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9" w:type="dxa"/>
        <w:tblInd w:w="108" w:type="dxa"/>
        <w:tblCellMar>
          <w:left w:w="0" w:type="dxa"/>
          <w:right w:w="0" w:type="dxa"/>
        </w:tblCellMar>
        <w:tblLook w:val="04A0" w:firstRow="1" w:lastRow="0" w:firstColumn="1" w:lastColumn="0" w:noHBand="0" w:noVBand="1"/>
      </w:tblPr>
      <w:tblGrid>
        <w:gridCol w:w="3402"/>
        <w:gridCol w:w="5847"/>
      </w:tblGrid>
      <w:tr w:rsidR="00207783" w:rsidRPr="00645375" w14:paraId="4DD9DD6F" w14:textId="77777777" w:rsidTr="00586F14">
        <w:trPr>
          <w:trHeight w:val="915"/>
        </w:trPr>
        <w:tc>
          <w:tcPr>
            <w:tcW w:w="3402" w:type="dxa"/>
            <w:shd w:val="clear" w:color="auto" w:fill="auto"/>
            <w:tcMar>
              <w:top w:w="0" w:type="dxa"/>
              <w:left w:w="108" w:type="dxa"/>
              <w:bottom w:w="0" w:type="dxa"/>
              <w:right w:w="108" w:type="dxa"/>
            </w:tcMar>
          </w:tcPr>
          <w:p w14:paraId="4DD9DD6B" w14:textId="77777777" w:rsidR="00207783" w:rsidRPr="00645375" w:rsidRDefault="00C87201" w:rsidP="000255A5">
            <w:pPr>
              <w:spacing w:before="0" w:after="0" w:line="276" w:lineRule="auto"/>
              <w:ind w:firstLine="0"/>
              <w:contextualSpacing w:val="0"/>
              <w:jc w:val="center"/>
              <w:rPr>
                <w:sz w:val="26"/>
                <w:szCs w:val="28"/>
                <w:lang w:eastAsia="en-GB"/>
              </w:rPr>
            </w:pPr>
            <w:r>
              <w:rPr>
                <w:lang w:val="en-US"/>
              </w:rPr>
              <mc:AlternateContent>
                <mc:Choice Requires="wps">
                  <w:drawing>
                    <wp:anchor distT="4294967289" distB="4294967289" distL="114300" distR="114300" simplePos="0" relativeHeight="251657216" behindDoc="0" locked="0" layoutInCell="1" allowOverlap="1" wp14:anchorId="4DD9E25B" wp14:editId="4DD9E25C">
                      <wp:simplePos x="0" y="0"/>
                      <wp:positionH relativeFrom="column">
                        <wp:posOffset>770255</wp:posOffset>
                      </wp:positionH>
                      <wp:positionV relativeFrom="paragraph">
                        <wp:posOffset>252094</wp:posOffset>
                      </wp:positionV>
                      <wp:extent cx="445135" cy="0"/>
                      <wp:effectExtent l="0" t="0" r="3111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5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B01744" id="_x0000_t32" coordsize="21600,21600" o:spt="32" o:oned="t" path="m,l21600,21600e" filled="f">
                      <v:path arrowok="t" fillok="f" o:connecttype="none"/>
                      <o:lock v:ext="edit" shapetype="t"/>
                    </v:shapetype>
                    <v:shape id="Straight Arrow Connector 4" o:spid="_x0000_s1026" type="#_x0000_t32" style="position:absolute;margin-left:60.65pt;margin-top:19.85pt;width:35.05pt;height:0;z-index:25165721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">
                      <o:lock v:ext="edit" shapetype="f"/>
                    </v:shape>
                  </w:pict>
                </mc:Fallback>
              </mc:AlternateContent>
            </w:r>
            <w:r w:rsidR="00415FBD" w:rsidRPr="00645375">
              <w:rPr>
                <w:b/>
                <w:bCs/>
                <w:sz w:val="26"/>
                <w:szCs w:val="28"/>
              </w:rPr>
              <w:t>QUỐC HỘI</w:t>
            </w:r>
            <w:r w:rsidR="00415FBD" w:rsidRPr="00645375">
              <w:rPr>
                <w:sz w:val="26"/>
                <w:szCs w:val="28"/>
                <w:lang w:eastAsia="en-GB"/>
              </w:rPr>
              <w:br/>
            </w:r>
          </w:p>
          <w:p w14:paraId="4DD9DD6C" w14:textId="77777777" w:rsidR="00207783" w:rsidRPr="00645375" w:rsidRDefault="00C87201" w:rsidP="00BB4452">
            <w:pPr>
              <w:spacing w:before="0" w:after="200" w:line="276" w:lineRule="auto"/>
              <w:ind w:firstLine="0"/>
              <w:contextualSpacing w:val="0"/>
              <w:jc w:val="left"/>
              <w:rPr>
                <w:szCs w:val="28"/>
              </w:rPr>
            </w:pPr>
            <w:r>
              <w:rPr>
                <w:lang w:val="en-US"/>
              </w:rPr>
              <mc:AlternateContent>
                <mc:Choice Requires="wps">
                  <w:drawing>
                    <wp:anchor distT="0" distB="0" distL="114300" distR="114300" simplePos="0" relativeHeight="251658240" behindDoc="0" locked="0" layoutInCell="1" allowOverlap="1" wp14:anchorId="4DD9E25D" wp14:editId="4DD9E25E">
                      <wp:simplePos x="0" y="0"/>
                      <wp:positionH relativeFrom="column">
                        <wp:posOffset>-712470</wp:posOffset>
                      </wp:positionH>
                      <wp:positionV relativeFrom="paragraph">
                        <wp:posOffset>395605</wp:posOffset>
                      </wp:positionV>
                      <wp:extent cx="1962150" cy="5048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150" cy="504825"/>
                              </a:xfrm>
                              <a:prstGeom prst="rect">
                                <a:avLst/>
                              </a:prstGeom>
                              <a:solidFill>
                                <a:srgbClr val="FFFFFF"/>
                              </a:solidFill>
                              <a:ln w="9525">
                                <a:solidFill>
                                  <a:srgbClr val="000000"/>
                                </a:solidFill>
                                <a:miter lim="800000"/>
                                <a:headEnd/>
                                <a:tailEnd/>
                              </a:ln>
                            </wps:spPr>
                            <wps:txbx>
                              <w:txbxContent>
                                <w:p w14:paraId="4DD9E271" w14:textId="77777777" w:rsidR="00CF7A6D" w:rsidRPr="00612635" w:rsidRDefault="00CF7A6D" w:rsidP="0054149A">
                                  <w:pPr>
                                    <w:spacing w:before="0" w:after="0"/>
                                    <w:ind w:firstLine="0"/>
                                    <w:jc w:val="center"/>
                                    <w:rPr>
                                      <w:b/>
                                      <w:sz w:val="26"/>
                                      <w:szCs w:val="26"/>
                                    </w:rPr>
                                  </w:pPr>
                                  <w:r w:rsidRPr="00612635">
                                    <w:rPr>
                                      <w:b/>
                                      <w:sz w:val="26"/>
                                      <w:szCs w:val="26"/>
                                    </w:rPr>
                                    <w:t xml:space="preserve">Dự thảo </w:t>
                                  </w:r>
                                </w:p>
                                <w:p w14:paraId="4DD9E272" w14:textId="77777777" w:rsidR="00CF7A6D" w:rsidRPr="00823543" w:rsidRDefault="00CF7A6D" w:rsidP="0054149A">
                                  <w:pPr>
                                    <w:spacing w:before="0" w:after="0"/>
                                    <w:ind w:firstLine="0"/>
                                    <w:jc w:val="center"/>
                                    <w:rPr>
                                      <w:b/>
                                      <w:sz w:val="24"/>
                                    </w:rPr>
                                  </w:pPr>
                                  <w:r>
                                    <w:rPr>
                                      <w:b/>
                                      <w:sz w:val="24"/>
                                    </w:rPr>
                                    <w:t>xin ý kiến các Đoàn ĐBQH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position:absolute;margin-left:-56.1pt;margin-top:31.15pt;width:154.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">
                      <v:path arrowok="t"/>
                      <v:textbox>
                        <w:txbxContent>
                          <w:p w:rsidR="00CF7A6D" w:rsidRPr="00612635" w:rsidRDefault="00CF7A6D" w:rsidP="0054149A">
                            <w:pPr>
                              <w:spacing w:before="0" w:after="0"/>
                              <w:ind w:firstLine="0"/>
                              <w:jc w:val="center"/>
                              <w:rPr>
                                <w:b/>
                                <w:sz w:val="26"/>
                                <w:szCs w:val="26"/>
                              </w:rPr>
                            </w:pPr>
                            <w:r w:rsidRPr="00612635">
                              <w:rPr>
                                <w:b/>
                                <w:sz w:val="26"/>
                                <w:szCs w:val="26"/>
                              </w:rPr>
                              <w:t xml:space="preserve">Dự thảo </w:t>
                            </w:r>
                          </w:p>
                          <w:p w:rsidR="00CF7A6D" w:rsidRPr="00823543" w:rsidRDefault="00CF7A6D" w:rsidP="0054149A">
                            <w:pPr>
                              <w:spacing w:before="0" w:after="0"/>
                              <w:ind w:firstLine="0"/>
                              <w:jc w:val="center"/>
                              <w:rPr>
                                <w:b/>
                                <w:sz w:val="24"/>
                              </w:rPr>
                            </w:pPr>
                            <w:r>
                              <w:rPr>
                                <w:b/>
                                <w:sz w:val="24"/>
                              </w:rPr>
                              <w:t>xin ý kiến các Đoàn ĐBQH</w:t>
                            </w:r>
                          </w:p>
                        </w:txbxContent>
                      </v:textbox>
                    </v:rect>
                  </w:pict>
                </mc:Fallback>
              </mc:AlternateContent>
            </w:r>
            <w:r w:rsidR="00415FBD" w:rsidRPr="00645375">
              <w:rPr>
                <w:sz w:val="26"/>
                <w:szCs w:val="28"/>
              </w:rPr>
              <w:t xml:space="preserve">    Luật số:        /</w:t>
            </w:r>
            <w:r w:rsidR="00415FBD" w:rsidRPr="00645375">
              <w:rPr>
                <w:sz w:val="26"/>
                <w:szCs w:val="28"/>
                <w:lang w:val="en-US"/>
              </w:rPr>
              <w:t>2022</w:t>
            </w:r>
            <w:r w:rsidR="00415FBD" w:rsidRPr="00645375">
              <w:rPr>
                <w:sz w:val="26"/>
                <w:szCs w:val="28"/>
              </w:rPr>
              <w:t>/QH15</w:t>
            </w:r>
          </w:p>
        </w:tc>
        <w:tc>
          <w:tcPr>
            <w:tcW w:w="5847" w:type="dxa"/>
            <w:shd w:val="clear" w:color="auto" w:fill="auto"/>
            <w:tcMar>
              <w:top w:w="0" w:type="dxa"/>
              <w:left w:w="108" w:type="dxa"/>
              <w:bottom w:w="0" w:type="dxa"/>
              <w:right w:w="108" w:type="dxa"/>
            </w:tcMar>
          </w:tcPr>
          <w:p w14:paraId="4DD9DD6D" w14:textId="77777777" w:rsidR="00207783" w:rsidRPr="00C626BB" w:rsidRDefault="00C87201" w:rsidP="00333484">
            <w:pPr>
              <w:keepNext/>
              <w:spacing w:before="0" w:after="200" w:line="276" w:lineRule="auto"/>
              <w:ind w:firstLine="0"/>
              <w:contextualSpacing w:val="0"/>
              <w:jc w:val="center"/>
              <w:outlineLvl w:val="1"/>
              <w:rPr>
                <w:szCs w:val="28"/>
              </w:rPr>
            </w:pPr>
            <w:r>
              <w:rPr>
                <w:lang w:val="en-US"/>
              </w:rPr>
              <mc:AlternateContent>
                <mc:Choice Requires="wps">
                  <w:drawing>
                    <wp:anchor distT="4294967289" distB="4294967289" distL="114300" distR="114300" simplePos="0" relativeHeight="251659264" behindDoc="0" locked="0" layoutInCell="1" allowOverlap="1" wp14:anchorId="4DD9E25F" wp14:editId="4DD9E260">
                      <wp:simplePos x="0" y="0"/>
                      <wp:positionH relativeFrom="column">
                        <wp:posOffset>1123950</wp:posOffset>
                      </wp:positionH>
                      <wp:positionV relativeFrom="paragraph">
                        <wp:posOffset>535304</wp:posOffset>
                      </wp:positionV>
                      <wp:extent cx="1336040" cy="0"/>
                      <wp:effectExtent l="0" t="0" r="3556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36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AA9C56" id="Straight Arrow Connector 3" o:spid="_x0000_s1026" type="#_x0000_t32" style="position:absolute;margin-left:88.5pt;margin-top:42.15pt;width:105.2pt;height:0;z-index:25165926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">
                      <o:lock v:ext="edit" shapetype="f"/>
                    </v:shape>
                  </w:pict>
                </mc:Fallback>
              </mc:AlternateContent>
            </w:r>
            <w:r w:rsidR="00415FBD" w:rsidRPr="00645375">
              <w:rPr>
                <w:b/>
                <w:bCs/>
                <w:sz w:val="24"/>
                <w:szCs w:val="26"/>
              </w:rPr>
              <w:t>CỘNG HÒA XÃ HỘI CHỦ NGHĨA VIỆT NAM</w:t>
            </w:r>
            <w:r w:rsidR="00415FBD" w:rsidRPr="00645375">
              <w:rPr>
                <w:b/>
                <w:bCs/>
                <w:szCs w:val="28"/>
              </w:rPr>
              <w:br/>
              <w:t xml:space="preserve">Độc lập - Tự do - Hạnh phúc </w:t>
            </w:r>
            <w:r w:rsidR="00415FBD" w:rsidRPr="00645375">
              <w:rPr>
                <w:b/>
                <w:bCs/>
                <w:szCs w:val="28"/>
              </w:rPr>
              <w:br/>
            </w:r>
          </w:p>
          <w:p w14:paraId="4DD9DD6E" w14:textId="77777777" w:rsidR="00207783" w:rsidRPr="00C626BB" w:rsidRDefault="00207783" w:rsidP="00207783">
            <w:pPr>
              <w:spacing w:before="0" w:after="200" w:line="276" w:lineRule="auto"/>
              <w:ind w:firstLine="0"/>
              <w:contextualSpacing w:val="0"/>
              <w:jc w:val="center"/>
              <w:rPr>
                <w:szCs w:val="28"/>
              </w:rPr>
            </w:pPr>
          </w:p>
        </w:tc>
      </w:tr>
    </w:tbl>
    <w:p w14:paraId="4DD9DD70" w14:textId="77777777" w:rsidR="009E5C78" w:rsidRDefault="00415FBD" w:rsidP="00B63ED3">
      <w:pPr>
        <w:spacing w:before="0" w:after="0" w:line="360" w:lineRule="exact"/>
        <w:ind w:firstLine="0"/>
        <w:jc w:val="center"/>
        <w:rPr>
          <w:b/>
          <w:bCs/>
          <w:kern w:val="28"/>
          <w:szCs w:val="32"/>
        </w:rPr>
      </w:pPr>
      <w:bookmarkStart w:id="0" w:name="_Toc92888427"/>
      <w:r w:rsidRPr="00645375">
        <w:rPr>
          <w:b/>
          <w:bCs/>
          <w:kern w:val="28"/>
          <w:szCs w:val="32"/>
        </w:rPr>
        <w:t xml:space="preserve">LUẬT </w:t>
      </w:r>
    </w:p>
    <w:p w14:paraId="4DD9DD71" w14:textId="77777777" w:rsidR="00207783" w:rsidRPr="00645375" w:rsidRDefault="00415FBD" w:rsidP="00E87265">
      <w:pPr>
        <w:spacing w:before="0" w:line="360" w:lineRule="exact"/>
        <w:ind w:firstLine="0"/>
        <w:contextualSpacing w:val="0"/>
        <w:jc w:val="center"/>
        <w:rPr>
          <w:b/>
          <w:bCs/>
          <w:szCs w:val="28"/>
        </w:rPr>
      </w:pPr>
      <w:r w:rsidRPr="00645375">
        <w:rPr>
          <w:b/>
          <w:bCs/>
          <w:kern w:val="28"/>
          <w:szCs w:val="32"/>
        </w:rPr>
        <w:t>KINH DOANH BẢO HIỂM (</w:t>
      </w:r>
      <w:r w:rsidR="00EC0DC0" w:rsidRPr="00645375">
        <w:rPr>
          <w:b/>
          <w:bCs/>
          <w:kern w:val="28"/>
          <w:szCs w:val="32"/>
        </w:rPr>
        <w:t>SỬA ĐỔI</w:t>
      </w:r>
      <w:r w:rsidRPr="00645375">
        <w:rPr>
          <w:b/>
          <w:bCs/>
          <w:kern w:val="28"/>
          <w:szCs w:val="32"/>
        </w:rPr>
        <w:t>)</w:t>
      </w:r>
      <w:bookmarkEnd w:id="0"/>
    </w:p>
    <w:p w14:paraId="4DD9DD72" w14:textId="77777777" w:rsidR="00207783" w:rsidRPr="00645375" w:rsidRDefault="00415FBD" w:rsidP="00E87265">
      <w:pPr>
        <w:spacing w:after="0" w:line="360" w:lineRule="exact"/>
        <w:contextualSpacing w:val="0"/>
        <w:rPr>
          <w:i/>
          <w:iCs/>
          <w:szCs w:val="28"/>
        </w:rPr>
      </w:pPr>
      <w:r w:rsidRPr="00645375">
        <w:rPr>
          <w:i/>
          <w:iCs/>
          <w:szCs w:val="28"/>
        </w:rPr>
        <w:t>Căn cứ Hiến pháp nước Cộng hoà xã hội chủ nghĩa Việt Nam;</w:t>
      </w:r>
    </w:p>
    <w:p w14:paraId="4DD9DD73" w14:textId="77777777" w:rsidR="00207783" w:rsidRPr="00C626BB" w:rsidRDefault="00564934" w:rsidP="00333484">
      <w:pPr>
        <w:spacing w:after="0" w:line="360" w:lineRule="exact"/>
        <w:rPr>
          <w:i/>
          <w:iCs/>
          <w:szCs w:val="28"/>
        </w:rPr>
      </w:pPr>
      <w:r w:rsidRPr="00C626BB">
        <w:rPr>
          <w:i/>
          <w:iCs/>
          <w:szCs w:val="28"/>
        </w:rPr>
        <w:t>Quốc hội ban hành Luật Kinh doanh</w:t>
      </w:r>
      <w:r w:rsidR="00415FBD" w:rsidRPr="00645375">
        <w:rPr>
          <w:i/>
          <w:iCs/>
          <w:szCs w:val="28"/>
        </w:rPr>
        <w:t xml:space="preserve"> bảo hiểm.</w:t>
      </w:r>
    </w:p>
    <w:p w14:paraId="4DD9DD74" w14:textId="77777777" w:rsidR="00981140" w:rsidRPr="00C626BB" w:rsidRDefault="00981140" w:rsidP="00981140">
      <w:pPr>
        <w:keepNext/>
        <w:jc w:val="center"/>
        <w:rPr>
          <w:b/>
          <w:bCs/>
          <w:spacing w:val="28"/>
          <w:sz w:val="8"/>
          <w:szCs w:val="28"/>
        </w:rPr>
      </w:pPr>
    </w:p>
    <w:p w14:paraId="4DD9DD75" w14:textId="77777777" w:rsidR="00981140" w:rsidRPr="00645375" w:rsidRDefault="00981140" w:rsidP="00333484">
      <w:pPr>
        <w:keepNext/>
        <w:spacing w:before="0" w:after="0"/>
        <w:ind w:firstLine="0"/>
        <w:jc w:val="center"/>
        <w:rPr>
          <w:b/>
          <w:bCs/>
          <w:spacing w:val="28"/>
          <w:szCs w:val="28"/>
        </w:rPr>
      </w:pPr>
    </w:p>
    <w:p w14:paraId="4DD9DD76" w14:textId="77777777" w:rsidR="00981140" w:rsidRPr="00645375" w:rsidRDefault="0093380A" w:rsidP="00333484">
      <w:pPr>
        <w:pStyle w:val="Heading1"/>
      </w:pPr>
      <w:bookmarkStart w:id="1" w:name="_Toc98323183"/>
      <w:r w:rsidRPr="00645375">
        <w:t>Chương I</w:t>
      </w:r>
      <w:r w:rsidRPr="00645375">
        <w:br/>
        <w:t>NH</w:t>
      </w:r>
      <w:r w:rsidR="0077692B" w:rsidRPr="00645375">
        <w:t>ỮNG QUY ĐỊNH CHUNG</w:t>
      </w:r>
      <w:bookmarkEnd w:id="1"/>
    </w:p>
    <w:p w14:paraId="4DD9DD77" w14:textId="77777777" w:rsidR="00981140" w:rsidRPr="00645375" w:rsidRDefault="00981140" w:rsidP="00333484">
      <w:pPr>
        <w:keepNext/>
        <w:spacing w:before="0" w:after="0"/>
        <w:ind w:firstLine="0"/>
        <w:jc w:val="center"/>
        <w:rPr>
          <w:b/>
          <w:bCs/>
          <w:spacing w:val="28"/>
          <w:szCs w:val="28"/>
        </w:rPr>
      </w:pPr>
    </w:p>
    <w:p w14:paraId="4DD9DD78" w14:textId="77777777" w:rsidR="00CC1DFB" w:rsidRPr="00645375" w:rsidRDefault="00CC1DFB" w:rsidP="001C733E">
      <w:pPr>
        <w:pStyle w:val="Heading3"/>
      </w:pPr>
      <w:bookmarkStart w:id="2" w:name="_Toc98323184"/>
      <w:r w:rsidRPr="00645375">
        <w:t>Điều 1. Phạm vi điều chỉnh</w:t>
      </w:r>
      <w:bookmarkEnd w:id="2"/>
      <w:r w:rsidRPr="00645375">
        <w:t xml:space="preserve">  </w:t>
      </w:r>
    </w:p>
    <w:p w14:paraId="4DD9DD79" w14:textId="77777777" w:rsidR="00CC1DFB" w:rsidRPr="00645375" w:rsidRDefault="00CC1DFB" w:rsidP="00CC1DFB">
      <w:pPr>
        <w:pStyle w:val="BodyTextIndent"/>
        <w:widowControl w:val="0"/>
        <w:spacing w:after="120"/>
        <w:ind w:firstLine="567"/>
        <w:contextualSpacing w:val="0"/>
        <w:rPr>
          <w:rFonts w:ascii="Times New Roman" w:hAnsi="Times New Roman"/>
          <w:sz w:val="28"/>
          <w:szCs w:val="28"/>
          <w:lang w:val="es-ES"/>
        </w:rPr>
      </w:pPr>
      <w:r w:rsidRPr="00645375">
        <w:rPr>
          <w:rFonts w:ascii="Times New Roman" w:hAnsi="Times New Roman"/>
          <w:sz w:val="28"/>
          <w:szCs w:val="28"/>
          <w:lang w:val="es-ES"/>
        </w:rPr>
        <w:t xml:space="preserve">1. Luật này quy định </w:t>
      </w:r>
      <w:r w:rsidRPr="00645375">
        <w:rPr>
          <w:rFonts w:ascii="Times New Roman" w:hAnsi="Times New Roman"/>
          <w:iCs/>
          <w:sz w:val="28"/>
          <w:szCs w:val="28"/>
          <w:lang w:val="es-ES"/>
        </w:rPr>
        <w:t>về</w:t>
      </w:r>
      <w:r w:rsidRPr="00645375">
        <w:rPr>
          <w:rFonts w:ascii="Times New Roman" w:hAnsi="Times New Roman"/>
          <w:sz w:val="28"/>
          <w:szCs w:val="28"/>
          <w:lang w:val="es-ES"/>
        </w:rPr>
        <w:t xml:space="preserve"> </w:t>
      </w:r>
      <w:r w:rsidRPr="00645375">
        <w:rPr>
          <w:rFonts w:ascii="Times New Roman" w:hAnsi="Times New Roman"/>
          <w:sz w:val="28"/>
          <w:szCs w:val="28"/>
        </w:rPr>
        <w:t xml:space="preserve">tổ chức và </w:t>
      </w:r>
      <w:r w:rsidRPr="00645375">
        <w:rPr>
          <w:rFonts w:ascii="Times New Roman" w:hAnsi="Times New Roman"/>
          <w:sz w:val="28"/>
          <w:szCs w:val="28"/>
          <w:lang w:val="es-ES"/>
        </w:rPr>
        <w:t xml:space="preserve">hoạt động kinh doanh bảo hiểm; quyền và nghĩa vụ của tổ chức, cá nhân tham gia bảo hiểm; quản lý nhà nước về hoạt động kinh doanh bảo hiểm. </w:t>
      </w:r>
    </w:p>
    <w:p w14:paraId="4DD9DD7A" w14:textId="77777777" w:rsidR="00CC1DFB" w:rsidRPr="000255A5" w:rsidRDefault="00CC1DFB" w:rsidP="00CC1DFB">
      <w:pPr>
        <w:pStyle w:val="BodyTextIndent"/>
        <w:widowControl w:val="0"/>
        <w:spacing w:after="120"/>
        <w:ind w:firstLine="567"/>
        <w:contextualSpacing w:val="0"/>
        <w:rPr>
          <w:rFonts w:ascii="Times New Roman" w:hAnsi="Times New Roman"/>
          <w:spacing w:val="4"/>
          <w:sz w:val="28"/>
          <w:szCs w:val="28"/>
          <w:lang w:val="es-ES"/>
        </w:rPr>
      </w:pPr>
      <w:r w:rsidRPr="000255A5">
        <w:rPr>
          <w:rFonts w:ascii="Times New Roman" w:hAnsi="Times New Roman"/>
          <w:spacing w:val="4"/>
          <w:sz w:val="28"/>
          <w:szCs w:val="28"/>
          <w:lang w:val="es-ES"/>
        </w:rPr>
        <w:t xml:space="preserve">2. Luật này không áp dụng đối với bảo hiểm xã hội, bảo hiểm y tế, bảo hiểm tiền gửi và các loại bảo hiểm khác do </w:t>
      </w:r>
      <w:r w:rsidR="003F628E" w:rsidRPr="000255A5">
        <w:rPr>
          <w:rFonts w:ascii="Times New Roman" w:hAnsi="Times New Roman"/>
          <w:spacing w:val="4"/>
          <w:sz w:val="28"/>
          <w:szCs w:val="28"/>
          <w:lang w:val="es-ES"/>
        </w:rPr>
        <w:t>N</w:t>
      </w:r>
      <w:r w:rsidRPr="000255A5">
        <w:rPr>
          <w:rFonts w:ascii="Times New Roman" w:hAnsi="Times New Roman"/>
          <w:spacing w:val="4"/>
          <w:sz w:val="28"/>
          <w:szCs w:val="28"/>
          <w:lang w:val="es-ES"/>
        </w:rPr>
        <w:t>hà nước thực hiện không mang tính kinh doanh.</w:t>
      </w:r>
    </w:p>
    <w:p w14:paraId="4DD9DD7B" w14:textId="77777777" w:rsidR="00CC1DFB" w:rsidRPr="00645375" w:rsidRDefault="00CC1DFB" w:rsidP="001C733E">
      <w:pPr>
        <w:pStyle w:val="Heading3"/>
      </w:pPr>
      <w:bookmarkStart w:id="3" w:name="_Toc98323185"/>
      <w:r w:rsidRPr="00645375">
        <w:t>Điều 2. Đối tượng áp dụng</w:t>
      </w:r>
      <w:bookmarkEnd w:id="3"/>
      <w:r w:rsidRPr="00645375">
        <w:t xml:space="preserve"> </w:t>
      </w:r>
    </w:p>
    <w:p w14:paraId="4DD9DD7C" w14:textId="77777777" w:rsidR="00CC1DFB" w:rsidRPr="00645375" w:rsidRDefault="003F628E" w:rsidP="00CC1DFB">
      <w:pPr>
        <w:pStyle w:val="BodyTextIndent"/>
        <w:widowControl w:val="0"/>
        <w:spacing w:after="120"/>
        <w:ind w:firstLine="567"/>
        <w:contextualSpacing w:val="0"/>
        <w:rPr>
          <w:rFonts w:ascii="Times New Roman" w:hAnsi="Times New Roman"/>
          <w:sz w:val="28"/>
          <w:szCs w:val="28"/>
          <w:lang w:val="es-ES"/>
        </w:rPr>
      </w:pPr>
      <w:r>
        <w:rPr>
          <w:rFonts w:ascii="Times New Roman" w:hAnsi="Times New Roman"/>
          <w:sz w:val="28"/>
          <w:szCs w:val="28"/>
          <w:lang w:val="es-ES"/>
        </w:rPr>
        <w:t>1</w:t>
      </w:r>
      <w:r w:rsidR="00CC1DFB" w:rsidRPr="00645375">
        <w:rPr>
          <w:rFonts w:ascii="Times New Roman" w:hAnsi="Times New Roman"/>
          <w:sz w:val="28"/>
          <w:szCs w:val="28"/>
          <w:lang w:val="es-ES"/>
        </w:rPr>
        <w:t>. Doanh nghiệp bảo hiểm, doanh nghiệp tái bảo hiểm, doanh nghiệp môi giới bảo hiểm, đại lý bảo hiểm, cá</w:t>
      </w:r>
      <w:r w:rsidR="00CC1DFB" w:rsidRPr="00645375">
        <w:rPr>
          <w:rFonts w:ascii="Times New Roman" w:hAnsi="Times New Roman"/>
          <w:sz w:val="28"/>
          <w:szCs w:val="28"/>
        </w:rPr>
        <w:t xml:space="preserve"> nhân, </w:t>
      </w:r>
      <w:r w:rsidR="00CC1DFB" w:rsidRPr="00645375">
        <w:rPr>
          <w:rFonts w:ascii="Times New Roman" w:hAnsi="Times New Roman"/>
          <w:sz w:val="28"/>
          <w:szCs w:val="28"/>
          <w:lang w:val="es-ES"/>
        </w:rPr>
        <w:t>tổ chức cung cấp dịch vụ phụ trợ bảo hiểm, tổ chức tương hỗ cung cấp bảo hiểm vi mô.</w:t>
      </w:r>
    </w:p>
    <w:p w14:paraId="4DD9DD7D" w14:textId="77777777" w:rsidR="003F628E" w:rsidRPr="00645375" w:rsidRDefault="003F628E" w:rsidP="00CC1DFB">
      <w:pPr>
        <w:widowControl w:val="0"/>
        <w:ind w:firstLine="567"/>
        <w:contextualSpacing w:val="0"/>
        <w:rPr>
          <w:lang w:val="es-ES"/>
        </w:rPr>
      </w:pPr>
      <w:r>
        <w:rPr>
          <w:rFonts w:eastAsia="Times New Roman"/>
          <w:szCs w:val="28"/>
          <w:lang w:val="es-ES"/>
        </w:rPr>
        <w:t>2</w:t>
      </w:r>
      <w:r w:rsidR="00CC1DFB" w:rsidRPr="00645375">
        <w:rPr>
          <w:rFonts w:eastAsia="Times New Roman"/>
          <w:szCs w:val="28"/>
          <w:lang w:val="es-ES"/>
        </w:rPr>
        <w:t xml:space="preserve">. Chi nhánh doanh nghiệp bảo hiểm phi nhân thọ nước ngoài, </w:t>
      </w:r>
      <w:r w:rsidR="007E1479" w:rsidRPr="00645375">
        <w:rPr>
          <w:rFonts w:eastAsia="Times New Roman"/>
          <w:szCs w:val="28"/>
          <w:lang w:val="es-ES"/>
        </w:rPr>
        <w:t xml:space="preserve">chi nhánh </w:t>
      </w:r>
      <w:r w:rsidR="00CC1DFB" w:rsidRPr="00645375">
        <w:rPr>
          <w:rFonts w:eastAsia="Times New Roman"/>
          <w:szCs w:val="28"/>
          <w:lang w:val="es-ES"/>
        </w:rPr>
        <w:t>doanh nghiệp tái bảo hiểm nước ngoài; văn phòng đại diện của doanh nghiệp bảo hiểm nước ngoài, doanh nghiệp tái bảo hiểm nước ngoài, tập đoàn tài chính, bảo hiểm nước ngoài, doanh nghiệp môi giới bảo hiểm nước ngoài.</w:t>
      </w:r>
    </w:p>
    <w:p w14:paraId="4DD9DD7E" w14:textId="77777777" w:rsidR="00CC1DFB" w:rsidRPr="00645375" w:rsidRDefault="00A03AE9" w:rsidP="00CC1DFB">
      <w:pPr>
        <w:pStyle w:val="BodyTextIndent"/>
        <w:widowControl w:val="0"/>
        <w:spacing w:after="120"/>
        <w:ind w:firstLine="567"/>
        <w:contextualSpacing w:val="0"/>
        <w:rPr>
          <w:rFonts w:ascii="Times New Roman" w:hAnsi="Times New Roman"/>
          <w:sz w:val="28"/>
          <w:szCs w:val="28"/>
          <w:lang w:val="es-ES"/>
        </w:rPr>
      </w:pPr>
      <w:r>
        <w:rPr>
          <w:rFonts w:ascii="Times New Roman" w:hAnsi="Times New Roman"/>
          <w:sz w:val="28"/>
          <w:szCs w:val="28"/>
          <w:lang w:val="es-ES"/>
        </w:rPr>
        <w:t>3</w:t>
      </w:r>
      <w:r w:rsidR="00CC1DFB" w:rsidRPr="00645375">
        <w:rPr>
          <w:rFonts w:ascii="Times New Roman" w:hAnsi="Times New Roman"/>
          <w:sz w:val="28"/>
          <w:szCs w:val="28"/>
          <w:lang w:val="es-ES"/>
        </w:rPr>
        <w:t>. Bên mua bảo hiểm, người được bảo hiểm</w:t>
      </w:r>
      <w:r w:rsidR="00CC1DFB" w:rsidRPr="00645375">
        <w:rPr>
          <w:rFonts w:ascii="Times New Roman" w:hAnsi="Times New Roman"/>
          <w:iCs/>
          <w:sz w:val="28"/>
          <w:szCs w:val="28"/>
          <w:lang w:val="es-ES"/>
        </w:rPr>
        <w:t xml:space="preserve">, </w:t>
      </w:r>
      <w:r w:rsidR="00CC1DFB" w:rsidRPr="00645375">
        <w:rPr>
          <w:rFonts w:ascii="Times New Roman" w:hAnsi="Times New Roman"/>
          <w:sz w:val="28"/>
          <w:szCs w:val="28"/>
          <w:lang w:val="es-ES"/>
        </w:rPr>
        <w:t>người thụ hưởng.</w:t>
      </w:r>
    </w:p>
    <w:p w14:paraId="4DD9DD7F" w14:textId="77777777" w:rsidR="00CC1DFB" w:rsidRPr="00645375" w:rsidRDefault="00A03AE9" w:rsidP="00CC1DFB">
      <w:pPr>
        <w:pStyle w:val="BodyTextIndent"/>
        <w:widowControl w:val="0"/>
        <w:spacing w:after="120"/>
        <w:ind w:firstLine="567"/>
        <w:contextualSpacing w:val="0"/>
        <w:rPr>
          <w:rFonts w:ascii="Times New Roman" w:hAnsi="Times New Roman"/>
          <w:sz w:val="28"/>
          <w:szCs w:val="28"/>
          <w:lang w:val="es-ES"/>
        </w:rPr>
      </w:pPr>
      <w:r>
        <w:rPr>
          <w:rFonts w:ascii="Times New Roman" w:hAnsi="Times New Roman"/>
          <w:sz w:val="28"/>
          <w:szCs w:val="28"/>
          <w:lang w:val="es-ES"/>
        </w:rPr>
        <w:t>4</w:t>
      </w:r>
      <w:r w:rsidR="00CC1DFB" w:rsidRPr="00645375">
        <w:rPr>
          <w:rFonts w:ascii="Times New Roman" w:hAnsi="Times New Roman"/>
          <w:sz w:val="28"/>
          <w:szCs w:val="28"/>
          <w:lang w:val="es-ES"/>
        </w:rPr>
        <w:t xml:space="preserve">. Cơ quan quản lý nhà nước về </w:t>
      </w:r>
      <w:r w:rsidR="00CC1DFB" w:rsidRPr="00645375">
        <w:rPr>
          <w:rFonts w:ascii="Times New Roman" w:hAnsi="Times New Roman"/>
          <w:iCs/>
          <w:sz w:val="28"/>
          <w:szCs w:val="28"/>
          <w:lang w:val="es-ES"/>
        </w:rPr>
        <w:t>hoạt động</w:t>
      </w:r>
      <w:r w:rsidR="00CC1DFB" w:rsidRPr="00645375">
        <w:rPr>
          <w:rFonts w:ascii="Times New Roman" w:hAnsi="Times New Roman"/>
          <w:sz w:val="28"/>
          <w:szCs w:val="28"/>
          <w:lang w:val="es-ES"/>
        </w:rPr>
        <w:t xml:space="preserve"> kinh doanh bảo hiểm.</w:t>
      </w:r>
    </w:p>
    <w:p w14:paraId="4DD9DD80" w14:textId="77777777" w:rsidR="003F628E" w:rsidRPr="000255A5" w:rsidRDefault="00A03AE9" w:rsidP="00CC1DFB">
      <w:pPr>
        <w:pStyle w:val="BodyTextIndent"/>
        <w:widowControl w:val="0"/>
        <w:spacing w:after="120"/>
        <w:ind w:firstLine="567"/>
        <w:contextualSpacing w:val="0"/>
        <w:rPr>
          <w:rFonts w:ascii="Times New Roman" w:hAnsi="Times New Roman"/>
          <w:spacing w:val="-6"/>
          <w:sz w:val="28"/>
          <w:szCs w:val="28"/>
          <w:lang w:val="es-ES"/>
        </w:rPr>
      </w:pPr>
      <w:r w:rsidRPr="000255A5">
        <w:rPr>
          <w:rFonts w:ascii="Times New Roman" w:hAnsi="Times New Roman"/>
          <w:spacing w:val="-6"/>
          <w:sz w:val="28"/>
          <w:szCs w:val="28"/>
          <w:lang w:val="es-ES"/>
        </w:rPr>
        <w:t>5</w:t>
      </w:r>
      <w:r w:rsidR="00CC1DFB" w:rsidRPr="000255A5">
        <w:rPr>
          <w:rFonts w:ascii="Times New Roman" w:hAnsi="Times New Roman"/>
          <w:spacing w:val="-6"/>
          <w:sz w:val="28"/>
          <w:szCs w:val="28"/>
          <w:lang w:val="es-ES"/>
        </w:rPr>
        <w:t>. Cơ quan, tổ chức</w:t>
      </w:r>
      <w:r w:rsidR="003F628E" w:rsidRPr="000255A5">
        <w:rPr>
          <w:rFonts w:ascii="Times New Roman" w:hAnsi="Times New Roman"/>
          <w:spacing w:val="-6"/>
          <w:sz w:val="28"/>
          <w:szCs w:val="28"/>
          <w:lang w:val="es-ES"/>
        </w:rPr>
        <w:t xml:space="preserve"> và</w:t>
      </w:r>
      <w:r w:rsidR="00CC1DFB" w:rsidRPr="000255A5">
        <w:rPr>
          <w:rFonts w:ascii="Times New Roman" w:hAnsi="Times New Roman"/>
          <w:spacing w:val="-6"/>
          <w:sz w:val="28"/>
          <w:szCs w:val="28"/>
          <w:lang w:val="es-ES"/>
        </w:rPr>
        <w:t xml:space="preserve"> cá nhân có liên quan đến </w:t>
      </w:r>
      <w:r w:rsidR="00CC1DFB" w:rsidRPr="000255A5">
        <w:rPr>
          <w:rFonts w:ascii="Times New Roman" w:hAnsi="Times New Roman"/>
          <w:iCs/>
          <w:spacing w:val="-6"/>
          <w:sz w:val="28"/>
          <w:szCs w:val="28"/>
          <w:lang w:val="es-ES"/>
        </w:rPr>
        <w:t>hoạt động</w:t>
      </w:r>
      <w:r w:rsidR="00CC1DFB" w:rsidRPr="000255A5">
        <w:rPr>
          <w:rFonts w:ascii="Times New Roman" w:hAnsi="Times New Roman"/>
          <w:spacing w:val="-6"/>
          <w:sz w:val="28"/>
          <w:szCs w:val="28"/>
          <w:lang w:val="es-ES"/>
        </w:rPr>
        <w:t xml:space="preserve"> kinh doanh bảo hiểm.</w:t>
      </w:r>
    </w:p>
    <w:p w14:paraId="4DD9DD81" w14:textId="77777777" w:rsidR="00CC1DFB" w:rsidRPr="00645375" w:rsidRDefault="00CC1DFB" w:rsidP="001C733E">
      <w:pPr>
        <w:pStyle w:val="Heading3"/>
      </w:pPr>
      <w:bookmarkStart w:id="4" w:name="_Toc98323186"/>
      <w:r w:rsidRPr="00645375">
        <w:t>Điều 3. Áp dụng Luật kinh doanh bảo hiểm</w:t>
      </w:r>
      <w:r w:rsidR="003F628E">
        <w:t xml:space="preserve"> và</w:t>
      </w:r>
      <w:r w:rsidRPr="00645375">
        <w:t xml:space="preserve"> luật</w:t>
      </w:r>
      <w:r w:rsidR="003F628E">
        <w:t xml:space="preserve"> khác</w:t>
      </w:r>
      <w:r w:rsidRPr="00645375">
        <w:t xml:space="preserve"> có liên quan</w:t>
      </w:r>
      <w:bookmarkEnd w:id="4"/>
      <w:r w:rsidRPr="00645375">
        <w:t xml:space="preserve"> </w:t>
      </w:r>
    </w:p>
    <w:p w14:paraId="4DD9DD82" w14:textId="77777777" w:rsidR="001727B9" w:rsidRPr="00C626BB" w:rsidRDefault="00564934" w:rsidP="003F628E">
      <w:pPr>
        <w:widowControl w:val="0"/>
        <w:shd w:val="clear" w:color="auto" w:fill="FFFFFF"/>
        <w:ind w:firstLine="567"/>
        <w:contextualSpacing w:val="0"/>
        <w:rPr>
          <w:b/>
          <w:i/>
          <w:szCs w:val="28"/>
          <w:lang w:val="eu-ES"/>
        </w:rPr>
      </w:pPr>
      <w:r w:rsidRPr="00C626BB">
        <w:rPr>
          <w:b/>
          <w:i/>
          <w:szCs w:val="28"/>
          <w:lang w:val="eu-ES"/>
        </w:rPr>
        <w:t>Phương án 1:</w:t>
      </w:r>
    </w:p>
    <w:p w14:paraId="4DD9DD83" w14:textId="77777777" w:rsidR="0032002C" w:rsidRDefault="0032002C" w:rsidP="009E1EDD">
      <w:pPr>
        <w:widowControl w:val="0"/>
        <w:shd w:val="clear" w:color="auto" w:fill="FFFFFF"/>
        <w:ind w:firstLine="567"/>
        <w:contextualSpacing w:val="0"/>
        <w:rPr>
          <w:szCs w:val="28"/>
          <w:lang w:val="eu-ES"/>
        </w:rPr>
      </w:pPr>
      <w:r>
        <w:rPr>
          <w:szCs w:val="28"/>
          <w:lang w:val="eu-ES"/>
        </w:rPr>
        <w:t xml:space="preserve">Khoản 1 và khoản 2 Điều 3 của dự thảo Luật trình xin ý kiến Ủy ban Thường vụ Quốc hội tại phiên họp thứ </w:t>
      </w:r>
      <w:r w:rsidRPr="00AB192B">
        <w:rPr>
          <w:szCs w:val="28"/>
          <w:lang w:val="eu-ES"/>
        </w:rPr>
        <w:t>9</w:t>
      </w:r>
      <w:r w:rsidRPr="00AB192B">
        <w:rPr>
          <w:rStyle w:val="FootnoteReference"/>
          <w:szCs w:val="28"/>
          <w:lang w:val="eu-ES"/>
        </w:rPr>
        <w:footnoteReference w:id="1"/>
      </w:r>
      <w:r>
        <w:rPr>
          <w:szCs w:val="28"/>
          <w:lang w:val="eu-ES"/>
        </w:rPr>
        <w:t xml:space="preserve"> </w:t>
      </w:r>
      <w:r w:rsidR="00E71156">
        <w:rPr>
          <w:szCs w:val="28"/>
          <w:lang w:val="eu-ES"/>
        </w:rPr>
        <w:t xml:space="preserve">(tháng 3.2022) </w:t>
      </w:r>
      <w:r>
        <w:rPr>
          <w:szCs w:val="28"/>
          <w:lang w:val="eu-ES"/>
        </w:rPr>
        <w:t xml:space="preserve">được chuyển </w:t>
      </w:r>
      <w:r w:rsidR="00E71156">
        <w:rPr>
          <w:szCs w:val="28"/>
          <w:lang w:val="eu-ES"/>
        </w:rPr>
        <w:t>thành</w:t>
      </w:r>
      <w:r>
        <w:rPr>
          <w:szCs w:val="28"/>
          <w:lang w:val="eu-ES"/>
        </w:rPr>
        <w:t xml:space="preserve"> khoản 3 và </w:t>
      </w:r>
      <w:r>
        <w:rPr>
          <w:szCs w:val="28"/>
          <w:lang w:val="eu-ES"/>
        </w:rPr>
        <w:lastRenderedPageBreak/>
        <w:t>khoản 4 Điều 15 của dự thảo Luật</w:t>
      </w:r>
      <w:r w:rsidR="00814998">
        <w:rPr>
          <w:szCs w:val="28"/>
          <w:lang w:val="eu-ES"/>
        </w:rPr>
        <w:t>, đồng thời</w:t>
      </w:r>
      <w:r>
        <w:rPr>
          <w:szCs w:val="28"/>
          <w:lang w:val="eu-ES"/>
        </w:rPr>
        <w:t xml:space="preserve"> bỏ khoản 3 Điều </w:t>
      </w:r>
      <w:r w:rsidR="00814998">
        <w:rPr>
          <w:szCs w:val="28"/>
          <w:lang w:val="eu-ES"/>
        </w:rPr>
        <w:t>này</w:t>
      </w:r>
      <w:r>
        <w:rPr>
          <w:szCs w:val="28"/>
          <w:lang w:val="eu-ES"/>
        </w:rPr>
        <w:t>.</w:t>
      </w:r>
    </w:p>
    <w:p w14:paraId="4DD9DD84" w14:textId="688107D9" w:rsidR="001727B9" w:rsidRPr="00CF7A6D" w:rsidRDefault="00564934" w:rsidP="003F628E">
      <w:pPr>
        <w:widowControl w:val="0"/>
        <w:shd w:val="clear" w:color="auto" w:fill="FFFFFF"/>
        <w:ind w:firstLine="567"/>
        <w:contextualSpacing w:val="0"/>
        <w:rPr>
          <w:b/>
          <w:szCs w:val="28"/>
          <w:lang w:val="eu-ES"/>
        </w:rPr>
      </w:pPr>
      <w:r w:rsidRPr="00C626BB">
        <w:rPr>
          <w:b/>
          <w:i/>
          <w:szCs w:val="28"/>
          <w:lang w:val="eu-ES"/>
        </w:rPr>
        <w:t>Phương án 2:</w:t>
      </w:r>
      <w:r w:rsidR="00CF7A6D">
        <w:rPr>
          <w:b/>
          <w:i/>
          <w:szCs w:val="28"/>
          <w:lang w:val="eu-ES"/>
        </w:rPr>
        <w:t xml:space="preserve"> </w:t>
      </w:r>
      <w:r w:rsidR="00CF7A6D">
        <w:rPr>
          <w:szCs w:val="28"/>
          <w:lang w:val="eu-ES"/>
        </w:rPr>
        <w:t xml:space="preserve">Khoản 1 và khoản 2 Điều 3 của dự thảo Luật trình xin ý kiến Ủy ban Thường vụ Quốc hội tại phiên họp thứ </w:t>
      </w:r>
      <w:r w:rsidR="00CF7A6D" w:rsidRPr="00AB192B">
        <w:rPr>
          <w:szCs w:val="28"/>
          <w:lang w:val="eu-ES"/>
        </w:rPr>
        <w:t>9</w:t>
      </w:r>
      <w:del w:id="5" w:author="Tran Thi Kim Thoa [2]" w:date="2022-04-14T14:19:00Z">
        <w:r w:rsidR="00CF7A6D" w:rsidRPr="00AB192B" w:rsidDel="000150BE">
          <w:rPr>
            <w:rStyle w:val="FootnoteReference"/>
            <w:szCs w:val="28"/>
            <w:lang w:val="eu-ES"/>
          </w:rPr>
          <w:footnoteReference w:id="2"/>
        </w:r>
      </w:del>
      <w:r w:rsidR="00CF7A6D">
        <w:rPr>
          <w:szCs w:val="28"/>
          <w:lang w:val="eu-ES"/>
        </w:rPr>
        <w:t xml:space="preserve"> (tháng 3.2022) được chuyển thành khoản 3 và khoản 4 Điều 15 của dự thảo Luật, đồng thời</w:t>
      </w:r>
      <w:r w:rsidR="00CF7A6D" w:rsidRPr="00227758">
        <w:rPr>
          <w:i/>
          <w:szCs w:val="28"/>
          <w:lang w:val="eu-ES"/>
        </w:rPr>
        <w:t xml:space="preserve"> </w:t>
      </w:r>
      <w:r w:rsidR="00CF7A6D" w:rsidRPr="00CF7A6D">
        <w:rPr>
          <w:szCs w:val="28"/>
          <w:lang w:val="eu-ES"/>
        </w:rPr>
        <w:t>chỉnh lý lại nội dung khoản 3. Cụ thể như sau:</w:t>
      </w:r>
    </w:p>
    <w:p w14:paraId="4DD9DD85" w14:textId="77777777" w:rsidR="001727B9" w:rsidRPr="00EB61F2" w:rsidRDefault="00CF7A6D" w:rsidP="003F628E">
      <w:pPr>
        <w:widowControl w:val="0"/>
        <w:shd w:val="clear" w:color="auto" w:fill="FFFFFF"/>
        <w:ind w:firstLine="567"/>
        <w:contextualSpacing w:val="0"/>
        <w:rPr>
          <w:rFonts w:eastAsia="Times New Roman"/>
          <w:szCs w:val="28"/>
          <w:lang w:val="es-ES"/>
        </w:rPr>
      </w:pPr>
      <w:r>
        <w:rPr>
          <w:szCs w:val="28"/>
          <w:lang w:val="eu-ES"/>
        </w:rPr>
        <w:t>“</w:t>
      </w:r>
      <w:r w:rsidR="001727B9">
        <w:rPr>
          <w:szCs w:val="28"/>
          <w:lang w:val="eu-ES"/>
        </w:rPr>
        <w:t xml:space="preserve">1. Trường hợp có quy định khác nhau giữa Luật Kinh doanh bảo hiểm và luật khác đã được ban hành trước ngày Luật này có hiệu lực thi hành về hợp đồng bảo hiểm (trừ hợp đồng bảo hiểm hàng hải), </w:t>
      </w:r>
      <w:r w:rsidR="001727B9" w:rsidRPr="00EB61F2">
        <w:rPr>
          <w:rFonts w:eastAsia="Times New Roman"/>
          <w:szCs w:val="28"/>
          <w:lang w:val="es-ES"/>
        </w:rPr>
        <w:t>thành lập, tổ chức hoạt động, hoạt động nghiệp vụ</w:t>
      </w:r>
      <w:r w:rsidR="001727B9">
        <w:rPr>
          <w:rFonts w:eastAsia="Times New Roman"/>
          <w:szCs w:val="28"/>
          <w:lang w:val="es-ES"/>
        </w:rPr>
        <w:t>, tài chính</w:t>
      </w:r>
      <w:r w:rsidR="001727B9" w:rsidRPr="00EB61F2">
        <w:rPr>
          <w:rFonts w:eastAsia="Times New Roman"/>
          <w:szCs w:val="28"/>
          <w:lang w:val="es-ES"/>
        </w:rPr>
        <w:t>, khả năng thanh toán và biện pháp can thiệp</w:t>
      </w:r>
      <w:r w:rsidR="001727B9">
        <w:rPr>
          <w:rFonts w:eastAsia="Times New Roman"/>
          <w:szCs w:val="28"/>
          <w:lang w:val="es-ES"/>
        </w:rPr>
        <w:t xml:space="preserve"> </w:t>
      </w:r>
      <w:r w:rsidR="001727B9" w:rsidRPr="00EB61F2">
        <w:rPr>
          <w:rFonts w:eastAsia="Times New Roman"/>
          <w:szCs w:val="28"/>
          <w:lang w:val="es-ES"/>
        </w:rPr>
        <w:t>đối</w:t>
      </w:r>
      <w:r w:rsidR="001727B9" w:rsidRPr="00EB61F2">
        <w:rPr>
          <w:rFonts w:eastAsia="Times New Roman"/>
          <w:szCs w:val="28"/>
        </w:rPr>
        <w:t xml:space="preserve"> với </w:t>
      </w:r>
      <w:r w:rsidR="001727B9" w:rsidRPr="00EB61F2">
        <w:rPr>
          <w:rFonts w:eastAsia="Times New Roman"/>
          <w:szCs w:val="28"/>
          <w:lang w:val="es-ES"/>
        </w:rPr>
        <w:t>doanh nghiệp bảo hiểm, doanh nghiệp tái bảo hiểm, chi nhánh doanh nghiệp bảo hiểm phi nhân thọ nước ngoài, chi nhánh doanh nghiệp tái bảo hiểm nước ngoài, tổ chức tương hỗ cung cấp bảo hiểm vi mô, doanh nghiệp môi giới bảo hiểm</w:t>
      </w:r>
      <w:r w:rsidR="001727B9">
        <w:rPr>
          <w:rFonts w:eastAsia="Times New Roman"/>
          <w:szCs w:val="28"/>
          <w:lang w:val="es-ES"/>
        </w:rPr>
        <w:t xml:space="preserve"> thì thực hiện theo quy định của Luật này.</w:t>
      </w:r>
    </w:p>
    <w:p w14:paraId="4DD9DD86" w14:textId="77777777" w:rsidR="002130D0" w:rsidRPr="00645375" w:rsidRDefault="00596760" w:rsidP="00CC1DFB">
      <w:pPr>
        <w:widowControl w:val="0"/>
        <w:shd w:val="clear" w:color="auto" w:fill="FFFFFF"/>
        <w:ind w:firstLine="567"/>
        <w:contextualSpacing w:val="0"/>
        <w:rPr>
          <w:rFonts w:eastAsia="Times New Roman"/>
          <w:szCs w:val="28"/>
          <w:lang w:val="es-ES"/>
        </w:rPr>
      </w:pPr>
      <w:r>
        <w:rPr>
          <w:szCs w:val="28"/>
          <w:lang w:val="eu-ES"/>
        </w:rPr>
        <w:t xml:space="preserve">2. </w:t>
      </w:r>
      <w:r w:rsidR="002130D0" w:rsidRPr="00596760">
        <w:rPr>
          <w:rFonts w:eastAsia="Times New Roman"/>
          <w:szCs w:val="28"/>
          <w:lang w:val="es-ES"/>
        </w:rPr>
        <w:t>Trường hợp luật khác ban hành sau ngày Luật này có hiệu lực th</w:t>
      </w:r>
      <w:r w:rsidR="00C70B62">
        <w:rPr>
          <w:rFonts w:eastAsia="Times New Roman"/>
          <w:szCs w:val="28"/>
          <w:lang w:val="es-ES"/>
        </w:rPr>
        <w:t>i hành cần quy định đặc thù</w:t>
      </w:r>
      <w:r w:rsidR="002130D0" w:rsidRPr="00C70B62">
        <w:rPr>
          <w:rFonts w:eastAsia="Times New Roman"/>
          <w:szCs w:val="28"/>
          <w:lang w:val="es-ES"/>
        </w:rPr>
        <w:t xml:space="preserve"> </w:t>
      </w:r>
      <w:r w:rsidR="00BA785B" w:rsidRPr="00EB61F2">
        <w:rPr>
          <w:rFonts w:eastAsia="Times New Roman"/>
          <w:szCs w:val="28"/>
          <w:lang w:val="es-ES"/>
        </w:rPr>
        <w:t xml:space="preserve">về </w:t>
      </w:r>
      <w:r w:rsidR="001727B9">
        <w:rPr>
          <w:rFonts w:eastAsia="Times New Roman"/>
          <w:szCs w:val="28"/>
          <w:lang w:val="es-ES"/>
        </w:rPr>
        <w:t>các nội dung quy định tại khoản 1 Điều này khác với</w:t>
      </w:r>
      <w:r w:rsidR="002130D0" w:rsidRPr="00C70B62">
        <w:rPr>
          <w:rFonts w:eastAsia="Times New Roman"/>
          <w:szCs w:val="28"/>
          <w:lang w:val="es-ES"/>
        </w:rPr>
        <w:t xml:space="preserve"> quy định của Luật này thì phải xác định cụ thể nội dung thực hiện hoặc không thực hiện theo quy định của Luật này.</w:t>
      </w:r>
      <w:r w:rsidR="00CF7A6D">
        <w:rPr>
          <w:rFonts w:eastAsia="Times New Roman"/>
          <w:szCs w:val="28"/>
          <w:lang w:val="es-ES"/>
        </w:rPr>
        <w:t>”.</w:t>
      </w:r>
    </w:p>
    <w:p w14:paraId="4DD9DD87" w14:textId="77777777" w:rsidR="00CC1DFB" w:rsidRPr="00645375" w:rsidRDefault="00CC1DFB" w:rsidP="001C733E">
      <w:pPr>
        <w:pStyle w:val="Heading3"/>
      </w:pPr>
      <w:bookmarkStart w:id="14" w:name="_Toc98323187"/>
      <w:r w:rsidRPr="00645375">
        <w:t>Điều 4. Giải thích từ ngữ</w:t>
      </w:r>
      <w:bookmarkEnd w:id="14"/>
      <w:r w:rsidRPr="00645375">
        <w:tab/>
        <w:t xml:space="preserve">   </w:t>
      </w:r>
    </w:p>
    <w:p w14:paraId="4DD9DD88" w14:textId="77777777" w:rsidR="00CC1DFB" w:rsidRPr="00645375" w:rsidRDefault="00CC1DFB" w:rsidP="00CC1DFB">
      <w:pPr>
        <w:widowControl w:val="0"/>
        <w:shd w:val="clear" w:color="auto" w:fill="FFFFFF"/>
        <w:ind w:firstLine="567"/>
        <w:contextualSpacing w:val="0"/>
        <w:rPr>
          <w:rFonts w:eastAsia="Times New Roman"/>
          <w:szCs w:val="28"/>
          <w:lang w:val="eu-ES"/>
        </w:rPr>
      </w:pPr>
      <w:r w:rsidRPr="00645375">
        <w:rPr>
          <w:rFonts w:eastAsia="Times New Roman"/>
          <w:szCs w:val="28"/>
          <w:lang w:val="eu-ES"/>
        </w:rPr>
        <w:t>Trong Luật này, các từ ngữ sau đây được hiểu như sau:</w:t>
      </w:r>
    </w:p>
    <w:p w14:paraId="4DD9DD89" w14:textId="77777777" w:rsidR="00CC1DFB" w:rsidRPr="00645375" w:rsidRDefault="00CC1DFB" w:rsidP="00CC1DFB">
      <w:pPr>
        <w:pStyle w:val="ColorfulList-Accent11"/>
        <w:widowControl w:val="0"/>
        <w:numPr>
          <w:ilvl w:val="0"/>
          <w:numId w:val="57"/>
        </w:numPr>
        <w:shd w:val="clear" w:color="auto" w:fill="FFFFFF"/>
        <w:tabs>
          <w:tab w:val="left" w:pos="993"/>
        </w:tabs>
        <w:ind w:left="0" w:firstLine="567"/>
        <w:contextualSpacing w:val="0"/>
        <w:rPr>
          <w:rFonts w:eastAsia="Times New Roman"/>
          <w:szCs w:val="28"/>
          <w:lang w:val="eu-ES"/>
        </w:rPr>
      </w:pPr>
      <w:r w:rsidRPr="00645375">
        <w:rPr>
          <w:rFonts w:eastAsia="Times New Roman"/>
          <w:i/>
          <w:szCs w:val="28"/>
          <w:lang w:val="eu-ES"/>
        </w:rPr>
        <w:t>Hoạt động kinh doanh bảo hiểm</w:t>
      </w:r>
      <w:r w:rsidRPr="00645375">
        <w:rPr>
          <w:rFonts w:eastAsia="Times New Roman"/>
          <w:szCs w:val="28"/>
          <w:lang w:val="eu-ES"/>
        </w:rPr>
        <w:t xml:space="preserve"> là hoạt động kinh doanh bảo hiểm gốc, kinh doanh tái bảo hiểm, nhượng tái bảo hiểm</w:t>
      </w:r>
      <w:r w:rsidRPr="00645375">
        <w:rPr>
          <w:rFonts w:eastAsia="Times New Roman"/>
          <w:szCs w:val="28"/>
          <w:lang w:val="vi-VN"/>
        </w:rPr>
        <w:t xml:space="preserve"> và các hoạt động khác có liên quan bao gồm:</w:t>
      </w:r>
      <w:r w:rsidRPr="00645375">
        <w:rPr>
          <w:rFonts w:eastAsia="Times New Roman"/>
          <w:szCs w:val="28"/>
          <w:lang w:val="eu-ES"/>
        </w:rPr>
        <w:t xml:space="preserve"> môi giới bảo hiểm, đại lý bảo hiểm, dịch vụ phụ trợ bảo hiểm.</w:t>
      </w:r>
    </w:p>
    <w:p w14:paraId="4DD9DD8A" w14:textId="77777777" w:rsidR="00CC1DFB" w:rsidRPr="00645375" w:rsidRDefault="00CC1DFB" w:rsidP="00CC1DFB">
      <w:pPr>
        <w:pStyle w:val="ColorfulList-Accent11"/>
        <w:widowControl w:val="0"/>
        <w:numPr>
          <w:ilvl w:val="0"/>
          <w:numId w:val="47"/>
        </w:numPr>
        <w:shd w:val="clear" w:color="auto" w:fill="FFFFFF"/>
        <w:tabs>
          <w:tab w:val="left" w:pos="993"/>
        </w:tabs>
        <w:ind w:left="0" w:firstLine="567"/>
        <w:contextualSpacing w:val="0"/>
        <w:rPr>
          <w:rFonts w:eastAsia="Times New Roman"/>
          <w:szCs w:val="28"/>
          <w:lang w:val="eu-ES"/>
        </w:rPr>
      </w:pPr>
      <w:r w:rsidRPr="00645375">
        <w:rPr>
          <w:rFonts w:eastAsia="Times New Roman"/>
          <w:i/>
          <w:szCs w:val="28"/>
          <w:lang w:val="eu-ES"/>
        </w:rPr>
        <w:t>Kinh doanh bảo hiểm gốc</w:t>
      </w:r>
      <w:r w:rsidRPr="00645375">
        <w:rPr>
          <w:rFonts w:eastAsia="Times New Roman"/>
          <w:szCs w:val="28"/>
          <w:lang w:val="eu-ES"/>
        </w:rPr>
        <w:t xml:space="preserve"> là hoạt động của doanh nghiệp bảo hiểm, chi nhánh doanh nghiệp bảo hiểm phi nhân thọ nước ngoài, tổ chức tương hỗ cung cấp bảo hiểm vi mô</w:t>
      </w:r>
      <w:r w:rsidR="00E566B4" w:rsidRPr="00645375">
        <w:rPr>
          <w:rFonts w:eastAsia="Times New Roman"/>
          <w:szCs w:val="28"/>
          <w:lang w:val="eu-ES"/>
        </w:rPr>
        <w:t xml:space="preserve"> </w:t>
      </w:r>
      <w:r w:rsidRPr="00645375">
        <w:rPr>
          <w:rFonts w:eastAsia="Times New Roman"/>
          <w:szCs w:val="28"/>
          <w:lang w:val="eu-ES"/>
        </w:rPr>
        <w:t>chấp nhận rủi ro của người được bảo hiểm, trên cơ sở bên mua bảo hiểm đóng phí bảo hiểm để doanh nghiệp bảo hiểm</w:t>
      </w:r>
      <w:r w:rsidRPr="00645375">
        <w:rPr>
          <w:rFonts w:eastAsia="Times New Roman"/>
          <w:szCs w:val="28"/>
          <w:lang w:val="vi-VN"/>
        </w:rPr>
        <w:t>,</w:t>
      </w:r>
      <w:r w:rsidRPr="00645375">
        <w:rPr>
          <w:rFonts w:eastAsia="Times New Roman"/>
          <w:szCs w:val="28"/>
          <w:lang w:val="eu-ES"/>
        </w:rPr>
        <w:t xml:space="preserve"> chi nhánh doanh nghiệp bảo hiểm phi nhân thọ nước ngoài, tổ chức tương hỗ cung cấp bảo hiểm vi mô trả tiền bảo hiểm hoặc bồi thường khi xảy ra sự kiện bảo hiểm theo thỏa thuận trong hợp đồng bảo</w:t>
      </w:r>
      <w:r w:rsidRPr="00645375">
        <w:rPr>
          <w:rFonts w:eastAsia="Times New Roman"/>
          <w:bCs/>
          <w:szCs w:val="28"/>
          <w:lang w:val="eu-ES"/>
        </w:rPr>
        <w:t xml:space="preserve"> hiểm</w:t>
      </w:r>
      <w:r w:rsidRPr="00645375">
        <w:rPr>
          <w:rFonts w:eastAsia="Times New Roman"/>
          <w:szCs w:val="28"/>
          <w:lang w:val="eu-ES"/>
        </w:rPr>
        <w:t xml:space="preserve">. </w:t>
      </w:r>
    </w:p>
    <w:p w14:paraId="4DD9DD8B" w14:textId="77777777" w:rsidR="00CC1DFB" w:rsidRPr="00645375" w:rsidRDefault="00CC1DFB" w:rsidP="00CC1DFB">
      <w:pPr>
        <w:pStyle w:val="ColorfulList-Accent11"/>
        <w:widowControl w:val="0"/>
        <w:numPr>
          <w:ilvl w:val="0"/>
          <w:numId w:val="47"/>
        </w:numPr>
        <w:shd w:val="clear" w:color="auto" w:fill="FFFFFF"/>
        <w:tabs>
          <w:tab w:val="left" w:pos="993"/>
        </w:tabs>
        <w:ind w:left="0" w:firstLine="567"/>
        <w:contextualSpacing w:val="0"/>
        <w:rPr>
          <w:rFonts w:eastAsia="Times New Roman"/>
          <w:szCs w:val="28"/>
          <w:lang w:val="eu-ES"/>
        </w:rPr>
      </w:pPr>
      <w:r w:rsidRPr="00645375">
        <w:rPr>
          <w:rFonts w:eastAsia="Times New Roman"/>
          <w:i/>
          <w:iCs/>
          <w:szCs w:val="28"/>
          <w:lang w:val="eu-ES"/>
        </w:rPr>
        <w:t>Kinh doanh tái bảo hiểm</w:t>
      </w:r>
      <w:r w:rsidRPr="00645375">
        <w:rPr>
          <w:rFonts w:eastAsia="Times New Roman"/>
          <w:szCs w:val="28"/>
          <w:lang w:val="eu-ES"/>
        </w:rPr>
        <w:t xml:space="preserve"> là hoạt động của doanh nghiệp bảo hiểm, doanh nghiệp tái bảo hiểm, </w:t>
      </w:r>
      <w:r w:rsidR="00802D1D" w:rsidRPr="00645375">
        <w:rPr>
          <w:rFonts w:eastAsia="Times New Roman"/>
          <w:szCs w:val="28"/>
          <w:lang w:val="eu-ES"/>
        </w:rPr>
        <w:t xml:space="preserve">chi nhánh doanh nghiệp bảo hiểm phi nhân thọ nước ngoài, </w:t>
      </w:r>
      <w:r w:rsidRPr="00645375">
        <w:rPr>
          <w:rFonts w:eastAsia="Times New Roman"/>
          <w:szCs w:val="28"/>
          <w:lang w:val="eu-ES"/>
        </w:rPr>
        <w:t xml:space="preserve">chi nhánh doanh nghiệp tái bảo hiểm nước ngoài nhận </w:t>
      </w:r>
      <w:r w:rsidRPr="00645375">
        <w:rPr>
          <w:rFonts w:eastAsia="Times New Roman"/>
          <w:iCs/>
          <w:szCs w:val="28"/>
          <w:lang w:val="eu-ES"/>
        </w:rPr>
        <w:t>một khoản</w:t>
      </w:r>
      <w:r w:rsidRPr="00645375">
        <w:rPr>
          <w:rFonts w:eastAsia="Times New Roman"/>
          <w:szCs w:val="28"/>
          <w:lang w:val="eu-ES"/>
        </w:rPr>
        <w:t xml:space="preserve"> phí tái bảo hiểm của doanh nghiệp bảo hiểm, doanh nghiệp tái bảo hiểm, </w:t>
      </w:r>
      <w:r w:rsidR="00802D1D" w:rsidRPr="00645375">
        <w:rPr>
          <w:rFonts w:eastAsia="Times New Roman"/>
          <w:szCs w:val="28"/>
          <w:lang w:val="eu-ES"/>
        </w:rPr>
        <w:t>chi nhánh doanh nghiệp bảo hiểm phi nhân thọ nước ngoài,</w:t>
      </w:r>
      <w:r w:rsidR="00802D1D">
        <w:rPr>
          <w:rFonts w:eastAsia="Times New Roman"/>
          <w:szCs w:val="28"/>
          <w:lang w:val="eu-ES"/>
        </w:rPr>
        <w:t xml:space="preserve"> </w:t>
      </w:r>
      <w:r w:rsidRPr="00645375">
        <w:rPr>
          <w:rFonts w:eastAsia="Times New Roman"/>
          <w:szCs w:val="28"/>
          <w:lang w:val="eu-ES"/>
        </w:rPr>
        <w:t xml:space="preserve">chi nhánh doanh nghiệp tái bảo hiểm nước </w:t>
      </w:r>
      <w:r w:rsidRPr="00645375">
        <w:rPr>
          <w:rFonts w:eastAsia="Times New Roman"/>
          <w:szCs w:val="28"/>
          <w:lang w:val="eu-ES"/>
        </w:rPr>
        <w:lastRenderedPageBreak/>
        <w:t>ngoài khác, tổ chức bảo hiểm nước ngoài để cam kết bồi thường cho các trách nhiệm đã nhận bảo hiểm.</w:t>
      </w:r>
      <w:r w:rsidRPr="00645375">
        <w:rPr>
          <w:i/>
          <w:iCs/>
          <w:szCs w:val="28"/>
          <w:lang w:val="eu-ES"/>
        </w:rPr>
        <w:t xml:space="preserve"> </w:t>
      </w:r>
    </w:p>
    <w:p w14:paraId="4DD9DD8C" w14:textId="77777777" w:rsidR="00CC1DFB" w:rsidRPr="00645375" w:rsidRDefault="00CC1DFB" w:rsidP="00CC1DFB">
      <w:pPr>
        <w:pStyle w:val="ColorfulList-Accent11"/>
        <w:widowControl w:val="0"/>
        <w:numPr>
          <w:ilvl w:val="0"/>
          <w:numId w:val="47"/>
        </w:numPr>
        <w:shd w:val="clear" w:color="auto" w:fill="FFFFFF"/>
        <w:tabs>
          <w:tab w:val="left" w:pos="993"/>
        </w:tabs>
        <w:ind w:left="0" w:firstLine="567"/>
        <w:contextualSpacing w:val="0"/>
        <w:rPr>
          <w:rFonts w:eastAsia="Times New Roman"/>
          <w:bCs/>
          <w:szCs w:val="28"/>
          <w:lang w:val="eu-ES"/>
        </w:rPr>
      </w:pPr>
      <w:r w:rsidRPr="00645375">
        <w:rPr>
          <w:rFonts w:eastAsia="Times New Roman"/>
          <w:bCs/>
          <w:i/>
          <w:szCs w:val="28"/>
          <w:lang w:val="eu-ES"/>
        </w:rPr>
        <w:t>Nhượng tái bảo hiểm</w:t>
      </w:r>
      <w:r w:rsidRPr="00645375">
        <w:rPr>
          <w:rFonts w:eastAsia="Times New Roman"/>
          <w:bCs/>
          <w:szCs w:val="28"/>
          <w:lang w:val="eu-ES"/>
        </w:rPr>
        <w:t xml:space="preserve"> là hoạt động của doanh nghiệp bảo hiểm, doanh nghiệp tái bảo hiểm, </w:t>
      </w:r>
      <w:r w:rsidR="00802D1D" w:rsidRPr="00645375">
        <w:rPr>
          <w:rFonts w:eastAsia="Times New Roman"/>
          <w:bCs/>
          <w:szCs w:val="28"/>
          <w:lang w:val="eu-ES"/>
        </w:rPr>
        <w:t xml:space="preserve">chi nhánh doanh nghiệp bảo hiểm phi nhân thọ nước ngoài, </w:t>
      </w:r>
      <w:r w:rsidRPr="00645375">
        <w:rPr>
          <w:rFonts w:eastAsia="Times New Roman"/>
          <w:bCs/>
          <w:szCs w:val="28"/>
          <w:lang w:val="eu-ES"/>
        </w:rPr>
        <w:t xml:space="preserve">chi nhánh doanh nghiệp tái bảo hiểm nước ngoài chuyển giao một phần trách nhiệm đã nhận tái bảo hiểm </w:t>
      </w:r>
      <w:r w:rsidR="00A31DF5">
        <w:rPr>
          <w:rFonts w:eastAsia="Times New Roman"/>
          <w:bCs/>
          <w:szCs w:val="28"/>
          <w:lang w:val="eu-ES"/>
        </w:rPr>
        <w:t>cho</w:t>
      </w:r>
      <w:r w:rsidRPr="00645375">
        <w:rPr>
          <w:rFonts w:eastAsia="Times New Roman"/>
          <w:bCs/>
          <w:szCs w:val="28"/>
          <w:lang w:val="eu-ES"/>
        </w:rPr>
        <w:t xml:space="preserve"> doanh nghiệp bảo hiểm, doanh nghiệp tái bảo hiểm, </w:t>
      </w:r>
      <w:r w:rsidR="00802D1D" w:rsidRPr="00645375">
        <w:rPr>
          <w:rFonts w:eastAsia="Times New Roman"/>
          <w:bCs/>
          <w:szCs w:val="28"/>
          <w:lang w:val="eu-ES"/>
        </w:rPr>
        <w:t xml:space="preserve">chi nhánh doanh nghiệp bảo hiểm phi nhân thọ nước ngoài, </w:t>
      </w:r>
      <w:r w:rsidRPr="00645375">
        <w:rPr>
          <w:rFonts w:eastAsia="Times New Roman"/>
          <w:bCs/>
          <w:szCs w:val="28"/>
          <w:lang w:val="eu-ES"/>
        </w:rPr>
        <w:t xml:space="preserve">chi nhánh doanh nghiệp tái bảo hiểm nước ngoài khác, tổ chức bảo hiểm nước ngoài trên cơ sở thanh toán phí nhượng tái bảo hiểm. </w:t>
      </w:r>
    </w:p>
    <w:p w14:paraId="4DD9DD8D" w14:textId="77777777" w:rsidR="00CC1DFB" w:rsidRPr="00645375" w:rsidRDefault="00CC1DFB" w:rsidP="00CC1DFB">
      <w:pPr>
        <w:pStyle w:val="ColorfulList-Accent11"/>
        <w:widowControl w:val="0"/>
        <w:numPr>
          <w:ilvl w:val="0"/>
          <w:numId w:val="47"/>
        </w:numPr>
        <w:shd w:val="clear" w:color="auto" w:fill="FFFFFF"/>
        <w:tabs>
          <w:tab w:val="left" w:pos="993"/>
        </w:tabs>
        <w:ind w:left="0" w:firstLine="567"/>
        <w:contextualSpacing w:val="0"/>
        <w:rPr>
          <w:rFonts w:eastAsia="Times New Roman"/>
          <w:szCs w:val="28"/>
          <w:lang w:val="eu-ES"/>
        </w:rPr>
      </w:pPr>
      <w:r w:rsidRPr="00645375">
        <w:rPr>
          <w:rFonts w:eastAsia="Times New Roman"/>
          <w:i/>
          <w:iCs/>
          <w:szCs w:val="28"/>
          <w:lang w:val="eu-ES"/>
        </w:rPr>
        <w:t>Hoạt động đại lý bảo hiểm</w:t>
      </w:r>
      <w:r w:rsidRPr="00645375">
        <w:rPr>
          <w:rFonts w:eastAsia="Times New Roman"/>
          <w:szCs w:val="28"/>
          <w:lang w:val="eu-ES"/>
        </w:rPr>
        <w:t xml:space="preserve"> là một hoặc một số hoạt động bao gồm tư vấn, giới thiệu, chào bán sản phẩm bảo hiểm, thu xếp việc giao kết hợp </w:t>
      </w:r>
      <w:r w:rsidRPr="00645375">
        <w:rPr>
          <w:rFonts w:eastAsia="Times New Roman"/>
          <w:bCs/>
          <w:szCs w:val="28"/>
          <w:lang w:val="eu-ES"/>
        </w:rPr>
        <w:t>đồng</w:t>
      </w:r>
      <w:r w:rsidRPr="00645375">
        <w:rPr>
          <w:rFonts w:eastAsia="Times New Roman"/>
          <w:szCs w:val="28"/>
          <w:lang w:val="eu-ES"/>
        </w:rPr>
        <w:t xml:space="preserve"> bảo hiểm</w:t>
      </w:r>
      <w:r w:rsidR="00A10F7A" w:rsidRPr="00645375">
        <w:rPr>
          <w:rFonts w:eastAsia="Times New Roman"/>
          <w:szCs w:val="28"/>
          <w:lang w:val="eu-ES"/>
        </w:rPr>
        <w:t>, thu phí bảo hiểm, thu thập hồ sơ</w:t>
      </w:r>
      <w:r w:rsidR="003A1A95" w:rsidRPr="00645375">
        <w:rPr>
          <w:rFonts w:eastAsia="Times New Roman"/>
          <w:szCs w:val="28"/>
          <w:lang w:val="vi-VN"/>
        </w:rPr>
        <w:t xml:space="preserve"> để phục vụ </w:t>
      </w:r>
      <w:r w:rsidR="003A1A95" w:rsidRPr="00645375">
        <w:rPr>
          <w:rFonts w:eastAsia="Times New Roman"/>
          <w:szCs w:val="28"/>
          <w:lang w:val="eu-ES"/>
        </w:rPr>
        <w:t>việc</w:t>
      </w:r>
      <w:r w:rsidR="003A1A95" w:rsidRPr="00645375">
        <w:rPr>
          <w:rFonts w:eastAsia="Times New Roman"/>
          <w:szCs w:val="28"/>
          <w:lang w:val="vi-VN"/>
        </w:rPr>
        <w:t xml:space="preserve"> </w:t>
      </w:r>
      <w:r w:rsidR="00A10F7A" w:rsidRPr="00645375">
        <w:rPr>
          <w:rFonts w:eastAsia="Times New Roman"/>
          <w:szCs w:val="28"/>
          <w:lang w:val="eu-ES"/>
        </w:rPr>
        <w:t>giải quyết bồi thường, trả tiền bảo hiểm</w:t>
      </w:r>
      <w:r w:rsidRPr="00645375">
        <w:rPr>
          <w:rFonts w:eastAsia="Times New Roman"/>
          <w:szCs w:val="28"/>
          <w:lang w:val="eu-ES"/>
        </w:rPr>
        <w:t xml:space="preserve"> theo ủy quyền của doanh nghiệp bảo hiểm, </w:t>
      </w:r>
      <w:r w:rsidRPr="00645375">
        <w:rPr>
          <w:szCs w:val="28"/>
          <w:lang w:val="eu-ES"/>
        </w:rPr>
        <w:t>chi nhánh doanh nghiệp bảo hiểm phi nhân thọ nước ngoài</w:t>
      </w:r>
      <w:r w:rsidRPr="00645375">
        <w:rPr>
          <w:rFonts w:eastAsia="Times New Roman"/>
          <w:szCs w:val="28"/>
          <w:lang w:val="eu-ES"/>
        </w:rPr>
        <w:t>.</w:t>
      </w:r>
      <w:r w:rsidRPr="00645375">
        <w:rPr>
          <w:rFonts w:eastAsia="Times New Roman"/>
          <w:i/>
          <w:iCs/>
          <w:szCs w:val="28"/>
          <w:lang w:val="eu-ES"/>
        </w:rPr>
        <w:t xml:space="preserve"> </w:t>
      </w:r>
    </w:p>
    <w:p w14:paraId="4DD9DD8E" w14:textId="77777777" w:rsidR="00CC1DFB" w:rsidRPr="00645375" w:rsidRDefault="00CC1DFB" w:rsidP="00CC1DFB">
      <w:pPr>
        <w:pStyle w:val="ColorfulList-Accent11"/>
        <w:widowControl w:val="0"/>
        <w:numPr>
          <w:ilvl w:val="0"/>
          <w:numId w:val="47"/>
        </w:numPr>
        <w:shd w:val="clear" w:color="auto" w:fill="FFFFFF"/>
        <w:tabs>
          <w:tab w:val="left" w:pos="993"/>
        </w:tabs>
        <w:ind w:left="0" w:firstLine="567"/>
        <w:contextualSpacing w:val="0"/>
        <w:rPr>
          <w:szCs w:val="28"/>
          <w:lang w:val="eu-ES"/>
        </w:rPr>
      </w:pPr>
      <w:r w:rsidRPr="00645375">
        <w:rPr>
          <w:i/>
          <w:iCs/>
          <w:szCs w:val="28"/>
          <w:lang w:val="eu-ES"/>
        </w:rPr>
        <w:t>Hoạt động môi giới bảo hiểm</w:t>
      </w:r>
      <w:r w:rsidRPr="00645375">
        <w:rPr>
          <w:szCs w:val="28"/>
          <w:lang w:val="eu-ES"/>
        </w:rPr>
        <w:t xml:space="preserve"> là hoạt động cung cấp thông tin, tư vấn về loại hình bảo hiểm, sản phẩm bảo hiểm, chương trình bảo hiểm, điều kiện, </w:t>
      </w:r>
      <w:r w:rsidRPr="00645375">
        <w:rPr>
          <w:rFonts w:eastAsia="Times New Roman"/>
          <w:szCs w:val="28"/>
          <w:lang w:val="eu-ES"/>
        </w:rPr>
        <w:t>điều</w:t>
      </w:r>
      <w:r w:rsidRPr="00645375">
        <w:rPr>
          <w:szCs w:val="28"/>
          <w:lang w:val="eu-ES"/>
        </w:rPr>
        <w:t xml:space="preserve"> khoản, phí bảo hiểm, doanh nghiệp bảo hiểm, doanh nghiệp tái bảo hiểm,</w:t>
      </w:r>
      <w:r w:rsidR="00802D1D">
        <w:rPr>
          <w:szCs w:val="28"/>
          <w:lang w:val="eu-ES"/>
        </w:rPr>
        <w:t xml:space="preserve"> </w:t>
      </w:r>
      <w:r w:rsidR="00802D1D" w:rsidRPr="00645375">
        <w:rPr>
          <w:szCs w:val="28"/>
          <w:lang w:val="eu-ES"/>
        </w:rPr>
        <w:t>chi nhánh doanh nghiệp bảo hiểm phi nhân thọ nước ngoài,</w:t>
      </w:r>
      <w:r w:rsidRPr="00645375">
        <w:rPr>
          <w:szCs w:val="28"/>
          <w:lang w:val="eu-ES"/>
        </w:rPr>
        <w:t xml:space="preserve"> chi nhánh doanh nghiệp tái bảo hiểm nước ngoài</w:t>
      </w:r>
      <w:r w:rsidR="00DA7393">
        <w:rPr>
          <w:szCs w:val="28"/>
          <w:lang w:val="eu-ES"/>
        </w:rPr>
        <w:t>;</w:t>
      </w:r>
      <w:r w:rsidRPr="00645375">
        <w:rPr>
          <w:szCs w:val="28"/>
          <w:lang w:val="eu-ES"/>
        </w:rPr>
        <w:t xml:space="preserve"> các hoạt động liên quan đến việc đàm phán, thu xếp giao kết và thực hiện hợp đồng bảo hiểm theo yêu cầu của bên mua bảo hiểm.</w:t>
      </w:r>
    </w:p>
    <w:p w14:paraId="4DD9DD8F" w14:textId="77777777" w:rsidR="00CC1DFB" w:rsidRPr="00645375" w:rsidRDefault="00CC1DFB" w:rsidP="00CC1DFB">
      <w:pPr>
        <w:pStyle w:val="ColorfulList-Accent11"/>
        <w:widowControl w:val="0"/>
        <w:numPr>
          <w:ilvl w:val="0"/>
          <w:numId w:val="47"/>
        </w:numPr>
        <w:shd w:val="clear" w:color="auto" w:fill="FFFFFF"/>
        <w:tabs>
          <w:tab w:val="left" w:pos="993"/>
        </w:tabs>
        <w:ind w:left="0" w:firstLine="567"/>
        <w:contextualSpacing w:val="0"/>
        <w:rPr>
          <w:szCs w:val="28"/>
          <w:lang w:val="eu-ES"/>
        </w:rPr>
      </w:pPr>
      <w:r w:rsidRPr="00645375">
        <w:rPr>
          <w:rFonts w:eastAsia="Times New Roman"/>
          <w:i/>
          <w:iCs/>
          <w:szCs w:val="28"/>
          <w:lang w:val="eu-ES"/>
        </w:rPr>
        <w:t>Dịch vụ phụ trợ bảo hiểm</w:t>
      </w:r>
      <w:r w:rsidRPr="00645375">
        <w:rPr>
          <w:rFonts w:eastAsia="Times New Roman"/>
          <w:iCs/>
          <w:szCs w:val="28"/>
          <w:lang w:val="eu-ES"/>
        </w:rPr>
        <w:t> </w:t>
      </w:r>
      <w:r w:rsidRPr="00645375">
        <w:rPr>
          <w:rFonts w:eastAsia="Times New Roman"/>
          <w:szCs w:val="28"/>
          <w:lang w:val="eu-ES"/>
        </w:rPr>
        <w:t xml:space="preserve">bao gồm tư vấn, đánh giá rủi ro bảo hiểm, tính toán </w:t>
      </w:r>
      <w:r w:rsidRPr="00645375">
        <w:rPr>
          <w:rFonts w:eastAsia="Times New Roman"/>
          <w:bCs/>
          <w:szCs w:val="28"/>
          <w:lang w:val="eu-ES"/>
        </w:rPr>
        <w:t>bảo hiểm</w:t>
      </w:r>
      <w:r w:rsidRPr="00645375">
        <w:rPr>
          <w:rFonts w:eastAsia="Times New Roman"/>
          <w:szCs w:val="28"/>
          <w:lang w:val="eu-ES"/>
        </w:rPr>
        <w:t xml:space="preserve">, </w:t>
      </w:r>
      <w:r w:rsidRPr="00645375">
        <w:rPr>
          <w:rFonts w:eastAsia="Times New Roman"/>
          <w:bCs/>
          <w:szCs w:val="28"/>
          <w:lang w:val="eu-ES"/>
        </w:rPr>
        <w:t>giám định tổn thất bảo hiểm, hỗ trợ</w:t>
      </w:r>
      <w:r w:rsidRPr="00645375">
        <w:rPr>
          <w:rFonts w:eastAsia="Times New Roman"/>
          <w:szCs w:val="28"/>
          <w:lang w:val="eu-ES"/>
        </w:rPr>
        <w:t xml:space="preserve"> giải quyết bồi thường bảo hiểm. Dịch vụ phụ trợ bảo hiểm </w:t>
      </w:r>
      <w:r w:rsidRPr="00645375">
        <w:rPr>
          <w:szCs w:val="28"/>
          <w:lang w:val="eu-ES"/>
        </w:rPr>
        <w:t xml:space="preserve">không bao gồm việc doanh nghiệp bảo hiểm, </w:t>
      </w:r>
      <w:r w:rsidR="00D26332" w:rsidRPr="00645375">
        <w:rPr>
          <w:szCs w:val="28"/>
          <w:lang w:val="eu-ES"/>
        </w:rPr>
        <w:t>doanh nghiệp tái bảo hiểm,</w:t>
      </w:r>
      <w:r w:rsidR="00D26332">
        <w:rPr>
          <w:szCs w:val="28"/>
          <w:lang w:val="eu-ES"/>
        </w:rPr>
        <w:t xml:space="preserve"> </w:t>
      </w:r>
      <w:r w:rsidRPr="00645375">
        <w:rPr>
          <w:szCs w:val="28"/>
          <w:lang w:val="eu-ES"/>
        </w:rPr>
        <w:t>chi nhánh doanh nghiệp bảo hiểm phi nhân thọ nước ngoài, chi nhánh doanh nghiệp tái bảo hiểm nước ngoài tự thực hiện để triển khai hoạt động kinh doanh bảo hiểm gốc, kinh doanh tái bảo hiểm của</w:t>
      </w:r>
      <w:r w:rsidR="007415B3">
        <w:rPr>
          <w:szCs w:val="28"/>
          <w:lang w:val="eu-ES"/>
        </w:rPr>
        <w:t xml:space="preserve"> chính</w:t>
      </w:r>
      <w:r w:rsidRPr="00645375">
        <w:rPr>
          <w:szCs w:val="28"/>
          <w:lang w:val="eu-ES"/>
        </w:rPr>
        <w:t xml:space="preserve"> </w:t>
      </w:r>
      <w:r w:rsidR="007415B3">
        <w:rPr>
          <w:szCs w:val="28"/>
          <w:lang w:val="eu-ES"/>
        </w:rPr>
        <w:t>tổ chức đó</w:t>
      </w:r>
      <w:r w:rsidRPr="00645375">
        <w:rPr>
          <w:szCs w:val="28"/>
          <w:lang w:val="eu-ES"/>
        </w:rPr>
        <w:t>.</w:t>
      </w:r>
    </w:p>
    <w:p w14:paraId="4DD9DD90" w14:textId="77777777" w:rsidR="00CC1DFB" w:rsidRPr="00645375" w:rsidRDefault="00CC1DFB" w:rsidP="00CC1DFB">
      <w:pPr>
        <w:pStyle w:val="ColorfulList-Accent11"/>
        <w:widowControl w:val="0"/>
        <w:numPr>
          <w:ilvl w:val="0"/>
          <w:numId w:val="47"/>
        </w:numPr>
        <w:shd w:val="clear" w:color="auto" w:fill="FFFFFF"/>
        <w:tabs>
          <w:tab w:val="left" w:pos="993"/>
        </w:tabs>
        <w:ind w:left="0" w:firstLine="567"/>
        <w:contextualSpacing w:val="0"/>
        <w:rPr>
          <w:rFonts w:eastAsia="Times New Roman"/>
          <w:szCs w:val="28"/>
          <w:lang w:val="eu-ES"/>
        </w:rPr>
      </w:pPr>
      <w:r w:rsidRPr="00645375">
        <w:rPr>
          <w:rFonts w:eastAsia="Times New Roman"/>
          <w:i/>
          <w:iCs/>
          <w:szCs w:val="28"/>
          <w:lang w:val="eu-ES"/>
        </w:rPr>
        <w:t xml:space="preserve">Tư vấn </w:t>
      </w:r>
      <w:r w:rsidRPr="00645375">
        <w:rPr>
          <w:rFonts w:eastAsia="Times New Roman"/>
          <w:szCs w:val="28"/>
          <w:lang w:val="eu-ES"/>
        </w:rPr>
        <w:t xml:space="preserve">là hoạt động cung cấp dịch vụ tư vấn về chương trình bảo hiểm, sản phẩm bảo hiểm, quản trị rủi ro bảo hiểm, đề phòng, hạn chế tổn thất </w:t>
      </w:r>
      <w:r w:rsidRPr="00645375">
        <w:rPr>
          <w:rFonts w:eastAsia="Times New Roman"/>
          <w:bCs/>
          <w:szCs w:val="28"/>
          <w:lang w:val="eu-ES"/>
        </w:rPr>
        <w:t xml:space="preserve">cho doanh nghiệp bảo hiểm, </w:t>
      </w:r>
      <w:r w:rsidR="004024BE">
        <w:rPr>
          <w:rFonts w:eastAsia="Times New Roman"/>
          <w:bCs/>
          <w:szCs w:val="28"/>
          <w:lang w:val="eu-ES"/>
        </w:rPr>
        <w:t xml:space="preserve">doanh nghiệp tái bảo hiểm, </w:t>
      </w:r>
      <w:r w:rsidRPr="00645375">
        <w:rPr>
          <w:rFonts w:eastAsia="Times New Roman"/>
          <w:bCs/>
          <w:szCs w:val="28"/>
          <w:lang w:val="eu-ES"/>
        </w:rPr>
        <w:t>chi nhánh doanh nghiệp bảo hiểm phi nhân thọ nước ngoài</w:t>
      </w:r>
      <w:r w:rsidR="004024BE">
        <w:rPr>
          <w:rFonts w:eastAsia="Times New Roman"/>
          <w:bCs/>
          <w:szCs w:val="28"/>
          <w:lang w:val="eu-ES"/>
        </w:rPr>
        <w:t>,</w:t>
      </w:r>
      <w:r w:rsidR="004024BE" w:rsidRPr="004024BE">
        <w:rPr>
          <w:lang w:val="eu-ES"/>
        </w:rPr>
        <w:t xml:space="preserve"> </w:t>
      </w:r>
      <w:r w:rsidR="004024BE" w:rsidRPr="004024BE">
        <w:rPr>
          <w:rFonts w:eastAsia="Times New Roman"/>
          <w:bCs/>
          <w:szCs w:val="28"/>
          <w:lang w:val="eu-ES"/>
        </w:rPr>
        <w:t>chi nhánh doanh nghiệp tái bảo hiểm nước ngoài, doanh nghiệp môi giới bảo hiểm, tổ chức tương hỗ cung cấp bảo hiểm vi mô</w:t>
      </w:r>
      <w:r w:rsidRPr="00645375">
        <w:rPr>
          <w:rFonts w:eastAsia="Times New Roman"/>
          <w:szCs w:val="28"/>
          <w:lang w:val="eu-ES"/>
        </w:rPr>
        <w:t>.</w:t>
      </w:r>
    </w:p>
    <w:p w14:paraId="4DD9DD91" w14:textId="77777777" w:rsidR="00CC1DFB" w:rsidRPr="00645375" w:rsidRDefault="00CC1DFB" w:rsidP="00CC1DFB">
      <w:pPr>
        <w:pStyle w:val="ColorfulList-Accent11"/>
        <w:widowControl w:val="0"/>
        <w:numPr>
          <w:ilvl w:val="0"/>
          <w:numId w:val="47"/>
        </w:numPr>
        <w:shd w:val="clear" w:color="auto" w:fill="FFFFFF"/>
        <w:tabs>
          <w:tab w:val="left" w:pos="993"/>
        </w:tabs>
        <w:ind w:left="0" w:firstLine="567"/>
        <w:contextualSpacing w:val="0"/>
        <w:rPr>
          <w:rFonts w:eastAsia="Times New Roman"/>
          <w:szCs w:val="28"/>
          <w:lang w:val="eu-ES"/>
        </w:rPr>
      </w:pPr>
      <w:r w:rsidRPr="00645375">
        <w:rPr>
          <w:rFonts w:eastAsia="Times New Roman"/>
          <w:i/>
          <w:iCs/>
          <w:szCs w:val="28"/>
          <w:lang w:val="eu-ES"/>
        </w:rPr>
        <w:t>Đánh giá rủi ro bảo hiểm</w:t>
      </w:r>
      <w:r w:rsidRPr="00645375">
        <w:rPr>
          <w:rFonts w:eastAsia="Times New Roman"/>
          <w:iCs/>
          <w:szCs w:val="28"/>
          <w:lang w:val="eu-ES"/>
        </w:rPr>
        <w:t> </w:t>
      </w:r>
      <w:r w:rsidRPr="00645375">
        <w:rPr>
          <w:rFonts w:eastAsia="Times New Roman"/>
          <w:szCs w:val="28"/>
          <w:lang w:val="eu-ES"/>
        </w:rPr>
        <w:t>là</w:t>
      </w:r>
      <w:r w:rsidRPr="00645375">
        <w:rPr>
          <w:rFonts w:eastAsia="Times New Roman"/>
          <w:iCs/>
          <w:szCs w:val="28"/>
          <w:lang w:val="eu-ES"/>
        </w:rPr>
        <w:t> </w:t>
      </w:r>
      <w:r w:rsidRPr="00645375">
        <w:rPr>
          <w:rFonts w:eastAsia="Times New Roman"/>
          <w:szCs w:val="28"/>
          <w:lang w:val="eu-ES"/>
        </w:rPr>
        <w:t>hoạt động nhận diện, phân loại, đánh giá tính chất và mức độ rủi ro, đánh giá việc quản trị rủi ro về con người, tài sản, trách nhiệm dân sự làm cơ sở tham gia bảo hiểm, tái bảo hiểm.</w:t>
      </w:r>
    </w:p>
    <w:p w14:paraId="4DD9DD92" w14:textId="77777777" w:rsidR="00CC1DFB" w:rsidRPr="000255A5" w:rsidRDefault="00CC1DFB" w:rsidP="00CC1DFB">
      <w:pPr>
        <w:pStyle w:val="ColorfulList-Accent11"/>
        <w:widowControl w:val="0"/>
        <w:numPr>
          <w:ilvl w:val="0"/>
          <w:numId w:val="47"/>
        </w:numPr>
        <w:shd w:val="clear" w:color="auto" w:fill="FFFFFF"/>
        <w:tabs>
          <w:tab w:val="left" w:pos="993"/>
          <w:tab w:val="left" w:pos="1170"/>
        </w:tabs>
        <w:ind w:left="0" w:firstLine="567"/>
        <w:contextualSpacing w:val="0"/>
        <w:rPr>
          <w:rFonts w:eastAsia="Times New Roman"/>
          <w:spacing w:val="-2"/>
          <w:szCs w:val="28"/>
          <w:lang w:val="eu-ES"/>
        </w:rPr>
      </w:pPr>
      <w:r w:rsidRPr="000255A5">
        <w:rPr>
          <w:rFonts w:eastAsia="Times New Roman"/>
          <w:i/>
          <w:iCs/>
          <w:spacing w:val="-2"/>
          <w:szCs w:val="28"/>
          <w:lang w:val="eu-ES"/>
        </w:rPr>
        <w:t>Tính toán bảo hiểm</w:t>
      </w:r>
      <w:r w:rsidRPr="000255A5">
        <w:rPr>
          <w:rFonts w:eastAsia="Times New Roman"/>
          <w:iCs/>
          <w:spacing w:val="-2"/>
          <w:szCs w:val="28"/>
          <w:lang w:val="eu-ES"/>
        </w:rPr>
        <w:t> </w:t>
      </w:r>
      <w:r w:rsidRPr="000255A5">
        <w:rPr>
          <w:rFonts w:eastAsia="Times New Roman"/>
          <w:spacing w:val="-2"/>
          <w:szCs w:val="28"/>
          <w:lang w:val="eu-ES"/>
        </w:rPr>
        <w:t xml:space="preserve">là hoạt động thu thập, phân tích số liệu thống kê, tính phí bảo hiểm, dự phòng nghiệp vụ, vốn, khả năng thanh toán, đánh giá kết quả hoạt động kinh doanh, xác định giá trị doanh nghiệp để bảo đảm an toàn tài chính của doanh nghiệp bảo hiểm, doanh nghiệp tái bảo hiểm, </w:t>
      </w:r>
      <w:r w:rsidR="006154ED" w:rsidRPr="000255A5">
        <w:rPr>
          <w:rFonts w:eastAsia="Times New Roman"/>
          <w:bCs/>
          <w:spacing w:val="-2"/>
          <w:szCs w:val="28"/>
          <w:lang w:val="eu-ES"/>
        </w:rPr>
        <w:t>chi nhánh doanh nghiệp bảo hiểm phi nhân thọ nước ngoài</w:t>
      </w:r>
      <w:r w:rsidR="006154ED" w:rsidRPr="000255A5">
        <w:rPr>
          <w:rFonts w:eastAsia="Times New Roman"/>
          <w:spacing w:val="-2"/>
          <w:szCs w:val="28"/>
          <w:lang w:val="eu-ES"/>
        </w:rPr>
        <w:t xml:space="preserve">, </w:t>
      </w:r>
      <w:r w:rsidRPr="000255A5">
        <w:rPr>
          <w:rFonts w:eastAsia="Times New Roman"/>
          <w:spacing w:val="-2"/>
          <w:szCs w:val="28"/>
          <w:lang w:val="eu-ES"/>
        </w:rPr>
        <w:t>chi nhánh doanh nghiệp tái bảo hiểm nước ngoài.</w:t>
      </w:r>
    </w:p>
    <w:p w14:paraId="4DD9DD93" w14:textId="77777777" w:rsidR="00CC1DFB" w:rsidRPr="00645375" w:rsidRDefault="00CC1DFB" w:rsidP="000255A5">
      <w:pPr>
        <w:pStyle w:val="ColorfulList-Accent11"/>
        <w:widowControl w:val="0"/>
        <w:numPr>
          <w:ilvl w:val="0"/>
          <w:numId w:val="47"/>
        </w:numPr>
        <w:shd w:val="clear" w:color="auto" w:fill="FFFFFF"/>
        <w:tabs>
          <w:tab w:val="left" w:pos="993"/>
        </w:tabs>
        <w:ind w:left="0" w:firstLine="567"/>
        <w:contextualSpacing w:val="0"/>
        <w:rPr>
          <w:rFonts w:eastAsia="Times New Roman"/>
          <w:szCs w:val="28"/>
          <w:lang w:val="eu-ES"/>
        </w:rPr>
      </w:pPr>
      <w:r w:rsidRPr="00645375">
        <w:rPr>
          <w:rFonts w:eastAsia="Times New Roman"/>
          <w:i/>
          <w:iCs/>
          <w:szCs w:val="28"/>
          <w:lang w:val="eu-ES"/>
        </w:rPr>
        <w:t>Giám định tổn thất bảo hiểm</w:t>
      </w:r>
      <w:r w:rsidRPr="00645375">
        <w:rPr>
          <w:rFonts w:eastAsia="Times New Roman"/>
          <w:szCs w:val="28"/>
          <w:lang w:val="eu-ES"/>
        </w:rPr>
        <w:t xml:space="preserve"> là hoạt động xác định hiện trạng, nguyên nhân, mức độ tổn thất và tính toán phân bổ trách nhiệm bồi thường tổn thất làm </w:t>
      </w:r>
      <w:r w:rsidRPr="00645375">
        <w:rPr>
          <w:rFonts w:eastAsia="Times New Roman"/>
          <w:szCs w:val="28"/>
          <w:lang w:val="eu-ES"/>
        </w:rPr>
        <w:lastRenderedPageBreak/>
        <w:t>cơ sở giải quyết bồi thường bảo hiểm.</w:t>
      </w:r>
    </w:p>
    <w:p w14:paraId="4DD9DD94" w14:textId="77777777" w:rsidR="00CC1DFB" w:rsidRPr="00645375" w:rsidRDefault="00CC1DFB" w:rsidP="000255A5">
      <w:pPr>
        <w:pStyle w:val="ColorfulList-Accent11"/>
        <w:widowControl w:val="0"/>
        <w:numPr>
          <w:ilvl w:val="0"/>
          <w:numId w:val="47"/>
        </w:numPr>
        <w:shd w:val="clear" w:color="auto" w:fill="FFFFFF"/>
        <w:tabs>
          <w:tab w:val="left" w:pos="993"/>
        </w:tabs>
        <w:ind w:left="0" w:firstLine="567"/>
        <w:contextualSpacing w:val="0"/>
        <w:rPr>
          <w:rFonts w:eastAsia="Times New Roman"/>
          <w:szCs w:val="28"/>
          <w:lang w:val="eu-ES"/>
        </w:rPr>
      </w:pPr>
      <w:r w:rsidRPr="00645375">
        <w:rPr>
          <w:rFonts w:eastAsia="Times New Roman"/>
          <w:i/>
          <w:iCs/>
          <w:szCs w:val="28"/>
          <w:lang w:val="eu-ES"/>
        </w:rPr>
        <w:t>Hỗ trợ giải quyết bồi thường bảo hiểm</w:t>
      </w:r>
      <w:r w:rsidRPr="00645375">
        <w:rPr>
          <w:rFonts w:eastAsia="Times New Roman"/>
          <w:szCs w:val="28"/>
          <w:lang w:val="eu-ES"/>
        </w:rPr>
        <w:t xml:space="preserve"> là hoạt động hỗ trợ bên mua bảo hiểm, người được bảo hiểm, người thụ hưởng hoặc doanh nghiệp bảo hiểm, doanh nghiệp tái bảo hiểm, </w:t>
      </w:r>
      <w:r w:rsidR="006154ED" w:rsidRPr="00645375">
        <w:rPr>
          <w:rFonts w:eastAsia="Times New Roman"/>
          <w:szCs w:val="28"/>
          <w:lang w:val="eu-ES"/>
        </w:rPr>
        <w:t xml:space="preserve">chi nhánh doanh nghiệp bảo hiểm phi nhân thọ nước ngoài, </w:t>
      </w:r>
      <w:r w:rsidRPr="00645375">
        <w:rPr>
          <w:rFonts w:eastAsia="Times New Roman"/>
          <w:szCs w:val="28"/>
          <w:lang w:val="eu-ES"/>
        </w:rPr>
        <w:t xml:space="preserve">chi nhánh doanh nghiệp tái bảo hiểm nước ngoài thực hiện các thủ tục giải quyết bồi thường </w:t>
      </w:r>
      <w:r w:rsidRPr="00645375">
        <w:rPr>
          <w:rFonts w:eastAsia="Times New Roman"/>
          <w:iCs/>
          <w:szCs w:val="28"/>
          <w:lang w:val="eu-ES"/>
        </w:rPr>
        <w:t>hoặc trả</w:t>
      </w:r>
      <w:r w:rsidRPr="00645375">
        <w:rPr>
          <w:rFonts w:eastAsia="Times New Roman"/>
          <w:bCs/>
          <w:iCs/>
          <w:szCs w:val="28"/>
          <w:lang w:val="eu-ES"/>
        </w:rPr>
        <w:t xml:space="preserve"> </w:t>
      </w:r>
      <w:r w:rsidRPr="00645375">
        <w:rPr>
          <w:bCs/>
          <w:szCs w:val="28"/>
          <w:lang w:val="eu-ES"/>
        </w:rPr>
        <w:t>tiền</w:t>
      </w:r>
      <w:r w:rsidRPr="00645375">
        <w:rPr>
          <w:rFonts w:eastAsia="Times New Roman"/>
          <w:szCs w:val="28"/>
          <w:lang w:val="eu-ES"/>
        </w:rPr>
        <w:t xml:space="preserve"> bảo hiểm. </w:t>
      </w:r>
    </w:p>
    <w:p w14:paraId="4DD9DD95" w14:textId="77777777" w:rsidR="00CC1DFB" w:rsidRPr="00645375" w:rsidRDefault="00CC1DFB" w:rsidP="000255A5">
      <w:pPr>
        <w:pStyle w:val="ColorfulList-Accent11"/>
        <w:widowControl w:val="0"/>
        <w:numPr>
          <w:ilvl w:val="0"/>
          <w:numId w:val="47"/>
        </w:numPr>
        <w:shd w:val="clear" w:color="auto" w:fill="FFFFFF"/>
        <w:tabs>
          <w:tab w:val="left" w:pos="993"/>
        </w:tabs>
        <w:ind w:left="0" w:firstLine="567"/>
        <w:contextualSpacing w:val="0"/>
        <w:rPr>
          <w:rFonts w:eastAsia="Times New Roman"/>
          <w:szCs w:val="28"/>
          <w:lang w:val="eu-ES"/>
        </w:rPr>
      </w:pPr>
      <w:r w:rsidRPr="00645375">
        <w:rPr>
          <w:rFonts w:eastAsia="Times New Roman"/>
          <w:i/>
          <w:iCs/>
          <w:szCs w:val="28"/>
          <w:lang w:val="eu-ES"/>
        </w:rPr>
        <w:t>Bảo hiểm nhân thọ</w:t>
      </w:r>
      <w:r w:rsidRPr="00645375">
        <w:rPr>
          <w:rFonts w:eastAsia="Times New Roman"/>
          <w:szCs w:val="28"/>
          <w:lang w:val="eu-ES"/>
        </w:rPr>
        <w:t> là loại</w:t>
      </w:r>
      <w:r w:rsidRPr="00645375">
        <w:rPr>
          <w:rFonts w:eastAsia="Times New Roman"/>
          <w:szCs w:val="28"/>
          <w:lang w:val="vi-VN"/>
        </w:rPr>
        <w:t xml:space="preserve"> hình </w:t>
      </w:r>
      <w:r w:rsidRPr="00645375">
        <w:rPr>
          <w:rFonts w:eastAsia="Times New Roman"/>
          <w:szCs w:val="28"/>
          <w:lang w:val="eu-ES"/>
        </w:rPr>
        <w:t xml:space="preserve">bảo hiểm cho trường hợp người được bảo hiểm sống hoặc chết. </w:t>
      </w:r>
    </w:p>
    <w:p w14:paraId="4DD9DD96" w14:textId="77777777" w:rsidR="00CC1DFB" w:rsidRPr="00645375" w:rsidRDefault="00CC1DFB" w:rsidP="000255A5">
      <w:pPr>
        <w:pStyle w:val="ColorfulList-Accent11"/>
        <w:widowControl w:val="0"/>
        <w:numPr>
          <w:ilvl w:val="0"/>
          <w:numId w:val="47"/>
        </w:numPr>
        <w:shd w:val="clear" w:color="auto" w:fill="FFFFFF"/>
        <w:tabs>
          <w:tab w:val="left" w:pos="993"/>
        </w:tabs>
        <w:ind w:left="0" w:firstLine="567"/>
        <w:contextualSpacing w:val="0"/>
        <w:rPr>
          <w:rFonts w:eastAsia="Times New Roman"/>
          <w:szCs w:val="28"/>
          <w:lang w:val="eu-ES"/>
        </w:rPr>
      </w:pPr>
      <w:r w:rsidRPr="00645375">
        <w:rPr>
          <w:rFonts w:eastAsia="Times New Roman"/>
          <w:i/>
          <w:iCs/>
          <w:szCs w:val="28"/>
          <w:lang w:val="eu-ES"/>
        </w:rPr>
        <w:t>Bảo hiểm phi nhân thọ</w:t>
      </w:r>
      <w:r w:rsidRPr="00645375">
        <w:rPr>
          <w:rFonts w:eastAsia="Times New Roman"/>
          <w:szCs w:val="28"/>
          <w:lang w:val="eu-ES"/>
        </w:rPr>
        <w:t> là loại</w:t>
      </w:r>
      <w:r w:rsidRPr="00645375">
        <w:rPr>
          <w:rFonts w:eastAsia="Times New Roman"/>
          <w:szCs w:val="28"/>
          <w:lang w:val="vi-VN"/>
        </w:rPr>
        <w:t xml:space="preserve"> hình </w:t>
      </w:r>
      <w:r w:rsidRPr="00645375">
        <w:rPr>
          <w:rFonts w:eastAsia="Times New Roman"/>
          <w:szCs w:val="28"/>
          <w:lang w:val="eu-ES"/>
        </w:rPr>
        <w:t>bảo hiểm cho những thiệt hại về tài sản và những tổn thất khác hoặc trách nhiệm dân sự đối với bên thứ ba.</w:t>
      </w:r>
    </w:p>
    <w:p w14:paraId="4DD9DD97" w14:textId="77777777" w:rsidR="00CC1DFB" w:rsidRPr="00645375" w:rsidRDefault="00CC1DFB" w:rsidP="000255A5">
      <w:pPr>
        <w:pStyle w:val="ColorfulList-Accent11"/>
        <w:widowControl w:val="0"/>
        <w:numPr>
          <w:ilvl w:val="0"/>
          <w:numId w:val="47"/>
        </w:numPr>
        <w:shd w:val="clear" w:color="auto" w:fill="FFFFFF"/>
        <w:tabs>
          <w:tab w:val="left" w:pos="993"/>
        </w:tabs>
        <w:ind w:left="0" w:firstLine="567"/>
        <w:contextualSpacing w:val="0"/>
        <w:rPr>
          <w:rFonts w:eastAsia="Times New Roman"/>
          <w:szCs w:val="28"/>
          <w:lang w:val="eu-ES"/>
        </w:rPr>
      </w:pPr>
      <w:r w:rsidRPr="00645375">
        <w:rPr>
          <w:rFonts w:eastAsia="Times New Roman"/>
          <w:i/>
          <w:iCs/>
          <w:szCs w:val="28"/>
          <w:lang w:val="eu-ES"/>
        </w:rPr>
        <w:t>Bảo hiểm sức khỏe</w:t>
      </w:r>
      <w:r w:rsidRPr="00645375">
        <w:rPr>
          <w:rFonts w:eastAsia="Times New Roman"/>
          <w:iCs/>
          <w:szCs w:val="28"/>
          <w:lang w:val="eu-ES"/>
        </w:rPr>
        <w:t> </w:t>
      </w:r>
      <w:r w:rsidRPr="00645375">
        <w:rPr>
          <w:rFonts w:eastAsia="Times New Roman"/>
          <w:szCs w:val="28"/>
          <w:lang w:val="eu-ES"/>
        </w:rPr>
        <w:t>là loại</w:t>
      </w:r>
      <w:r w:rsidRPr="00645375">
        <w:rPr>
          <w:rFonts w:eastAsia="Times New Roman"/>
          <w:szCs w:val="28"/>
          <w:lang w:val="vi-VN"/>
        </w:rPr>
        <w:t xml:space="preserve"> hình </w:t>
      </w:r>
      <w:r w:rsidRPr="00645375">
        <w:rPr>
          <w:rFonts w:eastAsia="Times New Roman"/>
          <w:szCs w:val="28"/>
          <w:lang w:val="eu-ES"/>
        </w:rPr>
        <w:t>bảo hiểm cho trường hợp người được bảo hiểm bị thương tật, tai nạn, ốm đau, bệnh tật</w:t>
      </w:r>
      <w:r w:rsidRPr="00645375">
        <w:rPr>
          <w:rFonts w:eastAsia="Times New Roman"/>
          <w:iCs/>
          <w:szCs w:val="28"/>
          <w:lang w:val="eu-ES"/>
        </w:rPr>
        <w:t xml:space="preserve"> </w:t>
      </w:r>
      <w:r w:rsidRPr="00645375">
        <w:rPr>
          <w:rFonts w:eastAsia="Times New Roman"/>
          <w:szCs w:val="28"/>
          <w:lang w:val="eu-ES"/>
        </w:rPr>
        <w:t>hoặc chăm sóc sức khỏe.</w:t>
      </w:r>
    </w:p>
    <w:p w14:paraId="4DD9DD98" w14:textId="77777777" w:rsidR="00CC1DFB" w:rsidRPr="00645375" w:rsidRDefault="00CC1DFB" w:rsidP="000255A5">
      <w:pPr>
        <w:pStyle w:val="ColorfulList-Accent11"/>
        <w:widowControl w:val="0"/>
        <w:numPr>
          <w:ilvl w:val="0"/>
          <w:numId w:val="47"/>
        </w:numPr>
        <w:shd w:val="clear" w:color="auto" w:fill="FFFFFF"/>
        <w:tabs>
          <w:tab w:val="left" w:pos="993"/>
        </w:tabs>
        <w:ind w:left="0" w:firstLine="567"/>
        <w:contextualSpacing w:val="0"/>
        <w:rPr>
          <w:szCs w:val="28"/>
          <w:lang w:val="vi-VN"/>
        </w:rPr>
      </w:pPr>
      <w:r w:rsidRPr="00645375">
        <w:rPr>
          <w:i/>
          <w:szCs w:val="28"/>
          <w:lang w:val="vi-VN"/>
        </w:rPr>
        <w:t>Hợp đồng bảo hiểm</w:t>
      </w:r>
      <w:r w:rsidRPr="00645375">
        <w:rPr>
          <w:szCs w:val="28"/>
          <w:lang w:val="vi-VN"/>
        </w:rPr>
        <w:t xml:space="preserve"> là sự thoả thuận giữa bên mua bảo hiểm và </w:t>
      </w:r>
      <w:r w:rsidRPr="00645375">
        <w:rPr>
          <w:rFonts w:eastAsia="Times New Roman"/>
          <w:szCs w:val="28"/>
          <w:lang w:val="es-ES"/>
        </w:rPr>
        <w:t>doanh nghiệp</w:t>
      </w:r>
      <w:r w:rsidRPr="00645375">
        <w:rPr>
          <w:szCs w:val="28"/>
          <w:lang w:val="vi-VN"/>
        </w:rPr>
        <w:t xml:space="preserve"> bảo hiểm, </w:t>
      </w:r>
      <w:r w:rsidRPr="00645375">
        <w:rPr>
          <w:rFonts w:eastAsia="Times New Roman"/>
          <w:szCs w:val="28"/>
          <w:lang w:val="eu-ES"/>
        </w:rPr>
        <w:t>chi nhánh doanh nghiệp bảo hiểm phi nhân thọ nước ngoài, tổ chức tương hỗ cung cấp bảo hiểm vi mô</w:t>
      </w:r>
      <w:r w:rsidR="00A4056C">
        <w:rPr>
          <w:rFonts w:eastAsia="Times New Roman"/>
          <w:szCs w:val="28"/>
          <w:lang w:val="eu-ES"/>
        </w:rPr>
        <w:t>,</w:t>
      </w:r>
      <w:r w:rsidRPr="00645375">
        <w:rPr>
          <w:rFonts w:eastAsia="Times New Roman"/>
          <w:szCs w:val="28"/>
          <w:lang w:val="eu-ES"/>
        </w:rPr>
        <w:t xml:space="preserve"> </w:t>
      </w:r>
      <w:r w:rsidRPr="00645375">
        <w:rPr>
          <w:szCs w:val="28"/>
          <w:lang w:val="vi-VN"/>
        </w:rPr>
        <w:t xml:space="preserve">theo đó bên </w:t>
      </w:r>
      <w:r w:rsidRPr="00F82AA1">
        <w:rPr>
          <w:iCs/>
          <w:szCs w:val="28"/>
          <w:lang w:val="vi-VN"/>
        </w:rPr>
        <w:t>mua</w:t>
      </w:r>
      <w:r w:rsidRPr="00645375">
        <w:rPr>
          <w:szCs w:val="28"/>
          <w:lang w:val="vi-VN"/>
        </w:rPr>
        <w:t xml:space="preserve"> bảo hiểm phải đóng phí bảo hiểm, </w:t>
      </w:r>
      <w:r w:rsidRPr="00645375">
        <w:rPr>
          <w:rFonts w:eastAsia="Times New Roman"/>
          <w:szCs w:val="28"/>
          <w:lang w:val="es-ES"/>
        </w:rPr>
        <w:t>doanh nghiệp</w:t>
      </w:r>
      <w:r w:rsidRPr="00645375">
        <w:rPr>
          <w:szCs w:val="28"/>
          <w:lang w:val="vi-VN"/>
        </w:rPr>
        <w:t xml:space="preserve"> bảo hiểm</w:t>
      </w:r>
      <w:r w:rsidRPr="00645375">
        <w:rPr>
          <w:szCs w:val="28"/>
          <w:lang w:val="eu-ES"/>
        </w:rPr>
        <w:t xml:space="preserve">, </w:t>
      </w:r>
      <w:r w:rsidRPr="00645375">
        <w:rPr>
          <w:rFonts w:eastAsia="Times New Roman"/>
          <w:szCs w:val="28"/>
          <w:lang w:val="eu-ES"/>
        </w:rPr>
        <w:t>chi nhánh doanh nghiệp bảo hiểm phi nhân thọ nước ngoài, tổ chức tương hỗ cung cấp bảo hiểm vi mô</w:t>
      </w:r>
      <w:r w:rsidRPr="00645375">
        <w:rPr>
          <w:szCs w:val="28"/>
          <w:lang w:val="vi-VN"/>
        </w:rPr>
        <w:t xml:space="preserve"> phải trả </w:t>
      </w:r>
      <w:r w:rsidRPr="00645375">
        <w:rPr>
          <w:rFonts w:eastAsia="Times New Roman"/>
          <w:szCs w:val="28"/>
          <w:lang w:val="eu-ES"/>
        </w:rPr>
        <w:t>tiền</w:t>
      </w:r>
      <w:r w:rsidRPr="00645375">
        <w:rPr>
          <w:szCs w:val="28"/>
          <w:lang w:val="vi-VN"/>
        </w:rPr>
        <w:t xml:space="preserve"> bảo hiểm hoặc bồi thường </w:t>
      </w:r>
      <w:r w:rsidRPr="00645375">
        <w:rPr>
          <w:rFonts w:eastAsia="Times New Roman"/>
          <w:bCs/>
          <w:szCs w:val="28"/>
          <w:lang w:val="eu-ES"/>
        </w:rPr>
        <w:t>theo thỏa thuận trong hợp đồng</w:t>
      </w:r>
      <w:r w:rsidRPr="00645375">
        <w:rPr>
          <w:szCs w:val="28"/>
          <w:lang w:val="vi-VN"/>
        </w:rPr>
        <w:t>.</w:t>
      </w:r>
    </w:p>
    <w:p w14:paraId="4DD9DD99" w14:textId="77777777" w:rsidR="00CC1DFB" w:rsidRPr="00645375" w:rsidRDefault="00CC1DFB" w:rsidP="000255A5">
      <w:pPr>
        <w:pStyle w:val="ColorfulList-Accent11"/>
        <w:widowControl w:val="0"/>
        <w:numPr>
          <w:ilvl w:val="0"/>
          <w:numId w:val="47"/>
        </w:numPr>
        <w:shd w:val="clear" w:color="auto" w:fill="FFFFFF"/>
        <w:tabs>
          <w:tab w:val="left" w:pos="993"/>
        </w:tabs>
        <w:ind w:left="0" w:firstLine="567"/>
        <w:contextualSpacing w:val="0"/>
        <w:rPr>
          <w:rFonts w:eastAsia="Times New Roman"/>
          <w:iCs/>
          <w:szCs w:val="28"/>
          <w:lang w:val="eu-ES"/>
        </w:rPr>
      </w:pPr>
      <w:r w:rsidRPr="00645375">
        <w:rPr>
          <w:rFonts w:eastAsia="Times New Roman"/>
          <w:i/>
          <w:szCs w:val="28"/>
          <w:lang w:val="eu-ES"/>
        </w:rPr>
        <w:t>D</w:t>
      </w:r>
      <w:r w:rsidRPr="00645375">
        <w:rPr>
          <w:rFonts w:eastAsia="Times New Roman"/>
          <w:i/>
          <w:iCs/>
          <w:szCs w:val="28"/>
          <w:lang w:val="eu-ES"/>
        </w:rPr>
        <w:t>oanh nghiệp bảo hiểm</w:t>
      </w:r>
      <w:r w:rsidRPr="00645375">
        <w:rPr>
          <w:rFonts w:eastAsia="Times New Roman"/>
          <w:iCs/>
          <w:szCs w:val="28"/>
          <w:lang w:val="eu-ES"/>
        </w:rPr>
        <w:t xml:space="preserve"> là doanh nghiệp được thành lập, tổ chức và hoạt động theo quy định của Luật này và luật</w:t>
      </w:r>
      <w:r w:rsidRPr="00645375">
        <w:rPr>
          <w:rFonts w:eastAsia="Times New Roman"/>
          <w:iCs/>
          <w:szCs w:val="28"/>
          <w:lang w:val="vi-VN"/>
        </w:rPr>
        <w:t xml:space="preserve"> khác</w:t>
      </w:r>
      <w:r w:rsidRPr="00645375">
        <w:rPr>
          <w:rFonts w:eastAsia="Times New Roman"/>
          <w:iCs/>
          <w:szCs w:val="28"/>
          <w:lang w:val="eu-ES"/>
        </w:rPr>
        <w:t xml:space="preserve"> có </w:t>
      </w:r>
      <w:r w:rsidRPr="00645375">
        <w:rPr>
          <w:szCs w:val="28"/>
          <w:lang w:val="vi-VN"/>
        </w:rPr>
        <w:t>liên</w:t>
      </w:r>
      <w:r w:rsidRPr="00645375">
        <w:rPr>
          <w:rFonts w:eastAsia="Times New Roman"/>
          <w:iCs/>
          <w:szCs w:val="28"/>
          <w:lang w:val="eu-ES"/>
        </w:rPr>
        <w:t xml:space="preserve"> quan để kinh doanh bảo hiểm gốc, kinh doanh tái</w:t>
      </w:r>
      <w:r w:rsidR="00C7684C">
        <w:rPr>
          <w:rFonts w:eastAsia="Times New Roman"/>
          <w:iCs/>
          <w:szCs w:val="28"/>
          <w:lang w:val="eu-ES"/>
        </w:rPr>
        <w:t xml:space="preserve"> bảo hiểm</w:t>
      </w:r>
      <w:r w:rsidR="00364006" w:rsidRPr="00645375">
        <w:rPr>
          <w:rFonts w:eastAsia="Times New Roman"/>
          <w:iCs/>
          <w:szCs w:val="28"/>
          <w:lang w:val="vi-VN"/>
        </w:rPr>
        <w:t xml:space="preserve">, </w:t>
      </w:r>
      <w:r w:rsidR="00364006" w:rsidRPr="00F82AA1">
        <w:rPr>
          <w:rFonts w:eastAsia="Times New Roman"/>
          <w:iCs/>
          <w:szCs w:val="28"/>
          <w:lang w:val="eu-ES"/>
        </w:rPr>
        <w:t>nhượng tái bảo hiểm</w:t>
      </w:r>
      <w:r w:rsidRPr="00645375">
        <w:rPr>
          <w:rFonts w:eastAsia="Times New Roman"/>
          <w:iCs/>
          <w:szCs w:val="28"/>
          <w:lang w:val="eu-ES"/>
        </w:rPr>
        <w:t xml:space="preserve">. </w:t>
      </w:r>
    </w:p>
    <w:p w14:paraId="4DD9DD9A" w14:textId="77777777" w:rsidR="00CC1DFB" w:rsidRPr="00645375" w:rsidRDefault="00CC1DFB" w:rsidP="000255A5">
      <w:pPr>
        <w:pStyle w:val="ColorfulList-Accent11"/>
        <w:widowControl w:val="0"/>
        <w:numPr>
          <w:ilvl w:val="0"/>
          <w:numId w:val="47"/>
        </w:numPr>
        <w:shd w:val="clear" w:color="auto" w:fill="FFFFFF"/>
        <w:tabs>
          <w:tab w:val="left" w:pos="993"/>
        </w:tabs>
        <w:ind w:left="0" w:firstLine="567"/>
        <w:contextualSpacing w:val="0"/>
        <w:rPr>
          <w:rFonts w:eastAsia="Times New Roman"/>
          <w:iCs/>
          <w:szCs w:val="28"/>
          <w:lang w:val="eu-ES"/>
        </w:rPr>
      </w:pPr>
      <w:r w:rsidRPr="00645375">
        <w:rPr>
          <w:rFonts w:eastAsia="Times New Roman"/>
          <w:i/>
          <w:szCs w:val="28"/>
          <w:lang w:val="eu-ES"/>
        </w:rPr>
        <w:t>Doanh nghiệp tái bảo hiểm</w:t>
      </w:r>
      <w:r w:rsidRPr="00645375">
        <w:rPr>
          <w:rFonts w:eastAsia="Times New Roman"/>
          <w:szCs w:val="28"/>
          <w:lang w:val="eu-ES"/>
        </w:rPr>
        <w:t xml:space="preserve"> là doanh nghiệp </w:t>
      </w:r>
      <w:r w:rsidRPr="00645375">
        <w:rPr>
          <w:rFonts w:eastAsia="Times New Roman"/>
          <w:iCs/>
          <w:szCs w:val="28"/>
          <w:lang w:val="eu-ES"/>
        </w:rPr>
        <w:t>được thành lập, tổ chức và hoạt động theo quy định của Luật này và luật khác</w:t>
      </w:r>
      <w:r w:rsidRPr="00645375">
        <w:rPr>
          <w:rFonts w:eastAsia="Times New Roman"/>
          <w:iCs/>
          <w:szCs w:val="28"/>
          <w:lang w:val="vi-VN"/>
        </w:rPr>
        <w:t xml:space="preserve"> </w:t>
      </w:r>
      <w:r w:rsidRPr="00645375">
        <w:rPr>
          <w:rFonts w:eastAsia="Times New Roman"/>
          <w:iCs/>
          <w:szCs w:val="28"/>
          <w:lang w:val="eu-ES"/>
        </w:rPr>
        <w:t>có liên quan để kinh doanh tái bảo</w:t>
      </w:r>
      <w:r w:rsidR="0048609E">
        <w:rPr>
          <w:rFonts w:eastAsia="Times New Roman"/>
          <w:iCs/>
          <w:szCs w:val="28"/>
          <w:lang w:val="eu-ES"/>
        </w:rPr>
        <w:t xml:space="preserve"> hiểm</w:t>
      </w:r>
      <w:r w:rsidR="00364006" w:rsidRPr="00645375">
        <w:rPr>
          <w:rFonts w:eastAsia="Times New Roman"/>
          <w:iCs/>
          <w:szCs w:val="28"/>
          <w:lang w:val="vi-VN"/>
        </w:rPr>
        <w:t xml:space="preserve">, </w:t>
      </w:r>
      <w:r w:rsidR="00364006" w:rsidRPr="00F82AA1">
        <w:rPr>
          <w:rFonts w:eastAsia="Times New Roman"/>
          <w:iCs/>
          <w:szCs w:val="28"/>
          <w:lang w:val="eu-ES"/>
        </w:rPr>
        <w:t>nhượng tái bảo hiểm</w:t>
      </w:r>
      <w:r w:rsidRPr="00645375">
        <w:rPr>
          <w:rFonts w:eastAsia="Times New Roman"/>
          <w:iCs/>
          <w:szCs w:val="28"/>
          <w:lang w:val="eu-ES"/>
        </w:rPr>
        <w:t xml:space="preserve">. </w:t>
      </w:r>
    </w:p>
    <w:p w14:paraId="4DD9DD9B" w14:textId="77777777" w:rsidR="001A49FD" w:rsidRPr="00645375" w:rsidRDefault="00CC1DFB" w:rsidP="000255A5">
      <w:pPr>
        <w:pStyle w:val="ColorfulList-Accent11"/>
        <w:widowControl w:val="0"/>
        <w:numPr>
          <w:ilvl w:val="0"/>
          <w:numId w:val="47"/>
        </w:numPr>
        <w:shd w:val="clear" w:color="auto" w:fill="FFFFFF"/>
        <w:tabs>
          <w:tab w:val="left" w:pos="993"/>
          <w:tab w:val="left" w:pos="1170"/>
        </w:tabs>
        <w:ind w:left="0" w:firstLine="567"/>
        <w:contextualSpacing w:val="0"/>
        <w:rPr>
          <w:rFonts w:eastAsia="Times New Roman"/>
          <w:iCs/>
          <w:szCs w:val="28"/>
          <w:lang w:val="eu-ES"/>
        </w:rPr>
      </w:pPr>
      <w:r w:rsidRPr="00645375">
        <w:rPr>
          <w:rFonts w:eastAsia="Times New Roman"/>
          <w:iCs/>
          <w:szCs w:val="28"/>
          <w:lang w:val="eu-ES"/>
        </w:rPr>
        <w:t xml:space="preserve"> </w:t>
      </w:r>
      <w:r w:rsidRPr="00645375">
        <w:rPr>
          <w:rFonts w:eastAsia="Times New Roman"/>
          <w:i/>
          <w:iCs/>
          <w:szCs w:val="28"/>
          <w:lang w:val="eu-ES"/>
        </w:rPr>
        <w:t>Chi nhánh doanh nghiệp bảo hiểm phi nhân thọ</w:t>
      </w:r>
      <w:r w:rsidR="007810C5" w:rsidRPr="00645375">
        <w:rPr>
          <w:rFonts w:eastAsia="Times New Roman"/>
          <w:i/>
          <w:iCs/>
          <w:szCs w:val="28"/>
          <w:lang w:val="eu-ES"/>
        </w:rPr>
        <w:t xml:space="preserve"> nước ngoài</w:t>
      </w:r>
      <w:r w:rsidRPr="00645375">
        <w:rPr>
          <w:rFonts w:eastAsia="Times New Roman"/>
          <w:i/>
          <w:iCs/>
          <w:szCs w:val="28"/>
          <w:lang w:val="eu-ES"/>
        </w:rPr>
        <w:t xml:space="preserve"> </w:t>
      </w:r>
      <w:r w:rsidRPr="00645375">
        <w:rPr>
          <w:rFonts w:eastAsia="Times New Roman"/>
          <w:iCs/>
          <w:szCs w:val="28"/>
          <w:lang w:val="eu-ES"/>
        </w:rPr>
        <w:t>là đơn vị phụ thuộc</w:t>
      </w:r>
      <w:r w:rsidR="001A49FD">
        <w:rPr>
          <w:rFonts w:eastAsia="Times New Roman"/>
          <w:iCs/>
          <w:szCs w:val="28"/>
          <w:lang w:val="eu-ES"/>
        </w:rPr>
        <w:t xml:space="preserve"> của doanh nghiệp bảo hiểm phi nhân thọ nước ngoài</w:t>
      </w:r>
      <w:r w:rsidRPr="00645375">
        <w:rPr>
          <w:rFonts w:eastAsia="Times New Roman"/>
          <w:iCs/>
          <w:szCs w:val="28"/>
          <w:lang w:val="eu-ES"/>
        </w:rPr>
        <w:t xml:space="preserve">, không có tư cách pháp nhân, được doanh nghiệp bảo hiểm phi nhân thọ nước ngoài bảo đảm và chịu trách nhiệm về mọi nghĩa vụ, cam kết </w:t>
      </w:r>
      <w:r w:rsidR="00AD19E7">
        <w:rPr>
          <w:rFonts w:eastAsia="Times New Roman"/>
          <w:iCs/>
          <w:szCs w:val="28"/>
          <w:lang w:val="eu-ES"/>
        </w:rPr>
        <w:t>trong thời gian hoạt động</w:t>
      </w:r>
      <w:r w:rsidRPr="00645375">
        <w:rPr>
          <w:rFonts w:eastAsia="Times New Roman"/>
          <w:iCs/>
          <w:szCs w:val="28"/>
          <w:lang w:val="eu-ES"/>
        </w:rPr>
        <w:t xml:space="preserve"> tại Việt Nam.</w:t>
      </w:r>
      <w:r w:rsidR="00827E53">
        <w:rPr>
          <w:rFonts w:eastAsia="Times New Roman"/>
          <w:iCs/>
          <w:szCs w:val="28"/>
          <w:lang w:val="vi-VN"/>
        </w:rPr>
        <w:t xml:space="preserve"> </w:t>
      </w:r>
    </w:p>
    <w:p w14:paraId="4DD9DD9C" w14:textId="77777777" w:rsidR="00CC1DFB" w:rsidRPr="00645375" w:rsidRDefault="00CC1DFB" w:rsidP="000255A5">
      <w:pPr>
        <w:pStyle w:val="ColorfulList-Accent11"/>
        <w:widowControl w:val="0"/>
        <w:numPr>
          <w:ilvl w:val="0"/>
          <w:numId w:val="47"/>
        </w:numPr>
        <w:shd w:val="clear" w:color="auto" w:fill="FFFFFF"/>
        <w:tabs>
          <w:tab w:val="left" w:pos="993"/>
        </w:tabs>
        <w:ind w:left="0" w:firstLine="567"/>
        <w:contextualSpacing w:val="0"/>
        <w:rPr>
          <w:rFonts w:eastAsia="Times New Roman"/>
          <w:iCs/>
          <w:szCs w:val="28"/>
          <w:lang w:val="eu-ES"/>
        </w:rPr>
      </w:pPr>
      <w:r w:rsidRPr="00645375">
        <w:rPr>
          <w:rFonts w:eastAsia="Times New Roman"/>
          <w:i/>
          <w:iCs/>
          <w:szCs w:val="28"/>
          <w:lang w:val="eu-ES"/>
        </w:rPr>
        <w:t xml:space="preserve">Chi nhánh doanh nghiệp tái bảo hiểm nước ngoài </w:t>
      </w:r>
      <w:r w:rsidRPr="00645375">
        <w:rPr>
          <w:rFonts w:eastAsia="Times New Roman"/>
          <w:iCs/>
          <w:szCs w:val="28"/>
          <w:lang w:val="eu-ES"/>
        </w:rPr>
        <w:t>là đơn vị phụ thuộc</w:t>
      </w:r>
      <w:r w:rsidR="00AD19E7">
        <w:rPr>
          <w:rFonts w:eastAsia="Times New Roman"/>
          <w:iCs/>
          <w:szCs w:val="28"/>
          <w:lang w:val="eu-ES"/>
        </w:rPr>
        <w:t xml:space="preserve"> của doanh nghiệp tái bảo hiểm nước ngoài</w:t>
      </w:r>
      <w:r w:rsidRPr="00645375">
        <w:rPr>
          <w:rFonts w:eastAsia="Times New Roman"/>
          <w:iCs/>
          <w:szCs w:val="28"/>
          <w:lang w:val="eu-ES"/>
        </w:rPr>
        <w:t xml:space="preserve">, không có tư cách pháp nhân, được doanh nghiệp tái bảo hiểm nước ngoài bảo đảm và chịu trách nhiệm về mọi nghĩa vụ, cam kết </w:t>
      </w:r>
      <w:r w:rsidR="00AD19E7">
        <w:rPr>
          <w:rFonts w:eastAsia="Times New Roman"/>
          <w:iCs/>
          <w:szCs w:val="28"/>
          <w:lang w:val="eu-ES"/>
        </w:rPr>
        <w:t>trong thời gian hoạt động</w:t>
      </w:r>
      <w:r w:rsidRPr="00645375">
        <w:rPr>
          <w:rFonts w:eastAsia="Times New Roman"/>
          <w:iCs/>
          <w:szCs w:val="28"/>
          <w:lang w:val="eu-ES"/>
        </w:rPr>
        <w:t xml:space="preserve"> tại Việt Nam.</w:t>
      </w:r>
    </w:p>
    <w:p w14:paraId="4DD9DD9D" w14:textId="77777777" w:rsidR="00CC1DFB" w:rsidRPr="00645375" w:rsidRDefault="00CC1DFB" w:rsidP="000255A5">
      <w:pPr>
        <w:pStyle w:val="ColorfulList-Accent11"/>
        <w:widowControl w:val="0"/>
        <w:numPr>
          <w:ilvl w:val="0"/>
          <w:numId w:val="47"/>
        </w:numPr>
        <w:shd w:val="clear" w:color="auto" w:fill="FFFFFF"/>
        <w:tabs>
          <w:tab w:val="left" w:pos="993"/>
        </w:tabs>
        <w:ind w:left="0" w:firstLine="567"/>
        <w:contextualSpacing w:val="0"/>
        <w:rPr>
          <w:rFonts w:eastAsia="Times New Roman"/>
          <w:szCs w:val="28"/>
          <w:lang w:val="eu-ES"/>
        </w:rPr>
      </w:pPr>
      <w:r w:rsidRPr="00645375">
        <w:rPr>
          <w:rFonts w:eastAsia="Times New Roman"/>
          <w:i/>
          <w:szCs w:val="28"/>
          <w:lang w:val="eu-ES"/>
        </w:rPr>
        <w:t>Doanh nghiệp môi giới bảo hiểm</w:t>
      </w:r>
      <w:r w:rsidRPr="00645375">
        <w:rPr>
          <w:rFonts w:eastAsia="Times New Roman"/>
          <w:szCs w:val="28"/>
          <w:lang w:val="eu-ES"/>
        </w:rPr>
        <w:t xml:space="preserve"> là doanh nghiệp được thành lập, tổ chức và hoạt động theo quy định của Luật này và luật</w:t>
      </w:r>
      <w:r w:rsidRPr="00645375">
        <w:rPr>
          <w:rFonts w:eastAsia="Times New Roman"/>
          <w:szCs w:val="28"/>
          <w:lang w:val="vi-VN"/>
        </w:rPr>
        <w:t xml:space="preserve"> khác</w:t>
      </w:r>
      <w:r w:rsidRPr="00645375">
        <w:rPr>
          <w:rFonts w:eastAsia="Times New Roman"/>
          <w:szCs w:val="28"/>
          <w:lang w:val="eu-ES"/>
        </w:rPr>
        <w:t xml:space="preserve"> có liên quan để thực hiện các hoạt động môi giới bảo hiểm. </w:t>
      </w:r>
    </w:p>
    <w:p w14:paraId="4DD9DD9E" w14:textId="77777777" w:rsidR="00CC1DFB" w:rsidRPr="00645375" w:rsidRDefault="00CC1DFB" w:rsidP="000255A5">
      <w:pPr>
        <w:pStyle w:val="ColorfulList-Accent11"/>
        <w:widowControl w:val="0"/>
        <w:numPr>
          <w:ilvl w:val="0"/>
          <w:numId w:val="47"/>
        </w:numPr>
        <w:shd w:val="clear" w:color="auto" w:fill="FFFFFF"/>
        <w:tabs>
          <w:tab w:val="left" w:pos="993"/>
        </w:tabs>
        <w:ind w:left="0" w:firstLine="567"/>
        <w:contextualSpacing w:val="0"/>
        <w:rPr>
          <w:rFonts w:eastAsia="Times New Roman"/>
          <w:iCs/>
          <w:szCs w:val="28"/>
          <w:lang w:val="eu-ES"/>
        </w:rPr>
      </w:pPr>
      <w:r w:rsidRPr="00645375">
        <w:rPr>
          <w:rFonts w:eastAsia="Times New Roman"/>
          <w:i/>
          <w:szCs w:val="28"/>
          <w:lang w:val="eu-ES"/>
        </w:rPr>
        <w:t>Bảo hiểm vi mô</w:t>
      </w:r>
      <w:r w:rsidRPr="00645375">
        <w:rPr>
          <w:rFonts w:eastAsia="Times New Roman"/>
          <w:iCs/>
          <w:szCs w:val="28"/>
          <w:lang w:val="eu-ES"/>
        </w:rPr>
        <w:t xml:space="preserve"> là bảo hiểm hướng tới các cá nhân, hộ gia đình có thu nhập thấp nhằm bảo vệ</w:t>
      </w:r>
      <w:r w:rsidR="00C24DA7">
        <w:rPr>
          <w:rFonts w:eastAsia="Times New Roman"/>
          <w:iCs/>
          <w:szCs w:val="28"/>
          <w:lang w:val="eu-ES"/>
        </w:rPr>
        <w:t xml:space="preserve"> họ trước những rủi ro về</w:t>
      </w:r>
      <w:r w:rsidRPr="00645375">
        <w:rPr>
          <w:rFonts w:eastAsia="Times New Roman"/>
          <w:iCs/>
          <w:szCs w:val="28"/>
          <w:lang w:val="eu-ES"/>
        </w:rPr>
        <w:t xml:space="preserve"> tính mạng, sức khỏe và tài sản.</w:t>
      </w:r>
    </w:p>
    <w:p w14:paraId="4DD9DD9F" w14:textId="77777777" w:rsidR="00CC1DFB" w:rsidRPr="00645375" w:rsidRDefault="00CC1DFB" w:rsidP="000255A5">
      <w:pPr>
        <w:pStyle w:val="ColorfulList-Accent11"/>
        <w:widowControl w:val="0"/>
        <w:numPr>
          <w:ilvl w:val="0"/>
          <w:numId w:val="47"/>
        </w:numPr>
        <w:shd w:val="clear" w:color="auto" w:fill="FFFFFF"/>
        <w:tabs>
          <w:tab w:val="left" w:pos="993"/>
        </w:tabs>
        <w:ind w:left="0" w:firstLine="567"/>
        <w:contextualSpacing w:val="0"/>
        <w:rPr>
          <w:szCs w:val="28"/>
          <w:lang w:val="de-DE"/>
        </w:rPr>
      </w:pPr>
      <w:r w:rsidRPr="00645375">
        <w:rPr>
          <w:rFonts w:eastAsia="Times New Roman"/>
          <w:i/>
          <w:szCs w:val="28"/>
          <w:lang w:val="eu-ES"/>
        </w:rPr>
        <w:t>Tổ chức tương hỗ cung cấp bảo hiểm vi mô</w:t>
      </w:r>
      <w:r w:rsidRPr="00645375">
        <w:rPr>
          <w:rFonts w:eastAsia="Times New Roman"/>
          <w:szCs w:val="28"/>
          <w:lang w:val="eu-ES"/>
        </w:rPr>
        <w:t xml:space="preserve"> là tổ chức có tư cách pháp nhân, </w:t>
      </w:r>
      <w:r w:rsidRPr="00645375">
        <w:rPr>
          <w:lang w:val="eu-ES"/>
        </w:rPr>
        <w:t>hạch toán độc lập</w:t>
      </w:r>
      <w:r w:rsidRPr="00645375">
        <w:rPr>
          <w:szCs w:val="28"/>
          <w:lang w:val="eu-ES"/>
        </w:rPr>
        <w:t xml:space="preserve">, </w:t>
      </w:r>
      <w:r w:rsidRPr="00645375">
        <w:rPr>
          <w:rFonts w:eastAsia="Times New Roman"/>
          <w:szCs w:val="28"/>
          <w:lang w:val="eu-ES"/>
        </w:rPr>
        <w:t xml:space="preserve">do các thành viên hoặc tổ chức đại diện thành viên thành lập để </w:t>
      </w:r>
      <w:r w:rsidR="00364006" w:rsidRPr="00645375">
        <w:rPr>
          <w:rFonts w:eastAsia="Times New Roman"/>
          <w:szCs w:val="28"/>
          <w:lang w:val="eu-ES"/>
        </w:rPr>
        <w:t>triển</w:t>
      </w:r>
      <w:r w:rsidR="00364006" w:rsidRPr="00645375">
        <w:rPr>
          <w:rFonts w:eastAsia="Times New Roman"/>
          <w:szCs w:val="28"/>
          <w:lang w:val="vi-VN"/>
        </w:rPr>
        <w:t xml:space="preserve"> khai </w:t>
      </w:r>
      <w:r w:rsidRPr="00645375">
        <w:rPr>
          <w:rFonts w:eastAsia="Times New Roman"/>
          <w:szCs w:val="28"/>
          <w:lang w:val="eu-ES"/>
        </w:rPr>
        <w:t>bảo hiểm vi mô</w:t>
      </w:r>
      <w:r w:rsidR="00364006" w:rsidRPr="00645375">
        <w:rPr>
          <w:rFonts w:eastAsia="Times New Roman"/>
          <w:szCs w:val="28"/>
          <w:lang w:val="vi-VN"/>
        </w:rPr>
        <w:t xml:space="preserve"> không vì mục đích lợi nhuận</w:t>
      </w:r>
      <w:r w:rsidRPr="00645375">
        <w:rPr>
          <w:rFonts w:eastAsia="Times New Roman"/>
          <w:szCs w:val="28"/>
          <w:lang w:val="eu-ES"/>
        </w:rPr>
        <w:t xml:space="preserve"> nhằm tương trợ, </w:t>
      </w:r>
      <w:r w:rsidRPr="00645375">
        <w:rPr>
          <w:rFonts w:eastAsia="Times New Roman"/>
          <w:szCs w:val="28"/>
          <w:lang w:val="eu-ES"/>
        </w:rPr>
        <w:lastRenderedPageBreak/>
        <w:t xml:space="preserve">giúp đỡ lẫn nhau giữa các thành viên tham gia bảo hiểm trên nguyên tắc tự nguyện, tự chủ tài chính và tự chịu trách nhiệm trước pháp luật trong phạm vi tài sản hình thành từ hoạt động bảo hiểm vi mô. </w:t>
      </w:r>
    </w:p>
    <w:p w14:paraId="4DD9DDA0" w14:textId="77777777" w:rsidR="00CC1DFB" w:rsidRPr="00645375" w:rsidRDefault="00CC1DFB" w:rsidP="000255A5">
      <w:pPr>
        <w:pStyle w:val="ColorfulList-Accent11"/>
        <w:widowControl w:val="0"/>
        <w:numPr>
          <w:ilvl w:val="0"/>
          <w:numId w:val="47"/>
        </w:numPr>
        <w:shd w:val="clear" w:color="auto" w:fill="FFFFFF"/>
        <w:tabs>
          <w:tab w:val="left" w:pos="993"/>
        </w:tabs>
        <w:ind w:left="0" w:firstLine="567"/>
        <w:contextualSpacing w:val="0"/>
        <w:rPr>
          <w:rFonts w:eastAsia="Times New Roman"/>
          <w:szCs w:val="28"/>
          <w:lang w:val="eu-ES"/>
        </w:rPr>
      </w:pPr>
      <w:r w:rsidRPr="00645375">
        <w:rPr>
          <w:rFonts w:eastAsia="Times New Roman"/>
          <w:i/>
          <w:iCs/>
          <w:szCs w:val="28"/>
          <w:lang w:val="eu-ES"/>
        </w:rPr>
        <w:t>Bên mua bảo hiểm</w:t>
      </w:r>
      <w:r w:rsidRPr="00645375">
        <w:rPr>
          <w:rFonts w:eastAsia="Times New Roman"/>
          <w:szCs w:val="28"/>
          <w:lang w:val="eu-ES"/>
        </w:rPr>
        <w:t xml:space="preserve"> là tổ chức, cá nhân giao kết hợp đồng bảo hiểm với doanh nghiệp bảo hiểm, chi nhánh doanh nghiệp bảo hiểm phi nhân thọ nước ngoài, tổ chức tương hỗ cung cấp bảo hiểm vi mô và đóng phí bảo hiểm. </w:t>
      </w:r>
    </w:p>
    <w:p w14:paraId="4DD9DDA1" w14:textId="77777777" w:rsidR="00CC1DFB" w:rsidRPr="00645375" w:rsidRDefault="00CC1DFB" w:rsidP="000255A5">
      <w:pPr>
        <w:pStyle w:val="ColorfulList-Accent11"/>
        <w:widowControl w:val="0"/>
        <w:numPr>
          <w:ilvl w:val="0"/>
          <w:numId w:val="47"/>
        </w:numPr>
        <w:shd w:val="clear" w:color="auto" w:fill="FFFFFF"/>
        <w:tabs>
          <w:tab w:val="left" w:pos="993"/>
        </w:tabs>
        <w:ind w:left="0" w:firstLine="567"/>
        <w:contextualSpacing w:val="0"/>
        <w:rPr>
          <w:rFonts w:eastAsia="Times New Roman"/>
          <w:szCs w:val="28"/>
          <w:lang w:val="eu-ES"/>
        </w:rPr>
      </w:pPr>
      <w:r w:rsidRPr="00645375">
        <w:rPr>
          <w:rFonts w:eastAsia="Times New Roman"/>
          <w:i/>
          <w:iCs/>
          <w:szCs w:val="28"/>
          <w:lang w:val="eu-ES"/>
        </w:rPr>
        <w:t>Người được bảo hiểm </w:t>
      </w:r>
      <w:r w:rsidRPr="00645375">
        <w:rPr>
          <w:rFonts w:eastAsia="Times New Roman"/>
          <w:szCs w:val="28"/>
          <w:lang w:val="eu-ES"/>
        </w:rPr>
        <w:t xml:space="preserve">là tổ chức, cá nhân có tài sản, trách nhiệm dân sự, sức khỏe, tính mạng hoặc các lợi ích kinh tế khác được bảo hiểm theo hợp đồng bảo hiểm. </w:t>
      </w:r>
    </w:p>
    <w:p w14:paraId="4DD9DDA2" w14:textId="2F9BA495" w:rsidR="00CC1DFB" w:rsidRPr="00645375" w:rsidRDefault="00CC1DFB" w:rsidP="000255A5">
      <w:pPr>
        <w:widowControl w:val="0"/>
        <w:numPr>
          <w:ilvl w:val="0"/>
          <w:numId w:val="47"/>
        </w:numPr>
        <w:shd w:val="clear" w:color="auto" w:fill="FFFFFF"/>
        <w:tabs>
          <w:tab w:val="left" w:pos="993"/>
        </w:tabs>
        <w:ind w:left="0" w:firstLine="567"/>
        <w:contextualSpacing w:val="0"/>
        <w:rPr>
          <w:rFonts w:eastAsia="Times New Roman"/>
          <w:szCs w:val="28"/>
          <w:lang w:val="eu-ES"/>
        </w:rPr>
      </w:pPr>
      <w:r w:rsidRPr="00645375">
        <w:rPr>
          <w:rFonts w:eastAsia="Times New Roman"/>
          <w:i/>
          <w:iCs/>
          <w:szCs w:val="28"/>
          <w:lang w:val="eu-ES"/>
        </w:rPr>
        <w:t>Người thụ hưởng</w:t>
      </w:r>
      <w:r w:rsidRPr="00645375">
        <w:rPr>
          <w:rFonts w:eastAsia="Times New Roman"/>
          <w:szCs w:val="28"/>
          <w:lang w:val="eu-ES"/>
        </w:rPr>
        <w:t xml:space="preserve"> là tổ chức, cá nhân được bên mua bảo hiểm </w:t>
      </w:r>
      <w:ins w:id="15" w:author="Tran Thi Kim Thoa" w:date="2022-04-14T11:23:00Z">
        <w:r w:rsidR="00F11046">
          <w:rPr>
            <w:rFonts w:eastAsia="Times New Roman"/>
            <w:szCs w:val="28"/>
            <w:lang w:val="eu-ES"/>
          </w:rPr>
          <w:t xml:space="preserve">hoặc người được bảo hiểm </w:t>
        </w:r>
      </w:ins>
      <w:ins w:id="16" w:author="Tran Thi Kim Thoa" w:date="2022-04-15T08:14:00Z">
        <w:r w:rsidR="000C510C">
          <w:rPr>
            <w:rFonts w:eastAsia="Times New Roman"/>
            <w:szCs w:val="28"/>
            <w:lang w:val="eu-ES"/>
          </w:rPr>
          <w:t xml:space="preserve">được </w:t>
        </w:r>
      </w:ins>
      <w:bookmarkStart w:id="17" w:name="_GoBack"/>
      <w:bookmarkEnd w:id="17"/>
      <w:r w:rsidRPr="00645375">
        <w:rPr>
          <w:rFonts w:eastAsia="Times New Roman"/>
          <w:szCs w:val="28"/>
          <w:lang w:val="eu-ES"/>
        </w:rPr>
        <w:t xml:space="preserve">chỉ định để nhận tiền bảo hiểm theo </w:t>
      </w:r>
      <w:r w:rsidRPr="00645375">
        <w:rPr>
          <w:rFonts w:eastAsia="Times New Roman"/>
          <w:iCs/>
          <w:szCs w:val="28"/>
          <w:lang w:val="eu-ES"/>
        </w:rPr>
        <w:t>thỏa thuận trong</w:t>
      </w:r>
      <w:r w:rsidRPr="00645375">
        <w:rPr>
          <w:rFonts w:eastAsia="Times New Roman"/>
          <w:szCs w:val="28"/>
          <w:lang w:val="eu-ES"/>
        </w:rPr>
        <w:t xml:space="preserve"> hợp đồng bảo hiểm</w:t>
      </w:r>
      <w:r w:rsidRPr="00645375">
        <w:rPr>
          <w:szCs w:val="28"/>
          <w:lang w:val="es-ES"/>
        </w:rPr>
        <w:t>.</w:t>
      </w:r>
    </w:p>
    <w:p w14:paraId="4DD9DDA3" w14:textId="77777777" w:rsidR="00CC1DFB" w:rsidRPr="00645375" w:rsidRDefault="00CC1DFB" w:rsidP="000255A5">
      <w:pPr>
        <w:pStyle w:val="ColorfulList-Accent11"/>
        <w:widowControl w:val="0"/>
        <w:numPr>
          <w:ilvl w:val="0"/>
          <w:numId w:val="47"/>
        </w:numPr>
        <w:shd w:val="clear" w:color="auto" w:fill="FFFFFF"/>
        <w:tabs>
          <w:tab w:val="left" w:pos="993"/>
        </w:tabs>
        <w:ind w:left="0" w:firstLine="567"/>
        <w:contextualSpacing w:val="0"/>
        <w:rPr>
          <w:rFonts w:eastAsia="Times New Roman"/>
          <w:szCs w:val="28"/>
          <w:lang w:val="eu-ES"/>
        </w:rPr>
      </w:pPr>
      <w:r w:rsidRPr="00645375">
        <w:rPr>
          <w:rFonts w:eastAsia="Times New Roman"/>
          <w:i/>
          <w:szCs w:val="28"/>
          <w:lang w:val="eu-ES"/>
        </w:rPr>
        <w:t>Quyền lợi có thể được bảo hiểm</w:t>
      </w:r>
      <w:r w:rsidRPr="00645375">
        <w:rPr>
          <w:rFonts w:eastAsia="Times New Roman"/>
          <w:szCs w:val="28"/>
          <w:lang w:val="eu-ES"/>
        </w:rPr>
        <w:t> là quyền lợi hợp pháp của bên mua bảo hiểm đối với người</w:t>
      </w:r>
      <w:r w:rsidRPr="00645375">
        <w:rPr>
          <w:rFonts w:eastAsia="Times New Roman"/>
          <w:bCs/>
          <w:szCs w:val="28"/>
          <w:lang w:val="eu-ES"/>
        </w:rPr>
        <w:t xml:space="preserve"> được bảo hiểm hoặc</w:t>
      </w:r>
      <w:r w:rsidRPr="00645375">
        <w:rPr>
          <w:rFonts w:eastAsia="Times New Roman"/>
          <w:szCs w:val="28"/>
          <w:lang w:val="eu-ES"/>
        </w:rPr>
        <w:t xml:space="preserve"> đối tượng bảo hiểm. </w:t>
      </w:r>
    </w:p>
    <w:p w14:paraId="4DD9DDA4" w14:textId="77777777" w:rsidR="00CC1DFB" w:rsidRPr="00645375" w:rsidRDefault="00CC1DFB" w:rsidP="00333484">
      <w:pPr>
        <w:pStyle w:val="ColorfulList-Accent11"/>
        <w:widowControl w:val="0"/>
        <w:numPr>
          <w:ilvl w:val="0"/>
          <w:numId w:val="47"/>
        </w:numPr>
        <w:shd w:val="clear" w:color="auto" w:fill="FFFFFF"/>
        <w:tabs>
          <w:tab w:val="left" w:pos="993"/>
        </w:tabs>
        <w:ind w:left="0" w:firstLine="567"/>
        <w:contextualSpacing w:val="0"/>
        <w:rPr>
          <w:rFonts w:eastAsia="Times New Roman"/>
          <w:szCs w:val="28"/>
          <w:lang w:val="eu-ES"/>
        </w:rPr>
      </w:pPr>
      <w:r w:rsidRPr="00645375">
        <w:rPr>
          <w:rFonts w:eastAsia="Times New Roman"/>
          <w:i/>
          <w:iCs/>
          <w:szCs w:val="28"/>
          <w:lang w:val="eu-ES"/>
        </w:rPr>
        <w:t>Sự kiện bảo hiểm</w:t>
      </w:r>
      <w:r w:rsidRPr="00645375">
        <w:rPr>
          <w:rFonts w:eastAsia="Times New Roman"/>
          <w:i/>
          <w:szCs w:val="28"/>
          <w:lang w:val="eu-ES"/>
        </w:rPr>
        <w:t> </w:t>
      </w:r>
      <w:r w:rsidRPr="00645375">
        <w:rPr>
          <w:rFonts w:eastAsia="Times New Roman"/>
          <w:szCs w:val="28"/>
          <w:lang w:val="eu-ES"/>
        </w:rPr>
        <w:t xml:space="preserve">là sự kiện khách quan do các bên thỏa thuận hoặc pháp luật quy định mà khi sự kiện đó xảy ra thì doanh nghiệp bảo hiểm, chi nhánh doanh nghiệp bảo hiểm phi nhân thọ nước ngoài, tổ chức tương hỗ cung cấp bảo hiểm vi mô phải trả tiền bảo hiểm hoặc bồi thường </w:t>
      </w:r>
      <w:r w:rsidRPr="00645375">
        <w:rPr>
          <w:rFonts w:eastAsia="Times New Roman"/>
          <w:bCs/>
          <w:szCs w:val="28"/>
          <w:lang w:val="eu-ES"/>
        </w:rPr>
        <w:t>theo thỏa thuận trong hợp đồng bảo hiểm</w:t>
      </w:r>
      <w:r w:rsidRPr="00645375">
        <w:rPr>
          <w:rFonts w:eastAsia="Times New Roman"/>
          <w:szCs w:val="28"/>
          <w:lang w:val="eu-ES"/>
        </w:rPr>
        <w:t>.</w:t>
      </w:r>
    </w:p>
    <w:p w14:paraId="4DD9DDA5" w14:textId="77777777" w:rsidR="00CC1DFB" w:rsidRPr="00645375" w:rsidRDefault="00CC1DFB" w:rsidP="000255A5">
      <w:pPr>
        <w:pStyle w:val="ColorfulList-Accent11"/>
        <w:widowControl w:val="0"/>
        <w:numPr>
          <w:ilvl w:val="0"/>
          <w:numId w:val="47"/>
        </w:numPr>
        <w:shd w:val="clear" w:color="auto" w:fill="FFFFFF"/>
        <w:tabs>
          <w:tab w:val="left" w:pos="993"/>
        </w:tabs>
        <w:ind w:left="0" w:firstLine="567"/>
        <w:contextualSpacing w:val="0"/>
        <w:rPr>
          <w:rFonts w:eastAsia="Times New Roman"/>
          <w:szCs w:val="28"/>
          <w:lang w:val="eu-ES"/>
        </w:rPr>
      </w:pPr>
      <w:r w:rsidRPr="00645375">
        <w:rPr>
          <w:rFonts w:eastAsia="Times New Roman"/>
          <w:i/>
          <w:iCs/>
          <w:szCs w:val="28"/>
          <w:lang w:val="eu-ES"/>
        </w:rPr>
        <w:t>Phí bảo hiểm</w:t>
      </w:r>
      <w:r w:rsidRPr="00645375">
        <w:rPr>
          <w:rFonts w:eastAsia="Times New Roman"/>
          <w:szCs w:val="28"/>
          <w:lang w:val="eu-ES"/>
        </w:rPr>
        <w:t> là khoản tiền mà bên mua bảo hiểm phải đóng cho doanh nghiệp bảo hiểm, chi nhánh doanh nghiệp bảo hiểm phi nhân thọ nước ngoài, tổ chức tương hỗ cung cấp bảo hiểm vi mô theo quy định pháp luật hoặc do các bên thỏa thuận trong hợp đồng bảo hiểm.</w:t>
      </w:r>
    </w:p>
    <w:p w14:paraId="4DD9DDA6" w14:textId="77777777" w:rsidR="00CC1DFB" w:rsidRPr="00645375" w:rsidRDefault="00CC1DFB" w:rsidP="000255A5">
      <w:pPr>
        <w:pStyle w:val="ColorfulList-Accent11"/>
        <w:widowControl w:val="0"/>
        <w:numPr>
          <w:ilvl w:val="0"/>
          <w:numId w:val="47"/>
        </w:numPr>
        <w:shd w:val="clear" w:color="auto" w:fill="FFFFFF"/>
        <w:tabs>
          <w:tab w:val="left" w:pos="993"/>
        </w:tabs>
        <w:ind w:left="0" w:firstLine="567"/>
        <w:contextualSpacing w:val="0"/>
        <w:rPr>
          <w:rFonts w:eastAsia="Times New Roman"/>
          <w:szCs w:val="28"/>
          <w:lang w:val="es-ES"/>
        </w:rPr>
      </w:pPr>
      <w:r w:rsidRPr="00645375">
        <w:rPr>
          <w:rFonts w:eastAsia="Times New Roman"/>
          <w:i/>
          <w:szCs w:val="28"/>
          <w:lang w:val="eu-ES"/>
        </w:rPr>
        <w:t>Đồng bảo hiểm</w:t>
      </w:r>
      <w:r w:rsidRPr="00645375">
        <w:rPr>
          <w:rFonts w:eastAsia="Times New Roman"/>
          <w:szCs w:val="28"/>
          <w:lang w:val="eu-ES"/>
        </w:rPr>
        <w:t xml:space="preserve"> là trường hợp các doanh nghiệp bảo hiểm, chi nhánh doanh nghiệp bảo hiểm phi nhân thọ nước ngoài cùng thống nhất giao kết với bên mua bảo hiểm trên một hợp đồng bảo hiểm, trong đó các doanh nghiệp bảo hiểm, chi nhánh doanh nghiệp bảo hiểm phi nhân thọ nước ngoài nhận phí bảo hiểm và trả tiền bảo hiểm hoặc bồi </w:t>
      </w:r>
      <w:r w:rsidRPr="00645375">
        <w:rPr>
          <w:szCs w:val="28"/>
          <w:lang w:val="es-ES"/>
        </w:rPr>
        <w:t>thường</w:t>
      </w:r>
      <w:r w:rsidRPr="00645375">
        <w:rPr>
          <w:rFonts w:eastAsia="Times New Roman"/>
          <w:szCs w:val="28"/>
          <w:lang w:val="eu-ES"/>
        </w:rPr>
        <w:t xml:space="preserve"> bảo hiểm theo tỷ lệ đã thỏa thuận trong hợp đồng bảo hiểm. </w:t>
      </w:r>
    </w:p>
    <w:p w14:paraId="4DD9DDA7" w14:textId="77777777" w:rsidR="00CC1DFB" w:rsidRPr="00645375" w:rsidRDefault="00CC1DFB" w:rsidP="001C733E">
      <w:pPr>
        <w:pStyle w:val="Heading3"/>
      </w:pPr>
      <w:bookmarkStart w:id="18" w:name="_Toc98323188"/>
      <w:r w:rsidRPr="00645375">
        <w:t>Điều 5. Chính sách phát triển hoạt động kinh doanh bảo hiểm</w:t>
      </w:r>
      <w:bookmarkEnd w:id="18"/>
    </w:p>
    <w:p w14:paraId="4DD9DDA8" w14:textId="77777777" w:rsidR="00CC1DFB" w:rsidRPr="00645375" w:rsidRDefault="00CC1DFB" w:rsidP="00CC1DFB">
      <w:pPr>
        <w:pStyle w:val="CommentText"/>
        <w:widowControl w:val="0"/>
        <w:ind w:firstLine="567"/>
        <w:contextualSpacing w:val="0"/>
        <w:rPr>
          <w:sz w:val="28"/>
          <w:szCs w:val="28"/>
          <w:lang w:val="de-DE"/>
        </w:rPr>
      </w:pPr>
      <w:r w:rsidRPr="00645375">
        <w:rPr>
          <w:sz w:val="28"/>
          <w:szCs w:val="28"/>
          <w:lang w:val="de-DE"/>
        </w:rPr>
        <w:t xml:space="preserve">1. Nhà nước bảo hộ quyền, lợi ích hợp pháp của các tổ chức, cá nhân tham gia bảo hiểm và các tổ chức </w:t>
      </w:r>
      <w:r w:rsidR="000D7359">
        <w:rPr>
          <w:sz w:val="28"/>
          <w:szCs w:val="28"/>
          <w:lang w:val="de-DE"/>
        </w:rPr>
        <w:t xml:space="preserve">hoạt động </w:t>
      </w:r>
      <w:r w:rsidRPr="00645375">
        <w:rPr>
          <w:sz w:val="28"/>
          <w:szCs w:val="28"/>
          <w:lang w:val="de-DE"/>
        </w:rPr>
        <w:t>kinh doanh bảo hiểm.</w:t>
      </w:r>
    </w:p>
    <w:p w14:paraId="4DD9DDA9" w14:textId="77777777" w:rsidR="00CC1DFB" w:rsidRPr="00645375" w:rsidRDefault="00CC1DFB" w:rsidP="00CC1DFB">
      <w:pPr>
        <w:pStyle w:val="CommentText"/>
        <w:widowControl w:val="0"/>
        <w:ind w:firstLine="567"/>
        <w:contextualSpacing w:val="0"/>
        <w:rPr>
          <w:sz w:val="28"/>
          <w:szCs w:val="28"/>
          <w:lang w:val="de-DE"/>
        </w:rPr>
      </w:pPr>
      <w:r w:rsidRPr="00645375">
        <w:rPr>
          <w:sz w:val="28"/>
          <w:szCs w:val="28"/>
          <w:lang w:val="de-DE"/>
        </w:rPr>
        <w:t>2</w:t>
      </w:r>
      <w:r w:rsidRPr="00645375">
        <w:rPr>
          <w:sz w:val="28"/>
          <w:szCs w:val="28"/>
        </w:rPr>
        <w:t xml:space="preserve">. </w:t>
      </w:r>
      <w:r w:rsidRPr="00645375">
        <w:rPr>
          <w:sz w:val="28"/>
          <w:szCs w:val="28"/>
          <w:lang w:val="de-DE"/>
        </w:rPr>
        <w:t>Nhà</w:t>
      </w:r>
      <w:r w:rsidRPr="00645375">
        <w:rPr>
          <w:sz w:val="28"/>
          <w:szCs w:val="28"/>
        </w:rPr>
        <w:t xml:space="preserve"> nước k</w:t>
      </w:r>
      <w:r w:rsidRPr="00645375">
        <w:rPr>
          <w:sz w:val="28"/>
          <w:szCs w:val="28"/>
          <w:lang w:val="de-DE"/>
        </w:rPr>
        <w:t xml:space="preserve">huyến khích, tạo điều kiện để doanh nghiệp </w:t>
      </w:r>
      <w:r w:rsidR="00C7684C" w:rsidRPr="000255A5">
        <w:rPr>
          <w:spacing w:val="-2"/>
          <w:sz w:val="28"/>
          <w:szCs w:val="28"/>
          <w:lang w:val="de-DE"/>
        </w:rPr>
        <w:t>bảo hiểm, doanh nghiệp tái bảo hiểm, chi nhánh doanh nghiệp bảo hiểm phi nhân thọ nước ngoài, chi nhánh doanh nghiệp tái bảo hiểm nước ngoài,</w:t>
      </w:r>
      <w:r w:rsidR="00C7684C" w:rsidRPr="000255A5">
        <w:rPr>
          <w:spacing w:val="-2"/>
          <w:sz w:val="28"/>
          <w:szCs w:val="28"/>
        </w:rPr>
        <w:t xml:space="preserve"> </w:t>
      </w:r>
      <w:r w:rsidR="00C7684C" w:rsidRPr="000255A5">
        <w:rPr>
          <w:spacing w:val="-2"/>
          <w:sz w:val="28"/>
          <w:szCs w:val="28"/>
          <w:lang w:val="de-DE"/>
        </w:rPr>
        <w:t>tổ chức tương hỗ cung cấp bảo hiểm vi mô</w:t>
      </w:r>
      <w:r w:rsidR="00C7684C" w:rsidRPr="00645375">
        <w:rPr>
          <w:sz w:val="28"/>
          <w:szCs w:val="28"/>
          <w:lang w:val="de-DE"/>
        </w:rPr>
        <w:t xml:space="preserve"> </w:t>
      </w:r>
      <w:r w:rsidRPr="00645375">
        <w:rPr>
          <w:sz w:val="28"/>
          <w:szCs w:val="28"/>
          <w:lang w:val="de-DE"/>
        </w:rPr>
        <w:t>nghiên cứu, phát triển sản phẩm, dịch vụ</w:t>
      </w:r>
      <w:r w:rsidR="00256172">
        <w:rPr>
          <w:sz w:val="28"/>
          <w:szCs w:val="28"/>
          <w:lang w:val="de-DE"/>
        </w:rPr>
        <w:t>,</w:t>
      </w:r>
      <w:r w:rsidRPr="00645375">
        <w:rPr>
          <w:sz w:val="28"/>
          <w:szCs w:val="28"/>
          <w:lang w:val="de-DE"/>
        </w:rPr>
        <w:t xml:space="preserve"> ứng dụng công nghệ tiên tiến trong hoạt động kinh doanh bảo hiểm.</w:t>
      </w:r>
    </w:p>
    <w:p w14:paraId="4DD9DDAA" w14:textId="77777777" w:rsidR="00CC1DFB" w:rsidRPr="000255A5" w:rsidRDefault="00CC1DFB" w:rsidP="00CC1DFB">
      <w:pPr>
        <w:pStyle w:val="CommentText"/>
        <w:widowControl w:val="0"/>
        <w:ind w:firstLine="567"/>
        <w:contextualSpacing w:val="0"/>
        <w:rPr>
          <w:spacing w:val="-2"/>
          <w:sz w:val="28"/>
          <w:szCs w:val="28"/>
          <w:lang w:val="de-DE"/>
        </w:rPr>
      </w:pPr>
      <w:r w:rsidRPr="000255A5">
        <w:rPr>
          <w:spacing w:val="-2"/>
          <w:sz w:val="28"/>
          <w:szCs w:val="28"/>
          <w:lang w:val="de-DE"/>
        </w:rPr>
        <w:t xml:space="preserve">3. Nhà nước khuyến khích, tạo điều kiện cho các doanh nghiệp bảo hiểm, </w:t>
      </w:r>
      <w:r w:rsidR="00364006" w:rsidRPr="000255A5">
        <w:rPr>
          <w:spacing w:val="-2"/>
          <w:sz w:val="28"/>
          <w:szCs w:val="28"/>
          <w:lang w:val="de-DE"/>
        </w:rPr>
        <w:t xml:space="preserve">doanh nghiệp tái bảo hiểm, </w:t>
      </w:r>
      <w:r w:rsidR="006154ED" w:rsidRPr="000255A5">
        <w:rPr>
          <w:spacing w:val="-2"/>
          <w:sz w:val="28"/>
          <w:szCs w:val="28"/>
          <w:lang w:val="de-DE"/>
        </w:rPr>
        <w:t xml:space="preserve">chi nhánh doanh nghiệp bảo hiểm phi nhân thọ nước ngoài, </w:t>
      </w:r>
      <w:r w:rsidR="00364006" w:rsidRPr="000255A5">
        <w:rPr>
          <w:spacing w:val="-2"/>
          <w:sz w:val="28"/>
          <w:szCs w:val="28"/>
          <w:lang w:val="de-DE"/>
        </w:rPr>
        <w:t>chi nhánh doanh nghiệp tái bảo hiểm nước ngoài,</w:t>
      </w:r>
      <w:r w:rsidR="00364006" w:rsidRPr="000255A5">
        <w:rPr>
          <w:spacing w:val="-2"/>
          <w:sz w:val="28"/>
          <w:szCs w:val="28"/>
        </w:rPr>
        <w:t xml:space="preserve"> </w:t>
      </w:r>
      <w:r w:rsidRPr="000255A5">
        <w:rPr>
          <w:spacing w:val="-2"/>
          <w:sz w:val="28"/>
          <w:szCs w:val="28"/>
          <w:lang w:val="de-DE"/>
        </w:rPr>
        <w:t xml:space="preserve">tổ chức tương hỗ cung cấp </w:t>
      </w:r>
      <w:r w:rsidRPr="000255A5">
        <w:rPr>
          <w:spacing w:val="-2"/>
          <w:sz w:val="28"/>
          <w:szCs w:val="28"/>
          <w:lang w:val="de-DE"/>
        </w:rPr>
        <w:lastRenderedPageBreak/>
        <w:t>bảo hiểm vi mô đầu tư trở lại nền kinh tế, tái đầu tư, xây dựng thị trường bảo hiểm.</w:t>
      </w:r>
    </w:p>
    <w:p w14:paraId="4DD9DDAB" w14:textId="77777777" w:rsidR="00256172" w:rsidRDefault="00CC1DFB" w:rsidP="00CC1DFB">
      <w:pPr>
        <w:pStyle w:val="CommentText"/>
        <w:widowControl w:val="0"/>
        <w:ind w:firstLine="567"/>
        <w:contextualSpacing w:val="0"/>
        <w:rPr>
          <w:sz w:val="28"/>
          <w:szCs w:val="28"/>
          <w:lang w:val="de-DE"/>
        </w:rPr>
      </w:pPr>
      <w:r w:rsidRPr="00645375">
        <w:rPr>
          <w:sz w:val="28"/>
          <w:szCs w:val="28"/>
          <w:lang w:val="de-DE"/>
        </w:rPr>
        <w:t>4</w:t>
      </w:r>
      <w:r w:rsidRPr="00645375">
        <w:rPr>
          <w:sz w:val="28"/>
          <w:szCs w:val="28"/>
        </w:rPr>
        <w:t xml:space="preserve">. </w:t>
      </w:r>
      <w:r w:rsidR="007810C5" w:rsidRPr="00645375">
        <w:rPr>
          <w:sz w:val="28"/>
          <w:szCs w:val="28"/>
          <w:lang w:val="de-DE"/>
        </w:rPr>
        <w:t xml:space="preserve">Nhà nước khuyến khích, tạo điều kiện đối với việc triển khai và tham gia các sản phẩm bảo hiểm nông nghiệp, lâm nghiệp, ngư nghiệp, các sản phẩm </w:t>
      </w:r>
      <w:r w:rsidR="007810C5" w:rsidRPr="00645375">
        <w:rPr>
          <w:iCs/>
          <w:sz w:val="28"/>
          <w:szCs w:val="28"/>
          <w:lang w:val="de-DE"/>
        </w:rPr>
        <w:t>bảo hiểm vi mô</w:t>
      </w:r>
      <w:r w:rsidR="007810C5" w:rsidRPr="00645375">
        <w:rPr>
          <w:sz w:val="28"/>
          <w:szCs w:val="28"/>
          <w:lang w:val="de-DE"/>
        </w:rPr>
        <w:t xml:space="preserve"> và các sản phẩm bảo hiểm vì mục tiêu an sinh, xã hội khác.</w:t>
      </w:r>
    </w:p>
    <w:p w14:paraId="4DD9DDAC" w14:textId="77777777" w:rsidR="004024BE" w:rsidRPr="004024BE" w:rsidRDefault="004024BE" w:rsidP="004024BE">
      <w:pPr>
        <w:pStyle w:val="CommentText"/>
        <w:widowControl w:val="0"/>
        <w:ind w:firstLine="567"/>
        <w:contextualSpacing w:val="0"/>
        <w:rPr>
          <w:sz w:val="28"/>
          <w:szCs w:val="28"/>
          <w:lang w:val="de-DE"/>
        </w:rPr>
      </w:pPr>
      <w:r w:rsidRPr="004024BE">
        <w:rPr>
          <w:sz w:val="28"/>
          <w:szCs w:val="28"/>
          <w:lang w:val="de-DE"/>
        </w:rPr>
        <w:t>5. Các chính sách khuyến khích quy định tại khoản 4 Điều này gồm một hoặc một số biện pháp hỗ trợ sau:</w:t>
      </w:r>
    </w:p>
    <w:p w14:paraId="4DD9DDAD" w14:textId="77777777" w:rsidR="004024BE" w:rsidRPr="004024BE" w:rsidRDefault="004024BE" w:rsidP="004024BE">
      <w:pPr>
        <w:pStyle w:val="CommentText"/>
        <w:widowControl w:val="0"/>
        <w:ind w:firstLine="567"/>
        <w:contextualSpacing w:val="0"/>
        <w:rPr>
          <w:sz w:val="28"/>
          <w:szCs w:val="28"/>
          <w:lang w:val="de-DE"/>
        </w:rPr>
      </w:pPr>
      <w:r w:rsidRPr="004024BE">
        <w:rPr>
          <w:sz w:val="28"/>
          <w:szCs w:val="28"/>
          <w:lang w:val="de-DE"/>
        </w:rPr>
        <w:t>a) Đơn giản hoá điều kiện kinh doanh, thủ tục hành chính;</w:t>
      </w:r>
    </w:p>
    <w:p w14:paraId="4DD9DDAE" w14:textId="77777777" w:rsidR="004024BE" w:rsidRPr="004024BE" w:rsidRDefault="004024BE" w:rsidP="004024BE">
      <w:pPr>
        <w:pStyle w:val="CommentText"/>
        <w:widowControl w:val="0"/>
        <w:ind w:firstLine="567"/>
        <w:contextualSpacing w:val="0"/>
        <w:rPr>
          <w:sz w:val="28"/>
          <w:szCs w:val="28"/>
          <w:lang w:val="de-DE"/>
        </w:rPr>
      </w:pPr>
      <w:r w:rsidRPr="004024BE">
        <w:rPr>
          <w:sz w:val="28"/>
          <w:szCs w:val="28"/>
          <w:lang w:val="de-DE"/>
        </w:rPr>
        <w:t>b) Tuyên truyền các chính sách bảo hiểm;</w:t>
      </w:r>
    </w:p>
    <w:p w14:paraId="4DD9DDAF" w14:textId="77777777" w:rsidR="004024BE" w:rsidRPr="004024BE" w:rsidRDefault="004024BE" w:rsidP="004024BE">
      <w:pPr>
        <w:pStyle w:val="CommentText"/>
        <w:widowControl w:val="0"/>
        <w:ind w:firstLine="567"/>
        <w:contextualSpacing w:val="0"/>
        <w:rPr>
          <w:sz w:val="28"/>
          <w:szCs w:val="28"/>
          <w:lang w:val="de-DE"/>
        </w:rPr>
      </w:pPr>
      <w:r w:rsidRPr="004024BE">
        <w:rPr>
          <w:sz w:val="28"/>
          <w:szCs w:val="28"/>
          <w:lang w:val="de-DE"/>
        </w:rPr>
        <w:t>c) Thiết lập các quỹ rủi ro bảo hiểm;</w:t>
      </w:r>
    </w:p>
    <w:p w14:paraId="4DD9DDB0" w14:textId="77777777" w:rsidR="004024BE" w:rsidRPr="004024BE" w:rsidRDefault="004024BE" w:rsidP="004024BE">
      <w:pPr>
        <w:pStyle w:val="CommentText"/>
        <w:widowControl w:val="0"/>
        <w:ind w:firstLine="567"/>
        <w:contextualSpacing w:val="0"/>
        <w:rPr>
          <w:sz w:val="28"/>
          <w:szCs w:val="28"/>
          <w:lang w:val="de-DE"/>
        </w:rPr>
      </w:pPr>
      <w:r w:rsidRPr="004024BE">
        <w:rPr>
          <w:sz w:val="28"/>
          <w:szCs w:val="28"/>
          <w:lang w:val="de-DE"/>
        </w:rPr>
        <w:t>d) Xây dựng cơ sở dữ liệu chung, hỗ trợ ứng dụng công nghệ trong thiết kế, xây dựng sản phẩm bảo hiểm, giám định tổn thất, bồi thường bảo hiểm;</w:t>
      </w:r>
    </w:p>
    <w:p w14:paraId="4DD9DDB1" w14:textId="77777777" w:rsidR="004024BE" w:rsidRPr="004024BE" w:rsidRDefault="004024BE" w:rsidP="004024BE">
      <w:pPr>
        <w:pStyle w:val="CommentText"/>
        <w:widowControl w:val="0"/>
        <w:ind w:firstLine="567"/>
        <w:contextualSpacing w:val="0"/>
        <w:rPr>
          <w:sz w:val="28"/>
          <w:szCs w:val="28"/>
          <w:lang w:val="de-DE"/>
        </w:rPr>
      </w:pPr>
      <w:r w:rsidRPr="004024BE">
        <w:rPr>
          <w:sz w:val="28"/>
          <w:szCs w:val="28"/>
          <w:lang w:val="de-DE"/>
        </w:rPr>
        <w:t xml:space="preserve">đ) Thiết lập các kênh phân phối theo chuỗi giá trị sản xuất nông nghiệp, lâm nghiệp, ngư nghiệp; </w:t>
      </w:r>
    </w:p>
    <w:p w14:paraId="4DD9DDB2" w14:textId="77777777" w:rsidR="004024BE" w:rsidRPr="004024BE" w:rsidRDefault="004024BE" w:rsidP="004024BE">
      <w:pPr>
        <w:pStyle w:val="CommentText"/>
        <w:widowControl w:val="0"/>
        <w:ind w:firstLine="567"/>
        <w:contextualSpacing w:val="0"/>
        <w:rPr>
          <w:sz w:val="28"/>
          <w:szCs w:val="28"/>
          <w:lang w:val="de-DE"/>
        </w:rPr>
      </w:pPr>
      <w:r w:rsidRPr="004024BE">
        <w:rPr>
          <w:sz w:val="28"/>
          <w:szCs w:val="28"/>
          <w:lang w:val="de-DE"/>
        </w:rPr>
        <w:t>e) Hỗ trợ một phần phí bảo hiểm, kinh phí hỗ trợ được bảo đảm từ nguồn ngân sách trung ương, ngân sách địa phương và được bố trí trong dự toán ngân sách nhà nước h</w:t>
      </w:r>
      <w:r w:rsidR="002503D5">
        <w:rPr>
          <w:sz w:val="28"/>
          <w:szCs w:val="28"/>
          <w:lang w:val="de-DE"/>
        </w:rPr>
        <w:t>ằ</w:t>
      </w:r>
      <w:r w:rsidRPr="004024BE">
        <w:rPr>
          <w:sz w:val="28"/>
          <w:szCs w:val="28"/>
          <w:lang w:val="de-DE"/>
        </w:rPr>
        <w:t xml:space="preserve">ng năm hoặc các nguồn tài chính hợp pháp khác theo quy định pháp luật; </w:t>
      </w:r>
    </w:p>
    <w:p w14:paraId="4DD9DDB3" w14:textId="77777777" w:rsidR="004024BE" w:rsidRPr="00514BCC" w:rsidRDefault="004024BE" w:rsidP="00946FD8">
      <w:pPr>
        <w:pStyle w:val="CommentText"/>
        <w:widowControl w:val="0"/>
        <w:ind w:firstLine="567"/>
        <w:contextualSpacing w:val="0"/>
        <w:rPr>
          <w:sz w:val="28"/>
          <w:szCs w:val="28"/>
          <w:lang w:val="de-DE"/>
        </w:rPr>
      </w:pPr>
      <w:r w:rsidRPr="00946FD8">
        <w:rPr>
          <w:sz w:val="28"/>
          <w:szCs w:val="28"/>
          <w:lang w:val="de-DE"/>
        </w:rPr>
        <w:t>g) Xây dựng cơ chế liên kết hợp tác</w:t>
      </w:r>
      <w:r w:rsidR="00946FD8" w:rsidRPr="00946FD8">
        <w:rPr>
          <w:sz w:val="28"/>
          <w:szCs w:val="28"/>
          <w:lang w:val="de-DE"/>
        </w:rPr>
        <w:t>,</w:t>
      </w:r>
      <w:r w:rsidRPr="00946FD8">
        <w:rPr>
          <w:sz w:val="28"/>
          <w:szCs w:val="28"/>
          <w:lang w:val="de-DE"/>
        </w:rPr>
        <w:t xml:space="preserve"> </w:t>
      </w:r>
      <w:r w:rsidR="00564934" w:rsidRPr="00C626BB">
        <w:rPr>
          <w:rFonts w:eastAsia="Times New Roman"/>
          <w:sz w:val="28"/>
          <w:szCs w:val="28"/>
          <w:lang w:val="eu-ES"/>
        </w:rPr>
        <w:t xml:space="preserve">chia sẻ thông tin quản lý, giám sát </w:t>
      </w:r>
      <w:r w:rsidR="00514BCC">
        <w:rPr>
          <w:rFonts w:eastAsia="Times New Roman"/>
          <w:sz w:val="28"/>
          <w:szCs w:val="28"/>
          <w:lang w:val="eu-ES"/>
        </w:rPr>
        <w:t xml:space="preserve">giữa </w:t>
      </w:r>
      <w:r w:rsidR="00564934" w:rsidRPr="00C626BB">
        <w:rPr>
          <w:rFonts w:eastAsia="Times New Roman"/>
          <w:sz w:val="28"/>
          <w:szCs w:val="28"/>
          <w:lang w:val="eu-ES"/>
        </w:rPr>
        <w:t xml:space="preserve">các bộ, ngành có liên quan để triển khai liên kết, hợp tác </w:t>
      </w:r>
      <w:r w:rsidR="00946FD8">
        <w:rPr>
          <w:rFonts w:eastAsia="Times New Roman"/>
          <w:sz w:val="28"/>
          <w:szCs w:val="28"/>
          <w:lang w:val="eu-ES"/>
        </w:rPr>
        <w:t>về</w:t>
      </w:r>
      <w:r w:rsidR="00564934" w:rsidRPr="00C626BB">
        <w:rPr>
          <w:rFonts w:eastAsia="Times New Roman"/>
          <w:sz w:val="28"/>
          <w:szCs w:val="28"/>
          <w:lang w:val="eu-ES"/>
        </w:rPr>
        <w:t xml:space="preserve"> hoạt động kinh doanh bảo hiểm </w:t>
      </w:r>
      <w:r w:rsidRPr="00514BCC">
        <w:rPr>
          <w:sz w:val="28"/>
          <w:szCs w:val="28"/>
          <w:lang w:val="de-DE"/>
        </w:rPr>
        <w:t>.</w:t>
      </w:r>
    </w:p>
    <w:p w14:paraId="4DD9DDB4" w14:textId="77777777" w:rsidR="00CC1DFB" w:rsidRPr="000255A5" w:rsidRDefault="00CC1DFB" w:rsidP="00CC1DFB">
      <w:pPr>
        <w:pStyle w:val="CommentText"/>
        <w:widowControl w:val="0"/>
        <w:ind w:firstLine="567"/>
        <w:contextualSpacing w:val="0"/>
        <w:rPr>
          <w:spacing w:val="-2"/>
          <w:sz w:val="28"/>
          <w:szCs w:val="28"/>
          <w:lang w:val="de-DE"/>
        </w:rPr>
      </w:pPr>
      <w:r w:rsidRPr="000255A5">
        <w:rPr>
          <w:spacing w:val="-2"/>
          <w:sz w:val="28"/>
          <w:szCs w:val="28"/>
          <w:lang w:val="de-DE"/>
        </w:rPr>
        <w:t xml:space="preserve">6. Chính phủ quy định chi tiết </w:t>
      </w:r>
      <w:r w:rsidR="000D7359">
        <w:rPr>
          <w:spacing w:val="-2"/>
          <w:sz w:val="28"/>
          <w:szCs w:val="28"/>
          <w:lang w:val="de-DE"/>
        </w:rPr>
        <w:t xml:space="preserve">các </w:t>
      </w:r>
      <w:r w:rsidRPr="000255A5">
        <w:rPr>
          <w:spacing w:val="-2"/>
          <w:sz w:val="28"/>
          <w:szCs w:val="28"/>
          <w:lang w:val="de-DE"/>
        </w:rPr>
        <w:t xml:space="preserve">khoản 2, 3 </w:t>
      </w:r>
      <w:r w:rsidR="004024BE" w:rsidRPr="000255A5">
        <w:rPr>
          <w:spacing w:val="-2"/>
          <w:sz w:val="28"/>
          <w:szCs w:val="28"/>
          <w:lang w:val="de-DE"/>
        </w:rPr>
        <w:t xml:space="preserve"> và  5</w:t>
      </w:r>
      <w:r w:rsidRPr="000255A5">
        <w:rPr>
          <w:spacing w:val="-2"/>
          <w:sz w:val="28"/>
          <w:szCs w:val="28"/>
          <w:lang w:val="de-DE"/>
        </w:rPr>
        <w:t xml:space="preserve"> Điều này phù hợp định hướng phát triển và điều kiện kinh tế - xã hội trong từng thời kỳ.</w:t>
      </w:r>
    </w:p>
    <w:p w14:paraId="4DD9DDB5" w14:textId="77777777" w:rsidR="00CC1DFB" w:rsidRPr="00645375" w:rsidRDefault="00CC1DFB" w:rsidP="001C733E">
      <w:pPr>
        <w:pStyle w:val="Heading3"/>
      </w:pPr>
      <w:bookmarkStart w:id="19" w:name="_Toc98323189"/>
      <w:r w:rsidRPr="00645375">
        <w:t xml:space="preserve">Điều </w:t>
      </w:r>
      <w:r w:rsidR="00972140" w:rsidRPr="00645375">
        <w:t>6</w:t>
      </w:r>
      <w:r w:rsidRPr="00645375">
        <w:t>. Nguyên tắc cung cấp và sử dụng dịch vụ bảo hiểm</w:t>
      </w:r>
      <w:bookmarkEnd w:id="19"/>
      <w:r w:rsidRPr="00645375">
        <w:t xml:space="preserve"> </w:t>
      </w:r>
    </w:p>
    <w:p w14:paraId="4DD9DDB6" w14:textId="77777777" w:rsidR="006F669D" w:rsidRPr="00645375" w:rsidRDefault="00CC1DFB" w:rsidP="006F669D">
      <w:pPr>
        <w:pStyle w:val="NormalWeb"/>
        <w:widowControl w:val="0"/>
        <w:shd w:val="clear" w:color="auto" w:fill="FFFFFF"/>
        <w:tabs>
          <w:tab w:val="left" w:pos="0"/>
          <w:tab w:val="left" w:pos="993"/>
        </w:tabs>
        <w:ind w:firstLine="567"/>
        <w:contextualSpacing w:val="0"/>
        <w:rPr>
          <w:sz w:val="28"/>
          <w:szCs w:val="28"/>
        </w:rPr>
      </w:pPr>
      <w:r w:rsidRPr="00645375">
        <w:rPr>
          <w:rFonts w:eastAsia="Times New Roman"/>
          <w:sz w:val="28"/>
          <w:szCs w:val="28"/>
          <w:lang w:val="eu-ES"/>
        </w:rPr>
        <w:t xml:space="preserve">1. Tổ chức, cá nhân tại Việt Nam </w:t>
      </w:r>
      <w:r w:rsidRPr="00645375">
        <w:rPr>
          <w:sz w:val="28"/>
          <w:szCs w:val="28"/>
          <w:lang w:val="eu-ES"/>
        </w:rPr>
        <w:t>có nhu cầu</w:t>
      </w:r>
      <w:r w:rsidRPr="00645375">
        <w:rPr>
          <w:rFonts w:eastAsia="Times New Roman"/>
          <w:sz w:val="28"/>
          <w:szCs w:val="28"/>
          <w:lang w:val="eu-ES"/>
        </w:rPr>
        <w:t xml:space="preserve"> tham gia bảo hiểm chỉ được tham gia bảo hiểm tại doanh nghiệp bảo hiểm, chi nhánh doanh nghiệp bảo hiểm phi nhân thọ nước ngoài, tổ chức tương hỗ cung cấp bảo hiểm vi mô được cấp phép thành lập và hoạt động tại Việt Nam, trừ trường hợp </w:t>
      </w:r>
      <w:r w:rsidRPr="00645375">
        <w:rPr>
          <w:sz w:val="28"/>
          <w:szCs w:val="28"/>
        </w:rPr>
        <w:t>sử dụng dịch vụ bảo hiểm qua biên giới</w:t>
      </w:r>
      <w:r w:rsidRPr="00645375">
        <w:rPr>
          <w:sz w:val="28"/>
          <w:szCs w:val="28"/>
          <w:lang w:val="eu-ES"/>
        </w:rPr>
        <w:t xml:space="preserve"> theo điều ước quốc tế mà nước Cộng hòa xã hội chủ nghĩa Việt Nam ký kết hoặc tham gia.</w:t>
      </w:r>
    </w:p>
    <w:p w14:paraId="4DD9DDB7" w14:textId="77777777" w:rsidR="00CC1DFB" w:rsidRPr="00645375" w:rsidRDefault="00CC1DFB" w:rsidP="00CC1DFB">
      <w:pPr>
        <w:pStyle w:val="NormalWeb"/>
        <w:widowControl w:val="0"/>
        <w:shd w:val="clear" w:color="auto" w:fill="FFFFFF"/>
        <w:tabs>
          <w:tab w:val="left" w:pos="0"/>
          <w:tab w:val="left" w:pos="1134"/>
        </w:tabs>
        <w:ind w:firstLine="567"/>
        <w:contextualSpacing w:val="0"/>
        <w:rPr>
          <w:sz w:val="28"/>
          <w:szCs w:val="28"/>
        </w:rPr>
      </w:pPr>
      <w:r w:rsidRPr="00645375">
        <w:rPr>
          <w:sz w:val="28"/>
          <w:szCs w:val="28"/>
          <w:lang w:val="eu-ES"/>
        </w:rPr>
        <w:t>2. Tái bảo hiểm, bảo hiểm hàng hải quốc tế, bảo hiểm hàng không quốc tế, môi giới tái bảo hiểm quốc tế thực hiện theo quy định của Luật này, pháp luật có liên quan và tập quán quốc tế.</w:t>
      </w:r>
    </w:p>
    <w:p w14:paraId="4DD9DDB8" w14:textId="77777777" w:rsidR="00CC1DFB" w:rsidRPr="00645375" w:rsidRDefault="00CC1DFB" w:rsidP="00CC1DFB">
      <w:pPr>
        <w:widowControl w:val="0"/>
        <w:ind w:firstLine="567"/>
        <w:contextualSpacing w:val="0"/>
        <w:rPr>
          <w:rFonts w:eastAsia="Times New Roman"/>
          <w:szCs w:val="28"/>
          <w:lang w:val="eu-ES"/>
        </w:rPr>
      </w:pPr>
      <w:r w:rsidRPr="00645375">
        <w:rPr>
          <w:rFonts w:eastAsia="Times New Roman"/>
          <w:szCs w:val="28"/>
          <w:lang w:val="eu-ES"/>
        </w:rPr>
        <w:t>3. Chính phủ quy định chi tiết việc sử dụng và cung cấp dịch vụ bảo hiểm qua biên giới, dịch vụ môi giới bảo hiểm qua biên giới, dịch vụ phụ trợ bảo hiểm qua biên giới phù hợp với các cam kết quốc tế.</w:t>
      </w:r>
    </w:p>
    <w:p w14:paraId="4DD9DDB9" w14:textId="77777777" w:rsidR="00CC1DFB" w:rsidRPr="00645375" w:rsidRDefault="00CC1DFB" w:rsidP="001C733E">
      <w:pPr>
        <w:pStyle w:val="Heading3"/>
      </w:pPr>
      <w:bookmarkStart w:id="20" w:name="_Toc98323190"/>
      <w:r w:rsidRPr="00645375">
        <w:rPr>
          <w:spacing w:val="24"/>
        </w:rPr>
        <w:t xml:space="preserve">Điều </w:t>
      </w:r>
      <w:r w:rsidR="00972140" w:rsidRPr="00645375">
        <w:rPr>
          <w:spacing w:val="24"/>
        </w:rPr>
        <w:t>7</w:t>
      </w:r>
      <w:r w:rsidRPr="00645375">
        <w:rPr>
          <w:spacing w:val="24"/>
        </w:rPr>
        <w:t>.</w:t>
      </w:r>
      <w:r w:rsidRPr="00645375">
        <w:t xml:space="preserve"> Các loại hình bảo hiểm</w:t>
      </w:r>
      <w:bookmarkEnd w:id="20"/>
      <w:r w:rsidRPr="00645375">
        <w:t xml:space="preserve"> </w:t>
      </w:r>
    </w:p>
    <w:p w14:paraId="4DD9DDBA" w14:textId="77777777" w:rsidR="00CC1DFB" w:rsidRPr="00645375" w:rsidRDefault="00CC1DFB" w:rsidP="00CC1DFB">
      <w:pPr>
        <w:widowControl w:val="0"/>
        <w:shd w:val="clear" w:color="auto" w:fill="FFFFFF"/>
        <w:ind w:firstLine="567"/>
        <w:contextualSpacing w:val="0"/>
        <w:rPr>
          <w:rFonts w:eastAsia="Times New Roman"/>
          <w:szCs w:val="28"/>
          <w:lang w:val="eu-ES"/>
        </w:rPr>
      </w:pPr>
      <w:r w:rsidRPr="00645375">
        <w:rPr>
          <w:rFonts w:eastAsia="Times New Roman"/>
          <w:szCs w:val="28"/>
          <w:lang w:val="eu-ES"/>
        </w:rPr>
        <w:t>1. Các loại hình bảo hiểm bao gồm:</w:t>
      </w:r>
    </w:p>
    <w:p w14:paraId="4DD9DDBB" w14:textId="77777777" w:rsidR="00CC1DFB" w:rsidRPr="00645375" w:rsidRDefault="00CC1DFB" w:rsidP="00CC1DFB">
      <w:pPr>
        <w:widowControl w:val="0"/>
        <w:shd w:val="clear" w:color="auto" w:fill="FFFFFF"/>
        <w:ind w:firstLine="567"/>
        <w:contextualSpacing w:val="0"/>
        <w:rPr>
          <w:rFonts w:eastAsia="Times New Roman"/>
          <w:szCs w:val="28"/>
          <w:lang w:val="eu-ES"/>
        </w:rPr>
      </w:pPr>
      <w:r w:rsidRPr="00645375">
        <w:rPr>
          <w:rFonts w:eastAsia="Times New Roman"/>
          <w:szCs w:val="28"/>
          <w:lang w:val="eu-ES"/>
        </w:rPr>
        <w:t>a) Bảo hiểm nhân thọ;</w:t>
      </w:r>
    </w:p>
    <w:p w14:paraId="4DD9DDBC" w14:textId="77777777" w:rsidR="00CC1DFB" w:rsidRPr="00645375" w:rsidRDefault="00CC1DFB" w:rsidP="00CC1DFB">
      <w:pPr>
        <w:widowControl w:val="0"/>
        <w:shd w:val="clear" w:color="auto" w:fill="FFFFFF"/>
        <w:ind w:firstLine="567"/>
        <w:contextualSpacing w:val="0"/>
        <w:rPr>
          <w:rFonts w:eastAsia="Times New Roman"/>
          <w:szCs w:val="28"/>
          <w:lang w:val="eu-ES"/>
        </w:rPr>
      </w:pPr>
      <w:r w:rsidRPr="00645375">
        <w:rPr>
          <w:rFonts w:eastAsia="Times New Roman"/>
          <w:szCs w:val="28"/>
          <w:lang w:val="eu-ES"/>
        </w:rPr>
        <w:lastRenderedPageBreak/>
        <w:t xml:space="preserve">b) </w:t>
      </w:r>
      <w:r w:rsidR="003454C3" w:rsidRPr="00645375">
        <w:rPr>
          <w:rFonts w:eastAsia="Times New Roman"/>
          <w:szCs w:val="28"/>
          <w:lang w:val="eu-ES"/>
        </w:rPr>
        <w:t>Bảo hiểm sức khỏe</w:t>
      </w:r>
      <w:r w:rsidRPr="00645375">
        <w:rPr>
          <w:rFonts w:eastAsia="Times New Roman"/>
          <w:szCs w:val="28"/>
          <w:lang w:val="eu-ES"/>
        </w:rPr>
        <w:t xml:space="preserve">; </w:t>
      </w:r>
    </w:p>
    <w:p w14:paraId="4DD9DDBD" w14:textId="77777777" w:rsidR="00CC1DFB" w:rsidRPr="00645375" w:rsidRDefault="00CC1DFB" w:rsidP="00CC1DFB">
      <w:pPr>
        <w:widowControl w:val="0"/>
        <w:shd w:val="clear" w:color="auto" w:fill="FFFFFF"/>
        <w:ind w:firstLine="567"/>
        <w:contextualSpacing w:val="0"/>
        <w:rPr>
          <w:rFonts w:eastAsia="Times New Roman"/>
          <w:szCs w:val="28"/>
          <w:lang w:val="eu-ES"/>
        </w:rPr>
      </w:pPr>
      <w:r w:rsidRPr="00645375">
        <w:rPr>
          <w:rFonts w:eastAsia="Times New Roman"/>
          <w:szCs w:val="28"/>
          <w:lang w:val="eu-ES"/>
        </w:rPr>
        <w:t>c)</w:t>
      </w:r>
      <w:r w:rsidR="003454C3" w:rsidRPr="003454C3">
        <w:rPr>
          <w:rFonts w:eastAsia="Times New Roman"/>
          <w:szCs w:val="28"/>
          <w:lang w:val="eu-ES"/>
        </w:rPr>
        <w:t xml:space="preserve"> </w:t>
      </w:r>
      <w:r w:rsidR="003454C3" w:rsidRPr="00645375">
        <w:rPr>
          <w:rFonts w:eastAsia="Times New Roman"/>
          <w:szCs w:val="28"/>
          <w:lang w:val="eu-ES"/>
        </w:rPr>
        <w:t>Bảo hiểm phi nhân thọ</w:t>
      </w:r>
      <w:r w:rsidRPr="00645375">
        <w:rPr>
          <w:rFonts w:eastAsia="Times New Roman"/>
          <w:szCs w:val="28"/>
          <w:lang w:val="eu-ES"/>
        </w:rPr>
        <w:t>.</w:t>
      </w:r>
    </w:p>
    <w:p w14:paraId="4DD9DDBE" w14:textId="77777777" w:rsidR="00CC1DFB" w:rsidRPr="00645375" w:rsidRDefault="00CC1DFB" w:rsidP="00CC1DFB">
      <w:pPr>
        <w:widowControl w:val="0"/>
        <w:shd w:val="clear" w:color="auto" w:fill="FFFFFF"/>
        <w:ind w:firstLine="567"/>
        <w:contextualSpacing w:val="0"/>
        <w:rPr>
          <w:rFonts w:eastAsia="Times New Roman"/>
          <w:szCs w:val="28"/>
          <w:lang w:val="eu-ES"/>
        </w:rPr>
      </w:pPr>
      <w:r w:rsidRPr="00645375">
        <w:rPr>
          <w:rFonts w:eastAsia="Times New Roman"/>
          <w:szCs w:val="28"/>
          <w:lang w:val="eu-ES"/>
        </w:rPr>
        <w:t>2. Chính phủ quy định chi tiết khoản 1 Điều này.</w:t>
      </w:r>
    </w:p>
    <w:p w14:paraId="4DD9DDBF" w14:textId="77777777" w:rsidR="00CC1DFB" w:rsidRPr="00645375" w:rsidRDefault="00CC1DFB" w:rsidP="001C733E">
      <w:pPr>
        <w:pStyle w:val="Heading3"/>
      </w:pPr>
      <w:bookmarkStart w:id="21" w:name="_Toc98323191"/>
      <w:r w:rsidRPr="00645375">
        <w:rPr>
          <w:spacing w:val="24"/>
        </w:rPr>
        <w:t xml:space="preserve">Điều </w:t>
      </w:r>
      <w:r w:rsidR="00972140" w:rsidRPr="00645375">
        <w:rPr>
          <w:spacing w:val="24"/>
        </w:rPr>
        <w:t>8</w:t>
      </w:r>
      <w:r w:rsidRPr="00645375">
        <w:rPr>
          <w:spacing w:val="24"/>
        </w:rPr>
        <w:t>.</w:t>
      </w:r>
      <w:r w:rsidRPr="00645375">
        <w:t xml:space="preserve"> Bảo hiểm bắt buộc</w:t>
      </w:r>
      <w:bookmarkEnd w:id="21"/>
    </w:p>
    <w:p w14:paraId="4DD9DDC0" w14:textId="77777777" w:rsidR="00CC1DFB" w:rsidRPr="00645375" w:rsidRDefault="00CC1DFB" w:rsidP="000255A5">
      <w:pPr>
        <w:pStyle w:val="ColorfulList-Accent11"/>
        <w:widowControl w:val="0"/>
        <w:numPr>
          <w:ilvl w:val="0"/>
          <w:numId w:val="33"/>
        </w:numPr>
        <w:shd w:val="clear" w:color="auto" w:fill="FFFFFF"/>
        <w:tabs>
          <w:tab w:val="left" w:pos="851"/>
        </w:tabs>
        <w:ind w:left="0" w:firstLine="567"/>
        <w:contextualSpacing w:val="0"/>
        <w:rPr>
          <w:rFonts w:eastAsia="Times New Roman"/>
          <w:szCs w:val="28"/>
          <w:lang w:val="eu-ES"/>
        </w:rPr>
      </w:pPr>
      <w:r w:rsidRPr="00645375">
        <w:rPr>
          <w:rFonts w:eastAsia="Times New Roman"/>
          <w:szCs w:val="28"/>
          <w:lang w:val="eu-ES"/>
        </w:rPr>
        <w:t xml:space="preserve">Bảo hiểm bắt buộc </w:t>
      </w:r>
      <w:r w:rsidRPr="00645375">
        <w:rPr>
          <w:szCs w:val="28"/>
          <w:lang w:val="es-ES"/>
        </w:rPr>
        <w:t xml:space="preserve">là sản phẩm </w:t>
      </w:r>
      <w:r w:rsidRPr="00645375">
        <w:rPr>
          <w:szCs w:val="28"/>
          <w:lang w:val="eu-ES"/>
        </w:rPr>
        <w:t>bảo hiểm nhằm mục đích bảo vệ lợi ích công cộng, môi trường và an toàn xã hội</w:t>
      </w:r>
      <w:r w:rsidRPr="00645375">
        <w:rPr>
          <w:szCs w:val="28"/>
          <w:lang w:val="vi-VN"/>
        </w:rPr>
        <w:t>.</w:t>
      </w:r>
    </w:p>
    <w:p w14:paraId="4DD9DDC1" w14:textId="77777777" w:rsidR="00CC1DFB" w:rsidRPr="00645375" w:rsidRDefault="00CC1DFB" w:rsidP="00CC1DFB">
      <w:pPr>
        <w:widowControl w:val="0"/>
        <w:shd w:val="clear" w:color="auto" w:fill="FFFFFF"/>
        <w:ind w:firstLine="567"/>
        <w:contextualSpacing w:val="0"/>
        <w:rPr>
          <w:szCs w:val="28"/>
          <w:lang w:val="es-ES"/>
        </w:rPr>
      </w:pPr>
      <w:r w:rsidRPr="00645375">
        <w:rPr>
          <w:rFonts w:eastAsia="Times New Roman"/>
          <w:szCs w:val="28"/>
          <w:lang w:val="eu-ES"/>
        </w:rPr>
        <w:t>2. Bảo hiểm bắt buộc bao gồm:</w:t>
      </w:r>
    </w:p>
    <w:p w14:paraId="4DD9DDC2" w14:textId="77777777" w:rsidR="00CC1DFB" w:rsidRPr="00645375" w:rsidRDefault="00CC1DFB" w:rsidP="00CC1DFB">
      <w:pPr>
        <w:widowControl w:val="0"/>
        <w:shd w:val="clear" w:color="auto" w:fill="FFFFFF"/>
        <w:ind w:firstLine="567"/>
        <w:contextualSpacing w:val="0"/>
        <w:rPr>
          <w:szCs w:val="28"/>
          <w:lang w:val="es-ES"/>
        </w:rPr>
      </w:pPr>
      <w:r w:rsidRPr="00645375">
        <w:rPr>
          <w:szCs w:val="28"/>
          <w:lang w:val="es-ES"/>
        </w:rPr>
        <w:t xml:space="preserve">a) Bảo hiểm bắt buộc trách nhiệm dân sự của chủ xe cơ giới; </w:t>
      </w:r>
    </w:p>
    <w:p w14:paraId="4DD9DDC3" w14:textId="77777777" w:rsidR="00CC1DFB" w:rsidRPr="00645375" w:rsidRDefault="00CC1DFB" w:rsidP="00CC1DFB">
      <w:pPr>
        <w:widowControl w:val="0"/>
        <w:shd w:val="clear" w:color="auto" w:fill="FFFFFF"/>
        <w:ind w:firstLine="567"/>
        <w:contextualSpacing w:val="0"/>
        <w:rPr>
          <w:szCs w:val="28"/>
          <w:lang w:val="es-ES"/>
        </w:rPr>
      </w:pPr>
      <w:r w:rsidRPr="00645375">
        <w:rPr>
          <w:szCs w:val="28"/>
          <w:lang w:val="es-ES"/>
        </w:rPr>
        <w:t>b) Bảo hiểm cháy, nổ bắt buộc;</w:t>
      </w:r>
    </w:p>
    <w:p w14:paraId="4DD9DDC4" w14:textId="77777777" w:rsidR="00CC1DFB" w:rsidRPr="00645375" w:rsidRDefault="00CC1DFB" w:rsidP="00CC1DFB">
      <w:pPr>
        <w:widowControl w:val="0"/>
        <w:shd w:val="clear" w:color="auto" w:fill="FFFFFF"/>
        <w:ind w:firstLine="567"/>
        <w:contextualSpacing w:val="0"/>
        <w:rPr>
          <w:szCs w:val="28"/>
        </w:rPr>
      </w:pPr>
      <w:r w:rsidRPr="00645375">
        <w:rPr>
          <w:szCs w:val="28"/>
          <w:lang w:val="es-ES"/>
        </w:rPr>
        <w:t>c) Bảo hiểm bắt buộc trong hoạt động đầu tư xây dựng</w:t>
      </w:r>
      <w:r w:rsidRPr="00645375">
        <w:rPr>
          <w:szCs w:val="28"/>
        </w:rPr>
        <w:t>;</w:t>
      </w:r>
    </w:p>
    <w:p w14:paraId="4DD9DDC5" w14:textId="77777777" w:rsidR="00CC1DFB" w:rsidRPr="00645375" w:rsidRDefault="00CC1DFB" w:rsidP="00CC1DFB">
      <w:pPr>
        <w:widowControl w:val="0"/>
        <w:shd w:val="clear" w:color="auto" w:fill="FFFFFF"/>
        <w:ind w:firstLine="567"/>
        <w:contextualSpacing w:val="0"/>
        <w:rPr>
          <w:szCs w:val="28"/>
          <w:lang w:val="es-ES"/>
        </w:rPr>
      </w:pPr>
      <w:r w:rsidRPr="00645375">
        <w:rPr>
          <w:szCs w:val="28"/>
          <w:lang w:val="es-ES"/>
        </w:rPr>
        <w:t>d) Các loại bảo hiểm bắt buộc quy</w:t>
      </w:r>
      <w:r w:rsidRPr="00645375">
        <w:rPr>
          <w:szCs w:val="28"/>
        </w:rPr>
        <w:t xml:space="preserve"> định tại Luật khác </w:t>
      </w:r>
      <w:r w:rsidRPr="00645375">
        <w:rPr>
          <w:szCs w:val="28"/>
          <w:lang w:val="es-ES"/>
        </w:rPr>
        <w:t>đáp ứng quy định tại khoản 1 Điều này.</w:t>
      </w:r>
    </w:p>
    <w:p w14:paraId="4DD9DDC6" w14:textId="77777777" w:rsidR="00CC1DFB" w:rsidRPr="00645375" w:rsidRDefault="00CC1DFB" w:rsidP="00CC1DFB">
      <w:pPr>
        <w:widowControl w:val="0"/>
        <w:shd w:val="clear" w:color="auto" w:fill="FFFFFF"/>
        <w:ind w:firstLine="567"/>
        <w:contextualSpacing w:val="0"/>
        <w:rPr>
          <w:szCs w:val="28"/>
          <w:lang w:val="eu-ES"/>
        </w:rPr>
      </w:pPr>
      <w:r w:rsidRPr="00645375">
        <w:rPr>
          <w:szCs w:val="28"/>
          <w:lang w:val="eu-ES"/>
        </w:rPr>
        <w:t>3. Tổ chức, cá nhân thuộc đối tượng tham gia bảo hiểm bắt buộc có nghĩa vụ mua bảo hiểm bắt buộc và được lựa chọn tham gia bảo hiểm bắt buộc tại doanh nghiệp bảo hiểm, chi nhánh doanh nghiệp bảo hiểm phi nhân thọ nước ngoài được phép triển khai.</w:t>
      </w:r>
    </w:p>
    <w:p w14:paraId="4DD9DDC7" w14:textId="77777777" w:rsidR="00CC1DFB" w:rsidRPr="00645375" w:rsidRDefault="00CC1DFB" w:rsidP="00CC1DFB">
      <w:pPr>
        <w:widowControl w:val="0"/>
        <w:shd w:val="clear" w:color="auto" w:fill="FFFFFF"/>
        <w:ind w:firstLine="567"/>
        <w:contextualSpacing w:val="0"/>
        <w:rPr>
          <w:szCs w:val="28"/>
          <w:lang w:val="eu-ES"/>
        </w:rPr>
      </w:pPr>
      <w:r w:rsidRPr="00645375">
        <w:rPr>
          <w:szCs w:val="28"/>
          <w:lang w:val="eu-ES"/>
        </w:rPr>
        <w:t>4. Doanh nghiệp bảo hiểm, chi nhánh doanh nghiệp bảo hiểm phi nhân thọ nước ngoài được phép triển khai bảo hiểm bắt buộc không được từ chối bán khi tổ chức, cá nhân đáp ứng đủ điều kiện mua bảo hiểm bắt buộc theo quy định của pháp luật.</w:t>
      </w:r>
    </w:p>
    <w:p w14:paraId="4DD9DDC8" w14:textId="77777777" w:rsidR="00CC1DFB" w:rsidRPr="00645375" w:rsidRDefault="00CC1DFB" w:rsidP="00CC1DFB">
      <w:pPr>
        <w:widowControl w:val="0"/>
        <w:shd w:val="clear" w:color="auto" w:fill="FFFFFF"/>
        <w:ind w:firstLine="567"/>
        <w:contextualSpacing w:val="0"/>
        <w:rPr>
          <w:szCs w:val="28"/>
          <w:lang w:val="eu-ES"/>
        </w:rPr>
      </w:pPr>
      <w:r w:rsidRPr="00645375">
        <w:rPr>
          <w:szCs w:val="28"/>
          <w:lang w:val="eu-ES"/>
        </w:rPr>
        <w:t>5. Chính phủ quy định chi tiết về điều kiện bảo hiểm, mức phí bảo hiểm, số tiền bảo hiểm tối thiểu đối với bảo hiểm bắt buộc quy định tại khoản 2 Điều này.</w:t>
      </w:r>
    </w:p>
    <w:p w14:paraId="4DD9DDC9" w14:textId="77777777" w:rsidR="00CC1DFB" w:rsidRPr="00645375" w:rsidRDefault="00CC1DFB" w:rsidP="001C733E">
      <w:pPr>
        <w:pStyle w:val="Heading3"/>
      </w:pPr>
      <w:bookmarkStart w:id="22" w:name="_Toc98323192"/>
      <w:r w:rsidRPr="00645375">
        <w:t xml:space="preserve">Điều </w:t>
      </w:r>
      <w:r w:rsidR="00972140" w:rsidRPr="00645375">
        <w:t>9</w:t>
      </w:r>
      <w:r w:rsidRPr="00645375">
        <w:t>. Các hành vi bị nghiêm cấm</w:t>
      </w:r>
      <w:bookmarkEnd w:id="22"/>
      <w:r w:rsidRPr="00645375">
        <w:t xml:space="preserve"> </w:t>
      </w:r>
    </w:p>
    <w:p w14:paraId="4DD9DDCA" w14:textId="77777777" w:rsidR="00CC1DFB" w:rsidRPr="00645375" w:rsidRDefault="00CC1DFB" w:rsidP="000255A5">
      <w:pPr>
        <w:pStyle w:val="NormalWeb"/>
        <w:widowControl w:val="0"/>
        <w:numPr>
          <w:ilvl w:val="0"/>
          <w:numId w:val="28"/>
        </w:numPr>
        <w:tabs>
          <w:tab w:val="left" w:pos="851"/>
        </w:tabs>
        <w:ind w:left="0" w:firstLine="567"/>
        <w:contextualSpacing w:val="0"/>
        <w:rPr>
          <w:sz w:val="28"/>
          <w:szCs w:val="28"/>
        </w:rPr>
      </w:pPr>
      <w:r w:rsidRPr="00645375">
        <w:rPr>
          <w:sz w:val="28"/>
          <w:szCs w:val="28"/>
        </w:rPr>
        <w:t>Hoạt động kinh doanh bảo hiểm gốc, kinh doanh tái bảo hiểm,</w:t>
      </w:r>
      <w:r w:rsidRPr="00645375">
        <w:rPr>
          <w:sz w:val="28"/>
          <w:szCs w:val="28"/>
          <w:lang w:val="es-ES"/>
        </w:rPr>
        <w:t xml:space="preserve"> </w:t>
      </w:r>
      <w:r w:rsidR="00364006" w:rsidRPr="00645375">
        <w:rPr>
          <w:sz w:val="28"/>
          <w:szCs w:val="28"/>
          <w:lang w:val="es-ES"/>
        </w:rPr>
        <w:t>nhượng</w:t>
      </w:r>
      <w:r w:rsidR="00364006" w:rsidRPr="00645375">
        <w:rPr>
          <w:sz w:val="28"/>
          <w:szCs w:val="28"/>
        </w:rPr>
        <w:t xml:space="preserve"> tái bảo hiểm, </w:t>
      </w:r>
      <w:r w:rsidRPr="00645375">
        <w:rPr>
          <w:sz w:val="28"/>
          <w:szCs w:val="28"/>
        </w:rPr>
        <w:t xml:space="preserve">môi giới bảo hiểm khi không có </w:t>
      </w:r>
      <w:r w:rsidRPr="00645375">
        <w:rPr>
          <w:sz w:val="28"/>
          <w:szCs w:val="28"/>
          <w:lang w:val="es-ES"/>
        </w:rPr>
        <w:t>g</w:t>
      </w:r>
      <w:r w:rsidRPr="00645375">
        <w:rPr>
          <w:sz w:val="28"/>
          <w:szCs w:val="28"/>
        </w:rPr>
        <w:t>iấy phép thành lập và hoạt động.</w:t>
      </w:r>
    </w:p>
    <w:p w14:paraId="4DD9DDCB" w14:textId="77777777" w:rsidR="00CC1DFB" w:rsidRPr="00645375" w:rsidRDefault="00CC1DFB" w:rsidP="000255A5">
      <w:pPr>
        <w:pStyle w:val="NormalWeb"/>
        <w:widowControl w:val="0"/>
        <w:numPr>
          <w:ilvl w:val="0"/>
          <w:numId w:val="28"/>
        </w:numPr>
        <w:tabs>
          <w:tab w:val="left" w:pos="851"/>
        </w:tabs>
        <w:ind w:left="0" w:firstLine="567"/>
        <w:contextualSpacing w:val="0"/>
        <w:rPr>
          <w:sz w:val="28"/>
          <w:szCs w:val="28"/>
        </w:rPr>
      </w:pPr>
      <w:r w:rsidRPr="00645375">
        <w:rPr>
          <w:sz w:val="28"/>
          <w:szCs w:val="28"/>
        </w:rPr>
        <w:t xml:space="preserve">Hoạt động kinh doanh bảo hiểm gốc, kinh doanh tái bảo hiểm, </w:t>
      </w:r>
      <w:r w:rsidR="00364006" w:rsidRPr="00645375">
        <w:rPr>
          <w:sz w:val="28"/>
          <w:szCs w:val="28"/>
        </w:rPr>
        <w:t xml:space="preserve">nhượng tái bảo hiểm, </w:t>
      </w:r>
      <w:r w:rsidRPr="00645375">
        <w:rPr>
          <w:sz w:val="28"/>
          <w:szCs w:val="28"/>
        </w:rPr>
        <w:t>môi giới bảo hiểm không đúng phạm vi được cấp phép.</w:t>
      </w:r>
    </w:p>
    <w:p w14:paraId="4DD9DDCC" w14:textId="77777777" w:rsidR="00CC1DFB" w:rsidRPr="00645375" w:rsidRDefault="00CC1DFB" w:rsidP="00CC1DFB">
      <w:pPr>
        <w:pStyle w:val="NormalWeb"/>
        <w:widowControl w:val="0"/>
        <w:ind w:firstLine="567"/>
        <w:contextualSpacing w:val="0"/>
        <w:rPr>
          <w:sz w:val="28"/>
          <w:szCs w:val="28"/>
        </w:rPr>
      </w:pPr>
      <w:r w:rsidRPr="00645375">
        <w:rPr>
          <w:sz w:val="28"/>
          <w:szCs w:val="28"/>
        </w:rPr>
        <w:t>3. Hoạt động đại lý bảo hiểm, hoạt động dịch vụ phụ trợ bảo hiểm khi không đáp ứng điều kiện hoạt động theo quy định của pháp luật.</w:t>
      </w:r>
    </w:p>
    <w:p w14:paraId="4DD9DDCD" w14:textId="77777777" w:rsidR="00CC1DFB" w:rsidRPr="00645375" w:rsidRDefault="00CC1DFB" w:rsidP="00CC1DFB">
      <w:pPr>
        <w:pStyle w:val="NormalWeb"/>
        <w:widowControl w:val="0"/>
        <w:shd w:val="clear" w:color="auto" w:fill="FFFFFF"/>
        <w:ind w:firstLine="567"/>
        <w:contextualSpacing w:val="0"/>
        <w:rPr>
          <w:sz w:val="28"/>
          <w:szCs w:val="28"/>
        </w:rPr>
      </w:pPr>
      <w:r w:rsidRPr="00645375">
        <w:rPr>
          <w:sz w:val="28"/>
          <w:szCs w:val="28"/>
        </w:rPr>
        <w:t>4. Thực hiện các hành vi gian lận trong hoạt động kinh doanh bảo hiểm:</w:t>
      </w:r>
    </w:p>
    <w:p w14:paraId="4DD9DDCE" w14:textId="77777777" w:rsidR="00CC1DFB" w:rsidRPr="00645375" w:rsidRDefault="00CC1DFB" w:rsidP="00CC1DFB">
      <w:pPr>
        <w:pStyle w:val="NormalWeb"/>
        <w:widowControl w:val="0"/>
        <w:shd w:val="clear" w:color="auto" w:fill="FFFFFF"/>
        <w:ind w:firstLine="567"/>
        <w:contextualSpacing w:val="0"/>
        <w:rPr>
          <w:sz w:val="28"/>
          <w:szCs w:val="28"/>
        </w:rPr>
      </w:pPr>
      <w:r w:rsidRPr="00645375">
        <w:rPr>
          <w:sz w:val="28"/>
          <w:szCs w:val="28"/>
        </w:rPr>
        <w:t>a) Thông đồng với người thụ hưởng để giải quyết bồi thường bảo hiểm, trả tiền bảo hiểm trái pháp luật;</w:t>
      </w:r>
    </w:p>
    <w:p w14:paraId="4DD9DDCF" w14:textId="77777777" w:rsidR="00CC1DFB" w:rsidRPr="00645375" w:rsidRDefault="00CC1DFB" w:rsidP="00CC1DFB">
      <w:pPr>
        <w:pStyle w:val="NormalWeb"/>
        <w:widowControl w:val="0"/>
        <w:shd w:val="clear" w:color="auto" w:fill="FFFFFF"/>
        <w:ind w:firstLine="567"/>
        <w:contextualSpacing w:val="0"/>
        <w:rPr>
          <w:sz w:val="28"/>
          <w:szCs w:val="28"/>
        </w:rPr>
      </w:pPr>
      <w:r w:rsidRPr="00645375">
        <w:rPr>
          <w:sz w:val="28"/>
          <w:szCs w:val="28"/>
        </w:rPr>
        <w:t>b) Giả mạo tài liệu</w:t>
      </w:r>
      <w:r w:rsidR="00364006" w:rsidRPr="00645375">
        <w:rPr>
          <w:sz w:val="28"/>
          <w:szCs w:val="28"/>
        </w:rPr>
        <w:t xml:space="preserve"> </w:t>
      </w:r>
      <w:r w:rsidR="00364006" w:rsidRPr="00F82AA1">
        <w:rPr>
          <w:sz w:val="28"/>
          <w:szCs w:val="28"/>
        </w:rPr>
        <w:t>trong hồ sơ yêu cầu bồi thường, trả tiền bảo hiểm</w:t>
      </w:r>
      <w:r w:rsidRPr="00645375">
        <w:rPr>
          <w:sz w:val="28"/>
          <w:szCs w:val="28"/>
        </w:rPr>
        <w:t>;</w:t>
      </w:r>
    </w:p>
    <w:p w14:paraId="4DD9DDD0" w14:textId="77777777" w:rsidR="00CC1DFB" w:rsidRPr="00645375" w:rsidRDefault="00CC1DFB" w:rsidP="00CC1DFB">
      <w:pPr>
        <w:pStyle w:val="NormalWeb"/>
        <w:widowControl w:val="0"/>
        <w:shd w:val="clear" w:color="auto" w:fill="FFFFFF"/>
        <w:ind w:firstLine="567"/>
        <w:contextualSpacing w:val="0"/>
        <w:rPr>
          <w:sz w:val="28"/>
          <w:szCs w:val="28"/>
        </w:rPr>
      </w:pPr>
      <w:r w:rsidRPr="00645375">
        <w:rPr>
          <w:sz w:val="28"/>
          <w:szCs w:val="28"/>
        </w:rPr>
        <w:t>c) Giả mạo tài liệu</w:t>
      </w:r>
      <w:r w:rsidR="00364006" w:rsidRPr="00645375">
        <w:rPr>
          <w:sz w:val="28"/>
          <w:szCs w:val="28"/>
        </w:rPr>
        <w:t xml:space="preserve"> </w:t>
      </w:r>
      <w:r w:rsidR="00364006" w:rsidRPr="00F82AA1">
        <w:rPr>
          <w:sz w:val="28"/>
          <w:szCs w:val="28"/>
        </w:rPr>
        <w:t>để từ chối bồi thường, trả tiền bảo hiểm khi sự kiện bảo hiểm đã xảy ra</w:t>
      </w:r>
      <w:r w:rsidRPr="00645375">
        <w:rPr>
          <w:sz w:val="28"/>
          <w:szCs w:val="28"/>
        </w:rPr>
        <w:t>;</w:t>
      </w:r>
    </w:p>
    <w:p w14:paraId="4DD9DDD1" w14:textId="77777777" w:rsidR="00CC1DFB" w:rsidRPr="000255A5" w:rsidRDefault="00CC1DFB" w:rsidP="00CC1DFB">
      <w:pPr>
        <w:pStyle w:val="NormalWeb"/>
        <w:widowControl w:val="0"/>
        <w:shd w:val="clear" w:color="auto" w:fill="FFFFFF"/>
        <w:ind w:firstLine="567"/>
        <w:contextualSpacing w:val="0"/>
        <w:rPr>
          <w:spacing w:val="-2"/>
          <w:sz w:val="28"/>
          <w:szCs w:val="28"/>
        </w:rPr>
      </w:pPr>
      <w:r w:rsidRPr="000255A5">
        <w:rPr>
          <w:spacing w:val="-2"/>
          <w:sz w:val="28"/>
          <w:szCs w:val="28"/>
        </w:rPr>
        <w:t>d) Tự gây thiệt hại về tài sản, sức khỏe của mình để hưởng quyền lợi bảo hiểm.</w:t>
      </w:r>
    </w:p>
    <w:p w14:paraId="4DD9DDD2" w14:textId="77777777" w:rsidR="00CC1DFB" w:rsidRPr="00645375" w:rsidRDefault="00CC1DFB" w:rsidP="00CC1DFB">
      <w:pPr>
        <w:pStyle w:val="NormalWeb"/>
        <w:widowControl w:val="0"/>
        <w:shd w:val="clear" w:color="auto" w:fill="FFFFFF"/>
        <w:ind w:firstLine="567"/>
        <w:contextualSpacing w:val="0"/>
        <w:rPr>
          <w:sz w:val="28"/>
          <w:szCs w:val="28"/>
        </w:rPr>
      </w:pPr>
      <w:r w:rsidRPr="00645375">
        <w:rPr>
          <w:sz w:val="28"/>
          <w:szCs w:val="28"/>
        </w:rPr>
        <w:lastRenderedPageBreak/>
        <w:t>5. Đe dọa, ép buộc giao kết hợp đồng bảo hiểm.</w:t>
      </w:r>
    </w:p>
    <w:p w14:paraId="4DD9DDD3" w14:textId="77777777" w:rsidR="00CC1DFB" w:rsidRPr="000255A5" w:rsidRDefault="00CC1DFB" w:rsidP="001C733E">
      <w:pPr>
        <w:pStyle w:val="Heading3"/>
      </w:pPr>
      <w:bookmarkStart w:id="23" w:name="_Toc98323193"/>
      <w:r w:rsidRPr="000255A5">
        <w:t>Điều 1</w:t>
      </w:r>
      <w:r w:rsidR="00972140" w:rsidRPr="000255A5">
        <w:t>0</w:t>
      </w:r>
      <w:r w:rsidRPr="000255A5">
        <w:t xml:space="preserve">. </w:t>
      </w:r>
      <w:r w:rsidRPr="000255A5">
        <w:rPr>
          <w:iCs/>
        </w:rPr>
        <w:t>T</w:t>
      </w:r>
      <w:r w:rsidRPr="000255A5">
        <w:t>ổ chức xã hội - nghề nghiệp trong hoạt động kinh doanh bảo hiểm</w:t>
      </w:r>
      <w:bookmarkEnd w:id="23"/>
    </w:p>
    <w:p w14:paraId="4DD9DDD4" w14:textId="77777777" w:rsidR="00CC1DFB" w:rsidRPr="00645375" w:rsidRDefault="00CC1DFB" w:rsidP="00CC1DFB">
      <w:pPr>
        <w:widowControl w:val="0"/>
        <w:shd w:val="clear" w:color="auto" w:fill="FFFFFF"/>
        <w:ind w:firstLine="567"/>
        <w:contextualSpacing w:val="0"/>
        <w:rPr>
          <w:rFonts w:eastAsia="Times New Roman"/>
          <w:szCs w:val="28"/>
          <w:lang w:val="es-ES"/>
        </w:rPr>
      </w:pPr>
      <w:r w:rsidRPr="00645375">
        <w:rPr>
          <w:rFonts w:eastAsia="Times New Roman"/>
          <w:iCs/>
          <w:szCs w:val="28"/>
          <w:lang w:val="es-ES"/>
        </w:rPr>
        <w:t>1. Tổ chức xã hội – nghề nghiệp trong hoạt động kinh doanh bảo hiểm được thành lập, hoạt động theo quy định của pháp luật về hội, có trách nhiệm tuân thủ quy định của pháp luật về hoạt động kinh doanh bảo hiểm và chịu sự giám sát của Bộ Tài chính.</w:t>
      </w:r>
    </w:p>
    <w:p w14:paraId="4DD9DDD5" w14:textId="77777777" w:rsidR="00CC1DFB" w:rsidRPr="00645375" w:rsidRDefault="00CC1DFB" w:rsidP="00CC1DFB">
      <w:pPr>
        <w:widowControl w:val="0"/>
        <w:shd w:val="clear" w:color="auto" w:fill="FFFFFF"/>
        <w:ind w:firstLine="567"/>
        <w:contextualSpacing w:val="0"/>
        <w:rPr>
          <w:rFonts w:eastAsia="Times New Roman"/>
          <w:szCs w:val="28"/>
          <w:lang w:val="es-ES"/>
        </w:rPr>
      </w:pPr>
      <w:r w:rsidRPr="00645375">
        <w:rPr>
          <w:rFonts w:eastAsia="Times New Roman"/>
          <w:iCs/>
          <w:szCs w:val="28"/>
          <w:lang w:val="es-ES"/>
        </w:rPr>
        <w:t>2.</w:t>
      </w:r>
      <w:r w:rsidRPr="00645375">
        <w:rPr>
          <w:rFonts w:eastAsia="Times New Roman"/>
          <w:szCs w:val="28"/>
          <w:lang w:val="es-ES"/>
        </w:rPr>
        <w:t xml:space="preserve"> </w:t>
      </w:r>
      <w:r w:rsidR="006F669D">
        <w:rPr>
          <w:rFonts w:eastAsia="Times New Roman"/>
          <w:szCs w:val="28"/>
          <w:lang w:val="es-ES"/>
        </w:rPr>
        <w:t>T</w:t>
      </w:r>
      <w:r w:rsidRPr="00645375">
        <w:rPr>
          <w:rFonts w:eastAsia="Times New Roman"/>
          <w:szCs w:val="28"/>
          <w:lang w:val="es-ES"/>
        </w:rPr>
        <w:t>ổ chức xã hội – nghề nghiệp</w:t>
      </w:r>
      <w:r w:rsidR="006F669D">
        <w:rPr>
          <w:rFonts w:eastAsia="Times New Roman"/>
          <w:szCs w:val="28"/>
          <w:lang w:val="es-ES"/>
        </w:rPr>
        <w:t xml:space="preserve"> </w:t>
      </w:r>
      <w:r w:rsidR="006F669D" w:rsidRPr="00645375">
        <w:rPr>
          <w:rFonts w:eastAsia="Times New Roman"/>
          <w:iCs/>
          <w:szCs w:val="28"/>
          <w:lang w:val="es-ES"/>
        </w:rPr>
        <w:t>trong hoạt động kinh doanh bảo hiểm</w:t>
      </w:r>
      <w:r w:rsidRPr="00645375">
        <w:rPr>
          <w:rFonts w:eastAsia="Times New Roman"/>
          <w:szCs w:val="28"/>
          <w:lang w:val="es-ES"/>
        </w:rPr>
        <w:t xml:space="preserve"> có trách nhiệm ban hành Bộ quy tắc đạo đức nghề nghiệp, các quy tắc, chuẩn mực để áp dụng chung cho các thành viên của tổ chức. </w:t>
      </w:r>
    </w:p>
    <w:p w14:paraId="4DD9DDD6" w14:textId="77777777" w:rsidR="00981140" w:rsidRPr="00645375" w:rsidRDefault="00CC1DFB" w:rsidP="00CC1DFB">
      <w:pPr>
        <w:widowControl w:val="0"/>
        <w:shd w:val="clear" w:color="auto" w:fill="FFFFFF"/>
        <w:ind w:firstLine="567"/>
        <w:contextualSpacing w:val="0"/>
        <w:rPr>
          <w:rFonts w:eastAsia="Times New Roman"/>
          <w:szCs w:val="28"/>
          <w:lang w:val="es-ES"/>
        </w:rPr>
      </w:pPr>
      <w:r w:rsidRPr="00645375">
        <w:rPr>
          <w:rFonts w:eastAsia="Times New Roman"/>
          <w:szCs w:val="28"/>
          <w:lang w:val="es-ES"/>
        </w:rPr>
        <w:t xml:space="preserve">3. Doanh nghiệp bảo hiểm, doanh nghiệp tái bảo hiểm, </w:t>
      </w:r>
      <w:r w:rsidR="006154ED" w:rsidRPr="00645375">
        <w:rPr>
          <w:rFonts w:eastAsia="Times New Roman"/>
          <w:szCs w:val="28"/>
          <w:lang w:val="es-ES"/>
        </w:rPr>
        <w:t>chi nhánh doanh nghiệp bảo hiểm phi nhân thọ nước ngoài,</w:t>
      </w:r>
      <w:r w:rsidR="006154ED">
        <w:rPr>
          <w:rFonts w:eastAsia="Times New Roman"/>
          <w:szCs w:val="28"/>
          <w:lang w:val="es-ES"/>
        </w:rPr>
        <w:t xml:space="preserve"> </w:t>
      </w:r>
      <w:r w:rsidRPr="00645375">
        <w:rPr>
          <w:rFonts w:eastAsia="Times New Roman"/>
          <w:szCs w:val="28"/>
          <w:lang w:val="es-ES"/>
        </w:rPr>
        <w:t xml:space="preserve">chi nhánh doanh nghiệp tái bảo hiểm nước ngoài, đại lý bảo hiểm, doanh nghiệp môi giới bảo hiểm, tổ chức cung cấp dịch vụ phụ trợ bảo hiểm, Chuyên gia tính toán và các cá nhân khác trong doanh nghiệp bảo hiểm, doanh nghiệp tái bảo hiểm, </w:t>
      </w:r>
      <w:r w:rsidR="006154ED" w:rsidRPr="00645375">
        <w:rPr>
          <w:rFonts w:eastAsia="Times New Roman"/>
          <w:szCs w:val="28"/>
          <w:lang w:val="es-ES"/>
        </w:rPr>
        <w:t xml:space="preserve">chi nhánh doanh nghiệp bảo hiểm phi nhân thọ nước ngoài, </w:t>
      </w:r>
      <w:r w:rsidRPr="00645375">
        <w:rPr>
          <w:rFonts w:eastAsia="Times New Roman"/>
          <w:szCs w:val="28"/>
          <w:lang w:val="es-ES"/>
        </w:rPr>
        <w:t xml:space="preserve">chi nhánh doanh nghiệp tái bảo hiểm nước ngoài, được tham gia các tổ chức xã hội – nghề nghiệp về kinh doanh bảo hiểm nhằm mục đích phát triển thị trường bảo hiểm, </w:t>
      </w:r>
      <w:r w:rsidRPr="00645375">
        <w:rPr>
          <w:rFonts w:eastAsia="Times New Roman"/>
          <w:bCs/>
          <w:szCs w:val="28"/>
          <w:lang w:val="eu-ES"/>
        </w:rPr>
        <w:t>phát triển nghề nghiệp,</w:t>
      </w:r>
      <w:r w:rsidRPr="00645375">
        <w:rPr>
          <w:rFonts w:eastAsia="Times New Roman"/>
          <w:bCs/>
          <w:iCs/>
          <w:szCs w:val="28"/>
          <w:lang w:val="eu-ES"/>
        </w:rPr>
        <w:t xml:space="preserve"> </w:t>
      </w:r>
      <w:r w:rsidRPr="00645375">
        <w:rPr>
          <w:rFonts w:eastAsia="Times New Roman"/>
          <w:szCs w:val="28"/>
          <w:lang w:val="es-ES"/>
        </w:rPr>
        <w:t>bảo vệ quyền, lợi ích hợp pháp của thành viên theo quy định của pháp luật</w:t>
      </w:r>
      <w:r w:rsidR="0093380A" w:rsidRPr="00645375">
        <w:rPr>
          <w:rFonts w:eastAsia="Times New Roman"/>
          <w:szCs w:val="28"/>
          <w:lang w:val="es-ES"/>
        </w:rPr>
        <w:t>.</w:t>
      </w:r>
    </w:p>
    <w:p w14:paraId="4DD9DDD7" w14:textId="77777777" w:rsidR="00620E67" w:rsidRPr="00645375" w:rsidRDefault="00620E67" w:rsidP="001C733E">
      <w:pPr>
        <w:pStyle w:val="Heading3"/>
      </w:pPr>
      <w:bookmarkStart w:id="24" w:name="_Toc98323194"/>
      <w:r w:rsidRPr="00645375">
        <w:t xml:space="preserve">Điều </w:t>
      </w:r>
      <w:r w:rsidR="00972140" w:rsidRPr="00645375">
        <w:t>11</w:t>
      </w:r>
      <w:r w:rsidRPr="00645375">
        <w:t>. Hệ thống cơ sở dữ liệu về kinh doanh bảo hiểm</w:t>
      </w:r>
      <w:bookmarkEnd w:id="24"/>
    </w:p>
    <w:p w14:paraId="4DD9DDD8" w14:textId="77777777" w:rsidR="00620E67" w:rsidRPr="00645375" w:rsidRDefault="00620E67" w:rsidP="00620E67">
      <w:pPr>
        <w:pStyle w:val="CommentText"/>
        <w:widowControl w:val="0"/>
        <w:ind w:firstLine="567"/>
        <w:contextualSpacing w:val="0"/>
        <w:rPr>
          <w:sz w:val="28"/>
          <w:szCs w:val="28"/>
        </w:rPr>
      </w:pPr>
      <w:r w:rsidRPr="00645375">
        <w:rPr>
          <w:sz w:val="28"/>
          <w:szCs w:val="28"/>
          <w:lang w:val="de-DE"/>
        </w:rPr>
        <w:t xml:space="preserve">1. </w:t>
      </w:r>
      <w:r w:rsidRPr="00645375">
        <w:rPr>
          <w:sz w:val="28"/>
          <w:szCs w:val="28"/>
          <w:lang w:val="pt-BR"/>
        </w:rPr>
        <w:t xml:space="preserve">Nhà nước đầu tư xây dựng cơ sở dữ liệu về kinh doanh bảo hiểm. </w:t>
      </w:r>
      <w:r w:rsidRPr="00645375">
        <w:rPr>
          <w:sz w:val="28"/>
          <w:szCs w:val="28"/>
        </w:rPr>
        <w:t>Bộ Tài chính</w:t>
      </w:r>
      <w:r w:rsidRPr="00645375">
        <w:rPr>
          <w:sz w:val="28"/>
          <w:szCs w:val="28"/>
          <w:lang w:val="pt-BR"/>
        </w:rPr>
        <w:t xml:space="preserve"> </w:t>
      </w:r>
      <w:r w:rsidRPr="00645375">
        <w:rPr>
          <w:sz w:val="28"/>
          <w:szCs w:val="28"/>
        </w:rPr>
        <w:t xml:space="preserve">chịu trách nhiệm </w:t>
      </w:r>
      <w:r w:rsidRPr="00645375">
        <w:rPr>
          <w:sz w:val="28"/>
          <w:szCs w:val="28"/>
          <w:lang w:val="pt-BR"/>
        </w:rPr>
        <w:t>quản lý và vận hành</w:t>
      </w:r>
      <w:r w:rsidRPr="00645375">
        <w:rPr>
          <w:sz w:val="28"/>
          <w:szCs w:val="28"/>
        </w:rPr>
        <w:t xml:space="preserve"> cơ sở dữ liệu về kinh doanh bảo hiểm nhằm phục vụ hoạt động quản lý nhà nước, hoạt động kinh doanh bảo hiểm, bảo vệ quyền và lợi ích hợp pháp của các bên trong hoạt động kinh doanh bảo hiểm.</w:t>
      </w:r>
    </w:p>
    <w:p w14:paraId="4DD9DDD9" w14:textId="77777777" w:rsidR="00620E67" w:rsidRPr="00645375" w:rsidRDefault="00620E67" w:rsidP="00620E67">
      <w:pPr>
        <w:widowControl w:val="0"/>
        <w:tabs>
          <w:tab w:val="left" w:pos="709"/>
        </w:tabs>
        <w:ind w:firstLine="567"/>
        <w:contextualSpacing w:val="0"/>
        <w:rPr>
          <w:szCs w:val="28"/>
          <w:lang w:val="pt-BR"/>
        </w:rPr>
      </w:pPr>
      <w:r w:rsidRPr="00645375">
        <w:rPr>
          <w:szCs w:val="28"/>
          <w:lang w:val="pt-BR"/>
        </w:rPr>
        <w:t xml:space="preserve">2. Doanh nghiệp bảo hiểm, doanh nghiệp tái bảo hiểm, </w:t>
      </w:r>
      <w:r w:rsidR="006154ED" w:rsidRPr="00645375">
        <w:rPr>
          <w:szCs w:val="28"/>
          <w:lang w:val="pt-BR"/>
        </w:rPr>
        <w:t xml:space="preserve">chi nhánh doanh nghiệp bảo hiểm phi nhân thọ nước ngoài, </w:t>
      </w:r>
      <w:r w:rsidRPr="00645375">
        <w:rPr>
          <w:szCs w:val="28"/>
          <w:lang w:val="pt-BR"/>
        </w:rPr>
        <w:t>chi nhánh doanh nghiệp tái bảo hiểm nước ngoài, doanh nghiệp môi giới bảo hiểm, tổ chức cung cấp dịch vụ phụ trợ</w:t>
      </w:r>
      <w:r w:rsidRPr="00645375">
        <w:rPr>
          <w:szCs w:val="28"/>
        </w:rPr>
        <w:t xml:space="preserve"> bảo hiểm </w:t>
      </w:r>
      <w:r w:rsidRPr="00645375">
        <w:rPr>
          <w:szCs w:val="28"/>
          <w:lang w:val="pt-BR"/>
        </w:rPr>
        <w:t xml:space="preserve">có trách nhiệm cung cấp thông tin về bên mua bảo hiểm, </w:t>
      </w:r>
      <w:r w:rsidR="006154ED">
        <w:rPr>
          <w:szCs w:val="28"/>
          <w:lang w:val="pt-BR"/>
        </w:rPr>
        <w:t>người được bảo hiểm,</w:t>
      </w:r>
      <w:r w:rsidR="006154ED" w:rsidRPr="00645375">
        <w:rPr>
          <w:szCs w:val="28"/>
          <w:lang w:val="pt-BR"/>
        </w:rPr>
        <w:t xml:space="preserve"> </w:t>
      </w:r>
      <w:r w:rsidRPr="00645375">
        <w:rPr>
          <w:szCs w:val="28"/>
          <w:lang w:val="pt-BR"/>
        </w:rPr>
        <w:t>đối tượng bảo hiểm và các thông tin khác có liên quan để xây dựng hệ thống cơ sở dữ liệu về</w:t>
      </w:r>
      <w:r w:rsidRPr="00645375">
        <w:rPr>
          <w:szCs w:val="28"/>
        </w:rPr>
        <w:t xml:space="preserve"> </w:t>
      </w:r>
      <w:r w:rsidRPr="00645375">
        <w:rPr>
          <w:szCs w:val="28"/>
          <w:lang w:val="pt-BR"/>
        </w:rPr>
        <w:t xml:space="preserve">kinh doanh bảo hiểm. </w:t>
      </w:r>
    </w:p>
    <w:p w14:paraId="4DD9DDDA" w14:textId="77777777" w:rsidR="00620E67" w:rsidRPr="00645375" w:rsidRDefault="00620E67" w:rsidP="00620E67">
      <w:pPr>
        <w:widowControl w:val="0"/>
        <w:tabs>
          <w:tab w:val="left" w:pos="709"/>
        </w:tabs>
        <w:ind w:firstLine="567"/>
        <w:contextualSpacing w:val="0"/>
        <w:rPr>
          <w:szCs w:val="28"/>
          <w:lang w:val="pt-BR"/>
        </w:rPr>
      </w:pPr>
      <w:r w:rsidRPr="00645375">
        <w:rPr>
          <w:szCs w:val="28"/>
          <w:lang w:val="pt-BR"/>
        </w:rPr>
        <w:t>3. Việc thu nhận, sử dụng, lưu trữ và cung cấp thông tin cơ sở dữ liệu về kinh doanh bảo hiểm phải bảo đảm bảo mật, an toàn thông tin, tuân thủ các quy định về bảo vệ đời sống riêng tư, bí mật cá nhân, bí mật gia đình, bí mật kinh doanh theo quy định của pháp luật.</w:t>
      </w:r>
    </w:p>
    <w:p w14:paraId="4DD9DDDB" w14:textId="77777777" w:rsidR="00620E67" w:rsidRPr="00645375" w:rsidRDefault="00620E67" w:rsidP="00620E67">
      <w:pPr>
        <w:widowControl w:val="0"/>
        <w:tabs>
          <w:tab w:val="left" w:pos="709"/>
        </w:tabs>
        <w:ind w:firstLine="567"/>
        <w:contextualSpacing w:val="0"/>
        <w:rPr>
          <w:szCs w:val="28"/>
          <w:lang w:val="pt-BR"/>
        </w:rPr>
      </w:pPr>
      <w:r w:rsidRPr="00645375">
        <w:rPr>
          <w:szCs w:val="28"/>
          <w:lang w:val="pt-BR"/>
        </w:rPr>
        <w:t xml:space="preserve">4. Cơ sở dữ liệu về kinh doanh bảo hiểm được kết nối với các cơ sở dữ liệu quốc gia và cơ sở dữ liệu chuyên ngành khác. </w:t>
      </w:r>
    </w:p>
    <w:p w14:paraId="4DD9DDDC" w14:textId="77777777" w:rsidR="00620E67" w:rsidRPr="000255A5" w:rsidRDefault="00620E67" w:rsidP="00620E67">
      <w:pPr>
        <w:widowControl w:val="0"/>
        <w:tabs>
          <w:tab w:val="left" w:pos="709"/>
        </w:tabs>
        <w:ind w:firstLine="567"/>
        <w:contextualSpacing w:val="0"/>
        <w:rPr>
          <w:spacing w:val="-2"/>
          <w:szCs w:val="28"/>
          <w:lang w:val="pt-BR"/>
        </w:rPr>
      </w:pPr>
      <w:r w:rsidRPr="000255A5">
        <w:rPr>
          <w:spacing w:val="-2"/>
          <w:szCs w:val="28"/>
          <w:lang w:val="pt-BR"/>
        </w:rPr>
        <w:t>5. Chính phủ quy định chi tiết về xây dựng, thu thập, quản lý, sử dụng hệ thống cơ sở dữ liệu về</w:t>
      </w:r>
      <w:r w:rsidRPr="000255A5">
        <w:rPr>
          <w:spacing w:val="-2"/>
          <w:szCs w:val="28"/>
        </w:rPr>
        <w:t xml:space="preserve"> </w:t>
      </w:r>
      <w:r w:rsidRPr="000255A5">
        <w:rPr>
          <w:spacing w:val="-2"/>
          <w:szCs w:val="28"/>
          <w:lang w:val="pt-BR"/>
        </w:rPr>
        <w:t>kinh doanh bảo hiểm, việc kết nối giữa cơ sở dữ liệu</w:t>
      </w:r>
      <w:r w:rsidRPr="000255A5">
        <w:rPr>
          <w:spacing w:val="-2"/>
          <w:szCs w:val="28"/>
        </w:rPr>
        <w:t xml:space="preserve"> </w:t>
      </w:r>
      <w:r w:rsidRPr="000255A5">
        <w:rPr>
          <w:spacing w:val="-2"/>
          <w:szCs w:val="28"/>
          <w:lang w:val="pt-BR"/>
        </w:rPr>
        <w:t>về kinh doanh bảo hiểm với các cơ sở dữ liệu quốc gia và cơ sở dữ liệu chuyên ngành khác.</w:t>
      </w:r>
    </w:p>
    <w:p w14:paraId="4DD9DDDD" w14:textId="77777777" w:rsidR="00620E67" w:rsidRPr="000255A5" w:rsidRDefault="00620E67" w:rsidP="001C733E">
      <w:pPr>
        <w:pStyle w:val="Heading3"/>
      </w:pPr>
      <w:bookmarkStart w:id="25" w:name="_Toc98323195"/>
      <w:r w:rsidRPr="000255A5">
        <w:lastRenderedPageBreak/>
        <w:t>Điều 1</w:t>
      </w:r>
      <w:r w:rsidR="00972140" w:rsidRPr="000255A5">
        <w:t>2</w:t>
      </w:r>
      <w:r w:rsidRPr="000255A5">
        <w:t>. Ứng dụng công nghệ thông tin trong hoạt động kinh doanh bảo hiểm</w:t>
      </w:r>
      <w:bookmarkEnd w:id="25"/>
    </w:p>
    <w:p w14:paraId="4DD9DDDE" w14:textId="77777777" w:rsidR="00620E67" w:rsidRPr="00645375" w:rsidRDefault="00620E67" w:rsidP="00620E67">
      <w:pPr>
        <w:ind w:firstLine="567"/>
        <w:contextualSpacing w:val="0"/>
        <w:rPr>
          <w:szCs w:val="28"/>
          <w:lang w:val="de-DE"/>
        </w:rPr>
      </w:pPr>
      <w:r w:rsidRPr="00645375">
        <w:rPr>
          <w:szCs w:val="28"/>
          <w:lang w:val="de-DE"/>
        </w:rPr>
        <w:t>1. Việc ứng dụng công nghệ thông tin trong hoạt động kinh doanh bảo hiểm nhằm mục đích sau đây:</w:t>
      </w:r>
    </w:p>
    <w:p w14:paraId="4DD9DDDF" w14:textId="77777777" w:rsidR="00620E67" w:rsidRPr="00645375" w:rsidRDefault="00620E67" w:rsidP="00620E67">
      <w:pPr>
        <w:ind w:firstLine="567"/>
        <w:contextualSpacing w:val="0"/>
        <w:rPr>
          <w:szCs w:val="28"/>
          <w:lang w:val="de-DE"/>
        </w:rPr>
      </w:pPr>
      <w:r w:rsidRPr="00645375">
        <w:rPr>
          <w:szCs w:val="28"/>
          <w:lang w:val="de-DE"/>
        </w:rPr>
        <w:t>a) Nâng cao hiệu quả các hoạt động kinh doanh bảo hiểm, bao gồm: xây dựng, thiết kế sản phẩm bảo hiểm, đánh giá rủi ro, thẩm định, giao kết hợp đồng, quản lý hợp đồng, giám định tổn thất, giải quyết bồi thường, thanh toán; quản trị doanh nghiệp và phương thức cung cấp dịch vụ, sản phẩm bảo hiểm;</w:t>
      </w:r>
    </w:p>
    <w:p w14:paraId="4DD9DDE0" w14:textId="77777777" w:rsidR="00620E67" w:rsidRPr="00645375" w:rsidRDefault="00620E67" w:rsidP="00620E67">
      <w:pPr>
        <w:ind w:firstLine="567"/>
        <w:contextualSpacing w:val="0"/>
        <w:rPr>
          <w:szCs w:val="28"/>
          <w:lang w:val="de-DE"/>
        </w:rPr>
      </w:pPr>
      <w:r w:rsidRPr="00645375">
        <w:rPr>
          <w:szCs w:val="28"/>
          <w:lang w:val="de-DE"/>
        </w:rPr>
        <w:t>b) Hiện đại hóa công tác thống kê, báo cáo; cắt giảm thủ tục hành chính; xây dựng hệ thống công nghệ thông tin và cơ sở dữ liệu chung về hoạt động kinh doanh bảo hiểm nhằm phục vụ công tác quản lý, giám sát, phân tích, dự báo về thị trường bảo hiểm và phòng</w:t>
      </w:r>
      <w:r w:rsidR="00AF4AD9">
        <w:rPr>
          <w:szCs w:val="28"/>
          <w:lang w:val="de-DE"/>
        </w:rPr>
        <w:t>,</w:t>
      </w:r>
      <w:r w:rsidRPr="00645375">
        <w:rPr>
          <w:szCs w:val="28"/>
          <w:lang w:val="de-DE"/>
        </w:rPr>
        <w:t xml:space="preserve"> chống gian lận bảo hiểm.</w:t>
      </w:r>
    </w:p>
    <w:p w14:paraId="4DD9DDE1" w14:textId="77777777" w:rsidR="00620E67" w:rsidRPr="00645375" w:rsidRDefault="00620E67" w:rsidP="00620E67">
      <w:pPr>
        <w:ind w:firstLine="567"/>
        <w:contextualSpacing w:val="0"/>
        <w:rPr>
          <w:szCs w:val="28"/>
          <w:lang w:val="de-DE"/>
        </w:rPr>
      </w:pPr>
      <w:r w:rsidRPr="00645375">
        <w:rPr>
          <w:szCs w:val="28"/>
          <w:lang w:val="de-DE"/>
        </w:rPr>
        <w:t>2. Việc</w:t>
      </w:r>
      <w:r w:rsidRPr="00645375">
        <w:rPr>
          <w:rFonts w:eastAsia="Times New Roman"/>
          <w:szCs w:val="28"/>
          <w:lang w:val="eu-ES"/>
        </w:rPr>
        <w:t xml:space="preserve"> </w:t>
      </w:r>
      <w:r w:rsidRPr="00645375">
        <w:rPr>
          <w:szCs w:val="28"/>
          <w:lang w:val="de-DE"/>
        </w:rPr>
        <w:t xml:space="preserve">ứng dụng công nghệ thông tin trong hoạt động kinh doanh bảo hiểm phải tuân thủ quy định của Luật này, luật về giao dịch điện tử, công nghệ thông tin, an ninh mạng, phòng, chống rửa tiền và luật khác có liên quan. </w:t>
      </w:r>
    </w:p>
    <w:p w14:paraId="4DD9DDE2" w14:textId="77777777" w:rsidR="00620E67" w:rsidRPr="00645375" w:rsidRDefault="00620E67" w:rsidP="00620E67">
      <w:pPr>
        <w:ind w:firstLine="567"/>
        <w:contextualSpacing w:val="0"/>
        <w:rPr>
          <w:szCs w:val="28"/>
          <w:lang w:val="de-DE"/>
        </w:rPr>
      </w:pPr>
      <w:r w:rsidRPr="00645375">
        <w:rPr>
          <w:szCs w:val="28"/>
          <w:lang w:val="de-DE"/>
        </w:rPr>
        <w:t>3. Chính phủ quy định những vấn đề mới phát sinh liên quan đến ứng dụng công nghệ thông tin trong hoạt động kinh doanh bảo hiểm.</w:t>
      </w:r>
    </w:p>
    <w:p w14:paraId="4DD9DDE3" w14:textId="77777777" w:rsidR="00620E67" w:rsidRPr="00645375" w:rsidRDefault="00620E67" w:rsidP="001C733E">
      <w:pPr>
        <w:pStyle w:val="Heading3"/>
      </w:pPr>
      <w:bookmarkStart w:id="26" w:name="_Toc98323196"/>
      <w:r w:rsidRPr="00645375">
        <w:t>Điều 1</w:t>
      </w:r>
      <w:r w:rsidR="00972140" w:rsidRPr="00645375">
        <w:t>3</w:t>
      </w:r>
      <w:r w:rsidRPr="00645375">
        <w:t>. Yêu cầu về ứng dụng công nghệ thông tin trong hoạt động kinh doanh bảo hiểm</w:t>
      </w:r>
      <w:bookmarkEnd w:id="26"/>
    </w:p>
    <w:p w14:paraId="4DD9DDE4" w14:textId="77777777" w:rsidR="00620E67" w:rsidRPr="00645375" w:rsidRDefault="00620E67" w:rsidP="00620E67">
      <w:pPr>
        <w:ind w:firstLine="567"/>
        <w:contextualSpacing w:val="0"/>
        <w:rPr>
          <w:szCs w:val="28"/>
          <w:lang w:val="de-DE"/>
        </w:rPr>
      </w:pPr>
      <w:r w:rsidRPr="00645375">
        <w:rPr>
          <w:szCs w:val="28"/>
          <w:lang w:val="de-DE"/>
        </w:rPr>
        <w:t>Doanh nghiệp</w:t>
      </w:r>
      <w:r w:rsidRPr="00645375">
        <w:rPr>
          <w:rFonts w:eastAsia="Times New Roman"/>
          <w:szCs w:val="28"/>
          <w:lang w:val="eu-ES"/>
        </w:rPr>
        <w:t xml:space="preserve"> bảo hiểm, doanh nghiệp tái bảo hiểm,</w:t>
      </w:r>
      <w:r w:rsidR="000E1A80" w:rsidRPr="00645375">
        <w:rPr>
          <w:rFonts w:eastAsia="Times New Roman"/>
          <w:szCs w:val="28"/>
        </w:rPr>
        <w:t xml:space="preserve"> </w:t>
      </w:r>
      <w:r w:rsidR="000E1A80" w:rsidRPr="00F82AA1">
        <w:rPr>
          <w:rFonts w:eastAsia="Times New Roman"/>
          <w:szCs w:val="28"/>
          <w:lang w:val="eu-ES"/>
        </w:rPr>
        <w:t>chi nhánh doanh nghiệp bảo hiểm phi nhân thọ nước ngoài, chi nhánh doanh nghiệp tái bảo hiểm nước ngoài,</w:t>
      </w:r>
      <w:r w:rsidR="000E1A80" w:rsidRPr="00645375">
        <w:rPr>
          <w:rFonts w:eastAsia="Times New Roman"/>
          <w:szCs w:val="28"/>
          <w:lang w:val="eu-ES"/>
        </w:rPr>
        <w:t xml:space="preserve"> </w:t>
      </w:r>
      <w:r w:rsidRPr="00645375">
        <w:rPr>
          <w:rFonts w:eastAsia="Times New Roman"/>
          <w:szCs w:val="28"/>
          <w:lang w:val="eu-ES"/>
        </w:rPr>
        <w:t>doanh nghiệp môi giới bảo hiểm</w:t>
      </w:r>
      <w:r w:rsidRPr="00645375">
        <w:rPr>
          <w:szCs w:val="28"/>
          <w:lang w:val="de-DE"/>
        </w:rPr>
        <w:t xml:space="preserve"> chủ động thiết lập, duy trì và vận hành hệ thống công nghệ thông tin phù hợp với quy mô hoạt động và đáp ứng yêu cầu tối thiểu sau đây: </w:t>
      </w:r>
    </w:p>
    <w:p w14:paraId="4DD9DDE5" w14:textId="77777777" w:rsidR="00620E67" w:rsidRPr="00F82AA1" w:rsidRDefault="00620E67" w:rsidP="00620E67">
      <w:pPr>
        <w:ind w:firstLine="567"/>
        <w:contextualSpacing w:val="0"/>
        <w:rPr>
          <w:szCs w:val="28"/>
        </w:rPr>
      </w:pPr>
      <w:r w:rsidRPr="00645375">
        <w:rPr>
          <w:szCs w:val="28"/>
          <w:lang w:val="de-DE"/>
        </w:rPr>
        <w:t>1. Có hệ thống máy chủ, hệ thống phần mềm và các giải pháp kỹ thuật để cập nhật, thống kê, xử lý, lưu trữ thông tin đáp ứng yêu cầu quản lý hoạt động kinh doanh bảo hiểm, đáp ứng yêu cầu an ninh mạng, an toàn thông tin mạng;</w:t>
      </w:r>
    </w:p>
    <w:p w14:paraId="4DD9DDE6" w14:textId="77777777" w:rsidR="00620E67" w:rsidRPr="00645375" w:rsidRDefault="00620E67" w:rsidP="00620E67">
      <w:pPr>
        <w:ind w:firstLine="567"/>
        <w:contextualSpacing w:val="0"/>
        <w:rPr>
          <w:szCs w:val="28"/>
          <w:lang w:val="de-DE"/>
        </w:rPr>
      </w:pPr>
      <w:r w:rsidRPr="00645375">
        <w:rPr>
          <w:szCs w:val="28"/>
          <w:lang w:val="de-DE"/>
        </w:rPr>
        <w:t xml:space="preserve">2. Có hệ thống công nghệ </w:t>
      </w:r>
      <w:r w:rsidR="004C2413">
        <w:rPr>
          <w:szCs w:val="28"/>
          <w:lang w:val="de-DE"/>
        </w:rPr>
        <w:t xml:space="preserve">thông tin </w:t>
      </w:r>
      <w:r w:rsidRPr="00645375">
        <w:rPr>
          <w:szCs w:val="28"/>
          <w:lang w:val="de-DE"/>
        </w:rPr>
        <w:t>tạo thuận lợi cho việc điều hành, kiểm soát rủi ro của doanh nghiệp và công tác kiểm tra, giám sát của cơ quan quản lý;</w:t>
      </w:r>
    </w:p>
    <w:p w14:paraId="4DD9DDE7" w14:textId="77777777" w:rsidR="00620E67" w:rsidRPr="00645375" w:rsidRDefault="00620E67" w:rsidP="00620E67">
      <w:pPr>
        <w:ind w:firstLine="567"/>
        <w:contextualSpacing w:val="0"/>
        <w:rPr>
          <w:szCs w:val="28"/>
          <w:lang w:val="de-DE"/>
        </w:rPr>
      </w:pPr>
      <w:r w:rsidRPr="00645375">
        <w:rPr>
          <w:szCs w:val="28"/>
          <w:lang w:val="de-DE"/>
        </w:rPr>
        <w:t xml:space="preserve">3. Có giải pháp về công nghệ </w:t>
      </w:r>
      <w:r w:rsidR="004C2413">
        <w:rPr>
          <w:szCs w:val="28"/>
          <w:lang w:val="de-DE"/>
        </w:rPr>
        <w:t xml:space="preserve">thông tin </w:t>
      </w:r>
      <w:r w:rsidRPr="00645375">
        <w:rPr>
          <w:szCs w:val="28"/>
          <w:lang w:val="de-DE"/>
        </w:rPr>
        <w:t xml:space="preserve">để dự phòng thảm họa </w:t>
      </w:r>
      <w:r w:rsidR="00F64256">
        <w:rPr>
          <w:szCs w:val="28"/>
          <w:lang w:val="de-DE"/>
        </w:rPr>
        <w:t>và</w:t>
      </w:r>
      <w:r w:rsidR="00F64256" w:rsidRPr="00645375">
        <w:rPr>
          <w:szCs w:val="28"/>
          <w:lang w:val="de-DE"/>
        </w:rPr>
        <w:t xml:space="preserve"> </w:t>
      </w:r>
      <w:r w:rsidRPr="00645375">
        <w:rPr>
          <w:szCs w:val="28"/>
          <w:lang w:val="de-DE"/>
        </w:rPr>
        <w:t>bảo đảm không bị gián đoạn hoạt động kinh doanh.</w:t>
      </w:r>
    </w:p>
    <w:p w14:paraId="4DD9DDE8" w14:textId="77777777" w:rsidR="00620E67" w:rsidRPr="00645375" w:rsidRDefault="00620E67" w:rsidP="001C733E">
      <w:pPr>
        <w:pStyle w:val="Heading3"/>
      </w:pPr>
      <w:bookmarkStart w:id="27" w:name="_Toc98323197"/>
      <w:r w:rsidRPr="00645375">
        <w:t>Điều 1</w:t>
      </w:r>
      <w:r w:rsidR="00972140" w:rsidRPr="00645375">
        <w:t>4</w:t>
      </w:r>
      <w:r w:rsidRPr="00645375">
        <w:t>. Cung cấp dịch vụ, sản phẩm bảo hiểm trên môi trường mạng</w:t>
      </w:r>
      <w:bookmarkEnd w:id="27"/>
    </w:p>
    <w:p w14:paraId="4DD9DDE9" w14:textId="77777777" w:rsidR="00A264E2" w:rsidRPr="00A264E2" w:rsidRDefault="00A264E2" w:rsidP="00A264E2">
      <w:pPr>
        <w:ind w:firstLine="567"/>
        <w:contextualSpacing w:val="0"/>
        <w:rPr>
          <w:szCs w:val="28"/>
          <w:lang w:val="de-DE"/>
        </w:rPr>
      </w:pPr>
      <w:r w:rsidRPr="00A264E2">
        <w:rPr>
          <w:szCs w:val="28"/>
          <w:lang w:val="de-DE"/>
        </w:rPr>
        <w:t>1.</w:t>
      </w:r>
      <w:r>
        <w:rPr>
          <w:szCs w:val="28"/>
          <w:lang w:val="de-DE"/>
        </w:rPr>
        <w:t xml:space="preserve"> Tổ chức, cá nhân</w:t>
      </w:r>
      <w:r w:rsidRPr="00A264E2">
        <w:rPr>
          <w:szCs w:val="28"/>
          <w:lang w:val="de-DE"/>
        </w:rPr>
        <w:t xml:space="preserve"> c</w:t>
      </w:r>
      <w:r w:rsidR="00620E67" w:rsidRPr="00A264E2">
        <w:rPr>
          <w:szCs w:val="28"/>
          <w:lang w:val="de-DE"/>
        </w:rPr>
        <w:t xml:space="preserve">ung cấp dịch vụ, sản phẩm bảo hiểm trên môi trường mạng </w:t>
      </w:r>
      <w:r w:rsidRPr="00A264E2">
        <w:rPr>
          <w:szCs w:val="28"/>
          <w:lang w:val="de-DE"/>
        </w:rPr>
        <w:t>bao gồm:</w:t>
      </w:r>
    </w:p>
    <w:p w14:paraId="4DD9DDEA" w14:textId="77777777" w:rsidR="00564934" w:rsidRDefault="00A264E2" w:rsidP="00C626BB">
      <w:pPr>
        <w:ind w:firstLine="567"/>
        <w:rPr>
          <w:lang w:val="de-DE"/>
        </w:rPr>
      </w:pPr>
      <w:r>
        <w:rPr>
          <w:lang w:val="de-DE"/>
        </w:rPr>
        <w:t>a) D</w:t>
      </w:r>
      <w:r w:rsidR="00620E67" w:rsidRPr="00A264E2">
        <w:rPr>
          <w:lang w:val="de-DE"/>
        </w:rPr>
        <w:t>oanh nghiệp bảo hiểm</w:t>
      </w:r>
      <w:r>
        <w:rPr>
          <w:lang w:val="de-DE"/>
        </w:rPr>
        <w:t>;</w:t>
      </w:r>
    </w:p>
    <w:p w14:paraId="4DD9DDEB" w14:textId="77777777" w:rsidR="00564934" w:rsidRDefault="00A264E2" w:rsidP="00C626BB">
      <w:pPr>
        <w:ind w:firstLine="567"/>
        <w:rPr>
          <w:rFonts w:eastAsia="Times New Roman"/>
          <w:lang w:val="eu-ES"/>
        </w:rPr>
      </w:pPr>
      <w:r>
        <w:rPr>
          <w:lang w:val="de-DE"/>
        </w:rPr>
        <w:t>b)</w:t>
      </w:r>
      <w:r w:rsidR="0040372A">
        <w:rPr>
          <w:lang w:val="de-DE"/>
        </w:rPr>
        <w:t xml:space="preserve"> </w:t>
      </w:r>
      <w:r>
        <w:rPr>
          <w:rFonts w:eastAsia="Times New Roman"/>
          <w:lang w:val="eu-ES"/>
        </w:rPr>
        <w:t>C</w:t>
      </w:r>
      <w:r w:rsidR="006154ED" w:rsidRPr="00A264E2">
        <w:rPr>
          <w:rFonts w:eastAsia="Times New Roman"/>
          <w:lang w:val="eu-ES"/>
        </w:rPr>
        <w:t>hi nhánh doanh nghiệp bảo hiểm phi nhân thọ nước ngoài</w:t>
      </w:r>
      <w:r>
        <w:rPr>
          <w:rFonts w:eastAsia="Times New Roman"/>
          <w:lang w:val="eu-ES"/>
        </w:rPr>
        <w:t>;</w:t>
      </w:r>
      <w:r w:rsidR="006154ED" w:rsidRPr="00A264E2">
        <w:rPr>
          <w:rFonts w:eastAsia="Times New Roman"/>
          <w:lang w:val="eu-ES"/>
        </w:rPr>
        <w:t xml:space="preserve"> </w:t>
      </w:r>
    </w:p>
    <w:p w14:paraId="4DD9DDEC" w14:textId="77777777" w:rsidR="00564934" w:rsidRDefault="00A264E2" w:rsidP="00C626BB">
      <w:pPr>
        <w:ind w:firstLine="567"/>
        <w:rPr>
          <w:rFonts w:eastAsia="Times New Roman"/>
          <w:lang w:val="eu-ES"/>
        </w:rPr>
      </w:pPr>
      <w:r>
        <w:rPr>
          <w:rFonts w:eastAsia="Times New Roman"/>
          <w:lang w:val="eu-ES"/>
        </w:rPr>
        <w:t>c) T</w:t>
      </w:r>
      <w:r w:rsidR="003833D4" w:rsidRPr="00A264E2">
        <w:rPr>
          <w:rFonts w:eastAsia="Times New Roman"/>
          <w:lang w:val="eu-ES"/>
        </w:rPr>
        <w:t xml:space="preserve">ổ chức tương hỗ </w:t>
      </w:r>
      <w:r>
        <w:rPr>
          <w:rFonts w:eastAsia="Times New Roman"/>
          <w:lang w:val="eu-ES"/>
        </w:rPr>
        <w:t>cung cấp bảo hiểm vi mô;</w:t>
      </w:r>
    </w:p>
    <w:p w14:paraId="4DD9DDED" w14:textId="77777777" w:rsidR="00564934" w:rsidRDefault="00A264E2" w:rsidP="00C626BB">
      <w:pPr>
        <w:ind w:firstLine="567"/>
        <w:rPr>
          <w:lang w:val="de-DE"/>
        </w:rPr>
      </w:pPr>
      <w:r>
        <w:rPr>
          <w:rFonts w:eastAsia="Times New Roman"/>
          <w:lang w:val="eu-ES"/>
        </w:rPr>
        <w:t>d)</w:t>
      </w:r>
      <w:r w:rsidR="003833D4" w:rsidRPr="00A264E2">
        <w:rPr>
          <w:rFonts w:eastAsia="Times New Roman"/>
          <w:lang w:val="eu-ES"/>
        </w:rPr>
        <w:t xml:space="preserve"> </w:t>
      </w:r>
      <w:r>
        <w:rPr>
          <w:lang w:val="de-DE"/>
        </w:rPr>
        <w:t>D</w:t>
      </w:r>
      <w:r w:rsidR="00620E67" w:rsidRPr="00A264E2">
        <w:rPr>
          <w:lang w:val="de-DE"/>
        </w:rPr>
        <w:t>oanh nghiệp môi giới bảo hiểm</w:t>
      </w:r>
      <w:r>
        <w:rPr>
          <w:lang w:val="de-DE"/>
        </w:rPr>
        <w:t>;</w:t>
      </w:r>
    </w:p>
    <w:p w14:paraId="4DD9DDEE" w14:textId="77777777" w:rsidR="00564934" w:rsidRDefault="00A264E2" w:rsidP="00C626BB">
      <w:pPr>
        <w:ind w:firstLine="567"/>
        <w:rPr>
          <w:lang w:val="de-DE"/>
        </w:rPr>
      </w:pPr>
      <w:r>
        <w:rPr>
          <w:lang w:val="de-DE"/>
        </w:rPr>
        <w:t>đ)</w:t>
      </w:r>
      <w:r w:rsidR="00620E67" w:rsidRPr="00A264E2">
        <w:rPr>
          <w:lang w:val="de-DE"/>
        </w:rPr>
        <w:t xml:space="preserve"> </w:t>
      </w:r>
      <w:r>
        <w:rPr>
          <w:lang w:val="de-DE"/>
        </w:rPr>
        <w:t>Đ</w:t>
      </w:r>
      <w:r w:rsidR="00620E67" w:rsidRPr="00A264E2">
        <w:rPr>
          <w:lang w:val="de-DE"/>
        </w:rPr>
        <w:t>ại lý bảo hiểm</w:t>
      </w:r>
      <w:r>
        <w:rPr>
          <w:lang w:val="de-DE"/>
        </w:rPr>
        <w:t>.</w:t>
      </w:r>
      <w:r w:rsidR="00620E67" w:rsidRPr="00A264E2">
        <w:rPr>
          <w:lang w:val="de-DE"/>
        </w:rPr>
        <w:t xml:space="preserve"> </w:t>
      </w:r>
    </w:p>
    <w:p w14:paraId="4DD9DDEF" w14:textId="77777777" w:rsidR="00620E67" w:rsidRPr="00645375" w:rsidRDefault="00620E67" w:rsidP="00620E67">
      <w:pPr>
        <w:ind w:firstLine="567"/>
        <w:contextualSpacing w:val="0"/>
        <w:rPr>
          <w:szCs w:val="28"/>
          <w:lang w:val="de-DE"/>
        </w:rPr>
      </w:pPr>
      <w:r w:rsidRPr="00645375">
        <w:rPr>
          <w:szCs w:val="28"/>
          <w:lang w:val="de-DE"/>
        </w:rPr>
        <w:lastRenderedPageBreak/>
        <w:t>2. Việc cung cấp dịch vụ, sản phẩm bảo hiểm trên môi trường mạng</w:t>
      </w:r>
      <w:r w:rsidR="0040372A">
        <w:rPr>
          <w:szCs w:val="28"/>
          <w:lang w:val="de-DE"/>
        </w:rPr>
        <w:t xml:space="preserve"> </w:t>
      </w:r>
      <w:r w:rsidRPr="00645375">
        <w:rPr>
          <w:szCs w:val="28"/>
          <w:lang w:val="de-DE"/>
        </w:rPr>
        <w:t>phải bảo đảm</w:t>
      </w:r>
      <w:r w:rsidR="00A264E2">
        <w:rPr>
          <w:szCs w:val="28"/>
          <w:lang w:val="de-DE"/>
        </w:rPr>
        <w:t xml:space="preserve"> các quy định sau đây:</w:t>
      </w:r>
    </w:p>
    <w:p w14:paraId="4DD9DDF0" w14:textId="77777777" w:rsidR="00620E67" w:rsidRPr="00645375" w:rsidRDefault="00620E67" w:rsidP="00620E67">
      <w:pPr>
        <w:ind w:firstLine="567"/>
        <w:contextualSpacing w:val="0"/>
        <w:rPr>
          <w:szCs w:val="28"/>
          <w:lang w:val="de-DE"/>
        </w:rPr>
      </w:pPr>
      <w:r w:rsidRPr="00645375">
        <w:rPr>
          <w:szCs w:val="28"/>
          <w:lang w:val="de-DE"/>
        </w:rPr>
        <w:t xml:space="preserve">a) Doanh nghiệp bảo hiểm, </w:t>
      </w:r>
      <w:r w:rsidR="000E1A80" w:rsidRPr="00F82AA1">
        <w:rPr>
          <w:rFonts w:eastAsia="Times New Roman"/>
          <w:szCs w:val="28"/>
          <w:lang w:val="eu-ES"/>
        </w:rPr>
        <w:t xml:space="preserve">chi nhánh doanh nghiệp bảo hiểm phi nhân thọ nước ngoài, </w:t>
      </w:r>
      <w:r w:rsidR="003833D4">
        <w:rPr>
          <w:rFonts w:eastAsia="Times New Roman"/>
          <w:szCs w:val="28"/>
          <w:lang w:val="eu-ES"/>
        </w:rPr>
        <w:t>tổ chức tương hỗ cung cấp bảo hiểm vi mô,</w:t>
      </w:r>
      <w:r w:rsidR="003833D4" w:rsidRPr="00645375">
        <w:rPr>
          <w:szCs w:val="28"/>
          <w:lang w:val="de-DE"/>
        </w:rPr>
        <w:t xml:space="preserve"> </w:t>
      </w:r>
      <w:r w:rsidRPr="00645375">
        <w:rPr>
          <w:szCs w:val="28"/>
          <w:lang w:val="de-DE"/>
        </w:rPr>
        <w:t>doanh nghiệp môi giới bảo hiểm được chủ động lựa chọn các hình thức cung cấp dịch vụ, sản phẩm bảo hiểm trên môi trường mạng;</w:t>
      </w:r>
    </w:p>
    <w:p w14:paraId="4DD9DDF1" w14:textId="77777777" w:rsidR="00620E67" w:rsidRPr="00645375" w:rsidRDefault="00620E67" w:rsidP="00620E67">
      <w:pPr>
        <w:ind w:firstLine="567"/>
        <w:contextualSpacing w:val="0"/>
        <w:rPr>
          <w:szCs w:val="28"/>
          <w:lang w:val="de-DE"/>
        </w:rPr>
      </w:pPr>
      <w:r w:rsidRPr="00645375">
        <w:rPr>
          <w:szCs w:val="28"/>
          <w:lang w:val="de-DE"/>
        </w:rPr>
        <w:t xml:space="preserve">b) Đại lý bảo hiểm chỉ được cung cấp dịch vụ, sản phẩm bảo hiểm trên môi trường mạng trong phạm vi hợp đồng đại lý </w:t>
      </w:r>
      <w:r w:rsidR="008E472B">
        <w:rPr>
          <w:szCs w:val="28"/>
          <w:lang w:val="de-DE"/>
        </w:rPr>
        <w:t>bảo hiểm</w:t>
      </w:r>
      <w:r w:rsidRPr="00645375">
        <w:rPr>
          <w:szCs w:val="28"/>
          <w:lang w:val="de-DE"/>
        </w:rPr>
        <w:t>;</w:t>
      </w:r>
    </w:p>
    <w:p w14:paraId="4DD9DDF2" w14:textId="77777777" w:rsidR="00620E67" w:rsidRPr="000255A5" w:rsidRDefault="00A264E2" w:rsidP="00620E67">
      <w:pPr>
        <w:ind w:firstLine="567"/>
        <w:contextualSpacing w:val="0"/>
        <w:rPr>
          <w:rFonts w:eastAsia="Times New Roman"/>
          <w:spacing w:val="-2"/>
          <w:szCs w:val="28"/>
          <w:lang w:val="de-DE" w:eastAsia="en-GB"/>
        </w:rPr>
      </w:pPr>
      <w:r>
        <w:rPr>
          <w:spacing w:val="-2"/>
          <w:szCs w:val="28"/>
          <w:lang w:val="de-DE"/>
        </w:rPr>
        <w:t>c</w:t>
      </w:r>
      <w:r w:rsidR="00620E67" w:rsidRPr="000255A5">
        <w:rPr>
          <w:spacing w:val="-2"/>
          <w:szCs w:val="28"/>
          <w:lang w:val="de-DE"/>
        </w:rPr>
        <w:t xml:space="preserve">) Doanh nghiệp bảo hiểm, </w:t>
      </w:r>
      <w:r w:rsidR="000E1A80" w:rsidRPr="000255A5">
        <w:rPr>
          <w:rFonts w:eastAsia="Times New Roman"/>
          <w:spacing w:val="-2"/>
          <w:szCs w:val="28"/>
          <w:lang w:val="eu-ES"/>
        </w:rPr>
        <w:t xml:space="preserve">chi nhánh doanh nghiệp bảo hiểm phi nhân thọ nước ngoài, </w:t>
      </w:r>
      <w:r w:rsidR="003833D4">
        <w:rPr>
          <w:rFonts w:eastAsia="Times New Roman"/>
          <w:szCs w:val="28"/>
          <w:lang w:val="eu-ES"/>
        </w:rPr>
        <w:t>tổ chức tương hỗ cung cấp bảo hiểm vi mô,</w:t>
      </w:r>
      <w:r w:rsidR="003833D4" w:rsidRPr="000255A5">
        <w:rPr>
          <w:rFonts w:eastAsia="Times New Roman"/>
          <w:spacing w:val="-2"/>
          <w:szCs w:val="28"/>
          <w:lang w:val="eu-ES"/>
        </w:rPr>
        <w:t xml:space="preserve"> </w:t>
      </w:r>
      <w:r w:rsidR="00620E67" w:rsidRPr="000255A5">
        <w:rPr>
          <w:rFonts w:eastAsia="Times New Roman"/>
          <w:spacing w:val="-2"/>
          <w:szCs w:val="28"/>
          <w:lang w:val="eu-ES"/>
        </w:rPr>
        <w:t>d</w:t>
      </w:r>
      <w:r w:rsidR="00620E67" w:rsidRPr="000255A5">
        <w:rPr>
          <w:spacing w:val="-2"/>
          <w:szCs w:val="28"/>
          <w:lang w:val="de-DE"/>
        </w:rPr>
        <w:t xml:space="preserve">oanh nghiệp môi giới bảo hiểm và đại lý bảo hiểm thực hiện cung cấp dịch vụ, sản phẩm bảo hiểm trên môi trường mạng </w:t>
      </w:r>
      <w:r w:rsidR="00620E67" w:rsidRPr="000255A5">
        <w:rPr>
          <w:rFonts w:eastAsia="Times New Roman"/>
          <w:spacing w:val="-2"/>
          <w:szCs w:val="28"/>
          <w:lang w:val="de-DE" w:eastAsia="en-GB"/>
        </w:rPr>
        <w:t>phải chịu trách nhiệm với bên mua bảo hiểm nếu hoạt động cung cấp dịch vụ, sản phẩm bảo hiểm làm ảnh hưởng đến quyền và lợi ích hợp pháp của bên mua bảo hiểm;</w:t>
      </w:r>
    </w:p>
    <w:p w14:paraId="4DD9DDF3" w14:textId="77777777" w:rsidR="00620E67" w:rsidRPr="00645375" w:rsidRDefault="008E472B" w:rsidP="00620E67">
      <w:pPr>
        <w:ind w:firstLine="567"/>
        <w:contextualSpacing w:val="0"/>
        <w:rPr>
          <w:lang w:val="de-DE"/>
        </w:rPr>
      </w:pPr>
      <w:r>
        <w:rPr>
          <w:szCs w:val="28"/>
          <w:lang w:val="de-DE"/>
        </w:rPr>
        <w:t>d</w:t>
      </w:r>
      <w:r w:rsidR="00620E67" w:rsidRPr="00645375">
        <w:rPr>
          <w:szCs w:val="28"/>
          <w:lang w:val="de-DE"/>
        </w:rPr>
        <w:t xml:space="preserve">) Tổ chức, cá nhân </w:t>
      </w:r>
      <w:r w:rsidR="00AF4AD9">
        <w:rPr>
          <w:szCs w:val="28"/>
          <w:lang w:val="de-DE"/>
        </w:rPr>
        <w:t>giao kết hợp đồng</w:t>
      </w:r>
      <w:r w:rsidR="00620E67" w:rsidRPr="00645375">
        <w:rPr>
          <w:szCs w:val="28"/>
          <w:lang w:val="de-DE"/>
        </w:rPr>
        <w:t xml:space="preserve"> bảo hiểm trên môi trường mạng có trách nhiệm cung cấp trung thực, chính xác các thông tin cho doanh nghiệp bảo hiểm, </w:t>
      </w:r>
      <w:r w:rsidR="000E1A80" w:rsidRPr="00F82AA1">
        <w:rPr>
          <w:rFonts w:eastAsia="Times New Roman"/>
          <w:szCs w:val="28"/>
          <w:lang w:val="eu-ES"/>
        </w:rPr>
        <w:t xml:space="preserve">chi nhánh doanh nghiệp bảo hiểm phi nhân thọ nước ngoài, </w:t>
      </w:r>
      <w:r w:rsidR="003833D4">
        <w:rPr>
          <w:rFonts w:eastAsia="Times New Roman"/>
          <w:szCs w:val="28"/>
          <w:lang w:val="eu-ES"/>
        </w:rPr>
        <w:t>tổ chức tương hỗ cung cấp bảo hiểm vi mô,</w:t>
      </w:r>
      <w:r w:rsidR="003833D4" w:rsidRPr="00645375">
        <w:rPr>
          <w:szCs w:val="28"/>
          <w:lang w:val="de-DE"/>
        </w:rPr>
        <w:t xml:space="preserve"> </w:t>
      </w:r>
      <w:r w:rsidR="00620E67" w:rsidRPr="00645375">
        <w:rPr>
          <w:szCs w:val="28"/>
          <w:lang w:val="de-DE"/>
        </w:rPr>
        <w:t xml:space="preserve">doanh nghiệp môi giới bảo hiểm và đại lý bảo hiểm theo quy định tại Điều </w:t>
      </w:r>
      <w:r w:rsidR="000E1A80" w:rsidRPr="00645375">
        <w:rPr>
          <w:szCs w:val="28"/>
          <w:lang w:val="de-DE"/>
        </w:rPr>
        <w:t>22</w:t>
      </w:r>
      <w:r w:rsidR="00620E67" w:rsidRPr="00645375">
        <w:rPr>
          <w:szCs w:val="28"/>
          <w:lang w:val="de-DE"/>
        </w:rPr>
        <w:t xml:space="preserve"> của Luật này.</w:t>
      </w:r>
    </w:p>
    <w:p w14:paraId="4DD9DDF4" w14:textId="77777777" w:rsidR="00E06527" w:rsidRPr="00E06527" w:rsidRDefault="000E1A80" w:rsidP="00E06527">
      <w:pPr>
        <w:ind w:firstLine="567"/>
        <w:contextualSpacing w:val="0"/>
        <w:rPr>
          <w:szCs w:val="28"/>
          <w:lang w:val="de-DE"/>
        </w:rPr>
      </w:pPr>
      <w:r w:rsidRPr="00645375">
        <w:rPr>
          <w:szCs w:val="28"/>
          <w:lang w:val="de-DE"/>
        </w:rPr>
        <w:t>3</w:t>
      </w:r>
      <w:r w:rsidR="00620E67" w:rsidRPr="00645375">
        <w:rPr>
          <w:szCs w:val="28"/>
          <w:lang w:val="de-DE"/>
        </w:rPr>
        <w:t>. Bộ trưởng Bộ Tài chính quy định chi tiết Điều này.</w:t>
      </w:r>
    </w:p>
    <w:p w14:paraId="4DD9DDF5" w14:textId="77777777" w:rsidR="00564934" w:rsidRDefault="00564934" w:rsidP="00C626BB">
      <w:bookmarkStart w:id="28" w:name="_Toc98323198"/>
    </w:p>
    <w:p w14:paraId="4DD9DDF6" w14:textId="77777777" w:rsidR="00564934" w:rsidRDefault="00564934" w:rsidP="00C626BB"/>
    <w:p w14:paraId="4DD9DDF7" w14:textId="77777777" w:rsidR="00564934" w:rsidRDefault="00564934" w:rsidP="00C626BB"/>
    <w:p w14:paraId="4DD9DDF8" w14:textId="77777777" w:rsidR="00E06527" w:rsidRPr="00645375" w:rsidRDefault="00E06527" w:rsidP="00333484">
      <w:pPr>
        <w:pStyle w:val="Heading1"/>
      </w:pPr>
      <w:r w:rsidRPr="00645375">
        <w:t>Chương I</w:t>
      </w:r>
      <w:r>
        <w:rPr>
          <w:lang w:val="vi-VN"/>
        </w:rPr>
        <w:t>I</w:t>
      </w:r>
      <w:r w:rsidRPr="00645375">
        <w:br/>
      </w:r>
      <w:r w:rsidRPr="0023135A">
        <w:t>HỢP ĐỒNG BẢO HIỂM</w:t>
      </w:r>
      <w:bookmarkEnd w:id="28"/>
      <w:r w:rsidRPr="00645375">
        <w:t xml:space="preserve"> </w:t>
      </w:r>
    </w:p>
    <w:p w14:paraId="4DD9DDF9" w14:textId="77777777" w:rsidR="000F2203" w:rsidRPr="00AF228B" w:rsidRDefault="000F2203" w:rsidP="008E63B1">
      <w:pPr>
        <w:spacing w:before="0" w:after="0"/>
        <w:rPr>
          <w:lang w:val="de-DE"/>
        </w:rPr>
      </w:pPr>
    </w:p>
    <w:p w14:paraId="4DD9DDFA" w14:textId="77777777" w:rsidR="00981140" w:rsidRPr="00645375" w:rsidRDefault="00415FBD">
      <w:pPr>
        <w:pStyle w:val="Heading2"/>
      </w:pPr>
      <w:bookmarkStart w:id="29" w:name="_Toc98323199"/>
      <w:r w:rsidRPr="00645375">
        <w:t>Mục 1</w:t>
      </w:r>
      <w:r w:rsidRPr="00645375">
        <w:br/>
        <w:t>QUY ĐỊNH CHUNG VỀ HỢP ĐỒNG BẢO HIỂM</w:t>
      </w:r>
      <w:bookmarkEnd w:id="29"/>
    </w:p>
    <w:p w14:paraId="4DD9DDFB" w14:textId="77777777" w:rsidR="00981140" w:rsidRPr="00645375" w:rsidRDefault="00981140" w:rsidP="00981140">
      <w:pPr>
        <w:keepNext/>
        <w:jc w:val="center"/>
        <w:rPr>
          <w:bCs/>
          <w:spacing w:val="24"/>
          <w:szCs w:val="28"/>
          <w:lang w:val="es-ES"/>
        </w:rPr>
      </w:pPr>
    </w:p>
    <w:p w14:paraId="4DD9DDFC" w14:textId="77777777" w:rsidR="00454A18" w:rsidRPr="00645375" w:rsidRDefault="000A4FE1" w:rsidP="001C733E">
      <w:pPr>
        <w:pStyle w:val="Heading3"/>
      </w:pPr>
      <w:bookmarkStart w:id="30" w:name="_Toc98323200"/>
      <w:r w:rsidRPr="00645375">
        <w:t>Điều 1</w:t>
      </w:r>
      <w:r w:rsidR="00972140" w:rsidRPr="00645375">
        <w:t>5</w:t>
      </w:r>
      <w:r w:rsidRPr="00645375">
        <w:t>. Hợp đồng bảo hiểm</w:t>
      </w:r>
      <w:bookmarkEnd w:id="30"/>
    </w:p>
    <w:p w14:paraId="4DD9DDFD" w14:textId="77777777" w:rsidR="00981140" w:rsidRPr="00645375" w:rsidRDefault="0093380A" w:rsidP="00453ED6">
      <w:pPr>
        <w:widowControl w:val="0"/>
        <w:ind w:firstLine="567"/>
        <w:contextualSpacing w:val="0"/>
        <w:rPr>
          <w:szCs w:val="28"/>
          <w:lang w:val="eu-ES"/>
        </w:rPr>
      </w:pPr>
      <w:r w:rsidRPr="00645375">
        <w:rPr>
          <w:szCs w:val="28"/>
          <w:lang w:val="eu-ES"/>
        </w:rPr>
        <w:t>1. Các loại hợp đồng bảo hiểm bao gồm:</w:t>
      </w:r>
    </w:p>
    <w:p w14:paraId="4DD9DDFE" w14:textId="77777777" w:rsidR="009557C2" w:rsidRDefault="0093380A" w:rsidP="00453ED6">
      <w:pPr>
        <w:widowControl w:val="0"/>
        <w:ind w:firstLine="567"/>
        <w:contextualSpacing w:val="0"/>
        <w:rPr>
          <w:szCs w:val="28"/>
          <w:lang w:val="eu-ES"/>
        </w:rPr>
      </w:pPr>
      <w:r w:rsidRPr="00645375">
        <w:rPr>
          <w:szCs w:val="28"/>
          <w:lang w:val="eu-ES"/>
        </w:rPr>
        <w:t>a) Hợp đồng bảo hiểm nhân thọ</w:t>
      </w:r>
      <w:r w:rsidR="008B62E1">
        <w:rPr>
          <w:szCs w:val="28"/>
          <w:lang w:val="eu-ES"/>
        </w:rPr>
        <w:t>;</w:t>
      </w:r>
      <w:r w:rsidR="008342C3" w:rsidRPr="00645375">
        <w:rPr>
          <w:szCs w:val="28"/>
          <w:lang w:val="eu-ES"/>
        </w:rPr>
        <w:t xml:space="preserve"> </w:t>
      </w:r>
    </w:p>
    <w:p w14:paraId="4DD9DDFF" w14:textId="77777777" w:rsidR="00981140" w:rsidRPr="00645375" w:rsidRDefault="009557C2" w:rsidP="00453ED6">
      <w:pPr>
        <w:widowControl w:val="0"/>
        <w:ind w:firstLine="567"/>
        <w:contextualSpacing w:val="0"/>
        <w:rPr>
          <w:szCs w:val="28"/>
          <w:lang w:val="eu-ES"/>
        </w:rPr>
      </w:pPr>
      <w:r>
        <w:rPr>
          <w:szCs w:val="28"/>
          <w:lang w:val="eu-ES"/>
        </w:rPr>
        <w:t>b) H</w:t>
      </w:r>
      <w:r w:rsidR="008342C3" w:rsidRPr="00645375">
        <w:rPr>
          <w:szCs w:val="28"/>
          <w:lang w:val="eu-ES"/>
        </w:rPr>
        <w:t>ợp đồng</w:t>
      </w:r>
      <w:r w:rsidR="0093380A" w:rsidRPr="00645375">
        <w:rPr>
          <w:szCs w:val="28"/>
          <w:lang w:val="eu-ES"/>
        </w:rPr>
        <w:t xml:space="preserve"> bảo hiểm sức khỏe;  </w:t>
      </w:r>
    </w:p>
    <w:p w14:paraId="4DD9DE00" w14:textId="77777777" w:rsidR="009557C2" w:rsidRPr="00645375" w:rsidRDefault="009557C2">
      <w:pPr>
        <w:widowControl w:val="0"/>
        <w:ind w:firstLine="567"/>
        <w:contextualSpacing w:val="0"/>
        <w:rPr>
          <w:szCs w:val="28"/>
          <w:lang w:val="eu-ES"/>
        </w:rPr>
      </w:pPr>
      <w:r>
        <w:rPr>
          <w:szCs w:val="28"/>
          <w:lang w:val="eu-ES"/>
        </w:rPr>
        <w:t>c</w:t>
      </w:r>
      <w:r w:rsidR="0093380A" w:rsidRPr="00645375">
        <w:rPr>
          <w:szCs w:val="28"/>
          <w:lang w:val="eu-ES"/>
        </w:rPr>
        <w:t>) Hợp đồng bảo hiểm tài sản</w:t>
      </w:r>
      <w:r w:rsidR="00EF32E3">
        <w:rPr>
          <w:szCs w:val="28"/>
          <w:lang w:val="eu-ES"/>
        </w:rPr>
        <w:t>,</w:t>
      </w:r>
      <w:r w:rsidR="007B44F6">
        <w:rPr>
          <w:szCs w:val="28"/>
          <w:lang w:val="eu-ES"/>
        </w:rPr>
        <w:t xml:space="preserve"> hợp đồng bảo hiểm</w:t>
      </w:r>
      <w:r w:rsidR="0093380A" w:rsidRPr="00645375">
        <w:rPr>
          <w:szCs w:val="28"/>
          <w:lang w:val="eu-ES"/>
        </w:rPr>
        <w:t xml:space="preserve"> thiệt hại</w:t>
      </w:r>
      <w:r w:rsidR="00EF32E3">
        <w:rPr>
          <w:szCs w:val="28"/>
          <w:lang w:val="eu-ES"/>
        </w:rPr>
        <w:t xml:space="preserve"> và</w:t>
      </w:r>
      <w:r w:rsidR="0093380A" w:rsidRPr="00645375">
        <w:rPr>
          <w:szCs w:val="28"/>
          <w:lang w:val="eu-ES"/>
        </w:rPr>
        <w:t xml:space="preserve"> </w:t>
      </w:r>
      <w:r w:rsidR="0027486B">
        <w:rPr>
          <w:szCs w:val="28"/>
          <w:lang w:val="eu-ES"/>
        </w:rPr>
        <w:t>hợp đồng</w:t>
      </w:r>
      <w:r w:rsidR="00E42A62">
        <w:rPr>
          <w:szCs w:val="28"/>
          <w:lang w:val="eu-ES"/>
        </w:rPr>
        <w:t xml:space="preserve"> </w:t>
      </w:r>
      <w:r w:rsidR="0093380A" w:rsidRPr="00645375">
        <w:rPr>
          <w:szCs w:val="28"/>
          <w:lang w:val="eu-ES"/>
        </w:rPr>
        <w:t>bảo hiểm trách nhiệm</w:t>
      </w:r>
      <w:r w:rsidR="008B62E1">
        <w:rPr>
          <w:szCs w:val="28"/>
          <w:lang w:val="eu-ES"/>
        </w:rPr>
        <w:t>.</w:t>
      </w:r>
      <w:r w:rsidR="00E42A62">
        <w:rPr>
          <w:szCs w:val="28"/>
          <w:lang w:val="eu-ES"/>
        </w:rPr>
        <w:t xml:space="preserve"> </w:t>
      </w:r>
      <w:r w:rsidR="00EE183C">
        <w:rPr>
          <w:szCs w:val="28"/>
          <w:lang w:val="eu-ES"/>
        </w:rPr>
        <w:t>B</w:t>
      </w:r>
      <w:r>
        <w:rPr>
          <w:szCs w:val="28"/>
          <w:lang w:val="eu-ES"/>
        </w:rPr>
        <w:t xml:space="preserve">ảo hiểm </w:t>
      </w:r>
      <w:r w:rsidR="00EE183C">
        <w:rPr>
          <w:szCs w:val="28"/>
          <w:lang w:val="eu-ES"/>
        </w:rPr>
        <w:t xml:space="preserve">theo hợp đồng </w:t>
      </w:r>
      <w:r>
        <w:rPr>
          <w:szCs w:val="28"/>
          <w:lang w:val="eu-ES"/>
        </w:rPr>
        <w:t>quy định tại điểm này thuộc loại hình bảo hiểm phi nhân thọ.</w:t>
      </w:r>
    </w:p>
    <w:p w14:paraId="4DD9DE01" w14:textId="77777777" w:rsidR="00564934" w:rsidRDefault="0093380A" w:rsidP="00C626BB">
      <w:pPr>
        <w:widowControl w:val="0"/>
        <w:ind w:firstLine="567"/>
        <w:contextualSpacing w:val="0"/>
        <w:rPr>
          <w:szCs w:val="28"/>
          <w:lang w:val="eu-ES"/>
        </w:rPr>
      </w:pPr>
      <w:r w:rsidRPr="00645375">
        <w:rPr>
          <w:szCs w:val="28"/>
          <w:lang w:val="eu-ES"/>
        </w:rPr>
        <w:t xml:space="preserve">2. Doanh nghiệp bảo hiểm, chi nhánh </w:t>
      </w:r>
      <w:r w:rsidR="006D33D7" w:rsidRPr="00645375">
        <w:rPr>
          <w:szCs w:val="28"/>
          <w:lang w:val="eu-ES"/>
        </w:rPr>
        <w:t xml:space="preserve">doanh nghiệp bảo hiểm phi nhân thọ </w:t>
      </w:r>
      <w:r w:rsidRPr="00645375">
        <w:rPr>
          <w:szCs w:val="28"/>
          <w:lang w:val="eu-ES"/>
        </w:rPr>
        <w:t>nước ngoài và bên mua bảo hiểm có thể thỏa thuận giao kết một loại hợp đồng bảo hiểm hoặc kết hợp nhiều</w:t>
      </w:r>
      <w:r w:rsidRPr="00645375">
        <w:rPr>
          <w:szCs w:val="28"/>
        </w:rPr>
        <w:t xml:space="preserve"> </w:t>
      </w:r>
      <w:r w:rsidRPr="00645375">
        <w:rPr>
          <w:szCs w:val="28"/>
          <w:lang w:val="eu-ES"/>
        </w:rPr>
        <w:t>loại hợp đồng bảo hiểm theo</w:t>
      </w:r>
      <w:r w:rsidRPr="00645375">
        <w:rPr>
          <w:szCs w:val="28"/>
        </w:rPr>
        <w:t xml:space="preserve"> </w:t>
      </w:r>
      <w:r w:rsidRPr="00645375">
        <w:rPr>
          <w:szCs w:val="28"/>
          <w:lang w:val="eu-ES"/>
        </w:rPr>
        <w:t xml:space="preserve">quy định tại khoản 1 </w:t>
      </w:r>
      <w:r w:rsidRPr="00645375">
        <w:rPr>
          <w:szCs w:val="28"/>
          <w:lang w:val="eu-ES"/>
        </w:rPr>
        <w:lastRenderedPageBreak/>
        <w:t>Điều này</w:t>
      </w:r>
      <w:r w:rsidRPr="00645375">
        <w:rPr>
          <w:lang w:val="eu-ES"/>
        </w:rPr>
        <w:t xml:space="preserve"> </w:t>
      </w:r>
      <w:r w:rsidRPr="00645375">
        <w:rPr>
          <w:szCs w:val="28"/>
          <w:lang w:val="eu-ES"/>
        </w:rPr>
        <w:t>phù hợp với quy định tại khoản 3 Điều 6</w:t>
      </w:r>
      <w:r w:rsidR="00BA797D">
        <w:rPr>
          <w:szCs w:val="28"/>
          <w:lang w:val="eu-ES"/>
        </w:rPr>
        <w:t>3</w:t>
      </w:r>
      <w:r w:rsidRPr="00645375">
        <w:rPr>
          <w:szCs w:val="28"/>
          <w:lang w:val="eu-ES"/>
        </w:rPr>
        <w:t xml:space="preserve"> của Luật này.</w:t>
      </w:r>
    </w:p>
    <w:p w14:paraId="4DD9DE02" w14:textId="77777777" w:rsidR="0028341A" w:rsidRDefault="001727B9" w:rsidP="00453ED6">
      <w:pPr>
        <w:ind w:firstLine="567"/>
        <w:contextualSpacing w:val="0"/>
        <w:rPr>
          <w:szCs w:val="28"/>
          <w:lang w:val="eu-ES"/>
        </w:rPr>
      </w:pPr>
      <w:r>
        <w:rPr>
          <w:szCs w:val="28"/>
          <w:lang w:val="eu-ES"/>
        </w:rPr>
        <w:t xml:space="preserve">3. </w:t>
      </w:r>
      <w:r w:rsidRPr="00645375">
        <w:rPr>
          <w:szCs w:val="28"/>
          <w:lang w:val="eu-ES"/>
        </w:rPr>
        <w:t>Hợp đồng bảo hiểm hàng hải được thực hiện theo quy định của Bộ luật Hàng hải</w:t>
      </w:r>
      <w:r w:rsidRPr="00645375">
        <w:rPr>
          <w:szCs w:val="28"/>
        </w:rPr>
        <w:t>;</w:t>
      </w:r>
      <w:r w:rsidRPr="00645375">
        <w:rPr>
          <w:szCs w:val="28"/>
          <w:lang w:val="eu-ES"/>
        </w:rPr>
        <w:t xml:space="preserve"> đối với những </w:t>
      </w:r>
      <w:r w:rsidRPr="00645375">
        <w:rPr>
          <w:iCs/>
          <w:szCs w:val="28"/>
          <w:lang w:val="eu-ES"/>
        </w:rPr>
        <w:t>nội dung không quy định tại</w:t>
      </w:r>
      <w:r w:rsidRPr="00645375">
        <w:rPr>
          <w:i/>
          <w:szCs w:val="28"/>
          <w:lang w:val="eu-ES"/>
        </w:rPr>
        <w:t xml:space="preserve"> </w:t>
      </w:r>
      <w:r w:rsidRPr="00645375">
        <w:rPr>
          <w:szCs w:val="28"/>
          <w:lang w:val="eu-ES"/>
        </w:rPr>
        <w:t>Bộ luật Hàng hải được thực hiện theo quy định của Luật này.</w:t>
      </w:r>
    </w:p>
    <w:p w14:paraId="4DD9DE03" w14:textId="77777777" w:rsidR="00C14586" w:rsidRPr="00645375" w:rsidRDefault="0028341A" w:rsidP="00453ED6">
      <w:pPr>
        <w:ind w:firstLine="567"/>
        <w:contextualSpacing w:val="0"/>
        <w:rPr>
          <w:b/>
          <w:szCs w:val="28"/>
          <w:lang w:val="eu-ES"/>
        </w:rPr>
      </w:pPr>
      <w:r>
        <w:rPr>
          <w:szCs w:val="28"/>
          <w:lang w:val="eu-ES"/>
        </w:rPr>
        <w:t xml:space="preserve">4. </w:t>
      </w:r>
      <w:r w:rsidRPr="00EB61F2">
        <w:rPr>
          <w:szCs w:val="28"/>
          <w:lang w:val="eu-ES"/>
        </w:rPr>
        <w:t>Nội dung liên quan đến hợp đồng bảo hiểm không được quy định trong Luật này thì thực hiện theo quy định của Bộ luật Dân sự.</w:t>
      </w:r>
    </w:p>
    <w:p w14:paraId="4DD9DE04" w14:textId="77777777" w:rsidR="000A4FE1" w:rsidRPr="00645375" w:rsidRDefault="000A4FE1" w:rsidP="001C733E">
      <w:pPr>
        <w:pStyle w:val="Heading3"/>
      </w:pPr>
      <w:bookmarkStart w:id="31" w:name="_Toc98323201"/>
      <w:r w:rsidRPr="00645375">
        <w:t>Điều 1</w:t>
      </w:r>
      <w:r w:rsidR="00972140" w:rsidRPr="00645375">
        <w:t>6</w:t>
      </w:r>
      <w:r w:rsidRPr="00645375">
        <w:t>. Nguyên tắc giao kết và thực hiện hợp đồng bảo hiểm</w:t>
      </w:r>
      <w:bookmarkEnd w:id="31"/>
    </w:p>
    <w:p w14:paraId="4DD9DE05" w14:textId="77777777" w:rsidR="00981140" w:rsidRPr="00645375" w:rsidRDefault="0093380A" w:rsidP="00453ED6">
      <w:pPr>
        <w:ind w:firstLine="567"/>
        <w:contextualSpacing w:val="0"/>
        <w:rPr>
          <w:rFonts w:eastAsia="Times New Roman"/>
          <w:szCs w:val="28"/>
          <w:lang w:val="es-ES"/>
        </w:rPr>
      </w:pPr>
      <w:r w:rsidRPr="00645375">
        <w:rPr>
          <w:rFonts w:eastAsia="Times New Roman"/>
          <w:szCs w:val="28"/>
          <w:lang w:val="es-ES"/>
        </w:rPr>
        <w:t>Việc giao kết và thực hiện hợp đồng bảo hiểm phải tuân thủ các nguyên tắc cơ bản của pháp luật dân sự và các nguyên tắc sau đây:</w:t>
      </w:r>
    </w:p>
    <w:p w14:paraId="4DD9DE06" w14:textId="77777777" w:rsidR="00981140" w:rsidRPr="00645375" w:rsidRDefault="0093380A" w:rsidP="00453ED6">
      <w:pPr>
        <w:ind w:firstLine="567"/>
        <w:contextualSpacing w:val="0"/>
        <w:rPr>
          <w:rFonts w:eastAsia="Times New Roman"/>
          <w:szCs w:val="28"/>
          <w:lang w:val="es-ES"/>
        </w:rPr>
      </w:pPr>
      <w:r w:rsidRPr="00645375">
        <w:rPr>
          <w:rFonts w:eastAsia="Times New Roman"/>
          <w:szCs w:val="28"/>
          <w:lang w:val="es-ES"/>
        </w:rPr>
        <w:t>1. Nguyên tắc trung thực tuyệt đối: Các bên tham gia hợp đồng bảo hiểm phải cung cấp thông tin</w:t>
      </w:r>
      <w:r w:rsidR="000A0220">
        <w:rPr>
          <w:rFonts w:eastAsia="Times New Roman"/>
          <w:szCs w:val="28"/>
          <w:lang w:val="es-ES"/>
        </w:rPr>
        <w:t>,</w:t>
      </w:r>
      <w:r w:rsidRPr="00645375">
        <w:rPr>
          <w:rFonts w:eastAsia="Times New Roman"/>
          <w:szCs w:val="28"/>
          <w:lang w:val="es-ES"/>
        </w:rPr>
        <w:t xml:space="preserve"> thực hiện các quyền và nghĩa vụ một cách trung thực nhất, trên cơ sở tin tưởng tuyệt đối lẫn nhau trong quá trình giao kết và thực hiện hợp đồng bảo hiểm.</w:t>
      </w:r>
    </w:p>
    <w:p w14:paraId="4DD9DE07" w14:textId="77777777" w:rsidR="00981140" w:rsidRPr="00645375" w:rsidRDefault="0093380A" w:rsidP="00453ED6">
      <w:pPr>
        <w:ind w:firstLine="567"/>
        <w:contextualSpacing w:val="0"/>
        <w:rPr>
          <w:rFonts w:eastAsia="Times New Roman"/>
          <w:szCs w:val="28"/>
          <w:lang w:val="es-ES"/>
        </w:rPr>
      </w:pPr>
      <w:r w:rsidRPr="00645375">
        <w:rPr>
          <w:rFonts w:eastAsia="Times New Roman"/>
          <w:szCs w:val="28"/>
          <w:lang w:val="es-ES"/>
        </w:rPr>
        <w:t>2. Nguyên tắc quyền lợi có thể được bảo hiểm: Bên mua bảo hiểm phải có quyền lợi có thể được bảo hiểm phù hợp với từng loại hợp đồng bảo hiểm theo quy định tại Luật này.</w:t>
      </w:r>
    </w:p>
    <w:p w14:paraId="4DD9DE08" w14:textId="77777777" w:rsidR="00981140" w:rsidRPr="00645375" w:rsidRDefault="0093380A" w:rsidP="00453ED6">
      <w:pPr>
        <w:ind w:firstLine="567"/>
        <w:contextualSpacing w:val="0"/>
        <w:rPr>
          <w:rFonts w:eastAsia="Times New Roman"/>
          <w:szCs w:val="28"/>
          <w:lang w:val="es-ES"/>
        </w:rPr>
      </w:pPr>
      <w:r w:rsidRPr="00645375">
        <w:rPr>
          <w:rFonts w:eastAsia="Times New Roman"/>
          <w:szCs w:val="28"/>
          <w:lang w:val="es-ES"/>
        </w:rPr>
        <w:t>3. Nguyên tắc bồi thường: Số tiền bồi thường mà người được bảo hiểm nhận được không vượt quá thiệt hại thực tế trong sự kiện bảo hiểm</w:t>
      </w:r>
      <w:r w:rsidR="006D33D7" w:rsidRPr="00CE0049">
        <w:rPr>
          <w:rFonts w:eastAsia="Times New Roman"/>
          <w:szCs w:val="28"/>
          <w:lang w:val="es-ES"/>
        </w:rPr>
        <w:t>,</w:t>
      </w:r>
      <w:r w:rsidR="006D33D7" w:rsidRPr="00645375">
        <w:rPr>
          <w:rFonts w:eastAsia="Times New Roman"/>
          <w:b/>
          <w:szCs w:val="28"/>
          <w:lang w:val="es-ES"/>
        </w:rPr>
        <w:t xml:space="preserve"> </w:t>
      </w:r>
      <w:r w:rsidRPr="00645375">
        <w:rPr>
          <w:rFonts w:eastAsia="Times New Roman"/>
          <w:szCs w:val="28"/>
          <w:lang w:val="es-ES"/>
        </w:rPr>
        <w:t>trừ trường</w:t>
      </w:r>
      <w:r w:rsidRPr="00645375">
        <w:rPr>
          <w:rFonts w:eastAsia="Times New Roman"/>
          <w:szCs w:val="28"/>
        </w:rPr>
        <w:t xml:space="preserve"> hợp </w:t>
      </w:r>
      <w:r w:rsidRPr="00645375">
        <w:rPr>
          <w:rFonts w:eastAsia="Times New Roman"/>
          <w:szCs w:val="28"/>
          <w:lang w:val="es-ES"/>
        </w:rPr>
        <w:t>có thỏa thuận</w:t>
      </w:r>
      <w:r w:rsidRPr="00645375">
        <w:rPr>
          <w:rFonts w:eastAsia="Times New Roman"/>
          <w:szCs w:val="28"/>
        </w:rPr>
        <w:t xml:space="preserve"> khác</w:t>
      </w:r>
      <w:r w:rsidRPr="00645375">
        <w:rPr>
          <w:rFonts w:eastAsia="Times New Roman"/>
          <w:szCs w:val="28"/>
          <w:lang w:val="es-ES"/>
        </w:rPr>
        <w:t xml:space="preserve"> trong hợp đồng bảo hiểm</w:t>
      </w:r>
      <w:r w:rsidRPr="00645375">
        <w:rPr>
          <w:rFonts w:eastAsia="Times New Roman"/>
          <w:szCs w:val="28"/>
        </w:rPr>
        <w:t>.</w:t>
      </w:r>
      <w:r w:rsidRPr="00645375">
        <w:rPr>
          <w:rFonts w:eastAsia="Times New Roman"/>
          <w:szCs w:val="28"/>
          <w:lang w:val="es-ES"/>
        </w:rPr>
        <w:t xml:space="preserve">  </w:t>
      </w:r>
    </w:p>
    <w:p w14:paraId="4DD9DE09" w14:textId="77777777" w:rsidR="00636794" w:rsidRDefault="0093380A" w:rsidP="009E1EDD">
      <w:pPr>
        <w:ind w:firstLine="567"/>
        <w:contextualSpacing w:val="0"/>
        <w:rPr>
          <w:rFonts w:eastAsia="Times New Roman"/>
          <w:szCs w:val="28"/>
          <w:lang w:val="es-ES"/>
        </w:rPr>
      </w:pPr>
      <w:r w:rsidRPr="00645375">
        <w:rPr>
          <w:rFonts w:eastAsia="Times New Roman"/>
          <w:szCs w:val="28"/>
          <w:lang w:val="es-ES"/>
        </w:rPr>
        <w:t xml:space="preserve">4. Nguyên tắc thế quyền: Người được bảo hiểm có trách nhiệm chuyển giao quyền yêu cầu bồi hoàn cho doanh nghiệp bảo hiểm, chi nhánh </w:t>
      </w:r>
      <w:r w:rsidRPr="00645375">
        <w:rPr>
          <w:szCs w:val="28"/>
          <w:lang w:val="es-ES"/>
        </w:rPr>
        <w:t xml:space="preserve">doanh nghiệp bảo hiểm phi nhân thọ </w:t>
      </w:r>
      <w:r w:rsidRPr="00645375">
        <w:rPr>
          <w:rFonts w:eastAsia="Times New Roman"/>
          <w:szCs w:val="28"/>
          <w:lang w:val="es-ES"/>
        </w:rPr>
        <w:t xml:space="preserve">nước ngoài để yêu cầu người thứ ba có hành vi gây thiệt hại chịu trách nhiệm theo quy định của pháp luật. Nguyên tắc này không áp dụng đối với hợp đồng bảo hiểm nhân thọ và hợp đồng bảo hiểm sức khỏe. </w:t>
      </w:r>
    </w:p>
    <w:p w14:paraId="4DD9DE0A" w14:textId="77777777" w:rsidR="00981140" w:rsidRPr="00645375" w:rsidRDefault="0093380A" w:rsidP="00453ED6">
      <w:pPr>
        <w:ind w:firstLine="567"/>
        <w:contextualSpacing w:val="0"/>
        <w:rPr>
          <w:rFonts w:eastAsia="Times New Roman"/>
          <w:szCs w:val="28"/>
          <w:lang w:val="es-ES"/>
        </w:rPr>
      </w:pPr>
      <w:r w:rsidRPr="00645375">
        <w:rPr>
          <w:rFonts w:eastAsia="Times New Roman"/>
          <w:szCs w:val="28"/>
          <w:lang w:val="es-ES"/>
        </w:rPr>
        <w:t xml:space="preserve">5. Nguyên tắc rủi ro ngẫu nhiên: Rủi ro được bảo hiểm phải là những rủi ro bất ngờ, không lường trước được. </w:t>
      </w:r>
    </w:p>
    <w:p w14:paraId="4DD9DE0B" w14:textId="77777777" w:rsidR="000A4FE1" w:rsidRPr="00645375" w:rsidRDefault="000A4FE1" w:rsidP="001C733E">
      <w:pPr>
        <w:pStyle w:val="Heading3"/>
      </w:pPr>
      <w:bookmarkStart w:id="32" w:name="_Toc98323202"/>
      <w:r w:rsidRPr="00645375">
        <w:t>Điều 1</w:t>
      </w:r>
      <w:r w:rsidR="00A540C2" w:rsidRPr="00645375">
        <w:t>7</w:t>
      </w:r>
      <w:r w:rsidRPr="00645375">
        <w:t>. Nội dung của hợp đồng bảo hiểm</w:t>
      </w:r>
      <w:bookmarkEnd w:id="32"/>
      <w:r w:rsidRPr="00645375">
        <w:t xml:space="preserve"> </w:t>
      </w:r>
    </w:p>
    <w:p w14:paraId="4DD9DE0C" w14:textId="77777777" w:rsidR="00981140" w:rsidRPr="00645375" w:rsidRDefault="0093380A" w:rsidP="00453ED6">
      <w:pPr>
        <w:ind w:firstLine="567"/>
        <w:contextualSpacing w:val="0"/>
        <w:rPr>
          <w:szCs w:val="28"/>
          <w:lang w:val="es-ES"/>
        </w:rPr>
      </w:pPr>
      <w:r w:rsidRPr="00645375">
        <w:rPr>
          <w:szCs w:val="28"/>
          <w:lang w:val="es-ES"/>
        </w:rPr>
        <w:t>1. Hợp đồng bảo hiểm phải có những nội dung sau đây:</w:t>
      </w:r>
    </w:p>
    <w:p w14:paraId="4DD9DE0D" w14:textId="77777777" w:rsidR="00981140" w:rsidRPr="00645375" w:rsidRDefault="0093380A" w:rsidP="00453ED6">
      <w:pPr>
        <w:ind w:firstLine="567"/>
        <w:contextualSpacing w:val="0"/>
        <w:rPr>
          <w:szCs w:val="28"/>
          <w:lang w:val="es-ES"/>
        </w:rPr>
      </w:pPr>
      <w:r w:rsidRPr="00645375">
        <w:rPr>
          <w:szCs w:val="28"/>
          <w:lang w:val="es-ES"/>
        </w:rPr>
        <w:t xml:space="preserve">a) Bên mua bảo hiểm, doanh nghiệp bảo hiểm, chi nhánh </w:t>
      </w:r>
      <w:r w:rsidR="006D33D7" w:rsidRPr="00645375">
        <w:rPr>
          <w:szCs w:val="28"/>
          <w:lang w:val="es-ES"/>
        </w:rPr>
        <w:t xml:space="preserve">doanh nghiệp bảo hiểm phi nhân thọ </w:t>
      </w:r>
      <w:r w:rsidRPr="00645375">
        <w:rPr>
          <w:szCs w:val="28"/>
          <w:lang w:val="es-ES"/>
        </w:rPr>
        <w:t>nước ngoài, người được bảo hiểm và người thụ hưởng</w:t>
      </w:r>
      <w:r w:rsidRPr="00645375">
        <w:rPr>
          <w:szCs w:val="28"/>
        </w:rPr>
        <w:t xml:space="preserve"> </w:t>
      </w:r>
      <w:r w:rsidRPr="00645375">
        <w:rPr>
          <w:szCs w:val="28"/>
          <w:lang w:val="es-ES"/>
        </w:rPr>
        <w:t>(</w:t>
      </w:r>
      <w:r w:rsidRPr="00645375">
        <w:rPr>
          <w:szCs w:val="28"/>
        </w:rPr>
        <w:t>nếu có</w:t>
      </w:r>
      <w:r w:rsidRPr="00645375">
        <w:rPr>
          <w:szCs w:val="28"/>
          <w:lang w:val="es-ES"/>
        </w:rPr>
        <w:t xml:space="preserve">); </w:t>
      </w:r>
    </w:p>
    <w:p w14:paraId="4DD9DE0E" w14:textId="77777777" w:rsidR="00981140" w:rsidRPr="00645375" w:rsidRDefault="0093380A" w:rsidP="00453ED6">
      <w:pPr>
        <w:ind w:firstLine="567"/>
        <w:contextualSpacing w:val="0"/>
        <w:rPr>
          <w:szCs w:val="28"/>
          <w:lang w:val="es-ES"/>
        </w:rPr>
      </w:pPr>
      <w:r w:rsidRPr="00645375">
        <w:rPr>
          <w:szCs w:val="28"/>
          <w:lang w:val="es-ES"/>
        </w:rPr>
        <w:t>b) Đối tượng bảo hiểm;</w:t>
      </w:r>
    </w:p>
    <w:p w14:paraId="4DD9DE0F" w14:textId="77777777" w:rsidR="00981140" w:rsidRPr="00645375" w:rsidRDefault="0093380A" w:rsidP="00453ED6">
      <w:pPr>
        <w:ind w:firstLine="567"/>
        <w:contextualSpacing w:val="0"/>
        <w:rPr>
          <w:szCs w:val="28"/>
          <w:lang w:val="es-ES"/>
        </w:rPr>
      </w:pPr>
      <w:r w:rsidRPr="00645375">
        <w:rPr>
          <w:szCs w:val="28"/>
          <w:lang w:val="es-ES"/>
        </w:rPr>
        <w:t>c) Số tiền bảo hiểm hoặc giá trị tài sản được bảo hiểm</w:t>
      </w:r>
      <w:r w:rsidR="000E1A80" w:rsidRPr="00645375">
        <w:rPr>
          <w:szCs w:val="28"/>
        </w:rPr>
        <w:t xml:space="preserve"> </w:t>
      </w:r>
      <w:r w:rsidR="000E1A80" w:rsidRPr="00F82AA1">
        <w:rPr>
          <w:szCs w:val="28"/>
          <w:lang w:val="es-ES"/>
        </w:rPr>
        <w:t>hoặc giới hạn trách nhiệm bảo hiểm</w:t>
      </w:r>
      <w:r w:rsidRPr="00645375">
        <w:rPr>
          <w:szCs w:val="28"/>
          <w:lang w:val="es-ES"/>
        </w:rPr>
        <w:t>;</w:t>
      </w:r>
    </w:p>
    <w:p w14:paraId="4DD9DE10" w14:textId="77777777" w:rsidR="00981140" w:rsidRPr="00645375" w:rsidRDefault="0093380A" w:rsidP="00453ED6">
      <w:pPr>
        <w:ind w:firstLine="567"/>
        <w:contextualSpacing w:val="0"/>
        <w:rPr>
          <w:szCs w:val="28"/>
          <w:lang w:val="es-ES"/>
        </w:rPr>
      </w:pPr>
      <w:r w:rsidRPr="00645375">
        <w:rPr>
          <w:szCs w:val="28"/>
          <w:lang w:val="es-ES"/>
        </w:rPr>
        <w:t>d) Phạm vi hoặc quyền lợi bảo hiểm, điều kiện hoặc điều khoản bảo hiểm;</w:t>
      </w:r>
    </w:p>
    <w:p w14:paraId="4DD9DE11" w14:textId="77777777" w:rsidR="00F14878" w:rsidRPr="00645375" w:rsidRDefault="0093380A" w:rsidP="00453ED6">
      <w:pPr>
        <w:ind w:firstLine="567"/>
        <w:contextualSpacing w:val="0"/>
        <w:rPr>
          <w:szCs w:val="28"/>
          <w:lang w:val="es-ES"/>
        </w:rPr>
      </w:pPr>
      <w:r w:rsidRPr="00645375">
        <w:rPr>
          <w:szCs w:val="28"/>
          <w:lang w:val="es-ES"/>
        </w:rPr>
        <w:t xml:space="preserve">đ) Quyền và nghĩa vụ của doanh nghiệp bảo hiểm, chi nhánh </w:t>
      </w:r>
      <w:r w:rsidR="006D33D7" w:rsidRPr="00645375">
        <w:rPr>
          <w:szCs w:val="28"/>
          <w:lang w:val="es-ES"/>
        </w:rPr>
        <w:t xml:space="preserve">doanh nghiệp bảo hiểm phi nhân thọ </w:t>
      </w:r>
      <w:r w:rsidRPr="00645375">
        <w:rPr>
          <w:szCs w:val="28"/>
          <w:lang w:val="es-ES"/>
        </w:rPr>
        <w:t>nước ngoài và bên mua bảo hiểm;</w:t>
      </w:r>
    </w:p>
    <w:p w14:paraId="4DD9DE12" w14:textId="77777777" w:rsidR="00981140" w:rsidRPr="00645375" w:rsidRDefault="0093380A" w:rsidP="00453ED6">
      <w:pPr>
        <w:ind w:firstLine="567"/>
        <w:contextualSpacing w:val="0"/>
        <w:rPr>
          <w:szCs w:val="28"/>
          <w:lang w:val="es-ES"/>
        </w:rPr>
      </w:pPr>
      <w:r w:rsidRPr="00645375">
        <w:rPr>
          <w:szCs w:val="28"/>
          <w:lang w:val="es-ES"/>
        </w:rPr>
        <w:t>e) Thời hạn bảo hiểm, thời điểm có hiệu lực của hợp đồng bảo hiểm;</w:t>
      </w:r>
    </w:p>
    <w:p w14:paraId="4DD9DE13" w14:textId="77777777" w:rsidR="00981140" w:rsidRPr="00645375" w:rsidRDefault="0093380A" w:rsidP="00453ED6">
      <w:pPr>
        <w:ind w:firstLine="567"/>
        <w:contextualSpacing w:val="0"/>
        <w:rPr>
          <w:szCs w:val="28"/>
          <w:lang w:val="es-ES"/>
        </w:rPr>
      </w:pPr>
      <w:r w:rsidRPr="00645375">
        <w:rPr>
          <w:szCs w:val="28"/>
          <w:lang w:val="es-ES"/>
        </w:rPr>
        <w:t>g) Mức phí bảo hiểm, phương thức đóng phí bảo hiểm;</w:t>
      </w:r>
    </w:p>
    <w:p w14:paraId="4DD9DE14" w14:textId="77777777" w:rsidR="00981140" w:rsidRPr="00645375" w:rsidRDefault="0093380A" w:rsidP="00453ED6">
      <w:pPr>
        <w:ind w:firstLine="567"/>
        <w:contextualSpacing w:val="0"/>
        <w:rPr>
          <w:szCs w:val="28"/>
          <w:lang w:val="es-ES"/>
        </w:rPr>
      </w:pPr>
      <w:r w:rsidRPr="00645375">
        <w:rPr>
          <w:szCs w:val="28"/>
          <w:lang w:val="es-ES"/>
        </w:rPr>
        <w:lastRenderedPageBreak/>
        <w:t xml:space="preserve">h) </w:t>
      </w:r>
      <w:r w:rsidR="00D51167">
        <w:rPr>
          <w:szCs w:val="28"/>
          <w:lang w:val="es-ES"/>
        </w:rPr>
        <w:t>P</w:t>
      </w:r>
      <w:r w:rsidRPr="00645375">
        <w:rPr>
          <w:szCs w:val="28"/>
          <w:lang w:val="es-ES"/>
        </w:rPr>
        <w:t>hương thức trả tiền bảo hiểm hoặc bồi thường;</w:t>
      </w:r>
    </w:p>
    <w:p w14:paraId="4DD9DE15" w14:textId="77777777" w:rsidR="00981140" w:rsidRPr="00645375" w:rsidRDefault="0093380A" w:rsidP="00453ED6">
      <w:pPr>
        <w:ind w:firstLine="567"/>
        <w:contextualSpacing w:val="0"/>
        <w:rPr>
          <w:szCs w:val="28"/>
          <w:lang w:val="es-ES"/>
        </w:rPr>
      </w:pPr>
      <w:r w:rsidRPr="00645375">
        <w:rPr>
          <w:szCs w:val="28"/>
          <w:lang w:val="es-ES"/>
        </w:rPr>
        <w:t>i) Phương thức giải quyết tranh chấp.</w:t>
      </w:r>
    </w:p>
    <w:p w14:paraId="4DD9DE16" w14:textId="77777777" w:rsidR="00F14878" w:rsidRPr="00333484" w:rsidRDefault="0093380A" w:rsidP="00453ED6">
      <w:pPr>
        <w:ind w:firstLine="567"/>
        <w:contextualSpacing w:val="0"/>
        <w:rPr>
          <w:spacing w:val="-2"/>
          <w:szCs w:val="28"/>
          <w:lang w:val="es-ES"/>
        </w:rPr>
      </w:pPr>
      <w:r w:rsidRPr="00333484">
        <w:rPr>
          <w:spacing w:val="-2"/>
          <w:szCs w:val="28"/>
          <w:lang w:val="es-ES"/>
        </w:rPr>
        <w:t xml:space="preserve">2. Ngoài những nội dung quy định </w:t>
      </w:r>
      <w:r w:rsidR="0040372A">
        <w:rPr>
          <w:spacing w:val="-2"/>
          <w:szCs w:val="28"/>
          <w:lang w:val="es-ES"/>
        </w:rPr>
        <w:t xml:space="preserve">tại </w:t>
      </w:r>
      <w:r w:rsidRPr="00333484">
        <w:rPr>
          <w:spacing w:val="-2"/>
          <w:szCs w:val="28"/>
          <w:lang w:val="es-ES"/>
        </w:rPr>
        <w:t>khoản 1 Điều này, hợp đồng bảo hiểm có thể có các nội dung khác do các bên thỏa thuận</w:t>
      </w:r>
      <w:r w:rsidR="00D80A63" w:rsidRPr="00333484">
        <w:rPr>
          <w:spacing w:val="-2"/>
          <w:szCs w:val="28"/>
        </w:rPr>
        <w:t xml:space="preserve"> </w:t>
      </w:r>
      <w:r w:rsidR="003F4AF9">
        <w:rPr>
          <w:spacing w:val="-2"/>
          <w:szCs w:val="28"/>
          <w:lang w:val="es-ES"/>
        </w:rPr>
        <w:t>không trái</w:t>
      </w:r>
      <w:r w:rsidR="00D80A63" w:rsidRPr="00333484">
        <w:rPr>
          <w:spacing w:val="-2"/>
          <w:szCs w:val="28"/>
          <w:lang w:val="es-ES"/>
        </w:rPr>
        <w:t xml:space="preserve"> với quy định</w:t>
      </w:r>
      <w:r w:rsidR="000A0220" w:rsidRPr="00333484">
        <w:rPr>
          <w:spacing w:val="-2"/>
          <w:szCs w:val="28"/>
          <w:lang w:val="es-ES"/>
        </w:rPr>
        <w:t xml:space="preserve"> của</w:t>
      </w:r>
      <w:r w:rsidR="00D80A63" w:rsidRPr="00333484">
        <w:rPr>
          <w:spacing w:val="-2"/>
          <w:szCs w:val="28"/>
          <w:lang w:val="es-ES"/>
        </w:rPr>
        <w:t xml:space="preserve"> pháp luật</w:t>
      </w:r>
      <w:r w:rsidRPr="00333484">
        <w:rPr>
          <w:spacing w:val="-2"/>
          <w:szCs w:val="28"/>
          <w:lang w:val="es-ES"/>
        </w:rPr>
        <w:t xml:space="preserve">. </w:t>
      </w:r>
    </w:p>
    <w:p w14:paraId="4DD9DE17" w14:textId="77777777" w:rsidR="00981140" w:rsidRPr="00645375" w:rsidRDefault="0093380A" w:rsidP="00453ED6">
      <w:pPr>
        <w:ind w:firstLine="567"/>
        <w:contextualSpacing w:val="0"/>
        <w:rPr>
          <w:szCs w:val="28"/>
          <w:lang w:val="es-ES"/>
        </w:rPr>
      </w:pPr>
      <w:r w:rsidRPr="00645375">
        <w:rPr>
          <w:szCs w:val="28"/>
          <w:lang w:val="es-ES"/>
        </w:rPr>
        <w:t>3. Bộ trưởng Bộ Tài chính quy định chi tiết các nội dung quy định tại khoản 1 Điều này đối với hợp đồng bảo hiểm nhân thọ và hợp đồng bảo hiểm sức khỏe.</w:t>
      </w:r>
    </w:p>
    <w:p w14:paraId="4DD9DE18" w14:textId="77777777" w:rsidR="000A4FE1" w:rsidRPr="00645375" w:rsidRDefault="000A4FE1" w:rsidP="001C733E">
      <w:pPr>
        <w:pStyle w:val="Heading3"/>
      </w:pPr>
      <w:bookmarkStart w:id="33" w:name="_Toc98323203"/>
      <w:r w:rsidRPr="00645375">
        <w:t>Điều 1</w:t>
      </w:r>
      <w:r w:rsidR="00A540C2" w:rsidRPr="00645375">
        <w:t>8</w:t>
      </w:r>
      <w:r w:rsidRPr="00645375">
        <w:t>. Hình thức hợp đồng bảo hiểm</w:t>
      </w:r>
      <w:bookmarkEnd w:id="33"/>
      <w:r w:rsidRPr="00645375">
        <w:t xml:space="preserve"> </w:t>
      </w:r>
    </w:p>
    <w:p w14:paraId="4DD9DE19" w14:textId="77777777" w:rsidR="00981140" w:rsidRPr="00333484" w:rsidRDefault="0093380A" w:rsidP="00453ED6">
      <w:pPr>
        <w:ind w:firstLine="567"/>
        <w:contextualSpacing w:val="0"/>
        <w:rPr>
          <w:spacing w:val="-2"/>
          <w:szCs w:val="28"/>
          <w:lang w:val="es-ES"/>
        </w:rPr>
      </w:pPr>
      <w:r w:rsidRPr="00333484">
        <w:rPr>
          <w:spacing w:val="-2"/>
          <w:szCs w:val="28"/>
          <w:lang w:val="es-ES"/>
        </w:rPr>
        <w:t>Hợp đồng bảo hiểm phải được lập thành văn bản. Bằng chứng giao kết hợp đồng bảo hiểm là hợp đồng, giấy chứng nhận bảo hiểm, đơn bảo hiểm, văn bản điện tử, điện báo, telex, fax hoặc các hình thức văn bản khác do pháp luật quy định.</w:t>
      </w:r>
    </w:p>
    <w:p w14:paraId="4DD9DE1A" w14:textId="77777777" w:rsidR="000A4FE1" w:rsidRPr="00645375" w:rsidRDefault="000A4FE1" w:rsidP="001C733E">
      <w:pPr>
        <w:pStyle w:val="Heading3"/>
      </w:pPr>
      <w:bookmarkStart w:id="34" w:name="_Toc98323204"/>
      <w:r w:rsidRPr="00645375">
        <w:t>Điều 1</w:t>
      </w:r>
      <w:r w:rsidR="00A540C2" w:rsidRPr="00645375">
        <w:t>9</w:t>
      </w:r>
      <w:r w:rsidRPr="00645375">
        <w:t>. Điều khoản loại trừ trách nhiệm bảo hiểm</w:t>
      </w:r>
      <w:bookmarkEnd w:id="34"/>
    </w:p>
    <w:p w14:paraId="4DD9DE1B" w14:textId="77777777" w:rsidR="00981140" w:rsidRPr="00645375" w:rsidRDefault="0093380A" w:rsidP="00453ED6">
      <w:pPr>
        <w:ind w:firstLine="567"/>
        <w:contextualSpacing w:val="0"/>
        <w:rPr>
          <w:szCs w:val="28"/>
          <w:lang w:val="es-ES"/>
        </w:rPr>
      </w:pPr>
      <w:r w:rsidRPr="00645375">
        <w:rPr>
          <w:szCs w:val="28"/>
          <w:lang w:val="es-ES"/>
        </w:rPr>
        <w:t xml:space="preserve">1. Điều khoản loại trừ trách nhiệm bảo hiểm quy định các trường hợp doanh nghiệp bảo hiểm, chi nhánh doanh nghiệp bảo hiểm phi nhân thọ nước ngoài không phải bồi thường hoặc trả tiền bảo hiểm. </w:t>
      </w:r>
    </w:p>
    <w:p w14:paraId="4DD9DE1C" w14:textId="77777777" w:rsidR="00981140" w:rsidRPr="00645375" w:rsidRDefault="0093380A" w:rsidP="00453ED6">
      <w:pPr>
        <w:ind w:firstLine="567"/>
        <w:contextualSpacing w:val="0"/>
        <w:rPr>
          <w:szCs w:val="28"/>
          <w:lang w:val="es-ES"/>
        </w:rPr>
      </w:pPr>
      <w:r w:rsidRPr="00645375">
        <w:rPr>
          <w:szCs w:val="28"/>
          <w:lang w:val="es-ES"/>
        </w:rPr>
        <w:t>2. Trường hợp có điều khoản loại trừ trách nhiệm bảo hiểm</w:t>
      </w:r>
      <w:r w:rsidRPr="00645375">
        <w:rPr>
          <w:szCs w:val="28"/>
        </w:rPr>
        <w:t>, doanh nghiệp bảo hiểm</w:t>
      </w:r>
      <w:r w:rsidRPr="00645375">
        <w:rPr>
          <w:szCs w:val="28"/>
          <w:lang w:val="es-ES"/>
        </w:rPr>
        <w:t>, chi nhánh doanh nghiệp bảo hiểm phi nhân thọ nước ngoài phải quy định rõ trong hợp đồng bảo hiểm</w:t>
      </w:r>
      <w:r w:rsidRPr="00645375">
        <w:rPr>
          <w:szCs w:val="28"/>
        </w:rPr>
        <w:t>,</w:t>
      </w:r>
      <w:r w:rsidRPr="00645375">
        <w:rPr>
          <w:szCs w:val="28"/>
          <w:lang w:val="es-ES"/>
        </w:rPr>
        <w:t xml:space="preserve"> phải giải thích rõ và có bằng chứng xác nhận việc bên mua bảo hiểm đã được doanh nghiệp bảo hiể</w:t>
      </w:r>
      <w:r w:rsidR="007B598D" w:rsidRPr="00645375">
        <w:rPr>
          <w:szCs w:val="28"/>
          <w:lang w:val="es-ES"/>
        </w:rPr>
        <w:t xml:space="preserve">m, </w:t>
      </w:r>
      <w:r w:rsidRPr="00645375">
        <w:rPr>
          <w:szCs w:val="28"/>
          <w:lang w:val="es-ES"/>
        </w:rPr>
        <w:t>chi nhánh doanh nghiệp bảo hiểm phi nhân thọ nước ngoài giải thích đầy đủ và hiểu rõ các nội dung này</w:t>
      </w:r>
      <w:r w:rsidRPr="00645375">
        <w:rPr>
          <w:b/>
          <w:szCs w:val="28"/>
          <w:lang w:val="es-ES"/>
        </w:rPr>
        <w:t xml:space="preserve"> </w:t>
      </w:r>
      <w:r w:rsidRPr="00645375">
        <w:rPr>
          <w:szCs w:val="28"/>
          <w:lang w:val="es-ES"/>
        </w:rPr>
        <w:t>khi giao kết hợp đồng bảo hiểm.</w:t>
      </w:r>
    </w:p>
    <w:p w14:paraId="4DD9DE1D" w14:textId="77777777" w:rsidR="00981140" w:rsidRPr="00645375" w:rsidRDefault="0093380A" w:rsidP="00453ED6">
      <w:pPr>
        <w:ind w:firstLine="567"/>
        <w:contextualSpacing w:val="0"/>
        <w:rPr>
          <w:szCs w:val="28"/>
          <w:lang w:val="es-ES"/>
        </w:rPr>
      </w:pPr>
      <w:r w:rsidRPr="00645375">
        <w:rPr>
          <w:szCs w:val="28"/>
          <w:lang w:val="es-ES"/>
        </w:rPr>
        <w:t xml:space="preserve">3. Không áp dụng điều khoản loại trừ trách nhiệm bảo hiểm </w:t>
      </w:r>
      <w:r w:rsidR="00376F01" w:rsidRPr="00645375">
        <w:rPr>
          <w:szCs w:val="28"/>
          <w:lang w:val="es-ES"/>
        </w:rPr>
        <w:t>trong trường hợp có sự kiện bất khả kháng hoặc trở ngại khách quan dẫn</w:t>
      </w:r>
      <w:r w:rsidR="00376F01" w:rsidRPr="00645375">
        <w:rPr>
          <w:szCs w:val="28"/>
        </w:rPr>
        <w:t xml:space="preserve"> đến </w:t>
      </w:r>
      <w:r w:rsidR="00376F01" w:rsidRPr="00645375">
        <w:rPr>
          <w:szCs w:val="28"/>
          <w:lang w:val="es-ES"/>
        </w:rPr>
        <w:t>bên mua bảo hiểm chậm thông báo</w:t>
      </w:r>
      <w:r w:rsidRPr="00645375">
        <w:rPr>
          <w:szCs w:val="28"/>
          <w:lang w:val="es-ES"/>
        </w:rPr>
        <w:t xml:space="preserve"> cho doanh nghiệp bảo hiểm, chi nhánh doanh nghiệp bảo hiểm phi nhân thọ nước ngoài khi</w:t>
      </w:r>
      <w:r w:rsidRPr="00645375">
        <w:rPr>
          <w:szCs w:val="28"/>
        </w:rPr>
        <w:t xml:space="preserve"> </w:t>
      </w:r>
      <w:r w:rsidRPr="00645375">
        <w:rPr>
          <w:szCs w:val="28"/>
          <w:lang w:val="es-ES"/>
        </w:rPr>
        <w:t xml:space="preserve">xảy ra sự kiện bảo hiểm. </w:t>
      </w:r>
    </w:p>
    <w:p w14:paraId="4DD9DE1E" w14:textId="77777777" w:rsidR="00454A18" w:rsidRPr="00645375" w:rsidRDefault="000A4FE1" w:rsidP="001C733E">
      <w:pPr>
        <w:pStyle w:val="Heading3"/>
      </w:pPr>
      <w:bookmarkStart w:id="35" w:name="_Toc98323205"/>
      <w:r w:rsidRPr="00645375">
        <w:t xml:space="preserve">Điều </w:t>
      </w:r>
      <w:r w:rsidR="00A540C2" w:rsidRPr="00645375">
        <w:t>20</w:t>
      </w:r>
      <w:r w:rsidRPr="00645375">
        <w:t>. Quyền và nghĩa vụ của doanh nghiệp bảo hiểm, chi nhánh doanh nghiệp bảo hiểm phi nhân thọ nước ngoài</w:t>
      </w:r>
      <w:bookmarkEnd w:id="35"/>
      <w:r w:rsidRPr="00645375">
        <w:t xml:space="preserve"> </w:t>
      </w:r>
    </w:p>
    <w:p w14:paraId="4DD9DE1F" w14:textId="77777777" w:rsidR="00981140" w:rsidRPr="00645375" w:rsidRDefault="0093380A" w:rsidP="00453ED6">
      <w:pPr>
        <w:ind w:firstLine="567"/>
        <w:contextualSpacing w:val="0"/>
        <w:rPr>
          <w:szCs w:val="28"/>
          <w:lang w:val="es-ES"/>
        </w:rPr>
      </w:pPr>
      <w:r w:rsidRPr="00645375">
        <w:rPr>
          <w:szCs w:val="28"/>
          <w:lang w:val="es-ES"/>
        </w:rPr>
        <w:t>1. Doanh nghiệp bảo hiểm, chi nhánh</w:t>
      </w:r>
      <w:r w:rsidR="006D33D7" w:rsidRPr="00645375">
        <w:rPr>
          <w:szCs w:val="28"/>
          <w:lang w:val="es-ES"/>
        </w:rPr>
        <w:t xml:space="preserve"> doanh nghiệp bảo hiểm phi nhân thọ</w:t>
      </w:r>
      <w:r w:rsidRPr="00645375">
        <w:rPr>
          <w:szCs w:val="28"/>
          <w:lang w:val="es-ES"/>
        </w:rPr>
        <w:t xml:space="preserve"> nước ngoài có các quyền sau đây:</w:t>
      </w:r>
    </w:p>
    <w:p w14:paraId="4DD9DE20" w14:textId="77777777" w:rsidR="00981140" w:rsidRPr="00645375" w:rsidRDefault="0093380A" w:rsidP="00453ED6">
      <w:pPr>
        <w:ind w:firstLine="567"/>
        <w:contextualSpacing w:val="0"/>
        <w:rPr>
          <w:szCs w:val="28"/>
          <w:lang w:val="es-ES"/>
        </w:rPr>
      </w:pPr>
      <w:r w:rsidRPr="00645375">
        <w:rPr>
          <w:szCs w:val="28"/>
          <w:lang w:val="es-ES"/>
        </w:rPr>
        <w:t>a) Thu phí bảo hiểm theo thoả thuận trong hợp đồng bảo hiểm;</w:t>
      </w:r>
    </w:p>
    <w:p w14:paraId="4DD9DE21" w14:textId="77777777" w:rsidR="00981140" w:rsidRPr="00645375" w:rsidRDefault="0093380A" w:rsidP="00453ED6">
      <w:pPr>
        <w:ind w:firstLine="567"/>
        <w:contextualSpacing w:val="0"/>
        <w:rPr>
          <w:szCs w:val="28"/>
          <w:lang w:val="es-ES"/>
        </w:rPr>
      </w:pPr>
      <w:r w:rsidRPr="00645375">
        <w:rPr>
          <w:szCs w:val="28"/>
          <w:lang w:val="es-ES"/>
        </w:rPr>
        <w:t>b) Yêu cầu bên mua bảo hiểm cung cấp đầy đủ, trung thực thông tin liên quan đến việc giao kết và thực hiện hợp đồng bảo hiểm;</w:t>
      </w:r>
    </w:p>
    <w:p w14:paraId="4DD9DE22" w14:textId="77777777" w:rsidR="00981140" w:rsidRPr="00645375" w:rsidRDefault="0093380A" w:rsidP="00453ED6">
      <w:pPr>
        <w:ind w:firstLine="567"/>
        <w:contextualSpacing w:val="0"/>
        <w:rPr>
          <w:szCs w:val="28"/>
          <w:lang w:val="es-ES"/>
        </w:rPr>
      </w:pPr>
      <w:r w:rsidRPr="00645375">
        <w:rPr>
          <w:szCs w:val="28"/>
          <w:lang w:val="es-ES"/>
        </w:rPr>
        <w:t>c) Hủy bỏ hợp đồng bảo hiểm hoặc đơn phương chấm dứt thực hiện hợp đồng bảo hiểm theo quy định tại khoản</w:t>
      </w:r>
      <w:r w:rsidRPr="00645375">
        <w:rPr>
          <w:szCs w:val="28"/>
        </w:rPr>
        <w:t xml:space="preserve"> 2 </w:t>
      </w:r>
      <w:r w:rsidRPr="00645375">
        <w:rPr>
          <w:szCs w:val="28"/>
          <w:lang w:val="es-ES"/>
        </w:rPr>
        <w:t xml:space="preserve">Điều </w:t>
      </w:r>
      <w:r w:rsidR="000E1A80" w:rsidRPr="00645375">
        <w:rPr>
          <w:szCs w:val="28"/>
          <w:lang w:val="es-ES"/>
        </w:rPr>
        <w:t>22</w:t>
      </w:r>
      <w:r w:rsidRPr="00645375">
        <w:rPr>
          <w:szCs w:val="28"/>
          <w:lang w:val="es-ES"/>
        </w:rPr>
        <w:t xml:space="preserve"> và Điều </w:t>
      </w:r>
      <w:r w:rsidR="000E1A80" w:rsidRPr="00645375">
        <w:rPr>
          <w:szCs w:val="28"/>
          <w:lang w:val="es-ES"/>
        </w:rPr>
        <w:t>26</w:t>
      </w:r>
      <w:r w:rsidRPr="00645375">
        <w:rPr>
          <w:szCs w:val="28"/>
          <w:lang w:val="es-ES"/>
        </w:rPr>
        <w:t xml:space="preserve"> của</w:t>
      </w:r>
      <w:r w:rsidRPr="00645375">
        <w:rPr>
          <w:szCs w:val="28"/>
        </w:rPr>
        <w:t xml:space="preserve"> </w:t>
      </w:r>
      <w:r w:rsidRPr="00645375">
        <w:rPr>
          <w:szCs w:val="28"/>
          <w:lang w:val="es-ES"/>
        </w:rPr>
        <w:t xml:space="preserve">Luật này; </w:t>
      </w:r>
    </w:p>
    <w:p w14:paraId="4DD9DE23" w14:textId="77777777" w:rsidR="00981140" w:rsidRPr="00645375" w:rsidRDefault="0093380A" w:rsidP="00453ED6">
      <w:pPr>
        <w:ind w:firstLine="567"/>
        <w:contextualSpacing w:val="0"/>
        <w:rPr>
          <w:szCs w:val="28"/>
          <w:lang w:val="es-ES"/>
        </w:rPr>
      </w:pPr>
      <w:r w:rsidRPr="00645375">
        <w:rPr>
          <w:szCs w:val="28"/>
          <w:lang w:val="es-ES"/>
        </w:rPr>
        <w:t xml:space="preserve">d) Từ chối bồi thường hoặc </w:t>
      </w:r>
      <w:r w:rsidR="003F4AF9">
        <w:rPr>
          <w:szCs w:val="28"/>
          <w:lang w:val="es-ES"/>
        </w:rPr>
        <w:t xml:space="preserve">từ chối </w:t>
      </w:r>
      <w:r w:rsidRPr="00645375">
        <w:rPr>
          <w:szCs w:val="28"/>
          <w:lang w:val="es-ES"/>
        </w:rPr>
        <w:t>trả tiền bảo hiểm trong trường hợp không thuộc phạm vi trách nhiệm bảo hiểm hoặc trường hợp loại trừ trách nhiệm bảo hiểm theo thoả thuận trong hợp đồng bảo hiểm;</w:t>
      </w:r>
    </w:p>
    <w:p w14:paraId="4DD9DE24" w14:textId="77777777" w:rsidR="00981140" w:rsidRPr="00645375" w:rsidRDefault="0093380A" w:rsidP="00453ED6">
      <w:pPr>
        <w:ind w:firstLine="567"/>
        <w:contextualSpacing w:val="0"/>
        <w:rPr>
          <w:szCs w:val="28"/>
          <w:lang w:val="es-ES"/>
        </w:rPr>
      </w:pPr>
      <w:r w:rsidRPr="00645375">
        <w:rPr>
          <w:szCs w:val="28"/>
          <w:lang w:val="es-ES"/>
        </w:rPr>
        <w:t xml:space="preserve">đ) Yêu cầu bên mua bảo hiểm áp dụng các biện pháp đề phòng, hạn chế tổn thất theo quy định của Luật này và các quy định khác của pháp luật có liên quan; </w:t>
      </w:r>
    </w:p>
    <w:p w14:paraId="4DD9DE25" w14:textId="77777777" w:rsidR="00981140" w:rsidRPr="00333484" w:rsidRDefault="0093380A" w:rsidP="00453ED6">
      <w:pPr>
        <w:ind w:firstLine="567"/>
        <w:contextualSpacing w:val="0"/>
        <w:rPr>
          <w:spacing w:val="-2"/>
          <w:szCs w:val="28"/>
          <w:lang w:val="es-ES"/>
        </w:rPr>
      </w:pPr>
      <w:r w:rsidRPr="00333484">
        <w:rPr>
          <w:spacing w:val="-2"/>
          <w:szCs w:val="28"/>
          <w:lang w:val="es-ES"/>
        </w:rPr>
        <w:lastRenderedPageBreak/>
        <w:t xml:space="preserve">e) Yêu cầu </w:t>
      </w:r>
      <w:r w:rsidR="00AF4AD9" w:rsidRPr="00333484">
        <w:rPr>
          <w:spacing w:val="-2"/>
          <w:szCs w:val="28"/>
          <w:lang w:val="es-ES"/>
        </w:rPr>
        <w:t xml:space="preserve">người </w:t>
      </w:r>
      <w:r w:rsidRPr="00333484">
        <w:rPr>
          <w:spacing w:val="-2"/>
          <w:szCs w:val="28"/>
          <w:lang w:val="es-ES"/>
        </w:rPr>
        <w:t>thứ ba bồi hoàn số tiền bảo hiểm mà doanh nghiệp bảo hiểm, chi nhánh doanh nghiệp bảo hiểm phi nhân thọ nước ngoài đã bồi thường cho người được bảo hiểm do người thứ ba gây ra đối với tài sản, lợi ích kinh tế, nghĩa vụ theo hợp đồng, nghĩa vụ theo quy định</w:t>
      </w:r>
      <w:r w:rsidR="000A0220" w:rsidRPr="00333484">
        <w:rPr>
          <w:spacing w:val="-2"/>
          <w:szCs w:val="28"/>
          <w:lang w:val="es-ES"/>
        </w:rPr>
        <w:t xml:space="preserve"> của</w:t>
      </w:r>
      <w:r w:rsidRPr="00333484">
        <w:rPr>
          <w:spacing w:val="-2"/>
          <w:szCs w:val="28"/>
          <w:lang w:val="es-ES"/>
        </w:rPr>
        <w:t xml:space="preserve"> pháp luật và trách nhiệm dân sự;</w:t>
      </w:r>
    </w:p>
    <w:p w14:paraId="4DD9DE26" w14:textId="77777777" w:rsidR="00981140" w:rsidRPr="00645375" w:rsidRDefault="0093380A" w:rsidP="00453ED6">
      <w:pPr>
        <w:ind w:firstLine="567"/>
        <w:contextualSpacing w:val="0"/>
        <w:rPr>
          <w:szCs w:val="28"/>
          <w:lang w:val="es-ES"/>
        </w:rPr>
      </w:pPr>
      <w:r w:rsidRPr="00645375">
        <w:rPr>
          <w:szCs w:val="28"/>
          <w:lang w:val="es-ES"/>
        </w:rPr>
        <w:t>g) Các quyền khác theo quy định của pháp luật.</w:t>
      </w:r>
    </w:p>
    <w:p w14:paraId="4DD9DE27" w14:textId="77777777" w:rsidR="00981140" w:rsidRPr="00645375" w:rsidRDefault="0093380A" w:rsidP="00453ED6">
      <w:pPr>
        <w:ind w:firstLine="567"/>
        <w:contextualSpacing w:val="0"/>
        <w:rPr>
          <w:szCs w:val="28"/>
          <w:lang w:val="es-ES"/>
        </w:rPr>
      </w:pPr>
      <w:r w:rsidRPr="00645375">
        <w:rPr>
          <w:szCs w:val="28"/>
          <w:lang w:val="es-ES"/>
        </w:rPr>
        <w:t>2. Doanh nghiệp bảo hiểm, chi nhánh doanh nghiệp bảo hiểm phi nhân thọ nước ngoài có các nghĩa vụ sau đây:</w:t>
      </w:r>
    </w:p>
    <w:p w14:paraId="4DD9DE28" w14:textId="77777777" w:rsidR="00981140" w:rsidRPr="00645375" w:rsidRDefault="0093380A" w:rsidP="00453ED6">
      <w:pPr>
        <w:ind w:firstLine="567"/>
        <w:contextualSpacing w:val="0"/>
        <w:rPr>
          <w:szCs w:val="28"/>
          <w:lang w:val="es-ES"/>
        </w:rPr>
      </w:pPr>
      <w:r w:rsidRPr="00645375">
        <w:rPr>
          <w:szCs w:val="28"/>
          <w:lang w:val="es-ES"/>
        </w:rPr>
        <w:t xml:space="preserve">a) Cung cấp cho bên mua bảo hiểm bản yêu cầu bảo hiểm hoặc bảng câu hỏi liên quan đến rủi ro được bảo hiểm, đối tượng bảo hiểm, quy tắc, điều kiện, điều khoản bảo hiểm; </w:t>
      </w:r>
    </w:p>
    <w:p w14:paraId="4DD9DE29" w14:textId="77777777" w:rsidR="00981140" w:rsidRPr="00645375" w:rsidRDefault="0093380A" w:rsidP="00453ED6">
      <w:pPr>
        <w:ind w:firstLine="567"/>
        <w:contextualSpacing w:val="0"/>
        <w:rPr>
          <w:szCs w:val="28"/>
          <w:lang w:val="es-ES"/>
        </w:rPr>
      </w:pPr>
      <w:r w:rsidRPr="00645375">
        <w:rPr>
          <w:szCs w:val="28"/>
          <w:lang w:val="es-ES"/>
        </w:rPr>
        <w:t>b) Giải thích rõ cho bên mua bảo hiểm về quyền lợi bảo hiểm, điều khoản loại trừ trách nhiệm</w:t>
      </w:r>
      <w:r w:rsidR="003F4AF9">
        <w:rPr>
          <w:szCs w:val="28"/>
          <w:lang w:val="es-ES"/>
        </w:rPr>
        <w:t xml:space="preserve"> bảo hiểm</w:t>
      </w:r>
      <w:r w:rsidRPr="00645375">
        <w:rPr>
          <w:szCs w:val="28"/>
        </w:rPr>
        <w:t>,</w:t>
      </w:r>
      <w:r w:rsidRPr="00645375">
        <w:rPr>
          <w:szCs w:val="28"/>
          <w:lang w:val="es-ES"/>
        </w:rPr>
        <w:t xml:space="preserve"> quyền</w:t>
      </w:r>
      <w:r w:rsidRPr="00645375">
        <w:rPr>
          <w:szCs w:val="28"/>
        </w:rPr>
        <w:t xml:space="preserve"> và</w:t>
      </w:r>
      <w:r w:rsidRPr="00645375">
        <w:rPr>
          <w:szCs w:val="28"/>
          <w:lang w:val="es-ES"/>
        </w:rPr>
        <w:t xml:space="preserve"> nghĩa vụ của bên mua bảo hiểm khi giao kết hợp đồng bảo hiểm;</w:t>
      </w:r>
    </w:p>
    <w:p w14:paraId="4DD9DE2A" w14:textId="77777777" w:rsidR="00981140" w:rsidRPr="00645375" w:rsidRDefault="0093380A" w:rsidP="00453ED6">
      <w:pPr>
        <w:ind w:firstLine="567"/>
        <w:contextualSpacing w:val="0"/>
        <w:rPr>
          <w:szCs w:val="28"/>
          <w:lang w:val="es-ES"/>
        </w:rPr>
      </w:pPr>
      <w:r w:rsidRPr="00645375">
        <w:rPr>
          <w:szCs w:val="28"/>
          <w:lang w:val="es-ES"/>
        </w:rPr>
        <w:t xml:space="preserve">c) Cấp cho bên mua bảo hiểm bằng chứng giao kết hợp đồng bảo hiểm quy định tại Điều </w:t>
      </w:r>
      <w:r w:rsidR="000E1A80" w:rsidRPr="00645375">
        <w:rPr>
          <w:szCs w:val="28"/>
          <w:lang w:val="es-ES"/>
        </w:rPr>
        <w:t>18</w:t>
      </w:r>
      <w:r w:rsidRPr="00645375">
        <w:rPr>
          <w:szCs w:val="28"/>
          <w:lang w:val="es-ES"/>
        </w:rPr>
        <w:t xml:space="preserve"> của Luật này;</w:t>
      </w:r>
    </w:p>
    <w:p w14:paraId="4DD9DE2B" w14:textId="77777777" w:rsidR="00981140" w:rsidRPr="00645375" w:rsidRDefault="0093380A" w:rsidP="00453ED6">
      <w:pPr>
        <w:ind w:firstLine="567"/>
        <w:contextualSpacing w:val="0"/>
        <w:rPr>
          <w:szCs w:val="28"/>
          <w:lang w:val="es-ES"/>
        </w:rPr>
      </w:pPr>
      <w:r w:rsidRPr="00645375">
        <w:rPr>
          <w:szCs w:val="28"/>
          <w:lang w:val="es-ES"/>
        </w:rPr>
        <w:t xml:space="preserve">d) Cấp hóa đơn thu phí bảo hiểm </w:t>
      </w:r>
      <w:r w:rsidR="003C7D01" w:rsidRPr="00645375">
        <w:rPr>
          <w:szCs w:val="28"/>
          <w:lang w:val="es-ES"/>
        </w:rPr>
        <w:t xml:space="preserve">cho bên mua bảo hiểm </w:t>
      </w:r>
      <w:r w:rsidRPr="00645375">
        <w:rPr>
          <w:szCs w:val="28"/>
          <w:lang w:val="es-ES"/>
        </w:rPr>
        <w:t>theo thỏa thuận trong hợp đồng bảo hiểm</w:t>
      </w:r>
      <w:r w:rsidR="003C7D01" w:rsidRPr="00645375">
        <w:rPr>
          <w:szCs w:val="28"/>
          <w:lang w:val="es-ES"/>
        </w:rPr>
        <w:t xml:space="preserve"> và quy định của pháp luật có liên quan</w:t>
      </w:r>
      <w:r w:rsidRPr="00645375">
        <w:rPr>
          <w:szCs w:val="28"/>
          <w:lang w:val="es-ES"/>
        </w:rPr>
        <w:t>;</w:t>
      </w:r>
    </w:p>
    <w:p w14:paraId="4DD9DE2C" w14:textId="77777777" w:rsidR="00981140" w:rsidRPr="00645375" w:rsidRDefault="0093380A" w:rsidP="00453ED6">
      <w:pPr>
        <w:ind w:firstLine="567"/>
        <w:contextualSpacing w:val="0"/>
        <w:rPr>
          <w:szCs w:val="28"/>
          <w:lang w:val="es-ES"/>
        </w:rPr>
      </w:pPr>
      <w:r w:rsidRPr="00645375">
        <w:rPr>
          <w:szCs w:val="28"/>
          <w:lang w:val="es-ES"/>
        </w:rPr>
        <w:t>đ) Bồi thường hoặc trả tiền bảo hiểm khi xảy ra sự kiện bảo hiểm;</w:t>
      </w:r>
    </w:p>
    <w:p w14:paraId="4DD9DE2D" w14:textId="77777777" w:rsidR="00981140" w:rsidRPr="00645375" w:rsidRDefault="0093380A" w:rsidP="00453ED6">
      <w:pPr>
        <w:ind w:firstLine="567"/>
        <w:contextualSpacing w:val="0"/>
        <w:rPr>
          <w:szCs w:val="28"/>
          <w:lang w:val="es-ES"/>
        </w:rPr>
      </w:pPr>
      <w:r w:rsidRPr="00645375">
        <w:rPr>
          <w:szCs w:val="28"/>
          <w:lang w:val="es-ES"/>
        </w:rPr>
        <w:t>e) Giải thích bằng văn bản lý do từ chối trả tiền bảo hiểm hoặc từ chối bồi thường;</w:t>
      </w:r>
    </w:p>
    <w:p w14:paraId="4DD9DE2E" w14:textId="77777777" w:rsidR="00981140" w:rsidRPr="00645375" w:rsidRDefault="0093380A" w:rsidP="00453ED6">
      <w:pPr>
        <w:ind w:firstLine="567"/>
        <w:contextualSpacing w:val="0"/>
        <w:rPr>
          <w:szCs w:val="28"/>
          <w:lang w:val="es-ES"/>
        </w:rPr>
      </w:pPr>
      <w:r w:rsidRPr="00645375">
        <w:rPr>
          <w:szCs w:val="28"/>
          <w:lang w:val="es-ES"/>
        </w:rPr>
        <w:t xml:space="preserve">g) Phối hợp với bên mua bảo hiểm để giải quyết yêu cầu của </w:t>
      </w:r>
      <w:r w:rsidR="00AF4AD9">
        <w:rPr>
          <w:szCs w:val="28"/>
          <w:lang w:val="es-ES"/>
        </w:rPr>
        <w:t>người</w:t>
      </w:r>
      <w:r w:rsidR="00AF4AD9" w:rsidRPr="00645375">
        <w:rPr>
          <w:szCs w:val="28"/>
          <w:lang w:val="es-ES"/>
        </w:rPr>
        <w:t xml:space="preserve"> </w:t>
      </w:r>
      <w:r w:rsidRPr="00645375">
        <w:rPr>
          <w:szCs w:val="28"/>
          <w:lang w:val="es-ES"/>
        </w:rPr>
        <w:t>thứ ba đòi bồi thường về những thiệt hại thuộc trách nhiệm bảo hiểm khi xảy ra sự kiện bảo hiểm;</w:t>
      </w:r>
    </w:p>
    <w:p w14:paraId="4DD9DE2F" w14:textId="77777777" w:rsidR="00981140" w:rsidRPr="00645375" w:rsidRDefault="0093380A" w:rsidP="00453ED6">
      <w:pPr>
        <w:ind w:firstLine="567"/>
        <w:contextualSpacing w:val="0"/>
        <w:rPr>
          <w:szCs w:val="28"/>
          <w:lang w:val="es-ES"/>
        </w:rPr>
      </w:pPr>
      <w:r w:rsidRPr="00645375">
        <w:rPr>
          <w:szCs w:val="28"/>
          <w:lang w:val="es-ES"/>
        </w:rPr>
        <w:t>h) Lưu trữ hồ sơ hợp đồng bảo hiểm theo quy định</w:t>
      </w:r>
      <w:r w:rsidR="002550E2">
        <w:rPr>
          <w:szCs w:val="28"/>
          <w:lang w:val="es-ES"/>
        </w:rPr>
        <w:t xml:space="preserve"> của</w:t>
      </w:r>
      <w:r w:rsidRPr="00645375">
        <w:rPr>
          <w:szCs w:val="28"/>
          <w:lang w:val="es-ES"/>
        </w:rPr>
        <w:t xml:space="preserve"> pháp luật;</w:t>
      </w:r>
    </w:p>
    <w:p w14:paraId="4DD9DE30" w14:textId="77777777" w:rsidR="00981140" w:rsidRPr="00645375" w:rsidRDefault="0093380A" w:rsidP="00453ED6">
      <w:pPr>
        <w:ind w:firstLine="567"/>
        <w:contextualSpacing w:val="0"/>
        <w:rPr>
          <w:szCs w:val="28"/>
          <w:lang w:val="es-ES"/>
        </w:rPr>
      </w:pPr>
      <w:r w:rsidRPr="00645375">
        <w:rPr>
          <w:szCs w:val="28"/>
          <w:lang w:val="es-ES"/>
        </w:rPr>
        <w:t>i) Bảo mật thông tin do bên mua bảo hiểm, người được bảo hiểm cung cấp, trừ trường hợp theo yêu cầu của cơ quan nhà nước có thẩm quyền hoặc được sự đồng ý của bên mua bảo hiểm;</w:t>
      </w:r>
    </w:p>
    <w:p w14:paraId="4DD9DE31" w14:textId="77777777" w:rsidR="00981140" w:rsidRPr="00645375" w:rsidRDefault="0093380A" w:rsidP="00453ED6">
      <w:pPr>
        <w:ind w:firstLine="567"/>
        <w:contextualSpacing w:val="0"/>
        <w:rPr>
          <w:szCs w:val="28"/>
          <w:lang w:val="es-ES"/>
        </w:rPr>
      </w:pPr>
      <w:r w:rsidRPr="00645375">
        <w:rPr>
          <w:szCs w:val="28"/>
          <w:lang w:val="es-ES"/>
        </w:rPr>
        <w:t xml:space="preserve">k) Các nghĩa vụ khác theo quy định của pháp luật. </w:t>
      </w:r>
    </w:p>
    <w:p w14:paraId="4DD9DE32" w14:textId="77777777" w:rsidR="000A4FE1" w:rsidRPr="00645375" w:rsidRDefault="000A4FE1" w:rsidP="001C733E">
      <w:pPr>
        <w:pStyle w:val="Heading3"/>
      </w:pPr>
      <w:bookmarkStart w:id="36" w:name="_Toc98323206"/>
      <w:r w:rsidRPr="00645375">
        <w:t xml:space="preserve">Điều </w:t>
      </w:r>
      <w:r w:rsidR="00517049" w:rsidRPr="00645375">
        <w:t>21</w:t>
      </w:r>
      <w:r w:rsidRPr="00645375">
        <w:t>. Quyền và nghĩa vụ của bên mua bảo hiểm</w:t>
      </w:r>
      <w:bookmarkEnd w:id="36"/>
    </w:p>
    <w:p w14:paraId="4DD9DE33" w14:textId="77777777" w:rsidR="00981140" w:rsidRPr="00645375" w:rsidRDefault="0093380A" w:rsidP="00453ED6">
      <w:pPr>
        <w:keepNext/>
        <w:ind w:firstLine="567"/>
        <w:contextualSpacing w:val="0"/>
        <w:rPr>
          <w:szCs w:val="28"/>
          <w:lang w:val="es-ES"/>
        </w:rPr>
      </w:pPr>
      <w:r w:rsidRPr="00645375">
        <w:rPr>
          <w:szCs w:val="28"/>
          <w:lang w:val="es-ES"/>
        </w:rPr>
        <w:t>1. Bên mua bảo hiểm có</w:t>
      </w:r>
      <w:r w:rsidRPr="00645375">
        <w:rPr>
          <w:szCs w:val="28"/>
        </w:rPr>
        <w:t xml:space="preserve"> các</w:t>
      </w:r>
      <w:r w:rsidRPr="00645375">
        <w:rPr>
          <w:szCs w:val="28"/>
          <w:lang w:val="es-ES"/>
        </w:rPr>
        <w:t xml:space="preserve"> quyền</w:t>
      </w:r>
      <w:r w:rsidRPr="00645375">
        <w:rPr>
          <w:szCs w:val="28"/>
        </w:rPr>
        <w:t xml:space="preserve"> sau đây</w:t>
      </w:r>
      <w:r w:rsidRPr="00645375">
        <w:rPr>
          <w:szCs w:val="28"/>
          <w:lang w:val="es-ES"/>
        </w:rPr>
        <w:t>:</w:t>
      </w:r>
    </w:p>
    <w:p w14:paraId="4DD9DE34" w14:textId="77777777" w:rsidR="00981140" w:rsidRPr="00645375" w:rsidRDefault="0093380A" w:rsidP="00453ED6">
      <w:pPr>
        <w:ind w:firstLine="567"/>
        <w:contextualSpacing w:val="0"/>
        <w:rPr>
          <w:szCs w:val="28"/>
          <w:lang w:val="es-ES"/>
        </w:rPr>
      </w:pPr>
      <w:r w:rsidRPr="00645375">
        <w:rPr>
          <w:szCs w:val="28"/>
          <w:lang w:val="es-ES"/>
        </w:rPr>
        <w:t xml:space="preserve">a) Lựa chọn </w:t>
      </w:r>
      <w:r w:rsidRPr="00645375">
        <w:rPr>
          <w:rFonts w:eastAsia="Times New Roman"/>
          <w:szCs w:val="28"/>
          <w:lang w:val="es-ES"/>
        </w:rPr>
        <w:t xml:space="preserve">doanh nghiệp </w:t>
      </w:r>
      <w:r w:rsidRPr="00645375">
        <w:rPr>
          <w:szCs w:val="28"/>
          <w:lang w:val="es-ES"/>
        </w:rPr>
        <w:t>bảo hiểm, chi nhánh doanh nghiệp bảo hiểm phi nhân thọ nước ngoài để giao kết hợp đồng bảo hiểm;</w:t>
      </w:r>
    </w:p>
    <w:p w14:paraId="4DD9DE35" w14:textId="77777777" w:rsidR="00981140" w:rsidRPr="00645375" w:rsidRDefault="0093380A" w:rsidP="00453ED6">
      <w:pPr>
        <w:ind w:firstLine="567"/>
        <w:contextualSpacing w:val="0"/>
        <w:rPr>
          <w:szCs w:val="28"/>
          <w:lang w:val="es-ES"/>
        </w:rPr>
      </w:pPr>
      <w:r w:rsidRPr="00645375">
        <w:rPr>
          <w:szCs w:val="28"/>
          <w:lang w:val="es-ES"/>
        </w:rPr>
        <w:t xml:space="preserve">b) Yêu cầu </w:t>
      </w:r>
      <w:r w:rsidRPr="00645375">
        <w:rPr>
          <w:rFonts w:eastAsia="Times New Roman"/>
          <w:szCs w:val="28"/>
          <w:lang w:val="es-ES"/>
        </w:rPr>
        <w:t xml:space="preserve">doanh nghiệp </w:t>
      </w:r>
      <w:r w:rsidRPr="00645375">
        <w:rPr>
          <w:szCs w:val="28"/>
          <w:lang w:val="es-ES"/>
        </w:rPr>
        <w:t>bảo hiểm, chi nhánh</w:t>
      </w:r>
      <w:r w:rsidR="006D33D7" w:rsidRPr="00645375">
        <w:rPr>
          <w:szCs w:val="28"/>
          <w:lang w:val="es-ES"/>
        </w:rPr>
        <w:t xml:space="preserve"> doanh nghiệp bảo hiểm phi nhân thọ </w:t>
      </w:r>
      <w:r w:rsidRPr="00645375">
        <w:rPr>
          <w:szCs w:val="28"/>
          <w:lang w:val="es-ES"/>
        </w:rPr>
        <w:t xml:space="preserve">nước ngoài cung cấp bản yêu cầu bảo hiểm, bảng câu hỏi liên quan đến rủi ro được bảo hiểm, đối tượng bảo hiểm, quy tắc, điều kiện, điều khoản bảo hiểm và giải thích các điều kiện, điều khoản bảo hiểm; </w:t>
      </w:r>
    </w:p>
    <w:p w14:paraId="4DD9DE36" w14:textId="77777777" w:rsidR="00981140" w:rsidRPr="00645375" w:rsidRDefault="0093380A" w:rsidP="00453ED6">
      <w:pPr>
        <w:ind w:firstLine="567"/>
        <w:contextualSpacing w:val="0"/>
        <w:rPr>
          <w:szCs w:val="28"/>
          <w:lang w:val="es-ES"/>
        </w:rPr>
      </w:pPr>
      <w:r w:rsidRPr="00645375">
        <w:rPr>
          <w:szCs w:val="28"/>
          <w:lang w:val="es-ES"/>
        </w:rPr>
        <w:lastRenderedPageBreak/>
        <w:t xml:space="preserve">c) Yêu cầu </w:t>
      </w:r>
      <w:r w:rsidRPr="00645375">
        <w:rPr>
          <w:rFonts w:eastAsia="Times New Roman"/>
          <w:szCs w:val="28"/>
          <w:lang w:val="es-ES"/>
        </w:rPr>
        <w:t xml:space="preserve">doanh nghiệp </w:t>
      </w:r>
      <w:r w:rsidRPr="00645375">
        <w:rPr>
          <w:szCs w:val="28"/>
          <w:lang w:val="es-ES"/>
        </w:rPr>
        <w:t xml:space="preserve">bảo hiểm, chi nhánh doanh nghiệp bảo hiểm phi nhân thọ nước ngoài cấp bằng chứng giao kết hợp đồng bảo hiểm theo quy định tại Điều </w:t>
      </w:r>
      <w:r w:rsidR="000E1A80" w:rsidRPr="00645375">
        <w:rPr>
          <w:szCs w:val="28"/>
          <w:lang w:val="es-ES"/>
        </w:rPr>
        <w:t>18</w:t>
      </w:r>
      <w:r w:rsidRPr="00645375">
        <w:rPr>
          <w:szCs w:val="28"/>
          <w:lang w:val="es-ES"/>
        </w:rPr>
        <w:t xml:space="preserve"> của Luật này;</w:t>
      </w:r>
    </w:p>
    <w:p w14:paraId="4DD9DE37" w14:textId="77777777" w:rsidR="00981140" w:rsidRPr="00645375" w:rsidRDefault="0093380A" w:rsidP="00453ED6">
      <w:pPr>
        <w:ind w:firstLine="567"/>
        <w:contextualSpacing w:val="0"/>
        <w:rPr>
          <w:szCs w:val="28"/>
          <w:lang w:val="es-ES"/>
        </w:rPr>
      </w:pPr>
      <w:r w:rsidRPr="00645375">
        <w:rPr>
          <w:szCs w:val="28"/>
          <w:lang w:val="es-ES"/>
        </w:rPr>
        <w:t>d) Yêu cầu doanh nghiệp bảo hiểm, chi nhánh</w:t>
      </w:r>
      <w:r w:rsidR="006D33D7" w:rsidRPr="00645375">
        <w:rPr>
          <w:szCs w:val="28"/>
          <w:lang w:val="es-ES"/>
        </w:rPr>
        <w:t xml:space="preserve"> doanh nghiệp bảo hiểm phi nhân thọ</w:t>
      </w:r>
      <w:r w:rsidRPr="00645375">
        <w:rPr>
          <w:szCs w:val="28"/>
          <w:lang w:val="es-ES"/>
        </w:rPr>
        <w:t xml:space="preserve"> nước ngoài cấp hóa đơn thu phí bảo hiểm theo thỏa thuận trong hợp đồng bảo hiểm</w:t>
      </w:r>
      <w:r w:rsidR="00C141F9" w:rsidRPr="00645375">
        <w:rPr>
          <w:szCs w:val="28"/>
          <w:lang w:val="es-ES"/>
        </w:rPr>
        <w:t xml:space="preserve"> và quy định của pháp luật có liên quan</w:t>
      </w:r>
      <w:r w:rsidRPr="00645375">
        <w:rPr>
          <w:szCs w:val="28"/>
          <w:lang w:val="es-ES"/>
        </w:rPr>
        <w:t>;</w:t>
      </w:r>
    </w:p>
    <w:p w14:paraId="4DD9DE38" w14:textId="77777777" w:rsidR="00981140" w:rsidRPr="00645375" w:rsidRDefault="0093380A" w:rsidP="00453ED6">
      <w:pPr>
        <w:ind w:firstLine="567"/>
        <w:contextualSpacing w:val="0"/>
        <w:rPr>
          <w:szCs w:val="28"/>
          <w:lang w:val="es-ES"/>
        </w:rPr>
      </w:pPr>
      <w:r w:rsidRPr="00645375">
        <w:rPr>
          <w:szCs w:val="28"/>
          <w:lang w:val="es-ES"/>
        </w:rPr>
        <w:t>đ) Hủy bỏ hợp đồng bảo hiểm hoặc đơn phương chấm dứt thực hiện hợp đồng bảo hiểm theo quy định tại</w:t>
      </w:r>
      <w:r w:rsidR="007578FE">
        <w:rPr>
          <w:szCs w:val="28"/>
        </w:rPr>
        <w:t xml:space="preserve"> </w:t>
      </w:r>
      <w:r w:rsidR="009A455C">
        <w:rPr>
          <w:szCs w:val="28"/>
          <w:lang w:val="es-ES"/>
        </w:rPr>
        <w:t>các</w:t>
      </w:r>
      <w:r w:rsidR="009A455C">
        <w:rPr>
          <w:szCs w:val="28"/>
        </w:rPr>
        <w:t xml:space="preserve"> điều </w:t>
      </w:r>
      <w:r w:rsidR="005C29F0">
        <w:rPr>
          <w:szCs w:val="28"/>
        </w:rPr>
        <w:t xml:space="preserve">22, </w:t>
      </w:r>
      <w:r w:rsidR="000E1A80" w:rsidRPr="00645375">
        <w:rPr>
          <w:szCs w:val="28"/>
          <w:lang w:val="es-ES"/>
        </w:rPr>
        <w:t>26</w:t>
      </w:r>
      <w:r w:rsidRPr="00645375">
        <w:rPr>
          <w:szCs w:val="28"/>
          <w:lang w:val="es-ES"/>
        </w:rPr>
        <w:t xml:space="preserve"> và </w:t>
      </w:r>
      <w:r w:rsidR="000E1A80" w:rsidRPr="00645375">
        <w:rPr>
          <w:szCs w:val="28"/>
          <w:lang w:val="es-ES"/>
        </w:rPr>
        <w:t>35</w:t>
      </w:r>
      <w:r w:rsidRPr="00645375">
        <w:rPr>
          <w:szCs w:val="28"/>
          <w:lang w:val="es-ES"/>
        </w:rPr>
        <w:t xml:space="preserve"> của Luật này;</w:t>
      </w:r>
    </w:p>
    <w:p w14:paraId="4DD9DE39" w14:textId="77777777" w:rsidR="00981140" w:rsidRPr="00645375" w:rsidRDefault="0093380A" w:rsidP="00453ED6">
      <w:pPr>
        <w:ind w:firstLine="567"/>
        <w:contextualSpacing w:val="0"/>
        <w:rPr>
          <w:szCs w:val="28"/>
          <w:lang w:val="es-ES"/>
        </w:rPr>
      </w:pPr>
      <w:r w:rsidRPr="00645375">
        <w:rPr>
          <w:szCs w:val="28"/>
          <w:lang w:val="es-ES"/>
        </w:rPr>
        <w:t xml:space="preserve">e) Yêu cầu </w:t>
      </w:r>
      <w:r w:rsidRPr="00645375">
        <w:rPr>
          <w:rFonts w:eastAsia="Times New Roman"/>
          <w:szCs w:val="28"/>
          <w:lang w:val="es-ES"/>
        </w:rPr>
        <w:t xml:space="preserve">doanh nghiệp </w:t>
      </w:r>
      <w:r w:rsidRPr="00645375">
        <w:rPr>
          <w:szCs w:val="28"/>
          <w:lang w:val="es-ES"/>
        </w:rPr>
        <w:t xml:space="preserve">bảo hiểm, chi nhánh doanh nghiệp bảo hiểm phi nhân thọ nước ngoài trả tiền bảo hiểm hoặc bồi thường </w:t>
      </w:r>
      <w:r w:rsidR="00C13E20">
        <w:rPr>
          <w:szCs w:val="28"/>
          <w:lang w:val="es-ES"/>
        </w:rPr>
        <w:t>khi xảy ra sự kiện bảo hiểm</w:t>
      </w:r>
      <w:r w:rsidRPr="00645375">
        <w:rPr>
          <w:szCs w:val="28"/>
          <w:lang w:val="es-ES"/>
        </w:rPr>
        <w:t>;</w:t>
      </w:r>
    </w:p>
    <w:p w14:paraId="4DD9DE3A" w14:textId="77777777" w:rsidR="00981140" w:rsidRPr="00645375" w:rsidRDefault="0093380A" w:rsidP="00453ED6">
      <w:pPr>
        <w:ind w:firstLine="567"/>
        <w:contextualSpacing w:val="0"/>
        <w:rPr>
          <w:szCs w:val="28"/>
          <w:lang w:val="es-ES"/>
        </w:rPr>
      </w:pPr>
      <w:r w:rsidRPr="00645375">
        <w:rPr>
          <w:szCs w:val="28"/>
          <w:lang w:val="es-ES"/>
        </w:rPr>
        <w:t>g) Chuyển giao hợp đồng bảo hiểm theo thoả thuận trong hợp đồng bảo hiểm hoặc theo quy định của pháp luật;</w:t>
      </w:r>
    </w:p>
    <w:p w14:paraId="4DD9DE3B" w14:textId="77777777" w:rsidR="00981140" w:rsidRPr="00645375" w:rsidRDefault="0093380A" w:rsidP="00453ED6">
      <w:pPr>
        <w:ind w:firstLine="567"/>
        <w:contextualSpacing w:val="0"/>
        <w:rPr>
          <w:szCs w:val="28"/>
          <w:lang w:val="es-ES"/>
        </w:rPr>
      </w:pPr>
      <w:r w:rsidRPr="00645375">
        <w:rPr>
          <w:szCs w:val="28"/>
          <w:lang w:val="es-ES"/>
        </w:rPr>
        <w:t>h) Các quyền khác theo quy định của pháp luật.</w:t>
      </w:r>
    </w:p>
    <w:p w14:paraId="4DD9DE3C" w14:textId="77777777" w:rsidR="00981140" w:rsidRPr="00645375" w:rsidRDefault="0093380A" w:rsidP="00453ED6">
      <w:pPr>
        <w:ind w:firstLine="567"/>
        <w:contextualSpacing w:val="0"/>
        <w:rPr>
          <w:szCs w:val="28"/>
          <w:lang w:val="es-ES"/>
        </w:rPr>
      </w:pPr>
      <w:r w:rsidRPr="00645375">
        <w:rPr>
          <w:szCs w:val="28"/>
          <w:lang w:val="es-ES"/>
        </w:rPr>
        <w:t>2. Bên mua bảo hiểm có</w:t>
      </w:r>
      <w:r w:rsidRPr="00645375">
        <w:rPr>
          <w:szCs w:val="28"/>
        </w:rPr>
        <w:t xml:space="preserve"> các</w:t>
      </w:r>
      <w:r w:rsidRPr="00645375">
        <w:rPr>
          <w:szCs w:val="28"/>
          <w:lang w:val="es-ES"/>
        </w:rPr>
        <w:t xml:space="preserve"> nghĩa vụ</w:t>
      </w:r>
      <w:r w:rsidRPr="00645375">
        <w:rPr>
          <w:szCs w:val="28"/>
        </w:rPr>
        <w:t xml:space="preserve"> sau đây</w:t>
      </w:r>
      <w:r w:rsidRPr="00645375">
        <w:rPr>
          <w:szCs w:val="28"/>
          <w:lang w:val="es-ES"/>
        </w:rPr>
        <w:t>:</w:t>
      </w:r>
    </w:p>
    <w:p w14:paraId="4DD9DE3D" w14:textId="77777777" w:rsidR="00981140" w:rsidRPr="00645375" w:rsidRDefault="0093380A" w:rsidP="00453ED6">
      <w:pPr>
        <w:ind w:firstLine="567"/>
        <w:contextualSpacing w:val="0"/>
        <w:rPr>
          <w:szCs w:val="28"/>
          <w:lang w:val="es-ES"/>
        </w:rPr>
      </w:pPr>
      <w:r w:rsidRPr="00645375">
        <w:rPr>
          <w:szCs w:val="28"/>
          <w:lang w:val="es-ES"/>
        </w:rPr>
        <w:t>a) Kê khai đầy đủ, chính xác mọi thông tin có liên quan đến hợp đồng bảo hiểm theo yêu cầu của doanh nghiệp bảo hiểm,</w:t>
      </w:r>
      <w:r w:rsidR="0062222D" w:rsidRPr="00645375">
        <w:rPr>
          <w:szCs w:val="28"/>
          <w:lang w:val="es-ES"/>
        </w:rPr>
        <w:t xml:space="preserve"> </w:t>
      </w:r>
      <w:r w:rsidRPr="00645375">
        <w:rPr>
          <w:szCs w:val="28"/>
          <w:lang w:val="es-ES"/>
        </w:rPr>
        <w:t>chi nhánh</w:t>
      </w:r>
      <w:r w:rsidR="006D33D7" w:rsidRPr="00645375">
        <w:rPr>
          <w:szCs w:val="28"/>
          <w:lang w:val="es-ES"/>
        </w:rPr>
        <w:t xml:space="preserve"> doanh nghiệp bảo hiểm phi nhân thọ</w:t>
      </w:r>
      <w:r w:rsidRPr="00645375">
        <w:rPr>
          <w:szCs w:val="28"/>
          <w:lang w:val="es-ES"/>
        </w:rPr>
        <w:t xml:space="preserve"> nước ngoài;</w:t>
      </w:r>
    </w:p>
    <w:p w14:paraId="4DD9DE3E" w14:textId="77777777" w:rsidR="00981140" w:rsidRPr="00645375" w:rsidRDefault="0093380A" w:rsidP="00453ED6">
      <w:pPr>
        <w:ind w:firstLine="567"/>
        <w:contextualSpacing w:val="0"/>
        <w:rPr>
          <w:szCs w:val="28"/>
          <w:lang w:val="es-ES"/>
        </w:rPr>
      </w:pPr>
      <w:r w:rsidRPr="00645375">
        <w:rPr>
          <w:szCs w:val="28"/>
          <w:lang w:val="es-ES"/>
        </w:rPr>
        <w:t>b) Đọc và</w:t>
      </w:r>
      <w:r w:rsidRPr="00645375">
        <w:rPr>
          <w:szCs w:val="28"/>
        </w:rPr>
        <w:t xml:space="preserve"> hiểu rõ</w:t>
      </w:r>
      <w:r w:rsidRPr="00645375">
        <w:rPr>
          <w:szCs w:val="28"/>
          <w:lang w:val="es-ES"/>
        </w:rPr>
        <w:t xml:space="preserve"> quy tắc, điều kiện, điều khoản bảo hiểm, quyền, nghĩa vụ của bên mua bảo hiểm khi giao kết hợp đồng bảo hiểm và các nội dung khác của hợp đồng bảo hiểm;</w:t>
      </w:r>
    </w:p>
    <w:p w14:paraId="4DD9DE3F" w14:textId="77777777" w:rsidR="00981140" w:rsidRPr="00333484" w:rsidRDefault="0093380A" w:rsidP="00453ED6">
      <w:pPr>
        <w:ind w:firstLine="567"/>
        <w:contextualSpacing w:val="0"/>
        <w:rPr>
          <w:spacing w:val="4"/>
          <w:szCs w:val="28"/>
          <w:lang w:val="es-ES"/>
        </w:rPr>
      </w:pPr>
      <w:r w:rsidRPr="00333484">
        <w:rPr>
          <w:spacing w:val="4"/>
          <w:szCs w:val="28"/>
          <w:lang w:val="es-ES"/>
        </w:rPr>
        <w:t>c) Đóng phí bảo hiểm đầy đủ, đúng hạn theo thỏa thuận trong hợp đồng bảo hiểm;</w:t>
      </w:r>
    </w:p>
    <w:p w14:paraId="4DD9DE40" w14:textId="77777777" w:rsidR="00981140" w:rsidRPr="00645375" w:rsidRDefault="0093380A" w:rsidP="00453ED6">
      <w:pPr>
        <w:ind w:firstLine="567"/>
        <w:contextualSpacing w:val="0"/>
        <w:rPr>
          <w:szCs w:val="28"/>
          <w:lang w:val="es-ES"/>
        </w:rPr>
      </w:pPr>
      <w:r w:rsidRPr="00645375">
        <w:rPr>
          <w:szCs w:val="28"/>
          <w:lang w:val="es-ES"/>
        </w:rPr>
        <w:t xml:space="preserve">d) Thông báo những trường hợp có thể làm tăng rủi ro </w:t>
      </w:r>
      <w:r w:rsidR="00BF0F12" w:rsidRPr="00645375">
        <w:rPr>
          <w:szCs w:val="28"/>
          <w:lang w:val="es-ES"/>
        </w:rPr>
        <w:t>hoặc</w:t>
      </w:r>
      <w:r w:rsidR="00BF0F12" w:rsidRPr="00645375">
        <w:rPr>
          <w:szCs w:val="28"/>
        </w:rPr>
        <w:t xml:space="preserve"> giảm rủi ro </w:t>
      </w:r>
      <w:r w:rsidRPr="00645375">
        <w:rPr>
          <w:szCs w:val="28"/>
          <w:lang w:val="es-ES"/>
        </w:rPr>
        <w:t>hoặc làm phát sinh thêm trách nhiệm của doanh nghiệp bảo hiểm, chi nhánh</w:t>
      </w:r>
      <w:r w:rsidR="006D33D7" w:rsidRPr="00645375">
        <w:rPr>
          <w:szCs w:val="28"/>
          <w:lang w:val="es-ES"/>
        </w:rPr>
        <w:t xml:space="preserve"> doanh nghiệp bảo hiểm phi nhân thọ</w:t>
      </w:r>
      <w:r w:rsidRPr="00645375">
        <w:rPr>
          <w:szCs w:val="28"/>
          <w:lang w:val="es-ES"/>
        </w:rPr>
        <w:t xml:space="preserve"> nước ngoài trong quá trình thực hiện hợp đồng bảo hiểm theo thỏa thuận trong hợp đồng bảo hiểm; </w:t>
      </w:r>
    </w:p>
    <w:p w14:paraId="4DD9DE41" w14:textId="77777777" w:rsidR="00981140" w:rsidRPr="00645375" w:rsidRDefault="0093380A" w:rsidP="00453ED6">
      <w:pPr>
        <w:ind w:firstLine="567"/>
        <w:contextualSpacing w:val="0"/>
        <w:rPr>
          <w:szCs w:val="28"/>
          <w:lang w:val="es-ES"/>
        </w:rPr>
      </w:pPr>
      <w:r w:rsidRPr="00645375">
        <w:rPr>
          <w:szCs w:val="28"/>
          <w:lang w:val="es-ES"/>
        </w:rPr>
        <w:t xml:space="preserve">đ) Thông báo cho </w:t>
      </w:r>
      <w:r w:rsidRPr="00645375">
        <w:rPr>
          <w:rFonts w:eastAsia="Times New Roman"/>
          <w:szCs w:val="28"/>
          <w:lang w:val="es-ES"/>
        </w:rPr>
        <w:t xml:space="preserve">doanh nghiệp </w:t>
      </w:r>
      <w:r w:rsidRPr="00645375">
        <w:rPr>
          <w:szCs w:val="28"/>
          <w:lang w:val="es-ES"/>
        </w:rPr>
        <w:t xml:space="preserve">bảo hiểm, chi nhánh doanh nghiệp bảo hiểm phi nhân thọ nước ngoài về việc xảy ra sự kiện bảo hiểm theo thoả thuận trong hợp đồng bảo hiểm;  </w:t>
      </w:r>
    </w:p>
    <w:p w14:paraId="4DD9DE42" w14:textId="77777777" w:rsidR="00981140" w:rsidRPr="00645375" w:rsidRDefault="0093380A" w:rsidP="00453ED6">
      <w:pPr>
        <w:ind w:firstLine="567"/>
        <w:contextualSpacing w:val="0"/>
        <w:rPr>
          <w:szCs w:val="28"/>
          <w:lang w:val="es-ES"/>
        </w:rPr>
      </w:pPr>
      <w:r w:rsidRPr="00645375">
        <w:rPr>
          <w:szCs w:val="28"/>
          <w:lang w:val="es-ES"/>
        </w:rPr>
        <w:t xml:space="preserve">e) Áp dụng các biện pháp đề phòng, hạn chế tổn thất theo quy định của Luật này và quy định khác của pháp luật có liên quan; </w:t>
      </w:r>
    </w:p>
    <w:p w14:paraId="4DD9DE43" w14:textId="77777777" w:rsidR="00981140" w:rsidRPr="00645375" w:rsidRDefault="0093380A" w:rsidP="00453ED6">
      <w:pPr>
        <w:ind w:firstLine="567"/>
        <w:contextualSpacing w:val="0"/>
        <w:rPr>
          <w:szCs w:val="28"/>
          <w:lang w:val="es-ES"/>
        </w:rPr>
      </w:pPr>
      <w:r w:rsidRPr="00645375">
        <w:rPr>
          <w:szCs w:val="28"/>
          <w:lang w:val="es-ES"/>
        </w:rPr>
        <w:t>g) Các nghĩa vụ khác theo quy định của pháp luật.</w:t>
      </w:r>
    </w:p>
    <w:p w14:paraId="4DD9DE44" w14:textId="77777777" w:rsidR="000A4FE1" w:rsidRPr="00645375" w:rsidRDefault="000A4FE1" w:rsidP="001C733E">
      <w:pPr>
        <w:pStyle w:val="Heading3"/>
      </w:pPr>
      <w:bookmarkStart w:id="37" w:name="_Toc98323207"/>
      <w:r w:rsidRPr="00645375">
        <w:t xml:space="preserve">Điều </w:t>
      </w:r>
      <w:r w:rsidR="00F436B0" w:rsidRPr="00645375">
        <w:t>22</w:t>
      </w:r>
      <w:r w:rsidRPr="00645375">
        <w:t>. Trách nhiệm cung cấp thông tin</w:t>
      </w:r>
      <w:bookmarkEnd w:id="37"/>
      <w:r w:rsidRPr="00645375">
        <w:t xml:space="preserve"> </w:t>
      </w:r>
    </w:p>
    <w:p w14:paraId="4DD9DE45" w14:textId="77777777" w:rsidR="00981140" w:rsidRPr="00645375" w:rsidRDefault="0093380A" w:rsidP="00453ED6">
      <w:pPr>
        <w:ind w:firstLine="567"/>
        <w:contextualSpacing w:val="0"/>
        <w:rPr>
          <w:szCs w:val="28"/>
          <w:lang w:val="es-ES"/>
        </w:rPr>
      </w:pPr>
      <w:r w:rsidRPr="00645375">
        <w:rPr>
          <w:szCs w:val="28"/>
          <w:lang w:val="es-ES"/>
        </w:rPr>
        <w:t xml:space="preserve">1. Khi giao kết hợp đồng bảo hiểm, doanh nghiệp bảo hiểm, chi nhánh doanh nghiệp bảo hiểm phi nhân thọ nước ngoài có trách nhiệm cung cấp đầy đủ, chính xác thông tin liên quan đến hợp đồng bảo hiểm, giải thích các điều kiện, điều khoản bảo hiểm cho bên mua bảo hiểm; bên mua bảo hiểm có trách nhiệm cung cấp đầy đủ, chính xác thông tin liên quan đến đối tượng bảo hiểm cho doanh </w:t>
      </w:r>
      <w:r w:rsidRPr="00645375">
        <w:rPr>
          <w:szCs w:val="28"/>
          <w:lang w:val="es-ES"/>
        </w:rPr>
        <w:lastRenderedPageBreak/>
        <w:t>nghiệp bảo hiểm, chi nhánh doanh nghiệp bảo hiểm phi nhân thọ nước ngoài. Các bên chịu trách nhiệm về tính chính xác, trung thực</w:t>
      </w:r>
      <w:r w:rsidR="003E036B">
        <w:rPr>
          <w:szCs w:val="28"/>
          <w:lang w:val="es-ES"/>
        </w:rPr>
        <w:t xml:space="preserve"> và sử dụng</w:t>
      </w:r>
      <w:r w:rsidR="00CB40F7">
        <w:rPr>
          <w:szCs w:val="28"/>
          <w:lang w:val="es-ES"/>
        </w:rPr>
        <w:t xml:space="preserve"> đúng mục đích </w:t>
      </w:r>
      <w:r w:rsidRPr="00645375">
        <w:rPr>
          <w:szCs w:val="28"/>
          <w:lang w:val="es-ES"/>
        </w:rPr>
        <w:t xml:space="preserve"> thông tin đó. </w:t>
      </w:r>
    </w:p>
    <w:p w14:paraId="4DD9DE46" w14:textId="77777777" w:rsidR="00536BE9" w:rsidRPr="00333484" w:rsidRDefault="0093380A" w:rsidP="00453ED6">
      <w:pPr>
        <w:ind w:firstLine="567"/>
        <w:contextualSpacing w:val="0"/>
        <w:rPr>
          <w:iCs/>
          <w:spacing w:val="-2"/>
          <w:szCs w:val="28"/>
          <w:lang w:val="es-ES"/>
        </w:rPr>
      </w:pPr>
      <w:r w:rsidRPr="00333484">
        <w:rPr>
          <w:spacing w:val="-2"/>
          <w:szCs w:val="28"/>
          <w:lang w:val="es-ES"/>
        </w:rPr>
        <w:t>2. Trường hợp bên mua bảo hiểm cố ý không thực hiện nghĩa vụ cung cấp thông tin hoặc cung cấp thông tin sai sự thật nhằm giao kết hợp đồng bảo hiểm hoặc để được bồi thường, trả tiền bảo hiểm thì doanh nghiệp bảo hiểm, chi nhánh</w:t>
      </w:r>
      <w:r w:rsidR="006D33D7" w:rsidRPr="00333484">
        <w:rPr>
          <w:spacing w:val="-2"/>
          <w:szCs w:val="28"/>
          <w:lang w:val="es-ES"/>
        </w:rPr>
        <w:t xml:space="preserve"> doanh nghiệp bảo hiểm phi nhân thọ</w:t>
      </w:r>
      <w:r w:rsidRPr="00333484">
        <w:rPr>
          <w:spacing w:val="-2"/>
          <w:szCs w:val="28"/>
          <w:lang w:val="es-ES"/>
        </w:rPr>
        <w:t xml:space="preserve"> nước ngoài có quyền hủy bỏ hợp đồng bảo hiểm. Doanh nghiệp bảo hiểm, chi nhánh doanh nghiệp bảo hiểm phi nhân thọ nước ngoài không phải bồi thường, trả tiền bảo hiểm</w:t>
      </w:r>
      <w:r w:rsidRPr="00333484">
        <w:rPr>
          <w:spacing w:val="-2"/>
          <w:szCs w:val="28"/>
        </w:rPr>
        <w:t xml:space="preserve"> và phải</w:t>
      </w:r>
      <w:r w:rsidRPr="00333484">
        <w:rPr>
          <w:spacing w:val="-2"/>
          <w:szCs w:val="28"/>
          <w:lang w:val="es-ES"/>
        </w:rPr>
        <w:t xml:space="preserve"> hoàn lại phí bảo hiểm cho bên mua bảo hiểm sau khi trừ đi các chi phí hợp lý theo thỏa thuận trong hợp đồng bảo hiểm</w:t>
      </w:r>
      <w:r w:rsidRPr="00333484">
        <w:rPr>
          <w:iCs/>
          <w:spacing w:val="-2"/>
          <w:szCs w:val="28"/>
          <w:lang w:val="es-ES"/>
        </w:rPr>
        <w:t xml:space="preserve">. Bên mua bảo hiểm phải bồi thường thiệt hại phát sinh cho doanh nghiệp bảo hiểm, </w:t>
      </w:r>
      <w:r w:rsidRPr="00333484">
        <w:rPr>
          <w:spacing w:val="-2"/>
          <w:szCs w:val="28"/>
          <w:lang w:val="es-ES"/>
        </w:rPr>
        <w:t xml:space="preserve">chi nhánh doanh nghiệp bảo hiểm phi nhân thọ nước </w:t>
      </w:r>
      <w:r w:rsidRPr="00AB192B">
        <w:rPr>
          <w:spacing w:val="-2"/>
          <w:szCs w:val="28"/>
          <w:lang w:val="es-ES"/>
        </w:rPr>
        <w:t>ngoài</w:t>
      </w:r>
      <w:r w:rsidRPr="00AB192B">
        <w:rPr>
          <w:iCs/>
          <w:spacing w:val="-2"/>
          <w:szCs w:val="28"/>
        </w:rPr>
        <w:t xml:space="preserve"> </w:t>
      </w:r>
      <w:r w:rsidR="00564934" w:rsidRPr="00C626BB">
        <w:rPr>
          <w:iCs/>
          <w:spacing w:val="-2"/>
          <w:szCs w:val="28"/>
          <w:lang w:val="es-ES"/>
        </w:rPr>
        <w:t>(</w:t>
      </w:r>
      <w:r w:rsidRPr="000C1302">
        <w:rPr>
          <w:iCs/>
          <w:spacing w:val="-2"/>
          <w:szCs w:val="28"/>
          <w:lang w:val="es-ES"/>
        </w:rPr>
        <w:t>nếu có</w:t>
      </w:r>
      <w:r w:rsidR="004E3036" w:rsidRPr="000C1302">
        <w:rPr>
          <w:iCs/>
          <w:spacing w:val="-2"/>
          <w:szCs w:val="28"/>
          <w:lang w:val="es-ES"/>
        </w:rPr>
        <w:t>)</w:t>
      </w:r>
      <w:r w:rsidRPr="000C1302">
        <w:rPr>
          <w:iCs/>
          <w:spacing w:val="-2"/>
          <w:szCs w:val="28"/>
          <w:lang w:val="es-ES"/>
        </w:rPr>
        <w:t>.</w:t>
      </w:r>
    </w:p>
    <w:p w14:paraId="4DD9DE47" w14:textId="77777777" w:rsidR="00981140" w:rsidRPr="00645375" w:rsidRDefault="0093380A" w:rsidP="00453ED6">
      <w:pPr>
        <w:ind w:firstLine="567"/>
        <w:contextualSpacing w:val="0"/>
        <w:rPr>
          <w:szCs w:val="28"/>
          <w:lang w:val="es-ES"/>
        </w:rPr>
      </w:pPr>
      <w:r w:rsidRPr="00645375">
        <w:rPr>
          <w:szCs w:val="28"/>
          <w:lang w:val="es-ES"/>
        </w:rPr>
        <w:t>3. Trường hợp doanh nghiệp bảo hiểm, chi nhánh doanh nghiệp bảo hiểm phi nhân thọ nước ngoài cố ý không thực hiện nghĩa vụ cung cấp thông tin hoặc</w:t>
      </w:r>
      <w:r w:rsidRPr="00645375">
        <w:rPr>
          <w:i/>
          <w:szCs w:val="28"/>
          <w:lang w:val="es-ES"/>
        </w:rPr>
        <w:t xml:space="preserve"> </w:t>
      </w:r>
      <w:r w:rsidRPr="00645375">
        <w:rPr>
          <w:szCs w:val="28"/>
          <w:lang w:val="es-ES"/>
        </w:rPr>
        <w:t>cung cấp thông tin sai sự thật nhằm giao kết hợp đồng bảo hiểm thì bên mua bảo hiểm có quyền hủy bỏ hợp đồng bảo hiểm, được hoàn lại phí bảo hiểm đã đóng. Doanh nghiệp bảo hiểm, chi nhánh doanh nghiệp bảo hiểm phi nhân thọ nước ngoài phải bồi thường thiệt hại phát sinh cho bên mua bảo hiểm</w:t>
      </w:r>
      <w:r w:rsidRPr="00645375">
        <w:rPr>
          <w:szCs w:val="28"/>
        </w:rPr>
        <w:t xml:space="preserve"> </w:t>
      </w:r>
      <w:r w:rsidR="00564934" w:rsidRPr="00C626BB">
        <w:rPr>
          <w:szCs w:val="28"/>
          <w:lang w:val="es-ES"/>
        </w:rPr>
        <w:t>(</w:t>
      </w:r>
      <w:r w:rsidRPr="00645375">
        <w:rPr>
          <w:szCs w:val="28"/>
        </w:rPr>
        <w:t>nếu có</w:t>
      </w:r>
      <w:r w:rsidR="00564934" w:rsidRPr="00C626BB">
        <w:rPr>
          <w:szCs w:val="28"/>
          <w:lang w:val="es-ES"/>
        </w:rPr>
        <w:t>)</w:t>
      </w:r>
      <w:r w:rsidRPr="00645375">
        <w:rPr>
          <w:szCs w:val="28"/>
          <w:lang w:val="es-ES"/>
        </w:rPr>
        <w:t>.</w:t>
      </w:r>
    </w:p>
    <w:p w14:paraId="4DD9DE48" w14:textId="77777777" w:rsidR="000A4FE1" w:rsidRPr="00645375" w:rsidRDefault="000A4FE1" w:rsidP="001C733E">
      <w:pPr>
        <w:pStyle w:val="Heading3"/>
      </w:pPr>
      <w:bookmarkStart w:id="38" w:name="_Toc98323208"/>
      <w:r w:rsidRPr="00645375">
        <w:t>Điều 2</w:t>
      </w:r>
      <w:r w:rsidR="00F436B0" w:rsidRPr="00645375">
        <w:t>3</w:t>
      </w:r>
      <w:r w:rsidRPr="00645375">
        <w:t>. Thay đổi mứ</w:t>
      </w:r>
      <w:r w:rsidR="0062222D" w:rsidRPr="00645375">
        <w:t>c</w:t>
      </w:r>
      <w:r w:rsidRPr="00645375">
        <w:t xml:space="preserve"> độ rủi ro được bảo hiểm</w:t>
      </w:r>
      <w:bookmarkEnd w:id="38"/>
    </w:p>
    <w:p w14:paraId="4DD9DE49" w14:textId="77777777" w:rsidR="00981140" w:rsidRPr="00645375" w:rsidRDefault="0093380A" w:rsidP="00453ED6">
      <w:pPr>
        <w:ind w:firstLine="567"/>
        <w:contextualSpacing w:val="0"/>
        <w:rPr>
          <w:szCs w:val="28"/>
          <w:lang w:val="es-ES"/>
        </w:rPr>
      </w:pPr>
      <w:r w:rsidRPr="00645375">
        <w:rPr>
          <w:szCs w:val="28"/>
          <w:lang w:val="es-ES"/>
        </w:rPr>
        <w:t xml:space="preserve">1. Khi có sự thay đổi những yếu tố làm cơ sở để tính phí bảo hiểm dẫn đến giảm các rủi ro được bảo hiểm, bên mua bảo hiểm có quyền yêu cầu </w:t>
      </w:r>
      <w:r w:rsidRPr="00645375">
        <w:rPr>
          <w:rFonts w:eastAsia="Times New Roman"/>
          <w:szCs w:val="28"/>
          <w:lang w:val="es-ES"/>
        </w:rPr>
        <w:t xml:space="preserve">doanh nghiệp </w:t>
      </w:r>
      <w:r w:rsidRPr="00645375">
        <w:rPr>
          <w:szCs w:val="28"/>
          <w:lang w:val="es-ES"/>
        </w:rPr>
        <w:t>bảo hiểm, chi nhánh doanh nghiệp bảo hiểm phi nhân thọ nước ngoài thực hiện một trong các nội dung sau đây theo thỏa thuận trong hợp đồng bảo hiểm:</w:t>
      </w:r>
    </w:p>
    <w:p w14:paraId="4DD9DE4A" w14:textId="77777777" w:rsidR="00981140" w:rsidRPr="00645375" w:rsidRDefault="0093380A" w:rsidP="00453ED6">
      <w:pPr>
        <w:ind w:firstLine="567"/>
        <w:contextualSpacing w:val="0"/>
        <w:rPr>
          <w:szCs w:val="28"/>
          <w:lang w:val="es-ES"/>
        </w:rPr>
      </w:pPr>
      <w:r w:rsidRPr="00645375">
        <w:rPr>
          <w:szCs w:val="28"/>
          <w:lang w:val="es-ES"/>
        </w:rPr>
        <w:t>a) Giảm phí bảo hiểm</w:t>
      </w:r>
      <w:r w:rsidRPr="00645375">
        <w:rPr>
          <w:rFonts w:eastAsia="Arial"/>
          <w:szCs w:val="28"/>
          <w:lang w:val="es-ES"/>
        </w:rPr>
        <w:t xml:space="preserve"> </w:t>
      </w:r>
      <w:r w:rsidRPr="00645375">
        <w:rPr>
          <w:szCs w:val="28"/>
          <w:lang w:val="es-ES"/>
        </w:rPr>
        <w:t xml:space="preserve">cho thời </w:t>
      </w:r>
      <w:r w:rsidR="004E3036">
        <w:rPr>
          <w:szCs w:val="28"/>
          <w:lang w:val="es-ES"/>
        </w:rPr>
        <w:t>gia</w:t>
      </w:r>
      <w:r w:rsidRPr="00645375">
        <w:rPr>
          <w:szCs w:val="28"/>
          <w:lang w:val="es-ES"/>
        </w:rPr>
        <w:t xml:space="preserve">n còn lại của hợp đồng bảo hiểm; </w:t>
      </w:r>
    </w:p>
    <w:p w14:paraId="4DD9DE4B" w14:textId="77777777" w:rsidR="00981140" w:rsidRPr="00645375" w:rsidRDefault="0093380A" w:rsidP="00453ED6">
      <w:pPr>
        <w:ind w:firstLine="567"/>
        <w:contextualSpacing w:val="0"/>
        <w:rPr>
          <w:szCs w:val="28"/>
          <w:lang w:val="es-ES"/>
        </w:rPr>
      </w:pPr>
      <w:r w:rsidRPr="00645375">
        <w:rPr>
          <w:szCs w:val="28"/>
          <w:lang w:val="es-ES"/>
        </w:rPr>
        <w:t xml:space="preserve">b) Tăng số tiền bảo hiểm cho thời gian còn lại của hợp đồng bảo hiểm; </w:t>
      </w:r>
    </w:p>
    <w:p w14:paraId="4DD9DE4C" w14:textId="77777777" w:rsidR="00981140" w:rsidRPr="00645375" w:rsidRDefault="0093380A" w:rsidP="00453ED6">
      <w:pPr>
        <w:ind w:firstLine="567"/>
        <w:contextualSpacing w:val="0"/>
        <w:rPr>
          <w:szCs w:val="28"/>
          <w:lang w:val="es-ES"/>
        </w:rPr>
      </w:pPr>
      <w:r w:rsidRPr="00645375">
        <w:rPr>
          <w:szCs w:val="28"/>
          <w:lang w:val="es-ES"/>
        </w:rPr>
        <w:t xml:space="preserve">c) Kéo dài thời hạn hợp đồng bảo hiểm; </w:t>
      </w:r>
    </w:p>
    <w:p w14:paraId="4DD9DE4D" w14:textId="77777777" w:rsidR="00981140" w:rsidRPr="00645375" w:rsidRDefault="0093380A" w:rsidP="00453ED6">
      <w:pPr>
        <w:ind w:firstLine="567"/>
        <w:contextualSpacing w:val="0"/>
        <w:rPr>
          <w:szCs w:val="28"/>
          <w:lang w:val="es-ES"/>
        </w:rPr>
      </w:pPr>
      <w:r w:rsidRPr="00645375">
        <w:rPr>
          <w:szCs w:val="28"/>
          <w:lang w:val="es-ES"/>
        </w:rPr>
        <w:t>d) Mở rộng phạm vi bảo hiểm</w:t>
      </w:r>
      <w:r w:rsidRPr="00645375">
        <w:rPr>
          <w:rFonts w:eastAsia="Arial"/>
          <w:szCs w:val="28"/>
          <w:lang w:val="es-ES"/>
        </w:rPr>
        <w:t xml:space="preserve"> </w:t>
      </w:r>
      <w:r w:rsidRPr="00645375">
        <w:rPr>
          <w:szCs w:val="28"/>
          <w:lang w:val="es-ES"/>
        </w:rPr>
        <w:t xml:space="preserve">cho thời </w:t>
      </w:r>
      <w:r w:rsidR="004E3036">
        <w:rPr>
          <w:szCs w:val="28"/>
          <w:lang w:val="es-ES"/>
        </w:rPr>
        <w:t>gia</w:t>
      </w:r>
      <w:r w:rsidRPr="00645375">
        <w:rPr>
          <w:szCs w:val="28"/>
          <w:lang w:val="es-ES"/>
        </w:rPr>
        <w:t xml:space="preserve">n còn lại của hợp đồng bảo hiểm. </w:t>
      </w:r>
    </w:p>
    <w:p w14:paraId="4DD9DE4E" w14:textId="77777777" w:rsidR="00981140" w:rsidRPr="00645375" w:rsidRDefault="0093380A" w:rsidP="00453ED6">
      <w:pPr>
        <w:ind w:firstLine="567"/>
        <w:contextualSpacing w:val="0"/>
        <w:rPr>
          <w:szCs w:val="28"/>
          <w:lang w:val="es-ES"/>
        </w:rPr>
      </w:pPr>
      <w:r w:rsidRPr="00645375">
        <w:rPr>
          <w:szCs w:val="28"/>
          <w:lang w:val="es-ES"/>
        </w:rPr>
        <w:t>2. Trường hợp doanh nghiệp bảo hiểm, chi nhánh doanh nghiệp bảo hiểm phi nhân thọ nước ngoài không chấp nhận yêu cầu tại khoản 1 Điều này, bên mua bảo hiểm có quyền đơn phương chấm dứt thực hiện hợp đồng bảo hiểm nhưng phải thông báo ngay bằng văn bản cho doanh nghiệp bảo hiểm</w:t>
      </w:r>
      <w:r w:rsidR="00BF0F12" w:rsidRPr="00F82AA1">
        <w:rPr>
          <w:szCs w:val="28"/>
          <w:lang w:val="es-ES"/>
        </w:rPr>
        <w:t>, chi nhánh doanh nghiệp bảo hiểm phi nhân thọ nước ngoài</w:t>
      </w:r>
      <w:r w:rsidRPr="00645375">
        <w:rPr>
          <w:szCs w:val="28"/>
          <w:lang w:val="es-ES"/>
        </w:rPr>
        <w:t>.</w:t>
      </w:r>
    </w:p>
    <w:p w14:paraId="4DD9DE4F" w14:textId="77777777" w:rsidR="00981140" w:rsidRPr="00645375" w:rsidRDefault="0093380A" w:rsidP="00453ED6">
      <w:pPr>
        <w:ind w:firstLine="567"/>
        <w:contextualSpacing w:val="0"/>
        <w:rPr>
          <w:szCs w:val="28"/>
          <w:lang w:val="es-ES"/>
        </w:rPr>
      </w:pPr>
      <w:r w:rsidRPr="00645375">
        <w:rPr>
          <w:szCs w:val="28"/>
          <w:lang w:val="es-ES"/>
        </w:rPr>
        <w:t xml:space="preserve">3. Khi có sự thay đổi những yếu tố làm cơ sở để tính phí bảo hiểm dẫn đến tăng các rủi ro được bảo hiểm, </w:t>
      </w:r>
      <w:r w:rsidRPr="00645375">
        <w:rPr>
          <w:rFonts w:eastAsia="Times New Roman"/>
          <w:szCs w:val="28"/>
          <w:lang w:val="es-ES"/>
        </w:rPr>
        <w:t xml:space="preserve">doanh nghiệp </w:t>
      </w:r>
      <w:r w:rsidRPr="00645375">
        <w:rPr>
          <w:szCs w:val="28"/>
          <w:lang w:val="es-ES"/>
        </w:rPr>
        <w:t xml:space="preserve">bảo hiểm, chi nhánh doanh nghiệp bảo hiểm phi nhân thọ nước ngoài có quyền thực hiện một trong các nội dung sau đây theo thỏa thuận trong hợp đồng bảo hiểm: </w:t>
      </w:r>
    </w:p>
    <w:p w14:paraId="4DD9DE50" w14:textId="77777777" w:rsidR="00981140" w:rsidRPr="00645375" w:rsidRDefault="0093380A" w:rsidP="00453ED6">
      <w:pPr>
        <w:ind w:firstLine="567"/>
        <w:contextualSpacing w:val="0"/>
        <w:rPr>
          <w:szCs w:val="28"/>
          <w:lang w:val="es-ES"/>
        </w:rPr>
      </w:pPr>
      <w:r w:rsidRPr="00645375">
        <w:rPr>
          <w:szCs w:val="28"/>
          <w:lang w:val="es-ES"/>
        </w:rPr>
        <w:t>a) Tính lại phí bảo hiểm</w:t>
      </w:r>
      <w:r w:rsidRPr="00645375">
        <w:rPr>
          <w:rFonts w:eastAsia="Arial"/>
          <w:szCs w:val="28"/>
          <w:lang w:val="es-ES"/>
        </w:rPr>
        <w:t xml:space="preserve"> </w:t>
      </w:r>
      <w:r w:rsidRPr="00645375">
        <w:rPr>
          <w:szCs w:val="28"/>
          <w:lang w:val="es-ES"/>
        </w:rPr>
        <w:t xml:space="preserve">cho thời </w:t>
      </w:r>
      <w:r w:rsidR="004E3036">
        <w:rPr>
          <w:szCs w:val="28"/>
          <w:lang w:val="es-ES"/>
        </w:rPr>
        <w:t>gia</w:t>
      </w:r>
      <w:r w:rsidRPr="00645375">
        <w:rPr>
          <w:szCs w:val="28"/>
          <w:lang w:val="es-ES"/>
        </w:rPr>
        <w:t>n còn lại của hợp đồng bảo hiểm;</w:t>
      </w:r>
    </w:p>
    <w:p w14:paraId="4DD9DE51" w14:textId="77777777" w:rsidR="00981140" w:rsidRPr="00645375" w:rsidRDefault="0093380A" w:rsidP="00453ED6">
      <w:pPr>
        <w:ind w:firstLine="567"/>
        <w:contextualSpacing w:val="0"/>
        <w:rPr>
          <w:szCs w:val="28"/>
          <w:lang w:val="es-ES"/>
        </w:rPr>
      </w:pPr>
      <w:r w:rsidRPr="00645375">
        <w:rPr>
          <w:szCs w:val="28"/>
          <w:lang w:val="es-ES"/>
        </w:rPr>
        <w:t xml:space="preserve">b) Giảm số tiền bảo hiểm cho thời gian còn lại của hợp đồng bảo hiểm; </w:t>
      </w:r>
    </w:p>
    <w:p w14:paraId="4DD9DE52" w14:textId="77777777" w:rsidR="00981140" w:rsidRPr="00645375" w:rsidRDefault="0093380A" w:rsidP="00453ED6">
      <w:pPr>
        <w:ind w:firstLine="567"/>
        <w:contextualSpacing w:val="0"/>
        <w:rPr>
          <w:szCs w:val="28"/>
          <w:lang w:val="es-ES"/>
        </w:rPr>
      </w:pPr>
      <w:r w:rsidRPr="00645375">
        <w:rPr>
          <w:szCs w:val="28"/>
          <w:lang w:val="es-ES"/>
        </w:rPr>
        <w:t xml:space="preserve">c) Rút ngắn thời hạn bảo hiểm; </w:t>
      </w:r>
    </w:p>
    <w:p w14:paraId="4DD9DE53" w14:textId="77777777" w:rsidR="00981140" w:rsidRPr="00645375" w:rsidRDefault="0093380A" w:rsidP="00453ED6">
      <w:pPr>
        <w:ind w:firstLine="567"/>
        <w:contextualSpacing w:val="0"/>
        <w:rPr>
          <w:szCs w:val="28"/>
          <w:lang w:val="es-ES"/>
        </w:rPr>
      </w:pPr>
      <w:r w:rsidRPr="00645375">
        <w:rPr>
          <w:szCs w:val="28"/>
          <w:lang w:val="es-ES"/>
        </w:rPr>
        <w:lastRenderedPageBreak/>
        <w:t>d) Thu hẹp phạm vi bảo hiểm</w:t>
      </w:r>
      <w:r w:rsidRPr="00645375">
        <w:rPr>
          <w:rFonts w:eastAsia="Arial"/>
          <w:szCs w:val="28"/>
          <w:lang w:val="es-ES"/>
        </w:rPr>
        <w:t xml:space="preserve"> </w:t>
      </w:r>
      <w:r w:rsidRPr="00645375">
        <w:rPr>
          <w:szCs w:val="28"/>
          <w:lang w:val="es-ES"/>
        </w:rPr>
        <w:t xml:space="preserve">cho thời </w:t>
      </w:r>
      <w:r w:rsidR="004E3036">
        <w:rPr>
          <w:szCs w:val="28"/>
          <w:lang w:val="es-ES"/>
        </w:rPr>
        <w:t>gia</w:t>
      </w:r>
      <w:r w:rsidRPr="00645375">
        <w:rPr>
          <w:szCs w:val="28"/>
          <w:lang w:val="es-ES"/>
        </w:rPr>
        <w:t xml:space="preserve">n còn lại của hợp đồng bảo hiểm. </w:t>
      </w:r>
    </w:p>
    <w:p w14:paraId="4DD9DE54" w14:textId="77777777" w:rsidR="00981140" w:rsidRPr="00645375" w:rsidRDefault="0093380A" w:rsidP="00453ED6">
      <w:pPr>
        <w:ind w:firstLine="567"/>
        <w:contextualSpacing w:val="0"/>
        <w:rPr>
          <w:b/>
          <w:szCs w:val="28"/>
          <w:lang w:val="es-ES"/>
        </w:rPr>
      </w:pPr>
      <w:r w:rsidRPr="00645375">
        <w:rPr>
          <w:szCs w:val="28"/>
          <w:lang w:val="es-ES"/>
        </w:rPr>
        <w:t xml:space="preserve">4. Trường hợp bên mua bảo hiểm không chấp nhận yêu cầu tại khoản 3 Điều này, </w:t>
      </w:r>
      <w:r w:rsidRPr="00645375">
        <w:rPr>
          <w:rFonts w:eastAsia="Times New Roman"/>
          <w:szCs w:val="28"/>
          <w:lang w:val="es-ES"/>
        </w:rPr>
        <w:t xml:space="preserve">doanh nghiệp </w:t>
      </w:r>
      <w:r w:rsidRPr="00645375">
        <w:rPr>
          <w:szCs w:val="28"/>
          <w:lang w:val="es-ES"/>
        </w:rPr>
        <w:t>bảo hiểm, chi nhánh doanh nghiệp bảo hiểm phi nhân thọ nước ngoài có quyền đơn phương chấm dứt thực hiện hợp đồng bảo hiểm nhưng phải thông báo ngay bằng văn bản cho bên mua bảo hiểm.</w:t>
      </w:r>
    </w:p>
    <w:p w14:paraId="4DD9DE55" w14:textId="77777777" w:rsidR="000A4FE1" w:rsidRPr="00645375" w:rsidRDefault="000A4FE1" w:rsidP="001C733E">
      <w:pPr>
        <w:pStyle w:val="Heading3"/>
      </w:pPr>
      <w:bookmarkStart w:id="39" w:name="_Toc98323209"/>
      <w:r w:rsidRPr="00645375">
        <w:t>Điều 2</w:t>
      </w:r>
      <w:r w:rsidR="00F436B0" w:rsidRPr="00645375">
        <w:t>4</w:t>
      </w:r>
      <w:r w:rsidRPr="00645375">
        <w:t>. Giải thích hợp đồng bảo hiểm</w:t>
      </w:r>
      <w:bookmarkEnd w:id="39"/>
      <w:r w:rsidRPr="00645375">
        <w:t xml:space="preserve"> </w:t>
      </w:r>
    </w:p>
    <w:p w14:paraId="4DD9DE56" w14:textId="77777777" w:rsidR="00981140" w:rsidRPr="00645375" w:rsidRDefault="0093380A" w:rsidP="00453ED6">
      <w:pPr>
        <w:ind w:firstLine="567"/>
        <w:contextualSpacing w:val="0"/>
        <w:rPr>
          <w:szCs w:val="28"/>
          <w:lang w:val="es-ES"/>
        </w:rPr>
      </w:pPr>
      <w:r w:rsidRPr="00645375">
        <w:rPr>
          <w:szCs w:val="28"/>
          <w:lang w:val="es-ES"/>
        </w:rPr>
        <w:t>Trường hợp hợp đồng bảo hiểm có điều khoản không rõ ràng dẫn đến có cách hiểu khác nhau thì điều khoản đó được giải thích theo hướng có lợi cho bên mua bảo hiểm.</w:t>
      </w:r>
    </w:p>
    <w:p w14:paraId="4DD9DE57" w14:textId="77777777" w:rsidR="000A4FE1" w:rsidRPr="00645375" w:rsidRDefault="000A4FE1" w:rsidP="001C733E">
      <w:pPr>
        <w:pStyle w:val="Heading3"/>
      </w:pPr>
      <w:bookmarkStart w:id="40" w:name="_Toc98323210"/>
      <w:r w:rsidRPr="00645375">
        <w:t>Điều 2</w:t>
      </w:r>
      <w:r w:rsidR="00DD3BEE" w:rsidRPr="00645375">
        <w:t>5</w:t>
      </w:r>
      <w:r w:rsidRPr="00645375">
        <w:t>. Hợp đồng bảo hiểm vô hiệu</w:t>
      </w:r>
      <w:bookmarkEnd w:id="40"/>
    </w:p>
    <w:p w14:paraId="4DD9DE58" w14:textId="77777777" w:rsidR="00981140" w:rsidRPr="00645375" w:rsidRDefault="0093380A" w:rsidP="00453ED6">
      <w:pPr>
        <w:ind w:firstLine="567"/>
        <w:contextualSpacing w:val="0"/>
        <w:rPr>
          <w:szCs w:val="28"/>
          <w:lang w:val="es-ES"/>
        </w:rPr>
      </w:pPr>
      <w:r w:rsidRPr="00645375">
        <w:rPr>
          <w:szCs w:val="28"/>
          <w:lang w:val="es-ES"/>
        </w:rPr>
        <w:t xml:space="preserve">1. Hợp đồng bảo hiểm vô hiệu trong các trường hợp sau đây: </w:t>
      </w:r>
    </w:p>
    <w:p w14:paraId="4DD9DE59" w14:textId="77777777" w:rsidR="00981140" w:rsidRPr="00645375" w:rsidRDefault="0093380A" w:rsidP="00453ED6">
      <w:pPr>
        <w:ind w:firstLine="567"/>
        <w:contextualSpacing w:val="0"/>
        <w:rPr>
          <w:szCs w:val="28"/>
          <w:lang w:val="es-ES"/>
        </w:rPr>
      </w:pPr>
      <w:r w:rsidRPr="00645375">
        <w:rPr>
          <w:szCs w:val="28"/>
          <w:lang w:val="es-ES"/>
        </w:rPr>
        <w:t>a) Bên mua bảo hiểm hoặc người được bảo hiểm không có quyền lợi có thể được bảo hiểm theo quy định của Luật này;</w:t>
      </w:r>
    </w:p>
    <w:p w14:paraId="4DD9DE5A" w14:textId="77777777" w:rsidR="00981140" w:rsidRPr="00333484" w:rsidRDefault="0093380A" w:rsidP="00453ED6">
      <w:pPr>
        <w:ind w:firstLine="567"/>
        <w:contextualSpacing w:val="0"/>
        <w:rPr>
          <w:spacing w:val="4"/>
          <w:szCs w:val="28"/>
          <w:lang w:val="es-ES"/>
        </w:rPr>
      </w:pPr>
      <w:r w:rsidRPr="00333484">
        <w:rPr>
          <w:spacing w:val="4"/>
          <w:szCs w:val="28"/>
          <w:lang w:val="es-ES"/>
        </w:rPr>
        <w:t xml:space="preserve">b) </w:t>
      </w:r>
      <w:r w:rsidR="009E312E">
        <w:rPr>
          <w:spacing w:val="4"/>
          <w:szCs w:val="28"/>
          <w:lang w:val="es-ES"/>
        </w:rPr>
        <w:t>Không có đối tượng bảo hiểm t</w:t>
      </w:r>
      <w:r w:rsidRPr="00333484">
        <w:rPr>
          <w:spacing w:val="4"/>
          <w:szCs w:val="28"/>
          <w:lang w:val="es-ES"/>
        </w:rPr>
        <w:t>ại thời điểm giao kết hợp đồng bảo hiểm</w:t>
      </w:r>
    </w:p>
    <w:p w14:paraId="4DD9DE5B" w14:textId="77777777" w:rsidR="00981140" w:rsidRPr="00645375" w:rsidRDefault="0093380A" w:rsidP="00453ED6">
      <w:pPr>
        <w:ind w:firstLine="567"/>
        <w:contextualSpacing w:val="0"/>
        <w:rPr>
          <w:szCs w:val="28"/>
          <w:lang w:val="es-ES"/>
        </w:rPr>
      </w:pPr>
      <w:r w:rsidRPr="00645375">
        <w:rPr>
          <w:szCs w:val="28"/>
          <w:lang w:val="es-ES"/>
        </w:rPr>
        <w:t>c) Tại thời điểm giao kết hợp đồng bảo hiểm, bên mua bảo hiểm biết sự kiện bảo hiểm đã xảy ra;</w:t>
      </w:r>
    </w:p>
    <w:p w14:paraId="4DD9DE5C" w14:textId="77777777" w:rsidR="00536BE9" w:rsidRPr="00333484" w:rsidRDefault="0093380A" w:rsidP="00453ED6">
      <w:pPr>
        <w:ind w:firstLine="567"/>
        <w:contextualSpacing w:val="0"/>
        <w:rPr>
          <w:spacing w:val="-4"/>
          <w:szCs w:val="28"/>
          <w:lang w:val="es-ES"/>
        </w:rPr>
      </w:pPr>
      <w:r w:rsidRPr="00333484">
        <w:rPr>
          <w:spacing w:val="-4"/>
          <w:szCs w:val="28"/>
          <w:lang w:val="es-ES"/>
        </w:rPr>
        <w:t>d) Nội dung hợp đồng bảo hiểm vi phạm điều cấm của luật, trái đạo đức xã hội;</w:t>
      </w:r>
    </w:p>
    <w:p w14:paraId="4DD9DE5D" w14:textId="77777777" w:rsidR="00536BE9" w:rsidRPr="00645375" w:rsidRDefault="0093380A" w:rsidP="00453ED6">
      <w:pPr>
        <w:ind w:firstLine="567"/>
        <w:contextualSpacing w:val="0"/>
        <w:rPr>
          <w:szCs w:val="28"/>
          <w:lang w:val="es-ES"/>
        </w:rPr>
      </w:pPr>
      <w:r w:rsidRPr="00645375">
        <w:rPr>
          <w:szCs w:val="28"/>
          <w:lang w:val="es-ES"/>
        </w:rPr>
        <w:t>đ) Doanh nghiệp bảo hiểm, chi nhánh doanh nghiệp bảo hiểm phi nhân thọ nước ngoài và bên mua bảo hiểm giao kết hợp đồng bảo hiểm giả tạo;</w:t>
      </w:r>
    </w:p>
    <w:p w14:paraId="4DD9DE5E" w14:textId="77777777" w:rsidR="00536BE9" w:rsidRPr="00645375" w:rsidRDefault="0093380A" w:rsidP="00453ED6">
      <w:pPr>
        <w:ind w:firstLine="567"/>
        <w:contextualSpacing w:val="0"/>
        <w:rPr>
          <w:szCs w:val="28"/>
          <w:lang w:val="es-ES"/>
        </w:rPr>
      </w:pPr>
      <w:r w:rsidRPr="00645375">
        <w:rPr>
          <w:szCs w:val="28"/>
          <w:lang w:val="es-ES"/>
        </w:rPr>
        <w:t>e) Bên mua bảo hiểm là người dưới 1</w:t>
      </w:r>
      <w:r w:rsidR="009E312E">
        <w:rPr>
          <w:szCs w:val="28"/>
          <w:lang w:val="es-ES"/>
        </w:rPr>
        <w:t>8</w:t>
      </w:r>
      <w:r w:rsidRPr="00645375">
        <w:rPr>
          <w:szCs w:val="28"/>
          <w:lang w:val="es-ES"/>
        </w:rPr>
        <w:t xml:space="preserve"> tuổi, người mất năng lực hành vi dân sự, người có khó khăn trong nhận thức, làm chủ hành vi, người bị hạn chế năng lực hành vi;</w:t>
      </w:r>
    </w:p>
    <w:p w14:paraId="4DD9DE5F" w14:textId="77777777" w:rsidR="00536BE9" w:rsidRPr="00645375" w:rsidRDefault="0093380A" w:rsidP="00453ED6">
      <w:pPr>
        <w:ind w:firstLine="567"/>
        <w:contextualSpacing w:val="0"/>
        <w:rPr>
          <w:szCs w:val="28"/>
          <w:lang w:val="es-ES"/>
        </w:rPr>
      </w:pPr>
      <w:r w:rsidRPr="00645375">
        <w:rPr>
          <w:szCs w:val="28"/>
          <w:lang w:val="es-ES"/>
        </w:rPr>
        <w:t xml:space="preserve">g) Hợp đồng bảo hiểm được giao kết do bị lừa dối, trừ trường hợp quy định tại Điều </w:t>
      </w:r>
      <w:r w:rsidR="00BF0F12" w:rsidRPr="00645375">
        <w:rPr>
          <w:szCs w:val="28"/>
          <w:lang w:val="es-ES"/>
        </w:rPr>
        <w:t>22</w:t>
      </w:r>
      <w:r w:rsidRPr="00645375">
        <w:rPr>
          <w:szCs w:val="28"/>
          <w:lang w:val="es-ES"/>
        </w:rPr>
        <w:t xml:space="preserve"> của Luật này;</w:t>
      </w:r>
    </w:p>
    <w:p w14:paraId="4DD9DE60" w14:textId="77777777" w:rsidR="00536BE9" w:rsidRPr="00645375" w:rsidRDefault="0093380A" w:rsidP="00453ED6">
      <w:pPr>
        <w:ind w:firstLine="567"/>
        <w:contextualSpacing w:val="0"/>
        <w:rPr>
          <w:szCs w:val="28"/>
          <w:lang w:val="es-ES"/>
        </w:rPr>
      </w:pPr>
      <w:r w:rsidRPr="00645375">
        <w:rPr>
          <w:szCs w:val="28"/>
          <w:lang w:val="es-ES"/>
        </w:rPr>
        <w:t>h) Bên mua bảo hiểm không nhận thức và làm chủ được hành vi của mình khi giao kết hợp đồng bảo hiểm;</w:t>
      </w:r>
    </w:p>
    <w:p w14:paraId="4DD9DE61" w14:textId="77777777" w:rsidR="00536BE9" w:rsidRPr="00645375" w:rsidRDefault="0093380A" w:rsidP="00453ED6">
      <w:pPr>
        <w:ind w:firstLine="567"/>
        <w:contextualSpacing w:val="0"/>
        <w:rPr>
          <w:szCs w:val="28"/>
          <w:lang w:val="es-ES"/>
        </w:rPr>
      </w:pPr>
      <w:r w:rsidRPr="00645375">
        <w:rPr>
          <w:szCs w:val="28"/>
          <w:lang w:val="es-ES"/>
        </w:rPr>
        <w:t xml:space="preserve">i) Hợp đồng bảo hiểm không tuân thủ quy định về hình thức theo quy định tại Điều </w:t>
      </w:r>
      <w:r w:rsidR="00BF0F12" w:rsidRPr="00645375">
        <w:rPr>
          <w:szCs w:val="28"/>
          <w:lang w:val="es-ES"/>
        </w:rPr>
        <w:t>18</w:t>
      </w:r>
      <w:r w:rsidRPr="00645375">
        <w:rPr>
          <w:szCs w:val="28"/>
          <w:lang w:val="es-ES"/>
        </w:rPr>
        <w:t xml:space="preserve"> Luật này.</w:t>
      </w:r>
    </w:p>
    <w:p w14:paraId="4DD9DE62" w14:textId="77777777" w:rsidR="00981140" w:rsidRPr="00645375" w:rsidRDefault="0093380A" w:rsidP="00453ED6">
      <w:pPr>
        <w:ind w:firstLine="567"/>
        <w:contextualSpacing w:val="0"/>
        <w:rPr>
          <w:szCs w:val="28"/>
          <w:lang w:val="es-ES"/>
        </w:rPr>
      </w:pPr>
      <w:r w:rsidRPr="00645375">
        <w:rPr>
          <w:szCs w:val="28"/>
          <w:lang w:val="es-ES"/>
        </w:rPr>
        <w:t>2. Khi hợp đồng bảo hiểm vô hiệu thì hợp đồng không có hiệu lực từ thời điểm giao kết. Doanh nghiệp bảo hiểm, chi nhánh doanh nghiệp bảo hiểm phi nhân thọ nước ngoài và bên mua bảo hiểm hoàn trả cho nhau những gì đã nhận. Bên có lỗi gây thiệt hại thì phải bồi thường.</w:t>
      </w:r>
    </w:p>
    <w:p w14:paraId="4DD9DE63" w14:textId="77777777" w:rsidR="00454A18" w:rsidRPr="00645375" w:rsidRDefault="000A4FE1" w:rsidP="001C733E">
      <w:pPr>
        <w:pStyle w:val="Heading3"/>
      </w:pPr>
      <w:bookmarkStart w:id="41" w:name="_Toc98323211"/>
      <w:r w:rsidRPr="00645375">
        <w:t>Điều 2</w:t>
      </w:r>
      <w:r w:rsidR="00F436B0" w:rsidRPr="00F82AA1">
        <w:t>6</w:t>
      </w:r>
      <w:r w:rsidRPr="00645375">
        <w:t>. Đơn phương chấm dứt thực hiện hợp đồng bảo hiểm</w:t>
      </w:r>
      <w:bookmarkEnd w:id="41"/>
    </w:p>
    <w:p w14:paraId="4DD9DE64" w14:textId="77777777" w:rsidR="00981140" w:rsidRPr="00645375" w:rsidRDefault="0093380A" w:rsidP="00453ED6">
      <w:pPr>
        <w:ind w:firstLine="567"/>
        <w:contextualSpacing w:val="0"/>
        <w:rPr>
          <w:szCs w:val="28"/>
          <w:lang w:val="es-ES"/>
        </w:rPr>
      </w:pPr>
      <w:r w:rsidRPr="00645375">
        <w:rPr>
          <w:szCs w:val="28"/>
          <w:lang w:val="es-ES"/>
        </w:rPr>
        <w:t xml:space="preserve"> Doanh nghiệp bảo hiểm, chi nhánh doanh nghiệp bảo hiểm phi nhân thọ nước ngoài hoặc bên mua bảo hiểm có quyền đơn phương chấm dứt thực hiện hợp đồng bảo hiểm trong các trường hợp sau đây:</w:t>
      </w:r>
    </w:p>
    <w:p w14:paraId="4DD9DE65" w14:textId="77777777" w:rsidR="005E05A1" w:rsidRPr="00645375" w:rsidRDefault="0093380A" w:rsidP="00E2481A">
      <w:pPr>
        <w:ind w:firstLine="567"/>
        <w:contextualSpacing w:val="0"/>
        <w:rPr>
          <w:szCs w:val="28"/>
          <w:lang w:val="es-ES"/>
        </w:rPr>
      </w:pPr>
      <w:r w:rsidRPr="00645375">
        <w:rPr>
          <w:szCs w:val="28"/>
          <w:lang w:val="es-ES"/>
        </w:rPr>
        <w:t xml:space="preserve">1. </w:t>
      </w:r>
      <w:r w:rsidR="00E2481A" w:rsidRPr="00645375">
        <w:rPr>
          <w:szCs w:val="28"/>
          <w:lang w:val="es-ES"/>
        </w:rPr>
        <w:t>Bên mua bảo hiểm không đóng phí bảo hiểm hoặc không đóng đủ phí bảo hiểm theo thời hạn thoả thuận</w:t>
      </w:r>
      <w:r w:rsidR="00BF0F12" w:rsidRPr="00645375">
        <w:rPr>
          <w:szCs w:val="28"/>
        </w:rPr>
        <w:t xml:space="preserve"> hoặc sau</w:t>
      </w:r>
      <w:r w:rsidR="00E2481A" w:rsidRPr="00645375">
        <w:rPr>
          <w:szCs w:val="28"/>
          <w:lang w:val="es-ES"/>
        </w:rPr>
        <w:t xml:space="preserve"> thời hạn gia hạn đóng phí.</w:t>
      </w:r>
    </w:p>
    <w:p w14:paraId="4DD9DE66" w14:textId="77777777" w:rsidR="00951A28" w:rsidRDefault="00E2481A" w:rsidP="005E05A1">
      <w:pPr>
        <w:ind w:firstLine="567"/>
        <w:contextualSpacing w:val="0"/>
        <w:rPr>
          <w:szCs w:val="28"/>
          <w:lang w:val="es-ES"/>
        </w:rPr>
      </w:pPr>
      <w:r w:rsidRPr="00645375">
        <w:rPr>
          <w:szCs w:val="28"/>
          <w:lang w:val="es-ES"/>
        </w:rPr>
        <w:lastRenderedPageBreak/>
        <w:t>2</w:t>
      </w:r>
      <w:r w:rsidR="0093380A" w:rsidRPr="00645375">
        <w:rPr>
          <w:szCs w:val="28"/>
          <w:lang w:val="es-ES"/>
        </w:rPr>
        <w:t xml:space="preserve">. </w:t>
      </w:r>
      <w:r w:rsidR="00951A28">
        <w:rPr>
          <w:szCs w:val="28"/>
          <w:lang w:val="es-ES"/>
        </w:rPr>
        <w:t>Doanh nghiệp bảo hiểm, chi nhánh doanh nghiệp bảo hiểm phi nhân thọ nước ngoài, bên mua bảo hiểm không chấp nhận yêu cầu về thay đổi mức độ rủi ro được bảo hiểm</w:t>
      </w:r>
      <w:r w:rsidR="0093380A" w:rsidRPr="00645375">
        <w:rPr>
          <w:szCs w:val="28"/>
          <w:lang w:val="es-ES"/>
        </w:rPr>
        <w:t xml:space="preserve"> quy định tại Điều </w:t>
      </w:r>
      <w:r w:rsidR="00BF0F12" w:rsidRPr="00645375">
        <w:rPr>
          <w:szCs w:val="28"/>
          <w:lang w:val="es-ES"/>
        </w:rPr>
        <w:t>23</w:t>
      </w:r>
      <w:r w:rsidR="00951A28">
        <w:rPr>
          <w:szCs w:val="28"/>
          <w:lang w:val="es-ES"/>
        </w:rPr>
        <w:t xml:space="preserve"> của Luật này.</w:t>
      </w:r>
    </w:p>
    <w:p w14:paraId="4DD9DE67" w14:textId="77777777" w:rsidR="00D202AF" w:rsidRDefault="00951A28" w:rsidP="005E05A1">
      <w:pPr>
        <w:ind w:firstLine="567"/>
        <w:contextualSpacing w:val="0"/>
        <w:rPr>
          <w:szCs w:val="28"/>
          <w:lang w:val="es-ES"/>
        </w:rPr>
      </w:pPr>
      <w:r>
        <w:rPr>
          <w:szCs w:val="28"/>
          <w:lang w:val="es-ES"/>
        </w:rPr>
        <w:t>3. Người được bảo hiểm không thực hiện các biện pháp bảo đảm an toàn cho đối tượng bảo hiểm quy định tại</w:t>
      </w:r>
      <w:r w:rsidR="0093380A" w:rsidRPr="00645375">
        <w:rPr>
          <w:szCs w:val="28"/>
          <w:lang w:val="es-ES"/>
        </w:rPr>
        <w:t xml:space="preserve"> </w:t>
      </w:r>
      <w:r w:rsidR="0093380A" w:rsidRPr="00645375">
        <w:rPr>
          <w:szCs w:val="28"/>
        </w:rPr>
        <w:t>khoản 3</w:t>
      </w:r>
      <w:r w:rsidR="0093380A" w:rsidRPr="00645375">
        <w:rPr>
          <w:szCs w:val="28"/>
          <w:lang w:val="es-ES"/>
        </w:rPr>
        <w:t xml:space="preserve"> Điều </w:t>
      </w:r>
      <w:r w:rsidR="00BF0F12" w:rsidRPr="00645375">
        <w:rPr>
          <w:szCs w:val="28"/>
          <w:lang w:val="es-ES"/>
        </w:rPr>
        <w:t>55</w:t>
      </w:r>
      <w:r w:rsidR="00207E91">
        <w:rPr>
          <w:szCs w:val="28"/>
          <w:lang w:val="es-ES"/>
        </w:rPr>
        <w:t xml:space="preserve"> của Luật này</w:t>
      </w:r>
      <w:r w:rsidR="00D202AF">
        <w:rPr>
          <w:szCs w:val="28"/>
          <w:lang w:val="es-ES"/>
        </w:rPr>
        <w:t>.</w:t>
      </w:r>
    </w:p>
    <w:p w14:paraId="4DD9DE68" w14:textId="77777777" w:rsidR="00981140" w:rsidRPr="00645375" w:rsidRDefault="00951A28" w:rsidP="005E05A1">
      <w:pPr>
        <w:ind w:firstLine="567"/>
        <w:contextualSpacing w:val="0"/>
        <w:rPr>
          <w:szCs w:val="28"/>
          <w:lang w:val="es-ES"/>
        </w:rPr>
      </w:pPr>
      <w:r>
        <w:rPr>
          <w:szCs w:val="28"/>
          <w:lang w:val="es-ES"/>
        </w:rPr>
        <w:t>4</w:t>
      </w:r>
      <w:r w:rsidR="00D202AF">
        <w:rPr>
          <w:szCs w:val="28"/>
          <w:lang w:val="es-ES"/>
        </w:rPr>
        <w:t xml:space="preserve">. </w:t>
      </w:r>
      <w:r>
        <w:rPr>
          <w:szCs w:val="28"/>
          <w:lang w:val="es-ES"/>
        </w:rPr>
        <w:t>B</w:t>
      </w:r>
      <w:r w:rsidR="00207E91">
        <w:rPr>
          <w:szCs w:val="28"/>
          <w:lang w:val="es-ES"/>
        </w:rPr>
        <w:t xml:space="preserve">ên mua bảo hiểm không đồng ý chuyển giao danh mục hợp đồng bảo hiểm </w:t>
      </w:r>
      <w:r w:rsidR="00D202AF">
        <w:rPr>
          <w:szCs w:val="28"/>
          <w:lang w:val="es-ES"/>
        </w:rPr>
        <w:t>quy định tại</w:t>
      </w:r>
      <w:r w:rsidR="0093380A" w:rsidRPr="00645375">
        <w:rPr>
          <w:szCs w:val="28"/>
          <w:lang w:val="es-ES"/>
        </w:rPr>
        <w:t xml:space="preserve"> điểm </w:t>
      </w:r>
      <w:r w:rsidR="00207E91">
        <w:rPr>
          <w:szCs w:val="28"/>
          <w:lang w:val="es-ES"/>
        </w:rPr>
        <w:t>b</w:t>
      </w:r>
      <w:r w:rsidR="0093380A" w:rsidRPr="00645375">
        <w:rPr>
          <w:szCs w:val="28"/>
          <w:lang w:val="es-ES"/>
        </w:rPr>
        <w:t xml:space="preserve"> khoản 1 Điều </w:t>
      </w:r>
      <w:r w:rsidR="00BF0F12" w:rsidRPr="00645375">
        <w:rPr>
          <w:szCs w:val="28"/>
          <w:lang w:val="es-ES"/>
        </w:rPr>
        <w:t>90</w:t>
      </w:r>
      <w:r w:rsidR="0093380A" w:rsidRPr="00645375">
        <w:rPr>
          <w:szCs w:val="28"/>
          <w:lang w:val="es-ES"/>
        </w:rPr>
        <w:t xml:space="preserve"> của Luật này.</w:t>
      </w:r>
    </w:p>
    <w:p w14:paraId="4DD9DE69" w14:textId="77777777" w:rsidR="00454A18" w:rsidRPr="00645375" w:rsidRDefault="000A4FE1" w:rsidP="001C733E">
      <w:pPr>
        <w:pStyle w:val="Heading3"/>
      </w:pPr>
      <w:bookmarkStart w:id="42" w:name="_Toc98323212"/>
      <w:r w:rsidRPr="009E1EDD">
        <w:t>Điều 2</w:t>
      </w:r>
      <w:r w:rsidR="00F436B0" w:rsidRPr="009E1EDD">
        <w:t>7</w:t>
      </w:r>
      <w:r w:rsidRPr="002D4109">
        <w:t>. Hậu quả ph</w:t>
      </w:r>
      <w:r w:rsidRPr="002D4109">
        <w:rPr>
          <w:rFonts w:hint="eastAsia"/>
        </w:rPr>
        <w:t>á</w:t>
      </w:r>
      <w:r w:rsidRPr="002D4109">
        <w:t>p l</w:t>
      </w:r>
      <w:r w:rsidRPr="002D4109">
        <w:rPr>
          <w:rFonts w:hint="eastAsia"/>
        </w:rPr>
        <w:t>ý</w:t>
      </w:r>
      <w:r w:rsidRPr="002D4109">
        <w:t xml:space="preserve"> của việc </w:t>
      </w:r>
      <w:r w:rsidRPr="002D4109">
        <w:rPr>
          <w:rFonts w:hint="eastAsia"/>
        </w:rPr>
        <w:t>đơ</w:t>
      </w:r>
      <w:r w:rsidRPr="002D4109">
        <w:t>n ph</w:t>
      </w:r>
      <w:r w:rsidRPr="002D4109">
        <w:rPr>
          <w:rFonts w:hint="eastAsia"/>
        </w:rPr>
        <w:t>ươ</w:t>
      </w:r>
      <w:r w:rsidRPr="002D4109">
        <w:t xml:space="preserve">ng chấm dứt thực hiện hợp </w:t>
      </w:r>
      <w:r w:rsidRPr="002D4109">
        <w:rPr>
          <w:rFonts w:hint="eastAsia"/>
        </w:rPr>
        <w:t>đ</w:t>
      </w:r>
      <w:r w:rsidRPr="002D4109">
        <w:t>ồng bảo hiểm</w:t>
      </w:r>
      <w:bookmarkEnd w:id="42"/>
    </w:p>
    <w:p w14:paraId="4DD9DE6A" w14:textId="77777777" w:rsidR="002D4109" w:rsidRDefault="002D4109" w:rsidP="002D4109">
      <w:pPr>
        <w:ind w:firstLine="567"/>
        <w:contextualSpacing w:val="0"/>
        <w:rPr>
          <w:szCs w:val="28"/>
          <w:lang w:val="es-ES"/>
        </w:rPr>
      </w:pPr>
      <w:r w:rsidRPr="00645375">
        <w:rPr>
          <w:szCs w:val="28"/>
          <w:lang w:val="es-ES"/>
        </w:rPr>
        <w:t>1. Trường hợp đơn</w:t>
      </w:r>
      <w:r w:rsidRPr="00645375">
        <w:rPr>
          <w:szCs w:val="28"/>
        </w:rPr>
        <w:t xml:space="preserve"> phương </w:t>
      </w:r>
      <w:r w:rsidRPr="00645375">
        <w:rPr>
          <w:szCs w:val="28"/>
          <w:lang w:val="es-ES"/>
        </w:rPr>
        <w:t>chấm dứt</w:t>
      </w:r>
      <w:r>
        <w:rPr>
          <w:szCs w:val="28"/>
          <w:lang w:val="es-ES"/>
        </w:rPr>
        <w:t xml:space="preserve"> thực hiện</w:t>
      </w:r>
      <w:r w:rsidRPr="00645375">
        <w:rPr>
          <w:szCs w:val="28"/>
          <w:lang w:val="es-ES"/>
        </w:rPr>
        <w:t xml:space="preserve"> hợp đồng bảo hiểm quy định tại khoản 1 Điều 26 của Luật này, bên mua bảo hiểm vẫn phải đóng đủ phí bảo hiểm đến thời điểm chấm dứt</w:t>
      </w:r>
      <w:r>
        <w:rPr>
          <w:szCs w:val="28"/>
          <w:lang w:val="es-ES"/>
        </w:rPr>
        <w:t xml:space="preserve"> thực hiện</w:t>
      </w:r>
      <w:r w:rsidRPr="00645375">
        <w:rPr>
          <w:szCs w:val="28"/>
          <w:lang w:val="es-ES"/>
        </w:rPr>
        <w:t xml:space="preserve"> hợp đồng bảo hiểm. Quy định này không áp dụng đối với hợp đồng bảo hiểm nhân thọ, hợp đồng bảo hiểm sức khỏe, trừ hợp đồng bảo hiể</w:t>
      </w:r>
      <w:r>
        <w:rPr>
          <w:szCs w:val="28"/>
          <w:lang w:val="es-ES"/>
        </w:rPr>
        <w:t>m nhóm.</w:t>
      </w:r>
    </w:p>
    <w:p w14:paraId="4DD9DE6B" w14:textId="77777777" w:rsidR="002D4109" w:rsidRDefault="002D4109" w:rsidP="002D4109">
      <w:pPr>
        <w:ind w:firstLine="567"/>
        <w:contextualSpacing w:val="0"/>
        <w:rPr>
          <w:szCs w:val="28"/>
          <w:lang w:val="es-ES"/>
        </w:rPr>
      </w:pPr>
      <w:r w:rsidRPr="00645375">
        <w:rPr>
          <w:szCs w:val="28"/>
          <w:lang w:val="es-ES"/>
        </w:rPr>
        <w:t>2. Trường hợp đơn</w:t>
      </w:r>
      <w:r w:rsidRPr="00645375">
        <w:rPr>
          <w:szCs w:val="28"/>
        </w:rPr>
        <w:t xml:space="preserve"> phương </w:t>
      </w:r>
      <w:r w:rsidRPr="00645375">
        <w:rPr>
          <w:szCs w:val="28"/>
          <w:lang w:val="es-ES"/>
        </w:rPr>
        <w:t>chấm dứt</w:t>
      </w:r>
      <w:r>
        <w:rPr>
          <w:szCs w:val="28"/>
          <w:lang w:val="es-ES"/>
        </w:rPr>
        <w:t xml:space="preserve"> thực hiện</w:t>
      </w:r>
      <w:r w:rsidRPr="00645375">
        <w:rPr>
          <w:szCs w:val="28"/>
          <w:lang w:val="es-ES"/>
        </w:rPr>
        <w:t xml:space="preserve"> hợp đồng bảo hiểm quy định tại khoản 1 Điều 26 của Luật này</w:t>
      </w:r>
      <w:r>
        <w:rPr>
          <w:szCs w:val="28"/>
          <w:lang w:val="es-ES"/>
        </w:rPr>
        <w:t xml:space="preserve"> thì thực hiện như sau:</w:t>
      </w:r>
    </w:p>
    <w:p w14:paraId="4DD9DE6C" w14:textId="77777777" w:rsidR="002D4109" w:rsidRPr="00001615" w:rsidRDefault="002D4109" w:rsidP="002D4109">
      <w:pPr>
        <w:ind w:firstLine="567"/>
        <w:contextualSpacing w:val="0"/>
        <w:rPr>
          <w:szCs w:val="28"/>
          <w:lang w:val="es-ES"/>
        </w:rPr>
      </w:pPr>
      <w:r>
        <w:rPr>
          <w:szCs w:val="28"/>
          <w:lang w:val="es-ES"/>
        </w:rPr>
        <w:t>a) Đối với hợp đồng bảo hiểm nhân thọ và hợp đồng bảo hiểm sức khỏe,</w:t>
      </w:r>
      <w:r w:rsidRPr="00645375">
        <w:rPr>
          <w:szCs w:val="28"/>
          <w:lang w:val="es-ES"/>
        </w:rPr>
        <w:t xml:space="preserve"> doanh nghiệp bảo hiểm</w:t>
      </w:r>
      <w:r w:rsidRPr="00F82AA1">
        <w:rPr>
          <w:szCs w:val="28"/>
          <w:lang w:val="es-ES"/>
        </w:rPr>
        <w:t>, chi nhánh doanh nghiệp bảo hiểm phi nhân thọ nước ngoài</w:t>
      </w:r>
      <w:r w:rsidRPr="00645375">
        <w:rPr>
          <w:szCs w:val="28"/>
          <w:lang w:val="es-ES"/>
        </w:rPr>
        <w:t xml:space="preserve"> phải chịu trách nhiệm </w:t>
      </w:r>
      <w:r w:rsidRPr="00645375">
        <w:rPr>
          <w:szCs w:val="28"/>
        </w:rPr>
        <w:t>trả tiền bảo hiểm</w:t>
      </w:r>
      <w:r w:rsidRPr="00645375">
        <w:rPr>
          <w:szCs w:val="28"/>
          <w:lang w:val="es-ES"/>
        </w:rPr>
        <w:t xml:space="preserve"> cho người được bảo hiểm khi sự kiện bảo hiểm xảy ra trước thời điểm chấm dứt</w:t>
      </w:r>
      <w:r>
        <w:rPr>
          <w:szCs w:val="28"/>
          <w:lang w:val="es-ES"/>
        </w:rPr>
        <w:t xml:space="preserve"> thực hiện</w:t>
      </w:r>
      <w:r w:rsidRPr="00645375">
        <w:rPr>
          <w:szCs w:val="28"/>
          <w:lang w:val="es-ES"/>
        </w:rPr>
        <w:t xml:space="preserve"> hợp đồng bảo hiểm và có quyền khấu trừ phí b</w:t>
      </w:r>
      <w:r w:rsidRPr="00001615">
        <w:rPr>
          <w:szCs w:val="28"/>
          <w:lang w:val="es-ES"/>
        </w:rPr>
        <w:t>ảo hiểm đến thời điểm chấm dứt hợp đồng;</w:t>
      </w:r>
    </w:p>
    <w:p w14:paraId="4DD9DE6D" w14:textId="77777777" w:rsidR="002D4109" w:rsidRPr="009024A3" w:rsidRDefault="002D4109" w:rsidP="002D4109">
      <w:pPr>
        <w:ind w:firstLine="567"/>
        <w:contextualSpacing w:val="0"/>
        <w:rPr>
          <w:szCs w:val="28"/>
          <w:lang w:val="es-ES"/>
        </w:rPr>
      </w:pPr>
      <w:r w:rsidRPr="00001615">
        <w:rPr>
          <w:szCs w:val="28"/>
          <w:lang w:val="es-ES"/>
        </w:rPr>
        <w:t>b) Đối với hợp đồng bảo hiểm tài sản và thiệt hại, hợp đồng bảo hiểm trách nhiệm, doanh nghiệp bảo hiểm, chi nhánh doanh nghiệp bảo hiểm phi nhân thọ nước ngoài phải chịu trách nhiệm bồi thường cho người được bảo hiểm khi sự kiện bảo hiểm xảy ra và được quyền khấu trừ phí bảo hiểm theo thỏa thuận tại hợp đồng bảo hiểm.</w:t>
      </w:r>
    </w:p>
    <w:p w14:paraId="4DD9DE6E" w14:textId="77777777" w:rsidR="002D4109" w:rsidRPr="00645375" w:rsidRDefault="002D4109" w:rsidP="002D4109">
      <w:pPr>
        <w:ind w:firstLine="567"/>
        <w:contextualSpacing w:val="0"/>
        <w:rPr>
          <w:szCs w:val="28"/>
          <w:lang w:val="es-ES"/>
        </w:rPr>
      </w:pPr>
      <w:r w:rsidRPr="00645375">
        <w:rPr>
          <w:szCs w:val="28"/>
          <w:lang w:val="es-ES"/>
        </w:rPr>
        <w:t>3. Trường hợp đơn phương chấm dứt thực hiện hợp đồng bảo hiểm quy định tại khoản 2</w:t>
      </w:r>
      <w:r>
        <w:rPr>
          <w:szCs w:val="28"/>
          <w:lang w:val="es-ES"/>
        </w:rPr>
        <w:t xml:space="preserve"> và khoản 3</w:t>
      </w:r>
      <w:r w:rsidRPr="00645375">
        <w:rPr>
          <w:szCs w:val="28"/>
          <w:lang w:val="es-ES"/>
        </w:rPr>
        <w:t xml:space="preserve"> Điều 26 của Luật này, doanh nghiệp bảo hiểm, chi nhánh doanh nghiệp bảo hiểm phi nhân thọ nước ngoài có trách nhiệm hoàn phí bảo hiểm </w:t>
      </w:r>
      <w:r w:rsidRPr="00001615">
        <w:rPr>
          <w:szCs w:val="28"/>
          <w:lang w:val="es-ES"/>
        </w:rPr>
        <w:t>đã đóng cho</w:t>
      </w:r>
      <w:r>
        <w:rPr>
          <w:szCs w:val="28"/>
          <w:lang w:val="es-ES"/>
        </w:rPr>
        <w:t xml:space="preserve"> </w:t>
      </w:r>
      <w:r w:rsidRPr="00645375">
        <w:rPr>
          <w:szCs w:val="28"/>
          <w:lang w:val="es-ES"/>
        </w:rPr>
        <w:t>thời gian còn lại của hợp đồng bảo hiể</w:t>
      </w:r>
      <w:r>
        <w:rPr>
          <w:szCs w:val="28"/>
          <w:lang w:val="es-ES"/>
        </w:rPr>
        <w:t>m.</w:t>
      </w:r>
      <w:r w:rsidRPr="00645375">
        <w:rPr>
          <w:szCs w:val="28"/>
          <w:lang w:val="es-ES"/>
        </w:rPr>
        <w:t xml:space="preserve"> Doanh nghiệp bảo hiểm, chi nhánh doanh nghiệp bảo hiểm phi nhân thọ nước ngoài có trách nhiệm trả tiền bảo hiểm hoặc bồi thường theo thỏa thuận trong hợp đồng bảo hiểm đối với các sự kiện bảo hiểm xảy ra trước thời điểm đơn phương chấm dứt thực hiện hợp đồng bảo hiể</w:t>
      </w:r>
      <w:r>
        <w:rPr>
          <w:szCs w:val="28"/>
          <w:lang w:val="es-ES"/>
        </w:rPr>
        <w:t>m.</w:t>
      </w:r>
    </w:p>
    <w:p w14:paraId="4DD9DE6F" w14:textId="77777777" w:rsidR="002D4109" w:rsidRDefault="002D4109" w:rsidP="00453ED6">
      <w:pPr>
        <w:ind w:firstLine="567"/>
        <w:contextualSpacing w:val="0"/>
        <w:rPr>
          <w:szCs w:val="28"/>
          <w:lang w:val="es-ES"/>
        </w:rPr>
      </w:pPr>
      <w:r w:rsidRPr="00645375">
        <w:rPr>
          <w:szCs w:val="28"/>
          <w:lang w:val="es-ES"/>
        </w:rPr>
        <w:t>4. Trường hợp</w:t>
      </w:r>
      <w:r>
        <w:rPr>
          <w:szCs w:val="28"/>
          <w:lang w:val="es-ES"/>
        </w:rPr>
        <w:t xml:space="preserve"> đơn phương chấm dứt thực hiện hợp đồng bảo hiểm quy định tại các khoản 1, 2 và 3 Điều 26 của Luật này</w:t>
      </w:r>
      <w:r w:rsidRPr="00645375">
        <w:rPr>
          <w:szCs w:val="28"/>
          <w:lang w:val="es-ES"/>
        </w:rPr>
        <w:t xml:space="preserve"> </w:t>
      </w:r>
      <w:r>
        <w:rPr>
          <w:szCs w:val="28"/>
          <w:lang w:val="es-ES"/>
        </w:rPr>
        <w:t xml:space="preserve">đối với </w:t>
      </w:r>
      <w:r w:rsidRPr="00645375">
        <w:rPr>
          <w:szCs w:val="28"/>
          <w:lang w:val="es-ES"/>
        </w:rPr>
        <w:t xml:space="preserve">hợp đồng bảo hiểm </w:t>
      </w:r>
      <w:r>
        <w:rPr>
          <w:szCs w:val="28"/>
          <w:lang w:val="es-ES"/>
        </w:rPr>
        <w:t>nhân thọ</w:t>
      </w:r>
      <w:r w:rsidRPr="00645375">
        <w:rPr>
          <w:szCs w:val="28"/>
          <w:lang w:val="es-ES"/>
        </w:rPr>
        <w:t xml:space="preserve"> có giá trị hoàn lại</w:t>
      </w:r>
      <w:r>
        <w:rPr>
          <w:szCs w:val="28"/>
          <w:lang w:val="es-ES"/>
        </w:rPr>
        <w:t>,</w:t>
      </w:r>
      <w:r w:rsidRPr="00645375">
        <w:rPr>
          <w:szCs w:val="28"/>
          <w:lang w:val="es-ES"/>
        </w:rPr>
        <w:t xml:space="preserve"> doanh nghiệp bảo hiểm</w:t>
      </w:r>
      <w:r>
        <w:rPr>
          <w:szCs w:val="28"/>
          <w:lang w:val="es-ES"/>
        </w:rPr>
        <w:t xml:space="preserve"> </w:t>
      </w:r>
      <w:r w:rsidRPr="00645375">
        <w:rPr>
          <w:szCs w:val="28"/>
          <w:lang w:val="es-ES"/>
        </w:rPr>
        <w:t xml:space="preserve">phải trả cho bên mua bảo hiểm giá trị hoàn lại của hợp đồng bảo hiểm, </w:t>
      </w:r>
      <w:r w:rsidRPr="00001615">
        <w:rPr>
          <w:szCs w:val="28"/>
          <w:lang w:val="es-ES"/>
        </w:rPr>
        <w:t>trừ trường hợp các bên có thoả thuận khác.</w:t>
      </w:r>
    </w:p>
    <w:p w14:paraId="4DD9DE70" w14:textId="77777777" w:rsidR="00EB5CAB" w:rsidRPr="00645375" w:rsidRDefault="002D4109" w:rsidP="00453ED6">
      <w:pPr>
        <w:ind w:firstLine="567"/>
        <w:contextualSpacing w:val="0"/>
        <w:rPr>
          <w:szCs w:val="28"/>
          <w:lang w:val="es-ES"/>
        </w:rPr>
      </w:pPr>
      <w:r>
        <w:rPr>
          <w:rFonts w:eastAsia="Times New Roman"/>
          <w:szCs w:val="28"/>
          <w:lang w:val="eu-ES"/>
        </w:rPr>
        <w:t xml:space="preserve">5. </w:t>
      </w:r>
      <w:r w:rsidRPr="00645375">
        <w:rPr>
          <w:rFonts w:eastAsia="Times New Roman"/>
          <w:szCs w:val="28"/>
          <w:lang w:val="eu-ES"/>
        </w:rPr>
        <w:t>Trường hợp</w:t>
      </w:r>
      <w:r>
        <w:rPr>
          <w:rFonts w:eastAsia="Times New Roman"/>
          <w:szCs w:val="28"/>
          <w:lang w:val="eu-ES"/>
        </w:rPr>
        <w:t xml:space="preserve"> </w:t>
      </w:r>
      <w:r w:rsidRPr="00645375">
        <w:rPr>
          <w:rFonts w:eastAsia="Times New Roman"/>
          <w:szCs w:val="28"/>
          <w:lang w:val="eu-ES"/>
        </w:rPr>
        <w:t xml:space="preserve">đơn phương chấm dứt </w:t>
      </w:r>
      <w:r>
        <w:rPr>
          <w:rFonts w:eastAsia="Times New Roman"/>
          <w:szCs w:val="28"/>
          <w:lang w:val="eu-ES"/>
        </w:rPr>
        <w:t xml:space="preserve">thực hiện </w:t>
      </w:r>
      <w:r w:rsidRPr="00645375">
        <w:rPr>
          <w:rFonts w:eastAsia="Times New Roman"/>
          <w:szCs w:val="28"/>
          <w:lang w:val="eu-ES"/>
        </w:rPr>
        <w:t xml:space="preserve">hợp đồng bảo hiểm </w:t>
      </w:r>
      <w:r>
        <w:rPr>
          <w:rFonts w:eastAsia="Times New Roman"/>
          <w:szCs w:val="28"/>
          <w:lang w:val="eu-ES"/>
        </w:rPr>
        <w:t>quy định tại khoản 4 Điều 26 của Luật này, bên mua bảo hiểm được nhận l</w:t>
      </w:r>
      <w:r w:rsidRPr="00645375">
        <w:rPr>
          <w:rFonts w:eastAsia="Times New Roman"/>
          <w:szCs w:val="28"/>
          <w:lang w:val="eu-ES"/>
        </w:rPr>
        <w:t xml:space="preserve">ại giá trị hoàn lại hoặc phí bảo hiểm đã đóng tương ứng với thời gian còn lại của hợp đồng bảo </w:t>
      </w:r>
      <w:r w:rsidRPr="00645375">
        <w:rPr>
          <w:rFonts w:eastAsia="Times New Roman"/>
          <w:szCs w:val="28"/>
          <w:lang w:val="eu-ES"/>
        </w:rPr>
        <w:lastRenderedPageBreak/>
        <w:t xml:space="preserve">hiểm phù hợp với từng sản phẩm bảo hiểm, trên cơ sở tỷ lệ giữa </w:t>
      </w:r>
      <w:r>
        <w:rPr>
          <w:rFonts w:eastAsia="Times New Roman"/>
          <w:szCs w:val="28"/>
          <w:lang w:val="eu-ES"/>
        </w:rPr>
        <w:t xml:space="preserve">giá trị </w:t>
      </w:r>
      <w:r w:rsidRPr="00645375">
        <w:rPr>
          <w:rFonts w:eastAsia="Times New Roman"/>
          <w:szCs w:val="28"/>
          <w:lang w:val="eu-ES"/>
        </w:rPr>
        <w:t xml:space="preserve">tài sản và dự </w:t>
      </w:r>
      <w:r w:rsidRPr="0001549B">
        <w:rPr>
          <w:rFonts w:eastAsia="Times New Roman"/>
          <w:szCs w:val="28"/>
          <w:lang w:val="eu-ES"/>
        </w:rPr>
        <w:t>phòng</w:t>
      </w:r>
      <w:r w:rsidR="00F608BE" w:rsidRPr="00C626BB">
        <w:rPr>
          <w:rFonts w:eastAsia="Times New Roman"/>
          <w:szCs w:val="28"/>
          <w:u w:val="single"/>
          <w:lang w:val="eu-ES"/>
        </w:rPr>
        <w:t xml:space="preserve"> nghiệp vụ của hợp đồng bảo hiểm được</w:t>
      </w:r>
      <w:r w:rsidRPr="00645375">
        <w:rPr>
          <w:rFonts w:eastAsia="Times New Roman"/>
          <w:szCs w:val="28"/>
          <w:lang w:val="eu-ES"/>
        </w:rPr>
        <w:t xml:space="preserve"> chuyển giao</w:t>
      </w:r>
      <w:r>
        <w:rPr>
          <w:rFonts w:eastAsia="Times New Roman"/>
          <w:szCs w:val="28"/>
          <w:lang w:val="eu-ES"/>
        </w:rPr>
        <w:t>.</w:t>
      </w:r>
    </w:p>
    <w:p w14:paraId="4DD9DE71" w14:textId="77777777" w:rsidR="00454A18" w:rsidRPr="00645375" w:rsidRDefault="000A4FE1" w:rsidP="001C733E">
      <w:pPr>
        <w:pStyle w:val="Heading3"/>
      </w:pPr>
      <w:bookmarkStart w:id="43" w:name="_Toc98323213"/>
      <w:r w:rsidRPr="00645375">
        <w:t>Điều 2</w:t>
      </w:r>
      <w:r w:rsidR="00F436B0" w:rsidRPr="00645375">
        <w:t>8</w:t>
      </w:r>
      <w:r w:rsidRPr="00645375">
        <w:t>. Chuyển giao hợp đồng bảo hiểm</w:t>
      </w:r>
      <w:bookmarkEnd w:id="43"/>
    </w:p>
    <w:p w14:paraId="4DD9DE72" w14:textId="77777777" w:rsidR="00981140" w:rsidRPr="00645375" w:rsidRDefault="0093380A" w:rsidP="00453ED6">
      <w:pPr>
        <w:ind w:firstLine="567"/>
        <w:contextualSpacing w:val="0"/>
        <w:rPr>
          <w:szCs w:val="28"/>
        </w:rPr>
      </w:pPr>
      <w:r w:rsidRPr="00645375">
        <w:rPr>
          <w:szCs w:val="28"/>
          <w:lang w:val="es-ES"/>
        </w:rPr>
        <w:t>1. Bên mua bảo hiểm có quyền chuyển giao hợp đồng bảo hiểm.</w:t>
      </w:r>
      <w:r w:rsidRPr="00645375">
        <w:rPr>
          <w:szCs w:val="28"/>
        </w:rPr>
        <w:t xml:space="preserve"> </w:t>
      </w:r>
      <w:r w:rsidRPr="00645375">
        <w:rPr>
          <w:szCs w:val="28"/>
          <w:lang w:val="es-ES"/>
        </w:rPr>
        <w:t>Trường hợp chuyển giao hợp đồng bảo hiểm nhân thọ phải được sự đồng ý của người được bảo hiểm hoặc người đại diện theo pháp luật của người được bảo hiểm.</w:t>
      </w:r>
    </w:p>
    <w:p w14:paraId="4DD9DE73" w14:textId="77777777" w:rsidR="00981140" w:rsidRPr="00645375" w:rsidRDefault="0093380A" w:rsidP="00453ED6">
      <w:pPr>
        <w:ind w:firstLine="567"/>
        <w:contextualSpacing w:val="0"/>
        <w:rPr>
          <w:szCs w:val="28"/>
          <w:lang w:val="es-ES"/>
        </w:rPr>
      </w:pPr>
      <w:r w:rsidRPr="00645375">
        <w:rPr>
          <w:szCs w:val="28"/>
          <w:lang w:val="es-ES"/>
        </w:rPr>
        <w:t xml:space="preserve">2. Bên nhận chuyển giao hợp đồng bảo hiểm phải có quyền lợi có thể được bảo hiểm, được kế thừa quyền và nghĩa vụ của bên chuyển giao. </w:t>
      </w:r>
    </w:p>
    <w:p w14:paraId="4DD9DE74" w14:textId="77777777" w:rsidR="00981140" w:rsidRPr="00333484" w:rsidRDefault="0093380A" w:rsidP="00453ED6">
      <w:pPr>
        <w:ind w:firstLine="567"/>
        <w:contextualSpacing w:val="0"/>
        <w:rPr>
          <w:spacing w:val="-2"/>
          <w:szCs w:val="28"/>
          <w:lang w:val="es-ES"/>
        </w:rPr>
      </w:pPr>
      <w:r w:rsidRPr="00333484">
        <w:rPr>
          <w:spacing w:val="-2"/>
          <w:szCs w:val="28"/>
          <w:lang w:val="es-ES"/>
        </w:rPr>
        <w:t>3. Việc chuyển giao hợp đồng bảo hiểm của bên mua bảo hiểm chỉ có hiệu lực khi bên mua bảo hiểm thông báo bằng văn bản cho doanh nghiệp bảo hiểm, chi nhánh</w:t>
      </w:r>
      <w:r w:rsidR="006D33D7" w:rsidRPr="00333484">
        <w:rPr>
          <w:spacing w:val="-2"/>
          <w:szCs w:val="28"/>
          <w:lang w:val="es-ES"/>
        </w:rPr>
        <w:t xml:space="preserve"> doanh nghiệp bảo hiểm phi nhân thọ</w:t>
      </w:r>
      <w:r w:rsidRPr="00333484">
        <w:rPr>
          <w:spacing w:val="-2"/>
          <w:szCs w:val="28"/>
          <w:lang w:val="es-ES"/>
        </w:rPr>
        <w:t xml:space="preserve"> nước ngoài về việc chuyển giao và doanh nghiệp bảo hiểm, chi nhánh doanh nghiệp bảo hiểm phi nhân thọ nước ngoài có văn bản đồng ý việc chuyển giao đó, trừ trường hợp việc chuyển giao được thực hiện theo tập quán quốc tế hoặc theo thỏa thuận trong hợp đồng bảo hiểm.</w:t>
      </w:r>
    </w:p>
    <w:p w14:paraId="4DD9DE75" w14:textId="77777777" w:rsidR="00454A18" w:rsidRPr="00645375" w:rsidRDefault="000A4FE1" w:rsidP="001C733E">
      <w:pPr>
        <w:pStyle w:val="Heading3"/>
      </w:pPr>
      <w:bookmarkStart w:id="44" w:name="_Toc98323214"/>
      <w:r w:rsidRPr="00645375">
        <w:t>Điều 2</w:t>
      </w:r>
      <w:r w:rsidR="00F436B0" w:rsidRPr="00645375">
        <w:t>9</w:t>
      </w:r>
      <w:r w:rsidRPr="00645375">
        <w:t>. Trách nhiệm trong trường hợp tái bảo hiểm</w:t>
      </w:r>
      <w:bookmarkEnd w:id="44"/>
    </w:p>
    <w:p w14:paraId="4DD9DE76" w14:textId="77777777" w:rsidR="0062222D" w:rsidRPr="00645375" w:rsidRDefault="00216868" w:rsidP="00216868">
      <w:pPr>
        <w:pStyle w:val="normal-p"/>
        <w:spacing w:before="120" w:beforeAutospacing="0" w:after="120" w:afterAutospacing="0"/>
        <w:ind w:firstLine="567"/>
        <w:contextualSpacing w:val="0"/>
        <w:rPr>
          <w:rStyle w:val="normal-h1"/>
          <w:color w:val="000000"/>
          <w:sz w:val="28"/>
          <w:szCs w:val="28"/>
          <w:lang w:val="es-ES"/>
        </w:rPr>
      </w:pPr>
      <w:r w:rsidRPr="00645375">
        <w:rPr>
          <w:rStyle w:val="normal-h1"/>
          <w:color w:val="000000"/>
          <w:sz w:val="28"/>
          <w:szCs w:val="28"/>
          <w:lang w:val="es-ES"/>
        </w:rPr>
        <w:t xml:space="preserve">1. </w:t>
      </w:r>
      <w:r w:rsidR="0062222D" w:rsidRPr="00645375">
        <w:rPr>
          <w:rStyle w:val="normal-h1"/>
          <w:color w:val="000000"/>
          <w:sz w:val="28"/>
          <w:szCs w:val="28"/>
        </w:rPr>
        <w:t>Doanh nghiệp bảo hiểm</w:t>
      </w:r>
      <w:r w:rsidR="00353EF5" w:rsidRPr="00645375">
        <w:rPr>
          <w:rStyle w:val="normal-h1"/>
          <w:color w:val="000000"/>
          <w:sz w:val="28"/>
          <w:szCs w:val="28"/>
          <w:lang w:val="es-ES"/>
        </w:rPr>
        <w:t>, chi nhánh doanh nghiệp bảo hiểm phi nhân thọ nước ngoài</w:t>
      </w:r>
      <w:r w:rsidR="0062222D" w:rsidRPr="00645375">
        <w:rPr>
          <w:rStyle w:val="normal-h1"/>
          <w:color w:val="000000"/>
          <w:sz w:val="28"/>
          <w:szCs w:val="28"/>
        </w:rPr>
        <w:t xml:space="preserve"> chịu trách nhiệm duy nhất đối với bên mua bảo hiểm theo hợp đồng bảo hiểm, kể cả trong trường hợp tái bảo hiểm những trách nhiệm đã nhận bảo hiểm.</w:t>
      </w:r>
      <w:r w:rsidR="00A238F8" w:rsidRPr="00645375">
        <w:rPr>
          <w:rStyle w:val="normal-h1"/>
          <w:color w:val="000000"/>
          <w:sz w:val="28"/>
          <w:szCs w:val="28"/>
          <w:lang w:val="es-ES"/>
        </w:rPr>
        <w:t xml:space="preserve"> Doanh nghiệp bảo hiểm, chi nhánh doanh </w:t>
      </w:r>
      <w:r w:rsidR="00CC63B8" w:rsidRPr="00645375">
        <w:rPr>
          <w:rStyle w:val="normal-h1"/>
          <w:color w:val="000000"/>
          <w:sz w:val="28"/>
          <w:szCs w:val="28"/>
          <w:lang w:val="es-ES"/>
        </w:rPr>
        <w:t>nghi</w:t>
      </w:r>
      <w:r w:rsidR="00A238F8" w:rsidRPr="00645375">
        <w:rPr>
          <w:rStyle w:val="normal-h1"/>
          <w:color w:val="000000"/>
          <w:sz w:val="28"/>
          <w:szCs w:val="28"/>
          <w:lang w:val="es-ES"/>
        </w:rPr>
        <w:t>ệp bảo hiểm phi nhân thọ nước ngoài không được từ chối hoặc trì hoãn thực hiện trách nhiệm của mình đối với bên mua bảo hiểm kể cả trường hợp doanh nghiệp nhận tái bảo hiểm không thực hiện nghĩa vụ thanh toán tái bảo hiểm những trách nhiệm đã nhận</w:t>
      </w:r>
    </w:p>
    <w:p w14:paraId="4DD9DE77" w14:textId="77777777" w:rsidR="00216868" w:rsidRPr="00645375" w:rsidRDefault="0062222D" w:rsidP="0062222D">
      <w:pPr>
        <w:pStyle w:val="normal-p"/>
        <w:spacing w:before="120" w:beforeAutospacing="0" w:after="120" w:afterAutospacing="0"/>
        <w:ind w:firstLine="567"/>
        <w:contextualSpacing w:val="0"/>
        <w:rPr>
          <w:rStyle w:val="normal-h1"/>
          <w:color w:val="000000"/>
          <w:sz w:val="28"/>
          <w:szCs w:val="28"/>
          <w:lang w:val="es-ES"/>
        </w:rPr>
      </w:pPr>
      <w:r w:rsidRPr="00645375">
        <w:rPr>
          <w:rStyle w:val="normal-h1"/>
          <w:color w:val="000000"/>
          <w:sz w:val="28"/>
          <w:szCs w:val="28"/>
        </w:rPr>
        <w:t>2. Doanh nghiệp nhận tái bảo hiểm không được yêu cầu bên mua bảo hiểm trực tiếp đóng phí bảo hiểm cho mình, trừ trường hợp có thoả thuận khác trong hợp đồng bảo hiểm.</w:t>
      </w:r>
    </w:p>
    <w:p w14:paraId="4DD9DE78" w14:textId="77777777" w:rsidR="0062222D" w:rsidRPr="00645375" w:rsidRDefault="0062222D" w:rsidP="0062222D">
      <w:pPr>
        <w:pStyle w:val="normal-p"/>
        <w:spacing w:before="120" w:beforeAutospacing="0" w:after="120" w:afterAutospacing="0"/>
        <w:ind w:firstLine="567"/>
        <w:contextualSpacing w:val="0"/>
        <w:rPr>
          <w:color w:val="000000"/>
          <w:sz w:val="28"/>
          <w:szCs w:val="28"/>
        </w:rPr>
      </w:pPr>
      <w:r w:rsidRPr="00645375">
        <w:rPr>
          <w:rStyle w:val="normal-h1"/>
          <w:color w:val="000000"/>
          <w:sz w:val="28"/>
          <w:szCs w:val="28"/>
        </w:rPr>
        <w:t>3. Bên mua bảo hiểm không được yêu cầu doanh nghiệp nhận tái bảo hiểm trả tiền bảo hiểm hoặc bồi thường cho mình, trừ trường hợp có thoả thuận khác trong hợp đồng bảo hiểm.</w:t>
      </w:r>
    </w:p>
    <w:p w14:paraId="4DD9DE79" w14:textId="77777777" w:rsidR="00454A18" w:rsidRPr="00645375" w:rsidRDefault="007B5070" w:rsidP="001C733E">
      <w:pPr>
        <w:pStyle w:val="Heading3"/>
      </w:pPr>
      <w:bookmarkStart w:id="45" w:name="_Toc98323215"/>
      <w:r w:rsidRPr="00645375">
        <w:t xml:space="preserve">Điều </w:t>
      </w:r>
      <w:r w:rsidR="00F436B0" w:rsidRPr="00645375">
        <w:t>30</w:t>
      </w:r>
      <w:r w:rsidR="000A4FE1" w:rsidRPr="00645375">
        <w:t>. Thời hạn nộp hồ sơ yêu cầu trả tiền bảo hiểm hoặc bồi thường</w:t>
      </w:r>
      <w:bookmarkEnd w:id="45"/>
    </w:p>
    <w:p w14:paraId="4DD9DE7A" w14:textId="77777777" w:rsidR="000307DE" w:rsidRPr="00645375" w:rsidRDefault="0093380A" w:rsidP="00453ED6">
      <w:pPr>
        <w:ind w:firstLine="567"/>
        <w:contextualSpacing w:val="0"/>
        <w:rPr>
          <w:szCs w:val="28"/>
          <w:lang w:val="es-ES"/>
        </w:rPr>
      </w:pPr>
      <w:r w:rsidRPr="00645375">
        <w:rPr>
          <w:szCs w:val="28"/>
          <w:lang w:val="es-ES"/>
        </w:rPr>
        <w:t>1. Thời hạn nộp hồ sơ yêu cầu trả tiền bảo hiểm hoặc bồi thường theo hợp đồng bảo hiểm là 01 năm, kể từ ngày xảy ra sự kiện bảo hiểm. T</w:t>
      </w:r>
      <w:r w:rsidRPr="00645375">
        <w:rPr>
          <w:szCs w:val="28"/>
          <w:shd w:val="clear" w:color="auto" w:fill="FFFFFF"/>
          <w:lang w:val="es-ES"/>
        </w:rPr>
        <w:t>hời gian xảy ra sự kiện bất khả kháng hoặc trở ngại khách quan khác không tính vào thời hạn yêu cầu trả tiền bảo hiểm hoặc bồi thường</w:t>
      </w:r>
      <w:r w:rsidR="00912BE3" w:rsidRPr="00645375">
        <w:rPr>
          <w:szCs w:val="28"/>
          <w:shd w:val="clear" w:color="auto" w:fill="FFFFFF"/>
          <w:lang w:val="es-ES"/>
        </w:rPr>
        <w:t>.</w:t>
      </w:r>
    </w:p>
    <w:p w14:paraId="4DD9DE7B" w14:textId="77777777" w:rsidR="00981140" w:rsidRPr="00333484" w:rsidRDefault="0093380A" w:rsidP="00453ED6">
      <w:pPr>
        <w:ind w:firstLine="567"/>
        <w:contextualSpacing w:val="0"/>
        <w:rPr>
          <w:spacing w:val="-2"/>
          <w:szCs w:val="28"/>
          <w:lang w:val="es-ES"/>
        </w:rPr>
      </w:pPr>
      <w:r w:rsidRPr="00333484">
        <w:rPr>
          <w:spacing w:val="-2"/>
          <w:szCs w:val="28"/>
          <w:lang w:val="es-ES"/>
        </w:rPr>
        <w:t xml:space="preserve">2. Trường hợp bên mua bảo hiểm chứng minh được rằng bên mua bảo hiểm không biết thời điểm xảy ra sự kiện bảo hiểm thì thời hạn quy định tại khoản 1 Điều này được tính từ ngày bên mua bảo hiểm biết việc xảy ra sự kiện bảo hiểm đó. </w:t>
      </w:r>
    </w:p>
    <w:p w14:paraId="4DD9DE7C" w14:textId="77777777" w:rsidR="00981140" w:rsidRPr="00645375" w:rsidRDefault="0093380A" w:rsidP="00453ED6">
      <w:pPr>
        <w:ind w:firstLine="567"/>
        <w:contextualSpacing w:val="0"/>
        <w:rPr>
          <w:szCs w:val="28"/>
          <w:lang w:val="es-ES"/>
        </w:rPr>
      </w:pPr>
      <w:r w:rsidRPr="00645375">
        <w:rPr>
          <w:szCs w:val="28"/>
          <w:lang w:val="es-ES"/>
        </w:rPr>
        <w:t>3. Trường hợp</w:t>
      </w:r>
      <w:r w:rsidR="00AF4AD9">
        <w:rPr>
          <w:szCs w:val="28"/>
          <w:lang w:val="es-ES"/>
        </w:rPr>
        <w:t xml:space="preserve"> người</w:t>
      </w:r>
      <w:r w:rsidR="007B44F6">
        <w:rPr>
          <w:szCs w:val="28"/>
          <w:lang w:val="es-ES"/>
        </w:rPr>
        <w:t xml:space="preserve"> </w:t>
      </w:r>
      <w:r w:rsidRPr="00645375">
        <w:rPr>
          <w:szCs w:val="28"/>
          <w:lang w:val="es-ES"/>
        </w:rPr>
        <w:t xml:space="preserve">thứ ba yêu cầu bên mua bảo hiểm bồi thường về những thiệt hại thuộc trách nhiệm bảo hiểm theo thoả thuận trong hợp đồng bảo hiểm thì thời hạn quy định tại khoản 1 Điều này được tính từ ngày </w:t>
      </w:r>
      <w:r w:rsidR="00AF4AD9">
        <w:rPr>
          <w:szCs w:val="28"/>
          <w:lang w:val="es-ES"/>
        </w:rPr>
        <w:t>người</w:t>
      </w:r>
      <w:r w:rsidR="00AF4AD9" w:rsidRPr="00645375">
        <w:rPr>
          <w:szCs w:val="28"/>
          <w:lang w:val="es-ES"/>
        </w:rPr>
        <w:t xml:space="preserve"> </w:t>
      </w:r>
      <w:r w:rsidRPr="00645375">
        <w:rPr>
          <w:szCs w:val="28"/>
          <w:lang w:val="es-ES"/>
        </w:rPr>
        <w:t>thứ ba yêu cầu.</w:t>
      </w:r>
    </w:p>
    <w:p w14:paraId="4DD9DE7D" w14:textId="77777777" w:rsidR="00454A18" w:rsidRPr="00645375" w:rsidRDefault="000A4FE1" w:rsidP="001C733E">
      <w:pPr>
        <w:pStyle w:val="Heading3"/>
      </w:pPr>
      <w:bookmarkStart w:id="46" w:name="_Toc98323216"/>
      <w:r w:rsidRPr="00645375">
        <w:lastRenderedPageBreak/>
        <w:t xml:space="preserve">Điều </w:t>
      </w:r>
      <w:r w:rsidR="00F436B0" w:rsidRPr="00645375">
        <w:t>31</w:t>
      </w:r>
      <w:r w:rsidRPr="00645375">
        <w:t>. Thời hạn trả tiền bảo hiểm hoặc bồi thường</w:t>
      </w:r>
      <w:bookmarkEnd w:id="46"/>
    </w:p>
    <w:p w14:paraId="4DD9DE7E" w14:textId="77777777" w:rsidR="00453ED6" w:rsidRPr="00645375" w:rsidRDefault="0093380A" w:rsidP="00453ED6">
      <w:pPr>
        <w:ind w:firstLine="567"/>
        <w:contextualSpacing w:val="0"/>
        <w:rPr>
          <w:szCs w:val="28"/>
          <w:lang w:val="es-ES"/>
        </w:rPr>
      </w:pPr>
      <w:r w:rsidRPr="00645375">
        <w:rPr>
          <w:szCs w:val="28"/>
          <w:lang w:val="es-ES"/>
        </w:rPr>
        <w:t>Khi xảy ra sự kiện bảo hiểm, doanh nghiệp bảo hiểm, chi nhánh doanh nghiệp bảo hiểm phi nhân thọ nước ngoài phải trả tiền bảo hiểm hoặc bồi thường theo thời hạn đã thoả thuận trong hợp đồng bảo hiểm; trường hợp không có thoả thuận về thời hạn thì doanh nghiệp bảo hiểm, chi nhánh doanh nghiệp bảo hiểm phi nhân thọ nước ngoài phải trả tiền bảo hiểm hoặc bồi thường trong thời hạn 15 ngày, kể từ ngày nhận được đầy đủ hồ sơ hợp lệ về yêu cầu trả tiền bảo hiểm hoặc bồi thường.</w:t>
      </w:r>
    </w:p>
    <w:p w14:paraId="4DD9DE7F" w14:textId="77777777" w:rsidR="00C77B20" w:rsidRPr="00645375" w:rsidRDefault="00C77B20" w:rsidP="001C733E">
      <w:pPr>
        <w:pStyle w:val="Heading3"/>
      </w:pPr>
      <w:bookmarkStart w:id="47" w:name="_Toc98323217"/>
      <w:r w:rsidRPr="00645375">
        <w:t xml:space="preserve">Điều </w:t>
      </w:r>
      <w:r w:rsidR="00F436B0" w:rsidRPr="00645375">
        <w:t>32</w:t>
      </w:r>
      <w:r w:rsidRPr="00645375">
        <w:t>. Hình thức giải quyết tranh chấp</w:t>
      </w:r>
      <w:bookmarkEnd w:id="47"/>
      <w:r w:rsidRPr="00645375">
        <w:t xml:space="preserve"> </w:t>
      </w:r>
    </w:p>
    <w:p w14:paraId="4DD9DE80" w14:textId="77777777" w:rsidR="00C77B20" w:rsidRPr="00645375" w:rsidRDefault="00C77B20" w:rsidP="00C77B20">
      <w:pPr>
        <w:widowControl w:val="0"/>
        <w:tabs>
          <w:tab w:val="left" w:pos="0"/>
        </w:tabs>
        <w:adjustRightInd w:val="0"/>
        <w:snapToGrid w:val="0"/>
        <w:ind w:firstLine="567"/>
        <w:contextualSpacing w:val="0"/>
        <w:rPr>
          <w:rFonts w:eastAsia="Times New Roman"/>
          <w:szCs w:val="28"/>
          <w:lang w:val="eu-ES" w:eastAsia="vi-VN"/>
        </w:rPr>
      </w:pPr>
      <w:r w:rsidRPr="00645375">
        <w:rPr>
          <w:rFonts w:eastAsia="Times New Roman"/>
          <w:szCs w:val="28"/>
          <w:lang w:val="eu-ES" w:eastAsia="vi-VN"/>
        </w:rPr>
        <w:t xml:space="preserve">Tranh chấp </w:t>
      </w:r>
      <w:r w:rsidR="00CC63B8" w:rsidRPr="00645375">
        <w:rPr>
          <w:rFonts w:eastAsia="Times New Roman"/>
          <w:szCs w:val="28"/>
          <w:lang w:val="eu-ES" w:eastAsia="vi-VN"/>
        </w:rPr>
        <w:t>về</w:t>
      </w:r>
      <w:r w:rsidR="00CC63B8" w:rsidRPr="00645375">
        <w:rPr>
          <w:rFonts w:eastAsia="Times New Roman"/>
          <w:szCs w:val="28"/>
          <w:lang w:eastAsia="vi-VN"/>
        </w:rPr>
        <w:t xml:space="preserve"> </w:t>
      </w:r>
      <w:r w:rsidRPr="00645375">
        <w:rPr>
          <w:rFonts w:eastAsia="Times New Roman"/>
          <w:szCs w:val="28"/>
          <w:lang w:val="eu-ES" w:eastAsia="vi-VN"/>
        </w:rPr>
        <w:t>hợp đồng bảo hiểm được giải quyết thông qua thương lượng</w:t>
      </w:r>
      <w:r w:rsidR="00CC63B8" w:rsidRPr="00645375">
        <w:rPr>
          <w:rFonts w:eastAsia="Times New Roman"/>
          <w:szCs w:val="28"/>
          <w:lang w:eastAsia="vi-VN"/>
        </w:rPr>
        <w:t xml:space="preserve"> giữa các bên</w:t>
      </w:r>
      <w:r w:rsidRPr="00645375">
        <w:rPr>
          <w:rFonts w:eastAsia="Times New Roman"/>
          <w:szCs w:val="28"/>
          <w:lang w:val="eu-ES" w:eastAsia="vi-VN"/>
        </w:rPr>
        <w:t>. Trường hợp không thương lượng được thì tranh chấp được giải quyết thông qua hòa giải hoặc Trọng tài hoặc Tòa án theo thỏa thuận trong hợp đồng bảo hiểm và quy định của pháp luật.</w:t>
      </w:r>
    </w:p>
    <w:p w14:paraId="4DD9DE81" w14:textId="77777777" w:rsidR="00F9121E" w:rsidRPr="00AF228B" w:rsidRDefault="00F9121E" w:rsidP="00F9121E">
      <w:pPr>
        <w:spacing w:before="0" w:after="0"/>
        <w:rPr>
          <w:lang w:val="eu-ES"/>
        </w:rPr>
      </w:pPr>
    </w:p>
    <w:p w14:paraId="4DD9DE82" w14:textId="77777777" w:rsidR="00F9121E" w:rsidRPr="002239C3" w:rsidRDefault="00F9121E">
      <w:pPr>
        <w:pStyle w:val="Heading2"/>
      </w:pPr>
      <w:bookmarkStart w:id="48" w:name="_Toc98323218"/>
      <w:r w:rsidRPr="00645375">
        <w:t xml:space="preserve">Mục </w:t>
      </w:r>
      <w:r>
        <w:rPr>
          <w:lang w:val="vi-VN"/>
        </w:rPr>
        <w:t>2</w:t>
      </w:r>
      <w:r w:rsidRPr="00645375">
        <w:br/>
      </w:r>
      <w:r w:rsidRPr="00AF228B">
        <w:t>HỢP ĐỒNG BẢO HIỂM NHÂN THỌ, HỢP ĐỒNG BẢO HIỂM SỨC KHỎE</w:t>
      </w:r>
      <w:bookmarkEnd w:id="48"/>
    </w:p>
    <w:p w14:paraId="4DD9DE83" w14:textId="77777777" w:rsidR="00F9121E" w:rsidRPr="00645375" w:rsidRDefault="00F9121E" w:rsidP="00F9121E">
      <w:pPr>
        <w:keepNext/>
        <w:jc w:val="center"/>
        <w:rPr>
          <w:bCs/>
          <w:spacing w:val="24"/>
          <w:szCs w:val="28"/>
          <w:lang w:val="es-ES"/>
        </w:rPr>
      </w:pPr>
    </w:p>
    <w:p w14:paraId="4DD9DE84" w14:textId="77777777" w:rsidR="00454A18" w:rsidRPr="00645375" w:rsidRDefault="00415FBD" w:rsidP="001C733E">
      <w:pPr>
        <w:pStyle w:val="Heading3"/>
      </w:pPr>
      <w:bookmarkStart w:id="49" w:name="_Toc98323219"/>
      <w:r w:rsidRPr="00645375">
        <w:t xml:space="preserve">Điều </w:t>
      </w:r>
      <w:r w:rsidR="00F436B0" w:rsidRPr="00645375">
        <w:t>33</w:t>
      </w:r>
      <w:r w:rsidRPr="00645375">
        <w:t>. Đối tượng của hợp đồn</w:t>
      </w:r>
      <w:r w:rsidR="00912BE3" w:rsidRPr="00645375">
        <w:t xml:space="preserve">g bảo hiểm nhân thọ, hợp đồng </w:t>
      </w:r>
      <w:r w:rsidRPr="00645375">
        <w:t>bảo hiểm sức khỏe</w:t>
      </w:r>
      <w:bookmarkEnd w:id="49"/>
    </w:p>
    <w:p w14:paraId="4DD9DE85" w14:textId="77777777" w:rsidR="007A1416" w:rsidRPr="00645375" w:rsidRDefault="0093380A" w:rsidP="00453ED6">
      <w:pPr>
        <w:ind w:firstLine="567"/>
        <w:contextualSpacing w:val="0"/>
        <w:rPr>
          <w:szCs w:val="28"/>
          <w:lang w:val="es-ES"/>
        </w:rPr>
      </w:pPr>
      <w:r w:rsidRPr="00333484">
        <w:rPr>
          <w:spacing w:val="-4"/>
          <w:szCs w:val="28"/>
          <w:lang w:val="es-ES"/>
        </w:rPr>
        <w:t>1. Đối tượng của hợp đồng bảo hiểm nhân thọ là tuổi thọ, tính mạng con người</w:t>
      </w:r>
      <w:r w:rsidRPr="00645375">
        <w:rPr>
          <w:szCs w:val="28"/>
          <w:lang w:val="es-ES"/>
        </w:rPr>
        <w:t xml:space="preserve">. </w:t>
      </w:r>
    </w:p>
    <w:p w14:paraId="4DD9DE86" w14:textId="77777777" w:rsidR="00981140" w:rsidRPr="00645375" w:rsidRDefault="0093380A" w:rsidP="00453ED6">
      <w:pPr>
        <w:ind w:firstLine="567"/>
        <w:contextualSpacing w:val="0"/>
        <w:rPr>
          <w:szCs w:val="28"/>
          <w:lang w:val="es-ES"/>
        </w:rPr>
      </w:pPr>
      <w:r w:rsidRPr="00645375">
        <w:rPr>
          <w:szCs w:val="28"/>
          <w:lang w:val="es-ES"/>
        </w:rPr>
        <w:t>2</w:t>
      </w:r>
      <w:r w:rsidRPr="00645375">
        <w:rPr>
          <w:szCs w:val="28"/>
        </w:rPr>
        <w:t xml:space="preserve">. </w:t>
      </w:r>
      <w:r w:rsidRPr="00645375">
        <w:rPr>
          <w:szCs w:val="28"/>
          <w:lang w:val="es-ES"/>
        </w:rPr>
        <w:t>Đối tượng của hợp đồng bảo hiểm sức khỏe là sức khoẻ con người.</w:t>
      </w:r>
    </w:p>
    <w:p w14:paraId="4DD9DE87" w14:textId="77777777" w:rsidR="009670E8" w:rsidRPr="00645375" w:rsidRDefault="00B60F05" w:rsidP="001C733E">
      <w:pPr>
        <w:pStyle w:val="Heading3"/>
      </w:pPr>
      <w:bookmarkStart w:id="50" w:name="_Toc98323220"/>
      <w:r>
        <w:t>Điều 3</w:t>
      </w:r>
      <w:r w:rsidR="00F436B0" w:rsidRPr="00645375">
        <w:t>4</w:t>
      </w:r>
      <w:r w:rsidR="0093380A" w:rsidRPr="00645375">
        <w:t xml:space="preserve">. </w:t>
      </w:r>
      <w:bookmarkEnd w:id="50"/>
      <w:r w:rsidRPr="00B60F05">
        <w:t>Quyền lợi có thể được bảo hiểm của hợp đồng bảo hiểm nhân thọ, hợp đồng bảo hiểm sức khỏe</w:t>
      </w:r>
    </w:p>
    <w:p w14:paraId="4DD9DE88" w14:textId="77777777" w:rsidR="00981140" w:rsidRPr="00645375" w:rsidRDefault="0093380A" w:rsidP="00453ED6">
      <w:pPr>
        <w:ind w:firstLine="567"/>
        <w:contextualSpacing w:val="0"/>
        <w:rPr>
          <w:szCs w:val="28"/>
          <w:lang w:val="es-ES"/>
        </w:rPr>
      </w:pPr>
      <w:r w:rsidRPr="00645375">
        <w:rPr>
          <w:szCs w:val="28"/>
          <w:lang w:val="es-ES"/>
        </w:rPr>
        <w:t xml:space="preserve">1. Bên mua bảo hiểm có quyền lợi có thể được bảo hiểm đối với những người sau đây: </w:t>
      </w:r>
    </w:p>
    <w:p w14:paraId="4DD9DE89" w14:textId="77777777" w:rsidR="00981140" w:rsidRPr="00645375" w:rsidRDefault="0093380A" w:rsidP="00453ED6">
      <w:pPr>
        <w:ind w:firstLine="567"/>
        <w:contextualSpacing w:val="0"/>
        <w:rPr>
          <w:szCs w:val="28"/>
          <w:lang w:val="es-ES"/>
        </w:rPr>
      </w:pPr>
      <w:r w:rsidRPr="00645375">
        <w:rPr>
          <w:szCs w:val="28"/>
          <w:lang w:val="es-ES"/>
        </w:rPr>
        <w:t>a) Bản thân bên mua bảo hiểm;</w:t>
      </w:r>
    </w:p>
    <w:p w14:paraId="4DD9DE8A" w14:textId="77777777" w:rsidR="00981140" w:rsidRPr="00645375" w:rsidRDefault="0093380A" w:rsidP="00453ED6">
      <w:pPr>
        <w:ind w:firstLine="567"/>
        <w:contextualSpacing w:val="0"/>
        <w:rPr>
          <w:szCs w:val="28"/>
          <w:lang w:val="es-ES"/>
        </w:rPr>
      </w:pPr>
      <w:r w:rsidRPr="00645375">
        <w:rPr>
          <w:szCs w:val="28"/>
          <w:lang w:val="es-ES"/>
        </w:rPr>
        <w:t xml:space="preserve">b) Vợ, chồng, con, cha, mẹ của bên mua bảo hiểm; </w:t>
      </w:r>
    </w:p>
    <w:p w14:paraId="4DD9DE8B" w14:textId="77777777" w:rsidR="00981140" w:rsidRPr="00645375" w:rsidRDefault="0093380A" w:rsidP="00453ED6">
      <w:pPr>
        <w:ind w:firstLine="567"/>
        <w:contextualSpacing w:val="0"/>
        <w:rPr>
          <w:szCs w:val="28"/>
          <w:lang w:val="es-ES"/>
        </w:rPr>
      </w:pPr>
      <w:r w:rsidRPr="00645375">
        <w:rPr>
          <w:szCs w:val="28"/>
          <w:lang w:val="es-ES"/>
        </w:rPr>
        <w:t>c) Anh, chị, em ruột; người khác có quan hệ nuôi dưỡng, cấp dưỡng với bên mua bảo hiểm;</w:t>
      </w:r>
    </w:p>
    <w:p w14:paraId="4DD9DE8C" w14:textId="77777777" w:rsidR="00981140" w:rsidRPr="00645375" w:rsidRDefault="0093380A" w:rsidP="00453ED6">
      <w:pPr>
        <w:ind w:firstLine="567"/>
        <w:contextualSpacing w:val="0"/>
        <w:rPr>
          <w:szCs w:val="28"/>
          <w:lang w:val="es-ES"/>
        </w:rPr>
      </w:pPr>
      <w:r w:rsidRPr="00645375">
        <w:rPr>
          <w:szCs w:val="28"/>
          <w:lang w:val="es-ES"/>
        </w:rPr>
        <w:t>d) Người có liên quan đến quyền và nghĩa vụ tài chính, quan hệ lao động với bên mua bảo hiểm;</w:t>
      </w:r>
    </w:p>
    <w:p w14:paraId="4DD9DE8D" w14:textId="77777777" w:rsidR="00981140" w:rsidRPr="00645375" w:rsidRDefault="0093380A" w:rsidP="00453ED6">
      <w:pPr>
        <w:ind w:firstLine="567"/>
        <w:contextualSpacing w:val="0"/>
        <w:rPr>
          <w:szCs w:val="28"/>
          <w:lang w:val="es-ES"/>
        </w:rPr>
      </w:pPr>
      <w:r w:rsidRPr="00645375">
        <w:rPr>
          <w:szCs w:val="28"/>
          <w:lang w:val="es-ES"/>
        </w:rPr>
        <w:t>đ) Người được bảo hiểm đồng ý bằng văn bản cho bên mua bảo hiểm mua bảo hiểm sức khỏe cho mình.</w:t>
      </w:r>
    </w:p>
    <w:p w14:paraId="4DD9DE8E" w14:textId="77777777" w:rsidR="00981140" w:rsidRPr="00645375" w:rsidRDefault="00912BE3" w:rsidP="00453ED6">
      <w:pPr>
        <w:ind w:firstLine="567"/>
        <w:contextualSpacing w:val="0"/>
        <w:rPr>
          <w:szCs w:val="28"/>
          <w:lang w:val="es-ES"/>
        </w:rPr>
      </w:pPr>
      <w:r w:rsidRPr="00645375">
        <w:rPr>
          <w:szCs w:val="28"/>
          <w:lang w:val="es-ES"/>
        </w:rPr>
        <w:t>2</w:t>
      </w:r>
      <w:r w:rsidR="0093380A" w:rsidRPr="00645375">
        <w:rPr>
          <w:szCs w:val="28"/>
          <w:lang w:val="es-ES"/>
        </w:rPr>
        <w:t>. Tại thời điểm giao kết hợp đồng bảo hiểm, bên mua bảo hiểm phải có quyền lợi có thể được bảo hiểm.</w:t>
      </w:r>
    </w:p>
    <w:p w14:paraId="4DD9DE8F" w14:textId="77777777" w:rsidR="00454A18" w:rsidRPr="00645375" w:rsidRDefault="00415FBD" w:rsidP="001C733E">
      <w:pPr>
        <w:pStyle w:val="Heading3"/>
      </w:pPr>
      <w:bookmarkStart w:id="51" w:name="_Toc98323221"/>
      <w:r w:rsidRPr="00645375">
        <w:lastRenderedPageBreak/>
        <w:t>Điều 3</w:t>
      </w:r>
      <w:r w:rsidR="00F436B0" w:rsidRPr="00645375">
        <w:t>5</w:t>
      </w:r>
      <w:r w:rsidRPr="00645375">
        <w:t>. Thời gian cân nhắc tham gia bảo hiểm</w:t>
      </w:r>
      <w:bookmarkEnd w:id="51"/>
    </w:p>
    <w:p w14:paraId="4DD9DE90" w14:textId="77777777" w:rsidR="00981140" w:rsidRPr="00645375" w:rsidRDefault="006C0976" w:rsidP="00453ED6">
      <w:pPr>
        <w:ind w:firstLine="567"/>
        <w:contextualSpacing w:val="0"/>
        <w:rPr>
          <w:szCs w:val="28"/>
          <w:lang w:val="es-ES"/>
        </w:rPr>
      </w:pPr>
      <w:r w:rsidRPr="00F82AA1">
        <w:rPr>
          <w:szCs w:val="28"/>
          <w:lang w:val="es-ES"/>
        </w:rPr>
        <w:t>Đối với các hợp đồng bảo hiểm có thời hạn từ 01</w:t>
      </w:r>
      <w:r w:rsidRPr="00F82AA1">
        <w:rPr>
          <w:szCs w:val="28"/>
        </w:rPr>
        <w:t xml:space="preserve"> </w:t>
      </w:r>
      <w:r w:rsidRPr="00F82AA1">
        <w:rPr>
          <w:szCs w:val="28"/>
          <w:lang w:val="es-ES"/>
        </w:rPr>
        <w:t>năm trở lên,</w:t>
      </w:r>
      <w:r w:rsidRPr="006C0976">
        <w:rPr>
          <w:szCs w:val="28"/>
        </w:rPr>
        <w:t xml:space="preserve"> </w:t>
      </w:r>
      <w:r w:rsidRPr="006C0976">
        <w:rPr>
          <w:szCs w:val="28"/>
          <w:lang w:val="es-ES"/>
        </w:rPr>
        <w:t>t</w:t>
      </w:r>
      <w:r w:rsidR="0093380A" w:rsidRPr="006C0976">
        <w:rPr>
          <w:szCs w:val="28"/>
          <w:lang w:val="es-ES"/>
        </w:rPr>
        <w:t>rong vòng 21 ngày kể từ ngày nhận được hợp đồng bảo hiểm, bên mua bảo hiểm có quyền từ chối tiếp tục tham gia bảo hiểm. Hợp đồng bảo hiểm sẽ bị hủy bỏ, bên mua bảo hiểm được hoàn lại phí bảo hiểm đã đóng sau khi trừ đi chi phí hợp lý theo thỏa thuận trong hợp đồng bảo hiểm, doanh nghiệp bảo hiểm</w:t>
      </w:r>
      <w:r w:rsidR="00CC63B8" w:rsidRPr="00F82AA1">
        <w:rPr>
          <w:szCs w:val="28"/>
          <w:lang w:val="es-ES"/>
        </w:rPr>
        <w:t>, chi nhánh doanh nghiệp bảo hiểm phi nhân thọ nước ngoài</w:t>
      </w:r>
      <w:r w:rsidR="00CC63B8" w:rsidRPr="006C0976">
        <w:rPr>
          <w:szCs w:val="28"/>
          <w:lang w:val="es-ES"/>
        </w:rPr>
        <w:t xml:space="preserve"> </w:t>
      </w:r>
      <w:r w:rsidR="0093380A" w:rsidRPr="006C0976">
        <w:rPr>
          <w:szCs w:val="28"/>
          <w:lang w:val="es-ES"/>
        </w:rPr>
        <w:t xml:space="preserve">không phải </w:t>
      </w:r>
      <w:r w:rsidR="00CC63B8" w:rsidRPr="006C0976">
        <w:rPr>
          <w:szCs w:val="28"/>
          <w:lang w:val="es-ES"/>
        </w:rPr>
        <w:t>bồi</w:t>
      </w:r>
      <w:r w:rsidR="00CC63B8" w:rsidRPr="006C0976">
        <w:rPr>
          <w:szCs w:val="28"/>
        </w:rPr>
        <w:t xml:space="preserve"> thường, </w:t>
      </w:r>
      <w:r w:rsidR="0093380A" w:rsidRPr="006C0976">
        <w:rPr>
          <w:szCs w:val="28"/>
          <w:lang w:val="es-ES"/>
        </w:rPr>
        <w:t xml:space="preserve">trả tiền bảo hiểm khi xảy ra sự kiện bảo hiểm. Quy định </w:t>
      </w:r>
      <w:r w:rsidR="007B598D" w:rsidRPr="006C0976">
        <w:rPr>
          <w:szCs w:val="28"/>
          <w:lang w:val="es-ES"/>
        </w:rPr>
        <w:t xml:space="preserve">tại Điều </w:t>
      </w:r>
      <w:r w:rsidR="0093380A" w:rsidRPr="006C0976">
        <w:rPr>
          <w:szCs w:val="28"/>
          <w:lang w:val="es-ES"/>
        </w:rPr>
        <w:t xml:space="preserve">này không áp dụng đối với các hợp đồng bảo hiểm </w:t>
      </w:r>
      <w:r w:rsidRPr="00F82AA1">
        <w:rPr>
          <w:szCs w:val="28"/>
          <w:lang w:val="es-ES"/>
        </w:rPr>
        <w:t>sức khỏe do các doanh nghiệp bảo hiểm phi nhân thọ, chi nhánh doanh nghiệp bảo hiểm phi nhân thọ nước ngoài triển khai</w:t>
      </w:r>
      <w:r w:rsidR="0093380A" w:rsidRPr="006C0976">
        <w:rPr>
          <w:szCs w:val="28"/>
          <w:lang w:val="es-ES"/>
        </w:rPr>
        <w:t>.</w:t>
      </w:r>
      <w:r w:rsidR="0093380A" w:rsidRPr="00645375">
        <w:rPr>
          <w:szCs w:val="28"/>
          <w:lang w:val="es-ES"/>
        </w:rPr>
        <w:t xml:space="preserve"> </w:t>
      </w:r>
    </w:p>
    <w:p w14:paraId="4DD9DE91" w14:textId="77777777" w:rsidR="00454A18" w:rsidRPr="00645375" w:rsidRDefault="00415FBD" w:rsidP="001C733E">
      <w:pPr>
        <w:pStyle w:val="Heading3"/>
      </w:pPr>
      <w:bookmarkStart w:id="52" w:name="_Toc98323222"/>
      <w:r w:rsidRPr="00645375">
        <w:t>Điều 3</w:t>
      </w:r>
      <w:r w:rsidR="00F436B0" w:rsidRPr="00645375">
        <w:t>6</w:t>
      </w:r>
      <w:r w:rsidRPr="00645375">
        <w:t>. Bảo hiểm tạm thời</w:t>
      </w:r>
      <w:bookmarkEnd w:id="52"/>
    </w:p>
    <w:p w14:paraId="4DD9DE92" w14:textId="77777777" w:rsidR="00981140" w:rsidRPr="00333484" w:rsidRDefault="0093380A" w:rsidP="00453ED6">
      <w:pPr>
        <w:ind w:firstLine="567"/>
        <w:contextualSpacing w:val="0"/>
        <w:rPr>
          <w:bCs/>
          <w:spacing w:val="2"/>
          <w:szCs w:val="28"/>
          <w:lang w:val="de-DE"/>
        </w:rPr>
      </w:pPr>
      <w:r w:rsidRPr="00333484">
        <w:rPr>
          <w:spacing w:val="2"/>
          <w:szCs w:val="28"/>
          <w:lang w:val="es-ES"/>
        </w:rPr>
        <w:t>D</w:t>
      </w:r>
      <w:r w:rsidRPr="00333484">
        <w:rPr>
          <w:rFonts w:eastAsia="Times New Roman"/>
          <w:spacing w:val="2"/>
          <w:szCs w:val="28"/>
          <w:lang w:val="es-ES"/>
        </w:rPr>
        <w:t xml:space="preserve">oanh nghiệp </w:t>
      </w:r>
      <w:r w:rsidRPr="00333484">
        <w:rPr>
          <w:spacing w:val="2"/>
          <w:szCs w:val="28"/>
          <w:lang w:val="es-ES"/>
        </w:rPr>
        <w:t xml:space="preserve">bảo hiểm cấp bảo hiểm tạm thời cho bên mua bảo hiểm kể từ thời điểm nhận được yêu cầu bảo hiểm và phí bảo hiểm tạm tính của bên mua bảo hiểm. Thời hạn bảo hiểm, số tiền bảo hiểm, điều kiện bảo hiểm tạm thời do doanh nghiệp bảo hiểm và bên mua bảo hiểm thỏa thuận. Bảo hiểm tạm thời kết thúc sau khi </w:t>
      </w:r>
      <w:r w:rsidRPr="00333484">
        <w:rPr>
          <w:rFonts w:eastAsia="Times New Roman"/>
          <w:spacing w:val="2"/>
          <w:szCs w:val="28"/>
          <w:lang w:val="es-ES"/>
        </w:rPr>
        <w:t xml:space="preserve">doanh nghiệp </w:t>
      </w:r>
      <w:r w:rsidRPr="00333484">
        <w:rPr>
          <w:spacing w:val="2"/>
          <w:szCs w:val="28"/>
          <w:lang w:val="es-ES"/>
        </w:rPr>
        <w:t xml:space="preserve">bảo hiểm chấp nhận hoặc từ chối chấp nhận bảo hiểm </w:t>
      </w:r>
      <w:r w:rsidRPr="00333484">
        <w:rPr>
          <w:bCs/>
          <w:spacing w:val="2"/>
          <w:szCs w:val="28"/>
          <w:lang w:val="de-DE"/>
        </w:rPr>
        <w:t>hoặc các trường hợp khác theo thỏa thuận. Quy định này chỉ áp dụng đối với bảo hiểm nhân thọ.</w:t>
      </w:r>
    </w:p>
    <w:p w14:paraId="4DD9DE93" w14:textId="77777777" w:rsidR="00454A18" w:rsidRPr="00645375" w:rsidRDefault="00415FBD" w:rsidP="001C733E">
      <w:pPr>
        <w:pStyle w:val="Heading3"/>
      </w:pPr>
      <w:bookmarkStart w:id="53" w:name="_Toc98323223"/>
      <w:r w:rsidRPr="00645375">
        <w:t>Điều 3</w:t>
      </w:r>
      <w:r w:rsidR="00F436B0" w:rsidRPr="00645375">
        <w:t>7</w:t>
      </w:r>
      <w:r w:rsidRPr="00645375">
        <w:t>. Đóng phí bảo hiểm nhân thọ</w:t>
      </w:r>
      <w:bookmarkEnd w:id="53"/>
    </w:p>
    <w:p w14:paraId="4DD9DE94" w14:textId="77777777" w:rsidR="00981140" w:rsidRPr="00645375" w:rsidRDefault="0093380A" w:rsidP="00453ED6">
      <w:pPr>
        <w:ind w:firstLine="567"/>
        <w:contextualSpacing w:val="0"/>
        <w:rPr>
          <w:szCs w:val="28"/>
          <w:lang w:val="es-ES"/>
        </w:rPr>
      </w:pPr>
      <w:r w:rsidRPr="00645375">
        <w:rPr>
          <w:szCs w:val="28"/>
          <w:lang w:val="es-ES"/>
        </w:rPr>
        <w:t xml:space="preserve">1. Bên mua bảo hiểm có thể đóng phí bảo hiểm một lần hoặc nhiều lần theo thời hạn, phương thức thoả thuận trong hợp đồng bảo hiểm. </w:t>
      </w:r>
    </w:p>
    <w:p w14:paraId="4DD9DE95" w14:textId="77777777" w:rsidR="00981140" w:rsidRPr="00645375" w:rsidRDefault="0093380A" w:rsidP="00453ED6">
      <w:pPr>
        <w:ind w:firstLine="567"/>
        <w:contextualSpacing w:val="0"/>
        <w:rPr>
          <w:szCs w:val="28"/>
          <w:lang w:val="es-ES"/>
        </w:rPr>
      </w:pPr>
      <w:r w:rsidRPr="00645375">
        <w:rPr>
          <w:szCs w:val="28"/>
          <w:lang w:val="es-ES"/>
        </w:rPr>
        <w:t xml:space="preserve">2. Trường hợp phí bảo hiểm được đóng nhiều lần và bên mua bảo hiểm đã đóng một hoặc một số kỳ phí bảo hiểm nhưng không thể đóng được các khoản phí bảo hiểm tiếp theo thì </w:t>
      </w:r>
      <w:r w:rsidR="009A2EB8">
        <w:rPr>
          <w:szCs w:val="28"/>
          <w:lang w:val="es-ES"/>
        </w:rPr>
        <w:t>bên mua bảo hiểm có thời hạn gia hạn đóng phí tối thiểu là</w:t>
      </w:r>
      <w:r w:rsidRPr="00645375">
        <w:rPr>
          <w:szCs w:val="28"/>
          <w:lang w:val="es-ES"/>
        </w:rPr>
        <w:t xml:space="preserve"> 60 ngày.</w:t>
      </w:r>
    </w:p>
    <w:p w14:paraId="4DD9DE96" w14:textId="77777777" w:rsidR="00981140" w:rsidRPr="00645375" w:rsidRDefault="0093380A" w:rsidP="00453ED6">
      <w:pPr>
        <w:ind w:firstLine="567"/>
        <w:contextualSpacing w:val="0"/>
        <w:rPr>
          <w:szCs w:val="28"/>
          <w:lang w:val="es-ES"/>
        </w:rPr>
      </w:pPr>
      <w:r w:rsidRPr="00645375">
        <w:rPr>
          <w:szCs w:val="28"/>
          <w:lang w:val="es-ES"/>
        </w:rPr>
        <w:t>3. Các bên có thể thoả thuận khôi phục hiệu lực hợp đồng bảo hiểm đã bị đơn phương chấm dứt thực hiện theo quy định tại khoản 2 Điều này trong thời hạn 02 (hai) năm, kể từ ngày bị chấm dứt và bên mua bảo hiểm đã đóng số phí bảo hiểm còn thiếu.</w:t>
      </w:r>
    </w:p>
    <w:p w14:paraId="4DD9DE97" w14:textId="77777777" w:rsidR="007E13F3" w:rsidRPr="00645375" w:rsidRDefault="0093380A" w:rsidP="00453ED6">
      <w:pPr>
        <w:ind w:firstLine="567"/>
        <w:contextualSpacing w:val="0"/>
        <w:rPr>
          <w:szCs w:val="28"/>
          <w:lang w:val="es-ES"/>
        </w:rPr>
      </w:pPr>
      <w:r w:rsidRPr="00645375">
        <w:rPr>
          <w:szCs w:val="28"/>
          <w:lang w:val="es-ES"/>
        </w:rPr>
        <w:t xml:space="preserve">4. Trường hợp bên mua bảo hiểm không đóng hoặc đóng không đủ phí bảo hiểm thì doanh nghiệp bảo hiểm </w:t>
      </w:r>
      <w:r w:rsidR="00A717AA">
        <w:rPr>
          <w:szCs w:val="28"/>
          <w:lang w:val="es-ES"/>
        </w:rPr>
        <w:t>không đượ</w:t>
      </w:r>
      <w:r w:rsidR="00F44245">
        <w:rPr>
          <w:szCs w:val="28"/>
          <w:lang w:val="es-ES"/>
        </w:rPr>
        <w:t>c tự ý</w:t>
      </w:r>
      <w:r w:rsidR="00A717AA">
        <w:rPr>
          <w:szCs w:val="28"/>
          <w:lang w:val="es-ES"/>
        </w:rPr>
        <w:t xml:space="preserve"> khấu trừ phí bảo hiểm từ giá trị hoàn lại của hợp đồng bảo hiểm khi chưa có sự đồng ý của bên mua bảo hiểm</w:t>
      </w:r>
      <w:r w:rsidR="00A717AA" w:rsidRPr="00645375">
        <w:rPr>
          <w:szCs w:val="28"/>
          <w:lang w:val="es-ES"/>
        </w:rPr>
        <w:t xml:space="preserve"> </w:t>
      </w:r>
      <w:r w:rsidR="00A717AA">
        <w:rPr>
          <w:szCs w:val="28"/>
          <w:lang w:val="es-ES"/>
        </w:rPr>
        <w:t xml:space="preserve">và </w:t>
      </w:r>
      <w:r w:rsidRPr="00645375">
        <w:rPr>
          <w:szCs w:val="28"/>
          <w:lang w:val="es-ES"/>
        </w:rPr>
        <w:t>không được khởi kiện đòi bên mua bảo hiểm đóng phí bảo hiểm. Quy định này không áp dụng đối với bảo hiểm nhóm.</w:t>
      </w:r>
    </w:p>
    <w:p w14:paraId="4DD9DE98" w14:textId="77777777" w:rsidR="00454A18" w:rsidRPr="00645375" w:rsidRDefault="00415FBD" w:rsidP="001C733E">
      <w:pPr>
        <w:pStyle w:val="Heading3"/>
      </w:pPr>
      <w:bookmarkStart w:id="54" w:name="_Toc98323224"/>
      <w:r w:rsidRPr="00645375">
        <w:t>Điều 3</w:t>
      </w:r>
      <w:r w:rsidR="00F436B0" w:rsidRPr="00645375">
        <w:t>8</w:t>
      </w:r>
      <w:r w:rsidRPr="00645375">
        <w:t xml:space="preserve">. Không được yêu cầu </w:t>
      </w:r>
      <w:r w:rsidR="00AF4AD9">
        <w:t>người</w:t>
      </w:r>
      <w:r w:rsidR="00AF4AD9" w:rsidRPr="00645375">
        <w:t xml:space="preserve"> </w:t>
      </w:r>
      <w:r w:rsidRPr="00645375">
        <w:t>thứ ba bồi hoàn</w:t>
      </w:r>
      <w:bookmarkEnd w:id="54"/>
      <w:r w:rsidRPr="00645375">
        <w:t xml:space="preserve"> </w:t>
      </w:r>
    </w:p>
    <w:p w14:paraId="4DD9DE99" w14:textId="77777777" w:rsidR="00981140" w:rsidRPr="00645375" w:rsidRDefault="0093380A" w:rsidP="00453ED6">
      <w:pPr>
        <w:ind w:firstLine="567"/>
        <w:contextualSpacing w:val="0"/>
        <w:rPr>
          <w:szCs w:val="28"/>
          <w:lang w:val="es-ES"/>
        </w:rPr>
      </w:pPr>
      <w:r w:rsidRPr="00645375">
        <w:rPr>
          <w:szCs w:val="28"/>
          <w:lang w:val="es-ES"/>
        </w:rPr>
        <w:t xml:space="preserve">Trường hợp người được bảo hiểm chết, bị thương tật hoặc đau ốm do hành vi trực tiếp hoặc gián tiếp của </w:t>
      </w:r>
      <w:r w:rsidR="00AF4AD9">
        <w:rPr>
          <w:szCs w:val="28"/>
          <w:lang w:val="es-ES"/>
        </w:rPr>
        <w:t>người</w:t>
      </w:r>
      <w:r w:rsidR="00AF4AD9" w:rsidRPr="00645375">
        <w:rPr>
          <w:szCs w:val="28"/>
          <w:lang w:val="es-ES"/>
        </w:rPr>
        <w:t xml:space="preserve"> </w:t>
      </w:r>
      <w:r w:rsidRPr="00645375">
        <w:rPr>
          <w:szCs w:val="28"/>
          <w:lang w:val="es-ES"/>
        </w:rPr>
        <w:t>thứ ba gây ra, doanh nghiệp bảo</w:t>
      </w:r>
      <w:r w:rsidR="007578FE">
        <w:rPr>
          <w:szCs w:val="28"/>
        </w:rPr>
        <w:t xml:space="preserve"> hiểm</w:t>
      </w:r>
      <w:r w:rsidR="00CC63B8" w:rsidRPr="00645375">
        <w:rPr>
          <w:szCs w:val="28"/>
        </w:rPr>
        <w:t>,</w:t>
      </w:r>
      <w:r w:rsidR="00CC63B8" w:rsidRPr="00F82AA1">
        <w:rPr>
          <w:szCs w:val="28"/>
          <w:lang w:val="es-ES"/>
        </w:rPr>
        <w:t xml:space="preserve"> chi nhánh doanh nghiệp bảo hiểm phi nhân thọ nước ngoài</w:t>
      </w:r>
      <w:r w:rsidRPr="00645375">
        <w:rPr>
          <w:szCs w:val="28"/>
          <w:lang w:val="es-ES"/>
        </w:rPr>
        <w:t xml:space="preserve"> vẫn có nghĩa vụ</w:t>
      </w:r>
      <w:r w:rsidR="00CC63B8" w:rsidRPr="00645375">
        <w:rPr>
          <w:szCs w:val="28"/>
        </w:rPr>
        <w:t xml:space="preserve"> bồi thường,</w:t>
      </w:r>
      <w:r w:rsidRPr="00645375">
        <w:rPr>
          <w:szCs w:val="28"/>
          <w:lang w:val="es-ES"/>
        </w:rPr>
        <w:t xml:space="preserve"> trả tiền bảo hiểm theo thỏa thuận trong hợp đồng bảo hiểm mà không có quyền yêu cầu </w:t>
      </w:r>
      <w:r w:rsidR="00AF4AD9">
        <w:rPr>
          <w:szCs w:val="28"/>
          <w:lang w:val="es-ES"/>
        </w:rPr>
        <w:t>người</w:t>
      </w:r>
      <w:r w:rsidR="00AF4AD9" w:rsidRPr="00645375">
        <w:rPr>
          <w:szCs w:val="28"/>
          <w:lang w:val="es-ES"/>
        </w:rPr>
        <w:t xml:space="preserve"> </w:t>
      </w:r>
      <w:r w:rsidRPr="00645375">
        <w:rPr>
          <w:szCs w:val="28"/>
          <w:lang w:val="es-ES"/>
        </w:rPr>
        <w:t>thứ ba bồi hoàn khoản tiền mà doanh nghiệp bảo hiểm</w:t>
      </w:r>
      <w:r w:rsidR="00CC63B8" w:rsidRPr="00F82AA1">
        <w:rPr>
          <w:szCs w:val="28"/>
          <w:lang w:val="es-ES"/>
        </w:rPr>
        <w:t xml:space="preserve"> chi nhánh doanh nghiệp bảo hiểm phi nhân thọ nước ngoài</w:t>
      </w:r>
      <w:r w:rsidRPr="00645375">
        <w:rPr>
          <w:szCs w:val="28"/>
          <w:lang w:val="es-ES"/>
        </w:rPr>
        <w:t xml:space="preserve"> đã trả cho người thụ </w:t>
      </w:r>
      <w:r w:rsidRPr="00645375">
        <w:rPr>
          <w:szCs w:val="28"/>
          <w:lang w:val="es-ES"/>
        </w:rPr>
        <w:lastRenderedPageBreak/>
        <w:t xml:space="preserve">hưởng. </w:t>
      </w:r>
      <w:r w:rsidR="00AF4AD9">
        <w:rPr>
          <w:szCs w:val="28"/>
          <w:lang w:val="es-ES"/>
        </w:rPr>
        <w:t>Người</w:t>
      </w:r>
      <w:r w:rsidR="00AF4AD9" w:rsidRPr="00645375">
        <w:rPr>
          <w:szCs w:val="28"/>
          <w:lang w:val="es-ES"/>
        </w:rPr>
        <w:t xml:space="preserve"> </w:t>
      </w:r>
      <w:r w:rsidRPr="00645375">
        <w:rPr>
          <w:szCs w:val="28"/>
          <w:lang w:val="es-ES"/>
        </w:rPr>
        <w:t>thứ ba phải chịu trách nhiệm bồi thường cho người được bảo hiểm theo quy định của pháp luật.</w:t>
      </w:r>
    </w:p>
    <w:p w14:paraId="4DD9DE9A" w14:textId="77777777" w:rsidR="00454A18" w:rsidRPr="00645375" w:rsidRDefault="00415FBD" w:rsidP="001C733E">
      <w:pPr>
        <w:pStyle w:val="Heading3"/>
      </w:pPr>
      <w:bookmarkStart w:id="55" w:name="_Toc98323225"/>
      <w:r w:rsidRPr="00645375">
        <w:t>Điều 3</w:t>
      </w:r>
      <w:r w:rsidR="00F436B0" w:rsidRPr="00645375">
        <w:t>9</w:t>
      </w:r>
      <w:r w:rsidRPr="00645375">
        <w:t xml:space="preserve">. Giao kết hợp đồng bảo hiểm nhân </w:t>
      </w:r>
      <w:r w:rsidR="00CC63B8" w:rsidRPr="00645375">
        <w:t>thọ</w:t>
      </w:r>
      <w:r w:rsidR="00CC63B8" w:rsidRPr="00645375">
        <w:rPr>
          <w:lang w:val="vi-VN"/>
        </w:rPr>
        <w:t xml:space="preserve">, hợp đồng </w:t>
      </w:r>
      <w:r w:rsidRPr="00645375">
        <w:t>bảo hiểm sức khỏe cho trường hợp chết</w:t>
      </w:r>
      <w:bookmarkEnd w:id="55"/>
    </w:p>
    <w:p w14:paraId="4DD9DE9B" w14:textId="77777777" w:rsidR="00981140" w:rsidRPr="00645375" w:rsidRDefault="0093380A" w:rsidP="00453ED6">
      <w:pPr>
        <w:ind w:firstLine="567"/>
        <w:contextualSpacing w:val="0"/>
        <w:rPr>
          <w:szCs w:val="28"/>
          <w:lang w:val="es-ES"/>
        </w:rPr>
      </w:pPr>
      <w:r w:rsidRPr="00645375">
        <w:rPr>
          <w:szCs w:val="28"/>
          <w:lang w:val="es-ES"/>
        </w:rPr>
        <w:t>1. Khi bên mua bảo hiểm giao kết hợp đồng bảo hiểm nhân thọ</w:t>
      </w:r>
      <w:r w:rsidR="00CC63B8" w:rsidRPr="00645375">
        <w:rPr>
          <w:szCs w:val="28"/>
        </w:rPr>
        <w:t xml:space="preserve">, hợp đồng </w:t>
      </w:r>
      <w:r w:rsidRPr="00645375">
        <w:rPr>
          <w:szCs w:val="28"/>
          <w:lang w:val="es-ES"/>
        </w:rPr>
        <w:t>bảo hiểm sức khỏe cho trường hợp chết của người khác thì phải được người đó đồng ý bằng văn bản, trong đó ghi rõ số tiền bảo hiểm và người thụ hưởng.</w:t>
      </w:r>
    </w:p>
    <w:p w14:paraId="4DD9DE9C" w14:textId="77777777" w:rsidR="00981140" w:rsidRPr="00645375" w:rsidRDefault="0093380A" w:rsidP="00453ED6">
      <w:pPr>
        <w:ind w:firstLine="567"/>
        <w:contextualSpacing w:val="0"/>
        <w:rPr>
          <w:szCs w:val="28"/>
          <w:lang w:val="es-ES"/>
        </w:rPr>
      </w:pPr>
      <w:r w:rsidRPr="00645375">
        <w:rPr>
          <w:szCs w:val="28"/>
          <w:lang w:val="es-ES"/>
        </w:rPr>
        <w:t>2. Không được giao kết hợp đồng bảo hiểm nhân thọ</w:t>
      </w:r>
      <w:r w:rsidR="00CC63B8" w:rsidRPr="00645375">
        <w:rPr>
          <w:szCs w:val="28"/>
        </w:rPr>
        <w:t xml:space="preserve">, hợp đồng </w:t>
      </w:r>
      <w:r w:rsidRPr="00645375">
        <w:rPr>
          <w:szCs w:val="28"/>
          <w:lang w:val="es-ES"/>
        </w:rPr>
        <w:t xml:space="preserve">bảo hiểm sức khỏe cho trường hợp chết của những người sau </w:t>
      </w:r>
      <w:r w:rsidR="00CC63B8" w:rsidRPr="00645375">
        <w:rPr>
          <w:szCs w:val="28"/>
          <w:lang w:val="es-ES"/>
        </w:rPr>
        <w:t>đây</w:t>
      </w:r>
      <w:r w:rsidR="00CC63B8" w:rsidRPr="00645375">
        <w:rPr>
          <w:szCs w:val="28"/>
        </w:rPr>
        <w:t xml:space="preserve">, </w:t>
      </w:r>
      <w:r w:rsidR="00CC63B8" w:rsidRPr="00F82AA1">
        <w:rPr>
          <w:szCs w:val="28"/>
          <w:lang w:val="es-ES"/>
        </w:rPr>
        <w:t>trừ trường hợp những người này được người đại diện theo pháp luật của họ đồng ý bằng văn bản</w:t>
      </w:r>
      <w:r w:rsidRPr="00645375">
        <w:rPr>
          <w:szCs w:val="28"/>
          <w:lang w:val="es-ES"/>
        </w:rPr>
        <w:t>:</w:t>
      </w:r>
    </w:p>
    <w:p w14:paraId="4DD9DE9D" w14:textId="77777777" w:rsidR="00981140" w:rsidRPr="00645375" w:rsidRDefault="0093380A" w:rsidP="00453ED6">
      <w:pPr>
        <w:ind w:firstLine="567"/>
        <w:contextualSpacing w:val="0"/>
        <w:rPr>
          <w:szCs w:val="28"/>
          <w:lang w:val="es-ES"/>
        </w:rPr>
      </w:pPr>
      <w:r w:rsidRPr="00645375">
        <w:rPr>
          <w:szCs w:val="28"/>
          <w:lang w:val="es-ES"/>
        </w:rPr>
        <w:t>a) Người dưới 1</w:t>
      </w:r>
      <w:r w:rsidR="002921A5">
        <w:rPr>
          <w:szCs w:val="28"/>
          <w:lang w:val="es-ES"/>
        </w:rPr>
        <w:t>8</w:t>
      </w:r>
      <w:r w:rsidRPr="00645375">
        <w:rPr>
          <w:szCs w:val="28"/>
          <w:lang w:val="es-ES"/>
        </w:rPr>
        <w:t xml:space="preserve"> tuổi;</w:t>
      </w:r>
    </w:p>
    <w:p w14:paraId="4DD9DE9E" w14:textId="77777777" w:rsidR="00981140" w:rsidRPr="00645375" w:rsidRDefault="0093380A" w:rsidP="00453ED6">
      <w:pPr>
        <w:ind w:firstLine="567"/>
        <w:contextualSpacing w:val="0"/>
        <w:rPr>
          <w:szCs w:val="28"/>
          <w:lang w:val="es-ES"/>
        </w:rPr>
      </w:pPr>
      <w:r w:rsidRPr="00645375">
        <w:rPr>
          <w:szCs w:val="28"/>
          <w:lang w:val="es-ES"/>
        </w:rPr>
        <w:t xml:space="preserve">b) Người có khó khăn trong nhận thức, làm chủ hành vi; </w:t>
      </w:r>
    </w:p>
    <w:p w14:paraId="4DD9DE9F" w14:textId="77777777" w:rsidR="0005102A" w:rsidRPr="00645375" w:rsidRDefault="0093380A" w:rsidP="00453ED6">
      <w:pPr>
        <w:ind w:firstLine="567"/>
        <w:contextualSpacing w:val="0"/>
        <w:rPr>
          <w:szCs w:val="28"/>
          <w:lang w:val="es-ES"/>
        </w:rPr>
      </w:pPr>
      <w:r w:rsidRPr="00645375">
        <w:rPr>
          <w:szCs w:val="28"/>
          <w:lang w:val="es-ES"/>
        </w:rPr>
        <w:t>c) Người bị hạn chế năng lực hành vi dân sự;</w:t>
      </w:r>
    </w:p>
    <w:p w14:paraId="4DD9DEA0" w14:textId="77777777" w:rsidR="00981140" w:rsidRPr="00645375" w:rsidRDefault="0093380A" w:rsidP="00453ED6">
      <w:pPr>
        <w:ind w:firstLine="567"/>
        <w:contextualSpacing w:val="0"/>
        <w:rPr>
          <w:szCs w:val="28"/>
          <w:lang w:val="es-ES"/>
        </w:rPr>
      </w:pPr>
      <w:r w:rsidRPr="00645375">
        <w:rPr>
          <w:szCs w:val="28"/>
          <w:lang w:val="es-ES"/>
        </w:rPr>
        <w:t>d) Người mất năng lực hành vi dân sự.</w:t>
      </w:r>
    </w:p>
    <w:p w14:paraId="4DD9DEA1" w14:textId="77777777" w:rsidR="00454A18" w:rsidRPr="00F82AA1" w:rsidRDefault="00415FBD" w:rsidP="001C733E">
      <w:pPr>
        <w:pStyle w:val="Heading3"/>
        <w:rPr>
          <w:lang w:val="vi-VN"/>
        </w:rPr>
      </w:pPr>
      <w:bookmarkStart w:id="56" w:name="_Toc98323226"/>
      <w:r w:rsidRPr="00645375">
        <w:t xml:space="preserve">Điều </w:t>
      </w:r>
      <w:r w:rsidR="00F436B0" w:rsidRPr="00645375">
        <w:t>40</w:t>
      </w:r>
      <w:r w:rsidRPr="00645375">
        <w:t>. Các trường hợp không trả tiền bảo hiểm</w:t>
      </w:r>
      <w:r w:rsidR="00BC6D5D" w:rsidRPr="00645375">
        <w:rPr>
          <w:lang w:val="vi-VN"/>
        </w:rPr>
        <w:t xml:space="preserve"> hoặc bồi thường</w:t>
      </w:r>
      <w:bookmarkEnd w:id="56"/>
    </w:p>
    <w:p w14:paraId="4DD9DEA2" w14:textId="77777777" w:rsidR="00981140" w:rsidRPr="00645375" w:rsidRDefault="0093380A" w:rsidP="00453ED6">
      <w:pPr>
        <w:ind w:firstLine="567"/>
        <w:contextualSpacing w:val="0"/>
        <w:rPr>
          <w:szCs w:val="28"/>
          <w:lang w:val="es-ES"/>
        </w:rPr>
      </w:pPr>
      <w:r w:rsidRPr="00645375">
        <w:rPr>
          <w:szCs w:val="28"/>
          <w:lang w:val="es-ES"/>
        </w:rPr>
        <w:t>1. Doanh nghiệp bảo hiểm</w:t>
      </w:r>
      <w:r w:rsidR="00BC6D5D" w:rsidRPr="00F82AA1">
        <w:rPr>
          <w:szCs w:val="28"/>
          <w:lang w:val="es-ES"/>
        </w:rPr>
        <w:t>, chi nhánh doanh nghiệp bảo hiểm phi nhân thọ nước ngoài</w:t>
      </w:r>
      <w:r w:rsidRPr="00645375">
        <w:rPr>
          <w:szCs w:val="28"/>
          <w:lang w:val="es-ES"/>
        </w:rPr>
        <w:t xml:space="preserve"> không phải trả tiền bảo hiểm </w:t>
      </w:r>
      <w:r w:rsidR="00BC6D5D" w:rsidRPr="00645375">
        <w:rPr>
          <w:szCs w:val="28"/>
          <w:lang w:val="es-ES"/>
        </w:rPr>
        <w:t>hoặc</w:t>
      </w:r>
      <w:r w:rsidR="00BC6D5D" w:rsidRPr="00645375">
        <w:rPr>
          <w:szCs w:val="28"/>
        </w:rPr>
        <w:t xml:space="preserve"> bồi thường </w:t>
      </w:r>
      <w:r w:rsidRPr="00645375">
        <w:rPr>
          <w:szCs w:val="28"/>
          <w:lang w:val="es-ES"/>
        </w:rPr>
        <w:t>trong các trường hợp sau đây:</w:t>
      </w:r>
    </w:p>
    <w:p w14:paraId="4DD9DEA3" w14:textId="77777777" w:rsidR="00981140" w:rsidRPr="00333484" w:rsidRDefault="0093380A" w:rsidP="00453ED6">
      <w:pPr>
        <w:ind w:firstLine="567"/>
        <w:contextualSpacing w:val="0"/>
        <w:rPr>
          <w:spacing w:val="2"/>
          <w:szCs w:val="28"/>
          <w:lang w:val="es-ES"/>
        </w:rPr>
      </w:pPr>
      <w:r w:rsidRPr="00333484">
        <w:rPr>
          <w:spacing w:val="2"/>
          <w:szCs w:val="28"/>
          <w:lang w:val="es-ES"/>
        </w:rPr>
        <w:t>a) Người được bảo hiểm chết do tự tử trong thời hạn 02 năm, kể từ ngày nộp khoản phí bảo hiểm đầu tiên hoặc kể từ ngày hợp đồng bảo hiểm tiếp tục có hiệu lực;</w:t>
      </w:r>
    </w:p>
    <w:p w14:paraId="4DD9DEA4" w14:textId="77777777" w:rsidR="00981140" w:rsidRPr="00645375" w:rsidRDefault="0093380A" w:rsidP="00453ED6">
      <w:pPr>
        <w:ind w:firstLine="567"/>
        <w:contextualSpacing w:val="0"/>
        <w:rPr>
          <w:szCs w:val="28"/>
          <w:lang w:val="es-ES"/>
        </w:rPr>
      </w:pPr>
      <w:r w:rsidRPr="00645375">
        <w:rPr>
          <w:szCs w:val="28"/>
          <w:lang w:val="es-ES"/>
        </w:rPr>
        <w:t>b) Người được bảo hiểm chết do lỗi cố ý của bên mua bảo hiểm hoặc lỗi cố ý của người thụ hưởng;</w:t>
      </w:r>
    </w:p>
    <w:p w14:paraId="4DD9DEA5" w14:textId="77777777" w:rsidR="0005102A" w:rsidRPr="00645375" w:rsidRDefault="0093380A" w:rsidP="00453ED6">
      <w:pPr>
        <w:ind w:firstLine="567"/>
        <w:contextualSpacing w:val="0"/>
        <w:rPr>
          <w:szCs w:val="28"/>
          <w:lang w:val="es-ES"/>
        </w:rPr>
      </w:pPr>
      <w:r w:rsidRPr="00645375">
        <w:rPr>
          <w:szCs w:val="28"/>
          <w:lang w:val="es-ES"/>
        </w:rPr>
        <w:t>c) Người được bảo hiểm bị thương tật vĩnh viễn do lỗi cố ý của chính bản thân người được bảo hiểm hoặc bên mua bảo hiểm hoặc người thụ hưởng;</w:t>
      </w:r>
    </w:p>
    <w:p w14:paraId="4DD9DEA6" w14:textId="77777777" w:rsidR="00981140" w:rsidRPr="00645375" w:rsidRDefault="0093380A" w:rsidP="00453ED6">
      <w:pPr>
        <w:ind w:firstLine="567"/>
        <w:contextualSpacing w:val="0"/>
        <w:rPr>
          <w:szCs w:val="28"/>
          <w:lang w:val="es-ES"/>
        </w:rPr>
      </w:pPr>
      <w:r w:rsidRPr="00645375">
        <w:rPr>
          <w:szCs w:val="28"/>
          <w:lang w:val="es-ES"/>
        </w:rPr>
        <w:t>d) Người được bảo hiểm chết do bị thi hành án tử hình;</w:t>
      </w:r>
    </w:p>
    <w:p w14:paraId="4DD9DEA7" w14:textId="77777777" w:rsidR="00981140" w:rsidRPr="00645375" w:rsidRDefault="0093380A" w:rsidP="00453ED6">
      <w:pPr>
        <w:ind w:firstLine="567"/>
        <w:contextualSpacing w:val="0"/>
        <w:rPr>
          <w:szCs w:val="28"/>
          <w:lang w:val="es-ES"/>
        </w:rPr>
      </w:pPr>
      <w:r w:rsidRPr="00645375">
        <w:rPr>
          <w:szCs w:val="28"/>
          <w:lang w:val="es-ES"/>
        </w:rPr>
        <w:t>đ) Các trường hợp khác theo thỏa thuận trong hợp đồng bảo hiểm.</w:t>
      </w:r>
    </w:p>
    <w:p w14:paraId="4DD9DEA8" w14:textId="77777777" w:rsidR="00981140" w:rsidRPr="00645375" w:rsidRDefault="0093380A" w:rsidP="00453ED6">
      <w:pPr>
        <w:ind w:firstLine="567"/>
        <w:contextualSpacing w:val="0"/>
        <w:rPr>
          <w:szCs w:val="28"/>
          <w:lang w:val="es-ES"/>
        </w:rPr>
      </w:pPr>
      <w:r w:rsidRPr="00645375">
        <w:rPr>
          <w:szCs w:val="28"/>
          <w:lang w:val="es-ES"/>
        </w:rPr>
        <w:t>2. Trường hợp có nhiều người thụ hưởng nếu một hoặc một số người thụ hưởng cố ý gây ra cái chết hay thương tật vĩnh viễn cho người được bảo hiểm, doanh nghiệp bảo hiểm</w:t>
      </w:r>
      <w:r w:rsidR="00BC6D5D" w:rsidRPr="00F82AA1">
        <w:rPr>
          <w:szCs w:val="28"/>
          <w:lang w:val="es-ES"/>
        </w:rPr>
        <w:t>, chi nhánh doanh nghiệp bảo hiểm phi nhân thọ nước ngoài</w:t>
      </w:r>
      <w:r w:rsidR="00BC6D5D" w:rsidRPr="00645375">
        <w:rPr>
          <w:szCs w:val="28"/>
        </w:rPr>
        <w:t xml:space="preserve"> </w:t>
      </w:r>
      <w:r w:rsidRPr="00645375">
        <w:rPr>
          <w:szCs w:val="28"/>
          <w:lang w:val="es-ES"/>
        </w:rPr>
        <w:t>vẫn phải trả tiền bảo hiểm</w:t>
      </w:r>
      <w:r w:rsidR="00BC6D5D" w:rsidRPr="00645375">
        <w:rPr>
          <w:szCs w:val="28"/>
        </w:rPr>
        <w:t xml:space="preserve"> hoặc bồi thường</w:t>
      </w:r>
      <w:r w:rsidRPr="00645375">
        <w:rPr>
          <w:szCs w:val="28"/>
          <w:lang w:val="es-ES"/>
        </w:rPr>
        <w:t xml:space="preserve"> cho những người thụ hưởng khác theo thoả thuận trong hợp đồng bảo hiểm. </w:t>
      </w:r>
    </w:p>
    <w:p w14:paraId="4DD9DEA9" w14:textId="77777777" w:rsidR="00981140" w:rsidRPr="00645375" w:rsidRDefault="0093380A" w:rsidP="00453ED6">
      <w:pPr>
        <w:ind w:firstLine="567"/>
        <w:contextualSpacing w:val="0"/>
        <w:rPr>
          <w:szCs w:val="28"/>
          <w:lang w:val="es-ES"/>
        </w:rPr>
      </w:pPr>
      <w:r w:rsidRPr="00645375">
        <w:rPr>
          <w:szCs w:val="28"/>
          <w:lang w:val="es-ES"/>
        </w:rPr>
        <w:t>3. Trong những trường hợp quy định tại khoản 1 Điều này, doanh nghiệp bảo hiểm</w:t>
      </w:r>
      <w:r w:rsidR="00BC6D5D" w:rsidRPr="00F82AA1">
        <w:rPr>
          <w:szCs w:val="28"/>
          <w:lang w:val="es-ES"/>
        </w:rPr>
        <w:t>, chi nhánh doanh nghiệp bảo hiểm phi nhân thọ nước ngoài</w:t>
      </w:r>
      <w:r w:rsidR="00BC6D5D" w:rsidRPr="00645375">
        <w:rPr>
          <w:szCs w:val="28"/>
        </w:rPr>
        <w:t xml:space="preserve"> </w:t>
      </w:r>
      <w:r w:rsidRPr="00645375">
        <w:rPr>
          <w:szCs w:val="28"/>
          <w:lang w:val="es-ES"/>
        </w:rPr>
        <w:t>phải trả cho bên mua bảo hiểm giá trị hoàn lại của hợp đồng bảo hiểm hoặc toàn bộ số phí bảo hiểm đã đóng sau khi trừ các chi phí hợp lý có liên quan; nếu bên mua bảo hiểm chết thì số tiền trả lại được giải quyết theo quy định của pháp luật về thừa kế, trừ trường hợp quy định tại khoản 2 Điều này.</w:t>
      </w:r>
    </w:p>
    <w:p w14:paraId="4DD9DEAA" w14:textId="77777777" w:rsidR="00454A18" w:rsidRPr="00645375" w:rsidRDefault="00415FBD" w:rsidP="001C733E">
      <w:pPr>
        <w:pStyle w:val="Heading3"/>
      </w:pPr>
      <w:bookmarkStart w:id="57" w:name="_Toc98323227"/>
      <w:r w:rsidRPr="00645375">
        <w:lastRenderedPageBreak/>
        <w:t xml:space="preserve">Điều </w:t>
      </w:r>
      <w:r w:rsidR="00F436B0" w:rsidRPr="00645375">
        <w:t>41</w:t>
      </w:r>
      <w:r w:rsidRPr="00645375">
        <w:t>. Chỉ</w:t>
      </w:r>
      <w:r w:rsidRPr="00645375">
        <w:rPr>
          <w:lang w:val="vi-VN"/>
        </w:rPr>
        <w:t xml:space="preserve"> định, thay đổi n</w:t>
      </w:r>
      <w:r w:rsidRPr="00645375">
        <w:t>gười thụ hưởng</w:t>
      </w:r>
      <w:bookmarkEnd w:id="57"/>
    </w:p>
    <w:p w14:paraId="4DD9DEAB" w14:textId="77777777" w:rsidR="00981140" w:rsidRPr="00645375" w:rsidRDefault="0093380A" w:rsidP="003A1A95">
      <w:pPr>
        <w:ind w:firstLine="567"/>
        <w:contextualSpacing w:val="0"/>
        <w:rPr>
          <w:szCs w:val="28"/>
          <w:lang w:val="es-ES"/>
        </w:rPr>
      </w:pPr>
      <w:r w:rsidRPr="00645375">
        <w:rPr>
          <w:szCs w:val="28"/>
          <w:lang w:val="es-ES"/>
        </w:rPr>
        <w:t>1. Bên mua bảo hiểm có quyền chỉ định người thụ hưởng</w:t>
      </w:r>
      <w:r w:rsidR="00BC6D5D" w:rsidRPr="00645375">
        <w:rPr>
          <w:szCs w:val="28"/>
        </w:rPr>
        <w:t>, trừ hợp đồng bảo hiểm nhóm</w:t>
      </w:r>
      <w:r w:rsidRPr="00645375">
        <w:rPr>
          <w:szCs w:val="28"/>
          <w:lang w:val="es-ES"/>
        </w:rPr>
        <w:t xml:space="preserve">. Nếu bên mua bảo hiểm không đồng thời là người được bảo hiểm, bên mua bảo hiểm phải có sự đồng ý </w:t>
      </w:r>
      <w:r w:rsidR="00376F01">
        <w:rPr>
          <w:szCs w:val="28"/>
          <w:lang w:val="es-ES"/>
        </w:rPr>
        <w:t>bằng văn bản</w:t>
      </w:r>
      <w:r w:rsidR="00376F01" w:rsidRPr="00645375">
        <w:rPr>
          <w:szCs w:val="28"/>
          <w:lang w:val="es-ES"/>
        </w:rPr>
        <w:t xml:space="preserve"> </w:t>
      </w:r>
      <w:r w:rsidRPr="00645375">
        <w:rPr>
          <w:szCs w:val="28"/>
          <w:lang w:val="es-ES"/>
        </w:rPr>
        <w:t>của người được bảo hiểm khi chỉ định người thụ hưởng</w:t>
      </w:r>
      <w:r w:rsidR="00583D87" w:rsidRPr="00645375">
        <w:rPr>
          <w:szCs w:val="28"/>
          <w:lang w:val="es-ES"/>
        </w:rPr>
        <w:t>;</w:t>
      </w:r>
      <w:r w:rsidRPr="00645375">
        <w:rPr>
          <w:szCs w:val="28"/>
          <w:lang w:val="es-ES"/>
        </w:rPr>
        <w:t xml:space="preserve"> </w:t>
      </w:r>
      <w:r w:rsidR="00583D87" w:rsidRPr="00645375">
        <w:rPr>
          <w:szCs w:val="28"/>
          <w:lang w:val="es-ES"/>
        </w:rPr>
        <w:t>trường hợp</w:t>
      </w:r>
      <w:r w:rsidRPr="00645375">
        <w:rPr>
          <w:szCs w:val="28"/>
          <w:lang w:val="es-ES"/>
        </w:rPr>
        <w:t xml:space="preserve"> người được bảo hiểm dưới 1</w:t>
      </w:r>
      <w:r w:rsidR="002921A5">
        <w:rPr>
          <w:szCs w:val="28"/>
          <w:lang w:val="es-ES"/>
        </w:rPr>
        <w:t>8</w:t>
      </w:r>
      <w:r w:rsidRPr="00645375">
        <w:rPr>
          <w:szCs w:val="28"/>
          <w:lang w:val="es-ES"/>
        </w:rPr>
        <w:t xml:space="preserve"> tuổi hoặc mất năng lực hành vi dân sự hoặc người có khó khăn trong nhận thức, làm chủ hành vi hoặc người bị hạn chế năng lực hành vi dân sự thì </w:t>
      </w:r>
      <w:r w:rsidR="00583D87" w:rsidRPr="00645375">
        <w:rPr>
          <w:szCs w:val="28"/>
          <w:lang w:val="es-ES"/>
        </w:rPr>
        <w:t xml:space="preserve">việc chỉ định người thụ hưởng phải được </w:t>
      </w:r>
      <w:r w:rsidRPr="00645375">
        <w:rPr>
          <w:szCs w:val="28"/>
          <w:lang w:val="es-ES"/>
        </w:rPr>
        <w:t xml:space="preserve">người đại diện theo pháp luật </w:t>
      </w:r>
      <w:r w:rsidR="00583D87" w:rsidRPr="00645375">
        <w:rPr>
          <w:szCs w:val="28"/>
          <w:lang w:val="es-ES"/>
        </w:rPr>
        <w:t>đồng ý</w:t>
      </w:r>
      <w:r w:rsidRPr="00645375">
        <w:rPr>
          <w:szCs w:val="28"/>
          <w:lang w:val="es-ES"/>
        </w:rPr>
        <w:t>.</w:t>
      </w:r>
    </w:p>
    <w:p w14:paraId="4DD9DEAC" w14:textId="77777777" w:rsidR="00981140" w:rsidRPr="00645375" w:rsidRDefault="00583D87" w:rsidP="00453ED6">
      <w:pPr>
        <w:ind w:firstLine="567"/>
        <w:contextualSpacing w:val="0"/>
        <w:rPr>
          <w:szCs w:val="28"/>
          <w:lang w:val="es-ES"/>
        </w:rPr>
      </w:pPr>
      <w:r w:rsidRPr="00645375">
        <w:rPr>
          <w:szCs w:val="28"/>
          <w:lang w:val="es-ES"/>
        </w:rPr>
        <w:t>2</w:t>
      </w:r>
      <w:r w:rsidR="0093380A" w:rsidRPr="00645375">
        <w:rPr>
          <w:szCs w:val="28"/>
          <w:lang w:val="es-ES"/>
        </w:rPr>
        <w:t>. Trường hợp có nhiều người thụ hưởng, những người được quyền chỉ định người thụ hưởng theo quy định tại Luật này có thể xác định thứ tự và tỷ lệ thụ hưởng của những người thụ hưởng. Nếu tỷ lệ của người thụ hưởng không được xác định thì tất cả những người thụ hưởng được hưởng quyền lợi thụ hưởng theo tỷ lệ như nhau.</w:t>
      </w:r>
    </w:p>
    <w:p w14:paraId="4DD9DEAD" w14:textId="77777777" w:rsidR="007D1460" w:rsidRPr="00645375" w:rsidRDefault="00583D87" w:rsidP="00453ED6">
      <w:pPr>
        <w:ind w:firstLine="567"/>
        <w:contextualSpacing w:val="0"/>
        <w:rPr>
          <w:szCs w:val="28"/>
          <w:lang w:val="es-ES"/>
        </w:rPr>
      </w:pPr>
      <w:r w:rsidRPr="00645375">
        <w:rPr>
          <w:szCs w:val="28"/>
          <w:lang w:val="es-ES"/>
        </w:rPr>
        <w:t>3</w:t>
      </w:r>
      <w:r w:rsidR="0093380A" w:rsidRPr="00645375">
        <w:rPr>
          <w:szCs w:val="28"/>
          <w:lang w:val="es-ES"/>
        </w:rPr>
        <w:t>. Bên mua bảo hiểm có thể thay đổi người thụ hưởng nhưng phải được sự đồng ý của người được bảo hiểm và phải thông báo cho doanh nghiệp bảo hiểm bằng văn bản. Doanh nghiệp bảo hiểm phải xác nhận tại hợp đồng bảo hiểm hoặc văn bản khác đính kèm hợp đồng bảo hiểm sau khi nhận được thông báo của bên mua bảo hiểm.</w:t>
      </w:r>
    </w:p>
    <w:p w14:paraId="4DD9DEAE" w14:textId="77777777" w:rsidR="00454A18" w:rsidRPr="00645375" w:rsidRDefault="00415FBD" w:rsidP="001C733E">
      <w:pPr>
        <w:pStyle w:val="Heading3"/>
      </w:pPr>
      <w:bookmarkStart w:id="58" w:name="_Toc98323228"/>
      <w:r w:rsidRPr="00645375">
        <w:t xml:space="preserve">Điều </w:t>
      </w:r>
      <w:r w:rsidR="00F436B0" w:rsidRPr="00645375">
        <w:t>42</w:t>
      </w:r>
      <w:r w:rsidRPr="00645375">
        <w:t>. Hợp đồng bảo hiểm nhóm</w:t>
      </w:r>
      <w:bookmarkEnd w:id="58"/>
    </w:p>
    <w:p w14:paraId="4DD9DEAF" w14:textId="77777777" w:rsidR="00981140" w:rsidRPr="00645375" w:rsidRDefault="0093380A" w:rsidP="00453ED6">
      <w:pPr>
        <w:ind w:firstLine="567"/>
        <w:contextualSpacing w:val="0"/>
        <w:rPr>
          <w:szCs w:val="28"/>
          <w:lang w:val="es-ES"/>
        </w:rPr>
      </w:pPr>
      <w:r w:rsidRPr="00645375">
        <w:rPr>
          <w:szCs w:val="28"/>
          <w:lang w:val="es-ES"/>
        </w:rPr>
        <w:t>1. Hợp đồng bảo hiểm nhóm là sự thỏa thuận giữa bên mua bảo hiểm và doanh nghiệp bảo hiểm</w:t>
      </w:r>
      <w:r w:rsidR="008A5F31" w:rsidRPr="00645375">
        <w:rPr>
          <w:szCs w:val="28"/>
          <w:lang w:val="es-ES"/>
        </w:rPr>
        <w:t>, chi nhánh doanh nghiệp bảo hiểm phi nhân thọ nước ngoài</w:t>
      </w:r>
      <w:r w:rsidRPr="00645375">
        <w:rPr>
          <w:szCs w:val="28"/>
          <w:lang w:val="es-ES"/>
        </w:rPr>
        <w:t xml:space="preserve"> để bảo hiểm cho những người được bảo hiểm thuộc nhóm tham gia bảo hiểm trong cùng một hợp đồng bảo hiểm.</w:t>
      </w:r>
    </w:p>
    <w:p w14:paraId="4DD9DEB0" w14:textId="77777777" w:rsidR="00981140" w:rsidRPr="00645375" w:rsidRDefault="0093380A" w:rsidP="00453ED6">
      <w:pPr>
        <w:ind w:firstLine="567"/>
        <w:contextualSpacing w:val="0"/>
        <w:rPr>
          <w:szCs w:val="28"/>
          <w:lang w:val="es-ES"/>
        </w:rPr>
      </w:pPr>
      <w:r w:rsidRPr="00645375">
        <w:rPr>
          <w:szCs w:val="28"/>
          <w:lang w:val="es-ES"/>
        </w:rPr>
        <w:t>2. Doanh nghiệp bảo hiểm</w:t>
      </w:r>
      <w:r w:rsidR="008A5F31" w:rsidRPr="00645375">
        <w:rPr>
          <w:szCs w:val="28"/>
          <w:lang w:val="es-ES"/>
        </w:rPr>
        <w:t xml:space="preserve">, chi nhánh doanh nghiệp bảo hiểm phi nhân thọ nước ngoài </w:t>
      </w:r>
      <w:r w:rsidRPr="00645375">
        <w:rPr>
          <w:szCs w:val="28"/>
          <w:lang w:val="es-ES"/>
        </w:rPr>
        <w:t>phải xây dựng điều kiện chấp nhận bảo hiểm đối với bảo hiểm nhóm.</w:t>
      </w:r>
    </w:p>
    <w:p w14:paraId="4DD9DEB1" w14:textId="77777777" w:rsidR="00981140" w:rsidRPr="00645375" w:rsidRDefault="0093380A" w:rsidP="00453ED6">
      <w:pPr>
        <w:ind w:firstLine="567"/>
        <w:contextualSpacing w:val="0"/>
        <w:rPr>
          <w:szCs w:val="28"/>
          <w:lang w:val="es-ES"/>
        </w:rPr>
      </w:pPr>
      <w:r w:rsidRPr="00645375">
        <w:rPr>
          <w:szCs w:val="28"/>
          <w:lang w:val="es-ES"/>
        </w:rPr>
        <w:t xml:space="preserve">3. Nhóm tham gia hợp đồng bảo hiểm phải là nhóm </w:t>
      </w:r>
      <w:r w:rsidR="00BC6D5D" w:rsidRPr="00645375">
        <w:rPr>
          <w:szCs w:val="28"/>
          <w:lang w:val="es-ES"/>
        </w:rPr>
        <w:t>đã</w:t>
      </w:r>
      <w:r w:rsidR="00BC6D5D" w:rsidRPr="00645375">
        <w:rPr>
          <w:szCs w:val="28"/>
        </w:rPr>
        <w:t xml:space="preserve"> được </w:t>
      </w:r>
      <w:r w:rsidRPr="00645375">
        <w:rPr>
          <w:szCs w:val="28"/>
          <w:lang w:val="es-ES"/>
        </w:rPr>
        <w:t>hình thành không phải vì mục đích tham gia bảo hiểm.</w:t>
      </w:r>
    </w:p>
    <w:p w14:paraId="4DD9DEB2" w14:textId="77777777" w:rsidR="00981140" w:rsidRPr="00645375" w:rsidRDefault="0093380A" w:rsidP="00453ED6">
      <w:pPr>
        <w:ind w:firstLine="567"/>
        <w:contextualSpacing w:val="0"/>
        <w:rPr>
          <w:szCs w:val="28"/>
          <w:lang w:val="es-ES"/>
        </w:rPr>
      </w:pPr>
      <w:r w:rsidRPr="00645375">
        <w:rPr>
          <w:szCs w:val="28"/>
          <w:lang w:val="es-ES"/>
        </w:rPr>
        <w:t>4. Bên mua bảo hiểm và người được bảo hiểm có thể thỏa thuận cùng đóng phí bảo hiểm.</w:t>
      </w:r>
    </w:p>
    <w:p w14:paraId="4DD9DEB3" w14:textId="77777777" w:rsidR="00981140" w:rsidRPr="00645375" w:rsidRDefault="0093380A" w:rsidP="00453ED6">
      <w:pPr>
        <w:ind w:firstLine="567"/>
        <w:contextualSpacing w:val="0"/>
        <w:rPr>
          <w:szCs w:val="28"/>
          <w:lang w:val="es-ES"/>
        </w:rPr>
      </w:pPr>
      <w:r w:rsidRPr="00645375">
        <w:rPr>
          <w:szCs w:val="28"/>
          <w:lang w:val="es-ES"/>
        </w:rPr>
        <w:t>5. Người được bảo hiểm có quyền chỉ định người thụ hưởng trong trường hợp người được bảo hiểm chết.</w:t>
      </w:r>
    </w:p>
    <w:p w14:paraId="4DD9DEB4" w14:textId="77777777" w:rsidR="00981140" w:rsidRPr="00645375" w:rsidRDefault="0093380A" w:rsidP="00453ED6">
      <w:pPr>
        <w:ind w:firstLine="567"/>
        <w:contextualSpacing w:val="0"/>
        <w:rPr>
          <w:spacing w:val="-2"/>
          <w:szCs w:val="28"/>
          <w:lang w:val="es-ES"/>
        </w:rPr>
      </w:pPr>
      <w:r w:rsidRPr="00645375">
        <w:rPr>
          <w:spacing w:val="-2"/>
          <w:szCs w:val="28"/>
          <w:lang w:val="es-ES"/>
        </w:rPr>
        <w:t>6. Bên mua bảo hiểm và doanh nghiệp bảo hiểm</w:t>
      </w:r>
      <w:r w:rsidR="008A5F31" w:rsidRPr="00645375">
        <w:rPr>
          <w:szCs w:val="28"/>
          <w:lang w:val="es-ES"/>
        </w:rPr>
        <w:t xml:space="preserve">, chi nhánh doanh nghiệp bảo hiểm phi nhân thọ nước ngoài </w:t>
      </w:r>
      <w:r w:rsidRPr="00645375">
        <w:rPr>
          <w:spacing w:val="-2"/>
          <w:szCs w:val="28"/>
          <w:lang w:val="es-ES"/>
        </w:rPr>
        <w:t>có quyền sửa đổi, bổ sung hợp đồng bảo hiểm trong các trường hợp sau đây:</w:t>
      </w:r>
    </w:p>
    <w:p w14:paraId="4DD9DEB5" w14:textId="77777777" w:rsidR="00981140" w:rsidRPr="00645375" w:rsidRDefault="0093380A" w:rsidP="00453ED6">
      <w:pPr>
        <w:ind w:firstLine="567"/>
        <w:contextualSpacing w:val="0"/>
        <w:rPr>
          <w:szCs w:val="28"/>
          <w:lang w:val="es-ES"/>
        </w:rPr>
      </w:pPr>
      <w:r w:rsidRPr="00645375">
        <w:rPr>
          <w:szCs w:val="28"/>
          <w:lang w:val="es-ES"/>
        </w:rPr>
        <w:t>a) Khi có ít nhất một người được bảo hiểm không còn là thành viên của nhóm;</w:t>
      </w:r>
    </w:p>
    <w:p w14:paraId="4DD9DEB6" w14:textId="77777777" w:rsidR="00981140" w:rsidRPr="00645375" w:rsidRDefault="0093380A" w:rsidP="00453ED6">
      <w:pPr>
        <w:ind w:firstLine="567"/>
        <w:contextualSpacing w:val="0"/>
        <w:rPr>
          <w:szCs w:val="28"/>
          <w:lang w:val="es-ES"/>
        </w:rPr>
      </w:pPr>
      <w:r w:rsidRPr="00645375">
        <w:rPr>
          <w:szCs w:val="28"/>
          <w:lang w:val="es-ES"/>
        </w:rPr>
        <w:t>b) Phí bảo hiểm tính cho từng người được bảo hiểm không được đóng theo thỏa thuận trong hợp đồng bảo hiểm;</w:t>
      </w:r>
    </w:p>
    <w:p w14:paraId="4DD9DEB7" w14:textId="77777777" w:rsidR="00981140" w:rsidRPr="00645375" w:rsidRDefault="0093380A" w:rsidP="00453ED6">
      <w:pPr>
        <w:ind w:firstLine="567"/>
        <w:contextualSpacing w:val="0"/>
        <w:rPr>
          <w:szCs w:val="28"/>
          <w:lang w:val="es-ES"/>
        </w:rPr>
      </w:pPr>
      <w:r w:rsidRPr="00645375">
        <w:rPr>
          <w:szCs w:val="28"/>
          <w:lang w:val="es-ES"/>
        </w:rPr>
        <w:t>c) Các trường hợp khác theo thỏa thuận trong hợp đồng bảo hiểm.</w:t>
      </w:r>
    </w:p>
    <w:p w14:paraId="4DD9DEB8" w14:textId="77777777" w:rsidR="00981140" w:rsidRPr="00645375" w:rsidRDefault="0093380A" w:rsidP="00453ED6">
      <w:pPr>
        <w:ind w:firstLine="567"/>
        <w:contextualSpacing w:val="0"/>
        <w:rPr>
          <w:szCs w:val="28"/>
          <w:lang w:val="es-ES"/>
        </w:rPr>
      </w:pPr>
      <w:r w:rsidRPr="00645375">
        <w:rPr>
          <w:szCs w:val="28"/>
          <w:lang w:val="es-ES"/>
        </w:rPr>
        <w:lastRenderedPageBreak/>
        <w:t xml:space="preserve">7. Ngoài những nội dung quy định tại Điều </w:t>
      </w:r>
      <w:r w:rsidR="00BC6D5D" w:rsidRPr="00645375">
        <w:rPr>
          <w:szCs w:val="28"/>
          <w:lang w:val="es-ES"/>
        </w:rPr>
        <w:t>17</w:t>
      </w:r>
      <w:r w:rsidRPr="00645375">
        <w:rPr>
          <w:szCs w:val="28"/>
          <w:lang w:val="es-ES"/>
        </w:rPr>
        <w:t xml:space="preserve"> Luật này, hợp đồng bảo hiểm nhóm phải có  các nội dung sau đây:</w:t>
      </w:r>
    </w:p>
    <w:p w14:paraId="4DD9DEB9" w14:textId="77777777" w:rsidR="00981140" w:rsidRPr="00645375" w:rsidRDefault="0093380A" w:rsidP="00453ED6">
      <w:pPr>
        <w:ind w:firstLine="567"/>
        <w:contextualSpacing w:val="0"/>
        <w:rPr>
          <w:szCs w:val="28"/>
          <w:lang w:val="es-ES"/>
        </w:rPr>
      </w:pPr>
      <w:r w:rsidRPr="00645375">
        <w:rPr>
          <w:szCs w:val="28"/>
          <w:lang w:val="es-ES"/>
        </w:rPr>
        <w:t>a) Điều kiện tham gia bảo hiểm đối với người được bảo hiểm;</w:t>
      </w:r>
    </w:p>
    <w:p w14:paraId="4DD9DEBA" w14:textId="77777777" w:rsidR="00981140" w:rsidRPr="00645375" w:rsidRDefault="0093380A" w:rsidP="00453ED6">
      <w:pPr>
        <w:ind w:firstLine="567"/>
        <w:contextualSpacing w:val="0"/>
        <w:rPr>
          <w:szCs w:val="28"/>
          <w:lang w:val="es-ES"/>
        </w:rPr>
      </w:pPr>
      <w:r w:rsidRPr="00645375">
        <w:rPr>
          <w:szCs w:val="28"/>
          <w:lang w:val="es-ES"/>
        </w:rPr>
        <w:t>b) Điều kiện, thủ tục chuyển đổi thành hợp đồng bảo hiểm cá nhân.</w:t>
      </w:r>
    </w:p>
    <w:p w14:paraId="4DD9DEBB" w14:textId="77777777" w:rsidR="00981140" w:rsidRPr="00645375" w:rsidRDefault="0093380A" w:rsidP="00981140">
      <w:pPr>
        <w:tabs>
          <w:tab w:val="left" w:pos="2897"/>
        </w:tabs>
        <w:contextualSpacing w:val="0"/>
        <w:rPr>
          <w:sz w:val="12"/>
          <w:szCs w:val="28"/>
          <w:lang w:val="es-ES"/>
        </w:rPr>
      </w:pPr>
      <w:r w:rsidRPr="00645375">
        <w:rPr>
          <w:szCs w:val="28"/>
          <w:lang w:val="es-ES"/>
        </w:rPr>
        <w:tab/>
      </w:r>
    </w:p>
    <w:p w14:paraId="4DD9DEBC" w14:textId="77777777" w:rsidR="00981140" w:rsidRPr="00645375" w:rsidRDefault="00415FBD">
      <w:pPr>
        <w:pStyle w:val="Heading2"/>
      </w:pPr>
      <w:bookmarkStart w:id="59" w:name="_Toc98323229"/>
      <w:r w:rsidRPr="00645375">
        <w:t>Mục 3</w:t>
      </w:r>
      <w:r w:rsidRPr="00645375">
        <w:br/>
      </w:r>
      <w:r w:rsidR="000A4FE1" w:rsidRPr="00F9121E">
        <w:t>HỢP ĐỒNG BẢO HIỂM TÀI SẢN VÀ</w:t>
      </w:r>
      <w:r w:rsidR="007B44F6" w:rsidRPr="00F9121E">
        <w:t xml:space="preserve"> HỢP ĐỒNG BẢO HIỂM</w:t>
      </w:r>
      <w:r w:rsidR="000A4FE1" w:rsidRPr="00F9121E">
        <w:t xml:space="preserve"> THIỆT HẠI</w:t>
      </w:r>
      <w:bookmarkEnd w:id="59"/>
      <w:r w:rsidR="0093380A" w:rsidRPr="00645375">
        <w:t xml:space="preserve"> </w:t>
      </w:r>
    </w:p>
    <w:p w14:paraId="4DD9DEBD" w14:textId="77777777" w:rsidR="00981140" w:rsidRPr="00645375" w:rsidRDefault="00981140" w:rsidP="00981140">
      <w:pPr>
        <w:keepNext/>
        <w:jc w:val="center"/>
        <w:rPr>
          <w:b/>
          <w:bCs/>
          <w:szCs w:val="28"/>
          <w:lang w:val="es-ES"/>
        </w:rPr>
      </w:pPr>
    </w:p>
    <w:p w14:paraId="4DD9DEBE" w14:textId="77777777" w:rsidR="00454A18" w:rsidRPr="00645375" w:rsidRDefault="00415FBD" w:rsidP="001C733E">
      <w:pPr>
        <w:pStyle w:val="Heading3"/>
      </w:pPr>
      <w:bookmarkStart w:id="60" w:name="_Toc98323230"/>
      <w:r w:rsidRPr="00645375">
        <w:t xml:space="preserve">Điều </w:t>
      </w:r>
      <w:r w:rsidR="00DD3BEE" w:rsidRPr="00645375">
        <w:t>43</w:t>
      </w:r>
      <w:r w:rsidRPr="00645375">
        <w:t>. Đối tượng của hợp đồng bảo hiểm tài sản và</w:t>
      </w:r>
      <w:r w:rsidR="007B44F6">
        <w:t xml:space="preserve"> hợp đồng bảo hiểm</w:t>
      </w:r>
      <w:r w:rsidRPr="00645375">
        <w:t xml:space="preserve"> thiệt hại</w:t>
      </w:r>
      <w:bookmarkEnd w:id="60"/>
    </w:p>
    <w:p w14:paraId="4DD9DEBF" w14:textId="77777777" w:rsidR="00981140" w:rsidRPr="00645375" w:rsidRDefault="0093380A" w:rsidP="00453ED6">
      <w:pPr>
        <w:ind w:firstLine="567"/>
        <w:contextualSpacing w:val="0"/>
        <w:rPr>
          <w:szCs w:val="28"/>
          <w:lang w:val="es-ES"/>
        </w:rPr>
      </w:pPr>
      <w:r w:rsidRPr="00645375">
        <w:rPr>
          <w:szCs w:val="28"/>
          <w:lang w:val="es-ES"/>
        </w:rPr>
        <w:t>1. Đối tượng của hợp đồng bảo hiểm tài sản là tài sản theo quy định của Bộ luật Dân sự.</w:t>
      </w:r>
    </w:p>
    <w:p w14:paraId="4DD9DEC0" w14:textId="77777777" w:rsidR="00981140" w:rsidRPr="00645375" w:rsidRDefault="0093380A" w:rsidP="00453ED6">
      <w:pPr>
        <w:ind w:firstLine="567"/>
        <w:contextualSpacing w:val="0"/>
        <w:rPr>
          <w:szCs w:val="28"/>
          <w:lang w:val="es-ES"/>
        </w:rPr>
      </w:pPr>
      <w:r w:rsidRPr="00645375">
        <w:rPr>
          <w:szCs w:val="28"/>
          <w:lang w:val="es-ES"/>
        </w:rPr>
        <w:t>2. Đối tượng của hợp đồng bảo hiểm thiệt hại là bất kỳ lợi ích kinh tế hoặc nghĩa vụ thực hiện hợp đồng hoặc nghĩa vụ theo pháp luật mà người được bảo hiểm phải gánh chịu khi xảy ra tổn thất.</w:t>
      </w:r>
    </w:p>
    <w:p w14:paraId="4DD9DEC1" w14:textId="77777777" w:rsidR="00454A18" w:rsidRPr="00645375" w:rsidRDefault="00415FBD" w:rsidP="001C733E">
      <w:pPr>
        <w:pStyle w:val="Heading3"/>
      </w:pPr>
      <w:bookmarkStart w:id="61" w:name="_Toc98323231"/>
      <w:r w:rsidRPr="00645375">
        <w:t xml:space="preserve">Điều </w:t>
      </w:r>
      <w:r w:rsidR="00DD3BEE" w:rsidRPr="00645375">
        <w:t>44</w:t>
      </w:r>
      <w:r w:rsidRPr="00645375">
        <w:t>. Quyền lợi có thể được bảo hiểm của hợp đồng bảo hiểm tài sản và</w:t>
      </w:r>
      <w:r w:rsidR="007B44F6">
        <w:t xml:space="preserve"> hợp đồng bảo hiểm</w:t>
      </w:r>
      <w:r w:rsidRPr="00645375">
        <w:t xml:space="preserve"> thiệt hại</w:t>
      </w:r>
      <w:bookmarkEnd w:id="61"/>
    </w:p>
    <w:p w14:paraId="4DD9DEC2" w14:textId="77777777" w:rsidR="00981140" w:rsidRPr="00645375" w:rsidRDefault="0093380A" w:rsidP="00453ED6">
      <w:pPr>
        <w:ind w:firstLine="567"/>
        <w:contextualSpacing w:val="0"/>
        <w:rPr>
          <w:szCs w:val="28"/>
          <w:lang w:val="es-ES"/>
        </w:rPr>
      </w:pPr>
      <w:r w:rsidRPr="00645375">
        <w:rPr>
          <w:szCs w:val="28"/>
          <w:lang w:val="es-ES"/>
        </w:rPr>
        <w:t>1. Quyền lợi có thể được bảo hiểm của hợp đồng bảo hiểm tài sản và</w:t>
      </w:r>
      <w:r w:rsidR="007B44F6">
        <w:rPr>
          <w:szCs w:val="28"/>
          <w:lang w:val="es-ES"/>
        </w:rPr>
        <w:t xml:space="preserve"> hợp đồng bảo hiểm</w:t>
      </w:r>
      <w:r w:rsidRPr="00645375">
        <w:rPr>
          <w:szCs w:val="28"/>
          <w:lang w:val="es-ES"/>
        </w:rPr>
        <w:t xml:space="preserve"> thiệt hại là quyền sở hữu, quyền khác đối với tài sản; quyền chiếm hữu, quyền sử dụng của người không phải là chủ sở hữu; quyền lợi về tài chính, nghĩa vụ, trách nhiệm pháp lý về tài chính, thiệt hại kinh tế đối với đối tượng được bảo hiểm. </w:t>
      </w:r>
    </w:p>
    <w:p w14:paraId="4DD9DEC3" w14:textId="77777777" w:rsidR="00981140" w:rsidRPr="00645375" w:rsidRDefault="0093380A" w:rsidP="00453ED6">
      <w:pPr>
        <w:ind w:firstLine="567"/>
        <w:contextualSpacing w:val="0"/>
        <w:rPr>
          <w:szCs w:val="28"/>
          <w:lang w:val="es-ES"/>
        </w:rPr>
      </w:pPr>
      <w:r w:rsidRPr="00645375">
        <w:rPr>
          <w:szCs w:val="28"/>
          <w:lang w:val="es-ES"/>
        </w:rPr>
        <w:t>2. Tại thời điểm xảy ra tổn thất, bên mua bảo hiểm hoặc người được bảo hiểm phải có quyền lợi có thể được bảo hiểm.</w:t>
      </w:r>
    </w:p>
    <w:p w14:paraId="4DD9DEC4" w14:textId="77777777" w:rsidR="00454A18" w:rsidRPr="00645375" w:rsidRDefault="00415FBD" w:rsidP="001C733E">
      <w:pPr>
        <w:pStyle w:val="Heading3"/>
      </w:pPr>
      <w:bookmarkStart w:id="62" w:name="_Toc98323232"/>
      <w:r w:rsidRPr="00645375">
        <w:t xml:space="preserve">Điều </w:t>
      </w:r>
      <w:r w:rsidR="00DD3BEE" w:rsidRPr="00645375">
        <w:t>45</w:t>
      </w:r>
      <w:r w:rsidRPr="00645375">
        <w:t>. Số tiền bảo hiểm</w:t>
      </w:r>
      <w:bookmarkEnd w:id="62"/>
    </w:p>
    <w:p w14:paraId="4DD9DEC5" w14:textId="77777777" w:rsidR="00981140" w:rsidRPr="00645375" w:rsidRDefault="0093380A" w:rsidP="00453ED6">
      <w:pPr>
        <w:ind w:firstLine="567"/>
        <w:contextualSpacing w:val="0"/>
        <w:rPr>
          <w:szCs w:val="28"/>
          <w:lang w:val="es-ES"/>
        </w:rPr>
      </w:pPr>
      <w:r w:rsidRPr="00645375">
        <w:rPr>
          <w:szCs w:val="28"/>
          <w:lang w:val="es-ES"/>
        </w:rPr>
        <w:t xml:space="preserve">Số tiền bảo hiểm là số tiền mà bên mua bảo hiểm yêu cầu bảo hiểm cho tài sản và thiệt hại. Bên mua bảo hiểm và doanh nghiệp bảo hiểm, chi nhánh </w:t>
      </w:r>
      <w:r w:rsidR="0062222D" w:rsidRPr="00645375">
        <w:rPr>
          <w:szCs w:val="28"/>
          <w:lang w:val="es-ES"/>
        </w:rPr>
        <w:t xml:space="preserve">doanh nghiệp bảo hiểm phi nhân thọ </w:t>
      </w:r>
      <w:r w:rsidRPr="00645375">
        <w:rPr>
          <w:szCs w:val="28"/>
          <w:lang w:val="es-ES"/>
        </w:rPr>
        <w:t>nước ngoài được thỏa thuận về số tiền bảo hiểm theo quy định của Luật này.</w:t>
      </w:r>
    </w:p>
    <w:p w14:paraId="4DD9DEC6" w14:textId="77777777" w:rsidR="00454A18" w:rsidRPr="00645375" w:rsidRDefault="00415FBD" w:rsidP="001C733E">
      <w:pPr>
        <w:pStyle w:val="Heading3"/>
      </w:pPr>
      <w:bookmarkStart w:id="63" w:name="_Toc98323233"/>
      <w:r w:rsidRPr="00645375">
        <w:t xml:space="preserve">Điều </w:t>
      </w:r>
      <w:r w:rsidR="00DD3BEE" w:rsidRPr="00645375">
        <w:t>46</w:t>
      </w:r>
      <w:r w:rsidRPr="00645375">
        <w:t>. Thông báo khi sự kiện bảo hiểm xảy ra</w:t>
      </w:r>
      <w:bookmarkEnd w:id="63"/>
      <w:r w:rsidRPr="00645375">
        <w:t xml:space="preserve"> </w:t>
      </w:r>
    </w:p>
    <w:p w14:paraId="4DD9DEC7" w14:textId="77777777" w:rsidR="00981140" w:rsidRPr="00645375" w:rsidRDefault="0093380A" w:rsidP="00453ED6">
      <w:pPr>
        <w:widowControl w:val="0"/>
        <w:ind w:firstLine="567"/>
        <w:contextualSpacing w:val="0"/>
        <w:rPr>
          <w:szCs w:val="28"/>
          <w:lang w:val="es-ES"/>
        </w:rPr>
      </w:pPr>
      <w:r w:rsidRPr="00645375">
        <w:rPr>
          <w:szCs w:val="28"/>
          <w:lang w:val="es-ES"/>
        </w:rPr>
        <w:t>1. Bên mua bảo hiểm phả</w:t>
      </w:r>
      <w:r w:rsidR="0062222D" w:rsidRPr="00645375">
        <w:rPr>
          <w:szCs w:val="28"/>
          <w:lang w:val="es-ES"/>
        </w:rPr>
        <w:t xml:space="preserve">i thông báo </w:t>
      </w:r>
      <w:r w:rsidRPr="00645375">
        <w:rPr>
          <w:szCs w:val="28"/>
          <w:lang w:val="es-ES"/>
        </w:rPr>
        <w:t xml:space="preserve">cho doanh nghiệp bảo hiểm, chi nhánh </w:t>
      </w:r>
      <w:r w:rsidR="0062222D" w:rsidRPr="00645375">
        <w:rPr>
          <w:szCs w:val="28"/>
          <w:lang w:val="es-ES"/>
        </w:rPr>
        <w:t xml:space="preserve">doanh nghiệp bảo hiểm phi nhân thọ </w:t>
      </w:r>
      <w:r w:rsidRPr="00645375">
        <w:rPr>
          <w:szCs w:val="28"/>
          <w:lang w:val="es-ES"/>
        </w:rPr>
        <w:t>nước ngoài khi biết sự kiện bảo hiểm xảy ra theo thời hạn thỏa thuận trong hợp đồng bảo hiểm.</w:t>
      </w:r>
      <w:r w:rsidR="00DD3BEE" w:rsidRPr="00645375">
        <w:rPr>
          <w:szCs w:val="28"/>
          <w:lang w:val="es-ES"/>
        </w:rPr>
        <w:t xml:space="preserve"> </w:t>
      </w:r>
      <w:r w:rsidRPr="00645375">
        <w:rPr>
          <w:szCs w:val="28"/>
          <w:lang w:val="es-ES"/>
        </w:rPr>
        <w:t xml:space="preserve">Trường hợp bên mua bảo hiểm không thực hiện hoặc chậm thực hiện nghĩa vụ này, doanh nghiệp bảo hiểm, chi nhánh </w:t>
      </w:r>
      <w:r w:rsidR="0062222D" w:rsidRPr="00645375">
        <w:rPr>
          <w:szCs w:val="28"/>
          <w:lang w:val="es-ES"/>
        </w:rPr>
        <w:t xml:space="preserve">doanh nghiệp bảo hiểm phi nhân thọ </w:t>
      </w:r>
      <w:r w:rsidRPr="00645375">
        <w:rPr>
          <w:szCs w:val="28"/>
          <w:lang w:val="es-ES"/>
        </w:rPr>
        <w:t>nước ngoài có quyền giảm trừ số tiền phải bồi thường</w:t>
      </w:r>
      <w:r w:rsidRPr="00645375">
        <w:rPr>
          <w:b/>
          <w:szCs w:val="28"/>
          <w:lang w:val="es-ES"/>
        </w:rPr>
        <w:t xml:space="preserve"> </w:t>
      </w:r>
      <w:r w:rsidRPr="00645375">
        <w:rPr>
          <w:bCs/>
          <w:szCs w:val="28"/>
          <w:lang w:val="es-ES"/>
        </w:rPr>
        <w:t>bảo</w:t>
      </w:r>
      <w:r w:rsidRPr="00645375">
        <w:rPr>
          <w:bCs/>
          <w:szCs w:val="28"/>
        </w:rPr>
        <w:t xml:space="preserve"> hiểm</w:t>
      </w:r>
      <w:r w:rsidRPr="00645375">
        <w:rPr>
          <w:b/>
          <w:szCs w:val="28"/>
        </w:rPr>
        <w:t xml:space="preserve"> </w:t>
      </w:r>
      <w:r w:rsidRPr="00645375">
        <w:rPr>
          <w:szCs w:val="28"/>
          <w:lang w:val="es-ES"/>
        </w:rPr>
        <w:t xml:space="preserve">tương ứng với thiệt hại mà doanh nghiệp bảo hiểm, chi nhánh </w:t>
      </w:r>
      <w:r w:rsidR="0062222D" w:rsidRPr="00645375">
        <w:rPr>
          <w:szCs w:val="28"/>
          <w:lang w:val="es-ES"/>
        </w:rPr>
        <w:t xml:space="preserve">doanh nghiệp bảo hiểm phi nhân thọ </w:t>
      </w:r>
      <w:r w:rsidRPr="00645375">
        <w:rPr>
          <w:szCs w:val="28"/>
          <w:lang w:val="es-ES"/>
        </w:rPr>
        <w:t>nước ngoài phải chịu</w:t>
      </w:r>
      <w:r w:rsidR="005B5A2E" w:rsidRPr="00645375">
        <w:rPr>
          <w:szCs w:val="28"/>
          <w:lang w:val="es-ES"/>
        </w:rPr>
        <w:t>, trừ trường hợp có sự kiện bất khả kháng hoặc trở ngại khách quan</w:t>
      </w:r>
      <w:r w:rsidRPr="00645375">
        <w:rPr>
          <w:szCs w:val="28"/>
          <w:lang w:val="es-ES"/>
        </w:rPr>
        <w:t xml:space="preserve">. </w:t>
      </w:r>
    </w:p>
    <w:p w14:paraId="4DD9DEC8" w14:textId="77777777" w:rsidR="00981140" w:rsidRPr="00645375" w:rsidRDefault="0093380A" w:rsidP="00453ED6">
      <w:pPr>
        <w:ind w:firstLine="567"/>
        <w:contextualSpacing w:val="0"/>
        <w:rPr>
          <w:szCs w:val="28"/>
          <w:lang w:val="es-ES"/>
        </w:rPr>
      </w:pPr>
      <w:r w:rsidRPr="00645375">
        <w:rPr>
          <w:szCs w:val="28"/>
          <w:lang w:val="es-ES"/>
        </w:rPr>
        <w:lastRenderedPageBreak/>
        <w:t>2. Doanh nghiệp bảo hiểm, chi nhánh</w:t>
      </w:r>
      <w:r w:rsidR="007B44F6">
        <w:rPr>
          <w:szCs w:val="28"/>
          <w:lang w:val="es-ES"/>
        </w:rPr>
        <w:t xml:space="preserve"> </w:t>
      </w:r>
      <w:r w:rsidR="007B44F6" w:rsidRPr="00645375">
        <w:rPr>
          <w:szCs w:val="28"/>
          <w:lang w:val="es-ES"/>
        </w:rPr>
        <w:t>doanh nghiệp bảo hiểm phi nhân thọ</w:t>
      </w:r>
      <w:r w:rsidRPr="00645375">
        <w:rPr>
          <w:szCs w:val="28"/>
          <w:lang w:val="es-ES"/>
        </w:rPr>
        <w:t xml:space="preserve"> nước ngoài không được áp dụng quy định tại khoản 1 Điều này nếu hợp đồng bảo hiểm không có thỏa thuận về trách nhiệm của bên mua bảo hiểm, các biện pháp chế tài trong việc không thực hiện hoặc chậm thực hiện nghĩa vụ thông báo về sự kiện bảo hiểm.</w:t>
      </w:r>
    </w:p>
    <w:p w14:paraId="4DD9DEC9" w14:textId="77777777" w:rsidR="00454A18" w:rsidRPr="00645375" w:rsidRDefault="00415FBD" w:rsidP="001C733E">
      <w:pPr>
        <w:pStyle w:val="Heading3"/>
      </w:pPr>
      <w:bookmarkStart w:id="64" w:name="_Toc98323234"/>
      <w:r w:rsidRPr="00645375">
        <w:t xml:space="preserve">Điều </w:t>
      </w:r>
      <w:r w:rsidR="00DD3BEE" w:rsidRPr="00645375">
        <w:t>47</w:t>
      </w:r>
      <w:r w:rsidRPr="00645375">
        <w:t>. Hợp đồng bảo hiểm tài sản trên giá trị</w:t>
      </w:r>
      <w:bookmarkEnd w:id="64"/>
    </w:p>
    <w:p w14:paraId="4DD9DECA" w14:textId="77777777" w:rsidR="00981140" w:rsidRPr="00645375" w:rsidRDefault="0093380A" w:rsidP="00453ED6">
      <w:pPr>
        <w:ind w:firstLine="567"/>
        <w:contextualSpacing w:val="0"/>
        <w:rPr>
          <w:szCs w:val="28"/>
          <w:lang w:val="es-ES"/>
        </w:rPr>
      </w:pPr>
      <w:r w:rsidRPr="00645375">
        <w:rPr>
          <w:szCs w:val="28"/>
          <w:lang w:val="es-ES"/>
        </w:rPr>
        <w:t xml:space="preserve">1. Hợp đồng bảo hiểm tài sản trên giá trị là hợp đồng trong đó số tiền bảo hiểm cao hơn giá thị trường của tài sản được bảo hiểm tại thời điểm giao kết hợp đồng. Doanh nghiệp bảo hiểm, chi nhánh </w:t>
      </w:r>
      <w:r w:rsidR="0062222D" w:rsidRPr="00645375">
        <w:rPr>
          <w:szCs w:val="28"/>
          <w:lang w:val="es-ES"/>
        </w:rPr>
        <w:t xml:space="preserve">doanh nghiệp bảo hiểm phi nhân thọ </w:t>
      </w:r>
      <w:r w:rsidRPr="00645375">
        <w:rPr>
          <w:szCs w:val="28"/>
          <w:lang w:val="es-ES"/>
        </w:rPr>
        <w:t>nước ngoài và bên mua bảo hiểm không được cố ý giao kết hợp đồng bảo hiểm tài sản trên giá trị.</w:t>
      </w:r>
    </w:p>
    <w:p w14:paraId="4DD9DECB" w14:textId="77777777" w:rsidR="00293232" w:rsidRPr="00645375" w:rsidRDefault="0093380A" w:rsidP="00453ED6">
      <w:pPr>
        <w:ind w:firstLine="567"/>
        <w:contextualSpacing w:val="0"/>
        <w:rPr>
          <w:szCs w:val="28"/>
          <w:lang w:val="es-ES"/>
        </w:rPr>
      </w:pPr>
      <w:r w:rsidRPr="00645375">
        <w:rPr>
          <w:szCs w:val="28"/>
          <w:lang w:val="es-ES"/>
        </w:rPr>
        <w:t>2. Trường hợp hợp đồng bảo hiểm tài sản trên giá trị được giao kết do lỗi vô ý của bên mua bảo hiểm</w:t>
      </w:r>
      <w:r w:rsidRPr="00645375">
        <w:rPr>
          <w:szCs w:val="28"/>
        </w:rPr>
        <w:t>:</w:t>
      </w:r>
      <w:r w:rsidRPr="00645375">
        <w:rPr>
          <w:szCs w:val="28"/>
          <w:lang w:val="es-ES"/>
        </w:rPr>
        <w:t xml:space="preserve"> </w:t>
      </w:r>
    </w:p>
    <w:p w14:paraId="4DD9DECC" w14:textId="77777777" w:rsidR="00D42BF0" w:rsidRPr="00645375" w:rsidRDefault="0093380A" w:rsidP="00453ED6">
      <w:pPr>
        <w:ind w:firstLine="567"/>
        <w:contextualSpacing w:val="0"/>
        <w:rPr>
          <w:szCs w:val="28"/>
          <w:lang w:val="es-ES"/>
        </w:rPr>
      </w:pPr>
      <w:r w:rsidRPr="00645375">
        <w:rPr>
          <w:szCs w:val="28"/>
          <w:lang w:val="es-ES"/>
        </w:rPr>
        <w:t xml:space="preserve">a) Nếu chưa xảy ra sự kiện bảo hiểm, doanh nghiệp bảo hiểm, chi nhánh </w:t>
      </w:r>
      <w:r w:rsidR="0062222D" w:rsidRPr="00645375">
        <w:rPr>
          <w:szCs w:val="28"/>
          <w:lang w:val="es-ES"/>
        </w:rPr>
        <w:t xml:space="preserve">doanh nghiệp bảo hiểm phi nhân thọ </w:t>
      </w:r>
      <w:r w:rsidRPr="00645375">
        <w:rPr>
          <w:szCs w:val="28"/>
          <w:lang w:val="es-ES"/>
        </w:rPr>
        <w:t>nước ngoài phải hoàn lại cho bên mua bảo hiểm số phí bảo hiểm đã đóng tương ứng với số tiền bảo hiểm vượt quá giá thị trường của tài sản được bảo hiểm</w:t>
      </w:r>
      <w:r w:rsidR="004555BD">
        <w:rPr>
          <w:szCs w:val="28"/>
        </w:rPr>
        <w:t xml:space="preserve"> tại thời điểm giao kết hợp </w:t>
      </w:r>
      <w:r w:rsidR="002D4CCF">
        <w:rPr>
          <w:szCs w:val="28"/>
        </w:rPr>
        <w:t>đồng</w:t>
      </w:r>
      <w:r w:rsidRPr="00645375">
        <w:rPr>
          <w:szCs w:val="28"/>
          <w:lang w:val="es-ES"/>
        </w:rPr>
        <w:t>, sau khi trừ các chi phí hợp lý có liên quan;</w:t>
      </w:r>
    </w:p>
    <w:p w14:paraId="4DD9DECD" w14:textId="77777777" w:rsidR="00981140" w:rsidRPr="00645375" w:rsidRDefault="0093380A" w:rsidP="00453ED6">
      <w:pPr>
        <w:ind w:firstLine="567"/>
        <w:contextualSpacing w:val="0"/>
        <w:rPr>
          <w:szCs w:val="28"/>
          <w:lang w:val="es-ES"/>
        </w:rPr>
      </w:pPr>
      <w:r w:rsidRPr="00645375">
        <w:rPr>
          <w:szCs w:val="28"/>
          <w:lang w:val="es-ES"/>
        </w:rPr>
        <w:t>b</w:t>
      </w:r>
      <w:r w:rsidRPr="00645375">
        <w:rPr>
          <w:szCs w:val="28"/>
        </w:rPr>
        <w:t xml:space="preserve">) </w:t>
      </w:r>
      <w:r w:rsidRPr="00645375">
        <w:rPr>
          <w:szCs w:val="28"/>
          <w:lang w:val="es-ES"/>
        </w:rPr>
        <w:t xml:space="preserve">Nếu xảy ra sự kiện bảo hiểm, doanh nghiệp bảo hiểm, chi nhánh </w:t>
      </w:r>
      <w:r w:rsidR="0062222D" w:rsidRPr="00645375">
        <w:rPr>
          <w:szCs w:val="28"/>
          <w:lang w:val="es-ES"/>
        </w:rPr>
        <w:t xml:space="preserve">doanh nghiệp bảo hiểm phi nhân thọ </w:t>
      </w:r>
      <w:r w:rsidRPr="00645375">
        <w:rPr>
          <w:szCs w:val="28"/>
          <w:lang w:val="es-ES"/>
        </w:rPr>
        <w:t>nước ngoài chỉ chịu trách nhiệm bồi thường thiệt hại tương ứng với giá thị trường của tài sản được bảo hiểm tại thời điểm xảy ra thiệt hại và phải hoàn lại cho bên mua bảo hiểm số phí bảo hiểm đã đóng tương ứng với số tiền bảo hiểm vượt quá giá thị trường của tài sản được bảo hiểm</w:t>
      </w:r>
      <w:r w:rsidR="002D4CCF">
        <w:rPr>
          <w:szCs w:val="28"/>
        </w:rPr>
        <w:t xml:space="preserve"> tại thời điểm giao kết hợp đồng</w:t>
      </w:r>
      <w:r w:rsidRPr="00645375">
        <w:rPr>
          <w:szCs w:val="28"/>
          <w:lang w:val="es-ES"/>
        </w:rPr>
        <w:t xml:space="preserve"> sau khi trừ các chi phí hợp lý có liên quan.</w:t>
      </w:r>
    </w:p>
    <w:p w14:paraId="4DD9DECE" w14:textId="77777777" w:rsidR="00454A18" w:rsidRPr="00645375" w:rsidRDefault="00415FBD" w:rsidP="001C733E">
      <w:pPr>
        <w:pStyle w:val="Heading3"/>
      </w:pPr>
      <w:bookmarkStart w:id="65" w:name="_Toc98323235"/>
      <w:r w:rsidRPr="00645375">
        <w:t xml:space="preserve">Điều </w:t>
      </w:r>
      <w:r w:rsidR="00DD3BEE" w:rsidRPr="00645375">
        <w:t>48</w:t>
      </w:r>
      <w:r w:rsidRPr="00645375">
        <w:t>. Hợp đồng bảo hiểm tài sản dưới giá trị</w:t>
      </w:r>
      <w:bookmarkEnd w:id="65"/>
    </w:p>
    <w:p w14:paraId="4DD9DECF" w14:textId="77777777" w:rsidR="00981140" w:rsidRPr="00333484" w:rsidRDefault="0093380A" w:rsidP="00453ED6">
      <w:pPr>
        <w:ind w:firstLine="567"/>
        <w:contextualSpacing w:val="0"/>
        <w:rPr>
          <w:strike/>
          <w:spacing w:val="2"/>
          <w:szCs w:val="28"/>
          <w:lang w:val="es-ES"/>
        </w:rPr>
      </w:pPr>
      <w:r w:rsidRPr="00333484">
        <w:rPr>
          <w:spacing w:val="2"/>
          <w:szCs w:val="28"/>
          <w:lang w:val="es-ES"/>
        </w:rPr>
        <w:t>1. Hợp đồng bảo hiểm tài sản dưới giá trị là hợp đồng trong đó số tiền bảo hiểm thấp hơn giá thị trường của tài sản được bảo hiểm tại thời điểm giao kết hợp đồng.</w:t>
      </w:r>
    </w:p>
    <w:p w14:paraId="4DD9DED0" w14:textId="77777777" w:rsidR="00981140" w:rsidRPr="00645375" w:rsidRDefault="0093380A" w:rsidP="00453ED6">
      <w:pPr>
        <w:ind w:firstLine="567"/>
        <w:contextualSpacing w:val="0"/>
        <w:rPr>
          <w:strike/>
          <w:szCs w:val="28"/>
          <w:lang w:val="es-ES"/>
        </w:rPr>
      </w:pPr>
      <w:r w:rsidRPr="00645375">
        <w:rPr>
          <w:szCs w:val="28"/>
          <w:lang w:val="es-ES"/>
        </w:rPr>
        <w:t xml:space="preserve">2. Trường hợp hợp đồng bảo hiểm tài sản dưới giá trị được giao kết, doanh nghiệp bảo hiểm, chi nhánh </w:t>
      </w:r>
      <w:r w:rsidR="00A86F4F" w:rsidRPr="00645375">
        <w:rPr>
          <w:szCs w:val="28"/>
          <w:lang w:val="es-ES"/>
        </w:rPr>
        <w:t>doanh nghiệp bảo hiểm</w:t>
      </w:r>
      <w:r w:rsidR="007B44F6">
        <w:rPr>
          <w:szCs w:val="28"/>
          <w:lang w:val="es-ES"/>
        </w:rPr>
        <w:t xml:space="preserve"> phi nhân thọ</w:t>
      </w:r>
      <w:r w:rsidR="00A86F4F" w:rsidRPr="00645375">
        <w:rPr>
          <w:szCs w:val="28"/>
          <w:lang w:val="es-ES"/>
        </w:rPr>
        <w:t xml:space="preserve"> </w:t>
      </w:r>
      <w:r w:rsidRPr="00645375">
        <w:rPr>
          <w:szCs w:val="28"/>
          <w:lang w:val="es-ES"/>
        </w:rPr>
        <w:t>nước ngoài chỉ chịu trách nhiệm bồi thường</w:t>
      </w:r>
      <w:r w:rsidRPr="00645375">
        <w:rPr>
          <w:szCs w:val="28"/>
        </w:rPr>
        <w:t xml:space="preserve"> thiệt hại</w:t>
      </w:r>
      <w:r w:rsidRPr="00645375">
        <w:rPr>
          <w:szCs w:val="28"/>
          <w:lang w:val="es-ES"/>
        </w:rPr>
        <w:t xml:space="preserve"> theo tỷ lệ tương ứng với số tiền bảo hiểm và giá thị trường của tài sản được bảo hiểm tại thời điểm giao kết hoặc thỏa thuận trong hợp đồng bảo hiểm. </w:t>
      </w:r>
    </w:p>
    <w:p w14:paraId="4DD9DED1" w14:textId="77777777" w:rsidR="00454A18" w:rsidRPr="00645375" w:rsidRDefault="00415FBD" w:rsidP="001C733E">
      <w:pPr>
        <w:pStyle w:val="Heading3"/>
      </w:pPr>
      <w:bookmarkStart w:id="66" w:name="_Toc98323236"/>
      <w:r w:rsidRPr="00645375">
        <w:t xml:space="preserve">Điều </w:t>
      </w:r>
      <w:r w:rsidR="00DD3BEE" w:rsidRPr="00645375">
        <w:t>49</w:t>
      </w:r>
      <w:r w:rsidRPr="00645375">
        <w:t>. Hợp đồng bảo hiểm trùng</w:t>
      </w:r>
      <w:bookmarkEnd w:id="66"/>
    </w:p>
    <w:p w14:paraId="4DD9DED2" w14:textId="77777777" w:rsidR="00981140" w:rsidRPr="00645375" w:rsidRDefault="0093380A" w:rsidP="00453ED6">
      <w:pPr>
        <w:ind w:firstLine="567"/>
        <w:contextualSpacing w:val="0"/>
        <w:rPr>
          <w:szCs w:val="28"/>
          <w:lang w:val="es-ES"/>
        </w:rPr>
      </w:pPr>
      <w:r w:rsidRPr="00645375">
        <w:rPr>
          <w:szCs w:val="28"/>
          <w:lang w:val="es-ES"/>
        </w:rPr>
        <w:t>1. Hợp đồng bảo hiểm trùng là trường hợp có từ hai hợp đồng bảo hiểm trở lên để bảo hiểm cho cùng phạm vi, đối tượng, thời hạn và sự kiện bảo hiểm mà tổng số tiền bảo hiểm vượt quá giá trị thị trường của tài sản được bảo hiểm tại thời điểm giao kết hợp đồng bảo hiểm.</w:t>
      </w:r>
    </w:p>
    <w:p w14:paraId="4DD9DED3" w14:textId="77777777" w:rsidR="00981140" w:rsidRPr="00645375" w:rsidRDefault="0093380A" w:rsidP="00453ED6">
      <w:pPr>
        <w:ind w:firstLine="567"/>
        <w:contextualSpacing w:val="0"/>
        <w:rPr>
          <w:szCs w:val="28"/>
          <w:lang w:val="es-ES"/>
        </w:rPr>
      </w:pPr>
      <w:r w:rsidRPr="00645375">
        <w:rPr>
          <w:szCs w:val="28"/>
          <w:lang w:val="es-ES"/>
        </w:rPr>
        <w:t xml:space="preserve">2. Trường hợp các bên giao kết hợp đồng bảo hiểm trùng, khi xảy ra sự kiện bảo hiểm, số tiền bồi thường của mỗi hợp đồng bảo hiểm được tính tương ứng </w:t>
      </w:r>
      <w:r w:rsidRPr="00645375">
        <w:rPr>
          <w:szCs w:val="28"/>
          <w:lang w:val="es-ES"/>
        </w:rPr>
        <w:lastRenderedPageBreak/>
        <w:t>theo tỷ lệ giữa số tiền bảo hiểm đã thoả thuận trên tổng số tiền bảo hiểm của tất cả các hợp đồng mà bên mua bảo hiểm đã giao kết. Tổng số tiền bồi thường của các hợp</w:t>
      </w:r>
      <w:r w:rsidRPr="00645375">
        <w:rPr>
          <w:szCs w:val="28"/>
        </w:rPr>
        <w:t xml:space="preserve"> đồng </w:t>
      </w:r>
      <w:r w:rsidRPr="00645375">
        <w:rPr>
          <w:szCs w:val="28"/>
          <w:lang w:val="es-ES"/>
        </w:rPr>
        <w:t>bảo hiểm không vượt quá giá trị thiệt hại thực tế của tài sản.</w:t>
      </w:r>
    </w:p>
    <w:p w14:paraId="4DD9DED4" w14:textId="77777777" w:rsidR="00454A18" w:rsidRPr="00645375" w:rsidRDefault="00415FBD" w:rsidP="001C733E">
      <w:pPr>
        <w:pStyle w:val="Heading3"/>
      </w:pPr>
      <w:bookmarkStart w:id="67" w:name="_Toc98323237"/>
      <w:r w:rsidRPr="00645375">
        <w:t xml:space="preserve">Điều </w:t>
      </w:r>
      <w:r w:rsidR="00DD3BEE" w:rsidRPr="00645375">
        <w:t>50</w:t>
      </w:r>
      <w:r w:rsidRPr="00645375">
        <w:t>. Tổn thất do hao mòn tự nhiên hoặc do bản chất vốn có của tài sản</w:t>
      </w:r>
      <w:bookmarkEnd w:id="67"/>
    </w:p>
    <w:p w14:paraId="4DD9DED5" w14:textId="77777777" w:rsidR="00981140" w:rsidRPr="00645375" w:rsidRDefault="0093380A" w:rsidP="00453ED6">
      <w:pPr>
        <w:ind w:firstLine="567"/>
        <w:contextualSpacing w:val="0"/>
        <w:rPr>
          <w:szCs w:val="28"/>
          <w:lang w:val="es-ES"/>
        </w:rPr>
      </w:pPr>
      <w:r w:rsidRPr="00645375">
        <w:rPr>
          <w:szCs w:val="28"/>
          <w:lang w:val="es-ES"/>
        </w:rPr>
        <w:t>Doanh nghiệp bảo hiểm, chi nhánh</w:t>
      </w:r>
      <w:r w:rsidR="0062222D" w:rsidRPr="00645375">
        <w:rPr>
          <w:szCs w:val="28"/>
          <w:lang w:val="es-ES"/>
        </w:rPr>
        <w:t xml:space="preserve"> doanh nghiệp bảo hiểm phi nhân thọ</w:t>
      </w:r>
      <w:r w:rsidRPr="00645375">
        <w:rPr>
          <w:szCs w:val="28"/>
          <w:lang w:val="es-ES"/>
        </w:rPr>
        <w:t xml:space="preserve"> nước ngoài không chịu trách nhiệm bồi thường trong trường hợp tài sản được bảo hiểm bị tổn thất do hao mòn tự nhiên hoặc do bản chất vốn có của tài sản, trừ trường hợp có thoả thuận khác trong hợp đồng bảo hiểm.</w:t>
      </w:r>
    </w:p>
    <w:p w14:paraId="4DD9DED6" w14:textId="77777777" w:rsidR="00454A18" w:rsidRPr="00645375" w:rsidRDefault="00415FBD" w:rsidP="001C733E">
      <w:pPr>
        <w:pStyle w:val="Heading3"/>
      </w:pPr>
      <w:bookmarkStart w:id="68" w:name="_Toc98323238"/>
      <w:r w:rsidRPr="00645375">
        <w:t xml:space="preserve">Điều </w:t>
      </w:r>
      <w:r w:rsidR="00DD3BEE" w:rsidRPr="00645375">
        <w:t>51</w:t>
      </w:r>
      <w:r w:rsidRPr="00645375">
        <w:t>. Căn cứ bồi thường</w:t>
      </w:r>
      <w:bookmarkEnd w:id="68"/>
    </w:p>
    <w:p w14:paraId="4DD9DED7" w14:textId="77777777" w:rsidR="00981140" w:rsidRPr="00645375" w:rsidRDefault="0093380A" w:rsidP="00453ED6">
      <w:pPr>
        <w:ind w:firstLine="567"/>
        <w:contextualSpacing w:val="0"/>
        <w:rPr>
          <w:szCs w:val="28"/>
          <w:lang w:val="es-ES"/>
        </w:rPr>
      </w:pPr>
      <w:r w:rsidRPr="00645375">
        <w:rPr>
          <w:szCs w:val="28"/>
          <w:lang w:val="es-ES"/>
        </w:rPr>
        <w:t xml:space="preserve">1. Số tiền bồi thường mà doanh nghiệp bảo hiểm, chi nhánh </w:t>
      </w:r>
      <w:r w:rsidR="0062222D" w:rsidRPr="00645375">
        <w:rPr>
          <w:szCs w:val="28"/>
          <w:lang w:val="es-ES"/>
        </w:rPr>
        <w:t xml:space="preserve">doanh nghiệp bảo hiểm phi nhân thọ </w:t>
      </w:r>
      <w:r w:rsidRPr="00645375">
        <w:rPr>
          <w:szCs w:val="28"/>
          <w:lang w:val="es-ES"/>
        </w:rPr>
        <w:t>nước ngoài phải trả cho người được bảo hiểm được xác định trên cơ sở giá thị trường của tài sản được bảo hiểm tại thời điểm, nơi xảy ra tổn thất và mức độ thiệt hại thực tế, trừ trường hợp có thoả thuận khác trong hợp đồng bảo hiểm. Chi phí để xác định giá thị trường và mức độ thiệt hại do doanh nghiệp bảo hiểm, chi nhánh</w:t>
      </w:r>
      <w:r w:rsidR="002914C7" w:rsidRPr="00645375">
        <w:rPr>
          <w:szCs w:val="28"/>
          <w:lang w:val="es-ES"/>
        </w:rPr>
        <w:t xml:space="preserve"> doanh nghiệp bảo hiểm phi nhân thọ</w:t>
      </w:r>
      <w:r w:rsidRPr="00645375">
        <w:rPr>
          <w:szCs w:val="28"/>
          <w:lang w:val="es-ES"/>
        </w:rPr>
        <w:t xml:space="preserve"> nước ngoài chịu.</w:t>
      </w:r>
    </w:p>
    <w:p w14:paraId="4DD9DED8" w14:textId="77777777" w:rsidR="00981140" w:rsidRPr="00645375" w:rsidRDefault="0093380A" w:rsidP="00453ED6">
      <w:pPr>
        <w:ind w:firstLine="567"/>
        <w:contextualSpacing w:val="0"/>
        <w:rPr>
          <w:szCs w:val="28"/>
          <w:lang w:val="es-ES"/>
        </w:rPr>
      </w:pPr>
      <w:r w:rsidRPr="00645375">
        <w:rPr>
          <w:szCs w:val="28"/>
          <w:lang w:val="es-ES"/>
        </w:rPr>
        <w:t xml:space="preserve">2. Số tiền bồi thường mà doanh nghiệp bảo hiểm, chi nhánh </w:t>
      </w:r>
      <w:r w:rsidR="0062222D" w:rsidRPr="00645375">
        <w:rPr>
          <w:szCs w:val="28"/>
          <w:lang w:val="es-ES"/>
        </w:rPr>
        <w:t xml:space="preserve">doanh nghiệp bảo hiểm phi nhân thọ </w:t>
      </w:r>
      <w:r w:rsidRPr="00645375">
        <w:rPr>
          <w:szCs w:val="28"/>
          <w:lang w:val="es-ES"/>
        </w:rPr>
        <w:t>nước ngoài trả cho người được bảo hiểm không vượt quá số tiền bảo hiểm.</w:t>
      </w:r>
    </w:p>
    <w:p w14:paraId="4DD9DED9" w14:textId="77777777" w:rsidR="00981140" w:rsidRPr="00645375" w:rsidRDefault="0093380A" w:rsidP="00453ED6">
      <w:pPr>
        <w:ind w:firstLine="567"/>
        <w:contextualSpacing w:val="0"/>
        <w:rPr>
          <w:szCs w:val="28"/>
          <w:lang w:val="es-ES"/>
        </w:rPr>
      </w:pPr>
      <w:r w:rsidRPr="00645375">
        <w:rPr>
          <w:szCs w:val="28"/>
          <w:lang w:val="es-ES"/>
        </w:rPr>
        <w:t xml:space="preserve">3. Ngoài số tiền bồi thường, doanh nghiệp bảo hiểm, chi nhánh </w:t>
      </w:r>
      <w:r w:rsidR="0062222D" w:rsidRPr="00645375">
        <w:rPr>
          <w:szCs w:val="28"/>
          <w:lang w:val="es-ES"/>
        </w:rPr>
        <w:t xml:space="preserve">doanh nghiệp bảo hiểm phi nhân thọ </w:t>
      </w:r>
      <w:r w:rsidRPr="00645375">
        <w:rPr>
          <w:szCs w:val="28"/>
          <w:lang w:val="es-ES"/>
        </w:rPr>
        <w:t xml:space="preserve">nước ngoài còn phải trả cho người được bảo hiểm những chi phí cần thiết, hợp lý theo thỏa thuận trong hợp đồng bảo hiểm để đề phòng, hạn chế tổn thất và những chi phí phát sinh mà </w:t>
      </w:r>
      <w:r w:rsidRPr="00645375">
        <w:rPr>
          <w:bCs/>
          <w:szCs w:val="28"/>
          <w:lang w:val="es-ES"/>
        </w:rPr>
        <w:t>bên mua bảo hiểm hoặc</w:t>
      </w:r>
      <w:r w:rsidRPr="00645375">
        <w:rPr>
          <w:szCs w:val="28"/>
          <w:lang w:val="es-ES"/>
        </w:rPr>
        <w:t xml:space="preserve"> người được bảo hiểm phải chịu để thực hiện theo hướng dẫn của doanh nghiệp bảo hiểm, chi nhánh </w:t>
      </w:r>
      <w:r w:rsidR="0062222D" w:rsidRPr="00645375">
        <w:rPr>
          <w:szCs w:val="28"/>
          <w:lang w:val="es-ES"/>
        </w:rPr>
        <w:t xml:space="preserve">doanh nghiệp bảo hiểm phi nhân thọ </w:t>
      </w:r>
      <w:r w:rsidRPr="00645375">
        <w:rPr>
          <w:szCs w:val="28"/>
          <w:lang w:val="es-ES"/>
        </w:rPr>
        <w:t>nước ngoài.</w:t>
      </w:r>
    </w:p>
    <w:p w14:paraId="4DD9DEDA" w14:textId="77777777" w:rsidR="00454A18" w:rsidRPr="00645375" w:rsidRDefault="00415FBD" w:rsidP="001C733E">
      <w:pPr>
        <w:pStyle w:val="Heading3"/>
      </w:pPr>
      <w:bookmarkStart w:id="69" w:name="_Toc98323239"/>
      <w:r w:rsidRPr="00645375">
        <w:t xml:space="preserve">Điều </w:t>
      </w:r>
      <w:r w:rsidR="00DD3BEE" w:rsidRPr="00645375">
        <w:t>52</w:t>
      </w:r>
      <w:r w:rsidRPr="00645375">
        <w:t>. Hình thức bồi thường</w:t>
      </w:r>
      <w:bookmarkEnd w:id="69"/>
      <w:r w:rsidRPr="00645375">
        <w:t xml:space="preserve"> </w:t>
      </w:r>
    </w:p>
    <w:p w14:paraId="4DD9DEDB" w14:textId="77777777" w:rsidR="00981140" w:rsidRPr="00645375" w:rsidRDefault="0093380A" w:rsidP="00453ED6">
      <w:pPr>
        <w:ind w:firstLine="567"/>
        <w:contextualSpacing w:val="0"/>
        <w:rPr>
          <w:szCs w:val="28"/>
          <w:lang w:val="es-ES"/>
        </w:rPr>
      </w:pPr>
      <w:r w:rsidRPr="00645375">
        <w:rPr>
          <w:szCs w:val="28"/>
          <w:lang w:val="es-ES"/>
        </w:rPr>
        <w:t xml:space="preserve">1. Bên mua bảo hiểm và doanh nghiệp bảo hiểm, chi nhánh </w:t>
      </w:r>
      <w:r w:rsidR="0062222D" w:rsidRPr="00645375">
        <w:rPr>
          <w:szCs w:val="28"/>
          <w:lang w:val="es-ES"/>
        </w:rPr>
        <w:t xml:space="preserve">doanh nghiệp bảo hiểm phi nhân thọ </w:t>
      </w:r>
      <w:r w:rsidRPr="00645375">
        <w:rPr>
          <w:szCs w:val="28"/>
          <w:lang w:val="es-ES"/>
        </w:rPr>
        <w:t>nước ngoài có thể thoả thuận một trong các hình thức bồi thường sau đây:</w:t>
      </w:r>
    </w:p>
    <w:p w14:paraId="4DD9DEDC" w14:textId="77777777" w:rsidR="00981140" w:rsidRPr="00645375" w:rsidRDefault="0093380A" w:rsidP="00453ED6">
      <w:pPr>
        <w:ind w:firstLine="567"/>
        <w:contextualSpacing w:val="0"/>
        <w:rPr>
          <w:szCs w:val="28"/>
          <w:lang w:val="es-ES"/>
        </w:rPr>
      </w:pPr>
      <w:r w:rsidRPr="00645375">
        <w:rPr>
          <w:szCs w:val="28"/>
          <w:lang w:val="es-ES"/>
        </w:rPr>
        <w:t>a) Sửa chữa tài sản bị thiệt hại;</w:t>
      </w:r>
    </w:p>
    <w:p w14:paraId="4DD9DEDD" w14:textId="77777777" w:rsidR="00981140" w:rsidRPr="00645375" w:rsidRDefault="0093380A" w:rsidP="00453ED6">
      <w:pPr>
        <w:ind w:firstLine="567"/>
        <w:contextualSpacing w:val="0"/>
        <w:rPr>
          <w:szCs w:val="28"/>
          <w:lang w:val="es-ES"/>
        </w:rPr>
      </w:pPr>
      <w:r w:rsidRPr="00645375">
        <w:rPr>
          <w:szCs w:val="28"/>
          <w:lang w:val="es-ES"/>
        </w:rPr>
        <w:t>b) Thay thế tài sản bị thiệt hại bằng tài sản khác;</w:t>
      </w:r>
    </w:p>
    <w:p w14:paraId="4DD9DEDE" w14:textId="77777777" w:rsidR="00981140" w:rsidRPr="00645375" w:rsidRDefault="0093380A" w:rsidP="00453ED6">
      <w:pPr>
        <w:ind w:firstLine="567"/>
        <w:contextualSpacing w:val="0"/>
        <w:rPr>
          <w:szCs w:val="28"/>
          <w:lang w:val="es-ES"/>
        </w:rPr>
      </w:pPr>
      <w:r w:rsidRPr="00645375">
        <w:rPr>
          <w:szCs w:val="28"/>
          <w:lang w:val="es-ES"/>
        </w:rPr>
        <w:t>c) Trả tiền bồi thường.</w:t>
      </w:r>
    </w:p>
    <w:p w14:paraId="4DD9DEDF" w14:textId="77777777" w:rsidR="00981140" w:rsidRPr="00645375" w:rsidRDefault="0093380A" w:rsidP="00453ED6">
      <w:pPr>
        <w:ind w:firstLine="567"/>
        <w:contextualSpacing w:val="0"/>
        <w:rPr>
          <w:szCs w:val="28"/>
          <w:lang w:val="es-ES"/>
        </w:rPr>
      </w:pPr>
      <w:r w:rsidRPr="00645375">
        <w:rPr>
          <w:szCs w:val="28"/>
          <w:lang w:val="es-ES"/>
        </w:rPr>
        <w:t xml:space="preserve">2. Trường hợp doanh nghiệp bảo hiểm, chi nhánh </w:t>
      </w:r>
      <w:r w:rsidR="0062222D" w:rsidRPr="00645375">
        <w:rPr>
          <w:szCs w:val="28"/>
          <w:lang w:val="es-ES"/>
        </w:rPr>
        <w:t xml:space="preserve">doanh nghiệp bảo hiểm phi nhân thọ </w:t>
      </w:r>
      <w:r w:rsidRPr="00645375">
        <w:rPr>
          <w:szCs w:val="28"/>
          <w:lang w:val="es-ES"/>
        </w:rPr>
        <w:t>nước ngoài và bên mua bảo hiểm không thoả thuận được về hình thức bồi thường thì việc bồi thường sẽ được thực hiện bằng tiền.</w:t>
      </w:r>
    </w:p>
    <w:p w14:paraId="4DD9DEE0" w14:textId="77777777" w:rsidR="00981140" w:rsidRPr="00645375" w:rsidRDefault="0093380A" w:rsidP="00453ED6">
      <w:pPr>
        <w:ind w:firstLine="567"/>
        <w:contextualSpacing w:val="0"/>
        <w:rPr>
          <w:szCs w:val="28"/>
          <w:lang w:val="es-ES"/>
        </w:rPr>
      </w:pPr>
      <w:r w:rsidRPr="00645375">
        <w:rPr>
          <w:szCs w:val="28"/>
          <w:lang w:val="es-ES"/>
        </w:rPr>
        <w:t xml:space="preserve">3. Trường hợp bồi thường theo quy định tại điểm b và điểm c khoản 1 Điều này, doanh nghiệp bảo hiểm, chi nhánh </w:t>
      </w:r>
      <w:r w:rsidR="0062222D" w:rsidRPr="00645375">
        <w:rPr>
          <w:szCs w:val="28"/>
          <w:lang w:val="es-ES"/>
        </w:rPr>
        <w:t xml:space="preserve">doanh nghiệp bảo hiểm phi nhân thọ </w:t>
      </w:r>
      <w:r w:rsidRPr="00645375">
        <w:rPr>
          <w:szCs w:val="28"/>
          <w:lang w:val="es-ES"/>
        </w:rPr>
        <w:t>nướ</w:t>
      </w:r>
      <w:r w:rsidR="0062222D" w:rsidRPr="00645375">
        <w:rPr>
          <w:szCs w:val="28"/>
          <w:lang w:val="es-ES"/>
        </w:rPr>
        <w:t xml:space="preserve">c ngoài </w:t>
      </w:r>
      <w:r w:rsidRPr="00645375">
        <w:rPr>
          <w:szCs w:val="28"/>
          <w:lang w:val="es-ES"/>
        </w:rPr>
        <w:t>có quyền thu hồi tài sản bị thiệt hại sau khi đã thay thế hoặc bồi thường toàn bộ theo giá thị trường của tài sản.</w:t>
      </w:r>
    </w:p>
    <w:p w14:paraId="4DD9DEE1" w14:textId="77777777" w:rsidR="00454A18" w:rsidRPr="00645375" w:rsidRDefault="00415FBD" w:rsidP="001C733E">
      <w:pPr>
        <w:pStyle w:val="Heading3"/>
      </w:pPr>
      <w:bookmarkStart w:id="70" w:name="_Toc98323240"/>
      <w:r w:rsidRPr="00645375">
        <w:lastRenderedPageBreak/>
        <w:t xml:space="preserve">Điều </w:t>
      </w:r>
      <w:r w:rsidR="00DD3BEE" w:rsidRPr="00645375">
        <w:t>53</w:t>
      </w:r>
      <w:r w:rsidRPr="00645375">
        <w:t>. Giám định tổn thất</w:t>
      </w:r>
      <w:bookmarkEnd w:id="70"/>
    </w:p>
    <w:p w14:paraId="4DD9DEE2" w14:textId="77777777" w:rsidR="00981140" w:rsidRPr="00645375" w:rsidRDefault="0093380A" w:rsidP="00453ED6">
      <w:pPr>
        <w:ind w:firstLine="567"/>
        <w:contextualSpacing w:val="0"/>
        <w:rPr>
          <w:szCs w:val="28"/>
          <w:lang w:val="es-ES"/>
        </w:rPr>
      </w:pPr>
      <w:r w:rsidRPr="00645375">
        <w:rPr>
          <w:szCs w:val="28"/>
          <w:lang w:val="es-ES"/>
        </w:rPr>
        <w:t xml:space="preserve">1. Khi xảy ra sự kiện bảo hiểm, doanh nghiệp bảo hiểm, chi nhánh </w:t>
      </w:r>
      <w:r w:rsidR="00A86F4F" w:rsidRPr="00645375">
        <w:rPr>
          <w:szCs w:val="28"/>
          <w:lang w:val="es-ES"/>
        </w:rPr>
        <w:t xml:space="preserve">doanh nghiệp bảo hiểm phi nhân thọ </w:t>
      </w:r>
      <w:r w:rsidRPr="00645375">
        <w:rPr>
          <w:szCs w:val="28"/>
          <w:lang w:val="es-ES"/>
        </w:rPr>
        <w:t>nướ</w:t>
      </w:r>
      <w:r w:rsidR="0032015A" w:rsidRPr="00645375">
        <w:rPr>
          <w:szCs w:val="28"/>
          <w:lang w:val="es-ES"/>
        </w:rPr>
        <w:t xml:space="preserve">c ngoài </w:t>
      </w:r>
      <w:r w:rsidRPr="00645375">
        <w:rPr>
          <w:szCs w:val="28"/>
          <w:lang w:val="es-ES"/>
        </w:rPr>
        <w:t>hoặc người được doanh nghiệp bảo hiểm</w:t>
      </w:r>
      <w:r w:rsidR="0032015A" w:rsidRPr="00645375">
        <w:rPr>
          <w:szCs w:val="28"/>
          <w:lang w:val="es-ES"/>
        </w:rPr>
        <w:t>, chi nhánh doanh nghiệp bảo hiểm phi nhân thọ nước ngoài</w:t>
      </w:r>
      <w:r w:rsidRPr="00645375">
        <w:rPr>
          <w:szCs w:val="28"/>
          <w:lang w:val="es-ES"/>
        </w:rPr>
        <w:t xml:space="preserve"> ủy quyền thực hiện việc giám định tổn thất để xác định nguyên nhân và mức độ tổn thất. Chi phí giám định tổn thất do doanh nghiệp bảo hiểm, chi nhánh </w:t>
      </w:r>
      <w:r w:rsidR="0032015A" w:rsidRPr="00645375">
        <w:rPr>
          <w:szCs w:val="28"/>
          <w:lang w:val="es-ES"/>
        </w:rPr>
        <w:t xml:space="preserve">doanh nghiệp bảo hiểm phi nhân thọ </w:t>
      </w:r>
      <w:r w:rsidRPr="00645375">
        <w:rPr>
          <w:szCs w:val="28"/>
          <w:lang w:val="es-ES"/>
        </w:rPr>
        <w:t>nướ</w:t>
      </w:r>
      <w:r w:rsidR="0032015A" w:rsidRPr="00645375">
        <w:rPr>
          <w:szCs w:val="28"/>
          <w:lang w:val="es-ES"/>
        </w:rPr>
        <w:t xml:space="preserve">c ngoài </w:t>
      </w:r>
      <w:r w:rsidRPr="00645375">
        <w:rPr>
          <w:szCs w:val="28"/>
          <w:lang w:val="es-ES"/>
        </w:rPr>
        <w:t>chịu.</w:t>
      </w:r>
    </w:p>
    <w:p w14:paraId="4DD9DEE3" w14:textId="77777777" w:rsidR="00981140" w:rsidRPr="00645375" w:rsidRDefault="0093380A" w:rsidP="00453ED6">
      <w:pPr>
        <w:ind w:firstLine="567"/>
        <w:contextualSpacing w:val="0"/>
        <w:rPr>
          <w:szCs w:val="28"/>
          <w:lang w:val="es-ES"/>
        </w:rPr>
      </w:pPr>
      <w:r w:rsidRPr="00645375">
        <w:rPr>
          <w:szCs w:val="28"/>
          <w:lang w:val="es-ES"/>
        </w:rPr>
        <w:t>2. Trường hợp các bên không thống nhất về nguyên nhân và mức độ tổn thất thì có thể trưng cầu giám định viên độc lập, trừ trường hợp có thoả thuận khác trong hợp đồng bảo hiểm. Trường hợp các bên không thoả thuận được việc trưng cầu giám định viên độc lập thì một trong các bên có</w:t>
      </w:r>
      <w:r w:rsidRPr="00645375">
        <w:rPr>
          <w:szCs w:val="28"/>
        </w:rPr>
        <w:t xml:space="preserve"> quyền </w:t>
      </w:r>
      <w:r w:rsidRPr="00645375">
        <w:rPr>
          <w:szCs w:val="28"/>
          <w:lang w:val="es-ES"/>
        </w:rPr>
        <w:t xml:space="preserve">yêu cầu Toà án nơi xảy ra tổn thất hoặc nơi cư trú của người được bảo hiểm chỉ định giám định viên độc lập. Kết luận của giám định viên độc lập có giá trị bắt buộc đối với các bên. </w:t>
      </w:r>
    </w:p>
    <w:p w14:paraId="4DD9DEE4" w14:textId="77777777" w:rsidR="00454A18" w:rsidRPr="00645375" w:rsidRDefault="00415FBD" w:rsidP="001C733E">
      <w:pPr>
        <w:pStyle w:val="Heading3"/>
      </w:pPr>
      <w:bookmarkStart w:id="71" w:name="_Toc98323241"/>
      <w:r w:rsidRPr="00645375">
        <w:t xml:space="preserve">Điều </w:t>
      </w:r>
      <w:r w:rsidR="00DD3BEE" w:rsidRPr="00645375">
        <w:t>54</w:t>
      </w:r>
      <w:r w:rsidRPr="00645375">
        <w:t>. Chuyển quyền yêu cầu bồi hoàn</w:t>
      </w:r>
      <w:bookmarkEnd w:id="71"/>
    </w:p>
    <w:p w14:paraId="4DD9DEE5" w14:textId="77777777" w:rsidR="00981140" w:rsidRPr="00645375" w:rsidRDefault="0093380A" w:rsidP="00292C0F">
      <w:pPr>
        <w:ind w:firstLine="567"/>
        <w:contextualSpacing w:val="0"/>
        <w:rPr>
          <w:szCs w:val="28"/>
          <w:lang w:val="es-ES"/>
        </w:rPr>
      </w:pPr>
      <w:r w:rsidRPr="00645375">
        <w:rPr>
          <w:szCs w:val="28"/>
          <w:lang w:val="es-ES"/>
        </w:rPr>
        <w:t xml:space="preserve">1. Trường hợp </w:t>
      </w:r>
      <w:r w:rsidR="00AF4AD9">
        <w:rPr>
          <w:szCs w:val="28"/>
          <w:lang w:val="es-ES"/>
        </w:rPr>
        <w:t>người</w:t>
      </w:r>
      <w:r w:rsidR="00AF4AD9" w:rsidRPr="00645375">
        <w:rPr>
          <w:szCs w:val="28"/>
          <w:lang w:val="es-ES"/>
        </w:rPr>
        <w:t xml:space="preserve"> </w:t>
      </w:r>
      <w:r w:rsidRPr="00645375">
        <w:rPr>
          <w:szCs w:val="28"/>
          <w:lang w:val="es-ES"/>
        </w:rPr>
        <w:t xml:space="preserve">thứ ba có trách nhiệm bồi thường do hành vi gây thiệt hại cho người được bảo hiểm, trên cơ sở người được bảo hiểm đã chuyển quyền yêu cầu </w:t>
      </w:r>
      <w:r w:rsidR="00AF4AD9">
        <w:rPr>
          <w:szCs w:val="28"/>
          <w:lang w:val="es-ES"/>
        </w:rPr>
        <w:t>người</w:t>
      </w:r>
      <w:r w:rsidR="00AF4AD9" w:rsidRPr="00645375">
        <w:rPr>
          <w:szCs w:val="28"/>
          <w:lang w:val="es-ES"/>
        </w:rPr>
        <w:t xml:space="preserve"> </w:t>
      </w:r>
      <w:r w:rsidRPr="00645375">
        <w:rPr>
          <w:szCs w:val="28"/>
          <w:lang w:val="es-ES"/>
        </w:rPr>
        <w:t xml:space="preserve">thứ ba bồi hoàn khoản tiền mà mình sẽ nhận bồi thường từ doanh nghiệp bảo hiểm, chi nhánh </w:t>
      </w:r>
      <w:r w:rsidR="0032015A" w:rsidRPr="00645375">
        <w:rPr>
          <w:szCs w:val="28"/>
          <w:lang w:val="es-ES"/>
        </w:rPr>
        <w:t xml:space="preserve">doanh nghiệp bảo hiểm phi nhân thọ </w:t>
      </w:r>
      <w:r w:rsidRPr="00645375">
        <w:rPr>
          <w:szCs w:val="28"/>
          <w:lang w:val="es-ES"/>
        </w:rPr>
        <w:t xml:space="preserve">nước ngoài, doanh nghiệp bảo hiểm, chi nhánh </w:t>
      </w:r>
      <w:r w:rsidR="0032015A" w:rsidRPr="00645375">
        <w:rPr>
          <w:szCs w:val="28"/>
          <w:lang w:val="es-ES"/>
        </w:rPr>
        <w:t xml:space="preserve">doanh nghiệp bảo hiểm phi nhân thọ </w:t>
      </w:r>
      <w:r w:rsidRPr="00645375">
        <w:rPr>
          <w:szCs w:val="28"/>
          <w:lang w:val="es-ES"/>
        </w:rPr>
        <w:t>nướ</w:t>
      </w:r>
      <w:r w:rsidR="0032015A" w:rsidRPr="00645375">
        <w:rPr>
          <w:szCs w:val="28"/>
          <w:lang w:val="es-ES"/>
        </w:rPr>
        <w:t xml:space="preserve">c ngoài </w:t>
      </w:r>
      <w:r w:rsidRPr="00645375">
        <w:rPr>
          <w:szCs w:val="28"/>
          <w:lang w:val="es-ES"/>
        </w:rPr>
        <w:t>sẽ trả tiền bồi thường cho người được bảo hiểm.</w:t>
      </w:r>
    </w:p>
    <w:p w14:paraId="4DD9DEE6" w14:textId="77777777" w:rsidR="00981140" w:rsidRPr="00645375" w:rsidRDefault="0093380A" w:rsidP="00292C0F">
      <w:pPr>
        <w:ind w:firstLine="567"/>
        <w:contextualSpacing w:val="0"/>
        <w:rPr>
          <w:szCs w:val="28"/>
          <w:lang w:val="es-ES"/>
        </w:rPr>
      </w:pPr>
      <w:r w:rsidRPr="00645375">
        <w:rPr>
          <w:szCs w:val="28"/>
          <w:lang w:val="es-ES"/>
        </w:rPr>
        <w:t>2. Trường hợp sau khi xảy ra sự kiện bảo hiểm và trước khi doanh nghiệp bảo hiểm, chi nhánh</w:t>
      </w:r>
      <w:r w:rsidR="0032015A" w:rsidRPr="00645375">
        <w:rPr>
          <w:szCs w:val="28"/>
          <w:lang w:val="es-ES"/>
        </w:rPr>
        <w:t xml:space="preserve"> doanh nghiệp bảo hiểm phi nhân thọ </w:t>
      </w:r>
      <w:r w:rsidRPr="00645375">
        <w:rPr>
          <w:szCs w:val="28"/>
          <w:lang w:val="es-ES"/>
        </w:rPr>
        <w:t xml:space="preserve">nước ngoài trả tiền bồi thường mà người được bảo hiểm từ bỏ quyền yêu cầu bồi thường đối với </w:t>
      </w:r>
      <w:r w:rsidR="00CA5FFA">
        <w:rPr>
          <w:szCs w:val="28"/>
          <w:lang w:val="es-ES"/>
        </w:rPr>
        <w:t>người</w:t>
      </w:r>
      <w:r w:rsidR="00CA5FFA" w:rsidRPr="00645375">
        <w:rPr>
          <w:szCs w:val="28"/>
          <w:lang w:val="es-ES"/>
        </w:rPr>
        <w:t xml:space="preserve"> </w:t>
      </w:r>
      <w:r w:rsidRPr="00645375">
        <w:rPr>
          <w:szCs w:val="28"/>
          <w:lang w:val="es-ES"/>
        </w:rPr>
        <w:t xml:space="preserve">thứ ba thì doanh nghiệp bảo hiểm, chi nhánh </w:t>
      </w:r>
      <w:r w:rsidR="0032015A" w:rsidRPr="00645375">
        <w:rPr>
          <w:szCs w:val="28"/>
          <w:lang w:val="es-ES"/>
        </w:rPr>
        <w:t xml:space="preserve">doanh nghiệp bảo hiểm phi nhân thọ </w:t>
      </w:r>
      <w:r w:rsidRPr="00645375">
        <w:rPr>
          <w:szCs w:val="28"/>
          <w:lang w:val="es-ES"/>
        </w:rPr>
        <w:t>nướ</w:t>
      </w:r>
      <w:r w:rsidR="0032015A" w:rsidRPr="00645375">
        <w:rPr>
          <w:szCs w:val="28"/>
          <w:lang w:val="es-ES"/>
        </w:rPr>
        <w:t xml:space="preserve">c ngoài </w:t>
      </w:r>
      <w:r w:rsidRPr="00645375">
        <w:rPr>
          <w:szCs w:val="28"/>
          <w:lang w:val="es-ES"/>
        </w:rPr>
        <w:t>không phải chịu trách nhiệm trả tiền bồi thường.</w:t>
      </w:r>
    </w:p>
    <w:p w14:paraId="4DD9DEE7" w14:textId="77777777" w:rsidR="00981140" w:rsidRPr="00645375" w:rsidRDefault="0093380A" w:rsidP="00292C0F">
      <w:pPr>
        <w:ind w:firstLine="567"/>
        <w:contextualSpacing w:val="0"/>
        <w:rPr>
          <w:szCs w:val="28"/>
          <w:lang w:val="es-ES"/>
        </w:rPr>
      </w:pPr>
      <w:r w:rsidRPr="00645375">
        <w:rPr>
          <w:szCs w:val="28"/>
          <w:lang w:val="es-ES"/>
        </w:rPr>
        <w:t xml:space="preserve">3. Trường hợp người được bảo hiểm cố tình làm cho doanh nghiệp bảo hiểm, chi nhánh </w:t>
      </w:r>
      <w:r w:rsidR="0032015A" w:rsidRPr="00645375">
        <w:rPr>
          <w:szCs w:val="28"/>
          <w:lang w:val="es-ES"/>
        </w:rPr>
        <w:t xml:space="preserve">doanh nghiệp bảo hiểm phi nhân thọ </w:t>
      </w:r>
      <w:r w:rsidRPr="00645375">
        <w:rPr>
          <w:szCs w:val="28"/>
          <w:lang w:val="es-ES"/>
        </w:rPr>
        <w:t xml:space="preserve">nước ngoài không thể thực hiện được quyền yêu cầu bồi thường từ </w:t>
      </w:r>
      <w:r w:rsidR="00CA5FFA">
        <w:rPr>
          <w:szCs w:val="28"/>
          <w:lang w:val="es-ES"/>
        </w:rPr>
        <w:t>người</w:t>
      </w:r>
      <w:r w:rsidR="00CA5FFA" w:rsidRPr="00645375">
        <w:rPr>
          <w:szCs w:val="28"/>
          <w:lang w:val="es-ES"/>
        </w:rPr>
        <w:t xml:space="preserve"> </w:t>
      </w:r>
      <w:r w:rsidRPr="00645375">
        <w:rPr>
          <w:szCs w:val="28"/>
          <w:lang w:val="es-ES"/>
        </w:rPr>
        <w:t>thứ ba thì doanh nghiệp bảo hiểm, chi nhánh</w:t>
      </w:r>
      <w:r w:rsidR="0032015A" w:rsidRPr="00645375">
        <w:rPr>
          <w:szCs w:val="28"/>
          <w:lang w:val="es-ES"/>
        </w:rPr>
        <w:t xml:space="preserve"> doanh nghiệp bảo hiểm phi nhân thọ </w:t>
      </w:r>
      <w:r w:rsidRPr="00645375">
        <w:rPr>
          <w:szCs w:val="28"/>
          <w:lang w:val="es-ES"/>
        </w:rPr>
        <w:t>nướ</w:t>
      </w:r>
      <w:r w:rsidR="0032015A" w:rsidRPr="00645375">
        <w:rPr>
          <w:szCs w:val="28"/>
          <w:lang w:val="es-ES"/>
        </w:rPr>
        <w:t xml:space="preserve">c ngoài </w:t>
      </w:r>
      <w:r w:rsidRPr="00645375">
        <w:rPr>
          <w:szCs w:val="28"/>
          <w:lang w:val="es-ES"/>
        </w:rPr>
        <w:t>có thể khấu trừ hoặc yêu cầu người được bảo hiểm hoàn trả số tiền bồi thường tương ứng.</w:t>
      </w:r>
    </w:p>
    <w:p w14:paraId="4DD9DEE8" w14:textId="77777777" w:rsidR="00981140" w:rsidRPr="00645375" w:rsidRDefault="0093380A" w:rsidP="00292C0F">
      <w:pPr>
        <w:ind w:firstLine="567"/>
        <w:contextualSpacing w:val="0"/>
        <w:rPr>
          <w:szCs w:val="28"/>
          <w:lang w:val="es-ES"/>
        </w:rPr>
      </w:pPr>
      <w:r w:rsidRPr="00645375">
        <w:rPr>
          <w:szCs w:val="28"/>
          <w:lang w:val="es-ES"/>
        </w:rPr>
        <w:t xml:space="preserve">4. Khi doanh nghiệp bảo hiểm, chi nhánh </w:t>
      </w:r>
      <w:r w:rsidR="0032015A" w:rsidRPr="00645375">
        <w:rPr>
          <w:szCs w:val="28"/>
          <w:lang w:val="es-ES"/>
        </w:rPr>
        <w:t xml:space="preserve">doanh nghiệp bảo hiểm phi nhân thọ </w:t>
      </w:r>
      <w:r w:rsidRPr="00645375">
        <w:rPr>
          <w:szCs w:val="28"/>
          <w:lang w:val="es-ES"/>
        </w:rPr>
        <w:t xml:space="preserve">nước ngoài thực hiện quyền yêu cầu bồi thường đối với </w:t>
      </w:r>
      <w:r w:rsidR="00CA5FFA">
        <w:rPr>
          <w:szCs w:val="28"/>
          <w:lang w:val="es-ES"/>
        </w:rPr>
        <w:t>người</w:t>
      </w:r>
      <w:r w:rsidR="00CA5FFA" w:rsidRPr="00645375">
        <w:rPr>
          <w:szCs w:val="28"/>
          <w:lang w:val="es-ES"/>
        </w:rPr>
        <w:t xml:space="preserve"> </w:t>
      </w:r>
      <w:r w:rsidRPr="00645375">
        <w:rPr>
          <w:szCs w:val="28"/>
          <w:lang w:val="es-ES"/>
        </w:rPr>
        <w:t>thứ ba, người được bảo hiểm có trách nhiệm cung cấp cho doanh nghiệp bảo hiểm</w:t>
      </w:r>
      <w:r w:rsidR="0032015A" w:rsidRPr="00645375">
        <w:rPr>
          <w:szCs w:val="28"/>
          <w:lang w:val="es-ES"/>
        </w:rPr>
        <w:t>, chi nhánh doanh nghiệp bảo hiểm phi nhân thọ nước ngoài</w:t>
      </w:r>
      <w:r w:rsidRPr="00645375">
        <w:rPr>
          <w:szCs w:val="28"/>
          <w:lang w:val="es-ES"/>
        </w:rPr>
        <w:t xml:space="preserve"> các tài liệu cần thiết và thông tin liên quan theo thỏa thuận trong hợp đồng bảo hiểm.</w:t>
      </w:r>
    </w:p>
    <w:p w14:paraId="4DD9DEE9" w14:textId="77777777" w:rsidR="00454A18" w:rsidRPr="00645375" w:rsidRDefault="00415FBD" w:rsidP="001C733E">
      <w:pPr>
        <w:pStyle w:val="Heading3"/>
      </w:pPr>
      <w:bookmarkStart w:id="72" w:name="_Toc98323242"/>
      <w:r w:rsidRPr="00645375">
        <w:t xml:space="preserve">Điều </w:t>
      </w:r>
      <w:r w:rsidR="00DD3BEE" w:rsidRPr="00645375">
        <w:t>55</w:t>
      </w:r>
      <w:r w:rsidRPr="00645375">
        <w:t>. Các quy định về an toàn</w:t>
      </w:r>
      <w:bookmarkEnd w:id="72"/>
      <w:r w:rsidRPr="00645375">
        <w:t xml:space="preserve"> </w:t>
      </w:r>
    </w:p>
    <w:p w14:paraId="4DD9DEEA" w14:textId="77777777" w:rsidR="00981140" w:rsidRPr="00645375" w:rsidRDefault="0093380A" w:rsidP="00453ED6">
      <w:pPr>
        <w:ind w:firstLine="567"/>
        <w:contextualSpacing w:val="0"/>
        <w:rPr>
          <w:bCs/>
          <w:iCs/>
          <w:szCs w:val="28"/>
          <w:lang w:val="eu-ES"/>
        </w:rPr>
      </w:pPr>
      <w:r w:rsidRPr="00645375">
        <w:rPr>
          <w:bCs/>
          <w:iCs/>
          <w:szCs w:val="28"/>
          <w:lang w:val="eu-ES"/>
        </w:rPr>
        <w:t>1. Người được bảo hiểm phải thực hiện các quy định về phòng cháy, chữa cháy, an toàn lao động, vệ sinh lao động và những quy định khác của pháp luật có liên quan nhằm bảo đảm an toàn cho đối tượng bảo hiểm.</w:t>
      </w:r>
    </w:p>
    <w:p w14:paraId="4DD9DEEB" w14:textId="77777777" w:rsidR="00981140" w:rsidRPr="00645375" w:rsidRDefault="0093380A" w:rsidP="00453ED6">
      <w:pPr>
        <w:ind w:firstLine="567"/>
        <w:contextualSpacing w:val="0"/>
        <w:rPr>
          <w:bCs/>
          <w:iCs/>
          <w:szCs w:val="28"/>
          <w:lang w:val="eu-ES"/>
        </w:rPr>
      </w:pPr>
      <w:r w:rsidRPr="00645375">
        <w:rPr>
          <w:bCs/>
          <w:iCs/>
          <w:szCs w:val="28"/>
          <w:lang w:val="eu-ES"/>
        </w:rPr>
        <w:t>2. Doanh nghiệp bảo hiểm</w:t>
      </w:r>
      <w:r w:rsidRPr="00645375">
        <w:rPr>
          <w:szCs w:val="28"/>
          <w:lang w:val="es-ES"/>
        </w:rPr>
        <w:t xml:space="preserve">, chi nhánh </w:t>
      </w:r>
      <w:r w:rsidR="0032015A" w:rsidRPr="00645375">
        <w:rPr>
          <w:szCs w:val="28"/>
          <w:lang w:val="es-ES"/>
        </w:rPr>
        <w:t xml:space="preserve">doanh nghiệp bảo hiểm phi nhân thọ </w:t>
      </w:r>
      <w:r w:rsidRPr="00645375">
        <w:rPr>
          <w:szCs w:val="28"/>
          <w:lang w:val="es-ES"/>
        </w:rPr>
        <w:t xml:space="preserve">nước ngoài </w:t>
      </w:r>
      <w:r w:rsidRPr="00645375">
        <w:rPr>
          <w:bCs/>
          <w:iCs/>
          <w:szCs w:val="28"/>
          <w:lang w:val="eu-ES"/>
        </w:rPr>
        <w:t xml:space="preserve">có quyền kiểm tra các điều kiện bảo đảm an toàn cho đối tượng bảo </w:t>
      </w:r>
      <w:r w:rsidRPr="00645375">
        <w:rPr>
          <w:bCs/>
          <w:iCs/>
          <w:szCs w:val="28"/>
          <w:lang w:val="eu-ES"/>
        </w:rPr>
        <w:lastRenderedPageBreak/>
        <w:t>hiểm hoặc khuyến nghị, yêu cầu người được bảo hiểm áp dụng các biện pháp đề phòng, hạn chế rủi ro.</w:t>
      </w:r>
    </w:p>
    <w:p w14:paraId="4DD9DEEC" w14:textId="77777777" w:rsidR="00981140" w:rsidRPr="00645375" w:rsidRDefault="0093380A" w:rsidP="00453ED6">
      <w:pPr>
        <w:ind w:firstLine="567"/>
        <w:contextualSpacing w:val="0"/>
        <w:rPr>
          <w:bCs/>
          <w:iCs/>
          <w:szCs w:val="28"/>
          <w:lang w:val="eu-ES"/>
        </w:rPr>
      </w:pPr>
      <w:r w:rsidRPr="00645375">
        <w:rPr>
          <w:bCs/>
          <w:iCs/>
          <w:szCs w:val="28"/>
          <w:lang w:val="eu-ES"/>
        </w:rPr>
        <w:t>3. Trường hợp người được bảo hiểm không thực hiện các biện pháp bảo đảm an toàn cho đối tượng bảo hiểm thì doanh nghiệp bảo hiểm</w:t>
      </w:r>
      <w:r w:rsidRPr="00645375">
        <w:rPr>
          <w:szCs w:val="28"/>
          <w:lang w:val="es-ES"/>
        </w:rPr>
        <w:t>, chi nhánh</w:t>
      </w:r>
      <w:r w:rsidR="0032015A" w:rsidRPr="00645375">
        <w:rPr>
          <w:szCs w:val="28"/>
          <w:lang w:val="es-ES"/>
        </w:rPr>
        <w:t xml:space="preserve"> doanh nghiệp bảo hiểm phi nhân thọ </w:t>
      </w:r>
      <w:r w:rsidRPr="00645375">
        <w:rPr>
          <w:szCs w:val="28"/>
          <w:lang w:val="es-ES"/>
        </w:rPr>
        <w:t xml:space="preserve">nước ngoài </w:t>
      </w:r>
      <w:r w:rsidRPr="00645375">
        <w:rPr>
          <w:bCs/>
          <w:iCs/>
          <w:szCs w:val="28"/>
          <w:lang w:val="eu-ES"/>
        </w:rPr>
        <w:t>có quyền ấn định một thời hạn để người được bảo hiểm thực hiện các biện pháp đó. Nếu hết thời hạn này mà các biện pháp bảo đảm an toàn vẫn không được thực hiện thì doanh nghiệp bảo hiểm,</w:t>
      </w:r>
      <w:r w:rsidRPr="00645375">
        <w:rPr>
          <w:szCs w:val="28"/>
          <w:lang w:val="es-ES"/>
        </w:rPr>
        <w:t xml:space="preserve"> chi nhánh </w:t>
      </w:r>
      <w:r w:rsidR="0032015A" w:rsidRPr="00645375">
        <w:rPr>
          <w:szCs w:val="28"/>
          <w:lang w:val="es-ES"/>
        </w:rPr>
        <w:t xml:space="preserve">doanh nghiệp bảo hiểm phi nhân thọ </w:t>
      </w:r>
      <w:r w:rsidRPr="00645375">
        <w:rPr>
          <w:szCs w:val="28"/>
          <w:lang w:val="es-ES"/>
        </w:rPr>
        <w:t xml:space="preserve">nước ngoài </w:t>
      </w:r>
      <w:r w:rsidRPr="00645375">
        <w:rPr>
          <w:bCs/>
          <w:iCs/>
          <w:szCs w:val="28"/>
          <w:lang w:val="eu-ES"/>
        </w:rPr>
        <w:t xml:space="preserve"> có quyền tăng phí bảo hiểm hoặc đơn phương chấm dứt thực hiện hợp đồng bảo hiểm. </w:t>
      </w:r>
    </w:p>
    <w:p w14:paraId="4DD9DEED" w14:textId="77777777" w:rsidR="00454A18" w:rsidRPr="00645375" w:rsidRDefault="00415FBD" w:rsidP="001C733E">
      <w:pPr>
        <w:pStyle w:val="Heading3"/>
      </w:pPr>
      <w:bookmarkStart w:id="73" w:name="_Toc98323243"/>
      <w:r w:rsidRPr="00645375">
        <w:t xml:space="preserve">Điều </w:t>
      </w:r>
      <w:r w:rsidR="00DD3BEE" w:rsidRPr="00645375">
        <w:t>56</w:t>
      </w:r>
      <w:r w:rsidRPr="00645375">
        <w:t>. Không được từ bỏ tài sản được bảo hiểm</w:t>
      </w:r>
      <w:bookmarkEnd w:id="73"/>
      <w:r w:rsidRPr="00645375">
        <w:t xml:space="preserve"> </w:t>
      </w:r>
    </w:p>
    <w:p w14:paraId="4DD9DEEE" w14:textId="77777777" w:rsidR="00981140" w:rsidRPr="00645375" w:rsidRDefault="0093380A" w:rsidP="00453ED6">
      <w:pPr>
        <w:ind w:firstLine="567"/>
        <w:contextualSpacing w:val="0"/>
        <w:rPr>
          <w:szCs w:val="28"/>
          <w:lang w:val="eu-ES"/>
        </w:rPr>
      </w:pPr>
      <w:r w:rsidRPr="00645375">
        <w:rPr>
          <w:szCs w:val="28"/>
          <w:lang w:val="eu-ES"/>
        </w:rPr>
        <w:t>Trường hợp xảy ra tổn thất, người được bảo hiểm không được từ bỏ tài sản được bảo hiểm và phải áp dụng các biện pháp cần thiết để ngăn chặn hoặc giảm thiểu tổn thất, trừ trường hợp pháp luật có quy định khác hoặc các bên có thoả thuận khác.</w:t>
      </w:r>
    </w:p>
    <w:p w14:paraId="4DD9DEEF" w14:textId="77777777" w:rsidR="00981140" w:rsidRPr="00645375" w:rsidRDefault="00415FBD">
      <w:pPr>
        <w:pStyle w:val="Heading2"/>
      </w:pPr>
      <w:bookmarkStart w:id="74" w:name="_Toc98323244"/>
      <w:r w:rsidRPr="00645375">
        <w:t>Mục 4</w:t>
      </w:r>
      <w:r w:rsidRPr="00645375">
        <w:br/>
        <w:t>HỢP ĐỒNG BẢO HIỂM TRÁCH NHIỆM</w:t>
      </w:r>
      <w:bookmarkEnd w:id="74"/>
      <w:r w:rsidRPr="00645375">
        <w:t xml:space="preserve"> </w:t>
      </w:r>
    </w:p>
    <w:p w14:paraId="4DD9DEF0" w14:textId="77777777" w:rsidR="00981140" w:rsidRPr="00645375" w:rsidRDefault="00981140" w:rsidP="00333484">
      <w:pPr>
        <w:keepNext/>
        <w:spacing w:before="0" w:after="0"/>
        <w:jc w:val="center"/>
        <w:rPr>
          <w:b/>
          <w:bCs/>
          <w:szCs w:val="28"/>
          <w:lang w:val="eu-ES"/>
        </w:rPr>
      </w:pPr>
    </w:p>
    <w:p w14:paraId="4DD9DEF1" w14:textId="77777777" w:rsidR="00454A18" w:rsidRPr="00645375" w:rsidRDefault="00415FBD" w:rsidP="001C733E">
      <w:pPr>
        <w:pStyle w:val="Heading3"/>
      </w:pPr>
      <w:bookmarkStart w:id="75" w:name="_Toc98323245"/>
      <w:r w:rsidRPr="00645375">
        <w:t xml:space="preserve">Điều </w:t>
      </w:r>
      <w:r w:rsidR="00DD3BEE" w:rsidRPr="00645375">
        <w:t>57</w:t>
      </w:r>
      <w:r w:rsidRPr="00645375">
        <w:t>. Đối tượng của hợp đồng bảo hiểm trách nhiệm</w:t>
      </w:r>
      <w:bookmarkEnd w:id="75"/>
    </w:p>
    <w:p w14:paraId="4DD9DEF2" w14:textId="77777777" w:rsidR="00981140" w:rsidRPr="00645375" w:rsidRDefault="0093380A" w:rsidP="00453ED6">
      <w:pPr>
        <w:ind w:firstLine="567"/>
        <w:contextualSpacing w:val="0"/>
        <w:rPr>
          <w:szCs w:val="28"/>
          <w:lang w:val="eu-ES"/>
        </w:rPr>
      </w:pPr>
      <w:r w:rsidRPr="00645375">
        <w:rPr>
          <w:szCs w:val="28"/>
          <w:lang w:val="eu-ES"/>
        </w:rPr>
        <w:t xml:space="preserve">Đối tượng của hợp đồng bảo hiểm trách nhiệm là trách nhiệm dân sự của người được bảo hiểm đối với </w:t>
      </w:r>
      <w:r w:rsidR="00CA5FFA">
        <w:rPr>
          <w:szCs w:val="28"/>
          <w:lang w:val="eu-ES"/>
        </w:rPr>
        <w:t>người</w:t>
      </w:r>
      <w:r w:rsidR="00CA5FFA" w:rsidRPr="00645375">
        <w:rPr>
          <w:szCs w:val="28"/>
          <w:lang w:val="eu-ES"/>
        </w:rPr>
        <w:t xml:space="preserve"> </w:t>
      </w:r>
      <w:r w:rsidRPr="00645375">
        <w:rPr>
          <w:szCs w:val="28"/>
          <w:lang w:val="eu-ES"/>
        </w:rPr>
        <w:t>thứ ba theo quy định của pháp luật.</w:t>
      </w:r>
    </w:p>
    <w:p w14:paraId="4DD9DEF3" w14:textId="77777777" w:rsidR="00454A18" w:rsidRPr="00645375" w:rsidRDefault="00415FBD" w:rsidP="001C733E">
      <w:pPr>
        <w:pStyle w:val="Heading3"/>
      </w:pPr>
      <w:bookmarkStart w:id="76" w:name="_Toc98323246"/>
      <w:r w:rsidRPr="00645375">
        <w:t xml:space="preserve">Điều </w:t>
      </w:r>
      <w:r w:rsidR="00DD3BEE" w:rsidRPr="00645375">
        <w:t>58</w:t>
      </w:r>
      <w:r w:rsidRPr="00645375">
        <w:t xml:space="preserve">. Trách nhiệm của doanh nghiệp bảo hiểm, chi nhánh </w:t>
      </w:r>
      <w:r w:rsidR="0032015A" w:rsidRPr="00645375">
        <w:t xml:space="preserve">doanh nghiệp bảo hiểm phi nhân thọ </w:t>
      </w:r>
      <w:r w:rsidRPr="00645375">
        <w:t>nước ngoài</w:t>
      </w:r>
      <w:bookmarkEnd w:id="76"/>
      <w:r w:rsidRPr="00645375">
        <w:t xml:space="preserve"> </w:t>
      </w:r>
    </w:p>
    <w:p w14:paraId="4DD9DEF4" w14:textId="77777777" w:rsidR="00981140" w:rsidRPr="00645375" w:rsidRDefault="0093380A" w:rsidP="00453ED6">
      <w:pPr>
        <w:ind w:firstLine="567"/>
        <w:contextualSpacing w:val="0"/>
        <w:rPr>
          <w:szCs w:val="28"/>
          <w:lang w:val="eu-ES"/>
        </w:rPr>
      </w:pPr>
      <w:r w:rsidRPr="00645375">
        <w:rPr>
          <w:szCs w:val="28"/>
          <w:lang w:val="eu-ES"/>
        </w:rPr>
        <w:t>1. Trách nhiệm của doanh nghiệp bảo hiểm,</w:t>
      </w:r>
      <w:r w:rsidRPr="00645375">
        <w:rPr>
          <w:szCs w:val="28"/>
          <w:lang w:val="es-ES"/>
        </w:rPr>
        <w:t xml:space="preserve"> chi nhánh </w:t>
      </w:r>
      <w:r w:rsidR="0032015A" w:rsidRPr="00645375">
        <w:rPr>
          <w:szCs w:val="28"/>
          <w:lang w:val="es-ES"/>
        </w:rPr>
        <w:t xml:space="preserve">doanh nghiệp bảo hiểm phi nhân thọ </w:t>
      </w:r>
      <w:r w:rsidRPr="00645375">
        <w:rPr>
          <w:szCs w:val="28"/>
          <w:lang w:val="es-ES"/>
        </w:rPr>
        <w:t xml:space="preserve">nước ngoài </w:t>
      </w:r>
      <w:r w:rsidRPr="00645375">
        <w:rPr>
          <w:szCs w:val="28"/>
          <w:lang w:val="eu-ES"/>
        </w:rPr>
        <w:t xml:space="preserve">chỉ phát sinh nếu </w:t>
      </w:r>
      <w:r w:rsidR="00CA5FFA">
        <w:rPr>
          <w:szCs w:val="28"/>
          <w:lang w:val="eu-ES"/>
        </w:rPr>
        <w:t>người</w:t>
      </w:r>
      <w:r w:rsidR="00CA5FFA" w:rsidRPr="00645375">
        <w:rPr>
          <w:szCs w:val="28"/>
          <w:lang w:val="eu-ES"/>
        </w:rPr>
        <w:t xml:space="preserve"> </w:t>
      </w:r>
      <w:r w:rsidRPr="00645375">
        <w:rPr>
          <w:szCs w:val="28"/>
          <w:lang w:val="eu-ES"/>
        </w:rPr>
        <w:t xml:space="preserve">thứ ba yêu cầu người được bảo hiểm bồi thường do có hành vi gây thiệt hại cho </w:t>
      </w:r>
      <w:r w:rsidR="00CA5FFA">
        <w:rPr>
          <w:szCs w:val="28"/>
          <w:lang w:val="eu-ES"/>
        </w:rPr>
        <w:t>người</w:t>
      </w:r>
      <w:r w:rsidR="00CA5FFA" w:rsidRPr="00645375">
        <w:rPr>
          <w:szCs w:val="28"/>
          <w:lang w:val="eu-ES"/>
        </w:rPr>
        <w:t xml:space="preserve"> </w:t>
      </w:r>
      <w:r w:rsidRPr="00645375">
        <w:rPr>
          <w:szCs w:val="28"/>
          <w:lang w:val="eu-ES"/>
        </w:rPr>
        <w:t>thứ ba trong thời hạn bảo hiểm.</w:t>
      </w:r>
    </w:p>
    <w:p w14:paraId="4DD9DEF5" w14:textId="77777777" w:rsidR="00981140" w:rsidRPr="00645375" w:rsidRDefault="0093380A" w:rsidP="00453ED6">
      <w:pPr>
        <w:ind w:firstLine="567"/>
        <w:contextualSpacing w:val="0"/>
        <w:rPr>
          <w:szCs w:val="28"/>
          <w:lang w:val="eu-ES"/>
        </w:rPr>
      </w:pPr>
      <w:r w:rsidRPr="00645375">
        <w:rPr>
          <w:szCs w:val="28"/>
          <w:lang w:val="eu-ES"/>
        </w:rPr>
        <w:t xml:space="preserve">2. </w:t>
      </w:r>
      <w:r w:rsidR="00F37C7E">
        <w:rPr>
          <w:szCs w:val="28"/>
          <w:lang w:val="eu-ES"/>
        </w:rPr>
        <w:t>Người</w:t>
      </w:r>
      <w:r w:rsidR="00F37C7E" w:rsidRPr="00645375">
        <w:rPr>
          <w:szCs w:val="28"/>
          <w:lang w:val="eu-ES"/>
        </w:rPr>
        <w:t xml:space="preserve"> </w:t>
      </w:r>
      <w:r w:rsidRPr="00645375">
        <w:rPr>
          <w:szCs w:val="28"/>
          <w:lang w:val="eu-ES"/>
        </w:rPr>
        <w:t xml:space="preserve">thứ ba không có quyền trực tiếp yêu cầu doanh nghiệp bảo hiểm, </w:t>
      </w:r>
      <w:r w:rsidRPr="00645375">
        <w:rPr>
          <w:szCs w:val="28"/>
          <w:lang w:val="es-ES"/>
        </w:rPr>
        <w:t xml:space="preserve">chi nhánh </w:t>
      </w:r>
      <w:r w:rsidR="0032015A" w:rsidRPr="00645375">
        <w:rPr>
          <w:szCs w:val="28"/>
          <w:lang w:val="es-ES"/>
        </w:rPr>
        <w:t xml:space="preserve">doanh nghiệp bảo hiểm phi nhân thọ </w:t>
      </w:r>
      <w:r w:rsidRPr="00645375">
        <w:rPr>
          <w:szCs w:val="28"/>
          <w:lang w:val="es-ES"/>
        </w:rPr>
        <w:t xml:space="preserve">nước ngoài </w:t>
      </w:r>
      <w:r w:rsidRPr="00645375">
        <w:rPr>
          <w:szCs w:val="28"/>
          <w:lang w:val="eu-ES"/>
        </w:rPr>
        <w:t xml:space="preserve">bồi thường, trừ trường hợp pháp luật có quy định khác.     </w:t>
      </w:r>
    </w:p>
    <w:p w14:paraId="4DD9DEF6" w14:textId="77777777" w:rsidR="00454A18" w:rsidRPr="00645375" w:rsidRDefault="00415FBD" w:rsidP="001C733E">
      <w:pPr>
        <w:pStyle w:val="Heading3"/>
      </w:pPr>
      <w:bookmarkStart w:id="77" w:name="_Toc98323247"/>
      <w:r w:rsidRPr="00645375">
        <w:t xml:space="preserve">Điều </w:t>
      </w:r>
      <w:r w:rsidR="00DD3BEE" w:rsidRPr="00645375">
        <w:t>59</w:t>
      </w:r>
      <w:r w:rsidRPr="00645375">
        <w:t>. Giới hạn trách nhiệm bảo hiểm</w:t>
      </w:r>
      <w:bookmarkEnd w:id="77"/>
    </w:p>
    <w:p w14:paraId="4DD9DEF7" w14:textId="77777777" w:rsidR="00981140" w:rsidRPr="00645375" w:rsidRDefault="0093380A" w:rsidP="00453ED6">
      <w:pPr>
        <w:ind w:firstLine="567"/>
        <w:contextualSpacing w:val="0"/>
        <w:rPr>
          <w:szCs w:val="28"/>
          <w:lang w:val="eu-ES"/>
        </w:rPr>
      </w:pPr>
      <w:r w:rsidRPr="00645375">
        <w:rPr>
          <w:szCs w:val="28"/>
          <w:lang w:val="eu-ES"/>
        </w:rPr>
        <w:t>1. Giới hạn trách nhiệm bảo hiểm là số tiền mà doanh nghiệp bảo hiểm</w:t>
      </w:r>
      <w:r w:rsidRPr="00645375">
        <w:rPr>
          <w:szCs w:val="28"/>
          <w:lang w:val="es-ES"/>
        </w:rPr>
        <w:t>, chi nhánh</w:t>
      </w:r>
      <w:r w:rsidR="0032015A" w:rsidRPr="00645375">
        <w:rPr>
          <w:szCs w:val="28"/>
          <w:lang w:val="es-ES"/>
        </w:rPr>
        <w:t xml:space="preserve"> doanh nghiệp bảo hiểm phi nhân thọ </w:t>
      </w:r>
      <w:r w:rsidRPr="00645375">
        <w:rPr>
          <w:szCs w:val="28"/>
          <w:lang w:val="es-ES"/>
        </w:rPr>
        <w:t xml:space="preserve">nước ngoài </w:t>
      </w:r>
      <w:r w:rsidRPr="00645375">
        <w:rPr>
          <w:szCs w:val="28"/>
          <w:lang w:val="eu-ES"/>
        </w:rPr>
        <w:t>phải trả cho người được bảo hiểm theo thoả thuận trong hợp đồng bảo hiểm.</w:t>
      </w:r>
    </w:p>
    <w:p w14:paraId="4DD9DEF8" w14:textId="77777777" w:rsidR="00981140" w:rsidRPr="00645375" w:rsidRDefault="0093380A" w:rsidP="00453ED6">
      <w:pPr>
        <w:ind w:firstLine="567"/>
        <w:contextualSpacing w:val="0"/>
        <w:rPr>
          <w:szCs w:val="28"/>
          <w:lang w:val="eu-ES"/>
        </w:rPr>
      </w:pPr>
      <w:r w:rsidRPr="00645375">
        <w:rPr>
          <w:bCs/>
          <w:szCs w:val="28"/>
          <w:lang w:val="eu-ES"/>
        </w:rPr>
        <w:t>2</w:t>
      </w:r>
      <w:r w:rsidRPr="00645375">
        <w:rPr>
          <w:szCs w:val="28"/>
          <w:lang w:val="eu-ES"/>
        </w:rPr>
        <w:t>. Trong phạm vi giới hạn trách nhiệm bảo hiểm, doanh nghiệp bảo hiểm</w:t>
      </w:r>
      <w:r w:rsidRPr="00645375">
        <w:rPr>
          <w:szCs w:val="28"/>
          <w:lang w:val="es-ES"/>
        </w:rPr>
        <w:t xml:space="preserve">, chi nhánh </w:t>
      </w:r>
      <w:r w:rsidR="0032015A" w:rsidRPr="00645375">
        <w:rPr>
          <w:szCs w:val="28"/>
          <w:lang w:val="es-ES"/>
        </w:rPr>
        <w:t xml:space="preserve">doanh nghiệp bảo hiểm phi nhân thọ </w:t>
      </w:r>
      <w:r w:rsidRPr="00645375">
        <w:rPr>
          <w:szCs w:val="28"/>
          <w:lang w:val="es-ES"/>
        </w:rPr>
        <w:t xml:space="preserve">nước ngoài </w:t>
      </w:r>
      <w:r w:rsidRPr="00645375">
        <w:rPr>
          <w:szCs w:val="28"/>
          <w:lang w:val="eu-ES"/>
        </w:rPr>
        <w:t xml:space="preserve">phải trả cho người được bảo hiểm những khoản tiền mà theo quy định của pháp luật người được bảo hiểm có trách nhiệm bồi thường cho </w:t>
      </w:r>
      <w:r w:rsidR="00F37C7E">
        <w:rPr>
          <w:szCs w:val="28"/>
          <w:lang w:val="eu-ES"/>
        </w:rPr>
        <w:t>người</w:t>
      </w:r>
      <w:r w:rsidR="00F37C7E" w:rsidRPr="00645375">
        <w:rPr>
          <w:szCs w:val="28"/>
          <w:lang w:val="eu-ES"/>
        </w:rPr>
        <w:t xml:space="preserve"> </w:t>
      </w:r>
      <w:r w:rsidRPr="00645375">
        <w:rPr>
          <w:szCs w:val="28"/>
          <w:lang w:val="eu-ES"/>
        </w:rPr>
        <w:t xml:space="preserve">thứ ba. </w:t>
      </w:r>
    </w:p>
    <w:p w14:paraId="4DD9DEF9" w14:textId="77777777" w:rsidR="00981140" w:rsidRPr="00645375" w:rsidRDefault="0093380A" w:rsidP="00453ED6">
      <w:pPr>
        <w:ind w:firstLine="567"/>
        <w:contextualSpacing w:val="0"/>
        <w:rPr>
          <w:szCs w:val="28"/>
          <w:lang w:val="eu-ES"/>
        </w:rPr>
      </w:pPr>
      <w:r w:rsidRPr="00645375">
        <w:rPr>
          <w:szCs w:val="28"/>
          <w:lang w:val="eu-ES"/>
        </w:rPr>
        <w:t>3. Ngoài việc trả tiền bồi thường theo quy định tại khoản 2 Điều này, doanh nghiệp bảo hiểm</w:t>
      </w:r>
      <w:r w:rsidRPr="00645375">
        <w:rPr>
          <w:szCs w:val="28"/>
          <w:lang w:val="es-ES"/>
        </w:rPr>
        <w:t xml:space="preserve">, chi nhánh </w:t>
      </w:r>
      <w:r w:rsidR="0032015A" w:rsidRPr="00645375">
        <w:rPr>
          <w:szCs w:val="28"/>
          <w:lang w:val="es-ES"/>
        </w:rPr>
        <w:t xml:space="preserve">doanh nghiệp bảo hiểm phi nhân thọ </w:t>
      </w:r>
      <w:r w:rsidRPr="00645375">
        <w:rPr>
          <w:szCs w:val="28"/>
          <w:lang w:val="es-ES"/>
        </w:rPr>
        <w:t xml:space="preserve">nước ngoài </w:t>
      </w:r>
      <w:r w:rsidRPr="00645375">
        <w:rPr>
          <w:szCs w:val="28"/>
          <w:lang w:val="eu-ES"/>
        </w:rPr>
        <w:t xml:space="preserve">còn </w:t>
      </w:r>
      <w:r w:rsidRPr="00645375">
        <w:rPr>
          <w:szCs w:val="28"/>
          <w:lang w:val="eu-ES"/>
        </w:rPr>
        <w:lastRenderedPageBreak/>
        <w:t xml:space="preserve">phải trả các chi phí liên quan đến việc giải quyết tranh chấp về trách nhiệm đối với </w:t>
      </w:r>
      <w:r w:rsidR="00F37C7E">
        <w:rPr>
          <w:szCs w:val="28"/>
          <w:lang w:val="eu-ES"/>
        </w:rPr>
        <w:t>người</w:t>
      </w:r>
      <w:r w:rsidR="00F37C7E" w:rsidRPr="00645375">
        <w:rPr>
          <w:szCs w:val="28"/>
          <w:lang w:val="eu-ES"/>
        </w:rPr>
        <w:t xml:space="preserve"> </w:t>
      </w:r>
      <w:r w:rsidRPr="00645375">
        <w:rPr>
          <w:szCs w:val="28"/>
          <w:lang w:val="eu-ES"/>
        </w:rPr>
        <w:t xml:space="preserve">thứ ba và lãi phải trả cho </w:t>
      </w:r>
      <w:r w:rsidR="00F37C7E">
        <w:rPr>
          <w:szCs w:val="28"/>
          <w:lang w:val="eu-ES"/>
        </w:rPr>
        <w:t>người</w:t>
      </w:r>
      <w:r w:rsidR="00F37C7E" w:rsidRPr="00645375">
        <w:rPr>
          <w:szCs w:val="28"/>
          <w:lang w:val="eu-ES"/>
        </w:rPr>
        <w:t xml:space="preserve"> </w:t>
      </w:r>
      <w:r w:rsidRPr="00645375">
        <w:rPr>
          <w:szCs w:val="28"/>
          <w:lang w:val="eu-ES"/>
        </w:rPr>
        <w:t>thứ ba do người được bảo hiểm chậm trả tiền bồi thường theo chỉ dẫn của doanh nghiệp bảo hiểm</w:t>
      </w:r>
      <w:r w:rsidRPr="00645375">
        <w:rPr>
          <w:szCs w:val="28"/>
          <w:lang w:val="es-ES"/>
        </w:rPr>
        <w:t xml:space="preserve">, chi nhánh </w:t>
      </w:r>
      <w:r w:rsidR="0032015A" w:rsidRPr="00645375">
        <w:rPr>
          <w:szCs w:val="28"/>
          <w:lang w:val="es-ES"/>
        </w:rPr>
        <w:t xml:space="preserve">doanh nghiệp bảo hiểm phi nhân thọ </w:t>
      </w:r>
      <w:r w:rsidRPr="00645375">
        <w:rPr>
          <w:szCs w:val="28"/>
          <w:lang w:val="es-ES"/>
        </w:rPr>
        <w:t>nước ngoài</w:t>
      </w:r>
      <w:r w:rsidRPr="00645375">
        <w:rPr>
          <w:szCs w:val="28"/>
          <w:lang w:val="eu-ES"/>
        </w:rPr>
        <w:t xml:space="preserve">. </w:t>
      </w:r>
    </w:p>
    <w:p w14:paraId="4DD9DEFA" w14:textId="77777777" w:rsidR="00981140" w:rsidRPr="00645375" w:rsidRDefault="0093380A" w:rsidP="00453ED6">
      <w:pPr>
        <w:ind w:firstLine="567"/>
        <w:contextualSpacing w:val="0"/>
        <w:rPr>
          <w:szCs w:val="28"/>
          <w:lang w:val="eu-ES"/>
        </w:rPr>
      </w:pPr>
      <w:r w:rsidRPr="00645375">
        <w:rPr>
          <w:szCs w:val="28"/>
          <w:lang w:val="eu-ES"/>
        </w:rPr>
        <w:t>4. Tổng số tiền bồi thường của doanh nghiệp bảo hiểm,</w:t>
      </w:r>
      <w:r w:rsidRPr="00645375">
        <w:rPr>
          <w:szCs w:val="28"/>
          <w:lang w:val="es-ES"/>
        </w:rPr>
        <w:t xml:space="preserve"> chi nhánh </w:t>
      </w:r>
      <w:r w:rsidR="0032015A" w:rsidRPr="00645375">
        <w:rPr>
          <w:szCs w:val="28"/>
          <w:lang w:val="es-ES"/>
        </w:rPr>
        <w:t xml:space="preserve">doanh nghiệp bảo hiểm phi nhân thọ </w:t>
      </w:r>
      <w:r w:rsidRPr="00645375">
        <w:rPr>
          <w:szCs w:val="28"/>
          <w:lang w:val="es-ES"/>
        </w:rPr>
        <w:t xml:space="preserve">nước ngoài </w:t>
      </w:r>
      <w:r w:rsidRPr="00645375">
        <w:rPr>
          <w:szCs w:val="28"/>
          <w:lang w:val="eu-ES"/>
        </w:rPr>
        <w:t xml:space="preserve">quy định tại khoản 2 và khoản 3 Điều này không vượt quá giới hạn trách nhiệm bảo hiểm, trừ trường hợp có thoả thuận khác trong hợp đồng bảo hiểm.  </w:t>
      </w:r>
    </w:p>
    <w:p w14:paraId="4DD9DEFB" w14:textId="77777777" w:rsidR="00981140" w:rsidRPr="00645375" w:rsidRDefault="0093380A" w:rsidP="00453ED6">
      <w:pPr>
        <w:ind w:firstLine="567"/>
        <w:contextualSpacing w:val="0"/>
        <w:rPr>
          <w:szCs w:val="28"/>
          <w:lang w:val="eu-ES"/>
        </w:rPr>
      </w:pPr>
      <w:r w:rsidRPr="00645375">
        <w:rPr>
          <w:szCs w:val="28"/>
          <w:lang w:val="eu-ES"/>
        </w:rPr>
        <w:t>5. Trường hợp người được bảo hiểm phải đóng tiền bảo lãnh hoặc ký quỹ để bảo đảm cho tài sản không bị lưu giữ hoặc để tránh việc khởi kiện tại toà án thì theo yêu cầu của người được bảo hiểm và thỏa thuận trong hợp đồng bảo hiểm, doanh nghiệp bảo hiểm,</w:t>
      </w:r>
      <w:r w:rsidRPr="00645375">
        <w:rPr>
          <w:szCs w:val="28"/>
          <w:lang w:val="es-ES"/>
        </w:rPr>
        <w:t xml:space="preserve"> chi nhánh </w:t>
      </w:r>
      <w:r w:rsidR="0032015A" w:rsidRPr="00645375">
        <w:rPr>
          <w:szCs w:val="28"/>
          <w:lang w:val="es-ES"/>
        </w:rPr>
        <w:t xml:space="preserve">doanh nghiệp bảo hiểm phi nhân thọ </w:t>
      </w:r>
      <w:r w:rsidRPr="00645375">
        <w:rPr>
          <w:szCs w:val="28"/>
          <w:lang w:val="es-ES"/>
        </w:rPr>
        <w:t xml:space="preserve">nước ngoài </w:t>
      </w:r>
      <w:r w:rsidRPr="00645375">
        <w:rPr>
          <w:szCs w:val="28"/>
          <w:lang w:val="eu-ES"/>
        </w:rPr>
        <w:t xml:space="preserve">phải thực hiện việc bảo lãnh hoặc ký quỹ trong phạm vi giới hạn trách nhiệm bảo hiểm.  </w:t>
      </w:r>
    </w:p>
    <w:p w14:paraId="4DD9DEFC" w14:textId="77777777" w:rsidR="00454A18" w:rsidRPr="00645375" w:rsidRDefault="00415FBD" w:rsidP="001C733E">
      <w:pPr>
        <w:pStyle w:val="Heading3"/>
      </w:pPr>
      <w:bookmarkStart w:id="78" w:name="_Toc98323248"/>
      <w:r w:rsidRPr="00645375">
        <w:t xml:space="preserve">Điều </w:t>
      </w:r>
      <w:r w:rsidR="00DD3BEE" w:rsidRPr="00645375">
        <w:t>60</w:t>
      </w:r>
      <w:r w:rsidRPr="00645375">
        <w:t>. Quyền đại diện cho người được bảo hiểm</w:t>
      </w:r>
      <w:bookmarkEnd w:id="78"/>
      <w:r w:rsidRPr="00645375">
        <w:t xml:space="preserve"> </w:t>
      </w:r>
    </w:p>
    <w:p w14:paraId="4DD9DEFD" w14:textId="77777777" w:rsidR="00981140" w:rsidRPr="00645375" w:rsidRDefault="0093380A" w:rsidP="00453ED6">
      <w:pPr>
        <w:ind w:firstLine="567"/>
        <w:contextualSpacing w:val="0"/>
        <w:rPr>
          <w:szCs w:val="28"/>
          <w:lang w:val="eu-ES"/>
        </w:rPr>
      </w:pPr>
      <w:r w:rsidRPr="00645375">
        <w:rPr>
          <w:szCs w:val="28"/>
          <w:lang w:val="eu-ES"/>
        </w:rPr>
        <w:t>Doanh nghiệp bảo hiểm</w:t>
      </w:r>
      <w:r w:rsidRPr="00645375">
        <w:rPr>
          <w:szCs w:val="28"/>
          <w:lang w:val="es-ES"/>
        </w:rPr>
        <w:t xml:space="preserve">, chi nhánh </w:t>
      </w:r>
      <w:r w:rsidR="0032015A" w:rsidRPr="00645375">
        <w:rPr>
          <w:szCs w:val="28"/>
          <w:lang w:val="es-ES"/>
        </w:rPr>
        <w:t xml:space="preserve">doanh nghiệp bảo hiểm phi nhân thọ </w:t>
      </w:r>
      <w:r w:rsidRPr="00645375">
        <w:rPr>
          <w:szCs w:val="28"/>
          <w:lang w:val="es-ES"/>
        </w:rPr>
        <w:t xml:space="preserve">nước ngoài </w:t>
      </w:r>
      <w:r w:rsidRPr="00645375">
        <w:rPr>
          <w:szCs w:val="28"/>
          <w:lang w:val="eu-ES"/>
        </w:rPr>
        <w:t xml:space="preserve">có quyền thay mặt người được bảo hiểm để thương lượng với </w:t>
      </w:r>
      <w:r w:rsidR="00F37C7E">
        <w:rPr>
          <w:szCs w:val="28"/>
          <w:lang w:val="eu-ES"/>
        </w:rPr>
        <w:t>người</w:t>
      </w:r>
      <w:r w:rsidR="00F37C7E" w:rsidRPr="00645375">
        <w:rPr>
          <w:szCs w:val="28"/>
          <w:lang w:val="eu-ES"/>
        </w:rPr>
        <w:t xml:space="preserve"> </w:t>
      </w:r>
      <w:r w:rsidRPr="00645375">
        <w:rPr>
          <w:szCs w:val="28"/>
          <w:lang w:val="eu-ES"/>
        </w:rPr>
        <w:t>thứ ba về mức độ bồi thường thiệt hại, trừ trường hợp có thỏa thuận khác trong hợp đồng bảo hiểm.</w:t>
      </w:r>
    </w:p>
    <w:p w14:paraId="4DD9DEFE" w14:textId="77777777" w:rsidR="00454A18" w:rsidRPr="00645375" w:rsidRDefault="00415FBD" w:rsidP="001C733E">
      <w:pPr>
        <w:pStyle w:val="Heading3"/>
      </w:pPr>
      <w:bookmarkStart w:id="79" w:name="_Toc98323249"/>
      <w:r w:rsidRPr="00645375">
        <w:t xml:space="preserve">Điều </w:t>
      </w:r>
      <w:r w:rsidR="00DD3BEE" w:rsidRPr="00645375">
        <w:t>61</w:t>
      </w:r>
      <w:r w:rsidRPr="00645375">
        <w:t>. Phương thức bồi thường</w:t>
      </w:r>
      <w:bookmarkEnd w:id="79"/>
      <w:r w:rsidRPr="00645375">
        <w:t xml:space="preserve">  </w:t>
      </w:r>
    </w:p>
    <w:p w14:paraId="4DD9DEFF" w14:textId="77777777" w:rsidR="00981140" w:rsidRPr="00645375" w:rsidRDefault="0093380A" w:rsidP="00453ED6">
      <w:pPr>
        <w:ind w:firstLine="567"/>
        <w:contextualSpacing w:val="0"/>
        <w:rPr>
          <w:spacing w:val="-2"/>
          <w:szCs w:val="28"/>
          <w:lang w:val="eu-ES"/>
        </w:rPr>
      </w:pPr>
      <w:r w:rsidRPr="00645375">
        <w:rPr>
          <w:spacing w:val="-2"/>
          <w:szCs w:val="28"/>
          <w:lang w:val="eu-ES"/>
        </w:rPr>
        <w:t xml:space="preserve">Theo yêu cầu của người được bảo hiểm, doanh nghiệp bảo hiểm, </w:t>
      </w:r>
      <w:r w:rsidRPr="00645375">
        <w:rPr>
          <w:szCs w:val="28"/>
          <w:lang w:val="es-ES"/>
        </w:rPr>
        <w:t xml:space="preserve">chi nhánh </w:t>
      </w:r>
      <w:r w:rsidR="0032015A" w:rsidRPr="00645375">
        <w:rPr>
          <w:szCs w:val="28"/>
          <w:lang w:val="es-ES"/>
        </w:rPr>
        <w:t xml:space="preserve">doanh nghiệp bảo hiểm phi nhân thọ </w:t>
      </w:r>
      <w:r w:rsidRPr="00645375">
        <w:rPr>
          <w:szCs w:val="28"/>
          <w:lang w:val="es-ES"/>
        </w:rPr>
        <w:t xml:space="preserve">nước ngoài </w:t>
      </w:r>
      <w:r w:rsidRPr="00645375">
        <w:rPr>
          <w:spacing w:val="-2"/>
          <w:szCs w:val="28"/>
          <w:lang w:val="eu-ES"/>
        </w:rPr>
        <w:t xml:space="preserve">có thể bồi thường trực tiếp cho người được bảo hiểm hoặc cho </w:t>
      </w:r>
      <w:r w:rsidR="00F37C7E">
        <w:rPr>
          <w:spacing w:val="-2"/>
          <w:szCs w:val="28"/>
          <w:lang w:val="eu-ES"/>
        </w:rPr>
        <w:t>người</w:t>
      </w:r>
      <w:r w:rsidR="00F37C7E" w:rsidRPr="00645375">
        <w:rPr>
          <w:spacing w:val="-2"/>
          <w:szCs w:val="28"/>
          <w:lang w:val="eu-ES"/>
        </w:rPr>
        <w:t xml:space="preserve"> </w:t>
      </w:r>
      <w:r w:rsidRPr="00645375">
        <w:rPr>
          <w:spacing w:val="-2"/>
          <w:szCs w:val="28"/>
          <w:lang w:val="eu-ES"/>
        </w:rPr>
        <w:t>thứ ba bị thiệt hại.</w:t>
      </w:r>
    </w:p>
    <w:p w14:paraId="4DD9DF00" w14:textId="77777777" w:rsidR="00981140" w:rsidRPr="00645375" w:rsidRDefault="00981140" w:rsidP="000A5A7C">
      <w:pPr>
        <w:contextualSpacing w:val="0"/>
        <w:rPr>
          <w:lang w:val="eu-ES"/>
        </w:rPr>
      </w:pPr>
    </w:p>
    <w:p w14:paraId="4DD9DF01" w14:textId="77777777" w:rsidR="00532D9A" w:rsidRPr="00AF228B" w:rsidRDefault="00532D9A" w:rsidP="00532D9A">
      <w:pPr>
        <w:keepNext/>
        <w:ind w:firstLine="0"/>
        <w:jc w:val="center"/>
        <w:rPr>
          <w:b/>
          <w:bCs/>
          <w:spacing w:val="28"/>
          <w:szCs w:val="28"/>
          <w:lang w:val="eu-ES"/>
        </w:rPr>
      </w:pPr>
    </w:p>
    <w:p w14:paraId="4DD9DF02" w14:textId="77777777" w:rsidR="00532D9A" w:rsidRDefault="00532D9A">
      <w:pPr>
        <w:spacing w:before="0" w:after="0"/>
        <w:ind w:firstLine="0"/>
        <w:contextualSpacing w:val="0"/>
        <w:jc w:val="left"/>
        <w:rPr>
          <w:rFonts w:eastAsia="Times New Roman"/>
          <w:b/>
          <w:bCs/>
          <w:kern w:val="32"/>
          <w:szCs w:val="32"/>
          <w:lang w:val="eu-ES"/>
        </w:rPr>
      </w:pPr>
      <w:r w:rsidRPr="00AF228B">
        <w:rPr>
          <w:lang w:val="eu-ES"/>
        </w:rPr>
        <w:br w:type="page"/>
      </w:r>
    </w:p>
    <w:p w14:paraId="4DD9DF03" w14:textId="77777777" w:rsidR="00532D9A" w:rsidRPr="00645375" w:rsidRDefault="00532D9A" w:rsidP="00333484">
      <w:pPr>
        <w:pStyle w:val="Heading1"/>
      </w:pPr>
      <w:bookmarkStart w:id="80" w:name="_Toc98323250"/>
      <w:r w:rsidRPr="00645375">
        <w:lastRenderedPageBreak/>
        <w:t>Chương I</w:t>
      </w:r>
      <w:r>
        <w:rPr>
          <w:lang w:val="vi-VN"/>
        </w:rPr>
        <w:t>II</w:t>
      </w:r>
      <w:r w:rsidRPr="00645375">
        <w:br/>
        <w:t>DOANH NGHIỆP BẢO HIỂM, DOANH NGHIỆP TÁI BẢO HIỂM, CHI NHÁNH DOANH NGHIỆP BẢO HIỂM PHI NHÂN THỌ NƯỚC NGOÀI, CHI NHÁNH DOANH NGHIỆP TÁI BẢO HIỂM NƯỚC NGOÀI</w:t>
      </w:r>
      <w:bookmarkEnd w:id="80"/>
      <w:r w:rsidRPr="00645375">
        <w:t xml:space="preserve"> </w:t>
      </w:r>
    </w:p>
    <w:p w14:paraId="4DD9DF04" w14:textId="77777777" w:rsidR="00564934" w:rsidRDefault="00564934" w:rsidP="00C626BB">
      <w:bookmarkStart w:id="81" w:name="_Toc98323251"/>
    </w:p>
    <w:p w14:paraId="4DD9DF05" w14:textId="77777777" w:rsidR="00981140" w:rsidRDefault="00415FBD">
      <w:pPr>
        <w:pStyle w:val="Heading2"/>
      </w:pPr>
      <w:r w:rsidRPr="00645375">
        <w:t>Mục 1</w:t>
      </w:r>
      <w:r w:rsidRPr="00645375">
        <w:br/>
      </w:r>
      <w:bookmarkStart w:id="82" w:name="_Toc90652571"/>
      <w:r w:rsidRPr="00645375">
        <w:t>CẤP GIẤY PHÉP THÀNH LẬP VÀ HOẠT ĐỘNG</w:t>
      </w:r>
      <w:bookmarkEnd w:id="81"/>
      <w:bookmarkEnd w:id="82"/>
    </w:p>
    <w:p w14:paraId="4DD9DF06" w14:textId="77777777" w:rsidR="000F2203" w:rsidRPr="00F82AA1" w:rsidRDefault="000F2203" w:rsidP="00333484">
      <w:pPr>
        <w:spacing w:before="0" w:after="0"/>
        <w:rPr>
          <w:lang w:val="es-ES"/>
        </w:rPr>
      </w:pPr>
    </w:p>
    <w:p w14:paraId="4DD9DF07" w14:textId="77777777" w:rsidR="00454A18" w:rsidRPr="00645375" w:rsidRDefault="00415FBD" w:rsidP="001C733E">
      <w:pPr>
        <w:pStyle w:val="Heading3"/>
      </w:pPr>
      <w:bookmarkStart w:id="83" w:name="_Toc98323252"/>
      <w:r w:rsidRPr="00645375">
        <w:t>Điều 6</w:t>
      </w:r>
      <w:r w:rsidR="00AA12E7" w:rsidRPr="00645375">
        <w:t>2</w:t>
      </w:r>
      <w:r w:rsidRPr="00645375">
        <w:t>. Các hình thức tổ chức hoạt động của doanh nghiệp bảo hiểm, doanh nghiệp tái bảo hiểm</w:t>
      </w:r>
      <w:bookmarkEnd w:id="83"/>
    </w:p>
    <w:p w14:paraId="4DD9DF08" w14:textId="77777777" w:rsidR="000A5A7C" w:rsidRPr="00645375" w:rsidRDefault="000A5A7C" w:rsidP="00453ED6">
      <w:pPr>
        <w:ind w:firstLine="567"/>
        <w:contextualSpacing w:val="0"/>
        <w:rPr>
          <w:lang w:val="es-ES"/>
        </w:rPr>
      </w:pPr>
      <w:r w:rsidRPr="00645375">
        <w:rPr>
          <w:lang w:val="es-ES"/>
        </w:rPr>
        <w:t>1. Công ty cổ phần</w:t>
      </w:r>
    </w:p>
    <w:p w14:paraId="4DD9DF09" w14:textId="77777777" w:rsidR="000A5A7C" w:rsidRPr="00645375" w:rsidRDefault="000A5A7C" w:rsidP="00453ED6">
      <w:pPr>
        <w:ind w:firstLine="567"/>
        <w:contextualSpacing w:val="0"/>
        <w:rPr>
          <w:lang w:val="es-ES"/>
        </w:rPr>
      </w:pPr>
      <w:r w:rsidRPr="00645375">
        <w:rPr>
          <w:lang w:val="es-ES"/>
        </w:rPr>
        <w:t>2. Công ty trách nhiệm hữu hạn</w:t>
      </w:r>
    </w:p>
    <w:p w14:paraId="4DD9DF0A" w14:textId="77777777" w:rsidR="00454A18" w:rsidRPr="00645375" w:rsidRDefault="00415FBD" w:rsidP="001C733E">
      <w:pPr>
        <w:pStyle w:val="Heading3"/>
      </w:pPr>
      <w:bookmarkStart w:id="84" w:name="_Toc98323253"/>
      <w:r w:rsidRPr="00645375">
        <w:t>Điều 6</w:t>
      </w:r>
      <w:r w:rsidR="00AA12E7" w:rsidRPr="00645375">
        <w:t>3</w:t>
      </w:r>
      <w:r w:rsidRPr="00645375">
        <w:t>. Nội dung hoạt động của doanh nghiệp bảo hiểm, doanh nghiệp tái bảo hiểm</w:t>
      </w:r>
      <w:r w:rsidR="00AA12E7" w:rsidRPr="00645375">
        <w:t xml:space="preserve">, </w:t>
      </w:r>
      <w:r w:rsidR="0061093B" w:rsidRPr="00645375">
        <w:t xml:space="preserve">chi nhánh doanh nghiệp bảo hiểm phi nhân thọ nước ngoài, </w:t>
      </w:r>
      <w:r w:rsidR="00AA12E7" w:rsidRPr="00645375">
        <w:t>chi nhánh doanh nghiệp tái bảo hiểm nước ngoài</w:t>
      </w:r>
      <w:bookmarkEnd w:id="84"/>
      <w:r w:rsidRPr="00645375">
        <w:t xml:space="preserve"> </w:t>
      </w:r>
    </w:p>
    <w:p w14:paraId="4DD9DF0B"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1. Nội dung hoạt động của doanh nghiệp bảo hiểm</w:t>
      </w:r>
      <w:r w:rsidR="00AA12E7" w:rsidRPr="00645375">
        <w:rPr>
          <w:rFonts w:eastAsia="Times New Roman"/>
          <w:szCs w:val="28"/>
          <w:lang w:val="es-ES"/>
        </w:rPr>
        <w:t>, chi nhánh doanh nghiệp bảo hiểm phi nhân thọ nước ngoài</w:t>
      </w:r>
      <w:r w:rsidRPr="00645375">
        <w:rPr>
          <w:rFonts w:eastAsia="Times New Roman"/>
          <w:szCs w:val="28"/>
          <w:lang w:val="es-ES"/>
        </w:rPr>
        <w:t xml:space="preserve"> bao gồm:</w:t>
      </w:r>
    </w:p>
    <w:p w14:paraId="4DD9DF0C"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a) Kinh doanh bảo hiểm gốc, kinh doanh tái bảo hiểm</w:t>
      </w:r>
      <w:r w:rsidRPr="00645375">
        <w:rPr>
          <w:rFonts w:eastAsia="Times New Roman"/>
          <w:i/>
          <w:szCs w:val="28"/>
          <w:lang w:val="es-ES"/>
        </w:rPr>
        <w:t xml:space="preserve">, </w:t>
      </w:r>
      <w:r w:rsidRPr="00645375">
        <w:rPr>
          <w:rFonts w:eastAsia="Times New Roman"/>
          <w:szCs w:val="28"/>
          <w:lang w:val="es-ES"/>
        </w:rPr>
        <w:t>nhượng tái bảo hiểm;</w:t>
      </w:r>
    </w:p>
    <w:p w14:paraId="4DD9DF0D"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 xml:space="preserve">b) Quản lý </w:t>
      </w:r>
      <w:r w:rsidR="00D4483E" w:rsidRPr="00645375">
        <w:rPr>
          <w:rFonts w:eastAsia="Times New Roman"/>
          <w:szCs w:val="28"/>
          <w:lang w:val="es-ES"/>
        </w:rPr>
        <w:t>các</w:t>
      </w:r>
      <w:r w:rsidR="00D4483E" w:rsidRPr="00645375">
        <w:rPr>
          <w:rFonts w:eastAsia="Times New Roman"/>
          <w:szCs w:val="28"/>
        </w:rPr>
        <w:t xml:space="preserve"> </w:t>
      </w:r>
      <w:r w:rsidRPr="00645375">
        <w:rPr>
          <w:rFonts w:eastAsia="Times New Roman"/>
          <w:szCs w:val="28"/>
          <w:lang w:val="es-ES"/>
        </w:rPr>
        <w:t xml:space="preserve">quỹ và đầu tư vốn từ hoạt động kinh doanh bảo hiểm; </w:t>
      </w:r>
    </w:p>
    <w:p w14:paraId="4DD9DF0E"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c) Cung cấp dịch vụ phụ trợ</w:t>
      </w:r>
      <w:r w:rsidR="00D91554" w:rsidRPr="00645375">
        <w:rPr>
          <w:rFonts w:eastAsia="Times New Roman"/>
          <w:szCs w:val="28"/>
          <w:lang w:val="es-ES"/>
        </w:rPr>
        <w:t xml:space="preserve"> bảo hiểm</w:t>
      </w:r>
      <w:r w:rsidRPr="00645375">
        <w:rPr>
          <w:rFonts w:eastAsia="Times New Roman"/>
          <w:szCs w:val="28"/>
          <w:lang w:val="es-ES"/>
        </w:rPr>
        <w:t xml:space="preserve">; </w:t>
      </w:r>
    </w:p>
    <w:p w14:paraId="4DD9DF0F" w14:textId="77777777" w:rsidR="0094336E" w:rsidRPr="00333484" w:rsidRDefault="006D33D7" w:rsidP="00453ED6">
      <w:pPr>
        <w:shd w:val="clear" w:color="auto" w:fill="FFFFFF"/>
        <w:ind w:firstLine="567"/>
        <w:contextualSpacing w:val="0"/>
        <w:rPr>
          <w:spacing w:val="-4"/>
          <w:lang w:val="es-ES"/>
        </w:rPr>
      </w:pPr>
      <w:r w:rsidRPr="00333484">
        <w:rPr>
          <w:spacing w:val="-4"/>
          <w:lang w:val="es-ES"/>
        </w:rPr>
        <w:t xml:space="preserve">d) Các hoạt động khác liên quan trực tiếp đến hoạt động kinh doanh bảo hiểm. </w:t>
      </w:r>
    </w:p>
    <w:p w14:paraId="4DD9DF10" w14:textId="77777777" w:rsidR="00981140" w:rsidRPr="00645375" w:rsidRDefault="006D33D7" w:rsidP="00453ED6">
      <w:pPr>
        <w:shd w:val="clear" w:color="auto" w:fill="FFFFFF"/>
        <w:ind w:firstLine="567"/>
        <w:contextualSpacing w:val="0"/>
        <w:rPr>
          <w:rFonts w:eastAsia="Times New Roman"/>
          <w:szCs w:val="28"/>
          <w:lang w:val="es-ES"/>
        </w:rPr>
      </w:pPr>
      <w:r w:rsidRPr="00645375">
        <w:rPr>
          <w:rFonts w:eastAsia="Times New Roman"/>
          <w:szCs w:val="28"/>
          <w:lang w:val="es-ES"/>
        </w:rPr>
        <w:t>2.</w:t>
      </w:r>
      <w:r w:rsidR="0093380A" w:rsidRPr="00645375">
        <w:rPr>
          <w:rFonts w:eastAsia="Times New Roman"/>
          <w:szCs w:val="28"/>
          <w:lang w:val="es-ES"/>
        </w:rPr>
        <w:t xml:space="preserve"> Nội dung hoạt động của doanh nghiệp tái bảo hiểm</w:t>
      </w:r>
      <w:r w:rsidR="00AA12E7" w:rsidRPr="00645375">
        <w:rPr>
          <w:rFonts w:eastAsia="Times New Roman"/>
          <w:szCs w:val="28"/>
          <w:lang w:val="es-ES"/>
        </w:rPr>
        <w:t>, chi nhánh doanh nghiệp tái bảo hiểm nước ngoài</w:t>
      </w:r>
      <w:r w:rsidR="0093380A" w:rsidRPr="00645375">
        <w:rPr>
          <w:rFonts w:eastAsia="Times New Roman"/>
          <w:szCs w:val="28"/>
          <w:lang w:val="es-ES"/>
        </w:rPr>
        <w:t xml:space="preserve"> bao gồm:</w:t>
      </w:r>
    </w:p>
    <w:p w14:paraId="4DD9DF11"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a) Kinh doanh tái bảo hiểm; nhượng tái bảo hiểm;</w:t>
      </w:r>
    </w:p>
    <w:p w14:paraId="4DD9DF12" w14:textId="77777777" w:rsidR="00981140" w:rsidRPr="00645375" w:rsidRDefault="0093380A" w:rsidP="00453ED6">
      <w:pPr>
        <w:ind w:firstLine="567"/>
        <w:contextualSpacing w:val="0"/>
        <w:rPr>
          <w:rFonts w:eastAsia="Times New Roman"/>
          <w:szCs w:val="28"/>
          <w:lang w:val="es-ES"/>
        </w:rPr>
      </w:pPr>
      <w:r w:rsidRPr="00645375">
        <w:rPr>
          <w:rFonts w:eastAsia="Times New Roman"/>
          <w:szCs w:val="28"/>
          <w:lang w:val="es-ES"/>
        </w:rPr>
        <w:t xml:space="preserve">b) Quản lý </w:t>
      </w:r>
      <w:r w:rsidR="00D4483E" w:rsidRPr="00645375">
        <w:rPr>
          <w:rFonts w:eastAsia="Times New Roman"/>
          <w:szCs w:val="28"/>
          <w:lang w:val="es-ES"/>
        </w:rPr>
        <w:t>các</w:t>
      </w:r>
      <w:r w:rsidR="00D4483E" w:rsidRPr="00645375">
        <w:rPr>
          <w:rFonts w:eastAsia="Times New Roman"/>
          <w:szCs w:val="28"/>
        </w:rPr>
        <w:t xml:space="preserve"> </w:t>
      </w:r>
      <w:r w:rsidRPr="00645375">
        <w:rPr>
          <w:rFonts w:eastAsia="Times New Roman"/>
          <w:szCs w:val="28"/>
          <w:lang w:val="es-ES"/>
        </w:rPr>
        <w:t xml:space="preserve">quỹ và đầu tư vốn từ hoạt động kinh doanh tái bảo hiểm; </w:t>
      </w:r>
    </w:p>
    <w:p w14:paraId="4DD9DF13" w14:textId="77777777" w:rsidR="00981140" w:rsidRPr="00333484" w:rsidRDefault="0093380A" w:rsidP="00453ED6">
      <w:pPr>
        <w:ind w:firstLine="567"/>
        <w:contextualSpacing w:val="0"/>
        <w:rPr>
          <w:rFonts w:eastAsia="Times New Roman"/>
          <w:spacing w:val="4"/>
          <w:szCs w:val="28"/>
          <w:lang w:val="es-ES"/>
        </w:rPr>
      </w:pPr>
      <w:r w:rsidRPr="00333484">
        <w:rPr>
          <w:rFonts w:eastAsia="Times New Roman"/>
          <w:spacing w:val="4"/>
          <w:szCs w:val="28"/>
          <w:lang w:val="es-ES"/>
        </w:rPr>
        <w:t>c) Các hoạt động khác liên quan trực tiếp đến hoạt động kinh doanh tái bảo hiểm.</w:t>
      </w:r>
    </w:p>
    <w:p w14:paraId="4DD9DF14" w14:textId="77777777" w:rsidR="00981140" w:rsidRPr="00645375" w:rsidRDefault="006D33D7" w:rsidP="00453ED6">
      <w:pPr>
        <w:ind w:firstLine="567"/>
        <w:contextualSpacing w:val="0"/>
        <w:rPr>
          <w:rFonts w:eastAsia="Times New Roman"/>
          <w:szCs w:val="28"/>
          <w:lang w:val="es-ES"/>
        </w:rPr>
      </w:pPr>
      <w:r w:rsidRPr="00645375">
        <w:rPr>
          <w:rFonts w:eastAsia="Times New Roman"/>
          <w:szCs w:val="28"/>
          <w:lang w:val="es-ES"/>
        </w:rPr>
        <w:t>3.</w:t>
      </w:r>
      <w:r w:rsidR="0093380A" w:rsidRPr="00645375">
        <w:rPr>
          <w:rFonts w:eastAsia="Times New Roman"/>
          <w:szCs w:val="28"/>
          <w:lang w:val="es-ES"/>
        </w:rPr>
        <w:t xml:space="preserve"> Doanh nghiệp bảo hiểm</w:t>
      </w:r>
      <w:r w:rsidR="00D4483E" w:rsidRPr="00F82AA1">
        <w:rPr>
          <w:szCs w:val="28"/>
          <w:lang w:val="es-ES"/>
        </w:rPr>
        <w:t>, chi nhánh doanh nghiệp bảo hiểm phi nhân thọ nước ngoài</w:t>
      </w:r>
      <w:r w:rsidR="0093380A" w:rsidRPr="00645375">
        <w:rPr>
          <w:rFonts w:eastAsia="Times New Roman"/>
          <w:szCs w:val="28"/>
          <w:lang w:val="es-ES"/>
        </w:rPr>
        <w:t xml:space="preserve"> không được phép kinh doanh đồng thời bảo hiểm nhân thọ, bảo hiểm phi nhân thọ và bảo hiểm sức khỏe, trừ các trường hợp sau đây:</w:t>
      </w:r>
    </w:p>
    <w:p w14:paraId="4DD9DF15" w14:textId="77777777" w:rsidR="00981140" w:rsidRPr="00645375" w:rsidRDefault="0093380A" w:rsidP="00453ED6">
      <w:pPr>
        <w:ind w:firstLine="567"/>
        <w:contextualSpacing w:val="0"/>
        <w:rPr>
          <w:rFonts w:eastAsia="Times New Roman"/>
          <w:szCs w:val="28"/>
          <w:lang w:val="es-ES"/>
        </w:rPr>
      </w:pPr>
      <w:r w:rsidRPr="00645375">
        <w:rPr>
          <w:rFonts w:eastAsia="Times New Roman"/>
          <w:szCs w:val="28"/>
          <w:lang w:val="es-ES"/>
        </w:rPr>
        <w:t>a) Doanh nghiệp bảo hiểm nhân thọ kinh doanh bảo hiểm sức khỏe;</w:t>
      </w:r>
    </w:p>
    <w:p w14:paraId="4DD9DF16" w14:textId="77777777" w:rsidR="00981140" w:rsidRPr="00645375" w:rsidRDefault="0093380A" w:rsidP="00453ED6">
      <w:pPr>
        <w:ind w:firstLine="567"/>
        <w:contextualSpacing w:val="0"/>
        <w:rPr>
          <w:rFonts w:eastAsia="Times New Roman"/>
          <w:szCs w:val="28"/>
          <w:lang w:val="es-ES"/>
        </w:rPr>
      </w:pPr>
      <w:r w:rsidRPr="00645375">
        <w:rPr>
          <w:rFonts w:eastAsia="Times New Roman"/>
          <w:szCs w:val="28"/>
          <w:lang w:val="es-ES"/>
        </w:rPr>
        <w:t>b) Doanh nghiệp bảo hiểm phi nhân thọ</w:t>
      </w:r>
      <w:r w:rsidR="00D4483E" w:rsidRPr="00F82AA1">
        <w:rPr>
          <w:szCs w:val="28"/>
          <w:lang w:val="es-ES"/>
        </w:rPr>
        <w:t>, chi nhánh doanh nghiệp bảo hiểm phi nhân thọ nước ngoài</w:t>
      </w:r>
      <w:r w:rsidRPr="00645375">
        <w:rPr>
          <w:rFonts w:eastAsia="Times New Roman"/>
          <w:szCs w:val="28"/>
          <w:lang w:val="es-ES"/>
        </w:rPr>
        <w:t xml:space="preserve"> kinh doanh bảo hiểm sức khỏe, </w:t>
      </w:r>
      <w:r w:rsidR="00AA12E7" w:rsidRPr="00645375">
        <w:rPr>
          <w:rFonts w:eastAsia="Times New Roman"/>
          <w:szCs w:val="28"/>
          <w:lang w:val="es-ES"/>
        </w:rPr>
        <w:t xml:space="preserve">các sản phẩm bảo hiểm cho rủi ro tử vong </w:t>
      </w:r>
      <w:r w:rsidRPr="00645375">
        <w:rPr>
          <w:rFonts w:eastAsia="Times New Roman"/>
          <w:szCs w:val="28"/>
          <w:lang w:val="es-ES"/>
        </w:rPr>
        <w:t>có thời hạn từ 05 năm trở xuống;</w:t>
      </w:r>
    </w:p>
    <w:p w14:paraId="4DD9DF17" w14:textId="77777777" w:rsidR="00981140" w:rsidRPr="00645375" w:rsidRDefault="0093380A" w:rsidP="00453ED6">
      <w:pPr>
        <w:ind w:firstLine="567"/>
        <w:contextualSpacing w:val="0"/>
        <w:rPr>
          <w:rFonts w:eastAsia="Times New Roman"/>
          <w:szCs w:val="28"/>
          <w:lang w:val="es-ES"/>
        </w:rPr>
      </w:pPr>
      <w:r w:rsidRPr="00645375">
        <w:rPr>
          <w:rFonts w:eastAsia="Times New Roman"/>
          <w:szCs w:val="28"/>
          <w:lang w:val="es-ES"/>
        </w:rPr>
        <w:t xml:space="preserve">c) Doanh nghiệp bảo hiểm sức khỏe kinh doanh </w:t>
      </w:r>
      <w:r w:rsidR="00AA12E7" w:rsidRPr="00645375">
        <w:rPr>
          <w:rFonts w:eastAsia="Times New Roman"/>
          <w:szCs w:val="28"/>
          <w:lang w:val="es-ES"/>
        </w:rPr>
        <w:t>các sản phẩm bảo hiểm cho rủi ro tử vong</w:t>
      </w:r>
      <w:r w:rsidR="00444C24" w:rsidRPr="00645375">
        <w:rPr>
          <w:rFonts w:eastAsia="Times New Roman"/>
          <w:szCs w:val="28"/>
          <w:lang w:val="es-ES"/>
        </w:rPr>
        <w:t xml:space="preserve"> có</w:t>
      </w:r>
      <w:r w:rsidRPr="00645375">
        <w:rPr>
          <w:rFonts w:eastAsia="Times New Roman"/>
          <w:szCs w:val="28"/>
          <w:lang w:val="es-ES"/>
        </w:rPr>
        <w:t xml:space="preserve"> thời hạn từ 05 năm trở xuống.</w:t>
      </w:r>
    </w:p>
    <w:p w14:paraId="4DD9DF18" w14:textId="77777777" w:rsidR="00981140" w:rsidRPr="00645375" w:rsidRDefault="0093380A" w:rsidP="00453ED6">
      <w:pPr>
        <w:ind w:firstLine="567"/>
        <w:contextualSpacing w:val="0"/>
        <w:rPr>
          <w:rFonts w:eastAsia="Times New Roman"/>
          <w:szCs w:val="28"/>
          <w:lang w:val="es-ES"/>
        </w:rPr>
      </w:pPr>
      <w:r w:rsidRPr="00645375">
        <w:rPr>
          <w:rFonts w:eastAsia="Times New Roman"/>
          <w:szCs w:val="28"/>
          <w:lang w:val="es-ES"/>
        </w:rPr>
        <w:t>4.</w:t>
      </w:r>
      <w:r w:rsidR="006D33D7" w:rsidRPr="00645375">
        <w:rPr>
          <w:rFonts w:eastAsia="Times New Roman"/>
          <w:b/>
          <w:szCs w:val="28"/>
          <w:lang w:val="es-ES"/>
        </w:rPr>
        <w:t xml:space="preserve"> </w:t>
      </w:r>
      <w:r w:rsidRPr="00645375">
        <w:rPr>
          <w:rFonts w:eastAsia="Times New Roman"/>
          <w:szCs w:val="28"/>
          <w:lang w:val="es-ES"/>
        </w:rPr>
        <w:t xml:space="preserve">Chính phủ quy định chi tiết điểm </w:t>
      </w:r>
      <w:r w:rsidR="00D91554" w:rsidRPr="00645375">
        <w:rPr>
          <w:rFonts w:eastAsia="Times New Roman"/>
          <w:szCs w:val="28"/>
          <w:lang w:val="es-ES"/>
        </w:rPr>
        <w:t xml:space="preserve">d </w:t>
      </w:r>
      <w:r w:rsidRPr="00645375">
        <w:rPr>
          <w:rFonts w:eastAsia="Times New Roman"/>
          <w:szCs w:val="28"/>
          <w:lang w:val="es-ES"/>
        </w:rPr>
        <w:t xml:space="preserve">khoản 1 và điểm </w:t>
      </w:r>
      <w:r w:rsidR="0061093B">
        <w:rPr>
          <w:rFonts w:eastAsia="Times New Roman"/>
          <w:szCs w:val="28"/>
          <w:lang w:val="es-ES"/>
        </w:rPr>
        <w:t>c</w:t>
      </w:r>
      <w:r w:rsidRPr="00645375">
        <w:rPr>
          <w:rFonts w:eastAsia="Times New Roman"/>
          <w:szCs w:val="28"/>
          <w:lang w:val="es-ES"/>
        </w:rPr>
        <w:t xml:space="preserve"> khoản 2 Điều này.</w:t>
      </w:r>
    </w:p>
    <w:p w14:paraId="4DD9DF19" w14:textId="77777777" w:rsidR="00454A18" w:rsidRPr="00645375" w:rsidRDefault="00415FBD" w:rsidP="001C733E">
      <w:pPr>
        <w:pStyle w:val="Heading3"/>
      </w:pPr>
      <w:bookmarkStart w:id="85" w:name="_Toc98323254"/>
      <w:r w:rsidRPr="00645375">
        <w:lastRenderedPageBreak/>
        <w:t>Điều 6</w:t>
      </w:r>
      <w:r w:rsidR="00AA12E7" w:rsidRPr="00645375">
        <w:t>4</w:t>
      </w:r>
      <w:r w:rsidRPr="00645375">
        <w:t>. Điều kiện cấp giấy phép thành lập và hoạt động doanh nghiệp bảo hiểm, doanh nghiệp tái bảo hiểm</w:t>
      </w:r>
      <w:bookmarkEnd w:id="85"/>
    </w:p>
    <w:p w14:paraId="4DD9DF1A" w14:textId="77777777" w:rsidR="00981140" w:rsidRPr="00645375" w:rsidRDefault="0093380A" w:rsidP="00453ED6">
      <w:pPr>
        <w:ind w:firstLine="567"/>
        <w:contextualSpacing w:val="0"/>
        <w:rPr>
          <w:szCs w:val="28"/>
          <w:lang w:val="es-ES"/>
        </w:rPr>
      </w:pPr>
      <w:r w:rsidRPr="00645375">
        <w:rPr>
          <w:szCs w:val="28"/>
          <w:lang w:val="es-ES"/>
        </w:rPr>
        <w:t>1. Điều kiện về cổ đông, thành viên góp vốn:</w:t>
      </w:r>
    </w:p>
    <w:p w14:paraId="4DD9DF1B" w14:textId="77777777" w:rsidR="00981140" w:rsidRPr="00645375" w:rsidRDefault="0093380A" w:rsidP="00453ED6">
      <w:pPr>
        <w:ind w:firstLine="567"/>
        <w:contextualSpacing w:val="0"/>
        <w:rPr>
          <w:szCs w:val="28"/>
          <w:lang w:val="es-ES"/>
        </w:rPr>
      </w:pPr>
      <w:r w:rsidRPr="00645375">
        <w:rPr>
          <w:szCs w:val="28"/>
          <w:lang w:val="es-ES"/>
        </w:rPr>
        <w:t>a) Cổ đông</w:t>
      </w:r>
      <w:r w:rsidRPr="00645375">
        <w:rPr>
          <w:szCs w:val="28"/>
        </w:rPr>
        <w:t>, thành viên</w:t>
      </w:r>
      <w:r w:rsidRPr="00645375">
        <w:rPr>
          <w:szCs w:val="28"/>
          <w:lang w:val="es-ES"/>
        </w:rPr>
        <w:t xml:space="preserve"> góp vốn là tổ chức, cá nhân không thuộc trường hợp không được</w:t>
      </w:r>
      <w:r w:rsidR="00F35EAB">
        <w:rPr>
          <w:szCs w:val="28"/>
          <w:lang w:val="es-ES"/>
        </w:rPr>
        <w:t xml:space="preserve"> phép</w:t>
      </w:r>
      <w:r w:rsidRPr="00645375">
        <w:rPr>
          <w:szCs w:val="28"/>
          <w:lang w:val="es-ES"/>
        </w:rPr>
        <w:t xml:space="preserve"> thành lập và quản lý doanh nghiệp tại Việt Nam theo quy định của Luật Doanh nghiệp;</w:t>
      </w:r>
    </w:p>
    <w:p w14:paraId="4DD9DF1C" w14:textId="77777777" w:rsidR="00981140" w:rsidRPr="00645375" w:rsidRDefault="0093380A" w:rsidP="00453ED6">
      <w:pPr>
        <w:ind w:firstLine="567"/>
        <w:contextualSpacing w:val="0"/>
        <w:rPr>
          <w:szCs w:val="28"/>
          <w:lang w:val="es-ES"/>
        </w:rPr>
      </w:pPr>
      <w:r w:rsidRPr="00645375">
        <w:rPr>
          <w:szCs w:val="28"/>
          <w:lang w:val="es-ES"/>
        </w:rPr>
        <w:t xml:space="preserve">b) Cổ đông, thành viên góp vốn là tổ chức phải có tư cách pháp nhân và đang hoạt động hợp pháp; </w:t>
      </w:r>
    </w:p>
    <w:p w14:paraId="4DD9DF1D" w14:textId="77777777" w:rsidR="00981140" w:rsidRPr="00645375" w:rsidRDefault="0093380A" w:rsidP="00453ED6">
      <w:pPr>
        <w:ind w:firstLine="567"/>
        <w:contextualSpacing w:val="0"/>
        <w:rPr>
          <w:szCs w:val="28"/>
          <w:lang w:val="es-ES"/>
        </w:rPr>
      </w:pPr>
      <w:r w:rsidRPr="00645375">
        <w:rPr>
          <w:szCs w:val="28"/>
          <w:lang w:val="es-ES"/>
        </w:rPr>
        <w:t>c) Cổ đông, thành viên góp vốn là tổ chức, tham gia góp từ 10% vốn điều lệ trở lên phải hoạt động kinh doanh có lãi và đáp ứng các điều kiện về tài chính theo quy định của Chính phủ;</w:t>
      </w:r>
    </w:p>
    <w:p w14:paraId="4DD9DF1E" w14:textId="77777777" w:rsidR="00981140" w:rsidRPr="00645375" w:rsidRDefault="0093380A" w:rsidP="00453ED6">
      <w:pPr>
        <w:ind w:firstLine="567"/>
        <w:contextualSpacing w:val="0"/>
        <w:rPr>
          <w:szCs w:val="28"/>
          <w:lang w:val="es-ES"/>
        </w:rPr>
      </w:pPr>
      <w:r w:rsidRPr="00645375">
        <w:rPr>
          <w:szCs w:val="28"/>
          <w:lang w:val="es-ES"/>
        </w:rPr>
        <w:t>d) Doanh nghiệp bảo hiểm, doanh nghiệp tái bảo hiểm đã được cấp phép thành lập và hoạt động tại Việt Nam góp vốn thành lập doanh nghiệp bảo hiểm, doanh nghiệp tái bảo hiểm mới phải đáp ứng điều kiện kinh doanh có lãi trong 03 năm gần nhất tính đến thời điểm nộp hồ sơ và đáp ứng tỷ lệ an toàn vốn theo quy định của Luật này.</w:t>
      </w:r>
    </w:p>
    <w:p w14:paraId="4DD9DF1F" w14:textId="77777777" w:rsidR="00981140" w:rsidRPr="00645375" w:rsidRDefault="0093380A" w:rsidP="00453ED6">
      <w:pPr>
        <w:ind w:firstLine="567"/>
        <w:contextualSpacing w:val="0"/>
        <w:rPr>
          <w:szCs w:val="28"/>
          <w:lang w:val="es-ES"/>
        </w:rPr>
      </w:pPr>
      <w:r w:rsidRPr="00645375">
        <w:rPr>
          <w:szCs w:val="28"/>
          <w:lang w:val="es-ES"/>
        </w:rPr>
        <w:t>2. Điều kiện về vốn:</w:t>
      </w:r>
    </w:p>
    <w:p w14:paraId="4DD9DF20" w14:textId="77777777" w:rsidR="00981140" w:rsidRPr="00645375" w:rsidRDefault="0093380A" w:rsidP="00453ED6">
      <w:pPr>
        <w:ind w:firstLine="567"/>
        <w:contextualSpacing w:val="0"/>
        <w:rPr>
          <w:szCs w:val="28"/>
          <w:lang w:val="es-ES"/>
        </w:rPr>
      </w:pPr>
      <w:r w:rsidRPr="00645375">
        <w:rPr>
          <w:szCs w:val="28"/>
          <w:lang w:val="es-ES"/>
        </w:rPr>
        <w:t>a) Vốn điều lệ được góp bằng Đồng Việt Nam và không thấp hơn mức tối thiểu theo quy định của Chính phủ;</w:t>
      </w:r>
    </w:p>
    <w:p w14:paraId="4DD9DF21" w14:textId="77777777" w:rsidR="00981140" w:rsidRPr="00645375" w:rsidRDefault="0093380A" w:rsidP="00453ED6">
      <w:pPr>
        <w:ind w:firstLine="567"/>
        <w:contextualSpacing w:val="0"/>
        <w:rPr>
          <w:szCs w:val="28"/>
          <w:lang w:val="es-ES"/>
        </w:rPr>
      </w:pPr>
      <w:r w:rsidRPr="00645375">
        <w:rPr>
          <w:szCs w:val="28"/>
          <w:lang w:val="es-ES"/>
        </w:rPr>
        <w:t>b) Cổ đông, thành viên góp vốn không được sử dụng vốn vay, vốn ủy thác đầu tư của tổ chức, cá nhân khác để tham gia góp vốn.</w:t>
      </w:r>
    </w:p>
    <w:p w14:paraId="4DD9DF22" w14:textId="77777777" w:rsidR="00981140" w:rsidRPr="00645375" w:rsidRDefault="0093380A" w:rsidP="00453ED6">
      <w:pPr>
        <w:ind w:firstLine="567"/>
        <w:contextualSpacing w:val="0"/>
        <w:rPr>
          <w:szCs w:val="28"/>
          <w:lang w:val="es-ES"/>
        </w:rPr>
      </w:pPr>
      <w:r w:rsidRPr="00645375">
        <w:rPr>
          <w:szCs w:val="28"/>
          <w:lang w:val="es-ES"/>
        </w:rPr>
        <w:t>3. Điều kiện về cơ cấu cổ đông, thành viên góp vốn:</w:t>
      </w:r>
    </w:p>
    <w:p w14:paraId="4DD9DF23" w14:textId="77777777" w:rsidR="00981140" w:rsidRPr="00645375" w:rsidRDefault="0093380A" w:rsidP="00453ED6">
      <w:pPr>
        <w:ind w:firstLine="567"/>
        <w:contextualSpacing w:val="0"/>
        <w:rPr>
          <w:szCs w:val="28"/>
          <w:lang w:val="es-ES"/>
        </w:rPr>
      </w:pPr>
      <w:r w:rsidRPr="00645375">
        <w:rPr>
          <w:szCs w:val="28"/>
          <w:lang w:val="es-ES"/>
        </w:rPr>
        <w:t xml:space="preserve">a) Doanh nghiệp bảo hiểm, doanh nghiệp tái bảo hiểm thành lập dưới hình thức công ty cổ phần phải có tối thiểu hai cổ đông là tổ chức đáp ứng điều kiện quy định tại Điều </w:t>
      </w:r>
      <w:r w:rsidR="00444C24" w:rsidRPr="00645375">
        <w:rPr>
          <w:szCs w:val="28"/>
          <w:lang w:val="es-ES"/>
        </w:rPr>
        <w:t>65</w:t>
      </w:r>
      <w:r w:rsidRPr="00645375">
        <w:rPr>
          <w:szCs w:val="28"/>
          <w:lang w:val="es-ES"/>
        </w:rPr>
        <w:t xml:space="preserve"> của Luật này và hai cổ đông đó phải sở hữu ít nhất 20% vốn điều lệ của doanh nghiệp bảo hiểm, doanh nghiệp tái bảo hiểm; tỷ lệ góp vốn của một cổ đông cá nhân không vượt quá 10% vốn điều lệ của doanh nghiệp bảo hiểm, doanh nghiệp tái bảo hiểm;</w:t>
      </w:r>
    </w:p>
    <w:p w14:paraId="4DD9DF24" w14:textId="77777777" w:rsidR="00981140" w:rsidRPr="00645375" w:rsidRDefault="0093380A" w:rsidP="00453ED6">
      <w:pPr>
        <w:ind w:firstLine="567"/>
        <w:contextualSpacing w:val="0"/>
        <w:rPr>
          <w:szCs w:val="28"/>
          <w:lang w:val="es-ES"/>
        </w:rPr>
      </w:pPr>
      <w:r w:rsidRPr="00645375">
        <w:rPr>
          <w:szCs w:val="28"/>
          <w:lang w:val="es-ES"/>
        </w:rPr>
        <w:t>b) Doanh nghiệp bảo hiểm, doanh nghiệp tái bảo hiểm thành lập dưới hình thức công ty trách nhiệm hữu hạn phải có thành viên góp vốn là tổ chức và đáp ứng các điều kiện quy định tại Điều</w:t>
      </w:r>
      <w:r w:rsidR="00444C24" w:rsidRPr="00645375">
        <w:rPr>
          <w:szCs w:val="28"/>
          <w:lang w:val="es-ES"/>
        </w:rPr>
        <w:t xml:space="preserve"> 65</w:t>
      </w:r>
      <w:r w:rsidRPr="00645375">
        <w:rPr>
          <w:szCs w:val="28"/>
          <w:lang w:val="es-ES"/>
        </w:rPr>
        <w:t xml:space="preserve"> của Luật này.</w:t>
      </w:r>
    </w:p>
    <w:p w14:paraId="4DD9DF25" w14:textId="77777777" w:rsidR="00981140" w:rsidRPr="00645375" w:rsidRDefault="0093380A" w:rsidP="00453ED6">
      <w:pPr>
        <w:ind w:firstLine="567"/>
        <w:contextualSpacing w:val="0"/>
        <w:rPr>
          <w:szCs w:val="28"/>
          <w:lang w:val="es-ES"/>
        </w:rPr>
      </w:pPr>
      <w:r w:rsidRPr="00645375">
        <w:rPr>
          <w:szCs w:val="28"/>
          <w:lang w:val="es-ES"/>
        </w:rPr>
        <w:t xml:space="preserve">4. Điều kiện về nhân sự: </w:t>
      </w:r>
    </w:p>
    <w:p w14:paraId="4DD9DF26" w14:textId="77777777" w:rsidR="00981140" w:rsidRPr="00645375" w:rsidRDefault="0093380A" w:rsidP="00453ED6">
      <w:pPr>
        <w:ind w:firstLine="567"/>
        <w:contextualSpacing w:val="0"/>
        <w:rPr>
          <w:szCs w:val="28"/>
          <w:lang w:val="es-ES"/>
        </w:rPr>
      </w:pPr>
      <w:r w:rsidRPr="00645375">
        <w:rPr>
          <w:szCs w:val="28"/>
          <w:lang w:val="es-ES"/>
        </w:rPr>
        <w:t xml:space="preserve">Có Chủ tịch Hội đồng quản trị hoặc Chủ tịch Hội đồng thành viên, Giám đốc hoặc Tổng </w:t>
      </w:r>
      <w:r w:rsidR="00BF0A7B">
        <w:rPr>
          <w:szCs w:val="28"/>
          <w:lang w:val="es-ES"/>
        </w:rPr>
        <w:t>g</w:t>
      </w:r>
      <w:r w:rsidRPr="00645375">
        <w:rPr>
          <w:szCs w:val="28"/>
          <w:lang w:val="es-ES"/>
        </w:rPr>
        <w:t xml:space="preserve">iám đốc, </w:t>
      </w:r>
      <w:r w:rsidR="0061093B">
        <w:rPr>
          <w:szCs w:val="28"/>
          <w:lang w:val="es-ES"/>
        </w:rPr>
        <w:t xml:space="preserve">người đại diện theo pháp luật, </w:t>
      </w:r>
      <w:r w:rsidRPr="00645375">
        <w:rPr>
          <w:szCs w:val="28"/>
          <w:lang w:val="es-ES"/>
        </w:rPr>
        <w:t xml:space="preserve">Chuyên gia tính toán </w:t>
      </w:r>
      <w:r w:rsidR="006C0976">
        <w:rPr>
          <w:szCs w:val="28"/>
          <w:lang w:val="es-ES"/>
        </w:rPr>
        <w:t>dự</w:t>
      </w:r>
      <w:r w:rsidR="006C0976">
        <w:rPr>
          <w:szCs w:val="28"/>
        </w:rPr>
        <w:t xml:space="preserve"> kiến </w:t>
      </w:r>
      <w:r w:rsidRPr="00645375">
        <w:rPr>
          <w:szCs w:val="28"/>
          <w:lang w:val="es-ES"/>
        </w:rPr>
        <w:t>đáp ứng các tiêu chuẩn về năng lực quản lý, kinh nghiệm và chuyên môn nghiệp vụ quy định tại Điều</w:t>
      </w:r>
      <w:r w:rsidR="00444C24" w:rsidRPr="00645375">
        <w:rPr>
          <w:szCs w:val="28"/>
          <w:lang w:val="es-ES"/>
        </w:rPr>
        <w:t xml:space="preserve"> </w:t>
      </w:r>
      <w:r w:rsidR="00D4483E" w:rsidRPr="00645375">
        <w:rPr>
          <w:szCs w:val="28"/>
          <w:lang w:val="es-ES"/>
        </w:rPr>
        <w:t>80</w:t>
      </w:r>
      <w:r w:rsidR="00E566B4" w:rsidRPr="00645375">
        <w:rPr>
          <w:szCs w:val="28"/>
          <w:lang w:val="es-ES"/>
        </w:rPr>
        <w:t xml:space="preserve"> </w:t>
      </w:r>
      <w:r w:rsidRPr="00645375">
        <w:rPr>
          <w:szCs w:val="28"/>
          <w:lang w:val="es-ES"/>
        </w:rPr>
        <w:t>của Luật này.</w:t>
      </w:r>
    </w:p>
    <w:p w14:paraId="4DD9DF27" w14:textId="77777777" w:rsidR="00981140" w:rsidRPr="00645375" w:rsidRDefault="0093380A" w:rsidP="00453ED6">
      <w:pPr>
        <w:ind w:firstLine="567"/>
        <w:contextualSpacing w:val="0"/>
        <w:rPr>
          <w:szCs w:val="28"/>
          <w:lang w:val="es-ES"/>
        </w:rPr>
      </w:pPr>
      <w:r w:rsidRPr="00645375">
        <w:rPr>
          <w:szCs w:val="28"/>
          <w:lang w:val="es-ES"/>
        </w:rPr>
        <w:t xml:space="preserve">5. </w:t>
      </w:r>
      <w:r w:rsidR="007415B3" w:rsidRPr="00645375">
        <w:rPr>
          <w:szCs w:val="28"/>
          <w:lang w:val="es-ES"/>
        </w:rPr>
        <w:t>Có hình thức tổ chức hoạt động</w:t>
      </w:r>
      <w:r w:rsidR="007415B3">
        <w:rPr>
          <w:szCs w:val="28"/>
          <w:lang w:val="es-ES"/>
        </w:rPr>
        <w:t xml:space="preserve"> theo quy định của Luật này</w:t>
      </w:r>
      <w:r w:rsidR="007415B3" w:rsidRPr="00645375">
        <w:rPr>
          <w:szCs w:val="28"/>
          <w:lang w:val="es-ES"/>
        </w:rPr>
        <w:t xml:space="preserve"> và dự thảo điều lệ phù hợp với quy định của Luật Doanh nghiệp.</w:t>
      </w:r>
    </w:p>
    <w:p w14:paraId="4DD9DF28" w14:textId="77777777" w:rsidR="00454A18" w:rsidRPr="00645375" w:rsidRDefault="00415FBD" w:rsidP="001C733E">
      <w:pPr>
        <w:pStyle w:val="Heading3"/>
      </w:pPr>
      <w:bookmarkStart w:id="86" w:name="_Toc98323255"/>
      <w:r w:rsidRPr="00645375">
        <w:lastRenderedPageBreak/>
        <w:t>Điều 6</w:t>
      </w:r>
      <w:r w:rsidR="00AA12E7" w:rsidRPr="00645375">
        <w:t>5</w:t>
      </w:r>
      <w:r w:rsidRPr="00645375">
        <w:t xml:space="preserve">. Điều kiện của tổ chức thành lập theo </w:t>
      </w:r>
      <w:r w:rsidR="00157EB0" w:rsidRPr="00645375">
        <w:t xml:space="preserve">quy định của </w:t>
      </w:r>
      <w:r w:rsidRPr="00645375">
        <w:t>pháp luật nước ngoài, tổ chức kinh tế</w:t>
      </w:r>
      <w:r w:rsidR="00985209" w:rsidRPr="00645375">
        <w:t xml:space="preserve"> </w:t>
      </w:r>
      <w:r w:rsidR="00157EB0" w:rsidRPr="00645375">
        <w:t>thành lập theo quy định của pháp luật Việt Nam</w:t>
      </w:r>
      <w:r w:rsidRPr="00645375">
        <w:t xml:space="preserve"> tham gia góp vốn thành lập, mua cổ phần</w:t>
      </w:r>
      <w:r w:rsidRPr="00645375">
        <w:rPr>
          <w:szCs w:val="28"/>
        </w:rPr>
        <w:t>, phần vốn góp</w:t>
      </w:r>
      <w:r w:rsidRPr="00645375">
        <w:t xml:space="preserve"> của doanh nghiệp bảo hiểm, doanh nghiệp tái bảo hiểm</w:t>
      </w:r>
      <w:bookmarkEnd w:id="86"/>
    </w:p>
    <w:p w14:paraId="4DD9DF29"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 xml:space="preserve">1. Tổ chức thành lập theo </w:t>
      </w:r>
      <w:r w:rsidR="00157EB0" w:rsidRPr="00645375">
        <w:rPr>
          <w:rFonts w:eastAsia="Times New Roman"/>
          <w:szCs w:val="28"/>
          <w:lang w:val="es-ES"/>
        </w:rPr>
        <w:t xml:space="preserve">quy định của </w:t>
      </w:r>
      <w:r w:rsidRPr="00645375">
        <w:rPr>
          <w:rFonts w:eastAsia="Times New Roman"/>
          <w:szCs w:val="28"/>
          <w:lang w:val="es-ES"/>
        </w:rPr>
        <w:t>pháp luật nước ngoài khi tham gia góp vốn thành lập, mua cổ phần, phần vốn góp từ 10% vốn điều lệ trở lên của doanh nghiệp bảo hiểm, doanh nghiệp tái bảo hiểm phải đáp ứng điều kiện:</w:t>
      </w:r>
    </w:p>
    <w:p w14:paraId="4DD9DF2A"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 xml:space="preserve">a) Là doanh nghiệp bảo hiểm, doanh nghiệp tái bảo hiểm, tập đoàn tài chính, bảo hiểm nước ngoài; </w:t>
      </w:r>
    </w:p>
    <w:p w14:paraId="4DD9DF2B" w14:textId="77777777" w:rsidR="00C15857"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 xml:space="preserve">b) Được cơ quan có thẩm quyền của nước ngoài xác nhận doanh nghiệp bảo hiểm, doanh nghiệp tái bảo hiểm, tập đoàn tài chính, bảo hiểm nước ngoài </w:t>
      </w:r>
      <w:r w:rsidR="00A0562F" w:rsidRPr="00645375">
        <w:rPr>
          <w:rFonts w:eastAsia="Times New Roman"/>
          <w:szCs w:val="28"/>
          <w:lang w:val="es-ES"/>
        </w:rPr>
        <w:t>không vi phạm nghiêm trọng các quy định</w:t>
      </w:r>
      <w:r w:rsidR="00556EE3">
        <w:rPr>
          <w:rFonts w:eastAsia="Times New Roman"/>
          <w:szCs w:val="28"/>
          <w:lang w:val="es-ES"/>
        </w:rPr>
        <w:t xml:space="preserve"> của</w:t>
      </w:r>
      <w:r w:rsidR="00A0562F" w:rsidRPr="00645375">
        <w:rPr>
          <w:rFonts w:eastAsia="Times New Roman"/>
          <w:szCs w:val="28"/>
          <w:lang w:val="es-ES"/>
        </w:rPr>
        <w:t xml:space="preserve"> pháp luật về kinh doanh bảo hiểm của nước nơi doanh nghiệp </w:t>
      </w:r>
      <w:r w:rsidR="00D4483E" w:rsidRPr="00645375">
        <w:rPr>
          <w:rFonts w:eastAsia="Times New Roman"/>
          <w:szCs w:val="28"/>
          <w:lang w:val="es-ES"/>
        </w:rPr>
        <w:t>đặt</w:t>
      </w:r>
      <w:r w:rsidR="00A0562F" w:rsidRPr="00645375">
        <w:rPr>
          <w:rFonts w:eastAsia="Times New Roman"/>
          <w:szCs w:val="28"/>
          <w:lang w:val="es-ES"/>
        </w:rPr>
        <w:t xml:space="preserve"> trụ sở chính trong thời hạn 03 năm liền kề trước năm </w:t>
      </w:r>
      <w:r w:rsidRPr="00645375">
        <w:rPr>
          <w:rFonts w:eastAsia="Times New Roman"/>
          <w:szCs w:val="28"/>
          <w:lang w:val="es-ES"/>
        </w:rPr>
        <w:t xml:space="preserve">nộp hồ sơ xin cấp phép; </w:t>
      </w:r>
    </w:p>
    <w:p w14:paraId="4DD9DF2C"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 xml:space="preserve">c) Hoạt động dự kiến đề nghị cấp phép thực hiện tại Việt Nam là hoạt động mà doanh nghiệp bảo hiểm, doanh nghiệp tái bảo hiểm, tập đoàn tài chính, bảo hiểm nước ngoài đã và đang trực tiếp thực hiện hoặc có công ty con thực hiện tối thiểu </w:t>
      </w:r>
      <w:r w:rsidR="00C15857" w:rsidRPr="00645375">
        <w:rPr>
          <w:rFonts w:eastAsia="Times New Roman"/>
          <w:szCs w:val="28"/>
          <w:lang w:val="es-ES"/>
        </w:rPr>
        <w:t xml:space="preserve">trong </w:t>
      </w:r>
      <w:r w:rsidRPr="00645375">
        <w:rPr>
          <w:rFonts w:eastAsia="Times New Roman"/>
          <w:szCs w:val="28"/>
          <w:lang w:val="es-ES"/>
        </w:rPr>
        <w:t>07 năm gần nhất;</w:t>
      </w:r>
    </w:p>
    <w:p w14:paraId="4DD9DF2D"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d) Có tổng tài sản không thấp hơn 2 tỷ đô la Mỹ đến thời điểm nộp hồ sơ cấp phép thành lập, mua cổ phần</w:t>
      </w:r>
      <w:r w:rsidR="00F368D8">
        <w:rPr>
          <w:rFonts w:eastAsia="Times New Roman"/>
          <w:szCs w:val="28"/>
          <w:lang w:val="es-ES"/>
        </w:rPr>
        <w:t>, phần vốn góp</w:t>
      </w:r>
      <w:r w:rsidRPr="00645375">
        <w:rPr>
          <w:rFonts w:eastAsia="Times New Roman"/>
          <w:szCs w:val="28"/>
          <w:lang w:val="es-ES"/>
        </w:rPr>
        <w:t xml:space="preserve"> của doanh nghiệp bảo hiểm, doanh nghiệp tái bảo hiểm tại Việt Nam;</w:t>
      </w:r>
    </w:p>
    <w:p w14:paraId="4DD9DF2E"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đ) Cam kết hỗ trợ về tài chính, công nghệ, quản trị doanh nghiệp, quản trị rủi ro, điều hành, hoạt động cho doanh nghiệp bảo hiểm, doanh nghiệp tái bảo hiểm dự kiến thành lập tại Việt Nam; bảo đảm doanh nghiệp bảo hiểm, doanh nghiệp tái bảo hiểm này thực hiện các quy định về bảo đảm an toàn tài chính, quản trị rủi ro theo quy định của Luật này;</w:t>
      </w:r>
    </w:p>
    <w:p w14:paraId="4DD9DF2F"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 xml:space="preserve">e) Doanh nghiệp bảo hiểm, doanh nghiệp tái bảo hiểm, tập đoàn tài chính, bảo hiểm nước ngoài đáp ứng quy </w:t>
      </w:r>
      <w:r w:rsidR="00FE04A9" w:rsidRPr="00645375">
        <w:rPr>
          <w:rFonts w:eastAsia="Times New Roman"/>
          <w:szCs w:val="28"/>
          <w:lang w:val="es-ES"/>
        </w:rPr>
        <w:t>định tại các điểm b, c và d</w:t>
      </w:r>
      <w:r w:rsidRPr="00645375">
        <w:rPr>
          <w:rFonts w:eastAsia="Times New Roman"/>
          <w:szCs w:val="28"/>
          <w:lang w:val="es-ES"/>
        </w:rPr>
        <w:t xml:space="preserve"> khoản 1 Điều này có thể ủy quyền cho công ty con chuyên thực hiện chức năng đầu tư ra nước ngoài để thành lập doanh nghiệp bảo hiểm, doanh nghiệp tái bảo hiểm tại Việt Nam.</w:t>
      </w:r>
      <w:r w:rsidR="00FE04A9" w:rsidRPr="00645375">
        <w:rPr>
          <w:rFonts w:eastAsia="Times New Roman"/>
          <w:szCs w:val="28"/>
          <w:lang w:val="es-ES"/>
        </w:rPr>
        <w:t xml:space="preserve"> </w:t>
      </w:r>
      <w:r w:rsidR="00444C24" w:rsidRPr="00645375">
        <w:rPr>
          <w:rFonts w:eastAsia="Times New Roman"/>
          <w:szCs w:val="28"/>
          <w:lang w:val="es-ES"/>
        </w:rPr>
        <w:t xml:space="preserve">Công ty con chuyên thực hiện chức năng đầu tư ra nước ngoài phải đáp ứng điều kiện quy định tại điểm d </w:t>
      </w:r>
      <w:r w:rsidR="0061093B">
        <w:rPr>
          <w:rFonts w:eastAsia="Times New Roman"/>
          <w:szCs w:val="28"/>
          <w:lang w:val="es-ES"/>
        </w:rPr>
        <w:t xml:space="preserve">khoản 1 </w:t>
      </w:r>
      <w:r w:rsidR="00D4483E" w:rsidRPr="00645375">
        <w:rPr>
          <w:rFonts w:eastAsia="Times New Roman"/>
          <w:szCs w:val="28"/>
          <w:lang w:val="es-ES"/>
        </w:rPr>
        <w:t>Đ</w:t>
      </w:r>
      <w:r w:rsidR="00444C24" w:rsidRPr="00645375">
        <w:rPr>
          <w:rFonts w:eastAsia="Times New Roman"/>
          <w:szCs w:val="28"/>
          <w:lang w:val="es-ES"/>
        </w:rPr>
        <w:t>iều này.</w:t>
      </w:r>
    </w:p>
    <w:p w14:paraId="4DD9DF30" w14:textId="77777777" w:rsidR="00586F14" w:rsidRPr="00333484" w:rsidRDefault="0093380A" w:rsidP="00453ED6">
      <w:pPr>
        <w:shd w:val="clear" w:color="auto" w:fill="FFFFFF"/>
        <w:ind w:firstLine="567"/>
        <w:contextualSpacing w:val="0"/>
        <w:rPr>
          <w:rFonts w:eastAsia="Times New Roman"/>
          <w:spacing w:val="4"/>
          <w:szCs w:val="28"/>
          <w:lang w:val="es-ES"/>
        </w:rPr>
      </w:pPr>
      <w:r w:rsidRPr="00333484">
        <w:rPr>
          <w:rFonts w:eastAsia="Times New Roman"/>
          <w:spacing w:val="4"/>
          <w:szCs w:val="28"/>
          <w:lang w:val="es-ES"/>
        </w:rPr>
        <w:t xml:space="preserve">2. Tổ chức kinh tế </w:t>
      </w:r>
      <w:r w:rsidR="00157EB0" w:rsidRPr="00333484">
        <w:rPr>
          <w:rFonts w:eastAsia="Times New Roman"/>
          <w:spacing w:val="4"/>
          <w:szCs w:val="28"/>
          <w:lang w:val="es-ES"/>
        </w:rPr>
        <w:t xml:space="preserve">thành lập theo quy định của pháp luật Việt Nam </w:t>
      </w:r>
      <w:r w:rsidRPr="00333484">
        <w:rPr>
          <w:rFonts w:eastAsia="Times New Roman"/>
          <w:spacing w:val="4"/>
          <w:szCs w:val="28"/>
          <w:lang w:val="es-ES"/>
        </w:rPr>
        <w:t>khi góp vốn thành lập, mua cổ phần</w:t>
      </w:r>
      <w:r w:rsidR="00797D02" w:rsidRPr="00333484">
        <w:rPr>
          <w:rFonts w:eastAsia="Times New Roman"/>
          <w:spacing w:val="4"/>
          <w:szCs w:val="28"/>
          <w:lang w:val="es-ES"/>
        </w:rPr>
        <w:t>,</w:t>
      </w:r>
      <w:r w:rsidRPr="00333484">
        <w:rPr>
          <w:rFonts w:eastAsia="Times New Roman"/>
          <w:spacing w:val="4"/>
          <w:szCs w:val="28"/>
          <w:lang w:val="es-ES"/>
        </w:rPr>
        <w:t xml:space="preserve"> phần vốn góp từ 10% vốn điều lệ trở lên của doanh nghiệp bảo hiểm, doanh nghiệp tái bảo hiểm phải có tổng tài sản không thấp hơn 2.000 tỷ đồng Việt Nam vào năm liền kề trước năm nộp hồ sơ đề nghị cấp giấy phép. </w:t>
      </w:r>
    </w:p>
    <w:p w14:paraId="4DD9DF31"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3. Căn cứ quy định tại điểm d khoản 1 và khoản 2 Điều này, Chính phủ quy định cụ thể mức tổng tài sản tối thiểu phù hợp với từng thời kỳ.</w:t>
      </w:r>
    </w:p>
    <w:p w14:paraId="4DD9DF32" w14:textId="77777777" w:rsidR="00454A18" w:rsidRPr="00645375" w:rsidRDefault="00415FBD" w:rsidP="001C733E">
      <w:pPr>
        <w:pStyle w:val="Heading3"/>
      </w:pPr>
      <w:bookmarkStart w:id="87" w:name="_Toc98323256"/>
      <w:r w:rsidRPr="00645375">
        <w:lastRenderedPageBreak/>
        <w:t>Điều 6</w:t>
      </w:r>
      <w:r w:rsidR="00A0562F" w:rsidRPr="00645375">
        <w:t>6</w:t>
      </w:r>
      <w:r w:rsidRPr="00645375">
        <w:t xml:space="preserve">. Điều kiện </w:t>
      </w:r>
      <w:r w:rsidR="005E2C3B" w:rsidRPr="00645375">
        <w:t xml:space="preserve">cấp giấy phép </w:t>
      </w:r>
      <w:r w:rsidRPr="00645375">
        <w:t>thành lập</w:t>
      </w:r>
      <w:r w:rsidR="005E2C3B" w:rsidRPr="00645375">
        <w:t xml:space="preserve"> và hoạt động</w:t>
      </w:r>
      <w:r w:rsidRPr="00645375">
        <w:t xml:space="preserve"> chi nhánh doanh nghiệp bảo hiểm phi nhân thọ nước ngoài, chi nhánh doanh nghiệp tái bảo hiểm nước ngoài</w:t>
      </w:r>
      <w:bookmarkEnd w:id="87"/>
    </w:p>
    <w:p w14:paraId="4DD9DF33"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 xml:space="preserve">1. </w:t>
      </w:r>
      <w:r w:rsidR="0013663F" w:rsidRPr="00645375">
        <w:rPr>
          <w:rFonts w:eastAsia="Times New Roman"/>
          <w:szCs w:val="28"/>
          <w:lang w:val="es-ES"/>
        </w:rPr>
        <w:t>D</w:t>
      </w:r>
      <w:r w:rsidRPr="00645375">
        <w:rPr>
          <w:rFonts w:eastAsia="Times New Roman"/>
          <w:szCs w:val="28"/>
          <w:lang w:val="es-ES"/>
        </w:rPr>
        <w:t xml:space="preserve">oanh nghiệp bảo hiểm phi nhân thọ nước ngoài, doanh nghiệp tái bảo hiểm nước ngoài </w:t>
      </w:r>
      <w:r w:rsidR="0013663F" w:rsidRPr="00645375">
        <w:rPr>
          <w:rFonts w:eastAsia="Times New Roman"/>
          <w:szCs w:val="28"/>
          <w:lang w:val="es-ES"/>
        </w:rPr>
        <w:t xml:space="preserve">khi </w:t>
      </w:r>
      <w:r w:rsidRPr="00645375">
        <w:rPr>
          <w:rFonts w:eastAsia="Times New Roman"/>
          <w:szCs w:val="28"/>
          <w:lang w:val="es-ES"/>
        </w:rPr>
        <w:t>thành lập chi nhánh tại Việt Nam</w:t>
      </w:r>
      <w:r w:rsidR="0013663F" w:rsidRPr="00645375">
        <w:rPr>
          <w:rFonts w:eastAsia="Times New Roman"/>
          <w:szCs w:val="28"/>
          <w:lang w:val="es-ES"/>
        </w:rPr>
        <w:t xml:space="preserve"> phải đáp ứng các điều kiện sau đây</w:t>
      </w:r>
      <w:r w:rsidRPr="00645375">
        <w:rPr>
          <w:rFonts w:eastAsia="Times New Roman"/>
          <w:szCs w:val="28"/>
          <w:lang w:val="es-ES"/>
        </w:rPr>
        <w:t>:</w:t>
      </w:r>
    </w:p>
    <w:p w14:paraId="4DD9DF34"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a) Có trụ sở chính tại quốc gia mà Việt Nam và quốc gia đó đã ký kết các điều ước quốc tế về thương mại, trong đó có thỏa thuận về thành lập chi nhánh tại Việt Nam; Cơ quan quản lý nhà nước về bảo hiểm nước ngoài nơi doanh nghiệp đóng trụ sở chính đã ký kết biên bản thỏa thuận hợp tác với Bộ Tài chính Việt Nam về quản lý, giám sát hoạt động của chi nhánh nước ngoài;</w:t>
      </w:r>
    </w:p>
    <w:p w14:paraId="4DD9DF35"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 xml:space="preserve">b) Được cơ quan quản lý nhà nước về bảo hiểm nước ngoài nơi doanh nghiệp đóng trụ sở chính cho phép thành lập chi nhánh tại Việt Nam để hoạt động trong phạm vi các nghiệp vụ bảo hiểm mà doanh nghiệp được phép kinh doanh; </w:t>
      </w:r>
    </w:p>
    <w:p w14:paraId="4DD9DF36" w14:textId="77777777" w:rsidR="00981140" w:rsidRPr="00333484" w:rsidRDefault="0093380A" w:rsidP="00453ED6">
      <w:pPr>
        <w:shd w:val="clear" w:color="auto" w:fill="FFFFFF"/>
        <w:ind w:firstLine="567"/>
        <w:contextualSpacing w:val="0"/>
        <w:rPr>
          <w:rFonts w:eastAsia="Times New Roman"/>
          <w:spacing w:val="-4"/>
          <w:szCs w:val="28"/>
          <w:lang w:val="es-ES"/>
        </w:rPr>
      </w:pPr>
      <w:r w:rsidRPr="00333484">
        <w:rPr>
          <w:rFonts w:eastAsia="Times New Roman"/>
          <w:spacing w:val="-4"/>
          <w:szCs w:val="28"/>
          <w:lang w:val="es-ES"/>
        </w:rPr>
        <w:t xml:space="preserve">c) Có ít nhất 07 năm kinh nghiệm trong lĩnh vực dự kiến tiến hành tại Việt Nam; </w:t>
      </w:r>
    </w:p>
    <w:p w14:paraId="4DD9DF37" w14:textId="77777777" w:rsidR="00981140" w:rsidRPr="00333484" w:rsidRDefault="0093380A" w:rsidP="00453ED6">
      <w:pPr>
        <w:shd w:val="clear" w:color="auto" w:fill="FFFFFF"/>
        <w:ind w:firstLine="567"/>
        <w:contextualSpacing w:val="0"/>
        <w:rPr>
          <w:rFonts w:eastAsia="Times New Roman"/>
          <w:spacing w:val="-4"/>
          <w:szCs w:val="28"/>
          <w:lang w:val="es-ES"/>
        </w:rPr>
      </w:pPr>
      <w:r w:rsidRPr="00333484">
        <w:rPr>
          <w:rFonts w:eastAsia="Times New Roman"/>
          <w:spacing w:val="-4"/>
          <w:szCs w:val="28"/>
          <w:lang w:val="es-ES"/>
        </w:rPr>
        <w:t xml:space="preserve">d) Có tổng tài sản tối thiểu đáp ứng yêu cầu quy định tại </w:t>
      </w:r>
      <w:r w:rsidR="00C15857" w:rsidRPr="00333484">
        <w:rPr>
          <w:rFonts w:eastAsia="Times New Roman"/>
          <w:spacing w:val="-4"/>
          <w:szCs w:val="28"/>
          <w:lang w:val="es-ES"/>
        </w:rPr>
        <w:t>Điều 65</w:t>
      </w:r>
      <w:r w:rsidRPr="00333484">
        <w:rPr>
          <w:rFonts w:eastAsia="Times New Roman"/>
          <w:spacing w:val="-4"/>
          <w:szCs w:val="28"/>
          <w:lang w:val="es-ES"/>
        </w:rPr>
        <w:t xml:space="preserve"> của Luật này;</w:t>
      </w:r>
    </w:p>
    <w:p w14:paraId="4DD9DF38"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đ) Hoạt động kinh doanh có lãi và đáp ứng các điều kiện về tài chính theo quy định của Chính phủ.</w:t>
      </w:r>
    </w:p>
    <w:p w14:paraId="4DD9DF39" w14:textId="77777777" w:rsidR="00444C24" w:rsidRPr="00645375" w:rsidRDefault="00444C24" w:rsidP="00444C24">
      <w:pPr>
        <w:shd w:val="clear" w:color="auto" w:fill="FFFFFF"/>
        <w:ind w:firstLine="567"/>
        <w:contextualSpacing w:val="0"/>
        <w:rPr>
          <w:rFonts w:eastAsia="Times New Roman"/>
          <w:szCs w:val="28"/>
          <w:lang w:val="es-ES"/>
        </w:rPr>
      </w:pPr>
      <w:r w:rsidRPr="00645375">
        <w:rPr>
          <w:rFonts w:eastAsia="Times New Roman"/>
          <w:szCs w:val="28"/>
          <w:lang w:val="es-ES"/>
        </w:rPr>
        <w:t xml:space="preserve">2. </w:t>
      </w:r>
      <w:r w:rsidR="00B135A5" w:rsidRPr="00645375">
        <w:rPr>
          <w:rFonts w:eastAsia="Times New Roman"/>
          <w:szCs w:val="28"/>
          <w:lang w:val="es-ES"/>
        </w:rPr>
        <w:t>C</w:t>
      </w:r>
      <w:r w:rsidRPr="00645375">
        <w:rPr>
          <w:rFonts w:eastAsia="Times New Roman"/>
          <w:szCs w:val="28"/>
          <w:lang w:val="es-ES"/>
        </w:rPr>
        <w:t>hi nhánh doanh nghiệp bảo hiểm phi nhân thọ nước ngoài, chi nhánh tái bảo hiểm nước ngoài dự kiến thành lập</w:t>
      </w:r>
      <w:r w:rsidR="00B135A5" w:rsidRPr="00645375">
        <w:rPr>
          <w:rFonts w:eastAsia="Times New Roman"/>
          <w:szCs w:val="28"/>
          <w:lang w:val="es-ES"/>
        </w:rPr>
        <w:t xml:space="preserve"> và hoạt động tại Việt Nam phải đáp ứng các điều kiện sau đây</w:t>
      </w:r>
      <w:r w:rsidRPr="00645375">
        <w:rPr>
          <w:rFonts w:eastAsia="Times New Roman"/>
          <w:szCs w:val="28"/>
          <w:lang w:val="es-ES"/>
        </w:rPr>
        <w:t>:</w:t>
      </w:r>
    </w:p>
    <w:p w14:paraId="4DD9DF3A" w14:textId="77777777" w:rsidR="00444C24" w:rsidRPr="00645375" w:rsidRDefault="00444C24" w:rsidP="00444C24">
      <w:pPr>
        <w:shd w:val="clear" w:color="auto" w:fill="FFFFFF"/>
        <w:ind w:firstLine="567"/>
        <w:contextualSpacing w:val="0"/>
        <w:rPr>
          <w:rFonts w:eastAsia="Times New Roman"/>
          <w:szCs w:val="28"/>
          <w:lang w:val="es-ES"/>
        </w:rPr>
      </w:pPr>
      <w:r w:rsidRPr="00645375">
        <w:rPr>
          <w:rFonts w:eastAsia="Times New Roman"/>
          <w:szCs w:val="28"/>
          <w:lang w:val="es-ES"/>
        </w:rPr>
        <w:t>a) Có vốn được cấp bằng Đồng Việt Nam và không thấp hơn mức quy định của Chính phủ;</w:t>
      </w:r>
    </w:p>
    <w:p w14:paraId="4DD9DF3B" w14:textId="77777777" w:rsidR="00444C24" w:rsidRPr="00645375" w:rsidRDefault="00444C24" w:rsidP="00444C24">
      <w:pPr>
        <w:shd w:val="clear" w:color="auto" w:fill="FFFFFF"/>
        <w:ind w:firstLine="567"/>
        <w:contextualSpacing w:val="0"/>
        <w:rPr>
          <w:rFonts w:eastAsia="Times New Roman"/>
          <w:szCs w:val="28"/>
          <w:lang w:val="es-ES"/>
        </w:rPr>
      </w:pPr>
      <w:r w:rsidRPr="00645375">
        <w:rPr>
          <w:rFonts w:eastAsia="Times New Roman"/>
          <w:szCs w:val="28"/>
          <w:lang w:val="es-ES"/>
        </w:rPr>
        <w:t>b) Nguồn vốn thành lập chi nhánh là nguồn hợp pháp, không sử dụng tiền vay hoặc nguồn ủy thác đầu tư dưới bất kỳ hình thức nào</w:t>
      </w:r>
      <w:r w:rsidR="00D4483E" w:rsidRPr="00645375">
        <w:rPr>
          <w:rFonts w:eastAsia="Times New Roman"/>
          <w:szCs w:val="28"/>
        </w:rPr>
        <w:t>;</w:t>
      </w:r>
    </w:p>
    <w:p w14:paraId="4DD9DF3C" w14:textId="77777777" w:rsidR="00444C24" w:rsidRPr="00645375" w:rsidRDefault="00444C24" w:rsidP="00444C24">
      <w:pPr>
        <w:shd w:val="clear" w:color="auto" w:fill="FFFFFF"/>
        <w:ind w:firstLine="567"/>
        <w:contextualSpacing w:val="0"/>
        <w:rPr>
          <w:rFonts w:eastAsia="Times New Roman"/>
          <w:szCs w:val="28"/>
          <w:lang w:val="es-ES"/>
        </w:rPr>
      </w:pPr>
      <w:r w:rsidRPr="00645375">
        <w:rPr>
          <w:rFonts w:eastAsia="Times New Roman"/>
          <w:szCs w:val="28"/>
          <w:lang w:val="es-ES"/>
        </w:rPr>
        <w:t>c) Có Giám đốc chi nhánh</w:t>
      </w:r>
      <w:r w:rsidR="0061093B">
        <w:rPr>
          <w:rFonts w:eastAsia="Times New Roman"/>
          <w:szCs w:val="28"/>
          <w:lang w:val="es-ES"/>
        </w:rPr>
        <w:t>,</w:t>
      </w:r>
      <w:r w:rsidRPr="00645375">
        <w:rPr>
          <w:rFonts w:eastAsia="Times New Roman"/>
          <w:szCs w:val="28"/>
          <w:lang w:val="es-ES"/>
        </w:rPr>
        <w:t xml:space="preserve"> </w:t>
      </w:r>
      <w:r w:rsidR="00BF0A7B">
        <w:rPr>
          <w:rFonts w:eastAsia="Times New Roman"/>
          <w:szCs w:val="28"/>
          <w:lang w:val="es-ES"/>
        </w:rPr>
        <w:t>C</w:t>
      </w:r>
      <w:r w:rsidRPr="00645375">
        <w:rPr>
          <w:rFonts w:eastAsia="Times New Roman"/>
          <w:szCs w:val="28"/>
          <w:lang w:val="es-ES"/>
        </w:rPr>
        <w:t xml:space="preserve">huyên gia tính toán </w:t>
      </w:r>
      <w:r w:rsidR="006C0976">
        <w:rPr>
          <w:rFonts w:eastAsia="Times New Roman"/>
          <w:szCs w:val="28"/>
          <w:lang w:val="es-ES"/>
        </w:rPr>
        <w:t>dự</w:t>
      </w:r>
      <w:r w:rsidR="006C0976">
        <w:rPr>
          <w:rFonts w:eastAsia="Times New Roman"/>
          <w:szCs w:val="28"/>
        </w:rPr>
        <w:t xml:space="preserve"> kiến </w:t>
      </w:r>
      <w:r w:rsidRPr="00645375">
        <w:rPr>
          <w:rFonts w:eastAsia="Times New Roman"/>
          <w:szCs w:val="28"/>
          <w:lang w:val="es-ES"/>
        </w:rPr>
        <w:t xml:space="preserve">đáp ứng các tiêu chuẩn về năng lực quản lý, kinh nghiệm và chuyên môn nghiệp vụ quy định tại Điều </w:t>
      </w:r>
      <w:r w:rsidR="00D4483E" w:rsidRPr="00645375">
        <w:rPr>
          <w:rFonts w:eastAsia="Times New Roman"/>
          <w:szCs w:val="28"/>
          <w:lang w:val="es-ES"/>
        </w:rPr>
        <w:t>80</w:t>
      </w:r>
      <w:r w:rsidR="00D4483E" w:rsidRPr="00645375">
        <w:rPr>
          <w:rFonts w:eastAsia="Times New Roman"/>
          <w:szCs w:val="28"/>
        </w:rPr>
        <w:t xml:space="preserve"> </w:t>
      </w:r>
      <w:r w:rsidRPr="00645375">
        <w:rPr>
          <w:rFonts w:eastAsia="Times New Roman"/>
          <w:szCs w:val="28"/>
          <w:lang w:val="es-ES"/>
        </w:rPr>
        <w:t>của Luật này</w:t>
      </w:r>
      <w:r w:rsidRPr="00645375">
        <w:rPr>
          <w:szCs w:val="28"/>
          <w:lang w:val="es-ES"/>
        </w:rPr>
        <w:t>.</w:t>
      </w:r>
      <w:r w:rsidRPr="00645375">
        <w:rPr>
          <w:rFonts w:eastAsia="Times New Roman"/>
          <w:szCs w:val="28"/>
          <w:lang w:val="es-ES"/>
        </w:rPr>
        <w:t xml:space="preserve"> </w:t>
      </w:r>
    </w:p>
    <w:p w14:paraId="4DD9DF3D" w14:textId="77777777" w:rsidR="00405C67" w:rsidRPr="00645375" w:rsidRDefault="00157EB0" w:rsidP="00453ED6">
      <w:pPr>
        <w:shd w:val="clear" w:color="auto" w:fill="FFFFFF"/>
        <w:tabs>
          <w:tab w:val="left" w:pos="851"/>
        </w:tabs>
        <w:ind w:firstLine="567"/>
        <w:contextualSpacing w:val="0"/>
        <w:rPr>
          <w:rFonts w:eastAsia="Times New Roman"/>
          <w:szCs w:val="28"/>
          <w:lang w:val="es-ES"/>
        </w:rPr>
      </w:pPr>
      <w:r w:rsidRPr="00645375">
        <w:rPr>
          <w:rFonts w:eastAsia="Times New Roman"/>
          <w:szCs w:val="28"/>
          <w:lang w:val="es-ES"/>
        </w:rPr>
        <w:t>3</w:t>
      </w:r>
      <w:r w:rsidR="0093380A" w:rsidRPr="00645375">
        <w:rPr>
          <w:rFonts w:eastAsia="Times New Roman"/>
          <w:szCs w:val="28"/>
          <w:lang w:val="es-ES"/>
        </w:rPr>
        <w:t>.</w:t>
      </w:r>
      <w:r w:rsidR="00DD3BEE" w:rsidRPr="00645375">
        <w:rPr>
          <w:rFonts w:eastAsia="Times New Roman"/>
          <w:szCs w:val="28"/>
          <w:lang w:val="es-ES"/>
        </w:rPr>
        <w:t xml:space="preserve"> </w:t>
      </w:r>
      <w:r w:rsidR="0093380A" w:rsidRPr="00645375">
        <w:rPr>
          <w:rFonts w:eastAsia="Times New Roman"/>
          <w:szCs w:val="28"/>
          <w:lang w:val="es-ES"/>
        </w:rPr>
        <w:t xml:space="preserve">Chi nhánh doanh nghiệp bảo hiểm phi nhân thọ nước ngoài, chi nhánh doanh nghiệp tái bảo hiểm </w:t>
      </w:r>
      <w:r w:rsidR="00D240C6" w:rsidRPr="00645375">
        <w:rPr>
          <w:rFonts w:eastAsia="Times New Roman"/>
          <w:szCs w:val="28"/>
          <w:lang w:val="es-ES"/>
        </w:rPr>
        <w:t xml:space="preserve">nước ngoài </w:t>
      </w:r>
      <w:r w:rsidR="00B2320B" w:rsidRPr="00645375">
        <w:rPr>
          <w:rFonts w:eastAsia="Times New Roman"/>
          <w:szCs w:val="28"/>
          <w:lang w:val="es-ES"/>
        </w:rPr>
        <w:t>sau khi được cấp giấy phép thành lập và hoạt động</w:t>
      </w:r>
      <w:r w:rsidR="00B2320B" w:rsidRPr="00645375" w:rsidDel="001622A7">
        <w:rPr>
          <w:rFonts w:eastAsia="Times New Roman"/>
          <w:szCs w:val="28"/>
          <w:lang w:val="es-ES"/>
        </w:rPr>
        <w:t xml:space="preserve"> </w:t>
      </w:r>
      <w:r w:rsidR="0093380A" w:rsidRPr="00645375">
        <w:rPr>
          <w:rFonts w:eastAsia="Times New Roman"/>
          <w:szCs w:val="28"/>
          <w:lang w:val="es-ES"/>
        </w:rPr>
        <w:t>được phép hoạt động như doanh nghiệp bảo hiểm, doanh nghiệp tái bảo hiểm được thành lập và hoạt động tại Việt Nam</w:t>
      </w:r>
      <w:r w:rsidR="0093380A" w:rsidRPr="00645375">
        <w:rPr>
          <w:lang w:val="es-ES"/>
        </w:rPr>
        <w:t xml:space="preserve"> </w:t>
      </w:r>
      <w:r w:rsidR="0093380A" w:rsidRPr="00645375">
        <w:rPr>
          <w:rFonts w:eastAsia="Times New Roman"/>
          <w:szCs w:val="28"/>
          <w:lang w:val="es-ES"/>
        </w:rPr>
        <w:t>theo quy định của Luật này.</w:t>
      </w:r>
    </w:p>
    <w:p w14:paraId="4DD9DF3E" w14:textId="77777777" w:rsidR="00454A18" w:rsidRPr="00645375" w:rsidRDefault="00415FBD" w:rsidP="001C733E">
      <w:pPr>
        <w:pStyle w:val="Heading3"/>
      </w:pPr>
      <w:bookmarkStart w:id="88" w:name="_Toc98323257"/>
      <w:r w:rsidRPr="00645375">
        <w:t>Điều 6</w:t>
      </w:r>
      <w:r w:rsidR="00A0562F" w:rsidRPr="00645375">
        <w:t>7</w:t>
      </w:r>
      <w:r w:rsidRPr="00645375">
        <w:t>. Tỷ lệ sở hữu của nhà đầu tư nước ngoài</w:t>
      </w:r>
      <w:bookmarkEnd w:id="88"/>
    </w:p>
    <w:p w14:paraId="4DD9DF3F" w14:textId="77777777" w:rsidR="00981140" w:rsidRPr="00645375" w:rsidRDefault="0093380A" w:rsidP="00453ED6">
      <w:pPr>
        <w:shd w:val="clear" w:color="auto" w:fill="FFFFFF"/>
        <w:ind w:firstLine="567"/>
        <w:contextualSpacing w:val="0"/>
        <w:rPr>
          <w:rFonts w:eastAsia="Times New Roman"/>
          <w:szCs w:val="28"/>
          <w:lang w:val="es-ES"/>
        </w:rPr>
      </w:pPr>
      <w:r w:rsidRPr="00645375">
        <w:rPr>
          <w:szCs w:val="28"/>
          <w:lang w:val="es-ES"/>
        </w:rPr>
        <w:t>Nhà đầu tư nước ngoài là tổ chức thành lập theo pháp luật nước ngoài được sở hữu cổ phần, vốn góp đến 100% vốn điều lệ của doanh nghiệp bảo hiểm, doanh nghiệp tái bảo hiểm.</w:t>
      </w:r>
    </w:p>
    <w:p w14:paraId="4DD9DF40" w14:textId="77777777" w:rsidR="00454A18" w:rsidRPr="00645375" w:rsidRDefault="00415FBD" w:rsidP="001C733E">
      <w:pPr>
        <w:pStyle w:val="Heading3"/>
      </w:pPr>
      <w:bookmarkStart w:id="89" w:name="_Toc98323258"/>
      <w:r w:rsidRPr="00645375">
        <w:t>Điều 6</w:t>
      </w:r>
      <w:r w:rsidR="00A0562F" w:rsidRPr="00645375">
        <w:t>8</w:t>
      </w:r>
      <w:r w:rsidRPr="00645375">
        <w:t>. Hồ sơ xin cấp giấy phép thành lập và hoạt động</w:t>
      </w:r>
      <w:bookmarkEnd w:id="89"/>
    </w:p>
    <w:p w14:paraId="4DD9DF41"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Hồ sơ đề nghị cấp giấy phép thành lập và hoạt động bao gồm:</w:t>
      </w:r>
    </w:p>
    <w:p w14:paraId="4DD9DF42"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1. Đơn đề nghị cấp giấy phép thành lập và hoạt đ</w:t>
      </w:r>
      <w:r w:rsidR="00306463" w:rsidRPr="00645375">
        <w:rPr>
          <w:rFonts w:eastAsia="Times New Roman"/>
          <w:szCs w:val="28"/>
          <w:lang w:val="es-ES"/>
        </w:rPr>
        <w:t>ộng.</w:t>
      </w:r>
    </w:p>
    <w:p w14:paraId="4DD9DF43" w14:textId="77777777" w:rsidR="00981140" w:rsidRPr="00645375" w:rsidRDefault="0093380A" w:rsidP="00453ED6">
      <w:pPr>
        <w:shd w:val="clear" w:color="auto" w:fill="FFFFFF"/>
        <w:ind w:firstLine="567"/>
        <w:contextualSpacing w:val="0"/>
        <w:rPr>
          <w:rFonts w:eastAsia="Times New Roman"/>
          <w:szCs w:val="28"/>
        </w:rPr>
      </w:pPr>
      <w:r w:rsidRPr="00645375">
        <w:rPr>
          <w:rFonts w:eastAsia="Times New Roman"/>
          <w:szCs w:val="28"/>
          <w:lang w:val="es-ES"/>
        </w:rPr>
        <w:lastRenderedPageBreak/>
        <w:t xml:space="preserve">2. Dự thảo điều lệ </w:t>
      </w:r>
      <w:r w:rsidR="00D4483E" w:rsidRPr="00645375">
        <w:rPr>
          <w:rFonts w:eastAsia="Times New Roman"/>
          <w:szCs w:val="28"/>
          <w:lang w:val="es-ES"/>
        </w:rPr>
        <w:t>đối</w:t>
      </w:r>
      <w:r w:rsidR="00D4483E" w:rsidRPr="00645375">
        <w:rPr>
          <w:rFonts w:eastAsia="Times New Roman"/>
          <w:szCs w:val="28"/>
        </w:rPr>
        <w:t xml:space="preserve"> với </w:t>
      </w:r>
      <w:r w:rsidRPr="00645375">
        <w:rPr>
          <w:rFonts w:eastAsia="Times New Roman"/>
          <w:szCs w:val="28"/>
          <w:lang w:val="es-ES"/>
        </w:rPr>
        <w:t>doanh nghiệp</w:t>
      </w:r>
      <w:r w:rsidR="00D4483E" w:rsidRPr="00645375">
        <w:rPr>
          <w:rFonts w:eastAsia="Times New Roman"/>
          <w:szCs w:val="28"/>
        </w:rPr>
        <w:t xml:space="preserve"> bảo hiểm, doanh nghiệp tái bảo hiểm;</w:t>
      </w:r>
      <w:r w:rsidRPr="00645375">
        <w:rPr>
          <w:rFonts w:eastAsia="Times New Roman"/>
          <w:szCs w:val="28"/>
          <w:lang w:val="es-ES"/>
        </w:rPr>
        <w:t xml:space="preserve"> dự thảo quy chế tổ chức và hoạt động đối với chi nhánh</w:t>
      </w:r>
      <w:r w:rsidR="002B434D" w:rsidRPr="00645375">
        <w:rPr>
          <w:rFonts w:eastAsia="Times New Roman"/>
          <w:szCs w:val="28"/>
          <w:lang w:val="es-ES"/>
        </w:rPr>
        <w:t xml:space="preserve"> </w:t>
      </w:r>
      <w:r w:rsidR="002B434D" w:rsidRPr="00645375">
        <w:rPr>
          <w:szCs w:val="28"/>
          <w:lang w:val="es-ES"/>
        </w:rPr>
        <w:t xml:space="preserve">doanh nghiệp bảo hiểm phi nhân thọ </w:t>
      </w:r>
      <w:r w:rsidRPr="00645375">
        <w:rPr>
          <w:rFonts w:eastAsia="Times New Roman"/>
          <w:szCs w:val="28"/>
          <w:lang w:val="es-ES"/>
        </w:rPr>
        <w:t>nước ngoài</w:t>
      </w:r>
      <w:r w:rsidR="002B434D" w:rsidRPr="00645375">
        <w:rPr>
          <w:rFonts w:eastAsia="Times New Roman"/>
          <w:szCs w:val="28"/>
          <w:lang w:val="es-ES"/>
        </w:rPr>
        <w:t xml:space="preserve">, </w:t>
      </w:r>
      <w:r w:rsidR="00D4483E" w:rsidRPr="00645375">
        <w:rPr>
          <w:rFonts w:eastAsia="Times New Roman"/>
          <w:szCs w:val="28"/>
          <w:lang w:val="es-ES"/>
        </w:rPr>
        <w:t>chi</w:t>
      </w:r>
      <w:r w:rsidR="00D4483E" w:rsidRPr="00645375">
        <w:rPr>
          <w:rFonts w:eastAsia="Times New Roman"/>
          <w:szCs w:val="28"/>
        </w:rPr>
        <w:t xml:space="preserve"> nhánh </w:t>
      </w:r>
      <w:r w:rsidR="002B434D" w:rsidRPr="00645375">
        <w:rPr>
          <w:rFonts w:eastAsia="Times New Roman"/>
          <w:szCs w:val="28"/>
          <w:lang w:val="es-ES"/>
        </w:rPr>
        <w:t>doanh nghiệp tái bảo hiểm nước ngoài</w:t>
      </w:r>
      <w:r w:rsidR="00306463" w:rsidRPr="00645375">
        <w:rPr>
          <w:rFonts w:eastAsia="Times New Roman"/>
          <w:szCs w:val="28"/>
          <w:lang w:val="es-ES"/>
        </w:rPr>
        <w:t>.</w:t>
      </w:r>
    </w:p>
    <w:p w14:paraId="4DD9DF44"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 xml:space="preserve">3. Phương án hoạt động </w:t>
      </w:r>
      <w:r w:rsidR="00D4483E" w:rsidRPr="00645375">
        <w:rPr>
          <w:rFonts w:eastAsia="Times New Roman"/>
          <w:szCs w:val="28"/>
          <w:lang w:val="es-ES"/>
        </w:rPr>
        <w:t>05</w:t>
      </w:r>
      <w:r w:rsidRPr="00645375">
        <w:rPr>
          <w:rFonts w:eastAsia="Times New Roman"/>
          <w:szCs w:val="28"/>
          <w:lang w:val="es-ES"/>
        </w:rPr>
        <w:t xml:space="preserve"> năm đầu, trong đó nêu rõ các nghiệp vụ bảo hiểm dự kiến triển khai, mô hình quản trị rủi ro, phương thức trích lập dự phòng nghiệp vụ, chương trình tái bảo hiểm, đầu tư vốn, khả năng thanh toán của doanh nghiệp bảo </w:t>
      </w:r>
      <w:r w:rsidR="00306463" w:rsidRPr="00645375">
        <w:rPr>
          <w:rFonts w:eastAsia="Times New Roman"/>
          <w:szCs w:val="28"/>
          <w:lang w:val="es-ES"/>
        </w:rPr>
        <w:t>hiểm, doanh nghiệp tái bảo hiểm</w:t>
      </w:r>
      <w:r w:rsidR="00D4483E" w:rsidRPr="00F82AA1">
        <w:rPr>
          <w:rFonts w:eastAsia="Times New Roman"/>
          <w:szCs w:val="28"/>
          <w:lang w:val="es-ES"/>
        </w:rPr>
        <w:t xml:space="preserve">, chi nhánh </w:t>
      </w:r>
      <w:r w:rsidR="00D4483E" w:rsidRPr="00F82AA1">
        <w:rPr>
          <w:szCs w:val="28"/>
          <w:lang w:val="es-ES"/>
        </w:rPr>
        <w:t xml:space="preserve">doanh nghiệp bảo hiểm phi nhân thọ </w:t>
      </w:r>
      <w:r w:rsidR="00D4483E" w:rsidRPr="00F82AA1">
        <w:rPr>
          <w:rFonts w:eastAsia="Times New Roman"/>
          <w:szCs w:val="28"/>
          <w:lang w:val="es-ES"/>
        </w:rPr>
        <w:t>nước ngoài, chi nhánh doanh nghiệp tái bảo hiểm nước ngoài</w:t>
      </w:r>
      <w:r w:rsidR="00D4483E" w:rsidRPr="00645375">
        <w:rPr>
          <w:rFonts w:eastAsia="Times New Roman"/>
          <w:szCs w:val="28"/>
          <w:lang w:val="es-ES"/>
        </w:rPr>
        <w:t>.</w:t>
      </w:r>
    </w:p>
    <w:p w14:paraId="4DD9DF45"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 xml:space="preserve">4. Sơ yếu lý lịch, lý lịch tư pháp, bản sao các văn </w:t>
      </w:r>
      <w:r w:rsidR="00D4483E" w:rsidRPr="00645375">
        <w:rPr>
          <w:rFonts w:eastAsia="Times New Roman"/>
          <w:szCs w:val="28"/>
          <w:lang w:val="es-ES"/>
        </w:rPr>
        <w:t>bằng</w:t>
      </w:r>
      <w:r w:rsidR="00D4483E" w:rsidRPr="00645375">
        <w:rPr>
          <w:rFonts w:eastAsia="Times New Roman"/>
          <w:szCs w:val="28"/>
        </w:rPr>
        <w:t>, chứng chỉ</w:t>
      </w:r>
      <w:r w:rsidRPr="00645375">
        <w:rPr>
          <w:rFonts w:eastAsia="Times New Roman"/>
          <w:szCs w:val="28"/>
          <w:lang w:val="es-ES"/>
        </w:rPr>
        <w:t xml:space="preserve"> chứng minh năng lực, trình độ chuyên môn, nghiệp vụ của người dự kiến được bổ nhiệm là Chủ tịch Hội đồng quản trị hoặc Chủ tịch Hội đồng thành viên, Giám đốc hoặc Tổng</w:t>
      </w:r>
      <w:r w:rsidR="00306463" w:rsidRPr="00645375">
        <w:rPr>
          <w:rFonts w:eastAsia="Times New Roman"/>
          <w:szCs w:val="28"/>
          <w:lang w:val="es-ES"/>
        </w:rPr>
        <w:t xml:space="preserve"> </w:t>
      </w:r>
      <w:r w:rsidR="00BF0A7B">
        <w:rPr>
          <w:rFonts w:eastAsia="Times New Roman"/>
          <w:szCs w:val="28"/>
          <w:lang w:val="es-ES"/>
        </w:rPr>
        <w:t>g</w:t>
      </w:r>
      <w:r w:rsidR="00306463" w:rsidRPr="00645375">
        <w:rPr>
          <w:rFonts w:eastAsia="Times New Roman"/>
          <w:szCs w:val="28"/>
          <w:lang w:val="es-ES"/>
        </w:rPr>
        <w:t xml:space="preserve">iám đốc, </w:t>
      </w:r>
      <w:r w:rsidR="0061093B">
        <w:rPr>
          <w:rFonts w:eastAsia="Times New Roman"/>
          <w:szCs w:val="28"/>
          <w:lang w:val="es-ES"/>
        </w:rPr>
        <w:t xml:space="preserve">người đại diện theo pháp luật, </w:t>
      </w:r>
      <w:r w:rsidR="00306463" w:rsidRPr="00645375">
        <w:rPr>
          <w:rFonts w:eastAsia="Times New Roman"/>
          <w:szCs w:val="28"/>
          <w:lang w:val="es-ES"/>
        </w:rPr>
        <w:t>Chuyên gia tính toán.</w:t>
      </w:r>
    </w:p>
    <w:p w14:paraId="4DD9DF46"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 xml:space="preserve">5. Mức vốn góp và phương thức góp vốn, danh sách những tổ chức, cá nhân sáng lập hoặc </w:t>
      </w:r>
      <w:r w:rsidR="00D4483E" w:rsidRPr="00645375">
        <w:rPr>
          <w:rFonts w:eastAsia="Times New Roman"/>
          <w:szCs w:val="28"/>
          <w:lang w:val="es-ES"/>
        </w:rPr>
        <w:t>thành</w:t>
      </w:r>
      <w:r w:rsidR="00D4483E" w:rsidRPr="00645375">
        <w:rPr>
          <w:rFonts w:eastAsia="Times New Roman"/>
          <w:szCs w:val="28"/>
        </w:rPr>
        <w:t xml:space="preserve"> viên, cổ đông dự kiến góp </w:t>
      </w:r>
      <w:r w:rsidR="001E1174" w:rsidRPr="00645375">
        <w:rPr>
          <w:rFonts w:eastAsia="Times New Roman"/>
          <w:szCs w:val="28"/>
          <w:lang w:val="es-ES"/>
        </w:rPr>
        <w:t>từ</w:t>
      </w:r>
      <w:r w:rsidR="00D4483E" w:rsidRPr="00645375">
        <w:rPr>
          <w:rFonts w:eastAsia="Times New Roman"/>
          <w:szCs w:val="28"/>
        </w:rPr>
        <w:t xml:space="preserve"> </w:t>
      </w:r>
      <w:r w:rsidRPr="00645375">
        <w:rPr>
          <w:rFonts w:eastAsia="Times New Roman"/>
          <w:szCs w:val="28"/>
          <w:lang w:val="es-ES"/>
        </w:rPr>
        <w:t>10% số vốn điều lệ trở lên và các tài liệu chứng minh việc đáp ứng điều kiện tương ứng với từng loại hình doanh nghiệp</w:t>
      </w:r>
      <w:r w:rsidR="00D4483E" w:rsidRPr="00F82AA1">
        <w:rPr>
          <w:rFonts w:eastAsia="Times New Roman"/>
          <w:szCs w:val="28"/>
          <w:lang w:val="es-ES"/>
        </w:rPr>
        <w:t xml:space="preserve"> bảo hiểm, doanh nghiệp tái bảo hiểm, chi nhánh </w:t>
      </w:r>
      <w:r w:rsidR="00D4483E" w:rsidRPr="00F82AA1">
        <w:rPr>
          <w:szCs w:val="28"/>
          <w:lang w:val="es-ES"/>
        </w:rPr>
        <w:t xml:space="preserve">doanh nghiệp bảo hiểm phi nhân thọ </w:t>
      </w:r>
      <w:r w:rsidR="00D4483E" w:rsidRPr="00F82AA1">
        <w:rPr>
          <w:rFonts w:eastAsia="Times New Roman"/>
          <w:szCs w:val="28"/>
          <w:lang w:val="es-ES"/>
        </w:rPr>
        <w:t>nước ngoài, chi nhánh doanh nghiệp tái bảo hiểm nước ngoài</w:t>
      </w:r>
      <w:r w:rsidRPr="00645375">
        <w:rPr>
          <w:rFonts w:eastAsia="Times New Roman"/>
          <w:szCs w:val="28"/>
          <w:lang w:val="es-ES"/>
        </w:rPr>
        <w:t xml:space="preserve"> quy định tại </w:t>
      </w:r>
      <w:r w:rsidR="0061093B">
        <w:rPr>
          <w:rFonts w:eastAsia="Times New Roman"/>
          <w:szCs w:val="28"/>
          <w:lang w:val="es-ES"/>
        </w:rPr>
        <w:t xml:space="preserve">các điều </w:t>
      </w:r>
      <w:r w:rsidR="00C62D0E" w:rsidRPr="00645375">
        <w:rPr>
          <w:rFonts w:eastAsia="Times New Roman"/>
          <w:szCs w:val="28"/>
          <w:lang w:val="es-ES"/>
        </w:rPr>
        <w:t>64, 65</w:t>
      </w:r>
      <w:r w:rsidR="0061093B">
        <w:rPr>
          <w:rFonts w:eastAsia="Times New Roman"/>
          <w:szCs w:val="28"/>
          <w:lang w:val="es-ES"/>
        </w:rPr>
        <w:t xml:space="preserve"> và</w:t>
      </w:r>
      <w:r w:rsidR="00C62D0E" w:rsidRPr="00645375">
        <w:rPr>
          <w:rFonts w:eastAsia="Times New Roman"/>
          <w:szCs w:val="28"/>
          <w:lang w:val="es-ES"/>
        </w:rPr>
        <w:t xml:space="preserve"> 66</w:t>
      </w:r>
      <w:r w:rsidRPr="00645375">
        <w:rPr>
          <w:rFonts w:eastAsia="Times New Roman"/>
          <w:szCs w:val="28"/>
          <w:lang w:val="es-ES"/>
        </w:rPr>
        <w:t xml:space="preserve"> của Luật này của các tổ chức, cá nhân đó</w:t>
      </w:r>
      <w:r w:rsidR="00306463" w:rsidRPr="00645375">
        <w:rPr>
          <w:rFonts w:eastAsia="Times New Roman"/>
          <w:szCs w:val="28"/>
          <w:lang w:val="es-ES"/>
        </w:rPr>
        <w:t>.</w:t>
      </w:r>
    </w:p>
    <w:p w14:paraId="4DD9DF47" w14:textId="77777777" w:rsidR="00981140" w:rsidRPr="00F82AA1" w:rsidRDefault="0093380A" w:rsidP="00453ED6">
      <w:pPr>
        <w:shd w:val="clear" w:color="auto" w:fill="FFFFFF"/>
        <w:ind w:firstLine="567"/>
        <w:contextualSpacing w:val="0"/>
        <w:rPr>
          <w:rFonts w:eastAsia="Times New Roman"/>
          <w:szCs w:val="28"/>
        </w:rPr>
      </w:pPr>
      <w:r w:rsidRPr="00645375">
        <w:rPr>
          <w:rFonts w:eastAsia="Times New Roman"/>
          <w:szCs w:val="28"/>
          <w:lang w:val="es-ES"/>
        </w:rPr>
        <w:t xml:space="preserve">6. Danh </w:t>
      </w:r>
      <w:r w:rsidRPr="006C0976">
        <w:rPr>
          <w:rFonts w:eastAsia="Times New Roman"/>
          <w:szCs w:val="28"/>
          <w:lang w:val="es-ES"/>
        </w:rPr>
        <w:t>sách các</w:t>
      </w:r>
      <w:r w:rsidRPr="006C0976">
        <w:rPr>
          <w:szCs w:val="28"/>
          <w:lang w:val="es-ES"/>
        </w:rPr>
        <w:t xml:space="preserve"> chủ sở hữu hưởng lợi của </w:t>
      </w:r>
      <w:r w:rsidRPr="006C0976">
        <w:rPr>
          <w:szCs w:val="28"/>
        </w:rPr>
        <w:t>doanh nghiệp bảo hiểm, doanh nghiệp tái bảo hiểm</w:t>
      </w:r>
      <w:r w:rsidR="006C0976" w:rsidRPr="00F82AA1">
        <w:rPr>
          <w:szCs w:val="28"/>
          <w:lang w:val="es-ES"/>
        </w:rPr>
        <w:t>. Chính phủ quy định tiêu chí xác định chủ sở hữu hưởng lợi của doanh nghiệp bảo hiểm, doanh nghiệp tái bảo hiểm</w:t>
      </w:r>
      <w:r w:rsidR="00D4483E" w:rsidRPr="00F82AA1">
        <w:rPr>
          <w:rFonts w:eastAsia="Times New Roman"/>
          <w:szCs w:val="28"/>
          <w:lang w:val="es-ES"/>
        </w:rPr>
        <w:t>.</w:t>
      </w:r>
    </w:p>
    <w:p w14:paraId="4DD9DF48" w14:textId="77777777" w:rsidR="00A0562F" w:rsidRPr="000C1302" w:rsidRDefault="00A0562F" w:rsidP="001C733E">
      <w:pPr>
        <w:pStyle w:val="Heading3"/>
      </w:pPr>
      <w:bookmarkStart w:id="90" w:name="_Toc98323259"/>
      <w:r w:rsidRPr="00645375">
        <w:rPr>
          <w:lang w:val="de-DE"/>
        </w:rPr>
        <w:t xml:space="preserve">Điều 69. </w:t>
      </w:r>
      <w:r w:rsidRPr="00645375">
        <w:t xml:space="preserve">Thẩm quyền cấp, cấp </w:t>
      </w:r>
      <w:r w:rsidRPr="000C1302">
        <w:t xml:space="preserve">lại, </w:t>
      </w:r>
      <w:r w:rsidR="005B1C1E" w:rsidRPr="000C1302">
        <w:t xml:space="preserve">sửa </w:t>
      </w:r>
      <w:r w:rsidR="005B1C1E" w:rsidRPr="000C1302">
        <w:rPr>
          <w:rFonts w:hint="eastAsia"/>
        </w:rPr>
        <w:t>đ</w:t>
      </w:r>
      <w:r w:rsidR="005B1C1E" w:rsidRPr="005050E1">
        <w:t>ổi, bổ sung</w:t>
      </w:r>
      <w:r w:rsidR="001B3CDB">
        <w:rPr>
          <w:lang w:val="vi-VN"/>
        </w:rPr>
        <w:t xml:space="preserve">, </w:t>
      </w:r>
      <w:r w:rsidR="001B3CDB">
        <w:t>thu hồi giấy ph</w:t>
      </w:r>
      <w:r w:rsidR="001B3CDB">
        <w:rPr>
          <w:rFonts w:hint="eastAsia"/>
        </w:rPr>
        <w:t>é</w:t>
      </w:r>
      <w:r w:rsidR="001B3CDB">
        <w:t>p th</w:t>
      </w:r>
      <w:r w:rsidR="001B3CDB">
        <w:rPr>
          <w:rFonts w:hint="eastAsia"/>
        </w:rPr>
        <w:t>à</w:t>
      </w:r>
      <w:r w:rsidR="001B3CDB">
        <w:t>nh lập v</w:t>
      </w:r>
      <w:r w:rsidR="001B3CDB">
        <w:rPr>
          <w:rFonts w:hint="eastAsia"/>
        </w:rPr>
        <w:t>à</w:t>
      </w:r>
      <w:r w:rsidR="001B3CDB">
        <w:t xml:space="preserve"> hoạt </w:t>
      </w:r>
      <w:r w:rsidR="001B3CDB">
        <w:rPr>
          <w:rFonts w:hint="eastAsia"/>
        </w:rPr>
        <w:t>đ</w:t>
      </w:r>
      <w:r w:rsidR="001B3CDB">
        <w:t xml:space="preserve">ộng, </w:t>
      </w:r>
      <w:r w:rsidR="001B3CDB">
        <w:rPr>
          <w:rFonts w:hint="eastAsia"/>
        </w:rPr>
        <w:t>đì</w:t>
      </w:r>
      <w:r w:rsidR="001B3CDB">
        <w:t xml:space="preserve">nh chỉ nội dung hoạt </w:t>
      </w:r>
      <w:r w:rsidR="001B3CDB">
        <w:rPr>
          <w:rFonts w:hint="eastAsia"/>
        </w:rPr>
        <w:t>đ</w:t>
      </w:r>
      <w:r w:rsidR="001B3CDB">
        <w:t>ộng</w:t>
      </w:r>
      <w:bookmarkEnd w:id="90"/>
    </w:p>
    <w:p w14:paraId="4DD9DF49" w14:textId="77777777" w:rsidR="00A0562F" w:rsidRPr="000C1302" w:rsidRDefault="001B3CDB" w:rsidP="00453ED6">
      <w:pPr>
        <w:ind w:firstLine="567"/>
        <w:contextualSpacing w:val="0"/>
        <w:rPr>
          <w:rFonts w:eastAsia="Times New Roman"/>
          <w:bCs/>
          <w:szCs w:val="28"/>
          <w:lang w:val="es-ES"/>
        </w:rPr>
      </w:pPr>
      <w:r>
        <w:rPr>
          <w:szCs w:val="28"/>
          <w:lang w:val="de-DE"/>
        </w:rPr>
        <w:t xml:space="preserve">1. </w:t>
      </w:r>
      <w:r>
        <w:rPr>
          <w:rFonts w:eastAsia="Times New Roman"/>
          <w:szCs w:val="28"/>
          <w:lang w:val="es-ES"/>
        </w:rPr>
        <w:t xml:space="preserve">Chính phủ quy định chi tiết về hồ sơ, trình tự, thủ tục </w:t>
      </w:r>
      <w:r>
        <w:rPr>
          <w:rFonts w:eastAsia="Times New Roman"/>
          <w:bCs/>
          <w:szCs w:val="28"/>
          <w:lang w:val="es-ES"/>
        </w:rPr>
        <w:t xml:space="preserve">cấp, cấp lại, </w:t>
      </w:r>
      <w:r>
        <w:t xml:space="preserve">sửa đổi, bổ sung, </w:t>
      </w:r>
      <w:r>
        <w:rPr>
          <w:rFonts w:eastAsia="Times New Roman"/>
          <w:bCs/>
          <w:szCs w:val="28"/>
          <w:lang w:val="es-ES"/>
        </w:rPr>
        <w:t>thu hồi giấy phép thành lập và hoạt động, đình chỉ một phần hoặc toàn bộ nội dung hoạt động.</w:t>
      </w:r>
    </w:p>
    <w:p w14:paraId="4DD9DF4A" w14:textId="77777777" w:rsidR="00A0562F" w:rsidRPr="00645375" w:rsidRDefault="001B3CDB" w:rsidP="00453ED6">
      <w:pPr>
        <w:ind w:firstLine="567"/>
        <w:contextualSpacing w:val="0"/>
        <w:rPr>
          <w:szCs w:val="28"/>
          <w:lang w:val="de-DE"/>
        </w:rPr>
      </w:pPr>
      <w:r>
        <w:rPr>
          <w:szCs w:val="28"/>
          <w:lang w:val="de-DE"/>
        </w:rPr>
        <w:t xml:space="preserve">2. </w:t>
      </w:r>
      <w:r>
        <w:rPr>
          <w:rFonts w:eastAsia="Times New Roman"/>
          <w:szCs w:val="28"/>
          <w:lang w:val="es-ES"/>
        </w:rPr>
        <w:t xml:space="preserve">Bộ Tài chính có thẩm quyền cấp, cấp lại, </w:t>
      </w:r>
      <w:r>
        <w:t xml:space="preserve">sửa đổi, bổ sung, </w:t>
      </w:r>
      <w:r w:rsidR="00A0562F" w:rsidRPr="00645375">
        <w:rPr>
          <w:rFonts w:eastAsia="Times New Roman"/>
          <w:szCs w:val="28"/>
          <w:lang w:val="es-ES"/>
        </w:rPr>
        <w:t xml:space="preserve">thu hồi giấy phép thành lập và hoạt động, đình chỉ </w:t>
      </w:r>
      <w:r w:rsidR="005B1C1E">
        <w:rPr>
          <w:rFonts w:eastAsia="Times New Roman"/>
          <w:bCs/>
          <w:szCs w:val="28"/>
          <w:lang w:val="es-ES"/>
        </w:rPr>
        <w:t xml:space="preserve">một phần hoặc toàn bộ </w:t>
      </w:r>
      <w:r w:rsidR="00A0562F" w:rsidRPr="00645375">
        <w:rPr>
          <w:rFonts w:eastAsia="Times New Roman"/>
          <w:szCs w:val="28"/>
          <w:lang w:val="es-ES"/>
        </w:rPr>
        <w:t xml:space="preserve">nội dung hoạt động của doanh nghiệp bảo hiểm, doanh nghiệp tái bảo hiểm, </w:t>
      </w:r>
      <w:r w:rsidR="0061093B" w:rsidRPr="00645375">
        <w:rPr>
          <w:rFonts w:eastAsia="Times New Roman"/>
          <w:szCs w:val="28"/>
          <w:lang w:val="es-ES"/>
        </w:rPr>
        <w:t xml:space="preserve">chi nhánh doanh nghiệp bảo hiểm phi nhân thọ nước ngoài, </w:t>
      </w:r>
      <w:r w:rsidR="00A0562F" w:rsidRPr="00645375">
        <w:rPr>
          <w:rFonts w:eastAsia="Times New Roman"/>
          <w:szCs w:val="28"/>
          <w:lang w:val="es-ES"/>
        </w:rPr>
        <w:t xml:space="preserve">chi nhánh </w:t>
      </w:r>
      <w:r w:rsidR="00C62D0E" w:rsidRPr="00645375">
        <w:rPr>
          <w:rFonts w:eastAsia="Times New Roman"/>
          <w:szCs w:val="28"/>
          <w:lang w:val="es-ES"/>
        </w:rPr>
        <w:t xml:space="preserve">doanh nghiệp tái bảo hiểm </w:t>
      </w:r>
      <w:r w:rsidR="00A0562F" w:rsidRPr="00645375">
        <w:rPr>
          <w:rFonts w:eastAsia="Times New Roman"/>
          <w:szCs w:val="28"/>
          <w:lang w:val="es-ES"/>
        </w:rPr>
        <w:t>nước ngoài</w:t>
      </w:r>
      <w:r w:rsidR="00C62D0E" w:rsidRPr="00645375">
        <w:rPr>
          <w:rFonts w:eastAsia="Times New Roman"/>
          <w:szCs w:val="28"/>
          <w:lang w:val="es-ES"/>
        </w:rPr>
        <w:t xml:space="preserve"> theo quy định của Luật này và </w:t>
      </w:r>
      <w:r w:rsidR="00A0562F" w:rsidRPr="00645375">
        <w:rPr>
          <w:rFonts w:eastAsia="Times New Roman"/>
          <w:szCs w:val="28"/>
          <w:lang w:val="es-ES"/>
        </w:rPr>
        <w:t>quy định khác của pháp luật có liên quan</w:t>
      </w:r>
      <w:r w:rsidR="00A0562F" w:rsidRPr="00645375">
        <w:rPr>
          <w:szCs w:val="28"/>
          <w:lang w:val="de-DE"/>
        </w:rPr>
        <w:t>.</w:t>
      </w:r>
    </w:p>
    <w:p w14:paraId="4DD9DF4B" w14:textId="77777777" w:rsidR="00454A18" w:rsidRPr="00645375" w:rsidRDefault="00415FBD" w:rsidP="001C733E">
      <w:pPr>
        <w:pStyle w:val="Heading3"/>
      </w:pPr>
      <w:bookmarkStart w:id="91" w:name="_Toc98323260"/>
      <w:r w:rsidRPr="00645375">
        <w:t>Điều 70. Thời hạn cấp giấy phép thành lập và hoạt động</w:t>
      </w:r>
      <w:bookmarkEnd w:id="91"/>
    </w:p>
    <w:p w14:paraId="4DD9DF4C"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Trong thời hạn 60 ngày kể từ ngày nhận</w:t>
      </w:r>
      <w:r w:rsidR="0073437D">
        <w:rPr>
          <w:rFonts w:eastAsia="Times New Roman"/>
          <w:szCs w:val="28"/>
          <w:lang w:val="es-ES"/>
        </w:rPr>
        <w:t xml:space="preserve"> được</w:t>
      </w:r>
      <w:r w:rsidRPr="00645375">
        <w:rPr>
          <w:rFonts w:eastAsia="Times New Roman"/>
          <w:szCs w:val="28"/>
          <w:lang w:val="es-ES"/>
        </w:rPr>
        <w:t xml:space="preserve"> đủ hồ sơ hợp lệ đề nghị cấp giấy phép thành lập và hoạt động, Bộ Tài chính cấp hoặc từ chối cấp giấy phép</w:t>
      </w:r>
      <w:r w:rsidR="00565B8C" w:rsidRPr="00645375">
        <w:rPr>
          <w:rFonts w:eastAsia="Times New Roman"/>
          <w:szCs w:val="28"/>
        </w:rPr>
        <w:t xml:space="preserve"> </w:t>
      </w:r>
      <w:r w:rsidR="007578FE">
        <w:rPr>
          <w:rFonts w:eastAsia="Times New Roman"/>
          <w:szCs w:val="28"/>
        </w:rPr>
        <w:t xml:space="preserve">thành </w:t>
      </w:r>
      <w:r w:rsidR="00565B8C" w:rsidRPr="00645375">
        <w:rPr>
          <w:rFonts w:eastAsia="Times New Roman"/>
          <w:szCs w:val="28"/>
        </w:rPr>
        <w:t>lập và hoạt động</w:t>
      </w:r>
      <w:r w:rsidRPr="00645375">
        <w:rPr>
          <w:rFonts w:eastAsia="Times New Roman"/>
          <w:szCs w:val="28"/>
          <w:lang w:val="es-ES"/>
        </w:rPr>
        <w:t>. Trường hợp từ chối cấp giấy phép, Bộ Tài chính phải có văn bản giải thích</w:t>
      </w:r>
      <w:r w:rsidR="00C32A8D">
        <w:rPr>
          <w:rFonts w:eastAsia="Times New Roman"/>
          <w:szCs w:val="28"/>
          <w:lang w:val="es-ES"/>
        </w:rPr>
        <w:t xml:space="preserve"> rõ</w:t>
      </w:r>
      <w:r w:rsidRPr="00645375">
        <w:rPr>
          <w:rFonts w:eastAsia="Times New Roman"/>
          <w:szCs w:val="28"/>
          <w:lang w:val="es-ES"/>
        </w:rPr>
        <w:t xml:space="preserve"> lý do.</w:t>
      </w:r>
    </w:p>
    <w:p w14:paraId="4DD9DF4D" w14:textId="77777777" w:rsidR="00981140" w:rsidRPr="00645375" w:rsidRDefault="00415FBD" w:rsidP="001C733E">
      <w:pPr>
        <w:pStyle w:val="Heading3"/>
        <w:rPr>
          <w:strike/>
          <w:szCs w:val="28"/>
        </w:rPr>
      </w:pPr>
      <w:bookmarkStart w:id="92" w:name="_Toc98323261"/>
      <w:r w:rsidRPr="00645375">
        <w:t xml:space="preserve">Điều 71. </w:t>
      </w:r>
      <w:r w:rsidR="00565B8C" w:rsidRPr="00645375">
        <w:t>Giấy phép thành lập và hoạt động</w:t>
      </w:r>
      <w:bookmarkEnd w:id="92"/>
    </w:p>
    <w:p w14:paraId="4DD9DF4E" w14:textId="77777777" w:rsidR="00E33C67" w:rsidRPr="00A23FB8" w:rsidRDefault="00E33C67" w:rsidP="00453ED6">
      <w:pPr>
        <w:ind w:firstLine="567"/>
        <w:contextualSpacing w:val="0"/>
        <w:rPr>
          <w:color w:val="000000" w:themeColor="text1"/>
          <w:szCs w:val="28"/>
          <w:lang w:val="es-ES"/>
        </w:rPr>
      </w:pPr>
      <w:r w:rsidRPr="00A23FB8">
        <w:rPr>
          <w:color w:val="000000" w:themeColor="text1"/>
          <w:szCs w:val="28"/>
          <w:lang w:val="es-ES"/>
        </w:rPr>
        <w:t xml:space="preserve">1. Giấy phép thành lập và hoạt động đồng thời là </w:t>
      </w:r>
      <w:r w:rsidR="008D4386" w:rsidRPr="00A23FB8">
        <w:rPr>
          <w:color w:val="000000" w:themeColor="text1"/>
          <w:szCs w:val="28"/>
          <w:lang w:val="es-ES"/>
        </w:rPr>
        <w:t>G</w:t>
      </w:r>
      <w:r w:rsidRPr="00A23FB8">
        <w:rPr>
          <w:color w:val="000000" w:themeColor="text1"/>
          <w:szCs w:val="28"/>
          <w:lang w:val="es-ES"/>
        </w:rPr>
        <w:t xml:space="preserve">iấy </w:t>
      </w:r>
      <w:r w:rsidR="008D4386" w:rsidRPr="00A23FB8">
        <w:rPr>
          <w:color w:val="000000" w:themeColor="text1"/>
          <w:szCs w:val="28"/>
          <w:lang w:val="es-ES"/>
        </w:rPr>
        <w:t xml:space="preserve">chứng nhận </w:t>
      </w:r>
      <w:r w:rsidRPr="00A23FB8">
        <w:rPr>
          <w:color w:val="000000" w:themeColor="text1"/>
          <w:szCs w:val="28"/>
          <w:lang w:val="es-ES"/>
        </w:rPr>
        <w:t>đăng ký doanh</w:t>
      </w:r>
      <w:r w:rsidR="005C0F5A" w:rsidRPr="00A23FB8">
        <w:rPr>
          <w:color w:val="000000" w:themeColor="text1"/>
          <w:szCs w:val="28"/>
          <w:lang w:val="es-ES"/>
        </w:rPr>
        <w:t xml:space="preserve"> nghiệp</w:t>
      </w:r>
      <w:r w:rsidRPr="00A23FB8">
        <w:rPr>
          <w:color w:val="000000" w:themeColor="text1"/>
          <w:szCs w:val="28"/>
          <w:lang w:val="es-ES"/>
        </w:rPr>
        <w:t>.</w:t>
      </w:r>
    </w:p>
    <w:p w14:paraId="4DD9DF4F" w14:textId="77777777" w:rsidR="00E33C67" w:rsidRPr="00A23FB8" w:rsidRDefault="00E33C67" w:rsidP="00453ED6">
      <w:pPr>
        <w:ind w:firstLine="567"/>
        <w:contextualSpacing w:val="0"/>
        <w:rPr>
          <w:color w:val="000000" w:themeColor="text1"/>
          <w:szCs w:val="28"/>
          <w:lang w:val="es-ES"/>
        </w:rPr>
      </w:pPr>
      <w:r w:rsidRPr="00A23FB8">
        <w:rPr>
          <w:color w:val="000000" w:themeColor="text1"/>
          <w:szCs w:val="28"/>
          <w:lang w:val="es-ES"/>
        </w:rPr>
        <w:lastRenderedPageBreak/>
        <w:t>2. Sau khi cấp</w:t>
      </w:r>
      <w:r w:rsidR="00A17E4B">
        <w:rPr>
          <w:color w:val="000000" w:themeColor="text1"/>
          <w:szCs w:val="28"/>
          <w:lang w:val="es-ES"/>
        </w:rPr>
        <w:t>, sửa đổi, bổ sung hoặc thu hồi</w:t>
      </w:r>
      <w:r w:rsidRPr="00A23FB8">
        <w:rPr>
          <w:color w:val="000000" w:themeColor="text1"/>
          <w:szCs w:val="28"/>
          <w:lang w:val="es-ES"/>
        </w:rPr>
        <w:t xml:space="preserve"> giấy phép thành lập và hoạt động, Bộ Tài chính có trách nhiệm </w:t>
      </w:r>
      <w:r w:rsidR="0088109F" w:rsidRPr="00A23FB8">
        <w:rPr>
          <w:color w:val="000000" w:themeColor="text1"/>
          <w:szCs w:val="28"/>
          <w:lang w:val="es-ES"/>
        </w:rPr>
        <w:t>thông báo cho cơ quan</w:t>
      </w:r>
      <w:r w:rsidRPr="00A23FB8">
        <w:rPr>
          <w:color w:val="000000" w:themeColor="text1"/>
          <w:szCs w:val="28"/>
          <w:lang w:val="es-ES"/>
        </w:rPr>
        <w:t xml:space="preserve"> đăng ký kinh doanh</w:t>
      </w:r>
      <w:r w:rsidR="008D4386" w:rsidRPr="00A23FB8">
        <w:rPr>
          <w:color w:val="000000" w:themeColor="text1"/>
          <w:szCs w:val="28"/>
          <w:lang w:val="es-ES"/>
        </w:rPr>
        <w:t xml:space="preserve"> cấp tỉnh</w:t>
      </w:r>
      <w:r w:rsidRPr="00A23FB8">
        <w:rPr>
          <w:color w:val="000000" w:themeColor="text1"/>
          <w:szCs w:val="28"/>
          <w:lang w:val="es-ES"/>
        </w:rPr>
        <w:t xml:space="preserve"> nơi doanh nghiệp bảo hiểm</w:t>
      </w:r>
      <w:r w:rsidR="008D4386" w:rsidRPr="00A23FB8">
        <w:rPr>
          <w:color w:val="000000" w:themeColor="text1"/>
          <w:szCs w:val="28"/>
          <w:lang w:val="es-ES"/>
        </w:rPr>
        <w:t>, doanh nghiệp tái bảo hiểm, chi nhánh doanh nghiệp bảo hiểm phi nhân thọ nước ngoài, chi nhánh doanh nghiệp tái bảo hiểm nước ngoài</w:t>
      </w:r>
      <w:r w:rsidRPr="00A23FB8">
        <w:rPr>
          <w:color w:val="000000" w:themeColor="text1"/>
          <w:szCs w:val="28"/>
          <w:lang w:val="es-ES"/>
        </w:rPr>
        <w:t xml:space="preserve"> đ</w:t>
      </w:r>
      <w:r w:rsidR="00E375BD" w:rsidRPr="00A23FB8">
        <w:rPr>
          <w:color w:val="000000" w:themeColor="text1"/>
          <w:szCs w:val="28"/>
          <w:lang w:val="es-ES"/>
        </w:rPr>
        <w:t>ặt</w:t>
      </w:r>
      <w:r w:rsidRPr="00A23FB8">
        <w:rPr>
          <w:color w:val="000000" w:themeColor="text1"/>
          <w:szCs w:val="28"/>
          <w:lang w:val="es-ES"/>
        </w:rPr>
        <w:t xml:space="preserve"> trụ sở chính để cập nhật </w:t>
      </w:r>
      <w:r w:rsidR="008D4386" w:rsidRPr="00A23FB8">
        <w:rPr>
          <w:color w:val="000000" w:themeColor="text1"/>
          <w:szCs w:val="28"/>
          <w:lang w:val="es-ES"/>
        </w:rPr>
        <w:t xml:space="preserve">vào </w:t>
      </w:r>
      <w:r w:rsidR="00077C74" w:rsidRPr="00A23FB8">
        <w:rPr>
          <w:color w:val="000000" w:themeColor="text1"/>
          <w:szCs w:val="28"/>
          <w:lang w:val="es-ES"/>
        </w:rPr>
        <w:t xml:space="preserve">Hệ thống thông tin </w:t>
      </w:r>
      <w:r w:rsidRPr="00A23FB8">
        <w:rPr>
          <w:color w:val="000000" w:themeColor="text1"/>
          <w:szCs w:val="28"/>
          <w:lang w:val="es-ES"/>
        </w:rPr>
        <w:t>quốc gia về đăng ký doanh nghiệp.</w:t>
      </w:r>
    </w:p>
    <w:p w14:paraId="4DD9DF50" w14:textId="77777777" w:rsidR="00454A18" w:rsidRPr="00645375" w:rsidRDefault="00415FBD" w:rsidP="001C733E">
      <w:pPr>
        <w:pStyle w:val="Heading3"/>
      </w:pPr>
      <w:bookmarkStart w:id="93" w:name="_Toc98323262"/>
      <w:r w:rsidRPr="00645375">
        <w:t>Điều 72. Công bố nội dung hoạt động</w:t>
      </w:r>
      <w:bookmarkEnd w:id="93"/>
    </w:p>
    <w:p w14:paraId="4DD9DF51" w14:textId="77777777" w:rsidR="00A0562F" w:rsidRPr="00645375" w:rsidRDefault="00A0562F" w:rsidP="00453ED6">
      <w:pPr>
        <w:pStyle w:val="NormalWeb"/>
        <w:ind w:firstLine="567"/>
        <w:contextualSpacing w:val="0"/>
        <w:rPr>
          <w:sz w:val="28"/>
          <w:szCs w:val="28"/>
          <w:lang w:val="es-ES"/>
        </w:rPr>
      </w:pPr>
      <w:r w:rsidRPr="00645375">
        <w:rPr>
          <w:sz w:val="28"/>
          <w:szCs w:val="28"/>
          <w:lang w:val="es-ES"/>
        </w:rPr>
        <w:t xml:space="preserve">1. Bộ Tài chính có trách nhiệm công bố các nội dung của giấy phép </w:t>
      </w:r>
      <w:r w:rsidR="00C32A8D" w:rsidRPr="00645375">
        <w:rPr>
          <w:sz w:val="28"/>
          <w:szCs w:val="28"/>
          <w:lang w:val="es-ES"/>
        </w:rPr>
        <w:t xml:space="preserve">thành lập và hoạt động </w:t>
      </w:r>
      <w:r w:rsidR="00C32A8D">
        <w:rPr>
          <w:sz w:val="28"/>
          <w:szCs w:val="28"/>
          <w:lang w:val="es-ES"/>
        </w:rPr>
        <w:t>của</w:t>
      </w:r>
      <w:r w:rsidR="00C32A8D" w:rsidRPr="00645375">
        <w:rPr>
          <w:sz w:val="28"/>
          <w:szCs w:val="28"/>
          <w:lang w:val="es-ES"/>
        </w:rPr>
        <w:t xml:space="preserve"> doanh nghiệp bảo hiểm, doanh nghiệp tái bảo hiểm,</w:t>
      </w:r>
      <w:r w:rsidR="00C32A8D" w:rsidRPr="00645375">
        <w:t xml:space="preserve"> </w:t>
      </w:r>
      <w:r w:rsidR="00C32A8D" w:rsidRPr="00645375">
        <w:rPr>
          <w:sz w:val="28"/>
          <w:szCs w:val="28"/>
          <w:lang w:val="es-ES"/>
        </w:rPr>
        <w:t xml:space="preserve">chi nhánh doanh nghiệp bảo hiểm phi nhân thọ nước ngoài, chi nhánh doanh nghiệp tái bảo hiểm nước ngoài </w:t>
      </w:r>
      <w:r w:rsidRPr="00645375">
        <w:rPr>
          <w:sz w:val="28"/>
          <w:szCs w:val="28"/>
          <w:lang w:val="es-ES"/>
        </w:rPr>
        <w:t>trên cổng thông tin của Bộ Tài chính trong vòng 30</w:t>
      </w:r>
      <w:r w:rsidR="00AA22CF" w:rsidRPr="00645375">
        <w:rPr>
          <w:sz w:val="28"/>
          <w:szCs w:val="28"/>
          <w:lang w:val="es-ES"/>
        </w:rPr>
        <w:t xml:space="preserve"> ngày</w:t>
      </w:r>
      <w:r w:rsidRPr="00645375">
        <w:rPr>
          <w:sz w:val="28"/>
          <w:szCs w:val="28"/>
          <w:lang w:val="es-ES"/>
        </w:rPr>
        <w:t xml:space="preserve"> kể từ </w:t>
      </w:r>
      <w:r w:rsidR="00C32A8D">
        <w:rPr>
          <w:sz w:val="28"/>
          <w:szCs w:val="28"/>
          <w:lang w:val="es-ES"/>
        </w:rPr>
        <w:t>ngày</w:t>
      </w:r>
      <w:r w:rsidRPr="00645375">
        <w:rPr>
          <w:sz w:val="28"/>
          <w:szCs w:val="28"/>
          <w:lang w:val="es-ES"/>
        </w:rPr>
        <w:t xml:space="preserve"> cấp giấy phép</w:t>
      </w:r>
      <w:r w:rsidR="00306463" w:rsidRPr="00645375">
        <w:rPr>
          <w:sz w:val="28"/>
          <w:szCs w:val="28"/>
          <w:lang w:val="es-ES"/>
        </w:rPr>
        <w:t>.</w:t>
      </w:r>
    </w:p>
    <w:p w14:paraId="4DD9DF52" w14:textId="77777777" w:rsidR="00981140" w:rsidRPr="00645375" w:rsidRDefault="00A0562F" w:rsidP="00453ED6">
      <w:pPr>
        <w:pStyle w:val="NormalWeb"/>
        <w:ind w:firstLine="567"/>
        <w:contextualSpacing w:val="0"/>
        <w:rPr>
          <w:sz w:val="28"/>
          <w:szCs w:val="28"/>
          <w:lang w:val="es-ES"/>
        </w:rPr>
      </w:pPr>
      <w:r w:rsidRPr="00645375">
        <w:rPr>
          <w:sz w:val="28"/>
          <w:szCs w:val="28"/>
          <w:lang w:val="es-ES"/>
        </w:rPr>
        <w:t>2</w:t>
      </w:r>
      <w:r w:rsidR="008A5F31" w:rsidRPr="00645375">
        <w:rPr>
          <w:sz w:val="28"/>
          <w:szCs w:val="28"/>
          <w:lang w:val="es-ES"/>
        </w:rPr>
        <w:t>. D</w:t>
      </w:r>
      <w:r w:rsidR="00C62D0E" w:rsidRPr="00645375">
        <w:rPr>
          <w:sz w:val="28"/>
          <w:szCs w:val="28"/>
          <w:lang w:val="es-ES"/>
        </w:rPr>
        <w:t>oanh nghiệp bảo hiểm, doanh nghiệp tái bảo hiể</w:t>
      </w:r>
      <w:r w:rsidR="008A5F31" w:rsidRPr="00645375">
        <w:rPr>
          <w:sz w:val="28"/>
          <w:szCs w:val="28"/>
          <w:lang w:val="es-ES"/>
        </w:rPr>
        <w:t>m</w:t>
      </w:r>
      <w:r w:rsidR="00306463" w:rsidRPr="00645375">
        <w:rPr>
          <w:sz w:val="28"/>
          <w:szCs w:val="28"/>
          <w:lang w:val="es-ES"/>
        </w:rPr>
        <w:t>, chi nhánh doanh nghiệp bảo hiểm phi nhân thọ nước ngoài, chi nhánh doanh nghiệp tái bảo hiểm nước ngoài</w:t>
      </w:r>
      <w:r w:rsidR="008A5F31" w:rsidRPr="00645375">
        <w:rPr>
          <w:sz w:val="28"/>
          <w:szCs w:val="28"/>
          <w:lang w:val="es-ES"/>
        </w:rPr>
        <w:t xml:space="preserve"> </w:t>
      </w:r>
      <w:r w:rsidR="0093380A" w:rsidRPr="00645375">
        <w:rPr>
          <w:sz w:val="28"/>
          <w:szCs w:val="28"/>
          <w:lang w:val="es-ES"/>
        </w:rPr>
        <w:t xml:space="preserve">đã được cấp giấy phép thành lập và hoạt động phải công bố các nội dung của giấy phép trên 01 tờ báo in </w:t>
      </w:r>
      <w:r w:rsidR="00CA6196" w:rsidRPr="00645375">
        <w:rPr>
          <w:sz w:val="28"/>
          <w:szCs w:val="28"/>
          <w:lang w:val="es-ES"/>
        </w:rPr>
        <w:t xml:space="preserve">hoặc báo điện tử </w:t>
      </w:r>
      <w:r w:rsidR="00F3006C" w:rsidRPr="00645375">
        <w:rPr>
          <w:sz w:val="28"/>
          <w:szCs w:val="28"/>
          <w:lang w:val="es-ES"/>
        </w:rPr>
        <w:t xml:space="preserve">của Việt Nam </w:t>
      </w:r>
      <w:r w:rsidR="0093380A" w:rsidRPr="00645375">
        <w:rPr>
          <w:sz w:val="28"/>
          <w:szCs w:val="28"/>
          <w:lang w:val="es-ES"/>
        </w:rPr>
        <w:t>trong 03 số liên tiếp ít nhất 30 ngày trước ngày chính thức đi vào hoạt động.</w:t>
      </w:r>
    </w:p>
    <w:p w14:paraId="4DD9DF53" w14:textId="77777777" w:rsidR="00454A18" w:rsidRPr="00645375" w:rsidRDefault="00415FBD" w:rsidP="001C733E">
      <w:pPr>
        <w:pStyle w:val="Heading3"/>
      </w:pPr>
      <w:bookmarkStart w:id="94" w:name="_Toc98323263"/>
      <w:r w:rsidRPr="00645375">
        <w:t>Điều 73. Thu hồi giấy phép thành lập và hoạt động</w:t>
      </w:r>
      <w:bookmarkEnd w:id="94"/>
    </w:p>
    <w:p w14:paraId="4DD9DF54"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 xml:space="preserve">1. </w:t>
      </w:r>
      <w:r w:rsidR="008A5F31" w:rsidRPr="00645375">
        <w:rPr>
          <w:szCs w:val="28"/>
          <w:lang w:val="es-ES"/>
        </w:rPr>
        <w:t>D</w:t>
      </w:r>
      <w:r w:rsidR="00C62D0E" w:rsidRPr="00645375">
        <w:rPr>
          <w:szCs w:val="28"/>
          <w:lang w:val="es-ES"/>
        </w:rPr>
        <w:t>oanh nghiệp bảo hiểm, doanh nghiệp tái bảo hiể</w:t>
      </w:r>
      <w:r w:rsidR="008A5F31" w:rsidRPr="00645375">
        <w:rPr>
          <w:szCs w:val="28"/>
          <w:lang w:val="es-ES"/>
        </w:rPr>
        <w:t>m</w:t>
      </w:r>
      <w:r w:rsidR="00306463" w:rsidRPr="00645375">
        <w:rPr>
          <w:szCs w:val="28"/>
          <w:lang w:val="es-ES"/>
        </w:rPr>
        <w:t>, chi nhánh doanh nghiệp bảo hiểm phi nhân thọ nước ngoài, chi nhánh doanh nghiệp tái bảo hiểm nước ngoài</w:t>
      </w:r>
      <w:r w:rsidR="00C62D0E" w:rsidRPr="00645375">
        <w:rPr>
          <w:szCs w:val="28"/>
          <w:lang w:val="es-ES"/>
        </w:rPr>
        <w:t xml:space="preserve"> </w:t>
      </w:r>
      <w:r w:rsidRPr="00645375">
        <w:rPr>
          <w:rFonts w:eastAsia="Times New Roman"/>
          <w:szCs w:val="28"/>
          <w:lang w:val="es-ES"/>
        </w:rPr>
        <w:t>bị thu hồi giấy phép thành lập và hoạt động khi xảy ra một trong những trường hợp sau đây:</w:t>
      </w:r>
    </w:p>
    <w:p w14:paraId="4DD9DF55"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a) Hồ sơ đề nghị cấp giấy phép thành lập và hoạt động có thông tin sai sự thật làm ảnh hưởng đến quyết định cấp phép;</w:t>
      </w:r>
    </w:p>
    <w:p w14:paraId="4DD9DF56"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b) Sau 12 tháng kể từ ngày được cấp giấy phép thành lập và hoạt động mà không bắt đầu chính thức hoạt độn</w:t>
      </w:r>
      <w:r w:rsidR="00306463" w:rsidRPr="00645375">
        <w:rPr>
          <w:rFonts w:eastAsia="Times New Roman"/>
          <w:szCs w:val="28"/>
          <w:lang w:val="es-ES"/>
        </w:rPr>
        <w:t>g, trừ trường hợp bất khả kháng.</w:t>
      </w:r>
      <w:r w:rsidRPr="00645375">
        <w:rPr>
          <w:rFonts w:eastAsia="Times New Roman"/>
          <w:szCs w:val="28"/>
          <w:lang w:val="es-ES"/>
        </w:rPr>
        <w:t xml:space="preserve"> </w:t>
      </w:r>
      <w:r w:rsidR="00306463" w:rsidRPr="00645375">
        <w:rPr>
          <w:rFonts w:eastAsia="Times New Roman"/>
          <w:szCs w:val="28"/>
          <w:lang w:val="es-ES"/>
        </w:rPr>
        <w:t xml:space="preserve">Đối với trường hợp bất khả kháng, </w:t>
      </w:r>
      <w:r w:rsidR="00E00274" w:rsidRPr="00645375">
        <w:rPr>
          <w:szCs w:val="28"/>
          <w:lang w:val="es-ES"/>
        </w:rPr>
        <w:t xml:space="preserve">doanh nghiệp bảo hiểm, doanh nghiệp tái bảo hiểm, chi nhánh doanh nghiệp bảo hiểm phi nhân thọ nước ngoài, chi nhánh doanh nghiệp tái bảo hiểm nước ngoài </w:t>
      </w:r>
      <w:r w:rsidRPr="00645375">
        <w:rPr>
          <w:rFonts w:eastAsia="Times New Roman"/>
          <w:szCs w:val="28"/>
          <w:lang w:val="es-ES"/>
        </w:rPr>
        <w:t>phải có</w:t>
      </w:r>
      <w:r w:rsidR="00325AA2">
        <w:rPr>
          <w:rFonts w:eastAsia="Times New Roman"/>
          <w:szCs w:val="28"/>
          <w:lang w:val="es-ES"/>
        </w:rPr>
        <w:t xml:space="preserve"> báo cáo bằng</w:t>
      </w:r>
      <w:r w:rsidRPr="00645375">
        <w:rPr>
          <w:rFonts w:eastAsia="Times New Roman"/>
          <w:szCs w:val="28"/>
          <w:lang w:val="es-ES"/>
        </w:rPr>
        <w:t xml:space="preserve"> văn bản  và được Bộ Tài chính chấp thuận bằng văn bản gia hạn thời gian bắt đầu hoạt động. Thời gian gia hạn</w:t>
      </w:r>
      <w:r w:rsidR="00325AA2">
        <w:rPr>
          <w:rFonts w:eastAsia="Times New Roman"/>
          <w:szCs w:val="28"/>
          <w:lang w:val="es-ES"/>
        </w:rPr>
        <w:t xml:space="preserve"> bắt đầu</w:t>
      </w:r>
      <w:r w:rsidRPr="00645375">
        <w:rPr>
          <w:rFonts w:eastAsia="Times New Roman"/>
          <w:szCs w:val="28"/>
          <w:lang w:val="es-ES"/>
        </w:rPr>
        <w:t xml:space="preserve"> hoạt động tối đa là 12 tháng;</w:t>
      </w:r>
    </w:p>
    <w:p w14:paraId="4DD9DF57" w14:textId="77777777" w:rsidR="00306463" w:rsidRPr="00645375" w:rsidRDefault="00306463" w:rsidP="00306463">
      <w:pPr>
        <w:shd w:val="clear" w:color="auto" w:fill="FFFFFF"/>
        <w:ind w:firstLine="567"/>
        <w:contextualSpacing w:val="0"/>
        <w:rPr>
          <w:rFonts w:eastAsia="Times New Roman"/>
          <w:strike/>
          <w:szCs w:val="28"/>
          <w:lang w:val="es-ES"/>
        </w:rPr>
      </w:pPr>
      <w:r w:rsidRPr="00645375">
        <w:rPr>
          <w:rFonts w:eastAsia="Times New Roman"/>
          <w:szCs w:val="28"/>
          <w:lang w:val="es-ES"/>
        </w:rPr>
        <w:t xml:space="preserve">c) </w:t>
      </w:r>
      <w:r w:rsidR="00325AA2">
        <w:rPr>
          <w:szCs w:val="28"/>
          <w:lang w:val="es-ES"/>
        </w:rPr>
        <w:t>B</w:t>
      </w:r>
      <w:r w:rsidRPr="00645375">
        <w:rPr>
          <w:rFonts w:eastAsia="Times New Roman"/>
          <w:szCs w:val="28"/>
          <w:lang w:val="es-ES"/>
        </w:rPr>
        <w:t xml:space="preserve">ị chia, sáp nhập, hợp nhất, giải thể; </w:t>
      </w:r>
    </w:p>
    <w:p w14:paraId="4DD9DF58"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d) Hoạt động sai mục đích hoặc không đúng với nội dung tại giấy phép thành lập và hoạt động;</w:t>
      </w:r>
    </w:p>
    <w:p w14:paraId="4DD9DF59" w14:textId="77777777" w:rsidR="00306463" w:rsidRPr="00645375" w:rsidRDefault="00306463" w:rsidP="00306463">
      <w:pPr>
        <w:shd w:val="clear" w:color="auto" w:fill="FFFFFF"/>
        <w:ind w:firstLine="567"/>
        <w:contextualSpacing w:val="0"/>
        <w:rPr>
          <w:rFonts w:eastAsia="Times New Roman"/>
          <w:szCs w:val="28"/>
          <w:lang w:val="es-ES"/>
        </w:rPr>
      </w:pPr>
      <w:r w:rsidRPr="00645375">
        <w:rPr>
          <w:rFonts w:eastAsia="Times New Roman"/>
          <w:szCs w:val="28"/>
          <w:lang w:val="es-ES"/>
        </w:rPr>
        <w:t xml:space="preserve">đ) Sau khi </w:t>
      </w:r>
      <w:r w:rsidR="00F3006C">
        <w:rPr>
          <w:rFonts w:eastAsia="Times New Roman"/>
          <w:szCs w:val="28"/>
          <w:lang w:val="es-ES"/>
        </w:rPr>
        <w:t>Tòa án ra quyết định tuyên bố</w:t>
      </w:r>
      <w:r w:rsidRPr="00645375">
        <w:rPr>
          <w:rFonts w:eastAsia="Times New Roman"/>
          <w:szCs w:val="28"/>
          <w:lang w:val="es-ES"/>
        </w:rPr>
        <w:t xml:space="preserve"> doanh nghiệp bảo hiểm, doanh nghiệp tái bảo hiểm phá sản;</w:t>
      </w:r>
    </w:p>
    <w:p w14:paraId="4DD9DF5A" w14:textId="77777777" w:rsidR="00981140" w:rsidRPr="00645375" w:rsidRDefault="0093380A" w:rsidP="00453ED6">
      <w:pPr>
        <w:shd w:val="clear" w:color="auto" w:fill="FFFFFF"/>
        <w:ind w:firstLine="567"/>
        <w:contextualSpacing w:val="0"/>
        <w:rPr>
          <w:szCs w:val="28"/>
          <w:lang w:val="es-ES"/>
        </w:rPr>
      </w:pPr>
      <w:r w:rsidRPr="00645375">
        <w:rPr>
          <w:szCs w:val="28"/>
          <w:lang w:val="es-ES"/>
        </w:rPr>
        <w:t>e) Ngoài các trường hợp quy định tại các điểm a, b, c, d và đ khoản 1 Điều này, chi nhánh doanh nghiệp bảo hiểm phi nhân thọ nước ngoài, chi nhánh doanh nghiệp tái bảo hiểm nước ngoài bị thu hồi giấy phép khi doanh nghiệp bảo hiểm</w:t>
      </w:r>
      <w:r w:rsidR="00565B8C" w:rsidRPr="00645375">
        <w:rPr>
          <w:szCs w:val="28"/>
        </w:rPr>
        <w:t xml:space="preserve"> phi nhân thọ</w:t>
      </w:r>
      <w:r w:rsidRPr="00645375">
        <w:rPr>
          <w:szCs w:val="28"/>
          <w:lang w:val="es-ES"/>
        </w:rPr>
        <w:t>, doanh nghiệp tái bảo hiểm tại nước ngoài</w:t>
      </w:r>
      <w:r w:rsidR="00325AA2">
        <w:rPr>
          <w:szCs w:val="28"/>
          <w:lang w:val="es-ES"/>
        </w:rPr>
        <w:t xml:space="preserve"> của </w:t>
      </w:r>
      <w:r w:rsidR="00325AA2" w:rsidRPr="00645375">
        <w:rPr>
          <w:szCs w:val="28"/>
          <w:lang w:val="es-ES"/>
        </w:rPr>
        <w:t xml:space="preserve">chi nhánh doanh </w:t>
      </w:r>
      <w:r w:rsidR="00325AA2" w:rsidRPr="00645375">
        <w:rPr>
          <w:szCs w:val="28"/>
          <w:lang w:val="es-ES"/>
        </w:rPr>
        <w:lastRenderedPageBreak/>
        <w:t>nghiệp bảo hiểm phi nhân thọ nước ngoài, chi nhánh doanh nghiệp tái bảo hiểm nước ngoài</w:t>
      </w:r>
      <w:r w:rsidRPr="00645375">
        <w:rPr>
          <w:szCs w:val="28"/>
          <w:lang w:val="es-ES"/>
        </w:rPr>
        <w:t xml:space="preserve"> bị phá sản hoặc bị thu hồi giấy phép.</w:t>
      </w:r>
    </w:p>
    <w:p w14:paraId="4DD9DF5B"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2. Đối với các trường hợp bị thu hồi giấy phép thành lập và hoạt động theo</w:t>
      </w:r>
      <w:r w:rsidR="00E566B4" w:rsidRPr="00645375">
        <w:rPr>
          <w:rFonts w:eastAsia="Times New Roman"/>
          <w:szCs w:val="28"/>
          <w:lang w:val="es-ES"/>
        </w:rPr>
        <w:t xml:space="preserve"> quy định tại các điểm a, c, d </w:t>
      </w:r>
      <w:r w:rsidRPr="00645375">
        <w:rPr>
          <w:rFonts w:eastAsia="Times New Roman"/>
          <w:szCs w:val="28"/>
          <w:lang w:val="es-ES"/>
        </w:rPr>
        <w:t xml:space="preserve">và </w:t>
      </w:r>
      <w:r w:rsidR="00306463" w:rsidRPr="00645375">
        <w:rPr>
          <w:rFonts w:eastAsia="Times New Roman"/>
          <w:szCs w:val="28"/>
          <w:lang w:val="es-ES"/>
        </w:rPr>
        <w:t>e</w:t>
      </w:r>
      <w:r w:rsidRPr="00645375">
        <w:rPr>
          <w:rFonts w:eastAsia="Times New Roman"/>
          <w:szCs w:val="28"/>
          <w:lang w:val="es-ES"/>
        </w:rPr>
        <w:t xml:space="preserve"> khoản 1 Điều này, </w:t>
      </w:r>
      <w:r w:rsidR="00C62D0E" w:rsidRPr="00645375">
        <w:rPr>
          <w:szCs w:val="28"/>
          <w:lang w:val="es-ES"/>
        </w:rPr>
        <w:t xml:space="preserve">doanh nghiệp bảo hiểm, doanh nghiệp tái bảo hiểm, </w:t>
      </w:r>
      <w:r w:rsidR="00F3006C" w:rsidRPr="00645375">
        <w:rPr>
          <w:szCs w:val="28"/>
          <w:lang w:val="es-ES"/>
        </w:rPr>
        <w:t xml:space="preserve">chi nhánh doanh nghiệp bảo hiểm phi nhân thọ nước ngoài, </w:t>
      </w:r>
      <w:r w:rsidR="00C62D0E" w:rsidRPr="00645375">
        <w:rPr>
          <w:szCs w:val="28"/>
          <w:lang w:val="es-ES"/>
        </w:rPr>
        <w:t>chi nhánh doanh nghiệp tái bảo hiểm nước ngoài</w:t>
      </w:r>
      <w:r w:rsidRPr="00645375">
        <w:rPr>
          <w:rFonts w:eastAsia="Times New Roman"/>
          <w:szCs w:val="28"/>
          <w:lang w:val="es-ES"/>
        </w:rPr>
        <w:t xml:space="preserve"> phải </w:t>
      </w:r>
      <w:r w:rsidR="009E1EDD">
        <w:rPr>
          <w:rFonts w:eastAsia="Times New Roman"/>
          <w:szCs w:val="28"/>
          <w:lang w:val="es-ES"/>
        </w:rPr>
        <w:t xml:space="preserve">dừng ngay việc giao kết hợp đồng bảo hiểm mới và </w:t>
      </w:r>
      <w:r w:rsidRPr="00645375">
        <w:rPr>
          <w:rFonts w:eastAsia="Times New Roman"/>
          <w:szCs w:val="28"/>
          <w:lang w:val="es-ES"/>
        </w:rPr>
        <w:t xml:space="preserve">thực hiện chuyển giao danh mục hợp đồng bảo hiểm theo quy định tại Điều </w:t>
      </w:r>
      <w:r w:rsidR="00565B8C" w:rsidRPr="00645375">
        <w:rPr>
          <w:rFonts w:eastAsia="Times New Roman"/>
          <w:szCs w:val="28"/>
          <w:lang w:val="es-ES"/>
        </w:rPr>
        <w:t>90</w:t>
      </w:r>
      <w:r w:rsidRPr="00645375">
        <w:rPr>
          <w:rFonts w:eastAsia="Times New Roman"/>
          <w:szCs w:val="28"/>
          <w:lang w:val="es-ES"/>
        </w:rPr>
        <w:t xml:space="preserve"> và Điều </w:t>
      </w:r>
      <w:r w:rsidR="00565B8C" w:rsidRPr="00645375">
        <w:rPr>
          <w:rFonts w:eastAsia="Times New Roman"/>
          <w:szCs w:val="28"/>
          <w:lang w:val="es-ES"/>
        </w:rPr>
        <w:t>91</w:t>
      </w:r>
      <w:r w:rsidRPr="00645375">
        <w:rPr>
          <w:rFonts w:eastAsia="Times New Roman"/>
          <w:szCs w:val="28"/>
          <w:lang w:val="es-ES"/>
        </w:rPr>
        <w:t xml:space="preserve"> của Luật này.</w:t>
      </w:r>
    </w:p>
    <w:p w14:paraId="4DD9DF5C"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rPr>
        <w:t xml:space="preserve">3. </w:t>
      </w:r>
      <w:r w:rsidRPr="00645375">
        <w:rPr>
          <w:rFonts w:eastAsia="Times New Roman"/>
          <w:szCs w:val="28"/>
          <w:lang w:val="es-ES"/>
        </w:rPr>
        <w:t xml:space="preserve">Quyết định thu hồi giấy phép thành lập và hoạt động của </w:t>
      </w:r>
      <w:r w:rsidR="00C62D0E" w:rsidRPr="00645375">
        <w:rPr>
          <w:szCs w:val="28"/>
          <w:lang w:val="es-ES"/>
        </w:rPr>
        <w:t xml:space="preserve">doanh nghiệp bảo hiểm, doanh nghiệp tái bảo hiểm, </w:t>
      </w:r>
      <w:r w:rsidR="00F3006C" w:rsidRPr="00645375">
        <w:rPr>
          <w:szCs w:val="28"/>
          <w:lang w:val="es-ES"/>
        </w:rPr>
        <w:t xml:space="preserve">chi nhánh doanh nghiệp bảo hiểm phi nhân thọ nước ngoài, </w:t>
      </w:r>
      <w:r w:rsidR="00C62D0E" w:rsidRPr="00645375">
        <w:rPr>
          <w:szCs w:val="28"/>
          <w:lang w:val="es-ES"/>
        </w:rPr>
        <w:t>chi nhánh doanh nghiệp tái bảo hiểm nước ngoài</w:t>
      </w:r>
      <w:r w:rsidRPr="00645375">
        <w:rPr>
          <w:rFonts w:eastAsia="Times New Roman"/>
          <w:szCs w:val="28"/>
          <w:lang w:val="es-ES"/>
        </w:rPr>
        <w:t xml:space="preserve"> được Bộ Tài chính công bố trên </w:t>
      </w:r>
      <w:r w:rsidR="005E39E0" w:rsidRPr="00645375">
        <w:rPr>
          <w:szCs w:val="28"/>
          <w:lang w:val="de-DE"/>
        </w:rPr>
        <w:t>cổng</w:t>
      </w:r>
      <w:r w:rsidR="005E39E0" w:rsidRPr="00645375">
        <w:rPr>
          <w:szCs w:val="28"/>
        </w:rPr>
        <w:t xml:space="preserve"> thông tin</w:t>
      </w:r>
      <w:r w:rsidR="005E39E0" w:rsidRPr="00645375">
        <w:rPr>
          <w:szCs w:val="28"/>
          <w:lang w:val="de-DE"/>
        </w:rPr>
        <w:t xml:space="preserve"> điện tử của Bộ Tài chính</w:t>
      </w:r>
      <w:r w:rsidRPr="00645375">
        <w:rPr>
          <w:rFonts w:eastAsia="Times New Roman"/>
          <w:szCs w:val="28"/>
          <w:lang w:val="es-ES"/>
        </w:rPr>
        <w:t>.</w:t>
      </w:r>
    </w:p>
    <w:p w14:paraId="4DD9DF5D" w14:textId="77777777" w:rsidR="00454A18" w:rsidRPr="00645375" w:rsidRDefault="00415FBD" w:rsidP="001C733E">
      <w:pPr>
        <w:pStyle w:val="Heading3"/>
      </w:pPr>
      <w:bookmarkStart w:id="95" w:name="_Toc98323264"/>
      <w:r w:rsidRPr="00645375">
        <w:t>Điều 74. Những thay đổi phải được chấp thuận hoặc phải thông báo</w:t>
      </w:r>
      <w:bookmarkEnd w:id="95"/>
      <w:r w:rsidRPr="00645375">
        <w:t xml:space="preserve">  </w:t>
      </w:r>
    </w:p>
    <w:p w14:paraId="4DD9DF5E"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 xml:space="preserve">1. </w:t>
      </w:r>
      <w:r w:rsidR="008A6A7C" w:rsidRPr="00645375">
        <w:rPr>
          <w:rFonts w:eastAsia="Times New Roman"/>
          <w:szCs w:val="28"/>
          <w:lang w:val="es-ES"/>
        </w:rPr>
        <w:t>D</w:t>
      </w:r>
      <w:r w:rsidR="00064B0F" w:rsidRPr="00645375">
        <w:rPr>
          <w:szCs w:val="28"/>
          <w:lang w:val="es-ES"/>
        </w:rPr>
        <w:t>oanh nghiệp bảo hiểm, doanh nghiệp tái bảo hiể</w:t>
      </w:r>
      <w:r w:rsidR="008A6A7C" w:rsidRPr="00645375">
        <w:rPr>
          <w:szCs w:val="28"/>
          <w:lang w:val="es-ES"/>
        </w:rPr>
        <w:t>m</w:t>
      </w:r>
      <w:r w:rsidR="00306463" w:rsidRPr="00645375">
        <w:rPr>
          <w:szCs w:val="28"/>
          <w:lang w:val="es-ES"/>
        </w:rPr>
        <w:t>, chi nhánh doanh nghiệp bảo hiểm phi nhân thọ nước ngoài, chi nhánh doanh nghiệp tái bảo hiểm nước ngoài</w:t>
      </w:r>
      <w:r w:rsidR="008A6A7C" w:rsidRPr="00645375">
        <w:rPr>
          <w:szCs w:val="28"/>
          <w:lang w:val="es-ES"/>
        </w:rPr>
        <w:t xml:space="preserve"> </w:t>
      </w:r>
      <w:r w:rsidRPr="00645375">
        <w:rPr>
          <w:rFonts w:eastAsia="Times New Roman"/>
          <w:szCs w:val="28"/>
          <w:lang w:val="es-ES"/>
        </w:rPr>
        <w:t>phải được Bộ Tài chính chấp thuận bằng văn bản trước khi thay đổi một trong những nội dung sau đây:</w:t>
      </w:r>
    </w:p>
    <w:p w14:paraId="4DD9DF5F"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a) Tên, đ</w:t>
      </w:r>
      <w:r w:rsidR="00064B0F" w:rsidRPr="00645375">
        <w:rPr>
          <w:rFonts w:eastAsia="Times New Roman"/>
          <w:szCs w:val="28"/>
          <w:lang w:val="es-ES"/>
        </w:rPr>
        <w:t>ịa điểm đặt trụ sở chính</w:t>
      </w:r>
      <w:r w:rsidRPr="00645375">
        <w:rPr>
          <w:rFonts w:eastAsia="Times New Roman"/>
          <w:szCs w:val="28"/>
          <w:lang w:val="es-ES"/>
        </w:rPr>
        <w:t>;</w:t>
      </w:r>
    </w:p>
    <w:p w14:paraId="4DD9DF60"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b) Mức vốn điều lệ; vốn được cấp;</w:t>
      </w:r>
    </w:p>
    <w:p w14:paraId="4DD9DF61" w14:textId="77777777" w:rsidR="00565B8C" w:rsidRPr="00F82AA1" w:rsidRDefault="0093380A" w:rsidP="00F21B1E">
      <w:pPr>
        <w:shd w:val="clear" w:color="auto" w:fill="FFFFFF"/>
        <w:ind w:firstLine="567"/>
        <w:contextualSpacing w:val="0"/>
        <w:rPr>
          <w:rFonts w:eastAsia="Times New Roman"/>
          <w:szCs w:val="28"/>
          <w:lang w:val="es-ES"/>
        </w:rPr>
      </w:pPr>
      <w:r w:rsidRPr="00645375">
        <w:rPr>
          <w:rFonts w:eastAsia="Times New Roman"/>
          <w:szCs w:val="28"/>
          <w:lang w:val="es-ES"/>
        </w:rPr>
        <w:t>c) Nội dung, phạm vi và thời hạn hoạt động</w:t>
      </w:r>
      <w:r w:rsidR="00565B8C" w:rsidRPr="00F82AA1">
        <w:rPr>
          <w:rFonts w:eastAsia="Times New Roman"/>
          <w:szCs w:val="28"/>
          <w:lang w:val="es-ES"/>
        </w:rPr>
        <w:t>;</w:t>
      </w:r>
    </w:p>
    <w:p w14:paraId="4DD9DF62" w14:textId="77777777" w:rsidR="00981140" w:rsidRPr="00645375" w:rsidRDefault="00823543" w:rsidP="00453ED6">
      <w:pPr>
        <w:shd w:val="clear" w:color="auto" w:fill="FFFFFF"/>
        <w:ind w:firstLine="567"/>
        <w:contextualSpacing w:val="0"/>
        <w:rPr>
          <w:rFonts w:eastAsia="Times New Roman"/>
          <w:szCs w:val="28"/>
          <w:lang w:val="es-ES"/>
        </w:rPr>
      </w:pPr>
      <w:r>
        <w:rPr>
          <w:rFonts w:eastAsia="Times New Roman"/>
          <w:szCs w:val="28"/>
          <w:lang w:val="es-ES"/>
        </w:rPr>
        <w:t>d</w:t>
      </w:r>
      <w:r w:rsidR="0093380A" w:rsidRPr="00645375">
        <w:rPr>
          <w:rFonts w:eastAsia="Times New Roman"/>
          <w:szCs w:val="28"/>
          <w:lang w:val="es-ES"/>
        </w:rPr>
        <w:t xml:space="preserve">) </w:t>
      </w:r>
      <w:r w:rsidR="00565B8C" w:rsidRPr="00645375">
        <w:rPr>
          <w:rFonts w:eastAsia="Times New Roman"/>
          <w:szCs w:val="28"/>
          <w:lang w:val="es-ES"/>
        </w:rPr>
        <w:t>C</w:t>
      </w:r>
      <w:r w:rsidR="0093380A" w:rsidRPr="00645375">
        <w:rPr>
          <w:rFonts w:eastAsia="Times New Roman"/>
          <w:szCs w:val="28"/>
          <w:lang w:val="es-ES"/>
        </w:rPr>
        <w:t>huyển nhượng cổ phần, phần vốn góp dẫn đến cổ đông, thành viên góp vốn sở hữu từ 10% vốn điều lệ trở lên hoặc giảm xuống dưới 10% vốn điều lệ;</w:t>
      </w:r>
    </w:p>
    <w:p w14:paraId="4DD9DF63" w14:textId="77777777" w:rsidR="00981140" w:rsidRPr="00645375" w:rsidRDefault="00823543" w:rsidP="00453ED6">
      <w:pPr>
        <w:shd w:val="clear" w:color="auto" w:fill="FFFFFF"/>
        <w:ind w:firstLine="567"/>
        <w:contextualSpacing w:val="0"/>
        <w:rPr>
          <w:rFonts w:eastAsia="Times New Roman"/>
          <w:szCs w:val="28"/>
          <w:lang w:val="es-ES"/>
        </w:rPr>
      </w:pPr>
      <w:r>
        <w:rPr>
          <w:rFonts w:eastAsia="Times New Roman"/>
          <w:szCs w:val="28"/>
          <w:lang w:val="es-ES"/>
        </w:rPr>
        <w:t>đ</w:t>
      </w:r>
      <w:r w:rsidR="0093380A" w:rsidRPr="00645375">
        <w:rPr>
          <w:rFonts w:eastAsia="Times New Roman"/>
          <w:szCs w:val="28"/>
          <w:lang w:val="es-ES"/>
        </w:rPr>
        <w:t xml:space="preserve">) Chủ tịch Hội đồng quản trị hoặc Chủ tịch Hội đồng thành viên, Giám đốc hoặc Tổng </w:t>
      </w:r>
      <w:r w:rsidR="00BF0A7B">
        <w:rPr>
          <w:rFonts w:eastAsia="Times New Roman"/>
          <w:szCs w:val="28"/>
          <w:lang w:val="es-ES"/>
        </w:rPr>
        <w:t>g</w:t>
      </w:r>
      <w:r w:rsidR="0093380A" w:rsidRPr="00645375">
        <w:rPr>
          <w:rFonts w:eastAsia="Times New Roman"/>
          <w:szCs w:val="28"/>
          <w:lang w:val="es-ES"/>
        </w:rPr>
        <w:t xml:space="preserve">iám đốc, </w:t>
      </w:r>
      <w:r w:rsidR="00F3006C">
        <w:rPr>
          <w:rFonts w:eastAsia="Times New Roman"/>
          <w:szCs w:val="28"/>
          <w:lang w:val="es-ES"/>
        </w:rPr>
        <w:t xml:space="preserve">người đại diện theo pháp luật, </w:t>
      </w:r>
      <w:r w:rsidR="0093380A" w:rsidRPr="00645375">
        <w:rPr>
          <w:rFonts w:eastAsia="Times New Roman"/>
          <w:szCs w:val="28"/>
          <w:lang w:val="es-ES"/>
        </w:rPr>
        <w:t>Chuyên gia tính toán;</w:t>
      </w:r>
    </w:p>
    <w:p w14:paraId="4DD9DF64" w14:textId="77777777" w:rsidR="00981140" w:rsidRPr="00645375" w:rsidRDefault="00823543" w:rsidP="00453ED6">
      <w:pPr>
        <w:shd w:val="clear" w:color="auto" w:fill="FFFFFF"/>
        <w:ind w:firstLine="567"/>
        <w:contextualSpacing w:val="0"/>
        <w:rPr>
          <w:rFonts w:eastAsia="Times New Roman"/>
          <w:szCs w:val="28"/>
          <w:lang w:val="es-ES"/>
        </w:rPr>
      </w:pPr>
      <w:r>
        <w:rPr>
          <w:rFonts w:eastAsia="Times New Roman"/>
          <w:szCs w:val="28"/>
          <w:lang w:val="es-ES"/>
        </w:rPr>
        <w:t>e</w:t>
      </w:r>
      <w:r w:rsidR="0093380A" w:rsidRPr="00645375">
        <w:rPr>
          <w:rFonts w:eastAsia="Times New Roman"/>
          <w:szCs w:val="28"/>
          <w:lang w:val="es-ES"/>
        </w:rPr>
        <w:t xml:space="preserve">) Chia, tách, sáp nhập, hợp nhất, giải thể, chuyển đổi hình thức doanh nghiệp; đầu tư ra nước ngoài, bao gồm cả việc mở chi nhánh, văn phòng đại diện và các hình thức hiện diện thương mại khác tại nước ngoài. Chi nhánh doanh nghiệp bảo hiểm </w:t>
      </w:r>
      <w:r w:rsidR="00565B8C" w:rsidRPr="00645375">
        <w:rPr>
          <w:rFonts w:eastAsia="Times New Roman"/>
          <w:szCs w:val="28"/>
          <w:lang w:val="es-ES"/>
        </w:rPr>
        <w:t>phi</w:t>
      </w:r>
      <w:r w:rsidR="00565B8C" w:rsidRPr="00645375">
        <w:rPr>
          <w:rFonts w:eastAsia="Times New Roman"/>
          <w:szCs w:val="28"/>
        </w:rPr>
        <w:t xml:space="preserve"> nhân thọ </w:t>
      </w:r>
      <w:r w:rsidR="0093380A" w:rsidRPr="00645375">
        <w:rPr>
          <w:rFonts w:eastAsia="Times New Roman"/>
          <w:szCs w:val="28"/>
          <w:lang w:val="es-ES"/>
        </w:rPr>
        <w:t xml:space="preserve">nước </w:t>
      </w:r>
      <w:r w:rsidR="00565B8C" w:rsidRPr="00645375">
        <w:rPr>
          <w:rFonts w:eastAsia="Times New Roman"/>
          <w:szCs w:val="28"/>
          <w:lang w:val="es-ES"/>
        </w:rPr>
        <w:t>ngoài</w:t>
      </w:r>
      <w:r w:rsidR="00565B8C" w:rsidRPr="00645375">
        <w:rPr>
          <w:rFonts w:eastAsia="Times New Roman"/>
          <w:szCs w:val="28"/>
        </w:rPr>
        <w:t>, chi nhánh doanh nghiệp tái bảo hiểm nước ngoài</w:t>
      </w:r>
      <w:r w:rsidR="0093380A" w:rsidRPr="00645375">
        <w:rPr>
          <w:rFonts w:eastAsia="Times New Roman"/>
          <w:szCs w:val="28"/>
          <w:lang w:val="es-ES"/>
        </w:rPr>
        <w:t xml:space="preserve"> không được đầu tư ra nước ngoài;</w:t>
      </w:r>
    </w:p>
    <w:p w14:paraId="4DD9DF65" w14:textId="77777777" w:rsidR="00981140" w:rsidRPr="00645375" w:rsidRDefault="00823543" w:rsidP="00453ED6">
      <w:pPr>
        <w:shd w:val="clear" w:color="auto" w:fill="FFFFFF"/>
        <w:ind w:firstLine="567"/>
        <w:contextualSpacing w:val="0"/>
        <w:rPr>
          <w:rFonts w:eastAsia="Times New Roman"/>
          <w:szCs w:val="28"/>
          <w:lang w:val="es-ES"/>
        </w:rPr>
      </w:pPr>
      <w:r>
        <w:rPr>
          <w:rFonts w:eastAsia="Times New Roman"/>
          <w:szCs w:val="28"/>
          <w:lang w:val="es-ES"/>
        </w:rPr>
        <w:t>g</w:t>
      </w:r>
      <w:r w:rsidR="0093380A" w:rsidRPr="00645375">
        <w:rPr>
          <w:rFonts w:eastAsia="Times New Roman"/>
          <w:szCs w:val="28"/>
          <w:lang w:val="es-ES"/>
        </w:rPr>
        <w:t xml:space="preserve">) Chuyển giao danh mục hợp đồng bảo hiểm theo quy định tại khoản 2 Điều </w:t>
      </w:r>
      <w:r w:rsidR="00565B8C" w:rsidRPr="00645375">
        <w:rPr>
          <w:rFonts w:eastAsia="Times New Roman"/>
          <w:szCs w:val="28"/>
          <w:lang w:val="es-ES"/>
        </w:rPr>
        <w:t>89</w:t>
      </w:r>
      <w:r w:rsidR="0093380A" w:rsidRPr="00645375">
        <w:rPr>
          <w:rFonts w:eastAsia="Times New Roman"/>
          <w:szCs w:val="28"/>
          <w:lang w:val="es-ES"/>
        </w:rPr>
        <w:t xml:space="preserve"> của Luật này</w:t>
      </w:r>
      <w:r w:rsidR="00565B8C" w:rsidRPr="00645375">
        <w:rPr>
          <w:rFonts w:eastAsia="Times New Roman"/>
          <w:szCs w:val="28"/>
        </w:rPr>
        <w:t>;</w:t>
      </w:r>
    </w:p>
    <w:p w14:paraId="4DD9DF66" w14:textId="77777777" w:rsidR="00565B8C" w:rsidRPr="00645375" w:rsidRDefault="00823543" w:rsidP="00565B8C">
      <w:pPr>
        <w:shd w:val="clear" w:color="auto" w:fill="FFFFFF"/>
        <w:ind w:firstLine="567"/>
        <w:contextualSpacing w:val="0"/>
        <w:rPr>
          <w:rFonts w:eastAsia="Times New Roman"/>
          <w:szCs w:val="28"/>
          <w:lang w:val="es-ES"/>
        </w:rPr>
      </w:pPr>
      <w:r>
        <w:rPr>
          <w:rFonts w:eastAsia="Times New Roman"/>
          <w:szCs w:val="28"/>
          <w:lang w:val="es-ES"/>
        </w:rPr>
        <w:t>h</w:t>
      </w:r>
      <w:r w:rsidR="00565B8C" w:rsidRPr="00F82AA1">
        <w:rPr>
          <w:rFonts w:eastAsia="Times New Roman"/>
          <w:szCs w:val="28"/>
          <w:lang w:val="es-ES"/>
        </w:rPr>
        <w:t>) Mở chi nhánh, văn phòng đại diện hoặc các hình thức hiện diện thương mại khác ở nước ngoài</w:t>
      </w:r>
      <w:r w:rsidR="00F3006C">
        <w:rPr>
          <w:rFonts w:eastAsia="Times New Roman"/>
          <w:szCs w:val="28"/>
          <w:lang w:val="es-ES"/>
        </w:rPr>
        <w:t xml:space="preserve"> </w:t>
      </w:r>
      <w:r w:rsidR="00F3006C" w:rsidRPr="00A729EC">
        <w:rPr>
          <w:rFonts w:eastAsia="Times New Roman"/>
          <w:szCs w:val="28"/>
          <w:lang w:val="es-ES"/>
        </w:rPr>
        <w:t>theo quy định pháp luật</w:t>
      </w:r>
      <w:r w:rsidR="00565B8C" w:rsidRPr="00F82AA1">
        <w:rPr>
          <w:rFonts w:eastAsia="Times New Roman"/>
          <w:szCs w:val="28"/>
          <w:lang w:val="es-ES"/>
        </w:rPr>
        <w:t>.</w:t>
      </w:r>
      <w:r w:rsidR="00565B8C" w:rsidRPr="00645375">
        <w:rPr>
          <w:rFonts w:eastAsia="Times New Roman"/>
          <w:szCs w:val="28"/>
          <w:lang w:val="es-ES"/>
        </w:rPr>
        <w:t xml:space="preserve"> </w:t>
      </w:r>
    </w:p>
    <w:p w14:paraId="4DD9DF67" w14:textId="77777777" w:rsidR="00565B8C" w:rsidRPr="00645375" w:rsidRDefault="00565B8C" w:rsidP="00565B8C">
      <w:pPr>
        <w:shd w:val="clear" w:color="auto" w:fill="FFFFFF"/>
        <w:ind w:firstLine="567"/>
        <w:contextualSpacing w:val="0"/>
        <w:rPr>
          <w:rFonts w:eastAsia="Times New Roman"/>
          <w:szCs w:val="28"/>
          <w:lang w:val="es-ES"/>
        </w:rPr>
      </w:pPr>
      <w:r w:rsidRPr="00F82AA1">
        <w:rPr>
          <w:rFonts w:eastAsia="Times New Roman"/>
          <w:szCs w:val="28"/>
          <w:lang w:val="es-ES"/>
        </w:rPr>
        <w:t xml:space="preserve">2. Trong thời hạn 30 ngày kể từ ngày Bộ Tài chính chấp thuận việc thay đổi theo quy định tại khoản 1 Điều này, </w:t>
      </w:r>
      <w:r w:rsidR="005A7FF4">
        <w:rPr>
          <w:rFonts w:eastAsia="Times New Roman"/>
          <w:szCs w:val="28"/>
          <w:lang w:val="es-ES"/>
        </w:rPr>
        <w:t xml:space="preserve">Bộ Tài </w:t>
      </w:r>
      <w:r w:rsidR="005A7FF4" w:rsidRPr="0001549B">
        <w:rPr>
          <w:rFonts w:eastAsia="Times New Roman"/>
          <w:szCs w:val="28"/>
          <w:lang w:val="es-ES"/>
        </w:rPr>
        <w:t xml:space="preserve">chính có trách nhiệm </w:t>
      </w:r>
      <w:r w:rsidR="005A7FF4" w:rsidRPr="0001549B">
        <w:rPr>
          <w:szCs w:val="28"/>
          <w:lang w:val="es-ES"/>
        </w:rPr>
        <w:t>công bố các nội dung thay đổi trên cổng thông tin của Bộ Tài chính</w:t>
      </w:r>
      <w:r w:rsidR="00564934" w:rsidRPr="0001549B">
        <w:rPr>
          <w:rFonts w:eastAsia="Times New Roman"/>
          <w:szCs w:val="28"/>
          <w:lang w:val="es-ES"/>
        </w:rPr>
        <w:t>.</w:t>
      </w:r>
    </w:p>
    <w:p w14:paraId="4DD9DF68" w14:textId="77777777" w:rsidR="00306463" w:rsidRPr="00645375" w:rsidRDefault="00657EB5" w:rsidP="00306463">
      <w:pPr>
        <w:shd w:val="clear" w:color="auto" w:fill="FFFFFF"/>
        <w:ind w:firstLine="567"/>
        <w:contextualSpacing w:val="0"/>
        <w:rPr>
          <w:rFonts w:eastAsia="Times New Roman"/>
          <w:strike/>
          <w:szCs w:val="28"/>
          <w:lang w:val="es-ES"/>
        </w:rPr>
      </w:pPr>
      <w:r w:rsidRPr="00645375">
        <w:rPr>
          <w:rFonts w:eastAsia="Times New Roman"/>
          <w:szCs w:val="28"/>
          <w:lang w:val="es-ES"/>
        </w:rPr>
        <w:t>3</w:t>
      </w:r>
      <w:r w:rsidR="00306463" w:rsidRPr="00645375">
        <w:rPr>
          <w:rFonts w:eastAsia="Times New Roman"/>
          <w:szCs w:val="28"/>
          <w:lang w:val="es-ES"/>
        </w:rPr>
        <w:t xml:space="preserve">. </w:t>
      </w:r>
      <w:r w:rsidR="00306463" w:rsidRPr="00645375">
        <w:rPr>
          <w:szCs w:val="28"/>
          <w:lang w:val="es-ES"/>
        </w:rPr>
        <w:t xml:space="preserve">Doanh nghiệp bảo hiểm, doanh nghiệp tái bảo hiểm, chi nhánh doanh nghiệp bảo hiểm phi nhân thọ nước ngoài, chi nhánh doanh nghiệp tái bảo hiểm </w:t>
      </w:r>
      <w:r w:rsidR="00306463" w:rsidRPr="00645375">
        <w:rPr>
          <w:szCs w:val="28"/>
          <w:lang w:val="es-ES"/>
        </w:rPr>
        <w:lastRenderedPageBreak/>
        <w:t xml:space="preserve">nước ngoài </w:t>
      </w:r>
      <w:r w:rsidR="00306463" w:rsidRPr="00645375">
        <w:rPr>
          <w:rFonts w:eastAsia="Times New Roman"/>
          <w:szCs w:val="28"/>
          <w:lang w:val="es-ES"/>
        </w:rPr>
        <w:t xml:space="preserve">phải thông báo cho Bộ Tài chính bằng văn bản </w:t>
      </w:r>
      <w:r w:rsidR="00E77976" w:rsidRPr="00645375">
        <w:rPr>
          <w:rFonts w:eastAsia="Times New Roman"/>
          <w:szCs w:val="28"/>
          <w:lang w:val="es-ES"/>
        </w:rPr>
        <w:t xml:space="preserve">trong thời hạn 15 ngày kể từ </w:t>
      </w:r>
      <w:r w:rsidR="000E4433">
        <w:rPr>
          <w:rFonts w:eastAsia="Times New Roman"/>
          <w:szCs w:val="28"/>
          <w:lang w:val="es-ES"/>
        </w:rPr>
        <w:t>ngày</w:t>
      </w:r>
      <w:r w:rsidR="00306463" w:rsidRPr="00645375">
        <w:rPr>
          <w:rFonts w:eastAsia="Times New Roman"/>
          <w:szCs w:val="28"/>
          <w:lang w:val="es-ES"/>
        </w:rPr>
        <w:t xml:space="preserve"> </w:t>
      </w:r>
      <w:r w:rsidR="00E77976" w:rsidRPr="00645375">
        <w:rPr>
          <w:rFonts w:eastAsia="Times New Roman"/>
          <w:szCs w:val="28"/>
          <w:lang w:val="es-ES"/>
        </w:rPr>
        <w:t>có những thay đổi</w:t>
      </w:r>
      <w:r w:rsidR="00306463" w:rsidRPr="00645375">
        <w:rPr>
          <w:rFonts w:eastAsia="Times New Roman"/>
          <w:szCs w:val="28"/>
          <w:lang w:val="es-ES"/>
        </w:rPr>
        <w:t xml:space="preserve"> sau đây:</w:t>
      </w:r>
    </w:p>
    <w:p w14:paraId="4DD9DF69" w14:textId="77777777" w:rsidR="00306463" w:rsidRPr="00F82AA1" w:rsidRDefault="00306463" w:rsidP="00306463">
      <w:pPr>
        <w:shd w:val="clear" w:color="auto" w:fill="FFFFFF"/>
        <w:ind w:firstLine="567"/>
        <w:contextualSpacing w:val="0"/>
        <w:rPr>
          <w:szCs w:val="28"/>
        </w:rPr>
      </w:pPr>
      <w:r w:rsidRPr="00645375">
        <w:rPr>
          <w:rFonts w:eastAsia="Times New Roman"/>
          <w:szCs w:val="28"/>
          <w:lang w:val="es-ES"/>
        </w:rPr>
        <w:t xml:space="preserve">a) Thay đổi điều lệ hoạt động của </w:t>
      </w:r>
      <w:r w:rsidRPr="00645375">
        <w:rPr>
          <w:szCs w:val="28"/>
          <w:lang w:val="es-ES"/>
        </w:rPr>
        <w:t>doanh nghiệp bảo hiểm, doanh nghiệp tái bảo hiểm</w:t>
      </w:r>
      <w:r w:rsidRPr="00645375">
        <w:rPr>
          <w:rFonts w:eastAsia="Times New Roman"/>
          <w:szCs w:val="28"/>
          <w:lang w:val="es-ES"/>
        </w:rPr>
        <w:t xml:space="preserve">, quy chế hoạt động của </w:t>
      </w:r>
      <w:r w:rsidRPr="00645375">
        <w:rPr>
          <w:szCs w:val="28"/>
          <w:lang w:val="es-ES"/>
        </w:rPr>
        <w:t>chi nhánh doanh nghiệp bảo hiểm phi nhân thọ nước ngoài, chi nhánh doanh nghiệp tái bảo hiểm nước ngoài</w:t>
      </w:r>
      <w:r w:rsidR="00657EB5" w:rsidRPr="00645375">
        <w:rPr>
          <w:szCs w:val="28"/>
        </w:rPr>
        <w:t>;</w:t>
      </w:r>
    </w:p>
    <w:p w14:paraId="4DD9DF6A" w14:textId="77777777" w:rsidR="00657EB5" w:rsidRPr="00645375" w:rsidRDefault="00657EB5" w:rsidP="00F21B1E">
      <w:pPr>
        <w:shd w:val="clear" w:color="auto" w:fill="FFFFFF"/>
        <w:ind w:firstLine="567"/>
        <w:contextualSpacing w:val="0"/>
        <w:rPr>
          <w:rFonts w:eastAsia="Times New Roman"/>
          <w:szCs w:val="28"/>
          <w:lang w:val="es-ES"/>
        </w:rPr>
      </w:pPr>
      <w:r w:rsidRPr="00F82AA1">
        <w:rPr>
          <w:rFonts w:eastAsia="Times New Roman"/>
          <w:szCs w:val="28"/>
          <w:lang w:val="es-ES"/>
        </w:rPr>
        <w:t xml:space="preserve">b) </w:t>
      </w:r>
      <w:r w:rsidR="00F21B1E">
        <w:rPr>
          <w:rFonts w:eastAsia="Times New Roman"/>
          <w:szCs w:val="28"/>
          <w:lang w:val="es-ES"/>
        </w:rPr>
        <w:t>M</w:t>
      </w:r>
      <w:r w:rsidR="00F21B1E">
        <w:rPr>
          <w:rFonts w:eastAsia="Times New Roman"/>
          <w:szCs w:val="28"/>
        </w:rPr>
        <w:t>ở</w:t>
      </w:r>
      <w:r w:rsidR="00E61E60">
        <w:rPr>
          <w:rFonts w:eastAsia="Times New Roman"/>
          <w:szCs w:val="28"/>
        </w:rPr>
        <w:t>, chấm dứt</w:t>
      </w:r>
      <w:r w:rsidR="00F21B1E">
        <w:rPr>
          <w:rFonts w:eastAsia="Times New Roman"/>
          <w:szCs w:val="28"/>
        </w:rPr>
        <w:t>, t</w:t>
      </w:r>
      <w:r w:rsidRPr="00F82AA1">
        <w:rPr>
          <w:rFonts w:eastAsia="Times New Roman"/>
          <w:szCs w:val="28"/>
          <w:lang w:val="es-ES"/>
        </w:rPr>
        <w:t>hay đổi địa điểm chi nhánh, văn phòng đại diện</w:t>
      </w:r>
      <w:r w:rsidR="00F21B1E">
        <w:rPr>
          <w:rFonts w:eastAsia="Times New Roman"/>
          <w:szCs w:val="28"/>
        </w:rPr>
        <w:t xml:space="preserve"> của doanh nghiệp bảo hiểm, doanh nghiệp tái bảo hiểm</w:t>
      </w:r>
      <w:r w:rsidRPr="00F82AA1">
        <w:rPr>
          <w:rFonts w:eastAsia="Times New Roman"/>
          <w:szCs w:val="28"/>
          <w:lang w:val="es-ES"/>
        </w:rPr>
        <w:t>;</w:t>
      </w:r>
    </w:p>
    <w:p w14:paraId="4DD9DF6B" w14:textId="77777777" w:rsidR="00306463" w:rsidRPr="00645375" w:rsidRDefault="006C0976" w:rsidP="00F21B1E">
      <w:pPr>
        <w:shd w:val="clear" w:color="auto" w:fill="FFFFFF"/>
        <w:ind w:firstLine="567"/>
        <w:contextualSpacing w:val="0"/>
        <w:rPr>
          <w:rFonts w:eastAsia="Times New Roman"/>
          <w:szCs w:val="28"/>
          <w:lang w:val="es-ES"/>
        </w:rPr>
      </w:pPr>
      <w:r>
        <w:rPr>
          <w:rFonts w:eastAsia="Times New Roman"/>
          <w:szCs w:val="28"/>
          <w:lang w:val="es-ES"/>
        </w:rPr>
        <w:t>c</w:t>
      </w:r>
      <w:r w:rsidR="00306463" w:rsidRPr="00645375">
        <w:rPr>
          <w:rFonts w:eastAsia="Times New Roman"/>
          <w:szCs w:val="28"/>
          <w:lang w:val="es-ES"/>
        </w:rPr>
        <w:t xml:space="preserve">) Mở, chấm dứt, thay đổi địa điểm </w:t>
      </w:r>
      <w:r w:rsidR="00657EB5" w:rsidRPr="00645375">
        <w:rPr>
          <w:rFonts w:eastAsia="Times New Roman"/>
          <w:szCs w:val="28"/>
          <w:lang w:val="es-ES"/>
        </w:rPr>
        <w:t>kinh</w:t>
      </w:r>
      <w:r w:rsidR="00657EB5" w:rsidRPr="00645375">
        <w:rPr>
          <w:rFonts w:eastAsia="Times New Roman"/>
          <w:szCs w:val="28"/>
        </w:rPr>
        <w:t xml:space="preserve"> doanh</w:t>
      </w:r>
      <w:r w:rsidR="00306463" w:rsidRPr="00645375">
        <w:rPr>
          <w:rFonts w:eastAsia="Times New Roman"/>
          <w:szCs w:val="28"/>
          <w:lang w:val="es-ES"/>
        </w:rPr>
        <w:t>.</w:t>
      </w:r>
    </w:p>
    <w:p w14:paraId="4DD9DF6C" w14:textId="77777777" w:rsidR="00981140" w:rsidRPr="00645375" w:rsidRDefault="00657EB5" w:rsidP="00453ED6">
      <w:pPr>
        <w:shd w:val="clear" w:color="auto" w:fill="FFFFFF"/>
        <w:ind w:firstLine="567"/>
        <w:contextualSpacing w:val="0"/>
        <w:rPr>
          <w:rFonts w:eastAsia="Times New Roman"/>
          <w:szCs w:val="28"/>
          <w:lang w:val="es-ES"/>
        </w:rPr>
      </w:pPr>
      <w:r w:rsidRPr="00645375">
        <w:rPr>
          <w:rFonts w:eastAsia="Times New Roman"/>
          <w:szCs w:val="28"/>
          <w:lang w:val="es-ES"/>
        </w:rPr>
        <w:t>4</w:t>
      </w:r>
      <w:r w:rsidR="0093380A" w:rsidRPr="00645375">
        <w:rPr>
          <w:rFonts w:eastAsia="Times New Roman"/>
          <w:szCs w:val="28"/>
          <w:lang w:val="es-ES"/>
        </w:rPr>
        <w:t xml:space="preserve">. </w:t>
      </w:r>
      <w:r w:rsidR="008A6A7C" w:rsidRPr="00645375">
        <w:rPr>
          <w:rFonts w:eastAsia="Times New Roman"/>
          <w:szCs w:val="28"/>
          <w:lang w:val="es-ES"/>
        </w:rPr>
        <w:t>D</w:t>
      </w:r>
      <w:r w:rsidR="00064B0F" w:rsidRPr="00645375">
        <w:rPr>
          <w:szCs w:val="28"/>
          <w:lang w:val="es-ES"/>
        </w:rPr>
        <w:t>oanh nghiệp bảo hiểm</w:t>
      </w:r>
      <w:r w:rsidR="00FE6983" w:rsidRPr="00645375">
        <w:rPr>
          <w:szCs w:val="28"/>
          <w:lang w:val="es-ES"/>
        </w:rPr>
        <w:t xml:space="preserve">, </w:t>
      </w:r>
      <w:r w:rsidR="008A6A7C" w:rsidRPr="00645375">
        <w:rPr>
          <w:szCs w:val="28"/>
          <w:lang w:val="es-ES"/>
        </w:rPr>
        <w:t>doanh nghiệp tái bảo hiểm</w:t>
      </w:r>
      <w:r w:rsidR="00064B0F" w:rsidRPr="00645375">
        <w:rPr>
          <w:szCs w:val="28"/>
          <w:lang w:val="es-ES"/>
        </w:rPr>
        <w:t xml:space="preserve"> </w:t>
      </w:r>
      <w:r w:rsidR="0093380A" w:rsidRPr="00645375">
        <w:rPr>
          <w:rFonts w:eastAsia="Times New Roman"/>
          <w:szCs w:val="28"/>
          <w:lang w:val="es-ES"/>
        </w:rPr>
        <w:t xml:space="preserve">phải </w:t>
      </w:r>
      <w:r w:rsidR="00F3006C">
        <w:rPr>
          <w:rFonts w:eastAsia="Times New Roman"/>
          <w:szCs w:val="28"/>
          <w:lang w:val="es-ES"/>
        </w:rPr>
        <w:t>xác định chủ sở hữu hưởng lợi của doanh nghiệp bảo hiểm, doanh nghiệp tái bảo hiểm phù hợp theo quy định của Chính phủ và</w:t>
      </w:r>
      <w:r w:rsidR="00F3006C" w:rsidRPr="00645375">
        <w:rPr>
          <w:rFonts w:eastAsia="Times New Roman"/>
          <w:szCs w:val="28"/>
          <w:lang w:val="es-ES"/>
        </w:rPr>
        <w:t xml:space="preserve"> </w:t>
      </w:r>
      <w:r w:rsidR="0093380A" w:rsidRPr="00645375">
        <w:rPr>
          <w:rFonts w:eastAsia="Times New Roman"/>
          <w:szCs w:val="28"/>
          <w:lang w:val="es-ES"/>
        </w:rPr>
        <w:t xml:space="preserve">thông báo cho Bộ Tài chính khi có </w:t>
      </w:r>
      <w:r w:rsidR="0093380A" w:rsidRPr="00F82AA1">
        <w:rPr>
          <w:rFonts w:eastAsia="Times New Roman"/>
          <w:szCs w:val="28"/>
          <w:lang w:val="es-ES"/>
        </w:rPr>
        <w:t xml:space="preserve">sự thay đổi các </w:t>
      </w:r>
      <w:r w:rsidR="0093380A" w:rsidRPr="00F82AA1">
        <w:rPr>
          <w:szCs w:val="28"/>
          <w:lang w:val="es-ES"/>
        </w:rPr>
        <w:t>chủ sở hữu hưởng lợi</w:t>
      </w:r>
      <w:r w:rsidR="0093380A" w:rsidRPr="00645375">
        <w:rPr>
          <w:szCs w:val="28"/>
          <w:lang w:val="es-ES"/>
        </w:rPr>
        <w:t xml:space="preserve"> của </w:t>
      </w:r>
      <w:r w:rsidR="0093380A" w:rsidRPr="00645375">
        <w:rPr>
          <w:szCs w:val="28"/>
        </w:rPr>
        <w:t>doanh nghiệp bảo hiểm, doanh nghiệp tái bảo hiểm</w:t>
      </w:r>
      <w:r w:rsidR="0093380A" w:rsidRPr="00645375">
        <w:rPr>
          <w:rFonts w:eastAsia="Times New Roman"/>
          <w:szCs w:val="28"/>
          <w:lang w:val="es-ES"/>
        </w:rPr>
        <w:t>.</w:t>
      </w:r>
    </w:p>
    <w:p w14:paraId="4DD9DF6D" w14:textId="77777777" w:rsidR="00981140" w:rsidRPr="00645375" w:rsidRDefault="00657EB5" w:rsidP="00453ED6">
      <w:pPr>
        <w:shd w:val="clear" w:color="auto" w:fill="FFFFFF"/>
        <w:ind w:firstLine="567"/>
        <w:contextualSpacing w:val="0"/>
        <w:rPr>
          <w:rFonts w:eastAsia="Times New Roman"/>
          <w:szCs w:val="28"/>
          <w:lang w:val="es-ES"/>
        </w:rPr>
      </w:pPr>
      <w:r w:rsidRPr="00645375">
        <w:rPr>
          <w:rFonts w:eastAsia="Times New Roman"/>
          <w:szCs w:val="28"/>
          <w:lang w:val="es-ES"/>
        </w:rPr>
        <w:t>5</w:t>
      </w:r>
      <w:r w:rsidR="0093380A" w:rsidRPr="00645375">
        <w:rPr>
          <w:rFonts w:eastAsia="Times New Roman"/>
          <w:szCs w:val="28"/>
          <w:lang w:val="es-ES"/>
        </w:rPr>
        <w:t xml:space="preserve">. Những thay đổi liên quan đến thu hẹp nội dung, phạm vi hoạt động và điểm </w:t>
      </w:r>
      <w:r w:rsidR="00F3006C">
        <w:rPr>
          <w:rFonts w:eastAsia="Times New Roman"/>
          <w:szCs w:val="28"/>
          <w:lang w:val="es-ES"/>
        </w:rPr>
        <w:t>h</w:t>
      </w:r>
      <w:r w:rsidR="00F3006C" w:rsidRPr="00645375">
        <w:rPr>
          <w:rFonts w:eastAsia="Times New Roman"/>
          <w:szCs w:val="28"/>
          <w:lang w:val="es-ES"/>
        </w:rPr>
        <w:t xml:space="preserve"> </w:t>
      </w:r>
      <w:r w:rsidR="0093380A" w:rsidRPr="00645375">
        <w:rPr>
          <w:rFonts w:eastAsia="Times New Roman"/>
          <w:szCs w:val="28"/>
          <w:lang w:val="es-ES"/>
        </w:rPr>
        <w:t>khoản 1 Điều này phải bảo đảm:</w:t>
      </w:r>
    </w:p>
    <w:p w14:paraId="4DD9DF6E" w14:textId="77777777" w:rsidR="00981140" w:rsidRPr="00645375" w:rsidRDefault="0093380A" w:rsidP="00453ED6">
      <w:pPr>
        <w:shd w:val="clear" w:color="auto" w:fill="FFFFFF"/>
        <w:ind w:firstLine="567"/>
        <w:contextualSpacing w:val="0"/>
        <w:rPr>
          <w:rFonts w:eastAsia="Times New Roman"/>
          <w:strike/>
          <w:szCs w:val="28"/>
          <w:lang w:val="es-ES"/>
        </w:rPr>
      </w:pPr>
      <w:r w:rsidRPr="00645375">
        <w:rPr>
          <w:rFonts w:eastAsia="Times New Roman"/>
          <w:szCs w:val="28"/>
          <w:lang w:val="es-ES"/>
        </w:rPr>
        <w:t>a) Thực hiện đầy đủ các nghĩa vụ hiện tại đối với Nhà nước, không gây thiệt hại đến quyền và lợi ích hợp pháp của bên mua bảo hiểm và các đối tượng khác có liên quan;</w:t>
      </w:r>
      <w:r w:rsidRPr="00645375">
        <w:rPr>
          <w:rFonts w:eastAsia="Times New Roman"/>
          <w:strike/>
          <w:szCs w:val="28"/>
          <w:lang w:val="es-ES"/>
        </w:rPr>
        <w:t xml:space="preserve"> </w:t>
      </w:r>
    </w:p>
    <w:p w14:paraId="4DD9DF6F"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b) Thông báo cho bên mua bảo hiểm có liên quan đến những thay đổi này.</w:t>
      </w:r>
    </w:p>
    <w:p w14:paraId="4DD9DF70" w14:textId="77777777" w:rsidR="00C36589"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6. Chính phủ quy định chi tiết điều kiện,</w:t>
      </w:r>
      <w:r w:rsidRPr="00645375">
        <w:rPr>
          <w:szCs w:val="28"/>
          <w:lang w:val="es-ES"/>
        </w:rPr>
        <w:t xml:space="preserve"> hồ sơ, trình tự, thủ tục</w:t>
      </w:r>
      <w:r w:rsidRPr="00645375">
        <w:rPr>
          <w:rFonts w:eastAsia="Times New Roman"/>
          <w:szCs w:val="28"/>
          <w:lang w:val="es-ES"/>
        </w:rPr>
        <w:t xml:space="preserve"> chấp thuận các thay đổi </w:t>
      </w:r>
      <w:r w:rsidR="00A94E6E">
        <w:rPr>
          <w:rFonts w:eastAsia="Times New Roman"/>
          <w:szCs w:val="28"/>
          <w:lang w:val="es-ES"/>
        </w:rPr>
        <w:t>theo</w:t>
      </w:r>
      <w:r w:rsidR="00A94E6E">
        <w:rPr>
          <w:rFonts w:eastAsia="Times New Roman"/>
          <w:szCs w:val="28"/>
        </w:rPr>
        <w:t xml:space="preserve"> </w:t>
      </w:r>
      <w:r w:rsidRPr="00645375">
        <w:rPr>
          <w:rFonts w:eastAsia="Times New Roman"/>
          <w:szCs w:val="28"/>
          <w:lang w:val="es-ES"/>
        </w:rPr>
        <w:t>quy định tại khoản 1 Điều này</w:t>
      </w:r>
      <w:r w:rsidR="00416D3F">
        <w:rPr>
          <w:rFonts w:eastAsia="Times New Roman"/>
          <w:szCs w:val="28"/>
        </w:rPr>
        <w:t xml:space="preserve"> và thủ tục ghi </w:t>
      </w:r>
      <w:r w:rsidR="00A94E6E">
        <w:rPr>
          <w:rFonts w:eastAsia="Times New Roman"/>
          <w:szCs w:val="28"/>
        </w:rPr>
        <w:t>nhận theo quy định tại khoản 3 Điều này</w:t>
      </w:r>
      <w:r w:rsidRPr="00645375">
        <w:rPr>
          <w:rFonts w:eastAsia="Times New Roman"/>
          <w:szCs w:val="28"/>
          <w:lang w:val="es-ES"/>
        </w:rPr>
        <w:t>.</w:t>
      </w:r>
    </w:p>
    <w:p w14:paraId="4DD9DF71" w14:textId="77777777" w:rsidR="00454A18" w:rsidRPr="00645375" w:rsidRDefault="00415FBD" w:rsidP="001C733E">
      <w:pPr>
        <w:pStyle w:val="Heading3"/>
      </w:pPr>
      <w:bookmarkStart w:id="96" w:name="_Toc98323265"/>
      <w:r w:rsidRPr="00645375">
        <w:t xml:space="preserve">Điều 75. </w:t>
      </w:r>
      <w:r w:rsidR="000E4433">
        <w:t>Điều kiện</w:t>
      </w:r>
      <w:r w:rsidR="006F5FC3">
        <w:t xml:space="preserve"> trước khi</w:t>
      </w:r>
      <w:r w:rsidRPr="00645375">
        <w:t xml:space="preserve"> chính thức hoạt động</w:t>
      </w:r>
      <w:bookmarkEnd w:id="96"/>
    </w:p>
    <w:p w14:paraId="4DD9DF72" w14:textId="77777777" w:rsidR="00306463" w:rsidRPr="00645375" w:rsidRDefault="00306463" w:rsidP="00306463">
      <w:pPr>
        <w:widowControl w:val="0"/>
        <w:ind w:firstLine="567"/>
        <w:contextualSpacing w:val="0"/>
        <w:rPr>
          <w:rFonts w:eastAsia="Times New Roman"/>
          <w:szCs w:val="28"/>
          <w:lang w:val="es-ES"/>
        </w:rPr>
      </w:pPr>
      <w:r w:rsidRPr="00645375">
        <w:rPr>
          <w:rFonts w:eastAsia="Times New Roman"/>
          <w:szCs w:val="28"/>
          <w:lang w:val="es-ES"/>
        </w:rPr>
        <w:t xml:space="preserve">1. Trong thời hạn 12 tháng kể từ khi được cấp phép thành lập và hoạt động, </w:t>
      </w:r>
      <w:r w:rsidRPr="00645375">
        <w:rPr>
          <w:szCs w:val="28"/>
          <w:lang w:val="es-ES"/>
        </w:rPr>
        <w:t xml:space="preserve">doanh nghiệp bảo hiểm, doanh nghiệp tái bảo hiểm, chi nhánh doanh nghiệp bảo hiểm phi nhân thọ nước ngoài, chi nhánh doanh nghiệp tái bảo hiểm nước ngoài </w:t>
      </w:r>
      <w:r w:rsidRPr="00645375">
        <w:rPr>
          <w:rFonts w:eastAsia="Times New Roman"/>
          <w:szCs w:val="28"/>
          <w:lang w:val="es-ES"/>
        </w:rPr>
        <w:t xml:space="preserve">phải đáp ứng các quy định dưới đây để chính thức hoạt động: </w:t>
      </w:r>
    </w:p>
    <w:p w14:paraId="4DD9DF73" w14:textId="77777777" w:rsidR="00981140" w:rsidRPr="00645375" w:rsidRDefault="0093380A" w:rsidP="00453ED6">
      <w:pPr>
        <w:widowControl w:val="0"/>
        <w:ind w:firstLine="567"/>
        <w:contextualSpacing w:val="0"/>
        <w:rPr>
          <w:rFonts w:eastAsia="Times New Roman"/>
          <w:szCs w:val="28"/>
          <w:lang w:val="es-ES"/>
        </w:rPr>
      </w:pPr>
      <w:r w:rsidRPr="00645375">
        <w:rPr>
          <w:rFonts w:eastAsia="Times New Roman"/>
          <w:szCs w:val="28"/>
          <w:lang w:val="es-ES"/>
        </w:rPr>
        <w:t>a) Chuyển số vốn gửi tại tài khoản phong tỏa thành vốn điều lệ hoặc vốn được cấp;</w:t>
      </w:r>
    </w:p>
    <w:p w14:paraId="4DD9DF74" w14:textId="77777777" w:rsidR="00981140" w:rsidRPr="00645375" w:rsidRDefault="00657EB5" w:rsidP="00453ED6">
      <w:pPr>
        <w:widowControl w:val="0"/>
        <w:tabs>
          <w:tab w:val="left" w:pos="851"/>
        </w:tabs>
        <w:ind w:firstLine="567"/>
        <w:contextualSpacing w:val="0"/>
        <w:rPr>
          <w:rFonts w:eastAsia="Times New Roman"/>
          <w:szCs w:val="28"/>
          <w:lang w:val="es-ES"/>
        </w:rPr>
      </w:pPr>
      <w:r w:rsidRPr="00645375">
        <w:rPr>
          <w:rFonts w:eastAsia="Times New Roman"/>
          <w:szCs w:val="28"/>
          <w:lang w:val="es-ES"/>
        </w:rPr>
        <w:t>b</w:t>
      </w:r>
      <w:r w:rsidR="0093380A" w:rsidRPr="00645375">
        <w:rPr>
          <w:rFonts w:eastAsia="Times New Roman"/>
          <w:szCs w:val="28"/>
          <w:lang w:val="es-ES"/>
        </w:rPr>
        <w:t xml:space="preserve">) Xây dựng cơ cấu tổ chức, bộ máy quản lý, kiểm toán nội bộ, quản trị rủi ro, hệ thống kiểm soát nội bộ phù hợp với loại hình hoạt động theo quy định của Luật này và quy định khác của pháp luật có liên quan; được Bộ Tài chính phê chuẩn các chức danh Chủ tịch Hội đồng quản trị hoặc Chủ tịch Hội đồng thành viên, Giám đốc hoặc Tổng giám đốc, </w:t>
      </w:r>
      <w:r w:rsidR="00F3006C">
        <w:rPr>
          <w:rFonts w:eastAsia="Times New Roman"/>
          <w:szCs w:val="28"/>
          <w:lang w:val="es-ES"/>
        </w:rPr>
        <w:t>người đại diện theo pháp luật,</w:t>
      </w:r>
      <w:r w:rsidR="00F3006C" w:rsidRPr="00645375">
        <w:rPr>
          <w:rFonts w:eastAsia="Times New Roman"/>
          <w:szCs w:val="28"/>
          <w:lang w:val="es-ES"/>
        </w:rPr>
        <w:t xml:space="preserve"> </w:t>
      </w:r>
      <w:r w:rsidR="0093380A" w:rsidRPr="00645375">
        <w:rPr>
          <w:rFonts w:eastAsia="Times New Roman"/>
          <w:szCs w:val="28"/>
          <w:lang w:val="es-ES"/>
        </w:rPr>
        <w:t>Chuyên gia tính toán;</w:t>
      </w:r>
    </w:p>
    <w:p w14:paraId="4DD9DF75" w14:textId="77777777" w:rsidR="00981140" w:rsidRPr="00333484" w:rsidRDefault="00657EB5" w:rsidP="00453ED6">
      <w:pPr>
        <w:widowControl w:val="0"/>
        <w:ind w:firstLine="567"/>
        <w:contextualSpacing w:val="0"/>
        <w:rPr>
          <w:spacing w:val="2"/>
          <w:szCs w:val="28"/>
          <w:lang w:val="es-ES"/>
        </w:rPr>
      </w:pPr>
      <w:r w:rsidRPr="00333484">
        <w:rPr>
          <w:rFonts w:eastAsia="Times New Roman"/>
          <w:spacing w:val="2"/>
          <w:szCs w:val="28"/>
          <w:lang w:val="es-ES"/>
        </w:rPr>
        <w:t>c</w:t>
      </w:r>
      <w:r w:rsidR="0093380A" w:rsidRPr="00333484">
        <w:rPr>
          <w:rFonts w:eastAsia="Times New Roman"/>
          <w:spacing w:val="2"/>
          <w:szCs w:val="28"/>
          <w:lang w:val="es-ES"/>
        </w:rPr>
        <w:t>) Ban hành các quy chế quản lý nội bộ về tổ chức hoạt động của doanh nghiệp</w:t>
      </w:r>
      <w:r w:rsidRPr="00333484">
        <w:rPr>
          <w:rFonts w:eastAsia="Times New Roman"/>
          <w:spacing w:val="2"/>
          <w:szCs w:val="28"/>
        </w:rPr>
        <w:t xml:space="preserve"> </w:t>
      </w:r>
      <w:r w:rsidRPr="00333484">
        <w:rPr>
          <w:rFonts w:eastAsia="Times New Roman"/>
          <w:spacing w:val="2"/>
          <w:szCs w:val="28"/>
          <w:lang w:val="es-ES"/>
        </w:rPr>
        <w:t>bảo hiểm, doanh nghiệp tái bảo hiểm, chi nhánh doanh nghiệp bảo hiểm phi nhân thọ nước ngoài, chi nhánh doanh nghiệp tái bảo hiểm nước ngoài</w:t>
      </w:r>
      <w:r w:rsidR="0093380A" w:rsidRPr="00333484">
        <w:rPr>
          <w:rFonts w:eastAsia="Times New Roman"/>
          <w:spacing w:val="2"/>
          <w:szCs w:val="28"/>
          <w:lang w:val="es-ES"/>
        </w:rPr>
        <w:t xml:space="preserve">, quy chế nội bộ về quản trị rủi ro và các quy trình nghiệp vụ cơ bản theo quy định pháp luật; </w:t>
      </w:r>
    </w:p>
    <w:p w14:paraId="4DD9DF76" w14:textId="77777777" w:rsidR="00981140" w:rsidRPr="00645375" w:rsidRDefault="00657EB5" w:rsidP="00453ED6">
      <w:pPr>
        <w:widowControl w:val="0"/>
        <w:tabs>
          <w:tab w:val="left" w:pos="851"/>
        </w:tabs>
        <w:ind w:firstLine="567"/>
        <w:contextualSpacing w:val="0"/>
        <w:rPr>
          <w:rFonts w:eastAsia="Times New Roman"/>
          <w:szCs w:val="28"/>
          <w:lang w:val="es-ES"/>
        </w:rPr>
      </w:pPr>
      <w:r w:rsidRPr="00645375">
        <w:rPr>
          <w:rFonts w:eastAsia="Times New Roman"/>
          <w:szCs w:val="28"/>
          <w:lang w:val="es-ES"/>
        </w:rPr>
        <w:lastRenderedPageBreak/>
        <w:t>d</w:t>
      </w:r>
      <w:r w:rsidR="0093380A" w:rsidRPr="00645375">
        <w:rPr>
          <w:rFonts w:eastAsia="Times New Roman"/>
          <w:szCs w:val="28"/>
          <w:lang w:val="es-ES"/>
        </w:rPr>
        <w:t>) Ký quỹ đầy đủ theo quy định của Luật này tại ngân hàng thương mại hoạt động tại Việt Nam;</w:t>
      </w:r>
    </w:p>
    <w:p w14:paraId="4DD9DF77" w14:textId="77777777" w:rsidR="00981140" w:rsidRPr="00645375" w:rsidRDefault="00657EB5" w:rsidP="00453ED6">
      <w:pPr>
        <w:widowControl w:val="0"/>
        <w:tabs>
          <w:tab w:val="left" w:pos="851"/>
          <w:tab w:val="left" w:pos="1134"/>
        </w:tabs>
        <w:ind w:firstLine="567"/>
        <w:contextualSpacing w:val="0"/>
        <w:rPr>
          <w:rFonts w:eastAsia="Times New Roman"/>
          <w:szCs w:val="28"/>
          <w:lang w:val="es-ES"/>
        </w:rPr>
      </w:pPr>
      <w:r w:rsidRPr="00645375">
        <w:rPr>
          <w:rFonts w:eastAsia="Times New Roman"/>
          <w:szCs w:val="28"/>
          <w:lang w:val="es-ES"/>
        </w:rPr>
        <w:t>đ</w:t>
      </w:r>
      <w:r w:rsidR="0093380A" w:rsidRPr="00645375">
        <w:rPr>
          <w:rFonts w:eastAsia="Times New Roman"/>
          <w:szCs w:val="28"/>
          <w:lang w:val="es-ES"/>
        </w:rPr>
        <w:t>) Trang bị trụ sở, cơ sở vật chất, kỹ thuật, trang bị, thiết bị văn phòng, hệ thống công nghệ phù hợp với quy trình nghiệp vụ về kinh doanh bảo hiểm;</w:t>
      </w:r>
    </w:p>
    <w:p w14:paraId="4DD9DF78" w14:textId="77777777" w:rsidR="00443C5B" w:rsidRPr="00333484" w:rsidRDefault="00657EB5" w:rsidP="00453ED6">
      <w:pPr>
        <w:widowControl w:val="0"/>
        <w:ind w:firstLine="567"/>
        <w:contextualSpacing w:val="0"/>
        <w:rPr>
          <w:rFonts w:eastAsia="Times New Roman"/>
          <w:spacing w:val="4"/>
          <w:szCs w:val="28"/>
          <w:lang w:val="es-ES"/>
        </w:rPr>
      </w:pPr>
      <w:r w:rsidRPr="00333484">
        <w:rPr>
          <w:rFonts w:eastAsia="Times New Roman"/>
          <w:spacing w:val="4"/>
          <w:szCs w:val="28"/>
          <w:lang w:val="es-ES"/>
        </w:rPr>
        <w:t>e</w:t>
      </w:r>
      <w:r w:rsidR="0093380A" w:rsidRPr="00333484">
        <w:rPr>
          <w:rFonts w:eastAsia="Times New Roman"/>
          <w:spacing w:val="4"/>
          <w:szCs w:val="28"/>
          <w:lang w:val="es-ES"/>
        </w:rPr>
        <w:t xml:space="preserve">) Thực hiện công bố </w:t>
      </w:r>
      <w:r w:rsidRPr="00333484">
        <w:rPr>
          <w:rFonts w:eastAsia="Times New Roman"/>
          <w:spacing w:val="4"/>
          <w:szCs w:val="28"/>
          <w:lang w:val="es-ES"/>
        </w:rPr>
        <w:t>nội</w:t>
      </w:r>
      <w:r w:rsidRPr="00333484">
        <w:rPr>
          <w:rFonts w:eastAsia="Times New Roman"/>
          <w:spacing w:val="4"/>
          <w:szCs w:val="28"/>
        </w:rPr>
        <w:t xml:space="preserve"> dung hoạt động </w:t>
      </w:r>
      <w:r w:rsidR="0093380A" w:rsidRPr="00333484">
        <w:rPr>
          <w:rFonts w:eastAsia="Times New Roman"/>
          <w:spacing w:val="4"/>
          <w:szCs w:val="28"/>
          <w:lang w:val="es-ES"/>
        </w:rPr>
        <w:t xml:space="preserve">theo quy định tại Điều 72 của Luật này. </w:t>
      </w:r>
    </w:p>
    <w:p w14:paraId="4DD9DF79" w14:textId="77777777" w:rsidR="00306463" w:rsidRPr="00645375" w:rsidRDefault="00306463" w:rsidP="00306463">
      <w:pPr>
        <w:widowControl w:val="0"/>
        <w:ind w:firstLine="567"/>
        <w:contextualSpacing w:val="0"/>
        <w:rPr>
          <w:rFonts w:eastAsia="Times New Roman"/>
          <w:szCs w:val="28"/>
          <w:lang w:val="es-ES"/>
        </w:rPr>
      </w:pPr>
      <w:r w:rsidRPr="00645375">
        <w:rPr>
          <w:rFonts w:eastAsia="Times New Roman"/>
          <w:szCs w:val="28"/>
          <w:lang w:val="es-ES"/>
        </w:rPr>
        <w:t>2. Doanh nghiệp bảo hiểm, doanh nghiệp tái bảo hiểm,</w:t>
      </w:r>
      <w:r w:rsidRPr="00645375">
        <w:rPr>
          <w:szCs w:val="28"/>
          <w:lang w:val="es-ES"/>
        </w:rPr>
        <w:t xml:space="preserve"> chi nhánh doanh nghiệp bảo hiểm phi nhân thọ nước ngoài, chi nhánh doanh nghiệp tái bảo hiểm nước ngoài</w:t>
      </w:r>
      <w:r w:rsidRPr="00645375">
        <w:rPr>
          <w:rFonts w:eastAsia="Times New Roman"/>
          <w:szCs w:val="28"/>
          <w:lang w:val="es-ES"/>
        </w:rPr>
        <w:t xml:space="preserve"> phải thông báo cho Bộ Tài chính về việc đáp ứng các điều kiện quy định tại khoản 1 Điều này ít nhất 15 ngày trước ngày chính thức hoạt động. Bộ Tài chính có quyền đình chỉ việc chính thức hoạt động của doanh nghiệp bảo hiểm</w:t>
      </w:r>
      <w:r w:rsidR="00657EB5" w:rsidRPr="00645375">
        <w:rPr>
          <w:rFonts w:eastAsia="Times New Roman"/>
          <w:szCs w:val="28"/>
        </w:rPr>
        <w:t xml:space="preserve">, </w:t>
      </w:r>
      <w:r w:rsidRPr="00645375">
        <w:rPr>
          <w:rFonts w:eastAsia="Times New Roman"/>
          <w:szCs w:val="28"/>
          <w:lang w:val="es-ES"/>
        </w:rPr>
        <w:t>doanh nghiệp tái bảo hiểm</w:t>
      </w:r>
      <w:r w:rsidR="00657EB5" w:rsidRPr="00645375">
        <w:rPr>
          <w:rFonts w:eastAsia="Times New Roman"/>
          <w:szCs w:val="28"/>
        </w:rPr>
        <w:t xml:space="preserve">, </w:t>
      </w:r>
      <w:r w:rsidR="00657EB5" w:rsidRPr="00F82AA1">
        <w:rPr>
          <w:rFonts w:eastAsia="Times New Roman"/>
          <w:szCs w:val="28"/>
          <w:lang w:val="es-ES"/>
        </w:rPr>
        <w:t>chi nhánh doanh nghiệp bảo hiểm phi nhân thọ nước ngoài, chi nhánh doanh nghiệp tái bảo hiểm nước ngoài</w:t>
      </w:r>
      <w:r w:rsidR="00657EB5" w:rsidRPr="00645375">
        <w:rPr>
          <w:rFonts w:eastAsia="Times New Roman"/>
          <w:szCs w:val="28"/>
          <w:lang w:val="es-ES"/>
        </w:rPr>
        <w:t xml:space="preserve"> </w:t>
      </w:r>
      <w:r w:rsidRPr="00645375">
        <w:rPr>
          <w:rFonts w:eastAsia="Times New Roman"/>
          <w:szCs w:val="28"/>
          <w:lang w:val="es-ES"/>
        </w:rPr>
        <w:t>khi chưa đáp ứng các điều kiện quy định tại khoản 1 Điều này.</w:t>
      </w:r>
    </w:p>
    <w:p w14:paraId="4DD9DF7A" w14:textId="77777777" w:rsidR="00306463" w:rsidRPr="00645375" w:rsidRDefault="00306463" w:rsidP="00306463">
      <w:pPr>
        <w:widowControl w:val="0"/>
        <w:ind w:firstLine="567"/>
        <w:contextualSpacing w:val="0"/>
        <w:rPr>
          <w:rFonts w:eastAsia="Times New Roman"/>
          <w:szCs w:val="28"/>
          <w:lang w:val="es-ES"/>
        </w:rPr>
      </w:pPr>
      <w:r w:rsidRPr="00645375">
        <w:rPr>
          <w:rFonts w:eastAsia="Times New Roman"/>
          <w:szCs w:val="28"/>
          <w:lang w:val="es-ES"/>
        </w:rPr>
        <w:t>3. Doanh nghiệp bảo hiểm, doanh nghiệp tái bảo hiểm,</w:t>
      </w:r>
      <w:r w:rsidRPr="00645375">
        <w:rPr>
          <w:szCs w:val="28"/>
          <w:lang w:val="es-ES"/>
        </w:rPr>
        <w:t xml:space="preserve"> chi nhánh doanh nghiệp bảo hiểm phi nhân thọ nước ngoài, chi nhánh doanh nghiệp tái bảo hiểm nước ngoài</w:t>
      </w:r>
      <w:r w:rsidRPr="00645375">
        <w:rPr>
          <w:rFonts w:eastAsia="Times New Roman"/>
          <w:szCs w:val="28"/>
          <w:lang w:val="es-ES"/>
        </w:rPr>
        <w:t xml:space="preserve"> không được tiến hành hoạt động kinh doanh bảo hiểm trước ngày chính thức hoạt động.</w:t>
      </w:r>
    </w:p>
    <w:p w14:paraId="4DD9DF7B" w14:textId="77777777" w:rsidR="00454A18" w:rsidRPr="00645375" w:rsidRDefault="00415FBD" w:rsidP="001C733E">
      <w:pPr>
        <w:pStyle w:val="Heading3"/>
      </w:pPr>
      <w:bookmarkStart w:id="97" w:name="_Toc98323266"/>
      <w:r w:rsidRPr="00645375">
        <w:t>Điều 76. Văn phòng đại diện của doanh nghiệp bảo hiểm nước ngoài, doanh nghiệp tái bảo hiểm nước ngoài, tập đoàn tài chính, bảo hiểm nước ngoài, doanh nghiệp môi giới bảo hiểm nước ngoài</w:t>
      </w:r>
      <w:bookmarkEnd w:id="97"/>
    </w:p>
    <w:p w14:paraId="4DD9DF7C"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rPr>
        <w:t xml:space="preserve">1. </w:t>
      </w:r>
      <w:r w:rsidRPr="00645375">
        <w:rPr>
          <w:rFonts w:eastAsia="Times New Roman"/>
          <w:szCs w:val="28"/>
          <w:lang w:val="es-ES"/>
        </w:rPr>
        <w:t xml:space="preserve">Doanh nghiệp bảo hiểm nước ngoài, doanh nghiệp tái bảo hiểm nước ngoài, tập đoàn tài chính, bảo hiểm nước ngoài, doanh nghiệp môi giới bảo hiểm nước ngoài được đặt văn phòng đại diện tại Việt Nam. Văn phòng đại diện tại Việt Nam là đơn vị phụ thuộc của doanh nghiệp bảo hiểm nước ngoài, doanh nghiệp tái bảo hiểm nước ngoài, tập đoàn tài chính, bảo hiểm nước ngoài, doanh nghiệp môi giới bảo hiểm nước ngoài. </w:t>
      </w:r>
    </w:p>
    <w:p w14:paraId="4DD9DF7D" w14:textId="77777777" w:rsidR="00981140" w:rsidRPr="00333484" w:rsidRDefault="0093380A" w:rsidP="00453ED6">
      <w:pPr>
        <w:shd w:val="clear" w:color="auto" w:fill="FFFFFF"/>
        <w:ind w:firstLine="567"/>
        <w:contextualSpacing w:val="0"/>
        <w:rPr>
          <w:rFonts w:eastAsia="Times New Roman"/>
          <w:spacing w:val="2"/>
          <w:szCs w:val="28"/>
          <w:lang w:val="es-ES"/>
        </w:rPr>
      </w:pPr>
      <w:r w:rsidRPr="00333484">
        <w:rPr>
          <w:rFonts w:eastAsia="Times New Roman"/>
          <w:spacing w:val="2"/>
          <w:szCs w:val="28"/>
          <w:lang w:val="es-ES"/>
        </w:rPr>
        <w:t>2. Văn phòng đại diện của doanh nghiệp bảo hiểm nước ngoài, doanh nghiệp tái bảo hiểm nước ngoài, tập đoàn tài chính, bảo hiểm nước ngoài, doanh nghiệp môi giới bảo hiểm nước ngoài tại Việt Nam được thực hiện các hoạt động sau đây:</w:t>
      </w:r>
    </w:p>
    <w:p w14:paraId="4DD9DF7E"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a) Làm chức năng văn phòng liên lạc;</w:t>
      </w:r>
    </w:p>
    <w:p w14:paraId="4DD9DF7F"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b) Nghiên cứu thị trường;</w:t>
      </w:r>
    </w:p>
    <w:p w14:paraId="4DD9DF80"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c) Xúc tiến xây dựng các dự án đầu tư của doanh nghiệp bảo hiểm nước ngoài, doanh nghiệp tái bảo hiểm nước ngoài, tập đoàn tài chính, bảo hiểm nước ngoài, doanh nghiệp môi giới bảo hiểm nước ngoài tại Việt Nam;</w:t>
      </w:r>
    </w:p>
    <w:p w14:paraId="4DD9DF81"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d) Thúc đẩy và theo dõi việc thực hiện các dự án do doanh nghiệp bảo hiểm nước ngoài, doanh nghiệp tái bảo hiểm nước ngoài, tập đoàn tài chính, bảo hiểm nước ngoài, doanh nghiệp môi giới bảo hiểm nước ngoài tài trợ tại Việt Nam;</w:t>
      </w:r>
    </w:p>
    <w:p w14:paraId="4DD9DF82"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đ) Các hoạt động khác phù hợp với pháp luật Việt Nam.</w:t>
      </w:r>
    </w:p>
    <w:p w14:paraId="4DD9DF83"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lastRenderedPageBreak/>
        <w:t xml:space="preserve">3. Văn phòng đại diện của doanh nghiệp bảo hiểm nước ngoài, doanh nghiệp tái bảo hiểm nước ngoài, tập đoàn tài chính, bảo hiểm nước ngoài, doanh nghiệp môi giới bảo hiểm nước ngoài tại Việt Nam không được </w:t>
      </w:r>
      <w:r w:rsidR="00657EB5" w:rsidRPr="00645375">
        <w:rPr>
          <w:rFonts w:eastAsia="Times New Roman"/>
          <w:szCs w:val="28"/>
          <w:lang w:val="es-ES"/>
        </w:rPr>
        <w:t>thực</w:t>
      </w:r>
      <w:r w:rsidR="00657EB5" w:rsidRPr="00645375">
        <w:rPr>
          <w:rFonts w:eastAsia="Times New Roman"/>
          <w:szCs w:val="28"/>
        </w:rPr>
        <w:t xml:space="preserve"> hiện hoạt động </w:t>
      </w:r>
      <w:r w:rsidRPr="00645375">
        <w:rPr>
          <w:rFonts w:eastAsia="Times New Roman"/>
          <w:szCs w:val="28"/>
          <w:lang w:val="es-ES"/>
        </w:rPr>
        <w:t>kinh doanh bảo hiểm tại Việt Nam.</w:t>
      </w:r>
    </w:p>
    <w:p w14:paraId="4DD9DF84"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4. Thời hạn hoạt động của văn phòng đại diện của doanh nghiệp bảo hiểm nước ngoài, doanh nghiệp tái bảo hiểm nước ngoài, tập đoàn tài chính, bảo hiểm nước ngoài, doanh nghiệp môi giới bảo hiểm nước ngoài tại Việt Nam không quá 05 năm và có thể được gia hạn.</w:t>
      </w:r>
    </w:p>
    <w:p w14:paraId="4DD9DF85" w14:textId="77777777" w:rsidR="00657EB5" w:rsidRPr="00645375" w:rsidRDefault="00657EB5" w:rsidP="00657EB5">
      <w:pPr>
        <w:shd w:val="clear" w:color="auto" w:fill="FFFFFF"/>
        <w:ind w:firstLine="567"/>
        <w:contextualSpacing w:val="0"/>
        <w:rPr>
          <w:rFonts w:eastAsia="Times New Roman"/>
          <w:szCs w:val="28"/>
          <w:lang w:val="es-ES"/>
        </w:rPr>
      </w:pPr>
      <w:r w:rsidRPr="00645375">
        <w:rPr>
          <w:rFonts w:eastAsia="Times New Roman"/>
          <w:szCs w:val="28"/>
          <w:lang w:val="es-ES"/>
        </w:rPr>
        <w:t>5. Báo cáo hoạt động và công bố thông tin của văn phòng đại diện doanh nghiệp bảo hiểm nước ngoài, doanh nghiệp tái bảo hiểm nước ngoài, tập đoàn tài chính, bảo hiểm nước ngoài, doanh nghiệp môi giới bảo hiểm nước ngoài thực hiện theo quy định của Bộ Tài chính.</w:t>
      </w:r>
    </w:p>
    <w:p w14:paraId="4DD9DF86" w14:textId="77777777" w:rsidR="00454A18" w:rsidRPr="00645375" w:rsidRDefault="00415FBD" w:rsidP="001C733E">
      <w:pPr>
        <w:pStyle w:val="Heading3"/>
      </w:pPr>
      <w:bookmarkStart w:id="98" w:name="_Toc98323267"/>
      <w:r w:rsidRPr="00645375">
        <w:t xml:space="preserve">Điều 77. Cấp, </w:t>
      </w:r>
      <w:r w:rsidR="00657EB5" w:rsidRPr="00645375">
        <w:t>cấp</w:t>
      </w:r>
      <w:r w:rsidR="00657EB5" w:rsidRPr="00645375">
        <w:rPr>
          <w:lang w:val="vi-VN"/>
        </w:rPr>
        <w:t xml:space="preserve"> lại, </w:t>
      </w:r>
      <w:r w:rsidRPr="00645375">
        <w:t xml:space="preserve">sửa đổi, bổ </w:t>
      </w:r>
      <w:r w:rsidR="00367955">
        <w:t>sung</w:t>
      </w:r>
      <w:r w:rsidR="00657EB5" w:rsidRPr="00645375">
        <w:rPr>
          <w:lang w:val="vi-VN"/>
        </w:rPr>
        <w:t>, gia hạn, chấ</w:t>
      </w:r>
      <w:r w:rsidR="00564934" w:rsidRPr="00C626BB">
        <w:rPr>
          <w:rFonts w:asciiTheme="minorHAnsi" w:hAnsiTheme="minorHAnsi"/>
        </w:rPr>
        <w:t>m</w:t>
      </w:r>
      <w:r w:rsidR="00657EB5" w:rsidRPr="00645375">
        <w:rPr>
          <w:lang w:val="vi-VN"/>
        </w:rPr>
        <w:t xml:space="preserve"> dứt, thu hồi</w:t>
      </w:r>
      <w:r w:rsidRPr="00645375">
        <w:t xml:space="preserve"> giấy phép đặt văn phòng đại diện của doanh nghiệp bảo hiểm nước ngoài, doanh nghiệp tái bảo hiểm nước ngoài, tập đoàn tài chính, bảo hiểm nước ngoài, doanh nghiệp môi giới bảo hiểm nước ngoài tại Việt Nam</w:t>
      </w:r>
      <w:bookmarkEnd w:id="98"/>
    </w:p>
    <w:p w14:paraId="4DD9DF87"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 xml:space="preserve">1. </w:t>
      </w:r>
      <w:r w:rsidRPr="00645375">
        <w:rPr>
          <w:rFonts w:eastAsia="Times New Roman"/>
          <w:szCs w:val="28"/>
        </w:rPr>
        <w:t>Điều kiện để được cấp giấy phép đặt văn phòng đại diện của doanh nghiệp bảo hiểm</w:t>
      </w:r>
      <w:r w:rsidRPr="00645375">
        <w:rPr>
          <w:rFonts w:eastAsia="Times New Roman"/>
          <w:szCs w:val="28"/>
          <w:lang w:val="es-ES"/>
        </w:rPr>
        <w:t xml:space="preserve"> nước ngoài</w:t>
      </w:r>
      <w:r w:rsidRPr="00645375">
        <w:rPr>
          <w:rFonts w:eastAsia="Times New Roman"/>
          <w:szCs w:val="28"/>
        </w:rPr>
        <w:t xml:space="preserve">, </w:t>
      </w:r>
      <w:r w:rsidRPr="00645375">
        <w:rPr>
          <w:rFonts w:eastAsia="Times New Roman"/>
          <w:szCs w:val="28"/>
          <w:lang w:val="es-ES"/>
        </w:rPr>
        <w:t>doanh nghiệp tái bảo hiểm nước ngoài, tập đoàn tài chính, bảo hiểm nước ngoài, doanh nghiệp môi giới bảo hiểm</w:t>
      </w:r>
      <w:r w:rsidRPr="00645375">
        <w:rPr>
          <w:rFonts w:eastAsia="Times New Roman"/>
          <w:szCs w:val="28"/>
        </w:rPr>
        <w:t xml:space="preserve"> nước ngoài tại Việt Nam</w:t>
      </w:r>
      <w:r w:rsidRPr="00645375">
        <w:rPr>
          <w:rFonts w:eastAsia="Times New Roman"/>
          <w:szCs w:val="28"/>
          <w:lang w:val="es-ES"/>
        </w:rPr>
        <w:t xml:space="preserve"> bao gồm:</w:t>
      </w:r>
    </w:p>
    <w:p w14:paraId="4DD9DF88"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a) Doanh nghiệp bảo hiểm nước ngoài, doanh nghiệp tái bảo hiểm</w:t>
      </w:r>
      <w:r w:rsidRPr="00645375">
        <w:rPr>
          <w:lang w:val="es-ES"/>
        </w:rPr>
        <w:t xml:space="preserve"> </w:t>
      </w:r>
      <w:r w:rsidRPr="00645375">
        <w:rPr>
          <w:rFonts w:eastAsia="Times New Roman"/>
          <w:szCs w:val="28"/>
          <w:lang w:val="es-ES"/>
        </w:rPr>
        <w:t>nước ngoài, tập đoàn tài chính, bảo hiểm</w:t>
      </w:r>
      <w:r w:rsidRPr="00645375">
        <w:rPr>
          <w:lang w:val="es-ES"/>
        </w:rPr>
        <w:t xml:space="preserve"> </w:t>
      </w:r>
      <w:r w:rsidRPr="00645375">
        <w:rPr>
          <w:rFonts w:eastAsia="Times New Roman"/>
          <w:szCs w:val="28"/>
          <w:lang w:val="es-ES"/>
        </w:rPr>
        <w:t>nước ngoài, doanh nghiệp môi giới bảo hiểm nước ngoài hoạt động</w:t>
      </w:r>
      <w:r w:rsidR="00657EB5" w:rsidRPr="00645375">
        <w:rPr>
          <w:rFonts w:eastAsia="Times New Roman"/>
          <w:szCs w:val="28"/>
        </w:rPr>
        <w:t xml:space="preserve"> tối thiểu trong</w:t>
      </w:r>
      <w:r w:rsidRPr="00645375">
        <w:rPr>
          <w:rFonts w:eastAsia="Times New Roman"/>
          <w:szCs w:val="28"/>
          <w:lang w:val="es-ES"/>
        </w:rPr>
        <w:t xml:space="preserve"> 05 năm </w:t>
      </w:r>
      <w:r w:rsidR="00657EB5" w:rsidRPr="00645375">
        <w:rPr>
          <w:rFonts w:eastAsia="Times New Roman"/>
          <w:szCs w:val="28"/>
          <w:lang w:val="es-ES"/>
        </w:rPr>
        <w:t>gần</w:t>
      </w:r>
      <w:r w:rsidR="00657EB5" w:rsidRPr="00645375">
        <w:rPr>
          <w:rFonts w:eastAsia="Times New Roman"/>
          <w:szCs w:val="28"/>
        </w:rPr>
        <w:t xml:space="preserve"> nhất</w:t>
      </w:r>
      <w:r w:rsidRPr="00645375">
        <w:rPr>
          <w:rFonts w:eastAsia="Times New Roman"/>
          <w:szCs w:val="28"/>
          <w:lang w:val="es-ES"/>
        </w:rPr>
        <w:t>;</w:t>
      </w:r>
    </w:p>
    <w:p w14:paraId="4DD9DF89"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b) Doanh nghiệp bảo hiểm</w:t>
      </w:r>
      <w:r w:rsidRPr="00645375">
        <w:rPr>
          <w:lang w:val="es-ES"/>
        </w:rPr>
        <w:t xml:space="preserve"> </w:t>
      </w:r>
      <w:r w:rsidRPr="00645375">
        <w:rPr>
          <w:rFonts w:eastAsia="Times New Roman"/>
          <w:szCs w:val="28"/>
          <w:lang w:val="es-ES"/>
        </w:rPr>
        <w:t>nước ngoài, doanh nghiệp tái bảo hiểm</w:t>
      </w:r>
      <w:r w:rsidRPr="00645375">
        <w:rPr>
          <w:lang w:val="es-ES"/>
        </w:rPr>
        <w:t xml:space="preserve"> </w:t>
      </w:r>
      <w:r w:rsidRPr="00645375">
        <w:rPr>
          <w:rFonts w:eastAsia="Times New Roman"/>
          <w:szCs w:val="28"/>
          <w:lang w:val="es-ES"/>
        </w:rPr>
        <w:t>nước ngoài, tập đoàn tài chính, bảo hiểm</w:t>
      </w:r>
      <w:r w:rsidRPr="00645375">
        <w:rPr>
          <w:lang w:val="es-ES"/>
        </w:rPr>
        <w:t xml:space="preserve"> </w:t>
      </w:r>
      <w:r w:rsidRPr="00645375">
        <w:rPr>
          <w:rFonts w:eastAsia="Times New Roman"/>
          <w:szCs w:val="28"/>
          <w:lang w:val="es-ES"/>
        </w:rPr>
        <w:t>nước ngoài, doanh nghiệp môi giới bảo hiểm nước ngoài có quan hệ hợp tác với cơ quan</w:t>
      </w:r>
      <w:r w:rsidR="00657EB5" w:rsidRPr="00645375">
        <w:rPr>
          <w:rFonts w:eastAsia="Times New Roman"/>
          <w:szCs w:val="28"/>
        </w:rPr>
        <w:t xml:space="preserve"> quản lý nhà nước về hoạt động kinh doanh bảo hiểm</w:t>
      </w:r>
      <w:r w:rsidRPr="00645375">
        <w:rPr>
          <w:rFonts w:eastAsia="Times New Roman"/>
          <w:szCs w:val="28"/>
          <w:lang w:val="es-ES"/>
        </w:rPr>
        <w:t xml:space="preserve"> tại Việt Nam.</w:t>
      </w:r>
    </w:p>
    <w:p w14:paraId="4DD9DF8A" w14:textId="77777777" w:rsidR="00EC00F4" w:rsidRDefault="00EC00F4" w:rsidP="00453ED6">
      <w:pPr>
        <w:shd w:val="clear" w:color="auto" w:fill="FFFFFF"/>
        <w:ind w:firstLine="567"/>
        <w:contextualSpacing w:val="0"/>
      </w:pPr>
      <w:bookmarkStart w:id="99" w:name="_Hlk97286199"/>
      <w:r w:rsidRPr="00F82AA1">
        <w:rPr>
          <w:rFonts w:eastAsia="Times New Roman"/>
          <w:szCs w:val="28"/>
          <w:lang w:val="es-ES"/>
        </w:rPr>
        <w:t xml:space="preserve">2. Chính phủ quy định chi tiết về điều kiện, hồ sơ, trình tự, thủ tục </w:t>
      </w:r>
      <w:r w:rsidRPr="00F82AA1">
        <w:rPr>
          <w:lang w:val="es-ES"/>
        </w:rPr>
        <w:t>c</w:t>
      </w:r>
      <w:r w:rsidRPr="00F82AA1">
        <w:rPr>
          <w:rFonts w:eastAsia="Times New Roman"/>
          <w:szCs w:val="28"/>
          <w:lang w:val="es-ES"/>
        </w:rPr>
        <w:t>ấp, cấp lại, sửa đổi, bổ sung, gia hạn, chấm dứt, thu hồi</w:t>
      </w:r>
      <w:r w:rsidRPr="00F82AA1">
        <w:rPr>
          <w:lang w:val="es-ES"/>
        </w:rPr>
        <w:t xml:space="preserve"> giấy phép đặt văn phòng đại diện của doanh nghiệp bảo hiểm nước ngoài, doanh nghiệp tái bảo hiểm nước ngoài, tập đoàn tài chính, bảo hiểm nước ngoài, doanh nghiệp môi giới bảo hiểm nước ngoài tại Việt </w:t>
      </w:r>
      <w:bookmarkEnd w:id="99"/>
      <w:r w:rsidRPr="00F82AA1">
        <w:rPr>
          <w:lang w:val="es-ES"/>
        </w:rPr>
        <w:t>Nam</w:t>
      </w:r>
      <w:r w:rsidRPr="00645375">
        <w:t>.</w:t>
      </w:r>
    </w:p>
    <w:p w14:paraId="4DD9DF8B" w14:textId="77777777" w:rsidR="00981140" w:rsidRDefault="00415FBD">
      <w:pPr>
        <w:pStyle w:val="Heading2"/>
      </w:pPr>
      <w:bookmarkStart w:id="100" w:name="_Toc98323268"/>
      <w:r w:rsidRPr="00645375">
        <w:t>Mục 2</w:t>
      </w:r>
      <w:r w:rsidRPr="00645375">
        <w:br/>
      </w:r>
      <w:r w:rsidR="00292C0F" w:rsidRPr="00645375">
        <w:t>TỔ CHỨC</w:t>
      </w:r>
      <w:r w:rsidRPr="00645375">
        <w:t xml:space="preserve"> VÀ HOẠT ĐỘNG</w:t>
      </w:r>
      <w:bookmarkEnd w:id="100"/>
    </w:p>
    <w:p w14:paraId="4DD9DF8C" w14:textId="77777777" w:rsidR="00EC00F4" w:rsidRPr="00645375" w:rsidRDefault="00EC00F4" w:rsidP="001C733E">
      <w:pPr>
        <w:pStyle w:val="Heading3"/>
      </w:pPr>
      <w:bookmarkStart w:id="101" w:name="_Toc98323269"/>
      <w:bookmarkStart w:id="102" w:name="_Hlk97286293"/>
      <w:r w:rsidRPr="00F82AA1">
        <w:t>Điều 78. Tổ chức hoạt động của doanh nghiệp bảo hiểm, doanh nghiệp tái bảo hiểm, chi nhánh doanh nghiệp bảo hiểm phi nhân thọ nước ngoài, chi nhánh doanh nghiệp tái bảo hiểm nước ngoài</w:t>
      </w:r>
      <w:bookmarkEnd w:id="101"/>
    </w:p>
    <w:p w14:paraId="4DD9DF8D" w14:textId="77777777" w:rsidR="00EC00F4" w:rsidRPr="00F82AA1" w:rsidRDefault="00EC00F4" w:rsidP="00EC00F4">
      <w:pPr>
        <w:shd w:val="clear" w:color="auto" w:fill="FFFFFF"/>
        <w:ind w:firstLine="567"/>
        <w:contextualSpacing w:val="0"/>
        <w:rPr>
          <w:rFonts w:eastAsia="Times New Roman"/>
          <w:szCs w:val="28"/>
          <w:lang w:val="de-DE"/>
        </w:rPr>
      </w:pPr>
      <w:r w:rsidRPr="00F82AA1">
        <w:rPr>
          <w:rFonts w:eastAsia="Times New Roman"/>
          <w:szCs w:val="28"/>
          <w:lang w:val="de-DE"/>
        </w:rPr>
        <w:t>1. Tổ chức hoạt động ở trong nước của doanh nghiệp bảo hiểm, doanh nghiệp tái bảo hiểm, chi nhánh doanh nghiệp bảo hiểm phi nhân thọ nước ngoài, chi nhánh doanh nghiệp tái bảo hiểm nước ngoài gồm:</w:t>
      </w:r>
    </w:p>
    <w:p w14:paraId="4DD9DF8E" w14:textId="77777777" w:rsidR="00EC00F4" w:rsidRPr="00F82AA1" w:rsidRDefault="00EC00F4" w:rsidP="00EC00F4">
      <w:pPr>
        <w:shd w:val="clear" w:color="auto" w:fill="FFFFFF"/>
        <w:ind w:firstLine="567"/>
        <w:contextualSpacing w:val="0"/>
        <w:rPr>
          <w:rFonts w:eastAsia="Times New Roman"/>
          <w:szCs w:val="28"/>
          <w:lang w:val="de-DE"/>
        </w:rPr>
      </w:pPr>
      <w:r w:rsidRPr="00F82AA1">
        <w:rPr>
          <w:rFonts w:eastAsia="Times New Roman"/>
          <w:szCs w:val="28"/>
          <w:lang w:val="de-DE"/>
        </w:rPr>
        <w:lastRenderedPageBreak/>
        <w:t>a) Trụ sở chính;</w:t>
      </w:r>
    </w:p>
    <w:p w14:paraId="4DD9DF8F" w14:textId="77777777" w:rsidR="00EC00F4" w:rsidRPr="00F82AA1" w:rsidRDefault="00EC00F4" w:rsidP="00EC00F4">
      <w:pPr>
        <w:shd w:val="clear" w:color="auto" w:fill="FFFFFF"/>
        <w:ind w:firstLine="567"/>
        <w:contextualSpacing w:val="0"/>
        <w:rPr>
          <w:rFonts w:eastAsia="Times New Roman"/>
          <w:szCs w:val="28"/>
          <w:lang w:val="de-DE"/>
        </w:rPr>
      </w:pPr>
      <w:r w:rsidRPr="00F82AA1">
        <w:rPr>
          <w:rFonts w:eastAsia="Times New Roman"/>
          <w:szCs w:val="28"/>
          <w:lang w:val="de-DE"/>
        </w:rPr>
        <w:t>b) Chi nhánh, sở giao dịch, hội sở, công ty thành viên hạch toán phụ thuộc (được gọi là Chi nhánh) trực thuộc doanh nghiệp bảo hiểm, doanh nghiệp tái bảo hiểm có nhiệm vụ thực hiện toàn bộ hoặc một phần chức năng của doanh nghiệp bảo hiểm, doanh nghiệp tái bảo hiểm kể cả chức năng đại diện theo ủy quyền;</w:t>
      </w:r>
    </w:p>
    <w:p w14:paraId="4DD9DF90" w14:textId="77777777" w:rsidR="00EC00F4" w:rsidRPr="00F82AA1" w:rsidRDefault="00EC00F4" w:rsidP="00EC00F4">
      <w:pPr>
        <w:shd w:val="clear" w:color="auto" w:fill="FFFFFF"/>
        <w:ind w:firstLine="567"/>
        <w:contextualSpacing w:val="0"/>
        <w:rPr>
          <w:rFonts w:eastAsia="Times New Roman"/>
          <w:szCs w:val="28"/>
          <w:lang w:val="de-DE"/>
        </w:rPr>
      </w:pPr>
      <w:r w:rsidRPr="00F82AA1">
        <w:rPr>
          <w:rFonts w:eastAsia="Times New Roman"/>
          <w:szCs w:val="28"/>
          <w:lang w:val="de-DE"/>
        </w:rPr>
        <w:t>c) Văn phòng đại diện là đơn vị phụ thuộc của doanh nghiệp bảo hiểm, doanh nghiệp tái bảo hiểm, có nhiệm vụ đại diện theo ủy quyền cho lợi ích của doanh nghiệp bảo hiểm, doanh nghiệp tái bảo hiểm và bảo vệ các lợi ích đó;</w:t>
      </w:r>
    </w:p>
    <w:p w14:paraId="4DD9DF91" w14:textId="77777777" w:rsidR="00EC00F4" w:rsidRPr="00F82AA1" w:rsidRDefault="00EC00F4" w:rsidP="00EC00F4">
      <w:pPr>
        <w:shd w:val="clear" w:color="auto" w:fill="FFFFFF"/>
        <w:ind w:firstLine="567"/>
        <w:contextualSpacing w:val="0"/>
        <w:rPr>
          <w:rFonts w:eastAsia="Times New Roman"/>
          <w:szCs w:val="28"/>
          <w:lang w:val="de-DE"/>
        </w:rPr>
      </w:pPr>
      <w:r w:rsidRPr="00F82AA1">
        <w:rPr>
          <w:rFonts w:eastAsia="Times New Roman"/>
          <w:szCs w:val="28"/>
          <w:lang w:val="de-DE"/>
        </w:rPr>
        <w:t>d) Địa điểm kinh doanh, phòng giao dịch (được gọi là địa điểm kinh doanh) là nơi mà doanh nghiệp bảo hiểm, doanh nghiệp tái bảo hiểm, chi nhánh doanh nghiệp bảo hiểm phi nhân thọ nước ngoài, chi nhánh doanh nghiệp tái bảo hiểm nước ngoài tiến hành hoạt động kinh doanh cụ thể.</w:t>
      </w:r>
    </w:p>
    <w:p w14:paraId="4DD9DF92" w14:textId="77777777" w:rsidR="00981140" w:rsidRPr="00645375" w:rsidRDefault="00EC00F4" w:rsidP="00453ED6">
      <w:pPr>
        <w:shd w:val="clear" w:color="auto" w:fill="FFFFFF"/>
        <w:ind w:firstLine="567"/>
        <w:contextualSpacing w:val="0"/>
        <w:rPr>
          <w:rFonts w:eastAsia="Times New Roman"/>
          <w:szCs w:val="28"/>
          <w:lang w:val="de-DE"/>
        </w:rPr>
      </w:pPr>
      <w:r w:rsidRPr="00F82AA1">
        <w:rPr>
          <w:szCs w:val="26"/>
          <w:lang w:val="es-ES"/>
        </w:rPr>
        <w:t>2. Tổ chức hoạt động ở nước ngoài của doanh nghiệp bảo hiểm, doanh nghiệp tái bảo hiểm gồm chi nhánh, văn phòng đại diện hoặc các hình thức hiện diện thương mại khác</w:t>
      </w:r>
      <w:r w:rsidR="00F34550" w:rsidRPr="00AF228B">
        <w:rPr>
          <w:lang w:val="de-DE"/>
        </w:rPr>
        <w:t xml:space="preserve"> theo quy định</w:t>
      </w:r>
      <w:r w:rsidR="007B6318" w:rsidRPr="00AF228B">
        <w:rPr>
          <w:lang w:val="de-DE"/>
        </w:rPr>
        <w:t xml:space="preserve"> của</w:t>
      </w:r>
      <w:r w:rsidR="00F34550" w:rsidRPr="00AF228B">
        <w:rPr>
          <w:lang w:val="de-DE"/>
        </w:rPr>
        <w:t xml:space="preserve"> pháp luật</w:t>
      </w:r>
      <w:r w:rsidRPr="00F82AA1">
        <w:rPr>
          <w:szCs w:val="26"/>
          <w:lang w:val="es-ES"/>
        </w:rPr>
        <w:t>.</w:t>
      </w:r>
      <w:bookmarkEnd w:id="102"/>
    </w:p>
    <w:p w14:paraId="4DD9DF93" w14:textId="77777777" w:rsidR="00454A18" w:rsidRPr="00645375" w:rsidRDefault="00415FBD" w:rsidP="001C733E">
      <w:pPr>
        <w:pStyle w:val="Heading3"/>
      </w:pPr>
      <w:bookmarkStart w:id="103" w:name="_Toc98323270"/>
      <w:r w:rsidRPr="00645375">
        <w:t xml:space="preserve">Điều </w:t>
      </w:r>
      <w:r w:rsidR="00EC00F4" w:rsidRPr="00645375">
        <w:t>79</w:t>
      </w:r>
      <w:r w:rsidRPr="00645375">
        <w:t>. Cơ cấu tổ chức quản lý của doanh nghiệp bảo hiểm, doanh nghiệp tái bảo hiểm</w:t>
      </w:r>
      <w:bookmarkEnd w:id="103"/>
    </w:p>
    <w:p w14:paraId="4DD9DF94" w14:textId="77777777" w:rsidR="00A95237" w:rsidRPr="00645375" w:rsidRDefault="0093380A" w:rsidP="00453ED6">
      <w:pPr>
        <w:shd w:val="clear" w:color="auto" w:fill="FFFFFF"/>
        <w:ind w:firstLine="567"/>
        <w:contextualSpacing w:val="0"/>
        <w:rPr>
          <w:rFonts w:eastAsia="Times New Roman"/>
          <w:szCs w:val="28"/>
          <w:lang w:val="de-DE"/>
        </w:rPr>
      </w:pPr>
      <w:r w:rsidRPr="00645375">
        <w:rPr>
          <w:rFonts w:eastAsia="Times New Roman"/>
          <w:szCs w:val="28"/>
          <w:lang w:val="de-DE"/>
        </w:rPr>
        <w:t>1. Doanh nghiệp bảo hiểm, doanh nghiệp tái bảo hiểm được thành lập dưới hình thức công ty cổ phần có quyền lựa chọn tổ chức quản lý và hoạt động theo một trong hai mô hình sau đây:</w:t>
      </w:r>
    </w:p>
    <w:p w14:paraId="4DD9DF95" w14:textId="77777777" w:rsidR="00A95237" w:rsidRPr="00645375" w:rsidRDefault="0093380A" w:rsidP="00453ED6">
      <w:pPr>
        <w:shd w:val="clear" w:color="auto" w:fill="FFFFFF"/>
        <w:ind w:firstLine="567"/>
        <w:contextualSpacing w:val="0"/>
        <w:rPr>
          <w:rFonts w:eastAsia="Times New Roman"/>
          <w:szCs w:val="28"/>
          <w:lang w:val="de-DE"/>
        </w:rPr>
      </w:pPr>
      <w:r w:rsidRPr="00645375">
        <w:rPr>
          <w:rFonts w:eastAsia="Times New Roman"/>
          <w:szCs w:val="28"/>
          <w:lang w:val="de-DE"/>
        </w:rPr>
        <w:t xml:space="preserve">a) Đại hội đồng cổ đông, Hội đồng quản trị, Ban kiểm soát và Giám đốc hoặc Tổng </w:t>
      </w:r>
      <w:r w:rsidR="00EC00F4" w:rsidRPr="00645375">
        <w:rPr>
          <w:rFonts w:eastAsia="Times New Roman"/>
          <w:szCs w:val="28"/>
          <w:lang w:val="de-DE"/>
        </w:rPr>
        <w:t>giám</w:t>
      </w:r>
      <w:r w:rsidR="00F34550">
        <w:rPr>
          <w:rFonts w:eastAsia="Times New Roman"/>
          <w:szCs w:val="28"/>
          <w:lang w:val="de-DE"/>
        </w:rPr>
        <w:t xml:space="preserve"> đốc</w:t>
      </w:r>
      <w:r w:rsidR="00EC00F4" w:rsidRPr="00645375">
        <w:rPr>
          <w:rFonts w:eastAsia="Times New Roman"/>
          <w:szCs w:val="28"/>
        </w:rPr>
        <w:t xml:space="preserve">. </w:t>
      </w:r>
      <w:r w:rsidR="00EC00F4" w:rsidRPr="00F82AA1">
        <w:rPr>
          <w:rFonts w:eastAsia="Times New Roman"/>
          <w:szCs w:val="28"/>
          <w:lang w:val="de-DE"/>
        </w:rPr>
        <w:t>Ban kiểm soát có từ 03 đến 05 Kiểm soát viên theo quy định tại điều lệ công ty</w:t>
      </w:r>
      <w:r w:rsidRPr="00645375">
        <w:rPr>
          <w:rFonts w:eastAsia="Times New Roman"/>
          <w:szCs w:val="28"/>
          <w:lang w:val="de-DE"/>
        </w:rPr>
        <w:t xml:space="preserve">; </w:t>
      </w:r>
    </w:p>
    <w:p w14:paraId="4DD9DF96" w14:textId="77777777" w:rsidR="00FC1A6A" w:rsidRPr="00645375" w:rsidRDefault="0093380A" w:rsidP="00453ED6">
      <w:pPr>
        <w:shd w:val="clear" w:color="auto" w:fill="FFFFFF"/>
        <w:ind w:firstLine="567"/>
        <w:contextualSpacing w:val="0"/>
        <w:rPr>
          <w:rFonts w:eastAsia="Times New Roman"/>
          <w:szCs w:val="28"/>
          <w:lang w:val="de-DE"/>
        </w:rPr>
      </w:pPr>
      <w:r w:rsidRPr="00645375">
        <w:rPr>
          <w:rFonts w:eastAsia="Times New Roman"/>
          <w:szCs w:val="28"/>
          <w:lang w:val="de-DE"/>
        </w:rPr>
        <w:t xml:space="preserve">b) Đại hội đồng cổ đông, Hội đồng quản trị và Giám đốc hoặc Tổng giám đốc. Trường hợp này ít nhất 20% số thành viên Hội đồng quản trị phải là thành viên độc lập và có Ủy ban kiểm toán trực thuộc Hội đồng quản trị. Cơ cấu tổ chức, chức năng, nhiệm vụ của Ủy ban kiểm toán quy định tại </w:t>
      </w:r>
      <w:r w:rsidR="00634763" w:rsidRPr="00645375">
        <w:rPr>
          <w:rFonts w:eastAsia="Times New Roman"/>
          <w:szCs w:val="28"/>
          <w:lang w:val="de-DE"/>
        </w:rPr>
        <w:t>đ</w:t>
      </w:r>
      <w:r w:rsidRPr="00645375">
        <w:rPr>
          <w:rFonts w:eastAsia="Times New Roman"/>
          <w:szCs w:val="28"/>
          <w:lang w:val="de-DE"/>
        </w:rPr>
        <w:t>iều lệ công ty hoặc quy chế hoạt động của Ủy ban kiểm toán do Hội đồng quản trị ban hành.</w:t>
      </w:r>
    </w:p>
    <w:p w14:paraId="4DD9DF97" w14:textId="77777777" w:rsidR="00FC1A6A" w:rsidRPr="00F82AA1" w:rsidRDefault="00415FBD" w:rsidP="00453ED6">
      <w:pPr>
        <w:shd w:val="clear" w:color="auto" w:fill="FFFFFF"/>
        <w:ind w:firstLine="567"/>
        <w:contextualSpacing w:val="0"/>
      </w:pPr>
      <w:r w:rsidRPr="00645375">
        <w:rPr>
          <w:lang w:val="de-DE"/>
        </w:rPr>
        <w:t xml:space="preserve">2. </w:t>
      </w:r>
      <w:r w:rsidR="00BE5EEA" w:rsidRPr="00645375">
        <w:rPr>
          <w:lang w:val="de-DE"/>
        </w:rPr>
        <w:t>D</w:t>
      </w:r>
      <w:r w:rsidRPr="00645375">
        <w:rPr>
          <w:lang w:val="de-DE"/>
        </w:rPr>
        <w:t xml:space="preserve">oanh nghiệp bảo hiểm, doanh nghiệp tái bảo hiểm được thành lập dưới hình thức công ty trách nhiệm hữu hạn </w:t>
      </w:r>
      <w:r w:rsidR="00BE5EEA" w:rsidRPr="00645375">
        <w:rPr>
          <w:lang w:val="de-DE"/>
        </w:rPr>
        <w:t xml:space="preserve">có cơ cấu tổ chức quản lý </w:t>
      </w:r>
      <w:r w:rsidRPr="00645375">
        <w:rPr>
          <w:lang w:val="de-DE"/>
        </w:rPr>
        <w:t>bao gồm Hội đồng thành viên, Giám đốc hoặc Tổng giám đốc.</w:t>
      </w:r>
      <w:r w:rsidR="00F34550" w:rsidRPr="00AF228B">
        <w:rPr>
          <w:lang w:val="de-DE"/>
        </w:rPr>
        <w:t xml:space="preserve"> </w:t>
      </w:r>
      <w:r w:rsidR="00F34550" w:rsidRPr="00C0605D">
        <w:rPr>
          <w:lang w:val="de-DE"/>
        </w:rPr>
        <w:t>Doanh nghiệp bảo hiểm, doanh nghiệp tái bảo hiểm có thể quyết định thành lập Ban kiểm soát đảm bảo phù hợp với quy định</w:t>
      </w:r>
      <w:r w:rsidR="00801CD2">
        <w:rPr>
          <w:lang w:val="de-DE"/>
        </w:rPr>
        <w:t xml:space="preserve"> của</w:t>
      </w:r>
      <w:r w:rsidR="00F34550" w:rsidRPr="00C0605D">
        <w:rPr>
          <w:lang w:val="de-DE"/>
        </w:rPr>
        <w:t xml:space="preserve"> pháp luật</w:t>
      </w:r>
      <w:r w:rsidR="00EC00F4" w:rsidRPr="00F82AA1">
        <w:rPr>
          <w:lang w:val="de-DE"/>
        </w:rPr>
        <w:t>.</w:t>
      </w:r>
      <w:r w:rsidR="00EC00F4" w:rsidRPr="00645375">
        <w:rPr>
          <w:lang w:val="de-DE"/>
        </w:rPr>
        <w:t> </w:t>
      </w:r>
    </w:p>
    <w:p w14:paraId="4DD9DF98" w14:textId="77777777" w:rsidR="00EB1524" w:rsidRPr="00645375" w:rsidRDefault="00EB1524" w:rsidP="001C733E">
      <w:pPr>
        <w:pStyle w:val="Heading3"/>
      </w:pPr>
      <w:bookmarkStart w:id="104" w:name="_Toc98323271"/>
      <w:r w:rsidRPr="00645375">
        <w:t xml:space="preserve">Điều </w:t>
      </w:r>
      <w:r w:rsidR="00EC00F4" w:rsidRPr="00645375">
        <w:t>80</w:t>
      </w:r>
      <w:r w:rsidRPr="00645375">
        <w:t>. Người quản lý, người kiểm soát</w:t>
      </w:r>
      <w:r w:rsidR="008A4972">
        <w:t xml:space="preserve"> </w:t>
      </w:r>
      <w:r w:rsidRPr="00645375">
        <w:t>của doanh nghiệp bảo hiểm, doanh nghiệp tái bảo hiểm, chi nhánh doanh nghiệp bảo hiểm phi nhân thọ nước ngoài, chi nhánh doanh nghiệp tái bảo hiểm nước ngoài</w:t>
      </w:r>
      <w:bookmarkEnd w:id="104"/>
    </w:p>
    <w:p w14:paraId="4DD9DF99" w14:textId="77777777" w:rsidR="00EB1524" w:rsidRPr="00F82AA1" w:rsidRDefault="00EB1524" w:rsidP="00EB1524">
      <w:pPr>
        <w:shd w:val="clear" w:color="auto" w:fill="FFFFFF"/>
        <w:ind w:firstLine="567"/>
        <w:contextualSpacing w:val="0"/>
        <w:rPr>
          <w:rFonts w:eastAsia="Times New Roman"/>
          <w:szCs w:val="28"/>
        </w:rPr>
      </w:pPr>
      <w:r w:rsidRPr="00645375">
        <w:rPr>
          <w:rFonts w:eastAsia="Times New Roman"/>
          <w:szCs w:val="28"/>
          <w:lang w:val="de-DE"/>
        </w:rPr>
        <w:t xml:space="preserve">1. Người quản lý của doanh nghiệp bảo hiểm, doanh nghiệp tái bảo hiểm, chi nhánh doanh nghiệp bảo hiểm phi nhân thọ nước ngoài, chi nhánh doanh nghiệp tái bảo hiểm nước ngoài bao gồm các chức danh sau: Chủ tịch Hội đồng quản trị, thành viên Hội đồng quản trị, </w:t>
      </w:r>
      <w:r w:rsidR="00A23FB8" w:rsidRPr="00645375">
        <w:rPr>
          <w:rFonts w:eastAsia="Times New Roman"/>
          <w:szCs w:val="28"/>
          <w:lang w:val="de-DE"/>
        </w:rPr>
        <w:t xml:space="preserve">Chủ tịch Hội đồng thành viên, thành viên Hội đồng </w:t>
      </w:r>
      <w:r w:rsidR="00A23FB8" w:rsidRPr="00645375">
        <w:rPr>
          <w:rFonts w:eastAsia="Times New Roman"/>
          <w:szCs w:val="28"/>
          <w:lang w:val="de-DE"/>
        </w:rPr>
        <w:lastRenderedPageBreak/>
        <w:t xml:space="preserve">thành viên, </w:t>
      </w:r>
      <w:r w:rsidRPr="00645375">
        <w:rPr>
          <w:rFonts w:eastAsia="Times New Roman"/>
          <w:szCs w:val="28"/>
          <w:lang w:val="de-DE"/>
        </w:rPr>
        <w:t xml:space="preserve">Giám đốc hoặc Tổng giám đốc, Phó giám đốc hoặc Phó Tổng </w:t>
      </w:r>
      <w:r w:rsidR="00BF0A7B">
        <w:rPr>
          <w:rFonts w:eastAsia="Times New Roman"/>
          <w:szCs w:val="28"/>
          <w:lang w:val="de-DE"/>
        </w:rPr>
        <w:t>g</w:t>
      </w:r>
      <w:r w:rsidRPr="00645375">
        <w:rPr>
          <w:rFonts w:eastAsia="Times New Roman"/>
          <w:szCs w:val="28"/>
          <w:lang w:val="de-DE"/>
        </w:rPr>
        <w:t xml:space="preserve">iám đốc, </w:t>
      </w:r>
      <w:r w:rsidR="00EC00F4" w:rsidRPr="00645375">
        <w:rPr>
          <w:rFonts w:eastAsia="Times New Roman"/>
          <w:szCs w:val="28"/>
          <w:lang w:val="de-DE"/>
        </w:rPr>
        <w:t>người</w:t>
      </w:r>
      <w:r w:rsidR="00EC00F4" w:rsidRPr="00645375">
        <w:rPr>
          <w:rFonts w:eastAsia="Times New Roman"/>
          <w:szCs w:val="28"/>
        </w:rPr>
        <w:t xml:space="preserve"> đại diện theo pháp luật, </w:t>
      </w:r>
      <w:r w:rsidRPr="00645375">
        <w:rPr>
          <w:rFonts w:eastAsia="Times New Roman"/>
          <w:szCs w:val="28"/>
          <w:lang w:val="de-DE"/>
        </w:rPr>
        <w:t xml:space="preserve">Kế toán trưởng, Giám đốc chi nhánh, Trưởng văn phòng đại diện, Trưởng các bộ phận nghiệp vụ và các chức danh tương đương theo quy định tại </w:t>
      </w:r>
      <w:r w:rsidR="00634763" w:rsidRPr="00645375">
        <w:rPr>
          <w:rFonts w:eastAsia="Times New Roman"/>
          <w:szCs w:val="28"/>
          <w:lang w:val="de-DE"/>
        </w:rPr>
        <w:t>đ</w:t>
      </w:r>
      <w:r w:rsidRPr="00645375">
        <w:rPr>
          <w:rFonts w:eastAsia="Times New Roman"/>
          <w:szCs w:val="28"/>
          <w:lang w:val="de-DE"/>
        </w:rPr>
        <w:t>iều lệ của doanh nghiệp bảo hiểm, doanh nghiệp tái bảo hiểm</w:t>
      </w:r>
      <w:r w:rsidR="00634763" w:rsidRPr="00645375">
        <w:rPr>
          <w:rFonts w:eastAsia="Times New Roman"/>
          <w:szCs w:val="28"/>
          <w:lang w:val="de-DE"/>
        </w:rPr>
        <w:t>, q</w:t>
      </w:r>
      <w:r w:rsidRPr="00645375">
        <w:rPr>
          <w:rFonts w:eastAsia="Times New Roman"/>
          <w:szCs w:val="28"/>
          <w:lang w:val="de-DE"/>
        </w:rPr>
        <w:t xml:space="preserve">uy chế tổ chức và hoạt động của chi nhánh doanh nghiệp bảo hiểm phi nhân thọ nước ngoài, chi nhánh doanh nghiệp tái bảo hiểm nước </w:t>
      </w:r>
      <w:r w:rsidR="00EC00F4" w:rsidRPr="00645375">
        <w:rPr>
          <w:rFonts w:eastAsia="Times New Roman"/>
          <w:szCs w:val="28"/>
          <w:lang w:val="de-DE"/>
        </w:rPr>
        <w:t>ngoài</w:t>
      </w:r>
      <w:r w:rsidR="00EC00F4" w:rsidRPr="00645375">
        <w:rPr>
          <w:rFonts w:eastAsia="Times New Roman"/>
          <w:szCs w:val="28"/>
        </w:rPr>
        <w:t>.</w:t>
      </w:r>
    </w:p>
    <w:p w14:paraId="4DD9DF9A" w14:textId="77777777" w:rsidR="00EB1524" w:rsidRPr="00645375" w:rsidRDefault="00EB1524" w:rsidP="00EB1524">
      <w:pPr>
        <w:ind w:firstLine="567"/>
        <w:contextualSpacing w:val="0"/>
        <w:rPr>
          <w:szCs w:val="28"/>
          <w:lang w:val="de-DE"/>
        </w:rPr>
      </w:pPr>
      <w:r w:rsidRPr="00645375">
        <w:rPr>
          <w:szCs w:val="28"/>
          <w:lang w:val="de-DE"/>
        </w:rPr>
        <w:t>2. Người kiểm soát của doanh nghiệp bảo hiểm, doanh nghiệp tái bảo hiểm, chi nhánh doanh nghiệp bảo hiểm phi nhân thọ nước ngoài, chi nhánh doanh nghiệp tái bảo hiểm nước ngoài bao gồm các chức danh sau: Trưởng Ban kiểm soát, Kiểm soát viên, Chuyên gia tính toán, Trưởng bộ phận quản trị rủi ro, Trưởng bộ phận kiểm soát tuân thủ, Trưởng bộ phận kiểm toán nội bộ. Người kiểm soát tại doanh nghiệp bảo hiểm, doanh nghiệp tái bảo hiểm, chi nhánh doanh nghiệp bảo hiểm phi nhân thọ nước ngoài, chi nhánh doanh nghiệp tái bảo hiểm nước ngoài có quyền độc lập về chuyên môn nghiệp vụ.</w:t>
      </w:r>
    </w:p>
    <w:p w14:paraId="4DD9DF9B" w14:textId="77777777" w:rsidR="00EB1524" w:rsidRPr="00645375" w:rsidRDefault="00EB1524" w:rsidP="00EB1524">
      <w:pPr>
        <w:ind w:firstLine="567"/>
        <w:contextualSpacing w:val="0"/>
        <w:rPr>
          <w:b/>
          <w:szCs w:val="28"/>
          <w:lang w:val="de-DE"/>
        </w:rPr>
      </w:pPr>
      <w:r w:rsidRPr="00645375">
        <w:rPr>
          <w:szCs w:val="28"/>
          <w:lang w:val="de-DE"/>
        </w:rPr>
        <w:t>3. Doanh nghiệp bảo hiểm, doanh nghiệp tái bảo hiểm, chi nhánh doanh nghiệp bảo hiểm phi nhân thọ nước ngoài, chi nhánh doanh nghiệp tái bảo hiểm nước ngoài phải bảo đảm duy trì Giám đốc hoặc Tổng giám đốc và Chuyên gia tính toán. Trường hợp có thay đổi, trong vòng 90 ngày kể từ ngày Giám đốc hoặc Tổng giám đốc, Chuyên gia tính toán thôi giữ chức vụ, doanh nghiệp bảo hiểm, doanh nghiệp tái bảo hiểm, chi nhánh doanh nghiệp bảo hiểm phi nhân thọ nước ngoài, chi nhánh doanh nghiệp tái bảo hiểm nước ngoài phải hoàn thành việc bổ nhiệm Giám đốc hoặc Tổng giám đốc, Chuyên gia tính toán mới và được Bộ Tài chính chấp thuận theo quy định.</w:t>
      </w:r>
      <w:r w:rsidRPr="00645375">
        <w:rPr>
          <w:strike/>
          <w:szCs w:val="28"/>
          <w:lang w:val="de-DE"/>
        </w:rPr>
        <w:t xml:space="preserve"> </w:t>
      </w:r>
    </w:p>
    <w:p w14:paraId="4DD9DF9C" w14:textId="77777777" w:rsidR="00EB1524" w:rsidRPr="00645375" w:rsidRDefault="00EB1524" w:rsidP="00EB1524">
      <w:pPr>
        <w:ind w:firstLine="567"/>
        <w:contextualSpacing w:val="0"/>
        <w:rPr>
          <w:szCs w:val="28"/>
          <w:lang w:val="de-DE"/>
        </w:rPr>
      </w:pPr>
      <w:r w:rsidRPr="00645375">
        <w:rPr>
          <w:szCs w:val="28"/>
          <w:lang w:val="de-DE"/>
        </w:rPr>
        <w:t>4. Chính phủ quy định chi tiết điều kiện, tiêu chuẩn về văn bằng, chứng chỉ bảo hiểm, kinh nghiệm và các điều kiện khác đối với người quản lý, người kiểm soát của doanh nghiệp bảo hiểm, doanh nghiệp tái bảo hiểm, chi nhánh doanh nghiệp bảo hiểm phi nhân thọ nước ngoài, chi nhánh doanh nghiệp tái bảo hiểm nước ngoài.</w:t>
      </w:r>
    </w:p>
    <w:p w14:paraId="4DD9DF9D" w14:textId="77777777" w:rsidR="00981140" w:rsidRPr="00645375" w:rsidRDefault="0093380A" w:rsidP="00453ED6">
      <w:pPr>
        <w:ind w:firstLine="567"/>
        <w:contextualSpacing w:val="0"/>
        <w:rPr>
          <w:szCs w:val="28"/>
          <w:lang w:val="de-DE"/>
        </w:rPr>
      </w:pPr>
      <w:r w:rsidRPr="00645375">
        <w:rPr>
          <w:szCs w:val="28"/>
          <w:lang w:val="de-DE"/>
        </w:rPr>
        <w:t>5. Bộ trưởng Bộ Tài chính quy định về nội dung chương trình đào tạo, thủ tục thi, cấp, thu hồi, cấp đổi chứng chỉ bảo hiểm.</w:t>
      </w:r>
    </w:p>
    <w:p w14:paraId="4DD9DF9E" w14:textId="77777777" w:rsidR="00454A18" w:rsidRPr="00645375" w:rsidRDefault="00415FBD" w:rsidP="001C733E">
      <w:pPr>
        <w:pStyle w:val="Heading3"/>
      </w:pPr>
      <w:bookmarkStart w:id="105" w:name="_Toc98323272"/>
      <w:r w:rsidRPr="00645375">
        <w:t xml:space="preserve">Điều </w:t>
      </w:r>
      <w:r w:rsidR="00E54B4C" w:rsidRPr="00645375">
        <w:t>81</w:t>
      </w:r>
      <w:r w:rsidRPr="00645375">
        <w:t>. Nguyên tắc phân công đảm nhiệm chức vụ</w:t>
      </w:r>
      <w:bookmarkEnd w:id="105"/>
    </w:p>
    <w:p w14:paraId="4DD9DF9F" w14:textId="77777777" w:rsidR="00981140" w:rsidRPr="00645375" w:rsidRDefault="0093380A" w:rsidP="00453ED6">
      <w:pPr>
        <w:ind w:firstLine="567"/>
        <w:contextualSpacing w:val="0"/>
        <w:rPr>
          <w:szCs w:val="28"/>
          <w:lang w:val="de-DE"/>
        </w:rPr>
      </w:pPr>
      <w:r w:rsidRPr="00645375">
        <w:rPr>
          <w:szCs w:val="28"/>
          <w:lang w:val="de-DE"/>
        </w:rPr>
        <w:t>1. Chủ tịch Hội đồng quản trị, thành viên Hội đồng quản trị, Chủ tịch Hội đồng thành viên, thành viên Hội đồng thành viên của doanh nghiệp bảo hiểm, doanh nghiệp tái bảo hiểm không được đồng thời làm thành viên Hội đồng quản trị, thành viên Hội đồng thành viên của doanh nghiệp bảo hiểm, doanh nghiệp tái bảo hiểm khác hoạt động trong cùng lĩnh vực bảo hiểm phi nhân thọ, bảo hiểm nhân thọ, bảo hiểm sức khỏe hoặc tái bảo hiểm tại Việt Nam.</w:t>
      </w:r>
    </w:p>
    <w:p w14:paraId="4DD9DFA0" w14:textId="77777777" w:rsidR="00EB1524" w:rsidRPr="00645375" w:rsidRDefault="00EB1524" w:rsidP="00EB1524">
      <w:pPr>
        <w:ind w:firstLine="567"/>
        <w:contextualSpacing w:val="0"/>
        <w:rPr>
          <w:szCs w:val="28"/>
          <w:lang w:val="de-DE"/>
        </w:rPr>
      </w:pPr>
      <w:r w:rsidRPr="00645375">
        <w:rPr>
          <w:szCs w:val="28"/>
          <w:lang w:val="de-DE"/>
        </w:rPr>
        <w:t xml:space="preserve">2. Giám đốc hoặc Tổng </w:t>
      </w:r>
      <w:r w:rsidR="00801CD2">
        <w:rPr>
          <w:szCs w:val="28"/>
          <w:lang w:val="de-DE"/>
        </w:rPr>
        <w:t>g</w:t>
      </w:r>
      <w:r w:rsidRPr="00645375">
        <w:rPr>
          <w:szCs w:val="28"/>
          <w:lang w:val="de-DE"/>
        </w:rPr>
        <w:t xml:space="preserve">iám đốc của doanh nghiệp bảo hiểm, doanh nghiệp tái bảo hiểm, chi nhánh doanh nghiệp bảo hiểm phi nhân thọ nước ngoài, chi nhánh doanh nghiệp tái bảo hiểm nước ngoài không được đồng thời làm việc cho doanh nghiệp bảo hiểm, doanh nghiệp tái bảo hiểm, chi nhánh doanh nghiệp bảo hiểm phi nhân thọ nước ngoài, chi nhánh doanh nghiệp tái bảo hiểm nước ngoài </w:t>
      </w:r>
      <w:r w:rsidRPr="00645375">
        <w:rPr>
          <w:szCs w:val="28"/>
          <w:lang w:val="de-DE"/>
        </w:rPr>
        <w:lastRenderedPageBreak/>
        <w:t>khác hoạt động trong cùng lĩnh vực bảo hiểm phi nhân thọ, bảo hiểm nhân thọ, bảo hiểm sức khỏe hoặc tái bảo hiểm tại Việt Nam.</w:t>
      </w:r>
    </w:p>
    <w:p w14:paraId="4DD9DFA1" w14:textId="77777777" w:rsidR="00EB1524" w:rsidRPr="00645375" w:rsidRDefault="00EB1524" w:rsidP="00EB1524">
      <w:pPr>
        <w:ind w:firstLine="567"/>
        <w:contextualSpacing w:val="0"/>
        <w:rPr>
          <w:szCs w:val="28"/>
          <w:lang w:val="de-DE"/>
        </w:rPr>
      </w:pPr>
      <w:r w:rsidRPr="00645375">
        <w:rPr>
          <w:szCs w:val="28"/>
          <w:lang w:val="de-DE"/>
        </w:rPr>
        <w:t>3. Giám đốc hoặc Tổng giám đốc, Giám đốc chi nhánh, Trưởng Văn phòng đại diện của doanh nghiệp bảo hiểm, doanh nghiệp tái bảo hiểm chỉ được kiêm nhiệm tối đa Giám đốc của 01 chi nhánh hoặc Trưởng 01 văn phòng đại diện hoặc Trưởng 01 bộ phận nghiệp vụ của cùng</w:t>
      </w:r>
      <w:r w:rsidRPr="00645375">
        <w:rPr>
          <w:szCs w:val="28"/>
        </w:rPr>
        <w:t xml:space="preserve"> một </w:t>
      </w:r>
      <w:r w:rsidRPr="00645375">
        <w:rPr>
          <w:szCs w:val="28"/>
          <w:lang w:val="de-DE"/>
        </w:rPr>
        <w:t>doanh nghiệp bảo hiểm, doanh nghiệp tái bảo hiểm. Giám đốc của chi nhánh doanh nghiệp bảo hiểm phi nhân thọ nước ngoài, chi nhánh doanh nghiệp tái bảo hiểm nước ngoài</w:t>
      </w:r>
      <w:r w:rsidR="009E2296">
        <w:rPr>
          <w:szCs w:val="28"/>
        </w:rPr>
        <w:t xml:space="preserve"> là người đại diện theo pháp luật và</w:t>
      </w:r>
      <w:r w:rsidRPr="00645375">
        <w:rPr>
          <w:szCs w:val="28"/>
          <w:lang w:val="de-DE"/>
        </w:rPr>
        <w:t xml:space="preserve"> chỉ được kiêm nhiệm tối đa Trưởng 01 bộ phận nghiệp vụ của chi nhánh đó.</w:t>
      </w:r>
    </w:p>
    <w:p w14:paraId="4DD9DFA2" w14:textId="77777777" w:rsidR="00EB1524" w:rsidRPr="00645375" w:rsidRDefault="00EB1524" w:rsidP="00EB1524">
      <w:pPr>
        <w:ind w:firstLine="567"/>
        <w:contextualSpacing w:val="0"/>
        <w:rPr>
          <w:szCs w:val="28"/>
          <w:lang w:val="de-DE"/>
        </w:rPr>
      </w:pPr>
      <w:r w:rsidRPr="00645375">
        <w:rPr>
          <w:szCs w:val="28"/>
          <w:lang w:val="de-DE"/>
        </w:rPr>
        <w:t xml:space="preserve">4. Các chức danh chuyên gia tính toán, Trưởng bộ phận quản trị rủi ro, Trưởng bộ phận kiểm soát tuân thủ của doanh nghiệp bảo hiểm, doanh nghiệp tái bảo hiểm không được đồng thời kiêm nhiệm bất kỳ chức danh quản lý nào tại cùng tổ chức; không được đồng thời làm </w:t>
      </w:r>
      <w:r w:rsidR="005509B2" w:rsidRPr="00645375">
        <w:rPr>
          <w:szCs w:val="28"/>
          <w:lang w:val="de-DE"/>
        </w:rPr>
        <w:t xml:space="preserve">việc </w:t>
      </w:r>
      <w:r w:rsidRPr="00645375">
        <w:rPr>
          <w:szCs w:val="28"/>
          <w:lang w:val="de-DE"/>
        </w:rPr>
        <w:t>tại doanh nghiệp bảo hiểm, doanh nghiệp tái bảo hiểm, chi nhánh doanh nghiệp bảo hiểm phi nhân thọ nước ngoài, chi nhánh doanh nghiệp tái bảo hiểm nước ngoài khác hoạt động tại Việt Nam.</w:t>
      </w:r>
    </w:p>
    <w:p w14:paraId="4DD9DFA3" w14:textId="77777777" w:rsidR="00981140" w:rsidRPr="00645375" w:rsidRDefault="0093380A" w:rsidP="00453ED6">
      <w:pPr>
        <w:ind w:firstLine="567"/>
        <w:contextualSpacing w:val="0"/>
        <w:rPr>
          <w:szCs w:val="28"/>
          <w:lang w:val="de-DE"/>
        </w:rPr>
      </w:pPr>
      <w:r w:rsidRPr="00645375">
        <w:rPr>
          <w:szCs w:val="28"/>
          <w:lang w:val="de-DE"/>
        </w:rPr>
        <w:t>5. Trưởng Ban kiểm soát do Ban kiểm soát bầu trong số các Kiểm soát viên; trường hợp Ban kiểm soát chỉ có 01 Kiểm soát viên thì Kiểm soát viên đó đồng thời là Trưởng Ban kiểm soát. Trưởng ban kiểm soát, Kiểm soát viên không được đồng thời kiêm nhiệm bất kỳ chức danh quản lý nào tại cùng tổ chức</w:t>
      </w:r>
      <w:r w:rsidR="00F51DC6" w:rsidRPr="00645375">
        <w:rPr>
          <w:szCs w:val="28"/>
          <w:lang w:val="de-DE"/>
        </w:rPr>
        <w:t>. Trưởng Ban kiểm soát</w:t>
      </w:r>
      <w:r w:rsidRPr="00645375">
        <w:rPr>
          <w:szCs w:val="28"/>
          <w:lang w:val="de-DE"/>
        </w:rPr>
        <w:t xml:space="preserve"> không được đồng thời </w:t>
      </w:r>
      <w:r w:rsidR="00F51DC6" w:rsidRPr="00645375">
        <w:rPr>
          <w:szCs w:val="28"/>
          <w:lang w:val="de-DE"/>
        </w:rPr>
        <w:t>là Kiểm soát viên, người quản lý của</w:t>
      </w:r>
      <w:r w:rsidRPr="00645375">
        <w:rPr>
          <w:szCs w:val="28"/>
          <w:lang w:val="de-DE"/>
        </w:rPr>
        <w:t xml:space="preserve"> doanh nghiệp bảo hiểm, doanh nghiệp tái bảo hiểm khác hoạt động tại Việt Nam.</w:t>
      </w:r>
    </w:p>
    <w:p w14:paraId="4DD9DFA4" w14:textId="77777777" w:rsidR="00981140" w:rsidRPr="00645375" w:rsidRDefault="0093380A" w:rsidP="00453ED6">
      <w:pPr>
        <w:ind w:firstLine="567"/>
        <w:contextualSpacing w:val="0"/>
        <w:rPr>
          <w:szCs w:val="28"/>
          <w:lang w:val="de-DE"/>
        </w:rPr>
      </w:pPr>
      <w:r w:rsidRPr="00645375">
        <w:rPr>
          <w:szCs w:val="28"/>
          <w:lang w:val="de-DE"/>
        </w:rPr>
        <w:t xml:space="preserve">6. Kế toán trưởng, Trưởng bộ phận kiểm toán nội bộ của doanh nghiệp bảo hiểm, doanh nghiệp tái bảo hiểm không được đồng thời kiêm nhiệm bất kỳ chức danh nào tại cùng tổ chức; không được đồng thời làm </w:t>
      </w:r>
      <w:r w:rsidR="005509B2" w:rsidRPr="00645375">
        <w:rPr>
          <w:szCs w:val="28"/>
          <w:lang w:val="de-DE"/>
        </w:rPr>
        <w:t xml:space="preserve">việc </w:t>
      </w:r>
      <w:r w:rsidRPr="00645375">
        <w:rPr>
          <w:szCs w:val="28"/>
          <w:lang w:val="de-DE"/>
        </w:rPr>
        <w:t>tại doanh nghiệp bảo hiểm, doanh nghiệp tái bảo hiểm khác hoạt động tại Việt Nam.</w:t>
      </w:r>
    </w:p>
    <w:p w14:paraId="4DD9DFA5" w14:textId="77777777" w:rsidR="00454A18" w:rsidRPr="00645375" w:rsidRDefault="00415FBD" w:rsidP="001C733E">
      <w:pPr>
        <w:pStyle w:val="Heading3"/>
      </w:pPr>
      <w:bookmarkStart w:id="106" w:name="_Toc98323273"/>
      <w:r w:rsidRPr="00645375">
        <w:t xml:space="preserve">Điều </w:t>
      </w:r>
      <w:r w:rsidR="00E54B4C" w:rsidRPr="00645375">
        <w:t>82</w:t>
      </w:r>
      <w:r w:rsidRPr="00645375">
        <w:t>. Đình chỉ, tạm đình chỉ người đảm nhiệm chức danh Chủ tịch Hội đồng quản trị, Chủ tịch Hội đồng thành viên, Tổng giám đốc (Giám đốc), Chuyên gia tính toán</w:t>
      </w:r>
      <w:bookmarkEnd w:id="106"/>
    </w:p>
    <w:p w14:paraId="4DD9DFA6" w14:textId="77777777" w:rsidR="00EB1524" w:rsidRPr="00645375" w:rsidRDefault="00EB1524" w:rsidP="00EB1524">
      <w:pPr>
        <w:ind w:firstLine="567"/>
        <w:contextualSpacing w:val="0"/>
        <w:rPr>
          <w:szCs w:val="28"/>
          <w:lang w:val="de-DE"/>
        </w:rPr>
      </w:pPr>
      <w:r w:rsidRPr="00645375">
        <w:rPr>
          <w:szCs w:val="28"/>
          <w:lang w:val="de-DE"/>
        </w:rPr>
        <w:t>1. Bộ Tài chính có quyền đình chỉ, tạm đình chỉ việc thực thi quyền, nghĩa vụ của Chủ tịch Hội đồng quản trị, Chủ tịch Hội đồng thành viên, Giám đốc hoặc Tổng giám đốc, Chuyên gia tính toán của doanh nghiệp bảo hiểm, doanh nghiệp tái bảo hiểm</w:t>
      </w:r>
      <w:r w:rsidR="00E54B4C" w:rsidRPr="00645375">
        <w:rPr>
          <w:szCs w:val="28"/>
          <w:lang w:val="de-DE"/>
        </w:rPr>
        <w:t xml:space="preserve">, </w:t>
      </w:r>
      <w:r w:rsidR="00E54B4C" w:rsidRPr="00F82AA1">
        <w:rPr>
          <w:szCs w:val="28"/>
          <w:lang w:val="de-DE"/>
        </w:rPr>
        <w:t>chi nhánh doanh nghiệp bảo hiểm phi nhân thọ nước ngoài, chi nhánh doanh nghiệp tái bảo hiểm nước ngoài</w:t>
      </w:r>
      <w:r w:rsidRPr="00645375">
        <w:rPr>
          <w:szCs w:val="28"/>
          <w:lang w:val="de-DE"/>
        </w:rPr>
        <w:t xml:space="preserve"> vi phạm quy định về quyên tắc phân công đảm nhiệm chức vụ theo quy định tại Điều </w:t>
      </w:r>
      <w:r w:rsidR="00E54B4C" w:rsidRPr="00645375">
        <w:rPr>
          <w:szCs w:val="28"/>
          <w:lang w:val="de-DE"/>
        </w:rPr>
        <w:t>81</w:t>
      </w:r>
      <w:r w:rsidRPr="00645375">
        <w:rPr>
          <w:szCs w:val="28"/>
          <w:lang w:val="de-DE"/>
        </w:rPr>
        <w:t xml:space="preserve"> của Luật này hoặc không còn đáp ứng tiêu chuẩn, điều kiện theo quy định; yêu cầu doanh nghiệp bảo hiểm, doanh nghiệp tái bảo hiểm, chi nhánh doanh nghiệp bảo hiểm phi nhân thọ nước ngoài, chi nhánh doanh nghiệp tái bảo hiểm nước ngoài bổ nhiệm người thay thế.</w:t>
      </w:r>
    </w:p>
    <w:p w14:paraId="4DD9DFA7" w14:textId="77777777" w:rsidR="00EB1524" w:rsidRPr="00645375" w:rsidRDefault="00EB1524" w:rsidP="00EB1524">
      <w:pPr>
        <w:ind w:firstLine="567"/>
        <w:contextualSpacing w:val="0"/>
        <w:rPr>
          <w:szCs w:val="28"/>
          <w:lang w:val="de-DE"/>
        </w:rPr>
      </w:pPr>
      <w:r w:rsidRPr="00645375">
        <w:rPr>
          <w:szCs w:val="28"/>
          <w:lang w:val="de-DE"/>
        </w:rPr>
        <w:t>2. Trong vòng 90 ngày kể từ ngày Bộ Tài chính có văn bản đình chỉ, tạm đình chỉ, doanh nghiệp bảo hiểm, doanh nghiệp tái bảo hiểm,</w:t>
      </w:r>
      <w:r w:rsidR="00801CD2">
        <w:rPr>
          <w:szCs w:val="28"/>
          <w:lang w:val="de-DE"/>
        </w:rPr>
        <w:t xml:space="preserve"> </w:t>
      </w:r>
      <w:r w:rsidRPr="00645375">
        <w:rPr>
          <w:szCs w:val="28"/>
          <w:lang w:val="de-DE"/>
        </w:rPr>
        <w:t xml:space="preserve">chi nhánh doanh nghiệp bảo hiểm phi nhân thọ nước ngoài, chi nhánh doanh nghiệp tái bảo hiểm nước ngoài phải hoàn thành việc bổ nhiệm Chủ tịch Hội đồng quản trị, Chủ tịch </w:t>
      </w:r>
      <w:r w:rsidRPr="00645375">
        <w:rPr>
          <w:szCs w:val="28"/>
          <w:lang w:val="de-DE"/>
        </w:rPr>
        <w:lastRenderedPageBreak/>
        <w:t>Hội đồng thành viên, Giám đốc hoặc Tổng giám đốc, Chuyên gia tính toán thay thế và được Bộ Tài chính chấp thuận theo quy định.</w:t>
      </w:r>
    </w:p>
    <w:p w14:paraId="4DD9DFA8" w14:textId="77777777" w:rsidR="00EB1524" w:rsidRPr="00645375" w:rsidRDefault="00EB1524" w:rsidP="00EB1524">
      <w:pPr>
        <w:ind w:firstLine="567"/>
        <w:contextualSpacing w:val="0"/>
        <w:rPr>
          <w:color w:val="FF0000"/>
          <w:szCs w:val="28"/>
          <w:lang w:val="de-DE"/>
        </w:rPr>
      </w:pPr>
      <w:r w:rsidRPr="00645375">
        <w:rPr>
          <w:szCs w:val="28"/>
          <w:lang w:val="de-DE"/>
        </w:rPr>
        <w:t>3. Người bị đình chỉ, tạm đình chỉ việc thực thi quyền, nghĩa vụ theo quy định tại khoản 1 Điều này phải có trách nhiệm tham gia xử lý các tồn tại và vi phạm có liên quan đến trách nhiệm cá nhân khi có yêu cầu của doanh nghiệp bảo hiểm, doanh nghiệp tái bảo hiểm, chi nhánh doanh nghiệp bảo hiểm phi nhân thọ nước ngoài, chi nhánh doanh nghiệp tái bảo hiểm nước ngoài.</w:t>
      </w:r>
    </w:p>
    <w:p w14:paraId="4DD9DFA9" w14:textId="77777777" w:rsidR="00981140" w:rsidRPr="00645375" w:rsidRDefault="00981140" w:rsidP="001C733E">
      <w:pPr>
        <w:spacing w:before="0" w:after="0"/>
        <w:jc w:val="center"/>
        <w:rPr>
          <w:b/>
          <w:szCs w:val="28"/>
          <w:lang w:val="de-DE"/>
        </w:rPr>
      </w:pPr>
    </w:p>
    <w:p w14:paraId="4DD9DFAA" w14:textId="77777777" w:rsidR="003B684A" w:rsidRDefault="00415FBD">
      <w:pPr>
        <w:pStyle w:val="Heading2"/>
      </w:pPr>
      <w:bookmarkStart w:id="107" w:name="_Toc98323274"/>
      <w:r w:rsidRPr="00645375">
        <w:t>Mục 3</w:t>
      </w:r>
      <w:r w:rsidRPr="00645375">
        <w:br/>
      </w:r>
      <w:bookmarkStart w:id="108" w:name="_Toc90652597"/>
      <w:r w:rsidRPr="00645375">
        <w:t>KIỂM SOÁT NỘI BỘ, KIỂM TOÁN NỘI BỘ, QUẢN TRỊ RỦI RO</w:t>
      </w:r>
      <w:bookmarkEnd w:id="107"/>
      <w:bookmarkEnd w:id="108"/>
    </w:p>
    <w:p w14:paraId="4DD9DFAB" w14:textId="77777777" w:rsidR="001C733E" w:rsidRPr="001C733E" w:rsidRDefault="001C733E" w:rsidP="001C733E">
      <w:pPr>
        <w:rPr>
          <w:lang w:val="es-ES"/>
        </w:rPr>
      </w:pPr>
    </w:p>
    <w:p w14:paraId="4DD9DFAC" w14:textId="77777777" w:rsidR="00454A18" w:rsidRPr="00645375" w:rsidRDefault="00415FBD" w:rsidP="001C733E">
      <w:pPr>
        <w:pStyle w:val="Heading3"/>
      </w:pPr>
      <w:bookmarkStart w:id="109" w:name="_Toc98323275"/>
      <w:r w:rsidRPr="00645375">
        <w:t xml:space="preserve">Điều </w:t>
      </w:r>
      <w:r w:rsidR="00E54B4C" w:rsidRPr="00645375">
        <w:t>83</w:t>
      </w:r>
      <w:r w:rsidRPr="00645375">
        <w:t>. Hệ</w:t>
      </w:r>
      <w:r w:rsidRPr="00645375">
        <w:rPr>
          <w:lang w:val="vi-VN"/>
        </w:rPr>
        <w:t xml:space="preserve"> thống k</w:t>
      </w:r>
      <w:r w:rsidRPr="00645375">
        <w:t>iểm soát nội bộ</w:t>
      </w:r>
      <w:bookmarkEnd w:id="109"/>
    </w:p>
    <w:p w14:paraId="4DD9DFAD" w14:textId="77777777" w:rsidR="00981140" w:rsidRPr="00645375" w:rsidRDefault="0093380A" w:rsidP="00453ED6">
      <w:pPr>
        <w:ind w:firstLine="567"/>
        <w:contextualSpacing w:val="0"/>
        <w:rPr>
          <w:szCs w:val="28"/>
        </w:rPr>
      </w:pPr>
      <w:r w:rsidRPr="00645375">
        <w:rPr>
          <w:szCs w:val="28"/>
        </w:rPr>
        <w:t>1</w:t>
      </w:r>
      <w:r w:rsidRPr="00645375">
        <w:rPr>
          <w:szCs w:val="28"/>
          <w:lang w:val="de-DE"/>
        </w:rPr>
        <w:t>.</w:t>
      </w:r>
      <w:r w:rsidRPr="00645375">
        <w:rPr>
          <w:szCs w:val="28"/>
        </w:rPr>
        <w:t xml:space="preserve"> Hệ thống kiểm soát nội bộ là tập hợp các cơ chế, chính sách, quy trình, quy định nội bộ, cơ cấu tổ chức của </w:t>
      </w:r>
      <w:r w:rsidRPr="00645375">
        <w:rPr>
          <w:szCs w:val="28"/>
          <w:lang w:val="de-DE"/>
        </w:rPr>
        <w:t>doanh nghiệp bảo hiểm, doanh nghiệp tái bảo hiểm</w:t>
      </w:r>
      <w:r w:rsidR="005509B2" w:rsidRPr="00645375">
        <w:rPr>
          <w:szCs w:val="28"/>
          <w:lang w:val="de-DE"/>
        </w:rPr>
        <w:t>, chi nhánh doanh nghiệp bảo hiểm phi nhân thọ nước ngoài, chi nhánh doanh nghiệp tái bảo hiểm nước ngoài</w:t>
      </w:r>
      <w:r w:rsidRPr="00645375">
        <w:rPr>
          <w:szCs w:val="28"/>
          <w:lang w:val="de-DE"/>
        </w:rPr>
        <w:t xml:space="preserve"> </w:t>
      </w:r>
      <w:r w:rsidRPr="00645375">
        <w:rPr>
          <w:szCs w:val="28"/>
        </w:rPr>
        <w:t>nhằm bảo đảm kiểm tra, giám sát đối với các cá nhân, bộ phận</w:t>
      </w:r>
      <w:r w:rsidRPr="00645375">
        <w:rPr>
          <w:szCs w:val="28"/>
          <w:lang w:val="es-ES"/>
        </w:rPr>
        <w:t>,</w:t>
      </w:r>
      <w:r w:rsidRPr="00645375">
        <w:rPr>
          <w:szCs w:val="28"/>
        </w:rPr>
        <w:t xml:space="preserve"> kiểm soát xung đột lợi ích, kiểm soát rủi ro, bảo đảm hoạt động đạt được các mục tiêu đề ra</w:t>
      </w:r>
      <w:r w:rsidRPr="00645375">
        <w:rPr>
          <w:szCs w:val="28"/>
          <w:lang w:val="es-ES"/>
        </w:rPr>
        <w:t>,</w:t>
      </w:r>
      <w:r w:rsidRPr="00645375">
        <w:rPr>
          <w:szCs w:val="28"/>
        </w:rPr>
        <w:t xml:space="preserve"> tuân thủ quy định của pháp luật</w:t>
      </w:r>
      <w:r w:rsidRPr="00645375">
        <w:rPr>
          <w:szCs w:val="28"/>
          <w:lang w:val="de-DE"/>
        </w:rPr>
        <w:t>.</w:t>
      </w:r>
      <w:r w:rsidRPr="00645375">
        <w:rPr>
          <w:szCs w:val="28"/>
        </w:rPr>
        <w:t xml:space="preserve">   </w:t>
      </w:r>
    </w:p>
    <w:p w14:paraId="4DD9DFAE" w14:textId="77777777" w:rsidR="0092396B" w:rsidRPr="001C733E" w:rsidRDefault="0092396B" w:rsidP="0092396B">
      <w:pPr>
        <w:ind w:firstLine="567"/>
        <w:contextualSpacing w:val="0"/>
        <w:rPr>
          <w:spacing w:val="2"/>
          <w:szCs w:val="28"/>
        </w:rPr>
      </w:pPr>
      <w:r w:rsidRPr="001C733E">
        <w:rPr>
          <w:spacing w:val="2"/>
          <w:szCs w:val="28"/>
          <w:lang w:val="de-DE"/>
        </w:rPr>
        <w:t>2</w:t>
      </w:r>
      <w:r w:rsidRPr="001C733E">
        <w:rPr>
          <w:spacing w:val="2"/>
          <w:szCs w:val="28"/>
        </w:rPr>
        <w:t xml:space="preserve">. </w:t>
      </w:r>
      <w:r w:rsidRPr="001C733E">
        <w:rPr>
          <w:spacing w:val="2"/>
          <w:szCs w:val="28"/>
          <w:lang w:val="de-DE"/>
        </w:rPr>
        <w:t>Doanh nghiệp bảo hiểm, doanh nghiệp tái bảo hiểm, chi nhánh doanh nghiệp bảo hiểm phi nhân thọ nước ngoài, chi nhánh doanh nghiệp tái bảo hiểm nước ngoài phải xây dựng hệ thống kiểm soát nội bộ để bảo đảm các yêu cầu sau</w:t>
      </w:r>
      <w:r w:rsidRPr="001C733E">
        <w:rPr>
          <w:spacing w:val="2"/>
          <w:szCs w:val="28"/>
        </w:rPr>
        <w:t xml:space="preserve"> đây:</w:t>
      </w:r>
    </w:p>
    <w:p w14:paraId="4DD9DFAF" w14:textId="77777777" w:rsidR="00981140" w:rsidRPr="00645375" w:rsidRDefault="0093380A" w:rsidP="00453ED6">
      <w:pPr>
        <w:ind w:firstLine="567"/>
        <w:contextualSpacing w:val="0"/>
        <w:rPr>
          <w:szCs w:val="28"/>
          <w:lang w:val="de-DE"/>
        </w:rPr>
      </w:pPr>
      <w:r w:rsidRPr="00645375">
        <w:rPr>
          <w:szCs w:val="28"/>
        </w:rPr>
        <w:t xml:space="preserve">a) </w:t>
      </w:r>
      <w:r w:rsidRPr="00645375">
        <w:rPr>
          <w:szCs w:val="28"/>
          <w:lang w:val="de-DE"/>
        </w:rPr>
        <w:t xml:space="preserve">Hiệu quả và an toàn trong hoạt động; bảo vệ, quản lý, sử dụng an toàn, hiệu quả tài sản và các nguồn lực; </w:t>
      </w:r>
    </w:p>
    <w:p w14:paraId="4DD9DFB0" w14:textId="77777777" w:rsidR="00981140" w:rsidRPr="00645375" w:rsidRDefault="0093380A" w:rsidP="00453ED6">
      <w:pPr>
        <w:ind w:firstLine="567"/>
        <w:contextualSpacing w:val="0"/>
        <w:rPr>
          <w:szCs w:val="28"/>
          <w:lang w:val="de-DE"/>
        </w:rPr>
      </w:pPr>
      <w:r w:rsidRPr="00645375">
        <w:rPr>
          <w:szCs w:val="28"/>
        </w:rPr>
        <w:t xml:space="preserve">b) </w:t>
      </w:r>
      <w:r w:rsidRPr="00645375">
        <w:rPr>
          <w:szCs w:val="28"/>
          <w:lang w:val="de-DE"/>
        </w:rPr>
        <w:t xml:space="preserve">Hệ thống thông tin tài chính và thông tin quản lý trung thực, hợp lý, đầy đủ và kịp thời; </w:t>
      </w:r>
    </w:p>
    <w:p w14:paraId="4DD9DFB1" w14:textId="77777777" w:rsidR="00981140" w:rsidRPr="00645375" w:rsidRDefault="0093380A" w:rsidP="00453ED6">
      <w:pPr>
        <w:ind w:firstLine="567"/>
        <w:contextualSpacing w:val="0"/>
        <w:rPr>
          <w:szCs w:val="28"/>
        </w:rPr>
      </w:pPr>
      <w:r w:rsidRPr="00645375">
        <w:rPr>
          <w:szCs w:val="28"/>
        </w:rPr>
        <w:t xml:space="preserve">c) </w:t>
      </w:r>
      <w:r w:rsidRPr="00645375">
        <w:rPr>
          <w:szCs w:val="28"/>
          <w:lang w:val="de-DE"/>
        </w:rPr>
        <w:t>Tuân thủ pháp luật và các quy chế, quy trình, quy định nội bộ.</w:t>
      </w:r>
    </w:p>
    <w:p w14:paraId="4DD9DFB2" w14:textId="77777777" w:rsidR="0092396B" w:rsidRPr="00645375" w:rsidRDefault="0092396B" w:rsidP="0092396B">
      <w:pPr>
        <w:ind w:firstLine="567"/>
        <w:contextualSpacing w:val="0"/>
        <w:rPr>
          <w:szCs w:val="28"/>
          <w:lang w:val="de-DE"/>
        </w:rPr>
      </w:pPr>
      <w:r w:rsidRPr="00645375">
        <w:rPr>
          <w:szCs w:val="28"/>
        </w:rPr>
        <w:t>3</w:t>
      </w:r>
      <w:r w:rsidRPr="00645375">
        <w:rPr>
          <w:szCs w:val="28"/>
          <w:lang w:val="de-DE"/>
        </w:rPr>
        <w:t xml:space="preserve">. Doanh nghiệp bảo hiểm, doanh nghiệp tái bảo hiểm, chi nhánh doanh nghiệp bảo hiểm phi nhân thọ nước ngoài, chi nhánh doanh nghiệp tái bảo hiểm nước ngoài phải thiết lập các tiêu chuẩn, quy trình, thủ tục kiểm soát nội bộ; bảo đảm người quản trị, điều hành và người lao động hiểu rõ và nghiêm túc thực hiện. </w:t>
      </w:r>
    </w:p>
    <w:p w14:paraId="4DD9DFB3" w14:textId="77777777" w:rsidR="0092396B" w:rsidRPr="00645375" w:rsidRDefault="0092396B" w:rsidP="0092396B">
      <w:pPr>
        <w:ind w:firstLine="567"/>
        <w:contextualSpacing w:val="0"/>
        <w:rPr>
          <w:szCs w:val="28"/>
          <w:lang w:val="de-DE"/>
        </w:rPr>
      </w:pPr>
      <w:r w:rsidRPr="00645375">
        <w:rPr>
          <w:szCs w:val="28"/>
          <w:lang w:val="de-DE"/>
        </w:rPr>
        <w:t xml:space="preserve">4. Hoạt động của hệ thống kiểm soát nội bộ của doanh nghiệp bảo hiểm, doanh nghiệp tái bảo hiểm, chi nhánh doanh nghiệp bảo hiểm phi nhân thọ nước ngoài, chi nhánh doanh nghiệp tái bảo hiểm nước ngoài phải được kiểm toán nội bộ đánh giá định kỳ hằng năm. </w:t>
      </w:r>
    </w:p>
    <w:p w14:paraId="4DD9DFB4" w14:textId="77777777" w:rsidR="00981140" w:rsidRPr="00645375" w:rsidRDefault="0093380A" w:rsidP="00453ED6">
      <w:pPr>
        <w:ind w:firstLine="567"/>
        <w:contextualSpacing w:val="0"/>
        <w:rPr>
          <w:szCs w:val="28"/>
          <w:lang w:val="de-DE"/>
        </w:rPr>
      </w:pPr>
      <w:r w:rsidRPr="00645375">
        <w:rPr>
          <w:spacing w:val="-2"/>
          <w:szCs w:val="28"/>
          <w:lang w:val="de-DE"/>
        </w:rPr>
        <w:t>5. Bộ trưởng Bộ Tài chính quy định chi tiết về hệ thống kiểm soát nội bộ</w:t>
      </w:r>
      <w:r w:rsidRPr="00645375">
        <w:rPr>
          <w:szCs w:val="28"/>
          <w:lang w:val="de-DE"/>
        </w:rPr>
        <w:t>.</w:t>
      </w:r>
    </w:p>
    <w:p w14:paraId="4DD9DFB5" w14:textId="77777777" w:rsidR="00454A18" w:rsidRPr="00645375" w:rsidRDefault="00415FBD" w:rsidP="001C733E">
      <w:pPr>
        <w:pStyle w:val="Heading3"/>
      </w:pPr>
      <w:bookmarkStart w:id="110" w:name="_Toc98323276"/>
      <w:r w:rsidRPr="00645375">
        <w:t xml:space="preserve">Điều </w:t>
      </w:r>
      <w:r w:rsidR="00E54B4C" w:rsidRPr="00645375">
        <w:t>84</w:t>
      </w:r>
      <w:r w:rsidRPr="00645375">
        <w:t>. Kiểm toán nội bộ</w:t>
      </w:r>
      <w:bookmarkEnd w:id="110"/>
    </w:p>
    <w:p w14:paraId="4DD9DFB6" w14:textId="77777777" w:rsidR="00981140" w:rsidRPr="00645375" w:rsidRDefault="0093380A" w:rsidP="00453ED6">
      <w:pPr>
        <w:ind w:firstLine="567"/>
        <w:contextualSpacing w:val="0"/>
        <w:rPr>
          <w:szCs w:val="28"/>
          <w:lang w:val="de-DE"/>
        </w:rPr>
      </w:pPr>
      <w:r w:rsidRPr="00645375">
        <w:rPr>
          <w:szCs w:val="28"/>
          <w:lang w:val="de-DE"/>
        </w:rPr>
        <w:t xml:space="preserve">1. Doanh nghiệp bảo hiểm, doanh nghiệp tái bảo hiểm được thành lập dưới hình thức công ty trách nhiệm hữu hạn, công ty cổ phần phải thành lập bộ phận </w:t>
      </w:r>
      <w:r w:rsidRPr="00645375">
        <w:rPr>
          <w:szCs w:val="28"/>
          <w:lang w:val="de-DE"/>
        </w:rPr>
        <w:lastRenderedPageBreak/>
        <w:t xml:space="preserve">kiểm toán nội bộ. </w:t>
      </w:r>
      <w:r w:rsidR="00F55747" w:rsidRPr="00645375">
        <w:rPr>
          <w:szCs w:val="28"/>
          <w:lang w:val="de-DE"/>
        </w:rPr>
        <w:t>Chi nhánh doanh nghiệp bảo hiểm phi nhân thọ nước ngoài, chi nhánh doanh nghiệp tái bảo hiểm nước ngoài có thể thành lập bộ phận kiểm toán nội bộ hoặc sử dụng bộ phận kiểm toán nội bộ của doanh nghiệp bảo hiểm phi nhân thọ nước ngoài, doanh nghiệp tái bảo hiểm nước ngoài.</w:t>
      </w:r>
    </w:p>
    <w:p w14:paraId="4DD9DFB7" w14:textId="77777777" w:rsidR="0092396B" w:rsidRPr="00645375" w:rsidRDefault="0092396B" w:rsidP="0092396B">
      <w:pPr>
        <w:ind w:firstLine="567"/>
        <w:contextualSpacing w:val="0"/>
        <w:rPr>
          <w:szCs w:val="28"/>
          <w:lang w:val="de-DE"/>
        </w:rPr>
      </w:pPr>
      <w:r w:rsidRPr="00645375">
        <w:rPr>
          <w:szCs w:val="28"/>
          <w:lang w:val="de-DE"/>
        </w:rPr>
        <w:t>2. Định kỳ hằng năm, doanh nghiệp bảo hiểm, doanh nghiệp tái bảo hiểm, chi nhánh doanh nghiệp bảo hiểm phi nhân thọ nước ngoài, chi nhánh doanh nghiệp tái bảo hiểm nước ngoài phải thực hiện kiểm toán nội bộ nhằm mục đích sau đây:</w:t>
      </w:r>
    </w:p>
    <w:p w14:paraId="4DD9DFB8" w14:textId="77777777" w:rsidR="0092396B" w:rsidRPr="00645375" w:rsidRDefault="0092396B" w:rsidP="0092396B">
      <w:pPr>
        <w:ind w:firstLine="567"/>
        <w:contextualSpacing w:val="0"/>
        <w:rPr>
          <w:spacing w:val="-2"/>
          <w:szCs w:val="28"/>
          <w:lang w:val="de-DE"/>
        </w:rPr>
      </w:pPr>
      <w:r w:rsidRPr="00645375">
        <w:rPr>
          <w:spacing w:val="-2"/>
          <w:szCs w:val="28"/>
          <w:lang w:val="de-DE"/>
        </w:rPr>
        <w:t xml:space="preserve">a) Rà soát, đánh giá độc lập, khách quan đối với hệ thống kiểm soát nội bộ; </w:t>
      </w:r>
    </w:p>
    <w:p w14:paraId="4DD9DFB9" w14:textId="77777777" w:rsidR="0092396B" w:rsidRPr="00645375" w:rsidRDefault="0092396B" w:rsidP="0092396B">
      <w:pPr>
        <w:ind w:firstLine="567"/>
        <w:contextualSpacing w:val="0"/>
        <w:rPr>
          <w:szCs w:val="28"/>
          <w:lang w:val="de-DE"/>
        </w:rPr>
      </w:pPr>
      <w:r w:rsidRPr="00645375">
        <w:rPr>
          <w:szCs w:val="28"/>
          <w:lang w:val="de-DE"/>
        </w:rPr>
        <w:t xml:space="preserve">b) Đánh giá độc lập về tính thích hợp và sự tuân thủ quy định, chính sách nội bộ, thủ tục, quy trình đã được thiết lập trong doanh nghiệp bảo hiểm, doanh nghiệp tái bảo hiểm, chi nhánh doanh nghiệp bảo hiểm phi nhân thọ nước ngoài, chi nhánh doanh nghiệp tái bảo hiểm nước ngoài. </w:t>
      </w:r>
    </w:p>
    <w:p w14:paraId="4DD9DFBA" w14:textId="77777777" w:rsidR="0092396B" w:rsidRPr="00645375" w:rsidRDefault="0092396B" w:rsidP="0092396B">
      <w:pPr>
        <w:ind w:firstLine="567"/>
        <w:contextualSpacing w:val="0"/>
        <w:rPr>
          <w:szCs w:val="28"/>
          <w:lang w:val="de-DE"/>
        </w:rPr>
      </w:pPr>
      <w:r w:rsidRPr="00645375">
        <w:rPr>
          <w:szCs w:val="28"/>
          <w:lang w:val="de-DE"/>
        </w:rPr>
        <w:t xml:space="preserve">c) Đưa ra kiến nghị sửa chữa, khắc phục sai sót, đề xuất biện pháp nhằm hoàn thiện, nâng cao hiệu quả của các hệ thống, quy trình, quy định, góp phần bảo đảm doanh nghiệp bảo hiểm, doanh nghiệp tái bảo hiểm, chi nhánh doanh nghiệp bảo hiểm phi nhân thọ nước ngoài, chi nhánh doanh nghiệp tái bảo hiểm nước ngoài hoạt động an toàn, hiệu quả, đúng pháp luật. </w:t>
      </w:r>
    </w:p>
    <w:p w14:paraId="4DD9DFBB" w14:textId="77777777" w:rsidR="0092396B" w:rsidRPr="00645375" w:rsidRDefault="0092396B" w:rsidP="0092396B">
      <w:pPr>
        <w:ind w:firstLine="567"/>
        <w:contextualSpacing w:val="0"/>
        <w:rPr>
          <w:szCs w:val="28"/>
          <w:lang w:val="de-DE"/>
        </w:rPr>
      </w:pPr>
      <w:r w:rsidRPr="00645375">
        <w:rPr>
          <w:szCs w:val="28"/>
          <w:lang w:val="de-DE"/>
        </w:rPr>
        <w:t>3. Kết quả kiểm toán nội bộ phải được báo cáo kịp thời cho Hội đồng quản trị hoặc Chủ tịch Hội đồng thành viên, Ban kiểm soát, Công ty mẹ của chi nhánh nước ngoài và gửi Giám đốc hoặc Tổng giám đốc của doanh nghiệp bảo hiểm, doanh nghiệp tái bảo hiểm, Giám đốc chi nhánh doanh nghiệp bảo hiểm phi nhân thọ nước ngoài, chi nhánh doanh nghiệp tái bảo hiểm nước ngoài.</w:t>
      </w:r>
    </w:p>
    <w:p w14:paraId="4DD9DFBC" w14:textId="77777777" w:rsidR="0092396B" w:rsidRPr="001C733E" w:rsidRDefault="0092396B" w:rsidP="0092396B">
      <w:pPr>
        <w:ind w:firstLine="567"/>
        <w:contextualSpacing w:val="0"/>
        <w:rPr>
          <w:spacing w:val="-2"/>
          <w:szCs w:val="28"/>
          <w:lang w:val="de-DE"/>
        </w:rPr>
      </w:pPr>
      <w:r w:rsidRPr="001C733E">
        <w:rPr>
          <w:spacing w:val="-2"/>
          <w:szCs w:val="28"/>
          <w:lang w:val="de-DE"/>
        </w:rPr>
        <w:t>4. Bộ trưởng Bộ Tài chính quy định chi tiết về hoạt động kiểm toán nội bộ của doanh nghiệp bảo hiểm, doanh nghiệp tái bảo hiểm, chi nhánh doanh nghiệp bảo hiểm phi nhân thọ nước ngoài, chi nhánh doanh nghiệp tái bảo hiểm nước ngoài.</w:t>
      </w:r>
    </w:p>
    <w:p w14:paraId="4DD9DFBD" w14:textId="77777777" w:rsidR="00454A18" w:rsidRPr="00645375" w:rsidRDefault="00415FBD" w:rsidP="001C733E">
      <w:pPr>
        <w:pStyle w:val="Heading3"/>
      </w:pPr>
      <w:bookmarkStart w:id="111" w:name="_Toc98323277"/>
      <w:r w:rsidRPr="00645375">
        <w:t xml:space="preserve">Điều </w:t>
      </w:r>
      <w:r w:rsidR="00E54B4C" w:rsidRPr="00645375">
        <w:t>85</w:t>
      </w:r>
      <w:r w:rsidRPr="00645375">
        <w:t>. Quản trị rủi ro</w:t>
      </w:r>
      <w:bookmarkEnd w:id="111"/>
    </w:p>
    <w:p w14:paraId="4DD9DFBE" w14:textId="77777777" w:rsidR="0092396B" w:rsidRPr="00645375" w:rsidRDefault="0092396B" w:rsidP="0092396B">
      <w:pPr>
        <w:ind w:firstLine="567"/>
        <w:contextualSpacing w:val="0"/>
        <w:rPr>
          <w:szCs w:val="28"/>
          <w:lang w:val="nl-NL"/>
        </w:rPr>
      </w:pPr>
      <w:r w:rsidRPr="00645375">
        <w:rPr>
          <w:szCs w:val="28"/>
          <w:lang w:val="nl-NL"/>
        </w:rPr>
        <w:t>1. Doanh nghiệp bảo hiểm, doanh nghiệp tái bảo hiểm,</w:t>
      </w:r>
      <w:r w:rsidRPr="00645375">
        <w:rPr>
          <w:szCs w:val="28"/>
          <w:lang w:val="de-DE"/>
        </w:rPr>
        <w:t xml:space="preserve"> chi nhánh doanh nghiệp bảo hiểm phi nhân thọ nước ngoài, chi nhánh doanh nghiệp tái bảo hiểm nước ngoài</w:t>
      </w:r>
      <w:r w:rsidRPr="00645375">
        <w:rPr>
          <w:szCs w:val="28"/>
          <w:lang w:val="nl-NL"/>
        </w:rPr>
        <w:t xml:space="preserve"> có trách nhiệm thiết lập hệ thống quản trị rủi ro nhằm xác định, đo lường, đánh giá, báo cáo và kiểm soát một cách hiệu quả các rủi ro phát sinh từ hoạt động kinh doanh.</w:t>
      </w:r>
    </w:p>
    <w:p w14:paraId="4DD9DFBF" w14:textId="77777777" w:rsidR="0092396B" w:rsidRPr="00645375" w:rsidRDefault="0092396B" w:rsidP="0092396B">
      <w:pPr>
        <w:ind w:firstLine="567"/>
        <w:contextualSpacing w:val="0"/>
        <w:rPr>
          <w:szCs w:val="28"/>
          <w:lang w:val="nl-NL"/>
        </w:rPr>
      </w:pPr>
      <w:r w:rsidRPr="00645375">
        <w:rPr>
          <w:szCs w:val="28"/>
          <w:lang w:val="nl-NL"/>
        </w:rPr>
        <w:t>2. Hệ thống quản trị rủi ro của doanh nghiệp bảo hiểm, doanh nghiệp tái bảo hiểm,</w:t>
      </w:r>
      <w:r w:rsidRPr="00645375">
        <w:rPr>
          <w:szCs w:val="28"/>
          <w:lang w:val="de-DE"/>
        </w:rPr>
        <w:t xml:space="preserve"> chi nhánh doanh nghiệp bảo hiểm phi nhân thọ nước ngoài, chi nhánh doanh nghiệp tái bảo hiểm nước ngoài</w:t>
      </w:r>
      <w:r w:rsidRPr="00645375">
        <w:rPr>
          <w:szCs w:val="28"/>
          <w:lang w:val="nl-NL"/>
        </w:rPr>
        <w:t xml:space="preserve"> phải đáp ứng các yêu cầu sau đây:</w:t>
      </w:r>
    </w:p>
    <w:p w14:paraId="4DD9DFC0" w14:textId="77777777" w:rsidR="00216868" w:rsidRPr="00645375" w:rsidRDefault="00216868" w:rsidP="00216868">
      <w:pPr>
        <w:ind w:firstLine="567"/>
        <w:contextualSpacing w:val="0"/>
        <w:rPr>
          <w:szCs w:val="28"/>
          <w:lang w:val="nl-NL"/>
        </w:rPr>
      </w:pPr>
      <w:r w:rsidRPr="00645375">
        <w:rPr>
          <w:szCs w:val="28"/>
          <w:lang w:val="nl-NL"/>
        </w:rPr>
        <w:t xml:space="preserve">a) </w:t>
      </w:r>
      <w:r w:rsidR="0093380A" w:rsidRPr="00645375">
        <w:rPr>
          <w:szCs w:val="28"/>
          <w:lang w:val="nl-NL"/>
        </w:rPr>
        <w:t xml:space="preserve">Có khả năng xác định </w:t>
      </w:r>
      <w:r w:rsidR="0093380A" w:rsidRPr="00645375">
        <w:rPr>
          <w:szCs w:val="28"/>
          <w:lang w:val="de-DE"/>
        </w:rPr>
        <w:t>và lượng hóa rủi ro phù hợp với tính chất, phạm vi và mức độ phức tạp của các rủi ro phát sinh từ hoạt động kinh doanh, các tác động đến vốn,</w:t>
      </w:r>
      <w:r w:rsidR="0093380A" w:rsidRPr="00645375">
        <w:rPr>
          <w:szCs w:val="28"/>
        </w:rPr>
        <w:t xml:space="preserve"> </w:t>
      </w:r>
      <w:r w:rsidR="0093380A" w:rsidRPr="00645375">
        <w:rPr>
          <w:szCs w:val="28"/>
          <w:lang w:val="de-DE"/>
        </w:rPr>
        <w:t>an toàn hoạt động và an toàn tài chính;</w:t>
      </w:r>
    </w:p>
    <w:p w14:paraId="4DD9DFC1" w14:textId="77777777" w:rsidR="00981140" w:rsidRPr="00645375" w:rsidRDefault="00216868" w:rsidP="00216868">
      <w:pPr>
        <w:ind w:firstLine="567"/>
        <w:contextualSpacing w:val="0"/>
        <w:rPr>
          <w:szCs w:val="28"/>
          <w:lang w:val="nl-NL"/>
        </w:rPr>
      </w:pPr>
      <w:r w:rsidRPr="00645375">
        <w:rPr>
          <w:szCs w:val="28"/>
          <w:lang w:val="nl-NL"/>
        </w:rPr>
        <w:t xml:space="preserve">b) </w:t>
      </w:r>
      <w:r w:rsidR="0093380A" w:rsidRPr="00645375">
        <w:rPr>
          <w:szCs w:val="28"/>
          <w:lang w:val="nl-NL"/>
        </w:rPr>
        <w:t>Quy định rõ ràng vai trò, trách nhiệm của từng bộ phận, cá nhân trong hoạt động quản trị rủi ro và cơ cấu quản trị rủi ro;</w:t>
      </w:r>
    </w:p>
    <w:p w14:paraId="4DD9DFC2" w14:textId="77777777" w:rsidR="00981140" w:rsidRPr="00645375" w:rsidRDefault="0093380A" w:rsidP="00216868">
      <w:pPr>
        <w:ind w:firstLine="567"/>
        <w:contextualSpacing w:val="0"/>
        <w:rPr>
          <w:szCs w:val="28"/>
          <w:lang w:val="nl-NL"/>
        </w:rPr>
      </w:pPr>
      <w:r w:rsidRPr="00645375">
        <w:rPr>
          <w:szCs w:val="28"/>
          <w:lang w:val="de-DE"/>
        </w:rPr>
        <w:lastRenderedPageBreak/>
        <w:t>c) Có chính sách quản trị rủi ro rõ ràng, minh bạch</w:t>
      </w:r>
      <w:r w:rsidR="00797D02" w:rsidRPr="00645375">
        <w:rPr>
          <w:szCs w:val="28"/>
          <w:lang w:val="de-DE"/>
        </w:rPr>
        <w:t>,</w:t>
      </w:r>
      <w:r w:rsidRPr="00645375">
        <w:rPr>
          <w:szCs w:val="28"/>
          <w:lang w:val="de-DE"/>
        </w:rPr>
        <w:t xml:space="preserve"> trong đó </w:t>
      </w:r>
      <w:r w:rsidRPr="00645375">
        <w:rPr>
          <w:szCs w:val="28"/>
          <w:lang w:val="nl-NL"/>
        </w:rPr>
        <w:t>xác định rõ các loại rủi ro trọng yếu và các rủi ro có liên quan phát sinh từ hoạt động kinh doanh, khẩu vị rủi ro và cách thức quản lý đối với từng loại rủi ro. Chính sách quản trị rủi ro phải được Hội đồng quản trị hoặc Hội đồng thành viên của doanh nghiệp bảo hiểm, doanh nghiệp tái bảo hiểm hoặc Công ty mẹ của chi nhánh doanh nghiệp tái bảo hiểm nước ngoài, chi nhánh doanh nghiệp bảo hiểm phi nhân thọ nước ngoài thông qua;</w:t>
      </w:r>
    </w:p>
    <w:p w14:paraId="4DD9DFC3" w14:textId="77777777" w:rsidR="00981140" w:rsidRPr="00645375" w:rsidRDefault="0093380A" w:rsidP="00216868">
      <w:pPr>
        <w:pStyle w:val="ColorfulList-Accent11"/>
        <w:ind w:left="0" w:firstLine="567"/>
        <w:contextualSpacing w:val="0"/>
        <w:rPr>
          <w:szCs w:val="28"/>
          <w:lang w:val="nl-NL"/>
        </w:rPr>
      </w:pPr>
      <w:r w:rsidRPr="00645375">
        <w:rPr>
          <w:szCs w:val="28"/>
          <w:lang w:val="nl-NL"/>
        </w:rPr>
        <w:t>d) Thiết lập đầy đủ các giới hạn chấp nhận rủi ro đối với từng loại rủi ro trọng yếu và các rủi ro có liên quan, mối tương quan giữa các rủi ro đó. Các giới hạn chấp nhận rủi ro phải phù hợp với chính sách quản trị rủi ro, chiến lược kinh doanh, nguồn nhân lực, điều kiện công nghệ thông tin;</w:t>
      </w:r>
    </w:p>
    <w:p w14:paraId="4DD9DFC4" w14:textId="77777777" w:rsidR="00981140" w:rsidRPr="00645375" w:rsidRDefault="0093380A" w:rsidP="00216868">
      <w:pPr>
        <w:ind w:firstLine="567"/>
        <w:contextualSpacing w:val="0"/>
        <w:rPr>
          <w:szCs w:val="28"/>
          <w:lang w:val="de-DE"/>
        </w:rPr>
      </w:pPr>
      <w:r w:rsidRPr="00645375">
        <w:rPr>
          <w:szCs w:val="28"/>
          <w:lang w:val="nl-NL"/>
        </w:rPr>
        <w:t xml:space="preserve">đ) Thiết lập đầy đủ các quy trình quản trị rủi ro, trong đó có </w:t>
      </w:r>
      <w:r w:rsidRPr="00645375">
        <w:rPr>
          <w:szCs w:val="28"/>
          <w:lang w:val="de-DE"/>
        </w:rPr>
        <w:t>quy trình giám sát, tiếp nhận và phản hồi kịp thời bất kỳ thay đổi rủi ro nào.</w:t>
      </w:r>
    </w:p>
    <w:p w14:paraId="4DD9DFC5" w14:textId="77777777" w:rsidR="0092396B" w:rsidRPr="00645375" w:rsidRDefault="0092396B" w:rsidP="0092396B">
      <w:pPr>
        <w:ind w:firstLine="567"/>
        <w:contextualSpacing w:val="0"/>
        <w:rPr>
          <w:szCs w:val="28"/>
          <w:lang w:val="de-DE"/>
        </w:rPr>
      </w:pPr>
      <w:r w:rsidRPr="00645375">
        <w:rPr>
          <w:szCs w:val="28"/>
          <w:lang w:val="de-DE"/>
        </w:rPr>
        <w:t xml:space="preserve">3. Định kỳ hằng năm, doanh nghiệp bảo hiểm, doanh nghiệp tái bảo hiểm, chi nhánh doanh nghiệp bảo hiểm phi nhân thọ nước ngoài, chi nhánh doanh nghiệp tái bảo hiểm nước ngoài có trách nhiệm lập báo cáo về khả năng thanh toán và quản trị rủi ro, đánh giá mức độ đầy đủ của quản trị rủi ro, khả năng thanh toán hiện tại và dự kiến trong tương lai với khung thời gian thống nhất với kế hoạch kinh doanh; xác định tổng thể các nguồn lực tài chính cần có để quản lý hoạt động kinh doanh trong khả năng chấp nhận rủi ro và các kế hoạch kinh doanh; kiểm tra sức chịu đựng và phân tích khả năng tiếp tục hoạt động. Báo cáo về khả năng thanh toán và quản trị rủi ro phải được gửi tới Bộ Tài chính và công khai </w:t>
      </w:r>
      <w:r w:rsidR="00E54B4C" w:rsidRPr="00645375">
        <w:rPr>
          <w:szCs w:val="28"/>
          <w:lang w:val="de-DE"/>
        </w:rPr>
        <w:t>thông</w:t>
      </w:r>
      <w:r w:rsidR="00E54B4C" w:rsidRPr="00645375">
        <w:rPr>
          <w:szCs w:val="28"/>
        </w:rPr>
        <w:t xml:space="preserve"> tin </w:t>
      </w:r>
      <w:r w:rsidRPr="00645375">
        <w:rPr>
          <w:szCs w:val="28"/>
          <w:lang w:val="de-DE"/>
        </w:rPr>
        <w:t xml:space="preserve">theo quy định tại Điều </w:t>
      </w:r>
      <w:r w:rsidR="00E54B4C" w:rsidRPr="00645375">
        <w:rPr>
          <w:szCs w:val="28"/>
          <w:lang w:val="de-DE"/>
        </w:rPr>
        <w:t>101</w:t>
      </w:r>
      <w:r w:rsidRPr="00645375">
        <w:rPr>
          <w:szCs w:val="28"/>
          <w:lang w:val="de-DE"/>
        </w:rPr>
        <w:t xml:space="preserve"> và Điều </w:t>
      </w:r>
      <w:r w:rsidR="00E54B4C" w:rsidRPr="00645375">
        <w:rPr>
          <w:szCs w:val="28"/>
          <w:lang w:val="de-DE"/>
        </w:rPr>
        <w:t>119</w:t>
      </w:r>
      <w:r w:rsidRPr="00645375">
        <w:rPr>
          <w:szCs w:val="28"/>
          <w:lang w:val="de-DE"/>
        </w:rPr>
        <w:t xml:space="preserve"> của Luật này.</w:t>
      </w:r>
    </w:p>
    <w:p w14:paraId="4DD9DFC6" w14:textId="77777777" w:rsidR="00E566B4" w:rsidRPr="00645375" w:rsidRDefault="0092396B" w:rsidP="00277F03">
      <w:pPr>
        <w:spacing w:before="0" w:after="0"/>
        <w:ind w:firstLine="567"/>
        <w:contextualSpacing w:val="0"/>
        <w:rPr>
          <w:rFonts w:eastAsia="Times New Roman"/>
          <w:b/>
          <w:bCs/>
          <w:iCs/>
          <w:szCs w:val="28"/>
          <w:lang w:val="es-ES"/>
        </w:rPr>
      </w:pPr>
      <w:r w:rsidRPr="00645375">
        <w:rPr>
          <w:szCs w:val="28"/>
          <w:lang w:val="de-DE"/>
        </w:rPr>
        <w:t xml:space="preserve">4. Bộ trưởng </w:t>
      </w:r>
      <w:r w:rsidRPr="00645375">
        <w:rPr>
          <w:szCs w:val="28"/>
        </w:rPr>
        <w:t xml:space="preserve">Bộ Tài chính </w:t>
      </w:r>
      <w:r w:rsidRPr="00645375">
        <w:rPr>
          <w:szCs w:val="28"/>
          <w:lang w:val="de-DE"/>
        </w:rPr>
        <w:t>quy định chi tiết</w:t>
      </w:r>
      <w:r w:rsidRPr="00645375">
        <w:rPr>
          <w:szCs w:val="28"/>
        </w:rPr>
        <w:t xml:space="preserve"> về quản trị rủi ro đối với </w:t>
      </w:r>
      <w:r w:rsidRPr="00645375">
        <w:rPr>
          <w:szCs w:val="28"/>
          <w:lang w:val="de-DE"/>
        </w:rPr>
        <w:t>doanh nghiệp bảo hiểm, doanh nghiệp tái bảo hiểm, chi nhánh doanh nghiệp bảo hiểm phi nhân thọ nước ngoài, chi nhánh doanh nghiệp tái bảo hiểm nước ngoài</w:t>
      </w:r>
      <w:r w:rsidRPr="00645375">
        <w:rPr>
          <w:szCs w:val="28"/>
        </w:rPr>
        <w:t>.</w:t>
      </w:r>
    </w:p>
    <w:p w14:paraId="4DD9DFC7" w14:textId="77777777" w:rsidR="00F34550" w:rsidRPr="00AF228B" w:rsidRDefault="00F34550" w:rsidP="00ED2437">
      <w:pPr>
        <w:rPr>
          <w:lang w:val="de-DE"/>
        </w:rPr>
      </w:pPr>
    </w:p>
    <w:p w14:paraId="4DD9DFC8" w14:textId="77777777" w:rsidR="00981140" w:rsidRPr="00645375" w:rsidRDefault="00415FBD">
      <w:pPr>
        <w:pStyle w:val="Heading2"/>
      </w:pPr>
      <w:bookmarkStart w:id="112" w:name="_Toc98323278"/>
      <w:r w:rsidRPr="00645375">
        <w:t>Mục 4</w:t>
      </w:r>
      <w:r w:rsidRPr="00645375">
        <w:br/>
      </w:r>
      <w:bookmarkStart w:id="113" w:name="_Toc90652602"/>
      <w:r w:rsidRPr="00645375">
        <w:t>HOẠT ĐỘNG NGHIỆP VỤ</w:t>
      </w:r>
      <w:bookmarkEnd w:id="112"/>
      <w:bookmarkEnd w:id="113"/>
    </w:p>
    <w:p w14:paraId="4DD9DFC9" w14:textId="77777777" w:rsidR="00981140" w:rsidRPr="00645375" w:rsidRDefault="00981140" w:rsidP="00981140">
      <w:pPr>
        <w:jc w:val="center"/>
        <w:rPr>
          <w:b/>
          <w:szCs w:val="28"/>
          <w:lang w:val="de-DE"/>
        </w:rPr>
      </w:pPr>
    </w:p>
    <w:p w14:paraId="4DD9DFCA" w14:textId="77777777" w:rsidR="00EB1524" w:rsidRPr="00645375" w:rsidRDefault="00EB1524" w:rsidP="001C733E">
      <w:pPr>
        <w:pStyle w:val="Heading3"/>
      </w:pPr>
      <w:bookmarkStart w:id="114" w:name="_Toc98323279"/>
      <w:r w:rsidRPr="00645375">
        <w:t xml:space="preserve">Điều </w:t>
      </w:r>
      <w:r w:rsidR="00E54B4C" w:rsidRPr="00645375">
        <w:t>86</w:t>
      </w:r>
      <w:r w:rsidRPr="00645375">
        <w:t>. Xây dựng, thiết kế, phát triển sản phẩm bảo hiểm</w:t>
      </w:r>
      <w:bookmarkEnd w:id="114"/>
    </w:p>
    <w:p w14:paraId="4DD9DFCB" w14:textId="77777777" w:rsidR="00EB1524" w:rsidRPr="00645375" w:rsidRDefault="00EB1524" w:rsidP="00EB1524">
      <w:pPr>
        <w:ind w:firstLine="567"/>
        <w:contextualSpacing w:val="0"/>
        <w:rPr>
          <w:szCs w:val="28"/>
          <w:lang w:val="de-DE"/>
        </w:rPr>
      </w:pPr>
      <w:r w:rsidRPr="00645375">
        <w:rPr>
          <w:szCs w:val="28"/>
          <w:lang w:val="de-DE"/>
        </w:rPr>
        <w:t xml:space="preserve">1. Doanh nghiệp bảo hiểm, chi nhánh doanh nghiệp bảo hiểm phi nhân thọ nước ngoài được chủ động, tự chịu trách nhiệm trong xây dựng, thiết kế và phát triển sản phẩm bảo hiểm. </w:t>
      </w:r>
    </w:p>
    <w:p w14:paraId="4DD9DFCC" w14:textId="77777777" w:rsidR="00EB1524" w:rsidRPr="001C733E" w:rsidRDefault="00EB1524" w:rsidP="00EB1524">
      <w:pPr>
        <w:ind w:firstLine="567"/>
        <w:contextualSpacing w:val="0"/>
        <w:rPr>
          <w:spacing w:val="4"/>
          <w:szCs w:val="28"/>
          <w:lang w:val="de-DE"/>
        </w:rPr>
      </w:pPr>
      <w:r w:rsidRPr="001C733E">
        <w:rPr>
          <w:spacing w:val="4"/>
          <w:szCs w:val="28"/>
          <w:lang w:val="de-DE"/>
        </w:rPr>
        <w:t>2. Quy tắc, điều khoản, biểu phí do doanh nghiệp bảo hiểm, chi nhánh doanh nghiệp bảo hiểm phi nhân thọ nước ngoài xây dựng phải bảo đảm các yêu cầu sau đây:</w:t>
      </w:r>
    </w:p>
    <w:p w14:paraId="4DD9DFCD" w14:textId="77777777" w:rsidR="00981140" w:rsidRPr="00645375" w:rsidRDefault="0093380A" w:rsidP="00453ED6">
      <w:pPr>
        <w:ind w:firstLine="567"/>
        <w:contextualSpacing w:val="0"/>
        <w:rPr>
          <w:szCs w:val="28"/>
          <w:lang w:val="de-DE"/>
        </w:rPr>
      </w:pPr>
      <w:r w:rsidRPr="00645375">
        <w:rPr>
          <w:szCs w:val="28"/>
          <w:lang w:val="de-DE"/>
        </w:rPr>
        <w:t>a) Tuân thủ pháp luật, phù hợp với thông lệ, chuẩn mực đạo đức, văn hóa và phong tục, tập quán của Việt Nam;</w:t>
      </w:r>
    </w:p>
    <w:p w14:paraId="4DD9DFCE" w14:textId="77777777" w:rsidR="00981140" w:rsidRPr="00645375" w:rsidRDefault="0093380A" w:rsidP="00453ED6">
      <w:pPr>
        <w:ind w:firstLine="567"/>
        <w:contextualSpacing w:val="0"/>
        <w:rPr>
          <w:szCs w:val="28"/>
          <w:lang w:val="de-DE"/>
        </w:rPr>
      </w:pPr>
      <w:r w:rsidRPr="00645375">
        <w:rPr>
          <w:szCs w:val="28"/>
          <w:lang w:val="de-DE"/>
        </w:rPr>
        <w:lastRenderedPageBreak/>
        <w:t>b) Ngôn ngữ sử dụng trong quy tắc, điều khoản bảo hiểm phải chính xác, cách diễn đạt đơn giản, dễ hiểu, các thuật ngữ chuyên môn cần được định nghĩa rõ trong quy tắc, điều khoản bảo hiểm;</w:t>
      </w:r>
    </w:p>
    <w:p w14:paraId="4DD9DFCF" w14:textId="77777777" w:rsidR="00EB1524" w:rsidRPr="00645375" w:rsidRDefault="00EB1524" w:rsidP="00EB1524">
      <w:pPr>
        <w:ind w:firstLine="567"/>
        <w:contextualSpacing w:val="0"/>
        <w:rPr>
          <w:szCs w:val="28"/>
          <w:lang w:val="de-DE"/>
        </w:rPr>
      </w:pPr>
      <w:r w:rsidRPr="00645375">
        <w:rPr>
          <w:szCs w:val="28"/>
          <w:lang w:val="de-DE"/>
        </w:rPr>
        <w:t>c) Thể hiện rõ ràng, minh bạch quyền lợi được bảo hiểm, đối tượng bảo hiểm, phạm vi và các rủi ro được bảo hiểm, quyền lợi và nghĩa vụ của bên mua bảo hiểm và người được bảo hiểm, trách nhiệm của doanh nghiệp bảo hiểm, chi nhánh doanh nghiệp bảo hiểm phi nhân thọ nước ngoài, điều khoản loại trừ trách nhiệm bảo hiểm, phương thức trả tiền bảo hiểm, các quy định giải quyết tranh chấp;</w:t>
      </w:r>
    </w:p>
    <w:p w14:paraId="4DD9DFD0" w14:textId="77777777" w:rsidR="00EB1524" w:rsidRPr="00645375" w:rsidRDefault="00EB1524" w:rsidP="00EB1524">
      <w:pPr>
        <w:ind w:firstLine="567"/>
        <w:contextualSpacing w:val="0"/>
        <w:rPr>
          <w:szCs w:val="28"/>
          <w:lang w:val="de-DE"/>
        </w:rPr>
      </w:pPr>
      <w:r w:rsidRPr="00645375">
        <w:rPr>
          <w:szCs w:val="28"/>
          <w:lang w:val="de-DE"/>
        </w:rPr>
        <w:t>d) Phí bảo hiểm phải được xây dựng dựa trên số liệu thống kê, tương ứng với điều kiện, trách nhiệm bảo hiểm và bảo đảm khả năng thanh toán của doanh nghiệp bảo hiểm, chi nhánh doanh nghiệp bảo hiểm phi nhân thọ nước ngoài</w:t>
      </w:r>
      <w:r w:rsidRPr="00645375">
        <w:rPr>
          <w:szCs w:val="28"/>
        </w:rPr>
        <w:t>.</w:t>
      </w:r>
    </w:p>
    <w:p w14:paraId="4DD9DFD1" w14:textId="77777777" w:rsidR="00EB1524" w:rsidRPr="00645375" w:rsidRDefault="00EB1524" w:rsidP="00EB1524">
      <w:pPr>
        <w:ind w:firstLine="567"/>
        <w:contextualSpacing w:val="0"/>
        <w:rPr>
          <w:szCs w:val="28"/>
          <w:lang w:val="de-DE"/>
        </w:rPr>
      </w:pPr>
      <w:r w:rsidRPr="00645375">
        <w:rPr>
          <w:szCs w:val="28"/>
          <w:lang w:val="de-DE"/>
        </w:rPr>
        <w:t xml:space="preserve">3. Doanh nghiệp bảo hiểm, chi nhánh doanh nghiệp bảo hiểm phi nhân thọ nước ngoài phải đăng ký và được Bộ Tài chính chấp thuận phương pháp, cơ sở tính phí bảo hiểm của các sản phẩm bảo hiểm thuộc nghiệp vụ bảo hiểm nhân thọ, bảo hiểm sức khỏe, bảo hiểm xe cơ giới, trừ bảo hiểm trách nhiệm dân sự của chủ xe cơ giới. </w:t>
      </w:r>
    </w:p>
    <w:p w14:paraId="4DD9DFD2" w14:textId="77777777" w:rsidR="00981140" w:rsidRPr="00645375" w:rsidRDefault="0093380A" w:rsidP="00453ED6">
      <w:pPr>
        <w:ind w:firstLine="567"/>
        <w:contextualSpacing w:val="0"/>
        <w:rPr>
          <w:szCs w:val="28"/>
          <w:lang w:val="de-DE"/>
        </w:rPr>
      </w:pPr>
      <w:r w:rsidRPr="00645375">
        <w:rPr>
          <w:szCs w:val="28"/>
          <w:lang w:val="de-DE"/>
        </w:rPr>
        <w:t>Bộ trưởng Bộ Tài chính quy định chi tiết về thủ tục đăng ký và phương pháp, cơ sở tính phí bảo hiểm.</w:t>
      </w:r>
    </w:p>
    <w:p w14:paraId="4DD9DFD3" w14:textId="77777777" w:rsidR="00454A18" w:rsidRPr="00645375" w:rsidRDefault="00415FBD" w:rsidP="001C733E">
      <w:pPr>
        <w:pStyle w:val="Heading3"/>
        <w:rPr>
          <w:strike/>
        </w:rPr>
      </w:pPr>
      <w:bookmarkStart w:id="115" w:name="_Toc98323280"/>
      <w:r w:rsidRPr="00645375">
        <w:t xml:space="preserve">Điều </w:t>
      </w:r>
      <w:r w:rsidR="00E54B4C" w:rsidRPr="00645375">
        <w:t>87</w:t>
      </w:r>
      <w:r w:rsidRPr="00645375">
        <w:t>. Tái bảo hiểm, nhượng tái bảo hiểm, đồng bảo hiểm, Quỹ rủi ro bảo hiểm, Quỹ bảo hiểm xe cơ giới</w:t>
      </w:r>
      <w:bookmarkEnd w:id="115"/>
    </w:p>
    <w:p w14:paraId="4DD9DFD4" w14:textId="77777777" w:rsidR="00233C42" w:rsidRPr="00645375" w:rsidRDefault="00233C42" w:rsidP="00233C42">
      <w:pPr>
        <w:shd w:val="clear" w:color="auto" w:fill="FFFFFF"/>
        <w:ind w:firstLine="567"/>
        <w:contextualSpacing w:val="0"/>
        <w:rPr>
          <w:rFonts w:eastAsia="Times New Roman"/>
          <w:szCs w:val="28"/>
          <w:lang w:val="es-ES"/>
        </w:rPr>
      </w:pPr>
      <w:r w:rsidRPr="00645375">
        <w:rPr>
          <w:rFonts w:eastAsia="Times New Roman"/>
          <w:szCs w:val="28"/>
          <w:lang w:val="es-ES"/>
        </w:rPr>
        <w:t xml:space="preserve">1. Doanh nghiệp bảo hiểm, doanh nghiệp tái bảo hiểm, </w:t>
      </w:r>
      <w:r w:rsidRPr="00645375">
        <w:rPr>
          <w:szCs w:val="28"/>
          <w:lang w:val="de-DE"/>
        </w:rPr>
        <w:t>chi nhánh doanh nghiệp bảo hiểm phi nhân thọ nước ngoài, chi nhánh doanh nghiệp tái bảo hiểm nước ngoài</w:t>
      </w:r>
      <w:r w:rsidRPr="00645375">
        <w:rPr>
          <w:rFonts w:eastAsia="Times New Roman"/>
          <w:szCs w:val="28"/>
          <w:lang w:val="es-ES"/>
        </w:rPr>
        <w:t xml:space="preserve"> có thể chia sẻ rủi ro với các doanh nghiệp bảo hiểm, doanh nghiệp tái bảo hiểm, </w:t>
      </w:r>
      <w:r w:rsidRPr="00645375">
        <w:rPr>
          <w:szCs w:val="28"/>
          <w:lang w:val="de-DE"/>
        </w:rPr>
        <w:t>chi nhánh doanh nghiệp bảo hiểm phi nhân thọ nước ngoài, chi nhánh doanh nghiệp tái bảo hiểm nước ngoài</w:t>
      </w:r>
      <w:r w:rsidRPr="00645375">
        <w:rPr>
          <w:rFonts w:eastAsia="Times New Roman"/>
          <w:szCs w:val="28"/>
          <w:lang w:val="es-ES"/>
        </w:rPr>
        <w:t xml:space="preserve"> khác dưới hình thức tái bảo hiểm, nhượng tái bảo hiểm, đồng bảo hiểm. </w:t>
      </w:r>
    </w:p>
    <w:p w14:paraId="4DD9DFD5" w14:textId="77777777" w:rsidR="00233C42" w:rsidRPr="00645375" w:rsidRDefault="00233C42" w:rsidP="00233C42">
      <w:pPr>
        <w:shd w:val="clear" w:color="auto" w:fill="FFFFFF"/>
        <w:ind w:firstLine="567"/>
        <w:contextualSpacing w:val="0"/>
        <w:rPr>
          <w:rFonts w:eastAsia="Times New Roman"/>
          <w:szCs w:val="28"/>
          <w:lang w:val="es-ES"/>
        </w:rPr>
      </w:pPr>
      <w:r w:rsidRPr="00645375">
        <w:rPr>
          <w:rFonts w:eastAsia="Times New Roman"/>
          <w:szCs w:val="28"/>
          <w:lang w:val="es-ES"/>
        </w:rPr>
        <w:t xml:space="preserve">2. Doanh nghiệp bảo hiểm, doanh nghiệp tái bảo hiểm, </w:t>
      </w:r>
      <w:r w:rsidRPr="00645375">
        <w:rPr>
          <w:szCs w:val="28"/>
          <w:lang w:val="de-DE"/>
        </w:rPr>
        <w:t>chi nhánh doanh nghiệp bảo hiểm phi nhân thọ nước ngoài, chi nhánh doanh nghiệp tái bảo hiểm nước ngoài</w:t>
      </w:r>
      <w:r w:rsidRPr="00645375">
        <w:rPr>
          <w:rFonts w:eastAsia="Times New Roman"/>
          <w:szCs w:val="28"/>
          <w:lang w:val="es-ES"/>
        </w:rPr>
        <w:t xml:space="preserve"> có thể thỏa thuận thành lập quỹ rủi ro bảo hiểm để phân tán, chia sẻ bảo hiểm cho những rủi ro lớn, rủi ro mang tính thảm họa hoặc rủi ro mới phát sinh chưa được hoặc ít được bảo hiểm trên thị trường. Các thỏa thuận thành lập quỹ rủi ro bảo hiểm có sự tham gia, hỗ trợ của Nhà nước thực hiện theo quy định của Chính phủ. </w:t>
      </w:r>
    </w:p>
    <w:p w14:paraId="4DD9DFD6"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3. Quỹ bảo hiểm xe cơ giới được hình thành từ nguồn đóng góp của các doanh nghiệp bảo hiểm phi nhân thọ, chi nhánh doanh nghiệp bảo hiểm phi nhân thọ nước ngoài triển khai bảo hiểm bắt buộc trách nhiệm dân sự của chủ xe cơ giới và các nguồn hợp pháp khác để thực hiện chi hỗ trợ nhân đạo và các hoạt động khác nhằm tăng cường thực hiện bảo hiểm bắt buộc trách nhiệm dân sự của chủ xe cơ giới. Quỹ bảo hiểm xe cơ giới được quản lý tập trung; cơ chế quản lý, sử dụng Quỹ bảo hiểm xe cơ giới thực hiện theo quy định của Chính phủ.</w:t>
      </w:r>
    </w:p>
    <w:p w14:paraId="4DD9DFD7"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lastRenderedPageBreak/>
        <w:t xml:space="preserve">4. </w:t>
      </w:r>
      <w:r w:rsidR="00491BE7" w:rsidRPr="00645375">
        <w:rPr>
          <w:rFonts w:eastAsia="Times New Roman"/>
          <w:szCs w:val="28"/>
          <w:lang w:val="es-ES"/>
        </w:rPr>
        <w:t>D</w:t>
      </w:r>
      <w:r w:rsidRPr="00645375">
        <w:rPr>
          <w:rFonts w:eastAsia="Times New Roman"/>
          <w:szCs w:val="28"/>
          <w:lang w:val="es-ES"/>
        </w:rPr>
        <w:t>oanh nghiệp bảo hiểm nước ngoài, doanh nghiệp tái bảo hiểm nước ngoài</w:t>
      </w:r>
      <w:r w:rsidR="00491BE7" w:rsidRPr="00645375">
        <w:rPr>
          <w:rFonts w:eastAsia="Times New Roman"/>
          <w:szCs w:val="28"/>
          <w:lang w:val="es-ES"/>
        </w:rPr>
        <w:t xml:space="preserve"> nhận tái bảo </w:t>
      </w:r>
      <w:r w:rsidR="00491BE7" w:rsidRPr="0001549B">
        <w:rPr>
          <w:rFonts w:eastAsia="Times New Roman"/>
          <w:szCs w:val="28"/>
          <w:lang w:val="es-ES"/>
        </w:rPr>
        <w:t>hiểm</w:t>
      </w:r>
      <w:r w:rsidR="00F608BE" w:rsidRPr="0001549B">
        <w:rPr>
          <w:rFonts w:eastAsia="Times New Roman"/>
          <w:szCs w:val="28"/>
          <w:lang w:val="es-ES"/>
        </w:rPr>
        <w:t>,</w:t>
      </w:r>
      <w:r w:rsidR="00F608BE" w:rsidRPr="00C626BB">
        <w:rPr>
          <w:rFonts w:eastAsia="Times New Roman"/>
          <w:szCs w:val="28"/>
          <w:u w:val="single"/>
          <w:lang w:val="es-ES"/>
        </w:rPr>
        <w:t xml:space="preserve"> tổ chức bảo hiểm nước ngoài</w:t>
      </w:r>
      <w:r w:rsidRPr="0001549B">
        <w:rPr>
          <w:rFonts w:eastAsia="Times New Roman"/>
          <w:szCs w:val="28"/>
          <w:lang w:val="es-ES"/>
        </w:rPr>
        <w:t xml:space="preserve"> phải</w:t>
      </w:r>
      <w:r w:rsidRPr="00645375">
        <w:rPr>
          <w:rFonts w:eastAsia="Times New Roman"/>
          <w:szCs w:val="28"/>
          <w:lang w:val="es-ES"/>
        </w:rPr>
        <w:t xml:space="preserve"> đạt </w:t>
      </w:r>
      <w:r w:rsidR="00491BE7" w:rsidRPr="00645375">
        <w:rPr>
          <w:rFonts w:eastAsia="Times New Roman"/>
          <w:szCs w:val="28"/>
          <w:lang w:val="es-ES"/>
        </w:rPr>
        <w:t>kết quả</w:t>
      </w:r>
      <w:r w:rsidRPr="00645375">
        <w:rPr>
          <w:rFonts w:eastAsia="Times New Roman"/>
          <w:szCs w:val="28"/>
          <w:lang w:val="es-ES"/>
        </w:rPr>
        <w:t xml:space="preserve"> xếp hạng của </w:t>
      </w:r>
      <w:r w:rsidR="00491BE7" w:rsidRPr="00645375">
        <w:rPr>
          <w:rFonts w:eastAsia="Times New Roman"/>
          <w:szCs w:val="28"/>
          <w:lang w:val="es-ES"/>
        </w:rPr>
        <w:t>các tổ chức</w:t>
      </w:r>
      <w:r w:rsidRPr="00645375">
        <w:rPr>
          <w:rFonts w:eastAsia="Times New Roman"/>
          <w:szCs w:val="28"/>
          <w:lang w:val="es-ES"/>
        </w:rPr>
        <w:t xml:space="preserve"> đánh giá tín nhiệm quốc tế do Chính phủ quy định.</w:t>
      </w:r>
    </w:p>
    <w:p w14:paraId="4DD9DFD8" w14:textId="77777777" w:rsidR="00233C42" w:rsidRPr="00645375" w:rsidRDefault="00233C42" w:rsidP="00233C42">
      <w:pPr>
        <w:shd w:val="clear" w:color="auto" w:fill="FFFFFF"/>
        <w:ind w:firstLine="567"/>
        <w:contextualSpacing w:val="0"/>
        <w:rPr>
          <w:rFonts w:eastAsia="Times New Roman"/>
          <w:szCs w:val="28"/>
          <w:lang w:val="es-ES"/>
        </w:rPr>
      </w:pPr>
      <w:r w:rsidRPr="00645375">
        <w:rPr>
          <w:rFonts w:eastAsia="Times New Roman"/>
          <w:szCs w:val="28"/>
          <w:lang w:val="es-ES"/>
        </w:rPr>
        <w:t xml:space="preserve">5. </w:t>
      </w:r>
      <w:r w:rsidR="00491BE7" w:rsidRPr="00645375">
        <w:rPr>
          <w:rFonts w:eastAsia="Times New Roman"/>
          <w:szCs w:val="28"/>
          <w:lang w:val="es-ES"/>
        </w:rPr>
        <w:t>D</w:t>
      </w:r>
      <w:r w:rsidRPr="00645375">
        <w:rPr>
          <w:rFonts w:eastAsia="Times New Roman"/>
          <w:szCs w:val="28"/>
          <w:lang w:val="es-ES"/>
        </w:rPr>
        <w:t xml:space="preserve">oanh nghiệp bảo hiểm, </w:t>
      </w:r>
      <w:r w:rsidRPr="00645375">
        <w:rPr>
          <w:szCs w:val="28"/>
          <w:lang w:val="de-DE"/>
        </w:rPr>
        <w:t xml:space="preserve">chi nhánh doanh nghiệp bảo hiểm phi nhân thọ nước ngoài </w:t>
      </w:r>
      <w:r w:rsidR="00491BE7" w:rsidRPr="00645375">
        <w:rPr>
          <w:szCs w:val="28"/>
          <w:lang w:val="de-DE"/>
        </w:rPr>
        <w:t xml:space="preserve">tham gia đồng bảo hiểm </w:t>
      </w:r>
      <w:r w:rsidRPr="00645375">
        <w:rPr>
          <w:rFonts w:eastAsia="Times New Roman"/>
          <w:szCs w:val="28"/>
          <w:lang w:val="es-ES"/>
        </w:rPr>
        <w:t xml:space="preserve">phải là doanh nghiệp bảo hiểm, </w:t>
      </w:r>
      <w:r w:rsidRPr="00645375">
        <w:rPr>
          <w:szCs w:val="28"/>
          <w:lang w:val="de-DE"/>
        </w:rPr>
        <w:t xml:space="preserve">chi nhánh doanh nghiệp bảo hiểm phi nhân thọ nước ngoài </w:t>
      </w:r>
      <w:r w:rsidRPr="00645375">
        <w:rPr>
          <w:rFonts w:eastAsia="Times New Roman"/>
          <w:szCs w:val="28"/>
          <w:lang w:val="es-ES"/>
        </w:rPr>
        <w:t>đã được cấp phép thành lập và hoạt động theo quy định của Luật này.</w:t>
      </w:r>
    </w:p>
    <w:p w14:paraId="4DD9DFD9" w14:textId="77777777" w:rsidR="00981140" w:rsidRPr="00645375" w:rsidRDefault="0093380A" w:rsidP="00453ED6">
      <w:pPr>
        <w:shd w:val="clear" w:color="auto" w:fill="FFFFFF"/>
        <w:ind w:firstLine="567"/>
        <w:contextualSpacing w:val="0"/>
        <w:rPr>
          <w:rFonts w:eastAsia="Times New Roman"/>
          <w:szCs w:val="28"/>
          <w:lang w:val="es-ES"/>
        </w:rPr>
      </w:pPr>
      <w:r w:rsidRPr="00645375">
        <w:rPr>
          <w:rFonts w:eastAsia="Times New Roman"/>
          <w:szCs w:val="28"/>
          <w:lang w:val="es-ES"/>
        </w:rPr>
        <w:t>6. Bộ trưởng Bộ Tài chính quy định chi tiết về tái bảo hiểm, nhượng tái bảo hiểm</w:t>
      </w:r>
      <w:r w:rsidR="002B11CB">
        <w:rPr>
          <w:rFonts w:eastAsia="Times New Roman"/>
          <w:szCs w:val="28"/>
          <w:lang w:val="es-ES"/>
        </w:rPr>
        <w:t>, đồng bảo hiểm</w:t>
      </w:r>
      <w:r w:rsidRPr="00645375">
        <w:rPr>
          <w:rFonts w:eastAsia="Times New Roman"/>
          <w:szCs w:val="28"/>
          <w:lang w:val="es-ES"/>
        </w:rPr>
        <w:t>.</w:t>
      </w:r>
    </w:p>
    <w:p w14:paraId="4DD9DFDA" w14:textId="77777777" w:rsidR="00233C42" w:rsidRPr="00645375" w:rsidRDefault="00233C42" w:rsidP="001C733E">
      <w:pPr>
        <w:pStyle w:val="Heading3"/>
      </w:pPr>
      <w:bookmarkStart w:id="116" w:name="_Toc98323281"/>
      <w:r w:rsidRPr="00645375">
        <w:rPr>
          <w:lang w:val="de-DE"/>
        </w:rPr>
        <w:t xml:space="preserve">Điều </w:t>
      </w:r>
      <w:r w:rsidR="00E54B4C" w:rsidRPr="00645375">
        <w:rPr>
          <w:lang w:val="de-DE"/>
        </w:rPr>
        <w:t>88</w:t>
      </w:r>
      <w:r w:rsidRPr="00645375">
        <w:t>. Hoạt động thuê ngoài</w:t>
      </w:r>
      <w:bookmarkEnd w:id="116"/>
      <w:r w:rsidRPr="00645375">
        <w:t xml:space="preserve"> </w:t>
      </w:r>
    </w:p>
    <w:p w14:paraId="4DD9DFDB" w14:textId="77777777" w:rsidR="007C7969" w:rsidRDefault="00233C42" w:rsidP="009E1EDD">
      <w:pPr>
        <w:ind w:firstLine="567"/>
        <w:contextualSpacing w:val="0"/>
        <w:rPr>
          <w:szCs w:val="28"/>
          <w:lang w:val="es-ES"/>
        </w:rPr>
      </w:pPr>
      <w:r w:rsidRPr="00645375">
        <w:rPr>
          <w:szCs w:val="28"/>
        </w:rPr>
        <w:t xml:space="preserve">1. </w:t>
      </w:r>
      <w:r w:rsidR="004D2EE6" w:rsidRPr="00645375">
        <w:rPr>
          <w:szCs w:val="28"/>
          <w:lang w:val="es-ES"/>
        </w:rPr>
        <w:t>D</w:t>
      </w:r>
      <w:r w:rsidRPr="00645375">
        <w:rPr>
          <w:szCs w:val="28"/>
          <w:lang w:val="de-DE"/>
        </w:rPr>
        <w:t xml:space="preserve">oanh </w:t>
      </w:r>
      <w:r w:rsidRPr="00645375">
        <w:rPr>
          <w:szCs w:val="28"/>
          <w:lang w:val="es-ES"/>
        </w:rPr>
        <w:t>nghiệp</w:t>
      </w:r>
      <w:r w:rsidRPr="00645375">
        <w:rPr>
          <w:szCs w:val="28"/>
        </w:rPr>
        <w:t xml:space="preserve"> bảo hiểm</w:t>
      </w:r>
      <w:r w:rsidRPr="00645375">
        <w:rPr>
          <w:szCs w:val="28"/>
          <w:lang w:val="es-ES"/>
        </w:rPr>
        <w:t xml:space="preserve">, doanh nghiệp tái bảo hiểm, </w:t>
      </w:r>
      <w:r w:rsidRPr="00645375">
        <w:rPr>
          <w:szCs w:val="28"/>
          <w:lang w:val="de-DE"/>
        </w:rPr>
        <w:t xml:space="preserve">chi nhánh doanh nghiệp bảo hiểm phi nhân thọ nước ngoài, chi nhánh doanh nghiệp tái bảo hiểm nước ngoài </w:t>
      </w:r>
      <w:r w:rsidR="009A157A" w:rsidRPr="00645375">
        <w:rPr>
          <w:szCs w:val="28"/>
          <w:lang w:val="de-DE"/>
        </w:rPr>
        <w:t>có thể</w:t>
      </w:r>
      <w:r w:rsidR="004D2EE6" w:rsidRPr="00645375">
        <w:rPr>
          <w:szCs w:val="28"/>
          <w:lang w:val="de-DE"/>
        </w:rPr>
        <w:t xml:space="preserve"> </w:t>
      </w:r>
      <w:r w:rsidR="009A157A" w:rsidRPr="00645375">
        <w:rPr>
          <w:szCs w:val="28"/>
          <w:lang w:val="de-DE"/>
        </w:rPr>
        <w:t xml:space="preserve">thuê ngoài để </w:t>
      </w:r>
      <w:r w:rsidRPr="00645375">
        <w:rPr>
          <w:szCs w:val="28"/>
          <w:lang w:val="es-ES"/>
        </w:rPr>
        <w:t>thực hiện một phần quy trình, hoạt động</w:t>
      </w:r>
      <w:r w:rsidR="004D2EE6" w:rsidRPr="00645375">
        <w:rPr>
          <w:szCs w:val="28"/>
          <w:lang w:val="es-ES"/>
        </w:rPr>
        <w:t>, trừ các hoạt động</w:t>
      </w:r>
      <w:r w:rsidR="007C7969">
        <w:rPr>
          <w:szCs w:val="28"/>
          <w:lang w:val="es-ES"/>
        </w:rPr>
        <w:t xml:space="preserve"> sau đây:</w:t>
      </w:r>
    </w:p>
    <w:p w14:paraId="4DD9DFDC" w14:textId="77777777" w:rsidR="00421DEA" w:rsidRDefault="00421DEA" w:rsidP="00233C42">
      <w:pPr>
        <w:ind w:firstLine="567"/>
        <w:contextualSpacing w:val="0"/>
        <w:rPr>
          <w:szCs w:val="28"/>
          <w:lang w:val="es-ES"/>
        </w:rPr>
      </w:pPr>
      <w:r>
        <w:rPr>
          <w:szCs w:val="28"/>
          <w:lang w:val="es-ES"/>
        </w:rPr>
        <w:t>a)</w:t>
      </w:r>
      <w:r w:rsidR="004D2EE6" w:rsidRPr="00645375">
        <w:rPr>
          <w:szCs w:val="28"/>
          <w:lang w:val="es-ES"/>
        </w:rPr>
        <w:t xml:space="preserve"> </w:t>
      </w:r>
      <w:r>
        <w:rPr>
          <w:szCs w:val="28"/>
          <w:lang w:val="es-ES"/>
        </w:rPr>
        <w:t>K</w:t>
      </w:r>
      <w:r w:rsidR="004D2EE6" w:rsidRPr="00645375">
        <w:rPr>
          <w:szCs w:val="28"/>
          <w:lang w:val="es-ES"/>
        </w:rPr>
        <w:t>iểm soát nội bộ</w:t>
      </w:r>
      <w:r w:rsidR="00F34550">
        <w:rPr>
          <w:szCs w:val="28"/>
          <w:lang w:val="es-ES"/>
        </w:rPr>
        <w:t>;</w:t>
      </w:r>
      <w:r w:rsidR="004D2EE6" w:rsidRPr="00645375">
        <w:rPr>
          <w:szCs w:val="28"/>
          <w:lang w:val="es-ES"/>
        </w:rPr>
        <w:t xml:space="preserve"> </w:t>
      </w:r>
    </w:p>
    <w:p w14:paraId="4DD9DFDD" w14:textId="77777777" w:rsidR="00421DEA" w:rsidRDefault="00421DEA" w:rsidP="00233C42">
      <w:pPr>
        <w:ind w:firstLine="567"/>
        <w:contextualSpacing w:val="0"/>
        <w:rPr>
          <w:szCs w:val="28"/>
          <w:lang w:val="es-ES"/>
        </w:rPr>
      </w:pPr>
      <w:r>
        <w:rPr>
          <w:szCs w:val="28"/>
          <w:lang w:val="es-ES"/>
        </w:rPr>
        <w:t>b) K</w:t>
      </w:r>
      <w:r w:rsidR="004D2EE6" w:rsidRPr="00645375">
        <w:rPr>
          <w:szCs w:val="28"/>
          <w:lang w:val="es-ES"/>
        </w:rPr>
        <w:t>iểm toán nội bộ</w:t>
      </w:r>
      <w:r w:rsidR="00F34550">
        <w:rPr>
          <w:szCs w:val="28"/>
          <w:lang w:val="es-ES"/>
        </w:rPr>
        <w:t>;</w:t>
      </w:r>
      <w:r w:rsidR="004D2EE6" w:rsidRPr="00645375">
        <w:rPr>
          <w:szCs w:val="28"/>
          <w:lang w:val="es-ES"/>
        </w:rPr>
        <w:t xml:space="preserve"> </w:t>
      </w:r>
    </w:p>
    <w:p w14:paraId="4DD9DFDE" w14:textId="77777777" w:rsidR="00F608BE" w:rsidRDefault="00421DEA" w:rsidP="00233C42">
      <w:pPr>
        <w:ind w:firstLine="567"/>
        <w:contextualSpacing w:val="0"/>
        <w:rPr>
          <w:szCs w:val="28"/>
          <w:lang w:val="es-ES"/>
        </w:rPr>
      </w:pPr>
      <w:r>
        <w:rPr>
          <w:szCs w:val="28"/>
          <w:lang w:val="es-ES"/>
        </w:rPr>
        <w:t>c) Q</w:t>
      </w:r>
      <w:r w:rsidR="004D2EE6" w:rsidRPr="00645375">
        <w:rPr>
          <w:szCs w:val="28"/>
          <w:lang w:val="es-ES"/>
        </w:rPr>
        <w:t>uản trị rủi ro</w:t>
      </w:r>
      <w:r w:rsidR="00F34550">
        <w:rPr>
          <w:szCs w:val="28"/>
          <w:lang w:val="es-ES"/>
        </w:rPr>
        <w:t>;</w:t>
      </w:r>
      <w:r w:rsidR="00E54B4C" w:rsidRPr="00F82AA1">
        <w:rPr>
          <w:szCs w:val="28"/>
          <w:lang w:val="es-ES"/>
        </w:rPr>
        <w:t xml:space="preserve"> </w:t>
      </w:r>
    </w:p>
    <w:p w14:paraId="4DD9DFDF" w14:textId="77777777" w:rsidR="00233C42" w:rsidRPr="00645375" w:rsidRDefault="00F608BE" w:rsidP="00233C42">
      <w:pPr>
        <w:ind w:firstLine="567"/>
        <w:contextualSpacing w:val="0"/>
        <w:rPr>
          <w:szCs w:val="28"/>
          <w:lang w:val="es-ES"/>
        </w:rPr>
      </w:pPr>
      <w:r w:rsidRPr="00C626BB">
        <w:rPr>
          <w:szCs w:val="28"/>
          <w:lang w:val="es-ES"/>
        </w:rPr>
        <w:t>d) T</w:t>
      </w:r>
      <w:r w:rsidR="00E54B4C" w:rsidRPr="00C626BB">
        <w:rPr>
          <w:szCs w:val="28"/>
          <w:lang w:val="es-ES"/>
        </w:rPr>
        <w:t>ư</w:t>
      </w:r>
      <w:r w:rsidR="00E54B4C" w:rsidRPr="0001549B">
        <w:rPr>
          <w:szCs w:val="28"/>
          <w:lang w:val="es-ES"/>
        </w:rPr>
        <w:t xml:space="preserve"> vấn, giới thiệu, chào bán sản phẩm bảo hiểm, thu xếp việc giao kết hợp đồng bảo hiểm</w:t>
      </w:r>
      <w:r w:rsidR="00233C42" w:rsidRPr="0001549B">
        <w:rPr>
          <w:szCs w:val="28"/>
          <w:lang w:val="es-ES"/>
        </w:rPr>
        <w:t>.</w:t>
      </w:r>
    </w:p>
    <w:p w14:paraId="4DD9DFE0" w14:textId="77777777" w:rsidR="00233C42" w:rsidRPr="00645375" w:rsidRDefault="00564934" w:rsidP="00233C42">
      <w:pPr>
        <w:ind w:firstLine="567"/>
        <w:contextualSpacing w:val="0"/>
        <w:rPr>
          <w:szCs w:val="28"/>
          <w:lang w:val="es-ES"/>
        </w:rPr>
      </w:pPr>
      <w:r w:rsidRPr="00564934">
        <w:rPr>
          <w:szCs w:val="28"/>
          <w:lang w:val="es-ES"/>
        </w:rPr>
        <w:t>2</w:t>
      </w:r>
      <w:r w:rsidR="00233C42" w:rsidRPr="00645375">
        <w:rPr>
          <w:szCs w:val="28"/>
        </w:rPr>
        <w:t xml:space="preserve">. </w:t>
      </w:r>
      <w:r w:rsidR="007C7969">
        <w:rPr>
          <w:szCs w:val="28"/>
          <w:lang w:val="es-ES"/>
        </w:rPr>
        <w:t>Trường hợp</w:t>
      </w:r>
      <w:r w:rsidR="00233C42" w:rsidRPr="00645375">
        <w:rPr>
          <w:szCs w:val="28"/>
          <w:lang w:val="es-ES"/>
        </w:rPr>
        <w:t xml:space="preserve"> thực hiện thuê ngoài đối với các quy trình, hoạt động liên quan trực tiếp đến hoạt động kinh doanh bảo hiểm, doanh nghiệp</w:t>
      </w:r>
      <w:r w:rsidR="00233C42" w:rsidRPr="00645375">
        <w:rPr>
          <w:szCs w:val="28"/>
        </w:rPr>
        <w:t xml:space="preserve"> bảo hiểm</w:t>
      </w:r>
      <w:r w:rsidR="00233C42" w:rsidRPr="00645375">
        <w:rPr>
          <w:szCs w:val="28"/>
          <w:lang w:val="es-ES"/>
        </w:rPr>
        <w:t xml:space="preserve">, doanh nghiệp tái bảo hiểm, </w:t>
      </w:r>
      <w:r w:rsidR="00233C42" w:rsidRPr="00645375">
        <w:rPr>
          <w:szCs w:val="28"/>
          <w:lang w:val="de-DE"/>
        </w:rPr>
        <w:t>chi nhánh doanh nghiệp bảo hiểm phi nhân thọ nước ngoài, chi nhánh doanh nghiệp tái bảo hiểm nước ngoài</w:t>
      </w:r>
      <w:r w:rsidR="00233C42" w:rsidRPr="00645375">
        <w:rPr>
          <w:szCs w:val="28"/>
        </w:rPr>
        <w:t xml:space="preserve"> </w:t>
      </w:r>
      <w:r w:rsidR="00233C42" w:rsidRPr="00645375">
        <w:rPr>
          <w:szCs w:val="28"/>
          <w:lang w:val="es-ES"/>
        </w:rPr>
        <w:t xml:space="preserve">vẫn phải </w:t>
      </w:r>
      <w:r w:rsidR="00233C42" w:rsidRPr="00645375">
        <w:rPr>
          <w:szCs w:val="28"/>
        </w:rPr>
        <w:t xml:space="preserve">chịu trách nhiệm </w:t>
      </w:r>
      <w:r w:rsidR="00233C42" w:rsidRPr="00645375">
        <w:rPr>
          <w:szCs w:val="28"/>
          <w:lang w:val="es-ES"/>
        </w:rPr>
        <w:t xml:space="preserve">cuối cùng và </w:t>
      </w:r>
      <w:r w:rsidR="00233C42" w:rsidRPr="00645375">
        <w:rPr>
          <w:szCs w:val="28"/>
        </w:rPr>
        <w:t>duy nhất đối với bên mua bảo hiểm</w:t>
      </w:r>
      <w:r w:rsidR="00233C42" w:rsidRPr="00645375">
        <w:rPr>
          <w:szCs w:val="28"/>
          <w:lang w:val="es-ES"/>
        </w:rPr>
        <w:t xml:space="preserve"> và có các nghĩa vụ sau đây:</w:t>
      </w:r>
    </w:p>
    <w:p w14:paraId="4DD9DFE1" w14:textId="77777777" w:rsidR="00233C42" w:rsidRPr="00645375" w:rsidRDefault="00233C42" w:rsidP="00233C42">
      <w:pPr>
        <w:ind w:firstLine="567"/>
        <w:contextualSpacing w:val="0"/>
        <w:rPr>
          <w:szCs w:val="28"/>
          <w:lang w:val="es-ES"/>
        </w:rPr>
      </w:pPr>
      <w:r w:rsidRPr="00645375">
        <w:rPr>
          <w:szCs w:val="28"/>
          <w:lang w:val="es-ES"/>
        </w:rPr>
        <w:t xml:space="preserve">a) Xây dựng </w:t>
      </w:r>
      <w:r w:rsidR="00E375BD" w:rsidRPr="00645375">
        <w:rPr>
          <w:szCs w:val="28"/>
          <w:lang w:val="es-ES"/>
        </w:rPr>
        <w:t>quy chế</w:t>
      </w:r>
      <w:r w:rsidR="007B6346" w:rsidRPr="00645375">
        <w:rPr>
          <w:szCs w:val="28"/>
          <w:lang w:val="es-ES"/>
        </w:rPr>
        <w:t xml:space="preserve"> </w:t>
      </w:r>
      <w:r w:rsidR="00F34550" w:rsidRPr="00C92B3F">
        <w:rPr>
          <w:szCs w:val="28"/>
          <w:lang w:val="es-ES"/>
        </w:rPr>
        <w:t>quản lý hoạt động thuê ngoài, trong đó có các quy định về phạm vi các hoạt động có thể thuê ngoài, khung đánh giá rủi ro liên quan, tiêu chí phê duyệt các hợp đồng thuê ngoài và điều kiện đối với bên nhận thuê ngoài đảm bảo tuân thủ quy định pháp luật.</w:t>
      </w:r>
      <w:r w:rsidR="00F34550">
        <w:rPr>
          <w:szCs w:val="28"/>
          <w:lang w:val="es-ES"/>
        </w:rPr>
        <w:t xml:space="preserve"> Quy chế </w:t>
      </w:r>
      <w:r w:rsidR="00A06C8A" w:rsidRPr="00A06C8A">
        <w:rPr>
          <w:szCs w:val="28"/>
          <w:lang w:val="es-ES"/>
        </w:rPr>
        <w:t xml:space="preserve">quản lý hoạt động thuê ngoài </w:t>
      </w:r>
      <w:r w:rsidR="00F34550">
        <w:rPr>
          <w:szCs w:val="28"/>
          <w:lang w:val="es-ES"/>
        </w:rPr>
        <w:t xml:space="preserve">phải được </w:t>
      </w:r>
      <w:r w:rsidR="00E54B4C" w:rsidRPr="00F82AA1">
        <w:rPr>
          <w:szCs w:val="28"/>
          <w:lang w:val="es-ES"/>
        </w:rPr>
        <w:t>Hội đồng quản trị, Hội đồng thành viên</w:t>
      </w:r>
      <w:r w:rsidR="00A06C8A" w:rsidRPr="00A06C8A">
        <w:rPr>
          <w:lang w:val="es-ES"/>
        </w:rPr>
        <w:t xml:space="preserve"> </w:t>
      </w:r>
      <w:r w:rsidR="00A06C8A" w:rsidRPr="00A06C8A">
        <w:rPr>
          <w:szCs w:val="28"/>
          <w:lang w:val="es-ES"/>
        </w:rPr>
        <w:t>của doanh nghiệp bảo hiểm, doanh nghiệp tái bảo hiểm hoặc cấp có thẩm quyền của</w:t>
      </w:r>
      <w:r w:rsidR="00E54B4C" w:rsidRPr="00F82AA1">
        <w:rPr>
          <w:szCs w:val="28"/>
          <w:lang w:val="es-ES"/>
        </w:rPr>
        <w:t xml:space="preserve"> của chi nhánh doanh nghiệp bảo hiểm phi nhân thọ nước ngoài, chi nhánh doanh nghiệp tái bảo hiểm nước ngoài</w:t>
      </w:r>
      <w:r w:rsidR="00F34550">
        <w:rPr>
          <w:szCs w:val="28"/>
          <w:lang w:val="es-ES"/>
        </w:rPr>
        <w:t xml:space="preserve"> phê duyệt</w:t>
      </w:r>
      <w:r w:rsidRPr="00645375">
        <w:rPr>
          <w:szCs w:val="28"/>
          <w:lang w:val="es-ES"/>
        </w:rPr>
        <w:t xml:space="preserve">; </w:t>
      </w:r>
    </w:p>
    <w:p w14:paraId="4DD9DFE2" w14:textId="77777777" w:rsidR="00233C42" w:rsidRPr="00645375" w:rsidRDefault="00233C42" w:rsidP="00233C42">
      <w:pPr>
        <w:ind w:firstLine="567"/>
        <w:contextualSpacing w:val="0"/>
        <w:rPr>
          <w:szCs w:val="28"/>
          <w:lang w:val="es-ES"/>
        </w:rPr>
      </w:pPr>
      <w:r w:rsidRPr="00645375">
        <w:rPr>
          <w:szCs w:val="28"/>
          <w:lang w:val="es-ES"/>
        </w:rPr>
        <w:t xml:space="preserve">b) Thiết lập quy trình thuê ngoài, </w:t>
      </w:r>
      <w:r w:rsidRPr="00645375">
        <w:rPr>
          <w:szCs w:val="28"/>
        </w:rPr>
        <w:t xml:space="preserve">quy trình quản trị rủi ro, kiểm soát nội </w:t>
      </w:r>
      <w:r w:rsidRPr="00645375">
        <w:rPr>
          <w:szCs w:val="28"/>
          <w:lang w:val="es-ES"/>
        </w:rPr>
        <w:t>b</w:t>
      </w:r>
      <w:r w:rsidRPr="00645375">
        <w:rPr>
          <w:szCs w:val="28"/>
        </w:rPr>
        <w:t>ộ</w:t>
      </w:r>
      <w:r w:rsidRPr="00645375">
        <w:rPr>
          <w:szCs w:val="28"/>
          <w:lang w:val="es-ES"/>
        </w:rPr>
        <w:t xml:space="preserve"> đối với hoạt động thuê ngoài</w:t>
      </w:r>
      <w:r w:rsidR="00F34550">
        <w:rPr>
          <w:szCs w:val="28"/>
          <w:lang w:val="es-ES"/>
        </w:rPr>
        <w:t xml:space="preserve"> </w:t>
      </w:r>
      <w:r w:rsidRPr="00645375">
        <w:rPr>
          <w:szCs w:val="28"/>
          <w:lang w:val="es-ES"/>
        </w:rPr>
        <w:t xml:space="preserve">và thực hiện </w:t>
      </w:r>
      <w:r w:rsidR="00F34550">
        <w:rPr>
          <w:szCs w:val="28"/>
          <w:lang w:val="es-ES"/>
        </w:rPr>
        <w:t xml:space="preserve">các biện pháp </w:t>
      </w:r>
      <w:r w:rsidRPr="00645375">
        <w:rPr>
          <w:szCs w:val="28"/>
          <w:lang w:val="es-ES"/>
        </w:rPr>
        <w:t>nhằm bảo đảm p</w:t>
      </w:r>
      <w:r w:rsidRPr="00645375">
        <w:rPr>
          <w:szCs w:val="28"/>
        </w:rPr>
        <w:t xml:space="preserve">hòng ngừa, giảm thiểu và xử lý </w:t>
      </w:r>
      <w:r w:rsidRPr="00645375">
        <w:rPr>
          <w:szCs w:val="28"/>
          <w:lang w:val="es-ES"/>
        </w:rPr>
        <w:t xml:space="preserve">kịp thời </w:t>
      </w:r>
      <w:r w:rsidRPr="00645375">
        <w:rPr>
          <w:szCs w:val="28"/>
        </w:rPr>
        <w:t xml:space="preserve">rủi ro phát sinh từ việc </w:t>
      </w:r>
      <w:r w:rsidRPr="00645375">
        <w:rPr>
          <w:szCs w:val="28"/>
          <w:lang w:val="es-ES"/>
        </w:rPr>
        <w:t xml:space="preserve">thuê ngoài, đặc biệt là rủi ro liên quan đến quyền và lợi ích hợp pháp của người </w:t>
      </w:r>
      <w:r w:rsidR="00E54B4C" w:rsidRPr="00645375">
        <w:rPr>
          <w:szCs w:val="28"/>
          <w:lang w:val="es-ES"/>
        </w:rPr>
        <w:t>tham</w:t>
      </w:r>
      <w:r w:rsidR="00E54B4C" w:rsidRPr="00645375">
        <w:rPr>
          <w:szCs w:val="28"/>
        </w:rPr>
        <w:t xml:space="preserve"> gia </w:t>
      </w:r>
      <w:r w:rsidRPr="00645375">
        <w:rPr>
          <w:szCs w:val="28"/>
          <w:lang w:val="es-ES"/>
        </w:rPr>
        <w:t xml:space="preserve">bảo hiểm; </w:t>
      </w:r>
    </w:p>
    <w:p w14:paraId="4DD9DFE3" w14:textId="77777777" w:rsidR="00233C42" w:rsidRPr="00645375" w:rsidRDefault="00233C42" w:rsidP="00233C42">
      <w:pPr>
        <w:ind w:firstLine="567"/>
        <w:contextualSpacing w:val="0"/>
        <w:rPr>
          <w:szCs w:val="28"/>
          <w:lang w:val="es-ES"/>
        </w:rPr>
      </w:pPr>
      <w:r w:rsidRPr="00645375">
        <w:rPr>
          <w:szCs w:val="28"/>
          <w:lang w:val="es-ES"/>
        </w:rPr>
        <w:t>c) Tạm dừng thực hiện, điều chỉnh hoặc chấm dứt hoạt động thuê ngoài trong t</w:t>
      </w:r>
      <w:r w:rsidRPr="00645375">
        <w:rPr>
          <w:szCs w:val="28"/>
        </w:rPr>
        <w:t xml:space="preserve">rường hợp </w:t>
      </w:r>
      <w:r w:rsidRPr="00645375">
        <w:rPr>
          <w:szCs w:val="28"/>
          <w:lang w:val="es-ES"/>
        </w:rPr>
        <w:t xml:space="preserve">phát hiện hoạt động thuê ngoài có </w:t>
      </w:r>
      <w:r w:rsidRPr="00645375">
        <w:rPr>
          <w:szCs w:val="28"/>
        </w:rPr>
        <w:t xml:space="preserve">ảnh hưởng </w:t>
      </w:r>
      <w:r w:rsidRPr="00645375">
        <w:rPr>
          <w:szCs w:val="28"/>
          <w:lang w:val="es-ES"/>
        </w:rPr>
        <w:t xml:space="preserve">bất lợi </w:t>
      </w:r>
      <w:r w:rsidRPr="00645375">
        <w:rPr>
          <w:szCs w:val="28"/>
        </w:rPr>
        <w:t xml:space="preserve">đến quyền </w:t>
      </w:r>
      <w:r w:rsidR="00E54B4C" w:rsidRPr="00645375">
        <w:rPr>
          <w:szCs w:val="28"/>
        </w:rPr>
        <w:t xml:space="preserve">và </w:t>
      </w:r>
      <w:r w:rsidRPr="00645375">
        <w:rPr>
          <w:szCs w:val="28"/>
        </w:rPr>
        <w:t xml:space="preserve">lợi </w:t>
      </w:r>
      <w:r w:rsidR="00E54B4C" w:rsidRPr="00645375">
        <w:rPr>
          <w:szCs w:val="28"/>
        </w:rPr>
        <w:t xml:space="preserve">ích hợp pháp của </w:t>
      </w:r>
      <w:r w:rsidRPr="00645375">
        <w:rPr>
          <w:szCs w:val="28"/>
        </w:rPr>
        <w:t>người tham gia bảo hiểm</w:t>
      </w:r>
      <w:r w:rsidRPr="00645375">
        <w:rPr>
          <w:szCs w:val="28"/>
          <w:lang w:val="es-ES"/>
        </w:rPr>
        <w:t>;</w:t>
      </w:r>
    </w:p>
    <w:p w14:paraId="4DD9DFE4" w14:textId="77777777" w:rsidR="00233C42" w:rsidRPr="00645375" w:rsidRDefault="00233C42" w:rsidP="00233C42">
      <w:pPr>
        <w:ind w:firstLine="567"/>
        <w:contextualSpacing w:val="0"/>
        <w:rPr>
          <w:szCs w:val="28"/>
          <w:lang w:val="es-ES"/>
        </w:rPr>
      </w:pPr>
      <w:r w:rsidRPr="00645375">
        <w:rPr>
          <w:szCs w:val="28"/>
          <w:lang w:val="es-ES"/>
        </w:rPr>
        <w:lastRenderedPageBreak/>
        <w:t>d) Có phương án dự phòng bảo đảm hoạt động kinh doanh không bị</w:t>
      </w:r>
      <w:r w:rsidR="00914C18">
        <w:rPr>
          <w:szCs w:val="28"/>
          <w:lang w:val="es-ES"/>
        </w:rPr>
        <w:t xml:space="preserve"> </w:t>
      </w:r>
      <w:r w:rsidRPr="00645375">
        <w:rPr>
          <w:szCs w:val="28"/>
          <w:lang w:val="es-ES"/>
        </w:rPr>
        <w:t xml:space="preserve">gián đoạn trong trường hợp bên </w:t>
      </w:r>
      <w:r w:rsidR="000312E2" w:rsidRPr="00645375">
        <w:rPr>
          <w:szCs w:val="28"/>
          <w:lang w:val="es-ES"/>
        </w:rPr>
        <w:t>nhận thuê ngoài</w:t>
      </w:r>
      <w:r w:rsidRPr="00645375">
        <w:rPr>
          <w:szCs w:val="28"/>
          <w:lang w:val="es-ES"/>
        </w:rPr>
        <w:t xml:space="preserve"> không thể thực hiện hoặc không thực hiện đúng trách nhiệm đối với hoạt động thuê ngoài theo quy định tại hợp đồng thuê ngoài;</w:t>
      </w:r>
    </w:p>
    <w:p w14:paraId="4DD9DFE5" w14:textId="77777777" w:rsidR="00233C42" w:rsidRPr="00645375" w:rsidRDefault="00233C42" w:rsidP="00233C42">
      <w:pPr>
        <w:ind w:firstLine="567"/>
        <w:contextualSpacing w:val="0"/>
        <w:rPr>
          <w:szCs w:val="28"/>
          <w:lang w:val="es-ES"/>
        </w:rPr>
      </w:pPr>
      <w:r w:rsidRPr="00645375">
        <w:rPr>
          <w:szCs w:val="28"/>
          <w:lang w:val="es-ES"/>
        </w:rPr>
        <w:t xml:space="preserve">đ) </w:t>
      </w:r>
      <w:r w:rsidR="00E54B4C" w:rsidRPr="00F82AA1">
        <w:rPr>
          <w:szCs w:val="28"/>
          <w:lang w:val="es-ES"/>
        </w:rPr>
        <w:t>Thường xuyên kiểm tra, giám sát bên nhận thuê ngoài trong quá trình thực hiện thỏa thuận thuê ngoài nhằm bảo đảm chất lượng, tiến độ thực hiện theo quy định tại hợp đồng thuê ngoài. Bên nhận thuê ngoài phải đảm bảo tự thực hiện tối thiểu 75% giá trị công việc nhận thuê ngoài; trường hợp thuê nhà thầu phụ thực hiện một phần công việc phải được sự đồng ý trước bằng văn bản của doanh nghiệp bảo hiểm, doanh nghiệp tái bảo hiểm, chi nhánh doanh nghiệp bảo hiểm phi nhân thọ nước ngoài, chi nhánh doanh nghiệp tái bảo hiểm nước ngoài và phải bảo đảm không làm thay đổi các trách nhiệm, nghĩa vụ của bên nhận thuê ngoài</w:t>
      </w:r>
      <w:r w:rsidR="00E54B4C" w:rsidRPr="00645375">
        <w:rPr>
          <w:szCs w:val="28"/>
        </w:rPr>
        <w:t>.</w:t>
      </w:r>
    </w:p>
    <w:p w14:paraId="4DD9DFE6" w14:textId="77777777" w:rsidR="00233C42" w:rsidRPr="00645375" w:rsidRDefault="00233C42" w:rsidP="00233C42">
      <w:pPr>
        <w:ind w:firstLine="567"/>
        <w:contextualSpacing w:val="0"/>
        <w:rPr>
          <w:szCs w:val="28"/>
        </w:rPr>
      </w:pPr>
      <w:r w:rsidRPr="00645375">
        <w:rPr>
          <w:szCs w:val="28"/>
          <w:lang w:val="es-ES"/>
        </w:rPr>
        <w:t>e) Bảo mật dữ liệu và thông tin của khách hàng theo quy định của pháp luật</w:t>
      </w:r>
      <w:r w:rsidR="00E54B4C" w:rsidRPr="00645375">
        <w:rPr>
          <w:szCs w:val="28"/>
        </w:rPr>
        <w:t>;</w:t>
      </w:r>
    </w:p>
    <w:p w14:paraId="4DD9DFE7" w14:textId="77777777" w:rsidR="00E54B4C" w:rsidRPr="00645375" w:rsidRDefault="00E54B4C" w:rsidP="00E54B4C">
      <w:pPr>
        <w:ind w:firstLine="567"/>
        <w:contextualSpacing w:val="0"/>
        <w:rPr>
          <w:szCs w:val="28"/>
          <w:lang w:val="es-ES"/>
        </w:rPr>
      </w:pPr>
      <w:r w:rsidRPr="00F82AA1">
        <w:rPr>
          <w:szCs w:val="28"/>
          <w:lang w:val="es-ES"/>
        </w:rPr>
        <w:t xml:space="preserve">g) Theo dõi, hạch toán tách biệt đối với </w:t>
      </w:r>
      <w:r w:rsidR="00F34550">
        <w:rPr>
          <w:szCs w:val="28"/>
          <w:lang w:val="es-ES"/>
        </w:rPr>
        <w:t>hoạt động</w:t>
      </w:r>
      <w:r w:rsidRPr="00F82AA1">
        <w:rPr>
          <w:szCs w:val="28"/>
          <w:lang w:val="es-ES"/>
        </w:rPr>
        <w:t xml:space="preserve"> thuê ngoài.</w:t>
      </w:r>
    </w:p>
    <w:p w14:paraId="4DD9DFE8" w14:textId="77777777" w:rsidR="00233C42" w:rsidRPr="00645375" w:rsidRDefault="007C7969" w:rsidP="00233C42">
      <w:pPr>
        <w:ind w:firstLine="567"/>
        <w:contextualSpacing w:val="0"/>
        <w:rPr>
          <w:szCs w:val="28"/>
          <w:lang w:val="es-ES"/>
        </w:rPr>
      </w:pPr>
      <w:r>
        <w:rPr>
          <w:szCs w:val="28"/>
          <w:lang w:val="es-ES"/>
        </w:rPr>
        <w:t>3</w:t>
      </w:r>
      <w:r w:rsidR="00233C42" w:rsidRPr="00645375">
        <w:rPr>
          <w:szCs w:val="28"/>
          <w:lang w:val="es-ES"/>
        </w:rPr>
        <w:t>. Hợp đồng thuê ngoài phải được lập thành văn bản và bao gồm các nội dung chủ yếu sau đây:</w:t>
      </w:r>
    </w:p>
    <w:p w14:paraId="4DD9DFE9" w14:textId="77777777" w:rsidR="00233C42" w:rsidRPr="00645375" w:rsidRDefault="00233C42" w:rsidP="00233C42">
      <w:pPr>
        <w:ind w:firstLine="567"/>
        <w:contextualSpacing w:val="0"/>
        <w:rPr>
          <w:szCs w:val="28"/>
          <w:lang w:val="es-ES"/>
        </w:rPr>
      </w:pPr>
      <w:r w:rsidRPr="00645375">
        <w:rPr>
          <w:szCs w:val="28"/>
          <w:lang w:val="es-ES"/>
        </w:rPr>
        <w:t>a) Phạm vi, nội dung của hoạt động thuê ngoài;</w:t>
      </w:r>
    </w:p>
    <w:p w14:paraId="4DD9DFEA" w14:textId="77777777" w:rsidR="00233C42" w:rsidRPr="00645375" w:rsidRDefault="00233C42" w:rsidP="00233C42">
      <w:pPr>
        <w:ind w:firstLine="567"/>
        <w:contextualSpacing w:val="0"/>
        <w:rPr>
          <w:szCs w:val="28"/>
          <w:lang w:val="es-ES"/>
        </w:rPr>
      </w:pPr>
      <w:r w:rsidRPr="00645375">
        <w:rPr>
          <w:szCs w:val="28"/>
          <w:lang w:val="es-ES"/>
        </w:rPr>
        <w:t>b) Thời gian, địa điểm thực hiện hoạt động thuê ngoài;</w:t>
      </w:r>
    </w:p>
    <w:p w14:paraId="4DD9DFEB" w14:textId="77777777" w:rsidR="00233C42" w:rsidRPr="00645375" w:rsidRDefault="00233C42" w:rsidP="00233C42">
      <w:pPr>
        <w:ind w:firstLine="567"/>
        <w:contextualSpacing w:val="0"/>
        <w:rPr>
          <w:szCs w:val="28"/>
          <w:lang w:val="es-ES"/>
        </w:rPr>
      </w:pPr>
      <w:r w:rsidRPr="00645375">
        <w:rPr>
          <w:szCs w:val="28"/>
          <w:lang w:val="es-ES"/>
        </w:rPr>
        <w:t xml:space="preserve">c) Quyền và </w:t>
      </w:r>
      <w:r w:rsidR="00E54B4C" w:rsidRPr="00645375">
        <w:rPr>
          <w:szCs w:val="28"/>
          <w:lang w:val="es-ES"/>
        </w:rPr>
        <w:t>nghĩa</w:t>
      </w:r>
      <w:r w:rsidR="00E54B4C" w:rsidRPr="00645375">
        <w:rPr>
          <w:szCs w:val="28"/>
        </w:rPr>
        <w:t xml:space="preserve"> vụ </w:t>
      </w:r>
      <w:r w:rsidRPr="00645375">
        <w:rPr>
          <w:szCs w:val="28"/>
          <w:lang w:val="es-ES"/>
        </w:rPr>
        <w:t xml:space="preserve">của </w:t>
      </w:r>
      <w:r w:rsidRPr="00645375">
        <w:rPr>
          <w:szCs w:val="28"/>
        </w:rPr>
        <w:t>doanh nghiệp bảo hiểm, doanh nghiệp tái bảo hiểm</w:t>
      </w:r>
      <w:r w:rsidRPr="00645375">
        <w:rPr>
          <w:szCs w:val="28"/>
          <w:lang w:val="es-ES"/>
        </w:rPr>
        <w:t xml:space="preserve">, </w:t>
      </w:r>
      <w:r w:rsidRPr="00645375">
        <w:rPr>
          <w:szCs w:val="28"/>
          <w:lang w:val="de-DE"/>
        </w:rPr>
        <w:t>chi nhánh doanh nghiệp bảo hiểm phi nhân thọ nước ngoài, chi nhánh doanh nghiệp tái bảo hiểm nước ngoài</w:t>
      </w:r>
      <w:r w:rsidRPr="00645375">
        <w:rPr>
          <w:szCs w:val="28"/>
          <w:lang w:val="es-ES"/>
        </w:rPr>
        <w:t xml:space="preserve"> và bên </w:t>
      </w:r>
      <w:r w:rsidR="000312E2" w:rsidRPr="00645375">
        <w:rPr>
          <w:szCs w:val="28"/>
          <w:lang w:val="es-ES"/>
        </w:rPr>
        <w:t>nhận thuê ngoài</w:t>
      </w:r>
      <w:r w:rsidRPr="00645375">
        <w:rPr>
          <w:szCs w:val="28"/>
          <w:lang w:val="es-ES"/>
        </w:rPr>
        <w:t>;</w:t>
      </w:r>
    </w:p>
    <w:p w14:paraId="4DD9DFEC" w14:textId="77777777" w:rsidR="00233C42" w:rsidRPr="00645375" w:rsidRDefault="00233C42" w:rsidP="00233C42">
      <w:pPr>
        <w:ind w:firstLine="567"/>
        <w:contextualSpacing w:val="0"/>
        <w:rPr>
          <w:szCs w:val="28"/>
          <w:lang w:val="es-ES"/>
        </w:rPr>
      </w:pPr>
      <w:r w:rsidRPr="00645375">
        <w:rPr>
          <w:szCs w:val="28"/>
          <w:lang w:val="es-ES"/>
        </w:rPr>
        <w:t xml:space="preserve">d) Tiêu chuẩn, yêu cầu </w:t>
      </w:r>
      <w:r w:rsidR="00E54B4C" w:rsidRPr="00645375">
        <w:rPr>
          <w:szCs w:val="28"/>
          <w:lang w:val="es-ES"/>
        </w:rPr>
        <w:t>về</w:t>
      </w:r>
      <w:r w:rsidR="00E54B4C" w:rsidRPr="00645375">
        <w:rPr>
          <w:szCs w:val="28"/>
        </w:rPr>
        <w:t xml:space="preserve"> </w:t>
      </w:r>
      <w:r w:rsidRPr="00645375">
        <w:rPr>
          <w:szCs w:val="28"/>
          <w:lang w:val="es-ES"/>
        </w:rPr>
        <w:t>chất lượng kết quả thực hiện hoạt động thuê ngoài;</w:t>
      </w:r>
    </w:p>
    <w:p w14:paraId="4DD9DFED" w14:textId="77777777" w:rsidR="00233C42" w:rsidRPr="00645375" w:rsidRDefault="00233C42" w:rsidP="00233C42">
      <w:pPr>
        <w:ind w:firstLine="567"/>
        <w:contextualSpacing w:val="0"/>
        <w:rPr>
          <w:szCs w:val="28"/>
          <w:lang w:val="es-ES"/>
        </w:rPr>
      </w:pPr>
      <w:r w:rsidRPr="00645375">
        <w:rPr>
          <w:szCs w:val="28"/>
          <w:lang w:val="es-ES"/>
        </w:rPr>
        <w:t xml:space="preserve">đ) Cơ chế, trách nhiệm cung cấp thông tin, báo cáo của bên </w:t>
      </w:r>
      <w:r w:rsidR="000312E2" w:rsidRPr="00645375">
        <w:rPr>
          <w:szCs w:val="28"/>
          <w:lang w:val="es-ES"/>
        </w:rPr>
        <w:t>nhận thuê ngoài</w:t>
      </w:r>
      <w:r w:rsidRPr="00645375">
        <w:rPr>
          <w:szCs w:val="28"/>
          <w:lang w:val="es-ES"/>
        </w:rPr>
        <w:t xml:space="preserve"> đối với </w:t>
      </w:r>
      <w:r w:rsidRPr="00645375">
        <w:rPr>
          <w:szCs w:val="28"/>
        </w:rPr>
        <w:t>doanh nghiệp bảo hiểm, doanh nghiệp tái bảo hiểm</w:t>
      </w:r>
      <w:r w:rsidRPr="00645375">
        <w:rPr>
          <w:szCs w:val="28"/>
          <w:lang w:val="es-ES"/>
        </w:rPr>
        <w:t xml:space="preserve">, </w:t>
      </w:r>
      <w:r w:rsidRPr="00645375">
        <w:rPr>
          <w:szCs w:val="28"/>
          <w:lang w:val="de-DE"/>
        </w:rPr>
        <w:t>chi nhánh doanh nghiệp bảo hiểm phi nhân thọ nước ngoài, chi nhánh doanh nghiệp tái bảo hiểm nước ngoài</w:t>
      </w:r>
      <w:r w:rsidR="00797D02" w:rsidRPr="00645375">
        <w:rPr>
          <w:szCs w:val="28"/>
          <w:lang w:val="es-ES"/>
        </w:rPr>
        <w:t xml:space="preserve"> trong quá</w:t>
      </w:r>
      <w:r w:rsidRPr="00645375">
        <w:rPr>
          <w:szCs w:val="28"/>
          <w:lang w:val="es-ES"/>
        </w:rPr>
        <w:t xml:space="preserve"> trình thực hiện hoạt động thuê ngoài;</w:t>
      </w:r>
    </w:p>
    <w:p w14:paraId="4DD9DFEE" w14:textId="77777777" w:rsidR="00233C42" w:rsidRPr="00645375" w:rsidRDefault="00233C42" w:rsidP="00233C42">
      <w:pPr>
        <w:ind w:firstLine="567"/>
        <w:contextualSpacing w:val="0"/>
        <w:rPr>
          <w:szCs w:val="28"/>
          <w:lang w:val="es-ES"/>
        </w:rPr>
      </w:pPr>
      <w:r w:rsidRPr="00645375">
        <w:rPr>
          <w:szCs w:val="28"/>
          <w:lang w:val="es-ES"/>
        </w:rPr>
        <w:t xml:space="preserve">e) Phương án dự phòng, khắc phục thiệt hại, bồi thường của bên </w:t>
      </w:r>
      <w:r w:rsidR="000312E2" w:rsidRPr="00645375">
        <w:rPr>
          <w:szCs w:val="28"/>
          <w:lang w:val="es-ES"/>
        </w:rPr>
        <w:t>nhận thuê ngoài</w:t>
      </w:r>
      <w:r w:rsidRPr="00645375">
        <w:rPr>
          <w:szCs w:val="28"/>
          <w:lang w:val="es-ES"/>
        </w:rPr>
        <w:t xml:space="preserve"> trong trường hợp bên </w:t>
      </w:r>
      <w:r w:rsidR="000312E2" w:rsidRPr="00645375">
        <w:rPr>
          <w:szCs w:val="28"/>
          <w:lang w:val="es-ES"/>
        </w:rPr>
        <w:t>nhận thuê ngoài</w:t>
      </w:r>
      <w:r w:rsidRPr="00645375">
        <w:rPr>
          <w:szCs w:val="28"/>
          <w:lang w:val="es-ES"/>
        </w:rPr>
        <w:t xml:space="preserve"> không thể thực hiện hoặc thực hiện không đúng </w:t>
      </w:r>
      <w:r w:rsidR="00E54B4C" w:rsidRPr="00645375">
        <w:rPr>
          <w:szCs w:val="28"/>
          <w:lang w:val="es-ES"/>
        </w:rPr>
        <w:t>thỏa</w:t>
      </w:r>
      <w:r w:rsidR="00E54B4C" w:rsidRPr="00645375">
        <w:rPr>
          <w:szCs w:val="28"/>
        </w:rPr>
        <w:t xml:space="preserve"> thuận tại hợp đồng</w:t>
      </w:r>
      <w:r w:rsidRPr="00645375">
        <w:rPr>
          <w:szCs w:val="28"/>
          <w:lang w:val="es-ES"/>
        </w:rPr>
        <w:t xml:space="preserve"> thuê ngoài;</w:t>
      </w:r>
    </w:p>
    <w:p w14:paraId="4DD9DFEF" w14:textId="77777777" w:rsidR="00233C42" w:rsidRPr="00645375" w:rsidRDefault="00233C42" w:rsidP="00233C42">
      <w:pPr>
        <w:ind w:firstLine="567"/>
        <w:contextualSpacing w:val="0"/>
        <w:rPr>
          <w:szCs w:val="28"/>
          <w:lang w:val="es-ES"/>
        </w:rPr>
      </w:pPr>
      <w:r w:rsidRPr="00645375">
        <w:rPr>
          <w:szCs w:val="28"/>
          <w:lang w:val="es-ES"/>
        </w:rPr>
        <w:t xml:space="preserve">g) Cơ chế giám sát, kiểm soát và kiểm toán việc thực hiện hoạt động thuê ngoài của bên </w:t>
      </w:r>
      <w:r w:rsidR="003F36F6" w:rsidRPr="00645375">
        <w:rPr>
          <w:szCs w:val="28"/>
          <w:lang w:val="es-ES"/>
        </w:rPr>
        <w:t>nhận thuê ngoài</w:t>
      </w:r>
      <w:r w:rsidRPr="00645375">
        <w:rPr>
          <w:szCs w:val="28"/>
          <w:lang w:val="es-ES"/>
        </w:rPr>
        <w:t xml:space="preserve">, bao gồm quy định yêu cầu bên </w:t>
      </w:r>
      <w:r w:rsidR="000312E2" w:rsidRPr="00645375">
        <w:rPr>
          <w:szCs w:val="28"/>
          <w:lang w:val="es-ES"/>
        </w:rPr>
        <w:t>nhận thuê ngoài</w:t>
      </w:r>
      <w:r w:rsidRPr="00645375">
        <w:rPr>
          <w:szCs w:val="28"/>
          <w:lang w:val="es-ES"/>
        </w:rPr>
        <w:t xml:space="preserve"> t</w:t>
      </w:r>
      <w:r w:rsidRPr="00645375">
        <w:rPr>
          <w:szCs w:val="28"/>
        </w:rPr>
        <w:t xml:space="preserve">heo dõi, hạch toán tách biệt giữa hoạt động </w:t>
      </w:r>
      <w:r w:rsidRPr="00645375">
        <w:rPr>
          <w:szCs w:val="28"/>
          <w:lang w:val="es-ES"/>
        </w:rPr>
        <w:t>nhận thuê ngoài</w:t>
      </w:r>
      <w:r w:rsidRPr="00645375">
        <w:rPr>
          <w:szCs w:val="28"/>
        </w:rPr>
        <w:t xml:space="preserve"> </w:t>
      </w:r>
      <w:r w:rsidRPr="00645375">
        <w:rPr>
          <w:szCs w:val="28"/>
          <w:lang w:val="es-ES"/>
        </w:rPr>
        <w:t xml:space="preserve">từ lĩnh vực bảo hiểm </w:t>
      </w:r>
      <w:r w:rsidRPr="00645375">
        <w:rPr>
          <w:szCs w:val="28"/>
        </w:rPr>
        <w:t xml:space="preserve">với các hoạt động khác, giữa các hoạt động </w:t>
      </w:r>
      <w:r w:rsidRPr="00645375">
        <w:rPr>
          <w:szCs w:val="28"/>
          <w:lang w:val="es-ES"/>
        </w:rPr>
        <w:t>nhận thuê ngoài</w:t>
      </w:r>
      <w:r w:rsidRPr="00645375">
        <w:rPr>
          <w:szCs w:val="28"/>
        </w:rPr>
        <w:t xml:space="preserve"> </w:t>
      </w:r>
      <w:r w:rsidRPr="00645375">
        <w:rPr>
          <w:szCs w:val="28"/>
          <w:lang w:val="es-ES"/>
        </w:rPr>
        <w:t>từ</w:t>
      </w:r>
      <w:r w:rsidRPr="00645375">
        <w:rPr>
          <w:szCs w:val="28"/>
        </w:rPr>
        <w:t xml:space="preserve"> các doanh nghiệp bảo hiểm, doanh nghiệp tái bảo hiểm</w:t>
      </w:r>
      <w:r w:rsidRPr="00645375">
        <w:rPr>
          <w:szCs w:val="28"/>
          <w:lang w:val="es-ES"/>
        </w:rPr>
        <w:t xml:space="preserve">, </w:t>
      </w:r>
      <w:r w:rsidRPr="00645375">
        <w:rPr>
          <w:szCs w:val="28"/>
          <w:lang w:val="de-DE"/>
        </w:rPr>
        <w:t>chi nhánh doanh nghiệp bảo hiểm phi nhân thọ nước ngoài, chi nhánh doanh nghiệp tái bảo hiểm nước ngoài</w:t>
      </w:r>
      <w:r w:rsidRPr="00645375">
        <w:rPr>
          <w:szCs w:val="28"/>
        </w:rPr>
        <w:t xml:space="preserve"> khác nhau</w:t>
      </w:r>
      <w:r w:rsidRPr="00645375">
        <w:rPr>
          <w:szCs w:val="28"/>
          <w:lang w:val="es-ES"/>
        </w:rPr>
        <w:t>;</w:t>
      </w:r>
    </w:p>
    <w:p w14:paraId="4DD9DFF0" w14:textId="77777777" w:rsidR="00233C42" w:rsidRPr="00645375" w:rsidRDefault="00233C42" w:rsidP="00233C42">
      <w:pPr>
        <w:ind w:firstLine="567"/>
        <w:contextualSpacing w:val="0"/>
        <w:rPr>
          <w:szCs w:val="28"/>
          <w:lang w:val="es-ES"/>
        </w:rPr>
      </w:pPr>
      <w:r w:rsidRPr="00645375">
        <w:rPr>
          <w:szCs w:val="28"/>
          <w:lang w:val="es-ES"/>
        </w:rPr>
        <w:t>h) Quy định về việc hạn chế ký hợp đồng thầu phụ;</w:t>
      </w:r>
    </w:p>
    <w:p w14:paraId="4DD9DFF1" w14:textId="77777777" w:rsidR="00233C42" w:rsidRPr="00645375" w:rsidRDefault="00233C42" w:rsidP="00233C42">
      <w:pPr>
        <w:ind w:firstLine="567"/>
        <w:contextualSpacing w:val="0"/>
        <w:rPr>
          <w:szCs w:val="28"/>
          <w:lang w:val="es-ES"/>
        </w:rPr>
      </w:pPr>
      <w:r w:rsidRPr="00645375">
        <w:rPr>
          <w:szCs w:val="28"/>
          <w:lang w:val="es-ES"/>
        </w:rPr>
        <w:t>i) Cơ chế bảo mật dữ liệu và thông tin khách hàng;</w:t>
      </w:r>
    </w:p>
    <w:p w14:paraId="4DD9DFF2" w14:textId="77777777" w:rsidR="00233C42" w:rsidRPr="00645375" w:rsidRDefault="00233C42" w:rsidP="00233C42">
      <w:pPr>
        <w:ind w:firstLine="567"/>
        <w:contextualSpacing w:val="0"/>
        <w:rPr>
          <w:szCs w:val="28"/>
          <w:lang w:val="es-ES"/>
        </w:rPr>
      </w:pPr>
      <w:r w:rsidRPr="00645375">
        <w:rPr>
          <w:szCs w:val="28"/>
          <w:lang w:val="es-ES"/>
        </w:rPr>
        <w:t>k) Điều khoản giải quyết tranh chấp.</w:t>
      </w:r>
    </w:p>
    <w:p w14:paraId="4DD9DFF3" w14:textId="77777777" w:rsidR="00564934" w:rsidRDefault="00564934" w:rsidP="00C626BB">
      <w:pPr>
        <w:rPr>
          <w:lang w:val="es-ES"/>
        </w:rPr>
      </w:pPr>
    </w:p>
    <w:p w14:paraId="4DD9DFF4" w14:textId="77777777" w:rsidR="00564934" w:rsidRDefault="00564934" w:rsidP="00C626BB">
      <w:bookmarkStart w:id="117" w:name="_Toc98323282"/>
    </w:p>
    <w:p w14:paraId="4DD9DFF5" w14:textId="77777777" w:rsidR="00564934" w:rsidRDefault="00564934" w:rsidP="00C626BB"/>
    <w:p w14:paraId="4DD9DFF6" w14:textId="77777777" w:rsidR="00981140" w:rsidRPr="00645375" w:rsidRDefault="00415FBD">
      <w:pPr>
        <w:pStyle w:val="Heading2"/>
      </w:pPr>
      <w:r w:rsidRPr="00645375">
        <w:t>Mục 5</w:t>
      </w:r>
      <w:r w:rsidRPr="00645375">
        <w:br/>
      </w:r>
      <w:bookmarkStart w:id="118" w:name="_Toc90652607"/>
      <w:r w:rsidRPr="00645375">
        <w:t>CHUYỂN GIAO DANH MỤC HỢP ĐỒNG BẢO HIỂM</w:t>
      </w:r>
      <w:bookmarkEnd w:id="117"/>
      <w:bookmarkEnd w:id="118"/>
    </w:p>
    <w:p w14:paraId="4DD9DFF7" w14:textId="77777777" w:rsidR="00981140" w:rsidRPr="00645375" w:rsidRDefault="00981140" w:rsidP="00981140">
      <w:pPr>
        <w:jc w:val="center"/>
        <w:rPr>
          <w:b/>
          <w:szCs w:val="28"/>
          <w:lang w:val="de-DE"/>
        </w:rPr>
      </w:pPr>
    </w:p>
    <w:p w14:paraId="4DD9DFF8" w14:textId="77777777" w:rsidR="007813FB" w:rsidRPr="00645375" w:rsidRDefault="007813FB" w:rsidP="001C733E">
      <w:pPr>
        <w:pStyle w:val="Heading3"/>
        <w:rPr>
          <w:strike/>
        </w:rPr>
      </w:pPr>
      <w:bookmarkStart w:id="119" w:name="_Toc98323283"/>
      <w:r w:rsidRPr="00645375">
        <w:rPr>
          <w:lang w:val="eu-ES"/>
        </w:rPr>
        <w:t xml:space="preserve">Điều </w:t>
      </w:r>
      <w:r w:rsidR="00E54B4C" w:rsidRPr="00645375">
        <w:rPr>
          <w:lang w:val="eu-ES"/>
        </w:rPr>
        <w:t>89</w:t>
      </w:r>
      <w:r w:rsidRPr="00645375">
        <w:rPr>
          <w:lang w:val="eu-ES"/>
        </w:rPr>
        <w:t>. Các trường hợp c</w:t>
      </w:r>
      <w:r w:rsidRPr="00645375">
        <w:t>huyển giao danh mục hợp đồng bảo hiểm</w:t>
      </w:r>
      <w:bookmarkEnd w:id="119"/>
    </w:p>
    <w:p w14:paraId="4DD9DFF9" w14:textId="77777777" w:rsidR="007813FB" w:rsidRPr="00645375" w:rsidRDefault="007813FB" w:rsidP="007813FB">
      <w:pPr>
        <w:shd w:val="clear" w:color="auto" w:fill="FFFFFF"/>
        <w:ind w:firstLine="567"/>
        <w:contextualSpacing w:val="0"/>
        <w:rPr>
          <w:rFonts w:eastAsia="Times New Roman"/>
          <w:szCs w:val="28"/>
          <w:lang w:val="eu-ES"/>
        </w:rPr>
      </w:pPr>
      <w:r w:rsidRPr="00645375">
        <w:rPr>
          <w:rFonts w:eastAsia="Times New Roman"/>
          <w:szCs w:val="28"/>
          <w:lang w:val="eu-ES"/>
        </w:rPr>
        <w:t>Việc chuyển giao toàn bộ danh mục hợp đồng bảo hiểm của một hoặc một số nghiệp vụ bảo hiểm, tài sản và trách nhiệm tương ứng giữa các doanh nghiệp bảo hiểm,</w:t>
      </w:r>
      <w:r w:rsidRPr="00645375">
        <w:rPr>
          <w:rFonts w:eastAsia="Times New Roman"/>
          <w:szCs w:val="28"/>
          <w:lang w:val="de-DE"/>
        </w:rPr>
        <w:t xml:space="preserve"> chi nhánh doanh nghiệp bảo hiểm phi nhân thọ nước ngoài</w:t>
      </w:r>
      <w:r w:rsidRPr="00645375">
        <w:rPr>
          <w:rFonts w:eastAsia="Times New Roman"/>
          <w:szCs w:val="28"/>
          <w:lang w:val="eu-ES"/>
        </w:rPr>
        <w:t xml:space="preserve"> được thực hiện trong các trường hợp sau đây:</w:t>
      </w:r>
    </w:p>
    <w:p w14:paraId="4DD9DFFA" w14:textId="77777777" w:rsidR="007813FB" w:rsidRPr="00645375" w:rsidRDefault="007813FB" w:rsidP="007813FB">
      <w:pPr>
        <w:shd w:val="clear" w:color="auto" w:fill="FFFFFF"/>
        <w:ind w:firstLine="567"/>
        <w:contextualSpacing w:val="0"/>
        <w:rPr>
          <w:rFonts w:eastAsia="Times New Roman"/>
          <w:szCs w:val="28"/>
          <w:lang w:val="eu-ES"/>
        </w:rPr>
      </w:pPr>
      <w:r w:rsidRPr="00645375">
        <w:rPr>
          <w:rFonts w:eastAsia="Times New Roman"/>
          <w:szCs w:val="28"/>
          <w:lang w:val="eu-ES"/>
        </w:rPr>
        <w:t xml:space="preserve">1. Theo yêu cầu của Bộ Tài chính quy định tại điểm c khoản 8 Điều </w:t>
      </w:r>
      <w:r w:rsidR="00E54B4C" w:rsidRPr="00645375">
        <w:rPr>
          <w:rFonts w:eastAsia="Times New Roman"/>
          <w:szCs w:val="28"/>
          <w:lang w:val="eu-ES"/>
        </w:rPr>
        <w:t>96</w:t>
      </w:r>
      <w:r w:rsidRPr="00645375">
        <w:rPr>
          <w:rFonts w:eastAsia="Times New Roman"/>
          <w:szCs w:val="28"/>
          <w:lang w:val="eu-ES"/>
        </w:rPr>
        <w:t xml:space="preserve"> của Luật này.</w:t>
      </w:r>
    </w:p>
    <w:p w14:paraId="4DD9DFFB" w14:textId="77777777" w:rsidR="007813FB" w:rsidRPr="00645375" w:rsidRDefault="007813FB" w:rsidP="007813FB">
      <w:pPr>
        <w:shd w:val="clear" w:color="auto" w:fill="FFFFFF"/>
        <w:ind w:firstLine="567"/>
        <w:contextualSpacing w:val="0"/>
        <w:rPr>
          <w:rFonts w:eastAsia="Times New Roman"/>
          <w:szCs w:val="28"/>
          <w:lang w:val="eu-ES"/>
        </w:rPr>
      </w:pPr>
      <w:r w:rsidRPr="00645375">
        <w:rPr>
          <w:rFonts w:eastAsia="Times New Roman"/>
          <w:szCs w:val="28"/>
          <w:lang w:val="eu-ES"/>
        </w:rPr>
        <w:t>2. Doanh nghiệp bảo hiểm,</w:t>
      </w:r>
      <w:r w:rsidRPr="00645375">
        <w:rPr>
          <w:rFonts w:eastAsia="Times New Roman"/>
          <w:szCs w:val="28"/>
          <w:lang w:val="de-DE"/>
        </w:rPr>
        <w:t xml:space="preserve"> chi nhánh doanh nghiệp bảo hiểm phi nhân thọ nước ngoài</w:t>
      </w:r>
      <w:r w:rsidRPr="00645375">
        <w:rPr>
          <w:rFonts w:eastAsia="Times New Roman"/>
          <w:szCs w:val="28"/>
          <w:lang w:val="eu-ES"/>
        </w:rPr>
        <w:t xml:space="preserve"> thực hiện trong các trường hợp sau đây:</w:t>
      </w:r>
    </w:p>
    <w:p w14:paraId="4DD9DFFC" w14:textId="77777777" w:rsidR="00981140" w:rsidRPr="00645375" w:rsidRDefault="0093380A" w:rsidP="00453ED6">
      <w:pPr>
        <w:shd w:val="clear" w:color="auto" w:fill="FFFFFF"/>
        <w:ind w:firstLine="567"/>
        <w:contextualSpacing w:val="0"/>
        <w:rPr>
          <w:rFonts w:eastAsia="Times New Roman"/>
          <w:szCs w:val="28"/>
          <w:lang w:val="eu-ES"/>
        </w:rPr>
      </w:pPr>
      <w:r w:rsidRPr="00645375">
        <w:rPr>
          <w:rFonts w:eastAsia="Times New Roman"/>
          <w:szCs w:val="28"/>
          <w:lang w:val="eu-ES"/>
        </w:rPr>
        <w:t xml:space="preserve">a) Thu hẹp nội dung, phạm vi hoạt động; </w:t>
      </w:r>
    </w:p>
    <w:p w14:paraId="4DD9DFFD" w14:textId="77777777" w:rsidR="00981140" w:rsidRPr="00645375" w:rsidRDefault="0093380A" w:rsidP="00453ED6">
      <w:pPr>
        <w:shd w:val="clear" w:color="auto" w:fill="FFFFFF"/>
        <w:ind w:firstLine="567"/>
        <w:contextualSpacing w:val="0"/>
        <w:rPr>
          <w:rFonts w:eastAsia="Times New Roman"/>
          <w:szCs w:val="28"/>
          <w:lang w:val="eu-ES"/>
        </w:rPr>
      </w:pPr>
      <w:r w:rsidRPr="00645375">
        <w:rPr>
          <w:rFonts w:eastAsia="Times New Roman"/>
          <w:szCs w:val="28"/>
          <w:lang w:val="eu-ES"/>
        </w:rPr>
        <w:t xml:space="preserve">b) </w:t>
      </w:r>
      <w:r w:rsidR="009E1EDD">
        <w:rPr>
          <w:rFonts w:eastAsia="Times New Roman"/>
          <w:szCs w:val="28"/>
          <w:lang w:val="eu-ES"/>
        </w:rPr>
        <w:t>Các trường hợp quy định tại các điểm a, c, d và e khoản 1 Điều 73 của Luật này</w:t>
      </w:r>
      <w:r w:rsidRPr="00645375">
        <w:rPr>
          <w:rFonts w:eastAsia="Times New Roman"/>
          <w:szCs w:val="28"/>
          <w:lang w:val="eu-ES"/>
        </w:rPr>
        <w:t>.</w:t>
      </w:r>
    </w:p>
    <w:p w14:paraId="4DD9DFFE" w14:textId="77777777" w:rsidR="00454A18" w:rsidRPr="00645375" w:rsidRDefault="00415FBD" w:rsidP="001C733E">
      <w:pPr>
        <w:pStyle w:val="Heading3"/>
      </w:pPr>
      <w:bookmarkStart w:id="120" w:name="_Toc98323284"/>
      <w:r w:rsidRPr="00645375">
        <w:t xml:space="preserve">Điều </w:t>
      </w:r>
      <w:r w:rsidR="00122C8A" w:rsidRPr="00645375">
        <w:t>90</w:t>
      </w:r>
      <w:r w:rsidRPr="00645375">
        <w:t>. Điều kiện chuyển giao danh mục hợp đồng bảo hiểm</w:t>
      </w:r>
      <w:bookmarkEnd w:id="120"/>
    </w:p>
    <w:p w14:paraId="4DD9DFFF" w14:textId="77777777" w:rsidR="00981140" w:rsidRPr="00645375" w:rsidRDefault="0093380A" w:rsidP="00453ED6">
      <w:pPr>
        <w:shd w:val="clear" w:color="auto" w:fill="FFFFFF"/>
        <w:ind w:firstLine="567"/>
        <w:contextualSpacing w:val="0"/>
        <w:rPr>
          <w:rFonts w:eastAsia="Times New Roman"/>
          <w:szCs w:val="28"/>
          <w:lang w:val="eu-ES"/>
        </w:rPr>
      </w:pPr>
      <w:r w:rsidRPr="00645375">
        <w:rPr>
          <w:rFonts w:eastAsia="Times New Roman"/>
          <w:szCs w:val="28"/>
          <w:lang w:val="eu-ES"/>
        </w:rPr>
        <w:t xml:space="preserve">1. Việc chuyển giao danh mục hợp đồng bảo hiểm theo quy định tại khoản 1 Điều </w:t>
      </w:r>
      <w:r w:rsidR="00122C8A" w:rsidRPr="00645375">
        <w:rPr>
          <w:rFonts w:eastAsia="Times New Roman"/>
          <w:szCs w:val="28"/>
          <w:lang w:val="eu-ES"/>
        </w:rPr>
        <w:t>89</w:t>
      </w:r>
      <w:r w:rsidRPr="00645375">
        <w:rPr>
          <w:rFonts w:eastAsia="Times New Roman"/>
          <w:szCs w:val="28"/>
        </w:rPr>
        <w:t xml:space="preserve"> </w:t>
      </w:r>
      <w:r w:rsidRPr="00645375">
        <w:rPr>
          <w:rFonts w:eastAsia="Times New Roman"/>
          <w:szCs w:val="28"/>
          <w:lang w:val="es-ES"/>
        </w:rPr>
        <w:t xml:space="preserve">của </w:t>
      </w:r>
      <w:r w:rsidRPr="00645375">
        <w:rPr>
          <w:rFonts w:eastAsia="Times New Roman"/>
          <w:szCs w:val="28"/>
          <w:lang w:val="eu-ES"/>
        </w:rPr>
        <w:t>Luật này phải đáp ứng các điều kiện sau đây:</w:t>
      </w:r>
    </w:p>
    <w:p w14:paraId="4DD9E000" w14:textId="77777777" w:rsidR="00981140" w:rsidRPr="00645375" w:rsidRDefault="0093380A" w:rsidP="00453ED6">
      <w:pPr>
        <w:shd w:val="clear" w:color="auto" w:fill="FFFFFF"/>
        <w:ind w:firstLine="567"/>
        <w:contextualSpacing w:val="0"/>
        <w:rPr>
          <w:rFonts w:eastAsia="Times New Roman"/>
          <w:szCs w:val="28"/>
          <w:lang w:val="eu-ES"/>
        </w:rPr>
      </w:pPr>
      <w:r w:rsidRPr="00645375">
        <w:rPr>
          <w:rFonts w:eastAsia="Times New Roman"/>
          <w:szCs w:val="28"/>
          <w:lang w:val="eu-ES"/>
        </w:rPr>
        <w:t>a) Việc chuyển giao danh mục hợp đồng bảo hiểm</w:t>
      </w:r>
      <w:r w:rsidR="00207E91">
        <w:rPr>
          <w:rFonts w:eastAsia="Times New Roman"/>
          <w:szCs w:val="28"/>
          <w:lang w:val="eu-ES"/>
        </w:rPr>
        <w:t xml:space="preserve"> phải</w:t>
      </w:r>
      <w:r w:rsidRPr="00645375">
        <w:rPr>
          <w:rFonts w:eastAsia="Times New Roman"/>
          <w:szCs w:val="28"/>
          <w:lang w:val="eu-ES"/>
        </w:rPr>
        <w:t xml:space="preserve"> kèm theo việc chuyển giao các tài sản tương ứng với dự phòng nghiệp vụ của toàn bộ danh mục hợp đồng bảo hiểm được chuyển giao; </w:t>
      </w:r>
    </w:p>
    <w:p w14:paraId="4DD9E001" w14:textId="77777777" w:rsidR="007813FB" w:rsidRPr="00645375" w:rsidRDefault="007813FB" w:rsidP="007813FB">
      <w:pPr>
        <w:shd w:val="clear" w:color="auto" w:fill="FFFFFF"/>
        <w:ind w:firstLine="567"/>
        <w:contextualSpacing w:val="0"/>
        <w:rPr>
          <w:rFonts w:eastAsia="Times New Roman"/>
          <w:szCs w:val="28"/>
          <w:lang w:val="eu-ES"/>
        </w:rPr>
      </w:pPr>
      <w:r w:rsidRPr="00645375">
        <w:rPr>
          <w:rFonts w:eastAsia="Times New Roman"/>
          <w:szCs w:val="28"/>
          <w:lang w:val="eu-ES"/>
        </w:rPr>
        <w:t>b) Trường hợp giá trị tài sản thấp hơn so với dự phòng nghiệp vụ của danh mục hợp đồng bảo hiểm được chuyển giao, doanh nghiệp bảo hiểm,</w:t>
      </w:r>
      <w:r w:rsidRPr="00645375">
        <w:rPr>
          <w:rFonts w:eastAsia="Times New Roman"/>
          <w:szCs w:val="28"/>
          <w:lang w:val="de-DE"/>
        </w:rPr>
        <w:t xml:space="preserve"> chi nhánh doanh nghiệp bảo hiểm phi nhân thọ nước ngoài</w:t>
      </w:r>
      <w:r w:rsidRPr="00645375">
        <w:rPr>
          <w:rFonts w:eastAsia="Times New Roman"/>
          <w:szCs w:val="28"/>
          <w:lang w:val="eu-ES"/>
        </w:rPr>
        <w:t xml:space="preserve"> nhận chuyển giao </w:t>
      </w:r>
      <w:r w:rsidR="00EB5CAB">
        <w:rPr>
          <w:rFonts w:eastAsia="Times New Roman"/>
          <w:szCs w:val="28"/>
          <w:lang w:val="eu-ES"/>
        </w:rPr>
        <w:t>phải</w:t>
      </w:r>
      <w:r w:rsidRPr="00645375">
        <w:rPr>
          <w:rFonts w:eastAsia="Times New Roman"/>
          <w:szCs w:val="28"/>
          <w:lang w:val="eu-ES"/>
        </w:rPr>
        <w:t xml:space="preserve"> thỏa thuận với bên mua bảo hiểm, người được bảo hiểm về việc giảm số tiền bảo hiểm hoặc quyền lợi bảo hiểm và các nghĩa vụ khác theo hợp đồng bảo hiểm</w:t>
      </w:r>
      <w:r w:rsidR="00207E91">
        <w:rPr>
          <w:rFonts w:eastAsia="Times New Roman"/>
          <w:szCs w:val="28"/>
          <w:lang w:val="eu-ES"/>
        </w:rPr>
        <w:t>.</w:t>
      </w:r>
      <w:r w:rsidR="0093380A" w:rsidRPr="00645375">
        <w:rPr>
          <w:rFonts w:eastAsia="Times New Roman"/>
          <w:szCs w:val="28"/>
          <w:lang w:val="eu-ES"/>
        </w:rPr>
        <w:t xml:space="preserve"> Trường hợp không đồng ý với việc chuyển giao , bên mua bảo hiểm </w:t>
      </w:r>
      <w:r w:rsidR="00EB5CAB">
        <w:rPr>
          <w:rFonts w:eastAsia="Times New Roman"/>
          <w:szCs w:val="28"/>
          <w:lang w:val="eu-ES"/>
        </w:rPr>
        <w:t>có</w:t>
      </w:r>
      <w:r w:rsidR="0093380A" w:rsidRPr="00645375">
        <w:rPr>
          <w:rFonts w:eastAsia="Times New Roman"/>
          <w:szCs w:val="28"/>
          <w:lang w:val="eu-ES"/>
        </w:rPr>
        <w:t xml:space="preserve"> quyền đơn phương chấm dứt </w:t>
      </w:r>
      <w:r w:rsidR="00EB5CAB">
        <w:rPr>
          <w:rFonts w:eastAsia="Times New Roman"/>
          <w:szCs w:val="28"/>
          <w:lang w:val="eu-ES"/>
        </w:rPr>
        <w:t xml:space="preserve">thực hiện </w:t>
      </w:r>
      <w:r w:rsidR="0093380A" w:rsidRPr="00645375">
        <w:rPr>
          <w:rFonts w:eastAsia="Times New Roman"/>
          <w:szCs w:val="28"/>
          <w:lang w:val="eu-ES"/>
        </w:rPr>
        <w:t>hợp đồng bảo hiểm</w:t>
      </w:r>
      <w:r w:rsidR="00EB5CAB">
        <w:rPr>
          <w:rFonts w:eastAsia="Times New Roman"/>
          <w:szCs w:val="28"/>
          <w:lang w:val="eu-ES"/>
        </w:rPr>
        <w:t>.</w:t>
      </w:r>
      <w:r w:rsidRPr="00645375">
        <w:rPr>
          <w:rFonts w:eastAsia="Times New Roman"/>
          <w:szCs w:val="28"/>
          <w:lang w:val="eu-ES"/>
        </w:rPr>
        <w:t xml:space="preserve">2. Việc chuyển giao danh mục hợp đồng bảo hiểm theo quy định tại khoản 2 Điều </w:t>
      </w:r>
      <w:r w:rsidR="00122C8A" w:rsidRPr="00645375">
        <w:rPr>
          <w:rFonts w:eastAsia="Times New Roman"/>
          <w:szCs w:val="28"/>
          <w:lang w:val="eu-ES"/>
        </w:rPr>
        <w:t>89</w:t>
      </w:r>
      <w:r w:rsidRPr="00645375">
        <w:rPr>
          <w:rFonts w:eastAsia="Times New Roman"/>
          <w:szCs w:val="28"/>
          <w:lang w:val="eu-ES"/>
        </w:rPr>
        <w:t xml:space="preserve"> của Luật này phải đáp ứng các điều kiện sau đây:</w:t>
      </w:r>
    </w:p>
    <w:p w14:paraId="4DD9E002" w14:textId="77777777" w:rsidR="007813FB" w:rsidRPr="001C733E" w:rsidRDefault="007813FB" w:rsidP="007813FB">
      <w:pPr>
        <w:shd w:val="clear" w:color="auto" w:fill="FFFFFF"/>
        <w:ind w:firstLine="567"/>
        <w:contextualSpacing w:val="0"/>
        <w:rPr>
          <w:rFonts w:eastAsia="Times New Roman"/>
          <w:spacing w:val="4"/>
          <w:szCs w:val="28"/>
          <w:lang w:val="eu-ES"/>
        </w:rPr>
      </w:pPr>
      <w:r w:rsidRPr="001C733E">
        <w:rPr>
          <w:rFonts w:eastAsia="Times New Roman"/>
          <w:spacing w:val="4"/>
          <w:szCs w:val="28"/>
          <w:lang w:val="eu-ES"/>
        </w:rPr>
        <w:t>a) Doanh nghiệp bảo hiểm,</w:t>
      </w:r>
      <w:r w:rsidRPr="001C733E">
        <w:rPr>
          <w:rFonts w:eastAsia="Times New Roman"/>
          <w:spacing w:val="4"/>
          <w:szCs w:val="28"/>
          <w:lang w:val="de-DE"/>
        </w:rPr>
        <w:t xml:space="preserve"> chi nhánh doanh nghiệp bảo hiểm phi nhân thọ nước ngoài</w:t>
      </w:r>
      <w:r w:rsidRPr="001C733E">
        <w:rPr>
          <w:rFonts w:eastAsia="Times New Roman"/>
          <w:spacing w:val="4"/>
          <w:szCs w:val="28"/>
          <w:lang w:val="eu-ES"/>
        </w:rPr>
        <w:t xml:space="preserve"> nhận chuyển giao đang kinh doanh nghiệp vụ bảo hiểm được chuyển giao;</w:t>
      </w:r>
    </w:p>
    <w:p w14:paraId="4DD9E003" w14:textId="77777777" w:rsidR="007813FB" w:rsidRPr="00645375" w:rsidRDefault="007813FB" w:rsidP="007813FB">
      <w:pPr>
        <w:shd w:val="clear" w:color="auto" w:fill="FFFFFF"/>
        <w:ind w:firstLine="567"/>
        <w:contextualSpacing w:val="0"/>
        <w:rPr>
          <w:rFonts w:eastAsia="Times New Roman"/>
          <w:szCs w:val="28"/>
          <w:lang w:val="eu-ES"/>
        </w:rPr>
      </w:pPr>
      <w:r w:rsidRPr="00645375">
        <w:rPr>
          <w:rFonts w:eastAsia="Times New Roman"/>
          <w:szCs w:val="28"/>
          <w:lang w:val="eu-ES"/>
        </w:rPr>
        <w:t>b) Doanh nghiệp bảo hiểm,</w:t>
      </w:r>
      <w:r w:rsidRPr="00645375">
        <w:rPr>
          <w:rFonts w:eastAsia="Times New Roman"/>
          <w:szCs w:val="28"/>
          <w:lang w:val="de-DE"/>
        </w:rPr>
        <w:t xml:space="preserve"> chi nhánh doanh nghiệp bảo hiểm phi nhân thọ nước ngoài</w:t>
      </w:r>
      <w:r w:rsidRPr="00645375">
        <w:rPr>
          <w:rFonts w:eastAsia="Times New Roman"/>
          <w:szCs w:val="28"/>
          <w:lang w:val="eu-ES"/>
        </w:rPr>
        <w:t xml:space="preserve"> nhận chuyển giao đáp ứng quy định pháp luật về tỷ lệ an toàn vốn, khả năng thanh toán, điều kiện triển khai nghiệp vụ sau khi nhận chuyển giao và các quy định khác của pháp luật;</w:t>
      </w:r>
    </w:p>
    <w:p w14:paraId="4DD9E004" w14:textId="77777777" w:rsidR="00981140" w:rsidRPr="00645375" w:rsidRDefault="0093380A" w:rsidP="00453ED6">
      <w:pPr>
        <w:shd w:val="clear" w:color="auto" w:fill="FFFFFF"/>
        <w:ind w:firstLine="567"/>
        <w:contextualSpacing w:val="0"/>
        <w:rPr>
          <w:rFonts w:eastAsia="Times New Roman"/>
          <w:szCs w:val="28"/>
          <w:lang w:val="eu-ES"/>
        </w:rPr>
      </w:pPr>
      <w:r w:rsidRPr="00645375">
        <w:rPr>
          <w:rFonts w:eastAsia="Times New Roman"/>
          <w:szCs w:val="28"/>
          <w:lang w:val="eu-ES"/>
        </w:rPr>
        <w:lastRenderedPageBreak/>
        <w:t>c) Các quyền và nghĩa vụ theo hợp đồng bảo hiểm được chuyển giao không thay đổi cho đến khi hết thời hạn hợp đồng bảo hiểm.</w:t>
      </w:r>
    </w:p>
    <w:p w14:paraId="4DD9E005" w14:textId="77777777" w:rsidR="007813FB" w:rsidRPr="00645375" w:rsidRDefault="007813FB" w:rsidP="001C733E">
      <w:pPr>
        <w:pStyle w:val="Heading3"/>
      </w:pPr>
      <w:bookmarkStart w:id="121" w:name="_Toc98323285"/>
      <w:r w:rsidRPr="00645375">
        <w:t xml:space="preserve">Điều </w:t>
      </w:r>
      <w:r w:rsidR="00122C8A" w:rsidRPr="00645375">
        <w:t>91</w:t>
      </w:r>
      <w:r w:rsidRPr="00645375">
        <w:t>. Thủ tục chuyển giao danh mục hợp đồng bảo hiểm</w:t>
      </w:r>
      <w:bookmarkEnd w:id="121"/>
    </w:p>
    <w:p w14:paraId="4DD9E006" w14:textId="77777777" w:rsidR="007813FB" w:rsidRPr="00645375" w:rsidRDefault="007813FB" w:rsidP="007813FB">
      <w:pPr>
        <w:shd w:val="clear" w:color="auto" w:fill="FFFFFF"/>
        <w:ind w:firstLine="567"/>
        <w:contextualSpacing w:val="0"/>
        <w:rPr>
          <w:rFonts w:eastAsia="Times New Roman"/>
          <w:szCs w:val="28"/>
          <w:lang w:val="de-DE"/>
        </w:rPr>
      </w:pPr>
      <w:r w:rsidRPr="00645375">
        <w:rPr>
          <w:rFonts w:eastAsia="Times New Roman"/>
          <w:szCs w:val="28"/>
          <w:lang w:val="de-DE"/>
        </w:rPr>
        <w:t xml:space="preserve">1. Việc chuyển giao danh mục hợp đồng bảo hiểm theo quy định tại khoản 1 Điều </w:t>
      </w:r>
      <w:r w:rsidR="00122C8A" w:rsidRPr="00645375">
        <w:rPr>
          <w:rFonts w:eastAsia="Times New Roman"/>
          <w:szCs w:val="28"/>
          <w:lang w:val="de-DE"/>
        </w:rPr>
        <w:t>89</w:t>
      </w:r>
      <w:r w:rsidRPr="00645375">
        <w:rPr>
          <w:rFonts w:eastAsia="Times New Roman"/>
          <w:szCs w:val="28"/>
          <w:lang w:val="de-DE"/>
        </w:rPr>
        <w:t xml:space="preserve"> của Luật này thực hiện như sau:</w:t>
      </w:r>
    </w:p>
    <w:p w14:paraId="4DD9E007" w14:textId="77777777" w:rsidR="007813FB" w:rsidRPr="00645375" w:rsidRDefault="007813FB" w:rsidP="007813FB">
      <w:pPr>
        <w:shd w:val="clear" w:color="auto" w:fill="FFFFFF"/>
        <w:ind w:firstLine="567"/>
        <w:contextualSpacing w:val="0"/>
        <w:rPr>
          <w:rFonts w:eastAsia="Times New Roman"/>
          <w:szCs w:val="28"/>
          <w:lang w:val="de-DE"/>
        </w:rPr>
      </w:pPr>
      <w:r w:rsidRPr="00645375">
        <w:rPr>
          <w:rFonts w:eastAsia="Times New Roman"/>
          <w:szCs w:val="28"/>
          <w:lang w:val="de-DE"/>
        </w:rPr>
        <w:t xml:space="preserve">a) Bộ Tài chính chỉ định </w:t>
      </w:r>
      <w:r w:rsidRPr="00645375">
        <w:rPr>
          <w:rFonts w:eastAsia="Times New Roman"/>
          <w:szCs w:val="28"/>
          <w:lang w:val="eu-ES"/>
        </w:rPr>
        <w:t>doanh nghiệp bảo hiểm,</w:t>
      </w:r>
      <w:r w:rsidRPr="00645375">
        <w:rPr>
          <w:rFonts w:eastAsia="Times New Roman"/>
          <w:szCs w:val="28"/>
          <w:lang w:val="de-DE"/>
        </w:rPr>
        <w:t xml:space="preserve"> chi nhánh doanh nghiệp bảo hiểm phi nhân thọ nước ngoài nhận chuyển giao;</w:t>
      </w:r>
    </w:p>
    <w:p w14:paraId="4DD9E008" w14:textId="77777777" w:rsidR="007813FB" w:rsidRPr="001C733E" w:rsidRDefault="007813FB" w:rsidP="007813FB">
      <w:pPr>
        <w:shd w:val="clear" w:color="auto" w:fill="FFFFFF"/>
        <w:ind w:firstLine="567"/>
        <w:contextualSpacing w:val="0"/>
        <w:rPr>
          <w:rFonts w:eastAsia="Times New Roman"/>
          <w:spacing w:val="2"/>
          <w:szCs w:val="28"/>
          <w:lang w:val="de-DE"/>
        </w:rPr>
      </w:pPr>
      <w:r w:rsidRPr="001C733E">
        <w:rPr>
          <w:rFonts w:eastAsia="Times New Roman"/>
          <w:spacing w:val="2"/>
          <w:szCs w:val="28"/>
          <w:lang w:val="de-DE"/>
        </w:rPr>
        <w:t xml:space="preserve">b) </w:t>
      </w:r>
      <w:r w:rsidRPr="001C733E">
        <w:rPr>
          <w:rFonts w:eastAsia="Times New Roman"/>
          <w:spacing w:val="2"/>
          <w:szCs w:val="28"/>
          <w:lang w:val="eu-ES"/>
        </w:rPr>
        <w:t>Doanh nghiệp bảo hiểm,</w:t>
      </w:r>
      <w:r w:rsidRPr="001C733E">
        <w:rPr>
          <w:rFonts w:eastAsia="Times New Roman"/>
          <w:spacing w:val="2"/>
          <w:szCs w:val="28"/>
          <w:lang w:val="de-DE"/>
        </w:rPr>
        <w:t xml:space="preserve"> chi nhánh doanh nghiệp bảo hiểm phi nhân thọ nước ngoài chuyển giao có trách nhiệm rà soát, thống kê danh mục, thông tin, tài sản đầu tư tương ứng với dự phòng nghiệp vụ của toàn bộ số hợp đồng bảo hiểm được chuyển giao, dự phòng giảm giá đầu tư tương ứng với các khoản đầu tư từ dự phòng nghiệp vụ bảo hiểm báo cáo Bộ Tài chính và gửi doanh nghiệp bảo hiểm</w:t>
      </w:r>
      <w:r w:rsidRPr="001C733E">
        <w:rPr>
          <w:rFonts w:eastAsia="Times New Roman"/>
          <w:spacing w:val="2"/>
          <w:szCs w:val="28"/>
          <w:lang w:val="eu-ES"/>
        </w:rPr>
        <w:t>,</w:t>
      </w:r>
      <w:r w:rsidRPr="001C733E">
        <w:rPr>
          <w:rFonts w:eastAsia="Times New Roman"/>
          <w:spacing w:val="2"/>
          <w:szCs w:val="28"/>
          <w:lang w:val="de-DE"/>
        </w:rPr>
        <w:t xml:space="preserve"> chi nhánh doanh nghiệp bảo hiểm phi nhân thọ nước ngoài nhận chuyển giao;</w:t>
      </w:r>
    </w:p>
    <w:p w14:paraId="4DD9E009" w14:textId="77777777" w:rsidR="007813FB" w:rsidRPr="00645375" w:rsidRDefault="007813FB" w:rsidP="007813FB">
      <w:pPr>
        <w:shd w:val="clear" w:color="auto" w:fill="FFFFFF"/>
        <w:ind w:firstLine="567"/>
        <w:contextualSpacing w:val="0"/>
        <w:rPr>
          <w:rFonts w:eastAsia="Times New Roman"/>
          <w:szCs w:val="28"/>
          <w:lang w:val="de-DE"/>
        </w:rPr>
      </w:pPr>
      <w:r w:rsidRPr="00645375">
        <w:rPr>
          <w:rFonts w:eastAsia="Times New Roman"/>
          <w:szCs w:val="28"/>
          <w:lang w:val="de-DE"/>
        </w:rPr>
        <w:t xml:space="preserve">c) </w:t>
      </w:r>
      <w:r w:rsidRPr="00645375">
        <w:rPr>
          <w:rFonts w:eastAsia="Times New Roman"/>
          <w:szCs w:val="28"/>
          <w:lang w:val="eu-ES"/>
        </w:rPr>
        <w:t>Doanh nghiệp bảo hiểm,</w:t>
      </w:r>
      <w:r w:rsidRPr="00645375">
        <w:rPr>
          <w:rFonts w:eastAsia="Times New Roman"/>
          <w:szCs w:val="28"/>
          <w:lang w:val="de-DE"/>
        </w:rPr>
        <w:t xml:space="preserve"> chi nhánh doanh nghiệp bảo hiểm phi nhân thọ nước ngoài nhận chuyển giao lập kế hoạch, phương án, báo cáo Bộ Tài chính trước khi thực hiện;</w:t>
      </w:r>
    </w:p>
    <w:p w14:paraId="4DD9E00A" w14:textId="77777777" w:rsidR="007813FB" w:rsidRPr="00645375" w:rsidRDefault="007813FB" w:rsidP="007813FB">
      <w:pPr>
        <w:shd w:val="clear" w:color="auto" w:fill="FFFFFF"/>
        <w:ind w:firstLine="567"/>
        <w:contextualSpacing w:val="0"/>
        <w:rPr>
          <w:rFonts w:eastAsia="Times New Roman"/>
          <w:szCs w:val="28"/>
          <w:lang w:val="de-DE"/>
        </w:rPr>
      </w:pPr>
      <w:r w:rsidRPr="00645375">
        <w:rPr>
          <w:rFonts w:eastAsia="Times New Roman"/>
          <w:szCs w:val="28"/>
          <w:lang w:val="de-DE"/>
        </w:rPr>
        <w:t>d) Trong thời hạn 30 ngày kể từ ngày Bộ Tài chính đồng ý về phương án chuyển giao danh mục hợp đồng bảo hiểm, doanh nghiệp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chuyển giao danh mục hợp đồng bảo hiểm phải công bố trên trang điện tử của doanh nghiệp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về việc chuyển giao và thông báo cho bên mua bảo hiểm bằng văn bản; phối hợp với doanh nghiệp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nhận chuyển giao để thực hiện chuyển giao theo quy định tại khoản 3 Điều này.</w:t>
      </w:r>
    </w:p>
    <w:p w14:paraId="4DD9E00B" w14:textId="77777777" w:rsidR="007813FB" w:rsidRPr="00645375" w:rsidRDefault="007813FB" w:rsidP="007813FB">
      <w:pPr>
        <w:shd w:val="clear" w:color="auto" w:fill="FFFFFF"/>
        <w:ind w:firstLine="567"/>
        <w:contextualSpacing w:val="0"/>
        <w:rPr>
          <w:rFonts w:eastAsia="Times New Roman"/>
          <w:szCs w:val="28"/>
          <w:lang w:val="de-DE"/>
        </w:rPr>
      </w:pPr>
      <w:r w:rsidRPr="00645375">
        <w:rPr>
          <w:rFonts w:eastAsia="Times New Roman"/>
          <w:szCs w:val="28"/>
          <w:lang w:val="eu-ES"/>
        </w:rPr>
        <w:t xml:space="preserve">2. Việc chuyển giao danh mục hợp đồng bảo hiểm theo quy định tại khoản 2 Điều </w:t>
      </w:r>
      <w:r w:rsidR="00122C8A" w:rsidRPr="00645375">
        <w:rPr>
          <w:rFonts w:eastAsia="Times New Roman"/>
          <w:szCs w:val="28"/>
          <w:lang w:val="eu-ES"/>
        </w:rPr>
        <w:t>89</w:t>
      </w:r>
      <w:r w:rsidR="00122C8A" w:rsidRPr="00645375">
        <w:rPr>
          <w:rFonts w:eastAsia="Times New Roman"/>
          <w:szCs w:val="28"/>
        </w:rPr>
        <w:t xml:space="preserve"> </w:t>
      </w:r>
      <w:r w:rsidRPr="00645375">
        <w:rPr>
          <w:rFonts w:eastAsia="Times New Roman"/>
          <w:szCs w:val="28"/>
          <w:lang w:val="eu-ES"/>
        </w:rPr>
        <w:t>của Luật này thực hiện như sau:</w:t>
      </w:r>
    </w:p>
    <w:p w14:paraId="4DD9E00C" w14:textId="77777777" w:rsidR="007813FB" w:rsidRPr="00645375" w:rsidRDefault="007813FB" w:rsidP="007813FB">
      <w:pPr>
        <w:shd w:val="clear" w:color="auto" w:fill="FFFFFF"/>
        <w:ind w:firstLine="567"/>
        <w:contextualSpacing w:val="0"/>
        <w:rPr>
          <w:rFonts w:eastAsia="Times New Roman"/>
          <w:szCs w:val="28"/>
          <w:lang w:val="de-DE"/>
        </w:rPr>
      </w:pPr>
      <w:r w:rsidRPr="00645375">
        <w:rPr>
          <w:rFonts w:eastAsia="Times New Roman"/>
          <w:szCs w:val="28"/>
          <w:lang w:val="de-DE"/>
        </w:rPr>
        <w:t xml:space="preserve">a) </w:t>
      </w:r>
      <w:r w:rsidRPr="00645375">
        <w:rPr>
          <w:rFonts w:eastAsia="Times New Roman"/>
          <w:szCs w:val="28"/>
          <w:lang w:val="eu-ES"/>
        </w:rPr>
        <w:t>Doanh nghiệp bảo hiểm,</w:t>
      </w:r>
      <w:r w:rsidRPr="00645375">
        <w:rPr>
          <w:rFonts w:eastAsia="Times New Roman"/>
          <w:szCs w:val="28"/>
          <w:lang w:val="de-DE"/>
        </w:rPr>
        <w:t xml:space="preserve"> chi nhánh doanh nghiệp bảo hiểm phi nhân thọ nước ngoài chuyển giao danh mục hợp đồng bảo hiểm gửi hồ sơ theo quy định tại khoản 3 Điều này;</w:t>
      </w:r>
    </w:p>
    <w:p w14:paraId="4DD9E00D" w14:textId="77777777" w:rsidR="007813FB" w:rsidRPr="00645375" w:rsidRDefault="007813FB" w:rsidP="007813FB">
      <w:pPr>
        <w:shd w:val="clear" w:color="auto" w:fill="FFFFFF"/>
        <w:ind w:firstLine="567"/>
        <w:contextualSpacing w:val="0"/>
        <w:rPr>
          <w:rFonts w:eastAsia="Times New Roman"/>
          <w:szCs w:val="28"/>
          <w:lang w:val="de-DE"/>
        </w:rPr>
      </w:pPr>
      <w:r w:rsidRPr="00645375">
        <w:rPr>
          <w:rFonts w:eastAsia="Times New Roman"/>
          <w:szCs w:val="28"/>
          <w:lang w:val="de-DE"/>
        </w:rPr>
        <w:t>b) Việc chuyển giao danh mục hợp đồng bảo hiểm chỉ được tiến hành sau khi đã được Bộ Tài chính chấp thuận bằng văn bản;</w:t>
      </w:r>
    </w:p>
    <w:p w14:paraId="4DD9E00E" w14:textId="77777777" w:rsidR="007813FB" w:rsidRPr="00645375" w:rsidRDefault="007813FB" w:rsidP="007813FB">
      <w:pPr>
        <w:ind w:firstLine="567"/>
        <w:contextualSpacing w:val="0"/>
        <w:rPr>
          <w:rFonts w:eastAsia="Times New Roman"/>
          <w:szCs w:val="28"/>
          <w:lang w:val="de-DE"/>
        </w:rPr>
      </w:pPr>
      <w:r w:rsidRPr="00645375">
        <w:rPr>
          <w:rFonts w:eastAsia="Times New Roman"/>
          <w:szCs w:val="28"/>
          <w:lang w:val="de-DE"/>
        </w:rPr>
        <w:t>c) Trong thời hạn 30 ngày kể từ ngày Bộ Tài chính chấp thuận việc chuyển giao danh mục hợp đồng bảo hiểm, doanh nghiệp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chuyển giao hợp đồng bảo hiểm phải công bố </w:t>
      </w:r>
      <w:r w:rsidR="00122C8A" w:rsidRPr="00F82AA1">
        <w:rPr>
          <w:rFonts w:eastAsia="Times New Roman"/>
          <w:szCs w:val="28"/>
          <w:lang w:val="de-DE"/>
        </w:rPr>
        <w:t>trên trang điện tử của doanh nghiệp bảo hiểm</w:t>
      </w:r>
      <w:r w:rsidR="00122C8A" w:rsidRPr="00F82AA1">
        <w:rPr>
          <w:rFonts w:eastAsia="Times New Roman"/>
          <w:szCs w:val="28"/>
          <w:lang w:val="eu-ES"/>
        </w:rPr>
        <w:t>,</w:t>
      </w:r>
      <w:r w:rsidR="00122C8A" w:rsidRPr="00F82AA1">
        <w:rPr>
          <w:rFonts w:eastAsia="Times New Roman"/>
          <w:szCs w:val="28"/>
          <w:lang w:val="de-DE"/>
        </w:rPr>
        <w:t xml:space="preserve"> chi nhánh doanh nghiệp bảo hiểm phi nhân thọ nước ngoài về việc chuyển giao</w:t>
      </w:r>
      <w:r w:rsidR="00914C18">
        <w:rPr>
          <w:rFonts w:eastAsia="Times New Roman"/>
          <w:szCs w:val="28"/>
          <w:u w:val="single"/>
          <w:lang w:val="de-DE"/>
        </w:rPr>
        <w:t xml:space="preserve"> </w:t>
      </w:r>
      <w:r w:rsidRPr="00645375">
        <w:rPr>
          <w:rFonts w:eastAsia="Times New Roman"/>
          <w:szCs w:val="28"/>
          <w:lang w:val="de-DE"/>
        </w:rPr>
        <w:t>về việc chuyển giao và thông báo cho bên mua bảo hiểm bằng văn bản.</w:t>
      </w:r>
    </w:p>
    <w:p w14:paraId="4DD9E00F" w14:textId="77777777" w:rsidR="007813FB" w:rsidRPr="00645375" w:rsidRDefault="007813FB" w:rsidP="007813FB">
      <w:pPr>
        <w:shd w:val="clear" w:color="auto" w:fill="FFFFFF"/>
        <w:ind w:firstLine="567"/>
        <w:contextualSpacing w:val="0"/>
        <w:rPr>
          <w:rFonts w:eastAsia="Times New Roman"/>
          <w:szCs w:val="28"/>
          <w:lang w:val="de-DE"/>
        </w:rPr>
      </w:pPr>
      <w:r w:rsidRPr="00645375">
        <w:rPr>
          <w:rFonts w:eastAsia="Times New Roman"/>
          <w:szCs w:val="28"/>
          <w:lang w:val="de-DE"/>
        </w:rPr>
        <w:t>3. Chính phủ quy định chi tiết về thủ tục và hồ sơ chuyển giao danh mục hợp đồng bảo hiểm.</w:t>
      </w:r>
    </w:p>
    <w:p w14:paraId="4DD9E010" w14:textId="77777777" w:rsidR="00981140" w:rsidRPr="00645375" w:rsidRDefault="00981140" w:rsidP="000A5A7C">
      <w:pPr>
        <w:shd w:val="clear" w:color="auto" w:fill="FFFFFF"/>
        <w:contextualSpacing w:val="0"/>
        <w:jc w:val="center"/>
        <w:rPr>
          <w:b/>
          <w:szCs w:val="28"/>
          <w:lang w:val="de-DE"/>
        </w:rPr>
      </w:pPr>
    </w:p>
    <w:p w14:paraId="4DD9E011" w14:textId="77777777" w:rsidR="00587FBD" w:rsidRPr="00645375" w:rsidRDefault="00415FBD">
      <w:pPr>
        <w:pStyle w:val="Heading2"/>
      </w:pPr>
      <w:bookmarkStart w:id="122" w:name="_Toc98323286"/>
      <w:r w:rsidRPr="00645375">
        <w:t>Mục 6</w:t>
      </w:r>
      <w:r w:rsidRPr="00645375">
        <w:br/>
      </w:r>
      <w:bookmarkStart w:id="123" w:name="_Toc90652612"/>
      <w:r w:rsidR="00587FBD" w:rsidRPr="00645375">
        <w:t>KHẢ NĂNG THANH TOÁN VÀ BIỆN PHÁP CAN THIỆP</w:t>
      </w:r>
      <w:bookmarkEnd w:id="122"/>
      <w:r w:rsidR="00587FBD" w:rsidRPr="00645375">
        <w:t xml:space="preserve"> </w:t>
      </w:r>
    </w:p>
    <w:bookmarkEnd w:id="123"/>
    <w:p w14:paraId="4DD9E012" w14:textId="77777777" w:rsidR="00954673" w:rsidRPr="00645375" w:rsidRDefault="00954673" w:rsidP="00954673">
      <w:pPr>
        <w:rPr>
          <w:b/>
          <w:szCs w:val="28"/>
        </w:rPr>
      </w:pPr>
    </w:p>
    <w:p w14:paraId="4DD9E013" w14:textId="77777777" w:rsidR="000C4FDF" w:rsidRPr="00645375" w:rsidRDefault="000C4FDF" w:rsidP="001C733E">
      <w:pPr>
        <w:pStyle w:val="Heading3"/>
      </w:pPr>
      <w:bookmarkStart w:id="124" w:name="_Toc98323287"/>
      <w:r w:rsidRPr="00645375">
        <w:t xml:space="preserve">Điều </w:t>
      </w:r>
      <w:r w:rsidR="00122C8A" w:rsidRPr="00645375">
        <w:t>92</w:t>
      </w:r>
      <w:r w:rsidRPr="00645375">
        <w:t>. Khả năng thanh toán</w:t>
      </w:r>
      <w:bookmarkEnd w:id="124"/>
    </w:p>
    <w:p w14:paraId="4DD9E014" w14:textId="77777777" w:rsidR="000C4FDF" w:rsidRPr="00645375" w:rsidRDefault="000C4FDF" w:rsidP="000C4FDF">
      <w:pPr>
        <w:ind w:firstLine="567"/>
        <w:contextualSpacing w:val="0"/>
        <w:rPr>
          <w:szCs w:val="28"/>
        </w:rPr>
      </w:pPr>
      <w:r w:rsidRPr="00645375">
        <w:rPr>
          <w:szCs w:val="28"/>
        </w:rPr>
        <w:t>1. 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rPr>
        <w:t xml:space="preserve"> phải luôn duy trì khả năng thanh toán trong suốt quá trình hoạt động kinh doanh bảo hiểm, kinh doanh tái bảo hiểm.</w:t>
      </w:r>
    </w:p>
    <w:p w14:paraId="4DD9E015" w14:textId="77777777" w:rsidR="000C4FDF" w:rsidRPr="00645375" w:rsidRDefault="000C4FDF" w:rsidP="000C4FDF">
      <w:pPr>
        <w:ind w:firstLine="567"/>
        <w:contextualSpacing w:val="0"/>
        <w:rPr>
          <w:szCs w:val="28"/>
        </w:rPr>
      </w:pPr>
      <w:r w:rsidRPr="00645375">
        <w:rPr>
          <w:szCs w:val="28"/>
        </w:rPr>
        <w:t>2. 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rPr>
        <w:t xml:space="preserve"> được coi là có đủ khả năng thanh toán khi đáp ứng đồng thời các điều kiện sau đây:</w:t>
      </w:r>
    </w:p>
    <w:p w14:paraId="4DD9E016" w14:textId="77777777" w:rsidR="000C4FDF" w:rsidRPr="00645375" w:rsidRDefault="000C4FDF" w:rsidP="000C4FDF">
      <w:pPr>
        <w:ind w:firstLine="567"/>
        <w:contextualSpacing w:val="0"/>
        <w:rPr>
          <w:szCs w:val="28"/>
        </w:rPr>
      </w:pPr>
      <w:r w:rsidRPr="00645375">
        <w:rPr>
          <w:szCs w:val="28"/>
        </w:rPr>
        <w:t xml:space="preserve">a) Trích lập dự phòng nghiệp vụ đầy đủ; </w:t>
      </w:r>
    </w:p>
    <w:p w14:paraId="4DD9E017" w14:textId="77777777" w:rsidR="000C4FDF" w:rsidRPr="00645375" w:rsidRDefault="000C4FDF" w:rsidP="000C4FDF">
      <w:pPr>
        <w:ind w:firstLine="567"/>
        <w:contextualSpacing w:val="0"/>
        <w:rPr>
          <w:szCs w:val="28"/>
        </w:rPr>
      </w:pPr>
      <w:r w:rsidRPr="00645375">
        <w:rPr>
          <w:szCs w:val="28"/>
        </w:rPr>
        <w:t xml:space="preserve">b) Bảo đảm tỷ lệ an toàn vốn. </w:t>
      </w:r>
    </w:p>
    <w:p w14:paraId="4DD9E018" w14:textId="77777777" w:rsidR="000C4FDF" w:rsidRPr="00645375" w:rsidRDefault="000C4FDF" w:rsidP="001C733E">
      <w:pPr>
        <w:pStyle w:val="Heading3"/>
      </w:pPr>
      <w:bookmarkStart w:id="125" w:name="_Toc98323288"/>
      <w:r w:rsidRPr="00645375">
        <w:t xml:space="preserve">Điều </w:t>
      </w:r>
      <w:r w:rsidR="00122C8A" w:rsidRPr="00645375">
        <w:t>93</w:t>
      </w:r>
      <w:r w:rsidRPr="00645375">
        <w:t>. An toàn tài chính</w:t>
      </w:r>
      <w:bookmarkEnd w:id="125"/>
      <w:r w:rsidRPr="00645375">
        <w:t xml:space="preserve"> </w:t>
      </w:r>
    </w:p>
    <w:p w14:paraId="4DD9E019" w14:textId="77777777" w:rsidR="000C4FDF" w:rsidRPr="00645375" w:rsidRDefault="000C4FDF" w:rsidP="000C4FDF">
      <w:pPr>
        <w:ind w:firstLine="567"/>
        <w:contextualSpacing w:val="0"/>
        <w:rPr>
          <w:szCs w:val="28"/>
        </w:rPr>
      </w:pPr>
      <w:r w:rsidRPr="00645375">
        <w:rPr>
          <w:szCs w:val="28"/>
        </w:rPr>
        <w:t>1. Trong quá trình hoạt động, 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rPr>
        <w:t xml:space="preserve"> phải chủ động rà soát các quy trình, quy chế, khung quản trị rủi ro, kế hoạch kinh doanh, đánh giá hoạt động kinh doanh bảo hiểm, tái bảo hiểm, hoạt động tài chính, bảo đảm an toàn hiệu quả và tuân thủ pháp luật nhằm đáp ứng tỷ lệ an toàn vốn và an toàn tài chính theo quy định của Luật này. </w:t>
      </w:r>
    </w:p>
    <w:p w14:paraId="4DD9E01A" w14:textId="77777777" w:rsidR="000C4FDF" w:rsidRPr="00645375" w:rsidRDefault="000C4FDF" w:rsidP="000C4FDF">
      <w:pPr>
        <w:ind w:firstLine="567"/>
        <w:contextualSpacing w:val="0"/>
        <w:rPr>
          <w:szCs w:val="28"/>
        </w:rPr>
      </w:pPr>
      <w:r w:rsidRPr="00645375">
        <w:rPr>
          <w:szCs w:val="28"/>
        </w:rPr>
        <w:t>2. 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rPr>
        <w:t xml:space="preserve"> chủ động thực hiện biện pháp cải thiện hoặc Bộ Tài chính xem xét, áp dụng biện pháp can thiệp sớm, biện pháp kiểm soát trong trường hợp 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rPr>
        <w:t xml:space="preserve"> không đáp ứng tỷ lệ an toàn vốn và các trường hợp khác theo quy định. </w:t>
      </w:r>
    </w:p>
    <w:p w14:paraId="4DD9E01B" w14:textId="77777777" w:rsidR="000C4FDF" w:rsidRPr="001C733E" w:rsidRDefault="000C4FDF" w:rsidP="000C4FDF">
      <w:pPr>
        <w:ind w:firstLine="567"/>
        <w:contextualSpacing w:val="0"/>
        <w:rPr>
          <w:spacing w:val="2"/>
          <w:szCs w:val="28"/>
        </w:rPr>
      </w:pPr>
      <w:r w:rsidRPr="001C733E">
        <w:rPr>
          <w:spacing w:val="2"/>
          <w:szCs w:val="28"/>
        </w:rPr>
        <w:t xml:space="preserve">3. Bộ trưởng Bộ Tài chính quy định tỷ lệ an toàn vốn và các trường hợp tương ứng với các biện pháp can thiệp quy định tại </w:t>
      </w:r>
      <w:r w:rsidR="00122C8A" w:rsidRPr="001C733E">
        <w:rPr>
          <w:spacing w:val="2"/>
          <w:szCs w:val="28"/>
        </w:rPr>
        <w:t>các điều 94, 95 và 96</w:t>
      </w:r>
      <w:r w:rsidRPr="001C733E">
        <w:rPr>
          <w:spacing w:val="2"/>
          <w:szCs w:val="28"/>
        </w:rPr>
        <w:t xml:space="preserve"> của Luật này.</w:t>
      </w:r>
    </w:p>
    <w:p w14:paraId="4DD9E01C" w14:textId="77777777" w:rsidR="000C4FDF" w:rsidRPr="00645375" w:rsidRDefault="000C4FDF" w:rsidP="001C733E">
      <w:pPr>
        <w:pStyle w:val="Heading3"/>
      </w:pPr>
      <w:bookmarkStart w:id="126" w:name="_Toc98323289"/>
      <w:r w:rsidRPr="00645375">
        <w:t xml:space="preserve">Điều </w:t>
      </w:r>
      <w:r w:rsidR="00122C8A" w:rsidRPr="00645375">
        <w:t>94</w:t>
      </w:r>
      <w:r w:rsidRPr="00645375">
        <w:t>. Biện pháp cải thiện</w:t>
      </w:r>
      <w:bookmarkEnd w:id="126"/>
      <w:r w:rsidRPr="00645375">
        <w:t xml:space="preserve"> </w:t>
      </w:r>
    </w:p>
    <w:p w14:paraId="4DD9E01D" w14:textId="77777777" w:rsidR="000C4FDF" w:rsidRPr="00645375" w:rsidRDefault="000C4FDF" w:rsidP="000C4FDF">
      <w:pPr>
        <w:ind w:firstLine="567"/>
        <w:contextualSpacing w:val="0"/>
        <w:rPr>
          <w:szCs w:val="28"/>
          <w:lang w:val="de-DE"/>
        </w:rPr>
      </w:pPr>
      <w:r w:rsidRPr="00645375">
        <w:rPr>
          <w:szCs w:val="28"/>
          <w:lang w:val="de-DE"/>
        </w:rPr>
        <w:t xml:space="preserve">1. Trường hợp tỷ lệ an toàn vốn của </w:t>
      </w:r>
      <w:r w:rsidRPr="00645375">
        <w:rPr>
          <w:szCs w:val="28"/>
        </w:rPr>
        <w:t>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lang w:val="de-DE"/>
        </w:rPr>
        <w:t xml:space="preserve"> ở mức phải áp dụng biện pháp cải thiện, 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w:t>
      </w:r>
      <w:r w:rsidRPr="00645375">
        <w:rPr>
          <w:rFonts w:eastAsia="Times New Roman"/>
          <w:szCs w:val="28"/>
          <w:lang w:val="de-DE"/>
        </w:rPr>
        <w:lastRenderedPageBreak/>
        <w:t>ngoài</w:t>
      </w:r>
      <w:r w:rsidRPr="00645375">
        <w:rPr>
          <w:szCs w:val="28"/>
          <w:lang w:val="de-DE"/>
        </w:rPr>
        <w:t xml:space="preserve"> báo cáo Bộ Tài chính thực trạng, nguyên nhân, chủ động lựa chọn đề xuất áp dụng một hoặc một số biện pháp cải thiện và tổ chức triển khai thực hiện. Các biện pháp cải thiện bao gồm: </w:t>
      </w:r>
    </w:p>
    <w:p w14:paraId="4DD9E01E" w14:textId="77777777" w:rsidR="000C4FDF" w:rsidRPr="00645375" w:rsidRDefault="000C4FDF" w:rsidP="000C4FDF">
      <w:pPr>
        <w:ind w:firstLine="567"/>
        <w:contextualSpacing w:val="0"/>
        <w:rPr>
          <w:szCs w:val="28"/>
          <w:lang w:val="de-DE"/>
        </w:rPr>
      </w:pPr>
      <w:r w:rsidRPr="00645375">
        <w:rPr>
          <w:szCs w:val="28"/>
          <w:lang w:val="de-DE"/>
        </w:rPr>
        <w:t>a) Tăng vốn điều lệ, vốn được cấp;</w:t>
      </w:r>
    </w:p>
    <w:p w14:paraId="4DD9E01F" w14:textId="77777777" w:rsidR="000C4FDF" w:rsidRPr="00645375" w:rsidRDefault="000C4FDF" w:rsidP="000C4FDF">
      <w:pPr>
        <w:ind w:firstLine="567"/>
        <w:contextualSpacing w:val="0"/>
        <w:rPr>
          <w:szCs w:val="28"/>
          <w:lang w:val="de-DE"/>
        </w:rPr>
      </w:pPr>
      <w:r w:rsidRPr="00645375">
        <w:rPr>
          <w:szCs w:val="28"/>
          <w:lang w:val="de-DE"/>
        </w:rPr>
        <w:t xml:space="preserve">b) Tăng cường hiệu quả hoạt động kinh doanh bao gồm tập trung khai thác các sản phẩm bảo hiểm có hiệu quả, rà soát phí bảo hiểm tương ứng với điều kiện và trách nhiệm bảo hiểm; </w:t>
      </w:r>
      <w:r w:rsidRPr="00645375">
        <w:rPr>
          <w:rFonts w:eastAsia="Times New Roman"/>
          <w:szCs w:val="28"/>
          <w:lang w:val="eu-ES"/>
        </w:rPr>
        <w:t>cơ cấu lại chương trình tái bảo hiểm; giảm chi phí hoạt động, chi phí quản lý, chi phí bán hàng; hạn chế chi trả thù lao, lương, thưởng đối với người quản lý;</w:t>
      </w:r>
    </w:p>
    <w:p w14:paraId="4DD9E020" w14:textId="77777777" w:rsidR="000C4FDF" w:rsidRPr="00645375" w:rsidRDefault="000C4FDF" w:rsidP="000C4FDF">
      <w:pPr>
        <w:ind w:firstLine="567"/>
        <w:contextualSpacing w:val="0"/>
        <w:rPr>
          <w:szCs w:val="28"/>
          <w:lang w:val="de-DE"/>
        </w:rPr>
      </w:pPr>
      <w:r w:rsidRPr="00645375">
        <w:rPr>
          <w:szCs w:val="28"/>
          <w:lang w:val="de-DE"/>
        </w:rPr>
        <w:t>c) Cơ cấu lại danh mục đầu tư bao gồm tăng cường nắm giữ các tài sản có tính thanh khoản cao; bán, chuyển nhượng tài sản không hiệu quả hoặc có mức độ rủi ro cao;</w:t>
      </w:r>
    </w:p>
    <w:p w14:paraId="4DD9E021" w14:textId="77777777" w:rsidR="000C4FDF" w:rsidRPr="00645375" w:rsidRDefault="000C4FDF" w:rsidP="000C4FDF">
      <w:pPr>
        <w:ind w:firstLine="567"/>
        <w:contextualSpacing w:val="0"/>
        <w:rPr>
          <w:szCs w:val="28"/>
          <w:lang w:val="de-DE"/>
        </w:rPr>
      </w:pPr>
      <w:r w:rsidRPr="00645375">
        <w:rPr>
          <w:szCs w:val="28"/>
          <w:lang w:val="de-DE"/>
        </w:rPr>
        <w:t>d) Tăng cường quản trị rủi ro; tổ chức lại bộ máy quản lý, nhân sự;</w:t>
      </w:r>
      <w:r w:rsidRPr="00645375">
        <w:rPr>
          <w:rFonts w:eastAsia="Times New Roman"/>
          <w:szCs w:val="28"/>
          <w:lang w:val="eu-ES"/>
        </w:rPr>
        <w:t xml:space="preserve"> hạn chế mua tài sản cố định; hạn chế các hình thức và tỷ lệ sử dụng các quỹ;</w:t>
      </w:r>
    </w:p>
    <w:p w14:paraId="4DD9E022" w14:textId="77777777" w:rsidR="000C4FDF" w:rsidRPr="00645375" w:rsidRDefault="000C4FDF" w:rsidP="000C4FDF">
      <w:pPr>
        <w:shd w:val="clear" w:color="auto" w:fill="FFFFFF"/>
        <w:ind w:firstLine="567"/>
        <w:contextualSpacing w:val="0"/>
        <w:rPr>
          <w:rFonts w:eastAsia="Times New Roman"/>
          <w:strike/>
          <w:szCs w:val="28"/>
          <w:lang w:val="eu-ES"/>
        </w:rPr>
      </w:pPr>
      <w:r w:rsidRPr="00645375">
        <w:rPr>
          <w:szCs w:val="28"/>
          <w:lang w:val="de-DE"/>
        </w:rPr>
        <w:t>đ) C</w:t>
      </w:r>
      <w:r w:rsidRPr="00645375">
        <w:rPr>
          <w:rFonts w:eastAsia="Times New Roman"/>
          <w:szCs w:val="28"/>
          <w:lang w:val="eu-ES"/>
        </w:rPr>
        <w:t>ác biện pháp khác phù hợp với các quy định pháp luật.</w:t>
      </w:r>
    </w:p>
    <w:p w14:paraId="4DD9E023" w14:textId="77777777" w:rsidR="000C4FDF" w:rsidRPr="00645375" w:rsidRDefault="000C4FDF" w:rsidP="000C4FDF">
      <w:pPr>
        <w:ind w:firstLine="567"/>
        <w:contextualSpacing w:val="0"/>
        <w:rPr>
          <w:szCs w:val="28"/>
          <w:lang w:val="de-DE"/>
        </w:rPr>
      </w:pPr>
      <w:r w:rsidRPr="00645375">
        <w:rPr>
          <w:rFonts w:eastAsia="Times New Roman"/>
          <w:szCs w:val="28"/>
          <w:lang w:val="eu-ES"/>
        </w:rPr>
        <w:t xml:space="preserve">2. </w:t>
      </w:r>
      <w:r w:rsidRPr="00645375">
        <w:rPr>
          <w:szCs w:val="28"/>
          <w:lang w:val="de-DE"/>
        </w:rPr>
        <w:t>Trong quá trình thực hiện các biện pháp cải thiện, 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lang w:val="de-DE"/>
        </w:rPr>
        <w:t xml:space="preserve"> không được thực hiện các hoạt động sau đây:</w:t>
      </w:r>
    </w:p>
    <w:p w14:paraId="4DD9E024" w14:textId="77777777" w:rsidR="000C4FDF" w:rsidRPr="00645375" w:rsidRDefault="000C4FDF" w:rsidP="000C4FDF">
      <w:pPr>
        <w:ind w:firstLine="567"/>
        <w:contextualSpacing w:val="0"/>
        <w:rPr>
          <w:szCs w:val="28"/>
          <w:lang w:val="de-DE"/>
        </w:rPr>
      </w:pPr>
      <w:r w:rsidRPr="00645375">
        <w:rPr>
          <w:szCs w:val="28"/>
          <w:lang w:val="de-DE"/>
        </w:rPr>
        <w:t>a) Chuyển lợi nhuận ra nước ngoài, phân chia lợi nhuận, cổ tức;</w:t>
      </w:r>
    </w:p>
    <w:p w14:paraId="4DD9E025" w14:textId="77777777" w:rsidR="000C4FDF" w:rsidRPr="00645375" w:rsidRDefault="000C4FDF" w:rsidP="000C4FDF">
      <w:pPr>
        <w:ind w:firstLine="567"/>
        <w:contextualSpacing w:val="0"/>
        <w:rPr>
          <w:szCs w:val="28"/>
          <w:lang w:val="de-DE"/>
        </w:rPr>
      </w:pPr>
      <w:r w:rsidRPr="00645375">
        <w:rPr>
          <w:szCs w:val="28"/>
          <w:lang w:val="de-DE"/>
        </w:rPr>
        <w:t>b) Tăng nhận tái bảo hiểm.</w:t>
      </w:r>
    </w:p>
    <w:p w14:paraId="4DD9E026" w14:textId="77777777" w:rsidR="000C4FDF" w:rsidRPr="00645375" w:rsidRDefault="000C4FDF" w:rsidP="001C733E">
      <w:pPr>
        <w:pStyle w:val="Heading3"/>
      </w:pPr>
      <w:bookmarkStart w:id="127" w:name="_Toc98323290"/>
      <w:r w:rsidRPr="00645375">
        <w:t xml:space="preserve">Điều </w:t>
      </w:r>
      <w:r w:rsidR="00122C8A" w:rsidRPr="00645375">
        <w:t>95</w:t>
      </w:r>
      <w:r w:rsidRPr="00645375">
        <w:t>. Biện pháp can thiệp sớm</w:t>
      </w:r>
      <w:bookmarkEnd w:id="127"/>
    </w:p>
    <w:p w14:paraId="4DD9E027" w14:textId="77777777" w:rsidR="000C4FDF" w:rsidRPr="00645375" w:rsidRDefault="000C4FDF" w:rsidP="000C4FDF">
      <w:pPr>
        <w:ind w:firstLine="567"/>
        <w:contextualSpacing w:val="0"/>
        <w:rPr>
          <w:szCs w:val="28"/>
          <w:lang w:val="de-DE"/>
        </w:rPr>
      </w:pPr>
      <w:r w:rsidRPr="00645375">
        <w:rPr>
          <w:szCs w:val="28"/>
          <w:lang w:val="de-DE"/>
        </w:rPr>
        <w:t>1. Trường hợp tỷ lệ an toàn vốn của 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lang w:val="de-DE"/>
        </w:rPr>
        <w:t xml:space="preserve"> ở mức phải áp dụng biện pháp can thiệp sớm hoặc đã áp dụng biện pháp cải thiện quy định tại Điều </w:t>
      </w:r>
      <w:r w:rsidR="00122C8A" w:rsidRPr="00645375">
        <w:rPr>
          <w:szCs w:val="28"/>
          <w:lang w:val="de-DE"/>
        </w:rPr>
        <w:t>94</w:t>
      </w:r>
      <w:r w:rsidRPr="00645375">
        <w:rPr>
          <w:szCs w:val="28"/>
          <w:lang w:val="de-DE"/>
        </w:rPr>
        <w:t xml:space="preserve"> của Luật này trong thời gian 12 tháng liên tục mà vẫn không khắc phục được tỷ lệ an toàn vốn,</w:t>
      </w:r>
      <w:r w:rsidR="00914C18">
        <w:rPr>
          <w:szCs w:val="28"/>
          <w:lang w:val="de-DE"/>
        </w:rPr>
        <w:t xml:space="preserve"> </w:t>
      </w:r>
      <w:r w:rsidRPr="00645375">
        <w:rPr>
          <w:szCs w:val="28"/>
          <w:lang w:val="de-DE"/>
        </w:rPr>
        <w:t>Bộ Tài chính áp dụng biện pháp can thiệp sớm đối với</w:t>
      </w:r>
      <w:r w:rsidRPr="00645375">
        <w:rPr>
          <w:szCs w:val="28"/>
        </w:rPr>
        <w:t xml:space="preserve"> </w:t>
      </w:r>
      <w:r w:rsidRPr="00645375">
        <w:rPr>
          <w:szCs w:val="28"/>
          <w:lang w:val="de-DE"/>
        </w:rPr>
        <w:t>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lang w:val="de-DE"/>
        </w:rPr>
        <w:t xml:space="preserve">. </w:t>
      </w:r>
    </w:p>
    <w:p w14:paraId="4DD9E028" w14:textId="77777777" w:rsidR="000C4FDF" w:rsidRPr="00645375" w:rsidRDefault="000C4FDF" w:rsidP="000C4FDF">
      <w:pPr>
        <w:ind w:firstLine="567"/>
        <w:contextualSpacing w:val="0"/>
        <w:rPr>
          <w:szCs w:val="28"/>
          <w:lang w:val="de-DE"/>
        </w:rPr>
      </w:pPr>
      <w:r w:rsidRPr="00645375">
        <w:rPr>
          <w:szCs w:val="28"/>
          <w:lang w:val="de-DE"/>
        </w:rPr>
        <w:t>2. Trong thời hạn tối đa 60 ngày kể từ ngày nhận được văn bản áp dụng biện pháp can thiệp sớm, 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lang w:val="de-DE"/>
        </w:rPr>
        <w:t xml:space="preserve"> có trách nhiệm báo cáo thực trạng, nguyên nhân, xây dựng phương án khắc phục tỷ lệ an toàn vốn, tổ chức triển khai. Bộ Tài chính có văn bản yêu cầu 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lang w:val="de-DE"/>
        </w:rPr>
        <w:t xml:space="preserve"> điều chỉnh phương án khắc phục nếu xét thấy cần thiết. </w:t>
      </w:r>
    </w:p>
    <w:p w14:paraId="4DD9E029" w14:textId="77777777" w:rsidR="000C4FDF" w:rsidRPr="00645375" w:rsidRDefault="000C4FDF" w:rsidP="000C4FDF">
      <w:pPr>
        <w:ind w:firstLine="567"/>
        <w:contextualSpacing w:val="0"/>
        <w:rPr>
          <w:szCs w:val="28"/>
          <w:lang w:val="de-DE"/>
        </w:rPr>
      </w:pPr>
      <w:r w:rsidRPr="00645375">
        <w:rPr>
          <w:szCs w:val="28"/>
          <w:lang w:val="de-DE"/>
        </w:rPr>
        <w:t>3. Thời hạn thực hiện phương án khắc phục tối đa là 12 tháng kể từ ngày có văn bản áp dụng biện pháp can thiệp sớm.</w:t>
      </w:r>
    </w:p>
    <w:p w14:paraId="4DD9E02A" w14:textId="77777777" w:rsidR="000C4FDF" w:rsidRPr="00645375" w:rsidRDefault="000C4FDF" w:rsidP="000C4FDF">
      <w:pPr>
        <w:ind w:firstLine="567"/>
        <w:contextualSpacing w:val="0"/>
        <w:rPr>
          <w:szCs w:val="28"/>
          <w:lang w:val="de-DE"/>
        </w:rPr>
      </w:pPr>
      <w:r w:rsidRPr="00645375">
        <w:rPr>
          <w:szCs w:val="28"/>
          <w:lang w:val="de-DE"/>
        </w:rPr>
        <w:lastRenderedPageBreak/>
        <w:t>4. Phương án khắc phục bao gồm một hoặc một số biện pháp sau đây:</w:t>
      </w:r>
    </w:p>
    <w:p w14:paraId="4DD9E02B" w14:textId="77777777" w:rsidR="000C4FDF" w:rsidRPr="00645375" w:rsidRDefault="000C4FDF" w:rsidP="000C4FDF">
      <w:pPr>
        <w:ind w:firstLine="567"/>
        <w:contextualSpacing w:val="0"/>
        <w:rPr>
          <w:szCs w:val="28"/>
          <w:lang w:val="de-DE"/>
        </w:rPr>
      </w:pPr>
      <w:r w:rsidRPr="00645375">
        <w:rPr>
          <w:szCs w:val="28"/>
          <w:lang w:val="de-DE"/>
        </w:rPr>
        <w:t xml:space="preserve">a) Các biện pháp quy định tại khoản 1 Điều </w:t>
      </w:r>
      <w:r w:rsidR="00122C8A" w:rsidRPr="00645375">
        <w:rPr>
          <w:szCs w:val="28"/>
          <w:lang w:val="de-DE"/>
        </w:rPr>
        <w:t>94</w:t>
      </w:r>
      <w:r w:rsidRPr="00645375">
        <w:rPr>
          <w:szCs w:val="28"/>
          <w:lang w:val="de-DE"/>
        </w:rPr>
        <w:t xml:space="preserve"> của Luật này;</w:t>
      </w:r>
    </w:p>
    <w:p w14:paraId="4DD9E02C" w14:textId="77777777" w:rsidR="000C4FDF" w:rsidRPr="00645375" w:rsidRDefault="000C4FDF" w:rsidP="000C4FDF">
      <w:pPr>
        <w:ind w:firstLine="567"/>
        <w:contextualSpacing w:val="0"/>
        <w:rPr>
          <w:strike/>
          <w:szCs w:val="28"/>
          <w:lang w:val="de-DE"/>
        </w:rPr>
      </w:pPr>
      <w:r w:rsidRPr="00645375">
        <w:rPr>
          <w:szCs w:val="28"/>
          <w:lang w:val="de-DE"/>
        </w:rPr>
        <w:t xml:space="preserve">b) Bãi nhiệm, miễn nhiệm người quản lý; </w:t>
      </w:r>
    </w:p>
    <w:p w14:paraId="4DD9E02D" w14:textId="77777777" w:rsidR="000C4FDF" w:rsidRPr="00645375" w:rsidRDefault="000C4FDF" w:rsidP="000C4FDF">
      <w:pPr>
        <w:ind w:firstLine="567"/>
        <w:contextualSpacing w:val="0"/>
        <w:rPr>
          <w:rFonts w:eastAsia="Times New Roman"/>
          <w:szCs w:val="28"/>
          <w:lang w:val="eu-ES"/>
        </w:rPr>
      </w:pPr>
      <w:r w:rsidRPr="00645375">
        <w:rPr>
          <w:rFonts w:eastAsia="Times New Roman"/>
          <w:szCs w:val="28"/>
          <w:lang w:val="eu-ES"/>
        </w:rPr>
        <w:t xml:space="preserve">c) Thu hẹp một phần hoặc toàn bộ lĩnh vực, nội dung, phạm vi, địa bàn hoạt động không hiệu quả; </w:t>
      </w:r>
      <w:r w:rsidRPr="00645375">
        <w:rPr>
          <w:szCs w:val="28"/>
          <w:lang w:val="de-DE"/>
        </w:rPr>
        <w:t>tạm dừng khai thác mới sản phẩm bảo hiểm hoặc nghiệp vụ bảo hiểm không hiệu quả.</w:t>
      </w:r>
    </w:p>
    <w:p w14:paraId="4DD9E02E" w14:textId="77777777" w:rsidR="000C4FDF" w:rsidRPr="00645375" w:rsidRDefault="000C4FDF" w:rsidP="000C4FDF">
      <w:pPr>
        <w:ind w:firstLine="567"/>
        <w:contextualSpacing w:val="0"/>
        <w:rPr>
          <w:szCs w:val="28"/>
          <w:lang w:val="de-DE"/>
        </w:rPr>
      </w:pPr>
      <w:r w:rsidRPr="00645375">
        <w:rPr>
          <w:szCs w:val="28"/>
          <w:lang w:val="de-DE"/>
        </w:rPr>
        <w:t>5. Trong quá trình thực hiện các biện pháp can thiệp sớm, 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lang w:val="de-DE"/>
        </w:rPr>
        <w:t xml:space="preserve"> không được thực hiện các hoạt động sau đây: </w:t>
      </w:r>
    </w:p>
    <w:p w14:paraId="4DD9E02F" w14:textId="77777777" w:rsidR="000C4FDF" w:rsidRPr="001C733E" w:rsidRDefault="000C4FDF" w:rsidP="000C4FDF">
      <w:pPr>
        <w:ind w:firstLine="567"/>
        <w:contextualSpacing w:val="0"/>
        <w:rPr>
          <w:spacing w:val="-4"/>
          <w:szCs w:val="28"/>
          <w:lang w:val="de-DE"/>
        </w:rPr>
      </w:pPr>
      <w:r w:rsidRPr="001C733E">
        <w:rPr>
          <w:spacing w:val="-4"/>
          <w:szCs w:val="28"/>
          <w:lang w:val="de-DE"/>
        </w:rPr>
        <w:t xml:space="preserve">a) Các hoạt động quy định tại điểm a và điểm b khoản 2 Điều </w:t>
      </w:r>
      <w:r w:rsidR="00122C8A" w:rsidRPr="001C733E">
        <w:rPr>
          <w:spacing w:val="-4"/>
          <w:szCs w:val="28"/>
          <w:lang w:val="de-DE"/>
        </w:rPr>
        <w:t>94</w:t>
      </w:r>
      <w:r w:rsidRPr="001C733E">
        <w:rPr>
          <w:spacing w:val="-4"/>
          <w:szCs w:val="28"/>
          <w:lang w:val="de-DE"/>
        </w:rPr>
        <w:t xml:space="preserve"> của Luật này; </w:t>
      </w:r>
    </w:p>
    <w:p w14:paraId="4DD9E030" w14:textId="77777777" w:rsidR="000C4FDF" w:rsidRPr="00645375" w:rsidRDefault="000C4FDF" w:rsidP="000C4FDF">
      <w:pPr>
        <w:ind w:firstLine="567"/>
        <w:contextualSpacing w:val="0"/>
        <w:rPr>
          <w:szCs w:val="28"/>
          <w:lang w:val="de-DE"/>
        </w:rPr>
      </w:pPr>
      <w:r w:rsidRPr="00645375">
        <w:rPr>
          <w:szCs w:val="28"/>
          <w:lang w:val="de-DE"/>
        </w:rPr>
        <w:t xml:space="preserve">b) Mua cổ phiếu quỹ; </w:t>
      </w:r>
    </w:p>
    <w:p w14:paraId="4DD9E031" w14:textId="77777777" w:rsidR="000C4FDF" w:rsidRPr="00645375" w:rsidRDefault="000C4FDF" w:rsidP="000C4FDF">
      <w:pPr>
        <w:ind w:firstLine="567"/>
        <w:contextualSpacing w:val="0"/>
        <w:rPr>
          <w:szCs w:val="28"/>
          <w:lang w:val="de-DE"/>
        </w:rPr>
      </w:pPr>
      <w:r w:rsidRPr="00645375">
        <w:rPr>
          <w:szCs w:val="28"/>
          <w:lang w:val="de-DE"/>
        </w:rPr>
        <w:t>c) Mở rộng nội dung, phạm vi và thời hạn hoạt động.</w:t>
      </w:r>
    </w:p>
    <w:p w14:paraId="4DD9E032" w14:textId="77777777" w:rsidR="000C4FDF" w:rsidRPr="00645375" w:rsidRDefault="000C4FDF" w:rsidP="000C4FDF">
      <w:pPr>
        <w:ind w:firstLine="567"/>
        <w:contextualSpacing w:val="0"/>
        <w:rPr>
          <w:szCs w:val="28"/>
          <w:lang w:val="de-DE"/>
        </w:rPr>
      </w:pPr>
      <w:r w:rsidRPr="00645375">
        <w:rPr>
          <w:szCs w:val="28"/>
          <w:lang w:val="de-DE"/>
        </w:rPr>
        <w:t>6. Trường hợp 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lang w:val="de-DE"/>
        </w:rPr>
        <w:t xml:space="preserve"> không xây dựng được phương án khắc phục tỷ lệ an toàn vốn hoặc hết thời hạn thực hiện phương án mà không khắc phục được tỷ lệ an toàn vốn thì tùy theo tính chất, mức độ rủi ro, Bộ Tài chính yêu cầu 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lang w:val="de-DE"/>
        </w:rPr>
        <w:t xml:space="preserve"> thực hiện một hoặc một số biện pháp quy định tại khoản 4 Điều này.</w:t>
      </w:r>
    </w:p>
    <w:p w14:paraId="4DD9E033" w14:textId="77777777" w:rsidR="000C4FDF" w:rsidRPr="00645375" w:rsidRDefault="000C4FDF" w:rsidP="000C4FDF">
      <w:pPr>
        <w:ind w:firstLine="567"/>
        <w:contextualSpacing w:val="0"/>
        <w:rPr>
          <w:szCs w:val="28"/>
          <w:lang w:val="de-DE"/>
        </w:rPr>
      </w:pPr>
      <w:r w:rsidRPr="00645375">
        <w:rPr>
          <w:szCs w:val="28"/>
          <w:lang w:val="de-DE"/>
        </w:rPr>
        <w:t>7. Bộ Tài chính công khai danh sách 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lang w:val="de-DE"/>
        </w:rPr>
        <w:t xml:space="preserve"> phải áp dụng biện pháp can thiệp sớm trên </w:t>
      </w:r>
      <w:r w:rsidR="00122C8A" w:rsidRPr="00645375">
        <w:rPr>
          <w:szCs w:val="28"/>
          <w:lang w:val="de-DE"/>
        </w:rPr>
        <w:t>cổng</w:t>
      </w:r>
      <w:r w:rsidR="00122C8A" w:rsidRPr="00645375">
        <w:rPr>
          <w:szCs w:val="28"/>
        </w:rPr>
        <w:t xml:space="preserve"> thông tin</w:t>
      </w:r>
      <w:r w:rsidRPr="00645375">
        <w:rPr>
          <w:szCs w:val="28"/>
          <w:lang w:val="de-DE"/>
        </w:rPr>
        <w:t xml:space="preserve"> điện tử của Bộ Tài chính.</w:t>
      </w:r>
    </w:p>
    <w:p w14:paraId="4DD9E034" w14:textId="77777777" w:rsidR="000C4FDF" w:rsidRPr="00645375" w:rsidRDefault="000C4FDF" w:rsidP="000C4FDF">
      <w:pPr>
        <w:ind w:firstLine="567"/>
        <w:contextualSpacing w:val="0"/>
        <w:rPr>
          <w:szCs w:val="28"/>
          <w:lang w:val="de-DE"/>
        </w:rPr>
      </w:pPr>
      <w:r w:rsidRPr="00645375">
        <w:rPr>
          <w:szCs w:val="28"/>
          <w:lang w:val="de-DE"/>
        </w:rPr>
        <w:t>8. Bộ Tài chính có văn bản chấm dứt áp dụng biện pháp can thiệp sớm sau khi 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lang w:val="de-DE"/>
        </w:rPr>
        <w:t xml:space="preserve"> được tổ chức kiểm toán độc lập xác nhận khắc phục được tỷ lệ an toàn vốn hoặc khi 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lang w:val="de-DE"/>
        </w:rPr>
        <w:t xml:space="preserve"> bị đặt vào tình trạng kiểm soát theo quy định tại Điều </w:t>
      </w:r>
      <w:r w:rsidR="00122C8A" w:rsidRPr="00645375">
        <w:rPr>
          <w:szCs w:val="28"/>
          <w:lang w:val="de-DE"/>
        </w:rPr>
        <w:t>96</w:t>
      </w:r>
      <w:r w:rsidRPr="00645375">
        <w:rPr>
          <w:szCs w:val="28"/>
          <w:lang w:val="de-DE"/>
        </w:rPr>
        <w:t xml:space="preserve"> của Luật này.</w:t>
      </w:r>
    </w:p>
    <w:p w14:paraId="4DD9E035" w14:textId="77777777" w:rsidR="000C4FDF" w:rsidRPr="00645375" w:rsidRDefault="000C4FDF" w:rsidP="001C733E">
      <w:pPr>
        <w:pStyle w:val="Heading3"/>
      </w:pPr>
      <w:bookmarkStart w:id="128" w:name="_Toc98323291"/>
      <w:r w:rsidRPr="00645375">
        <w:t xml:space="preserve">Điều </w:t>
      </w:r>
      <w:r w:rsidR="00122C8A" w:rsidRPr="00645375">
        <w:t>96</w:t>
      </w:r>
      <w:r w:rsidRPr="00645375">
        <w:t>. Biện pháp kiểm soát</w:t>
      </w:r>
      <w:bookmarkEnd w:id="128"/>
      <w:r w:rsidRPr="00645375">
        <w:t xml:space="preserve">   </w:t>
      </w:r>
    </w:p>
    <w:p w14:paraId="4DD9E036" w14:textId="77777777" w:rsidR="000C4FDF" w:rsidRPr="00645375" w:rsidRDefault="000C4FDF" w:rsidP="000C4FDF">
      <w:pPr>
        <w:ind w:firstLine="567"/>
        <w:contextualSpacing w:val="0"/>
        <w:rPr>
          <w:szCs w:val="28"/>
          <w:lang w:val="de-DE"/>
        </w:rPr>
      </w:pPr>
      <w:r w:rsidRPr="00645375">
        <w:rPr>
          <w:szCs w:val="28"/>
          <w:lang w:val="de-DE"/>
        </w:rPr>
        <w:t>1. Trường hợp tỷ lệ an toàn vốn của 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lang w:val="de-DE"/>
        </w:rPr>
        <w:t xml:space="preserve"> ở mức phải áp dụng biện pháp kiểm soát, Bộ Tài chính xem xét đặt vào tình trạng kiểm soát đối với 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lang w:val="de-DE"/>
        </w:rPr>
        <w:t>.</w:t>
      </w:r>
    </w:p>
    <w:p w14:paraId="4DD9E037" w14:textId="77777777" w:rsidR="000C4FDF" w:rsidRPr="00645375" w:rsidRDefault="000C4FDF" w:rsidP="000C4FDF">
      <w:pPr>
        <w:ind w:firstLine="567"/>
        <w:contextualSpacing w:val="0"/>
        <w:rPr>
          <w:szCs w:val="28"/>
          <w:lang w:val="de-DE"/>
        </w:rPr>
      </w:pPr>
      <w:r w:rsidRPr="00645375">
        <w:rPr>
          <w:szCs w:val="28"/>
          <w:lang w:val="de-DE"/>
        </w:rPr>
        <w:lastRenderedPageBreak/>
        <w:t>2. Bộ Tài chính có văn bản áp dụng biện pháp kiểm soát gửi 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lang w:val="de-DE"/>
        </w:rPr>
        <w:t>, thông báo cho chủ sở hữu, thành viên góp vốn, cổ đông góp vốn từ 10% vốn điều lệ trở lên, doanh nghiệp bảo hiểm phi nhân thọ nước ngoài, doanh nghiệp tái bảo hiểm nước ngoài và gửi thư quản lý đến cơ quan quản lý của công ty mẹ</w:t>
      </w:r>
      <w:r w:rsidR="00122C8A" w:rsidRPr="00645375">
        <w:rPr>
          <w:szCs w:val="28"/>
        </w:rPr>
        <w:t xml:space="preserve"> </w:t>
      </w:r>
      <w:r w:rsidR="00122C8A" w:rsidRPr="00277F03">
        <w:rPr>
          <w:color w:val="000000" w:themeColor="text1"/>
          <w:szCs w:val="28"/>
          <w:lang w:val="de-DE"/>
        </w:rPr>
        <w:t>sở hữu 100% vốn điều lệ, phần vốn góp của</w:t>
      </w:r>
      <w:r w:rsidRPr="00645375">
        <w:rPr>
          <w:szCs w:val="28"/>
          <w:lang w:val="de-DE"/>
        </w:rPr>
        <w:t xml:space="preserve"> </w:t>
      </w:r>
      <w:r w:rsidRPr="00645375">
        <w:rPr>
          <w:rFonts w:eastAsia="Times New Roman"/>
          <w:szCs w:val="28"/>
          <w:lang w:val="eu-ES"/>
        </w:rPr>
        <w:t>doanh nghiệp bảo hiểm, doanh nghiệp tái bảo hiểm nước ngoài,</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lang w:val="de-DE"/>
        </w:rPr>
        <w:t>.</w:t>
      </w:r>
    </w:p>
    <w:p w14:paraId="4DD9E038" w14:textId="77777777" w:rsidR="000C4FDF" w:rsidRPr="00645375" w:rsidRDefault="000C4FDF" w:rsidP="000C4FDF">
      <w:pPr>
        <w:ind w:firstLine="567"/>
        <w:contextualSpacing w:val="0"/>
        <w:rPr>
          <w:szCs w:val="28"/>
          <w:lang w:val="de-DE"/>
        </w:rPr>
      </w:pPr>
      <w:r w:rsidRPr="00645375">
        <w:rPr>
          <w:rFonts w:eastAsia="Times New Roman"/>
          <w:szCs w:val="28"/>
          <w:lang w:val="eu-ES"/>
        </w:rPr>
        <w:t xml:space="preserve">3. </w:t>
      </w:r>
      <w:r w:rsidRPr="00645375">
        <w:rPr>
          <w:szCs w:val="28"/>
          <w:lang w:val="de-DE"/>
        </w:rPr>
        <w:t>Trong thời hạn tối đa 30 ngày kể từ ngày Bộ Tài chính ra văn bản đặt 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lang w:val="de-DE"/>
        </w:rPr>
        <w:t xml:space="preserve"> vào tình trạng kiểm soát, </w:t>
      </w:r>
      <w:r w:rsidRPr="00645375">
        <w:rPr>
          <w:rFonts w:eastAsia="Times New Roman"/>
          <w:szCs w:val="28"/>
          <w:lang w:val="eu-ES"/>
        </w:rPr>
        <w:t>doanh nghiệp bảo hiểm</w:t>
      </w:r>
      <w:r w:rsidRPr="00645375">
        <w:rPr>
          <w:szCs w:val="28"/>
          <w:lang w:val="de-DE"/>
        </w:rPr>
        <w:t>,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rFonts w:eastAsia="Times New Roman"/>
          <w:szCs w:val="28"/>
          <w:lang w:val="eu-ES"/>
        </w:rPr>
        <w:t xml:space="preserve"> bị kiểm soát </w:t>
      </w:r>
      <w:r w:rsidRPr="00645375">
        <w:rPr>
          <w:szCs w:val="28"/>
          <w:lang w:val="de-DE"/>
        </w:rPr>
        <w:t>phải</w:t>
      </w:r>
      <w:r w:rsidRPr="00645375">
        <w:rPr>
          <w:rFonts w:eastAsia="Times New Roman"/>
          <w:szCs w:val="28"/>
          <w:lang w:val="eu-ES"/>
        </w:rPr>
        <w:t xml:space="preserve"> thuê tổ chức kiểm toán độc lập rà soát, đánh giá thực trạng tài chính, xác định giá trị thực của vốn điều lệ, vốn được cấp và khả năng thanh toán. Trường hợp doanh nghiệp bảo hiểm</w:t>
      </w:r>
      <w:r w:rsidRPr="00645375">
        <w:rPr>
          <w:szCs w:val="28"/>
          <w:lang w:val="de-DE"/>
        </w:rPr>
        <w:t>,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rFonts w:eastAsia="Times New Roman"/>
          <w:szCs w:val="28"/>
          <w:lang w:val="eu-ES"/>
        </w:rPr>
        <w:t xml:space="preserve"> </w:t>
      </w:r>
      <w:r w:rsidRPr="00645375">
        <w:rPr>
          <w:szCs w:val="28"/>
          <w:lang w:val="de-DE"/>
        </w:rPr>
        <w:t>không hoàn thành việc thuê tổ chức kiểm toán độc lập trong thời hạn quy định, Bộ Tài chính</w:t>
      </w:r>
      <w:r w:rsidRPr="00645375">
        <w:rPr>
          <w:rFonts w:eastAsia="Times New Roman"/>
          <w:szCs w:val="28"/>
          <w:lang w:val="eu-ES"/>
        </w:rPr>
        <w:t xml:space="preserve"> chỉ định tổ chức kiểm toán độc lập.</w:t>
      </w:r>
      <w:r w:rsidRPr="00645375">
        <w:rPr>
          <w:szCs w:val="28"/>
          <w:lang w:val="de-DE"/>
        </w:rPr>
        <w:t xml:space="preserve"> Chi phí kiểm toán do 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lang w:val="de-DE"/>
        </w:rPr>
        <w:t xml:space="preserve"> chịu.</w:t>
      </w:r>
    </w:p>
    <w:p w14:paraId="4DD9E039" w14:textId="77777777" w:rsidR="000C4FDF" w:rsidRPr="00645375" w:rsidRDefault="000C4FDF" w:rsidP="000C4FDF">
      <w:pPr>
        <w:ind w:firstLine="567"/>
        <w:contextualSpacing w:val="0"/>
        <w:rPr>
          <w:szCs w:val="28"/>
          <w:lang w:val="de-DE"/>
        </w:rPr>
      </w:pPr>
      <w:r w:rsidRPr="00645375">
        <w:rPr>
          <w:szCs w:val="28"/>
          <w:lang w:val="de-DE"/>
        </w:rPr>
        <w:t>4. Trong thời hạn tối đa 120 ngày kể từ ngày nhận được văn bản áp dụng biện pháp kiểm soát của Bộ Tài chính, 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lang w:val="de-DE"/>
        </w:rPr>
        <w:t xml:space="preserve"> phải báo cáo Bộ Tài chính thực trạng, nguyên nhân, xây dựng phương án khắc phục tỷ lệ an toàn vốn và tổ chức triển khai thực hiện. Bộ Tài chính có văn bản yêu cầu 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lang w:val="de-DE"/>
        </w:rPr>
        <w:t xml:space="preserve"> điều chỉnh phương án khắc phục nếu xét thấy cần thiết. </w:t>
      </w:r>
    </w:p>
    <w:p w14:paraId="4DD9E03A" w14:textId="77777777" w:rsidR="000C4FDF" w:rsidRPr="00645375" w:rsidRDefault="000C4FDF" w:rsidP="000C4FDF">
      <w:pPr>
        <w:ind w:firstLine="567"/>
        <w:contextualSpacing w:val="0"/>
        <w:rPr>
          <w:szCs w:val="28"/>
          <w:lang w:val="de-DE"/>
        </w:rPr>
      </w:pPr>
      <w:r w:rsidRPr="00645375">
        <w:rPr>
          <w:szCs w:val="28"/>
          <w:lang w:val="de-DE"/>
        </w:rPr>
        <w:t>5. Thời hạn thực hiện phương án khắc phục tối đa là 18 tháng kể từ ngày có văn bản áp dụng biện pháp kiểm soát.</w:t>
      </w:r>
    </w:p>
    <w:p w14:paraId="4DD9E03B" w14:textId="77777777" w:rsidR="000C4FDF" w:rsidRPr="00645375" w:rsidRDefault="000C4FDF" w:rsidP="000C4FDF">
      <w:pPr>
        <w:ind w:firstLine="567"/>
        <w:contextualSpacing w:val="0"/>
        <w:rPr>
          <w:szCs w:val="28"/>
          <w:lang w:val="de-DE"/>
        </w:rPr>
      </w:pPr>
      <w:r w:rsidRPr="00645375">
        <w:rPr>
          <w:szCs w:val="28"/>
          <w:lang w:val="de-DE"/>
        </w:rPr>
        <w:t>6. Phương án khắc phục bao gồm một hoặc một số biện pháp sau đây:</w:t>
      </w:r>
    </w:p>
    <w:p w14:paraId="4DD9E03C" w14:textId="77777777" w:rsidR="000C4FDF" w:rsidRPr="00645375" w:rsidRDefault="000C4FDF" w:rsidP="000C4FDF">
      <w:pPr>
        <w:ind w:firstLine="567"/>
        <w:contextualSpacing w:val="0"/>
        <w:rPr>
          <w:szCs w:val="28"/>
          <w:lang w:val="de-DE"/>
        </w:rPr>
      </w:pPr>
      <w:r w:rsidRPr="00645375">
        <w:rPr>
          <w:szCs w:val="28"/>
          <w:lang w:val="de-DE"/>
        </w:rPr>
        <w:t xml:space="preserve">a) Các biện pháp theo quy định tại khoản 4 Điều </w:t>
      </w:r>
      <w:r w:rsidR="00122C8A" w:rsidRPr="00645375">
        <w:rPr>
          <w:szCs w:val="28"/>
          <w:lang w:val="de-DE"/>
        </w:rPr>
        <w:t>95</w:t>
      </w:r>
      <w:r w:rsidRPr="00645375">
        <w:rPr>
          <w:szCs w:val="28"/>
          <w:lang w:val="de-DE"/>
        </w:rPr>
        <w:t xml:space="preserve"> của Luật này;</w:t>
      </w:r>
    </w:p>
    <w:p w14:paraId="4DD9E03D" w14:textId="77777777" w:rsidR="000C4FDF" w:rsidRPr="00645375" w:rsidRDefault="000C4FDF" w:rsidP="000C4FDF">
      <w:pPr>
        <w:ind w:firstLine="567"/>
        <w:contextualSpacing w:val="0"/>
        <w:rPr>
          <w:szCs w:val="28"/>
          <w:lang w:val="eu-ES"/>
        </w:rPr>
      </w:pPr>
      <w:r w:rsidRPr="00645375">
        <w:rPr>
          <w:szCs w:val="28"/>
          <w:lang w:val="eu-ES"/>
        </w:rPr>
        <w:t>b) Dừng những hoạt động có thể dẫn đến việc doanh nghiệp bảo hiểm</w:t>
      </w:r>
      <w:r w:rsidRPr="00645375">
        <w:rPr>
          <w:szCs w:val="28"/>
          <w:lang w:val="de-DE"/>
        </w:rPr>
        <w:t>,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lang w:val="eu-ES"/>
        </w:rPr>
        <w:t xml:space="preserve"> không bảo đảm tỷ lệ an toàn vốn.</w:t>
      </w:r>
    </w:p>
    <w:p w14:paraId="4DD9E03E" w14:textId="77777777" w:rsidR="000C4FDF" w:rsidRPr="00645375" w:rsidRDefault="000C4FDF" w:rsidP="000C4FDF">
      <w:pPr>
        <w:ind w:firstLine="567"/>
        <w:contextualSpacing w:val="0"/>
        <w:rPr>
          <w:szCs w:val="28"/>
          <w:lang w:val="de-DE"/>
        </w:rPr>
      </w:pPr>
      <w:r w:rsidRPr="00645375">
        <w:rPr>
          <w:szCs w:val="28"/>
          <w:lang w:val="de-DE"/>
        </w:rPr>
        <w:t>7. Trong quá trình thực hiện các biện pháp kiểm soát, 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w:t>
      </w:r>
      <w:r w:rsidRPr="00645375">
        <w:rPr>
          <w:rFonts w:eastAsia="Times New Roman"/>
          <w:szCs w:val="28"/>
          <w:lang w:val="de-DE"/>
        </w:rPr>
        <w:lastRenderedPageBreak/>
        <w:t>ngoài, chi nhánh doanh nghiệp tái bảo hiểm nước ngoài</w:t>
      </w:r>
      <w:r w:rsidRPr="00645375">
        <w:rPr>
          <w:szCs w:val="28"/>
          <w:lang w:val="de-DE"/>
        </w:rPr>
        <w:t xml:space="preserve"> không được thực hiện các hoạt động sau đây: </w:t>
      </w:r>
    </w:p>
    <w:p w14:paraId="4DD9E03F" w14:textId="77777777" w:rsidR="000C4FDF" w:rsidRPr="00645375" w:rsidRDefault="000C4FDF" w:rsidP="000C4FDF">
      <w:pPr>
        <w:ind w:firstLine="567"/>
        <w:contextualSpacing w:val="0"/>
        <w:rPr>
          <w:szCs w:val="28"/>
          <w:lang w:val="de-DE"/>
        </w:rPr>
      </w:pPr>
      <w:r w:rsidRPr="00645375">
        <w:rPr>
          <w:szCs w:val="28"/>
          <w:lang w:val="de-DE"/>
        </w:rPr>
        <w:t xml:space="preserve">a) Các hoạt động nêu tại khoản 5 Điều </w:t>
      </w:r>
      <w:r w:rsidR="00122C8A" w:rsidRPr="00645375">
        <w:rPr>
          <w:szCs w:val="28"/>
          <w:lang w:val="de-DE"/>
        </w:rPr>
        <w:t>95</w:t>
      </w:r>
      <w:r w:rsidRPr="00645375">
        <w:rPr>
          <w:szCs w:val="28"/>
          <w:lang w:val="de-DE"/>
        </w:rPr>
        <w:t xml:space="preserve"> của Luật này;</w:t>
      </w:r>
    </w:p>
    <w:p w14:paraId="4DD9E040" w14:textId="77777777" w:rsidR="000C4FDF" w:rsidRPr="00645375" w:rsidRDefault="000C4FDF" w:rsidP="000C4FDF">
      <w:pPr>
        <w:ind w:firstLine="567"/>
        <w:contextualSpacing w:val="0"/>
        <w:rPr>
          <w:szCs w:val="28"/>
          <w:lang w:val="eu-ES"/>
        </w:rPr>
      </w:pPr>
      <w:r w:rsidRPr="00645375">
        <w:rPr>
          <w:szCs w:val="28"/>
          <w:lang w:val="de-DE"/>
        </w:rPr>
        <w:t xml:space="preserve">b) </w:t>
      </w:r>
      <w:r w:rsidRPr="00645375">
        <w:rPr>
          <w:szCs w:val="28"/>
          <w:lang w:val="eu-ES"/>
        </w:rPr>
        <w:t>Tham gia góp vốn thành lập doanh nghiệp; đầu tư bất động sản;</w:t>
      </w:r>
    </w:p>
    <w:p w14:paraId="4DD9E041" w14:textId="77777777" w:rsidR="000C4FDF" w:rsidRPr="00645375" w:rsidRDefault="000C4FDF" w:rsidP="000C4FDF">
      <w:pPr>
        <w:ind w:firstLine="567"/>
        <w:contextualSpacing w:val="0"/>
        <w:rPr>
          <w:b/>
          <w:szCs w:val="28"/>
          <w:lang w:val="de-DE"/>
        </w:rPr>
      </w:pPr>
      <w:r w:rsidRPr="00645375">
        <w:rPr>
          <w:szCs w:val="28"/>
          <w:lang w:val="eu-ES"/>
        </w:rPr>
        <w:t>c) Đầu tư vào các tài sản có mức độ rủi ro cao hoặc thực hiện các hoạt động kinh doanh làm giảm tỷ lệ an toàn vốn.</w:t>
      </w:r>
    </w:p>
    <w:p w14:paraId="4DD9E042" w14:textId="77777777" w:rsidR="000C4FDF" w:rsidRPr="00645375" w:rsidRDefault="000C4FDF" w:rsidP="000C4FDF">
      <w:pPr>
        <w:ind w:firstLine="567"/>
        <w:contextualSpacing w:val="0"/>
        <w:rPr>
          <w:szCs w:val="28"/>
          <w:lang w:val="de-DE"/>
        </w:rPr>
      </w:pPr>
      <w:r w:rsidRPr="00645375">
        <w:rPr>
          <w:szCs w:val="28"/>
          <w:lang w:val="de-DE"/>
        </w:rPr>
        <w:t>8. Trường hợp 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lang w:val="de-DE"/>
        </w:rPr>
        <w:t xml:space="preserve"> không xây dựng được phương án khắc phục theo quy định tại khoản 4 Điều này hoặc hết thời hạn mà không khắc phục được tình trạng quy định tại khoản 1 Điều này thì tùy theo tính chất, mức độ, rủi ro, Bộ Tài chính thực hiện một hoặc một số biện pháp sau đây:</w:t>
      </w:r>
    </w:p>
    <w:p w14:paraId="4DD9E043" w14:textId="77777777" w:rsidR="000C4FDF" w:rsidRPr="00645375" w:rsidRDefault="000C4FDF" w:rsidP="000C4FDF">
      <w:pPr>
        <w:shd w:val="clear" w:color="auto" w:fill="FFFFFF"/>
        <w:ind w:firstLine="567"/>
        <w:contextualSpacing w:val="0"/>
        <w:rPr>
          <w:szCs w:val="28"/>
          <w:lang w:val="eu-ES"/>
        </w:rPr>
      </w:pPr>
      <w:r w:rsidRPr="00645375">
        <w:rPr>
          <w:szCs w:val="28"/>
          <w:lang w:val="eu-ES"/>
        </w:rPr>
        <w:t>a) Đình chỉ một phần hoặc toàn bộ nội dung hoạt động của doanh nghiệp bảo hiểm</w:t>
      </w:r>
      <w:r w:rsidRPr="00645375">
        <w:rPr>
          <w:szCs w:val="28"/>
          <w:lang w:val="de-DE"/>
        </w:rPr>
        <w:t>,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lang w:val="eu-ES"/>
        </w:rPr>
        <w:t>;</w:t>
      </w:r>
      <w:r w:rsidRPr="00645375">
        <w:rPr>
          <w:szCs w:val="28"/>
          <w:lang w:val="de-DE"/>
        </w:rPr>
        <w:t xml:space="preserve"> </w:t>
      </w:r>
    </w:p>
    <w:p w14:paraId="4DD9E044" w14:textId="77777777" w:rsidR="000C4FDF" w:rsidRPr="00645375" w:rsidRDefault="000C4FDF" w:rsidP="000C4FDF">
      <w:pPr>
        <w:ind w:firstLine="567"/>
        <w:contextualSpacing w:val="0"/>
        <w:rPr>
          <w:szCs w:val="28"/>
          <w:lang w:val="de-DE"/>
        </w:rPr>
      </w:pPr>
      <w:r w:rsidRPr="00645375">
        <w:rPr>
          <w:szCs w:val="28"/>
          <w:lang w:val="de-DE"/>
        </w:rPr>
        <w:t>b) Yêu cầu chia tách, sáp nhập, hợp nhất, 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lang w:val="de-DE"/>
        </w:rPr>
        <w:t xml:space="preserve"> và chuyển giao </w:t>
      </w:r>
      <w:r w:rsidR="0072581A" w:rsidRPr="00645375">
        <w:rPr>
          <w:szCs w:val="28"/>
          <w:lang w:val="de-DE"/>
        </w:rPr>
        <w:t xml:space="preserve">danh mục </w:t>
      </w:r>
      <w:r w:rsidRPr="00645375">
        <w:rPr>
          <w:szCs w:val="28"/>
          <w:lang w:val="de-DE"/>
        </w:rPr>
        <w:t>hợp đồng bảo hiểm;</w:t>
      </w:r>
    </w:p>
    <w:p w14:paraId="4DD9E045" w14:textId="77777777" w:rsidR="000C4FDF" w:rsidRPr="00645375" w:rsidRDefault="000C4FDF" w:rsidP="000C4FDF">
      <w:pPr>
        <w:ind w:firstLine="567"/>
        <w:contextualSpacing w:val="0"/>
        <w:rPr>
          <w:szCs w:val="28"/>
          <w:lang w:val="de-DE"/>
        </w:rPr>
      </w:pPr>
      <w:r w:rsidRPr="00645375">
        <w:rPr>
          <w:szCs w:val="28"/>
          <w:lang w:val="de-DE"/>
        </w:rPr>
        <w:t xml:space="preserve">c) Chỉ định doanh nghiệp bảo hiểm, </w:t>
      </w:r>
      <w:r w:rsidRPr="00645375">
        <w:rPr>
          <w:rFonts w:eastAsia="Times New Roman"/>
          <w:szCs w:val="28"/>
          <w:lang w:val="de-DE"/>
        </w:rPr>
        <w:t>chi nhánh doanh nghiệp bảo hiểm phi nhân thọ nước ngoài</w:t>
      </w:r>
      <w:r w:rsidRPr="00645375">
        <w:rPr>
          <w:szCs w:val="28"/>
          <w:lang w:val="de-DE"/>
        </w:rPr>
        <w:t xml:space="preserve"> khác góp vốn, mua cổ phần, nhận chuyển giao </w:t>
      </w:r>
      <w:r w:rsidR="0072581A" w:rsidRPr="00645375">
        <w:rPr>
          <w:szCs w:val="28"/>
          <w:lang w:val="de-DE"/>
        </w:rPr>
        <w:t xml:space="preserve">danh mục </w:t>
      </w:r>
      <w:r w:rsidRPr="00645375">
        <w:rPr>
          <w:szCs w:val="28"/>
          <w:lang w:val="de-DE"/>
        </w:rPr>
        <w:t xml:space="preserve">hợp đồng bảo hiểm của doanh nghiệp bảo hiểm, </w:t>
      </w:r>
      <w:r w:rsidRPr="00645375">
        <w:rPr>
          <w:rFonts w:eastAsia="Times New Roman"/>
          <w:szCs w:val="28"/>
          <w:lang w:val="de-DE"/>
        </w:rPr>
        <w:t xml:space="preserve">chi nhánh doanh nghiệp bảo hiểm phi nhân thọ nước ngoài </w:t>
      </w:r>
      <w:r w:rsidRPr="00645375">
        <w:rPr>
          <w:szCs w:val="28"/>
          <w:lang w:val="de-DE"/>
        </w:rPr>
        <w:t xml:space="preserve">bị kiểm soát. </w:t>
      </w:r>
    </w:p>
    <w:p w14:paraId="4DD9E046" w14:textId="77777777" w:rsidR="000C4FDF" w:rsidRPr="00645375" w:rsidRDefault="000C4FDF" w:rsidP="000C4FDF">
      <w:pPr>
        <w:ind w:firstLine="567"/>
        <w:contextualSpacing w:val="0"/>
        <w:rPr>
          <w:rFonts w:eastAsia="Times New Roman"/>
          <w:szCs w:val="28"/>
          <w:lang w:val="eu-ES"/>
        </w:rPr>
      </w:pPr>
      <w:r w:rsidRPr="00645375">
        <w:rPr>
          <w:szCs w:val="28"/>
          <w:lang w:val="de-DE"/>
        </w:rPr>
        <w:t>9.</w:t>
      </w:r>
      <w:r w:rsidRPr="00645375">
        <w:rPr>
          <w:rFonts w:eastAsia="Times New Roman"/>
          <w:b/>
          <w:bCs/>
          <w:szCs w:val="28"/>
          <w:lang w:val="eu-ES"/>
        </w:rPr>
        <w:t xml:space="preserve"> </w:t>
      </w:r>
      <w:r w:rsidRPr="00645375">
        <w:rPr>
          <w:rFonts w:eastAsia="Times New Roman"/>
          <w:szCs w:val="28"/>
          <w:lang w:val="eu-ES"/>
        </w:rPr>
        <w:t>Bộ Tài chính xem xét, quyết định c</w:t>
      </w:r>
      <w:r w:rsidRPr="00645375">
        <w:rPr>
          <w:rFonts w:eastAsia="Times New Roman"/>
          <w:bCs/>
          <w:szCs w:val="28"/>
          <w:lang w:val="eu-ES"/>
        </w:rPr>
        <w:t>hấm dứt kiểm soát đối với 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rFonts w:eastAsia="Times New Roman"/>
          <w:bCs/>
          <w:szCs w:val="28"/>
          <w:lang w:val="eu-ES"/>
        </w:rPr>
        <w:t xml:space="preserve"> thuộc một trong các trường hợp sau đây: </w:t>
      </w:r>
    </w:p>
    <w:p w14:paraId="4DD9E047" w14:textId="77777777" w:rsidR="000C4FDF" w:rsidRPr="00645375" w:rsidRDefault="000C4FDF" w:rsidP="000C4FDF">
      <w:pPr>
        <w:shd w:val="clear" w:color="auto" w:fill="FFFFFF"/>
        <w:ind w:firstLine="567"/>
        <w:contextualSpacing w:val="0"/>
        <w:rPr>
          <w:rFonts w:eastAsia="Times New Roman"/>
          <w:szCs w:val="28"/>
          <w:lang w:val="eu-ES"/>
        </w:rPr>
      </w:pPr>
      <w:r w:rsidRPr="00645375">
        <w:rPr>
          <w:rFonts w:eastAsia="Times New Roman"/>
          <w:szCs w:val="28"/>
          <w:lang w:val="eu-ES"/>
        </w:rPr>
        <w:t>a) Doanh nghiệp bảo hiểm, doanh nghiệp tái bảo hiểm,</w:t>
      </w:r>
      <w:r w:rsidRPr="00645375">
        <w:rPr>
          <w:rFonts w:eastAsia="Times New Roman"/>
          <w:szCs w:val="28"/>
          <w:lang w:val="de-DE"/>
        </w:rPr>
        <w:t xml:space="preserve"> chi nhánh doanh nghiệp bảo hiểm phi nhân thọ nước ngoài, chi nhánh doanh nghiệp tái bảo hiểm nước ngoài</w:t>
      </w:r>
      <w:r w:rsidRPr="00645375">
        <w:rPr>
          <w:rFonts w:eastAsia="Times New Roman"/>
          <w:szCs w:val="28"/>
          <w:lang w:val="eu-ES"/>
        </w:rPr>
        <w:t xml:space="preserve"> bị kiểm soát được tổ chức kiểm toán độc lập xác nhận khắc phục được tình trạng dẫn đến doanh nghiệp bảo hiểm, doanh nghiệp tái bảo hiểm,</w:t>
      </w:r>
      <w:r w:rsidRPr="00645375">
        <w:rPr>
          <w:rFonts w:eastAsia="Times New Roman"/>
          <w:szCs w:val="28"/>
          <w:lang w:val="de-DE"/>
        </w:rPr>
        <w:t xml:space="preserve"> chi nhánh doanh nghiệp bảo hiểm phi nhân thọ nước ngoài, chi nhánh doanh nghiệp tái bảo hiểm nước ngoài</w:t>
      </w:r>
      <w:r w:rsidRPr="00645375">
        <w:rPr>
          <w:rFonts w:eastAsia="Times New Roman"/>
          <w:szCs w:val="28"/>
          <w:lang w:val="eu-ES"/>
        </w:rPr>
        <w:t xml:space="preserve"> đó bị đặt vào kiểm soát;</w:t>
      </w:r>
    </w:p>
    <w:p w14:paraId="4DD9E048" w14:textId="77777777" w:rsidR="000C4FDF" w:rsidRPr="00645375" w:rsidRDefault="000C4FDF" w:rsidP="000C4FDF">
      <w:pPr>
        <w:shd w:val="clear" w:color="auto" w:fill="FFFFFF"/>
        <w:ind w:firstLine="567"/>
        <w:contextualSpacing w:val="0"/>
        <w:rPr>
          <w:rFonts w:eastAsia="Times New Roman"/>
          <w:szCs w:val="28"/>
          <w:lang w:val="eu-ES"/>
        </w:rPr>
      </w:pPr>
      <w:r w:rsidRPr="00645375">
        <w:rPr>
          <w:rFonts w:eastAsia="Times New Roman"/>
          <w:szCs w:val="28"/>
          <w:lang w:val="eu-ES"/>
        </w:rPr>
        <w:t>b) Trong thời gian kiểm soát, d</w:t>
      </w:r>
      <w:r w:rsidRPr="00645375">
        <w:rPr>
          <w:rFonts w:eastAsia="Times New Roman"/>
          <w:bCs/>
          <w:szCs w:val="28"/>
          <w:lang w:val="eu-ES"/>
        </w:rPr>
        <w:t>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rFonts w:eastAsia="Times New Roman"/>
          <w:szCs w:val="28"/>
          <w:lang w:val="eu-ES"/>
        </w:rPr>
        <w:t xml:space="preserve"> đã được hợp nhất, sáp nhập với doanh nghiệp bảo hiểm, doanh nghiệp tái bảo hiểm,</w:t>
      </w:r>
      <w:r w:rsidRPr="00645375">
        <w:rPr>
          <w:rFonts w:eastAsia="Times New Roman"/>
          <w:szCs w:val="28"/>
          <w:lang w:val="de-DE"/>
        </w:rPr>
        <w:t xml:space="preserve"> chi nhánh doanh nghiệp bảo hiểm phi nhân thọ nước ngoài, chi nhánh doanh nghiệp tái bảo hiểm nước ngoài</w:t>
      </w:r>
      <w:r w:rsidRPr="00645375">
        <w:rPr>
          <w:rFonts w:eastAsia="Times New Roman"/>
          <w:szCs w:val="28"/>
          <w:lang w:val="eu-ES"/>
        </w:rPr>
        <w:t xml:space="preserve"> khác hoặc giải thể;</w:t>
      </w:r>
    </w:p>
    <w:p w14:paraId="4DD9E049" w14:textId="77777777" w:rsidR="000C4FDF" w:rsidRPr="00645375" w:rsidRDefault="000C4FDF" w:rsidP="000C4FDF">
      <w:pPr>
        <w:shd w:val="clear" w:color="auto" w:fill="FFFFFF"/>
        <w:ind w:firstLine="567"/>
        <w:contextualSpacing w:val="0"/>
        <w:rPr>
          <w:rFonts w:eastAsia="Times New Roman"/>
          <w:szCs w:val="28"/>
          <w:lang w:val="eu-ES"/>
        </w:rPr>
      </w:pPr>
      <w:r w:rsidRPr="00645375">
        <w:rPr>
          <w:rFonts w:eastAsia="Times New Roman"/>
          <w:szCs w:val="28"/>
          <w:lang w:val="eu-ES"/>
        </w:rPr>
        <w:t xml:space="preserve">c) Doanh nghiệp bảo hiểm, doanh nghiệp tái bảo hiểm thực hiện phá sản theo quy định của Luật Phá sản. </w:t>
      </w:r>
    </w:p>
    <w:p w14:paraId="4DD9E04A" w14:textId="77777777" w:rsidR="000C4FDF" w:rsidRPr="00645375" w:rsidRDefault="000C4FDF" w:rsidP="000C4FDF">
      <w:pPr>
        <w:ind w:firstLine="567"/>
        <w:contextualSpacing w:val="0"/>
        <w:rPr>
          <w:szCs w:val="28"/>
          <w:lang w:val="de-DE"/>
        </w:rPr>
      </w:pPr>
      <w:r w:rsidRPr="00645375">
        <w:rPr>
          <w:szCs w:val="28"/>
          <w:lang w:val="de-DE"/>
        </w:rPr>
        <w:lastRenderedPageBreak/>
        <w:t>10. Bộ Tài chính công khai danh sách doanh nghiệp bảo hiểm, doanh nghiệp tái bảo hiểm</w:t>
      </w:r>
      <w:r w:rsidRPr="00645375">
        <w:rPr>
          <w:rFonts w:eastAsia="Times New Roman"/>
          <w:szCs w:val="28"/>
          <w:lang w:val="eu-ES"/>
        </w:rPr>
        <w:t>,</w:t>
      </w:r>
      <w:r w:rsidRPr="00645375">
        <w:rPr>
          <w:rFonts w:eastAsia="Times New Roman"/>
          <w:szCs w:val="28"/>
          <w:lang w:val="de-DE"/>
        </w:rPr>
        <w:t xml:space="preserve"> chi nhánh doanh nghiệp bảo hiểm phi nhân thọ nước ngoài, chi nhánh doanh nghiệp tái bảo hiểm nước ngoài</w:t>
      </w:r>
      <w:r w:rsidRPr="00645375">
        <w:rPr>
          <w:szCs w:val="28"/>
          <w:lang w:val="de-DE"/>
        </w:rPr>
        <w:t xml:space="preserve"> phải áp dụng biện pháp kiểm soát trên </w:t>
      </w:r>
      <w:r w:rsidR="00B77D52" w:rsidRPr="00645375">
        <w:rPr>
          <w:szCs w:val="28"/>
          <w:lang w:val="de-DE"/>
        </w:rPr>
        <w:t>cổng</w:t>
      </w:r>
      <w:r w:rsidR="00B77D52" w:rsidRPr="00645375">
        <w:rPr>
          <w:szCs w:val="28"/>
        </w:rPr>
        <w:t xml:space="preserve"> thông tin</w:t>
      </w:r>
      <w:r w:rsidRPr="00645375">
        <w:rPr>
          <w:szCs w:val="28"/>
          <w:lang w:val="de-DE"/>
        </w:rPr>
        <w:t xml:space="preserve"> điện tử của Bộ Tài chính.</w:t>
      </w:r>
    </w:p>
    <w:p w14:paraId="4DD9E04B" w14:textId="77777777" w:rsidR="000C4FDF" w:rsidRPr="00645375" w:rsidRDefault="000C4FDF" w:rsidP="001C733E">
      <w:pPr>
        <w:pStyle w:val="Heading3"/>
      </w:pPr>
      <w:bookmarkStart w:id="129" w:name="_Toc98323292"/>
      <w:r w:rsidRPr="00645375">
        <w:t xml:space="preserve">Điều </w:t>
      </w:r>
      <w:r w:rsidR="00B77D52" w:rsidRPr="00645375">
        <w:t>97</w:t>
      </w:r>
      <w:r w:rsidRPr="00645375">
        <w:t>. Trách nhiệm của doanh nghiệp bảo hiểm, doanh nghiệp tái bảo hiểm</w:t>
      </w:r>
      <w:r w:rsidRPr="00645375">
        <w:rPr>
          <w:lang w:val="eu-ES"/>
        </w:rPr>
        <w:t>,</w:t>
      </w:r>
      <w:r w:rsidRPr="00645375">
        <w:t xml:space="preserve"> chi nhánh doanh nghiệp bảo hiểm phi nhân thọ nước ngoài, chi nhánh doanh nghiệp tái bảo hiểm nước </w:t>
      </w:r>
      <w:r w:rsidR="00907FF6">
        <w:t>ngoài</w:t>
      </w:r>
      <w:r w:rsidR="00B77D52" w:rsidRPr="00645375">
        <w:rPr>
          <w:lang w:val="vi-VN"/>
        </w:rPr>
        <w:t xml:space="preserve"> </w:t>
      </w:r>
      <w:r w:rsidR="00B77D52" w:rsidRPr="00F82AA1">
        <w:t>trong trường hợp</w:t>
      </w:r>
      <w:r w:rsidRPr="00645375">
        <w:t xml:space="preserve"> bị áp dụng biện pháp cải thiện, can thiệp sớm, kiểm soát</w:t>
      </w:r>
      <w:bookmarkEnd w:id="129"/>
    </w:p>
    <w:p w14:paraId="4DD9E04C" w14:textId="77777777" w:rsidR="001C0305" w:rsidRPr="00F82AA1" w:rsidRDefault="001C0305" w:rsidP="001C0305">
      <w:pPr>
        <w:ind w:firstLine="567"/>
        <w:contextualSpacing w:val="0"/>
        <w:rPr>
          <w:szCs w:val="28"/>
          <w:lang w:val="de-DE"/>
        </w:rPr>
      </w:pPr>
      <w:r w:rsidRPr="00F82AA1">
        <w:rPr>
          <w:szCs w:val="28"/>
          <w:lang w:val="de-DE"/>
        </w:rPr>
        <w:t>1. Xây dựng và tổ chức triển khai thực hiện quy định tại Điều 94 của Luật này; xây dựng và thực hiện phương án khắc phục theo quy định tại khoản 2, khoản 3, khoản 4, khoản 5 Điều 95 và khoản 3, khoản 4, khoản 5, khoản 6, khoản 7 Điều 96 của Luật này; thực hiện các quyết định, yêu cầu của Bộ Tài chính.</w:t>
      </w:r>
    </w:p>
    <w:p w14:paraId="4DD9E04D" w14:textId="77777777" w:rsidR="001C0305" w:rsidRPr="00F82AA1" w:rsidRDefault="001C0305" w:rsidP="001C0305">
      <w:pPr>
        <w:ind w:firstLine="567"/>
        <w:contextualSpacing w:val="0"/>
        <w:rPr>
          <w:szCs w:val="28"/>
          <w:lang w:val="de-DE"/>
        </w:rPr>
      </w:pPr>
      <w:r w:rsidRPr="00F82AA1">
        <w:rPr>
          <w:szCs w:val="28"/>
          <w:lang w:val="de-DE"/>
        </w:rPr>
        <w:t>2. Trong thời gian đình chỉ theo quy định tại điểm a khoản 8 Điều 96 của Luật này, doanh nghiệp bảo hiểm, doanh nghiệp tái bảo hiểm, chi nhánh doanh nghiệp bảo hiểm phi nhân thọ nước ngoài, chi nhánh doanh nghiệp tái bảo hiểm nước ngoài phải thực hiện trích lập đầy đủ dự phòng nghiệp vụ theo quy định</w:t>
      </w:r>
      <w:r w:rsidR="00FF400D">
        <w:rPr>
          <w:szCs w:val="28"/>
          <w:lang w:val="de-DE"/>
        </w:rPr>
        <w:t xml:space="preserve"> của</w:t>
      </w:r>
      <w:r w:rsidRPr="00F82AA1">
        <w:rPr>
          <w:szCs w:val="28"/>
          <w:lang w:val="de-DE"/>
        </w:rPr>
        <w:t xml:space="preserve"> pháp luật; theo dõi chặt chẽ các hợp đồng bảo hiểm còn hiệu lực; bảo đảm chi trả bồi thường bảo hiểm, trả tiền bảo hiểm kịp thời, đầy đủ theo thỏa thuận trong hợp đồng bảo hiểm và quy định</w:t>
      </w:r>
      <w:r w:rsidR="00FF400D">
        <w:rPr>
          <w:szCs w:val="28"/>
          <w:lang w:val="de-DE"/>
        </w:rPr>
        <w:t xml:space="preserve"> của</w:t>
      </w:r>
      <w:r w:rsidRPr="00F82AA1">
        <w:rPr>
          <w:szCs w:val="28"/>
          <w:lang w:val="de-DE"/>
        </w:rPr>
        <w:t xml:space="preserve"> pháp luật; thực hiện đầy đủ các nghĩa vụ thuế; tiếp tục thanh toán các khoản nợ, hoàn thành việc thực hiện hợp đồng đã ký với bên mua bảo hiểm và người lao động theo quy định</w:t>
      </w:r>
      <w:r w:rsidR="00FF400D">
        <w:rPr>
          <w:szCs w:val="28"/>
          <w:lang w:val="de-DE"/>
        </w:rPr>
        <w:t xml:space="preserve"> của</w:t>
      </w:r>
      <w:r w:rsidRPr="00F82AA1">
        <w:rPr>
          <w:szCs w:val="28"/>
          <w:lang w:val="de-DE"/>
        </w:rPr>
        <w:t xml:space="preserve"> pháp luật, trừ trường hợp doanh nghiệp bảo hiểm, doanh nghiệp tái bảo hiểm, chi nhánh doanh nghiệp bảo hiểm phi nhân thọ nước ngoài, chi nhánh doanh nghiệp tái bảo hiểm nước ngoài, bên mua bảo hiểm và người lao động có thỏa thuận khác.</w:t>
      </w:r>
    </w:p>
    <w:p w14:paraId="4DD9E04E" w14:textId="77777777" w:rsidR="001C0305" w:rsidRPr="00F82AA1" w:rsidRDefault="001C0305" w:rsidP="001C0305">
      <w:pPr>
        <w:ind w:firstLine="567"/>
        <w:contextualSpacing w:val="0"/>
        <w:rPr>
          <w:szCs w:val="28"/>
          <w:lang w:val="de-DE"/>
        </w:rPr>
      </w:pPr>
      <w:r w:rsidRPr="00F82AA1">
        <w:rPr>
          <w:szCs w:val="28"/>
          <w:lang w:val="de-DE"/>
        </w:rPr>
        <w:t>3. Thực hiện quản trị, kiểm soát, điều hành hoạt động kinh doanh và bảo đảm an toàn tài sản của doanh nghiệp bảo hiểm, doanh nghiệp tái bảo hiểm, chi nhánh doanh nghiệp bảo hiểm phi nhân thọ nước ngoài, chi nhánh doanh nghiệp tái bảo hiểm nước ngoài.</w:t>
      </w:r>
    </w:p>
    <w:p w14:paraId="4DD9E04F" w14:textId="77777777" w:rsidR="001C0305" w:rsidRPr="00F82AA1" w:rsidRDefault="001C0305" w:rsidP="001C0305">
      <w:pPr>
        <w:ind w:firstLine="567"/>
        <w:contextualSpacing w:val="0"/>
        <w:rPr>
          <w:szCs w:val="28"/>
          <w:lang w:val="de-DE"/>
        </w:rPr>
      </w:pPr>
      <w:r w:rsidRPr="00F82AA1">
        <w:rPr>
          <w:szCs w:val="28"/>
          <w:lang w:val="de-DE"/>
        </w:rPr>
        <w:t>4. Chịu trách nhiệm trước pháp luật về tính chính xác của các thông tin, tài liệu, hồ sơ, các vấn đề liên quan đến tổ chức, hoạt động của doanh nghiệp bảo hiểm, doanh nghiệp tái bảo hiểm, chi nhánh doanh nghiệp bảo hiểm phi nhân thọ nước ngoài, chi nhánh doanh nghiệp tái bảo hiểm nước ngoài trước, trong</w:t>
      </w:r>
      <w:r w:rsidR="00FF400D">
        <w:rPr>
          <w:szCs w:val="28"/>
          <w:lang w:val="de-DE"/>
        </w:rPr>
        <w:t xml:space="preserve"> và</w:t>
      </w:r>
      <w:r w:rsidRPr="00F82AA1">
        <w:rPr>
          <w:szCs w:val="28"/>
          <w:lang w:val="de-DE"/>
        </w:rPr>
        <w:t xml:space="preserve"> sau thời hạn áp dụng các biện pháp theo quy định.</w:t>
      </w:r>
    </w:p>
    <w:p w14:paraId="4DD9E050" w14:textId="77777777" w:rsidR="000C4FDF" w:rsidRPr="00645375" w:rsidRDefault="001C0305" w:rsidP="000C4FDF">
      <w:pPr>
        <w:ind w:firstLine="567"/>
        <w:contextualSpacing w:val="0"/>
        <w:rPr>
          <w:szCs w:val="28"/>
          <w:lang w:val="de-DE"/>
        </w:rPr>
      </w:pPr>
      <w:r w:rsidRPr="00F82AA1">
        <w:rPr>
          <w:szCs w:val="28"/>
          <w:lang w:val="de-DE"/>
        </w:rPr>
        <w:t>5. Báo cáo Bộ Tài chính kết quả thực hiện và mức độ cải thiện theo định kỳ hằng tháng hoặc theo yêu cầu của Bộ Tài chính</w:t>
      </w:r>
      <w:r w:rsidR="000C4FDF" w:rsidRPr="001C0305">
        <w:rPr>
          <w:szCs w:val="28"/>
          <w:lang w:val="de-DE"/>
        </w:rPr>
        <w:t>.</w:t>
      </w:r>
    </w:p>
    <w:p w14:paraId="4DD9E051" w14:textId="77777777" w:rsidR="000C4FDF" w:rsidRPr="00645375" w:rsidRDefault="000C4FDF" w:rsidP="001C733E">
      <w:pPr>
        <w:pStyle w:val="Heading3"/>
      </w:pPr>
      <w:bookmarkStart w:id="130" w:name="_Toc98323293"/>
      <w:r w:rsidRPr="00645375">
        <w:t xml:space="preserve">Điều </w:t>
      </w:r>
      <w:r w:rsidR="00B77D52" w:rsidRPr="00645375">
        <w:t>98</w:t>
      </w:r>
      <w:r w:rsidRPr="00645375">
        <w:t>. Giải thể doanh nghiệp bảo hiểm, doanh nghiệp tái bảo hiểm</w:t>
      </w:r>
      <w:r w:rsidRPr="00645375">
        <w:rPr>
          <w:lang w:val="eu-ES"/>
        </w:rPr>
        <w:t>,</w:t>
      </w:r>
      <w:r w:rsidRPr="00645375">
        <w:t xml:space="preserve"> chi nhánh doanh nghiệp bảo hiểm phi nhân thọ nước ngoài, chi nhánh doanh nghiệp tái bảo hiểm nước ngoài</w:t>
      </w:r>
      <w:bookmarkEnd w:id="130"/>
    </w:p>
    <w:p w14:paraId="4DD9E052" w14:textId="77777777" w:rsidR="000C4FDF" w:rsidRPr="00645375" w:rsidRDefault="000C4FDF" w:rsidP="000C4FDF">
      <w:pPr>
        <w:shd w:val="clear" w:color="auto" w:fill="FFFFFF"/>
        <w:ind w:firstLine="567"/>
        <w:contextualSpacing w:val="0"/>
        <w:rPr>
          <w:rFonts w:eastAsia="Times New Roman"/>
          <w:szCs w:val="28"/>
          <w:lang w:val="eu-ES"/>
        </w:rPr>
      </w:pPr>
      <w:r w:rsidRPr="00645375">
        <w:rPr>
          <w:rFonts w:eastAsia="Times New Roman"/>
          <w:szCs w:val="28"/>
          <w:lang w:val="eu-ES"/>
        </w:rPr>
        <w:t>1. Doanh nghiệp bảo hiểm, doanh nghiệp tái bảo hiểm,</w:t>
      </w:r>
      <w:r w:rsidRPr="00645375">
        <w:rPr>
          <w:rFonts w:eastAsia="Times New Roman"/>
          <w:szCs w:val="28"/>
          <w:lang w:val="de-DE"/>
        </w:rPr>
        <w:t xml:space="preserve"> chi nhánh doanh nghiệp bảo hiểm phi nhân thọ nước ngoài, chi nhánh doanh nghiệp tái bảo hiểm nước ngoài</w:t>
      </w:r>
      <w:r w:rsidRPr="00645375">
        <w:rPr>
          <w:rFonts w:eastAsia="Times New Roman"/>
          <w:szCs w:val="28"/>
          <w:lang w:val="eu-ES"/>
        </w:rPr>
        <w:t xml:space="preserve"> giải thể trong các trường hợp sau đây:</w:t>
      </w:r>
    </w:p>
    <w:p w14:paraId="4DD9E053" w14:textId="77777777" w:rsidR="000C4FDF" w:rsidRPr="00645375" w:rsidRDefault="000C4FDF" w:rsidP="000C4FDF">
      <w:pPr>
        <w:shd w:val="clear" w:color="auto" w:fill="FFFFFF"/>
        <w:ind w:firstLine="567"/>
        <w:contextualSpacing w:val="0"/>
        <w:rPr>
          <w:rFonts w:eastAsia="Times New Roman"/>
          <w:szCs w:val="28"/>
          <w:lang w:val="eu-ES"/>
        </w:rPr>
      </w:pPr>
      <w:r w:rsidRPr="00645375">
        <w:rPr>
          <w:rFonts w:eastAsia="Times New Roman"/>
          <w:szCs w:val="28"/>
          <w:lang w:val="eu-ES"/>
        </w:rPr>
        <w:lastRenderedPageBreak/>
        <w:t>a) Tự nguyện đề nghị giải thể;</w:t>
      </w:r>
    </w:p>
    <w:p w14:paraId="4DD9E054" w14:textId="77777777" w:rsidR="000C4FDF" w:rsidRPr="00645375" w:rsidRDefault="000C4FDF" w:rsidP="000C4FDF">
      <w:pPr>
        <w:shd w:val="clear" w:color="auto" w:fill="FFFFFF"/>
        <w:ind w:firstLine="567"/>
        <w:contextualSpacing w:val="0"/>
        <w:rPr>
          <w:rFonts w:eastAsia="Times New Roman"/>
          <w:szCs w:val="28"/>
          <w:lang w:val="eu-ES"/>
        </w:rPr>
      </w:pPr>
      <w:r w:rsidRPr="00645375">
        <w:rPr>
          <w:rFonts w:eastAsia="Times New Roman"/>
          <w:szCs w:val="28"/>
          <w:lang w:val="eu-ES"/>
        </w:rPr>
        <w:t>b) Khi hết thời hạn hoạt động quy định trong giấy phép thành lập và hoạt động mà không có quyết định gia hạn;</w:t>
      </w:r>
    </w:p>
    <w:p w14:paraId="4DD9E055" w14:textId="77777777" w:rsidR="000C4FDF" w:rsidRPr="00645375" w:rsidRDefault="000C4FDF" w:rsidP="000C4FDF">
      <w:pPr>
        <w:shd w:val="clear" w:color="auto" w:fill="FFFFFF"/>
        <w:ind w:firstLine="567"/>
        <w:contextualSpacing w:val="0"/>
        <w:rPr>
          <w:rFonts w:eastAsia="Times New Roman"/>
          <w:szCs w:val="28"/>
          <w:lang w:val="eu-ES"/>
        </w:rPr>
      </w:pPr>
      <w:r w:rsidRPr="00645375">
        <w:rPr>
          <w:rFonts w:eastAsia="Times New Roman"/>
          <w:szCs w:val="28"/>
          <w:lang w:val="eu-ES"/>
        </w:rPr>
        <w:t>c) Bị thu hồi giấy phép thành lập và hoạt động theo quy định tại các điểm a, b, d và e khoản 1 Điều 73 của Luật này;</w:t>
      </w:r>
    </w:p>
    <w:p w14:paraId="4DD9E056" w14:textId="77777777" w:rsidR="000C4FDF" w:rsidRPr="00645375" w:rsidRDefault="000C4FDF" w:rsidP="000C4FDF">
      <w:pPr>
        <w:shd w:val="clear" w:color="auto" w:fill="FFFFFF"/>
        <w:ind w:firstLine="567"/>
        <w:contextualSpacing w:val="0"/>
        <w:rPr>
          <w:rFonts w:eastAsia="Times New Roman"/>
          <w:szCs w:val="28"/>
          <w:lang w:val="eu-ES"/>
        </w:rPr>
      </w:pPr>
      <w:r w:rsidRPr="00645375">
        <w:rPr>
          <w:rFonts w:eastAsia="Times New Roman"/>
          <w:szCs w:val="28"/>
          <w:lang w:val="eu-ES"/>
        </w:rPr>
        <w:t>d) Các trường hợp khác theo quy định của pháp luật.</w:t>
      </w:r>
    </w:p>
    <w:p w14:paraId="4DD9E057" w14:textId="77777777" w:rsidR="000C4FDF" w:rsidRPr="00645375" w:rsidRDefault="000C4FDF" w:rsidP="000C4FDF">
      <w:pPr>
        <w:shd w:val="clear" w:color="auto" w:fill="FFFFFF"/>
        <w:ind w:firstLine="567"/>
        <w:contextualSpacing w:val="0"/>
        <w:rPr>
          <w:rFonts w:eastAsia="Times New Roman"/>
          <w:szCs w:val="28"/>
          <w:lang w:val="eu-ES"/>
        </w:rPr>
      </w:pPr>
      <w:r w:rsidRPr="00645375">
        <w:rPr>
          <w:rFonts w:eastAsia="Times New Roman"/>
          <w:szCs w:val="28"/>
          <w:lang w:val="eu-ES"/>
        </w:rPr>
        <w:t>2. Việc giải thể doanh nghiệp bảo hiểm, doanh nghiệp tái bảo hiểm,</w:t>
      </w:r>
      <w:r w:rsidRPr="00645375">
        <w:rPr>
          <w:rFonts w:eastAsia="Times New Roman"/>
          <w:szCs w:val="28"/>
          <w:lang w:val="de-DE"/>
        </w:rPr>
        <w:t xml:space="preserve"> chi nhánh doanh nghiệp bảo hiểm phi nhân thọ nước ngoài, chi nhánh doanh nghiệp tái bảo hiểm nước ngoài</w:t>
      </w:r>
      <w:r w:rsidRPr="00645375">
        <w:rPr>
          <w:rFonts w:eastAsia="Times New Roman"/>
          <w:szCs w:val="28"/>
          <w:lang w:val="eu-ES"/>
        </w:rPr>
        <w:t xml:space="preserve"> phải được Bộ Tài chính chấp thuận bằng văn bản.</w:t>
      </w:r>
    </w:p>
    <w:p w14:paraId="4DD9E058" w14:textId="77777777" w:rsidR="000C4FDF" w:rsidRPr="00645375" w:rsidRDefault="000C4FDF" w:rsidP="000C4FDF">
      <w:pPr>
        <w:shd w:val="clear" w:color="auto" w:fill="FFFFFF"/>
        <w:ind w:firstLine="567"/>
        <w:contextualSpacing w:val="0"/>
        <w:rPr>
          <w:rFonts w:eastAsia="Times New Roman"/>
          <w:szCs w:val="28"/>
          <w:lang w:val="eu-ES"/>
        </w:rPr>
      </w:pPr>
      <w:r w:rsidRPr="00645375">
        <w:rPr>
          <w:rFonts w:eastAsia="Times New Roman"/>
          <w:szCs w:val="28"/>
          <w:lang w:val="eu-ES"/>
        </w:rPr>
        <w:t>3. Chính phủ quy định chi tiết về thủ tục và hồ sơ giải thể doanh nghiệp bảo hiểm, doanh nghiệp tái bảo hiểm,</w:t>
      </w:r>
      <w:r w:rsidRPr="00645375">
        <w:rPr>
          <w:rFonts w:eastAsia="Times New Roman"/>
          <w:szCs w:val="28"/>
          <w:lang w:val="de-DE"/>
        </w:rPr>
        <w:t xml:space="preserve"> chi nhánh doanh nghiệp bảo hiểm phi nhân thọ nước ngoài, chi nhánh doanh nghiệp tái bảo hiểm nước ngoài</w:t>
      </w:r>
      <w:r w:rsidRPr="00645375">
        <w:rPr>
          <w:rFonts w:eastAsia="Times New Roman"/>
          <w:szCs w:val="28"/>
          <w:lang w:val="eu-ES"/>
        </w:rPr>
        <w:t xml:space="preserve">. </w:t>
      </w:r>
    </w:p>
    <w:p w14:paraId="4DD9E059" w14:textId="77777777" w:rsidR="000C4FDF" w:rsidRPr="00645375" w:rsidRDefault="000C4FDF" w:rsidP="001C733E">
      <w:pPr>
        <w:pStyle w:val="Heading3"/>
      </w:pPr>
      <w:bookmarkStart w:id="131" w:name="_Toc98323294"/>
      <w:r w:rsidRPr="00645375">
        <w:t xml:space="preserve">Điều </w:t>
      </w:r>
      <w:r w:rsidR="00B77D52" w:rsidRPr="00645375">
        <w:t>99</w:t>
      </w:r>
      <w:r w:rsidRPr="00645375">
        <w:t>. Phá sản doanh nghiệp bảo hiểm, doanh nghiệp tái bảo hiểm</w:t>
      </w:r>
      <w:bookmarkEnd w:id="131"/>
    </w:p>
    <w:p w14:paraId="4DD9E05A" w14:textId="77777777" w:rsidR="000C4FDF" w:rsidRPr="00645375" w:rsidRDefault="000C4FDF" w:rsidP="000C4FDF">
      <w:pPr>
        <w:ind w:firstLine="567"/>
        <w:contextualSpacing w:val="0"/>
        <w:rPr>
          <w:szCs w:val="28"/>
          <w:lang w:val="eu-ES"/>
        </w:rPr>
      </w:pPr>
      <w:r w:rsidRPr="00645375">
        <w:rPr>
          <w:rFonts w:eastAsia="Times New Roman"/>
          <w:szCs w:val="28"/>
          <w:lang w:val="eu-ES"/>
        </w:rPr>
        <w:t>1.</w:t>
      </w:r>
      <w:r w:rsidRPr="00645375">
        <w:rPr>
          <w:szCs w:val="28"/>
        </w:rPr>
        <w:t xml:space="preserve"> </w:t>
      </w:r>
      <w:r w:rsidRPr="00645375">
        <w:rPr>
          <w:szCs w:val="28"/>
          <w:lang w:val="eu-ES"/>
        </w:rPr>
        <w:t xml:space="preserve">Sau khi Bộ Tài chính có văn bản chấm dứt kiểm soát doanh nghiệp bảo hiểm, doanh nghiệp tái bảo hiểm theo quy định tại điểm c khoản 9 Điều </w:t>
      </w:r>
      <w:r w:rsidR="00B77D52" w:rsidRPr="00645375">
        <w:rPr>
          <w:szCs w:val="28"/>
          <w:lang w:val="eu-ES"/>
        </w:rPr>
        <w:t>96</w:t>
      </w:r>
      <w:r w:rsidRPr="00645375">
        <w:rPr>
          <w:szCs w:val="28"/>
          <w:lang w:val="eu-ES"/>
        </w:rPr>
        <w:t xml:space="preserve"> của Luật này thì doanh nghiệp bảo hiểm, doanh nghiệp tái bảo hiểm có nghĩa vụ nộp đơn yêu cầu Tòa án mở thủ tục phá sản theo quy định của Luật phá sản. Trường hợp doanh nghiệp bảo hiểm, doanh nghiệp tái bảo hiểm không nộp đơn yêu cầu mở thủ tục phá sản thì Bộ Tài chính nộp đơn yêu cầu mở thủ tục phá sản đối với doanh nghiệp bảo hiểm, doanh nghiệp tái bảo hiểm.</w:t>
      </w:r>
    </w:p>
    <w:p w14:paraId="4DD9E05B" w14:textId="77777777" w:rsidR="000C4FDF" w:rsidRPr="00645375" w:rsidRDefault="000C4FDF" w:rsidP="000C4FDF">
      <w:pPr>
        <w:ind w:firstLine="567"/>
        <w:contextualSpacing w:val="0"/>
        <w:rPr>
          <w:szCs w:val="28"/>
          <w:lang w:val="eu-ES"/>
        </w:rPr>
      </w:pPr>
      <w:r w:rsidRPr="00645375">
        <w:rPr>
          <w:szCs w:val="28"/>
          <w:lang w:val="eu-ES"/>
        </w:rPr>
        <w:t>2. Khi nhận được yêu cầu mở thủ tục phá sản đối với doanh nghiệp bảo hiểm, doanh nghiệp tái bảo hiểm theo quy định tại khoản 1 Điều này, Tòa án mở thủ tục giải quyết yêu cầu tuyên bố phá sản và áp dụng ngay thủ tục thanh lý tài sản của doanh nghiệp bảo hiểm, doanh nghiệp tái bảo hiểm</w:t>
      </w:r>
      <w:r w:rsidR="00B72AFB" w:rsidRPr="00645375">
        <w:rPr>
          <w:szCs w:val="28"/>
          <w:lang w:val="eu-ES"/>
        </w:rPr>
        <w:t xml:space="preserve"> mà </w:t>
      </w:r>
      <w:r w:rsidR="00B72AFB" w:rsidRPr="00645375">
        <w:rPr>
          <w:rFonts w:eastAsia="Times New Roman"/>
          <w:szCs w:val="28"/>
          <w:shd w:val="clear" w:color="auto" w:fill="FFFFFF"/>
          <w:lang w:val="eu-ES"/>
        </w:rPr>
        <w:t>không tổ chức hội nghị chủ nợ và thực hiện thủ tục phục hồi hoạt động kinh doanh</w:t>
      </w:r>
      <w:r w:rsidRPr="00645375">
        <w:rPr>
          <w:szCs w:val="28"/>
          <w:lang w:val="eu-ES"/>
        </w:rPr>
        <w:t>.</w:t>
      </w:r>
    </w:p>
    <w:p w14:paraId="4DD9E05C" w14:textId="77777777" w:rsidR="000C4FDF" w:rsidRPr="00645375" w:rsidRDefault="000C4FDF" w:rsidP="000C4FDF">
      <w:pPr>
        <w:ind w:firstLine="567"/>
        <w:contextualSpacing w:val="0"/>
        <w:rPr>
          <w:szCs w:val="28"/>
          <w:lang w:val="eu-ES"/>
        </w:rPr>
      </w:pPr>
      <w:r w:rsidRPr="00645375">
        <w:rPr>
          <w:szCs w:val="28"/>
          <w:lang w:val="eu-ES"/>
        </w:rPr>
        <w:t>3. Việc phân chia tài sản của doanh nghiệp bảo hiểm, doanh nghiệp tái bảo hiểm trong trường hợp phá sản được thực hiện theo thứ tự ưu tiên sau đây:</w:t>
      </w:r>
    </w:p>
    <w:p w14:paraId="4DD9E05D" w14:textId="77777777" w:rsidR="000C4FDF" w:rsidRPr="00645375" w:rsidRDefault="000C4FDF" w:rsidP="000C4FDF">
      <w:pPr>
        <w:ind w:firstLine="567"/>
        <w:contextualSpacing w:val="0"/>
        <w:rPr>
          <w:szCs w:val="28"/>
          <w:lang w:val="eu-ES"/>
        </w:rPr>
      </w:pPr>
      <w:r w:rsidRPr="00645375">
        <w:rPr>
          <w:szCs w:val="28"/>
          <w:lang w:val="eu-ES"/>
        </w:rPr>
        <w:t>a) Chi phí phá sản;</w:t>
      </w:r>
    </w:p>
    <w:p w14:paraId="4DD9E05E" w14:textId="77777777" w:rsidR="000C4FDF" w:rsidRPr="00645375" w:rsidRDefault="000C4FDF" w:rsidP="000C4FDF">
      <w:pPr>
        <w:pStyle w:val="NormalWeb"/>
        <w:shd w:val="clear" w:color="auto" w:fill="FFFFFF"/>
        <w:ind w:firstLine="567"/>
        <w:contextualSpacing w:val="0"/>
        <w:rPr>
          <w:sz w:val="28"/>
          <w:szCs w:val="28"/>
        </w:rPr>
      </w:pPr>
      <w:r w:rsidRPr="00645375">
        <w:rPr>
          <w:sz w:val="28"/>
          <w:szCs w:val="28"/>
        </w:rPr>
        <w:t>b) Khoản nợ lương, trợ cấp thôi việc, bảo hiểm xã hội, bảo hiểm y tế đối với người lao độn</w:t>
      </w:r>
      <w:r w:rsidRPr="00645375">
        <w:rPr>
          <w:sz w:val="28"/>
          <w:szCs w:val="28"/>
          <w:lang w:val="eu-ES"/>
        </w:rPr>
        <w:t>g</w:t>
      </w:r>
      <w:r w:rsidRPr="00645375">
        <w:rPr>
          <w:sz w:val="28"/>
          <w:szCs w:val="28"/>
        </w:rPr>
        <w:t>;</w:t>
      </w:r>
    </w:p>
    <w:p w14:paraId="4DD9E05F" w14:textId="77777777" w:rsidR="000C4FDF" w:rsidRPr="00645375" w:rsidRDefault="000C4FDF" w:rsidP="000C4FDF">
      <w:pPr>
        <w:pStyle w:val="NormalWeb"/>
        <w:shd w:val="clear" w:color="auto" w:fill="FFFFFF"/>
        <w:ind w:firstLine="567"/>
        <w:contextualSpacing w:val="0"/>
        <w:rPr>
          <w:sz w:val="28"/>
          <w:szCs w:val="28"/>
        </w:rPr>
      </w:pPr>
      <w:r w:rsidRPr="00645375">
        <w:rPr>
          <w:sz w:val="28"/>
          <w:szCs w:val="28"/>
        </w:rPr>
        <w:t xml:space="preserve">c) Khoản trả tiền bồi thường bảo hiểm, trả tiền bảo hiểm đối với các yêu cầu đòi bồi thường, trả tiền bảo hiểm đã được </w:t>
      </w:r>
      <w:r w:rsidRPr="00645375">
        <w:rPr>
          <w:sz w:val="28"/>
          <w:szCs w:val="28"/>
          <w:shd w:val="clear" w:color="auto" w:fill="FFFFFF"/>
        </w:rPr>
        <w:t>doanh nghiệp bảo hiểm, doanh nghiệp tái bảo hiểm</w:t>
      </w:r>
      <w:r w:rsidRPr="00645375">
        <w:rPr>
          <w:sz w:val="28"/>
          <w:szCs w:val="28"/>
        </w:rPr>
        <w:t xml:space="preserve"> chấp thuận chi trả giá trị hoàn lại, giá trị tài khoản hợp đồng bảo hiểm hoặc hoàn phí bảo hiểm;</w:t>
      </w:r>
    </w:p>
    <w:p w14:paraId="4DD9E060" w14:textId="77777777" w:rsidR="000C4FDF" w:rsidRPr="00645375" w:rsidRDefault="000C4FDF" w:rsidP="000C4FDF">
      <w:pPr>
        <w:pStyle w:val="NormalWeb"/>
        <w:shd w:val="clear" w:color="auto" w:fill="FFFFFF"/>
        <w:ind w:firstLine="567"/>
        <w:contextualSpacing w:val="0"/>
        <w:rPr>
          <w:sz w:val="28"/>
          <w:szCs w:val="28"/>
        </w:rPr>
      </w:pPr>
      <w:r w:rsidRPr="00645375">
        <w:rPr>
          <w:sz w:val="28"/>
          <w:szCs w:val="28"/>
        </w:rPr>
        <w:t>d) Nghĩa vụ tài chính đối với Nhà nước; khoản nợ không có bảo đảm phải trả cho chủ nợ trong danh sách chủ nợ; khoản nợ có bảo đảm chưa được thanh toán do giá trị tài sản bảo đảm không đủ thanh toán nợ;</w:t>
      </w:r>
    </w:p>
    <w:p w14:paraId="4DD9E061" w14:textId="77777777" w:rsidR="000C4FDF" w:rsidRPr="00645375" w:rsidRDefault="000C4FDF" w:rsidP="000C4FDF">
      <w:pPr>
        <w:pStyle w:val="NormalWeb"/>
        <w:shd w:val="clear" w:color="auto" w:fill="FFFFFF"/>
        <w:ind w:firstLine="567"/>
        <w:contextualSpacing w:val="0"/>
        <w:rPr>
          <w:sz w:val="32"/>
          <w:szCs w:val="28"/>
        </w:rPr>
      </w:pPr>
      <w:r w:rsidRPr="00645375">
        <w:rPr>
          <w:sz w:val="28"/>
          <w:szCs w:val="28"/>
          <w:lang w:val="eu-ES"/>
        </w:rPr>
        <w:t xml:space="preserve">đ) Chủ sở hữu, thành viên góp vốn, cổ đông của doanh nghiệp bảo hiểm, doanh nghiệp tái bảo hiểm. </w:t>
      </w:r>
    </w:p>
    <w:p w14:paraId="4DD9E062" w14:textId="77777777" w:rsidR="000C4FDF" w:rsidRPr="00645375" w:rsidRDefault="000C4FDF" w:rsidP="000C4FDF">
      <w:pPr>
        <w:ind w:firstLine="567"/>
        <w:contextualSpacing w:val="0"/>
        <w:rPr>
          <w:szCs w:val="28"/>
          <w:lang w:val="eu-ES"/>
        </w:rPr>
      </w:pPr>
      <w:r w:rsidRPr="00645375">
        <w:rPr>
          <w:szCs w:val="28"/>
          <w:lang w:val="eu-ES"/>
        </w:rPr>
        <w:lastRenderedPageBreak/>
        <w:t>4. Trường hợp giá trị tài sản không đủ để thanh toán theo quy định tại khoản 3 Điều này thì các đối tượng thuộc cùng một thứ tự ưu tiên được thanh toán theo tỷ lệ phần trăm tương ứng với số nợ.</w:t>
      </w:r>
    </w:p>
    <w:p w14:paraId="4DD9E063" w14:textId="77777777" w:rsidR="000C4FDF" w:rsidRPr="00645375" w:rsidRDefault="000C4FDF" w:rsidP="000C4FDF">
      <w:pPr>
        <w:ind w:firstLine="567"/>
        <w:contextualSpacing w:val="0"/>
        <w:rPr>
          <w:rFonts w:eastAsia="Times New Roman"/>
          <w:szCs w:val="28"/>
          <w:lang w:val="eu-ES"/>
        </w:rPr>
      </w:pPr>
      <w:r w:rsidRPr="00645375">
        <w:rPr>
          <w:rFonts w:eastAsia="Times New Roman"/>
          <w:szCs w:val="28"/>
          <w:lang w:val="eu-ES"/>
        </w:rPr>
        <w:t xml:space="preserve">5. </w:t>
      </w:r>
      <w:r w:rsidRPr="00645375">
        <w:rPr>
          <w:rFonts w:eastAsia="Times New Roman"/>
          <w:szCs w:val="28"/>
          <w:shd w:val="clear" w:color="auto" w:fill="FFFFFF"/>
          <w:lang w:val="eu-ES"/>
        </w:rPr>
        <w:t>Những nội dung không quy định tại Điều này thì áp dụng theo quy định tương ứng của Luật Phá</w:t>
      </w:r>
      <w:r w:rsidRPr="00645375">
        <w:rPr>
          <w:rFonts w:eastAsia="Times New Roman"/>
          <w:szCs w:val="28"/>
          <w:shd w:val="clear" w:color="auto" w:fill="FFFFFF"/>
        </w:rPr>
        <w:t xml:space="preserve"> sản</w:t>
      </w:r>
      <w:r w:rsidRPr="00645375">
        <w:rPr>
          <w:rFonts w:eastAsia="Times New Roman"/>
          <w:szCs w:val="28"/>
          <w:shd w:val="clear" w:color="auto" w:fill="FFFFFF"/>
          <w:lang w:val="eu-ES"/>
        </w:rPr>
        <w:t>.</w:t>
      </w:r>
    </w:p>
    <w:p w14:paraId="4DD9E064" w14:textId="77777777" w:rsidR="00F5734B" w:rsidRPr="00645375" w:rsidRDefault="00F5734B" w:rsidP="001C733E">
      <w:pPr>
        <w:shd w:val="clear" w:color="auto" w:fill="FFFFFF"/>
        <w:spacing w:before="0" w:after="0"/>
        <w:contextualSpacing w:val="0"/>
        <w:jc w:val="center"/>
        <w:rPr>
          <w:b/>
          <w:szCs w:val="28"/>
          <w:lang w:val="de-DE"/>
        </w:rPr>
      </w:pPr>
    </w:p>
    <w:p w14:paraId="4DD9E065" w14:textId="77777777" w:rsidR="00F5734B" w:rsidRPr="00645375" w:rsidRDefault="00F5734B">
      <w:pPr>
        <w:pStyle w:val="Heading2"/>
      </w:pPr>
      <w:bookmarkStart w:id="132" w:name="_Toc98323295"/>
      <w:r w:rsidRPr="00645375">
        <w:t xml:space="preserve">Mục </w:t>
      </w:r>
      <w:r w:rsidR="00EE52B3">
        <w:rPr>
          <w:lang w:val="vi-VN"/>
        </w:rPr>
        <w:t>7</w:t>
      </w:r>
      <w:r w:rsidRPr="00645375">
        <w:br/>
        <w:t>CÔNG KHAI THÔNG TIN</w:t>
      </w:r>
      <w:bookmarkEnd w:id="132"/>
      <w:r w:rsidRPr="00645375">
        <w:t xml:space="preserve"> </w:t>
      </w:r>
    </w:p>
    <w:p w14:paraId="4DD9E066" w14:textId="77777777" w:rsidR="00F5734B" w:rsidRPr="00645375" w:rsidRDefault="00F5734B" w:rsidP="001C733E">
      <w:pPr>
        <w:spacing w:before="0" w:after="0"/>
        <w:rPr>
          <w:b/>
          <w:szCs w:val="28"/>
        </w:rPr>
      </w:pPr>
    </w:p>
    <w:p w14:paraId="4DD9E067" w14:textId="77777777" w:rsidR="00587FBD" w:rsidRPr="00645375" w:rsidRDefault="00587FBD" w:rsidP="001C733E">
      <w:pPr>
        <w:pStyle w:val="Heading3"/>
      </w:pPr>
      <w:bookmarkStart w:id="133" w:name="_Toc98323296"/>
      <w:r w:rsidRPr="00645375">
        <w:t xml:space="preserve">Điều </w:t>
      </w:r>
      <w:r w:rsidR="00B77D52" w:rsidRPr="00645375">
        <w:t>100</w:t>
      </w:r>
      <w:r w:rsidRPr="00645375">
        <w:t>. Nguyên tắc công khai thông tin</w:t>
      </w:r>
      <w:bookmarkEnd w:id="133"/>
      <w:r w:rsidRPr="00645375">
        <w:t xml:space="preserve"> </w:t>
      </w:r>
    </w:p>
    <w:p w14:paraId="4DD9E068" w14:textId="77777777" w:rsidR="00981140" w:rsidRPr="00645375" w:rsidRDefault="0093380A" w:rsidP="00453ED6">
      <w:pPr>
        <w:ind w:firstLine="567"/>
        <w:contextualSpacing w:val="0"/>
        <w:rPr>
          <w:szCs w:val="28"/>
          <w:lang w:val="de-DE"/>
        </w:rPr>
      </w:pPr>
      <w:r w:rsidRPr="00645375">
        <w:rPr>
          <w:szCs w:val="28"/>
          <w:lang w:val="de-DE"/>
        </w:rPr>
        <w:t>1. Việc công khai thông tin phải chính xác, kịp thời, đầy đủ, dễ theo dõi và theo quy định của pháp luật.</w:t>
      </w:r>
    </w:p>
    <w:p w14:paraId="4DD9E069" w14:textId="77777777" w:rsidR="0092396B" w:rsidRPr="00645375" w:rsidRDefault="0092396B" w:rsidP="0092396B">
      <w:pPr>
        <w:ind w:firstLine="567"/>
        <w:contextualSpacing w:val="0"/>
        <w:rPr>
          <w:szCs w:val="28"/>
          <w:lang w:val="de-DE"/>
        </w:rPr>
      </w:pPr>
      <w:r w:rsidRPr="00645375">
        <w:rPr>
          <w:szCs w:val="28"/>
          <w:lang w:val="de-DE"/>
        </w:rPr>
        <w:t xml:space="preserve">2. Doanh nghiệp bảo hiểm, doanh nghiệp tái bảo hiểm, chi nhánh doanh nghiệp bảo hiểm phi nhân thọ nước ngoài, chi nhánh doanh nghiệp tái bảo hiểm nước ngoài phải chịu trách nhiệm trước pháp luật về nội dung thông tin công khai. </w:t>
      </w:r>
    </w:p>
    <w:p w14:paraId="4DD9E06A" w14:textId="77777777" w:rsidR="0092396B" w:rsidRPr="00645375" w:rsidRDefault="0092396B" w:rsidP="0092396B">
      <w:pPr>
        <w:ind w:firstLine="567"/>
        <w:contextualSpacing w:val="0"/>
        <w:rPr>
          <w:szCs w:val="28"/>
          <w:lang w:val="de-DE"/>
        </w:rPr>
      </w:pPr>
      <w:r w:rsidRPr="00645375">
        <w:rPr>
          <w:szCs w:val="28"/>
          <w:lang w:val="de-DE"/>
        </w:rPr>
        <w:t xml:space="preserve">3. Trường hợp có thay đổi nội dung thông tin đã công khai, </w:t>
      </w:r>
      <w:r w:rsidRPr="00645375">
        <w:rPr>
          <w:rFonts w:eastAsia="Times New Roman"/>
          <w:szCs w:val="28"/>
          <w:lang w:val="eu-ES"/>
        </w:rPr>
        <w:t>doanh nghiệp bảo hiểm,</w:t>
      </w:r>
      <w:r w:rsidRPr="00645375">
        <w:rPr>
          <w:szCs w:val="28"/>
          <w:lang w:val="de-DE"/>
        </w:rPr>
        <w:t xml:space="preserve"> doanh nghiệp tái bảo hiểm, chi nhánh doanh nghiệp bảo hiểm phi nhân thọ nước ngoài, chi nhánh doanh nghiệp tái bảo hiểm nước ngoài phải công khai kịp thời, đầy đủ nội dung thay đổi và lý do thay đổi so với thông tin đã công khai trước đó.</w:t>
      </w:r>
    </w:p>
    <w:p w14:paraId="4DD9E06B" w14:textId="77777777" w:rsidR="0092396B" w:rsidRPr="00645375" w:rsidRDefault="0092396B" w:rsidP="0092396B">
      <w:pPr>
        <w:ind w:firstLine="567"/>
        <w:contextualSpacing w:val="0"/>
        <w:rPr>
          <w:szCs w:val="28"/>
          <w:lang w:val="de-DE"/>
        </w:rPr>
      </w:pPr>
      <w:r w:rsidRPr="00645375">
        <w:rPr>
          <w:szCs w:val="28"/>
          <w:lang w:val="de-DE"/>
        </w:rPr>
        <w:t xml:space="preserve">4. </w:t>
      </w:r>
      <w:r w:rsidRPr="00645375">
        <w:rPr>
          <w:rFonts w:eastAsia="Times New Roman"/>
          <w:szCs w:val="28"/>
          <w:lang w:val="eu-ES"/>
        </w:rPr>
        <w:t xml:space="preserve">Doanh nghiệp bảo hiểm, </w:t>
      </w:r>
      <w:r w:rsidRPr="00645375">
        <w:rPr>
          <w:szCs w:val="28"/>
          <w:lang w:val="de-DE"/>
        </w:rPr>
        <w:t>doanh nghiệp tái bảo hiểm, chi nhánh doanh nghiệp bảo hiểm phi nhân thọ nước ngoài, chi nhánh doanh nghiệp tái bảo hiểm nước ngoài có trách nhiệm thông báo cho Bộ Tài chính về nội dung thông tin công khai trong thời hạn 07 ngày làm việc kể từ ngày công khai.</w:t>
      </w:r>
    </w:p>
    <w:p w14:paraId="4DD9E06C" w14:textId="77777777" w:rsidR="0092396B" w:rsidRPr="00645375" w:rsidRDefault="0092396B" w:rsidP="0092396B">
      <w:pPr>
        <w:ind w:firstLine="567"/>
        <w:contextualSpacing w:val="0"/>
        <w:rPr>
          <w:szCs w:val="28"/>
          <w:lang w:val="de-DE"/>
        </w:rPr>
      </w:pPr>
      <w:r w:rsidRPr="00645375">
        <w:rPr>
          <w:szCs w:val="28"/>
          <w:lang w:val="de-DE"/>
        </w:rPr>
        <w:t xml:space="preserve">5. Doanh nghiệp bảo hiểm, doanh nghiệp tái bảo hiểm, chi nhánh doanh nghiệp bảo hiểm phi nhân thọ nước ngoài, chi nhánh doanh nghiệp tái bảo hiểm nước ngoài phải công khai, cập nhật các thông tin công khai định kỳ, công khai thường xuyên, công khai bất thường trên trang điện tử của doanh nghiệp </w:t>
      </w:r>
      <w:r w:rsidR="00B77D52" w:rsidRPr="00F82AA1">
        <w:rPr>
          <w:szCs w:val="28"/>
          <w:lang w:val="de-DE"/>
        </w:rPr>
        <w:t>bảo hiểm, doanh nghiệp tái bảo hiểm, chi nhánh doanh nghiệp bảo hiểm phi nhân thọ nước ngoài, chi nhánh doanh nghiệp tái bảo hiểm nước ngoài</w:t>
      </w:r>
      <w:r w:rsidR="00B77D52" w:rsidRPr="00645375">
        <w:rPr>
          <w:szCs w:val="28"/>
          <w:lang w:val="de-DE"/>
        </w:rPr>
        <w:t xml:space="preserve"> </w:t>
      </w:r>
      <w:r w:rsidRPr="00645375">
        <w:rPr>
          <w:szCs w:val="28"/>
          <w:lang w:val="de-DE"/>
        </w:rPr>
        <w:t xml:space="preserve">trong thời hạn 07 ngày làm việc kể từ ngày kết thúc thời hạn gửi báo cáo định kỳ hoặc kể từ khi xảy ra một trong các sự kiện liên quan tới các thông tin cần công khai theo quy định tại Điều </w:t>
      </w:r>
      <w:r w:rsidR="00B77D52" w:rsidRPr="00645375">
        <w:rPr>
          <w:szCs w:val="28"/>
          <w:lang w:val="de-DE"/>
        </w:rPr>
        <w:t>102</w:t>
      </w:r>
      <w:r w:rsidRPr="00645375">
        <w:rPr>
          <w:szCs w:val="28"/>
          <w:lang w:val="de-DE"/>
        </w:rPr>
        <w:t xml:space="preserve"> và Điều </w:t>
      </w:r>
      <w:r w:rsidR="00B77D52" w:rsidRPr="00645375">
        <w:rPr>
          <w:szCs w:val="28"/>
          <w:lang w:val="de-DE"/>
        </w:rPr>
        <w:t>103</w:t>
      </w:r>
      <w:r w:rsidRPr="00645375">
        <w:rPr>
          <w:szCs w:val="28"/>
          <w:lang w:val="de-DE"/>
        </w:rPr>
        <w:t xml:space="preserve"> của Luật này.</w:t>
      </w:r>
    </w:p>
    <w:p w14:paraId="4DD9E06D" w14:textId="77777777" w:rsidR="00587FBD" w:rsidRPr="00645375" w:rsidRDefault="00587FBD" w:rsidP="001C733E">
      <w:pPr>
        <w:pStyle w:val="Heading3"/>
      </w:pPr>
      <w:bookmarkStart w:id="134" w:name="_Toc98323297"/>
      <w:r w:rsidRPr="00645375">
        <w:t xml:space="preserve">Điều </w:t>
      </w:r>
      <w:r w:rsidR="00B77D52" w:rsidRPr="00645375">
        <w:t>101</w:t>
      </w:r>
      <w:r w:rsidRPr="00645375">
        <w:t>. Thông tin công khai định kỳ</w:t>
      </w:r>
      <w:bookmarkEnd w:id="134"/>
      <w:r w:rsidRPr="00645375">
        <w:t xml:space="preserve"> </w:t>
      </w:r>
    </w:p>
    <w:p w14:paraId="4DD9E06E" w14:textId="77777777" w:rsidR="00981140" w:rsidRPr="00645375" w:rsidRDefault="0093380A" w:rsidP="00453ED6">
      <w:pPr>
        <w:ind w:firstLine="567"/>
        <w:contextualSpacing w:val="0"/>
        <w:rPr>
          <w:szCs w:val="28"/>
          <w:lang w:val="de-DE"/>
        </w:rPr>
      </w:pPr>
      <w:r w:rsidRPr="00645375">
        <w:rPr>
          <w:szCs w:val="28"/>
          <w:lang w:val="de-DE"/>
        </w:rPr>
        <w:t xml:space="preserve">1. Báo cáo tài chính năm đã được kiểm toán, báo cáo tài chính bán niên; </w:t>
      </w:r>
    </w:p>
    <w:p w14:paraId="4DD9E06F" w14:textId="77777777" w:rsidR="00981140" w:rsidRPr="00645375" w:rsidRDefault="0093380A" w:rsidP="00453ED6">
      <w:pPr>
        <w:ind w:firstLine="567"/>
        <w:contextualSpacing w:val="0"/>
        <w:rPr>
          <w:szCs w:val="28"/>
          <w:lang w:val="de-DE"/>
        </w:rPr>
      </w:pPr>
      <w:r w:rsidRPr="00645375">
        <w:rPr>
          <w:szCs w:val="28"/>
          <w:lang w:val="de-DE"/>
        </w:rPr>
        <w:t>2. Báo cáo khả năng thanh toán và quản trị rủi ro.</w:t>
      </w:r>
    </w:p>
    <w:p w14:paraId="4DD9E070" w14:textId="77777777" w:rsidR="00587FBD" w:rsidRPr="00645375" w:rsidRDefault="00587FBD" w:rsidP="001C733E">
      <w:pPr>
        <w:pStyle w:val="Heading3"/>
      </w:pPr>
      <w:bookmarkStart w:id="135" w:name="_Toc98323298"/>
      <w:r w:rsidRPr="00645375">
        <w:lastRenderedPageBreak/>
        <w:t xml:space="preserve">Điều </w:t>
      </w:r>
      <w:r w:rsidR="00B77D52" w:rsidRPr="00645375">
        <w:t>102</w:t>
      </w:r>
      <w:r w:rsidRPr="00645375">
        <w:t>. Thông tin công khai thường xuyên</w:t>
      </w:r>
      <w:bookmarkEnd w:id="135"/>
    </w:p>
    <w:p w14:paraId="4DD9E071" w14:textId="77777777" w:rsidR="0092396B" w:rsidRPr="00645375" w:rsidRDefault="0092396B" w:rsidP="0092396B">
      <w:pPr>
        <w:ind w:firstLine="567"/>
        <w:contextualSpacing w:val="0"/>
        <w:rPr>
          <w:szCs w:val="28"/>
          <w:lang w:val="de-DE"/>
        </w:rPr>
      </w:pPr>
      <w:r w:rsidRPr="00645375">
        <w:rPr>
          <w:szCs w:val="28"/>
          <w:lang w:val="de-DE"/>
        </w:rPr>
        <w:t xml:space="preserve">1. Thông tin về hồ sơ </w:t>
      </w:r>
      <w:r w:rsidRPr="00645375">
        <w:rPr>
          <w:rFonts w:eastAsia="Times New Roman"/>
          <w:szCs w:val="28"/>
          <w:lang w:val="eu-ES"/>
        </w:rPr>
        <w:t>doanh nghiệp bảo hiểm,</w:t>
      </w:r>
      <w:r w:rsidRPr="00645375">
        <w:rPr>
          <w:szCs w:val="28"/>
          <w:lang w:val="de-DE"/>
        </w:rPr>
        <w:t xml:space="preserve"> doanh nghiệp tái bảo hiểm, chi nhánh doanh nghiệp bảo hiểm phi nhân thọ nước ngoài, chi nhánh doanh nghiệp tái bảo hiểm nước ngoài bao gồm:</w:t>
      </w:r>
    </w:p>
    <w:p w14:paraId="4DD9E072" w14:textId="77777777" w:rsidR="00981140" w:rsidRPr="00645375" w:rsidRDefault="0093380A" w:rsidP="00453ED6">
      <w:pPr>
        <w:ind w:firstLine="567"/>
        <w:contextualSpacing w:val="0"/>
        <w:rPr>
          <w:szCs w:val="28"/>
          <w:lang w:val="de-DE"/>
        </w:rPr>
      </w:pPr>
      <w:r w:rsidRPr="00645375">
        <w:rPr>
          <w:szCs w:val="28"/>
          <w:lang w:val="de-DE"/>
        </w:rPr>
        <w:t>a) Các thông tin liên quan đến giấy phép thành lập và hoạt động sau khi được cấp phép và được chấp thuận những thay đổi quy định tại Điều 74 của Luật này;</w:t>
      </w:r>
    </w:p>
    <w:p w14:paraId="4DD9E073" w14:textId="77777777" w:rsidR="00981140" w:rsidRPr="00645375" w:rsidRDefault="0093380A" w:rsidP="00453ED6">
      <w:pPr>
        <w:ind w:firstLine="567"/>
        <w:contextualSpacing w:val="0"/>
        <w:rPr>
          <w:szCs w:val="28"/>
          <w:lang w:val="de-DE"/>
        </w:rPr>
      </w:pPr>
      <w:r w:rsidRPr="00645375">
        <w:rPr>
          <w:szCs w:val="28"/>
          <w:lang w:val="de-DE"/>
        </w:rPr>
        <w:t>b) Lĩnh vực và phạm vi hoạt động kinh doanh bảo hiểm;</w:t>
      </w:r>
    </w:p>
    <w:p w14:paraId="4DD9E074" w14:textId="77777777" w:rsidR="00981140" w:rsidRPr="00645375" w:rsidRDefault="0093380A" w:rsidP="00453ED6">
      <w:pPr>
        <w:ind w:firstLine="567"/>
        <w:contextualSpacing w:val="0"/>
        <w:rPr>
          <w:szCs w:val="28"/>
          <w:lang w:val="de-DE"/>
        </w:rPr>
      </w:pPr>
      <w:r w:rsidRPr="00645375">
        <w:rPr>
          <w:szCs w:val="28"/>
          <w:lang w:val="de-DE"/>
        </w:rPr>
        <w:t>c) Thông tin về chủ sở hữu, thành viên góp vốn;</w:t>
      </w:r>
    </w:p>
    <w:p w14:paraId="4DD9E075" w14:textId="77777777" w:rsidR="00981140" w:rsidRPr="00645375" w:rsidRDefault="0093380A" w:rsidP="00453ED6">
      <w:pPr>
        <w:ind w:firstLine="567"/>
        <w:contextualSpacing w:val="0"/>
        <w:rPr>
          <w:szCs w:val="28"/>
          <w:lang w:val="de-DE"/>
        </w:rPr>
      </w:pPr>
      <w:r w:rsidRPr="00645375">
        <w:rPr>
          <w:szCs w:val="28"/>
          <w:lang w:val="de-DE"/>
        </w:rPr>
        <w:t>d) Thông tin về Chủ tịch Hội đồng quản trị hoặc Chủ tịch Hội đồng thành viên, Giám đốc hoặc Tổng giám đốc và chuyên gia tính toán;</w:t>
      </w:r>
    </w:p>
    <w:p w14:paraId="4DD9E076" w14:textId="77777777" w:rsidR="00981140" w:rsidRPr="00645375" w:rsidRDefault="0093380A" w:rsidP="00453ED6">
      <w:pPr>
        <w:ind w:firstLine="567"/>
        <w:contextualSpacing w:val="0"/>
        <w:rPr>
          <w:szCs w:val="28"/>
          <w:lang w:val="de-DE"/>
        </w:rPr>
      </w:pPr>
      <w:r w:rsidRPr="00645375">
        <w:rPr>
          <w:szCs w:val="28"/>
          <w:lang w:val="de-DE"/>
        </w:rPr>
        <w:t xml:space="preserve">đ) </w:t>
      </w:r>
      <w:r w:rsidR="00B77D52" w:rsidRPr="00645375">
        <w:rPr>
          <w:szCs w:val="28"/>
          <w:lang w:val="de-DE"/>
        </w:rPr>
        <w:t>T</w:t>
      </w:r>
      <w:r w:rsidRPr="00645375">
        <w:rPr>
          <w:szCs w:val="28"/>
          <w:lang w:val="de-DE"/>
        </w:rPr>
        <w:t xml:space="preserve">rụ sở chính, chi nhánh, văn phòng đại diện, địa điểm kinh </w:t>
      </w:r>
      <w:r w:rsidR="00B77D52" w:rsidRPr="00645375">
        <w:rPr>
          <w:szCs w:val="28"/>
          <w:lang w:val="de-DE"/>
        </w:rPr>
        <w:t>doanh</w:t>
      </w:r>
      <w:r w:rsidR="00B77D52" w:rsidRPr="00645375">
        <w:rPr>
          <w:szCs w:val="28"/>
        </w:rPr>
        <w:t>;</w:t>
      </w:r>
    </w:p>
    <w:p w14:paraId="4DD9E077" w14:textId="77777777" w:rsidR="00981140" w:rsidRPr="00645375" w:rsidRDefault="0093380A" w:rsidP="00453ED6">
      <w:pPr>
        <w:ind w:firstLine="567"/>
        <w:contextualSpacing w:val="0"/>
        <w:rPr>
          <w:szCs w:val="28"/>
          <w:lang w:val="de-DE"/>
        </w:rPr>
      </w:pPr>
      <w:r w:rsidRPr="00645375">
        <w:rPr>
          <w:szCs w:val="28"/>
          <w:lang w:val="de-DE"/>
        </w:rPr>
        <w:t>e) Đường dây nóng.</w:t>
      </w:r>
    </w:p>
    <w:p w14:paraId="4DD9E078" w14:textId="77777777" w:rsidR="00981140" w:rsidRPr="00645375" w:rsidRDefault="0093380A" w:rsidP="00453ED6">
      <w:pPr>
        <w:ind w:firstLine="567"/>
        <w:contextualSpacing w:val="0"/>
        <w:rPr>
          <w:szCs w:val="28"/>
          <w:lang w:val="de-DE"/>
        </w:rPr>
      </w:pPr>
      <w:r w:rsidRPr="00645375">
        <w:rPr>
          <w:szCs w:val="28"/>
          <w:lang w:val="de-DE"/>
        </w:rPr>
        <w:t>2. Thông tin về hoạt động nghiệp vụ:</w:t>
      </w:r>
    </w:p>
    <w:p w14:paraId="4DD9E079" w14:textId="77777777" w:rsidR="00981140" w:rsidRPr="00645375" w:rsidRDefault="0093380A" w:rsidP="00453ED6">
      <w:pPr>
        <w:ind w:firstLine="567"/>
        <w:contextualSpacing w:val="0"/>
        <w:rPr>
          <w:szCs w:val="28"/>
          <w:lang w:val="de-DE"/>
        </w:rPr>
      </w:pPr>
      <w:r w:rsidRPr="00645375">
        <w:rPr>
          <w:szCs w:val="28"/>
          <w:lang w:val="de-DE"/>
        </w:rPr>
        <w:t>a) Quy tắc, điều khoản, biểu phí của từng sản phẩm bảo hiểm đang cung cấp, những điểm khách hàng cần lưu ý đối với từng sản phẩm bảo hiểm;</w:t>
      </w:r>
    </w:p>
    <w:p w14:paraId="4DD9E07A" w14:textId="77777777" w:rsidR="00981140" w:rsidRPr="001C733E" w:rsidRDefault="0093380A" w:rsidP="00453ED6">
      <w:pPr>
        <w:ind w:firstLine="567"/>
        <w:contextualSpacing w:val="0"/>
        <w:rPr>
          <w:spacing w:val="-4"/>
          <w:szCs w:val="28"/>
          <w:lang w:val="de-DE"/>
        </w:rPr>
      </w:pPr>
      <w:r w:rsidRPr="001C733E">
        <w:rPr>
          <w:spacing w:val="-4"/>
          <w:szCs w:val="28"/>
          <w:lang w:val="de-DE"/>
        </w:rPr>
        <w:t>b) Quy trình, hồ sơ yêu cầu và thời hạn giải quyết bồi thường, trả tiền bảo hiểm;</w:t>
      </w:r>
    </w:p>
    <w:p w14:paraId="4DD9E07B" w14:textId="77777777" w:rsidR="00981140" w:rsidRPr="00645375" w:rsidRDefault="0093380A" w:rsidP="00453ED6">
      <w:pPr>
        <w:ind w:firstLine="567"/>
        <w:contextualSpacing w:val="0"/>
        <w:rPr>
          <w:szCs w:val="28"/>
          <w:lang w:val="de-DE"/>
        </w:rPr>
      </w:pPr>
      <w:r w:rsidRPr="00645375">
        <w:rPr>
          <w:szCs w:val="28"/>
          <w:lang w:val="de-DE"/>
        </w:rPr>
        <w:t>c) Các mục tiêu, chính sách quản lý đầu tư.</w:t>
      </w:r>
    </w:p>
    <w:p w14:paraId="4DD9E07C" w14:textId="77777777" w:rsidR="00981140" w:rsidRPr="00645375" w:rsidRDefault="0093380A" w:rsidP="00453ED6">
      <w:pPr>
        <w:ind w:firstLine="567"/>
        <w:contextualSpacing w:val="0"/>
        <w:rPr>
          <w:szCs w:val="28"/>
          <w:lang w:val="de-DE"/>
        </w:rPr>
      </w:pPr>
      <w:r w:rsidRPr="00645375">
        <w:rPr>
          <w:szCs w:val="28"/>
          <w:lang w:val="de-DE"/>
        </w:rPr>
        <w:t>3. Thông tin về an toàn vốn</w:t>
      </w:r>
      <w:r w:rsidRPr="00645375">
        <w:rPr>
          <w:szCs w:val="28"/>
        </w:rPr>
        <w:t>:</w:t>
      </w:r>
    </w:p>
    <w:p w14:paraId="4DD9E07D" w14:textId="77777777" w:rsidR="00981140" w:rsidRPr="00645375" w:rsidRDefault="0093380A" w:rsidP="00453ED6">
      <w:pPr>
        <w:ind w:firstLine="567"/>
        <w:contextualSpacing w:val="0"/>
        <w:rPr>
          <w:szCs w:val="28"/>
          <w:lang w:val="de-DE"/>
        </w:rPr>
      </w:pPr>
      <w:r w:rsidRPr="00645375">
        <w:rPr>
          <w:szCs w:val="28"/>
          <w:lang w:val="de-DE"/>
        </w:rPr>
        <w:t>a) Các mục tiêu, chính sách đánh giá mức độ đủ vốn;</w:t>
      </w:r>
    </w:p>
    <w:p w14:paraId="4DD9E07E" w14:textId="77777777" w:rsidR="00981140" w:rsidRPr="00645375" w:rsidRDefault="0093380A" w:rsidP="00453ED6">
      <w:pPr>
        <w:ind w:firstLine="567"/>
        <w:contextualSpacing w:val="0"/>
        <w:rPr>
          <w:szCs w:val="28"/>
          <w:lang w:val="de-DE"/>
        </w:rPr>
      </w:pPr>
      <w:r w:rsidRPr="00645375">
        <w:rPr>
          <w:szCs w:val="28"/>
          <w:lang w:val="de-DE"/>
        </w:rPr>
        <w:t>b) Vốn thực có và tỷ lệ an toàn vốn</w:t>
      </w:r>
      <w:r w:rsidR="00B77D52" w:rsidRPr="00645375">
        <w:rPr>
          <w:szCs w:val="28"/>
        </w:rPr>
        <w:t>.</w:t>
      </w:r>
    </w:p>
    <w:p w14:paraId="4DD9E07F" w14:textId="77777777" w:rsidR="00587FBD" w:rsidRPr="00645375" w:rsidRDefault="00587FBD" w:rsidP="001C733E">
      <w:pPr>
        <w:pStyle w:val="Heading3"/>
      </w:pPr>
      <w:bookmarkStart w:id="136" w:name="_Toc98323299"/>
      <w:r w:rsidRPr="00645375">
        <w:t xml:space="preserve">Điều </w:t>
      </w:r>
      <w:r w:rsidR="00B77D52" w:rsidRPr="00645375">
        <w:t>103</w:t>
      </w:r>
      <w:r w:rsidRPr="00645375">
        <w:t>. Thông tin công khai bất thường</w:t>
      </w:r>
      <w:bookmarkEnd w:id="136"/>
      <w:r w:rsidRPr="00645375">
        <w:t xml:space="preserve"> </w:t>
      </w:r>
    </w:p>
    <w:p w14:paraId="4DD9E080" w14:textId="77777777" w:rsidR="00CA3237" w:rsidRPr="00645375" w:rsidRDefault="0093380A" w:rsidP="00453ED6">
      <w:pPr>
        <w:ind w:firstLine="567"/>
        <w:contextualSpacing w:val="0"/>
        <w:rPr>
          <w:szCs w:val="28"/>
          <w:lang w:val="de-DE"/>
        </w:rPr>
      </w:pPr>
      <w:r w:rsidRPr="00645375">
        <w:rPr>
          <w:szCs w:val="28"/>
          <w:lang w:val="de-DE"/>
        </w:rPr>
        <w:t>1. Thông tin công khai bất thường bao gồm:</w:t>
      </w:r>
    </w:p>
    <w:p w14:paraId="4DD9E081" w14:textId="77777777" w:rsidR="00981140" w:rsidRPr="00645375" w:rsidRDefault="0093380A" w:rsidP="00453ED6">
      <w:pPr>
        <w:ind w:firstLine="567"/>
        <w:contextualSpacing w:val="0"/>
        <w:rPr>
          <w:szCs w:val="28"/>
          <w:lang w:val="de-DE"/>
        </w:rPr>
      </w:pPr>
      <w:r w:rsidRPr="00645375">
        <w:rPr>
          <w:szCs w:val="28"/>
          <w:lang w:val="de-DE"/>
        </w:rPr>
        <w:t>a) Việc tạm ngừng kinh doanh hoặc bị đình chỉ, thu hồi giấy phép thành lập và hoạt động;</w:t>
      </w:r>
    </w:p>
    <w:p w14:paraId="4DD9E082" w14:textId="77777777" w:rsidR="00981140" w:rsidRPr="00645375" w:rsidRDefault="00B11837" w:rsidP="00453ED6">
      <w:pPr>
        <w:pStyle w:val="NormalWeb"/>
        <w:shd w:val="clear" w:color="auto" w:fill="FFFFFF"/>
        <w:ind w:firstLine="567"/>
        <w:contextualSpacing w:val="0"/>
        <w:rPr>
          <w:sz w:val="28"/>
          <w:szCs w:val="28"/>
          <w:lang w:val="it-IT"/>
        </w:rPr>
      </w:pPr>
      <w:r>
        <w:rPr>
          <w:sz w:val="28"/>
          <w:szCs w:val="28"/>
          <w:lang w:val="de-DE"/>
        </w:rPr>
        <w:t>b</w:t>
      </w:r>
      <w:r w:rsidR="0093380A" w:rsidRPr="00645375">
        <w:rPr>
          <w:sz w:val="28"/>
          <w:szCs w:val="28"/>
          <w:lang w:val="de-DE"/>
        </w:rPr>
        <w:t>) Việc c</w:t>
      </w:r>
      <w:r w:rsidR="0093380A" w:rsidRPr="00645375">
        <w:rPr>
          <w:sz w:val="28"/>
          <w:szCs w:val="28"/>
        </w:rPr>
        <w:t xml:space="preserve">hia, tách, sáp nhập, hợp nhất, giải thể, chuyển đổi </w:t>
      </w:r>
      <w:r w:rsidR="0093380A" w:rsidRPr="00645375">
        <w:rPr>
          <w:sz w:val="28"/>
          <w:szCs w:val="28"/>
          <w:lang w:val="de-DE"/>
        </w:rPr>
        <w:t>loại hình</w:t>
      </w:r>
      <w:r w:rsidR="0093380A" w:rsidRPr="00645375">
        <w:rPr>
          <w:sz w:val="28"/>
          <w:szCs w:val="28"/>
        </w:rPr>
        <w:t xml:space="preserve"> doanh nghiệp, đầu tư ra nước ngoài</w:t>
      </w:r>
      <w:r w:rsidR="0093380A" w:rsidRPr="00645375">
        <w:rPr>
          <w:sz w:val="28"/>
          <w:szCs w:val="28"/>
          <w:lang w:val="de-DE"/>
        </w:rPr>
        <w:t>, thành lập, đóng cửa chi nhánh, văn phòng đại diện;</w:t>
      </w:r>
    </w:p>
    <w:p w14:paraId="4DD9E083" w14:textId="77777777" w:rsidR="00981140" w:rsidRPr="00645375" w:rsidRDefault="00B11837" w:rsidP="00453ED6">
      <w:pPr>
        <w:ind w:firstLine="567"/>
        <w:contextualSpacing w:val="0"/>
        <w:rPr>
          <w:szCs w:val="28"/>
          <w:lang w:val="it-IT"/>
        </w:rPr>
      </w:pPr>
      <w:r>
        <w:rPr>
          <w:szCs w:val="28"/>
          <w:lang w:val="de-DE"/>
        </w:rPr>
        <w:t>c</w:t>
      </w:r>
      <w:r w:rsidR="0093380A" w:rsidRPr="00645375">
        <w:rPr>
          <w:szCs w:val="28"/>
          <w:lang w:val="de-DE"/>
        </w:rPr>
        <w:t>)</w:t>
      </w:r>
      <w:r w:rsidR="0093380A" w:rsidRPr="00645375">
        <w:rPr>
          <w:szCs w:val="28"/>
          <w:lang w:val="it-IT"/>
        </w:rPr>
        <w:t xml:space="preserve"> Việc thay đổi chính sách kế toán áp dụng; kết quả điều chỉnh hồi tố báo cáo tài chính; ý kiến không phải là ý kiến chấp nhận toàn phần của tổ chức kiểm toán đối với báo cáo tài chính; việc lựa chọn hoặc thay đổi công ty kiểm toán;</w:t>
      </w:r>
    </w:p>
    <w:p w14:paraId="4DD9E084" w14:textId="77777777" w:rsidR="00981140" w:rsidRPr="00645375" w:rsidRDefault="00B11837" w:rsidP="00453ED6">
      <w:pPr>
        <w:pStyle w:val="NormalWeb"/>
        <w:shd w:val="clear" w:color="auto" w:fill="FFFFFF"/>
        <w:ind w:firstLine="567"/>
        <w:contextualSpacing w:val="0"/>
        <w:rPr>
          <w:sz w:val="28"/>
          <w:szCs w:val="28"/>
          <w:lang w:val="it-IT"/>
        </w:rPr>
      </w:pPr>
      <w:r>
        <w:rPr>
          <w:spacing w:val="-4"/>
          <w:sz w:val="28"/>
          <w:szCs w:val="28"/>
          <w:lang w:val="it-IT"/>
        </w:rPr>
        <w:t>d</w:t>
      </w:r>
      <w:r w:rsidR="0093380A" w:rsidRPr="00645375">
        <w:rPr>
          <w:spacing w:val="-4"/>
          <w:sz w:val="28"/>
          <w:szCs w:val="28"/>
          <w:lang w:val="it-IT"/>
        </w:rPr>
        <w:t>) Việc c</w:t>
      </w:r>
      <w:r w:rsidR="0093380A" w:rsidRPr="00645375">
        <w:rPr>
          <w:spacing w:val="-4"/>
          <w:sz w:val="28"/>
          <w:szCs w:val="28"/>
        </w:rPr>
        <w:t>huyển nhượng cổ phần, phần vốn góp</w:t>
      </w:r>
      <w:r w:rsidR="0093380A" w:rsidRPr="00645375">
        <w:rPr>
          <w:spacing w:val="-4"/>
          <w:sz w:val="28"/>
          <w:szCs w:val="28"/>
          <w:lang w:val="it-IT"/>
        </w:rPr>
        <w:t xml:space="preserve"> từ</w:t>
      </w:r>
      <w:r w:rsidR="0093380A" w:rsidRPr="00645375">
        <w:rPr>
          <w:spacing w:val="-4"/>
          <w:sz w:val="28"/>
          <w:szCs w:val="28"/>
        </w:rPr>
        <w:t xml:space="preserve"> 10% vốn điều lệ trở lên</w:t>
      </w:r>
      <w:r w:rsidR="0093380A" w:rsidRPr="00645375">
        <w:rPr>
          <w:sz w:val="28"/>
          <w:szCs w:val="28"/>
          <w:lang w:val="it-IT"/>
        </w:rPr>
        <w:t>;</w:t>
      </w:r>
    </w:p>
    <w:p w14:paraId="4DD9E085" w14:textId="77777777" w:rsidR="00981140" w:rsidRPr="00645375" w:rsidRDefault="00B11837" w:rsidP="00453ED6">
      <w:pPr>
        <w:ind w:firstLine="567"/>
        <w:contextualSpacing w:val="0"/>
        <w:rPr>
          <w:spacing w:val="-6"/>
          <w:szCs w:val="28"/>
          <w:lang w:val="it-IT"/>
        </w:rPr>
      </w:pPr>
      <w:r>
        <w:rPr>
          <w:spacing w:val="-6"/>
          <w:szCs w:val="28"/>
          <w:lang w:val="it-IT"/>
        </w:rPr>
        <w:t>đ</w:t>
      </w:r>
      <w:r w:rsidR="0093380A" w:rsidRPr="00645375">
        <w:rPr>
          <w:spacing w:val="-6"/>
          <w:szCs w:val="28"/>
          <w:lang w:val="it-IT"/>
        </w:rPr>
        <w:t>) Quyết định xử phạt vi phạm hành chính về hoạt động kinh doanh bảo hiểm;</w:t>
      </w:r>
    </w:p>
    <w:p w14:paraId="4DD9E086" w14:textId="77777777" w:rsidR="00981140" w:rsidRPr="00645375" w:rsidRDefault="00B11837" w:rsidP="00453ED6">
      <w:pPr>
        <w:ind w:firstLine="567"/>
        <w:contextualSpacing w:val="0"/>
        <w:rPr>
          <w:szCs w:val="28"/>
          <w:lang w:val="it-IT"/>
        </w:rPr>
      </w:pPr>
      <w:r>
        <w:rPr>
          <w:szCs w:val="28"/>
          <w:lang w:val="it-IT"/>
        </w:rPr>
        <w:t>e</w:t>
      </w:r>
      <w:r w:rsidR="0093380A" w:rsidRPr="00645375">
        <w:rPr>
          <w:szCs w:val="28"/>
          <w:lang w:val="it-IT"/>
        </w:rPr>
        <w:t xml:space="preserve">) Bản án, quyết định của Tòa án </w:t>
      </w:r>
      <w:r w:rsidR="00A327FC" w:rsidRPr="00645375">
        <w:rPr>
          <w:szCs w:val="28"/>
          <w:lang w:val="it-IT"/>
        </w:rPr>
        <w:t xml:space="preserve">đã có hiệu lực </w:t>
      </w:r>
      <w:r w:rsidR="00063D3C">
        <w:rPr>
          <w:szCs w:val="28"/>
          <w:lang w:val="it-IT"/>
        </w:rPr>
        <w:t xml:space="preserve">pháp </w:t>
      </w:r>
      <w:r w:rsidR="00063D3C" w:rsidRPr="0001549B">
        <w:rPr>
          <w:szCs w:val="28"/>
          <w:lang w:val="it-IT"/>
        </w:rPr>
        <w:t xml:space="preserve">luật </w:t>
      </w:r>
      <w:del w:id="137" w:author="Tran Thi Kim Thoa" w:date="2022-04-14T11:26:00Z">
        <w:r w:rsidR="00564934" w:rsidRPr="0001549B" w:rsidDel="00F11046">
          <w:rPr>
            <w:szCs w:val="28"/>
            <w:lang w:val="it-IT"/>
          </w:rPr>
          <w:delText>được công bố trên cổng thông tin điện tử của Tòa án</w:delText>
        </w:r>
      </w:del>
      <w:del w:id="138" w:author="Tran Thi Kim Thoa" w:date="2022-04-14T11:25:00Z">
        <w:r w:rsidR="00B77D52" w:rsidRPr="0001549B" w:rsidDel="00F11046">
          <w:rPr>
            <w:szCs w:val="28"/>
            <w:lang w:val="it-IT"/>
          </w:rPr>
          <w:delText xml:space="preserve"> </w:delText>
        </w:r>
      </w:del>
      <w:r w:rsidR="0093380A" w:rsidRPr="0001549B">
        <w:rPr>
          <w:szCs w:val="28"/>
          <w:lang w:val="it-IT"/>
        </w:rPr>
        <w:t>liên quan đến hoạt động của doanh nghiệp bảo hiểm</w:t>
      </w:r>
      <w:r w:rsidR="00163154" w:rsidRPr="0001549B">
        <w:rPr>
          <w:szCs w:val="28"/>
          <w:lang w:val="it-IT"/>
        </w:rPr>
        <w:t>,</w:t>
      </w:r>
      <w:r w:rsidR="00163154" w:rsidRPr="0001549B">
        <w:rPr>
          <w:szCs w:val="28"/>
          <w:lang w:val="de-DE"/>
        </w:rPr>
        <w:t xml:space="preserve"> </w:t>
      </w:r>
      <w:bookmarkStart w:id="139" w:name="_Hlk97288435"/>
      <w:r w:rsidR="00163154" w:rsidRPr="0001549B">
        <w:rPr>
          <w:szCs w:val="28"/>
          <w:lang w:val="de-DE"/>
        </w:rPr>
        <w:t>doanh nghiệp tái bảo hiểm, chi nhánh doanh ngh</w:t>
      </w:r>
      <w:r w:rsidR="00163154" w:rsidRPr="00F82AA1">
        <w:rPr>
          <w:szCs w:val="28"/>
          <w:lang w:val="de-DE"/>
        </w:rPr>
        <w:t>iệp bảo hiểm phi nhân thọ nước ngoài, chi nhánh doanh nghiệp tái bảo hiểm nước ngoài</w:t>
      </w:r>
      <w:bookmarkEnd w:id="139"/>
      <w:r w:rsidR="0093380A" w:rsidRPr="00645375">
        <w:rPr>
          <w:szCs w:val="28"/>
          <w:lang w:val="it-IT"/>
        </w:rPr>
        <w:t>;</w:t>
      </w:r>
    </w:p>
    <w:p w14:paraId="4DD9E087" w14:textId="77777777" w:rsidR="00981140" w:rsidRPr="00645375" w:rsidRDefault="00B11837" w:rsidP="00453ED6">
      <w:pPr>
        <w:ind w:firstLine="567"/>
        <w:contextualSpacing w:val="0"/>
        <w:rPr>
          <w:szCs w:val="28"/>
          <w:lang w:val="it-IT"/>
        </w:rPr>
      </w:pPr>
      <w:r>
        <w:rPr>
          <w:szCs w:val="28"/>
          <w:lang w:val="it-IT"/>
        </w:rPr>
        <w:lastRenderedPageBreak/>
        <w:t>g</w:t>
      </w:r>
      <w:r w:rsidR="0093380A" w:rsidRPr="00645375">
        <w:rPr>
          <w:szCs w:val="28"/>
          <w:lang w:val="it-IT"/>
        </w:rPr>
        <w:t>) Quyết định của Tòa án về mở thủ tục phá sản doanh nghiệp</w:t>
      </w:r>
      <w:r w:rsidR="00163154" w:rsidRPr="00645375">
        <w:rPr>
          <w:szCs w:val="28"/>
        </w:rPr>
        <w:t xml:space="preserve"> </w:t>
      </w:r>
      <w:r w:rsidR="00163154" w:rsidRPr="00F82AA1">
        <w:rPr>
          <w:szCs w:val="28"/>
          <w:lang w:val="it-IT"/>
        </w:rPr>
        <w:t>bảo hiểm, doanh nghiệp tái bảo hiểm</w:t>
      </w:r>
      <w:r w:rsidR="0093380A" w:rsidRPr="00645375">
        <w:rPr>
          <w:szCs w:val="28"/>
          <w:lang w:val="it-IT"/>
        </w:rPr>
        <w:t>;</w:t>
      </w:r>
    </w:p>
    <w:p w14:paraId="4DD9E088" w14:textId="77777777" w:rsidR="00981140" w:rsidRPr="00645375" w:rsidRDefault="00B11837" w:rsidP="00453ED6">
      <w:pPr>
        <w:ind w:firstLine="567"/>
        <w:contextualSpacing w:val="0"/>
        <w:rPr>
          <w:szCs w:val="28"/>
          <w:lang w:val="it-IT"/>
        </w:rPr>
      </w:pPr>
      <w:r>
        <w:rPr>
          <w:szCs w:val="28"/>
          <w:lang w:val="it-IT"/>
        </w:rPr>
        <w:t>h</w:t>
      </w:r>
      <w:r w:rsidR="0093380A" w:rsidRPr="00645375">
        <w:rPr>
          <w:szCs w:val="28"/>
          <w:lang w:val="it-IT"/>
        </w:rPr>
        <w:t xml:space="preserve">) Quyết định khởi tố đối với công ty, người quản lý </w:t>
      </w:r>
      <w:r w:rsidR="00B55D86" w:rsidRPr="00645375">
        <w:rPr>
          <w:szCs w:val="28"/>
          <w:lang w:val="it-IT"/>
        </w:rPr>
        <w:t xml:space="preserve">liên quan đến hoạt động kinh doanh </w:t>
      </w:r>
      <w:r w:rsidR="0093380A" w:rsidRPr="00645375">
        <w:rPr>
          <w:szCs w:val="28"/>
          <w:lang w:val="it-IT"/>
        </w:rPr>
        <w:t>của doanh nghiệp</w:t>
      </w:r>
      <w:r w:rsidR="00B55D86" w:rsidRPr="00645375">
        <w:rPr>
          <w:szCs w:val="28"/>
          <w:lang w:val="it-IT"/>
        </w:rPr>
        <w:t xml:space="preserve"> bảo hiểm</w:t>
      </w:r>
      <w:r w:rsidR="00163154" w:rsidRPr="00F82AA1">
        <w:rPr>
          <w:szCs w:val="28"/>
          <w:lang w:val="it-IT"/>
        </w:rPr>
        <w:t>,</w:t>
      </w:r>
      <w:r w:rsidR="00163154" w:rsidRPr="00F82AA1">
        <w:rPr>
          <w:szCs w:val="28"/>
          <w:lang w:val="de-DE"/>
        </w:rPr>
        <w:t xml:space="preserve"> doanh nghiệp tái bảo hiểm, chi nhánh doanh nghiệp bảo hiểm phi nhân thọ nước ngoài, chi nhánh doanh nghiệp tái bảo hiểm nước ngoài</w:t>
      </w:r>
      <w:r w:rsidR="0093380A" w:rsidRPr="00645375">
        <w:rPr>
          <w:szCs w:val="28"/>
          <w:lang w:val="it-IT"/>
        </w:rPr>
        <w:t>;</w:t>
      </w:r>
    </w:p>
    <w:p w14:paraId="4DD9E089" w14:textId="77777777" w:rsidR="00981140" w:rsidRPr="00645375" w:rsidRDefault="00B11837" w:rsidP="00453ED6">
      <w:pPr>
        <w:ind w:firstLine="567"/>
        <w:contextualSpacing w:val="0"/>
        <w:rPr>
          <w:szCs w:val="28"/>
          <w:lang w:val="it-IT"/>
        </w:rPr>
      </w:pPr>
      <w:r>
        <w:rPr>
          <w:szCs w:val="28"/>
          <w:lang w:val="it-IT"/>
        </w:rPr>
        <w:t>i</w:t>
      </w:r>
      <w:r w:rsidR="0093380A" w:rsidRPr="00645375">
        <w:rPr>
          <w:szCs w:val="28"/>
          <w:lang w:val="it-IT"/>
        </w:rPr>
        <w:t>) Sự kiện ảnh hưởng nghiêm trọng đến quyền và lợi ích hợp pháp của người tham gia bảo hiểm;</w:t>
      </w:r>
    </w:p>
    <w:p w14:paraId="4DD9E08A" w14:textId="77777777" w:rsidR="0092396B" w:rsidRPr="00645375" w:rsidRDefault="00B11837" w:rsidP="0092396B">
      <w:pPr>
        <w:ind w:firstLine="567"/>
        <w:contextualSpacing w:val="0"/>
        <w:rPr>
          <w:szCs w:val="28"/>
          <w:lang w:val="it-IT"/>
        </w:rPr>
      </w:pPr>
      <w:r>
        <w:rPr>
          <w:szCs w:val="28"/>
          <w:lang w:val="it-IT"/>
        </w:rPr>
        <w:t>k</w:t>
      </w:r>
      <w:r w:rsidR="0092396B" w:rsidRPr="00645375">
        <w:rPr>
          <w:szCs w:val="28"/>
          <w:lang w:val="it-IT"/>
        </w:rPr>
        <w:t>) Thông tin liên quan đến doanh nghiệp bảo hiểm, doanh nghiệp tái bảo hiểm,</w:t>
      </w:r>
      <w:r w:rsidR="0092396B" w:rsidRPr="00645375">
        <w:rPr>
          <w:szCs w:val="28"/>
          <w:lang w:val="de-DE"/>
        </w:rPr>
        <w:t xml:space="preserve"> chi nhánh doanh nghiệp bảo hiểm phi nhân thọ nước ngoài, chi nhánh doanh nghiệp tái bảo hiểm nước ngoài</w:t>
      </w:r>
      <w:r w:rsidR="0092396B" w:rsidRPr="00645375">
        <w:rPr>
          <w:szCs w:val="28"/>
          <w:lang w:val="it-IT"/>
        </w:rPr>
        <w:t xml:space="preserve"> gây ảnh hưởng trọng yếu đến vốn, khả năng thanh toán, quản trị rủi ro và quản trị doanh nghiệp;</w:t>
      </w:r>
    </w:p>
    <w:p w14:paraId="4DD9E08B" w14:textId="77777777" w:rsidR="00981140" w:rsidRPr="00645375" w:rsidRDefault="00B11837" w:rsidP="00A06C8A">
      <w:pPr>
        <w:pStyle w:val="NormalWeb"/>
        <w:shd w:val="clear" w:color="auto" w:fill="FFFFFF"/>
        <w:ind w:firstLine="567"/>
        <w:contextualSpacing w:val="0"/>
        <w:rPr>
          <w:sz w:val="28"/>
          <w:szCs w:val="28"/>
        </w:rPr>
      </w:pPr>
      <w:r>
        <w:rPr>
          <w:sz w:val="28"/>
          <w:szCs w:val="28"/>
          <w:lang w:val="it-IT"/>
        </w:rPr>
        <w:t>l</w:t>
      </w:r>
      <w:r w:rsidR="0093380A" w:rsidRPr="00645375">
        <w:rPr>
          <w:sz w:val="28"/>
          <w:szCs w:val="28"/>
          <w:lang w:val="it-IT"/>
        </w:rPr>
        <w:t>) Bị tổn thất tài sản có giá trị từ 10% vốn chủ sở hữu trở lên.</w:t>
      </w:r>
    </w:p>
    <w:p w14:paraId="4DD9E08C" w14:textId="77777777" w:rsidR="00EE52B3" w:rsidRDefault="0093380A" w:rsidP="00277F03">
      <w:pPr>
        <w:shd w:val="clear" w:color="auto" w:fill="FFFFFF"/>
        <w:contextualSpacing w:val="0"/>
        <w:rPr>
          <w:rFonts w:eastAsia="Times New Roman"/>
          <w:szCs w:val="28"/>
          <w:lang w:val="de-DE"/>
        </w:rPr>
      </w:pPr>
      <w:r w:rsidRPr="00645375">
        <w:rPr>
          <w:rFonts w:eastAsia="Times New Roman"/>
          <w:szCs w:val="28"/>
          <w:lang w:val="de-DE"/>
        </w:rPr>
        <w:t xml:space="preserve">2. Bộ trưởng Bộ Tài chính quy định chi tiết nội dung thông tin công khai bất thường tại điểm </w:t>
      </w:r>
      <w:r w:rsidR="00B11837">
        <w:rPr>
          <w:rFonts w:eastAsia="Times New Roman"/>
          <w:szCs w:val="28"/>
          <w:lang w:val="de-DE"/>
        </w:rPr>
        <w:t>i</w:t>
      </w:r>
      <w:r w:rsidR="00B11837" w:rsidRPr="00645375">
        <w:rPr>
          <w:rFonts w:eastAsia="Times New Roman"/>
          <w:szCs w:val="28"/>
          <w:lang w:val="de-DE"/>
        </w:rPr>
        <w:t xml:space="preserve"> </w:t>
      </w:r>
      <w:r w:rsidRPr="00645375">
        <w:rPr>
          <w:rFonts w:eastAsia="Times New Roman"/>
          <w:szCs w:val="28"/>
          <w:lang w:val="de-DE"/>
        </w:rPr>
        <w:t xml:space="preserve">và điểm </w:t>
      </w:r>
      <w:r w:rsidR="00B11837">
        <w:rPr>
          <w:rFonts w:eastAsia="Times New Roman"/>
          <w:szCs w:val="28"/>
          <w:lang w:val="de-DE"/>
        </w:rPr>
        <w:t>k</w:t>
      </w:r>
      <w:r w:rsidR="00B11837" w:rsidRPr="00645375">
        <w:rPr>
          <w:rFonts w:eastAsia="Times New Roman"/>
          <w:szCs w:val="28"/>
          <w:lang w:val="de-DE"/>
        </w:rPr>
        <w:t xml:space="preserve"> </w:t>
      </w:r>
      <w:r w:rsidRPr="00645375">
        <w:rPr>
          <w:rFonts w:eastAsia="Times New Roman"/>
          <w:szCs w:val="28"/>
          <w:lang w:val="de-DE"/>
        </w:rPr>
        <w:t>khoản 1 Điều này.</w:t>
      </w:r>
    </w:p>
    <w:p w14:paraId="4DD9E08D" w14:textId="77777777" w:rsidR="00A06C8A" w:rsidRPr="00645375" w:rsidRDefault="00A06C8A" w:rsidP="001C733E">
      <w:pPr>
        <w:shd w:val="clear" w:color="auto" w:fill="FFFFFF"/>
        <w:spacing w:before="0" w:after="0"/>
        <w:contextualSpacing w:val="0"/>
        <w:rPr>
          <w:b/>
          <w:szCs w:val="28"/>
          <w:lang w:val="de-DE"/>
        </w:rPr>
      </w:pPr>
    </w:p>
    <w:p w14:paraId="4DD9E08E" w14:textId="77777777" w:rsidR="001C733E" w:rsidRDefault="002E4CFE">
      <w:pPr>
        <w:pStyle w:val="Heading2"/>
        <w:rPr>
          <w:rFonts w:asciiTheme="minorHAnsi" w:hAnsiTheme="minorHAnsi"/>
          <w:lang w:val="vi-VN"/>
        </w:rPr>
      </w:pPr>
      <w:bookmarkStart w:id="140" w:name="_Toc98323300"/>
      <w:r w:rsidRPr="00645375">
        <w:t xml:space="preserve">Mục </w:t>
      </w:r>
      <w:r>
        <w:rPr>
          <w:lang w:val="vi-VN"/>
        </w:rPr>
        <w:t>8</w:t>
      </w:r>
      <w:r w:rsidRPr="00645375">
        <w:br/>
      </w:r>
      <w:r w:rsidRPr="009E1EDD">
        <w:t>ĐỀ PHÒNG HẠN CHẾ TỔN THẤT</w:t>
      </w:r>
      <w:r w:rsidR="00564934" w:rsidRPr="00C626BB">
        <w:t xml:space="preserve">, </w:t>
      </w:r>
      <w:r w:rsidRPr="009E1EDD">
        <w:t>PHÒNG</w:t>
      </w:r>
      <w:r w:rsidR="00564934" w:rsidRPr="00C626BB">
        <w:t xml:space="preserve">, </w:t>
      </w:r>
      <w:r w:rsidRPr="009E1EDD">
        <w:t>CHỐNG GIAN LẬN BẢO HIỂM</w:t>
      </w:r>
      <w:r w:rsidRPr="00645375" w:rsidDel="002E4CFE">
        <w:t xml:space="preserve"> </w:t>
      </w:r>
    </w:p>
    <w:bookmarkEnd w:id="140"/>
    <w:p w14:paraId="4DD9E08F" w14:textId="77777777" w:rsidR="00564934" w:rsidRDefault="00564934" w:rsidP="00C626BB">
      <w:pPr>
        <w:ind w:firstLine="0"/>
      </w:pPr>
    </w:p>
    <w:p w14:paraId="4DD9E090" w14:textId="77777777" w:rsidR="00E20AAE" w:rsidRPr="00645375" w:rsidRDefault="00E20AAE" w:rsidP="001C733E">
      <w:pPr>
        <w:pStyle w:val="Heading3"/>
        <w:rPr>
          <w:lang w:eastAsia="vi-VN"/>
        </w:rPr>
      </w:pPr>
      <w:bookmarkStart w:id="141" w:name="_Toc98323301"/>
      <w:r w:rsidRPr="00645375">
        <w:rPr>
          <w:lang w:eastAsia="vi-VN"/>
        </w:rPr>
        <w:t xml:space="preserve">Điều </w:t>
      </w:r>
      <w:r w:rsidR="00163154" w:rsidRPr="00645375">
        <w:rPr>
          <w:lang w:val="eu-ES" w:eastAsia="vi-VN"/>
        </w:rPr>
        <w:t>104</w:t>
      </w:r>
      <w:r w:rsidRPr="00645375">
        <w:rPr>
          <w:lang w:eastAsia="vi-VN"/>
        </w:rPr>
        <w:t>. Trách nhiệm trong việc đề phòng, hạn chế tổn thất và phòng, chống gian lận bảo hiểm</w:t>
      </w:r>
      <w:bookmarkEnd w:id="141"/>
    </w:p>
    <w:p w14:paraId="4DD9E091" w14:textId="77777777" w:rsidR="00E20AAE" w:rsidRPr="00645375" w:rsidRDefault="00E20AAE" w:rsidP="00E20AAE">
      <w:pPr>
        <w:shd w:val="clear" w:color="auto" w:fill="FFFFFF"/>
        <w:ind w:firstLine="567"/>
        <w:contextualSpacing w:val="0"/>
        <w:rPr>
          <w:szCs w:val="28"/>
          <w:shd w:val="clear" w:color="auto" w:fill="FFFFFF"/>
          <w:lang w:val="eu-ES"/>
        </w:rPr>
      </w:pPr>
      <w:r w:rsidRPr="00645375">
        <w:rPr>
          <w:szCs w:val="28"/>
          <w:shd w:val="clear" w:color="auto" w:fill="FFFFFF"/>
          <w:lang w:val="eu-ES"/>
        </w:rPr>
        <w:t xml:space="preserve">Doanh nghiệp bảo hiểm, </w:t>
      </w:r>
      <w:r w:rsidRPr="00645375">
        <w:rPr>
          <w:szCs w:val="28"/>
          <w:lang w:val="es-ES"/>
        </w:rPr>
        <w:t xml:space="preserve">chi nhánh doanh nghiệp bảo hiểm phi nhân thọ nước ngoài, </w:t>
      </w:r>
      <w:r w:rsidRPr="00645375">
        <w:rPr>
          <w:szCs w:val="28"/>
          <w:shd w:val="clear" w:color="auto" w:fill="FFFFFF"/>
          <w:lang w:val="eu-ES"/>
        </w:rPr>
        <w:t>bên mua bảo hiểm, người được bảo hiểm và các bên có liên quan có trách nhiệm trong việc đề phòng, hạn chế tổn thất và phòng, chống gian lận bảo hiểm.</w:t>
      </w:r>
    </w:p>
    <w:p w14:paraId="4DD9E092" w14:textId="77777777" w:rsidR="00E20AAE" w:rsidRPr="00645375" w:rsidRDefault="00E20AAE" w:rsidP="001C733E">
      <w:pPr>
        <w:pStyle w:val="Heading3"/>
        <w:rPr>
          <w:lang w:eastAsia="vi-VN"/>
        </w:rPr>
      </w:pPr>
      <w:bookmarkStart w:id="142" w:name="_Toc98323302"/>
      <w:r w:rsidRPr="00645375">
        <w:rPr>
          <w:lang w:eastAsia="vi-VN"/>
        </w:rPr>
        <w:t xml:space="preserve">Điều </w:t>
      </w:r>
      <w:r w:rsidR="00163154" w:rsidRPr="00645375">
        <w:rPr>
          <w:lang w:eastAsia="vi-VN"/>
        </w:rPr>
        <w:t>105</w:t>
      </w:r>
      <w:r w:rsidRPr="00645375">
        <w:rPr>
          <w:lang w:eastAsia="vi-VN"/>
        </w:rPr>
        <w:t>. Đề phòng, hạn chế tổn thất</w:t>
      </w:r>
      <w:bookmarkEnd w:id="142"/>
    </w:p>
    <w:p w14:paraId="4DD9E093" w14:textId="77777777" w:rsidR="00E20AAE" w:rsidRPr="00645375" w:rsidRDefault="00E20AAE" w:rsidP="00E20AAE">
      <w:pPr>
        <w:shd w:val="clear" w:color="auto" w:fill="FFFFFF"/>
        <w:ind w:firstLine="567"/>
        <w:contextualSpacing w:val="0"/>
        <w:rPr>
          <w:rFonts w:eastAsia="Times New Roman"/>
          <w:szCs w:val="28"/>
          <w:lang w:val="eu-ES" w:eastAsia="vi-VN"/>
        </w:rPr>
      </w:pPr>
      <w:r w:rsidRPr="00645375">
        <w:rPr>
          <w:rFonts w:eastAsia="Times New Roman"/>
          <w:szCs w:val="28"/>
          <w:lang w:val="eu-ES" w:eastAsia="vi-VN"/>
        </w:rPr>
        <w:t>1. Đề phòng, hạn chế tổn thất trong hoạt động kinh doanh bảo hiểm là việc áp dụng các biện pháp để tránh, hạn chế những tổn thất có thể xảy ra đối với đối tượng bảo hiểm.</w:t>
      </w:r>
    </w:p>
    <w:p w14:paraId="4DD9E094" w14:textId="77777777" w:rsidR="00E20AAE" w:rsidRPr="00645375" w:rsidRDefault="00E20AAE" w:rsidP="00E20AAE">
      <w:pPr>
        <w:shd w:val="clear" w:color="auto" w:fill="FFFFFF"/>
        <w:ind w:firstLine="567"/>
        <w:contextualSpacing w:val="0"/>
        <w:rPr>
          <w:rFonts w:eastAsia="Times New Roman"/>
          <w:szCs w:val="28"/>
          <w:lang w:val="eu-ES" w:eastAsia="vi-VN"/>
        </w:rPr>
      </w:pPr>
      <w:r w:rsidRPr="00645375">
        <w:rPr>
          <w:rFonts w:eastAsia="Times New Roman"/>
          <w:szCs w:val="28"/>
          <w:lang w:val="eu-ES" w:eastAsia="vi-VN"/>
        </w:rPr>
        <w:t xml:space="preserve">2. Bên mua bảo hiểm, người được bảo hiểm có trách nhiệm đề phòng, hạn chế tổn thất, chủ động thực hiện các biện pháp phòng ngừa, khắc phục tổn thất; thông báo ngay cho doanh nghiệp bảo hiểm, </w:t>
      </w:r>
      <w:r w:rsidRPr="00645375">
        <w:rPr>
          <w:szCs w:val="28"/>
          <w:lang w:val="es-ES"/>
        </w:rPr>
        <w:t xml:space="preserve">chi nhánh doanh nghiệp bảo hiểm phi nhân thọ nước ngoài </w:t>
      </w:r>
      <w:r w:rsidRPr="00645375">
        <w:rPr>
          <w:rFonts w:eastAsia="Times New Roman"/>
          <w:szCs w:val="28"/>
          <w:lang w:val="eu-ES" w:eastAsia="vi-VN"/>
        </w:rPr>
        <w:t xml:space="preserve">về việc xảy ra sự kiện bảo hiểm; thực hiện các biện pháp đề phòng, hạn chế tổn thất theo hướng dẫn của doanh nghiệp bảo hiểm </w:t>
      </w:r>
      <w:r w:rsidR="008A4972">
        <w:rPr>
          <w:rFonts w:eastAsia="Times New Roman"/>
          <w:szCs w:val="28"/>
          <w:lang w:val="eu-ES" w:eastAsia="vi-VN"/>
        </w:rPr>
        <w:t>(</w:t>
      </w:r>
      <w:r w:rsidRPr="00645375">
        <w:rPr>
          <w:rFonts w:eastAsia="Times New Roman"/>
          <w:szCs w:val="28"/>
          <w:lang w:val="eu-ES" w:eastAsia="vi-VN"/>
        </w:rPr>
        <w:t>nếu có</w:t>
      </w:r>
      <w:r w:rsidR="008A4972">
        <w:rPr>
          <w:rFonts w:eastAsia="Times New Roman"/>
          <w:szCs w:val="28"/>
          <w:lang w:val="eu-ES" w:eastAsia="vi-VN"/>
        </w:rPr>
        <w:t>)</w:t>
      </w:r>
      <w:r w:rsidRPr="00645375">
        <w:rPr>
          <w:rFonts w:eastAsia="Times New Roman"/>
          <w:szCs w:val="28"/>
          <w:lang w:val="eu-ES" w:eastAsia="vi-VN"/>
        </w:rPr>
        <w:t>.</w:t>
      </w:r>
    </w:p>
    <w:p w14:paraId="4DD9E095" w14:textId="77777777" w:rsidR="00E20AAE" w:rsidRPr="001C733E" w:rsidRDefault="00E20AAE" w:rsidP="00E20AAE">
      <w:pPr>
        <w:shd w:val="clear" w:color="auto" w:fill="FFFFFF"/>
        <w:ind w:firstLine="567"/>
        <w:contextualSpacing w:val="0"/>
        <w:rPr>
          <w:rFonts w:eastAsia="Times New Roman"/>
          <w:spacing w:val="4"/>
          <w:szCs w:val="28"/>
          <w:lang w:val="eu-ES" w:eastAsia="vi-VN"/>
        </w:rPr>
      </w:pPr>
      <w:r w:rsidRPr="001C733E">
        <w:rPr>
          <w:rFonts w:eastAsia="Times New Roman"/>
          <w:spacing w:val="4"/>
          <w:szCs w:val="28"/>
          <w:lang w:val="eu-ES" w:eastAsia="vi-VN"/>
        </w:rPr>
        <w:t xml:space="preserve">3. Doanh nghiệp bảo hiểm, </w:t>
      </w:r>
      <w:r w:rsidRPr="001C733E">
        <w:rPr>
          <w:spacing w:val="4"/>
          <w:szCs w:val="28"/>
          <w:lang w:val="es-ES"/>
        </w:rPr>
        <w:t xml:space="preserve">chi nhánh doanh nghiệp bảo hiểm phi nhân thọ nước ngoài </w:t>
      </w:r>
      <w:r w:rsidRPr="001C733E">
        <w:rPr>
          <w:rFonts w:eastAsia="Times New Roman"/>
          <w:spacing w:val="4"/>
          <w:szCs w:val="28"/>
          <w:lang w:val="eu-ES" w:eastAsia="vi-VN"/>
        </w:rPr>
        <w:t>có trách nhiệm thực hiện các biện pháp đề phòng, hạn chế tổn thất sau đây:</w:t>
      </w:r>
    </w:p>
    <w:p w14:paraId="4DD9E096" w14:textId="77777777" w:rsidR="00E20AAE" w:rsidRPr="00645375" w:rsidRDefault="00E20AAE" w:rsidP="00E20AAE">
      <w:pPr>
        <w:shd w:val="clear" w:color="auto" w:fill="FFFFFF"/>
        <w:ind w:firstLine="567"/>
        <w:contextualSpacing w:val="0"/>
        <w:rPr>
          <w:rFonts w:eastAsia="Times New Roman"/>
          <w:szCs w:val="28"/>
          <w:lang w:val="eu-ES" w:eastAsia="vi-VN"/>
        </w:rPr>
      </w:pPr>
      <w:r w:rsidRPr="00645375">
        <w:rPr>
          <w:rFonts w:eastAsia="Times New Roman"/>
          <w:szCs w:val="28"/>
          <w:lang w:val="eu-ES" w:eastAsia="vi-VN"/>
        </w:rPr>
        <w:t>a) Tổ chức tập huấn, tuyên truyền, giáo dục; hỗ trợ công tác tổ chức tập huấn, tuyên truyền chính sách về kinh doanh bảo hiểm;</w:t>
      </w:r>
    </w:p>
    <w:p w14:paraId="4DD9E097" w14:textId="77777777" w:rsidR="00E20AAE" w:rsidRPr="00645375" w:rsidRDefault="00E20AAE" w:rsidP="00E20AAE">
      <w:pPr>
        <w:shd w:val="clear" w:color="auto" w:fill="FFFFFF"/>
        <w:ind w:firstLine="567"/>
        <w:contextualSpacing w:val="0"/>
        <w:rPr>
          <w:rFonts w:eastAsia="Times New Roman"/>
          <w:szCs w:val="28"/>
          <w:lang w:val="eu-ES" w:eastAsia="vi-VN"/>
        </w:rPr>
      </w:pPr>
      <w:r w:rsidRPr="00645375">
        <w:rPr>
          <w:rFonts w:eastAsia="Times New Roman"/>
          <w:szCs w:val="28"/>
          <w:lang w:val="eu-ES" w:eastAsia="vi-VN"/>
        </w:rPr>
        <w:lastRenderedPageBreak/>
        <w:t>b) Tài trợ, hỗ trợ các phương tiện, vật chất để đề phòng, hạn chế rủi ro;</w:t>
      </w:r>
    </w:p>
    <w:p w14:paraId="4DD9E098" w14:textId="77777777" w:rsidR="00E20AAE" w:rsidRPr="00645375" w:rsidRDefault="00E20AAE" w:rsidP="00E20AAE">
      <w:pPr>
        <w:shd w:val="clear" w:color="auto" w:fill="FFFFFF"/>
        <w:ind w:firstLine="567"/>
        <w:contextualSpacing w:val="0"/>
        <w:rPr>
          <w:rFonts w:eastAsia="Times New Roman"/>
          <w:szCs w:val="28"/>
          <w:lang w:val="eu-ES" w:eastAsia="vi-VN"/>
        </w:rPr>
      </w:pPr>
      <w:r w:rsidRPr="00645375">
        <w:rPr>
          <w:rFonts w:eastAsia="Times New Roman"/>
          <w:szCs w:val="28"/>
          <w:lang w:val="eu-ES" w:eastAsia="vi-VN"/>
        </w:rPr>
        <w:t>c) Hỗ trợ xây dựng các công trình nhằm mục đích đề phòng, giảm nhẹ mức độ rủi ro cho các đối tượng bảo hiểm;</w:t>
      </w:r>
    </w:p>
    <w:p w14:paraId="4DD9E099" w14:textId="77777777" w:rsidR="00E20AAE" w:rsidRPr="00645375" w:rsidRDefault="00E20AAE" w:rsidP="00E20AAE">
      <w:pPr>
        <w:shd w:val="clear" w:color="auto" w:fill="FFFFFF"/>
        <w:ind w:firstLine="567"/>
        <w:contextualSpacing w:val="0"/>
        <w:rPr>
          <w:rFonts w:eastAsia="Times New Roman"/>
          <w:szCs w:val="28"/>
          <w:lang w:val="eu-ES" w:eastAsia="vi-VN"/>
        </w:rPr>
      </w:pPr>
      <w:r w:rsidRPr="00645375">
        <w:rPr>
          <w:rFonts w:eastAsia="Times New Roman"/>
          <w:szCs w:val="28"/>
          <w:lang w:val="eu-ES" w:eastAsia="vi-VN"/>
        </w:rPr>
        <w:t>d) Thuê các tổ chức, cá nhân khác giám sát, đề phòng, hạn chế tổn thất.</w:t>
      </w:r>
    </w:p>
    <w:p w14:paraId="4DD9E09A" w14:textId="77777777" w:rsidR="00E20AAE" w:rsidRPr="00645375" w:rsidRDefault="00E20AAE" w:rsidP="00E20AAE">
      <w:pPr>
        <w:shd w:val="clear" w:color="auto" w:fill="FFFFFF"/>
        <w:ind w:firstLine="567"/>
        <w:contextualSpacing w:val="0"/>
        <w:rPr>
          <w:rFonts w:eastAsia="Times New Roman"/>
          <w:szCs w:val="28"/>
          <w:lang w:val="eu-ES" w:eastAsia="vi-VN"/>
        </w:rPr>
      </w:pPr>
      <w:r w:rsidRPr="00645375">
        <w:rPr>
          <w:rFonts w:eastAsia="Times New Roman"/>
          <w:szCs w:val="28"/>
          <w:lang w:val="eu-ES" w:eastAsia="vi-VN"/>
        </w:rPr>
        <w:t>4. Các cơ quan chức năng có liên quan hướng dẫn thực hiện các biện pháp đề phòng, hạn chế tổn thất, hướng dẫn, tổ chức tuyên truyền về công tác đề phòng, hạn chế tổn thất.</w:t>
      </w:r>
    </w:p>
    <w:p w14:paraId="4DD9E09B" w14:textId="77777777" w:rsidR="00E20AAE" w:rsidRPr="00645375" w:rsidRDefault="00E20AAE" w:rsidP="001C733E">
      <w:pPr>
        <w:pStyle w:val="Heading3"/>
        <w:rPr>
          <w:lang w:eastAsia="vi-VN"/>
        </w:rPr>
      </w:pPr>
      <w:bookmarkStart w:id="143" w:name="_Toc98323303"/>
      <w:r w:rsidRPr="00645375">
        <w:rPr>
          <w:lang w:eastAsia="vi-VN"/>
        </w:rPr>
        <w:t xml:space="preserve">Điều </w:t>
      </w:r>
      <w:r w:rsidR="00163154" w:rsidRPr="00645375">
        <w:rPr>
          <w:lang w:eastAsia="vi-VN"/>
        </w:rPr>
        <w:t>106</w:t>
      </w:r>
      <w:r w:rsidRPr="00645375">
        <w:rPr>
          <w:lang w:eastAsia="vi-VN"/>
        </w:rPr>
        <w:t>. Phòng, chống gian lận bảo hiểm</w:t>
      </w:r>
      <w:bookmarkEnd w:id="143"/>
    </w:p>
    <w:p w14:paraId="4DD9E09C" w14:textId="77777777" w:rsidR="00E20AAE" w:rsidRPr="00645375" w:rsidRDefault="00E20AAE" w:rsidP="00E20AAE">
      <w:pPr>
        <w:shd w:val="clear" w:color="auto" w:fill="FFFFFF"/>
        <w:ind w:firstLine="567"/>
        <w:contextualSpacing w:val="0"/>
        <w:rPr>
          <w:rFonts w:eastAsia="Times New Roman"/>
          <w:szCs w:val="28"/>
          <w:lang w:val="eu-ES" w:eastAsia="vi-VN"/>
        </w:rPr>
      </w:pPr>
      <w:r w:rsidRPr="00645375">
        <w:rPr>
          <w:rFonts w:eastAsia="Times New Roman"/>
          <w:szCs w:val="28"/>
          <w:lang w:val="eu-ES" w:eastAsia="vi-VN"/>
        </w:rPr>
        <w:t xml:space="preserve">1. Phòng, chống gian lận bảo hiểm trong hoạt động kinh doanh bảo hiểm là việc thực hiện các biện pháp nhằm ngăn ngừa, hạn chế các hành vi gian lận trong quá trình giao kết, thực hiện hợp đồng bảo hiểm nhằm chiếm đoạt tiền, tài sản từ doanh nghiệp bảo hiểm, </w:t>
      </w:r>
      <w:r w:rsidRPr="00645375">
        <w:rPr>
          <w:szCs w:val="28"/>
          <w:lang w:val="es-ES"/>
        </w:rPr>
        <w:t xml:space="preserve">chi nhánh doanh nghiệp bảo hiểm phi nhân thọ nước ngoài, </w:t>
      </w:r>
      <w:r w:rsidRPr="00645375">
        <w:rPr>
          <w:rFonts w:eastAsia="Times New Roman"/>
          <w:szCs w:val="28"/>
          <w:lang w:val="eu-ES" w:eastAsia="vi-VN"/>
        </w:rPr>
        <w:t>bên mua bảo hiểm.</w:t>
      </w:r>
    </w:p>
    <w:p w14:paraId="4DD9E09D" w14:textId="77777777" w:rsidR="00E20AAE" w:rsidRPr="00645375" w:rsidRDefault="00E20AAE" w:rsidP="00E20AAE">
      <w:pPr>
        <w:shd w:val="clear" w:color="auto" w:fill="FFFFFF"/>
        <w:ind w:firstLine="567"/>
        <w:contextualSpacing w:val="0"/>
        <w:rPr>
          <w:rFonts w:eastAsia="Times New Roman"/>
          <w:szCs w:val="28"/>
          <w:lang w:val="eu-ES" w:eastAsia="vi-VN"/>
        </w:rPr>
      </w:pPr>
      <w:r w:rsidRPr="00645375">
        <w:rPr>
          <w:rFonts w:eastAsia="Times New Roman"/>
          <w:szCs w:val="28"/>
          <w:lang w:val="eu-ES" w:eastAsia="vi-VN"/>
        </w:rPr>
        <w:t xml:space="preserve">2. Doanh nghiệp bảo hiểm, </w:t>
      </w:r>
      <w:r w:rsidRPr="00645375">
        <w:rPr>
          <w:szCs w:val="28"/>
          <w:lang w:val="es-ES"/>
        </w:rPr>
        <w:t xml:space="preserve">chi nhánh doanh nghiệp bảo hiểm phi nhân thọ nước ngoài </w:t>
      </w:r>
      <w:r w:rsidRPr="00645375">
        <w:rPr>
          <w:rFonts w:eastAsia="Times New Roman"/>
          <w:szCs w:val="28"/>
          <w:lang w:val="eu-ES" w:eastAsia="vi-VN"/>
        </w:rPr>
        <w:t>có trách nhiệm chủ động xây dựng và tổ chức thực hiện các biện pháp nhằm phòng ngừa, phát hiện, giảm thiểu các hành vi gian lận bảo hiểm; tổ chức công tác tuyên truyền phòng, chống gian lận bảo hiểm.</w:t>
      </w:r>
    </w:p>
    <w:p w14:paraId="4DD9E09E" w14:textId="77777777" w:rsidR="00E20AAE" w:rsidRPr="00645375" w:rsidRDefault="00E20AAE" w:rsidP="00E20AAE">
      <w:pPr>
        <w:shd w:val="clear" w:color="auto" w:fill="FFFFFF"/>
        <w:ind w:firstLine="567"/>
        <w:contextualSpacing w:val="0"/>
        <w:rPr>
          <w:rFonts w:eastAsia="Times New Roman"/>
          <w:szCs w:val="28"/>
          <w:lang w:val="eu-ES" w:eastAsia="vi-VN"/>
        </w:rPr>
      </w:pPr>
      <w:r w:rsidRPr="00645375">
        <w:rPr>
          <w:rFonts w:eastAsia="Times New Roman"/>
          <w:szCs w:val="28"/>
          <w:lang w:val="eu-ES" w:eastAsia="vi-VN"/>
        </w:rPr>
        <w:t xml:space="preserve">3. Bên mua bảo hiểm, người được bảo hiểm chủ động tham gia vào công tác phòng, chống gian lận bảo hiểm. Trường hợp phát hiện các hành vi gian lận bảo hiểm, kịp thời thông báo cho doanh nghiệp bảo hiểm, </w:t>
      </w:r>
      <w:r w:rsidRPr="00645375">
        <w:rPr>
          <w:szCs w:val="28"/>
          <w:lang w:val="es-ES"/>
        </w:rPr>
        <w:t xml:space="preserve">chi nhánh doanh nghiệp bảo hiểm phi nhân thọ nước ngoài </w:t>
      </w:r>
      <w:r w:rsidRPr="00645375">
        <w:rPr>
          <w:rFonts w:eastAsia="Times New Roman"/>
          <w:szCs w:val="28"/>
          <w:lang w:val="eu-ES" w:eastAsia="vi-VN"/>
        </w:rPr>
        <w:t>và các cơ quan chức năng có thẩm quyền.</w:t>
      </w:r>
    </w:p>
    <w:p w14:paraId="4DD9E09F" w14:textId="77777777" w:rsidR="00E20AAE" w:rsidRDefault="00E20AAE" w:rsidP="00E20AAE">
      <w:pPr>
        <w:ind w:firstLine="567"/>
        <w:contextualSpacing w:val="0"/>
        <w:rPr>
          <w:rFonts w:eastAsia="Times New Roman"/>
          <w:szCs w:val="28"/>
          <w:lang w:val="eu-ES" w:eastAsia="vi-VN"/>
        </w:rPr>
      </w:pPr>
      <w:r w:rsidRPr="00645375">
        <w:rPr>
          <w:rFonts w:eastAsia="Times New Roman"/>
          <w:szCs w:val="28"/>
          <w:lang w:val="eu-ES" w:eastAsia="vi-VN"/>
        </w:rPr>
        <w:t xml:space="preserve">4. Các cơ quan chức năng có liên quan phối hợp với doanh nghiệp bảo hiểm, </w:t>
      </w:r>
      <w:r w:rsidRPr="00645375">
        <w:rPr>
          <w:szCs w:val="28"/>
          <w:lang w:val="es-ES"/>
        </w:rPr>
        <w:t xml:space="preserve">chi nhánh doanh nghiệp bảo hiểm phi nhân thọ nước ngoài, </w:t>
      </w:r>
      <w:r w:rsidRPr="00645375">
        <w:rPr>
          <w:rFonts w:eastAsia="Times New Roman"/>
          <w:szCs w:val="28"/>
          <w:lang w:val="eu-ES" w:eastAsia="vi-VN"/>
        </w:rPr>
        <w:t>bên mua bảo hiểm, người được bảo hiểm tổ chức công tác phòng, chống gian lận bảo hiểm.</w:t>
      </w:r>
    </w:p>
    <w:p w14:paraId="4DD9E0A0" w14:textId="77777777" w:rsidR="00EE52B3" w:rsidRPr="00645375" w:rsidRDefault="00EE52B3" w:rsidP="001C733E">
      <w:pPr>
        <w:shd w:val="clear" w:color="auto" w:fill="FFFFFF"/>
        <w:spacing w:after="0"/>
        <w:ind w:firstLine="0"/>
        <w:contextualSpacing w:val="0"/>
        <w:jc w:val="center"/>
        <w:rPr>
          <w:b/>
          <w:szCs w:val="28"/>
          <w:lang w:val="de-DE"/>
        </w:rPr>
      </w:pPr>
    </w:p>
    <w:p w14:paraId="4DD9E0A1" w14:textId="77777777" w:rsidR="00EE52B3" w:rsidRPr="00645375" w:rsidRDefault="00EE52B3">
      <w:pPr>
        <w:pStyle w:val="Heading2"/>
      </w:pPr>
      <w:bookmarkStart w:id="144" w:name="_Toc98323304"/>
      <w:r w:rsidRPr="00645375">
        <w:t xml:space="preserve">Mục </w:t>
      </w:r>
      <w:r>
        <w:rPr>
          <w:lang w:val="vi-VN"/>
        </w:rPr>
        <w:t>9</w:t>
      </w:r>
      <w:r w:rsidRPr="00645375">
        <w:br/>
        <w:t>TÀI CHÍNH, HẠCH TOÁN KẾ TOÁN VÀ BÁO CÁO TÀI CHÍNH</w:t>
      </w:r>
      <w:bookmarkEnd w:id="144"/>
    </w:p>
    <w:p w14:paraId="4DD9E0A2" w14:textId="77777777" w:rsidR="00EE52B3" w:rsidRPr="00645375" w:rsidRDefault="00EE52B3" w:rsidP="001C733E">
      <w:pPr>
        <w:spacing w:before="0" w:after="0"/>
        <w:ind w:firstLine="0"/>
        <w:rPr>
          <w:b/>
          <w:szCs w:val="28"/>
        </w:rPr>
      </w:pPr>
    </w:p>
    <w:p w14:paraId="4DD9E0A3" w14:textId="77777777" w:rsidR="00190284" w:rsidRPr="00645375" w:rsidRDefault="00190284" w:rsidP="001C733E">
      <w:pPr>
        <w:pStyle w:val="Heading3"/>
      </w:pPr>
      <w:bookmarkStart w:id="145" w:name="_Toc98323305"/>
      <w:r w:rsidRPr="00645375">
        <w:t>Điều 1</w:t>
      </w:r>
      <w:r w:rsidR="00163154" w:rsidRPr="00645375">
        <w:t>07</w:t>
      </w:r>
      <w:r w:rsidRPr="00645375">
        <w:t>. Vốn</w:t>
      </w:r>
      <w:bookmarkEnd w:id="145"/>
    </w:p>
    <w:p w14:paraId="4DD9E0A4" w14:textId="77777777" w:rsidR="00190284" w:rsidRPr="00645375" w:rsidRDefault="00190284" w:rsidP="00190284">
      <w:pPr>
        <w:ind w:firstLine="567"/>
        <w:contextualSpacing w:val="0"/>
        <w:rPr>
          <w:szCs w:val="28"/>
          <w:lang w:val="eu-ES"/>
        </w:rPr>
      </w:pPr>
      <w:r w:rsidRPr="00645375">
        <w:rPr>
          <w:szCs w:val="28"/>
          <w:lang w:val="eu-ES"/>
        </w:rPr>
        <w:t xml:space="preserve">1. Vốn điều lệ là tổng số tiền do thành viên đã góp hoặc cam kết góp khi thành lập công ty trách nhiệm hữu hạn, là tổng giá trị mệnh giá cổ phần đã bán hoặc được đăng ký mua khi thành lập công ty cổ phần và được ghi vào điều lệ của doanh nghiệp bảo hiểm, doanh nghiệp tái bảo hiểm. </w:t>
      </w:r>
    </w:p>
    <w:p w14:paraId="4DD9E0A5" w14:textId="77777777" w:rsidR="00190284" w:rsidRPr="00645375" w:rsidRDefault="00190284" w:rsidP="00190284">
      <w:pPr>
        <w:ind w:firstLine="567"/>
        <w:contextualSpacing w:val="0"/>
        <w:rPr>
          <w:szCs w:val="28"/>
          <w:lang w:val="eu-ES"/>
        </w:rPr>
      </w:pPr>
      <w:r w:rsidRPr="00645375">
        <w:rPr>
          <w:szCs w:val="28"/>
          <w:lang w:val="eu-ES"/>
        </w:rPr>
        <w:t xml:space="preserve">2. Vốn được cấp của chi nhánh </w:t>
      </w:r>
      <w:r w:rsidR="00163154" w:rsidRPr="00F82AA1">
        <w:rPr>
          <w:szCs w:val="28"/>
          <w:lang w:val="eu-ES"/>
        </w:rPr>
        <w:t>doanh nghiệp bảo hiểm phi nhân thọ nước ngoài, chi nhánh doanh nghiệp tái bảo hiểm</w:t>
      </w:r>
      <w:r w:rsidR="00163154" w:rsidRPr="00645375">
        <w:rPr>
          <w:szCs w:val="28"/>
          <w:lang w:val="eu-ES"/>
        </w:rPr>
        <w:t xml:space="preserve"> </w:t>
      </w:r>
      <w:r w:rsidRPr="00645375">
        <w:rPr>
          <w:szCs w:val="28"/>
          <w:lang w:val="eu-ES"/>
        </w:rPr>
        <w:t>nước ngoài là số vốn do doanh nghiệp bảo hiểm phi nhân thọ nước ngoài, doanh nghiệp tái bảo hiểm nước ngoài cấp cho chi nhánh tại Việt Nam.</w:t>
      </w:r>
    </w:p>
    <w:p w14:paraId="4DD9E0A6" w14:textId="77777777" w:rsidR="00190284" w:rsidRPr="00645375" w:rsidRDefault="00190284" w:rsidP="00190284">
      <w:pPr>
        <w:ind w:firstLine="567"/>
        <w:contextualSpacing w:val="0"/>
        <w:rPr>
          <w:szCs w:val="28"/>
          <w:lang w:val="eu-ES"/>
        </w:rPr>
      </w:pPr>
      <w:r w:rsidRPr="00645375">
        <w:rPr>
          <w:szCs w:val="28"/>
          <w:lang w:val="eu-ES"/>
        </w:rPr>
        <w:t xml:space="preserve">3. Vốn chủ sở hữu bao gồm vốn điều lệ đã góp, vốn được cấp của chi </w:t>
      </w:r>
      <w:r w:rsidR="00163154" w:rsidRPr="00645375">
        <w:rPr>
          <w:szCs w:val="28"/>
          <w:lang w:val="eu-ES"/>
        </w:rPr>
        <w:t>nh</w:t>
      </w:r>
      <w:r w:rsidR="00B11837">
        <w:rPr>
          <w:szCs w:val="28"/>
          <w:lang w:val="eu-ES"/>
        </w:rPr>
        <w:t>ánh</w:t>
      </w:r>
      <w:r w:rsidR="00163154" w:rsidRPr="00645375">
        <w:rPr>
          <w:szCs w:val="28"/>
        </w:rPr>
        <w:t xml:space="preserve"> </w:t>
      </w:r>
      <w:r w:rsidR="00163154" w:rsidRPr="00F82AA1">
        <w:rPr>
          <w:szCs w:val="28"/>
          <w:lang w:val="eu-ES"/>
        </w:rPr>
        <w:t xml:space="preserve">doanh nghiệp bảo hiểm phi nhân thọ nước ngoài, chi nhánh doanh nghiệp tái bảo </w:t>
      </w:r>
      <w:r w:rsidR="00163154" w:rsidRPr="00F82AA1">
        <w:rPr>
          <w:szCs w:val="28"/>
          <w:lang w:val="eu-ES"/>
        </w:rPr>
        <w:lastRenderedPageBreak/>
        <w:t>hiểm</w:t>
      </w:r>
      <w:r w:rsidRPr="00645375">
        <w:rPr>
          <w:szCs w:val="28"/>
          <w:lang w:val="eu-ES"/>
        </w:rPr>
        <w:t xml:space="preserve"> nước ngoài, các quỹ dự trữ, lợi nhuận sau thuế chưa phân phối, các quỹ thuộc chủ sở hữu được trích lập từ lợi nhuận sau thuế theo quy định.</w:t>
      </w:r>
    </w:p>
    <w:p w14:paraId="4DD9E0A7" w14:textId="77777777" w:rsidR="00190284" w:rsidRPr="00645375" w:rsidRDefault="00190284" w:rsidP="00190284">
      <w:pPr>
        <w:ind w:firstLine="567"/>
        <w:contextualSpacing w:val="0"/>
        <w:rPr>
          <w:szCs w:val="28"/>
          <w:lang w:val="eu-ES"/>
        </w:rPr>
      </w:pPr>
      <w:r w:rsidRPr="00645375">
        <w:rPr>
          <w:szCs w:val="28"/>
          <w:lang w:val="eu-ES"/>
        </w:rPr>
        <w:t>4. Vốn thực có bao gồm vốn chủ sở hữu và các nguồn khác được phép ghi nhận hoặc giảm trừ theo quy định của Bộ Tài chính.</w:t>
      </w:r>
    </w:p>
    <w:p w14:paraId="4DD9E0A8" w14:textId="77777777" w:rsidR="00190284" w:rsidRPr="00645375" w:rsidRDefault="00190284" w:rsidP="00190284">
      <w:pPr>
        <w:ind w:firstLine="567"/>
        <w:contextualSpacing w:val="0"/>
        <w:rPr>
          <w:szCs w:val="28"/>
          <w:lang w:val="eu-ES"/>
        </w:rPr>
      </w:pPr>
      <w:r w:rsidRPr="00645375">
        <w:rPr>
          <w:szCs w:val="28"/>
          <w:lang w:val="eu-ES"/>
        </w:rPr>
        <w:t xml:space="preserve">5. Vốn trên cơ sở rủi ro được xác định dựa trên quy mô và lượng hóa tác động của các nhóm rủi ro đến hoạt động kinh doanh của doanh nghiệp bảo hiểm, doanh nghiệp tái bảo hiểm, </w:t>
      </w:r>
      <w:r w:rsidR="00B11837" w:rsidRPr="00645375">
        <w:rPr>
          <w:szCs w:val="28"/>
          <w:lang w:val="eu-ES"/>
        </w:rPr>
        <w:t xml:space="preserve">chi nhánh doanh nghiệp bảo hiểm phi nhân thọ nước ngoài, </w:t>
      </w:r>
      <w:r w:rsidRPr="00645375">
        <w:rPr>
          <w:szCs w:val="28"/>
          <w:lang w:val="eu-ES"/>
        </w:rPr>
        <w:t>chi nhánh doanh nghiệp tái bảo hiểm nước ngoài sau đây:</w:t>
      </w:r>
    </w:p>
    <w:p w14:paraId="4DD9E0A9" w14:textId="77777777" w:rsidR="00190284" w:rsidRPr="00645375" w:rsidRDefault="00190284" w:rsidP="00190284">
      <w:pPr>
        <w:ind w:firstLine="567"/>
        <w:contextualSpacing w:val="0"/>
        <w:rPr>
          <w:szCs w:val="28"/>
          <w:lang w:val="eu-ES"/>
        </w:rPr>
      </w:pPr>
      <w:r w:rsidRPr="00645375">
        <w:rPr>
          <w:szCs w:val="28"/>
          <w:lang w:val="eu-ES"/>
        </w:rPr>
        <w:t>a) Rủi ro bảo hiểm bao gồm các rủi ro phát sinh do biến động các yếu tố kỹ thuật tương ứng với loại hình bảo hiểm nhân thọ, bảo hiểm phi nhân thọ, bảo hiểm sức khỏe;</w:t>
      </w:r>
    </w:p>
    <w:p w14:paraId="4DD9E0AA" w14:textId="77777777" w:rsidR="00190284" w:rsidRPr="00645375" w:rsidRDefault="00190284" w:rsidP="00190284">
      <w:pPr>
        <w:ind w:firstLine="567"/>
        <w:contextualSpacing w:val="0"/>
        <w:rPr>
          <w:szCs w:val="28"/>
          <w:lang w:val="eu-ES"/>
        </w:rPr>
      </w:pPr>
      <w:r w:rsidRPr="00645375">
        <w:rPr>
          <w:szCs w:val="28"/>
          <w:lang w:val="eu-ES"/>
        </w:rPr>
        <w:t>b) Rủi ro thị trường bao gồm các rủi ro phát sinh từ thị trường đối với hoạt động đầu tư của doanh nghiệp bảo hiểm, doanh nghiệp tái bảo hiểm</w:t>
      </w:r>
      <w:r w:rsidR="00163154" w:rsidRPr="00F82AA1">
        <w:rPr>
          <w:szCs w:val="28"/>
          <w:lang w:val="eu-ES"/>
        </w:rPr>
        <w:t>, chi nhánh doanh nghiệp bảo hiểm phi nhân thọ nước ngoài, chi nhánh doanh nghiệp tái bảo hiểm nước ngoài</w:t>
      </w:r>
      <w:r w:rsidRPr="00645375">
        <w:rPr>
          <w:szCs w:val="28"/>
          <w:lang w:val="eu-ES"/>
        </w:rPr>
        <w:t>;</w:t>
      </w:r>
    </w:p>
    <w:p w14:paraId="4DD9E0AB" w14:textId="77777777" w:rsidR="00190284" w:rsidRPr="00645375" w:rsidRDefault="00190284" w:rsidP="00190284">
      <w:pPr>
        <w:ind w:firstLine="567"/>
        <w:contextualSpacing w:val="0"/>
        <w:rPr>
          <w:szCs w:val="28"/>
          <w:lang w:val="eu-ES"/>
        </w:rPr>
      </w:pPr>
      <w:r w:rsidRPr="00645375">
        <w:rPr>
          <w:szCs w:val="28"/>
          <w:lang w:val="eu-ES"/>
        </w:rPr>
        <w:t>c) Rủi ro hoạt động bao gồm các rủi ro phát sinh từ quy trình hoạt động, hệ thống, quản lý của doanh nghiệp bảo hiểm, doanh nghiệp tái bảo hiểm</w:t>
      </w:r>
      <w:r w:rsidR="00163154" w:rsidRPr="00F82AA1">
        <w:rPr>
          <w:szCs w:val="28"/>
          <w:lang w:val="eu-ES"/>
        </w:rPr>
        <w:t>, chi nhánh doanh nghiệp bảo hiểm phi nhân thọ nước ngoài, chi nhánh doanh nghiệp tái bảo hiểm nước ngoài</w:t>
      </w:r>
      <w:r w:rsidRPr="00645375">
        <w:rPr>
          <w:szCs w:val="28"/>
          <w:lang w:val="eu-ES"/>
        </w:rPr>
        <w:t>;</w:t>
      </w:r>
    </w:p>
    <w:p w14:paraId="4DD9E0AC" w14:textId="77777777" w:rsidR="00190284" w:rsidRPr="001C733E" w:rsidRDefault="00190284" w:rsidP="00190284">
      <w:pPr>
        <w:ind w:firstLine="567"/>
        <w:contextualSpacing w:val="0"/>
        <w:rPr>
          <w:spacing w:val="4"/>
          <w:szCs w:val="28"/>
          <w:lang w:val="eu-ES"/>
        </w:rPr>
      </w:pPr>
      <w:r w:rsidRPr="001C733E">
        <w:rPr>
          <w:spacing w:val="4"/>
          <w:szCs w:val="28"/>
          <w:lang w:val="eu-ES"/>
        </w:rPr>
        <w:t>d) Rủi ro khác bao gồm các rủi ro phát sinh từ các đối tác khác hoặc các yếu tố khác chưa được tính toán trong  rủi ro bảo hiểm, rủi ro thị trường, rủi ro hoạt động.</w:t>
      </w:r>
    </w:p>
    <w:p w14:paraId="4DD9E0AD" w14:textId="77777777" w:rsidR="00190284" w:rsidRPr="00645375" w:rsidRDefault="00190284" w:rsidP="00190284">
      <w:pPr>
        <w:ind w:firstLine="567"/>
        <w:contextualSpacing w:val="0"/>
        <w:rPr>
          <w:szCs w:val="28"/>
          <w:lang w:val="eu-ES"/>
        </w:rPr>
      </w:pPr>
      <w:r w:rsidRPr="00645375">
        <w:rPr>
          <w:szCs w:val="28"/>
          <w:lang w:val="eu-ES"/>
        </w:rPr>
        <w:t xml:space="preserve">6. Chính phủ quy định chi tiết mức vốn điều lệ tối thiểu, vốn được cấp tối thiểu đối với từng loại hình doanh nghiệp bảo hiểm, doanh nghiệp tái bảo hiểm, </w:t>
      </w:r>
      <w:r w:rsidR="00B11837" w:rsidRPr="00645375">
        <w:rPr>
          <w:szCs w:val="28"/>
          <w:lang w:val="eu-ES"/>
        </w:rPr>
        <w:t>chi nhánh doanh nghiệp bảo hiểm phi nhân thọ nước ngoài,</w:t>
      </w:r>
      <w:r w:rsidR="00B11837">
        <w:rPr>
          <w:szCs w:val="28"/>
          <w:lang w:val="eu-ES"/>
        </w:rPr>
        <w:t xml:space="preserve"> </w:t>
      </w:r>
      <w:r w:rsidRPr="00645375">
        <w:rPr>
          <w:szCs w:val="28"/>
          <w:lang w:val="eu-ES"/>
        </w:rPr>
        <w:t>chi nhánh doanh nghiệp tái bảo hiểm nước ngoài.</w:t>
      </w:r>
    </w:p>
    <w:p w14:paraId="4DD9E0AE" w14:textId="77777777" w:rsidR="00190284" w:rsidRPr="00645375" w:rsidRDefault="00190284" w:rsidP="001C733E">
      <w:pPr>
        <w:pStyle w:val="Heading3"/>
      </w:pPr>
      <w:bookmarkStart w:id="146" w:name="_Toc98323306"/>
      <w:r w:rsidRPr="00645375">
        <w:rPr>
          <w:lang w:val="eu-ES"/>
        </w:rPr>
        <w:t>Điều 1</w:t>
      </w:r>
      <w:r w:rsidR="00163154" w:rsidRPr="00645375">
        <w:rPr>
          <w:lang w:val="eu-ES"/>
        </w:rPr>
        <w:t>08</w:t>
      </w:r>
      <w:r w:rsidRPr="00645375">
        <w:rPr>
          <w:lang w:val="eu-ES"/>
        </w:rPr>
        <w:t xml:space="preserve">. </w:t>
      </w:r>
      <w:r w:rsidRPr="00645375">
        <w:t>Tỷ lệ an toàn vốn</w:t>
      </w:r>
      <w:bookmarkEnd w:id="146"/>
    </w:p>
    <w:p w14:paraId="4DD9E0AF" w14:textId="77777777" w:rsidR="00190284" w:rsidRPr="00645375" w:rsidRDefault="00190284" w:rsidP="00190284">
      <w:pPr>
        <w:ind w:firstLine="567"/>
        <w:contextualSpacing w:val="0"/>
        <w:rPr>
          <w:szCs w:val="28"/>
          <w:lang w:val="eu-ES"/>
        </w:rPr>
      </w:pPr>
      <w:r w:rsidRPr="00645375">
        <w:rPr>
          <w:szCs w:val="28"/>
          <w:lang w:val="eu-ES"/>
        </w:rPr>
        <w:t xml:space="preserve">1. Doanh nghiệp bảo hiểm, doanh nghiệp tái bảo hiểm, </w:t>
      </w:r>
      <w:r w:rsidR="00B11837" w:rsidRPr="00645375">
        <w:rPr>
          <w:szCs w:val="28"/>
          <w:lang w:val="eu-ES"/>
        </w:rPr>
        <w:t xml:space="preserve">chi nhánh doanh nghiệp bảo hiểm phi nhân thọ nước ngoài, </w:t>
      </w:r>
      <w:r w:rsidRPr="00645375">
        <w:rPr>
          <w:szCs w:val="28"/>
          <w:lang w:val="eu-ES"/>
        </w:rPr>
        <w:t xml:space="preserve">chi nhánh doanh nghiệp tái bảo hiểm nước ngoài phải luôn duy trì tỷ lệ an toàn vốn không thấp hơn quy định của Bộ Tài chính. Tỷ lệ an toàn vốn là tỷ lệ giữa vốn thực có và vốn trên cơ sở rủi ro theo quy định của Bộ Tài chính. </w:t>
      </w:r>
    </w:p>
    <w:p w14:paraId="4DD9E0B0" w14:textId="77777777" w:rsidR="00190284" w:rsidRPr="00645375" w:rsidRDefault="00190284" w:rsidP="00190284">
      <w:pPr>
        <w:ind w:firstLine="567"/>
        <w:contextualSpacing w:val="0"/>
        <w:rPr>
          <w:szCs w:val="28"/>
          <w:lang w:val="eu-ES"/>
        </w:rPr>
      </w:pPr>
      <w:r w:rsidRPr="00645375">
        <w:rPr>
          <w:szCs w:val="28"/>
          <w:lang w:val="eu-ES"/>
        </w:rPr>
        <w:t xml:space="preserve">2. Doanh nghiệp bảo hiểm, doanh nghiệp tái bảo hiểm, </w:t>
      </w:r>
      <w:r w:rsidR="00B11837" w:rsidRPr="00645375">
        <w:rPr>
          <w:szCs w:val="28"/>
          <w:lang w:val="eu-ES"/>
        </w:rPr>
        <w:t xml:space="preserve">chi nhánh doanh nghiệp bảo hiểm phi nhân thọ nước ngoài, </w:t>
      </w:r>
      <w:r w:rsidRPr="00645375">
        <w:rPr>
          <w:szCs w:val="28"/>
          <w:lang w:val="eu-ES"/>
        </w:rPr>
        <w:t>chi nhánh doanh nghiệp tái bảo hiểm nước ngoài không được tính vào vốn thực có khi xác định tỷ lệ an toàn vốn số tiền đầu tư vào doanh nghiệp bảo hiểm khác hoặc doanh nghiệp tái bảo hiểm khác, công ty con của doanh nghiệp bảo hiểm, doanh nghiệp tái bảo hiểm dưới hình thức góp vốn, mua cổ phần.</w:t>
      </w:r>
    </w:p>
    <w:p w14:paraId="4DD9E0B1" w14:textId="77777777" w:rsidR="00190284" w:rsidRPr="00645375" w:rsidRDefault="00190284" w:rsidP="00190284">
      <w:pPr>
        <w:ind w:firstLine="567"/>
        <w:contextualSpacing w:val="0"/>
        <w:rPr>
          <w:szCs w:val="28"/>
          <w:lang w:val="eu-ES"/>
        </w:rPr>
      </w:pPr>
      <w:r w:rsidRPr="00645375">
        <w:rPr>
          <w:szCs w:val="28"/>
          <w:lang w:val="eu-ES"/>
        </w:rPr>
        <w:t>3. Bộ trưởng Bộ Tài chính quy định chi tiết về tỷ lệ an toàn vốn, vốn trên cơ sở rủi ro, vốn thực có.</w:t>
      </w:r>
    </w:p>
    <w:p w14:paraId="4DD9E0B2" w14:textId="77777777" w:rsidR="00190284" w:rsidRPr="00645375" w:rsidRDefault="00190284" w:rsidP="001C733E">
      <w:pPr>
        <w:pStyle w:val="Heading3"/>
      </w:pPr>
      <w:bookmarkStart w:id="147" w:name="_Toc98323307"/>
      <w:r w:rsidRPr="00645375">
        <w:lastRenderedPageBreak/>
        <w:t xml:space="preserve">Điều </w:t>
      </w:r>
      <w:r w:rsidR="00163154" w:rsidRPr="00645375">
        <w:t>109</w:t>
      </w:r>
      <w:r w:rsidRPr="00645375">
        <w:t>. Ký quỹ</w:t>
      </w:r>
      <w:bookmarkEnd w:id="147"/>
    </w:p>
    <w:p w14:paraId="4DD9E0B3" w14:textId="77777777" w:rsidR="00190284" w:rsidRPr="00645375" w:rsidRDefault="00190284" w:rsidP="00190284">
      <w:pPr>
        <w:ind w:firstLine="567"/>
        <w:contextualSpacing w:val="0"/>
        <w:rPr>
          <w:szCs w:val="28"/>
          <w:lang w:val="eu-ES"/>
        </w:rPr>
      </w:pPr>
      <w:r w:rsidRPr="00645375">
        <w:rPr>
          <w:szCs w:val="28"/>
          <w:lang w:val="eu-ES"/>
        </w:rPr>
        <w:t xml:space="preserve">1. Doanh nghiệp bảo hiểm, doanh nghiệp tái bảo hiểm, </w:t>
      </w:r>
      <w:r w:rsidR="00B11837" w:rsidRPr="00645375">
        <w:rPr>
          <w:szCs w:val="28"/>
          <w:lang w:val="eu-ES"/>
        </w:rPr>
        <w:t xml:space="preserve">chi nhánh doanh nghiệp bảo hiểm phi nhân thọ nước ngoài, </w:t>
      </w:r>
      <w:r w:rsidRPr="00645375">
        <w:rPr>
          <w:szCs w:val="28"/>
          <w:lang w:val="eu-ES"/>
        </w:rPr>
        <w:t xml:space="preserve">chi nhánh doanh nghiệp tái bảo hiểm nước ngoài phải sử dụng một phần vốn điều lệ để ký quỹ tại một ngân hàng thương mại, chi nhánh ngân hàng thương mại nước ngoài hoạt động tại Việt Nam. </w:t>
      </w:r>
    </w:p>
    <w:p w14:paraId="4DD9E0B4" w14:textId="77777777" w:rsidR="00190284" w:rsidRPr="00645375" w:rsidRDefault="00190284" w:rsidP="00190284">
      <w:pPr>
        <w:ind w:firstLine="567"/>
        <w:contextualSpacing w:val="0"/>
        <w:rPr>
          <w:szCs w:val="28"/>
          <w:lang w:val="eu-ES"/>
        </w:rPr>
      </w:pPr>
      <w:r w:rsidRPr="00645375">
        <w:rPr>
          <w:szCs w:val="28"/>
          <w:lang w:val="eu-ES"/>
        </w:rPr>
        <w:t xml:space="preserve">2. Mức tiền ký quỹ bằng 2% vốn điều lệ </w:t>
      </w:r>
      <w:r w:rsidRPr="00645375">
        <w:rPr>
          <w:iCs/>
          <w:szCs w:val="28"/>
          <w:lang w:val="eu-ES"/>
        </w:rPr>
        <w:t>tối thiểu</w:t>
      </w:r>
      <w:r w:rsidRPr="00645375">
        <w:rPr>
          <w:szCs w:val="28"/>
          <w:lang w:val="eu-ES"/>
        </w:rPr>
        <w:t xml:space="preserve">, vốn được cấp </w:t>
      </w:r>
      <w:r w:rsidRPr="00645375">
        <w:rPr>
          <w:iCs/>
          <w:szCs w:val="28"/>
          <w:lang w:val="eu-ES"/>
        </w:rPr>
        <w:t>tối thiểu</w:t>
      </w:r>
      <w:r w:rsidRPr="00645375">
        <w:rPr>
          <w:szCs w:val="28"/>
          <w:lang w:val="eu-ES"/>
        </w:rPr>
        <w:t xml:space="preserve"> tại thời điểm thành lập doanh nghiệp. </w:t>
      </w:r>
    </w:p>
    <w:p w14:paraId="4DD9E0B5" w14:textId="77777777" w:rsidR="00190284" w:rsidRPr="00645375" w:rsidRDefault="00190284" w:rsidP="00190284">
      <w:pPr>
        <w:ind w:firstLine="567"/>
        <w:contextualSpacing w:val="0"/>
        <w:rPr>
          <w:szCs w:val="28"/>
          <w:lang w:val="eu-ES"/>
        </w:rPr>
      </w:pPr>
      <w:r w:rsidRPr="00645375">
        <w:rPr>
          <w:szCs w:val="28"/>
          <w:lang w:val="eu-ES"/>
        </w:rPr>
        <w:t xml:space="preserve">3. Doanh nghiệp bảo hiểm, doanh nghiệp tái bảo hiểm, </w:t>
      </w:r>
      <w:r w:rsidR="00B11837" w:rsidRPr="00645375">
        <w:rPr>
          <w:szCs w:val="28"/>
          <w:lang w:val="eu-ES"/>
        </w:rPr>
        <w:t>chi nhánh doanh nghiệp bảo hiểm phi nhân thọ nước ngoài,</w:t>
      </w:r>
      <w:r w:rsidR="00B11837">
        <w:rPr>
          <w:szCs w:val="28"/>
          <w:lang w:val="eu-ES"/>
        </w:rPr>
        <w:t xml:space="preserve"> </w:t>
      </w:r>
      <w:r w:rsidRPr="00645375">
        <w:rPr>
          <w:szCs w:val="28"/>
          <w:lang w:val="eu-ES"/>
        </w:rPr>
        <w:t>chi nhánh doanh nghiệp tái bảo hiểm nước ngoài chỉ được sử dụng tiền ký quỹ để đáp ứng các cam kết đối với bên mua bảo hiểm khi khả năng thanh toán bị thiếu hụt và phải được Bộ Tài chính chấp thuận bằng văn bản. Trong thời hạn 90 ngày kể từ ngày sử dụng tiền ký quỹ, doanh nghiệp bảo hiểm, doanh nghiệp tái bảo hiểm</w:t>
      </w:r>
      <w:r w:rsidR="00163154" w:rsidRPr="00F82AA1">
        <w:rPr>
          <w:szCs w:val="28"/>
          <w:lang w:val="eu-ES"/>
        </w:rPr>
        <w:t>, chi nhánh doanh nghiệp bảo hiểm phi nhân thọ nước ngoài, chi nhánh doanh nghiệp tái bảo hiểm nước ngoài</w:t>
      </w:r>
      <w:r w:rsidRPr="00645375">
        <w:rPr>
          <w:szCs w:val="28"/>
          <w:lang w:val="eu-ES"/>
        </w:rPr>
        <w:t xml:space="preserve"> có trách nhiệm bổ sung tiền ký quỹ đã sử dụng.</w:t>
      </w:r>
    </w:p>
    <w:p w14:paraId="4DD9E0B6" w14:textId="77777777" w:rsidR="00190284" w:rsidRPr="00645375" w:rsidRDefault="00190284" w:rsidP="00190284">
      <w:pPr>
        <w:ind w:firstLine="567"/>
        <w:contextualSpacing w:val="0"/>
        <w:rPr>
          <w:szCs w:val="28"/>
          <w:lang w:val="eu-ES"/>
        </w:rPr>
      </w:pPr>
      <w:r w:rsidRPr="00645375">
        <w:rPr>
          <w:szCs w:val="28"/>
          <w:lang w:val="eu-ES"/>
        </w:rPr>
        <w:t xml:space="preserve">4. Doanh nghiệp bảo hiểm, doanh nghiệp tái bảo hiểm, </w:t>
      </w:r>
      <w:r w:rsidR="00B11837" w:rsidRPr="00645375">
        <w:rPr>
          <w:szCs w:val="28"/>
          <w:lang w:val="eu-ES"/>
        </w:rPr>
        <w:t xml:space="preserve">chi nhánh doanh nghiệp bảo hiểm phi nhân thọ nước ngoài, </w:t>
      </w:r>
      <w:r w:rsidRPr="00645375">
        <w:rPr>
          <w:szCs w:val="28"/>
          <w:lang w:val="eu-ES"/>
        </w:rPr>
        <w:t>chi nhánh doanh nghiệp tái bảo hiểm nước ngoài chỉ được rút toàn bộ tiền ký quỹ khi chấm dứt hoạt động.</w:t>
      </w:r>
    </w:p>
    <w:p w14:paraId="4DD9E0B7" w14:textId="77777777" w:rsidR="00190284" w:rsidRPr="00645375" w:rsidRDefault="00190284" w:rsidP="001C733E">
      <w:pPr>
        <w:pStyle w:val="Heading3"/>
      </w:pPr>
      <w:bookmarkStart w:id="148" w:name="_Toc98323308"/>
      <w:r w:rsidRPr="00645375">
        <w:t xml:space="preserve">Điều </w:t>
      </w:r>
      <w:r w:rsidR="00163154" w:rsidRPr="00645375">
        <w:t>110</w:t>
      </w:r>
      <w:r w:rsidRPr="00645375">
        <w:t>. Dự phòng nghiệp vụ</w:t>
      </w:r>
      <w:bookmarkEnd w:id="148"/>
    </w:p>
    <w:p w14:paraId="4DD9E0B8" w14:textId="77777777" w:rsidR="00190284" w:rsidRPr="00645375" w:rsidRDefault="00190284" w:rsidP="00190284">
      <w:pPr>
        <w:ind w:firstLine="567"/>
        <w:contextualSpacing w:val="0"/>
        <w:rPr>
          <w:szCs w:val="28"/>
          <w:lang w:val="eu-ES"/>
        </w:rPr>
      </w:pPr>
      <w:r w:rsidRPr="00645375">
        <w:rPr>
          <w:szCs w:val="28"/>
          <w:lang w:val="eu-ES"/>
        </w:rPr>
        <w:t xml:space="preserve">1. Dự phòng nghiệp vụ là khoản tiền mà doanh nghiệp bảo hiểm, doanh nghiệp tái bảo hiểm, </w:t>
      </w:r>
      <w:r w:rsidR="00B11837" w:rsidRPr="00645375">
        <w:rPr>
          <w:szCs w:val="28"/>
          <w:lang w:val="eu-ES"/>
        </w:rPr>
        <w:t xml:space="preserve">chi nhánh doanh nghiệp bảo hiểm phi nhân thọ nước ngoài, </w:t>
      </w:r>
      <w:r w:rsidRPr="00645375">
        <w:rPr>
          <w:szCs w:val="28"/>
          <w:lang w:val="eu-ES"/>
        </w:rPr>
        <w:t>chi nhánh doanh nghiệp tái bảo hiểm nước ngoài phải trích lập nhằm mục đích thanh toán cho những trách nhiệm bảo hiểm có thể phát sinh từ các hợp đồng bảo hiểm đã giao kết.</w:t>
      </w:r>
    </w:p>
    <w:p w14:paraId="4DD9E0B9" w14:textId="77777777" w:rsidR="00190284" w:rsidRPr="00645375" w:rsidRDefault="00190284" w:rsidP="00190284">
      <w:pPr>
        <w:ind w:firstLine="567"/>
        <w:contextualSpacing w:val="0"/>
        <w:rPr>
          <w:szCs w:val="28"/>
          <w:lang w:val="eu-ES"/>
        </w:rPr>
      </w:pPr>
      <w:r w:rsidRPr="00645375">
        <w:rPr>
          <w:szCs w:val="28"/>
          <w:lang w:val="eu-ES"/>
        </w:rPr>
        <w:t>2. Việc trích lập dự phòng nghiệp vụ phải bảo đảm:</w:t>
      </w:r>
    </w:p>
    <w:p w14:paraId="4DD9E0BA" w14:textId="77777777" w:rsidR="00190284" w:rsidRPr="00645375" w:rsidRDefault="00190284" w:rsidP="00190284">
      <w:pPr>
        <w:ind w:firstLine="567"/>
        <w:contextualSpacing w:val="0"/>
        <w:rPr>
          <w:szCs w:val="28"/>
          <w:lang w:val="eu-ES"/>
        </w:rPr>
      </w:pPr>
      <w:r w:rsidRPr="00645375">
        <w:rPr>
          <w:szCs w:val="28"/>
          <w:lang w:val="eu-ES"/>
        </w:rPr>
        <w:t>a) Được trích lập riêng cho từng nghiệp vụ bảo hiểm;</w:t>
      </w:r>
    </w:p>
    <w:p w14:paraId="4DD9E0BB" w14:textId="77777777" w:rsidR="00190284" w:rsidRPr="00645375" w:rsidRDefault="00190284" w:rsidP="00190284">
      <w:pPr>
        <w:ind w:firstLine="567"/>
        <w:contextualSpacing w:val="0"/>
        <w:rPr>
          <w:szCs w:val="28"/>
          <w:lang w:val="eu-ES"/>
        </w:rPr>
      </w:pPr>
      <w:r w:rsidRPr="00645375">
        <w:rPr>
          <w:szCs w:val="28"/>
          <w:lang w:val="eu-ES"/>
        </w:rPr>
        <w:t xml:space="preserve">b) Tương ứng với phần trách nhiệm đã cam kết theo thỏa thuận trong hợp đồng bảo hiểm; </w:t>
      </w:r>
    </w:p>
    <w:p w14:paraId="4DD9E0BC" w14:textId="77777777" w:rsidR="00190284" w:rsidRPr="00645375" w:rsidRDefault="00190284" w:rsidP="00190284">
      <w:pPr>
        <w:ind w:firstLine="567"/>
        <w:contextualSpacing w:val="0"/>
        <w:rPr>
          <w:szCs w:val="28"/>
          <w:lang w:val="eu-ES"/>
        </w:rPr>
      </w:pPr>
      <w:r w:rsidRPr="00645375">
        <w:rPr>
          <w:szCs w:val="28"/>
          <w:lang w:val="eu-ES"/>
        </w:rPr>
        <w:t xml:space="preserve">c) Phải tách biệt giữa các hợp đồng bảo hiểm của đối tượng bảo hiểm trong </w:t>
      </w:r>
      <w:r w:rsidR="001C0305">
        <w:rPr>
          <w:szCs w:val="28"/>
          <w:lang w:val="eu-ES"/>
        </w:rPr>
        <w:t>và</w:t>
      </w:r>
      <w:r w:rsidR="001C0305">
        <w:rPr>
          <w:szCs w:val="28"/>
        </w:rPr>
        <w:t xml:space="preserve"> ngoài </w:t>
      </w:r>
      <w:r w:rsidRPr="00645375">
        <w:rPr>
          <w:szCs w:val="28"/>
          <w:lang w:val="eu-ES"/>
        </w:rPr>
        <w:t>phạm vi lãnh thổ Việt Nam, kể cả trong cùng một nghiệp vụ bảo hiểm, sản phẩm bảo hiểm trừ trường hợp pháp luật có quy định khác;</w:t>
      </w:r>
    </w:p>
    <w:p w14:paraId="4DD9E0BD" w14:textId="77777777" w:rsidR="00190284" w:rsidRPr="00645375" w:rsidRDefault="00190284" w:rsidP="00190284">
      <w:pPr>
        <w:ind w:firstLine="567"/>
        <w:contextualSpacing w:val="0"/>
        <w:rPr>
          <w:szCs w:val="28"/>
          <w:lang w:val="eu-ES"/>
        </w:rPr>
      </w:pPr>
      <w:r w:rsidRPr="00645375">
        <w:rPr>
          <w:szCs w:val="28"/>
          <w:lang w:val="eu-ES"/>
        </w:rPr>
        <w:t>d) Phải luôn có tài sản tương ứng với dự phòng nghiệp vụ đã trích lập, đồng thời tách biệt tài sản đối với dự phòng quy định tại điểm c khoản 2 Điều này;</w:t>
      </w:r>
    </w:p>
    <w:p w14:paraId="4DD9E0BE" w14:textId="77777777" w:rsidR="00190284" w:rsidRPr="00645375" w:rsidRDefault="00190284" w:rsidP="00190284">
      <w:pPr>
        <w:ind w:firstLine="567"/>
        <w:contextualSpacing w:val="0"/>
        <w:rPr>
          <w:szCs w:val="28"/>
          <w:lang w:val="eu-ES"/>
        </w:rPr>
      </w:pPr>
      <w:r w:rsidRPr="00645375">
        <w:rPr>
          <w:szCs w:val="28"/>
          <w:lang w:val="eu-ES"/>
        </w:rPr>
        <w:t>đ) Phải sử dụng chuyên gia tính toán đáp ứng quy định để tính toán, trích lập dự phòng nghiệp vụ;</w:t>
      </w:r>
    </w:p>
    <w:p w14:paraId="4DD9E0BF" w14:textId="77777777" w:rsidR="00190284" w:rsidRPr="00645375" w:rsidRDefault="00190284" w:rsidP="00190284">
      <w:pPr>
        <w:ind w:firstLine="567"/>
        <w:contextualSpacing w:val="0"/>
        <w:rPr>
          <w:szCs w:val="28"/>
          <w:lang w:val="eu-ES"/>
        </w:rPr>
      </w:pPr>
      <w:r w:rsidRPr="00645375">
        <w:rPr>
          <w:szCs w:val="28"/>
          <w:lang w:val="eu-ES"/>
        </w:rPr>
        <w:t xml:space="preserve">e) Phải thường xuyên rà soát, đánh giá việc trích lập dự phòng nghiệp vụ; kịp thời có các biện pháp nhằm bảo đảm trích lập đầy đủ dự phòng để chi trả cho các trách nhiệm của doanh nghiệp bảo hiểm, doanh nghiệp tái bảo hiểm, </w:t>
      </w:r>
      <w:r w:rsidR="00B11837" w:rsidRPr="00645375">
        <w:rPr>
          <w:szCs w:val="28"/>
          <w:lang w:val="eu-ES"/>
        </w:rPr>
        <w:t>chi nhánh doanh nghiệp bảo hiểm phi nhân thọ nước ngoài,</w:t>
      </w:r>
      <w:r w:rsidR="00B11837">
        <w:rPr>
          <w:szCs w:val="28"/>
          <w:lang w:val="eu-ES"/>
        </w:rPr>
        <w:t xml:space="preserve"> </w:t>
      </w:r>
      <w:r w:rsidRPr="00645375">
        <w:rPr>
          <w:szCs w:val="28"/>
          <w:lang w:val="eu-ES"/>
        </w:rPr>
        <w:t>chi nhánh doanh nghiệp tái bảo hiểm nước ngoài.</w:t>
      </w:r>
    </w:p>
    <w:p w14:paraId="4DD9E0C0" w14:textId="77777777" w:rsidR="00190284" w:rsidRPr="00645375" w:rsidRDefault="00190284" w:rsidP="00190284">
      <w:pPr>
        <w:ind w:firstLine="567"/>
        <w:contextualSpacing w:val="0"/>
        <w:rPr>
          <w:szCs w:val="28"/>
          <w:lang w:val="eu-ES"/>
        </w:rPr>
      </w:pPr>
      <w:r w:rsidRPr="00645375">
        <w:rPr>
          <w:szCs w:val="28"/>
          <w:lang w:val="eu-ES"/>
        </w:rPr>
        <w:lastRenderedPageBreak/>
        <w:t>3. Chính phủ quy định chi tiết về việc trích lập dự phòng nghiệp vụ, thủ tục đăng ký trích lập dự phòng nghiệp vụ.</w:t>
      </w:r>
    </w:p>
    <w:p w14:paraId="4DD9E0C1" w14:textId="77777777" w:rsidR="00190284" w:rsidRPr="00645375" w:rsidRDefault="00190284" w:rsidP="001C733E">
      <w:pPr>
        <w:pStyle w:val="Heading3"/>
      </w:pPr>
      <w:bookmarkStart w:id="149" w:name="_Toc98323309"/>
      <w:r w:rsidRPr="00645375">
        <w:t xml:space="preserve">Điều </w:t>
      </w:r>
      <w:r w:rsidR="00163154" w:rsidRPr="00645375">
        <w:t>111</w:t>
      </w:r>
      <w:r w:rsidRPr="00645375">
        <w:t>. Quỹ dự trữ</w:t>
      </w:r>
      <w:bookmarkEnd w:id="149"/>
      <w:r w:rsidRPr="00645375">
        <w:t xml:space="preserve"> </w:t>
      </w:r>
    </w:p>
    <w:p w14:paraId="4DD9E0C2" w14:textId="77777777" w:rsidR="00190284" w:rsidRPr="00645375" w:rsidRDefault="00190284" w:rsidP="00190284">
      <w:pPr>
        <w:ind w:firstLine="567"/>
        <w:contextualSpacing w:val="0"/>
        <w:rPr>
          <w:szCs w:val="28"/>
          <w:lang w:val="eu-ES"/>
        </w:rPr>
      </w:pPr>
      <w:r w:rsidRPr="00645375">
        <w:rPr>
          <w:szCs w:val="28"/>
          <w:lang w:val="eu-ES"/>
        </w:rPr>
        <w:t xml:space="preserve">1. Doanh nghiệp bảo hiểm, doanh nghiệp tái bảo hiểm, </w:t>
      </w:r>
      <w:r w:rsidR="00B11837" w:rsidRPr="00645375">
        <w:rPr>
          <w:szCs w:val="28"/>
          <w:lang w:val="eu-ES"/>
        </w:rPr>
        <w:t>chi nhánh doanh nghiệp bảo hiểm phi nhân thọ nước ngoài,</w:t>
      </w:r>
      <w:r w:rsidR="00B11837">
        <w:rPr>
          <w:szCs w:val="28"/>
          <w:lang w:val="eu-ES"/>
        </w:rPr>
        <w:t xml:space="preserve"> </w:t>
      </w:r>
      <w:r w:rsidRPr="00645375">
        <w:rPr>
          <w:szCs w:val="28"/>
          <w:lang w:val="eu-ES"/>
        </w:rPr>
        <w:t xml:space="preserve">chi nhánh doanh nghiệp tái bảo hiểm nước ngoài phải lập quỹ dự trữ bắt buộc để bổ sung vốn chủ sở hữu và bảo đảm khả năng thanh toán. </w:t>
      </w:r>
    </w:p>
    <w:p w14:paraId="4DD9E0C3" w14:textId="77777777" w:rsidR="00190284" w:rsidRPr="00645375" w:rsidRDefault="00190284" w:rsidP="00190284">
      <w:pPr>
        <w:ind w:firstLine="567"/>
        <w:contextualSpacing w:val="0"/>
        <w:rPr>
          <w:szCs w:val="28"/>
          <w:lang w:val="eu-ES"/>
        </w:rPr>
      </w:pPr>
      <w:r w:rsidRPr="00645375">
        <w:rPr>
          <w:szCs w:val="28"/>
          <w:lang w:val="eu-ES"/>
        </w:rPr>
        <w:t>2. Quỹ dự trữ bắt buộc được trích hằng năm theo tỷ lệ 5% lợi nhuận sau thuế cho đến khi bằng 5% mức vốn điều lệ của doanh nghiệp</w:t>
      </w:r>
      <w:r w:rsidR="00163154" w:rsidRPr="00645375">
        <w:rPr>
          <w:szCs w:val="28"/>
        </w:rPr>
        <w:t xml:space="preserve"> </w:t>
      </w:r>
      <w:r w:rsidR="00163154" w:rsidRPr="00F82AA1">
        <w:rPr>
          <w:szCs w:val="28"/>
          <w:lang w:val="eu-ES"/>
        </w:rPr>
        <w:t>bảo hiểm, doanh nghiệp tái bảo hiểm</w:t>
      </w:r>
      <w:r w:rsidRPr="00645375">
        <w:rPr>
          <w:szCs w:val="28"/>
          <w:lang w:val="eu-ES"/>
        </w:rPr>
        <w:t>, vốn được cấp của chi nhánh</w:t>
      </w:r>
      <w:r w:rsidR="00163154" w:rsidRPr="00645375">
        <w:rPr>
          <w:szCs w:val="28"/>
        </w:rPr>
        <w:t xml:space="preserve"> </w:t>
      </w:r>
      <w:r w:rsidR="00163154" w:rsidRPr="00F82AA1">
        <w:rPr>
          <w:szCs w:val="28"/>
          <w:lang w:val="eu-ES"/>
        </w:rPr>
        <w:t>doanh nghiệp bảo hiểm phi nhân thọ nước ngoài, chi nhánh doanh nghiệp tái bảo hiểm</w:t>
      </w:r>
      <w:r w:rsidR="00163154" w:rsidRPr="00645375">
        <w:rPr>
          <w:szCs w:val="28"/>
          <w:lang w:val="eu-ES"/>
        </w:rPr>
        <w:t xml:space="preserve"> </w:t>
      </w:r>
      <w:r w:rsidRPr="00645375">
        <w:rPr>
          <w:szCs w:val="28"/>
          <w:lang w:val="eu-ES"/>
        </w:rPr>
        <w:t>nước ngoài.</w:t>
      </w:r>
    </w:p>
    <w:p w14:paraId="4DD9E0C4" w14:textId="77777777" w:rsidR="00190284" w:rsidRPr="00645375" w:rsidRDefault="00190284" w:rsidP="00190284">
      <w:pPr>
        <w:ind w:firstLine="567"/>
        <w:contextualSpacing w:val="0"/>
        <w:rPr>
          <w:szCs w:val="28"/>
          <w:lang w:val="eu-ES"/>
        </w:rPr>
      </w:pPr>
      <w:r w:rsidRPr="00645375">
        <w:rPr>
          <w:szCs w:val="28"/>
          <w:lang w:val="eu-ES"/>
        </w:rPr>
        <w:t xml:space="preserve">3. Ngoài quỹ dự trữ bắt buộc, doanh nghiệp bảo hiểm, doanh nghiệp tái bảo hiểm, </w:t>
      </w:r>
      <w:r w:rsidR="00B11837" w:rsidRPr="00645375">
        <w:rPr>
          <w:szCs w:val="28"/>
          <w:lang w:val="eu-ES"/>
        </w:rPr>
        <w:t xml:space="preserve">chi nhánh doanh nghiệp bảo hiểm phi nhân thọ nước ngoài, </w:t>
      </w:r>
      <w:r w:rsidRPr="00645375">
        <w:rPr>
          <w:szCs w:val="28"/>
          <w:lang w:val="eu-ES"/>
        </w:rPr>
        <w:t>chi nhánh doanh nghiệp tái bảo hiểm nước ngoài có thể lập các quỹ dự trữ khác từ lợi nhuận sau thuế của năm tài chính theo quy định tại điều lệ của doanh nghiệp</w:t>
      </w:r>
      <w:r w:rsidR="00163154" w:rsidRPr="00645375">
        <w:rPr>
          <w:szCs w:val="28"/>
        </w:rPr>
        <w:t xml:space="preserve"> </w:t>
      </w:r>
      <w:r w:rsidR="00163154" w:rsidRPr="00F82AA1">
        <w:rPr>
          <w:szCs w:val="28"/>
          <w:lang w:val="eu-ES"/>
        </w:rPr>
        <w:t>bảo hiểm, doanh nghiệp tái bảo hiểm</w:t>
      </w:r>
      <w:r w:rsidRPr="00645375">
        <w:rPr>
          <w:szCs w:val="28"/>
          <w:lang w:val="eu-ES"/>
        </w:rPr>
        <w:t xml:space="preserve">, quy chế tổ chức và hoạt động của chi nhánh </w:t>
      </w:r>
      <w:r w:rsidR="00163154" w:rsidRPr="00F82AA1">
        <w:rPr>
          <w:szCs w:val="28"/>
          <w:lang w:val="eu-ES"/>
        </w:rPr>
        <w:t>doanh nghiệp bảo hiểm phi nhân thọ nước ngoài, chi nhánh doanh nghiệp tái bảo hiểm</w:t>
      </w:r>
      <w:r w:rsidR="00163154" w:rsidRPr="00645375">
        <w:rPr>
          <w:szCs w:val="28"/>
          <w:lang w:val="eu-ES"/>
        </w:rPr>
        <w:t xml:space="preserve"> </w:t>
      </w:r>
      <w:r w:rsidRPr="00645375">
        <w:rPr>
          <w:szCs w:val="28"/>
          <w:lang w:val="eu-ES"/>
        </w:rPr>
        <w:t>nước ngoài.</w:t>
      </w:r>
    </w:p>
    <w:p w14:paraId="4DD9E0C5" w14:textId="77777777" w:rsidR="00190284" w:rsidRPr="00645375" w:rsidRDefault="00F47A46" w:rsidP="001C733E">
      <w:pPr>
        <w:pStyle w:val="Heading3"/>
      </w:pPr>
      <w:bookmarkStart w:id="150" w:name="_Toc98323310"/>
      <w:r w:rsidRPr="00645375">
        <w:t xml:space="preserve">Điều </w:t>
      </w:r>
      <w:r w:rsidR="00163154" w:rsidRPr="00645375">
        <w:t>111</w:t>
      </w:r>
      <w:r w:rsidR="004555BD">
        <w:t>a</w:t>
      </w:r>
      <w:r w:rsidR="00190284" w:rsidRPr="00645375">
        <w:t>. Quỹ bảo vệ người được bảo hiểm</w:t>
      </w:r>
      <w:bookmarkEnd w:id="150"/>
    </w:p>
    <w:p w14:paraId="4DD9E0C6" w14:textId="77777777" w:rsidR="00142019" w:rsidRPr="00F82AA1" w:rsidRDefault="00142019" w:rsidP="00142019">
      <w:pPr>
        <w:ind w:firstLine="567"/>
        <w:contextualSpacing w:val="0"/>
        <w:rPr>
          <w:b/>
          <w:szCs w:val="28"/>
        </w:rPr>
      </w:pPr>
      <w:r w:rsidRPr="00F82AA1">
        <w:rPr>
          <w:b/>
          <w:szCs w:val="28"/>
        </w:rPr>
        <w:t>Phương án 1:</w:t>
      </w:r>
      <w:r w:rsidRPr="00AF228B">
        <w:rPr>
          <w:b/>
          <w:szCs w:val="28"/>
          <w:lang w:val="es-ES"/>
        </w:rPr>
        <w:t xml:space="preserve"> </w:t>
      </w:r>
      <w:r w:rsidRPr="00F82AA1">
        <w:rPr>
          <w:b/>
          <w:szCs w:val="28"/>
        </w:rPr>
        <w:t xml:space="preserve">Bỏ quy định về </w:t>
      </w:r>
      <w:r w:rsidRPr="00F82AA1">
        <w:rPr>
          <w:b/>
          <w:szCs w:val="28"/>
          <w:lang w:val="eu-ES"/>
        </w:rPr>
        <w:t>Q</w:t>
      </w:r>
      <w:r w:rsidRPr="00F82AA1">
        <w:rPr>
          <w:b/>
          <w:szCs w:val="28"/>
        </w:rPr>
        <w:t>uỹ bảo vệ người được bảo hiểm và sửa đổi về Điều khoản chuyển tiếp</w:t>
      </w:r>
    </w:p>
    <w:p w14:paraId="4DD9E0C7" w14:textId="77777777" w:rsidR="00142019" w:rsidRPr="00645375" w:rsidRDefault="00142019" w:rsidP="00142019">
      <w:pPr>
        <w:ind w:firstLine="567"/>
        <w:contextualSpacing w:val="0"/>
        <w:rPr>
          <w:i/>
          <w:szCs w:val="28"/>
          <w:lang w:val="eu-ES"/>
        </w:rPr>
      </w:pPr>
      <w:r w:rsidRPr="00645375">
        <w:rPr>
          <w:szCs w:val="28"/>
          <w:lang w:val="eu-ES"/>
        </w:rPr>
        <w:t>“</w:t>
      </w:r>
      <w:r w:rsidR="00B11837">
        <w:rPr>
          <w:szCs w:val="28"/>
          <w:lang w:val="eu-ES"/>
        </w:rPr>
        <w:t>6</w:t>
      </w:r>
      <w:r w:rsidRPr="00645375">
        <w:rPr>
          <w:i/>
          <w:szCs w:val="28"/>
          <w:lang w:val="eu-ES"/>
        </w:rPr>
        <w:t>. Từ khi Luật này có hiệu lực, doanh nghiệp bảo hiểm, chi nhánh doanh nghiệp bảo hiểm phi nhân thọ nước ngoài dừng trích nộp Quỹ bảo vệ người được bảo hiểm.</w:t>
      </w:r>
    </w:p>
    <w:p w14:paraId="4DD9E0C8" w14:textId="77777777" w:rsidR="00142019" w:rsidRPr="001C733E" w:rsidRDefault="00B11837" w:rsidP="00142019">
      <w:pPr>
        <w:ind w:firstLine="567"/>
        <w:contextualSpacing w:val="0"/>
        <w:rPr>
          <w:rFonts w:ascii="Times New Roman Italic" w:hAnsi="Times New Roman Italic"/>
          <w:i/>
          <w:spacing w:val="2"/>
          <w:szCs w:val="28"/>
          <w:lang w:val="eu-ES"/>
        </w:rPr>
      </w:pPr>
      <w:r w:rsidRPr="001C733E">
        <w:rPr>
          <w:rFonts w:ascii="Times New Roman Italic" w:hAnsi="Times New Roman Italic"/>
          <w:i/>
          <w:spacing w:val="2"/>
          <w:szCs w:val="28"/>
          <w:lang w:val="eu-ES"/>
        </w:rPr>
        <w:t>7</w:t>
      </w:r>
      <w:r w:rsidR="00142019" w:rsidRPr="001C733E">
        <w:rPr>
          <w:rFonts w:ascii="Times New Roman Italic" w:hAnsi="Times New Roman Italic"/>
          <w:i/>
          <w:spacing w:val="2"/>
          <w:szCs w:val="28"/>
          <w:lang w:val="eu-ES"/>
        </w:rPr>
        <w:t>. Việc xử lý số dư Quỹ Bảo vệ người được bảo hiểm thành lập theo quy định tại khoản 11 Điều 1 Luật số 61/2010/QH12 ngày 24/11/2010 được thực hiện như sau:</w:t>
      </w:r>
    </w:p>
    <w:p w14:paraId="4DD9E0C9" w14:textId="77777777" w:rsidR="00142019" w:rsidRPr="00645375" w:rsidRDefault="00142019" w:rsidP="00142019">
      <w:pPr>
        <w:ind w:firstLine="567"/>
        <w:contextualSpacing w:val="0"/>
        <w:rPr>
          <w:i/>
          <w:szCs w:val="28"/>
          <w:lang w:val="eu-ES"/>
        </w:rPr>
      </w:pPr>
      <w:r w:rsidRPr="00645375">
        <w:rPr>
          <w:i/>
          <w:szCs w:val="28"/>
          <w:lang w:val="eu-ES"/>
        </w:rPr>
        <w:t>a) Toàn bộ số dư của Quỹ Bảo vệ người được bảo hiểm đến thời điểm Luật này có hiệu lực được Bộ Tài chính quản lý để sử dụng cho mục đích bảo vệ quyền lợi của người được bảo hiểm trong trường hợp doanh nghiệp bảo hiểm phá sản hoặc mất khả năng thanh toán;</w:t>
      </w:r>
    </w:p>
    <w:p w14:paraId="4DD9E0CA" w14:textId="77777777" w:rsidR="00142019" w:rsidRPr="00645375" w:rsidRDefault="00142019" w:rsidP="00142019">
      <w:pPr>
        <w:ind w:firstLine="567"/>
        <w:contextualSpacing w:val="0"/>
        <w:rPr>
          <w:i/>
          <w:szCs w:val="28"/>
          <w:lang w:val="eu-ES"/>
        </w:rPr>
      </w:pPr>
      <w:r w:rsidRPr="00645375">
        <w:rPr>
          <w:i/>
          <w:szCs w:val="28"/>
          <w:lang w:val="eu-ES"/>
        </w:rPr>
        <w:t>b) Bộ Tài chính quy định chi tiết về quản lý và sử dụng số dư Quỹ</w:t>
      </w:r>
      <w:r w:rsidR="004555BD">
        <w:rPr>
          <w:i/>
          <w:szCs w:val="28"/>
        </w:rPr>
        <w:t>.</w:t>
      </w:r>
      <w:r w:rsidRPr="00645375">
        <w:rPr>
          <w:i/>
          <w:szCs w:val="28"/>
          <w:lang w:val="eu-ES"/>
        </w:rPr>
        <w:t>”</w:t>
      </w:r>
    </w:p>
    <w:p w14:paraId="4DD9E0CB" w14:textId="77777777" w:rsidR="00142019" w:rsidRPr="00F82AA1" w:rsidRDefault="00142019" w:rsidP="00142019">
      <w:pPr>
        <w:ind w:firstLine="567"/>
        <w:contextualSpacing w:val="0"/>
        <w:rPr>
          <w:b/>
          <w:szCs w:val="28"/>
          <w:lang w:val="eu-ES"/>
        </w:rPr>
      </w:pPr>
      <w:r w:rsidRPr="00F82AA1">
        <w:rPr>
          <w:b/>
          <w:szCs w:val="28"/>
          <w:lang w:val="eu-ES"/>
        </w:rPr>
        <w:t>Phương án 2: Giữ nguyên quy định cũ, giao Chính phủ quy định chi tiết.</w:t>
      </w:r>
    </w:p>
    <w:p w14:paraId="4DD9E0CC" w14:textId="77777777" w:rsidR="00190284" w:rsidRPr="00645375" w:rsidRDefault="00190284" w:rsidP="00190284">
      <w:pPr>
        <w:ind w:firstLine="567"/>
        <w:contextualSpacing w:val="0"/>
        <w:rPr>
          <w:i/>
          <w:iCs/>
          <w:szCs w:val="28"/>
          <w:lang w:val="eu-ES"/>
        </w:rPr>
      </w:pPr>
      <w:r w:rsidRPr="00645375">
        <w:rPr>
          <w:i/>
          <w:iCs/>
          <w:szCs w:val="28"/>
          <w:lang w:val="eu-ES"/>
        </w:rPr>
        <w:t>1. Quỹ bảo vệ người được bảo hiểm được thành lập để bảo vệ quyền lợi của người được bảo hiểm trong trường hợp doanh nghiệp bảo hiểm, chi nhánh doanh nghiệp bảo hiểm phi nhân thọ nước ngoài phá sản hoặc mất khả năng thanh toán.</w:t>
      </w:r>
    </w:p>
    <w:p w14:paraId="4DD9E0CD" w14:textId="77777777" w:rsidR="00190284" w:rsidRPr="00645375" w:rsidRDefault="00190284" w:rsidP="00190284">
      <w:pPr>
        <w:ind w:firstLine="567"/>
        <w:contextualSpacing w:val="0"/>
        <w:rPr>
          <w:i/>
          <w:iCs/>
          <w:szCs w:val="28"/>
          <w:lang w:val="eu-ES"/>
        </w:rPr>
      </w:pPr>
      <w:r w:rsidRPr="00645375">
        <w:rPr>
          <w:i/>
          <w:iCs/>
          <w:szCs w:val="28"/>
          <w:lang w:val="eu-ES"/>
        </w:rPr>
        <w:t>2</w:t>
      </w:r>
      <w:r w:rsidRPr="00645375">
        <w:rPr>
          <w:i/>
          <w:iCs/>
          <w:szCs w:val="28"/>
        </w:rPr>
        <w:t xml:space="preserve">. </w:t>
      </w:r>
      <w:r w:rsidRPr="00645375">
        <w:rPr>
          <w:i/>
          <w:iCs/>
          <w:szCs w:val="28"/>
          <w:lang w:val="eu-ES"/>
        </w:rPr>
        <w:t>Nguồn để lập Quỹ bảo vệ người được bảo hiểm được trích lập theo tỷ lệ phần trăm trên phí bảo hiểm áp dụng đối với tất cả hợp đồng bảo hiểm.</w:t>
      </w:r>
    </w:p>
    <w:p w14:paraId="4DD9E0CE" w14:textId="77777777" w:rsidR="00190284" w:rsidRPr="00645375" w:rsidRDefault="00190284" w:rsidP="00190284">
      <w:pPr>
        <w:ind w:firstLine="567"/>
        <w:contextualSpacing w:val="0"/>
        <w:rPr>
          <w:i/>
          <w:iCs/>
          <w:szCs w:val="28"/>
          <w:lang w:val="eu-ES"/>
        </w:rPr>
      </w:pPr>
      <w:r w:rsidRPr="00645375">
        <w:rPr>
          <w:i/>
          <w:iCs/>
          <w:szCs w:val="28"/>
          <w:lang w:val="eu-ES"/>
        </w:rPr>
        <w:lastRenderedPageBreak/>
        <w:t>3</w:t>
      </w:r>
      <w:r w:rsidRPr="00645375">
        <w:rPr>
          <w:i/>
          <w:iCs/>
          <w:szCs w:val="28"/>
        </w:rPr>
        <w:t xml:space="preserve">. </w:t>
      </w:r>
      <w:r w:rsidRPr="00645375">
        <w:rPr>
          <w:i/>
          <w:iCs/>
          <w:szCs w:val="28"/>
          <w:lang w:val="eu-ES"/>
        </w:rPr>
        <w:t>Chính phủ quy định chi tiết về tổ chức, trích lập và quản lý, sử dụng Quỹ bảo vệ người được bảo hiểm.</w:t>
      </w:r>
    </w:p>
    <w:p w14:paraId="4DD9E0CF" w14:textId="77777777" w:rsidR="00190284" w:rsidRPr="00645375" w:rsidRDefault="00190284" w:rsidP="00190284">
      <w:pPr>
        <w:ind w:firstLine="567"/>
        <w:contextualSpacing w:val="0"/>
        <w:rPr>
          <w:i/>
          <w:iCs/>
          <w:szCs w:val="28"/>
          <w:lang w:val="eu-ES"/>
        </w:rPr>
      </w:pPr>
      <w:r w:rsidRPr="00645375">
        <w:rPr>
          <w:i/>
          <w:iCs/>
          <w:szCs w:val="28"/>
          <w:lang w:val="eu-ES"/>
        </w:rPr>
        <w:t xml:space="preserve">(Theo </w:t>
      </w:r>
      <w:r w:rsidR="00142019" w:rsidRPr="00645375">
        <w:rPr>
          <w:i/>
          <w:iCs/>
          <w:szCs w:val="28"/>
          <w:lang w:val="eu-ES"/>
        </w:rPr>
        <w:t>Báo cáo số 448/BC-TTKTQH ngày 16/11/2021 của Tổng Thư ký Quốc hội về tổng hợp ý kiến của các vị đ</w:t>
      </w:r>
      <w:r w:rsidRPr="00645375">
        <w:rPr>
          <w:i/>
          <w:iCs/>
          <w:szCs w:val="28"/>
          <w:lang w:val="eu-ES"/>
        </w:rPr>
        <w:t>ại biểu Quốc hội thảo luận tại Tổ</w:t>
      </w:r>
      <w:r w:rsidR="00142019" w:rsidRPr="00645375">
        <w:rPr>
          <w:i/>
          <w:iCs/>
          <w:szCs w:val="28"/>
          <w:lang w:val="eu-ES"/>
        </w:rPr>
        <w:t xml:space="preserve"> và</w:t>
      </w:r>
      <w:r w:rsidRPr="00645375">
        <w:rPr>
          <w:i/>
          <w:iCs/>
          <w:szCs w:val="28"/>
          <w:lang w:val="eu-ES"/>
        </w:rPr>
        <w:t xml:space="preserve"> Hội trường về dự án Luật Kinh doanh bảo hiểm (sửa đổi)</w:t>
      </w:r>
      <w:r w:rsidR="003E6AC0">
        <w:rPr>
          <w:i/>
          <w:iCs/>
          <w:szCs w:val="28"/>
          <w:lang w:val="eu-ES"/>
        </w:rPr>
        <w:t xml:space="preserve"> tại kỳ họp thứ 2, Quốc hội khóa XV</w:t>
      </w:r>
      <w:r w:rsidRPr="00645375">
        <w:rPr>
          <w:i/>
          <w:iCs/>
          <w:szCs w:val="28"/>
          <w:lang w:val="eu-ES"/>
        </w:rPr>
        <w:t xml:space="preserve">: có 06 ý kiến ĐBQH đề nghị dừng việc trích nộp Quỹ bảo vệ người được bảo hiểm và có phương án cụ thể xử lý số dư; 02 ý kiến ĐBQH đề nghị tiếp tục đóng Quỹ người được bảo hiểm nhưng đánh giá về nguồn hình thành Quỹ và 01 ý kiến ĐBQH đề nghị Luật cần quy định cụ thể về các vấn đề như nguyên tắc quản lý, sử dụng Quỹ người được bảo hiểm). </w:t>
      </w:r>
    </w:p>
    <w:p w14:paraId="4DD9E0D0" w14:textId="77777777" w:rsidR="00190284" w:rsidRPr="00645375" w:rsidRDefault="00190284" w:rsidP="001C733E">
      <w:pPr>
        <w:pStyle w:val="Heading3"/>
      </w:pPr>
      <w:bookmarkStart w:id="151" w:name="_Toc98323311"/>
      <w:r w:rsidRPr="00645375">
        <w:t>Điều 1</w:t>
      </w:r>
      <w:r w:rsidR="00163154" w:rsidRPr="00645375">
        <w:t>12</w:t>
      </w:r>
      <w:r w:rsidRPr="00645375">
        <w:t>. Quy định chung về đầu tư</w:t>
      </w:r>
      <w:bookmarkEnd w:id="151"/>
    </w:p>
    <w:p w14:paraId="4DD9E0D1" w14:textId="77777777" w:rsidR="00190284" w:rsidRPr="00645375" w:rsidRDefault="00190284" w:rsidP="00190284">
      <w:pPr>
        <w:ind w:firstLine="567"/>
        <w:contextualSpacing w:val="0"/>
        <w:rPr>
          <w:szCs w:val="28"/>
          <w:lang w:val="eu-ES"/>
        </w:rPr>
      </w:pPr>
      <w:r w:rsidRPr="00645375">
        <w:rPr>
          <w:szCs w:val="28"/>
          <w:lang w:val="eu-ES"/>
        </w:rPr>
        <w:t xml:space="preserve">1. Các nguồn đầu tư của doanh nghiệp bảo hiểm, doanh nghiệp tái bảo hiểm, </w:t>
      </w:r>
      <w:r w:rsidR="00B11837" w:rsidRPr="00645375">
        <w:rPr>
          <w:szCs w:val="28"/>
          <w:lang w:val="eu-ES"/>
        </w:rPr>
        <w:t xml:space="preserve">chi nhánh doanh nghiệp bảo hiểm phi nhân thọ nước ngoài, </w:t>
      </w:r>
      <w:r w:rsidRPr="00645375">
        <w:rPr>
          <w:szCs w:val="28"/>
          <w:lang w:val="eu-ES"/>
        </w:rPr>
        <w:t>chi nhánh doanh nghiệp tái bảo hiểm nước ngoài bao gồm:</w:t>
      </w:r>
    </w:p>
    <w:p w14:paraId="4DD9E0D2" w14:textId="77777777" w:rsidR="00190284" w:rsidRPr="00645375" w:rsidRDefault="00190284" w:rsidP="00190284">
      <w:pPr>
        <w:ind w:firstLine="567"/>
        <w:contextualSpacing w:val="0"/>
        <w:rPr>
          <w:szCs w:val="28"/>
          <w:lang w:val="eu-ES"/>
        </w:rPr>
      </w:pPr>
      <w:r w:rsidRPr="00645375">
        <w:rPr>
          <w:szCs w:val="28"/>
          <w:lang w:val="eu-ES"/>
        </w:rPr>
        <w:t>a) Vốn chủ hữu;</w:t>
      </w:r>
    </w:p>
    <w:p w14:paraId="4DD9E0D3" w14:textId="77777777" w:rsidR="00190284" w:rsidRPr="00645375" w:rsidRDefault="00190284" w:rsidP="00190284">
      <w:pPr>
        <w:ind w:firstLine="567"/>
        <w:contextualSpacing w:val="0"/>
        <w:rPr>
          <w:szCs w:val="28"/>
          <w:lang w:val="eu-ES"/>
        </w:rPr>
      </w:pPr>
      <w:r w:rsidRPr="00645375">
        <w:rPr>
          <w:szCs w:val="28"/>
          <w:lang w:val="eu-ES"/>
        </w:rPr>
        <w:t>b) Phần vốn nhàn rỗi từ dự phòng nghiệp vụ, là phần chênh lệch tại thời điểm mang đi đầu tư giữa dự phòng nghiệp vụ và các khoản chi thường xuyên từ dự phòng nghiệp vụ theo quy định của Chính phủ;</w:t>
      </w:r>
    </w:p>
    <w:p w14:paraId="4DD9E0D4" w14:textId="77777777" w:rsidR="00190284" w:rsidRPr="00645375" w:rsidRDefault="00190284" w:rsidP="00190284">
      <w:pPr>
        <w:ind w:firstLine="567"/>
        <w:contextualSpacing w:val="0"/>
        <w:rPr>
          <w:szCs w:val="28"/>
          <w:lang w:val="eu-ES"/>
        </w:rPr>
      </w:pPr>
      <w:r w:rsidRPr="00645375">
        <w:rPr>
          <w:szCs w:val="28"/>
          <w:lang w:val="eu-ES"/>
        </w:rPr>
        <w:t>c) Các nguồn hợp pháp khác theo quy định của pháp luật.</w:t>
      </w:r>
    </w:p>
    <w:p w14:paraId="4DD9E0D5" w14:textId="77777777" w:rsidR="00190284" w:rsidRPr="00645375" w:rsidRDefault="00190284" w:rsidP="00190284">
      <w:pPr>
        <w:ind w:firstLine="567"/>
        <w:contextualSpacing w:val="0"/>
        <w:rPr>
          <w:szCs w:val="28"/>
          <w:lang w:val="eu-ES"/>
        </w:rPr>
      </w:pPr>
      <w:r w:rsidRPr="00645375">
        <w:rPr>
          <w:szCs w:val="28"/>
          <w:lang w:val="eu-ES"/>
        </w:rPr>
        <w:t>2. Nguyên tắc đối với hoạt động đầu tư:</w:t>
      </w:r>
    </w:p>
    <w:p w14:paraId="4DD9E0D6" w14:textId="77777777" w:rsidR="00190284" w:rsidRPr="00645375" w:rsidRDefault="00190284" w:rsidP="00190284">
      <w:pPr>
        <w:ind w:firstLine="567"/>
        <w:contextualSpacing w:val="0"/>
        <w:rPr>
          <w:szCs w:val="28"/>
          <w:lang w:val="eu-ES"/>
        </w:rPr>
      </w:pPr>
      <w:r w:rsidRPr="00645375">
        <w:rPr>
          <w:szCs w:val="28"/>
          <w:lang w:val="eu-ES"/>
        </w:rPr>
        <w:t>a) Phải bảo đảm an toàn, thanh khoản, hiệu quả; tuân thủ quy định pháp luật, tự chịu trách nhiệm về hoạt động đầu tư;</w:t>
      </w:r>
    </w:p>
    <w:p w14:paraId="4DD9E0D7" w14:textId="77777777" w:rsidR="00190284" w:rsidRPr="00645375" w:rsidRDefault="00190284" w:rsidP="00190284">
      <w:pPr>
        <w:ind w:firstLine="567"/>
        <w:contextualSpacing w:val="0"/>
        <w:rPr>
          <w:szCs w:val="28"/>
          <w:lang w:val="eu-ES"/>
        </w:rPr>
      </w:pPr>
      <w:r w:rsidRPr="00645375">
        <w:rPr>
          <w:szCs w:val="28"/>
          <w:lang w:val="eu-ES"/>
        </w:rPr>
        <w:t>b) Dự phòng nghiệp vụ chỉ được đầu tư tại Việt Nam, trừ trường hợp quy định tại</w:t>
      </w:r>
      <w:r w:rsidR="00163154" w:rsidRPr="00645375">
        <w:rPr>
          <w:szCs w:val="28"/>
        </w:rPr>
        <w:t xml:space="preserve"> điểm b</w:t>
      </w:r>
      <w:r w:rsidRPr="00645375">
        <w:rPr>
          <w:szCs w:val="28"/>
          <w:lang w:val="eu-ES"/>
        </w:rPr>
        <w:t xml:space="preserve"> khoản </w:t>
      </w:r>
      <w:r w:rsidR="00163154" w:rsidRPr="00645375">
        <w:rPr>
          <w:szCs w:val="28"/>
          <w:lang w:val="eu-ES"/>
        </w:rPr>
        <w:t>1</w:t>
      </w:r>
      <w:r w:rsidRPr="00645375">
        <w:rPr>
          <w:szCs w:val="28"/>
          <w:lang w:val="eu-ES"/>
        </w:rPr>
        <w:t xml:space="preserve"> Điều </w:t>
      </w:r>
      <w:r w:rsidR="00163154" w:rsidRPr="00645375">
        <w:rPr>
          <w:szCs w:val="28"/>
          <w:lang w:val="eu-ES"/>
        </w:rPr>
        <w:t>113</w:t>
      </w:r>
      <w:r w:rsidRPr="00645375">
        <w:rPr>
          <w:szCs w:val="28"/>
          <w:lang w:val="eu-ES"/>
        </w:rPr>
        <w:t xml:space="preserve"> Luật này.</w:t>
      </w:r>
    </w:p>
    <w:p w14:paraId="4DD9E0D8" w14:textId="77777777" w:rsidR="00190284" w:rsidRPr="00645375" w:rsidRDefault="00190284" w:rsidP="00190284">
      <w:pPr>
        <w:ind w:firstLine="567"/>
        <w:contextualSpacing w:val="0"/>
        <w:rPr>
          <w:szCs w:val="28"/>
          <w:lang w:val="eu-ES"/>
        </w:rPr>
      </w:pPr>
      <w:r w:rsidRPr="00645375">
        <w:rPr>
          <w:szCs w:val="28"/>
          <w:lang w:val="eu-ES"/>
        </w:rPr>
        <w:t xml:space="preserve">3. Doanh nghiệp bảo hiểm, doanh nghiệp tái bảo hiểm, </w:t>
      </w:r>
      <w:r w:rsidR="005121F3" w:rsidRPr="00645375">
        <w:rPr>
          <w:szCs w:val="28"/>
          <w:lang w:val="eu-ES"/>
        </w:rPr>
        <w:t xml:space="preserve">chi nhánh doanh nghiệp bảo hiểm phi nhân thọ nước ngoài, </w:t>
      </w:r>
      <w:r w:rsidRPr="00645375">
        <w:rPr>
          <w:szCs w:val="28"/>
          <w:lang w:val="eu-ES"/>
        </w:rPr>
        <w:t>chi nhánh doanh nghiệp tái bảo hiểm nước ngoài không được phép thực hiện các hoạt động đầu tư sau đây:</w:t>
      </w:r>
    </w:p>
    <w:p w14:paraId="4DD9E0D9" w14:textId="77777777" w:rsidR="00190284" w:rsidRPr="00645375" w:rsidRDefault="00190284" w:rsidP="00190284">
      <w:pPr>
        <w:ind w:firstLine="567"/>
        <w:contextualSpacing w:val="0"/>
        <w:rPr>
          <w:szCs w:val="28"/>
          <w:lang w:val="eu-ES"/>
        </w:rPr>
      </w:pPr>
      <w:r w:rsidRPr="00645375">
        <w:rPr>
          <w:szCs w:val="28"/>
          <w:lang w:val="eu-ES"/>
        </w:rPr>
        <w:t xml:space="preserve">a) Đi vay để đầu tư chứng khoán, bất động sản </w:t>
      </w:r>
      <w:r w:rsidR="00163154" w:rsidRPr="00645375">
        <w:rPr>
          <w:szCs w:val="28"/>
          <w:lang w:val="eu-ES"/>
        </w:rPr>
        <w:t>bao</w:t>
      </w:r>
      <w:r w:rsidR="00163154" w:rsidRPr="00645375">
        <w:rPr>
          <w:szCs w:val="28"/>
        </w:rPr>
        <w:t xml:space="preserve"> gồm quyền sử dụng đất </w:t>
      </w:r>
      <w:r w:rsidRPr="00645375">
        <w:rPr>
          <w:szCs w:val="28"/>
          <w:lang w:val="eu-ES"/>
        </w:rPr>
        <w:t xml:space="preserve">hoặc góp vốn vào doanh nghiệp khác, trừ trường hợp vay để đầu tư xây dựng trụ sở kinh doanh, địa điểm làm việc, kho tàng phục vụ trực tiếp cho các hoạt động nghiệp vụ của doanh nghiệp bảo hiểm, doanh nghiệp tái bảo hiểm, </w:t>
      </w:r>
      <w:r w:rsidR="005121F3" w:rsidRPr="00645375">
        <w:rPr>
          <w:szCs w:val="28"/>
          <w:lang w:val="eu-ES"/>
        </w:rPr>
        <w:t xml:space="preserve">chi nhánh doanh nghiệp bảo hiểm phi nhân thọ nước ngoài, </w:t>
      </w:r>
      <w:r w:rsidRPr="00645375">
        <w:rPr>
          <w:szCs w:val="28"/>
          <w:lang w:val="eu-ES"/>
        </w:rPr>
        <w:t>chi nhánh doanh nghiệp tái bảo hiểm nước ngoài theo quy định tại điểm b khoản 3 Điều này;</w:t>
      </w:r>
    </w:p>
    <w:p w14:paraId="4DD9E0DA" w14:textId="77777777" w:rsidR="00190284" w:rsidRPr="00645375" w:rsidRDefault="00190284" w:rsidP="00190284">
      <w:pPr>
        <w:ind w:firstLine="567"/>
        <w:contextualSpacing w:val="0"/>
        <w:rPr>
          <w:szCs w:val="28"/>
          <w:lang w:val="eu-ES"/>
        </w:rPr>
      </w:pPr>
      <w:r w:rsidRPr="00645375">
        <w:rPr>
          <w:szCs w:val="28"/>
          <w:lang w:val="eu-ES"/>
        </w:rPr>
        <w:t>b) Đầu tư trực tiếp bất động sản, trừ trường hợp:</w:t>
      </w:r>
    </w:p>
    <w:p w14:paraId="4DD9E0DB" w14:textId="77777777" w:rsidR="00190284" w:rsidRPr="00645375" w:rsidRDefault="00190284" w:rsidP="00190284">
      <w:pPr>
        <w:ind w:firstLine="567"/>
        <w:contextualSpacing w:val="0"/>
        <w:rPr>
          <w:szCs w:val="28"/>
          <w:lang w:val="eu-ES"/>
        </w:rPr>
      </w:pPr>
      <w:r w:rsidRPr="00645375">
        <w:rPr>
          <w:szCs w:val="28"/>
          <w:lang w:val="eu-ES"/>
        </w:rPr>
        <w:t xml:space="preserve">- Mua, đầu tư sở hữu bất động sản </w:t>
      </w:r>
      <w:r w:rsidR="00163154" w:rsidRPr="00645375">
        <w:rPr>
          <w:szCs w:val="28"/>
        </w:rPr>
        <w:t xml:space="preserve">bao gồm quyền sử dụng đất </w:t>
      </w:r>
      <w:r w:rsidRPr="00645375">
        <w:rPr>
          <w:szCs w:val="28"/>
          <w:lang w:val="eu-ES"/>
        </w:rPr>
        <w:t xml:space="preserve">để sử dụng làm trụ sở kinh doanh, địa điểm làm việc hoặc cơ sở kho tàng phục vụ trực tiếp cho các hoạt động nghiệp vụ của doanh nghiệp bảo hiểm, doanh nghiệp tái bảo hiểm, </w:t>
      </w:r>
      <w:r w:rsidR="005121F3" w:rsidRPr="00645375">
        <w:rPr>
          <w:szCs w:val="28"/>
          <w:lang w:val="eu-ES"/>
        </w:rPr>
        <w:t xml:space="preserve">chi nhánh doanh nghiệp bảo hiểm phi nhân thọ nước ngoài, </w:t>
      </w:r>
      <w:r w:rsidRPr="00645375">
        <w:rPr>
          <w:szCs w:val="28"/>
          <w:lang w:val="eu-ES"/>
        </w:rPr>
        <w:t xml:space="preserve">chi nhánh doanh nghiệp tái bảo hiểm nước ngoài; </w:t>
      </w:r>
    </w:p>
    <w:p w14:paraId="4DD9E0DC" w14:textId="77777777" w:rsidR="00190284" w:rsidRPr="00645375" w:rsidRDefault="00190284" w:rsidP="00190284">
      <w:pPr>
        <w:ind w:firstLine="567"/>
        <w:contextualSpacing w:val="0"/>
        <w:rPr>
          <w:szCs w:val="28"/>
          <w:lang w:val="eu-ES"/>
        </w:rPr>
      </w:pPr>
      <w:r w:rsidRPr="00645375">
        <w:rPr>
          <w:szCs w:val="28"/>
          <w:lang w:val="eu-ES"/>
        </w:rPr>
        <w:lastRenderedPageBreak/>
        <w:t xml:space="preserve">- Cho thuê trụ sở kinh doanh chưa sử dụng hết thuộc quyền sở hữu hoặc sử dụng của doanh nghiệp bảo hiểm, doanh nghiệp tái bảo hiểm, </w:t>
      </w:r>
      <w:r w:rsidR="005121F3" w:rsidRPr="00645375">
        <w:rPr>
          <w:szCs w:val="28"/>
          <w:lang w:val="eu-ES"/>
        </w:rPr>
        <w:t xml:space="preserve">chi nhánh doanh nghiệp bảo hiểm phi nhân thọ nước ngoài, </w:t>
      </w:r>
      <w:r w:rsidRPr="00645375">
        <w:rPr>
          <w:szCs w:val="28"/>
          <w:lang w:val="eu-ES"/>
        </w:rPr>
        <w:t xml:space="preserve">chi nhánh doanh nghiệp tái bảo hiểm nước ngoài; </w:t>
      </w:r>
    </w:p>
    <w:p w14:paraId="4DD9E0DD" w14:textId="77777777" w:rsidR="00190284" w:rsidRPr="001C733E" w:rsidRDefault="00190284" w:rsidP="00190284">
      <w:pPr>
        <w:ind w:firstLine="567"/>
        <w:contextualSpacing w:val="0"/>
        <w:rPr>
          <w:spacing w:val="2"/>
          <w:szCs w:val="28"/>
          <w:lang w:val="eu-ES"/>
        </w:rPr>
      </w:pPr>
      <w:r w:rsidRPr="001C733E">
        <w:rPr>
          <w:spacing w:val="2"/>
          <w:szCs w:val="28"/>
          <w:lang w:val="eu-ES"/>
        </w:rPr>
        <w:t xml:space="preserve">- Nắm giữ bất động sản, bao gồm quyền sử dụng đất do xử lý trái phiếu có bảo đảm bằng bất động sản, do đối trừ công nợ phải thu bằng bất động sản. Trong thời hạn 03 năm kể từ ngày xử lý trái phiếu bảo đảm bằng bất động sản hoặc đối trừ công nợ phải thu bằng bất động sản, doanh nghiệp bảo hiểm, doanh nghiệp tái bảo hiểm, </w:t>
      </w:r>
      <w:r w:rsidR="005121F3" w:rsidRPr="001C733E">
        <w:rPr>
          <w:spacing w:val="2"/>
          <w:szCs w:val="28"/>
          <w:lang w:val="eu-ES"/>
        </w:rPr>
        <w:t xml:space="preserve">chi nhánh doanh nghiệp bảo hiểm phi nhân thọ nước ngoài, </w:t>
      </w:r>
      <w:r w:rsidRPr="001C733E">
        <w:rPr>
          <w:spacing w:val="2"/>
          <w:szCs w:val="28"/>
          <w:lang w:val="eu-ES"/>
        </w:rPr>
        <w:t>chi nhánh doanh nghiệp tái bảo hiểm nước ngoài phải chuyển nhượng hoặc thanh lý bất động sản.</w:t>
      </w:r>
    </w:p>
    <w:p w14:paraId="4DD9E0DE" w14:textId="77777777" w:rsidR="00190284" w:rsidRPr="00645375" w:rsidRDefault="00190284" w:rsidP="00190284">
      <w:pPr>
        <w:ind w:firstLine="567"/>
        <w:contextualSpacing w:val="0"/>
        <w:rPr>
          <w:szCs w:val="28"/>
          <w:lang w:val="eu-ES"/>
        </w:rPr>
      </w:pPr>
      <w:r w:rsidRPr="00645375">
        <w:rPr>
          <w:szCs w:val="28"/>
          <w:lang w:val="eu-ES"/>
        </w:rPr>
        <w:t xml:space="preserve">c) Đầu tư vào kim loại </w:t>
      </w:r>
      <w:r w:rsidR="00163154" w:rsidRPr="00645375">
        <w:rPr>
          <w:szCs w:val="28"/>
          <w:lang w:val="eu-ES"/>
        </w:rPr>
        <w:t>quý</w:t>
      </w:r>
      <w:r w:rsidR="00163154" w:rsidRPr="00645375">
        <w:rPr>
          <w:szCs w:val="28"/>
        </w:rPr>
        <w:t>, đá quý;</w:t>
      </w:r>
    </w:p>
    <w:p w14:paraId="4DD9E0DF" w14:textId="77777777" w:rsidR="00190284" w:rsidRPr="00645375" w:rsidRDefault="00190284" w:rsidP="00190284">
      <w:pPr>
        <w:ind w:firstLine="567"/>
        <w:contextualSpacing w:val="0"/>
        <w:rPr>
          <w:szCs w:val="28"/>
          <w:lang w:val="eu-ES"/>
        </w:rPr>
      </w:pPr>
      <w:r w:rsidRPr="00645375">
        <w:rPr>
          <w:szCs w:val="28"/>
          <w:lang w:val="eu-ES"/>
        </w:rPr>
        <w:t>d) Đầu tư tài sản cố định vô hình, trừ trường hợp phục vụ cho hoạt động kinh doanh bảo hiểm của doanh nghiệp;</w:t>
      </w:r>
    </w:p>
    <w:p w14:paraId="4DD9E0E0" w14:textId="77777777" w:rsidR="00190284" w:rsidRPr="00645375" w:rsidRDefault="00190284" w:rsidP="00190284">
      <w:pPr>
        <w:ind w:firstLine="567"/>
        <w:contextualSpacing w:val="0"/>
        <w:rPr>
          <w:szCs w:val="28"/>
          <w:lang w:val="eu-ES"/>
        </w:rPr>
      </w:pPr>
      <w:r w:rsidRPr="00645375">
        <w:rPr>
          <w:szCs w:val="28"/>
          <w:lang w:val="eu-ES"/>
        </w:rPr>
        <w:t xml:space="preserve">đ) Đầu tư chứng khoán phái sinh hoặc hợp đồng phái sinh theo quy định, trừ trường hợp chứng khoán phái sinh niêm yết nhằm mục đích phòng ngừa rủi ro phát sinh từ hợp đồng bảo hiểm hoặc hợp đồng tái bảo hiểm và từ danh mục đầu tư chứng khoán doanh nghiệp bảo hiểm, doanh nghiệp tái bảo hiểm, </w:t>
      </w:r>
      <w:r w:rsidR="005121F3" w:rsidRPr="00645375">
        <w:rPr>
          <w:szCs w:val="28"/>
          <w:lang w:val="eu-ES"/>
        </w:rPr>
        <w:t xml:space="preserve">chi nhánh doanh nghiệp bảo hiểm phi nhân thọ nước ngoài, </w:t>
      </w:r>
      <w:r w:rsidRPr="00645375">
        <w:rPr>
          <w:szCs w:val="28"/>
          <w:lang w:val="eu-ES"/>
        </w:rPr>
        <w:t>chi nhánh doanh nghiệp tái bảo hiểm nước ngoài đang nắm giữ;</w:t>
      </w:r>
    </w:p>
    <w:p w14:paraId="4DD9E0E1" w14:textId="77777777" w:rsidR="00190284" w:rsidRPr="00645375" w:rsidRDefault="00190284" w:rsidP="00190284">
      <w:pPr>
        <w:ind w:firstLine="567"/>
        <w:contextualSpacing w:val="0"/>
        <w:rPr>
          <w:szCs w:val="28"/>
          <w:lang w:val="eu-ES"/>
        </w:rPr>
      </w:pPr>
      <w:r w:rsidRPr="00645375">
        <w:rPr>
          <w:szCs w:val="28"/>
          <w:lang w:val="eu-ES"/>
        </w:rPr>
        <w:t xml:space="preserve">e) Các hoạt động đầu tư trực tiếp ra nước ngoài ngoại trừ thành lập hoặc góp vốn thành lập, </w:t>
      </w:r>
      <w:r w:rsidR="00163154" w:rsidRPr="00F82AA1">
        <w:rPr>
          <w:szCs w:val="28"/>
          <w:lang w:val="eu-ES"/>
        </w:rPr>
        <w:t>góp vốn, mua cổ phần, mua phần vốn góp của</w:t>
      </w:r>
      <w:r w:rsidR="00163154" w:rsidRPr="00645375">
        <w:rPr>
          <w:szCs w:val="28"/>
          <w:lang w:val="eu-ES"/>
        </w:rPr>
        <w:t xml:space="preserve"> </w:t>
      </w:r>
      <w:r w:rsidRPr="00645375">
        <w:rPr>
          <w:szCs w:val="28"/>
          <w:lang w:val="eu-ES"/>
        </w:rPr>
        <w:t>doanh nghiệp bảo hiểm, doanh nghiệp tái bảo hiểm ở nước ngoài, thành lập chi nhánh doanh nghiệp bảo hiểm, doanh nghiệp tái bảo hiểm ở nước ngoài.</w:t>
      </w:r>
    </w:p>
    <w:p w14:paraId="4DD9E0E2" w14:textId="77777777" w:rsidR="00190284" w:rsidRPr="001C733E" w:rsidRDefault="00190284" w:rsidP="00190284">
      <w:pPr>
        <w:ind w:firstLine="567"/>
        <w:contextualSpacing w:val="0"/>
        <w:rPr>
          <w:spacing w:val="-4"/>
          <w:szCs w:val="28"/>
          <w:lang w:val="eu-ES"/>
        </w:rPr>
      </w:pPr>
      <w:r w:rsidRPr="001C733E">
        <w:rPr>
          <w:spacing w:val="-4"/>
          <w:szCs w:val="28"/>
          <w:lang w:val="eu-ES"/>
        </w:rPr>
        <w:t xml:space="preserve">4. Doanh nghiệp bảo hiểm, doanh nghiệp tái bảo hiểm, </w:t>
      </w:r>
      <w:r w:rsidR="005121F3" w:rsidRPr="001C733E">
        <w:rPr>
          <w:spacing w:val="-4"/>
          <w:szCs w:val="28"/>
          <w:lang w:val="eu-ES"/>
        </w:rPr>
        <w:t xml:space="preserve">chi nhánh doanh nghiệp bảo hiểm phi nhân thọ nước ngoài, </w:t>
      </w:r>
      <w:r w:rsidRPr="001C733E">
        <w:rPr>
          <w:spacing w:val="-4"/>
          <w:szCs w:val="28"/>
          <w:lang w:val="eu-ES"/>
        </w:rPr>
        <w:t>chi nhánh doanh nghiệp tái bảo hiểm nước ngoài thực hiện xác định giá trị tài sản đầu tư theo quy định của Bộ Tài chính.</w:t>
      </w:r>
    </w:p>
    <w:p w14:paraId="4DD9E0E3" w14:textId="77777777" w:rsidR="00190284" w:rsidRPr="00645375" w:rsidRDefault="00190284" w:rsidP="00190284">
      <w:pPr>
        <w:ind w:firstLine="567"/>
        <w:contextualSpacing w:val="0"/>
        <w:rPr>
          <w:szCs w:val="28"/>
          <w:lang w:val="eu-ES"/>
        </w:rPr>
      </w:pPr>
      <w:r w:rsidRPr="00645375">
        <w:rPr>
          <w:szCs w:val="28"/>
          <w:lang w:val="eu-ES"/>
        </w:rPr>
        <w:t>5. Chính phủ quy định chi tiết về nguyên tắc đầu tư và hạn mức đầu tư của doanh nghiệp bảo hiểm, doanh nghiệp tái bảo hiểm.</w:t>
      </w:r>
    </w:p>
    <w:p w14:paraId="4DD9E0E4" w14:textId="77777777" w:rsidR="00190284" w:rsidRPr="00645375" w:rsidRDefault="00190284" w:rsidP="001C733E">
      <w:pPr>
        <w:pStyle w:val="Heading3"/>
      </w:pPr>
      <w:bookmarkStart w:id="152" w:name="_Toc98323312"/>
      <w:r w:rsidRPr="00645375">
        <w:t>Điều 1</w:t>
      </w:r>
      <w:r w:rsidR="00163154" w:rsidRPr="00645375">
        <w:t>13</w:t>
      </w:r>
      <w:r w:rsidRPr="00645375">
        <w:t>. Đầu tư ra nước ngoài</w:t>
      </w:r>
      <w:bookmarkEnd w:id="152"/>
    </w:p>
    <w:p w14:paraId="4DD9E0E5" w14:textId="77777777" w:rsidR="00190284" w:rsidRPr="00645375" w:rsidRDefault="00190284" w:rsidP="00190284">
      <w:pPr>
        <w:ind w:firstLine="567"/>
        <w:contextualSpacing w:val="0"/>
        <w:rPr>
          <w:szCs w:val="28"/>
        </w:rPr>
      </w:pPr>
      <w:r w:rsidRPr="00645375">
        <w:rPr>
          <w:szCs w:val="28"/>
        </w:rPr>
        <w:t xml:space="preserve">1. Doanh nghiệp bảo hiểm, </w:t>
      </w:r>
      <w:r w:rsidRPr="00645375">
        <w:rPr>
          <w:szCs w:val="28"/>
          <w:lang w:val="eu-ES"/>
        </w:rPr>
        <w:t xml:space="preserve">doanh nghiệp tái bảo hiểm </w:t>
      </w:r>
      <w:r w:rsidRPr="00645375">
        <w:rPr>
          <w:szCs w:val="28"/>
        </w:rPr>
        <w:t xml:space="preserve">được đầu tư ra nước ngoài theo quy định </w:t>
      </w:r>
      <w:r w:rsidRPr="00645375">
        <w:rPr>
          <w:szCs w:val="28"/>
          <w:lang w:val="es-ES"/>
        </w:rPr>
        <w:t xml:space="preserve">của </w:t>
      </w:r>
      <w:r w:rsidRPr="00645375">
        <w:rPr>
          <w:szCs w:val="28"/>
        </w:rPr>
        <w:t>pháp luật đối với:</w:t>
      </w:r>
    </w:p>
    <w:p w14:paraId="4DD9E0E6" w14:textId="77777777" w:rsidR="00190284" w:rsidRPr="00645375" w:rsidRDefault="00190284" w:rsidP="00190284">
      <w:pPr>
        <w:ind w:firstLine="567"/>
        <w:contextualSpacing w:val="0"/>
        <w:rPr>
          <w:szCs w:val="28"/>
        </w:rPr>
      </w:pPr>
      <w:r w:rsidRPr="00645375">
        <w:rPr>
          <w:szCs w:val="28"/>
        </w:rPr>
        <w:t>a) Phần vốn chủ sở hữu còn lại sau khi trừ đi phần vốn đáp ứng yêu cầu tỷ lệ an toàn vốn và khả năng thanh toán theo quy định của Luật này;</w:t>
      </w:r>
    </w:p>
    <w:p w14:paraId="4DD9E0E7" w14:textId="77777777" w:rsidR="00190284" w:rsidRPr="00645375" w:rsidRDefault="00190284" w:rsidP="00190284">
      <w:pPr>
        <w:ind w:firstLine="567"/>
        <w:contextualSpacing w:val="0"/>
        <w:rPr>
          <w:szCs w:val="28"/>
        </w:rPr>
      </w:pPr>
      <w:r w:rsidRPr="00645375">
        <w:rPr>
          <w:szCs w:val="28"/>
        </w:rPr>
        <w:t xml:space="preserve">b) Phần vốn nhàn rỗi từ dự phòng nghiệp vụ của các hợp đồng bảo hiểm  có quyền lợi liên kết </w:t>
      </w:r>
      <w:r w:rsidR="005121F3" w:rsidRPr="00AF228B">
        <w:rPr>
          <w:szCs w:val="28"/>
        </w:rPr>
        <w:t xml:space="preserve">với </w:t>
      </w:r>
      <w:r w:rsidRPr="00645375">
        <w:rPr>
          <w:szCs w:val="28"/>
        </w:rPr>
        <w:t xml:space="preserve">các chỉ số đầu tư của nước ngoài và phần vốn nhàn rỗi từ dự phòng nghiệp vụ của các hợp đồng bảo hiểm được giao kết </w:t>
      </w:r>
      <w:r w:rsidR="005121F3" w:rsidRPr="00AF228B">
        <w:rPr>
          <w:szCs w:val="28"/>
        </w:rPr>
        <w:t>với</w:t>
      </w:r>
      <w:r w:rsidRPr="00645375">
        <w:rPr>
          <w:szCs w:val="28"/>
        </w:rPr>
        <w:t xml:space="preserve"> các tổ chức, cá nhân tại nước ngoài.</w:t>
      </w:r>
    </w:p>
    <w:p w14:paraId="4DD9E0E8" w14:textId="77777777" w:rsidR="00190284" w:rsidRPr="00645375" w:rsidRDefault="00190284" w:rsidP="00190284">
      <w:pPr>
        <w:ind w:firstLine="567"/>
        <w:contextualSpacing w:val="0"/>
        <w:rPr>
          <w:szCs w:val="28"/>
        </w:rPr>
      </w:pPr>
      <w:r w:rsidRPr="00645375">
        <w:rPr>
          <w:szCs w:val="28"/>
        </w:rPr>
        <w:t xml:space="preserve">2. Việc đầu tư ra nước ngoài của doanh nghiệp bảo hiểm, </w:t>
      </w:r>
      <w:r w:rsidRPr="00645375">
        <w:rPr>
          <w:szCs w:val="28"/>
          <w:lang w:val="eu-ES"/>
        </w:rPr>
        <w:t xml:space="preserve">doanh nghiệp tái bảo hiểm </w:t>
      </w:r>
      <w:r w:rsidRPr="00645375">
        <w:rPr>
          <w:szCs w:val="28"/>
        </w:rPr>
        <w:t>phải bảo đảm:</w:t>
      </w:r>
    </w:p>
    <w:p w14:paraId="4DD9E0E9" w14:textId="77777777" w:rsidR="00190284" w:rsidRPr="00645375" w:rsidRDefault="00190284" w:rsidP="00190284">
      <w:pPr>
        <w:ind w:firstLine="567"/>
        <w:contextualSpacing w:val="0"/>
        <w:rPr>
          <w:szCs w:val="28"/>
        </w:rPr>
      </w:pPr>
      <w:r w:rsidRPr="00645375">
        <w:rPr>
          <w:szCs w:val="28"/>
        </w:rPr>
        <w:lastRenderedPageBreak/>
        <w:t xml:space="preserve">a) Theo quy định tại Điều </w:t>
      </w:r>
      <w:r w:rsidR="0011730A" w:rsidRPr="00645375">
        <w:rPr>
          <w:szCs w:val="28"/>
        </w:rPr>
        <w:t>112</w:t>
      </w:r>
      <w:r w:rsidRPr="00645375">
        <w:rPr>
          <w:szCs w:val="28"/>
        </w:rPr>
        <w:t xml:space="preserve"> của Luật này;</w:t>
      </w:r>
    </w:p>
    <w:p w14:paraId="4DD9E0EA" w14:textId="77777777" w:rsidR="00190284" w:rsidRPr="00645375" w:rsidRDefault="00190284" w:rsidP="00190284">
      <w:pPr>
        <w:ind w:firstLine="567"/>
        <w:contextualSpacing w:val="0"/>
        <w:rPr>
          <w:szCs w:val="28"/>
        </w:rPr>
      </w:pPr>
      <w:r w:rsidRPr="00645375">
        <w:rPr>
          <w:szCs w:val="28"/>
        </w:rPr>
        <w:t xml:space="preserve">b) Không được ảnh hưởng đến </w:t>
      </w:r>
      <w:r w:rsidR="0011730A" w:rsidRPr="00645375">
        <w:rPr>
          <w:szCs w:val="28"/>
        </w:rPr>
        <w:t xml:space="preserve">tỷ lệ </w:t>
      </w:r>
      <w:r w:rsidRPr="00645375">
        <w:rPr>
          <w:szCs w:val="28"/>
        </w:rPr>
        <w:t>an toàn vốn và khả năng thanh toán của doanh nghiệp bảo hiểm</w:t>
      </w:r>
      <w:r w:rsidR="0011730A" w:rsidRPr="00F82AA1">
        <w:rPr>
          <w:szCs w:val="28"/>
        </w:rPr>
        <w:t>, doanh nghiệp tái bảo hiểm</w:t>
      </w:r>
      <w:r w:rsidRPr="00645375">
        <w:rPr>
          <w:szCs w:val="28"/>
        </w:rPr>
        <w:t>;</w:t>
      </w:r>
    </w:p>
    <w:p w14:paraId="4DD9E0EB" w14:textId="77777777" w:rsidR="00190284" w:rsidRPr="00645375" w:rsidRDefault="00190284" w:rsidP="00190284">
      <w:pPr>
        <w:ind w:firstLine="567"/>
        <w:contextualSpacing w:val="0"/>
        <w:rPr>
          <w:szCs w:val="28"/>
        </w:rPr>
      </w:pPr>
      <w:r w:rsidRPr="00645375">
        <w:rPr>
          <w:szCs w:val="28"/>
        </w:rPr>
        <w:t>c) Tuân thủ quy định pháp luật về kinh doanh bảo hiểm, pháp luật về đầu tư ra nước ngoài, pháp luật về quản lý ngoại hối;</w:t>
      </w:r>
    </w:p>
    <w:p w14:paraId="4DD9E0EC" w14:textId="77777777" w:rsidR="00190284" w:rsidRPr="001C733E" w:rsidRDefault="00190284" w:rsidP="00190284">
      <w:pPr>
        <w:ind w:firstLine="567"/>
        <w:contextualSpacing w:val="0"/>
        <w:rPr>
          <w:spacing w:val="4"/>
          <w:szCs w:val="28"/>
        </w:rPr>
      </w:pPr>
      <w:r w:rsidRPr="001C733E">
        <w:rPr>
          <w:spacing w:val="4"/>
          <w:szCs w:val="28"/>
        </w:rPr>
        <w:t xml:space="preserve">d) Thực hiện dưới tên của doanh nghiệp </w:t>
      </w:r>
      <w:r w:rsidR="0011730A" w:rsidRPr="001C733E">
        <w:rPr>
          <w:spacing w:val="4"/>
          <w:szCs w:val="28"/>
        </w:rPr>
        <w:t xml:space="preserve">bảo hiểm, doanh nghiệp tái bảo hiểm </w:t>
      </w:r>
      <w:r w:rsidRPr="001C733E">
        <w:rPr>
          <w:spacing w:val="4"/>
          <w:szCs w:val="28"/>
        </w:rPr>
        <w:t>đó;</w:t>
      </w:r>
    </w:p>
    <w:p w14:paraId="4DD9E0ED" w14:textId="77777777" w:rsidR="00190284" w:rsidRPr="00645375" w:rsidRDefault="00190284" w:rsidP="00190284">
      <w:pPr>
        <w:ind w:firstLine="567"/>
        <w:contextualSpacing w:val="0"/>
        <w:rPr>
          <w:szCs w:val="28"/>
        </w:rPr>
      </w:pPr>
      <w:r w:rsidRPr="00645375">
        <w:rPr>
          <w:szCs w:val="28"/>
        </w:rPr>
        <w:t xml:space="preserve">đ) Được Bộ Tài chính chấp thuận trước khi thành lập hoặc góp vốn thành lập, </w:t>
      </w:r>
      <w:r w:rsidR="0011730A" w:rsidRPr="00F82AA1">
        <w:rPr>
          <w:szCs w:val="28"/>
          <w:lang w:val="eu-ES"/>
        </w:rPr>
        <w:t xml:space="preserve">góp vốn, mua cổ phần, mua phần vốn góp của </w:t>
      </w:r>
      <w:r w:rsidRPr="00645375">
        <w:rPr>
          <w:szCs w:val="28"/>
        </w:rPr>
        <w:t>doanh nghiệp bảo hiểm, doanh nghiệp tái bảo hiểm ở nước ngoài, thành lập chi nhánh doanh nghiệp bảo hiểm, doanh nghiệp tái bảo hiểm ở nước ngoài;</w:t>
      </w:r>
    </w:p>
    <w:p w14:paraId="4DD9E0EE" w14:textId="77777777" w:rsidR="00190284" w:rsidRPr="00645375" w:rsidRDefault="00190284" w:rsidP="00190284">
      <w:pPr>
        <w:ind w:firstLine="567"/>
        <w:contextualSpacing w:val="0"/>
        <w:rPr>
          <w:szCs w:val="28"/>
        </w:rPr>
      </w:pPr>
      <w:r w:rsidRPr="00645375">
        <w:rPr>
          <w:szCs w:val="28"/>
        </w:rPr>
        <w:t xml:space="preserve">e) Thực hiện quản lý và theo dõi tách biệt nguồn vốn đầu tư, tài sản đầu tư, doanh thu, chi phí của hoạt động đầu tư ra nước ngoài; </w:t>
      </w:r>
    </w:p>
    <w:p w14:paraId="4DD9E0EF" w14:textId="77777777" w:rsidR="00190284" w:rsidRPr="00645375" w:rsidRDefault="00190284" w:rsidP="00190284">
      <w:pPr>
        <w:ind w:firstLine="567"/>
        <w:contextualSpacing w:val="0"/>
        <w:rPr>
          <w:szCs w:val="28"/>
        </w:rPr>
      </w:pPr>
      <w:r w:rsidRPr="00645375">
        <w:rPr>
          <w:szCs w:val="28"/>
        </w:rPr>
        <w:t>g) Không được sử dụng tiền, tài sản của bên mua bảo hiểm trong nước để bù đắp lỗ, thiếu hụt tiền của hoạt động đầu tư ra nước ngoài, trừ trường hợp pháp luật có quy định khác.</w:t>
      </w:r>
    </w:p>
    <w:p w14:paraId="4DD9E0F0" w14:textId="77777777" w:rsidR="00190284" w:rsidRPr="00645375" w:rsidRDefault="00190284" w:rsidP="00190284">
      <w:pPr>
        <w:ind w:firstLine="567"/>
        <w:contextualSpacing w:val="0"/>
        <w:rPr>
          <w:szCs w:val="28"/>
        </w:rPr>
      </w:pPr>
      <w:r w:rsidRPr="00645375">
        <w:rPr>
          <w:szCs w:val="28"/>
        </w:rPr>
        <w:t xml:space="preserve">3. Chính phủ quy định chi tiết về điều kiện, thủ tục đề nghị đầu tư ra nước ngoài, hạn chế đầu tư ra nước ngoài của doanh nghiệp bảo hiểm, </w:t>
      </w:r>
      <w:r w:rsidRPr="00645375">
        <w:rPr>
          <w:szCs w:val="28"/>
          <w:lang w:val="eu-ES"/>
        </w:rPr>
        <w:t>doanh nghiệp tái bảo hiểm</w:t>
      </w:r>
      <w:r w:rsidRPr="00645375">
        <w:rPr>
          <w:szCs w:val="28"/>
        </w:rPr>
        <w:t>.</w:t>
      </w:r>
    </w:p>
    <w:p w14:paraId="4DD9E0F1" w14:textId="77777777" w:rsidR="00190284" w:rsidRPr="00645375" w:rsidRDefault="00190284" w:rsidP="001C733E">
      <w:pPr>
        <w:pStyle w:val="Heading3"/>
      </w:pPr>
      <w:bookmarkStart w:id="153" w:name="_Toc98323313"/>
      <w:r w:rsidRPr="00645375">
        <w:t>Điều 1</w:t>
      </w:r>
      <w:r w:rsidR="0011730A" w:rsidRPr="00645375">
        <w:t>14</w:t>
      </w:r>
      <w:r w:rsidRPr="00645375">
        <w:t>. Tách nguồn vốn chủ sở hữu và nguồn phí bảo hiểm, phân chia thặng dư</w:t>
      </w:r>
      <w:bookmarkEnd w:id="153"/>
    </w:p>
    <w:p w14:paraId="4DD9E0F2" w14:textId="77777777" w:rsidR="00190284" w:rsidRPr="00645375" w:rsidRDefault="00190284" w:rsidP="00190284">
      <w:pPr>
        <w:ind w:firstLine="567"/>
        <w:contextualSpacing w:val="0"/>
        <w:rPr>
          <w:szCs w:val="28"/>
        </w:rPr>
      </w:pPr>
      <w:r w:rsidRPr="00645375">
        <w:rPr>
          <w:szCs w:val="28"/>
        </w:rPr>
        <w:t xml:space="preserve">1. Doanh nghiệp bảo hiểm, </w:t>
      </w:r>
      <w:r w:rsidRPr="00645375">
        <w:rPr>
          <w:szCs w:val="28"/>
          <w:lang w:val="eu-ES"/>
        </w:rPr>
        <w:t xml:space="preserve">doanh nghiệp tái bảo hiểm, </w:t>
      </w:r>
      <w:r w:rsidR="005121F3" w:rsidRPr="00645375">
        <w:rPr>
          <w:szCs w:val="28"/>
          <w:lang w:val="eu-ES"/>
        </w:rPr>
        <w:t>chi nhánh doanh nghiệp bảo hiểm phi nhân thọ nước ngoài,</w:t>
      </w:r>
      <w:r w:rsidR="005121F3">
        <w:rPr>
          <w:szCs w:val="28"/>
          <w:lang w:val="eu-ES"/>
        </w:rPr>
        <w:t xml:space="preserve"> </w:t>
      </w:r>
      <w:r w:rsidRPr="00645375">
        <w:rPr>
          <w:szCs w:val="28"/>
          <w:lang w:val="eu-ES"/>
        </w:rPr>
        <w:t>chi nhánh doanh nghiệp tái bảo hiểm nước ngoài</w:t>
      </w:r>
      <w:r w:rsidRPr="00645375">
        <w:rPr>
          <w:szCs w:val="28"/>
        </w:rPr>
        <w:t xml:space="preserve"> phải tách, ghi nhận và theo dõi riêng đối với:</w:t>
      </w:r>
    </w:p>
    <w:p w14:paraId="4DD9E0F3" w14:textId="77777777" w:rsidR="00190284" w:rsidRPr="00645375" w:rsidRDefault="00190284" w:rsidP="00190284">
      <w:pPr>
        <w:ind w:firstLine="567"/>
        <w:contextualSpacing w:val="0"/>
        <w:rPr>
          <w:szCs w:val="28"/>
        </w:rPr>
      </w:pPr>
      <w:r w:rsidRPr="00645375">
        <w:rPr>
          <w:szCs w:val="28"/>
        </w:rPr>
        <w:t>a) Nguồn vốn chủ sở hữu và nguồn phí bảo hiểm thu được của bên mua bảo hiểm và tài sản tương ứng của từng nguồn vốn;</w:t>
      </w:r>
    </w:p>
    <w:p w14:paraId="4DD9E0F4" w14:textId="77777777" w:rsidR="00190284" w:rsidRPr="00645375" w:rsidRDefault="00190284" w:rsidP="00190284">
      <w:pPr>
        <w:ind w:firstLine="567"/>
        <w:contextualSpacing w:val="0"/>
        <w:rPr>
          <w:szCs w:val="28"/>
        </w:rPr>
      </w:pPr>
      <w:r w:rsidRPr="00645375">
        <w:rPr>
          <w:szCs w:val="28"/>
        </w:rPr>
        <w:t xml:space="preserve">b) Doanh thu, chi phí từ hoạt động kinh doanh bảo hiểm, hoạt động đầu tư của </w:t>
      </w:r>
      <w:r w:rsidR="005121F3" w:rsidRPr="00AF228B">
        <w:rPr>
          <w:szCs w:val="28"/>
        </w:rPr>
        <w:t xml:space="preserve">nguồn vốn </w:t>
      </w:r>
      <w:r w:rsidRPr="00645375">
        <w:rPr>
          <w:szCs w:val="28"/>
        </w:rPr>
        <w:t xml:space="preserve">chủ sở hữu và </w:t>
      </w:r>
      <w:r w:rsidR="005121F3" w:rsidRPr="00656A6C">
        <w:rPr>
          <w:szCs w:val="28"/>
        </w:rPr>
        <w:t>nguồn phí bảo hiểm thu được của</w:t>
      </w:r>
      <w:r w:rsidR="005121F3" w:rsidRPr="00645375">
        <w:rPr>
          <w:szCs w:val="28"/>
        </w:rPr>
        <w:t xml:space="preserve"> </w:t>
      </w:r>
      <w:r w:rsidRPr="00645375">
        <w:rPr>
          <w:szCs w:val="28"/>
        </w:rPr>
        <w:t>bên mua bảo hiểm;</w:t>
      </w:r>
    </w:p>
    <w:p w14:paraId="4DD9E0F5" w14:textId="77777777" w:rsidR="00190284" w:rsidRPr="00645375" w:rsidRDefault="00190284" w:rsidP="00190284">
      <w:pPr>
        <w:ind w:firstLine="567"/>
        <w:contextualSpacing w:val="0"/>
        <w:rPr>
          <w:szCs w:val="28"/>
        </w:rPr>
      </w:pPr>
      <w:r w:rsidRPr="00645375">
        <w:rPr>
          <w:szCs w:val="28"/>
        </w:rPr>
        <w:t xml:space="preserve">c) Kết quả hoạt động kinh doanh tương ứng của </w:t>
      </w:r>
      <w:r w:rsidR="005121F3" w:rsidRPr="00AF228B">
        <w:rPr>
          <w:szCs w:val="28"/>
        </w:rPr>
        <w:t xml:space="preserve">nguồn vốn </w:t>
      </w:r>
      <w:r w:rsidRPr="00645375">
        <w:rPr>
          <w:szCs w:val="28"/>
        </w:rPr>
        <w:t xml:space="preserve">chủ sở hữu và </w:t>
      </w:r>
      <w:r w:rsidR="005121F3" w:rsidRPr="00656A6C">
        <w:rPr>
          <w:szCs w:val="28"/>
        </w:rPr>
        <w:t>nguồn phí bảo hiểm thu được của</w:t>
      </w:r>
      <w:r w:rsidR="005121F3" w:rsidRPr="00645375">
        <w:rPr>
          <w:szCs w:val="28"/>
        </w:rPr>
        <w:t xml:space="preserve"> </w:t>
      </w:r>
      <w:r w:rsidRPr="00645375">
        <w:rPr>
          <w:szCs w:val="28"/>
        </w:rPr>
        <w:t>bên mua bảo hiểm;</w:t>
      </w:r>
    </w:p>
    <w:p w14:paraId="4DD9E0F6" w14:textId="77777777" w:rsidR="00190284" w:rsidRPr="00645375" w:rsidRDefault="00190284" w:rsidP="00190284">
      <w:pPr>
        <w:ind w:firstLine="567"/>
        <w:contextualSpacing w:val="0"/>
        <w:rPr>
          <w:szCs w:val="28"/>
        </w:rPr>
      </w:pPr>
      <w:r w:rsidRPr="00645375">
        <w:rPr>
          <w:szCs w:val="28"/>
        </w:rPr>
        <w:t xml:space="preserve">d) Nguồn phí bảo hiểm thu được của bên mua bảo hiểm từ hoạt động kinh doanh bảo hiểm trong </w:t>
      </w:r>
      <w:r w:rsidR="003D2604" w:rsidRPr="00656A6C">
        <w:rPr>
          <w:szCs w:val="28"/>
        </w:rPr>
        <w:t xml:space="preserve">và ngoài </w:t>
      </w:r>
      <w:r w:rsidRPr="00645375">
        <w:rPr>
          <w:szCs w:val="28"/>
        </w:rPr>
        <w:t xml:space="preserve">phạm vi lãnh thổ Việt Nam; doanh thu, chi phí, dự phòng nghiệp vụ, các khoản chi phí tương ứng </w:t>
      </w:r>
      <w:r w:rsidR="00D1471E" w:rsidRPr="00645375">
        <w:rPr>
          <w:szCs w:val="28"/>
        </w:rPr>
        <w:t xml:space="preserve">từ hoạt động kinh doanh bảo hiểm </w:t>
      </w:r>
      <w:r w:rsidRPr="00645375">
        <w:rPr>
          <w:szCs w:val="28"/>
        </w:rPr>
        <w:t>trong và ngoài</w:t>
      </w:r>
      <w:r w:rsidR="003D2604" w:rsidRPr="00AF228B">
        <w:rPr>
          <w:szCs w:val="28"/>
        </w:rPr>
        <w:t xml:space="preserve"> </w:t>
      </w:r>
      <w:r w:rsidR="003D2604" w:rsidRPr="00645375">
        <w:rPr>
          <w:szCs w:val="28"/>
        </w:rPr>
        <w:t>phạm vi lãnh thổ Việt Nam</w:t>
      </w:r>
      <w:r w:rsidRPr="00645375">
        <w:rPr>
          <w:szCs w:val="28"/>
        </w:rPr>
        <w:t>.</w:t>
      </w:r>
    </w:p>
    <w:p w14:paraId="4DD9E0F7" w14:textId="77777777" w:rsidR="00190284" w:rsidRPr="00645375" w:rsidRDefault="00190284" w:rsidP="00190284">
      <w:pPr>
        <w:ind w:firstLine="567"/>
        <w:contextualSpacing w:val="0"/>
        <w:rPr>
          <w:szCs w:val="28"/>
        </w:rPr>
      </w:pPr>
      <w:r w:rsidRPr="00645375">
        <w:rPr>
          <w:szCs w:val="28"/>
        </w:rPr>
        <w:t>2. Doanh nghiệp bảo hiểm nhân thọ phải tách, ghi nhận và theo dõi riêng tài sản, nguồn vốn, doanh thu, chi phí, kết quả hoạt động của các hợp đồng bảo hiểm</w:t>
      </w:r>
      <w:r w:rsidR="0011730A" w:rsidRPr="00645375">
        <w:rPr>
          <w:szCs w:val="28"/>
        </w:rPr>
        <w:t xml:space="preserve"> nhân thọ</w:t>
      </w:r>
      <w:r w:rsidRPr="00645375">
        <w:rPr>
          <w:szCs w:val="28"/>
        </w:rPr>
        <w:t xml:space="preserve"> có chia lãi theo phương pháp được Bộ Tài chính phê chuẩn.</w:t>
      </w:r>
    </w:p>
    <w:p w14:paraId="4DD9E0F8" w14:textId="77777777" w:rsidR="00190284" w:rsidRPr="00645375" w:rsidRDefault="00190284" w:rsidP="00190284">
      <w:pPr>
        <w:ind w:firstLine="567"/>
        <w:contextualSpacing w:val="0"/>
        <w:rPr>
          <w:szCs w:val="28"/>
        </w:rPr>
      </w:pPr>
      <w:r w:rsidRPr="00645375">
        <w:rPr>
          <w:szCs w:val="28"/>
        </w:rPr>
        <w:lastRenderedPageBreak/>
        <w:t>3. Bộ trưởng Bộ Tài chính quy định chi tiết về việc tách nguồn vốn chủ sở hữu và nguồn phí của bên mua bảo hiểm, nguyên tắc phân chia thặng dư đối với các hợp đồng bảo hiểm nhân thọ có chia lãi</w:t>
      </w:r>
      <w:r w:rsidR="00564934" w:rsidRPr="00C626BB">
        <w:rPr>
          <w:szCs w:val="28"/>
        </w:rPr>
        <w:t xml:space="preserve"> và thủ tục phê chuẩn</w:t>
      </w:r>
      <w:r w:rsidRPr="00645375">
        <w:rPr>
          <w:szCs w:val="28"/>
        </w:rPr>
        <w:t>.</w:t>
      </w:r>
    </w:p>
    <w:p w14:paraId="4DD9E0F9" w14:textId="77777777" w:rsidR="00190284" w:rsidRPr="00645375" w:rsidRDefault="00190284" w:rsidP="001C733E">
      <w:pPr>
        <w:pStyle w:val="Heading3"/>
        <w:rPr>
          <w:rStyle w:val="normal-h1"/>
          <w:szCs w:val="28"/>
          <w:lang w:val="vi-VN"/>
        </w:rPr>
      </w:pPr>
      <w:bookmarkStart w:id="154" w:name="_Toc98323314"/>
      <w:r w:rsidRPr="00645375">
        <w:rPr>
          <w:lang w:val="vi-VN"/>
        </w:rPr>
        <w:t>Điều 1</w:t>
      </w:r>
      <w:r w:rsidR="0011730A" w:rsidRPr="00AF228B">
        <w:rPr>
          <w:lang w:val="vi-VN"/>
        </w:rPr>
        <w:t>15</w:t>
      </w:r>
      <w:r w:rsidRPr="00645375">
        <w:rPr>
          <w:lang w:val="vi-VN"/>
        </w:rPr>
        <w:t>.</w:t>
      </w:r>
      <w:r w:rsidRPr="00645375">
        <w:t xml:space="preserve"> Thu, chi tài chính</w:t>
      </w:r>
      <w:bookmarkEnd w:id="154"/>
    </w:p>
    <w:p w14:paraId="4DD9E0FA" w14:textId="77777777" w:rsidR="00190284" w:rsidRPr="00645375" w:rsidRDefault="00190284" w:rsidP="00190284">
      <w:pPr>
        <w:ind w:firstLine="567"/>
        <w:contextualSpacing w:val="0"/>
        <w:rPr>
          <w:szCs w:val="28"/>
        </w:rPr>
      </w:pPr>
      <w:r w:rsidRPr="00645375">
        <w:rPr>
          <w:szCs w:val="28"/>
        </w:rPr>
        <w:t xml:space="preserve">1. Thu, chi tài chính của doanh nghiệp bảo hiểm, </w:t>
      </w:r>
      <w:r w:rsidRPr="00645375">
        <w:rPr>
          <w:szCs w:val="28"/>
          <w:lang w:val="eu-ES"/>
        </w:rPr>
        <w:t xml:space="preserve">doanh nghiệp tái bảo hiểm, </w:t>
      </w:r>
      <w:r w:rsidR="003D2604" w:rsidRPr="00645375">
        <w:rPr>
          <w:szCs w:val="28"/>
          <w:lang w:val="eu-ES"/>
        </w:rPr>
        <w:t>chi nhánh doanh nghiệp bảo hiểm phi nhân thọ nước ngoài,</w:t>
      </w:r>
      <w:r w:rsidR="003D2604">
        <w:rPr>
          <w:szCs w:val="28"/>
          <w:lang w:val="eu-ES"/>
        </w:rPr>
        <w:t xml:space="preserve"> </w:t>
      </w:r>
      <w:r w:rsidRPr="00645375">
        <w:rPr>
          <w:szCs w:val="28"/>
          <w:lang w:val="eu-ES"/>
        </w:rPr>
        <w:t>chi nhánh doanh nghiệp tái bảo hiểm nước ngoài</w:t>
      </w:r>
      <w:r w:rsidRPr="00645375">
        <w:rPr>
          <w:szCs w:val="28"/>
        </w:rPr>
        <w:t xml:space="preserve"> được thực hiện theo quy định của pháp luật. </w:t>
      </w:r>
    </w:p>
    <w:p w14:paraId="4DD9E0FB" w14:textId="77777777" w:rsidR="00190284" w:rsidRPr="00645375" w:rsidRDefault="00190284" w:rsidP="00190284">
      <w:pPr>
        <w:ind w:firstLine="567"/>
        <w:contextualSpacing w:val="0"/>
        <w:rPr>
          <w:szCs w:val="28"/>
        </w:rPr>
      </w:pPr>
      <w:r w:rsidRPr="00645375">
        <w:rPr>
          <w:szCs w:val="28"/>
        </w:rPr>
        <w:t xml:space="preserve">2. Chính phủ quy định chi tiết về chế độ tài chính đối với doanh nghiệp bảo hiểm, </w:t>
      </w:r>
      <w:r w:rsidRPr="00645375">
        <w:rPr>
          <w:szCs w:val="28"/>
          <w:lang w:val="eu-ES"/>
        </w:rPr>
        <w:t xml:space="preserve">doanh nghiệp tái bảo hiểm, </w:t>
      </w:r>
      <w:r w:rsidR="003D2604" w:rsidRPr="00645375">
        <w:rPr>
          <w:szCs w:val="28"/>
          <w:lang w:val="eu-ES"/>
        </w:rPr>
        <w:t>chi nhánh doanh nghiệp bảo hiểm phi nhân thọ nước ngoài,</w:t>
      </w:r>
      <w:r w:rsidR="003D2604">
        <w:rPr>
          <w:szCs w:val="28"/>
          <w:lang w:val="eu-ES"/>
        </w:rPr>
        <w:t xml:space="preserve"> </w:t>
      </w:r>
      <w:r w:rsidRPr="00645375">
        <w:rPr>
          <w:szCs w:val="28"/>
          <w:lang w:val="eu-ES"/>
        </w:rPr>
        <w:t>chi nhánh doanh nghiệp tái bảo hiểm nước ngoài.</w:t>
      </w:r>
    </w:p>
    <w:p w14:paraId="4DD9E0FC" w14:textId="77777777" w:rsidR="00190284" w:rsidRPr="00645375" w:rsidRDefault="00190284" w:rsidP="001C733E">
      <w:pPr>
        <w:pStyle w:val="Heading3"/>
        <w:rPr>
          <w:rStyle w:val="normal-h1"/>
          <w:szCs w:val="28"/>
          <w:lang w:val="vi-VN"/>
        </w:rPr>
      </w:pPr>
      <w:bookmarkStart w:id="155" w:name="_Toc98323315"/>
      <w:r w:rsidRPr="00645375">
        <w:rPr>
          <w:lang w:val="vi-VN"/>
        </w:rPr>
        <w:t xml:space="preserve">Điều </w:t>
      </w:r>
      <w:r w:rsidR="0011730A" w:rsidRPr="00645375">
        <w:rPr>
          <w:lang w:val="vi-VN"/>
        </w:rPr>
        <w:t>116</w:t>
      </w:r>
      <w:r w:rsidRPr="00645375">
        <w:rPr>
          <w:lang w:val="vi-VN"/>
        </w:rPr>
        <w:t>.</w:t>
      </w:r>
      <w:r w:rsidRPr="00645375">
        <w:t xml:space="preserve"> Năm tài chính</w:t>
      </w:r>
      <w:bookmarkEnd w:id="155"/>
    </w:p>
    <w:p w14:paraId="4DD9E0FD" w14:textId="77777777" w:rsidR="00190284" w:rsidRPr="00645375" w:rsidRDefault="00190284" w:rsidP="00190284">
      <w:pPr>
        <w:ind w:firstLine="567"/>
        <w:contextualSpacing w:val="0"/>
        <w:rPr>
          <w:szCs w:val="28"/>
        </w:rPr>
      </w:pPr>
      <w:r w:rsidRPr="00645375">
        <w:rPr>
          <w:szCs w:val="28"/>
        </w:rPr>
        <w:t xml:space="preserve">1. Năm tài chính của doanh nghiệp bảo hiểm, </w:t>
      </w:r>
      <w:r w:rsidRPr="00645375">
        <w:rPr>
          <w:szCs w:val="28"/>
          <w:lang w:val="eu-ES"/>
        </w:rPr>
        <w:t xml:space="preserve">doanh nghiệp tái bảo hiểm, </w:t>
      </w:r>
      <w:r w:rsidR="003D2604" w:rsidRPr="00645375">
        <w:rPr>
          <w:szCs w:val="28"/>
          <w:lang w:val="eu-ES"/>
        </w:rPr>
        <w:t xml:space="preserve">chi nhánh doanh nghiệp bảo hiểm phi nhân thọ nước ngoài, </w:t>
      </w:r>
      <w:r w:rsidRPr="00645375">
        <w:rPr>
          <w:szCs w:val="28"/>
          <w:lang w:val="eu-ES"/>
        </w:rPr>
        <w:t xml:space="preserve">chi nhánh doanh nghiệp tái bảo hiểm nước ngoài </w:t>
      </w:r>
      <w:r w:rsidRPr="00645375">
        <w:rPr>
          <w:szCs w:val="28"/>
        </w:rPr>
        <w:t xml:space="preserve">bắt đầu từ ngày 01 tháng 01 và kết thúc vào ngày 31 tháng 12 cùng năm dương lịch. </w:t>
      </w:r>
    </w:p>
    <w:p w14:paraId="4DD9E0FE" w14:textId="77777777" w:rsidR="00190284" w:rsidRPr="00645375" w:rsidRDefault="00190284" w:rsidP="00190284">
      <w:pPr>
        <w:ind w:firstLine="567"/>
        <w:contextualSpacing w:val="0"/>
        <w:rPr>
          <w:szCs w:val="28"/>
        </w:rPr>
      </w:pPr>
      <w:r w:rsidRPr="00645375">
        <w:rPr>
          <w:szCs w:val="28"/>
        </w:rPr>
        <w:t xml:space="preserve">2. Năm tài chính đầu tiên của doanh nghiệp bảo hiểm, </w:t>
      </w:r>
      <w:r w:rsidRPr="00645375">
        <w:rPr>
          <w:szCs w:val="28"/>
          <w:lang w:val="eu-ES"/>
        </w:rPr>
        <w:t xml:space="preserve">doanh nghiệp tái bảo hiểm, </w:t>
      </w:r>
      <w:r w:rsidR="003D2604" w:rsidRPr="00645375">
        <w:rPr>
          <w:szCs w:val="28"/>
          <w:lang w:val="eu-ES"/>
        </w:rPr>
        <w:t xml:space="preserve">chi nhánh doanh nghiệp bảo hiểm phi nhân thọ nước ngoài, </w:t>
      </w:r>
      <w:r w:rsidRPr="00645375">
        <w:rPr>
          <w:szCs w:val="28"/>
          <w:lang w:val="eu-ES"/>
        </w:rPr>
        <w:t>chi nhánh doanh nghiệp tái bảo hiểm nước ngoài</w:t>
      </w:r>
      <w:r w:rsidRPr="00645375">
        <w:rPr>
          <w:szCs w:val="28"/>
        </w:rPr>
        <w:t xml:space="preserve"> bắt đầu từ ngày được cấp giấy phép thành lập và hoạt động và kết thúc vào ngày cuối cùng của năm đó.</w:t>
      </w:r>
    </w:p>
    <w:p w14:paraId="4DD9E0FF" w14:textId="77777777" w:rsidR="00190284" w:rsidRPr="00645375" w:rsidRDefault="00190284" w:rsidP="001C733E">
      <w:pPr>
        <w:pStyle w:val="Heading3"/>
      </w:pPr>
      <w:bookmarkStart w:id="156" w:name="_Toc98323316"/>
      <w:r w:rsidRPr="00645375">
        <w:t>Điều 1</w:t>
      </w:r>
      <w:r w:rsidR="0011730A" w:rsidRPr="00645375">
        <w:t>17</w:t>
      </w:r>
      <w:r w:rsidRPr="00645375">
        <w:t>. Chế độ kế toán</w:t>
      </w:r>
      <w:bookmarkEnd w:id="156"/>
    </w:p>
    <w:p w14:paraId="4DD9E100" w14:textId="77777777" w:rsidR="00190284" w:rsidRPr="00645375" w:rsidRDefault="00190284" w:rsidP="00190284">
      <w:pPr>
        <w:ind w:firstLine="567"/>
        <w:contextualSpacing w:val="0"/>
        <w:rPr>
          <w:szCs w:val="28"/>
        </w:rPr>
      </w:pPr>
      <w:r w:rsidRPr="00645375">
        <w:rPr>
          <w:szCs w:val="28"/>
        </w:rPr>
        <w:t xml:space="preserve">Doanh nghiệp bảo hiểm, </w:t>
      </w:r>
      <w:r w:rsidRPr="00645375">
        <w:rPr>
          <w:szCs w:val="28"/>
          <w:lang w:val="eu-ES"/>
        </w:rPr>
        <w:t xml:space="preserve">doanh nghiệp tái bảo hiểm, </w:t>
      </w:r>
      <w:r w:rsidR="003D2604" w:rsidRPr="00645375">
        <w:rPr>
          <w:szCs w:val="28"/>
          <w:lang w:val="eu-ES"/>
        </w:rPr>
        <w:t xml:space="preserve">chi nhánh doanh nghiệp bảo hiểm phi nhân thọ nước ngoài, </w:t>
      </w:r>
      <w:r w:rsidRPr="00645375">
        <w:rPr>
          <w:szCs w:val="28"/>
          <w:lang w:val="eu-ES"/>
        </w:rPr>
        <w:t xml:space="preserve">chi nhánh doanh nghiệp tái bảo hiểm nước ngoài </w:t>
      </w:r>
      <w:r w:rsidRPr="00645375">
        <w:rPr>
          <w:szCs w:val="28"/>
        </w:rPr>
        <w:t>phải thực hiện chế độ kế toán áp dụng đối với kinh doanh bảo hiểm theo quy định của pháp luật về kế toán.</w:t>
      </w:r>
    </w:p>
    <w:p w14:paraId="4DD9E101" w14:textId="77777777" w:rsidR="00190284" w:rsidRPr="00645375" w:rsidRDefault="00190284" w:rsidP="001C733E">
      <w:pPr>
        <w:pStyle w:val="Heading3"/>
      </w:pPr>
      <w:bookmarkStart w:id="157" w:name="_Toc98323317"/>
      <w:r w:rsidRPr="00645375">
        <w:t>Điều 1</w:t>
      </w:r>
      <w:r w:rsidR="0011730A" w:rsidRPr="00645375">
        <w:t>18</w:t>
      </w:r>
      <w:r w:rsidRPr="00645375">
        <w:t>. Kiểm toán độc lập</w:t>
      </w:r>
      <w:bookmarkEnd w:id="157"/>
    </w:p>
    <w:p w14:paraId="4DD9E102" w14:textId="77777777" w:rsidR="00190284" w:rsidRPr="00645375" w:rsidRDefault="00190284" w:rsidP="00190284">
      <w:pPr>
        <w:pStyle w:val="normal-p"/>
        <w:spacing w:before="120" w:beforeAutospacing="0" w:after="120" w:afterAutospacing="0"/>
        <w:ind w:firstLine="567"/>
        <w:contextualSpacing w:val="0"/>
        <w:rPr>
          <w:rStyle w:val="normal-h1"/>
          <w:sz w:val="28"/>
          <w:szCs w:val="28"/>
          <w:lang w:val="es-ES"/>
        </w:rPr>
      </w:pPr>
      <w:r w:rsidRPr="00645375">
        <w:rPr>
          <w:rStyle w:val="normal-h1"/>
          <w:sz w:val="28"/>
          <w:szCs w:val="28"/>
        </w:rPr>
        <w:t xml:space="preserve">1. Doanh </w:t>
      </w:r>
      <w:r w:rsidRPr="00645375">
        <w:rPr>
          <w:rStyle w:val="normal-h1"/>
          <w:sz w:val="28"/>
          <w:szCs w:val="28"/>
          <w:lang w:val="es-ES"/>
        </w:rPr>
        <w:t xml:space="preserve">nghiệp bảo hiểm, </w:t>
      </w:r>
      <w:r w:rsidRPr="00645375">
        <w:rPr>
          <w:sz w:val="28"/>
          <w:szCs w:val="28"/>
          <w:lang w:val="eu-ES"/>
        </w:rPr>
        <w:t>doanh nghiệp tái bảo hiểm,</w:t>
      </w:r>
      <w:r w:rsidR="003D2604">
        <w:rPr>
          <w:sz w:val="28"/>
          <w:szCs w:val="28"/>
          <w:lang w:val="eu-ES"/>
        </w:rPr>
        <w:t xml:space="preserve"> </w:t>
      </w:r>
      <w:r w:rsidR="003D2604" w:rsidRPr="00645375">
        <w:rPr>
          <w:sz w:val="28"/>
          <w:szCs w:val="28"/>
          <w:lang w:val="eu-ES"/>
        </w:rPr>
        <w:t xml:space="preserve">chi nhánh doanh nghiệp bảo hiểm phi nhân thọ nước ngoài, </w:t>
      </w:r>
      <w:r w:rsidRPr="00645375">
        <w:rPr>
          <w:sz w:val="28"/>
          <w:szCs w:val="28"/>
          <w:lang w:val="eu-ES"/>
        </w:rPr>
        <w:t xml:space="preserve">chi nhánh doanh nghiệp tái bảo hiểm nước ngoài </w:t>
      </w:r>
      <w:r w:rsidRPr="00645375">
        <w:rPr>
          <w:rStyle w:val="normal-h1"/>
          <w:sz w:val="28"/>
          <w:szCs w:val="28"/>
          <w:lang w:val="es-ES"/>
        </w:rPr>
        <w:t xml:space="preserve">phải thực hiện kiểm toán độc lập hằng năm đối với Báo cáo tài chính. </w:t>
      </w:r>
    </w:p>
    <w:p w14:paraId="4DD9E103" w14:textId="77777777" w:rsidR="00190284" w:rsidRPr="00645375" w:rsidRDefault="00190284" w:rsidP="00190284">
      <w:pPr>
        <w:pStyle w:val="normal-p"/>
        <w:spacing w:before="120" w:beforeAutospacing="0" w:after="120" w:afterAutospacing="0"/>
        <w:ind w:firstLine="567"/>
        <w:contextualSpacing w:val="0"/>
        <w:rPr>
          <w:rStyle w:val="normal-h1"/>
          <w:sz w:val="28"/>
          <w:szCs w:val="28"/>
          <w:lang w:val="es-ES"/>
        </w:rPr>
      </w:pPr>
      <w:r w:rsidRPr="00645375">
        <w:rPr>
          <w:rStyle w:val="normal-h1"/>
          <w:sz w:val="28"/>
          <w:szCs w:val="28"/>
        </w:rPr>
        <w:t xml:space="preserve">2. </w:t>
      </w:r>
      <w:r w:rsidRPr="00645375">
        <w:rPr>
          <w:rStyle w:val="normal-h1"/>
          <w:sz w:val="28"/>
          <w:szCs w:val="28"/>
          <w:lang w:val="es-ES"/>
        </w:rPr>
        <w:t xml:space="preserve">Doanh nghiệp bảo hiểm, </w:t>
      </w:r>
      <w:r w:rsidRPr="00645375">
        <w:rPr>
          <w:sz w:val="28"/>
          <w:szCs w:val="28"/>
          <w:lang w:val="eu-ES"/>
        </w:rPr>
        <w:t xml:space="preserve">doanh nghiệp tái bảo hiểm, </w:t>
      </w:r>
      <w:r w:rsidR="003D2604" w:rsidRPr="00645375">
        <w:rPr>
          <w:sz w:val="28"/>
          <w:szCs w:val="28"/>
          <w:lang w:val="eu-ES"/>
        </w:rPr>
        <w:t xml:space="preserve">chi nhánh doanh nghiệp bảo hiểm phi nhân thọ nước ngoài, </w:t>
      </w:r>
      <w:r w:rsidRPr="00645375">
        <w:rPr>
          <w:sz w:val="28"/>
          <w:szCs w:val="28"/>
          <w:lang w:val="eu-ES"/>
        </w:rPr>
        <w:t xml:space="preserve">chi nhánh doanh nghiệp tái bảo hiểm nước ngoài </w:t>
      </w:r>
      <w:r w:rsidRPr="00645375">
        <w:rPr>
          <w:rStyle w:val="normal-h1"/>
          <w:sz w:val="28"/>
          <w:szCs w:val="28"/>
          <w:lang w:val="es-ES"/>
        </w:rPr>
        <w:t>phải có ý kiến xác nhận của tổ chức kiểm toán độc lập đối với Báo cáo đánh giá khả năng thanh toán và quản trị rủi ro.</w:t>
      </w:r>
    </w:p>
    <w:p w14:paraId="4DD9E104" w14:textId="77777777" w:rsidR="00190284" w:rsidRPr="00645375" w:rsidRDefault="00190284" w:rsidP="00190284">
      <w:pPr>
        <w:ind w:firstLine="567"/>
        <w:contextualSpacing w:val="0"/>
        <w:rPr>
          <w:szCs w:val="28"/>
        </w:rPr>
      </w:pPr>
      <w:r w:rsidRPr="00645375">
        <w:rPr>
          <w:szCs w:val="28"/>
        </w:rPr>
        <w:t>3. Tổ chức kiểm toán độc lập có trách nhiệm:</w:t>
      </w:r>
    </w:p>
    <w:p w14:paraId="4DD9E105" w14:textId="77777777" w:rsidR="00190284" w:rsidRPr="00645375" w:rsidRDefault="00190284" w:rsidP="00190284">
      <w:pPr>
        <w:ind w:firstLine="567"/>
        <w:contextualSpacing w:val="0"/>
        <w:rPr>
          <w:szCs w:val="28"/>
        </w:rPr>
      </w:pPr>
      <w:r w:rsidRPr="00645375">
        <w:rPr>
          <w:szCs w:val="28"/>
        </w:rPr>
        <w:t>a) Tuân thủ quy định của pháp luật về kiểm toán độc lập;</w:t>
      </w:r>
    </w:p>
    <w:p w14:paraId="4DD9E106" w14:textId="77777777" w:rsidR="00190284" w:rsidRPr="00645375" w:rsidRDefault="00190284" w:rsidP="00190284">
      <w:pPr>
        <w:ind w:firstLine="567"/>
        <w:contextualSpacing w:val="0"/>
        <w:rPr>
          <w:szCs w:val="28"/>
        </w:rPr>
      </w:pPr>
      <w:r w:rsidRPr="00645375">
        <w:rPr>
          <w:szCs w:val="28"/>
        </w:rPr>
        <w:t>b) Sử dụng chuyên gia tính toán khi kiểm toán tỷ lệ an toàn vốn, dự phòng nghiệp vụ bảo hiểm; chuyên gia về quản trị rủi ro khi kiểm toán quản trị rủi ro và các chuyên gia khác tương ứng với nội dung kiểm toán độc lập;</w:t>
      </w:r>
    </w:p>
    <w:p w14:paraId="4DD9E107" w14:textId="77777777" w:rsidR="00190284" w:rsidRPr="00645375" w:rsidRDefault="00190284" w:rsidP="00190284">
      <w:pPr>
        <w:ind w:firstLine="567"/>
        <w:contextualSpacing w:val="0"/>
        <w:rPr>
          <w:szCs w:val="28"/>
        </w:rPr>
      </w:pPr>
      <w:r w:rsidRPr="00645375">
        <w:rPr>
          <w:szCs w:val="28"/>
        </w:rPr>
        <w:t xml:space="preserve">c) Giải trình, cung cấp thông tin, số liệu liên quan đến hoạt động kiểm toán doanh nghiệp bảo hiểm, </w:t>
      </w:r>
      <w:r w:rsidRPr="00645375">
        <w:rPr>
          <w:szCs w:val="28"/>
          <w:lang w:val="eu-ES"/>
        </w:rPr>
        <w:t xml:space="preserve">doanh nghiệp tái bảo hiểm, </w:t>
      </w:r>
      <w:r w:rsidR="003D2604" w:rsidRPr="00645375">
        <w:rPr>
          <w:szCs w:val="28"/>
          <w:lang w:val="eu-ES"/>
        </w:rPr>
        <w:t xml:space="preserve">chi nhánh doanh nghiệp bảo </w:t>
      </w:r>
      <w:r w:rsidR="003D2604" w:rsidRPr="00645375">
        <w:rPr>
          <w:szCs w:val="28"/>
          <w:lang w:val="eu-ES"/>
        </w:rPr>
        <w:lastRenderedPageBreak/>
        <w:t xml:space="preserve">hiểm phi nhân thọ nước ngoài, </w:t>
      </w:r>
      <w:r w:rsidRPr="00645375">
        <w:rPr>
          <w:szCs w:val="28"/>
          <w:lang w:val="eu-ES"/>
        </w:rPr>
        <w:t xml:space="preserve">chi nhánh doanh nghiệp tái bảo hiểm nước ngoài </w:t>
      </w:r>
      <w:r w:rsidRPr="00645375">
        <w:rPr>
          <w:szCs w:val="28"/>
        </w:rPr>
        <w:t>trong trường hợp có yêu cầu của Bộ Tài chính;</w:t>
      </w:r>
    </w:p>
    <w:p w14:paraId="4DD9E108" w14:textId="77777777" w:rsidR="00190284" w:rsidRPr="00645375" w:rsidRDefault="00190284" w:rsidP="00190284">
      <w:pPr>
        <w:ind w:firstLine="567"/>
        <w:contextualSpacing w:val="0"/>
        <w:rPr>
          <w:szCs w:val="28"/>
        </w:rPr>
      </w:pPr>
      <w:r w:rsidRPr="00645375">
        <w:rPr>
          <w:szCs w:val="28"/>
        </w:rPr>
        <w:t xml:space="preserve">d) Thông báo bằng văn bản cho Bộ Tài chính trong trường hợp phát hiện doanh nghiệp bảo hiểm, </w:t>
      </w:r>
      <w:r w:rsidRPr="00645375">
        <w:rPr>
          <w:szCs w:val="28"/>
          <w:lang w:val="eu-ES"/>
        </w:rPr>
        <w:t xml:space="preserve">doanh nghiệp tái bảo hiểm, </w:t>
      </w:r>
      <w:r w:rsidR="003D2604" w:rsidRPr="00645375">
        <w:rPr>
          <w:szCs w:val="28"/>
          <w:lang w:val="eu-ES"/>
        </w:rPr>
        <w:t>chi nhánh doanh nghiệp bảo hiểm phi nhân thọ nước ngoài,</w:t>
      </w:r>
      <w:r w:rsidR="003D2604">
        <w:rPr>
          <w:szCs w:val="28"/>
          <w:lang w:val="eu-ES"/>
        </w:rPr>
        <w:t xml:space="preserve"> </w:t>
      </w:r>
      <w:r w:rsidRPr="00645375">
        <w:rPr>
          <w:szCs w:val="28"/>
          <w:lang w:val="eu-ES"/>
        </w:rPr>
        <w:t xml:space="preserve">chi nhánh doanh nghiệp tái bảo hiểm nước ngoài </w:t>
      </w:r>
      <w:r w:rsidRPr="00645375">
        <w:rPr>
          <w:szCs w:val="28"/>
        </w:rPr>
        <w:t>được kiểm toán có sai phạm trọng yếu đối với các báo cáo được kiểm toán do không tuân thủ pháp luật, có gian lận bảo hiểm</w:t>
      </w:r>
      <w:r w:rsidR="0011730A" w:rsidRPr="00645375">
        <w:rPr>
          <w:szCs w:val="28"/>
        </w:rPr>
        <w:t xml:space="preserve">, </w:t>
      </w:r>
      <w:r w:rsidRPr="00645375">
        <w:rPr>
          <w:szCs w:val="28"/>
        </w:rPr>
        <w:t>có giao dịch bất thường ảnh hưởng nghiêm trọng đến an toàn tài chính hoặc quyền lợi của người tham gia bảo hiểm;</w:t>
      </w:r>
    </w:p>
    <w:p w14:paraId="4DD9E109" w14:textId="77777777" w:rsidR="00190284" w:rsidRPr="00645375" w:rsidRDefault="00190284" w:rsidP="00190284">
      <w:pPr>
        <w:ind w:firstLine="567"/>
        <w:contextualSpacing w:val="0"/>
        <w:rPr>
          <w:szCs w:val="28"/>
        </w:rPr>
      </w:pPr>
      <w:r w:rsidRPr="00645375">
        <w:rPr>
          <w:szCs w:val="28"/>
        </w:rPr>
        <w:t>đ) Bảo mật thông tin theo quy định của pháp luật.</w:t>
      </w:r>
    </w:p>
    <w:p w14:paraId="4DD9E10A" w14:textId="77777777" w:rsidR="00190284" w:rsidRPr="00645375" w:rsidRDefault="00190284" w:rsidP="00190284">
      <w:pPr>
        <w:ind w:firstLine="567"/>
        <w:contextualSpacing w:val="0"/>
        <w:rPr>
          <w:szCs w:val="28"/>
        </w:rPr>
      </w:pPr>
      <w:r w:rsidRPr="00645375">
        <w:rPr>
          <w:szCs w:val="28"/>
        </w:rPr>
        <w:t>4. Bộ trưởng Bộ Tài chính quy định chi tiết về kiểm toán đối với các báo cáo quy định tại khoản 1 và khoản 2 Điều này.</w:t>
      </w:r>
    </w:p>
    <w:p w14:paraId="4DD9E10B" w14:textId="77777777" w:rsidR="00190284" w:rsidRPr="00645375" w:rsidRDefault="00190284" w:rsidP="001C733E">
      <w:pPr>
        <w:pStyle w:val="Heading3"/>
      </w:pPr>
      <w:bookmarkStart w:id="158" w:name="_Toc98323318"/>
      <w:r w:rsidRPr="00645375">
        <w:t>Điều 1</w:t>
      </w:r>
      <w:r w:rsidR="0011730A" w:rsidRPr="00645375">
        <w:t>19</w:t>
      </w:r>
      <w:r w:rsidRPr="00645375">
        <w:t>. Báo cáo và cung cấp thông tin</w:t>
      </w:r>
      <w:bookmarkEnd w:id="158"/>
    </w:p>
    <w:p w14:paraId="4DD9E10C" w14:textId="77777777" w:rsidR="00190284" w:rsidRPr="00645375" w:rsidRDefault="00190284" w:rsidP="00190284">
      <w:pPr>
        <w:ind w:firstLine="567"/>
        <w:contextualSpacing w:val="0"/>
        <w:rPr>
          <w:szCs w:val="28"/>
        </w:rPr>
      </w:pPr>
      <w:r w:rsidRPr="00645375">
        <w:rPr>
          <w:szCs w:val="28"/>
        </w:rPr>
        <w:t xml:space="preserve">1. Doanh nghiệp bảo hiểm, </w:t>
      </w:r>
      <w:r w:rsidRPr="00645375">
        <w:rPr>
          <w:szCs w:val="28"/>
          <w:lang w:val="eu-ES"/>
        </w:rPr>
        <w:t xml:space="preserve">doanh nghiệp tái bảo hiểm, </w:t>
      </w:r>
      <w:r w:rsidR="003D2604" w:rsidRPr="00645375">
        <w:rPr>
          <w:szCs w:val="28"/>
          <w:lang w:val="eu-ES"/>
        </w:rPr>
        <w:t>chi nhánh doanh nghiệp bảo hiểm phi nhân thọ nước ngoài,</w:t>
      </w:r>
      <w:r w:rsidR="003D2604">
        <w:rPr>
          <w:szCs w:val="28"/>
          <w:lang w:val="eu-ES"/>
        </w:rPr>
        <w:t xml:space="preserve"> </w:t>
      </w:r>
      <w:r w:rsidRPr="00645375">
        <w:rPr>
          <w:szCs w:val="28"/>
          <w:lang w:val="eu-ES"/>
        </w:rPr>
        <w:t xml:space="preserve">chi nhánh doanh nghiệp tái bảo hiểm nước ngoài </w:t>
      </w:r>
      <w:r w:rsidRPr="00645375">
        <w:rPr>
          <w:szCs w:val="28"/>
        </w:rPr>
        <w:t xml:space="preserve">phải nộp </w:t>
      </w:r>
      <w:r w:rsidRPr="00645375">
        <w:rPr>
          <w:szCs w:val="28"/>
          <w:lang w:val="es-ES"/>
        </w:rPr>
        <w:t xml:space="preserve">cho </w:t>
      </w:r>
      <w:r w:rsidRPr="00645375">
        <w:rPr>
          <w:szCs w:val="28"/>
        </w:rPr>
        <w:t>Bộ Tài chính các báo cáo sau</w:t>
      </w:r>
      <w:r w:rsidRPr="00645375">
        <w:rPr>
          <w:szCs w:val="28"/>
          <w:lang w:val="es-ES"/>
        </w:rPr>
        <w:t xml:space="preserve"> đây</w:t>
      </w:r>
      <w:r w:rsidRPr="00645375">
        <w:rPr>
          <w:szCs w:val="28"/>
        </w:rPr>
        <w:t>:</w:t>
      </w:r>
    </w:p>
    <w:p w14:paraId="4DD9E10D" w14:textId="77777777" w:rsidR="00190284" w:rsidRPr="001C733E" w:rsidRDefault="00190284" w:rsidP="00190284">
      <w:pPr>
        <w:ind w:firstLine="567"/>
        <w:contextualSpacing w:val="0"/>
        <w:rPr>
          <w:strike/>
          <w:spacing w:val="-2"/>
          <w:szCs w:val="28"/>
        </w:rPr>
      </w:pPr>
      <w:r w:rsidRPr="001C733E">
        <w:rPr>
          <w:spacing w:val="-2"/>
          <w:szCs w:val="28"/>
        </w:rPr>
        <w:t>a) Báo cáo tài chính theo quy định của pháp luật về kế toán</w:t>
      </w:r>
      <w:r w:rsidR="00564934" w:rsidRPr="00C626BB">
        <w:rPr>
          <w:spacing w:val="-2"/>
          <w:szCs w:val="28"/>
        </w:rPr>
        <w:t xml:space="preserve">. </w:t>
      </w:r>
      <w:r w:rsidRPr="001C733E">
        <w:rPr>
          <w:spacing w:val="-2"/>
          <w:szCs w:val="28"/>
        </w:rPr>
        <w:t xml:space="preserve">Trường hợp có ý kiến hoặc kết luận không phải là dạng chấp nhận toàn phần của tổ chức kiểm toán độc lập đối với bất kỳ báo cáo, hoạt động nào được kiểm toán, doanh nghiệp bảo hiểm, </w:t>
      </w:r>
      <w:r w:rsidR="003E6AC0" w:rsidRPr="001C733E">
        <w:rPr>
          <w:spacing w:val="-2"/>
          <w:szCs w:val="28"/>
          <w:lang w:val="eu-ES"/>
        </w:rPr>
        <w:t xml:space="preserve">doanh nghiệp tái bảo hiểm, </w:t>
      </w:r>
      <w:r w:rsidRPr="001C733E">
        <w:rPr>
          <w:spacing w:val="-2"/>
          <w:szCs w:val="28"/>
          <w:lang w:val="eu-ES"/>
        </w:rPr>
        <w:t>chi nhánh doanh nghiệp bảo hiểm phi nhân thọ nước ngoài, chi nhánh doanh nghiệp tái bảo hiểm nước ngoài</w:t>
      </w:r>
      <w:r w:rsidRPr="001C733E">
        <w:rPr>
          <w:spacing w:val="-2"/>
          <w:szCs w:val="28"/>
        </w:rPr>
        <w:t xml:space="preserve"> phải thực hiện báo cáo Bộ Tài chính nguyên nhân, thực trạng;</w:t>
      </w:r>
    </w:p>
    <w:p w14:paraId="4DD9E10E" w14:textId="77777777" w:rsidR="00190284" w:rsidRPr="00645375" w:rsidRDefault="00190284" w:rsidP="00190284">
      <w:pPr>
        <w:ind w:firstLine="567"/>
        <w:contextualSpacing w:val="0"/>
        <w:rPr>
          <w:szCs w:val="28"/>
        </w:rPr>
      </w:pPr>
      <w:r w:rsidRPr="00645375">
        <w:rPr>
          <w:szCs w:val="28"/>
        </w:rPr>
        <w:t>b) Báo cáo hoạt động nghiệp vụ;</w:t>
      </w:r>
    </w:p>
    <w:p w14:paraId="4DD9E10F" w14:textId="77777777" w:rsidR="00190284" w:rsidRPr="00645375" w:rsidRDefault="00190284" w:rsidP="00190284">
      <w:pPr>
        <w:ind w:firstLine="567"/>
        <w:contextualSpacing w:val="0"/>
        <w:rPr>
          <w:szCs w:val="28"/>
        </w:rPr>
      </w:pPr>
      <w:r w:rsidRPr="00645375">
        <w:rPr>
          <w:szCs w:val="28"/>
        </w:rPr>
        <w:t>c) Báo cáo tách nguồn vốn chủ sở hữu, nguồn phí bảo hiểm;</w:t>
      </w:r>
    </w:p>
    <w:p w14:paraId="4DD9E110" w14:textId="77777777" w:rsidR="00190284" w:rsidRPr="00645375" w:rsidRDefault="00190284" w:rsidP="00190284">
      <w:pPr>
        <w:ind w:firstLine="567"/>
        <w:contextualSpacing w:val="0"/>
        <w:rPr>
          <w:szCs w:val="28"/>
        </w:rPr>
      </w:pPr>
      <w:r w:rsidRPr="00645375">
        <w:rPr>
          <w:szCs w:val="28"/>
        </w:rPr>
        <w:t>d) Báo cáo đánh giá khả năng thanh toán và quản trị rủi ro</w:t>
      </w:r>
      <w:r w:rsidR="0011730A" w:rsidRPr="00645375">
        <w:rPr>
          <w:szCs w:val="28"/>
        </w:rPr>
        <w:t>;</w:t>
      </w:r>
    </w:p>
    <w:p w14:paraId="4DD9E111" w14:textId="77777777" w:rsidR="0011730A" w:rsidRPr="00645375" w:rsidRDefault="0011730A" w:rsidP="0011730A">
      <w:pPr>
        <w:ind w:firstLine="567"/>
        <w:contextualSpacing w:val="0"/>
        <w:rPr>
          <w:szCs w:val="28"/>
        </w:rPr>
      </w:pPr>
      <w:r w:rsidRPr="00F82AA1">
        <w:rPr>
          <w:szCs w:val="28"/>
        </w:rPr>
        <w:t xml:space="preserve">đ) </w:t>
      </w:r>
      <w:r w:rsidR="003D2604">
        <w:rPr>
          <w:szCs w:val="28"/>
          <w:lang w:val="de-DE"/>
        </w:rPr>
        <w:t xml:space="preserve">Báo cáo </w:t>
      </w:r>
      <w:r w:rsidRPr="00F82AA1">
        <w:rPr>
          <w:szCs w:val="28"/>
          <w:lang w:val="de-DE"/>
        </w:rPr>
        <w:t>thay đổi về vốn liên quan đến từng loại rủi ro</w:t>
      </w:r>
      <w:r w:rsidRPr="00F82AA1">
        <w:rPr>
          <w:szCs w:val="28"/>
        </w:rPr>
        <w:t>.</w:t>
      </w:r>
    </w:p>
    <w:p w14:paraId="4DD9E112" w14:textId="77777777" w:rsidR="00190284" w:rsidRPr="00645375" w:rsidRDefault="00190284" w:rsidP="00190284">
      <w:pPr>
        <w:ind w:firstLine="567"/>
        <w:contextualSpacing w:val="0"/>
        <w:rPr>
          <w:szCs w:val="28"/>
        </w:rPr>
      </w:pPr>
      <w:r w:rsidRPr="00645375">
        <w:rPr>
          <w:szCs w:val="28"/>
        </w:rPr>
        <w:t xml:space="preserve">2. Ngoài báo cáo quy định tại khoản 1 Điều này, doanh nghiệp bảo hiểm, </w:t>
      </w:r>
      <w:r w:rsidRPr="00645375">
        <w:rPr>
          <w:szCs w:val="28"/>
          <w:lang w:val="eu-ES"/>
        </w:rPr>
        <w:t xml:space="preserve">doanh nghiệp tái bảo hiểm, </w:t>
      </w:r>
      <w:r w:rsidR="003D2604" w:rsidRPr="00645375">
        <w:rPr>
          <w:szCs w:val="28"/>
          <w:lang w:val="eu-ES"/>
        </w:rPr>
        <w:t xml:space="preserve">chi nhánh doanh nghiệp bảo hiểm phi nhân thọ nước ngoài, </w:t>
      </w:r>
      <w:r w:rsidRPr="00645375">
        <w:rPr>
          <w:szCs w:val="28"/>
          <w:lang w:val="eu-ES"/>
        </w:rPr>
        <w:t xml:space="preserve">chi nhánh doanh nghiệp tái bảo hiểm nước ngoài </w:t>
      </w:r>
      <w:r w:rsidRPr="00645375">
        <w:rPr>
          <w:szCs w:val="28"/>
        </w:rPr>
        <w:t xml:space="preserve">phải báo cáo Bộ Tài chính trong các trường hợp sau đây: </w:t>
      </w:r>
    </w:p>
    <w:p w14:paraId="4DD9E113" w14:textId="77777777" w:rsidR="00190284" w:rsidRPr="00645375" w:rsidRDefault="00190284" w:rsidP="00190284">
      <w:pPr>
        <w:ind w:firstLine="567"/>
        <w:contextualSpacing w:val="0"/>
        <w:rPr>
          <w:szCs w:val="28"/>
        </w:rPr>
      </w:pPr>
      <w:r w:rsidRPr="00645375">
        <w:rPr>
          <w:szCs w:val="28"/>
        </w:rPr>
        <w:t>a) Khi xảy ra những diễn biến bất thường có ảnh hưởng đến khả năng thanh toán, uy tín doanh nghiệp</w:t>
      </w:r>
      <w:r w:rsidR="0011730A" w:rsidRPr="00F82AA1">
        <w:rPr>
          <w:szCs w:val="28"/>
        </w:rPr>
        <w:t xml:space="preserve"> bảo hiểm, </w:t>
      </w:r>
      <w:r w:rsidR="0011730A" w:rsidRPr="00F82AA1">
        <w:rPr>
          <w:szCs w:val="28"/>
          <w:lang w:val="eu-ES"/>
        </w:rPr>
        <w:t>doanh nghiệp tái bảo hiểm,</w:t>
      </w:r>
      <w:r w:rsidR="003D2604">
        <w:rPr>
          <w:szCs w:val="28"/>
          <w:lang w:val="eu-ES"/>
        </w:rPr>
        <w:t xml:space="preserve"> </w:t>
      </w:r>
      <w:r w:rsidR="003D2604" w:rsidRPr="00782274">
        <w:rPr>
          <w:szCs w:val="28"/>
          <w:lang w:val="eu-ES"/>
        </w:rPr>
        <w:t xml:space="preserve">chi nhánh doanh nghiệp bảo hiểm phi nhân thọ nước ngoài, </w:t>
      </w:r>
      <w:r w:rsidR="0011730A" w:rsidRPr="00F82AA1">
        <w:rPr>
          <w:szCs w:val="28"/>
          <w:lang w:val="eu-ES"/>
        </w:rPr>
        <w:t>chi nhánh doanh nghiệp tái bảo hiểm nước ngoài</w:t>
      </w:r>
      <w:r w:rsidRPr="00645375">
        <w:rPr>
          <w:szCs w:val="28"/>
        </w:rPr>
        <w:t xml:space="preserve"> trong hoạt động kinh doanh bảo hiểm;</w:t>
      </w:r>
    </w:p>
    <w:p w14:paraId="4DD9E114" w14:textId="77777777" w:rsidR="00190284" w:rsidRPr="00645375" w:rsidRDefault="00190284" w:rsidP="00190284">
      <w:pPr>
        <w:ind w:firstLine="567"/>
        <w:contextualSpacing w:val="0"/>
        <w:rPr>
          <w:szCs w:val="28"/>
        </w:rPr>
      </w:pPr>
      <w:r w:rsidRPr="00645375">
        <w:rPr>
          <w:szCs w:val="28"/>
        </w:rPr>
        <w:t>b) Khi không đáp ứng yêu cầu về tài chính theo quy định;</w:t>
      </w:r>
    </w:p>
    <w:p w14:paraId="4DD9E115" w14:textId="77777777" w:rsidR="00190284" w:rsidRPr="00645375" w:rsidRDefault="00190284" w:rsidP="00190284">
      <w:pPr>
        <w:ind w:firstLine="567"/>
        <w:contextualSpacing w:val="0"/>
        <w:rPr>
          <w:szCs w:val="28"/>
        </w:rPr>
      </w:pPr>
      <w:r w:rsidRPr="00645375">
        <w:rPr>
          <w:szCs w:val="28"/>
        </w:rPr>
        <w:t>c) Báo cáo đột xuất, cung cấp các thông tin khác.</w:t>
      </w:r>
    </w:p>
    <w:p w14:paraId="4DD9E116" w14:textId="77777777" w:rsidR="00190284" w:rsidRPr="00645375" w:rsidRDefault="00190284" w:rsidP="00190284">
      <w:pPr>
        <w:ind w:firstLine="567"/>
        <w:contextualSpacing w:val="0"/>
        <w:rPr>
          <w:szCs w:val="28"/>
        </w:rPr>
      </w:pPr>
      <w:r w:rsidRPr="00645375">
        <w:rPr>
          <w:szCs w:val="28"/>
        </w:rPr>
        <w:t>3. Bộ trưởng Bộ Tài chính quy định chi tiết về báo cáo và cung cấp thông tin quy định tại khoản 1 và khoản 2 Điều này.</w:t>
      </w:r>
    </w:p>
    <w:p w14:paraId="4DD9E117" w14:textId="77777777" w:rsidR="00190284" w:rsidRPr="00645375" w:rsidRDefault="00190284" w:rsidP="001C733E">
      <w:pPr>
        <w:pStyle w:val="Heading3"/>
      </w:pPr>
      <w:bookmarkStart w:id="159" w:name="_Toc98323319"/>
      <w:r w:rsidRPr="00645375">
        <w:lastRenderedPageBreak/>
        <w:t>Điều 1</w:t>
      </w:r>
      <w:r w:rsidR="0011730A" w:rsidRPr="00645375">
        <w:t>20</w:t>
      </w:r>
      <w:r w:rsidRPr="00645375">
        <w:t>. Chuyển lợi nhuận, chuyển tài sản ra nước ngoài</w:t>
      </w:r>
      <w:bookmarkEnd w:id="159"/>
    </w:p>
    <w:p w14:paraId="4DD9E118" w14:textId="77777777" w:rsidR="00190284" w:rsidRPr="00645375" w:rsidRDefault="00190284" w:rsidP="00190284">
      <w:pPr>
        <w:ind w:firstLine="567"/>
        <w:contextualSpacing w:val="0"/>
        <w:rPr>
          <w:szCs w:val="28"/>
        </w:rPr>
      </w:pPr>
      <w:r w:rsidRPr="00645375">
        <w:rPr>
          <w:szCs w:val="28"/>
        </w:rPr>
        <w:t xml:space="preserve">1. Doanh nghiệp bảo hiểm, </w:t>
      </w:r>
      <w:r w:rsidRPr="00645375">
        <w:rPr>
          <w:szCs w:val="28"/>
          <w:lang w:val="eu-ES"/>
        </w:rPr>
        <w:t xml:space="preserve">doanh nghiệp tái bảo hiểm, </w:t>
      </w:r>
      <w:r w:rsidR="003D2604" w:rsidRPr="00645375">
        <w:rPr>
          <w:szCs w:val="28"/>
          <w:lang w:val="eu-ES"/>
        </w:rPr>
        <w:t>chi nhánh doanh nghiệp bảo hiểm phi nhân thọ nước ngoài,</w:t>
      </w:r>
      <w:r w:rsidR="003D2604">
        <w:rPr>
          <w:szCs w:val="28"/>
          <w:lang w:val="eu-ES"/>
        </w:rPr>
        <w:t xml:space="preserve"> </w:t>
      </w:r>
      <w:r w:rsidRPr="00645375">
        <w:rPr>
          <w:szCs w:val="28"/>
          <w:lang w:val="eu-ES"/>
        </w:rPr>
        <w:t xml:space="preserve">chi nhánh doanh nghiệp tái bảo hiểm nước ngoài </w:t>
      </w:r>
      <w:r w:rsidRPr="00645375">
        <w:rPr>
          <w:szCs w:val="28"/>
        </w:rPr>
        <w:t xml:space="preserve">được chuyển ra nước ngoài số lợi nhuận còn lại thuộc sở hữu của nhà đầu tư nước ngoài sau khi đã trích lập các quỹ và thực hiện đầy đủ các nghĩa vụ tài chính theo quy định của pháp luật Việt Nam và doanh nghiệp bảo hiểm, doanh nghiệp tái bảo hiểm bảo đảm tỷ lệ an toàn vốn </w:t>
      </w:r>
      <w:r w:rsidR="0011730A" w:rsidRPr="00645375">
        <w:rPr>
          <w:szCs w:val="28"/>
        </w:rPr>
        <w:t xml:space="preserve">và khả năng thanh toán </w:t>
      </w:r>
      <w:r w:rsidRPr="00645375">
        <w:rPr>
          <w:szCs w:val="28"/>
        </w:rPr>
        <w:t xml:space="preserve">theo quy định </w:t>
      </w:r>
      <w:r w:rsidRPr="00645375">
        <w:rPr>
          <w:szCs w:val="28"/>
          <w:lang w:val="es-ES"/>
        </w:rPr>
        <w:t>của</w:t>
      </w:r>
      <w:r w:rsidRPr="00645375">
        <w:rPr>
          <w:szCs w:val="28"/>
        </w:rPr>
        <w:t xml:space="preserve"> Luật này.</w:t>
      </w:r>
    </w:p>
    <w:p w14:paraId="4DD9E119" w14:textId="77777777" w:rsidR="00190284" w:rsidRPr="00645375" w:rsidRDefault="00190284" w:rsidP="00190284">
      <w:pPr>
        <w:ind w:firstLine="567"/>
        <w:contextualSpacing w:val="0"/>
        <w:rPr>
          <w:szCs w:val="28"/>
        </w:rPr>
      </w:pPr>
      <w:r w:rsidRPr="00645375">
        <w:rPr>
          <w:szCs w:val="28"/>
        </w:rPr>
        <w:t xml:space="preserve">2. Doanh nghiệp bảo hiểm, </w:t>
      </w:r>
      <w:r w:rsidRPr="00645375">
        <w:rPr>
          <w:szCs w:val="28"/>
          <w:lang w:val="eu-ES"/>
        </w:rPr>
        <w:t xml:space="preserve">doanh nghiệp tái bảo hiểm, </w:t>
      </w:r>
      <w:r w:rsidR="003D2604" w:rsidRPr="00645375">
        <w:rPr>
          <w:szCs w:val="28"/>
          <w:lang w:val="eu-ES"/>
        </w:rPr>
        <w:t xml:space="preserve">chi nhánh doanh nghiệp bảo hiểm phi nhân thọ nước ngoài, </w:t>
      </w:r>
      <w:r w:rsidRPr="00645375">
        <w:rPr>
          <w:szCs w:val="28"/>
          <w:lang w:val="eu-ES"/>
        </w:rPr>
        <w:t xml:space="preserve">chi nhánh doanh nghiệp tái bảo hiểm nước ngoài </w:t>
      </w:r>
      <w:r w:rsidRPr="00645375">
        <w:rPr>
          <w:szCs w:val="28"/>
        </w:rPr>
        <w:t>được chuyển ra nước ngoài số tài sản còn lại thuộc sở hữu của nhà đầu tư nước ngoài sau khi đã thanh lý, kết thúc hoạt động tại Việt Nam.</w:t>
      </w:r>
    </w:p>
    <w:p w14:paraId="4DD9E11A" w14:textId="77777777" w:rsidR="00190284" w:rsidRPr="00645375" w:rsidRDefault="00190284" w:rsidP="00190284">
      <w:pPr>
        <w:ind w:firstLine="567"/>
        <w:contextualSpacing w:val="0"/>
        <w:rPr>
          <w:szCs w:val="28"/>
        </w:rPr>
      </w:pPr>
      <w:r w:rsidRPr="00645375">
        <w:rPr>
          <w:szCs w:val="28"/>
        </w:rPr>
        <w:t>3. Việc chuyển tiền và các tài sản khác ra nước ngoài quy định tại Điều này được thực hiện theo quy định của pháp luật Việt Nam.</w:t>
      </w:r>
    </w:p>
    <w:p w14:paraId="4DD9E11B" w14:textId="77777777" w:rsidR="00190284" w:rsidRPr="00645375" w:rsidRDefault="00190284" w:rsidP="001C733E">
      <w:pPr>
        <w:pStyle w:val="Heading3"/>
      </w:pPr>
      <w:bookmarkStart w:id="160" w:name="_Toc98323320"/>
      <w:r w:rsidRPr="00645375">
        <w:t>Điều 1</w:t>
      </w:r>
      <w:r w:rsidR="000C7CB7" w:rsidRPr="00645375">
        <w:t>2</w:t>
      </w:r>
      <w:r w:rsidR="0011730A" w:rsidRPr="00645375">
        <w:t>1</w:t>
      </w:r>
      <w:r w:rsidRPr="00645375">
        <w:t>. Quản trị tài chính</w:t>
      </w:r>
      <w:bookmarkEnd w:id="160"/>
      <w:r w:rsidRPr="00645375">
        <w:t xml:space="preserve"> </w:t>
      </w:r>
    </w:p>
    <w:p w14:paraId="4DD9E11C" w14:textId="77777777" w:rsidR="00190284" w:rsidRPr="00645375" w:rsidRDefault="00190284" w:rsidP="00190284">
      <w:pPr>
        <w:ind w:firstLine="567"/>
        <w:contextualSpacing w:val="0"/>
        <w:rPr>
          <w:szCs w:val="28"/>
        </w:rPr>
      </w:pPr>
      <w:r w:rsidRPr="00645375">
        <w:rPr>
          <w:szCs w:val="28"/>
        </w:rPr>
        <w:t xml:space="preserve">1. Doanh nghiệp bảo hiểm, </w:t>
      </w:r>
      <w:r w:rsidRPr="00645375">
        <w:rPr>
          <w:szCs w:val="28"/>
          <w:lang w:val="eu-ES"/>
        </w:rPr>
        <w:t xml:space="preserve">doanh nghiệp tái bảo hiểm, </w:t>
      </w:r>
      <w:r w:rsidR="003D2604" w:rsidRPr="00645375">
        <w:rPr>
          <w:szCs w:val="28"/>
          <w:lang w:val="eu-ES"/>
        </w:rPr>
        <w:t>chi nhánh doanh nghiệp bảo hiểm phi nhân thọ nước ngoài,</w:t>
      </w:r>
      <w:r w:rsidR="003D2604">
        <w:rPr>
          <w:szCs w:val="28"/>
          <w:lang w:val="eu-ES"/>
        </w:rPr>
        <w:t xml:space="preserve"> </w:t>
      </w:r>
      <w:r w:rsidRPr="00645375">
        <w:rPr>
          <w:szCs w:val="28"/>
          <w:lang w:val="eu-ES"/>
        </w:rPr>
        <w:t xml:space="preserve">chi nhánh doanh nghiệp tái bảo hiểm nước ngoài </w:t>
      </w:r>
      <w:r w:rsidRPr="00645375">
        <w:rPr>
          <w:szCs w:val="28"/>
        </w:rPr>
        <w:t xml:space="preserve">tự chủ về tài chính, tự chịu trách nhiệm về việc quản lý, giám sát hiệu quả hoạt động; thực hiện các nghĩa vụ, cam kết với bên mua bảo hiểm, các tổ chức, cá nhân có liên quan và Nhà nước theo quy định của pháp luật; </w:t>
      </w:r>
    </w:p>
    <w:p w14:paraId="4DD9E11D" w14:textId="77777777" w:rsidR="00190284" w:rsidRPr="00645375" w:rsidRDefault="00190284" w:rsidP="00190284">
      <w:pPr>
        <w:ind w:firstLine="567"/>
        <w:contextualSpacing w:val="0"/>
        <w:rPr>
          <w:szCs w:val="28"/>
        </w:rPr>
      </w:pPr>
      <w:r w:rsidRPr="00645375">
        <w:rPr>
          <w:szCs w:val="28"/>
        </w:rPr>
        <w:t xml:space="preserve">2. Doanh nghiệp bảo hiểm, </w:t>
      </w:r>
      <w:r w:rsidRPr="00645375">
        <w:rPr>
          <w:szCs w:val="28"/>
          <w:lang w:val="eu-ES"/>
        </w:rPr>
        <w:t xml:space="preserve">doanh nghiệp tái bảo hiểm, </w:t>
      </w:r>
      <w:r w:rsidR="003D2604" w:rsidRPr="00645375">
        <w:rPr>
          <w:szCs w:val="28"/>
          <w:lang w:val="eu-ES"/>
        </w:rPr>
        <w:t>chi nhánh doanh nghiệp bảo hiểm phi nhân thọ nước ngoài,</w:t>
      </w:r>
      <w:r w:rsidR="003D2604">
        <w:rPr>
          <w:szCs w:val="28"/>
          <w:lang w:val="eu-ES"/>
        </w:rPr>
        <w:t xml:space="preserve"> </w:t>
      </w:r>
      <w:r w:rsidRPr="00645375">
        <w:rPr>
          <w:szCs w:val="28"/>
          <w:lang w:val="eu-ES"/>
        </w:rPr>
        <w:t xml:space="preserve">chi nhánh doanh nghiệp tái bảo hiểm nước ngoài </w:t>
      </w:r>
      <w:r w:rsidRPr="00645375">
        <w:rPr>
          <w:szCs w:val="28"/>
        </w:rPr>
        <w:t xml:space="preserve">phải xây dựng chiến lược, quy trình, quy chế, thủ tục, cơ cấu tổ chức để thực hiện việc quản lý, giám sát hoạt động tài chính, bảo đảm an toàn, hiệu quả, đúng pháp luật; chủ động phòng, ngừa và giảm thiểu mọi rủi ro.    </w:t>
      </w:r>
    </w:p>
    <w:p w14:paraId="4DD9E11E" w14:textId="77777777" w:rsidR="00190284" w:rsidRPr="00645375" w:rsidRDefault="00190284" w:rsidP="00190284">
      <w:pPr>
        <w:ind w:firstLine="567"/>
        <w:contextualSpacing w:val="0"/>
        <w:rPr>
          <w:iCs/>
          <w:szCs w:val="28"/>
          <w:lang w:val="eu-ES"/>
        </w:rPr>
      </w:pPr>
      <w:r w:rsidRPr="00645375">
        <w:rPr>
          <w:iCs/>
          <w:szCs w:val="28"/>
        </w:rPr>
        <w:t xml:space="preserve">3. </w:t>
      </w:r>
      <w:r w:rsidRPr="00645375">
        <w:rPr>
          <w:iCs/>
          <w:szCs w:val="28"/>
          <w:lang w:val="eu-ES"/>
        </w:rPr>
        <w:t>Những nội</w:t>
      </w:r>
      <w:r w:rsidRPr="00645375">
        <w:rPr>
          <w:iCs/>
          <w:szCs w:val="28"/>
        </w:rPr>
        <w:t xml:space="preserve"> dung </w:t>
      </w:r>
      <w:r w:rsidRPr="00645375">
        <w:rPr>
          <w:iCs/>
          <w:szCs w:val="28"/>
          <w:lang w:val="eu-ES"/>
        </w:rPr>
        <w:t xml:space="preserve">liên quan đến tài chính của doanh nghiệp bảo hiểm, </w:t>
      </w:r>
      <w:r w:rsidRPr="00645375">
        <w:rPr>
          <w:szCs w:val="28"/>
          <w:lang w:val="eu-ES"/>
        </w:rPr>
        <w:t xml:space="preserve">doanh nghiệp tái bảo hiểm, </w:t>
      </w:r>
      <w:r w:rsidR="003D2604" w:rsidRPr="00645375">
        <w:rPr>
          <w:szCs w:val="28"/>
          <w:lang w:val="eu-ES"/>
        </w:rPr>
        <w:t xml:space="preserve">chi nhánh doanh nghiệp bảo hiểm phi nhân thọ nước ngoài, </w:t>
      </w:r>
      <w:r w:rsidRPr="00645375">
        <w:rPr>
          <w:szCs w:val="28"/>
          <w:lang w:val="eu-ES"/>
        </w:rPr>
        <w:t xml:space="preserve">chi nhánh doanh nghiệp tái bảo hiểm nước ngoài </w:t>
      </w:r>
      <w:r w:rsidRPr="00645375">
        <w:rPr>
          <w:iCs/>
          <w:szCs w:val="28"/>
          <w:lang w:val="eu-ES"/>
        </w:rPr>
        <w:t>không quy định trong Luật</w:t>
      </w:r>
      <w:r w:rsidRPr="00645375">
        <w:rPr>
          <w:b/>
          <w:iCs/>
          <w:szCs w:val="28"/>
          <w:lang w:val="eu-ES"/>
        </w:rPr>
        <w:t xml:space="preserve"> </w:t>
      </w:r>
      <w:r w:rsidRPr="00645375">
        <w:rPr>
          <w:iCs/>
          <w:szCs w:val="28"/>
          <w:lang w:val="eu-ES"/>
        </w:rPr>
        <w:t>này được áp dụng theo quy định tại Luật có liên quan.</w:t>
      </w:r>
    </w:p>
    <w:p w14:paraId="4DD9E11F" w14:textId="77777777" w:rsidR="00981140" w:rsidRPr="00645375" w:rsidRDefault="00981140" w:rsidP="00BB7E59">
      <w:pPr>
        <w:ind w:firstLine="0"/>
        <w:contextualSpacing w:val="0"/>
        <w:rPr>
          <w:szCs w:val="28"/>
          <w:lang w:val="de-DE"/>
        </w:rPr>
      </w:pPr>
    </w:p>
    <w:p w14:paraId="4DD9E120" w14:textId="77777777" w:rsidR="005D4EFB" w:rsidRDefault="00CE0049">
      <w:pPr>
        <w:spacing w:before="0" w:after="0"/>
        <w:ind w:firstLine="0"/>
        <w:contextualSpacing w:val="0"/>
        <w:jc w:val="left"/>
        <w:rPr>
          <w:rFonts w:eastAsia="Times New Roman"/>
          <w:b/>
          <w:bCs/>
          <w:kern w:val="32"/>
          <w:szCs w:val="32"/>
          <w:lang w:val="eu-ES"/>
        </w:rPr>
      </w:pPr>
      <w:bookmarkStart w:id="161" w:name="_Toc90652635"/>
      <w:r w:rsidRPr="00AF228B">
        <w:br w:type="page"/>
      </w:r>
      <w:bookmarkStart w:id="162" w:name="_Toc98323329"/>
      <w:bookmarkEnd w:id="161"/>
    </w:p>
    <w:p w14:paraId="4DD9E121" w14:textId="77777777" w:rsidR="00BB7E59" w:rsidRPr="00645375" w:rsidRDefault="00BB7E59" w:rsidP="00333484">
      <w:pPr>
        <w:pStyle w:val="Heading1"/>
      </w:pPr>
      <w:r>
        <w:lastRenderedPageBreak/>
        <w:t xml:space="preserve">Chương </w:t>
      </w:r>
      <w:r w:rsidR="0054149A">
        <w:t>I</w:t>
      </w:r>
      <w:r w:rsidRPr="00645375">
        <w:t>V</w:t>
      </w:r>
      <w:r w:rsidRPr="00645375">
        <w:br/>
      </w:r>
      <w:r w:rsidR="007F49C9">
        <w:t xml:space="preserve">HOẠT ĐỘNG </w:t>
      </w:r>
      <w:r w:rsidRPr="00645375">
        <w:t xml:space="preserve">ĐẠI LÝ BẢO HIỂM, MÔI GIỚI BẢO HIỂM, </w:t>
      </w:r>
      <w:r w:rsidR="00CA4FAA" w:rsidRPr="00645375">
        <w:t>DỊCH VỤ PHỤ TRỢ BẢO HIỂM</w:t>
      </w:r>
      <w:bookmarkEnd w:id="162"/>
    </w:p>
    <w:p w14:paraId="4DD9E122" w14:textId="77777777" w:rsidR="00BB11E7" w:rsidRPr="00645375" w:rsidRDefault="00BB11E7" w:rsidP="00BB11E7">
      <w:pPr>
        <w:shd w:val="clear" w:color="auto" w:fill="FFFFFF"/>
        <w:ind w:firstLine="0"/>
        <w:contextualSpacing w:val="0"/>
        <w:jc w:val="center"/>
        <w:rPr>
          <w:b/>
          <w:szCs w:val="28"/>
          <w:lang w:val="de-DE"/>
        </w:rPr>
      </w:pPr>
    </w:p>
    <w:p w14:paraId="4DD9E123" w14:textId="77777777" w:rsidR="00BB11E7" w:rsidRPr="00645375" w:rsidRDefault="00BB11E7">
      <w:pPr>
        <w:pStyle w:val="Heading2"/>
      </w:pPr>
      <w:bookmarkStart w:id="163" w:name="_Toc98323330"/>
      <w:r w:rsidRPr="00645375">
        <w:t xml:space="preserve">Mục </w:t>
      </w:r>
      <w:r>
        <w:rPr>
          <w:lang w:val="vi-VN"/>
        </w:rPr>
        <w:t>1</w:t>
      </w:r>
      <w:r w:rsidRPr="00645375">
        <w:br/>
      </w:r>
      <w:r w:rsidRPr="00AF228B">
        <w:t>ĐẠI LÝ BẢO HIỂM</w:t>
      </w:r>
      <w:bookmarkEnd w:id="163"/>
      <w:r w:rsidRPr="00AF228B">
        <w:t xml:space="preserve"> </w:t>
      </w:r>
    </w:p>
    <w:p w14:paraId="4DD9E124" w14:textId="77777777" w:rsidR="00BB11E7" w:rsidRPr="00645375" w:rsidRDefault="00BB11E7" w:rsidP="00BB11E7">
      <w:pPr>
        <w:ind w:firstLine="0"/>
        <w:rPr>
          <w:b/>
          <w:szCs w:val="28"/>
        </w:rPr>
      </w:pPr>
    </w:p>
    <w:p w14:paraId="4DD9E125" w14:textId="77777777" w:rsidR="00454A18" w:rsidRPr="00645375" w:rsidRDefault="0082393A" w:rsidP="001C733E">
      <w:pPr>
        <w:pStyle w:val="Heading3"/>
      </w:pPr>
      <w:bookmarkStart w:id="164" w:name="_Toc98323331"/>
      <w:r w:rsidRPr="00645375">
        <w:t>Đi</w:t>
      </w:r>
      <w:r w:rsidR="00EA3D7C" w:rsidRPr="00645375">
        <w:t>ều</w:t>
      </w:r>
      <w:r w:rsidRPr="00645375">
        <w:t xml:space="preserve"> </w:t>
      </w:r>
      <w:r w:rsidR="003C3475" w:rsidRPr="00645375">
        <w:t>12</w:t>
      </w:r>
      <w:r w:rsidR="003C3475">
        <w:t>2</w:t>
      </w:r>
      <w:r w:rsidRPr="00645375">
        <w:t>. Đại lý bảo hiểm</w:t>
      </w:r>
      <w:bookmarkEnd w:id="164"/>
      <w:r w:rsidRPr="00645375">
        <w:t xml:space="preserve"> </w:t>
      </w:r>
    </w:p>
    <w:p w14:paraId="4DD9E126" w14:textId="77777777" w:rsidR="00981140" w:rsidRPr="00645375" w:rsidRDefault="0093380A" w:rsidP="00453ED6">
      <w:pPr>
        <w:shd w:val="clear" w:color="auto" w:fill="FFFFFF"/>
        <w:ind w:firstLine="567"/>
        <w:contextualSpacing w:val="0"/>
        <w:rPr>
          <w:rFonts w:eastAsia="Times New Roman"/>
          <w:szCs w:val="28"/>
          <w:lang w:val="eu-ES"/>
        </w:rPr>
      </w:pPr>
      <w:r w:rsidRPr="00645375">
        <w:rPr>
          <w:rFonts w:eastAsia="Times New Roman"/>
          <w:szCs w:val="28"/>
          <w:lang w:val="eu-ES"/>
        </w:rPr>
        <w:t>Đ</w:t>
      </w:r>
      <w:r w:rsidRPr="00645375">
        <w:rPr>
          <w:rFonts w:eastAsia="Times New Roman"/>
          <w:iCs/>
          <w:szCs w:val="28"/>
          <w:lang w:val="eu-ES"/>
        </w:rPr>
        <w:t>ại lý bảo hiểm</w:t>
      </w:r>
      <w:r w:rsidRPr="00645375">
        <w:rPr>
          <w:rFonts w:eastAsia="Times New Roman"/>
          <w:szCs w:val="28"/>
          <w:lang w:val="eu-ES"/>
        </w:rPr>
        <w:t> là tổ chức, cá nhân được doanh nghiệp bảo hiểm</w:t>
      </w:r>
      <w:r w:rsidR="00C86EC5" w:rsidRPr="00F82AA1">
        <w:rPr>
          <w:rFonts w:eastAsia="Times New Roman"/>
          <w:szCs w:val="28"/>
          <w:lang w:val="eu-ES"/>
        </w:rPr>
        <w:t>, chi nhánh doanh nghiệp bảo hiểm phi nhân thọ nước ngoài</w:t>
      </w:r>
      <w:r w:rsidRPr="00645375">
        <w:rPr>
          <w:rFonts w:eastAsia="Times New Roman"/>
          <w:szCs w:val="28"/>
          <w:lang w:val="eu-ES"/>
        </w:rPr>
        <w:t xml:space="preserve"> ủy quyền trên cơ sở hợp đồng đại lý bảo hiểm để thực hiện hoạt động đại lý bảo hiểm theo quy định của Luật này và các quy định khác của pháp luật có liên quan.</w:t>
      </w:r>
    </w:p>
    <w:p w14:paraId="4DD9E127" w14:textId="77777777" w:rsidR="00454A18" w:rsidRPr="00645375" w:rsidRDefault="0082393A" w:rsidP="001C733E">
      <w:pPr>
        <w:pStyle w:val="Heading3"/>
      </w:pPr>
      <w:bookmarkStart w:id="165" w:name="_Toc98323332"/>
      <w:r w:rsidRPr="00645375">
        <w:t xml:space="preserve">Điều </w:t>
      </w:r>
      <w:r w:rsidR="003C3475" w:rsidRPr="00645375">
        <w:t>1</w:t>
      </w:r>
      <w:r w:rsidR="003C3475">
        <w:t>23</w:t>
      </w:r>
      <w:r w:rsidRPr="00645375">
        <w:t>. Điều kiện hoạt động đại lý bảo hiểm</w:t>
      </w:r>
      <w:bookmarkEnd w:id="165"/>
      <w:r w:rsidRPr="00645375">
        <w:t xml:space="preserve"> </w:t>
      </w:r>
    </w:p>
    <w:p w14:paraId="4DD9E128"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1. Cá nhân hoạt động đại lý bảo hiểm phải đáp ứng các điều kiện sau đây:</w:t>
      </w:r>
    </w:p>
    <w:p w14:paraId="4DD9E129"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a) Là công dân Việt Nam thường trú tại Việt Nam;</w:t>
      </w:r>
    </w:p>
    <w:p w14:paraId="4DD9E12A"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b) Từ đủ 18 tuổi trở lên, có năng lực hành vi dân sự đầy đủ;</w:t>
      </w:r>
    </w:p>
    <w:p w14:paraId="4DD9E12B"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c) Có chứng chỉ đại lý bảo hiểm phù hợp.</w:t>
      </w:r>
    </w:p>
    <w:p w14:paraId="4DD9E12C"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2. Tổ chức hoạt động đại lý bảo hiểm phải đáp ứng các điều kiện sau đây:</w:t>
      </w:r>
    </w:p>
    <w:p w14:paraId="4DD9E12D"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a) Là tổ chức được thành lập và hoạt động hợp pháp tại Việt Nam;</w:t>
      </w:r>
    </w:p>
    <w:p w14:paraId="4DD9E12E" w14:textId="77777777" w:rsidR="0085775F"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 xml:space="preserve">b) Đã đăng ký ngành, nghề kinh doanh hoạt động đại lý bảo hiểm theo quy định của Luật </w:t>
      </w:r>
      <w:r w:rsidR="003E6AC0">
        <w:rPr>
          <w:rFonts w:eastAsia="Times New Roman"/>
          <w:iCs/>
          <w:szCs w:val="28"/>
          <w:lang w:val="eu-ES"/>
        </w:rPr>
        <w:t>D</w:t>
      </w:r>
      <w:r w:rsidRPr="00645375">
        <w:rPr>
          <w:rFonts w:eastAsia="Times New Roman"/>
          <w:iCs/>
          <w:szCs w:val="28"/>
          <w:lang w:val="eu-ES"/>
        </w:rPr>
        <w:t>oanh nghiệp. Đối với các tổ chức hoạt động trong ngành nghề kinh doanh có điều kiện thì giấy phép, giấy chứng nhận hoặc văn bản xác nhận, chấp thuận khác (nếu có) của cơ quan có thẩm quyền có nội dung hoạt động đại lý bảo hiểm;</w:t>
      </w:r>
    </w:p>
    <w:p w14:paraId="4DD9E12F" w14:textId="77777777" w:rsidR="00981140" w:rsidRPr="001C733E" w:rsidRDefault="0093380A" w:rsidP="00453ED6">
      <w:pPr>
        <w:shd w:val="clear" w:color="auto" w:fill="FFFFFF"/>
        <w:ind w:firstLine="567"/>
        <w:contextualSpacing w:val="0"/>
        <w:rPr>
          <w:rFonts w:eastAsia="Times New Roman"/>
          <w:iCs/>
          <w:spacing w:val="2"/>
          <w:szCs w:val="28"/>
          <w:lang w:val="eu-ES"/>
        </w:rPr>
      </w:pPr>
      <w:r w:rsidRPr="001C733E">
        <w:rPr>
          <w:rFonts w:eastAsia="Times New Roman"/>
          <w:iCs/>
          <w:spacing w:val="2"/>
          <w:szCs w:val="28"/>
          <w:lang w:val="eu-ES"/>
        </w:rPr>
        <w:t>c) Nhân viên trong tổ chức hoạt động đại lý bảo hiểm trực tiếp thực hiện hoạt động đại lý bảo hiểm phải đáp ứng các điều kiện theo quy định tại khoản 1 Điều này;</w:t>
      </w:r>
    </w:p>
    <w:p w14:paraId="4DD9E130" w14:textId="77777777" w:rsidR="000A3D67"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 xml:space="preserve">d) Các điều kiện về nhân sự, ký quỹ và các điều kiện khác theo quy định của Chính phủ. </w:t>
      </w:r>
    </w:p>
    <w:p w14:paraId="4DD9E131"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3. Pháp nhân thương mại, cá nhân đang bị truy cứu trách nhiệm hình sự hoặc bị cấm hành nghề liên quan đến lĩnh vực bảo hiểm; cá nhân đang phải chấp hành hình phạt tù theo quy định của pháp luật hình sự thì không được giao kết, thực hiện hợp đồng đại lý bảo hiểm.</w:t>
      </w:r>
    </w:p>
    <w:p w14:paraId="4DD9E132" w14:textId="77777777" w:rsidR="0082393A" w:rsidRPr="00645375" w:rsidRDefault="0082393A" w:rsidP="001C733E">
      <w:pPr>
        <w:pStyle w:val="Heading3"/>
      </w:pPr>
      <w:bookmarkStart w:id="166" w:name="_Toc98323333"/>
      <w:r w:rsidRPr="00645375">
        <w:t xml:space="preserve">Điều </w:t>
      </w:r>
      <w:r w:rsidR="003C3475" w:rsidRPr="00645375">
        <w:t>1</w:t>
      </w:r>
      <w:r w:rsidR="003C3475">
        <w:t>24</w:t>
      </w:r>
      <w:r w:rsidRPr="00645375">
        <w:t>. Nội dung hợp đồng đại lý bảo hiểm</w:t>
      </w:r>
      <w:bookmarkEnd w:id="166"/>
      <w:r w:rsidRPr="00645375">
        <w:t xml:space="preserve"> </w:t>
      </w:r>
    </w:p>
    <w:p w14:paraId="4DD9E133"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Hợp đồng đại lý bảo hiểm phải có các nội dung sau đây:</w:t>
      </w:r>
    </w:p>
    <w:p w14:paraId="4DD9E134" w14:textId="77777777" w:rsidR="00981140" w:rsidRPr="00645375" w:rsidRDefault="008A4972" w:rsidP="00453ED6">
      <w:pPr>
        <w:shd w:val="clear" w:color="auto" w:fill="FFFFFF"/>
        <w:ind w:firstLine="567"/>
        <w:contextualSpacing w:val="0"/>
        <w:rPr>
          <w:rFonts w:eastAsia="Times New Roman"/>
          <w:iCs/>
          <w:szCs w:val="28"/>
          <w:lang w:val="eu-ES"/>
        </w:rPr>
      </w:pPr>
      <w:r>
        <w:rPr>
          <w:rFonts w:eastAsia="Times New Roman"/>
          <w:iCs/>
          <w:szCs w:val="28"/>
          <w:lang w:val="eu-ES"/>
        </w:rPr>
        <w:t>1.</w:t>
      </w:r>
      <w:r w:rsidR="0093380A" w:rsidRPr="00645375">
        <w:rPr>
          <w:rFonts w:eastAsia="Times New Roman"/>
          <w:iCs/>
          <w:szCs w:val="28"/>
          <w:lang w:val="eu-ES"/>
        </w:rPr>
        <w:t xml:space="preserve"> Tên, địa chỉ của đại lý bảo hiểm;</w:t>
      </w:r>
    </w:p>
    <w:p w14:paraId="4DD9E135" w14:textId="77777777" w:rsidR="00981140" w:rsidRPr="00645375" w:rsidRDefault="008A4972" w:rsidP="00453ED6">
      <w:pPr>
        <w:shd w:val="clear" w:color="auto" w:fill="FFFFFF"/>
        <w:ind w:firstLine="567"/>
        <w:contextualSpacing w:val="0"/>
        <w:rPr>
          <w:rFonts w:eastAsia="Times New Roman"/>
          <w:iCs/>
          <w:szCs w:val="28"/>
          <w:lang w:val="eu-ES"/>
        </w:rPr>
      </w:pPr>
      <w:r>
        <w:rPr>
          <w:rFonts w:eastAsia="Times New Roman"/>
          <w:iCs/>
          <w:szCs w:val="28"/>
          <w:lang w:val="eu-ES"/>
        </w:rPr>
        <w:lastRenderedPageBreak/>
        <w:t>2.</w:t>
      </w:r>
      <w:r w:rsidR="0093380A" w:rsidRPr="00645375">
        <w:rPr>
          <w:rFonts w:eastAsia="Times New Roman"/>
          <w:iCs/>
          <w:szCs w:val="28"/>
          <w:lang w:val="eu-ES"/>
        </w:rPr>
        <w:t xml:space="preserve"> Tên, địa chỉ của </w:t>
      </w:r>
      <w:r w:rsidR="0093380A" w:rsidRPr="00645375">
        <w:rPr>
          <w:rFonts w:eastAsia="Times New Roman"/>
          <w:szCs w:val="28"/>
          <w:lang w:val="eu-ES"/>
        </w:rPr>
        <w:t>doanh nghiệp bảo hiểm</w:t>
      </w:r>
      <w:r w:rsidR="00C86EC5" w:rsidRPr="00F82AA1">
        <w:rPr>
          <w:rFonts w:eastAsia="Times New Roman"/>
          <w:szCs w:val="28"/>
          <w:lang w:val="eu-ES"/>
        </w:rPr>
        <w:t>, chi nhánh doanh nghiệp bảo hiểm phi nhân thọ nước ngoài</w:t>
      </w:r>
      <w:r w:rsidR="0093380A" w:rsidRPr="00645375">
        <w:rPr>
          <w:rFonts w:eastAsia="Times New Roman"/>
          <w:iCs/>
          <w:szCs w:val="28"/>
          <w:lang w:val="eu-ES"/>
        </w:rPr>
        <w:t>;</w:t>
      </w:r>
    </w:p>
    <w:p w14:paraId="4DD9E136" w14:textId="77777777" w:rsidR="00981140" w:rsidRPr="00645375" w:rsidRDefault="008A4972" w:rsidP="00453ED6">
      <w:pPr>
        <w:shd w:val="clear" w:color="auto" w:fill="FFFFFF"/>
        <w:ind w:firstLine="567"/>
        <w:contextualSpacing w:val="0"/>
        <w:rPr>
          <w:rFonts w:eastAsia="Times New Roman"/>
          <w:iCs/>
          <w:szCs w:val="28"/>
          <w:lang w:val="eu-ES"/>
        </w:rPr>
      </w:pPr>
      <w:r>
        <w:rPr>
          <w:rFonts w:eastAsia="Times New Roman"/>
          <w:iCs/>
          <w:szCs w:val="28"/>
          <w:lang w:val="eu-ES"/>
        </w:rPr>
        <w:t>3.</w:t>
      </w:r>
      <w:r w:rsidR="0093380A" w:rsidRPr="00645375">
        <w:rPr>
          <w:rFonts w:eastAsia="Times New Roman"/>
          <w:iCs/>
          <w:szCs w:val="28"/>
          <w:lang w:val="eu-ES"/>
        </w:rPr>
        <w:t xml:space="preserve"> Quyền và nghĩa vụ của </w:t>
      </w:r>
      <w:r w:rsidR="0093380A" w:rsidRPr="00645375">
        <w:rPr>
          <w:rFonts w:eastAsia="Times New Roman"/>
          <w:szCs w:val="28"/>
          <w:lang w:val="eu-ES"/>
        </w:rPr>
        <w:t>doanh nghiệp bảo hiểm</w:t>
      </w:r>
      <w:r w:rsidR="0093380A" w:rsidRPr="00645375">
        <w:rPr>
          <w:rFonts w:eastAsia="Times New Roman"/>
          <w:iCs/>
          <w:szCs w:val="28"/>
          <w:lang w:val="eu-ES"/>
        </w:rPr>
        <w:t xml:space="preserve">, </w:t>
      </w:r>
      <w:r w:rsidR="00C86EC5" w:rsidRPr="00F82AA1">
        <w:rPr>
          <w:rFonts w:eastAsia="Times New Roman"/>
          <w:szCs w:val="28"/>
          <w:lang w:val="eu-ES"/>
        </w:rPr>
        <w:t>chi nhánh doanh nghiệp bảo hiểm phi nhân thọ nước ngoài,</w:t>
      </w:r>
      <w:r w:rsidR="00C86EC5" w:rsidRPr="00645375">
        <w:rPr>
          <w:rFonts w:eastAsia="Times New Roman"/>
          <w:szCs w:val="28"/>
          <w:lang w:val="eu-ES"/>
        </w:rPr>
        <w:t xml:space="preserve"> </w:t>
      </w:r>
      <w:r w:rsidR="0093380A" w:rsidRPr="00645375">
        <w:rPr>
          <w:rFonts w:eastAsia="Times New Roman"/>
          <w:iCs/>
          <w:szCs w:val="28"/>
          <w:lang w:val="eu-ES"/>
        </w:rPr>
        <w:t>đại lý bảo hiểm;</w:t>
      </w:r>
    </w:p>
    <w:p w14:paraId="4DD9E137" w14:textId="77777777" w:rsidR="00981140" w:rsidRPr="00645375" w:rsidRDefault="008A4972" w:rsidP="00453ED6">
      <w:pPr>
        <w:shd w:val="clear" w:color="auto" w:fill="FFFFFF"/>
        <w:ind w:firstLine="567"/>
        <w:contextualSpacing w:val="0"/>
        <w:rPr>
          <w:rFonts w:eastAsia="Times New Roman"/>
          <w:iCs/>
          <w:szCs w:val="28"/>
          <w:lang w:val="eu-ES"/>
        </w:rPr>
      </w:pPr>
      <w:r>
        <w:rPr>
          <w:rFonts w:eastAsia="Times New Roman"/>
          <w:iCs/>
          <w:szCs w:val="28"/>
          <w:lang w:val="eu-ES"/>
        </w:rPr>
        <w:t>4.</w:t>
      </w:r>
      <w:r w:rsidR="0093380A" w:rsidRPr="00645375">
        <w:rPr>
          <w:rFonts w:eastAsia="Times New Roman"/>
          <w:iCs/>
          <w:szCs w:val="28"/>
          <w:lang w:val="eu-ES"/>
        </w:rPr>
        <w:t xml:space="preserve"> Nội dung và phạm vi hoạt động đại lý bảo hiểm;</w:t>
      </w:r>
    </w:p>
    <w:p w14:paraId="4DD9E138" w14:textId="77777777" w:rsidR="00981140" w:rsidRPr="00645375" w:rsidRDefault="008A4972" w:rsidP="00453ED6">
      <w:pPr>
        <w:shd w:val="clear" w:color="auto" w:fill="FFFFFF"/>
        <w:ind w:firstLine="567"/>
        <w:contextualSpacing w:val="0"/>
        <w:rPr>
          <w:rFonts w:eastAsia="Times New Roman"/>
          <w:iCs/>
          <w:szCs w:val="28"/>
          <w:lang w:val="eu-ES"/>
        </w:rPr>
      </w:pPr>
      <w:r>
        <w:rPr>
          <w:rFonts w:eastAsia="Times New Roman"/>
          <w:iCs/>
          <w:szCs w:val="28"/>
          <w:lang w:val="eu-ES"/>
        </w:rPr>
        <w:t>5.</w:t>
      </w:r>
      <w:r w:rsidR="0093380A" w:rsidRPr="00645375">
        <w:rPr>
          <w:rFonts w:eastAsia="Times New Roman"/>
          <w:iCs/>
          <w:szCs w:val="28"/>
          <w:lang w:val="eu-ES"/>
        </w:rPr>
        <w:t xml:space="preserve"> Hoa hồng đại lý bảo hiểm, thưởng, hỗ trợ đại lý bảo hiểm và các quyền lợi khác </w:t>
      </w:r>
      <w:r>
        <w:rPr>
          <w:rFonts w:eastAsia="Times New Roman"/>
          <w:iCs/>
          <w:szCs w:val="28"/>
          <w:lang w:val="eu-ES"/>
        </w:rPr>
        <w:t>(</w:t>
      </w:r>
      <w:r w:rsidR="0093380A" w:rsidRPr="00645375">
        <w:rPr>
          <w:rFonts w:eastAsia="Times New Roman"/>
          <w:iCs/>
          <w:szCs w:val="28"/>
          <w:lang w:val="eu-ES"/>
        </w:rPr>
        <w:t>nếu có</w:t>
      </w:r>
      <w:r>
        <w:rPr>
          <w:rFonts w:eastAsia="Times New Roman"/>
          <w:iCs/>
          <w:szCs w:val="28"/>
          <w:lang w:val="eu-ES"/>
        </w:rPr>
        <w:t>)</w:t>
      </w:r>
      <w:r w:rsidR="0093380A" w:rsidRPr="00645375">
        <w:rPr>
          <w:rFonts w:eastAsia="Times New Roman"/>
          <w:iCs/>
          <w:szCs w:val="28"/>
          <w:lang w:val="eu-ES"/>
        </w:rPr>
        <w:t>;</w:t>
      </w:r>
    </w:p>
    <w:p w14:paraId="4DD9E139" w14:textId="77777777" w:rsidR="00981140" w:rsidRPr="00645375" w:rsidRDefault="008A4972" w:rsidP="00453ED6">
      <w:pPr>
        <w:shd w:val="clear" w:color="auto" w:fill="FFFFFF"/>
        <w:ind w:firstLine="567"/>
        <w:contextualSpacing w:val="0"/>
        <w:rPr>
          <w:rFonts w:eastAsia="Times New Roman"/>
          <w:iCs/>
          <w:szCs w:val="28"/>
          <w:lang w:val="eu-ES"/>
        </w:rPr>
      </w:pPr>
      <w:r>
        <w:rPr>
          <w:rFonts w:eastAsia="Times New Roman"/>
          <w:iCs/>
          <w:szCs w:val="28"/>
          <w:lang w:val="eu-ES"/>
        </w:rPr>
        <w:t>6.</w:t>
      </w:r>
      <w:r w:rsidR="0093380A" w:rsidRPr="00645375">
        <w:rPr>
          <w:rFonts w:eastAsia="Times New Roman"/>
          <w:iCs/>
          <w:szCs w:val="28"/>
          <w:lang w:val="eu-ES"/>
        </w:rPr>
        <w:t xml:space="preserve"> Thời hạn hợp đồng;</w:t>
      </w:r>
    </w:p>
    <w:p w14:paraId="4DD9E13A" w14:textId="77777777" w:rsidR="00981140" w:rsidRDefault="008A4972" w:rsidP="00453ED6">
      <w:pPr>
        <w:shd w:val="clear" w:color="auto" w:fill="FFFFFF"/>
        <w:ind w:firstLine="567"/>
        <w:contextualSpacing w:val="0"/>
        <w:rPr>
          <w:rFonts w:eastAsia="Times New Roman"/>
          <w:iCs/>
          <w:szCs w:val="28"/>
          <w:lang w:val="eu-ES"/>
        </w:rPr>
      </w:pPr>
      <w:r>
        <w:rPr>
          <w:rFonts w:eastAsia="Times New Roman"/>
          <w:iCs/>
          <w:szCs w:val="28"/>
          <w:lang w:val="eu-ES"/>
        </w:rPr>
        <w:t>7.</w:t>
      </w:r>
      <w:r w:rsidR="0093380A" w:rsidRPr="00645375">
        <w:rPr>
          <w:rFonts w:eastAsia="Times New Roman"/>
          <w:iCs/>
          <w:szCs w:val="28"/>
          <w:lang w:val="eu-ES"/>
        </w:rPr>
        <w:t xml:space="preserve"> Hình thức giải quyết tranh chấp.</w:t>
      </w:r>
    </w:p>
    <w:p w14:paraId="4DD9E13B" w14:textId="77777777" w:rsidR="0082393A" w:rsidRPr="00645375" w:rsidRDefault="0082393A" w:rsidP="001C733E">
      <w:pPr>
        <w:pStyle w:val="Heading3"/>
      </w:pPr>
      <w:bookmarkStart w:id="167" w:name="_Toc98323334"/>
      <w:r w:rsidRPr="00645375">
        <w:t xml:space="preserve">Điều </w:t>
      </w:r>
      <w:r w:rsidR="003C3475" w:rsidRPr="00645375">
        <w:t>1</w:t>
      </w:r>
      <w:r w:rsidR="003C3475">
        <w:t>25</w:t>
      </w:r>
      <w:r w:rsidRPr="00645375">
        <w:t>. Nguyên tắ</w:t>
      </w:r>
      <w:r w:rsidR="00EA3D7C" w:rsidRPr="00645375">
        <w:t>c</w:t>
      </w:r>
      <w:r w:rsidRPr="00645375">
        <w:t xml:space="preserve"> hoạt động của đại lý bảo hiểm</w:t>
      </w:r>
      <w:bookmarkEnd w:id="167"/>
      <w:r w:rsidRPr="00645375">
        <w:t xml:space="preserve"> </w:t>
      </w:r>
    </w:p>
    <w:p w14:paraId="4DD9E13C"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1. C</w:t>
      </w:r>
      <w:r w:rsidRPr="00645375">
        <w:rPr>
          <w:rFonts w:eastAsia="Times New Roman"/>
          <w:iCs/>
          <w:szCs w:val="28"/>
        </w:rPr>
        <w:t xml:space="preserve">á nhân </w:t>
      </w:r>
      <w:r w:rsidRPr="00645375">
        <w:rPr>
          <w:rFonts w:eastAsia="Times New Roman"/>
          <w:iCs/>
          <w:szCs w:val="28"/>
          <w:lang w:val="eu-ES"/>
        </w:rPr>
        <w:t>không được đồng thời</w:t>
      </w:r>
      <w:r w:rsidRPr="00645375">
        <w:rPr>
          <w:rFonts w:eastAsia="Times New Roman"/>
          <w:iCs/>
          <w:szCs w:val="28"/>
        </w:rPr>
        <w:t xml:space="preserve"> làm đại lý </w:t>
      </w:r>
      <w:r w:rsidRPr="00645375">
        <w:rPr>
          <w:rFonts w:eastAsia="Times New Roman"/>
          <w:iCs/>
          <w:szCs w:val="28"/>
          <w:lang w:val="eu-ES"/>
        </w:rPr>
        <w:t xml:space="preserve">bảo hiểm </w:t>
      </w:r>
      <w:r w:rsidRPr="00645375">
        <w:rPr>
          <w:rFonts w:eastAsia="Times New Roman"/>
          <w:iCs/>
          <w:szCs w:val="28"/>
        </w:rPr>
        <w:t>cho</w:t>
      </w:r>
      <w:r w:rsidRPr="00645375">
        <w:rPr>
          <w:rFonts w:eastAsia="Times New Roman"/>
          <w:iCs/>
          <w:szCs w:val="28"/>
          <w:lang w:val="eu-ES"/>
        </w:rPr>
        <w:t xml:space="preserve"> </w:t>
      </w:r>
      <w:r w:rsidRPr="00645375">
        <w:rPr>
          <w:rFonts w:eastAsia="Times New Roman"/>
          <w:iCs/>
          <w:szCs w:val="28"/>
        </w:rPr>
        <w:t>doanh nghiệp bảo hiểm</w:t>
      </w:r>
      <w:r w:rsidR="00C86EC5" w:rsidRPr="00F82AA1">
        <w:rPr>
          <w:rFonts w:eastAsia="Times New Roman"/>
          <w:szCs w:val="28"/>
          <w:lang w:val="eu-ES"/>
        </w:rPr>
        <w:t>, chi nhánh doanh nghiệp bảo hiểm phi nhân thọ nước ngoài</w:t>
      </w:r>
      <w:r w:rsidR="00C86EC5" w:rsidRPr="00645375">
        <w:rPr>
          <w:rFonts w:eastAsia="Times New Roman"/>
          <w:szCs w:val="28"/>
          <w:lang w:val="eu-ES"/>
        </w:rPr>
        <w:t xml:space="preserve"> </w:t>
      </w:r>
      <w:r w:rsidRPr="00645375">
        <w:rPr>
          <w:rFonts w:eastAsia="Times New Roman"/>
          <w:iCs/>
          <w:szCs w:val="28"/>
          <w:lang w:val="eu-ES"/>
        </w:rPr>
        <w:t>khác hoạt động trong cùng loại hình với doanh nghiệp bảo hiểm</w:t>
      </w:r>
      <w:r w:rsidR="00C86EC5" w:rsidRPr="00F82AA1">
        <w:rPr>
          <w:rFonts w:eastAsia="Times New Roman"/>
          <w:szCs w:val="28"/>
          <w:lang w:val="eu-ES"/>
        </w:rPr>
        <w:t>, chi nhánh doanh nghiệp bảo hiểm phi nhân thọ nước ngoài</w:t>
      </w:r>
      <w:r w:rsidR="00C86EC5" w:rsidRPr="00645375">
        <w:rPr>
          <w:rFonts w:eastAsia="Times New Roman"/>
          <w:szCs w:val="28"/>
          <w:lang w:val="eu-ES"/>
        </w:rPr>
        <w:t xml:space="preserve"> </w:t>
      </w:r>
      <w:r w:rsidRPr="00645375">
        <w:rPr>
          <w:rFonts w:eastAsia="Times New Roman"/>
          <w:iCs/>
          <w:szCs w:val="28"/>
          <w:lang w:val="eu-ES"/>
        </w:rPr>
        <w:t xml:space="preserve">mà </w:t>
      </w:r>
      <w:r w:rsidR="00C76711">
        <w:rPr>
          <w:rFonts w:eastAsia="Times New Roman"/>
          <w:iCs/>
          <w:szCs w:val="28"/>
          <w:lang w:val="eu-ES"/>
        </w:rPr>
        <w:t>cá nhân đó</w:t>
      </w:r>
      <w:r w:rsidRPr="00645375">
        <w:rPr>
          <w:rFonts w:eastAsia="Times New Roman"/>
          <w:iCs/>
          <w:szCs w:val="28"/>
          <w:lang w:val="eu-ES"/>
        </w:rPr>
        <w:t xml:space="preserve"> đang làm đại lý. </w:t>
      </w:r>
    </w:p>
    <w:p w14:paraId="4DD9E13D"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 xml:space="preserve">2. Tổ chức không được đồng thời làm đại lý bảo hiểm cho </w:t>
      </w:r>
      <w:r w:rsidRPr="00645375">
        <w:rPr>
          <w:rFonts w:eastAsia="Times New Roman"/>
          <w:szCs w:val="28"/>
          <w:lang w:val="eu-ES"/>
        </w:rPr>
        <w:t>doanh nghiệp bảo hiểm</w:t>
      </w:r>
      <w:r w:rsidR="00C86EC5" w:rsidRPr="00F82AA1">
        <w:rPr>
          <w:rFonts w:eastAsia="Times New Roman"/>
          <w:szCs w:val="28"/>
          <w:lang w:val="eu-ES"/>
        </w:rPr>
        <w:t>, chi nhánh doanh nghiệp bảo hiểm phi nhân thọ nước ngoài</w:t>
      </w:r>
      <w:r w:rsidRPr="00645375">
        <w:rPr>
          <w:rFonts w:eastAsia="Times New Roman"/>
          <w:szCs w:val="28"/>
          <w:lang w:val="eu-ES"/>
        </w:rPr>
        <w:t xml:space="preserve"> khác </w:t>
      </w:r>
      <w:r w:rsidRPr="00645375">
        <w:rPr>
          <w:rFonts w:eastAsia="Times New Roman"/>
          <w:iCs/>
          <w:szCs w:val="28"/>
          <w:lang w:val="eu-ES"/>
        </w:rPr>
        <w:t xml:space="preserve">nếu không được chấp thuận bằng văn bản của </w:t>
      </w:r>
      <w:r w:rsidRPr="00645375">
        <w:rPr>
          <w:rFonts w:eastAsia="Times New Roman"/>
          <w:szCs w:val="28"/>
          <w:lang w:val="eu-ES"/>
        </w:rPr>
        <w:t>doanh nghiệp bảo hiểm</w:t>
      </w:r>
      <w:r w:rsidR="00C86EC5" w:rsidRPr="00F82AA1">
        <w:rPr>
          <w:rFonts w:eastAsia="Times New Roman"/>
          <w:szCs w:val="28"/>
          <w:lang w:val="eu-ES"/>
        </w:rPr>
        <w:t>, chi nhánh doanh nghiệp bảo hiểm phi nhân thọ nước ngoài</w:t>
      </w:r>
      <w:r w:rsidRPr="00645375">
        <w:rPr>
          <w:rFonts w:eastAsia="Times New Roman"/>
          <w:szCs w:val="28"/>
          <w:lang w:val="eu-ES"/>
        </w:rPr>
        <w:t xml:space="preserve"> </w:t>
      </w:r>
      <w:r w:rsidRPr="00645375">
        <w:rPr>
          <w:rFonts w:eastAsia="Times New Roman"/>
          <w:iCs/>
          <w:szCs w:val="28"/>
          <w:lang w:val="eu-ES"/>
        </w:rPr>
        <w:t xml:space="preserve">mà </w:t>
      </w:r>
      <w:r w:rsidR="00C76711">
        <w:rPr>
          <w:rFonts w:eastAsia="Times New Roman"/>
          <w:iCs/>
          <w:szCs w:val="28"/>
          <w:lang w:val="eu-ES"/>
        </w:rPr>
        <w:t>tổ chức đó</w:t>
      </w:r>
      <w:r w:rsidR="00C76711" w:rsidRPr="00645375">
        <w:rPr>
          <w:rFonts w:eastAsia="Times New Roman"/>
          <w:iCs/>
          <w:szCs w:val="28"/>
          <w:lang w:val="eu-ES"/>
        </w:rPr>
        <w:t xml:space="preserve"> </w:t>
      </w:r>
      <w:r w:rsidRPr="00645375">
        <w:rPr>
          <w:rFonts w:eastAsia="Times New Roman"/>
          <w:iCs/>
          <w:szCs w:val="28"/>
          <w:lang w:val="eu-ES"/>
        </w:rPr>
        <w:t>đang làm đại lý.</w:t>
      </w:r>
    </w:p>
    <w:p w14:paraId="4DD9E13E" w14:textId="77777777" w:rsidR="00981140" w:rsidRPr="00645375" w:rsidRDefault="0093380A" w:rsidP="00453ED6">
      <w:pPr>
        <w:tabs>
          <w:tab w:val="left" w:pos="345"/>
        </w:tabs>
        <w:ind w:firstLine="567"/>
        <w:contextualSpacing w:val="0"/>
        <w:rPr>
          <w:szCs w:val="28"/>
          <w:lang w:val="eu-ES"/>
        </w:rPr>
      </w:pPr>
      <w:r w:rsidRPr="00645375">
        <w:rPr>
          <w:szCs w:val="28"/>
          <w:lang w:val="eu-ES"/>
        </w:rPr>
        <w:t>3. Cá nhân hoạt động đại lý bảo hiểm, nhân viên trong tổ chức hoạt động đại lý bảo hiểm chỉ được thực hiện hoạt động đại lý bảo hiểm đối với những sản phẩm bảo hiểm đã được đào tạo.</w:t>
      </w:r>
    </w:p>
    <w:p w14:paraId="4DD9E13F"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4.</w:t>
      </w:r>
      <w:r w:rsidRPr="00645375">
        <w:rPr>
          <w:rFonts w:eastAsia="Times New Roman"/>
          <w:iCs/>
          <w:szCs w:val="28"/>
        </w:rPr>
        <w:t xml:space="preserve"> </w:t>
      </w:r>
      <w:r w:rsidRPr="00645375">
        <w:rPr>
          <w:rFonts w:eastAsia="Times New Roman"/>
          <w:iCs/>
          <w:szCs w:val="28"/>
          <w:lang w:val="eu-ES"/>
        </w:rPr>
        <w:t xml:space="preserve">Thông tin của cá nhân hoạt động đại lý bảo hiểm và nhân viên trong tổ chức hoạt động đại lý bảo hiểm trực tiếp thực hiện hoạt động đại lý bảo hiểm phải được đăng ký và cập nhật tại hệ thống </w:t>
      </w:r>
      <w:r w:rsidR="003D2604">
        <w:rPr>
          <w:rFonts w:eastAsia="Times New Roman"/>
          <w:iCs/>
          <w:szCs w:val="28"/>
          <w:lang w:val="eu-ES"/>
        </w:rPr>
        <w:t>cơ sở dữ liệu về kinh doanh bảo hiểm quy định tại Điều 11 của Luật này</w:t>
      </w:r>
      <w:r w:rsidRPr="00645375">
        <w:rPr>
          <w:rFonts w:eastAsia="Times New Roman"/>
          <w:iCs/>
          <w:szCs w:val="28"/>
          <w:lang w:val="eu-ES"/>
        </w:rPr>
        <w:t xml:space="preserve">. </w:t>
      </w:r>
    </w:p>
    <w:p w14:paraId="4DD9E140"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5. Cá nhân đã được cấp chứng chỉ đại lý bảo hiểm nhưng không hoạt động đại lý bảo hiểm trong thời hạn 03 năm liên tục phải thực hiện thi lấy chứng chỉ đại lý bảo hiểm mới trước khi hoạt động đại lý.</w:t>
      </w:r>
    </w:p>
    <w:p w14:paraId="4DD9E141" w14:textId="77777777" w:rsidR="0082393A" w:rsidRPr="00645375" w:rsidRDefault="0082393A" w:rsidP="001C733E">
      <w:pPr>
        <w:pStyle w:val="Heading3"/>
      </w:pPr>
      <w:bookmarkStart w:id="168" w:name="_Toc98323335"/>
      <w:r w:rsidRPr="00645375">
        <w:t xml:space="preserve">Điều </w:t>
      </w:r>
      <w:r w:rsidR="003C3475" w:rsidRPr="00645375">
        <w:t>1</w:t>
      </w:r>
      <w:r w:rsidR="003C3475">
        <w:t>26</w:t>
      </w:r>
      <w:r w:rsidRPr="00645375">
        <w:t>. Quyền và nghĩa vụ của doanh nghiệp bảo hiểm</w:t>
      </w:r>
      <w:r w:rsidR="00C86EC5" w:rsidRPr="00CE0049">
        <w:rPr>
          <w:szCs w:val="28"/>
        </w:rPr>
        <w:t>, chi nhánh doanh nghiệp bảo hiểm phi nhân thọ nước ngoài</w:t>
      </w:r>
      <w:r w:rsidRPr="003E6AC0">
        <w:t xml:space="preserve"> trong ho</w:t>
      </w:r>
      <w:r w:rsidRPr="00645375">
        <w:t>ạt động đại lý bảo hiểm</w:t>
      </w:r>
      <w:bookmarkEnd w:id="168"/>
      <w:r w:rsidRPr="00645375">
        <w:t xml:space="preserve"> </w:t>
      </w:r>
    </w:p>
    <w:p w14:paraId="4DD9E142"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1. Doanh nghiệp bảo hiểm</w:t>
      </w:r>
      <w:r w:rsidR="00C86EC5" w:rsidRPr="00F82AA1">
        <w:rPr>
          <w:rFonts w:eastAsia="Times New Roman"/>
          <w:szCs w:val="28"/>
          <w:lang w:val="eu-ES"/>
        </w:rPr>
        <w:t>, chi nhánh doanh nghiệp bảo hiểm phi nhân thọ nước ngoài</w:t>
      </w:r>
      <w:r w:rsidRPr="00645375">
        <w:rPr>
          <w:rFonts w:eastAsia="Times New Roman"/>
          <w:szCs w:val="28"/>
          <w:lang w:val="eu-ES"/>
        </w:rPr>
        <w:t xml:space="preserve"> </w:t>
      </w:r>
      <w:r w:rsidRPr="00645375">
        <w:rPr>
          <w:rFonts w:eastAsia="Times New Roman"/>
          <w:iCs/>
          <w:szCs w:val="28"/>
          <w:lang w:val="eu-ES"/>
        </w:rPr>
        <w:t>có các quyền sau đây:</w:t>
      </w:r>
    </w:p>
    <w:p w14:paraId="4DD9E143" w14:textId="77777777" w:rsidR="00981140" w:rsidRPr="001C733E" w:rsidRDefault="0093380A" w:rsidP="00453ED6">
      <w:pPr>
        <w:shd w:val="clear" w:color="auto" w:fill="FFFFFF"/>
        <w:ind w:firstLine="567"/>
        <w:contextualSpacing w:val="0"/>
        <w:rPr>
          <w:rFonts w:eastAsia="Times New Roman"/>
          <w:iCs/>
          <w:spacing w:val="4"/>
          <w:szCs w:val="28"/>
          <w:lang w:val="eu-ES"/>
        </w:rPr>
      </w:pPr>
      <w:r w:rsidRPr="001C733E">
        <w:rPr>
          <w:rFonts w:eastAsia="Times New Roman"/>
          <w:iCs/>
          <w:spacing w:val="4"/>
          <w:szCs w:val="28"/>
          <w:lang w:val="eu-ES"/>
        </w:rPr>
        <w:t>a) Tổ chức hệ thống đại lý bảo hiểm</w:t>
      </w:r>
      <w:r w:rsidRPr="001C733E">
        <w:rPr>
          <w:rFonts w:eastAsia="Times New Roman"/>
          <w:i/>
          <w:iCs/>
          <w:spacing w:val="4"/>
          <w:szCs w:val="28"/>
          <w:lang w:val="eu-ES"/>
        </w:rPr>
        <w:t xml:space="preserve"> </w:t>
      </w:r>
      <w:r w:rsidRPr="001C733E">
        <w:rPr>
          <w:rFonts w:eastAsia="Times New Roman"/>
          <w:iCs/>
          <w:spacing w:val="4"/>
          <w:szCs w:val="28"/>
          <w:lang w:val="eu-ES"/>
        </w:rPr>
        <w:t>phù hợp với chiến lược kinh doanh;</w:t>
      </w:r>
    </w:p>
    <w:p w14:paraId="4DD9E144"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 xml:space="preserve">b) </w:t>
      </w:r>
      <w:r w:rsidR="00D82C38" w:rsidRPr="00645375">
        <w:rPr>
          <w:rFonts w:eastAsia="Times New Roman"/>
          <w:iCs/>
          <w:szCs w:val="28"/>
          <w:lang w:val="eu-ES"/>
        </w:rPr>
        <w:t xml:space="preserve">Tuyển dụng </w:t>
      </w:r>
      <w:r w:rsidRPr="00645375">
        <w:rPr>
          <w:rFonts w:eastAsia="Times New Roman"/>
          <w:iCs/>
          <w:szCs w:val="28"/>
          <w:lang w:val="eu-ES"/>
        </w:rPr>
        <w:t>đại lý bảo hiểm và giao kết hợp đồng đại lý bảo hiểm;</w:t>
      </w:r>
    </w:p>
    <w:p w14:paraId="4DD9E145"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 xml:space="preserve">c) Quyết định mức chi trả hoa hồng </w:t>
      </w:r>
      <w:r w:rsidR="003D2604">
        <w:rPr>
          <w:rFonts w:eastAsia="Times New Roman"/>
          <w:iCs/>
          <w:szCs w:val="28"/>
          <w:lang w:val="eu-ES"/>
        </w:rPr>
        <w:t xml:space="preserve">đại lý </w:t>
      </w:r>
      <w:r w:rsidRPr="00645375">
        <w:rPr>
          <w:rFonts w:eastAsia="Times New Roman"/>
          <w:iCs/>
          <w:szCs w:val="28"/>
          <w:lang w:val="eu-ES"/>
        </w:rPr>
        <w:t>bảo hiểm, thưởng, hỗ trợ đại lý bảo hiểm và các quyền lợi khác trong hợp đồng đại lý bảo hiểm không vượt quá mức tối đa theo quy định của Bộ trưởng Bộ Tài chính;</w:t>
      </w:r>
    </w:p>
    <w:p w14:paraId="4DD9E146"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lastRenderedPageBreak/>
        <w:t>d) Nhận và quản lý tiền ký quỹ hoặc tài sản thế chấp của đại lý bảo hiểm, nếu có thỏa thuận trong hợp đồng đại lý bảo hiểm;</w:t>
      </w:r>
    </w:p>
    <w:p w14:paraId="4DD9E147"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đ) Yêu cầu đại lý bảo hiểm thanh toán phí bảo hiểm thu được theo thỏa thuận trong hợp đồng bảo hiểm;</w:t>
      </w:r>
    </w:p>
    <w:p w14:paraId="4DD9E148"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e) Kiểm tra, giám sát việc thực hiện hợp đồng đại lý bảo hiểm;</w:t>
      </w:r>
    </w:p>
    <w:p w14:paraId="4DD9E149" w14:textId="77777777" w:rsidR="00981140" w:rsidRPr="001C733E" w:rsidRDefault="0093380A" w:rsidP="00453ED6">
      <w:pPr>
        <w:shd w:val="clear" w:color="auto" w:fill="FFFFFF"/>
        <w:ind w:firstLine="567"/>
        <w:contextualSpacing w:val="0"/>
        <w:rPr>
          <w:rFonts w:eastAsia="Times New Roman"/>
          <w:iCs/>
          <w:spacing w:val="4"/>
          <w:szCs w:val="28"/>
          <w:lang w:val="eu-ES"/>
        </w:rPr>
      </w:pPr>
      <w:r w:rsidRPr="001C733E">
        <w:rPr>
          <w:rFonts w:eastAsia="Times New Roman"/>
          <w:iCs/>
          <w:spacing w:val="4"/>
          <w:szCs w:val="28"/>
          <w:lang w:val="eu-ES"/>
        </w:rPr>
        <w:t>g) Được hưởng các quyền và lợi ích hợp pháp khác từ hoạt động đại lý bảo hiểm.</w:t>
      </w:r>
    </w:p>
    <w:p w14:paraId="4DD9E14A"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2. Doanh nghiệp bảo hiểm</w:t>
      </w:r>
      <w:r w:rsidR="00C86EC5" w:rsidRPr="00F82AA1">
        <w:rPr>
          <w:rFonts w:eastAsia="Times New Roman"/>
          <w:szCs w:val="28"/>
          <w:lang w:val="eu-ES"/>
        </w:rPr>
        <w:t>, chi nhánh doanh nghiệp bảo hiểm phi nhân thọ nước ngoài</w:t>
      </w:r>
      <w:r w:rsidRPr="00645375">
        <w:rPr>
          <w:rFonts w:eastAsia="Times New Roman"/>
          <w:szCs w:val="28"/>
          <w:lang w:val="eu-ES"/>
        </w:rPr>
        <w:t xml:space="preserve"> </w:t>
      </w:r>
      <w:r w:rsidRPr="00645375">
        <w:rPr>
          <w:rFonts w:eastAsia="Times New Roman"/>
          <w:iCs/>
          <w:szCs w:val="28"/>
          <w:lang w:val="eu-ES"/>
        </w:rPr>
        <w:t>có nghĩa vụ sau đây:</w:t>
      </w:r>
    </w:p>
    <w:p w14:paraId="4DD9E14B"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a) Chịu trách nhiệm về việc tổ chức, quản lý, sử dụng đại lý bảo hiểm;</w:t>
      </w:r>
    </w:p>
    <w:p w14:paraId="4DD9E14C"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b) Tổ chức đào tạo và cập nhật kiến thức cho đại lý bảo hiểm theo quy định của pháp luật;</w:t>
      </w:r>
    </w:p>
    <w:p w14:paraId="4DD9E14D"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c) Hướng dẫn và cung cấp đầy đủ, chính xác các thông tin, tài liệu cần thiết liên quan đến hoạt động đại lý bảo hiểm;</w:t>
      </w:r>
    </w:p>
    <w:p w14:paraId="4DD9E14E" w14:textId="77777777" w:rsidR="00981140" w:rsidRPr="001C733E" w:rsidRDefault="0093380A" w:rsidP="00453ED6">
      <w:pPr>
        <w:shd w:val="clear" w:color="auto" w:fill="FFFFFF"/>
        <w:ind w:firstLine="567"/>
        <w:contextualSpacing w:val="0"/>
        <w:rPr>
          <w:rFonts w:eastAsia="Times New Roman"/>
          <w:iCs/>
          <w:spacing w:val="2"/>
          <w:szCs w:val="28"/>
          <w:lang w:val="eu-ES"/>
        </w:rPr>
      </w:pPr>
      <w:r w:rsidRPr="001C733E">
        <w:rPr>
          <w:rFonts w:eastAsia="Times New Roman"/>
          <w:iCs/>
          <w:spacing w:val="2"/>
          <w:szCs w:val="28"/>
          <w:lang w:val="eu-ES"/>
        </w:rPr>
        <w:t>d) Thực hiện các trách nhiệm phát sinh theo hợp đồng đại lý bảo hiểm đã ký kết;</w:t>
      </w:r>
    </w:p>
    <w:p w14:paraId="4DD9E14F" w14:textId="77777777" w:rsidR="00A7436F"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 xml:space="preserve">đ) Thanh toán mức chi trả hoa hồng </w:t>
      </w:r>
      <w:r w:rsidR="003D2604">
        <w:rPr>
          <w:rFonts w:eastAsia="Times New Roman"/>
          <w:iCs/>
          <w:szCs w:val="28"/>
          <w:lang w:val="eu-ES"/>
        </w:rPr>
        <w:t xml:space="preserve">đại lý </w:t>
      </w:r>
      <w:r w:rsidRPr="00645375">
        <w:rPr>
          <w:rFonts w:eastAsia="Times New Roman"/>
          <w:iCs/>
          <w:szCs w:val="28"/>
          <w:lang w:val="eu-ES"/>
        </w:rPr>
        <w:t>bảo hiểm, thưởng, hỗ trợ đại lý bảo hiểm và các quyền lợi khác theo thỏa thuận trong hợp đồng đại lý bảo hiểm không vượt quá mức tối đa theo quy định của Bộ trưởng Bộ Tài chính;</w:t>
      </w:r>
    </w:p>
    <w:p w14:paraId="4DD9E150"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e) Hoàn trả cho đại lý bảo hiểm khoản tiền ký quỹ hoặc tài sản thế chấp theo thỏa thuận;</w:t>
      </w:r>
    </w:p>
    <w:p w14:paraId="4DD9E151" w14:textId="77777777" w:rsidR="00C86EC5" w:rsidRPr="00645375" w:rsidRDefault="00C86EC5" w:rsidP="00453ED6">
      <w:pPr>
        <w:shd w:val="clear" w:color="auto" w:fill="FFFFFF"/>
        <w:ind w:firstLine="567"/>
        <w:contextualSpacing w:val="0"/>
        <w:rPr>
          <w:rFonts w:eastAsia="Times New Roman"/>
          <w:iCs/>
          <w:szCs w:val="28"/>
          <w:lang w:val="eu-ES"/>
        </w:rPr>
      </w:pPr>
      <w:r w:rsidRPr="00F82AA1">
        <w:rPr>
          <w:rFonts w:eastAsia="Times New Roman"/>
          <w:iCs/>
          <w:szCs w:val="28"/>
          <w:lang w:val="eu-ES"/>
        </w:rPr>
        <w:t>g) Chịu trách nhiệm thực hiện các nghĩa vụ theo thỏa thuận trong hợp đồng bảo hiểm do đại lý bảo hiểm, nhân viên trong tổ chức hoạt động đại lý bảo hiểm thu xếp giao kết. Trường hợp đại lý bảo hiểm, nhân viên trong tổ chức hoạt động đại lý bảo hiểm vi phạm hợp đồng đại lý bảo hiểm gây thiệt hại đến quyền, lợi ích hợp pháp của người được bảo hiểm, bên mua bảo hiểm thì doanh nghiệp bảo hiểm, chi nhánh doanh nghiệp bảo hiểm phi nhân thọ nước ngoài vẫn phải chịu trách nhiệm thực hiện các nghĩa vụ theo thỏa thuận trong hợp đồng bảo hiểm do đại lý bảo hiểm thu xếp giao kết;</w:t>
      </w:r>
    </w:p>
    <w:p w14:paraId="4DD9E152" w14:textId="77777777" w:rsidR="00981140" w:rsidRPr="00645375" w:rsidRDefault="00C86EC5"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h</w:t>
      </w:r>
      <w:r w:rsidR="0093380A" w:rsidRPr="00645375">
        <w:rPr>
          <w:rFonts w:eastAsia="Times New Roman"/>
          <w:iCs/>
          <w:szCs w:val="28"/>
          <w:lang w:val="eu-ES"/>
        </w:rPr>
        <w:t>) Chịu sự kiểm tra</w:t>
      </w:r>
      <w:r w:rsidR="003E6AC0">
        <w:rPr>
          <w:rFonts w:eastAsia="Times New Roman"/>
          <w:iCs/>
          <w:szCs w:val="28"/>
          <w:lang w:val="eu-ES"/>
        </w:rPr>
        <w:t>,</w:t>
      </w:r>
      <w:r w:rsidR="0093380A" w:rsidRPr="00645375">
        <w:rPr>
          <w:rFonts w:eastAsia="Times New Roman"/>
          <w:iCs/>
          <w:szCs w:val="28"/>
          <w:lang w:val="eu-ES"/>
        </w:rPr>
        <w:t xml:space="preserve"> giám sát của cơ quan nhà nước có thẩm quyền đối với các hoạt động đại lý bảo hiểm;</w:t>
      </w:r>
    </w:p>
    <w:p w14:paraId="4DD9E153" w14:textId="77777777" w:rsidR="00981140" w:rsidRPr="00645375" w:rsidRDefault="00C86EC5"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i</w:t>
      </w:r>
      <w:r w:rsidR="0093380A" w:rsidRPr="00645375">
        <w:rPr>
          <w:rFonts w:eastAsia="Times New Roman"/>
          <w:iCs/>
          <w:szCs w:val="28"/>
          <w:lang w:val="eu-ES"/>
        </w:rPr>
        <w:t>)</w:t>
      </w:r>
      <w:r w:rsidR="0093380A" w:rsidRPr="00645375">
        <w:rPr>
          <w:szCs w:val="28"/>
          <w:lang w:val="eu-ES"/>
        </w:rPr>
        <w:t xml:space="preserve"> Bảo đảm và không được cản trở các quyền và lợi ích của đại lý bảo hiểm theo thỏa thuận trong hợp đồng đại lý bảo hiểm và quy định của pháp luật;</w:t>
      </w:r>
    </w:p>
    <w:p w14:paraId="4DD9E154" w14:textId="77777777" w:rsidR="00981140" w:rsidRPr="00645375" w:rsidRDefault="00C86EC5"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k</w:t>
      </w:r>
      <w:r w:rsidR="0093380A" w:rsidRPr="00645375">
        <w:rPr>
          <w:rFonts w:eastAsia="Times New Roman"/>
          <w:iCs/>
          <w:szCs w:val="28"/>
          <w:lang w:val="eu-ES"/>
        </w:rPr>
        <w:t>) Báo cáo về việc đào tạo và sử dụng đại lý bảo hiểm theo quy định của Bộ Tài chính;</w:t>
      </w:r>
    </w:p>
    <w:p w14:paraId="4DD9E155" w14:textId="77777777" w:rsidR="00981140" w:rsidRPr="00645375" w:rsidRDefault="00C86EC5"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 xml:space="preserve">l) </w:t>
      </w:r>
      <w:r w:rsidR="0093380A" w:rsidRPr="00645375">
        <w:rPr>
          <w:rFonts w:eastAsia="Times New Roman"/>
          <w:iCs/>
          <w:szCs w:val="28"/>
          <w:lang w:val="eu-ES"/>
        </w:rPr>
        <w:t xml:space="preserve">Đăng ký và cập nhật thông tin của cá nhân hoạt động đại lý bảo hiểm và nhân viên trong tổ chức hoạt động đại lý bảo hiểm trực tiếp thực hiện hoạt động đại lý bảo hiểm tại hệ thống </w:t>
      </w:r>
      <w:r w:rsidR="00F82E76">
        <w:rPr>
          <w:rFonts w:eastAsia="Times New Roman"/>
          <w:iCs/>
          <w:szCs w:val="28"/>
          <w:lang w:val="eu-ES"/>
        </w:rPr>
        <w:t>cơ sở dữ liệu về kinh doanh bảo hiểm quy định tại Điều 11 của Luật này</w:t>
      </w:r>
      <w:r w:rsidR="0093380A" w:rsidRPr="00645375">
        <w:rPr>
          <w:rFonts w:eastAsia="Times New Roman"/>
          <w:iCs/>
          <w:szCs w:val="28"/>
          <w:lang w:val="eu-ES"/>
        </w:rPr>
        <w:t>.</w:t>
      </w:r>
    </w:p>
    <w:p w14:paraId="4DD9E156" w14:textId="77777777" w:rsidR="0082393A" w:rsidRPr="00645375" w:rsidRDefault="0082393A" w:rsidP="001C733E">
      <w:pPr>
        <w:pStyle w:val="Heading3"/>
      </w:pPr>
      <w:bookmarkStart w:id="169" w:name="_Toc98323336"/>
      <w:r w:rsidRPr="00645375">
        <w:lastRenderedPageBreak/>
        <w:t xml:space="preserve">Điều </w:t>
      </w:r>
      <w:r w:rsidR="003C3475" w:rsidRPr="00645375">
        <w:t>1</w:t>
      </w:r>
      <w:r w:rsidR="003C3475">
        <w:t>27</w:t>
      </w:r>
      <w:r w:rsidRPr="00645375">
        <w:t>. Quyền và nghĩa vụ của đại lý bảo hiểm</w:t>
      </w:r>
      <w:bookmarkEnd w:id="169"/>
      <w:r w:rsidRPr="00645375">
        <w:t xml:space="preserve"> </w:t>
      </w:r>
    </w:p>
    <w:p w14:paraId="4DD9E157"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1. Đại lý bảo hiểm có các quyền sau đây:</w:t>
      </w:r>
    </w:p>
    <w:p w14:paraId="4DD9E158"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 xml:space="preserve">a) Lựa chọn và ký kết hợp đồng đại lý bảo hiểm đối với </w:t>
      </w:r>
      <w:r w:rsidRPr="00645375">
        <w:rPr>
          <w:rFonts w:eastAsia="Times New Roman"/>
          <w:szCs w:val="28"/>
          <w:lang w:val="eu-ES"/>
        </w:rPr>
        <w:t>doanh nghiệp bảo hiểm</w:t>
      </w:r>
      <w:r w:rsidR="00C86EC5" w:rsidRPr="00F82AA1">
        <w:rPr>
          <w:rFonts w:eastAsia="Times New Roman"/>
          <w:szCs w:val="28"/>
          <w:lang w:val="eu-ES"/>
        </w:rPr>
        <w:t>, chi nhánh doanh nghiệp bảo hiểm phi nhân thọ nước ngoài</w:t>
      </w:r>
      <w:r w:rsidR="00C86EC5" w:rsidRPr="00645375">
        <w:rPr>
          <w:rFonts w:eastAsia="Times New Roman"/>
          <w:iCs/>
          <w:szCs w:val="28"/>
          <w:lang w:val="eu-ES"/>
        </w:rPr>
        <w:t xml:space="preserve"> </w:t>
      </w:r>
      <w:r w:rsidRPr="00645375">
        <w:rPr>
          <w:rFonts w:eastAsia="Times New Roman"/>
          <w:iCs/>
          <w:szCs w:val="28"/>
          <w:lang w:val="eu-ES"/>
        </w:rPr>
        <w:t>theo đúng quy định pháp luật;</w:t>
      </w:r>
    </w:p>
    <w:p w14:paraId="4DD9E159" w14:textId="77777777" w:rsidR="00981140" w:rsidRPr="001C733E" w:rsidRDefault="0093380A" w:rsidP="00453ED6">
      <w:pPr>
        <w:ind w:firstLine="567"/>
        <w:contextualSpacing w:val="0"/>
        <w:rPr>
          <w:spacing w:val="2"/>
          <w:szCs w:val="28"/>
          <w:lang w:val="eu-ES"/>
        </w:rPr>
      </w:pPr>
      <w:r w:rsidRPr="001C733E">
        <w:rPr>
          <w:spacing w:val="2"/>
          <w:szCs w:val="28"/>
          <w:lang w:val="eu-ES"/>
        </w:rPr>
        <w:t>b) Tham dự các lớp đào tạo, cập nhật kiến thức cho đại lý bảo hiểm do doanh nghiệp bảo hiểm</w:t>
      </w:r>
      <w:r w:rsidR="00C86EC5" w:rsidRPr="001C733E">
        <w:rPr>
          <w:rFonts w:eastAsia="Times New Roman"/>
          <w:spacing w:val="2"/>
          <w:szCs w:val="28"/>
          <w:lang w:val="eu-ES"/>
        </w:rPr>
        <w:t>, chi nhánh doanh nghiệp bảo hiểm phi nhân thọ nước ngoài</w:t>
      </w:r>
      <w:r w:rsidRPr="001C733E">
        <w:rPr>
          <w:spacing w:val="2"/>
          <w:szCs w:val="28"/>
          <w:lang w:val="eu-ES"/>
        </w:rPr>
        <w:t xml:space="preserve"> tổ chức;</w:t>
      </w:r>
    </w:p>
    <w:p w14:paraId="4DD9E15A"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 xml:space="preserve">c) Được cung cấp thông tin </w:t>
      </w:r>
      <w:r w:rsidR="00F82E76">
        <w:rPr>
          <w:rFonts w:eastAsia="Times New Roman"/>
          <w:iCs/>
          <w:szCs w:val="28"/>
          <w:lang w:val="eu-ES"/>
        </w:rPr>
        <w:t>v</w:t>
      </w:r>
      <w:r w:rsidR="00F82E76" w:rsidRPr="0049230F">
        <w:rPr>
          <w:rFonts w:eastAsia="Times New Roman"/>
          <w:iCs/>
          <w:szCs w:val="28"/>
          <w:lang w:val="eu-ES"/>
        </w:rPr>
        <w:t>à</w:t>
      </w:r>
      <w:r w:rsidR="00F82E76">
        <w:rPr>
          <w:rFonts w:eastAsia="Times New Roman"/>
          <w:iCs/>
          <w:szCs w:val="28"/>
          <w:lang w:val="eu-ES"/>
        </w:rPr>
        <w:t xml:space="preserve"> </w:t>
      </w:r>
      <w:r w:rsidR="00F82E76" w:rsidRPr="0049230F">
        <w:rPr>
          <w:rFonts w:eastAsia="Times New Roman"/>
          <w:iCs/>
          <w:szCs w:val="28"/>
          <w:lang w:val="eu-ES"/>
        </w:rPr>
        <w:t>đ</w:t>
      </w:r>
      <w:r w:rsidR="00F82E76">
        <w:rPr>
          <w:rFonts w:eastAsia="Times New Roman"/>
          <w:iCs/>
          <w:szCs w:val="28"/>
          <w:lang w:val="eu-ES"/>
        </w:rPr>
        <w:t>i</w:t>
      </w:r>
      <w:r w:rsidR="00F82E76" w:rsidRPr="0049230F">
        <w:rPr>
          <w:rFonts w:eastAsia="Times New Roman"/>
          <w:iCs/>
          <w:szCs w:val="28"/>
          <w:lang w:val="eu-ES"/>
        </w:rPr>
        <w:t>ề</w:t>
      </w:r>
      <w:r w:rsidR="00F82E76">
        <w:rPr>
          <w:rFonts w:eastAsia="Times New Roman"/>
          <w:iCs/>
          <w:szCs w:val="28"/>
          <w:lang w:val="eu-ES"/>
        </w:rPr>
        <w:t>u ki</w:t>
      </w:r>
      <w:r w:rsidR="00F82E76" w:rsidRPr="0049230F">
        <w:rPr>
          <w:rFonts w:eastAsia="Times New Roman"/>
          <w:iCs/>
          <w:szCs w:val="28"/>
          <w:lang w:val="eu-ES"/>
        </w:rPr>
        <w:t>ện</w:t>
      </w:r>
      <w:r w:rsidR="00F82E76">
        <w:rPr>
          <w:rFonts w:eastAsia="Times New Roman"/>
          <w:iCs/>
          <w:szCs w:val="28"/>
          <w:lang w:val="eu-ES"/>
        </w:rPr>
        <w:t xml:space="preserve"> </w:t>
      </w:r>
      <w:r w:rsidRPr="00645375">
        <w:rPr>
          <w:rFonts w:eastAsia="Times New Roman"/>
          <w:iCs/>
          <w:szCs w:val="28"/>
          <w:lang w:val="eu-ES"/>
        </w:rPr>
        <w:t>cần thiết để thực hiện hợp đồng đại lý bảo hiểm;</w:t>
      </w:r>
    </w:p>
    <w:p w14:paraId="4DD9E15B" w14:textId="77777777" w:rsidR="00981140" w:rsidRPr="00645375" w:rsidRDefault="0093380A" w:rsidP="00453ED6">
      <w:pPr>
        <w:ind w:firstLine="567"/>
        <w:contextualSpacing w:val="0"/>
        <w:rPr>
          <w:szCs w:val="28"/>
          <w:lang w:val="eu-ES"/>
        </w:rPr>
      </w:pPr>
      <w:r w:rsidRPr="00645375">
        <w:rPr>
          <w:szCs w:val="28"/>
          <w:lang w:val="eu-ES"/>
        </w:rPr>
        <w:t>d) Hưởng hoa hồng đại lý bảo hiểm</w:t>
      </w:r>
      <w:r w:rsidR="0023135A" w:rsidRPr="00F82AA1">
        <w:rPr>
          <w:szCs w:val="28"/>
          <w:lang w:val="eu-ES"/>
        </w:rPr>
        <w:t>, thưởng, hỗ trợ đại lý bảo hiểm</w:t>
      </w:r>
      <w:r w:rsidRPr="0023135A">
        <w:rPr>
          <w:szCs w:val="28"/>
          <w:lang w:val="eu-ES"/>
        </w:rPr>
        <w:t xml:space="preserve"> và các quyền</w:t>
      </w:r>
      <w:r w:rsidR="00F82E76" w:rsidRPr="0023135A">
        <w:rPr>
          <w:szCs w:val="28"/>
          <w:lang w:val="eu-ES"/>
        </w:rPr>
        <w:t>,</w:t>
      </w:r>
      <w:r w:rsidRPr="0023135A">
        <w:rPr>
          <w:szCs w:val="28"/>
          <w:lang w:val="eu-ES"/>
        </w:rPr>
        <w:t xml:space="preserve"> lợi </w:t>
      </w:r>
      <w:r w:rsidR="00F82E76" w:rsidRPr="0023135A">
        <w:rPr>
          <w:szCs w:val="28"/>
          <w:lang w:val="eu-ES"/>
        </w:rPr>
        <w:t xml:space="preserve">ích hợp pháp </w:t>
      </w:r>
      <w:r w:rsidRPr="0023135A">
        <w:rPr>
          <w:szCs w:val="28"/>
          <w:lang w:val="eu-ES"/>
        </w:rPr>
        <w:t>khác từ hoạt động đại lý bảo hiểm theo thỏa thuận</w:t>
      </w:r>
      <w:r w:rsidRPr="00645375">
        <w:rPr>
          <w:szCs w:val="28"/>
          <w:lang w:val="eu-ES"/>
        </w:rPr>
        <w:t xml:space="preserve"> trong hợp đồng đại lý bảo hiểm;</w:t>
      </w:r>
    </w:p>
    <w:p w14:paraId="4DD9E15C"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 xml:space="preserve">đ) Yêu cầu </w:t>
      </w:r>
      <w:r w:rsidRPr="00645375">
        <w:rPr>
          <w:rFonts w:eastAsia="Times New Roman"/>
          <w:szCs w:val="28"/>
          <w:lang w:val="eu-ES"/>
        </w:rPr>
        <w:t>doanh nghiệp bảo hiểm</w:t>
      </w:r>
      <w:r w:rsidR="00C86EC5" w:rsidRPr="00F82AA1">
        <w:rPr>
          <w:rFonts w:eastAsia="Times New Roman"/>
          <w:szCs w:val="28"/>
          <w:lang w:val="eu-ES"/>
        </w:rPr>
        <w:t>, chi nhánh doanh nghiệp bảo hiểm phi nhân thọ nước ngoài</w:t>
      </w:r>
      <w:r w:rsidRPr="00645375">
        <w:rPr>
          <w:rFonts w:eastAsia="Times New Roman"/>
          <w:szCs w:val="28"/>
          <w:lang w:val="eu-ES"/>
        </w:rPr>
        <w:t xml:space="preserve"> </w:t>
      </w:r>
      <w:r w:rsidRPr="00645375">
        <w:rPr>
          <w:rFonts w:eastAsia="Times New Roman"/>
          <w:iCs/>
          <w:szCs w:val="28"/>
          <w:lang w:val="eu-ES"/>
        </w:rPr>
        <w:t>hoàn trả tiền ký quỹ hoặc tài sản thế chấp theo thỏa thuận trong hợp đồng đại lý bảo hiểm.</w:t>
      </w:r>
    </w:p>
    <w:p w14:paraId="4DD9E15D"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2. Đại lý bảo hiểm có các nghĩa vụ sau đây:</w:t>
      </w:r>
    </w:p>
    <w:p w14:paraId="4DD9E15E"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 xml:space="preserve">a) Thực hiện cam kết trong hợp đồng đại lý bảo hiểm đã ký với </w:t>
      </w:r>
      <w:r w:rsidRPr="00645375">
        <w:rPr>
          <w:rFonts w:eastAsia="Times New Roman"/>
          <w:szCs w:val="28"/>
          <w:lang w:val="eu-ES"/>
        </w:rPr>
        <w:t>doanh nghiệp bảo hiểm</w:t>
      </w:r>
      <w:r w:rsidR="00C86EC5" w:rsidRPr="00F82AA1">
        <w:rPr>
          <w:rFonts w:eastAsia="Times New Roman"/>
          <w:szCs w:val="28"/>
          <w:lang w:val="eu-ES"/>
        </w:rPr>
        <w:t>, chi nhánh doanh nghiệp bảo hiểm phi nhân thọ nước ngoài</w:t>
      </w:r>
      <w:r w:rsidRPr="00645375">
        <w:rPr>
          <w:rFonts w:eastAsia="Times New Roman"/>
          <w:iCs/>
          <w:szCs w:val="28"/>
          <w:lang w:val="eu-ES"/>
        </w:rPr>
        <w:t>;</w:t>
      </w:r>
    </w:p>
    <w:p w14:paraId="4DD9E15F"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 xml:space="preserve">b) Ký quỹ hoặc thế chấp tài sản cho </w:t>
      </w:r>
      <w:r w:rsidRPr="00645375">
        <w:rPr>
          <w:rFonts w:eastAsia="Times New Roman"/>
          <w:szCs w:val="28"/>
          <w:lang w:val="eu-ES"/>
        </w:rPr>
        <w:t>doanh nghiệp bảo hiểm</w:t>
      </w:r>
      <w:r w:rsidR="00C86EC5" w:rsidRPr="00F82AA1">
        <w:rPr>
          <w:rFonts w:eastAsia="Times New Roman"/>
          <w:szCs w:val="28"/>
          <w:lang w:val="eu-ES"/>
        </w:rPr>
        <w:t>, chi nhánh doanh nghiệp bảo hiểm phi nhân thọ nước ngoài</w:t>
      </w:r>
      <w:r w:rsidRPr="00645375">
        <w:rPr>
          <w:rFonts w:eastAsia="Times New Roman"/>
          <w:szCs w:val="28"/>
          <w:lang w:val="eu-ES"/>
        </w:rPr>
        <w:t xml:space="preserve"> </w:t>
      </w:r>
      <w:r w:rsidRPr="00645375">
        <w:rPr>
          <w:rFonts w:eastAsia="Times New Roman"/>
          <w:iCs/>
          <w:szCs w:val="28"/>
          <w:lang w:val="eu-ES"/>
        </w:rPr>
        <w:t>nếu có thỏa thuận trong hợp đồng đại lý bảo hiểm;</w:t>
      </w:r>
    </w:p>
    <w:p w14:paraId="4DD9E160" w14:textId="77777777" w:rsidR="00DC4AB3" w:rsidRPr="00C626BB" w:rsidRDefault="0093380A" w:rsidP="00DC4AB3">
      <w:pPr>
        <w:shd w:val="clear" w:color="auto" w:fill="FFFFFF"/>
        <w:ind w:firstLine="567"/>
        <w:contextualSpacing w:val="0"/>
        <w:rPr>
          <w:szCs w:val="28"/>
          <w:lang w:val="es-ES"/>
        </w:rPr>
      </w:pPr>
      <w:r w:rsidRPr="00645375">
        <w:rPr>
          <w:rFonts w:eastAsia="Times New Roman"/>
          <w:iCs/>
          <w:szCs w:val="28"/>
          <w:lang w:val="eu-ES"/>
        </w:rPr>
        <w:t xml:space="preserve">c) </w:t>
      </w:r>
      <w:r w:rsidR="00F82E76">
        <w:rPr>
          <w:rFonts w:eastAsia="Times New Roman"/>
          <w:iCs/>
          <w:szCs w:val="28"/>
          <w:lang w:val="eu-ES"/>
        </w:rPr>
        <w:t>Tư vấn, g</w:t>
      </w:r>
      <w:r w:rsidRPr="00645375">
        <w:rPr>
          <w:rFonts w:eastAsia="Times New Roman"/>
          <w:iCs/>
          <w:szCs w:val="28"/>
          <w:lang w:val="eu-ES"/>
        </w:rPr>
        <w:t xml:space="preserve">iới thiệu, chào bán </w:t>
      </w:r>
      <w:r w:rsidR="00F82E76">
        <w:rPr>
          <w:rFonts w:eastAsia="Times New Roman"/>
          <w:iCs/>
          <w:szCs w:val="28"/>
          <w:lang w:val="eu-ES"/>
        </w:rPr>
        <w:t xml:space="preserve">sản phẩm </w:t>
      </w:r>
      <w:r w:rsidRPr="00645375">
        <w:rPr>
          <w:rFonts w:eastAsia="Times New Roman"/>
          <w:iCs/>
          <w:szCs w:val="28"/>
          <w:lang w:val="eu-ES"/>
        </w:rPr>
        <w:t>bảo hiểm</w:t>
      </w:r>
      <w:r w:rsidR="00F82E76">
        <w:rPr>
          <w:rFonts w:eastAsia="Times New Roman"/>
          <w:iCs/>
          <w:szCs w:val="28"/>
          <w:lang w:val="eu-ES"/>
        </w:rPr>
        <w:t>;</w:t>
      </w:r>
      <w:r w:rsidRPr="00645375">
        <w:rPr>
          <w:rFonts w:eastAsia="Times New Roman"/>
          <w:iCs/>
          <w:szCs w:val="28"/>
          <w:lang w:val="eu-ES"/>
        </w:rPr>
        <w:t xml:space="preserve"> cung cấp các thông tin về sản phẩm bảo hiểm, doanh nghiệp bảo hiểm</w:t>
      </w:r>
      <w:r w:rsidR="00C86EC5" w:rsidRPr="00F82AA1">
        <w:rPr>
          <w:rFonts w:eastAsia="Times New Roman"/>
          <w:szCs w:val="28"/>
          <w:lang w:val="eu-ES"/>
        </w:rPr>
        <w:t>, chi nhánh doanh nghiệp bảo hiểm phi nhân thọ nước ngoài</w:t>
      </w:r>
      <w:r w:rsidRPr="00645375">
        <w:rPr>
          <w:rFonts w:eastAsia="Times New Roman"/>
          <w:iCs/>
          <w:szCs w:val="28"/>
          <w:lang w:val="eu-ES"/>
        </w:rPr>
        <w:t xml:space="preserve"> đầy đủ, chính xác cho bên mua bảo hiểm</w:t>
      </w:r>
      <w:r w:rsidR="00DC4AB3">
        <w:rPr>
          <w:rFonts w:eastAsia="Times New Roman"/>
          <w:iCs/>
          <w:szCs w:val="28"/>
          <w:lang w:val="eu-ES"/>
        </w:rPr>
        <w:t xml:space="preserve"> </w:t>
      </w:r>
      <w:r w:rsidR="00DC4AB3">
        <w:rPr>
          <w:szCs w:val="28"/>
          <w:lang w:val="es-ES"/>
        </w:rPr>
        <w:t>và g</w:t>
      </w:r>
      <w:r w:rsidR="00DC4AB3" w:rsidRPr="00645375">
        <w:rPr>
          <w:szCs w:val="28"/>
          <w:lang w:val="es-ES"/>
        </w:rPr>
        <w:t>iải thích rõ về quyền lợi bảo hiểm, điều khoản loại trừ trách nhiệm</w:t>
      </w:r>
      <w:r w:rsidR="00DC4AB3" w:rsidRPr="00645375">
        <w:rPr>
          <w:szCs w:val="28"/>
        </w:rPr>
        <w:t>,</w:t>
      </w:r>
      <w:r w:rsidR="00DC4AB3" w:rsidRPr="00645375">
        <w:rPr>
          <w:szCs w:val="28"/>
          <w:lang w:val="es-ES"/>
        </w:rPr>
        <w:t xml:space="preserve"> quyền</w:t>
      </w:r>
      <w:r w:rsidR="00DC4AB3" w:rsidRPr="00645375">
        <w:rPr>
          <w:szCs w:val="28"/>
        </w:rPr>
        <w:t xml:space="preserve"> và</w:t>
      </w:r>
      <w:r w:rsidR="00DC4AB3" w:rsidRPr="00645375">
        <w:rPr>
          <w:szCs w:val="28"/>
          <w:lang w:val="es-ES"/>
        </w:rPr>
        <w:t xml:space="preserve"> nghĩa vụ của bên mua bảo hiểm</w:t>
      </w:r>
      <w:r w:rsidRPr="00645375">
        <w:rPr>
          <w:rFonts w:eastAsia="Times New Roman"/>
          <w:iCs/>
          <w:szCs w:val="28"/>
          <w:lang w:val="eu-ES"/>
        </w:rPr>
        <w:t xml:space="preserve">; </w:t>
      </w:r>
      <w:r w:rsidR="00DC4AB3">
        <w:rPr>
          <w:szCs w:val="28"/>
          <w:lang w:val="es-ES"/>
        </w:rPr>
        <w:t xml:space="preserve">không được tự ý kê khai thông tin cho bên mua bảo hiểm khi chưa có sự đồng ý của bên mua bảo hiểm; </w:t>
      </w:r>
      <w:r w:rsidRPr="00645375">
        <w:rPr>
          <w:rFonts w:eastAsia="Times New Roman"/>
          <w:iCs/>
          <w:szCs w:val="28"/>
          <w:lang w:val="eu-ES"/>
        </w:rPr>
        <w:t xml:space="preserve">thực hiện </w:t>
      </w:r>
      <w:r w:rsidR="00DC4AB3">
        <w:rPr>
          <w:rFonts w:eastAsia="Times New Roman"/>
          <w:iCs/>
          <w:szCs w:val="28"/>
          <w:lang w:val="eu-ES"/>
        </w:rPr>
        <w:t>các nghĩa vụ khác</w:t>
      </w:r>
      <w:r w:rsidRPr="00645375">
        <w:rPr>
          <w:rFonts w:eastAsia="Times New Roman"/>
          <w:iCs/>
          <w:szCs w:val="28"/>
          <w:lang w:val="eu-ES"/>
        </w:rPr>
        <w:t xml:space="preserve"> theo phạm vi được ủy quyền trong hợp đồng đại lý bảo hiểm;</w:t>
      </w:r>
      <w:r w:rsidR="00F44245">
        <w:rPr>
          <w:rFonts w:eastAsia="Times New Roman"/>
          <w:iCs/>
          <w:szCs w:val="28"/>
          <w:lang w:val="eu-ES"/>
        </w:rPr>
        <w:t xml:space="preserve"> </w:t>
      </w:r>
    </w:p>
    <w:p w14:paraId="4DD9E161" w14:textId="77777777" w:rsidR="00981140" w:rsidRPr="00645375" w:rsidRDefault="0093380A" w:rsidP="00453ED6">
      <w:pPr>
        <w:tabs>
          <w:tab w:val="left" w:pos="345"/>
        </w:tabs>
        <w:ind w:firstLine="567"/>
        <w:contextualSpacing w:val="0"/>
        <w:rPr>
          <w:strike/>
          <w:szCs w:val="28"/>
          <w:lang w:val="eu-ES"/>
        </w:rPr>
      </w:pPr>
      <w:r w:rsidRPr="00645375">
        <w:rPr>
          <w:szCs w:val="28"/>
          <w:lang w:val="eu-ES"/>
        </w:rPr>
        <w:t>d) Tham dự các khóa đào tạo, cập nhật kiến thức do doanh nghiệp bảo hiểm</w:t>
      </w:r>
      <w:r w:rsidR="00FF4667" w:rsidRPr="00F82AA1">
        <w:rPr>
          <w:rFonts w:eastAsia="Times New Roman"/>
          <w:szCs w:val="28"/>
          <w:lang w:val="eu-ES"/>
        </w:rPr>
        <w:t>, chi nhánh doanh nghiệp bảo hiểm phi nhân thọ nước ngoài</w:t>
      </w:r>
      <w:r w:rsidRPr="00645375">
        <w:rPr>
          <w:szCs w:val="28"/>
          <w:lang w:val="eu-ES"/>
        </w:rPr>
        <w:t xml:space="preserve"> tổ chức; </w:t>
      </w:r>
    </w:p>
    <w:p w14:paraId="4DD9E162"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đ) Chịu sự kiểm tra</w:t>
      </w:r>
      <w:r w:rsidR="003E6AC0">
        <w:rPr>
          <w:rFonts w:eastAsia="Times New Roman"/>
          <w:iCs/>
          <w:szCs w:val="28"/>
          <w:lang w:val="eu-ES"/>
        </w:rPr>
        <w:t>,</w:t>
      </w:r>
      <w:r w:rsidRPr="00645375">
        <w:rPr>
          <w:rFonts w:eastAsia="Times New Roman"/>
          <w:iCs/>
          <w:szCs w:val="28"/>
          <w:lang w:val="eu-ES"/>
        </w:rPr>
        <w:t xml:space="preserve"> giám sát của cơ quan nhà nước có thẩm quyền và thực hiện đầy đủ nghĩa vụ tài chính theo quy định của pháp luật;</w:t>
      </w:r>
    </w:p>
    <w:p w14:paraId="4DD9E163"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 xml:space="preserve">e) Trường hợp đại lý bảo hiểm vi phạm hợp đồng đại lý bảo hiểm gây thiệt hại đến quyền, lợi ích hợp pháp của người được bảo hiểm, bên mua bảo hiểm thì đại lý bảo hiểm có trách nhiệm bồi hoàn cho </w:t>
      </w:r>
      <w:r w:rsidRPr="00645375">
        <w:rPr>
          <w:rFonts w:eastAsia="Times New Roman"/>
          <w:szCs w:val="28"/>
          <w:lang w:val="eu-ES"/>
        </w:rPr>
        <w:t>doanh nghiệp bảo hiểm</w:t>
      </w:r>
      <w:r w:rsidR="00FF4667" w:rsidRPr="00F82AA1">
        <w:rPr>
          <w:rFonts w:eastAsia="Times New Roman"/>
          <w:szCs w:val="28"/>
          <w:lang w:val="eu-ES"/>
        </w:rPr>
        <w:t>, chi nhánh doanh nghiệp bảo hiểm phi nhân thọ nước ngoài</w:t>
      </w:r>
      <w:r w:rsidRPr="00645375">
        <w:rPr>
          <w:rFonts w:eastAsia="Times New Roman"/>
          <w:szCs w:val="28"/>
          <w:lang w:val="eu-ES"/>
        </w:rPr>
        <w:t xml:space="preserve"> </w:t>
      </w:r>
      <w:r w:rsidRPr="00645375">
        <w:rPr>
          <w:rFonts w:eastAsia="Times New Roman"/>
          <w:iCs/>
          <w:szCs w:val="28"/>
          <w:lang w:val="eu-ES"/>
        </w:rPr>
        <w:t xml:space="preserve">các khoản tiền mà </w:t>
      </w:r>
      <w:r w:rsidRPr="00645375">
        <w:rPr>
          <w:rFonts w:eastAsia="Times New Roman"/>
          <w:szCs w:val="28"/>
          <w:lang w:val="eu-ES"/>
        </w:rPr>
        <w:t>doanh nghiệp bảo hiểm</w:t>
      </w:r>
      <w:r w:rsidR="00FF4667" w:rsidRPr="00F82AA1">
        <w:rPr>
          <w:rFonts w:eastAsia="Times New Roman"/>
          <w:szCs w:val="28"/>
          <w:lang w:val="eu-ES"/>
        </w:rPr>
        <w:t>, chi nhánh doanh nghiệp bảo hiểm phi nhân thọ nước ngoài</w:t>
      </w:r>
      <w:r w:rsidRPr="00645375">
        <w:rPr>
          <w:rFonts w:eastAsia="Times New Roman"/>
          <w:szCs w:val="28"/>
          <w:lang w:val="eu-ES"/>
        </w:rPr>
        <w:t xml:space="preserve"> </w:t>
      </w:r>
      <w:r w:rsidRPr="00645375">
        <w:rPr>
          <w:rFonts w:eastAsia="Times New Roman"/>
          <w:iCs/>
          <w:szCs w:val="28"/>
          <w:lang w:val="eu-ES"/>
        </w:rPr>
        <w:t xml:space="preserve">đã bồi thường cho người được bảo hiểm, bên mua bảo hiểm. </w:t>
      </w:r>
    </w:p>
    <w:p w14:paraId="4DD9E164" w14:textId="77777777" w:rsidR="00981140" w:rsidRPr="007865F6"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lastRenderedPageBreak/>
        <w:t xml:space="preserve">Trường hợp nhân viên trong tổ chức hoạt động đại lý bảo hiểm gây thiệt hại đến quyền, lợi ích hợp pháp của người được bảo hiểm, bên mua bảo hiểm thì tổ chức hoạt động đại lý bảo hiểm có trách nhiệm bồi hoàn cho </w:t>
      </w:r>
      <w:r w:rsidRPr="00645375">
        <w:rPr>
          <w:rFonts w:eastAsia="Times New Roman"/>
          <w:szCs w:val="28"/>
          <w:lang w:val="eu-ES"/>
        </w:rPr>
        <w:t>doanh nghiệp bảo hiểm</w:t>
      </w:r>
      <w:r w:rsidR="00FF4667" w:rsidRPr="00F82AA1">
        <w:rPr>
          <w:rFonts w:eastAsia="Times New Roman"/>
          <w:szCs w:val="28"/>
          <w:lang w:val="eu-ES"/>
        </w:rPr>
        <w:t>, chi nhánh doanh nghiệp bảo hiểm phi nhân thọ nước ngoài</w:t>
      </w:r>
      <w:r w:rsidRPr="00645375">
        <w:rPr>
          <w:rFonts w:eastAsia="Times New Roman"/>
          <w:szCs w:val="28"/>
          <w:lang w:val="eu-ES"/>
        </w:rPr>
        <w:t xml:space="preserve"> </w:t>
      </w:r>
      <w:r w:rsidRPr="00645375">
        <w:rPr>
          <w:rFonts w:eastAsia="Times New Roman"/>
          <w:iCs/>
          <w:szCs w:val="28"/>
          <w:lang w:val="eu-ES"/>
        </w:rPr>
        <w:t>các khoản tiền mà doanh nghiệp bảo hiểm</w:t>
      </w:r>
      <w:r w:rsidR="00FF4667" w:rsidRPr="00F82AA1">
        <w:rPr>
          <w:rFonts w:eastAsia="Times New Roman"/>
          <w:szCs w:val="28"/>
          <w:lang w:val="eu-ES"/>
        </w:rPr>
        <w:t>, chi nhánh doanh nghiệp bảo hiểm phi nhân thọ nước ngoài</w:t>
      </w:r>
      <w:r w:rsidRPr="007865F6">
        <w:rPr>
          <w:rFonts w:eastAsia="Times New Roman"/>
          <w:iCs/>
          <w:szCs w:val="28"/>
          <w:lang w:val="eu-ES"/>
        </w:rPr>
        <w:t xml:space="preserve"> đã bồi thường cho người được bảo hiểm, bên mua bảo hiểm;</w:t>
      </w:r>
    </w:p>
    <w:p w14:paraId="4DD9E165" w14:textId="77777777" w:rsidR="007865F6" w:rsidRPr="00F82AA1" w:rsidRDefault="007865F6" w:rsidP="007865F6">
      <w:pPr>
        <w:shd w:val="clear" w:color="auto" w:fill="FFFFFF"/>
        <w:ind w:firstLine="567"/>
        <w:contextualSpacing w:val="0"/>
        <w:rPr>
          <w:rFonts w:eastAsia="Times New Roman"/>
          <w:iCs/>
          <w:szCs w:val="28"/>
          <w:lang w:val="eu-ES"/>
        </w:rPr>
      </w:pPr>
      <w:r w:rsidRPr="00F82AA1">
        <w:rPr>
          <w:rFonts w:eastAsia="Times New Roman"/>
          <w:iCs/>
          <w:szCs w:val="28"/>
          <w:lang w:val="eu-ES"/>
        </w:rPr>
        <w:t>g) Thực hiện đúng tiêu chuẩn hoạt động đại lý bảo hiểm do doanh nghiệp bảo hiểm</w:t>
      </w:r>
      <w:r w:rsidRPr="00F82AA1">
        <w:rPr>
          <w:rFonts w:eastAsia="Times New Roman"/>
          <w:szCs w:val="28"/>
          <w:lang w:val="eu-ES"/>
        </w:rPr>
        <w:t>, chi nhánh doanh nghiệp bảo hiểm phi nhân thọ nước ngoài</w:t>
      </w:r>
      <w:r w:rsidRPr="00F82AA1">
        <w:rPr>
          <w:rFonts w:eastAsia="Times New Roman"/>
          <w:iCs/>
          <w:szCs w:val="28"/>
          <w:lang w:val="eu-ES"/>
        </w:rPr>
        <w:t xml:space="preserve"> quy định;</w:t>
      </w:r>
    </w:p>
    <w:p w14:paraId="4DD9E166" w14:textId="77777777" w:rsidR="00981140" w:rsidRPr="00645375" w:rsidRDefault="007865F6" w:rsidP="0023135A">
      <w:pPr>
        <w:shd w:val="clear" w:color="auto" w:fill="FFFFFF"/>
        <w:ind w:firstLine="567"/>
        <w:contextualSpacing w:val="0"/>
        <w:rPr>
          <w:rFonts w:eastAsia="Times New Roman"/>
          <w:iCs/>
          <w:szCs w:val="28"/>
          <w:lang w:val="eu-ES"/>
        </w:rPr>
      </w:pPr>
      <w:r w:rsidRPr="007865F6">
        <w:rPr>
          <w:rFonts w:eastAsia="Times New Roman"/>
          <w:iCs/>
          <w:szCs w:val="28"/>
          <w:lang w:val="eu-ES"/>
        </w:rPr>
        <w:t>h</w:t>
      </w:r>
      <w:r w:rsidR="0093380A" w:rsidRPr="007865F6">
        <w:rPr>
          <w:rFonts w:eastAsia="Times New Roman"/>
          <w:iCs/>
          <w:szCs w:val="28"/>
          <w:lang w:val="eu-ES"/>
        </w:rPr>
        <w:t>) Giữ bí mật thông tin khách hàng, sử dụng thông tin khách hàng đúng mục đích và không được cung cấp cho bên thứ ba mà không có sự chấp thuận của khách hàng, trừ trường hợp cung cấp theo quy định của pháp luật</w:t>
      </w:r>
      <w:r w:rsidR="0093380A" w:rsidRPr="00645375">
        <w:rPr>
          <w:rFonts w:eastAsia="Times New Roman"/>
          <w:iCs/>
          <w:szCs w:val="28"/>
          <w:lang w:val="eu-ES"/>
        </w:rPr>
        <w:t>.</w:t>
      </w:r>
    </w:p>
    <w:p w14:paraId="4DD9E167" w14:textId="77777777" w:rsidR="0082393A" w:rsidRPr="00645375" w:rsidRDefault="0082393A" w:rsidP="001C733E">
      <w:pPr>
        <w:pStyle w:val="Heading3"/>
      </w:pPr>
      <w:bookmarkStart w:id="170" w:name="_Toc98323337"/>
      <w:r w:rsidRPr="00645375">
        <w:t xml:space="preserve">Điều </w:t>
      </w:r>
      <w:r w:rsidR="003C3475" w:rsidRPr="00645375">
        <w:t>1</w:t>
      </w:r>
      <w:r w:rsidR="003C3475">
        <w:t>28</w:t>
      </w:r>
      <w:r w:rsidRPr="00645375">
        <w:t>. Chứng chỉ đại lý bảo hiểm</w:t>
      </w:r>
      <w:bookmarkEnd w:id="170"/>
      <w:r w:rsidRPr="00645375">
        <w:t xml:space="preserve"> </w:t>
      </w:r>
    </w:p>
    <w:p w14:paraId="4DD9E168" w14:textId="77777777" w:rsidR="00A25211" w:rsidRPr="00645375" w:rsidRDefault="0093380A" w:rsidP="00A25211">
      <w:pPr>
        <w:tabs>
          <w:tab w:val="left" w:pos="315"/>
        </w:tabs>
        <w:ind w:firstLine="567"/>
        <w:contextualSpacing w:val="0"/>
        <w:rPr>
          <w:szCs w:val="28"/>
          <w:lang w:val="eu-ES"/>
        </w:rPr>
      </w:pPr>
      <w:r w:rsidRPr="00645375">
        <w:rPr>
          <w:szCs w:val="28"/>
          <w:lang w:val="eu-ES"/>
        </w:rPr>
        <w:t xml:space="preserve">1. Chứng chỉ đại lý bảo hiểm bao gồm: </w:t>
      </w:r>
    </w:p>
    <w:p w14:paraId="4DD9E169" w14:textId="77777777" w:rsidR="00A25211" w:rsidRPr="00645375" w:rsidRDefault="00A25211" w:rsidP="00A25211">
      <w:pPr>
        <w:tabs>
          <w:tab w:val="left" w:pos="315"/>
        </w:tabs>
        <w:ind w:firstLine="567"/>
        <w:contextualSpacing w:val="0"/>
        <w:rPr>
          <w:szCs w:val="28"/>
          <w:lang w:val="eu-ES"/>
        </w:rPr>
      </w:pPr>
      <w:r w:rsidRPr="00645375">
        <w:rPr>
          <w:szCs w:val="28"/>
          <w:lang w:val="eu-ES"/>
        </w:rPr>
        <w:t xml:space="preserve">a) </w:t>
      </w:r>
      <w:r w:rsidR="0093380A" w:rsidRPr="00645375">
        <w:rPr>
          <w:szCs w:val="28"/>
          <w:lang w:val="eu-ES"/>
        </w:rPr>
        <w:t>Chứng chỉ đại lý bảo hiểm nhân thọ;</w:t>
      </w:r>
    </w:p>
    <w:p w14:paraId="4DD9E16A" w14:textId="77777777" w:rsidR="00A25211" w:rsidRPr="00645375" w:rsidRDefault="00A25211" w:rsidP="00A25211">
      <w:pPr>
        <w:tabs>
          <w:tab w:val="left" w:pos="315"/>
        </w:tabs>
        <w:ind w:firstLine="567"/>
        <w:contextualSpacing w:val="0"/>
        <w:rPr>
          <w:szCs w:val="28"/>
          <w:lang w:val="eu-ES"/>
        </w:rPr>
      </w:pPr>
      <w:r w:rsidRPr="00645375">
        <w:rPr>
          <w:szCs w:val="28"/>
          <w:lang w:val="eu-ES"/>
        </w:rPr>
        <w:t xml:space="preserve">b) </w:t>
      </w:r>
      <w:r w:rsidR="0093380A" w:rsidRPr="00645375">
        <w:rPr>
          <w:szCs w:val="28"/>
          <w:lang w:val="eu-ES"/>
        </w:rPr>
        <w:t>Chứng chỉ đại lý bảo hiểm phi nhân thọ;</w:t>
      </w:r>
    </w:p>
    <w:p w14:paraId="4DD9E16B" w14:textId="77777777" w:rsidR="00981140" w:rsidRPr="00645375" w:rsidRDefault="00A25211" w:rsidP="00A25211">
      <w:pPr>
        <w:tabs>
          <w:tab w:val="left" w:pos="315"/>
        </w:tabs>
        <w:ind w:firstLine="567"/>
        <w:contextualSpacing w:val="0"/>
        <w:rPr>
          <w:szCs w:val="28"/>
          <w:lang w:val="eu-ES"/>
        </w:rPr>
      </w:pPr>
      <w:r w:rsidRPr="00645375">
        <w:rPr>
          <w:szCs w:val="28"/>
          <w:lang w:val="eu-ES"/>
        </w:rPr>
        <w:t xml:space="preserve">c) </w:t>
      </w:r>
      <w:r w:rsidR="0093380A" w:rsidRPr="00645375">
        <w:rPr>
          <w:szCs w:val="28"/>
          <w:lang w:val="eu-ES"/>
        </w:rPr>
        <w:t>Chứng chỉ đại lý bảo hiểm sức khỏe.</w:t>
      </w:r>
    </w:p>
    <w:p w14:paraId="4DD9E16C" w14:textId="77777777" w:rsidR="00981140" w:rsidRPr="00645375" w:rsidRDefault="0093380A" w:rsidP="00453ED6">
      <w:pPr>
        <w:tabs>
          <w:tab w:val="left" w:pos="315"/>
        </w:tabs>
        <w:ind w:firstLine="567"/>
        <w:contextualSpacing w:val="0"/>
        <w:rPr>
          <w:szCs w:val="28"/>
          <w:lang w:val="eu-ES"/>
        </w:rPr>
      </w:pPr>
      <w:r w:rsidRPr="00645375">
        <w:rPr>
          <w:szCs w:val="28"/>
          <w:lang w:val="eu-ES"/>
        </w:rPr>
        <w:t xml:space="preserve">2. Nội dung đào tạo chứng chỉ đại lý bảo hiểm bao gồm: </w:t>
      </w:r>
    </w:p>
    <w:p w14:paraId="4DD9E16D" w14:textId="77777777" w:rsidR="00981140" w:rsidRPr="00645375" w:rsidRDefault="0093380A" w:rsidP="00453ED6">
      <w:pPr>
        <w:ind w:firstLine="567"/>
        <w:contextualSpacing w:val="0"/>
        <w:rPr>
          <w:szCs w:val="28"/>
          <w:lang w:val="eu-ES"/>
        </w:rPr>
      </w:pPr>
      <w:r w:rsidRPr="00645375">
        <w:rPr>
          <w:szCs w:val="28"/>
          <w:lang w:val="eu-ES"/>
        </w:rPr>
        <w:t>a) Kiến thức chung về bảo hiểm; các nguyên lý về nghiệp vụ bảo hiểm phù hợp với từng loại chứng chỉ đại lý bảo hiểm;</w:t>
      </w:r>
    </w:p>
    <w:p w14:paraId="4DD9E16E" w14:textId="77777777" w:rsidR="00981140" w:rsidRPr="00645375" w:rsidRDefault="0093380A" w:rsidP="00453ED6">
      <w:pPr>
        <w:ind w:firstLine="567"/>
        <w:contextualSpacing w:val="0"/>
        <w:rPr>
          <w:szCs w:val="28"/>
          <w:lang w:val="eu-ES"/>
        </w:rPr>
      </w:pPr>
      <w:r w:rsidRPr="00645375">
        <w:rPr>
          <w:szCs w:val="28"/>
          <w:lang w:val="eu-ES"/>
        </w:rPr>
        <w:t>b) Quy tắc đạo đức, ứng xử nghề nghiệp đại lý bảo hiểm;</w:t>
      </w:r>
    </w:p>
    <w:p w14:paraId="4DD9E16F" w14:textId="77777777" w:rsidR="00981140" w:rsidRPr="001C733E" w:rsidRDefault="0093380A" w:rsidP="00453ED6">
      <w:pPr>
        <w:ind w:firstLine="567"/>
        <w:contextualSpacing w:val="0"/>
        <w:rPr>
          <w:spacing w:val="-2"/>
          <w:szCs w:val="28"/>
          <w:lang w:val="eu-ES"/>
        </w:rPr>
      </w:pPr>
      <w:r w:rsidRPr="001C733E">
        <w:rPr>
          <w:spacing w:val="-2"/>
          <w:szCs w:val="28"/>
          <w:lang w:val="eu-ES"/>
        </w:rPr>
        <w:t>c) Quyền và nghĩa vụ của doanh nghiệp bảo hiểm</w:t>
      </w:r>
      <w:r w:rsidR="00FF4667" w:rsidRPr="001C733E">
        <w:rPr>
          <w:rFonts w:eastAsia="Times New Roman"/>
          <w:spacing w:val="-2"/>
          <w:szCs w:val="28"/>
          <w:lang w:val="eu-ES"/>
        </w:rPr>
        <w:t>, chi nhánh doanh nghiệp bảo hiểm phi nhân thọ nước ngoài</w:t>
      </w:r>
      <w:r w:rsidRPr="001C733E">
        <w:rPr>
          <w:spacing w:val="-2"/>
          <w:szCs w:val="28"/>
          <w:lang w:val="eu-ES"/>
        </w:rPr>
        <w:t>, đại lý bảo hiểm trong hoạt động đại lý bảo hiểm;</w:t>
      </w:r>
    </w:p>
    <w:p w14:paraId="4DD9E170" w14:textId="77777777" w:rsidR="00981140" w:rsidRPr="00645375" w:rsidRDefault="0093380A" w:rsidP="00453ED6">
      <w:pPr>
        <w:ind w:firstLine="567"/>
        <w:contextualSpacing w:val="0"/>
        <w:rPr>
          <w:szCs w:val="28"/>
          <w:lang w:val="eu-ES"/>
        </w:rPr>
      </w:pPr>
      <w:r w:rsidRPr="00645375">
        <w:rPr>
          <w:szCs w:val="28"/>
          <w:lang w:val="eu-ES"/>
        </w:rPr>
        <w:t>d) Pháp luật Việt Nam về lĩnh vực kinh doanh bảo hiểm;</w:t>
      </w:r>
    </w:p>
    <w:p w14:paraId="4DD9E171" w14:textId="77777777" w:rsidR="00981140" w:rsidRPr="00645375" w:rsidRDefault="0093380A" w:rsidP="00453ED6">
      <w:pPr>
        <w:ind w:firstLine="567"/>
        <w:contextualSpacing w:val="0"/>
        <w:rPr>
          <w:szCs w:val="28"/>
          <w:lang w:val="eu-ES"/>
        </w:rPr>
      </w:pPr>
      <w:r w:rsidRPr="00645375">
        <w:rPr>
          <w:szCs w:val="28"/>
          <w:lang w:val="eu-ES"/>
        </w:rPr>
        <w:t>đ) Kỹ năng và thực hành hành nghề đại lý bảo hiểm.</w:t>
      </w:r>
    </w:p>
    <w:p w14:paraId="4DD9E172" w14:textId="77777777" w:rsidR="00981140" w:rsidRDefault="0093380A" w:rsidP="008C5387">
      <w:pPr>
        <w:shd w:val="clear" w:color="auto" w:fill="FFFFFF"/>
        <w:ind w:firstLine="567"/>
        <w:contextualSpacing w:val="0"/>
        <w:rPr>
          <w:szCs w:val="28"/>
          <w:lang w:val="eu-ES"/>
        </w:rPr>
      </w:pPr>
      <w:r w:rsidRPr="00645375">
        <w:rPr>
          <w:szCs w:val="28"/>
          <w:lang w:val="eu-ES"/>
        </w:rPr>
        <w:t xml:space="preserve">3. Bộ trưởng Bộ Tài chính </w:t>
      </w:r>
      <w:r w:rsidRPr="00645375">
        <w:rPr>
          <w:szCs w:val="28"/>
        </w:rPr>
        <w:t xml:space="preserve">quy định </w:t>
      </w:r>
      <w:r w:rsidR="00984A82" w:rsidRPr="00645375">
        <w:rPr>
          <w:szCs w:val="28"/>
          <w:lang w:val="eu-ES"/>
        </w:rPr>
        <w:t xml:space="preserve">chi tiết </w:t>
      </w:r>
      <w:r w:rsidRPr="00645375">
        <w:rPr>
          <w:szCs w:val="28"/>
        </w:rPr>
        <w:t xml:space="preserve">về nội dung chương trình đào tạo, </w:t>
      </w:r>
      <w:r w:rsidRPr="00645375">
        <w:rPr>
          <w:szCs w:val="28"/>
          <w:lang w:val="eu-ES"/>
        </w:rPr>
        <w:t xml:space="preserve">thủ tục </w:t>
      </w:r>
      <w:r w:rsidRPr="00645375">
        <w:rPr>
          <w:szCs w:val="28"/>
        </w:rPr>
        <w:t>thi, cấp</w:t>
      </w:r>
      <w:r w:rsidRPr="00645375">
        <w:rPr>
          <w:szCs w:val="28"/>
          <w:lang w:val="eu-ES"/>
        </w:rPr>
        <w:t>, thu hồi, cấp đổi</w:t>
      </w:r>
      <w:r w:rsidRPr="00645375">
        <w:rPr>
          <w:szCs w:val="28"/>
        </w:rPr>
        <w:t xml:space="preserve"> </w:t>
      </w:r>
      <w:r w:rsidRPr="00645375">
        <w:rPr>
          <w:szCs w:val="28"/>
          <w:lang w:val="eu-ES"/>
        </w:rPr>
        <w:t>C</w:t>
      </w:r>
      <w:r w:rsidRPr="00645375">
        <w:rPr>
          <w:szCs w:val="28"/>
        </w:rPr>
        <w:t xml:space="preserve">hứng chỉ </w:t>
      </w:r>
      <w:r w:rsidRPr="00645375">
        <w:rPr>
          <w:szCs w:val="28"/>
          <w:lang w:val="eu-ES"/>
        </w:rPr>
        <w:t>đại lý bảo hiểm.</w:t>
      </w:r>
    </w:p>
    <w:p w14:paraId="4DD9E173" w14:textId="77777777" w:rsidR="00BB11E7" w:rsidRPr="00645375" w:rsidRDefault="00BB11E7" w:rsidP="00BB11E7">
      <w:pPr>
        <w:shd w:val="clear" w:color="auto" w:fill="FFFFFF"/>
        <w:ind w:firstLine="0"/>
        <w:contextualSpacing w:val="0"/>
        <w:jc w:val="center"/>
        <w:rPr>
          <w:b/>
          <w:szCs w:val="28"/>
          <w:lang w:val="de-DE"/>
        </w:rPr>
      </w:pPr>
    </w:p>
    <w:p w14:paraId="4DD9E174" w14:textId="77777777" w:rsidR="00BB11E7" w:rsidRPr="00645375" w:rsidRDefault="00BB11E7">
      <w:pPr>
        <w:pStyle w:val="Heading2"/>
      </w:pPr>
      <w:bookmarkStart w:id="171" w:name="_Toc98323338"/>
      <w:r w:rsidRPr="00645375">
        <w:t xml:space="preserve">Mục </w:t>
      </w:r>
      <w:r>
        <w:rPr>
          <w:lang w:val="vi-VN"/>
        </w:rPr>
        <w:t>2</w:t>
      </w:r>
      <w:r w:rsidRPr="00645375">
        <w:br/>
      </w:r>
      <w:r w:rsidRPr="00AF228B">
        <w:t>DOANH NGHIỆP MÔI GIỚI BẢO HIỂM</w:t>
      </w:r>
      <w:bookmarkEnd w:id="171"/>
      <w:r w:rsidRPr="00AF228B">
        <w:t xml:space="preserve"> </w:t>
      </w:r>
    </w:p>
    <w:p w14:paraId="4DD9E175" w14:textId="77777777" w:rsidR="00BB11E7" w:rsidRPr="00645375" w:rsidRDefault="00BB11E7" w:rsidP="00BB11E7">
      <w:pPr>
        <w:ind w:firstLine="0"/>
        <w:rPr>
          <w:b/>
          <w:szCs w:val="28"/>
        </w:rPr>
      </w:pPr>
    </w:p>
    <w:p w14:paraId="4DD9E176" w14:textId="77777777" w:rsidR="0082393A" w:rsidRPr="00645375" w:rsidRDefault="00A25211" w:rsidP="001C733E">
      <w:pPr>
        <w:pStyle w:val="Heading3"/>
      </w:pPr>
      <w:bookmarkStart w:id="172" w:name="_Toc98323339"/>
      <w:r w:rsidRPr="00645375">
        <w:t xml:space="preserve">Điều </w:t>
      </w:r>
      <w:r w:rsidR="003C3475" w:rsidRPr="00645375">
        <w:t>1</w:t>
      </w:r>
      <w:r w:rsidR="003C3475">
        <w:t>29</w:t>
      </w:r>
      <w:r w:rsidRPr="00645375">
        <w:t xml:space="preserve">. </w:t>
      </w:r>
      <w:r w:rsidR="0082393A" w:rsidRPr="00645375">
        <w:t>Nội dung hoạt động của doanh nghiệp môi giới bảo hiểm</w:t>
      </w:r>
      <w:bookmarkEnd w:id="172"/>
    </w:p>
    <w:p w14:paraId="4DD9E177"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1. Hoạt động môi giới bảo hiểm gốc, hoạt động môi giới tái bảo hiểm.</w:t>
      </w:r>
    </w:p>
    <w:p w14:paraId="4DD9E178"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2. Cung cấp dịch vụ phụ trợ bảo hiểm theo quy định tại Luật này.</w:t>
      </w:r>
    </w:p>
    <w:p w14:paraId="4DD9E179" w14:textId="77777777" w:rsidR="00981140"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3. Thực hiện các công việc khác có liên quan đến việc thực hiện hợp đồng bảo hiểm theo yêu cầu của bên mua bảo hiểm.</w:t>
      </w:r>
    </w:p>
    <w:p w14:paraId="4DD9E17A" w14:textId="77777777" w:rsidR="005B6596" w:rsidRPr="00645375" w:rsidRDefault="005B6596" w:rsidP="001C733E">
      <w:pPr>
        <w:pStyle w:val="Heading3"/>
      </w:pPr>
      <w:bookmarkStart w:id="173" w:name="_Toc98323340"/>
      <w:r w:rsidRPr="00645375">
        <w:lastRenderedPageBreak/>
        <w:t xml:space="preserve">Điều </w:t>
      </w:r>
      <w:r w:rsidR="003C3475" w:rsidRPr="00645375">
        <w:t>1</w:t>
      </w:r>
      <w:r w:rsidR="003C3475">
        <w:t>30</w:t>
      </w:r>
      <w:r w:rsidRPr="00645375">
        <w:t>. Nguyên tắc hoạt động môi giới bảo hiểm</w:t>
      </w:r>
      <w:bookmarkEnd w:id="173"/>
    </w:p>
    <w:p w14:paraId="4DD9E17B" w14:textId="77777777" w:rsidR="005B6596" w:rsidRPr="00645375" w:rsidRDefault="005B6596" w:rsidP="005B6596">
      <w:pPr>
        <w:shd w:val="clear" w:color="auto" w:fill="FFFFFF"/>
        <w:ind w:firstLine="567"/>
        <w:contextualSpacing w:val="0"/>
        <w:rPr>
          <w:rFonts w:eastAsia="Times New Roman"/>
          <w:iCs/>
          <w:szCs w:val="28"/>
          <w:lang w:val="eu-ES"/>
        </w:rPr>
      </w:pPr>
      <w:r w:rsidRPr="00645375">
        <w:rPr>
          <w:rFonts w:eastAsia="Times New Roman"/>
          <w:iCs/>
          <w:szCs w:val="28"/>
          <w:lang w:val="eu-ES"/>
        </w:rPr>
        <w:t>1. Trung thực, khách quan, minh bạch; bảo đảm quyền, lợi ích hợp pháp của các bên liên quan.</w:t>
      </w:r>
    </w:p>
    <w:p w14:paraId="4DD9E17C" w14:textId="77777777" w:rsidR="005B6596" w:rsidRDefault="005B6596">
      <w:pPr>
        <w:shd w:val="clear" w:color="auto" w:fill="FFFFFF"/>
        <w:ind w:firstLine="567"/>
        <w:contextualSpacing w:val="0"/>
        <w:rPr>
          <w:rFonts w:eastAsia="Times New Roman"/>
          <w:iCs/>
          <w:szCs w:val="28"/>
          <w:lang w:val="eu-ES"/>
        </w:rPr>
      </w:pPr>
      <w:r w:rsidRPr="00645375">
        <w:rPr>
          <w:rFonts w:eastAsia="Times New Roman"/>
          <w:iCs/>
          <w:szCs w:val="28"/>
          <w:lang w:val="eu-ES"/>
        </w:rPr>
        <w:t>2. Tuân theo quy tắc đạo đức, ứng xử nghề nghiệp do tổ chức xã hội - nghề nghiệp ban hành.</w:t>
      </w:r>
    </w:p>
    <w:p w14:paraId="4DD9E17D" w14:textId="77777777" w:rsidR="00A959D2" w:rsidRPr="00645375" w:rsidRDefault="00A959D2">
      <w:pPr>
        <w:shd w:val="clear" w:color="auto" w:fill="FFFFFF"/>
        <w:ind w:firstLine="567"/>
        <w:contextualSpacing w:val="0"/>
        <w:rPr>
          <w:rFonts w:eastAsia="Times New Roman"/>
          <w:iCs/>
          <w:szCs w:val="28"/>
          <w:lang w:val="eu-ES"/>
        </w:rPr>
      </w:pPr>
      <w:r>
        <w:rPr>
          <w:rFonts w:eastAsia="Times New Roman"/>
          <w:iCs/>
          <w:szCs w:val="28"/>
          <w:lang w:val="eu-ES"/>
        </w:rPr>
        <w:t>3. Doanh nghiệp môi giới bảo hiểm phải thỏa thuận bằng văn bản với khách hàng khi thực hiện cung cấp dịch vụ môi giới bảo hiểm.</w:t>
      </w:r>
    </w:p>
    <w:p w14:paraId="4DD9E17E" w14:textId="77777777" w:rsidR="005B6596" w:rsidRPr="00645375" w:rsidRDefault="005B6596" w:rsidP="005B6596">
      <w:pPr>
        <w:shd w:val="clear" w:color="auto" w:fill="FFFFFF"/>
        <w:ind w:firstLine="567"/>
        <w:contextualSpacing w:val="0"/>
        <w:rPr>
          <w:rFonts w:eastAsia="Times New Roman"/>
          <w:iCs/>
          <w:szCs w:val="28"/>
          <w:lang w:val="eu-ES"/>
        </w:rPr>
      </w:pPr>
      <w:r w:rsidRPr="00645375">
        <w:rPr>
          <w:rFonts w:eastAsia="Times New Roman"/>
          <w:iCs/>
          <w:szCs w:val="28"/>
          <w:lang w:val="eu-ES"/>
        </w:rPr>
        <w:t>4.</w:t>
      </w:r>
      <w:r w:rsidR="00A959D2">
        <w:rPr>
          <w:rFonts w:eastAsia="Times New Roman"/>
          <w:iCs/>
          <w:szCs w:val="28"/>
          <w:lang w:val="eu-ES"/>
        </w:rPr>
        <w:t xml:space="preserve"> Bộ trưởng Bộ Tài chính quy định chi tiết về nguyên tắc hoạt động môi giới bảo hiểm</w:t>
      </w:r>
      <w:r w:rsidRPr="00645375">
        <w:rPr>
          <w:rFonts w:eastAsia="Times New Roman"/>
          <w:iCs/>
          <w:spacing w:val="-4"/>
          <w:szCs w:val="28"/>
          <w:lang w:val="eu-ES"/>
        </w:rPr>
        <w:t>.</w:t>
      </w:r>
    </w:p>
    <w:p w14:paraId="4DD9E17F" w14:textId="77777777" w:rsidR="00454A18" w:rsidRPr="00645375" w:rsidRDefault="00A25211" w:rsidP="001C733E">
      <w:pPr>
        <w:pStyle w:val="Heading3"/>
      </w:pPr>
      <w:bookmarkStart w:id="174" w:name="_Toc98323341"/>
      <w:r w:rsidRPr="00645375">
        <w:t xml:space="preserve">Điều </w:t>
      </w:r>
      <w:r w:rsidR="003C3475" w:rsidRPr="00645375">
        <w:t>1</w:t>
      </w:r>
      <w:r w:rsidR="003C3475">
        <w:t>31</w:t>
      </w:r>
      <w:r w:rsidRPr="00645375">
        <w:t xml:space="preserve">. </w:t>
      </w:r>
      <w:r w:rsidR="0082393A" w:rsidRPr="00645375">
        <w:t>Thành lập và hoạt động</w:t>
      </w:r>
      <w:bookmarkEnd w:id="174"/>
    </w:p>
    <w:p w14:paraId="4DD9E180" w14:textId="77777777" w:rsidR="00981140" w:rsidRPr="00645375" w:rsidRDefault="00FF4667" w:rsidP="00453ED6">
      <w:pPr>
        <w:shd w:val="clear" w:color="auto" w:fill="FFFFFF"/>
        <w:ind w:firstLine="567"/>
        <w:contextualSpacing w:val="0"/>
        <w:rPr>
          <w:rFonts w:eastAsia="Times New Roman"/>
          <w:iCs/>
          <w:szCs w:val="28"/>
          <w:lang w:val="eu-ES"/>
        </w:rPr>
      </w:pPr>
      <w:r w:rsidRPr="00F82AA1">
        <w:rPr>
          <w:rFonts w:eastAsia="Times New Roman"/>
          <w:iCs/>
          <w:szCs w:val="28"/>
          <w:lang w:val="eu-ES"/>
        </w:rPr>
        <w:t>Hình thức tổ chức hoạt động; tỷ lệ s</w:t>
      </w:r>
      <w:r w:rsidR="00E6427F">
        <w:rPr>
          <w:rFonts w:eastAsia="Times New Roman"/>
          <w:iCs/>
          <w:szCs w:val="28"/>
          <w:lang w:val="eu-ES"/>
        </w:rPr>
        <w:t>ở</w:t>
      </w:r>
      <w:r w:rsidRPr="00F82AA1">
        <w:rPr>
          <w:rFonts w:eastAsia="Times New Roman"/>
          <w:iCs/>
          <w:szCs w:val="28"/>
          <w:lang w:val="eu-ES"/>
        </w:rPr>
        <w:t xml:space="preserve"> hữu của nhà đầu tư nước ngoài; </w:t>
      </w:r>
      <w:r w:rsidRPr="00645375">
        <w:rPr>
          <w:rFonts w:eastAsia="Times New Roman"/>
          <w:iCs/>
          <w:szCs w:val="28"/>
          <w:lang w:val="eu-ES"/>
        </w:rPr>
        <w:t>t</w:t>
      </w:r>
      <w:r w:rsidR="0093380A" w:rsidRPr="00645375">
        <w:rPr>
          <w:rFonts w:eastAsia="Times New Roman"/>
          <w:iCs/>
          <w:szCs w:val="28"/>
          <w:lang w:val="eu-ES"/>
        </w:rPr>
        <w:t xml:space="preserve">hẩm quyền cấp, cấp lại, </w:t>
      </w:r>
      <w:r w:rsidR="00814998">
        <w:rPr>
          <w:rFonts w:eastAsia="Times New Roman"/>
          <w:iCs/>
          <w:szCs w:val="28"/>
          <w:lang w:val="eu-ES"/>
        </w:rPr>
        <w:t>sửa đổi, bổ sung</w:t>
      </w:r>
      <w:r w:rsidR="0093380A" w:rsidRPr="00645375">
        <w:rPr>
          <w:rFonts w:eastAsia="Times New Roman"/>
          <w:iCs/>
          <w:szCs w:val="28"/>
          <w:lang w:val="eu-ES"/>
        </w:rPr>
        <w:t xml:space="preserve">, thu hồi; thời hạn cấp giấy phép thành lập và hoạt động; </w:t>
      </w:r>
      <w:r w:rsidRPr="00F82AA1">
        <w:rPr>
          <w:rFonts w:eastAsia="Times New Roman"/>
          <w:iCs/>
          <w:szCs w:val="28"/>
          <w:lang w:val="eu-ES"/>
        </w:rPr>
        <w:t>giấy phép thành lập và hoạt động</w:t>
      </w:r>
      <w:r w:rsidR="0093380A" w:rsidRPr="00645375">
        <w:rPr>
          <w:rFonts w:eastAsia="Times New Roman"/>
          <w:iCs/>
          <w:szCs w:val="28"/>
          <w:lang w:val="eu-ES"/>
        </w:rPr>
        <w:t xml:space="preserve">; công bố nội dung hoạt động; thu hồi giấy phép thành lập và hoạt động; điều kiện trước khi chính thức hoạt động của doanh nghiệp môi giới bảo hiểm được thực hiện </w:t>
      </w:r>
      <w:r w:rsidR="004F7F71" w:rsidRPr="00645375">
        <w:rPr>
          <w:rFonts w:eastAsia="Times New Roman"/>
          <w:iCs/>
          <w:szCs w:val="28"/>
          <w:lang w:val="eu-ES"/>
        </w:rPr>
        <w:t xml:space="preserve">theo quy định tại các </w:t>
      </w:r>
      <w:r w:rsidRPr="00645375">
        <w:rPr>
          <w:rFonts w:eastAsia="Times New Roman"/>
          <w:iCs/>
          <w:szCs w:val="28"/>
          <w:lang w:val="eu-ES"/>
        </w:rPr>
        <w:t>điều</w:t>
      </w:r>
      <w:r w:rsidRPr="00645375">
        <w:rPr>
          <w:rFonts w:eastAsia="Times New Roman"/>
          <w:iCs/>
          <w:szCs w:val="28"/>
        </w:rPr>
        <w:t xml:space="preserve"> 62, 67, </w:t>
      </w:r>
      <w:r w:rsidR="0092396B" w:rsidRPr="00645375">
        <w:rPr>
          <w:rFonts w:eastAsia="Times New Roman"/>
          <w:iCs/>
          <w:szCs w:val="28"/>
          <w:lang w:val="eu-ES"/>
        </w:rPr>
        <w:t>69</w:t>
      </w:r>
      <w:r w:rsidR="00A25211" w:rsidRPr="00645375">
        <w:rPr>
          <w:rFonts w:eastAsia="Times New Roman"/>
          <w:iCs/>
          <w:szCs w:val="28"/>
          <w:lang w:val="eu-ES"/>
        </w:rPr>
        <w:t>,</w:t>
      </w:r>
      <w:r w:rsidR="004F7F71" w:rsidRPr="00645375">
        <w:rPr>
          <w:rFonts w:eastAsia="Times New Roman"/>
          <w:iCs/>
          <w:szCs w:val="28"/>
          <w:lang w:val="eu-ES"/>
        </w:rPr>
        <w:t xml:space="preserve"> </w:t>
      </w:r>
      <w:r w:rsidR="0093380A" w:rsidRPr="00645375">
        <w:rPr>
          <w:rFonts w:eastAsia="Times New Roman"/>
          <w:iCs/>
          <w:szCs w:val="28"/>
          <w:lang w:val="eu-ES"/>
        </w:rPr>
        <w:t>70,</w:t>
      </w:r>
      <w:r w:rsidR="004F7F71" w:rsidRPr="00645375">
        <w:rPr>
          <w:rFonts w:eastAsia="Times New Roman"/>
          <w:iCs/>
          <w:szCs w:val="28"/>
          <w:lang w:val="eu-ES"/>
        </w:rPr>
        <w:t xml:space="preserve"> </w:t>
      </w:r>
      <w:r w:rsidR="0093380A" w:rsidRPr="00645375">
        <w:rPr>
          <w:rFonts w:eastAsia="Times New Roman"/>
          <w:iCs/>
          <w:szCs w:val="28"/>
          <w:lang w:val="eu-ES"/>
        </w:rPr>
        <w:t>71,</w:t>
      </w:r>
      <w:r w:rsidR="004F7F71" w:rsidRPr="00645375">
        <w:rPr>
          <w:rFonts w:eastAsia="Times New Roman"/>
          <w:iCs/>
          <w:szCs w:val="28"/>
          <w:lang w:val="eu-ES"/>
        </w:rPr>
        <w:t xml:space="preserve"> </w:t>
      </w:r>
      <w:r w:rsidR="0093380A" w:rsidRPr="00645375">
        <w:rPr>
          <w:rFonts w:eastAsia="Times New Roman"/>
          <w:iCs/>
          <w:szCs w:val="28"/>
          <w:lang w:val="eu-ES"/>
        </w:rPr>
        <w:t>72,</w:t>
      </w:r>
      <w:r w:rsidR="004F7F71" w:rsidRPr="00645375">
        <w:rPr>
          <w:rFonts w:eastAsia="Times New Roman"/>
          <w:iCs/>
          <w:szCs w:val="28"/>
          <w:lang w:val="eu-ES"/>
        </w:rPr>
        <w:t xml:space="preserve"> </w:t>
      </w:r>
      <w:r w:rsidR="0093380A" w:rsidRPr="00645375">
        <w:rPr>
          <w:rFonts w:eastAsia="Times New Roman"/>
          <w:iCs/>
          <w:szCs w:val="28"/>
          <w:lang w:val="eu-ES"/>
        </w:rPr>
        <w:t>73 và</w:t>
      </w:r>
      <w:r w:rsidR="00E566B4" w:rsidRPr="00645375">
        <w:rPr>
          <w:rFonts w:eastAsia="Times New Roman"/>
          <w:iCs/>
          <w:szCs w:val="28"/>
          <w:lang w:val="eu-ES"/>
        </w:rPr>
        <w:t xml:space="preserve"> </w:t>
      </w:r>
      <w:r w:rsidR="0093380A" w:rsidRPr="00645375">
        <w:rPr>
          <w:rFonts w:eastAsia="Times New Roman"/>
          <w:iCs/>
          <w:szCs w:val="28"/>
          <w:lang w:val="eu-ES"/>
        </w:rPr>
        <w:t>75 của Luật này.</w:t>
      </w:r>
    </w:p>
    <w:p w14:paraId="4DD9E181" w14:textId="77777777" w:rsidR="00454A18" w:rsidRPr="00645375" w:rsidRDefault="0082393A" w:rsidP="001C733E">
      <w:pPr>
        <w:pStyle w:val="Heading3"/>
      </w:pPr>
      <w:bookmarkStart w:id="175" w:name="_Toc98323342"/>
      <w:r w:rsidRPr="00645375">
        <w:t>Điều</w:t>
      </w:r>
      <w:r w:rsidR="005B6596">
        <w:t xml:space="preserve"> </w:t>
      </w:r>
      <w:r w:rsidR="003C3475" w:rsidRPr="00645375">
        <w:t>13</w:t>
      </w:r>
      <w:r w:rsidR="003C3475">
        <w:t>2</w:t>
      </w:r>
      <w:r w:rsidRPr="00645375">
        <w:t>. Điều kiện cấp giấy phép thành lập và hoạt động doanh nghiệp môi giới bảo hiểm</w:t>
      </w:r>
      <w:bookmarkEnd w:id="175"/>
    </w:p>
    <w:p w14:paraId="4DD9E182" w14:textId="77777777" w:rsidR="00981140" w:rsidRPr="00645375" w:rsidRDefault="0093380A" w:rsidP="00453ED6">
      <w:pPr>
        <w:ind w:firstLine="567"/>
        <w:contextualSpacing w:val="0"/>
        <w:rPr>
          <w:iCs/>
          <w:szCs w:val="28"/>
          <w:lang w:val="es-ES"/>
        </w:rPr>
      </w:pPr>
      <w:r w:rsidRPr="00645375">
        <w:rPr>
          <w:iCs/>
          <w:szCs w:val="28"/>
          <w:lang w:val="es-ES"/>
        </w:rPr>
        <w:t xml:space="preserve">1. Điều kiện về cổ đông, thành viên góp vốn: </w:t>
      </w:r>
    </w:p>
    <w:p w14:paraId="4DD9E183" w14:textId="77777777" w:rsidR="00981140" w:rsidRPr="00645375" w:rsidRDefault="0093380A" w:rsidP="00453ED6">
      <w:pPr>
        <w:ind w:firstLine="567"/>
        <w:contextualSpacing w:val="0"/>
        <w:rPr>
          <w:iCs/>
          <w:szCs w:val="28"/>
          <w:lang w:val="es-ES"/>
        </w:rPr>
      </w:pPr>
      <w:r w:rsidRPr="00645375">
        <w:rPr>
          <w:iCs/>
          <w:szCs w:val="28"/>
          <w:lang w:val="es-ES"/>
        </w:rPr>
        <w:t xml:space="preserve">a) Cổ đông, thành viên góp vốn là cá nhân không thuộc các trường hợp không được </w:t>
      </w:r>
      <w:r w:rsidR="006F5FC3">
        <w:rPr>
          <w:iCs/>
          <w:szCs w:val="28"/>
          <w:lang w:val="es-ES"/>
        </w:rPr>
        <w:t>phép</w:t>
      </w:r>
      <w:r w:rsidRPr="00645375">
        <w:rPr>
          <w:iCs/>
          <w:szCs w:val="28"/>
          <w:lang w:val="es-ES"/>
        </w:rPr>
        <w:t xml:space="preserve"> thành lập và quản lý doanh nghiệp tại Việt Nam theo quy định của Luật Doanh nghiệp;</w:t>
      </w:r>
    </w:p>
    <w:p w14:paraId="4DD9E184" w14:textId="77777777" w:rsidR="00981140" w:rsidRPr="00645375" w:rsidRDefault="0093380A" w:rsidP="00453ED6">
      <w:pPr>
        <w:ind w:firstLine="567"/>
        <w:contextualSpacing w:val="0"/>
        <w:rPr>
          <w:iCs/>
          <w:szCs w:val="28"/>
          <w:lang w:val="es-ES"/>
        </w:rPr>
      </w:pPr>
      <w:r w:rsidRPr="00645375">
        <w:rPr>
          <w:iCs/>
          <w:szCs w:val="28"/>
          <w:lang w:val="es-ES"/>
        </w:rPr>
        <w:t>b) Cổ đông, thành viên góp vốn là tổ chức phải có tư cách pháp nhân và đang hoạt động hợp pháp</w:t>
      </w:r>
      <w:r w:rsidR="00FF4667" w:rsidRPr="00645375">
        <w:rPr>
          <w:iCs/>
          <w:szCs w:val="28"/>
        </w:rPr>
        <w:t>.</w:t>
      </w:r>
    </w:p>
    <w:p w14:paraId="4DD9E185" w14:textId="77777777" w:rsidR="00CD369B" w:rsidRPr="00645375" w:rsidRDefault="0093380A" w:rsidP="00453ED6">
      <w:pPr>
        <w:ind w:firstLine="567"/>
        <w:contextualSpacing w:val="0"/>
        <w:rPr>
          <w:iCs/>
          <w:szCs w:val="28"/>
          <w:lang w:val="es-ES"/>
        </w:rPr>
      </w:pPr>
      <w:r w:rsidRPr="00645375">
        <w:rPr>
          <w:iCs/>
          <w:szCs w:val="28"/>
          <w:lang w:val="es-ES"/>
        </w:rPr>
        <w:t>2. Điều kiện về vốn:</w:t>
      </w:r>
    </w:p>
    <w:p w14:paraId="4DD9E186" w14:textId="77777777" w:rsidR="00981140" w:rsidRPr="00645375" w:rsidRDefault="0093380A" w:rsidP="00453ED6">
      <w:pPr>
        <w:ind w:firstLine="567"/>
        <w:contextualSpacing w:val="0"/>
        <w:rPr>
          <w:iCs/>
          <w:szCs w:val="28"/>
          <w:lang w:val="es-ES"/>
        </w:rPr>
      </w:pPr>
      <w:r w:rsidRPr="00645375">
        <w:rPr>
          <w:iCs/>
          <w:szCs w:val="28"/>
          <w:lang w:val="es-ES"/>
        </w:rPr>
        <w:t>a) Vốn điều lệ được góp bằng Đồng Việt Nam và không thấp hơn mức tối thiểu theo quy định của Chính phủ;</w:t>
      </w:r>
    </w:p>
    <w:p w14:paraId="4DD9E187" w14:textId="77777777" w:rsidR="00CD369B" w:rsidRPr="00645375" w:rsidRDefault="0093380A" w:rsidP="00453ED6">
      <w:pPr>
        <w:ind w:firstLine="567"/>
        <w:contextualSpacing w:val="0"/>
        <w:rPr>
          <w:szCs w:val="28"/>
          <w:lang w:val="es-ES"/>
        </w:rPr>
      </w:pPr>
      <w:r w:rsidRPr="00645375">
        <w:rPr>
          <w:szCs w:val="28"/>
          <w:lang w:val="es-ES"/>
        </w:rPr>
        <w:t>b) Cổ đông, thành viên góp vốn không được sử dụng vốn vay, vốn ủy thác đầu tư của tổ chức, cá nhân khác để tham gia góp vốn.</w:t>
      </w:r>
    </w:p>
    <w:p w14:paraId="4DD9E188" w14:textId="77777777" w:rsidR="00F82E76" w:rsidRDefault="0093380A" w:rsidP="00F82E76">
      <w:pPr>
        <w:ind w:firstLine="567"/>
        <w:contextualSpacing w:val="0"/>
        <w:rPr>
          <w:szCs w:val="28"/>
          <w:lang w:val="es-ES"/>
        </w:rPr>
      </w:pPr>
      <w:r w:rsidRPr="00645375">
        <w:rPr>
          <w:szCs w:val="28"/>
          <w:lang w:val="es-ES"/>
        </w:rPr>
        <w:t xml:space="preserve">3. </w:t>
      </w:r>
      <w:r w:rsidR="00F82E76">
        <w:rPr>
          <w:szCs w:val="28"/>
          <w:lang w:val="es-ES"/>
        </w:rPr>
        <w:t>Điều kiện về nhân sự:</w:t>
      </w:r>
    </w:p>
    <w:p w14:paraId="4DD9E189" w14:textId="77777777" w:rsidR="00CD369B" w:rsidRPr="00645375" w:rsidRDefault="00F82E76" w:rsidP="00F82E76">
      <w:pPr>
        <w:ind w:firstLine="567"/>
        <w:contextualSpacing w:val="0"/>
        <w:rPr>
          <w:szCs w:val="28"/>
          <w:lang w:val="es-ES"/>
        </w:rPr>
      </w:pPr>
      <w:r w:rsidRPr="00645375">
        <w:rPr>
          <w:iCs/>
          <w:szCs w:val="28"/>
          <w:lang w:val="es-ES"/>
        </w:rPr>
        <w:t xml:space="preserve"> </w:t>
      </w:r>
      <w:r w:rsidR="007865F6">
        <w:rPr>
          <w:iCs/>
          <w:szCs w:val="28"/>
          <w:lang w:val="es-ES"/>
        </w:rPr>
        <w:t>Có</w:t>
      </w:r>
      <w:r w:rsidR="007865F6">
        <w:rPr>
          <w:iCs/>
          <w:szCs w:val="28"/>
        </w:rPr>
        <w:t xml:space="preserve"> </w:t>
      </w:r>
      <w:r>
        <w:rPr>
          <w:iCs/>
          <w:szCs w:val="28"/>
          <w:lang w:val="es-ES"/>
        </w:rPr>
        <w:t xml:space="preserve">Chủ tịch Hội đồng quản trị hoặc Chủ tịch Hội đồng thành viên, </w:t>
      </w:r>
      <w:r w:rsidR="0093380A" w:rsidRPr="00645375">
        <w:rPr>
          <w:iCs/>
          <w:szCs w:val="28"/>
          <w:lang w:val="es-ES"/>
        </w:rPr>
        <w:t>Giám đốc hoặc Tổng giám đốc</w:t>
      </w:r>
      <w:r>
        <w:rPr>
          <w:iCs/>
          <w:szCs w:val="28"/>
          <w:lang w:val="es-ES"/>
        </w:rPr>
        <w:t xml:space="preserve">, </w:t>
      </w:r>
      <w:r w:rsidR="0093380A" w:rsidRPr="00645375">
        <w:rPr>
          <w:iCs/>
          <w:szCs w:val="28"/>
          <w:lang w:val="es-ES"/>
        </w:rPr>
        <w:t xml:space="preserve">người đại diện theo pháp luật </w:t>
      </w:r>
      <w:r w:rsidR="007865F6">
        <w:rPr>
          <w:iCs/>
          <w:szCs w:val="28"/>
          <w:lang w:val="es-ES"/>
        </w:rPr>
        <w:t>dự</w:t>
      </w:r>
      <w:r w:rsidR="007865F6">
        <w:rPr>
          <w:iCs/>
          <w:szCs w:val="28"/>
        </w:rPr>
        <w:t xml:space="preserve"> kiến </w:t>
      </w:r>
      <w:r w:rsidR="0093380A" w:rsidRPr="00645375">
        <w:rPr>
          <w:iCs/>
          <w:szCs w:val="28"/>
          <w:lang w:val="es-ES"/>
        </w:rPr>
        <w:t xml:space="preserve">đáp ứng các tiêu chuẩn về năng lực quản lý, kinh nghiệm và chuyên môn nghiệp vụ theo quy định tại Điều </w:t>
      </w:r>
      <w:r w:rsidR="00C76711">
        <w:rPr>
          <w:iCs/>
          <w:szCs w:val="28"/>
          <w:lang w:val="es-ES"/>
        </w:rPr>
        <w:t>136</w:t>
      </w:r>
      <w:r w:rsidR="0093380A" w:rsidRPr="00645375">
        <w:rPr>
          <w:iCs/>
          <w:szCs w:val="28"/>
          <w:lang w:val="es-ES"/>
        </w:rPr>
        <w:t xml:space="preserve"> của Luật này.</w:t>
      </w:r>
      <w:r w:rsidR="0093380A" w:rsidRPr="00645375">
        <w:rPr>
          <w:szCs w:val="28"/>
          <w:lang w:val="es-ES"/>
        </w:rPr>
        <w:t xml:space="preserve"> </w:t>
      </w:r>
    </w:p>
    <w:p w14:paraId="4DD9E18A" w14:textId="77777777" w:rsidR="00CD369B" w:rsidRPr="00645375" w:rsidRDefault="0093380A" w:rsidP="00453ED6">
      <w:pPr>
        <w:ind w:firstLine="567"/>
        <w:contextualSpacing w:val="0"/>
        <w:rPr>
          <w:szCs w:val="28"/>
          <w:lang w:val="es-ES"/>
        </w:rPr>
      </w:pPr>
      <w:r w:rsidRPr="00645375">
        <w:rPr>
          <w:szCs w:val="28"/>
          <w:lang w:val="es-ES"/>
        </w:rPr>
        <w:t>4. Có hình thức tổ chức hoạt động</w:t>
      </w:r>
      <w:r w:rsidR="007415B3">
        <w:rPr>
          <w:szCs w:val="28"/>
          <w:lang w:val="es-ES"/>
        </w:rPr>
        <w:t xml:space="preserve"> theo quy định của Luật này</w:t>
      </w:r>
      <w:r w:rsidRPr="00645375">
        <w:rPr>
          <w:szCs w:val="28"/>
          <w:lang w:val="es-ES"/>
        </w:rPr>
        <w:t xml:space="preserve"> và dự thảo điều lệ phù hợp với quy định của Luật Doanh nghiệp.</w:t>
      </w:r>
    </w:p>
    <w:p w14:paraId="4DD9E18B" w14:textId="77777777" w:rsidR="00981140" w:rsidRPr="00645375" w:rsidRDefault="0093380A" w:rsidP="00453ED6">
      <w:pPr>
        <w:ind w:firstLine="567"/>
        <w:contextualSpacing w:val="0"/>
        <w:rPr>
          <w:iCs/>
          <w:szCs w:val="28"/>
          <w:lang w:val="es-ES"/>
        </w:rPr>
      </w:pPr>
      <w:r w:rsidRPr="00645375">
        <w:rPr>
          <w:iCs/>
          <w:szCs w:val="28"/>
          <w:lang w:val="es-ES"/>
        </w:rPr>
        <w:lastRenderedPageBreak/>
        <w:t>5. Điều kiện của tổ chức thành lập theo pháp luật nước ngoài tham gia góp vốn thành lập, mua cổ phần từ 10% vốn điều lệ trở lên của doanh nghiệp môi giới bảo hiểm:</w:t>
      </w:r>
    </w:p>
    <w:p w14:paraId="4DD9E18C" w14:textId="77777777" w:rsidR="00981140" w:rsidRPr="00645375" w:rsidRDefault="0093380A" w:rsidP="00453ED6">
      <w:pPr>
        <w:ind w:firstLine="567"/>
        <w:contextualSpacing w:val="0"/>
        <w:rPr>
          <w:iCs/>
          <w:szCs w:val="28"/>
          <w:lang w:val="es-ES"/>
        </w:rPr>
      </w:pPr>
      <w:r w:rsidRPr="00645375">
        <w:rPr>
          <w:iCs/>
          <w:szCs w:val="28"/>
          <w:lang w:val="es-ES"/>
        </w:rPr>
        <w:t>a) Là tổ chức được thành lập theo pháp luật nước ngoài đã và đang trực tiếp thực hiện hoặc có công ty con thực hiện hoạt động môi giới bảo hiểm tối thiểu 05 năm gần nhất;</w:t>
      </w:r>
    </w:p>
    <w:p w14:paraId="4DD9E18D" w14:textId="77777777" w:rsidR="00981140" w:rsidRPr="00645375" w:rsidRDefault="0093380A" w:rsidP="00453ED6">
      <w:pPr>
        <w:ind w:firstLine="567"/>
        <w:contextualSpacing w:val="0"/>
        <w:rPr>
          <w:iCs/>
          <w:szCs w:val="28"/>
          <w:lang w:val="es-ES"/>
        </w:rPr>
      </w:pPr>
      <w:r w:rsidRPr="00645375">
        <w:rPr>
          <w:iCs/>
          <w:szCs w:val="28"/>
          <w:lang w:val="es-ES"/>
        </w:rPr>
        <w:t xml:space="preserve">b) Được cơ quan có thẩm quyền </w:t>
      </w:r>
      <w:r w:rsidR="00F82E76">
        <w:rPr>
          <w:iCs/>
          <w:szCs w:val="28"/>
          <w:lang w:val="es-ES"/>
        </w:rPr>
        <w:t xml:space="preserve">cho phép thành lập doanh nghiệp môi giới bảo hiểm tại Việt Nam và </w:t>
      </w:r>
      <w:r w:rsidR="00F82E76" w:rsidRPr="00645375">
        <w:rPr>
          <w:iCs/>
          <w:szCs w:val="28"/>
          <w:lang w:val="es-ES"/>
        </w:rPr>
        <w:t>xác nhận</w:t>
      </w:r>
      <w:r w:rsidR="00F82E76">
        <w:rPr>
          <w:iCs/>
          <w:szCs w:val="28"/>
          <w:lang w:val="es-ES"/>
        </w:rPr>
        <w:t xml:space="preserve"> không vi phạm nghiêm trọng các quy định</w:t>
      </w:r>
      <w:r w:rsidR="006F5FC3">
        <w:rPr>
          <w:iCs/>
          <w:szCs w:val="28"/>
          <w:lang w:val="es-ES"/>
        </w:rPr>
        <w:t xml:space="preserve"> của</w:t>
      </w:r>
      <w:r w:rsidR="00F82E76">
        <w:rPr>
          <w:iCs/>
          <w:szCs w:val="28"/>
          <w:lang w:val="es-ES"/>
        </w:rPr>
        <w:t xml:space="preserve"> pháp luật về môi giới bảo hiểm của nước nơi</w:t>
      </w:r>
      <w:r w:rsidR="00F82E76" w:rsidRPr="00645375">
        <w:rPr>
          <w:iCs/>
          <w:szCs w:val="28"/>
          <w:lang w:val="es-ES"/>
        </w:rPr>
        <w:t xml:space="preserve"> tổ chức</w:t>
      </w:r>
      <w:r w:rsidR="00F82E76">
        <w:rPr>
          <w:iCs/>
          <w:szCs w:val="28"/>
          <w:lang w:val="es-ES"/>
        </w:rPr>
        <w:t xml:space="preserve"> đặt trụ sở chính trong thời hạn 03 năm liền kề trước năm nộp hồ sơ xin cấp phép</w:t>
      </w:r>
      <w:r w:rsidRPr="00645375">
        <w:rPr>
          <w:iCs/>
          <w:szCs w:val="28"/>
          <w:lang w:val="es-ES"/>
        </w:rPr>
        <w:t>.</w:t>
      </w:r>
    </w:p>
    <w:p w14:paraId="4DD9E18E" w14:textId="77777777" w:rsidR="00981140" w:rsidRPr="00645375" w:rsidRDefault="0093380A" w:rsidP="00453ED6">
      <w:pPr>
        <w:shd w:val="clear" w:color="auto" w:fill="FFFFFF"/>
        <w:ind w:firstLine="567"/>
        <w:contextualSpacing w:val="0"/>
        <w:rPr>
          <w:iCs/>
          <w:szCs w:val="28"/>
          <w:lang w:val="es-ES"/>
        </w:rPr>
      </w:pPr>
      <w:r w:rsidRPr="00645375">
        <w:rPr>
          <w:iCs/>
          <w:szCs w:val="28"/>
          <w:lang w:val="es-ES"/>
        </w:rPr>
        <w:t>6. Chính phủ quy định chi tiết các điều kiện</w:t>
      </w:r>
      <w:r w:rsidR="00F82E76">
        <w:rPr>
          <w:iCs/>
          <w:szCs w:val="28"/>
          <w:lang w:val="es-ES"/>
        </w:rPr>
        <w:t>, hồ sơ, trình tự, thủ tục</w:t>
      </w:r>
      <w:r w:rsidR="00F82E76" w:rsidRPr="00645375">
        <w:rPr>
          <w:iCs/>
          <w:szCs w:val="28"/>
          <w:lang w:val="es-ES"/>
        </w:rPr>
        <w:t xml:space="preserve"> </w:t>
      </w:r>
      <w:r w:rsidRPr="00645375">
        <w:rPr>
          <w:iCs/>
          <w:szCs w:val="28"/>
          <w:lang w:val="es-ES"/>
        </w:rPr>
        <w:t>cấp giấy phép thành lập và hoạt động doanh nghiệp môi giới bảo hiểm.</w:t>
      </w:r>
    </w:p>
    <w:p w14:paraId="4DD9E18F" w14:textId="77777777" w:rsidR="00454A18" w:rsidRPr="00645375" w:rsidRDefault="002B20E6" w:rsidP="001C733E">
      <w:pPr>
        <w:pStyle w:val="Heading3"/>
      </w:pPr>
      <w:bookmarkStart w:id="176" w:name="_Toc98323343"/>
      <w:r w:rsidRPr="00645375">
        <w:t xml:space="preserve">Điều </w:t>
      </w:r>
      <w:r w:rsidR="003C3475" w:rsidRPr="00645375">
        <w:t>1</w:t>
      </w:r>
      <w:r w:rsidR="003C3475">
        <w:t>33</w:t>
      </w:r>
      <w:r w:rsidRPr="00645375">
        <w:t>. Hồ sơ xin cấp giấy phép thành lập và hoạt động</w:t>
      </w:r>
      <w:bookmarkEnd w:id="176"/>
    </w:p>
    <w:p w14:paraId="4DD9E190"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Hồ sơ đề nghị cấp giấy phép thành lập và hoạt động bao gồm:</w:t>
      </w:r>
    </w:p>
    <w:p w14:paraId="4DD9E191"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1. Đơn đề nghị cấp giấy phép thành lập và hoạt động.</w:t>
      </w:r>
    </w:p>
    <w:p w14:paraId="4DD9E192"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2. Dự thảo điều lệ doanh nghiệp.</w:t>
      </w:r>
    </w:p>
    <w:p w14:paraId="4DD9E193"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3. Phương án hoạt động 05 năm đầu, trong đó nêu rõ các nội dung hoạt động dự kiến triển khai.</w:t>
      </w:r>
    </w:p>
    <w:p w14:paraId="4DD9E194" w14:textId="77777777" w:rsidR="00CA060D" w:rsidRPr="00645375" w:rsidRDefault="0093380A" w:rsidP="00453ED6">
      <w:pPr>
        <w:shd w:val="clear" w:color="auto" w:fill="FFFFFF"/>
        <w:ind w:firstLine="567"/>
        <w:contextualSpacing w:val="0"/>
        <w:rPr>
          <w:rFonts w:eastAsia="Times New Roman"/>
          <w:szCs w:val="28"/>
          <w:lang w:val="es-ES"/>
        </w:rPr>
      </w:pPr>
      <w:r w:rsidRPr="00645375">
        <w:rPr>
          <w:szCs w:val="28"/>
          <w:lang w:val="eu-ES"/>
        </w:rPr>
        <w:t xml:space="preserve">4. Sơ yếu lý lịch, lý lịch tư pháp, bản sao các văn </w:t>
      </w:r>
      <w:r w:rsidR="00FF4667" w:rsidRPr="00645375">
        <w:rPr>
          <w:szCs w:val="28"/>
          <w:lang w:val="eu-ES"/>
        </w:rPr>
        <w:t>bằng</w:t>
      </w:r>
      <w:r w:rsidR="00FF4667" w:rsidRPr="00F82AA1">
        <w:rPr>
          <w:szCs w:val="28"/>
          <w:lang w:val="eu-ES"/>
        </w:rPr>
        <w:t>, chứng chỉ</w:t>
      </w:r>
      <w:r w:rsidRPr="00645375">
        <w:rPr>
          <w:szCs w:val="28"/>
          <w:lang w:val="eu-ES"/>
        </w:rPr>
        <w:t xml:space="preserve"> chứng minh năng lực, trình độ chuyên môn, nghiệp vụ của người dự kiến được bổ nhiệm là </w:t>
      </w:r>
      <w:r w:rsidR="00F82E76">
        <w:rPr>
          <w:iCs/>
          <w:szCs w:val="28"/>
          <w:lang w:val="es-ES"/>
        </w:rPr>
        <w:t xml:space="preserve">Chủ tịch Hội đồng quản trị hoặc Chủ tịch Hội đồng thành viên, </w:t>
      </w:r>
      <w:r w:rsidRPr="00645375">
        <w:rPr>
          <w:szCs w:val="28"/>
          <w:lang w:val="eu-ES"/>
        </w:rPr>
        <w:t>Giám đốc hoặc Tổng giám đốc, người đại diện theo pháp luật.</w:t>
      </w:r>
    </w:p>
    <w:p w14:paraId="4DD9E195" w14:textId="77777777" w:rsidR="00CA060D" w:rsidRPr="00645375" w:rsidRDefault="0093380A" w:rsidP="00453ED6">
      <w:pPr>
        <w:shd w:val="clear" w:color="auto" w:fill="FFFFFF"/>
        <w:ind w:firstLine="567"/>
        <w:contextualSpacing w:val="0"/>
        <w:rPr>
          <w:szCs w:val="28"/>
          <w:lang w:val="eu-ES"/>
        </w:rPr>
      </w:pPr>
      <w:r w:rsidRPr="00645375">
        <w:rPr>
          <w:szCs w:val="28"/>
          <w:lang w:val="eu-ES"/>
        </w:rPr>
        <w:t xml:space="preserve">5. Mức vốn góp và phương thức góp vốn, danh sách những tổ chức, cá nhân sáng lập hoặc </w:t>
      </w:r>
      <w:r w:rsidR="00F82E76">
        <w:rPr>
          <w:szCs w:val="28"/>
          <w:lang w:val="eu-ES"/>
        </w:rPr>
        <w:t xml:space="preserve">thành viên, cổ đông dự kiến góp </w:t>
      </w:r>
      <w:r w:rsidRPr="00645375">
        <w:rPr>
          <w:szCs w:val="28"/>
          <w:lang w:val="eu-ES"/>
        </w:rPr>
        <w:t xml:space="preserve">từ 10% vốn điều lệ trở lên và các tài liệu chứng minh việc đáp ứng điều kiện tương ứng với từng loại hình doanh nghiệp quy định tại Điều </w:t>
      </w:r>
      <w:r w:rsidR="00C26678">
        <w:rPr>
          <w:szCs w:val="28"/>
          <w:lang w:val="eu-ES"/>
        </w:rPr>
        <w:t>132</w:t>
      </w:r>
      <w:r w:rsidR="00C26678" w:rsidRPr="00645375">
        <w:rPr>
          <w:szCs w:val="28"/>
          <w:lang w:val="eu-ES"/>
        </w:rPr>
        <w:t xml:space="preserve"> </w:t>
      </w:r>
      <w:r w:rsidRPr="00645375">
        <w:rPr>
          <w:szCs w:val="28"/>
          <w:lang w:val="eu-ES"/>
        </w:rPr>
        <w:t xml:space="preserve">của Luật này của các tổ chức, cá nhân đó. </w:t>
      </w:r>
    </w:p>
    <w:p w14:paraId="4DD9E196" w14:textId="77777777" w:rsidR="00454A18" w:rsidRPr="00645375" w:rsidRDefault="002B20E6" w:rsidP="001C733E">
      <w:pPr>
        <w:pStyle w:val="Heading3"/>
      </w:pPr>
      <w:bookmarkStart w:id="177" w:name="_Toc98323344"/>
      <w:r w:rsidRPr="00645375">
        <w:t xml:space="preserve">Điều </w:t>
      </w:r>
      <w:r w:rsidR="003C3475" w:rsidRPr="00645375">
        <w:t>1</w:t>
      </w:r>
      <w:r w:rsidR="003C3475">
        <w:t>34</w:t>
      </w:r>
      <w:r w:rsidRPr="00645375">
        <w:t>. Những thay đổi phải được chấp thuận hoặc phải thông báo</w:t>
      </w:r>
      <w:bookmarkEnd w:id="177"/>
    </w:p>
    <w:p w14:paraId="4DD9E197"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1. Doanh nghiệp môi giới bảo hiểm phải được Bộ Tài chính chấp thuận bằng văn bản trước khi thay đổi một trong những nội dung sau đây:</w:t>
      </w:r>
    </w:p>
    <w:p w14:paraId="4DD9E198"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a) Tên</w:t>
      </w:r>
      <w:r w:rsidR="00F82E76">
        <w:rPr>
          <w:rFonts w:eastAsia="Times New Roman"/>
          <w:iCs/>
          <w:szCs w:val="28"/>
          <w:lang w:val="eu-ES"/>
        </w:rPr>
        <w:t>, địa điểm</w:t>
      </w:r>
      <w:r w:rsidR="00F82E76" w:rsidRPr="00645375">
        <w:rPr>
          <w:rFonts w:eastAsia="Times New Roman"/>
          <w:iCs/>
          <w:szCs w:val="28"/>
          <w:lang w:val="eu-ES"/>
        </w:rPr>
        <w:t xml:space="preserve"> đặt trụ sở chính </w:t>
      </w:r>
      <w:r w:rsidRPr="00645375">
        <w:rPr>
          <w:rFonts w:eastAsia="Times New Roman"/>
          <w:iCs/>
          <w:szCs w:val="28"/>
          <w:lang w:val="eu-ES"/>
        </w:rPr>
        <w:t>của doanh nghiệp môi giới bảo hiểm;</w:t>
      </w:r>
    </w:p>
    <w:p w14:paraId="4DD9E199" w14:textId="77777777" w:rsidR="00981140" w:rsidRPr="00645375" w:rsidRDefault="00F82E76" w:rsidP="00453ED6">
      <w:pPr>
        <w:shd w:val="clear" w:color="auto" w:fill="FFFFFF"/>
        <w:ind w:firstLine="567"/>
        <w:contextualSpacing w:val="0"/>
        <w:rPr>
          <w:rFonts w:eastAsia="Times New Roman"/>
          <w:iCs/>
          <w:szCs w:val="28"/>
          <w:lang w:val="eu-ES"/>
        </w:rPr>
      </w:pPr>
      <w:r>
        <w:rPr>
          <w:rFonts w:eastAsia="Times New Roman"/>
          <w:iCs/>
          <w:szCs w:val="28"/>
          <w:lang w:val="eu-ES"/>
        </w:rPr>
        <w:t>b</w:t>
      </w:r>
      <w:r w:rsidR="0093380A" w:rsidRPr="00645375">
        <w:rPr>
          <w:rFonts w:eastAsia="Times New Roman"/>
          <w:iCs/>
          <w:szCs w:val="28"/>
          <w:lang w:val="eu-ES"/>
        </w:rPr>
        <w:t>) Mức vốn điều lệ;</w:t>
      </w:r>
    </w:p>
    <w:p w14:paraId="4DD9E19A" w14:textId="77777777" w:rsidR="00981140" w:rsidRPr="00645375" w:rsidRDefault="00F82E76" w:rsidP="00453ED6">
      <w:pPr>
        <w:shd w:val="clear" w:color="auto" w:fill="FFFFFF"/>
        <w:ind w:firstLine="567"/>
        <w:contextualSpacing w:val="0"/>
        <w:rPr>
          <w:rFonts w:eastAsia="Times New Roman"/>
          <w:iCs/>
          <w:szCs w:val="28"/>
          <w:lang w:val="eu-ES"/>
        </w:rPr>
      </w:pPr>
      <w:r>
        <w:rPr>
          <w:rFonts w:eastAsia="Times New Roman"/>
          <w:iCs/>
          <w:szCs w:val="28"/>
          <w:lang w:val="eu-ES"/>
        </w:rPr>
        <w:t>c</w:t>
      </w:r>
      <w:r w:rsidR="0093380A" w:rsidRPr="00645375">
        <w:rPr>
          <w:rFonts w:eastAsia="Times New Roman"/>
          <w:iCs/>
          <w:szCs w:val="28"/>
          <w:lang w:val="eu-ES"/>
        </w:rPr>
        <w:t>) Nội dung, phạm vi và thời hạn hoạt động;</w:t>
      </w:r>
    </w:p>
    <w:p w14:paraId="4DD9E19B" w14:textId="77777777" w:rsidR="00981140" w:rsidRPr="00645375" w:rsidRDefault="00823543" w:rsidP="00453ED6">
      <w:pPr>
        <w:shd w:val="clear" w:color="auto" w:fill="FFFFFF"/>
        <w:ind w:firstLine="567"/>
        <w:contextualSpacing w:val="0"/>
        <w:rPr>
          <w:rFonts w:eastAsia="Times New Roman"/>
          <w:iCs/>
          <w:szCs w:val="28"/>
          <w:lang w:val="eu-ES"/>
        </w:rPr>
      </w:pPr>
      <w:r>
        <w:rPr>
          <w:rFonts w:eastAsia="Times New Roman"/>
          <w:iCs/>
          <w:szCs w:val="28"/>
          <w:lang w:val="eu-ES"/>
        </w:rPr>
        <w:t>d</w:t>
      </w:r>
      <w:r w:rsidR="0093380A" w:rsidRPr="00645375">
        <w:rPr>
          <w:rFonts w:eastAsia="Times New Roman"/>
          <w:iCs/>
          <w:szCs w:val="28"/>
          <w:lang w:val="eu-ES"/>
        </w:rPr>
        <w:t xml:space="preserve">) </w:t>
      </w:r>
      <w:r w:rsidR="00FF4667" w:rsidRPr="00645375">
        <w:rPr>
          <w:rFonts w:eastAsia="Times New Roman"/>
          <w:iCs/>
          <w:szCs w:val="28"/>
          <w:lang w:val="eu-ES"/>
        </w:rPr>
        <w:t>C</w:t>
      </w:r>
      <w:r w:rsidR="0093380A" w:rsidRPr="00645375">
        <w:rPr>
          <w:rFonts w:eastAsia="Times New Roman"/>
          <w:iCs/>
          <w:szCs w:val="28"/>
          <w:lang w:val="eu-ES"/>
        </w:rPr>
        <w:t>huyển nhượng cổ phần, phần vốn góp dẫn đến cổ đông, thành viên góp vốn sở hữu từ 10% vốn điều lệ trở lên hoặc giảm xuống dưới 10% vốn điều lệ;</w:t>
      </w:r>
    </w:p>
    <w:p w14:paraId="4DD9E19C" w14:textId="77777777" w:rsidR="00981140" w:rsidRPr="00645375" w:rsidRDefault="00823543" w:rsidP="00453ED6">
      <w:pPr>
        <w:shd w:val="clear" w:color="auto" w:fill="FFFFFF"/>
        <w:ind w:firstLine="567"/>
        <w:contextualSpacing w:val="0"/>
        <w:rPr>
          <w:rFonts w:eastAsia="Times New Roman"/>
          <w:iCs/>
          <w:szCs w:val="28"/>
          <w:lang w:val="eu-ES"/>
        </w:rPr>
      </w:pPr>
      <w:r>
        <w:rPr>
          <w:rFonts w:eastAsia="Times New Roman"/>
          <w:iCs/>
          <w:szCs w:val="28"/>
          <w:lang w:val="eu-ES"/>
        </w:rPr>
        <w:t>đ</w:t>
      </w:r>
      <w:r w:rsidR="0093380A" w:rsidRPr="00645375">
        <w:rPr>
          <w:rFonts w:eastAsia="Times New Roman"/>
          <w:iCs/>
          <w:szCs w:val="28"/>
          <w:lang w:val="eu-ES"/>
        </w:rPr>
        <w:t xml:space="preserve">) </w:t>
      </w:r>
      <w:r w:rsidR="00F82E76">
        <w:rPr>
          <w:rFonts w:eastAsia="Times New Roman"/>
          <w:iCs/>
          <w:szCs w:val="28"/>
          <w:lang w:val="eu-ES"/>
        </w:rPr>
        <w:t xml:space="preserve">Chủ tịch Hội đồng quản trị hoặc Chủ tịch Hội đồng thành viên, </w:t>
      </w:r>
      <w:r w:rsidR="0093380A" w:rsidRPr="00645375">
        <w:rPr>
          <w:szCs w:val="28"/>
          <w:lang w:val="eu-ES"/>
        </w:rPr>
        <w:t xml:space="preserve">Giám đốc hoặc </w:t>
      </w:r>
      <w:r w:rsidR="0093380A" w:rsidRPr="00645375">
        <w:rPr>
          <w:rFonts w:eastAsia="Times New Roman"/>
          <w:iCs/>
          <w:szCs w:val="28"/>
          <w:lang w:val="eu-ES"/>
        </w:rPr>
        <w:t>Tổng giám đốc</w:t>
      </w:r>
      <w:r w:rsidR="00A959D2">
        <w:rPr>
          <w:rFonts w:eastAsia="Times New Roman"/>
          <w:iCs/>
          <w:szCs w:val="28"/>
          <w:lang w:val="eu-ES"/>
        </w:rPr>
        <w:t>,</w:t>
      </w:r>
      <w:r w:rsidR="0093380A" w:rsidRPr="00645375">
        <w:rPr>
          <w:rFonts w:eastAsia="Times New Roman"/>
          <w:iCs/>
          <w:szCs w:val="28"/>
          <w:lang w:val="eu-ES"/>
        </w:rPr>
        <w:t xml:space="preserve"> </w:t>
      </w:r>
      <w:r w:rsidR="00F82E76">
        <w:rPr>
          <w:rFonts w:eastAsia="Times New Roman"/>
          <w:iCs/>
          <w:szCs w:val="28"/>
          <w:lang w:val="eu-ES"/>
        </w:rPr>
        <w:t>n</w:t>
      </w:r>
      <w:r w:rsidR="00F82E76" w:rsidRPr="00645375">
        <w:rPr>
          <w:rFonts w:eastAsia="Times New Roman"/>
          <w:iCs/>
          <w:szCs w:val="28"/>
          <w:lang w:val="eu-ES"/>
        </w:rPr>
        <w:t xml:space="preserve">gười </w:t>
      </w:r>
      <w:r w:rsidR="0093380A" w:rsidRPr="00645375">
        <w:rPr>
          <w:rFonts w:eastAsia="Times New Roman"/>
          <w:iCs/>
          <w:szCs w:val="28"/>
          <w:lang w:val="eu-ES"/>
        </w:rPr>
        <w:t>đại diện theo pháp luật;</w:t>
      </w:r>
    </w:p>
    <w:p w14:paraId="4DD9E19D" w14:textId="77777777" w:rsidR="00981140" w:rsidRPr="00645375" w:rsidRDefault="00823543" w:rsidP="00FF4667">
      <w:pPr>
        <w:shd w:val="clear" w:color="auto" w:fill="FFFFFF"/>
        <w:ind w:firstLine="567"/>
        <w:contextualSpacing w:val="0"/>
        <w:rPr>
          <w:rFonts w:eastAsia="Times New Roman"/>
          <w:iCs/>
          <w:szCs w:val="28"/>
          <w:lang w:val="eu-ES"/>
        </w:rPr>
      </w:pPr>
      <w:r>
        <w:rPr>
          <w:rFonts w:eastAsia="Times New Roman"/>
          <w:iCs/>
          <w:szCs w:val="28"/>
          <w:lang w:val="eu-ES"/>
        </w:rPr>
        <w:lastRenderedPageBreak/>
        <w:t>e</w:t>
      </w:r>
      <w:r w:rsidR="0093380A" w:rsidRPr="00645375">
        <w:rPr>
          <w:rFonts w:eastAsia="Times New Roman"/>
          <w:iCs/>
          <w:szCs w:val="28"/>
          <w:lang w:val="eu-ES"/>
        </w:rPr>
        <w:t xml:space="preserve">) Chia, tách, sáp nhập, hợp nhất, giải thể, chuyển đổi hình thức doanh </w:t>
      </w:r>
      <w:r w:rsidR="007865F6">
        <w:rPr>
          <w:rFonts w:eastAsia="Times New Roman"/>
          <w:iCs/>
          <w:szCs w:val="28"/>
          <w:lang w:val="eu-ES"/>
        </w:rPr>
        <w:t>nghiệp</w:t>
      </w:r>
      <w:r w:rsidR="007865F6">
        <w:rPr>
          <w:rFonts w:eastAsia="Times New Roman"/>
          <w:iCs/>
          <w:szCs w:val="28"/>
        </w:rPr>
        <w:t xml:space="preserve">; </w:t>
      </w:r>
      <w:r w:rsidR="007865F6" w:rsidRPr="007865F6">
        <w:rPr>
          <w:rFonts w:eastAsia="Times New Roman"/>
          <w:iCs/>
          <w:szCs w:val="28"/>
        </w:rPr>
        <w:t>m</w:t>
      </w:r>
      <w:r w:rsidR="007865F6" w:rsidRPr="00F82AA1">
        <w:rPr>
          <w:rFonts w:eastAsia="Times New Roman"/>
          <w:iCs/>
          <w:szCs w:val="28"/>
          <w:lang w:val="eu-ES"/>
        </w:rPr>
        <w:t>ở chi nhánh, văn phòng đại diện và các hình thức hiện diện thương mại khác tại nước ngoài</w:t>
      </w:r>
      <w:r w:rsidR="0093380A" w:rsidRPr="007865F6">
        <w:rPr>
          <w:rFonts w:eastAsia="Times New Roman"/>
          <w:iCs/>
          <w:szCs w:val="28"/>
          <w:lang w:val="eu-ES"/>
        </w:rPr>
        <w:t>.</w:t>
      </w:r>
    </w:p>
    <w:p w14:paraId="4DD9E19E"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2. Doanh nghiệp môi giới bảo hiểm phải thông báo cho Bộ Tài chính bằng văn bản</w:t>
      </w:r>
      <w:r w:rsidR="00FF4667" w:rsidRPr="00645375">
        <w:rPr>
          <w:rFonts w:eastAsia="Times New Roman"/>
          <w:iCs/>
          <w:szCs w:val="28"/>
        </w:rPr>
        <w:t xml:space="preserve"> trong thời hạn 15 ngày</w:t>
      </w:r>
      <w:r w:rsidRPr="00645375">
        <w:rPr>
          <w:rFonts w:eastAsia="Times New Roman"/>
          <w:iCs/>
          <w:szCs w:val="28"/>
          <w:lang w:val="eu-ES"/>
        </w:rPr>
        <w:t xml:space="preserve"> trước khi </w:t>
      </w:r>
      <w:r w:rsidR="00FF4667" w:rsidRPr="00645375">
        <w:rPr>
          <w:rFonts w:eastAsia="Times New Roman"/>
          <w:iCs/>
          <w:szCs w:val="28"/>
          <w:lang w:val="eu-ES"/>
        </w:rPr>
        <w:t>có</w:t>
      </w:r>
      <w:r w:rsidR="00FF4667" w:rsidRPr="00645375">
        <w:rPr>
          <w:rFonts w:eastAsia="Times New Roman"/>
          <w:iCs/>
          <w:szCs w:val="28"/>
        </w:rPr>
        <w:t xml:space="preserve"> </w:t>
      </w:r>
      <w:r w:rsidRPr="00645375">
        <w:rPr>
          <w:rFonts w:eastAsia="Times New Roman"/>
          <w:iCs/>
          <w:szCs w:val="28"/>
          <w:lang w:val="eu-ES"/>
        </w:rPr>
        <w:t xml:space="preserve">những </w:t>
      </w:r>
      <w:r w:rsidR="00FF4667" w:rsidRPr="00645375">
        <w:rPr>
          <w:rFonts w:eastAsia="Times New Roman"/>
          <w:iCs/>
          <w:szCs w:val="28"/>
          <w:lang w:val="eu-ES"/>
        </w:rPr>
        <w:t>thay</w:t>
      </w:r>
      <w:r w:rsidR="00FF4667" w:rsidRPr="00645375">
        <w:rPr>
          <w:rFonts w:eastAsia="Times New Roman"/>
          <w:iCs/>
          <w:szCs w:val="28"/>
        </w:rPr>
        <w:t xml:space="preserve"> đổi </w:t>
      </w:r>
      <w:r w:rsidRPr="00645375">
        <w:rPr>
          <w:rFonts w:eastAsia="Times New Roman"/>
          <w:iCs/>
          <w:szCs w:val="28"/>
          <w:lang w:val="eu-ES"/>
        </w:rPr>
        <w:t xml:space="preserve">sau đây: </w:t>
      </w:r>
    </w:p>
    <w:p w14:paraId="4DD9E19F"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a) Thay đổi điều lệ hoạt động;</w:t>
      </w:r>
    </w:p>
    <w:p w14:paraId="4DD9E1A0"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 xml:space="preserve">b) </w:t>
      </w:r>
      <w:r w:rsidR="00823543">
        <w:rPr>
          <w:rFonts w:eastAsia="Times New Roman"/>
          <w:iCs/>
          <w:szCs w:val="28"/>
          <w:lang w:val="eu-ES"/>
        </w:rPr>
        <w:t>Mở, chấm dứt, t</w:t>
      </w:r>
      <w:r w:rsidRPr="00645375">
        <w:rPr>
          <w:rFonts w:eastAsia="Times New Roman"/>
          <w:iCs/>
          <w:szCs w:val="28"/>
          <w:lang w:val="eu-ES"/>
        </w:rPr>
        <w:t>hay đổi địa điểm chi nhánh, văn phòng đại diện;</w:t>
      </w:r>
    </w:p>
    <w:p w14:paraId="4DD9E1A1" w14:textId="77777777" w:rsidR="00CA060D" w:rsidRPr="00645375" w:rsidRDefault="0093380A" w:rsidP="0023135A">
      <w:pPr>
        <w:shd w:val="clear" w:color="auto" w:fill="FFFFFF"/>
        <w:ind w:firstLine="567"/>
        <w:contextualSpacing w:val="0"/>
        <w:rPr>
          <w:rFonts w:eastAsia="Times New Roman"/>
          <w:szCs w:val="28"/>
          <w:lang w:val="es-ES"/>
        </w:rPr>
      </w:pPr>
      <w:r w:rsidRPr="00645375">
        <w:rPr>
          <w:rFonts w:eastAsia="Times New Roman"/>
          <w:szCs w:val="28"/>
          <w:lang w:val="es-ES"/>
        </w:rPr>
        <w:t xml:space="preserve">3. </w:t>
      </w:r>
      <w:r w:rsidRPr="00645375">
        <w:rPr>
          <w:rFonts w:eastAsia="Times New Roman"/>
          <w:iCs/>
          <w:szCs w:val="28"/>
          <w:lang w:val="es-ES"/>
        </w:rPr>
        <w:t xml:space="preserve">Trong thời hạn 30 ngày kể từ ngày Bộ Tài chính chấp thuận việc thay đổi theo quy định tại khoản 1 Điều này, doanh nghiệp môi giới bảo hiểm phải công bố </w:t>
      </w:r>
      <w:r w:rsidR="007865F6" w:rsidRPr="00F82AA1">
        <w:rPr>
          <w:rFonts w:eastAsia="Times New Roman"/>
          <w:iCs/>
          <w:szCs w:val="28"/>
          <w:lang w:val="es-ES"/>
        </w:rPr>
        <w:t>trên trang điện tử của doanh nghiệp</w:t>
      </w:r>
      <w:r w:rsidR="007865F6" w:rsidRPr="007865F6">
        <w:rPr>
          <w:rFonts w:eastAsia="Times New Roman"/>
          <w:iCs/>
          <w:szCs w:val="28"/>
          <w:lang w:val="es-ES"/>
        </w:rPr>
        <w:t xml:space="preserve"> </w:t>
      </w:r>
      <w:r w:rsidRPr="007865F6">
        <w:rPr>
          <w:rFonts w:eastAsia="Times New Roman"/>
          <w:iCs/>
          <w:szCs w:val="28"/>
          <w:lang w:val="es-ES"/>
        </w:rPr>
        <w:t>các</w:t>
      </w:r>
      <w:r w:rsidRPr="00645375">
        <w:rPr>
          <w:rFonts w:eastAsia="Times New Roman"/>
          <w:iCs/>
          <w:szCs w:val="28"/>
          <w:lang w:val="es-ES"/>
        </w:rPr>
        <w:t xml:space="preserve"> nội dung thay đổi đã được chấp thuận.</w:t>
      </w:r>
      <w:r w:rsidRPr="00645375">
        <w:rPr>
          <w:rFonts w:eastAsia="Times New Roman"/>
          <w:szCs w:val="28"/>
          <w:lang w:val="es-ES"/>
        </w:rPr>
        <w:t xml:space="preserve"> </w:t>
      </w:r>
    </w:p>
    <w:p w14:paraId="4DD9E1A2" w14:textId="77777777" w:rsidR="00CA060D" w:rsidRPr="00645375" w:rsidRDefault="005B6596" w:rsidP="00453ED6">
      <w:pPr>
        <w:shd w:val="clear" w:color="auto" w:fill="FFFFFF"/>
        <w:ind w:firstLine="567"/>
        <w:contextualSpacing w:val="0"/>
        <w:rPr>
          <w:rFonts w:eastAsia="Times New Roman"/>
          <w:szCs w:val="28"/>
          <w:lang w:val="es-ES"/>
        </w:rPr>
      </w:pPr>
      <w:r>
        <w:rPr>
          <w:rFonts w:eastAsia="Times New Roman"/>
          <w:szCs w:val="28"/>
          <w:lang w:val="es-ES"/>
        </w:rPr>
        <w:t>4</w:t>
      </w:r>
      <w:r w:rsidR="0093380A" w:rsidRPr="00645375">
        <w:rPr>
          <w:rFonts w:eastAsia="Times New Roman"/>
          <w:szCs w:val="28"/>
          <w:lang w:val="es-ES"/>
        </w:rPr>
        <w:t>. Chính phủ quy định chi tiết điều kiện,</w:t>
      </w:r>
      <w:r w:rsidR="0093380A" w:rsidRPr="00645375">
        <w:rPr>
          <w:szCs w:val="28"/>
          <w:lang w:val="es-ES"/>
        </w:rPr>
        <w:t xml:space="preserve"> hồ sơ, trình tự, thủ tục</w:t>
      </w:r>
      <w:r w:rsidR="0093380A" w:rsidRPr="00645375">
        <w:rPr>
          <w:rFonts w:eastAsia="Times New Roman"/>
          <w:szCs w:val="28"/>
          <w:lang w:val="es-ES"/>
        </w:rPr>
        <w:t xml:space="preserve"> chấp thuận các thay đổi quy định tại khoản 1 Điều này</w:t>
      </w:r>
      <w:r w:rsidR="00823543">
        <w:rPr>
          <w:rFonts w:eastAsia="Times New Roman"/>
          <w:szCs w:val="28"/>
          <w:lang w:val="es-ES"/>
        </w:rPr>
        <w:t xml:space="preserve"> </w:t>
      </w:r>
      <w:r w:rsidR="00823543">
        <w:rPr>
          <w:rFonts w:eastAsia="Times New Roman"/>
          <w:szCs w:val="28"/>
        </w:rPr>
        <w:t>và thủ tục ghi nhận theo quy định tại khoản 3 Điều này</w:t>
      </w:r>
      <w:r w:rsidR="0093380A" w:rsidRPr="00645375">
        <w:rPr>
          <w:rFonts w:eastAsia="Times New Roman"/>
          <w:szCs w:val="28"/>
          <w:lang w:val="es-ES"/>
        </w:rPr>
        <w:t>.</w:t>
      </w:r>
    </w:p>
    <w:p w14:paraId="4DD9E1A3" w14:textId="77777777" w:rsidR="00454A18" w:rsidRPr="00645375" w:rsidRDefault="002B20E6" w:rsidP="001C733E">
      <w:pPr>
        <w:pStyle w:val="Heading3"/>
      </w:pPr>
      <w:bookmarkStart w:id="178" w:name="_Toc98323345"/>
      <w:r w:rsidRPr="00645375">
        <w:t xml:space="preserve">Điều </w:t>
      </w:r>
      <w:r w:rsidR="003C3475" w:rsidRPr="00645375">
        <w:t>1</w:t>
      </w:r>
      <w:r w:rsidR="003C3475">
        <w:t>35</w:t>
      </w:r>
      <w:r w:rsidRPr="00645375">
        <w:t>. Quyền và nghĩa vụ của doanh nghiệp môi giới bảo hiểm</w:t>
      </w:r>
      <w:bookmarkEnd w:id="178"/>
    </w:p>
    <w:p w14:paraId="4DD9E1A4"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1. Doanh nghiệp môi giới bảo hiểm có quyền sau đây:</w:t>
      </w:r>
    </w:p>
    <w:p w14:paraId="4DD9E1A5" w14:textId="77777777" w:rsidR="00981140" w:rsidRPr="00645375" w:rsidRDefault="0093380A" w:rsidP="00453ED6">
      <w:pPr>
        <w:shd w:val="clear" w:color="auto" w:fill="FFFFFF"/>
        <w:ind w:firstLine="567"/>
        <w:contextualSpacing w:val="0"/>
        <w:rPr>
          <w:rFonts w:eastAsia="Times New Roman"/>
          <w:iCs/>
          <w:strike/>
          <w:szCs w:val="28"/>
          <w:lang w:val="eu-ES"/>
        </w:rPr>
      </w:pPr>
      <w:r w:rsidRPr="00645375">
        <w:rPr>
          <w:rFonts w:eastAsia="Times New Roman"/>
          <w:iCs/>
          <w:szCs w:val="28"/>
          <w:lang w:val="eu-ES"/>
        </w:rPr>
        <w:t>a) Được hưởng hoa hồng môi giới bảo hiểm</w:t>
      </w:r>
      <w:r w:rsidR="007865F6">
        <w:rPr>
          <w:rFonts w:eastAsia="Times New Roman"/>
          <w:iCs/>
          <w:szCs w:val="28"/>
        </w:rPr>
        <w:t xml:space="preserve"> gốc</w:t>
      </w:r>
      <w:r w:rsidR="005B6596">
        <w:rPr>
          <w:rFonts w:eastAsia="Times New Roman"/>
          <w:iCs/>
          <w:szCs w:val="28"/>
          <w:lang w:val="eu-ES"/>
        </w:rPr>
        <w:t>, hoa h</w:t>
      </w:r>
      <w:r w:rsidR="005B6596" w:rsidRPr="000B68EA">
        <w:rPr>
          <w:rFonts w:eastAsia="Times New Roman"/>
          <w:iCs/>
          <w:szCs w:val="28"/>
          <w:lang w:val="eu-ES"/>
        </w:rPr>
        <w:t>ồng</w:t>
      </w:r>
      <w:r w:rsidR="005B6596">
        <w:rPr>
          <w:rFonts w:eastAsia="Times New Roman"/>
          <w:iCs/>
          <w:szCs w:val="28"/>
          <w:lang w:val="eu-ES"/>
        </w:rPr>
        <w:t xml:space="preserve"> m</w:t>
      </w:r>
      <w:r w:rsidR="005B6596" w:rsidRPr="000B68EA">
        <w:rPr>
          <w:rFonts w:eastAsia="Times New Roman"/>
          <w:iCs/>
          <w:szCs w:val="28"/>
          <w:lang w:val="eu-ES"/>
        </w:rPr>
        <w:t>ô</w:t>
      </w:r>
      <w:r w:rsidR="005B6596">
        <w:rPr>
          <w:rFonts w:eastAsia="Times New Roman"/>
          <w:iCs/>
          <w:szCs w:val="28"/>
          <w:lang w:val="eu-ES"/>
        </w:rPr>
        <w:t>i gi</w:t>
      </w:r>
      <w:r w:rsidR="005B6596" w:rsidRPr="000B68EA">
        <w:rPr>
          <w:rFonts w:eastAsia="Times New Roman"/>
          <w:iCs/>
          <w:szCs w:val="28"/>
          <w:lang w:val="eu-ES"/>
        </w:rPr>
        <w:t>ớ</w:t>
      </w:r>
      <w:r w:rsidR="005B6596">
        <w:rPr>
          <w:rFonts w:eastAsia="Times New Roman"/>
          <w:iCs/>
          <w:szCs w:val="28"/>
          <w:lang w:val="eu-ES"/>
        </w:rPr>
        <w:t>i t</w:t>
      </w:r>
      <w:r w:rsidR="005B6596" w:rsidRPr="000B68EA">
        <w:rPr>
          <w:rFonts w:eastAsia="Times New Roman"/>
          <w:iCs/>
          <w:szCs w:val="28"/>
          <w:lang w:val="eu-ES"/>
        </w:rPr>
        <w:t>ái</w:t>
      </w:r>
      <w:r w:rsidR="005B6596">
        <w:rPr>
          <w:rFonts w:eastAsia="Times New Roman"/>
          <w:iCs/>
          <w:szCs w:val="28"/>
          <w:lang w:val="eu-ES"/>
        </w:rPr>
        <w:t xml:space="preserve"> b</w:t>
      </w:r>
      <w:r w:rsidR="005B6596" w:rsidRPr="000B68EA">
        <w:rPr>
          <w:rFonts w:eastAsia="Times New Roman"/>
          <w:iCs/>
          <w:szCs w:val="28"/>
          <w:lang w:val="eu-ES"/>
        </w:rPr>
        <w:t>ảo</w:t>
      </w:r>
      <w:r w:rsidR="005B6596">
        <w:rPr>
          <w:rFonts w:eastAsia="Times New Roman"/>
          <w:iCs/>
          <w:szCs w:val="28"/>
          <w:lang w:val="eu-ES"/>
        </w:rPr>
        <w:t xml:space="preserve"> hi</w:t>
      </w:r>
      <w:r w:rsidR="005B6596" w:rsidRPr="000B68EA">
        <w:rPr>
          <w:rFonts w:eastAsia="Times New Roman"/>
          <w:iCs/>
          <w:szCs w:val="28"/>
          <w:lang w:val="eu-ES"/>
        </w:rPr>
        <w:t>ể</w:t>
      </w:r>
      <w:r w:rsidR="005B6596">
        <w:rPr>
          <w:rFonts w:eastAsia="Times New Roman"/>
          <w:iCs/>
          <w:szCs w:val="28"/>
          <w:lang w:val="eu-ES"/>
        </w:rPr>
        <w:t>m theo quy định của Bộ Tài chính</w:t>
      </w:r>
      <w:r w:rsidRPr="00645375">
        <w:rPr>
          <w:szCs w:val="28"/>
          <w:lang w:val="eu-ES"/>
        </w:rPr>
        <w:t>;</w:t>
      </w:r>
    </w:p>
    <w:p w14:paraId="4DD9E1A6" w14:textId="77777777" w:rsidR="00981140" w:rsidRDefault="0093380A" w:rsidP="00453ED6">
      <w:pPr>
        <w:shd w:val="clear" w:color="auto" w:fill="FFFFFF"/>
        <w:ind w:firstLine="567"/>
        <w:contextualSpacing w:val="0"/>
        <w:rPr>
          <w:szCs w:val="28"/>
          <w:lang w:val="eu-ES"/>
        </w:rPr>
      </w:pPr>
      <w:r w:rsidRPr="00645375">
        <w:rPr>
          <w:szCs w:val="28"/>
          <w:lang w:val="eu-ES"/>
        </w:rPr>
        <w:t>b) Được thu các khoản phí dịch vụ từ cung cấp dịch vụ phụ trợ bảo hiểm</w:t>
      </w:r>
      <w:r w:rsidR="00963874" w:rsidRPr="00645375">
        <w:rPr>
          <w:szCs w:val="28"/>
          <w:lang w:val="eu-ES"/>
        </w:rPr>
        <w:t>;</w:t>
      </w:r>
    </w:p>
    <w:p w14:paraId="4DD9E1A7" w14:textId="77777777" w:rsidR="00963874" w:rsidRPr="00F82AA1" w:rsidRDefault="00963874" w:rsidP="00453ED6">
      <w:pPr>
        <w:shd w:val="clear" w:color="auto" w:fill="FFFFFF"/>
        <w:ind w:firstLine="567"/>
        <w:contextualSpacing w:val="0"/>
        <w:rPr>
          <w:rFonts w:eastAsia="Times New Roman"/>
          <w:iCs/>
          <w:szCs w:val="28"/>
        </w:rPr>
      </w:pPr>
      <w:r w:rsidRPr="00F82AA1">
        <w:rPr>
          <w:rFonts w:eastAsia="Times New Roman"/>
          <w:iCs/>
          <w:szCs w:val="28"/>
          <w:lang w:val="eu-ES"/>
        </w:rPr>
        <w:t xml:space="preserve">c) </w:t>
      </w:r>
      <w:r w:rsidR="00A959D2">
        <w:rPr>
          <w:rFonts w:eastAsia="Times New Roman"/>
          <w:iCs/>
          <w:szCs w:val="28"/>
          <w:lang w:val="eu-ES"/>
        </w:rPr>
        <w:t>Được thu c</w:t>
      </w:r>
      <w:r w:rsidRPr="00F82AA1">
        <w:rPr>
          <w:szCs w:val="28"/>
          <w:lang w:val="eu-ES"/>
        </w:rPr>
        <w:t>ác khoản thu khác liên quan đến việc thực hiện hợp đồng bảo hiểm theo yêu cầu của bên mua bảo hiểm</w:t>
      </w:r>
      <w:r w:rsidRPr="00963874">
        <w:rPr>
          <w:szCs w:val="28"/>
        </w:rPr>
        <w:t>.</w:t>
      </w:r>
    </w:p>
    <w:p w14:paraId="4DD9E1A8"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2. Doanh nghiệp môi giới bảo hiểm có nghĩa vụ sau đây:</w:t>
      </w:r>
    </w:p>
    <w:p w14:paraId="4DD9E1A9"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 xml:space="preserve">a) </w:t>
      </w:r>
      <w:r w:rsidR="005B6596">
        <w:rPr>
          <w:rFonts w:eastAsia="Times New Roman"/>
          <w:iCs/>
          <w:szCs w:val="28"/>
          <w:lang w:val="eu-ES"/>
        </w:rPr>
        <w:t>Bảo</w:t>
      </w:r>
      <w:r w:rsidR="005B6596" w:rsidRPr="00645375">
        <w:rPr>
          <w:rFonts w:eastAsia="Times New Roman"/>
          <w:iCs/>
          <w:szCs w:val="28"/>
          <w:lang w:val="eu-ES"/>
        </w:rPr>
        <w:t xml:space="preserve"> mật thông tin</w:t>
      </w:r>
      <w:r w:rsidR="005B6596">
        <w:rPr>
          <w:rFonts w:eastAsia="Times New Roman"/>
          <w:iCs/>
          <w:szCs w:val="28"/>
          <w:lang w:val="eu-ES"/>
        </w:rPr>
        <w:t xml:space="preserve"> do</w:t>
      </w:r>
      <w:r w:rsidR="005B6596" w:rsidRPr="00645375">
        <w:rPr>
          <w:rFonts w:eastAsia="Times New Roman"/>
          <w:iCs/>
          <w:szCs w:val="28"/>
          <w:lang w:val="eu-ES"/>
        </w:rPr>
        <w:t xml:space="preserve"> khách hàng</w:t>
      </w:r>
      <w:r w:rsidR="005B6596">
        <w:rPr>
          <w:rFonts w:eastAsia="Times New Roman"/>
          <w:iCs/>
          <w:szCs w:val="28"/>
          <w:lang w:val="eu-ES"/>
        </w:rPr>
        <w:t>, doanh nghi</w:t>
      </w:r>
      <w:r w:rsidR="005B6596" w:rsidRPr="00483B60">
        <w:rPr>
          <w:rFonts w:eastAsia="Times New Roman"/>
          <w:iCs/>
          <w:szCs w:val="28"/>
          <w:lang w:val="eu-ES"/>
        </w:rPr>
        <w:t>ệp</w:t>
      </w:r>
      <w:r w:rsidR="005B6596">
        <w:rPr>
          <w:rFonts w:eastAsia="Times New Roman"/>
          <w:iCs/>
          <w:szCs w:val="28"/>
          <w:lang w:val="eu-ES"/>
        </w:rPr>
        <w:t xml:space="preserve"> b</w:t>
      </w:r>
      <w:r w:rsidR="005B6596" w:rsidRPr="00483B60">
        <w:rPr>
          <w:rFonts w:eastAsia="Times New Roman"/>
          <w:iCs/>
          <w:szCs w:val="28"/>
          <w:lang w:val="eu-ES"/>
        </w:rPr>
        <w:t>ả</w:t>
      </w:r>
      <w:r w:rsidR="005B6596">
        <w:rPr>
          <w:rFonts w:eastAsia="Times New Roman"/>
          <w:iCs/>
          <w:szCs w:val="28"/>
          <w:lang w:val="eu-ES"/>
        </w:rPr>
        <w:t>o hi</w:t>
      </w:r>
      <w:r w:rsidR="005B6596" w:rsidRPr="00483B60">
        <w:rPr>
          <w:rFonts w:eastAsia="Times New Roman"/>
          <w:iCs/>
          <w:szCs w:val="28"/>
          <w:lang w:val="eu-ES"/>
        </w:rPr>
        <w:t>ể</w:t>
      </w:r>
      <w:r w:rsidR="005B6596">
        <w:rPr>
          <w:rFonts w:eastAsia="Times New Roman"/>
          <w:iCs/>
          <w:szCs w:val="28"/>
          <w:lang w:val="eu-ES"/>
        </w:rPr>
        <w:t>m cung cấp</w:t>
      </w:r>
      <w:r w:rsidR="005B6596" w:rsidRPr="00645375">
        <w:rPr>
          <w:rFonts w:eastAsia="Times New Roman"/>
          <w:iCs/>
          <w:szCs w:val="28"/>
          <w:lang w:val="eu-ES"/>
        </w:rPr>
        <w:t xml:space="preserve">, trừ trường hợp theo </w:t>
      </w:r>
      <w:r w:rsidR="005B6596">
        <w:rPr>
          <w:rFonts w:eastAsia="Times New Roman"/>
          <w:iCs/>
          <w:szCs w:val="28"/>
          <w:lang w:val="eu-ES"/>
        </w:rPr>
        <w:t>yêu cầu của cơ quan nhà nước có thẩm quyền hoặc được sự đồng ý của khách hàng, doanh nghi</w:t>
      </w:r>
      <w:r w:rsidR="005B6596" w:rsidRPr="00483B60">
        <w:rPr>
          <w:rFonts w:eastAsia="Times New Roman"/>
          <w:iCs/>
          <w:szCs w:val="28"/>
          <w:lang w:val="eu-ES"/>
        </w:rPr>
        <w:t>ệp</w:t>
      </w:r>
      <w:r w:rsidR="005B6596">
        <w:rPr>
          <w:rFonts w:eastAsia="Times New Roman"/>
          <w:iCs/>
          <w:szCs w:val="28"/>
          <w:lang w:val="eu-ES"/>
        </w:rPr>
        <w:t xml:space="preserve"> b</w:t>
      </w:r>
      <w:r w:rsidR="005B6596" w:rsidRPr="00483B60">
        <w:rPr>
          <w:rFonts w:eastAsia="Times New Roman"/>
          <w:iCs/>
          <w:szCs w:val="28"/>
          <w:lang w:val="eu-ES"/>
        </w:rPr>
        <w:t>ả</w:t>
      </w:r>
      <w:r w:rsidR="005B6596">
        <w:rPr>
          <w:rFonts w:eastAsia="Times New Roman"/>
          <w:iCs/>
          <w:szCs w:val="28"/>
          <w:lang w:val="eu-ES"/>
        </w:rPr>
        <w:t>o hi</w:t>
      </w:r>
      <w:r w:rsidR="005B6596" w:rsidRPr="00483B60">
        <w:rPr>
          <w:rFonts w:eastAsia="Times New Roman"/>
          <w:iCs/>
          <w:szCs w:val="28"/>
          <w:lang w:val="eu-ES"/>
        </w:rPr>
        <w:t>ể</w:t>
      </w:r>
      <w:r w:rsidR="005B6596">
        <w:rPr>
          <w:rFonts w:eastAsia="Times New Roman"/>
          <w:iCs/>
          <w:szCs w:val="28"/>
          <w:lang w:val="eu-ES"/>
        </w:rPr>
        <w:t>m</w:t>
      </w:r>
      <w:r w:rsidRPr="00645375">
        <w:rPr>
          <w:rFonts w:eastAsia="Times New Roman"/>
          <w:iCs/>
          <w:szCs w:val="28"/>
          <w:lang w:val="eu-ES"/>
        </w:rPr>
        <w:t>;</w:t>
      </w:r>
    </w:p>
    <w:p w14:paraId="4DD9E1AA" w14:textId="77777777" w:rsidR="00981140" w:rsidRPr="001C733E" w:rsidRDefault="0093380A" w:rsidP="00453ED6">
      <w:pPr>
        <w:shd w:val="clear" w:color="auto" w:fill="FFFFFF"/>
        <w:ind w:firstLine="567"/>
        <w:contextualSpacing w:val="0"/>
        <w:rPr>
          <w:rFonts w:eastAsia="Times New Roman"/>
          <w:iCs/>
          <w:spacing w:val="-4"/>
          <w:szCs w:val="28"/>
          <w:lang w:val="eu-ES"/>
        </w:rPr>
      </w:pPr>
      <w:r w:rsidRPr="001C733E">
        <w:rPr>
          <w:rFonts w:eastAsia="Times New Roman"/>
          <w:iCs/>
          <w:spacing w:val="-4"/>
          <w:szCs w:val="28"/>
          <w:lang w:val="eu-ES"/>
        </w:rPr>
        <w:t xml:space="preserve">b) Bồi thường thiệt hại cho </w:t>
      </w:r>
      <w:r w:rsidR="005B6596" w:rsidRPr="001C733E">
        <w:rPr>
          <w:rFonts w:eastAsia="Times New Roman"/>
          <w:iCs/>
          <w:spacing w:val="-4"/>
          <w:szCs w:val="28"/>
          <w:lang w:val="eu-ES"/>
        </w:rPr>
        <w:t>khách hàng</w:t>
      </w:r>
      <w:r w:rsidRPr="001C733E">
        <w:rPr>
          <w:rFonts w:eastAsia="Times New Roman"/>
          <w:iCs/>
          <w:spacing w:val="-4"/>
          <w:szCs w:val="28"/>
          <w:lang w:val="eu-ES"/>
        </w:rPr>
        <w:t xml:space="preserve"> do hoạt động môi giới bảo hiểm gây ra;</w:t>
      </w:r>
    </w:p>
    <w:p w14:paraId="4DD9E1AB" w14:textId="77777777" w:rsidR="00F82DDB" w:rsidRPr="00F82AA1" w:rsidRDefault="00F82DDB" w:rsidP="00453ED6">
      <w:pPr>
        <w:shd w:val="clear" w:color="auto" w:fill="FFFFFF"/>
        <w:ind w:firstLine="567"/>
        <w:contextualSpacing w:val="0"/>
        <w:rPr>
          <w:rFonts w:eastAsia="Times New Roman"/>
          <w:iCs/>
          <w:szCs w:val="28"/>
        </w:rPr>
      </w:pPr>
      <w:r w:rsidRPr="00F82AA1">
        <w:rPr>
          <w:szCs w:val="28"/>
        </w:rPr>
        <w:t>c) Công khai thông tin cho khách hàng</w:t>
      </w:r>
      <w:r w:rsidRPr="00F82AA1">
        <w:rPr>
          <w:szCs w:val="28"/>
          <w:lang w:val="eu-ES"/>
        </w:rPr>
        <w:t xml:space="preserve"> các nội dung theo quy định của Bộ trưởng Bộ Tài chính</w:t>
      </w:r>
      <w:r w:rsidRPr="00F82DDB">
        <w:rPr>
          <w:szCs w:val="28"/>
        </w:rPr>
        <w:t>;</w:t>
      </w:r>
    </w:p>
    <w:p w14:paraId="4DD9E1AC" w14:textId="77777777" w:rsidR="00981140" w:rsidRPr="00645375" w:rsidRDefault="00F82DDB" w:rsidP="00453ED6">
      <w:pPr>
        <w:shd w:val="clear" w:color="auto" w:fill="FFFFFF"/>
        <w:ind w:firstLine="567"/>
        <w:contextualSpacing w:val="0"/>
        <w:rPr>
          <w:rFonts w:eastAsia="Times New Roman"/>
          <w:iCs/>
          <w:szCs w:val="28"/>
          <w:lang w:val="eu-ES"/>
        </w:rPr>
      </w:pPr>
      <w:r>
        <w:rPr>
          <w:szCs w:val="28"/>
        </w:rPr>
        <w:t>d</w:t>
      </w:r>
      <w:r w:rsidR="0093380A" w:rsidRPr="00645375">
        <w:rPr>
          <w:szCs w:val="28"/>
        </w:rPr>
        <w:t>)</w:t>
      </w:r>
      <w:r w:rsidR="0093380A" w:rsidRPr="00645375">
        <w:rPr>
          <w:szCs w:val="28"/>
          <w:lang w:val="eu-ES"/>
        </w:rPr>
        <w:t> </w:t>
      </w:r>
      <w:r w:rsidR="0093380A" w:rsidRPr="00645375">
        <w:rPr>
          <w:rFonts w:eastAsia="Times New Roman"/>
          <w:iCs/>
          <w:szCs w:val="28"/>
          <w:lang w:val="eu-ES"/>
        </w:rPr>
        <w:t>Doanh nghiệp môi giới bảo hiểm có trách nhiệm hạch toán và theo dõi tách biệt các khoản thu hộ, chi hộ doanh nghiệp bảo hiểm</w:t>
      </w:r>
      <w:r w:rsidR="00FF4667" w:rsidRPr="00F82AA1">
        <w:rPr>
          <w:rFonts w:eastAsia="Times New Roman"/>
          <w:iCs/>
          <w:szCs w:val="28"/>
          <w:lang w:val="eu-ES"/>
        </w:rPr>
        <w:t>, doanh nghiệp tái bảo hiểm, chi nhánh doanh nghiệp bảo hiểm phi nhân thọ nước ngoài, chi nhánh doanh nghiệp tái bảo hiểm nước ngoài</w:t>
      </w:r>
      <w:r w:rsidR="0093380A" w:rsidRPr="00645375">
        <w:rPr>
          <w:rFonts w:eastAsia="Times New Roman"/>
          <w:iCs/>
          <w:szCs w:val="28"/>
          <w:lang w:val="eu-ES"/>
        </w:rPr>
        <w:t>;</w:t>
      </w:r>
    </w:p>
    <w:p w14:paraId="4DD9E1AD" w14:textId="77777777" w:rsidR="00981140" w:rsidRPr="00645375" w:rsidRDefault="00F82DDB" w:rsidP="00453ED6">
      <w:pPr>
        <w:shd w:val="clear" w:color="auto" w:fill="FFFFFF"/>
        <w:ind w:firstLine="567"/>
        <w:contextualSpacing w:val="0"/>
        <w:rPr>
          <w:rFonts w:eastAsia="Times New Roman"/>
          <w:iCs/>
          <w:szCs w:val="28"/>
          <w:lang w:val="eu-ES"/>
        </w:rPr>
      </w:pPr>
      <w:r>
        <w:rPr>
          <w:rFonts w:eastAsia="Times New Roman"/>
          <w:iCs/>
          <w:szCs w:val="28"/>
          <w:lang w:val="eu-ES"/>
        </w:rPr>
        <w:t>đ</w:t>
      </w:r>
      <w:r w:rsidR="0093380A" w:rsidRPr="00645375">
        <w:rPr>
          <w:rFonts w:eastAsia="Times New Roman"/>
          <w:iCs/>
          <w:szCs w:val="28"/>
          <w:lang w:val="eu-ES"/>
        </w:rPr>
        <w:t>) Mua bảo hiểm trách nhiệm nghề nghiệp phù hợp với hoạt động môi giới bảo hiểm.</w:t>
      </w:r>
    </w:p>
    <w:p w14:paraId="4DD9E1AE" w14:textId="77777777" w:rsidR="00454A18" w:rsidRPr="00645375" w:rsidRDefault="002B20E6" w:rsidP="001C733E">
      <w:pPr>
        <w:pStyle w:val="Heading3"/>
      </w:pPr>
      <w:bookmarkStart w:id="179" w:name="_Toc98323346"/>
      <w:r w:rsidRPr="00645375">
        <w:t xml:space="preserve">Điều </w:t>
      </w:r>
      <w:r w:rsidR="003C3475" w:rsidRPr="00645375">
        <w:t>1</w:t>
      </w:r>
      <w:r w:rsidR="003C3475">
        <w:t>36</w:t>
      </w:r>
      <w:r w:rsidRPr="00645375">
        <w:t>. Nhân sự, vốn, tài chính, hạch toán kế toán và báo cáo tài chính của doanh nghiệp môi giới bảo hiểm</w:t>
      </w:r>
      <w:bookmarkEnd w:id="179"/>
    </w:p>
    <w:p w14:paraId="4DD9E1AF" w14:textId="77777777" w:rsidR="00981140" w:rsidRPr="00645375" w:rsidRDefault="0093380A" w:rsidP="00453ED6">
      <w:pPr>
        <w:ind w:firstLine="567"/>
        <w:contextualSpacing w:val="0"/>
        <w:rPr>
          <w:szCs w:val="28"/>
          <w:lang w:val="es-ES"/>
        </w:rPr>
      </w:pPr>
      <w:r w:rsidRPr="00645375">
        <w:rPr>
          <w:szCs w:val="28"/>
          <w:lang w:val="es-ES"/>
        </w:rPr>
        <w:t xml:space="preserve">1. Chủ tịch Hội đồng quản trị, </w:t>
      </w:r>
      <w:r w:rsidR="005B6596">
        <w:rPr>
          <w:szCs w:val="28"/>
          <w:lang w:val="es-ES"/>
        </w:rPr>
        <w:t>thành viên Hội đồng quản trị</w:t>
      </w:r>
      <w:r w:rsidR="005B6596" w:rsidRPr="00645375">
        <w:rPr>
          <w:szCs w:val="28"/>
          <w:lang w:val="es-ES"/>
        </w:rPr>
        <w:t xml:space="preserve">, </w:t>
      </w:r>
      <w:r w:rsidR="005B6596">
        <w:rPr>
          <w:szCs w:val="28"/>
          <w:lang w:val="es-ES"/>
        </w:rPr>
        <w:t xml:space="preserve">Chủ tịch </w:t>
      </w:r>
      <w:r w:rsidRPr="00645375">
        <w:rPr>
          <w:szCs w:val="28"/>
          <w:lang w:val="es-ES"/>
        </w:rPr>
        <w:t xml:space="preserve">Hội đồng thành viên, </w:t>
      </w:r>
      <w:r w:rsidR="005B6596">
        <w:rPr>
          <w:szCs w:val="28"/>
          <w:lang w:val="es-ES"/>
        </w:rPr>
        <w:t>thành viên Hội đồng thành viên</w:t>
      </w:r>
      <w:r w:rsidR="005B6596" w:rsidRPr="00645375">
        <w:rPr>
          <w:szCs w:val="28"/>
          <w:lang w:val="es-ES"/>
        </w:rPr>
        <w:t>, Giám</w:t>
      </w:r>
      <w:r w:rsidR="005B6596" w:rsidRPr="00645375">
        <w:rPr>
          <w:szCs w:val="28"/>
        </w:rPr>
        <w:t xml:space="preserve"> đốc hoặc </w:t>
      </w:r>
      <w:r w:rsidR="005B6596" w:rsidRPr="00645375">
        <w:rPr>
          <w:szCs w:val="28"/>
          <w:lang w:val="es-ES"/>
        </w:rPr>
        <w:t xml:space="preserve">Tổng </w:t>
      </w:r>
      <w:r w:rsidR="005B6596">
        <w:rPr>
          <w:szCs w:val="28"/>
          <w:lang w:val="es-ES"/>
        </w:rPr>
        <w:t>g</w:t>
      </w:r>
      <w:r w:rsidR="005B6596" w:rsidRPr="00645375">
        <w:rPr>
          <w:szCs w:val="28"/>
          <w:lang w:val="es-ES"/>
        </w:rPr>
        <w:t xml:space="preserve">iám đốc, </w:t>
      </w:r>
      <w:r w:rsidR="005B6596" w:rsidRPr="00645375">
        <w:rPr>
          <w:szCs w:val="28"/>
          <w:lang w:val="es-ES"/>
        </w:rPr>
        <w:lastRenderedPageBreak/>
        <w:t>người đại diện theo pháp luật</w:t>
      </w:r>
      <w:r w:rsidR="006E19B7">
        <w:rPr>
          <w:szCs w:val="28"/>
          <w:lang w:val="es-ES"/>
        </w:rPr>
        <w:t xml:space="preserve"> </w:t>
      </w:r>
      <w:r w:rsidRPr="00645375">
        <w:rPr>
          <w:szCs w:val="28"/>
          <w:lang w:val="es-ES"/>
        </w:rPr>
        <w:t>đáp ứng điều kiện, tiêu chuẩn về văn bằng, chứng chỉ, kinh nghiệm và các điều kiện khác</w:t>
      </w:r>
      <w:r w:rsidR="00156A01">
        <w:rPr>
          <w:szCs w:val="28"/>
          <w:lang w:val="es-ES"/>
        </w:rPr>
        <w:t xml:space="preserve"> theo quy định của Chính phủ</w:t>
      </w:r>
      <w:r w:rsidRPr="00645375">
        <w:rPr>
          <w:szCs w:val="28"/>
          <w:lang w:val="es-ES"/>
        </w:rPr>
        <w:t xml:space="preserve">. </w:t>
      </w:r>
    </w:p>
    <w:p w14:paraId="4DD9E1B0" w14:textId="77777777" w:rsidR="005B6596"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 xml:space="preserve">2. </w:t>
      </w:r>
      <w:r w:rsidR="005B6596" w:rsidRPr="00645375">
        <w:rPr>
          <w:szCs w:val="28"/>
          <w:lang w:val="es-ES"/>
        </w:rPr>
        <w:t xml:space="preserve">Người </w:t>
      </w:r>
      <w:r w:rsidR="005B6596" w:rsidRPr="00645375">
        <w:rPr>
          <w:rFonts w:eastAsia="Times New Roman"/>
          <w:iCs/>
          <w:szCs w:val="28"/>
          <w:lang w:val="eu-ES"/>
        </w:rPr>
        <w:t>trực tiếp thực hiện hoạt động môi giới bảo hiểm phải có chứng chỉ môi giới bảo</w:t>
      </w:r>
      <w:r w:rsidR="005B6596" w:rsidRPr="00645375">
        <w:rPr>
          <w:rFonts w:eastAsia="Times New Roman"/>
          <w:iCs/>
          <w:szCs w:val="28"/>
        </w:rPr>
        <w:t xml:space="preserve"> hiểm</w:t>
      </w:r>
      <w:r w:rsidR="005B6596" w:rsidRPr="00645375">
        <w:rPr>
          <w:szCs w:val="28"/>
          <w:lang w:val="es-ES"/>
        </w:rPr>
        <w:t>.</w:t>
      </w:r>
    </w:p>
    <w:p w14:paraId="4DD9E1B1" w14:textId="77777777" w:rsidR="00564934" w:rsidRDefault="005B6596" w:rsidP="00C626BB">
      <w:pPr>
        <w:shd w:val="clear" w:color="auto" w:fill="FFFFFF"/>
        <w:ind w:firstLine="567"/>
        <w:contextualSpacing w:val="0"/>
        <w:rPr>
          <w:rFonts w:eastAsia="Times New Roman"/>
          <w:iCs/>
          <w:szCs w:val="28"/>
          <w:lang w:val="eu-ES"/>
        </w:rPr>
      </w:pPr>
      <w:r>
        <w:rPr>
          <w:rFonts w:eastAsia="Times New Roman"/>
          <w:iCs/>
          <w:szCs w:val="28"/>
          <w:lang w:val="eu-ES"/>
        </w:rPr>
        <w:t xml:space="preserve">3. </w:t>
      </w:r>
      <w:r w:rsidR="0093380A" w:rsidRPr="00645375">
        <w:rPr>
          <w:rFonts w:eastAsia="Times New Roman"/>
          <w:iCs/>
          <w:szCs w:val="28"/>
          <w:lang w:val="eu-ES"/>
        </w:rPr>
        <w:t xml:space="preserve">Doanh nghiệp môi giới bảo hiểm phải duy trì vốn điều lệ và vốn chủ sở hữu không thấp hơn </w:t>
      </w:r>
      <w:r w:rsidR="00156A01">
        <w:rPr>
          <w:rFonts w:eastAsia="Times New Roman"/>
          <w:iCs/>
          <w:szCs w:val="28"/>
          <w:lang w:val="eu-ES"/>
        </w:rPr>
        <w:t xml:space="preserve">vốn điều lệ </w:t>
      </w:r>
      <w:r>
        <w:rPr>
          <w:rFonts w:eastAsia="Times New Roman"/>
          <w:iCs/>
          <w:szCs w:val="28"/>
          <w:lang w:val="eu-ES"/>
        </w:rPr>
        <w:t>tối thiểu</w:t>
      </w:r>
      <w:r w:rsidR="007D3916">
        <w:rPr>
          <w:rFonts w:eastAsia="Times New Roman"/>
          <w:iCs/>
          <w:szCs w:val="28"/>
          <w:lang w:val="eu-ES"/>
        </w:rPr>
        <w:t xml:space="preserve"> và thực hiện </w:t>
      </w:r>
      <w:r w:rsidR="007D3916">
        <w:rPr>
          <w:szCs w:val="28"/>
          <w:lang w:val="eu-ES"/>
        </w:rPr>
        <w:t>t</w:t>
      </w:r>
      <w:r w:rsidR="007D3916" w:rsidRPr="00645375">
        <w:rPr>
          <w:szCs w:val="28"/>
          <w:lang w:val="eu-ES"/>
        </w:rPr>
        <w:t>hu, chi tài chín</w:t>
      </w:r>
      <w:r w:rsidR="007D3916">
        <w:rPr>
          <w:szCs w:val="28"/>
          <w:lang w:val="eu-ES"/>
        </w:rPr>
        <w:t>h theo quy định của</w:t>
      </w:r>
      <w:r w:rsidR="007D3916">
        <w:rPr>
          <w:rFonts w:eastAsia="Times New Roman"/>
          <w:iCs/>
          <w:szCs w:val="28"/>
          <w:lang w:val="eu-ES"/>
        </w:rPr>
        <w:t xml:space="preserve"> Chính phủ</w:t>
      </w:r>
      <w:r w:rsidR="0093380A" w:rsidRPr="00645375">
        <w:rPr>
          <w:rFonts w:eastAsia="Times New Roman"/>
          <w:iCs/>
          <w:szCs w:val="28"/>
          <w:lang w:val="eu-ES"/>
        </w:rPr>
        <w:t>.</w:t>
      </w:r>
    </w:p>
    <w:p w14:paraId="4DD9E1B2" w14:textId="77777777" w:rsidR="00564934" w:rsidRDefault="00156A01" w:rsidP="00C626BB">
      <w:pPr>
        <w:shd w:val="clear" w:color="auto" w:fill="FFFFFF"/>
        <w:ind w:firstLine="567"/>
        <w:contextualSpacing w:val="0"/>
        <w:rPr>
          <w:rFonts w:eastAsia="Times New Roman"/>
          <w:iCs/>
          <w:strike/>
          <w:szCs w:val="28"/>
          <w:lang w:val="eu-ES"/>
        </w:rPr>
      </w:pPr>
      <w:r>
        <w:rPr>
          <w:rFonts w:eastAsia="Times New Roman"/>
          <w:iCs/>
          <w:szCs w:val="28"/>
          <w:lang w:val="eu-ES"/>
        </w:rPr>
        <w:t>4. Doanh nghiệp môi giới bảo hiểm thực hiện năm tài chính theo quy định tại Điều 116 Luật này</w:t>
      </w:r>
      <w:r w:rsidR="007D3916">
        <w:rPr>
          <w:rFonts w:eastAsia="Times New Roman"/>
          <w:iCs/>
          <w:szCs w:val="28"/>
          <w:lang w:val="eu-ES"/>
        </w:rPr>
        <w:t xml:space="preserve"> và</w:t>
      </w:r>
      <w:r w:rsidR="0093380A" w:rsidRPr="00645375">
        <w:rPr>
          <w:rFonts w:eastAsia="Times New Roman"/>
          <w:iCs/>
          <w:szCs w:val="28"/>
          <w:lang w:val="eu-ES"/>
        </w:rPr>
        <w:t xml:space="preserve"> thực hiện kiểm toán độc lập hằng năm đối với báo cáo tài chính. </w:t>
      </w:r>
    </w:p>
    <w:p w14:paraId="4DD9E1B3" w14:textId="77777777" w:rsidR="00981140" w:rsidRPr="00645375" w:rsidRDefault="007D3916" w:rsidP="00453ED6">
      <w:pPr>
        <w:shd w:val="clear" w:color="auto" w:fill="FFFFFF"/>
        <w:ind w:firstLine="567"/>
        <w:contextualSpacing w:val="0"/>
        <w:rPr>
          <w:rFonts w:eastAsia="Times New Roman"/>
          <w:iCs/>
          <w:szCs w:val="28"/>
          <w:lang w:val="eu-ES"/>
        </w:rPr>
      </w:pPr>
      <w:r>
        <w:rPr>
          <w:rFonts w:eastAsia="Times New Roman"/>
          <w:iCs/>
          <w:szCs w:val="28"/>
          <w:lang w:val="eu-ES"/>
        </w:rPr>
        <w:t>5</w:t>
      </w:r>
      <w:r w:rsidR="0093380A" w:rsidRPr="00645375">
        <w:rPr>
          <w:rFonts w:eastAsia="Times New Roman"/>
          <w:iCs/>
          <w:szCs w:val="28"/>
          <w:lang w:val="eu-ES"/>
        </w:rPr>
        <w:t>. Doanh nghiệp môi giới bảo hiểm phải thực hiện chế độ báo cáo theo quy định của Bộ trưởng Bộ Tài chính đối với các báo cáo sau đây:</w:t>
      </w:r>
    </w:p>
    <w:p w14:paraId="4DD9E1B4"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a) Báo cáo tài chính;</w:t>
      </w:r>
    </w:p>
    <w:p w14:paraId="4DD9E1B5"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 xml:space="preserve">b) Báo cáo hoạt động nghiệp vụ định kỳ, báo cáo </w:t>
      </w:r>
      <w:r w:rsidR="005B6596" w:rsidRPr="00645375">
        <w:rPr>
          <w:rFonts w:eastAsia="Times New Roman"/>
          <w:iCs/>
          <w:szCs w:val="28"/>
          <w:lang w:val="eu-ES"/>
        </w:rPr>
        <w:t>đột xuất</w:t>
      </w:r>
      <w:r w:rsidR="005B6596">
        <w:rPr>
          <w:rFonts w:eastAsia="Times New Roman"/>
          <w:iCs/>
          <w:szCs w:val="28"/>
          <w:lang w:val="eu-ES"/>
        </w:rPr>
        <w:t>,</w:t>
      </w:r>
      <w:r w:rsidR="005B6596" w:rsidRPr="00645375">
        <w:rPr>
          <w:rFonts w:eastAsia="Times New Roman"/>
          <w:iCs/>
          <w:szCs w:val="28"/>
          <w:lang w:val="eu-ES"/>
        </w:rPr>
        <w:t xml:space="preserve"> </w:t>
      </w:r>
      <w:r w:rsidRPr="00645375">
        <w:rPr>
          <w:rFonts w:eastAsia="Times New Roman"/>
          <w:iCs/>
          <w:szCs w:val="28"/>
          <w:lang w:val="eu-ES"/>
        </w:rPr>
        <w:t xml:space="preserve">cung cấp thông tin, số liệu </w:t>
      </w:r>
      <w:r w:rsidR="005B6596">
        <w:rPr>
          <w:rFonts w:eastAsia="Times New Roman"/>
          <w:iCs/>
          <w:szCs w:val="28"/>
          <w:lang w:val="eu-ES"/>
        </w:rPr>
        <w:t>khác</w:t>
      </w:r>
      <w:r w:rsidRPr="00645375">
        <w:rPr>
          <w:rFonts w:eastAsia="Times New Roman"/>
          <w:iCs/>
          <w:szCs w:val="28"/>
          <w:lang w:val="eu-ES"/>
        </w:rPr>
        <w:t>.</w:t>
      </w:r>
    </w:p>
    <w:p w14:paraId="4DD9E1B6" w14:textId="77777777" w:rsidR="00981140" w:rsidRPr="00645375" w:rsidRDefault="007D3916" w:rsidP="00453ED6">
      <w:pPr>
        <w:shd w:val="clear" w:color="auto" w:fill="FFFFFF"/>
        <w:ind w:firstLine="567"/>
        <w:contextualSpacing w:val="0"/>
        <w:rPr>
          <w:rFonts w:eastAsia="Times New Roman"/>
          <w:iCs/>
          <w:szCs w:val="28"/>
          <w:lang w:val="eu-ES"/>
        </w:rPr>
      </w:pPr>
      <w:r>
        <w:rPr>
          <w:rFonts w:eastAsia="Times New Roman"/>
          <w:iCs/>
          <w:szCs w:val="28"/>
          <w:lang w:val="eu-ES"/>
        </w:rPr>
        <w:t>6</w:t>
      </w:r>
      <w:r w:rsidR="0093380A" w:rsidRPr="00645375">
        <w:rPr>
          <w:rFonts w:eastAsia="Times New Roman"/>
          <w:iCs/>
          <w:szCs w:val="28"/>
          <w:lang w:val="eu-ES"/>
        </w:rPr>
        <w:t xml:space="preserve">. Doanh nghiệp môi giới bảo hiểm có vốn đầu tư nước ngoài được phép chuyển lợi nhuận, chuyển tài sản ra nước ngoài theo quy định tại Điều </w:t>
      </w:r>
      <w:r w:rsidR="00146FF4" w:rsidRPr="00645375">
        <w:rPr>
          <w:rFonts w:eastAsia="Times New Roman"/>
          <w:iCs/>
          <w:szCs w:val="28"/>
          <w:lang w:val="eu-ES"/>
        </w:rPr>
        <w:t>120</w:t>
      </w:r>
      <w:r w:rsidR="0093380A" w:rsidRPr="00645375">
        <w:rPr>
          <w:rFonts w:eastAsia="Times New Roman"/>
          <w:iCs/>
          <w:szCs w:val="28"/>
        </w:rPr>
        <w:t xml:space="preserve"> của</w:t>
      </w:r>
      <w:r w:rsidR="0093380A" w:rsidRPr="00645375">
        <w:rPr>
          <w:rFonts w:eastAsia="Times New Roman"/>
          <w:iCs/>
          <w:szCs w:val="28"/>
          <w:lang w:val="eu-ES"/>
        </w:rPr>
        <w:t xml:space="preserve"> Luật này.</w:t>
      </w:r>
    </w:p>
    <w:p w14:paraId="4DD9E1B7" w14:textId="77777777" w:rsidR="00981140" w:rsidRPr="00645375" w:rsidRDefault="007D3916" w:rsidP="00453ED6">
      <w:pPr>
        <w:shd w:val="clear" w:color="auto" w:fill="FFFFFF"/>
        <w:ind w:firstLine="567"/>
        <w:contextualSpacing w:val="0"/>
        <w:rPr>
          <w:rFonts w:eastAsia="Times New Roman"/>
          <w:iCs/>
          <w:szCs w:val="28"/>
          <w:lang w:val="eu-ES"/>
        </w:rPr>
      </w:pPr>
      <w:r>
        <w:rPr>
          <w:rFonts w:eastAsia="Times New Roman"/>
          <w:iCs/>
          <w:szCs w:val="28"/>
          <w:lang w:val="eu-ES"/>
        </w:rPr>
        <w:t>7</w:t>
      </w:r>
      <w:r w:rsidR="0093380A" w:rsidRPr="00645375">
        <w:rPr>
          <w:rFonts w:eastAsia="Times New Roman"/>
          <w:iCs/>
          <w:szCs w:val="28"/>
          <w:lang w:val="eu-ES"/>
        </w:rPr>
        <w:t xml:space="preserve">. Doanh nghiệp môi giới bảo hiểm thực hiện quy định về quản trị tài chính theo quy định tại Điều </w:t>
      </w:r>
      <w:r w:rsidR="00146FF4" w:rsidRPr="00645375">
        <w:rPr>
          <w:rFonts w:eastAsia="Times New Roman"/>
          <w:iCs/>
          <w:szCs w:val="28"/>
          <w:lang w:val="eu-ES"/>
        </w:rPr>
        <w:t>121</w:t>
      </w:r>
      <w:r w:rsidR="0093380A" w:rsidRPr="00645375">
        <w:rPr>
          <w:rFonts w:eastAsia="Times New Roman"/>
          <w:iCs/>
          <w:szCs w:val="28"/>
        </w:rPr>
        <w:t xml:space="preserve"> của</w:t>
      </w:r>
      <w:r w:rsidR="0093380A" w:rsidRPr="00645375">
        <w:rPr>
          <w:rFonts w:eastAsia="Times New Roman"/>
          <w:iCs/>
          <w:szCs w:val="28"/>
          <w:lang w:val="eu-ES"/>
        </w:rPr>
        <w:t xml:space="preserve"> Luật này.  </w:t>
      </w:r>
    </w:p>
    <w:p w14:paraId="4DD9E1B8" w14:textId="77777777" w:rsidR="00981140" w:rsidRDefault="007D3916" w:rsidP="00453ED6">
      <w:pPr>
        <w:shd w:val="clear" w:color="auto" w:fill="FFFFFF"/>
        <w:ind w:firstLine="567"/>
        <w:contextualSpacing w:val="0"/>
        <w:rPr>
          <w:rFonts w:eastAsia="Times New Roman"/>
          <w:iCs/>
          <w:szCs w:val="28"/>
          <w:lang w:val="eu-ES"/>
        </w:rPr>
      </w:pPr>
      <w:r>
        <w:rPr>
          <w:rFonts w:eastAsia="Times New Roman"/>
          <w:iCs/>
          <w:szCs w:val="28"/>
          <w:lang w:val="eu-ES"/>
        </w:rPr>
        <w:t>8</w:t>
      </w:r>
      <w:r w:rsidR="0093380A" w:rsidRPr="00645375">
        <w:rPr>
          <w:rFonts w:eastAsia="Times New Roman"/>
          <w:iCs/>
          <w:szCs w:val="28"/>
          <w:lang w:val="eu-ES"/>
        </w:rPr>
        <w:t xml:space="preserve">. Doanh nghiệp môi giới bảo hiểm thực hiện công khai trên trang điện tử của doanh nghiệp các thông tin về báo cáo tài chính năm đã được kiểm toán và những thay đổi phải được Bộ Tài chính chấp thuận quy định tại khoản 1 Điều </w:t>
      </w:r>
      <w:r w:rsidR="00C26678" w:rsidRPr="00645375">
        <w:rPr>
          <w:rFonts w:eastAsia="Times New Roman"/>
          <w:iCs/>
          <w:szCs w:val="28"/>
          <w:lang w:val="eu-ES"/>
        </w:rPr>
        <w:t>1</w:t>
      </w:r>
      <w:r w:rsidR="00C26678">
        <w:rPr>
          <w:rFonts w:eastAsia="Times New Roman"/>
          <w:iCs/>
          <w:szCs w:val="28"/>
          <w:lang w:val="eu-ES"/>
        </w:rPr>
        <w:t>3</w:t>
      </w:r>
      <w:r>
        <w:rPr>
          <w:rFonts w:eastAsia="Times New Roman"/>
          <w:iCs/>
          <w:szCs w:val="28"/>
          <w:lang w:val="eu-ES"/>
        </w:rPr>
        <w:t>4</w:t>
      </w:r>
      <w:r w:rsidR="00C26678" w:rsidRPr="00645375">
        <w:rPr>
          <w:rFonts w:eastAsia="Times New Roman"/>
          <w:iCs/>
          <w:szCs w:val="28"/>
        </w:rPr>
        <w:t xml:space="preserve"> </w:t>
      </w:r>
      <w:r w:rsidR="0093380A" w:rsidRPr="00645375">
        <w:rPr>
          <w:rFonts w:eastAsia="Times New Roman"/>
          <w:iCs/>
          <w:szCs w:val="28"/>
        </w:rPr>
        <w:t>của</w:t>
      </w:r>
      <w:r w:rsidR="0093380A" w:rsidRPr="00645375">
        <w:rPr>
          <w:rFonts w:eastAsia="Times New Roman"/>
          <w:iCs/>
          <w:szCs w:val="28"/>
          <w:lang w:val="eu-ES"/>
        </w:rPr>
        <w:t xml:space="preserve"> Luật này. </w:t>
      </w:r>
      <w:r w:rsidR="005B6596">
        <w:rPr>
          <w:rFonts w:eastAsia="Times New Roman"/>
          <w:iCs/>
          <w:szCs w:val="28"/>
          <w:lang w:val="eu-ES"/>
        </w:rPr>
        <w:t>Nguyên tắc</w:t>
      </w:r>
      <w:r w:rsidR="005B6596" w:rsidRPr="00645375">
        <w:rPr>
          <w:rFonts w:eastAsia="Times New Roman"/>
          <w:iCs/>
          <w:szCs w:val="28"/>
          <w:lang w:val="eu-ES"/>
        </w:rPr>
        <w:t xml:space="preserve"> </w:t>
      </w:r>
      <w:r w:rsidR="0093380A" w:rsidRPr="00645375">
        <w:rPr>
          <w:rFonts w:eastAsia="Times New Roman"/>
          <w:iCs/>
          <w:szCs w:val="28"/>
          <w:lang w:val="eu-ES"/>
        </w:rPr>
        <w:t xml:space="preserve">công khai thông tin thực hiện theo quy định tại </w:t>
      </w:r>
      <w:r w:rsidR="005B6596">
        <w:rPr>
          <w:rFonts w:eastAsia="Times New Roman"/>
          <w:iCs/>
          <w:szCs w:val="28"/>
          <w:lang w:val="eu-ES"/>
        </w:rPr>
        <w:t xml:space="preserve">các khoản 1, 2, 3 và 4 </w:t>
      </w:r>
      <w:r w:rsidR="0093380A" w:rsidRPr="00645375">
        <w:rPr>
          <w:rFonts w:eastAsia="Times New Roman"/>
          <w:iCs/>
          <w:szCs w:val="28"/>
          <w:lang w:val="eu-ES"/>
        </w:rPr>
        <w:t>Điều 10</w:t>
      </w:r>
      <w:r w:rsidR="005B6596">
        <w:rPr>
          <w:rFonts w:eastAsia="Times New Roman"/>
          <w:iCs/>
          <w:szCs w:val="28"/>
          <w:lang w:val="eu-ES"/>
        </w:rPr>
        <w:t>0</w:t>
      </w:r>
      <w:r w:rsidR="0093380A" w:rsidRPr="00645375">
        <w:rPr>
          <w:rFonts w:eastAsia="Times New Roman"/>
          <w:iCs/>
          <w:szCs w:val="28"/>
        </w:rPr>
        <w:t xml:space="preserve"> của</w:t>
      </w:r>
      <w:r w:rsidR="0093380A" w:rsidRPr="00645375">
        <w:rPr>
          <w:rFonts w:eastAsia="Times New Roman"/>
          <w:iCs/>
          <w:szCs w:val="28"/>
          <w:lang w:val="eu-ES"/>
        </w:rPr>
        <w:t xml:space="preserve"> Luật này.</w:t>
      </w:r>
    </w:p>
    <w:p w14:paraId="4DD9E1B9" w14:textId="77777777" w:rsidR="00454A18" w:rsidRPr="00645375" w:rsidRDefault="002B20E6" w:rsidP="001C733E">
      <w:pPr>
        <w:pStyle w:val="Heading3"/>
      </w:pPr>
      <w:bookmarkStart w:id="180" w:name="_Toc98323347"/>
      <w:r w:rsidRPr="00645375">
        <w:t xml:space="preserve">Điều </w:t>
      </w:r>
      <w:r w:rsidR="003C3475" w:rsidRPr="00645375">
        <w:t>1</w:t>
      </w:r>
      <w:r w:rsidR="003C3475">
        <w:t>37</w:t>
      </w:r>
      <w:r w:rsidRPr="00645375">
        <w:t>. Chứng chỉ môi giới bảo hiểm</w:t>
      </w:r>
      <w:bookmarkEnd w:id="180"/>
    </w:p>
    <w:p w14:paraId="4DD9E1BA" w14:textId="77777777" w:rsidR="00981140" w:rsidRPr="00645375" w:rsidRDefault="0093380A" w:rsidP="00453ED6">
      <w:pPr>
        <w:tabs>
          <w:tab w:val="left" w:pos="315"/>
        </w:tabs>
        <w:ind w:firstLine="567"/>
        <w:contextualSpacing w:val="0"/>
        <w:rPr>
          <w:szCs w:val="28"/>
          <w:lang w:val="es-ES"/>
        </w:rPr>
      </w:pPr>
      <w:r w:rsidRPr="00645375">
        <w:rPr>
          <w:szCs w:val="28"/>
          <w:lang w:val="es-ES"/>
        </w:rPr>
        <w:t xml:space="preserve">1. Nội dung đào tạo chứng chỉ môi giới bảo hiểm bao gồm: </w:t>
      </w:r>
    </w:p>
    <w:p w14:paraId="4DD9E1BB" w14:textId="77777777" w:rsidR="00981140" w:rsidRPr="00645375" w:rsidRDefault="0093380A" w:rsidP="00453ED6">
      <w:pPr>
        <w:ind w:firstLine="567"/>
        <w:contextualSpacing w:val="0"/>
        <w:rPr>
          <w:szCs w:val="28"/>
          <w:lang w:val="es-ES"/>
        </w:rPr>
      </w:pPr>
      <w:r w:rsidRPr="00645375">
        <w:rPr>
          <w:szCs w:val="28"/>
          <w:lang w:val="es-ES"/>
        </w:rPr>
        <w:t>a) Kiến thức chung về bảo hiểm và nghiệp vụ bảo hiểm;</w:t>
      </w:r>
    </w:p>
    <w:p w14:paraId="4DD9E1BC" w14:textId="77777777" w:rsidR="00981140" w:rsidRPr="00645375" w:rsidRDefault="0093380A" w:rsidP="00453ED6">
      <w:pPr>
        <w:ind w:firstLine="567"/>
        <w:contextualSpacing w:val="0"/>
        <w:rPr>
          <w:szCs w:val="28"/>
          <w:lang w:val="es-ES"/>
        </w:rPr>
      </w:pPr>
      <w:r w:rsidRPr="00645375">
        <w:rPr>
          <w:szCs w:val="28"/>
          <w:lang w:val="es-ES"/>
        </w:rPr>
        <w:t>b) Nguyên tắc, trách nhiệm, đạo đức hành nghề môi giới bảo hiểm;</w:t>
      </w:r>
    </w:p>
    <w:p w14:paraId="4DD9E1BD" w14:textId="77777777" w:rsidR="00981140" w:rsidRPr="00645375" w:rsidRDefault="0093380A" w:rsidP="00453ED6">
      <w:pPr>
        <w:ind w:firstLine="567"/>
        <w:contextualSpacing w:val="0"/>
        <w:rPr>
          <w:szCs w:val="28"/>
          <w:lang w:val="es-ES"/>
        </w:rPr>
      </w:pPr>
      <w:r w:rsidRPr="00645375">
        <w:rPr>
          <w:szCs w:val="28"/>
          <w:lang w:val="es-ES"/>
        </w:rPr>
        <w:t>c) Pháp luật Việt Nam về hoạt động kinh doanh bảo hiểm;</w:t>
      </w:r>
    </w:p>
    <w:p w14:paraId="4DD9E1BE" w14:textId="77777777" w:rsidR="00981140" w:rsidRPr="00645375" w:rsidRDefault="0093380A" w:rsidP="00453ED6">
      <w:pPr>
        <w:ind w:firstLine="567"/>
        <w:contextualSpacing w:val="0"/>
        <w:rPr>
          <w:szCs w:val="28"/>
          <w:lang w:val="es-ES"/>
        </w:rPr>
      </w:pPr>
      <w:r w:rsidRPr="00645375">
        <w:rPr>
          <w:szCs w:val="28"/>
          <w:lang w:val="es-ES"/>
        </w:rPr>
        <w:t xml:space="preserve">d) </w:t>
      </w:r>
      <w:r w:rsidR="005B6596">
        <w:rPr>
          <w:szCs w:val="28"/>
          <w:lang w:val="es-ES"/>
        </w:rPr>
        <w:t>K</w:t>
      </w:r>
      <w:r w:rsidR="005B6596" w:rsidRPr="00483B60">
        <w:rPr>
          <w:szCs w:val="28"/>
          <w:lang w:val="es-ES"/>
        </w:rPr>
        <w:t>ỹ</w:t>
      </w:r>
      <w:r w:rsidR="005B6596">
        <w:rPr>
          <w:szCs w:val="28"/>
          <w:lang w:val="es-ES"/>
        </w:rPr>
        <w:t xml:space="preserve"> n</w:t>
      </w:r>
      <w:r w:rsidR="005B6596" w:rsidRPr="00483B60">
        <w:rPr>
          <w:szCs w:val="28"/>
          <w:lang w:val="es-ES"/>
        </w:rPr>
        <w:t>ă</w:t>
      </w:r>
      <w:r w:rsidR="005B6596">
        <w:rPr>
          <w:szCs w:val="28"/>
          <w:lang w:val="es-ES"/>
        </w:rPr>
        <w:t>ng h</w:t>
      </w:r>
      <w:r w:rsidR="005B6596" w:rsidRPr="00483B60">
        <w:rPr>
          <w:szCs w:val="28"/>
          <w:lang w:val="es-ES"/>
        </w:rPr>
        <w:t>à</w:t>
      </w:r>
      <w:r w:rsidR="005B6596">
        <w:rPr>
          <w:szCs w:val="28"/>
          <w:lang w:val="es-ES"/>
        </w:rPr>
        <w:t>nh ngh</w:t>
      </w:r>
      <w:r w:rsidR="005B6596" w:rsidRPr="00483B60">
        <w:rPr>
          <w:szCs w:val="28"/>
          <w:lang w:val="es-ES"/>
        </w:rPr>
        <w:t>ề</w:t>
      </w:r>
      <w:r w:rsidR="005B6596">
        <w:rPr>
          <w:szCs w:val="28"/>
          <w:lang w:val="es-ES"/>
        </w:rPr>
        <w:t xml:space="preserve"> </w:t>
      </w:r>
      <w:r w:rsidRPr="00645375">
        <w:rPr>
          <w:szCs w:val="28"/>
          <w:lang w:val="es-ES"/>
        </w:rPr>
        <w:t>môi giới bảo hiểm.</w:t>
      </w:r>
    </w:p>
    <w:p w14:paraId="4DD9E1BF" w14:textId="77777777" w:rsidR="00981140" w:rsidRDefault="0093380A" w:rsidP="00453ED6">
      <w:pPr>
        <w:shd w:val="clear" w:color="auto" w:fill="FFFFFF"/>
        <w:ind w:firstLine="567"/>
        <w:contextualSpacing w:val="0"/>
        <w:rPr>
          <w:rFonts w:eastAsia="Times New Roman"/>
          <w:szCs w:val="28"/>
          <w:lang w:val="eu-ES"/>
        </w:rPr>
      </w:pPr>
      <w:r w:rsidRPr="00645375">
        <w:rPr>
          <w:szCs w:val="28"/>
          <w:lang w:val="eu-ES"/>
        </w:rPr>
        <w:t xml:space="preserve">2. Bộ trưởng Bộ Tài chính </w:t>
      </w:r>
      <w:r w:rsidRPr="00645375">
        <w:rPr>
          <w:szCs w:val="28"/>
        </w:rPr>
        <w:t xml:space="preserve">quy định </w:t>
      </w:r>
      <w:r w:rsidR="00984A82" w:rsidRPr="00645375">
        <w:rPr>
          <w:szCs w:val="28"/>
          <w:lang w:val="es-ES"/>
        </w:rPr>
        <w:t xml:space="preserve">chi tiết </w:t>
      </w:r>
      <w:r w:rsidRPr="00645375">
        <w:rPr>
          <w:szCs w:val="28"/>
        </w:rPr>
        <w:t xml:space="preserve">về nội dung chương trình đào tạo, </w:t>
      </w:r>
      <w:r w:rsidRPr="00645375">
        <w:rPr>
          <w:szCs w:val="28"/>
          <w:lang w:val="eu-ES"/>
        </w:rPr>
        <w:t xml:space="preserve">thủ tục </w:t>
      </w:r>
      <w:r w:rsidRPr="00645375">
        <w:rPr>
          <w:szCs w:val="28"/>
        </w:rPr>
        <w:t>thi, cấp</w:t>
      </w:r>
      <w:r w:rsidRPr="00645375">
        <w:rPr>
          <w:szCs w:val="28"/>
          <w:lang w:val="eu-ES"/>
        </w:rPr>
        <w:t xml:space="preserve">, thu hồi, cấp đổi </w:t>
      </w:r>
      <w:r w:rsidRPr="00645375">
        <w:rPr>
          <w:szCs w:val="28"/>
          <w:lang w:val="es-ES"/>
        </w:rPr>
        <w:t xml:space="preserve">chứng chỉ môi giới bảo </w:t>
      </w:r>
      <w:r w:rsidRPr="00645375">
        <w:rPr>
          <w:rFonts w:eastAsia="Times New Roman"/>
          <w:szCs w:val="28"/>
          <w:lang w:val="eu-ES"/>
        </w:rPr>
        <w:t>hiểm.</w:t>
      </w:r>
    </w:p>
    <w:p w14:paraId="4DD9E1C0" w14:textId="77777777" w:rsidR="00D736C8" w:rsidRPr="00645375" w:rsidRDefault="00D736C8" w:rsidP="00D736C8">
      <w:pPr>
        <w:shd w:val="clear" w:color="auto" w:fill="FFFFFF"/>
        <w:ind w:firstLine="0"/>
        <w:contextualSpacing w:val="0"/>
        <w:jc w:val="center"/>
        <w:rPr>
          <w:b/>
          <w:szCs w:val="28"/>
          <w:lang w:val="de-DE"/>
        </w:rPr>
      </w:pPr>
    </w:p>
    <w:p w14:paraId="4DD9E1C1" w14:textId="77777777" w:rsidR="00D736C8" w:rsidRPr="00645375" w:rsidRDefault="00D736C8" w:rsidP="00612635">
      <w:pPr>
        <w:pStyle w:val="Heading2"/>
        <w:ind w:firstLine="567"/>
      </w:pPr>
      <w:bookmarkStart w:id="181" w:name="_Toc98323348"/>
      <w:r w:rsidRPr="00645375">
        <w:t xml:space="preserve">Mục </w:t>
      </w:r>
      <w:r>
        <w:rPr>
          <w:lang w:val="vi-VN"/>
        </w:rPr>
        <w:t>3</w:t>
      </w:r>
      <w:r w:rsidRPr="00645375">
        <w:br/>
      </w:r>
      <w:r w:rsidR="0054149A">
        <w:t xml:space="preserve">TỔ CHỨC CUNG CẤP </w:t>
      </w:r>
      <w:r w:rsidRPr="00AF228B">
        <w:t>DỊCH VỤ PHỤ TRỢ BẢO HIỂM</w:t>
      </w:r>
      <w:bookmarkEnd w:id="181"/>
      <w:r w:rsidRPr="00AF228B">
        <w:t xml:space="preserve"> </w:t>
      </w:r>
    </w:p>
    <w:p w14:paraId="4DD9E1C2" w14:textId="77777777" w:rsidR="00D736C8" w:rsidRPr="00645375" w:rsidRDefault="00D736C8" w:rsidP="00D736C8">
      <w:pPr>
        <w:ind w:firstLine="0"/>
        <w:rPr>
          <w:b/>
          <w:szCs w:val="28"/>
        </w:rPr>
      </w:pPr>
    </w:p>
    <w:p w14:paraId="4DD9E1C3" w14:textId="77777777" w:rsidR="00454A18" w:rsidRPr="00645375" w:rsidRDefault="002B20E6" w:rsidP="001C733E">
      <w:pPr>
        <w:pStyle w:val="Heading3"/>
      </w:pPr>
      <w:bookmarkStart w:id="182" w:name="_Toc98323349"/>
      <w:r w:rsidRPr="00645375">
        <w:lastRenderedPageBreak/>
        <w:t xml:space="preserve">Điều </w:t>
      </w:r>
      <w:r w:rsidR="003C3475">
        <w:t>138</w:t>
      </w:r>
      <w:r w:rsidRPr="00645375">
        <w:t>. Nội dung dịch vụ phụ trợ bảo hiểm</w:t>
      </w:r>
      <w:bookmarkEnd w:id="182"/>
    </w:p>
    <w:p w14:paraId="4DD9E1C4"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 xml:space="preserve">1. Dịch vụ phụ trợ bảo hiểm bao gồm: </w:t>
      </w:r>
    </w:p>
    <w:p w14:paraId="4DD9E1C5"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a) Tư vấn;</w:t>
      </w:r>
    </w:p>
    <w:p w14:paraId="4DD9E1C6"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b) Đánh giá rủi ro bảo hiểm;</w:t>
      </w:r>
    </w:p>
    <w:p w14:paraId="4DD9E1C7"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c) Tính toán bảo hiểm;</w:t>
      </w:r>
    </w:p>
    <w:p w14:paraId="4DD9E1C8"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d) Giám định tổn thất bảo hiểm;</w:t>
      </w:r>
    </w:p>
    <w:p w14:paraId="4DD9E1C9"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đ) Hỗ trợ giải quyết bồi thường bảo hiểm.</w:t>
      </w:r>
    </w:p>
    <w:p w14:paraId="4DD9E1CA"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 xml:space="preserve">2. Cá nhân, tổ chức </w:t>
      </w:r>
      <w:r w:rsidR="00AD6436" w:rsidRPr="00645375">
        <w:rPr>
          <w:rFonts w:eastAsia="Times New Roman"/>
          <w:iCs/>
          <w:szCs w:val="28"/>
          <w:lang w:val="eu-ES"/>
        </w:rPr>
        <w:t xml:space="preserve">sau đây </w:t>
      </w:r>
      <w:r w:rsidRPr="00645375">
        <w:rPr>
          <w:rFonts w:eastAsia="Times New Roman"/>
          <w:iCs/>
          <w:szCs w:val="28"/>
          <w:lang w:val="eu-ES"/>
        </w:rPr>
        <w:t xml:space="preserve">đáp ứng các điều kiện quy định tại Điều </w:t>
      </w:r>
      <w:r w:rsidR="00C26678" w:rsidRPr="00645375">
        <w:rPr>
          <w:rFonts w:eastAsia="Times New Roman"/>
          <w:iCs/>
          <w:szCs w:val="28"/>
          <w:lang w:val="eu-ES"/>
        </w:rPr>
        <w:t>14</w:t>
      </w:r>
      <w:r w:rsidR="00C26678">
        <w:rPr>
          <w:rFonts w:eastAsia="Times New Roman"/>
          <w:iCs/>
          <w:szCs w:val="28"/>
          <w:lang w:val="eu-ES"/>
        </w:rPr>
        <w:t>1</w:t>
      </w:r>
      <w:r w:rsidR="00C26678" w:rsidRPr="00645375">
        <w:rPr>
          <w:rFonts w:eastAsia="Times New Roman"/>
          <w:iCs/>
          <w:szCs w:val="28"/>
          <w:lang w:val="eu-ES"/>
        </w:rPr>
        <w:t xml:space="preserve"> </w:t>
      </w:r>
      <w:r w:rsidRPr="00645375">
        <w:rPr>
          <w:rFonts w:eastAsia="Times New Roman"/>
          <w:iCs/>
          <w:szCs w:val="28"/>
          <w:lang w:val="eu-ES"/>
        </w:rPr>
        <w:t>của Luật này được quyền cung cấp dịch vụ phụ trợ bảo hiểm:</w:t>
      </w:r>
    </w:p>
    <w:p w14:paraId="4DD9E1CB" w14:textId="77777777" w:rsidR="00482984"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 xml:space="preserve">a) Doanh nghiệp bảo hiểm, </w:t>
      </w:r>
      <w:r w:rsidR="00482984" w:rsidRPr="00645375">
        <w:rPr>
          <w:rFonts w:eastAsia="Times New Roman"/>
          <w:iCs/>
          <w:szCs w:val="28"/>
          <w:lang w:val="eu-ES"/>
        </w:rPr>
        <w:t xml:space="preserve">chi nhánh doanh nghiệp bảo hiểm phi nhân thọ nước ngoài, </w:t>
      </w:r>
      <w:r w:rsidRPr="00645375">
        <w:rPr>
          <w:rFonts w:eastAsia="Times New Roman"/>
          <w:iCs/>
          <w:szCs w:val="28"/>
          <w:lang w:val="eu-ES"/>
        </w:rPr>
        <w:t>doanh nghiệp môi giới bảo hiểm được quyền cung cấp dịch vụ phụ trợ bảo hiểm cho doanh nghiệp bảo hiểm</w:t>
      </w:r>
      <w:r w:rsidR="00146FF4" w:rsidRPr="00F82AA1">
        <w:rPr>
          <w:rFonts w:eastAsia="Times New Roman"/>
          <w:iCs/>
          <w:szCs w:val="28"/>
          <w:lang w:val="eu-ES"/>
        </w:rPr>
        <w:t>,</w:t>
      </w:r>
      <w:r w:rsidR="00146FF4" w:rsidRPr="00645375">
        <w:rPr>
          <w:rFonts w:eastAsia="Times New Roman"/>
          <w:iCs/>
          <w:szCs w:val="28"/>
          <w:lang w:val="eu-ES"/>
        </w:rPr>
        <w:t xml:space="preserve"> </w:t>
      </w:r>
      <w:r w:rsidRPr="00645375">
        <w:rPr>
          <w:rFonts w:eastAsia="Times New Roman"/>
          <w:iCs/>
          <w:szCs w:val="28"/>
          <w:lang w:val="eu-ES"/>
        </w:rPr>
        <w:t xml:space="preserve">doanh nghiệp tái bảo hiểm, </w:t>
      </w:r>
      <w:r w:rsidR="005B6596" w:rsidRPr="00782274">
        <w:rPr>
          <w:rFonts w:eastAsia="Times New Roman"/>
          <w:iCs/>
          <w:szCs w:val="28"/>
          <w:lang w:val="eu-ES"/>
        </w:rPr>
        <w:t>chi nhánh doanh nghiệp bảo hiểm phi nhân thọ nước ngoài,</w:t>
      </w:r>
      <w:r w:rsidR="005B6596">
        <w:rPr>
          <w:rFonts w:eastAsia="Times New Roman"/>
          <w:iCs/>
          <w:szCs w:val="28"/>
          <w:lang w:val="eu-ES"/>
        </w:rPr>
        <w:t xml:space="preserve"> </w:t>
      </w:r>
      <w:r w:rsidR="00146FF4" w:rsidRPr="00645375">
        <w:rPr>
          <w:rFonts w:eastAsia="Times New Roman"/>
          <w:iCs/>
          <w:szCs w:val="28"/>
          <w:lang w:val="eu-ES"/>
        </w:rPr>
        <w:t>chi</w:t>
      </w:r>
      <w:r w:rsidR="00146FF4" w:rsidRPr="00645375">
        <w:rPr>
          <w:rFonts w:eastAsia="Times New Roman"/>
          <w:iCs/>
          <w:szCs w:val="28"/>
        </w:rPr>
        <w:t xml:space="preserve"> nhánh doanh nghiệp tái bảo hiểm nước ngoài, </w:t>
      </w:r>
      <w:r w:rsidRPr="00645375">
        <w:rPr>
          <w:rFonts w:eastAsia="Times New Roman"/>
          <w:iCs/>
          <w:szCs w:val="28"/>
          <w:lang w:val="eu-ES"/>
        </w:rPr>
        <w:t>doanh nghiệp môi giới bảo hiểm</w:t>
      </w:r>
      <w:r w:rsidR="00A06C8A">
        <w:rPr>
          <w:rFonts w:eastAsia="Times New Roman"/>
          <w:iCs/>
          <w:szCs w:val="28"/>
          <w:lang w:val="eu-ES"/>
        </w:rPr>
        <w:t xml:space="preserve">, </w:t>
      </w:r>
      <w:r w:rsidR="00A06C8A" w:rsidRPr="00A06C8A">
        <w:rPr>
          <w:rFonts w:eastAsia="Times New Roman"/>
          <w:iCs/>
          <w:szCs w:val="28"/>
          <w:lang w:val="eu-ES"/>
        </w:rPr>
        <w:t>tổ chức tương hỗ cung cấp bảo hiểm vi mô</w:t>
      </w:r>
      <w:r w:rsidR="00984A82" w:rsidRPr="00645375">
        <w:rPr>
          <w:rFonts w:eastAsia="Times New Roman"/>
          <w:iCs/>
          <w:szCs w:val="28"/>
          <w:lang w:val="eu-ES"/>
        </w:rPr>
        <w:t xml:space="preserve"> và các</w:t>
      </w:r>
      <w:r w:rsidR="00482984" w:rsidRPr="00645375">
        <w:rPr>
          <w:rFonts w:eastAsia="Times New Roman"/>
          <w:iCs/>
          <w:szCs w:val="28"/>
          <w:lang w:val="eu-ES"/>
        </w:rPr>
        <w:t xml:space="preserve"> tổ chức, cá nhân khác</w:t>
      </w:r>
      <w:r w:rsidRPr="00645375">
        <w:rPr>
          <w:rFonts w:eastAsia="Times New Roman"/>
          <w:iCs/>
          <w:szCs w:val="28"/>
          <w:lang w:val="eu-ES"/>
        </w:rPr>
        <w:t>;</w:t>
      </w:r>
    </w:p>
    <w:p w14:paraId="4DD9E1CC" w14:textId="77777777" w:rsidR="00623DCC"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b) Tổ chức khác có tư cách pháp nhân được quyền cung cấp dịch vụ phụ trợ bảo hiểm cho doanh nghiệp bảo hiểm, doanh nghiệp tái bảo hiểm</w:t>
      </w:r>
      <w:r w:rsidR="00146FF4" w:rsidRPr="00F82AA1">
        <w:rPr>
          <w:rFonts w:eastAsia="Times New Roman"/>
          <w:iCs/>
          <w:szCs w:val="28"/>
          <w:lang w:val="eu-ES"/>
        </w:rPr>
        <w:t xml:space="preserve">, </w:t>
      </w:r>
      <w:r w:rsidR="005B6596" w:rsidRPr="00782274">
        <w:rPr>
          <w:rFonts w:eastAsia="Times New Roman"/>
          <w:iCs/>
          <w:szCs w:val="28"/>
          <w:lang w:val="eu-ES"/>
        </w:rPr>
        <w:t>chi nhánh doanh nghiệp bảo hiểm phi nhân thọ nước ngoài,</w:t>
      </w:r>
      <w:r w:rsidR="005B6596">
        <w:rPr>
          <w:rFonts w:eastAsia="Times New Roman"/>
          <w:iCs/>
          <w:szCs w:val="28"/>
          <w:lang w:val="eu-ES"/>
        </w:rPr>
        <w:t xml:space="preserve"> </w:t>
      </w:r>
      <w:r w:rsidR="00146FF4" w:rsidRPr="00F82AA1">
        <w:rPr>
          <w:rFonts w:eastAsia="Times New Roman"/>
          <w:iCs/>
          <w:szCs w:val="28"/>
          <w:lang w:val="eu-ES"/>
        </w:rPr>
        <w:t>chi nhánh doanh nghiệp tái bảo hiểm nước ngoài,</w:t>
      </w:r>
      <w:r w:rsidRPr="00645375">
        <w:rPr>
          <w:rFonts w:eastAsia="Times New Roman"/>
          <w:iCs/>
          <w:szCs w:val="28"/>
          <w:lang w:val="eu-ES"/>
        </w:rPr>
        <w:t xml:space="preserve"> doanh nghiệp môi giới bảo hiểm</w:t>
      </w:r>
      <w:r w:rsidR="00F71EAD">
        <w:rPr>
          <w:rFonts w:eastAsia="Times New Roman"/>
          <w:iCs/>
          <w:szCs w:val="28"/>
          <w:lang w:val="eu-ES"/>
        </w:rPr>
        <w:t xml:space="preserve">, </w:t>
      </w:r>
      <w:r w:rsidR="00F71EAD" w:rsidRPr="00F71EAD">
        <w:rPr>
          <w:rFonts w:eastAsia="Times New Roman"/>
          <w:iCs/>
          <w:szCs w:val="28"/>
          <w:lang w:val="eu-ES"/>
        </w:rPr>
        <w:t>tổ chức tương hỗ cung cấp bảo hiểm vi mô</w:t>
      </w:r>
      <w:r w:rsidRPr="00645375">
        <w:rPr>
          <w:rFonts w:eastAsia="Times New Roman"/>
          <w:iCs/>
          <w:szCs w:val="28"/>
          <w:lang w:val="eu-ES"/>
        </w:rPr>
        <w:t>;</w:t>
      </w:r>
    </w:p>
    <w:p w14:paraId="4DD9E1CD" w14:textId="77777777" w:rsidR="00981140" w:rsidRPr="00645375" w:rsidRDefault="0093380A" w:rsidP="00453ED6">
      <w:pPr>
        <w:shd w:val="clear" w:color="auto" w:fill="FFFFFF"/>
        <w:ind w:firstLine="567"/>
        <w:contextualSpacing w:val="0"/>
        <w:rPr>
          <w:rFonts w:eastAsia="Times New Roman"/>
          <w:iCs/>
          <w:szCs w:val="28"/>
          <w:lang w:val="eu-ES"/>
        </w:rPr>
      </w:pPr>
      <w:r w:rsidRPr="00645375">
        <w:rPr>
          <w:rFonts w:eastAsia="Times New Roman"/>
          <w:iCs/>
          <w:szCs w:val="28"/>
          <w:lang w:val="eu-ES"/>
        </w:rPr>
        <w:t>c) Cá nhân được quyền cung cấp dịch vụ tư vấn cho doanh nghiệp bảo hiểm,</w:t>
      </w:r>
      <w:r w:rsidR="00146FF4" w:rsidRPr="00F82AA1">
        <w:rPr>
          <w:rFonts w:eastAsia="Times New Roman"/>
          <w:iCs/>
          <w:szCs w:val="28"/>
          <w:lang w:val="eu-ES"/>
        </w:rPr>
        <w:t xml:space="preserve"> </w:t>
      </w:r>
      <w:r w:rsidR="0073437D" w:rsidRPr="00645375">
        <w:rPr>
          <w:rFonts w:eastAsia="Times New Roman"/>
          <w:iCs/>
          <w:szCs w:val="28"/>
          <w:lang w:val="eu-ES"/>
        </w:rPr>
        <w:t>doanh nghiệp tái bảo hiểm,</w:t>
      </w:r>
      <w:r w:rsidR="0073437D">
        <w:rPr>
          <w:rFonts w:eastAsia="Times New Roman"/>
          <w:iCs/>
          <w:szCs w:val="28"/>
          <w:lang w:val="eu-ES"/>
        </w:rPr>
        <w:t xml:space="preserve"> </w:t>
      </w:r>
      <w:r w:rsidR="00146FF4" w:rsidRPr="00F82AA1">
        <w:rPr>
          <w:rFonts w:eastAsia="Times New Roman"/>
          <w:iCs/>
          <w:szCs w:val="28"/>
          <w:lang w:val="eu-ES"/>
        </w:rPr>
        <w:t>chi nhánh doanh nghiệp bảo hiểm phi nhân thọ nước ngoài,</w:t>
      </w:r>
      <w:r w:rsidR="00146FF4" w:rsidRPr="00645375">
        <w:rPr>
          <w:rFonts w:eastAsia="Times New Roman"/>
          <w:iCs/>
          <w:szCs w:val="28"/>
          <w:lang w:val="eu-ES"/>
        </w:rPr>
        <w:t xml:space="preserve"> chi</w:t>
      </w:r>
      <w:r w:rsidR="00146FF4" w:rsidRPr="00645375">
        <w:rPr>
          <w:rFonts w:eastAsia="Times New Roman"/>
          <w:iCs/>
          <w:szCs w:val="28"/>
        </w:rPr>
        <w:t xml:space="preserve"> nhánh doanh nghiệp tái bảo hiểm nước ngoài, </w:t>
      </w:r>
      <w:r w:rsidRPr="00645375">
        <w:rPr>
          <w:rFonts w:eastAsia="Times New Roman"/>
          <w:iCs/>
          <w:szCs w:val="28"/>
          <w:lang w:val="eu-ES"/>
        </w:rPr>
        <w:t>doanh nghiệp môi giới bảo hiểm</w:t>
      </w:r>
      <w:r w:rsidR="00F71EAD">
        <w:rPr>
          <w:rFonts w:eastAsia="Times New Roman"/>
          <w:iCs/>
          <w:szCs w:val="28"/>
          <w:lang w:val="eu-ES"/>
        </w:rPr>
        <w:t xml:space="preserve">, </w:t>
      </w:r>
      <w:r w:rsidR="00F71EAD" w:rsidRPr="00F71EAD">
        <w:rPr>
          <w:rFonts w:eastAsia="Times New Roman"/>
          <w:iCs/>
          <w:szCs w:val="28"/>
          <w:lang w:val="eu-ES"/>
        </w:rPr>
        <w:t>tổ chức tương hỗ cung cấp bảo hiểm vi mô</w:t>
      </w:r>
      <w:r w:rsidRPr="00645375">
        <w:rPr>
          <w:rFonts w:eastAsia="Times New Roman"/>
          <w:iCs/>
          <w:szCs w:val="28"/>
          <w:lang w:val="eu-ES"/>
        </w:rPr>
        <w:t>.</w:t>
      </w:r>
    </w:p>
    <w:p w14:paraId="4DD9E1CE" w14:textId="77777777" w:rsidR="00454A18" w:rsidRPr="00645375" w:rsidRDefault="002B20E6" w:rsidP="001C733E">
      <w:pPr>
        <w:pStyle w:val="Heading3"/>
      </w:pPr>
      <w:bookmarkStart w:id="183" w:name="_Toc98323350"/>
      <w:r w:rsidRPr="00645375">
        <w:t xml:space="preserve">Điều </w:t>
      </w:r>
      <w:r w:rsidR="003C3475" w:rsidRPr="00645375">
        <w:t>1</w:t>
      </w:r>
      <w:r w:rsidR="003C3475">
        <w:t>39</w:t>
      </w:r>
      <w:r w:rsidRPr="00645375">
        <w:t>. Nguyên tắc cung cấp dịch vụ phụ trợ bảo hiểm</w:t>
      </w:r>
      <w:bookmarkEnd w:id="183"/>
    </w:p>
    <w:p w14:paraId="4DD9E1CF" w14:textId="77777777" w:rsidR="00981140" w:rsidRPr="00645375" w:rsidRDefault="00A25211" w:rsidP="00453ED6">
      <w:pPr>
        <w:shd w:val="clear" w:color="auto" w:fill="FFFFFF"/>
        <w:tabs>
          <w:tab w:val="left" w:pos="4098"/>
        </w:tabs>
        <w:ind w:firstLine="567"/>
        <w:contextualSpacing w:val="0"/>
        <w:rPr>
          <w:rFonts w:eastAsia="Times New Roman"/>
          <w:szCs w:val="28"/>
          <w:lang w:val="eu-ES"/>
        </w:rPr>
      </w:pPr>
      <w:r w:rsidRPr="00645375">
        <w:rPr>
          <w:rFonts w:eastAsia="Times New Roman"/>
          <w:szCs w:val="28"/>
          <w:lang w:val="eu-ES"/>
        </w:rPr>
        <w:t xml:space="preserve">1. </w:t>
      </w:r>
      <w:r w:rsidR="0093380A" w:rsidRPr="00645375">
        <w:rPr>
          <w:rFonts w:eastAsia="Times New Roman"/>
          <w:szCs w:val="28"/>
          <w:lang w:val="eu-ES"/>
        </w:rPr>
        <w:t>Trung thực, khách quan, minh bạch; bảo đảm quyền, lợi ích hợp pháp của các bên liên quan.</w:t>
      </w:r>
    </w:p>
    <w:p w14:paraId="4DD9E1D0" w14:textId="77777777" w:rsidR="00981140" w:rsidRPr="00645375" w:rsidRDefault="00A25211" w:rsidP="00453ED6">
      <w:pPr>
        <w:shd w:val="clear" w:color="auto" w:fill="FFFFFF"/>
        <w:tabs>
          <w:tab w:val="left" w:pos="4098"/>
        </w:tabs>
        <w:ind w:firstLine="567"/>
        <w:contextualSpacing w:val="0"/>
        <w:rPr>
          <w:rFonts w:eastAsia="Times New Roman"/>
          <w:szCs w:val="28"/>
          <w:lang w:val="eu-ES"/>
        </w:rPr>
      </w:pPr>
      <w:r w:rsidRPr="00645375">
        <w:rPr>
          <w:rFonts w:eastAsia="Times New Roman"/>
          <w:szCs w:val="28"/>
          <w:lang w:val="eu-ES"/>
        </w:rPr>
        <w:t xml:space="preserve">2. </w:t>
      </w:r>
      <w:r w:rsidR="0093380A" w:rsidRPr="00645375">
        <w:rPr>
          <w:rFonts w:eastAsia="Times New Roman"/>
          <w:szCs w:val="28"/>
          <w:lang w:val="eu-ES"/>
        </w:rPr>
        <w:t>Tuân theo tiêu chuẩn, quy chuẩn kỹ thuật trong lĩnh vực phụ trợ bảo hiểm.</w:t>
      </w:r>
    </w:p>
    <w:p w14:paraId="4DD9E1D1" w14:textId="77777777" w:rsidR="00981140" w:rsidRPr="00645375" w:rsidRDefault="0093380A" w:rsidP="00453ED6">
      <w:pPr>
        <w:shd w:val="clear" w:color="auto" w:fill="FFFFFF"/>
        <w:tabs>
          <w:tab w:val="left" w:pos="4098"/>
        </w:tabs>
        <w:ind w:firstLine="567"/>
        <w:contextualSpacing w:val="0"/>
        <w:rPr>
          <w:rFonts w:eastAsia="Times New Roman"/>
          <w:szCs w:val="28"/>
          <w:lang w:val="eu-ES"/>
        </w:rPr>
      </w:pPr>
      <w:r w:rsidRPr="00645375">
        <w:rPr>
          <w:rFonts w:eastAsia="Times New Roman"/>
          <w:szCs w:val="28"/>
          <w:lang w:val="eu-ES"/>
        </w:rPr>
        <w:t>3. Tuân theo quy tắc đạo đức, ứng xử nghề nghiệp do tổ chức xã hội - nghề nghiệp ban hành.</w:t>
      </w:r>
    </w:p>
    <w:p w14:paraId="4DD9E1D2" w14:textId="77777777" w:rsidR="00454A18" w:rsidRPr="001C733E" w:rsidRDefault="002B20E6" w:rsidP="001C733E">
      <w:pPr>
        <w:pStyle w:val="Heading3"/>
      </w:pPr>
      <w:bookmarkStart w:id="184" w:name="_Toc98323351"/>
      <w:r w:rsidRPr="001C733E">
        <w:t xml:space="preserve">Điều </w:t>
      </w:r>
      <w:r w:rsidR="003C3475" w:rsidRPr="001C733E">
        <w:t>14</w:t>
      </w:r>
      <w:r w:rsidR="003C3475">
        <w:t>0</w:t>
      </w:r>
      <w:r w:rsidRPr="001C733E">
        <w:t>. Trách nhiệm của cá nhân, tổ chức cung cấp dịch vụ phụ trợ bảo hiểm</w:t>
      </w:r>
      <w:bookmarkEnd w:id="184"/>
    </w:p>
    <w:p w14:paraId="4DD9E1D3" w14:textId="77777777" w:rsidR="00981140" w:rsidRPr="00645375" w:rsidRDefault="0093380A" w:rsidP="00453ED6">
      <w:pPr>
        <w:shd w:val="clear" w:color="auto" w:fill="FFFFFF"/>
        <w:tabs>
          <w:tab w:val="left" w:pos="4098"/>
        </w:tabs>
        <w:ind w:firstLine="567"/>
        <w:contextualSpacing w:val="0"/>
        <w:rPr>
          <w:rFonts w:eastAsia="Times New Roman"/>
          <w:szCs w:val="28"/>
          <w:lang w:val="eu-ES"/>
        </w:rPr>
      </w:pPr>
      <w:r w:rsidRPr="00645375">
        <w:rPr>
          <w:rFonts w:eastAsia="Times New Roman"/>
          <w:szCs w:val="28"/>
          <w:lang w:val="eu-ES"/>
        </w:rPr>
        <w:t xml:space="preserve">1. Giữ bí mật thông tin khách hàng, sử dụng thông tin khách hàng đúng mục đích và không được cung cấp cho </w:t>
      </w:r>
      <w:r w:rsidR="00EC51C2" w:rsidRPr="00645375">
        <w:rPr>
          <w:rFonts w:eastAsia="Times New Roman"/>
          <w:szCs w:val="28"/>
          <w:lang w:val="eu-ES"/>
        </w:rPr>
        <w:t>bên</w:t>
      </w:r>
      <w:r w:rsidRPr="00645375">
        <w:rPr>
          <w:rFonts w:eastAsia="Times New Roman"/>
          <w:szCs w:val="28"/>
        </w:rPr>
        <w:t xml:space="preserve"> </w:t>
      </w:r>
      <w:r w:rsidRPr="00645375">
        <w:rPr>
          <w:rFonts w:eastAsia="Times New Roman"/>
          <w:szCs w:val="28"/>
          <w:lang w:val="eu-ES"/>
        </w:rPr>
        <w:t>thứ ba mà không có sự chấp thuận của khách hàng, trừ trường hợp cung cấp theo quy định của pháp luật.</w:t>
      </w:r>
    </w:p>
    <w:p w14:paraId="4DD9E1D4" w14:textId="77777777" w:rsidR="00981140" w:rsidRPr="00645375" w:rsidRDefault="0093380A" w:rsidP="00453ED6">
      <w:pPr>
        <w:shd w:val="clear" w:color="auto" w:fill="FFFFFF"/>
        <w:tabs>
          <w:tab w:val="left" w:pos="4098"/>
        </w:tabs>
        <w:ind w:firstLine="567"/>
        <w:contextualSpacing w:val="0"/>
        <w:rPr>
          <w:rFonts w:eastAsia="Times New Roman"/>
          <w:szCs w:val="28"/>
          <w:lang w:val="eu-ES"/>
        </w:rPr>
      </w:pPr>
      <w:r w:rsidRPr="00645375">
        <w:rPr>
          <w:rFonts w:eastAsia="Times New Roman"/>
          <w:szCs w:val="28"/>
          <w:lang w:val="eu-ES"/>
        </w:rPr>
        <w:t xml:space="preserve">2. Cá nhân cung cấp dịch vụ tư vấn phải mua bảo hiểm trách nhiệm nghề nghiệp cho việc cung cấp dịch vụ tư vấn; tổ chức cung cấp dịch vụ phụ trợ bảo </w:t>
      </w:r>
      <w:r w:rsidRPr="00645375">
        <w:rPr>
          <w:rFonts w:eastAsia="Times New Roman"/>
          <w:szCs w:val="28"/>
          <w:lang w:val="eu-ES"/>
        </w:rPr>
        <w:lastRenderedPageBreak/>
        <w:t>hiểm phải mua bảo hiểm trách nhiệm nghề nghiệp phù hợp với từng loại hình dịch vụ phụ trợ bảo hiểm.</w:t>
      </w:r>
    </w:p>
    <w:p w14:paraId="4DD9E1D5" w14:textId="77777777" w:rsidR="00981140" w:rsidRPr="00645375" w:rsidRDefault="00A25211" w:rsidP="00453ED6">
      <w:pPr>
        <w:shd w:val="clear" w:color="auto" w:fill="FFFFFF"/>
        <w:tabs>
          <w:tab w:val="left" w:pos="4098"/>
        </w:tabs>
        <w:ind w:firstLine="567"/>
        <w:contextualSpacing w:val="0"/>
        <w:rPr>
          <w:rFonts w:eastAsia="Times New Roman"/>
          <w:szCs w:val="28"/>
          <w:lang w:val="eu-ES"/>
        </w:rPr>
      </w:pPr>
      <w:r w:rsidRPr="00645375">
        <w:rPr>
          <w:rFonts w:eastAsia="Times New Roman"/>
          <w:szCs w:val="28"/>
          <w:lang w:val="eu-ES"/>
        </w:rPr>
        <w:t xml:space="preserve">3. </w:t>
      </w:r>
      <w:r w:rsidR="0093380A" w:rsidRPr="00645375">
        <w:rPr>
          <w:rFonts w:eastAsia="Times New Roman"/>
          <w:szCs w:val="28"/>
          <w:lang w:val="eu-ES"/>
        </w:rPr>
        <w:t>Tổ chức cung cấp dịch vụ phụ trợ bảo hiểm không được cung cấp dịch vụ giám định tổn thất bảo hiểm và hỗ trợ giải quyết bồi thường bảo hiểm cho hợp đồng bảo hiểm mà tổ chức đó đồng thời là bên mua bảo hiểm hoặc người được bảo hiểm hoặc người thụ hưởng.</w:t>
      </w:r>
    </w:p>
    <w:p w14:paraId="4DD9E1D6" w14:textId="77777777" w:rsidR="00981140" w:rsidRPr="00645375" w:rsidRDefault="0093380A" w:rsidP="00453ED6">
      <w:pPr>
        <w:shd w:val="clear" w:color="auto" w:fill="FFFFFF"/>
        <w:tabs>
          <w:tab w:val="left" w:pos="4098"/>
        </w:tabs>
        <w:ind w:firstLine="567"/>
        <w:contextualSpacing w:val="0"/>
        <w:rPr>
          <w:rFonts w:eastAsia="Times New Roman"/>
          <w:szCs w:val="28"/>
          <w:lang w:val="eu-ES"/>
        </w:rPr>
      </w:pPr>
      <w:r w:rsidRPr="00645375">
        <w:rPr>
          <w:rFonts w:eastAsia="Times New Roman"/>
          <w:szCs w:val="28"/>
          <w:lang w:val="eu-ES"/>
        </w:rPr>
        <w:t>4. Doanh nghiệp môi giới bảo hiểm không được cung cấp dịch vụ giám định tổn thất bảo hiểm cho hợp đồng bảo hiểm mà doanh nghiệp đó thực hiện thu xếp giao kết hợp đồng bảo hiểm.</w:t>
      </w:r>
    </w:p>
    <w:p w14:paraId="4DD9E1D7" w14:textId="77777777" w:rsidR="00981140" w:rsidRPr="00645375" w:rsidRDefault="0093380A" w:rsidP="00453ED6">
      <w:pPr>
        <w:shd w:val="clear" w:color="auto" w:fill="FFFFFF"/>
        <w:tabs>
          <w:tab w:val="left" w:pos="4098"/>
        </w:tabs>
        <w:ind w:firstLine="567"/>
        <w:contextualSpacing w:val="0"/>
        <w:rPr>
          <w:rFonts w:eastAsia="Times New Roman"/>
          <w:szCs w:val="28"/>
          <w:lang w:val="eu-ES"/>
        </w:rPr>
      </w:pPr>
      <w:r w:rsidRPr="00645375">
        <w:rPr>
          <w:rFonts w:eastAsia="Times New Roman"/>
          <w:szCs w:val="28"/>
          <w:lang w:val="eu-ES"/>
        </w:rPr>
        <w:t>5. Hợp đồng cung cấp dịch vụ phụ trợ bảo hiểm phải được lập thành văn bản.</w:t>
      </w:r>
    </w:p>
    <w:p w14:paraId="4DD9E1D8" w14:textId="77777777" w:rsidR="00146FF4" w:rsidRPr="00645375" w:rsidRDefault="00146FF4" w:rsidP="00453ED6">
      <w:pPr>
        <w:shd w:val="clear" w:color="auto" w:fill="FFFFFF"/>
        <w:tabs>
          <w:tab w:val="left" w:pos="4098"/>
        </w:tabs>
        <w:ind w:firstLine="567"/>
        <w:contextualSpacing w:val="0"/>
        <w:rPr>
          <w:rFonts w:eastAsia="Times New Roman"/>
          <w:szCs w:val="28"/>
          <w:lang w:val="eu-ES"/>
        </w:rPr>
      </w:pPr>
      <w:r w:rsidRPr="00AF228B">
        <w:rPr>
          <w:lang w:val="eu-ES"/>
        </w:rPr>
        <w:t>6. Tổ chức cung cấp dịch vụ phụ trợ bảo hiểm phải thực hiện chế độ báo cáo theo quy định của Bộ trưởng Bộ Tài chính.</w:t>
      </w:r>
    </w:p>
    <w:p w14:paraId="4DD9E1D9" w14:textId="77777777" w:rsidR="00454A18" w:rsidRPr="00645375" w:rsidRDefault="002B20E6" w:rsidP="001C733E">
      <w:pPr>
        <w:pStyle w:val="Heading3"/>
      </w:pPr>
      <w:bookmarkStart w:id="185" w:name="_Toc98323352"/>
      <w:r w:rsidRPr="00645375">
        <w:t xml:space="preserve">Điều </w:t>
      </w:r>
      <w:r w:rsidR="003C3475" w:rsidRPr="00645375">
        <w:t>14</w:t>
      </w:r>
      <w:r w:rsidR="003C3475">
        <w:t>1</w:t>
      </w:r>
      <w:r w:rsidRPr="00645375">
        <w:t>. Điều kiện cung cấp dịch vụ phụ trợ bảo hiểm</w:t>
      </w:r>
      <w:bookmarkEnd w:id="185"/>
    </w:p>
    <w:p w14:paraId="4DD9E1DA" w14:textId="77777777" w:rsidR="00981140" w:rsidRPr="00645375" w:rsidRDefault="0093380A" w:rsidP="00453ED6">
      <w:pPr>
        <w:shd w:val="clear" w:color="auto" w:fill="FFFFFF"/>
        <w:tabs>
          <w:tab w:val="left" w:pos="4098"/>
        </w:tabs>
        <w:ind w:firstLine="567"/>
        <w:contextualSpacing w:val="0"/>
        <w:rPr>
          <w:rFonts w:eastAsia="Times New Roman"/>
          <w:szCs w:val="28"/>
          <w:lang w:val="eu-ES"/>
        </w:rPr>
      </w:pPr>
      <w:r w:rsidRPr="00645375">
        <w:rPr>
          <w:rFonts w:eastAsia="Times New Roman"/>
          <w:szCs w:val="28"/>
          <w:lang w:val="eu-ES"/>
        </w:rPr>
        <w:t>1. Cá nhân cung cấp dịch vụ tư vấn phải đáp ứng các điều kiện sau đây:</w:t>
      </w:r>
    </w:p>
    <w:p w14:paraId="4DD9E1DB" w14:textId="77777777" w:rsidR="00981140" w:rsidRPr="00645375" w:rsidRDefault="0093380A" w:rsidP="00453ED6">
      <w:pPr>
        <w:shd w:val="clear" w:color="auto" w:fill="FFFFFF"/>
        <w:tabs>
          <w:tab w:val="left" w:pos="4098"/>
        </w:tabs>
        <w:ind w:firstLine="567"/>
        <w:contextualSpacing w:val="0"/>
        <w:rPr>
          <w:rFonts w:eastAsia="Times New Roman"/>
          <w:szCs w:val="28"/>
          <w:lang w:val="eu-ES"/>
        </w:rPr>
      </w:pPr>
      <w:r w:rsidRPr="00645375">
        <w:rPr>
          <w:rFonts w:eastAsia="Times New Roman"/>
          <w:szCs w:val="28"/>
          <w:lang w:val="eu-ES"/>
        </w:rPr>
        <w:t>a) Từ đủ 18 tuổi trở lên, có năng lực hành vi dân sự đầy đủ;</w:t>
      </w:r>
    </w:p>
    <w:p w14:paraId="4DD9E1DC" w14:textId="77777777" w:rsidR="00482984" w:rsidRPr="00645375" w:rsidRDefault="0093380A" w:rsidP="00453ED6">
      <w:pPr>
        <w:shd w:val="clear" w:color="auto" w:fill="FFFFFF"/>
        <w:tabs>
          <w:tab w:val="left" w:pos="4098"/>
        </w:tabs>
        <w:ind w:firstLine="567"/>
        <w:contextualSpacing w:val="0"/>
        <w:rPr>
          <w:rFonts w:eastAsia="Times New Roman"/>
          <w:szCs w:val="28"/>
          <w:lang w:val="eu-ES"/>
        </w:rPr>
      </w:pPr>
      <w:r w:rsidRPr="00645375">
        <w:rPr>
          <w:rFonts w:eastAsia="Times New Roman"/>
          <w:szCs w:val="28"/>
          <w:lang w:val="eu-ES"/>
        </w:rPr>
        <w:t>b) Có văn bằng từ đại học trở lên về chuyên ngành bảo hiểm. Trường hợp không có văn bằng từ đại học trở lên về chuyên ngành bảo hiểm thì phải có văn bằng từ đại học trở lên về chuyên ngành</w:t>
      </w:r>
      <w:r w:rsidR="00482984" w:rsidRPr="00645375">
        <w:rPr>
          <w:rFonts w:eastAsia="Times New Roman"/>
          <w:szCs w:val="28"/>
          <w:lang w:val="eu-ES"/>
        </w:rPr>
        <w:t xml:space="preserve"> khác và có chứng chỉ </w:t>
      </w:r>
      <w:r w:rsidR="00146FF4" w:rsidRPr="00645375">
        <w:rPr>
          <w:rFonts w:eastAsia="Times New Roman"/>
          <w:szCs w:val="28"/>
          <w:lang w:val="eu-ES"/>
        </w:rPr>
        <w:t>phụ</w:t>
      </w:r>
      <w:r w:rsidR="00146FF4" w:rsidRPr="00645375">
        <w:rPr>
          <w:rFonts w:eastAsia="Times New Roman"/>
          <w:szCs w:val="28"/>
        </w:rPr>
        <w:t xml:space="preserve"> </w:t>
      </w:r>
      <w:r w:rsidR="00907FF6">
        <w:rPr>
          <w:rFonts w:eastAsia="Times New Roman"/>
          <w:szCs w:val="28"/>
        </w:rPr>
        <w:t>trợ</w:t>
      </w:r>
      <w:r w:rsidR="00146FF4" w:rsidRPr="00645375">
        <w:rPr>
          <w:rFonts w:eastAsia="Times New Roman"/>
          <w:szCs w:val="28"/>
        </w:rPr>
        <w:t xml:space="preserve"> bảo hiểm </w:t>
      </w:r>
      <w:r w:rsidR="00482984" w:rsidRPr="00645375">
        <w:rPr>
          <w:rFonts w:eastAsia="Times New Roman"/>
          <w:szCs w:val="28"/>
          <w:lang w:val="eu-ES"/>
        </w:rPr>
        <w:t>về tư vấn.</w:t>
      </w:r>
    </w:p>
    <w:p w14:paraId="4DD9E1DD" w14:textId="77777777" w:rsidR="00981140" w:rsidRPr="00645375" w:rsidRDefault="0093380A" w:rsidP="00453ED6">
      <w:pPr>
        <w:shd w:val="clear" w:color="auto" w:fill="FFFFFF"/>
        <w:tabs>
          <w:tab w:val="left" w:pos="4098"/>
        </w:tabs>
        <w:ind w:firstLine="567"/>
        <w:contextualSpacing w:val="0"/>
        <w:rPr>
          <w:rFonts w:eastAsia="Times New Roman"/>
          <w:szCs w:val="28"/>
          <w:lang w:val="eu-ES"/>
        </w:rPr>
      </w:pPr>
      <w:r w:rsidRPr="00645375">
        <w:rPr>
          <w:rFonts w:eastAsia="Times New Roman"/>
          <w:szCs w:val="28"/>
          <w:lang w:val="eu-ES"/>
        </w:rPr>
        <w:t>2. Tổ chức cung cấp dịch vụ phụ trợ bảo hiểm phải đáp ứng các điều kiện sau đây:</w:t>
      </w:r>
    </w:p>
    <w:p w14:paraId="4DD9E1DE" w14:textId="77777777" w:rsidR="00981140" w:rsidRPr="00645375" w:rsidRDefault="0093380A" w:rsidP="00453ED6">
      <w:pPr>
        <w:shd w:val="clear" w:color="auto" w:fill="FFFFFF"/>
        <w:tabs>
          <w:tab w:val="left" w:pos="4098"/>
        </w:tabs>
        <w:ind w:firstLine="567"/>
        <w:contextualSpacing w:val="0"/>
        <w:rPr>
          <w:rFonts w:eastAsia="Times New Roman"/>
          <w:szCs w:val="28"/>
          <w:lang w:val="eu-ES"/>
        </w:rPr>
      </w:pPr>
      <w:r w:rsidRPr="00645375">
        <w:rPr>
          <w:rFonts w:eastAsia="Times New Roman"/>
          <w:szCs w:val="28"/>
          <w:lang w:val="eu-ES"/>
        </w:rPr>
        <w:t>a) Có tư cách pháp nhân, được thành lập và hoạt động hợp pháp;</w:t>
      </w:r>
    </w:p>
    <w:p w14:paraId="4DD9E1DF" w14:textId="77777777" w:rsidR="00981140" w:rsidRPr="00645375" w:rsidRDefault="0093380A" w:rsidP="00453ED6">
      <w:pPr>
        <w:shd w:val="clear" w:color="auto" w:fill="FFFFFF"/>
        <w:tabs>
          <w:tab w:val="left" w:pos="4098"/>
        </w:tabs>
        <w:ind w:firstLine="567"/>
        <w:contextualSpacing w:val="0"/>
        <w:rPr>
          <w:rFonts w:eastAsia="Times New Roman"/>
          <w:szCs w:val="28"/>
          <w:lang w:val="eu-ES"/>
        </w:rPr>
      </w:pPr>
      <w:r w:rsidRPr="00645375">
        <w:rPr>
          <w:rFonts w:eastAsia="Times New Roman"/>
          <w:szCs w:val="28"/>
          <w:lang w:val="eu-ES"/>
        </w:rPr>
        <w:t>b) Cá nhân trực tiếp thực hiện hoạt động phụ trợ bảo hiểm trong tổ chức cung cấp dịch vụ phụ trợ bảo hiểm phải có đủ các điều kiện quy định tại điểm a khoản 1 Điều này; có văn bằng, chứng chỉ về phụ trợ bảo hiểm phù hợp với loại hình dịch vụ phụ trợ bảo hiểm thực hiện.</w:t>
      </w:r>
    </w:p>
    <w:p w14:paraId="4DD9E1E0" w14:textId="77777777" w:rsidR="00981140" w:rsidRPr="001C733E" w:rsidRDefault="0093380A" w:rsidP="00453ED6">
      <w:pPr>
        <w:shd w:val="clear" w:color="auto" w:fill="FFFFFF"/>
        <w:tabs>
          <w:tab w:val="left" w:pos="4098"/>
        </w:tabs>
        <w:ind w:firstLine="567"/>
        <w:contextualSpacing w:val="0"/>
        <w:rPr>
          <w:rFonts w:eastAsia="Times New Roman"/>
          <w:spacing w:val="4"/>
          <w:szCs w:val="28"/>
          <w:lang w:val="eu-ES"/>
        </w:rPr>
      </w:pPr>
      <w:r w:rsidRPr="001C733E">
        <w:rPr>
          <w:rFonts w:eastAsia="Times New Roman"/>
          <w:spacing w:val="4"/>
          <w:szCs w:val="28"/>
          <w:lang w:val="eu-ES"/>
        </w:rPr>
        <w:t>Cá nhân trực tiếp thực hiện hoạt động giám định tổn thất bảo hiểm còn phải đáp ứng các tiêu chuẩn của giám định viên theo quy định của pháp luật về thương mại.</w:t>
      </w:r>
    </w:p>
    <w:p w14:paraId="4DD9E1E1" w14:textId="77777777" w:rsidR="00981140" w:rsidRPr="00645375" w:rsidRDefault="0093380A" w:rsidP="00453ED6">
      <w:pPr>
        <w:shd w:val="clear" w:color="auto" w:fill="FFFFFF"/>
        <w:tabs>
          <w:tab w:val="left" w:pos="4098"/>
        </w:tabs>
        <w:ind w:firstLine="567"/>
        <w:contextualSpacing w:val="0"/>
        <w:rPr>
          <w:rFonts w:eastAsia="Times New Roman"/>
          <w:szCs w:val="28"/>
          <w:lang w:val="eu-ES"/>
        </w:rPr>
      </w:pPr>
      <w:r w:rsidRPr="00645375">
        <w:rPr>
          <w:rFonts w:eastAsia="Times New Roman"/>
          <w:szCs w:val="28"/>
          <w:lang w:val="eu-ES"/>
        </w:rPr>
        <w:t>Cá nhân trực tiếp thực hiện hoạt động tính toán bảo hiểm còn phải đáp ứng tiêu chuẩn về tuân thủ pháp luật, đạo đức, trình độ chuyên môn, kinh nghiệm về hành nghề tính toán bảo hiểm, tư cách thành viên của Hội các nhà tính toán bảo hiểm quốc tế.</w:t>
      </w:r>
    </w:p>
    <w:p w14:paraId="4DD9E1E2" w14:textId="77777777" w:rsidR="00981140" w:rsidRPr="00645375" w:rsidRDefault="0093380A" w:rsidP="00453ED6">
      <w:pPr>
        <w:shd w:val="clear" w:color="auto" w:fill="FFFFFF"/>
        <w:tabs>
          <w:tab w:val="left" w:pos="4098"/>
        </w:tabs>
        <w:ind w:firstLine="567"/>
        <w:contextualSpacing w:val="0"/>
        <w:rPr>
          <w:rFonts w:eastAsia="Times New Roman"/>
          <w:szCs w:val="28"/>
          <w:lang w:val="eu-ES"/>
        </w:rPr>
      </w:pPr>
      <w:r w:rsidRPr="00645375">
        <w:rPr>
          <w:rFonts w:eastAsia="Times New Roman"/>
          <w:szCs w:val="28"/>
          <w:lang w:val="eu-ES"/>
        </w:rPr>
        <w:t>Chính phủ quy định chi tiết điểm này.</w:t>
      </w:r>
    </w:p>
    <w:p w14:paraId="4DD9E1E3" w14:textId="77777777" w:rsidR="000A5A7C" w:rsidRPr="00AF228B" w:rsidRDefault="0093380A" w:rsidP="001C733E">
      <w:pPr>
        <w:ind w:firstLine="567"/>
        <w:rPr>
          <w:lang w:val="eu-ES"/>
        </w:rPr>
      </w:pPr>
      <w:r w:rsidRPr="00AF228B">
        <w:rPr>
          <w:lang w:val="eu-ES"/>
        </w:rPr>
        <w:t xml:space="preserve">3. Bộ trưởng Bộ Tài chính </w:t>
      </w:r>
      <w:r w:rsidR="00984A82" w:rsidRPr="00AF228B">
        <w:rPr>
          <w:lang w:val="eu-ES"/>
        </w:rPr>
        <w:t xml:space="preserve">quy định chi tiết </w:t>
      </w:r>
      <w:r w:rsidRPr="0023135A">
        <w:t xml:space="preserve">về nội dung chương trình đào tạo, </w:t>
      </w:r>
      <w:r w:rsidRPr="00AF228B">
        <w:rPr>
          <w:lang w:val="eu-ES"/>
        </w:rPr>
        <w:t xml:space="preserve">thủ tục </w:t>
      </w:r>
      <w:r w:rsidRPr="0023135A">
        <w:t>thi, cấp</w:t>
      </w:r>
      <w:r w:rsidRPr="00AF228B">
        <w:rPr>
          <w:lang w:val="eu-ES"/>
        </w:rPr>
        <w:t>, cấp đổi, thu hồi chứng chỉ về phụ trợ bảo hiểm.</w:t>
      </w:r>
    </w:p>
    <w:p w14:paraId="4DD9E1E4" w14:textId="77777777" w:rsidR="00D736C8" w:rsidRPr="00645375" w:rsidRDefault="00D736C8" w:rsidP="00D736C8">
      <w:pPr>
        <w:shd w:val="clear" w:color="auto" w:fill="FFFFFF"/>
        <w:ind w:firstLine="0"/>
        <w:contextualSpacing w:val="0"/>
        <w:jc w:val="center"/>
        <w:rPr>
          <w:b/>
          <w:szCs w:val="28"/>
          <w:lang w:val="de-DE"/>
        </w:rPr>
      </w:pPr>
    </w:p>
    <w:p w14:paraId="4DD9E1E5" w14:textId="77777777" w:rsidR="003C3475" w:rsidRPr="00645375" w:rsidRDefault="005A6387" w:rsidP="003C3475">
      <w:pPr>
        <w:pStyle w:val="Heading1"/>
      </w:pPr>
      <w:r w:rsidRPr="00AF228B">
        <w:br w:type="page"/>
      </w:r>
      <w:r w:rsidR="0054149A">
        <w:lastRenderedPageBreak/>
        <w:t xml:space="preserve">Chương </w:t>
      </w:r>
      <w:r w:rsidR="003C3475" w:rsidRPr="00645375">
        <w:t>V</w:t>
      </w:r>
      <w:r w:rsidR="003C3475" w:rsidRPr="00645375">
        <w:br/>
        <w:t>BẢO HIỂM VI MÔ</w:t>
      </w:r>
    </w:p>
    <w:p w14:paraId="4DD9E1E6" w14:textId="77777777" w:rsidR="003C3475" w:rsidRPr="00645375" w:rsidRDefault="003C3475" w:rsidP="003C3475">
      <w:pPr>
        <w:pStyle w:val="ColorfulList-Accent11"/>
        <w:tabs>
          <w:tab w:val="left" w:pos="709"/>
          <w:tab w:val="left" w:pos="851"/>
        </w:tabs>
        <w:ind w:left="0" w:firstLine="0"/>
        <w:contextualSpacing w:val="0"/>
        <w:jc w:val="center"/>
        <w:rPr>
          <w:b/>
          <w:szCs w:val="28"/>
          <w:lang w:val="de-DE"/>
        </w:rPr>
      </w:pPr>
    </w:p>
    <w:p w14:paraId="4DD9E1E7" w14:textId="77777777" w:rsidR="003C3475" w:rsidRPr="00645375" w:rsidRDefault="003C3475" w:rsidP="003C3475">
      <w:pPr>
        <w:pStyle w:val="Heading3"/>
      </w:pPr>
      <w:r w:rsidRPr="00645375">
        <w:t>Điều 1</w:t>
      </w:r>
      <w:r>
        <w:t>4</w:t>
      </w:r>
      <w:r w:rsidRPr="00645375">
        <w:t xml:space="preserve">2. Đặc điểm của sản phẩm bảo hiểm vi mô </w:t>
      </w:r>
    </w:p>
    <w:p w14:paraId="4DD9E1E8" w14:textId="77777777" w:rsidR="003C3475" w:rsidRPr="00645375" w:rsidRDefault="003C3475" w:rsidP="003C3475">
      <w:pPr>
        <w:ind w:firstLine="567"/>
        <w:contextualSpacing w:val="0"/>
        <w:rPr>
          <w:szCs w:val="28"/>
          <w:lang w:val="de-DE"/>
        </w:rPr>
      </w:pPr>
      <w:r w:rsidRPr="00645375">
        <w:rPr>
          <w:szCs w:val="28"/>
          <w:lang w:val="de-DE"/>
        </w:rPr>
        <w:t>Sản phẩm bảo hiểm vi mô có các đặc điểm cơ bản sau đây:</w:t>
      </w:r>
    </w:p>
    <w:p w14:paraId="4DD9E1E9" w14:textId="77777777" w:rsidR="003C3475" w:rsidRPr="00645375" w:rsidRDefault="003C3475" w:rsidP="003C3475">
      <w:pPr>
        <w:ind w:firstLine="567"/>
        <w:contextualSpacing w:val="0"/>
        <w:rPr>
          <w:szCs w:val="28"/>
          <w:lang w:val="de-DE"/>
        </w:rPr>
      </w:pPr>
      <w:r w:rsidRPr="00645375">
        <w:rPr>
          <w:szCs w:val="28"/>
          <w:lang w:val="de-DE"/>
        </w:rPr>
        <w:t>1</w:t>
      </w:r>
      <w:r w:rsidRPr="00645375">
        <w:rPr>
          <w:szCs w:val="28"/>
        </w:rPr>
        <w:t>.</w:t>
      </w:r>
      <w:r w:rsidRPr="00645375">
        <w:rPr>
          <w:szCs w:val="28"/>
          <w:lang w:val="de-DE"/>
        </w:rPr>
        <w:t xml:space="preserve"> Được thiết kế ngắn gọn, dễ hiểu, có thủ tục thẩm định đơn giản hoặc không cần thẩm định bảo hiểm</w:t>
      </w:r>
      <w:r w:rsidRPr="00645375">
        <w:rPr>
          <w:szCs w:val="28"/>
        </w:rPr>
        <w:t>;</w:t>
      </w:r>
    </w:p>
    <w:p w14:paraId="4DD9E1EA" w14:textId="77777777" w:rsidR="003C3475" w:rsidRPr="00645375" w:rsidRDefault="003C3475" w:rsidP="003C3475">
      <w:pPr>
        <w:ind w:firstLine="567"/>
        <w:contextualSpacing w:val="0"/>
        <w:rPr>
          <w:szCs w:val="28"/>
          <w:lang w:val="de-DE"/>
        </w:rPr>
      </w:pPr>
      <w:r w:rsidRPr="00645375">
        <w:rPr>
          <w:szCs w:val="28"/>
          <w:lang w:val="de-DE"/>
        </w:rPr>
        <w:t>2</w:t>
      </w:r>
      <w:r w:rsidRPr="00645375">
        <w:rPr>
          <w:szCs w:val="28"/>
        </w:rPr>
        <w:t>.</w:t>
      </w:r>
      <w:r w:rsidRPr="00645375">
        <w:rPr>
          <w:szCs w:val="28"/>
          <w:lang w:val="de-DE"/>
        </w:rPr>
        <w:t xml:space="preserve"> Chỉ bao gồm các quyền lợi nhằm đáp ứng nhu cầu bảo vệ cơ bản </w:t>
      </w:r>
      <w:r w:rsidR="00442047">
        <w:rPr>
          <w:szCs w:val="28"/>
          <w:lang w:val="de-DE"/>
        </w:rPr>
        <w:t xml:space="preserve">trước các rủi ro </w:t>
      </w:r>
      <w:r w:rsidRPr="00645375">
        <w:rPr>
          <w:szCs w:val="28"/>
          <w:lang w:val="de-DE"/>
        </w:rPr>
        <w:t>về tính mạng, sức khỏe và tài sản của người tham gia bảo hiểm với thời hạn bảo hiểm không quá 05 năm</w:t>
      </w:r>
      <w:r w:rsidRPr="00645375">
        <w:rPr>
          <w:szCs w:val="28"/>
        </w:rPr>
        <w:t>;</w:t>
      </w:r>
    </w:p>
    <w:p w14:paraId="4DD9E1EB" w14:textId="77777777" w:rsidR="003C3475" w:rsidRPr="00645375" w:rsidRDefault="003C3475" w:rsidP="0099246D">
      <w:pPr>
        <w:ind w:firstLine="567"/>
        <w:contextualSpacing w:val="0"/>
        <w:rPr>
          <w:szCs w:val="28"/>
          <w:lang w:val="de-DE"/>
        </w:rPr>
      </w:pPr>
      <w:r w:rsidRPr="00645375">
        <w:rPr>
          <w:szCs w:val="28"/>
          <w:lang w:val="de-DE"/>
        </w:rPr>
        <w:t>3</w:t>
      </w:r>
      <w:r w:rsidRPr="00645375">
        <w:rPr>
          <w:szCs w:val="28"/>
        </w:rPr>
        <w:t>.</w:t>
      </w:r>
      <w:r w:rsidRPr="00645375">
        <w:rPr>
          <w:szCs w:val="28"/>
          <w:lang w:val="de-DE"/>
        </w:rPr>
        <w:t xml:space="preserve"> Số tiền bảo hiểm trên từng hợp đồng </w:t>
      </w:r>
      <w:r w:rsidR="0099246D">
        <w:rPr>
          <w:szCs w:val="28"/>
          <w:lang w:val="de-DE"/>
        </w:rPr>
        <w:t xml:space="preserve"> và p</w:t>
      </w:r>
      <w:r w:rsidRPr="00645375">
        <w:rPr>
          <w:szCs w:val="28"/>
          <w:lang w:val="de-DE"/>
        </w:rPr>
        <w:t xml:space="preserve">hí bảo hiểm hằng năm cho từng người được bảo hiểm của một hợp đồng không vượt quá </w:t>
      </w:r>
      <w:r w:rsidR="0099246D">
        <w:rPr>
          <w:szCs w:val="28"/>
          <w:lang w:val="de-DE"/>
        </w:rPr>
        <w:t xml:space="preserve"> mức tối đa </w:t>
      </w:r>
      <w:r w:rsidRPr="00645375">
        <w:rPr>
          <w:szCs w:val="28"/>
          <w:lang w:val="de-DE"/>
        </w:rPr>
        <w:t>theo quy định của Chính phủ.</w:t>
      </w:r>
    </w:p>
    <w:p w14:paraId="4DD9E1EC" w14:textId="77777777" w:rsidR="003C3475" w:rsidRPr="00645375" w:rsidRDefault="003C3475" w:rsidP="003C3475">
      <w:pPr>
        <w:pStyle w:val="Heading3"/>
      </w:pPr>
      <w:r w:rsidRPr="00645375">
        <w:t>Điều 1</w:t>
      </w:r>
      <w:r>
        <w:t>4</w:t>
      </w:r>
      <w:r w:rsidRPr="00645375">
        <w:t xml:space="preserve">3. </w:t>
      </w:r>
      <w:r>
        <w:t>Xây</w:t>
      </w:r>
      <w:r>
        <w:rPr>
          <w:lang w:val="vi-VN"/>
        </w:rPr>
        <w:t xml:space="preserve"> dựng, thiết kế, phát triển s</w:t>
      </w:r>
      <w:r w:rsidRPr="00645375">
        <w:t xml:space="preserve">ản phẩm bảo hiểm vi mô </w:t>
      </w:r>
    </w:p>
    <w:p w14:paraId="4DD9E1ED" w14:textId="77777777" w:rsidR="003C3475" w:rsidRPr="00645375" w:rsidRDefault="003C3475" w:rsidP="003C3475">
      <w:pPr>
        <w:ind w:firstLine="567"/>
        <w:contextualSpacing w:val="0"/>
        <w:rPr>
          <w:szCs w:val="28"/>
          <w:lang w:val="de-DE"/>
        </w:rPr>
      </w:pPr>
      <w:r w:rsidRPr="00645375">
        <w:rPr>
          <w:lang w:val="de-DE"/>
        </w:rPr>
        <w:t xml:space="preserve">1. </w:t>
      </w:r>
      <w:r>
        <w:rPr>
          <w:lang w:val="de-DE"/>
        </w:rPr>
        <w:t>Tổ</w:t>
      </w:r>
      <w:r>
        <w:t xml:space="preserve"> chức cung cấp bảo hiểm vi mô</w:t>
      </w:r>
      <w:r w:rsidRPr="00645375">
        <w:rPr>
          <w:szCs w:val="28"/>
          <w:lang w:val="de-DE"/>
        </w:rPr>
        <w:t xml:space="preserve"> phải đăng ký và được Bộ Tài chính chấp thuận phương pháp, cơ sở tính phí bảo hiểm của các sản phẩm bảo hiểm </w:t>
      </w:r>
      <w:r>
        <w:rPr>
          <w:szCs w:val="28"/>
          <w:lang w:val="de-DE"/>
        </w:rPr>
        <w:t>vi</w:t>
      </w:r>
      <w:r>
        <w:rPr>
          <w:szCs w:val="28"/>
        </w:rPr>
        <w:t xml:space="preserve"> </w:t>
      </w:r>
      <w:r w:rsidR="00564934" w:rsidRPr="00C626BB">
        <w:rPr>
          <w:szCs w:val="28"/>
          <w:lang w:val="es-ES"/>
        </w:rPr>
        <w:t>mô</w:t>
      </w:r>
      <w:r w:rsidRPr="00645375">
        <w:rPr>
          <w:szCs w:val="28"/>
          <w:lang w:val="de-DE"/>
        </w:rPr>
        <w:t xml:space="preserve">. </w:t>
      </w:r>
    </w:p>
    <w:p w14:paraId="4DD9E1EE" w14:textId="77777777" w:rsidR="003C3475" w:rsidRPr="00645375" w:rsidRDefault="003C3475" w:rsidP="003C3475">
      <w:pPr>
        <w:ind w:firstLine="567"/>
        <w:contextualSpacing w:val="0"/>
        <w:rPr>
          <w:szCs w:val="28"/>
          <w:lang w:val="de-DE"/>
        </w:rPr>
      </w:pPr>
      <w:r>
        <w:rPr>
          <w:szCs w:val="28"/>
        </w:rPr>
        <w:t xml:space="preserve">2. </w:t>
      </w:r>
      <w:r w:rsidRPr="00645375">
        <w:rPr>
          <w:szCs w:val="28"/>
          <w:lang w:val="de-DE"/>
        </w:rPr>
        <w:t>Bộ trưởng Bộ Tài chính quy định chi tiết về thủ tục đăng ký và phương pháp, cơ sở tính phí bảo hiểm</w:t>
      </w:r>
      <w:r>
        <w:rPr>
          <w:szCs w:val="28"/>
        </w:rPr>
        <w:t xml:space="preserve"> vi mô</w:t>
      </w:r>
      <w:r w:rsidRPr="00645375">
        <w:rPr>
          <w:szCs w:val="28"/>
          <w:lang w:val="de-DE"/>
        </w:rPr>
        <w:t>.</w:t>
      </w:r>
    </w:p>
    <w:p w14:paraId="4DD9E1EF" w14:textId="77777777" w:rsidR="003C3475" w:rsidRPr="00645375" w:rsidRDefault="003C3475" w:rsidP="003C3475">
      <w:pPr>
        <w:pStyle w:val="Heading3"/>
      </w:pPr>
      <w:r w:rsidRPr="00645375">
        <w:t>Điều 1</w:t>
      </w:r>
      <w:r>
        <w:t>4</w:t>
      </w:r>
      <w:r w:rsidRPr="00645375">
        <w:t xml:space="preserve">4. Tổ chức cung cấp bảo hiểm vi mô </w:t>
      </w:r>
    </w:p>
    <w:p w14:paraId="4DD9E1F0" w14:textId="77777777" w:rsidR="003C3475" w:rsidRPr="00F82AA1" w:rsidRDefault="003C3475" w:rsidP="003C3475">
      <w:pPr>
        <w:ind w:firstLine="567"/>
        <w:contextualSpacing w:val="0"/>
        <w:rPr>
          <w:szCs w:val="28"/>
          <w:lang w:val="de-DE"/>
        </w:rPr>
      </w:pPr>
      <w:r w:rsidRPr="00F82AA1">
        <w:rPr>
          <w:szCs w:val="28"/>
          <w:lang w:val="de-DE"/>
        </w:rPr>
        <w:t>1. Tổ chức cung cấp bảo hiểm vi mô bao gồm:</w:t>
      </w:r>
    </w:p>
    <w:p w14:paraId="4DD9E1F1" w14:textId="77777777" w:rsidR="003C3475" w:rsidRPr="00F82AA1" w:rsidRDefault="003C3475" w:rsidP="003C3475">
      <w:pPr>
        <w:ind w:firstLine="567"/>
        <w:contextualSpacing w:val="0"/>
        <w:rPr>
          <w:szCs w:val="28"/>
          <w:lang w:val="de-DE"/>
        </w:rPr>
      </w:pPr>
      <w:r w:rsidRPr="00F82AA1">
        <w:rPr>
          <w:szCs w:val="28"/>
          <w:lang w:val="de-DE"/>
        </w:rPr>
        <w:t>a) Doanh nghiệp bảo hiểm, chi nhánh doanh nghiệp bảo hiểm phi nhân thọ nước ngoài được cấp giấy phép thành lập và hoạt động tại Việt Nam;</w:t>
      </w:r>
    </w:p>
    <w:p w14:paraId="4DD9E1F2" w14:textId="77777777" w:rsidR="003C3475" w:rsidRPr="00F82AA1" w:rsidRDefault="003C3475" w:rsidP="003C3475">
      <w:pPr>
        <w:ind w:firstLine="567"/>
        <w:contextualSpacing w:val="0"/>
        <w:rPr>
          <w:szCs w:val="28"/>
          <w:lang w:val="de-DE"/>
        </w:rPr>
      </w:pPr>
      <w:r w:rsidRPr="00F82AA1">
        <w:rPr>
          <w:szCs w:val="28"/>
          <w:lang w:val="de-DE"/>
        </w:rPr>
        <w:t>b) Tổ chức tương hỗ cung cấp bảo hiểm vi mô được cấp giấy phép thành lập và hoạt động tại Việt Nam.</w:t>
      </w:r>
    </w:p>
    <w:p w14:paraId="4DD9E1F3" w14:textId="77777777" w:rsidR="003C3475" w:rsidRPr="00645375" w:rsidRDefault="003C3475" w:rsidP="003C3475">
      <w:pPr>
        <w:ind w:firstLine="567"/>
        <w:contextualSpacing w:val="0"/>
        <w:rPr>
          <w:szCs w:val="28"/>
          <w:lang w:val="de-DE"/>
        </w:rPr>
      </w:pPr>
      <w:r w:rsidRPr="00645375">
        <w:rPr>
          <w:szCs w:val="28"/>
          <w:lang w:val="de-DE"/>
        </w:rPr>
        <w:t xml:space="preserve">2. Chính phủ quy định về hồ sơ, trình tự, thủ tục cấp, cấp lại, </w:t>
      </w:r>
      <w:r w:rsidR="00814998">
        <w:rPr>
          <w:szCs w:val="28"/>
          <w:lang w:val="de-DE"/>
        </w:rPr>
        <w:t>sửa đổi, bổ sung</w:t>
      </w:r>
      <w:r w:rsidRPr="00645375">
        <w:rPr>
          <w:szCs w:val="28"/>
          <w:lang w:val="de-DE"/>
        </w:rPr>
        <w:t>, thu hồi giấy phép thành lập và hoạt động, đình chỉ nội dung hoạt động của tổ chức tương hỗ cung cấp bảo hiểm vi mô.</w:t>
      </w:r>
    </w:p>
    <w:p w14:paraId="4DD9E1F4" w14:textId="77777777" w:rsidR="003C3475" w:rsidRPr="00645375" w:rsidRDefault="003C3475" w:rsidP="003C3475">
      <w:pPr>
        <w:ind w:firstLine="567"/>
        <w:contextualSpacing w:val="0"/>
        <w:rPr>
          <w:szCs w:val="28"/>
          <w:lang w:val="de-DE"/>
        </w:rPr>
      </w:pPr>
      <w:r w:rsidRPr="00645375">
        <w:rPr>
          <w:szCs w:val="28"/>
          <w:lang w:val="de-DE"/>
        </w:rPr>
        <w:t xml:space="preserve">3. Bộ Tài chính có thẩm quyền cấp, cấp lại, </w:t>
      </w:r>
      <w:r w:rsidR="00814998">
        <w:rPr>
          <w:szCs w:val="28"/>
          <w:lang w:val="de-DE"/>
        </w:rPr>
        <w:t>sửa đổi, bổ sung</w:t>
      </w:r>
      <w:r w:rsidRPr="00645375">
        <w:rPr>
          <w:szCs w:val="28"/>
          <w:lang w:val="de-DE"/>
        </w:rPr>
        <w:t xml:space="preserve"> và thu hồi giấy phép thành lập và hoạt động, đình chỉ nội dung hoạt động của tổ chức tương hỗ cung cấp bảo hiểm vi mô.</w:t>
      </w:r>
    </w:p>
    <w:p w14:paraId="4DD9E1F5" w14:textId="77777777" w:rsidR="003C3475" w:rsidRPr="00645375" w:rsidRDefault="003C3475" w:rsidP="003C3475">
      <w:pPr>
        <w:pStyle w:val="Heading3"/>
      </w:pPr>
      <w:r w:rsidRPr="00645375">
        <w:t>Điều 1</w:t>
      </w:r>
      <w:r>
        <w:t>4</w:t>
      </w:r>
      <w:r w:rsidRPr="00645375">
        <w:t>5. Doanh nghiệp bảo hiểm</w:t>
      </w:r>
      <w:r w:rsidRPr="00645375">
        <w:rPr>
          <w:lang w:val="vi-VN"/>
        </w:rPr>
        <w:t xml:space="preserve">, chi nhánh doanh nghiệp bảo hiểm phi nhân thọ nước ngoài </w:t>
      </w:r>
      <w:r w:rsidRPr="00645375">
        <w:t xml:space="preserve">triển khai bảo hiểm vi mô </w:t>
      </w:r>
    </w:p>
    <w:p w14:paraId="4DD9E1F6" w14:textId="77777777" w:rsidR="003C3475" w:rsidRPr="00645375" w:rsidRDefault="003C3475" w:rsidP="003C3475">
      <w:pPr>
        <w:pStyle w:val="ColorfulList-Accent11"/>
        <w:numPr>
          <w:ilvl w:val="0"/>
          <w:numId w:val="51"/>
        </w:numPr>
        <w:tabs>
          <w:tab w:val="left" w:pos="709"/>
          <w:tab w:val="left" w:pos="851"/>
          <w:tab w:val="left" w:pos="993"/>
        </w:tabs>
        <w:ind w:left="0" w:firstLine="567"/>
        <w:contextualSpacing w:val="0"/>
        <w:rPr>
          <w:spacing w:val="-2"/>
          <w:szCs w:val="28"/>
          <w:lang w:val="de-DE"/>
        </w:rPr>
      </w:pPr>
      <w:r w:rsidRPr="00645375">
        <w:rPr>
          <w:szCs w:val="28"/>
          <w:lang w:val="de-DE"/>
        </w:rPr>
        <w:t>Doanh nghiệp bảo hiểm</w:t>
      </w:r>
      <w:r w:rsidRPr="00F82AA1">
        <w:rPr>
          <w:szCs w:val="28"/>
          <w:lang w:val="de-DE"/>
        </w:rPr>
        <w:t>, chi nhánh doanh nghiệp bảo hiểm phi nhân thọ nước ngoài</w:t>
      </w:r>
      <w:r w:rsidRPr="00645375">
        <w:rPr>
          <w:szCs w:val="28"/>
          <w:lang w:val="de-DE"/>
        </w:rPr>
        <w:t xml:space="preserve"> được quyền chủ động cung cấp bảo hiểm vi mô phù hợp với nghiệp vụ bảo hiểm được phép triển khai.</w:t>
      </w:r>
    </w:p>
    <w:p w14:paraId="4DD9E1F7" w14:textId="77777777" w:rsidR="003C3475" w:rsidRPr="00645375" w:rsidRDefault="003C3475" w:rsidP="003C3475">
      <w:pPr>
        <w:pStyle w:val="ColorfulList-Accent11"/>
        <w:numPr>
          <w:ilvl w:val="0"/>
          <w:numId w:val="51"/>
        </w:numPr>
        <w:tabs>
          <w:tab w:val="left" w:pos="709"/>
          <w:tab w:val="left" w:pos="851"/>
          <w:tab w:val="left" w:pos="993"/>
        </w:tabs>
        <w:ind w:left="0" w:firstLine="567"/>
        <w:contextualSpacing w:val="0"/>
        <w:rPr>
          <w:spacing w:val="-2"/>
          <w:szCs w:val="28"/>
          <w:lang w:val="de-DE"/>
        </w:rPr>
      </w:pPr>
      <w:r w:rsidRPr="00645375">
        <w:rPr>
          <w:szCs w:val="28"/>
          <w:lang w:val="de-DE"/>
        </w:rPr>
        <w:t>Doanh nghiệp bảo hiểm</w:t>
      </w:r>
      <w:r w:rsidRPr="00F82AA1">
        <w:rPr>
          <w:szCs w:val="28"/>
          <w:lang w:val="de-DE"/>
        </w:rPr>
        <w:t>, chi nhánh doanh nghiệp bảo hiểm phi nhân thọ nước ngoài</w:t>
      </w:r>
      <w:r w:rsidRPr="00645375">
        <w:rPr>
          <w:szCs w:val="28"/>
          <w:lang w:val="de-DE"/>
        </w:rPr>
        <w:t xml:space="preserve"> phải theo dõi, tách và hạch toán riêng doanh thu, chi phí của hoạt động cung cấp bảo hiểm vi mô với các hoạt động khác của doanh nghiệp.</w:t>
      </w:r>
    </w:p>
    <w:p w14:paraId="4DD9E1F8" w14:textId="77777777" w:rsidR="003C3475" w:rsidRPr="00645375" w:rsidRDefault="003C3475" w:rsidP="003C3475">
      <w:pPr>
        <w:pStyle w:val="ColorfulList-Accent11"/>
        <w:numPr>
          <w:ilvl w:val="0"/>
          <w:numId w:val="51"/>
        </w:numPr>
        <w:tabs>
          <w:tab w:val="left" w:pos="709"/>
          <w:tab w:val="left" w:pos="851"/>
          <w:tab w:val="left" w:pos="993"/>
        </w:tabs>
        <w:ind w:left="0" w:firstLine="567"/>
        <w:contextualSpacing w:val="0"/>
        <w:rPr>
          <w:spacing w:val="-2"/>
          <w:szCs w:val="28"/>
          <w:lang w:val="de-DE"/>
        </w:rPr>
      </w:pPr>
      <w:r w:rsidRPr="00645375">
        <w:rPr>
          <w:szCs w:val="28"/>
          <w:lang w:val="de-DE"/>
        </w:rPr>
        <w:lastRenderedPageBreak/>
        <w:t>Doanh nghiệp bảo hiểm</w:t>
      </w:r>
      <w:r w:rsidRPr="00F82AA1">
        <w:rPr>
          <w:szCs w:val="28"/>
          <w:lang w:val="de-DE"/>
        </w:rPr>
        <w:t>, chi nhánh doanh nghiệp bảo hiểm phi nhân thọ nước ngoài</w:t>
      </w:r>
      <w:r w:rsidRPr="00645375">
        <w:rPr>
          <w:szCs w:val="28"/>
          <w:lang w:val="de-DE"/>
        </w:rPr>
        <w:t xml:space="preserve"> được quyền chủ động cung cấp bảo hiểm vi mô dưới các hình thức sau đây: </w:t>
      </w:r>
    </w:p>
    <w:p w14:paraId="4DD9E1F9" w14:textId="77777777" w:rsidR="003C3475" w:rsidRPr="00645375" w:rsidRDefault="003C3475" w:rsidP="003C3475">
      <w:pPr>
        <w:ind w:firstLine="567"/>
        <w:contextualSpacing w:val="0"/>
        <w:rPr>
          <w:spacing w:val="-2"/>
          <w:szCs w:val="28"/>
          <w:lang w:val="de-DE"/>
        </w:rPr>
      </w:pPr>
      <w:r w:rsidRPr="00645375">
        <w:rPr>
          <w:szCs w:val="28"/>
          <w:lang w:val="de-DE"/>
        </w:rPr>
        <w:t xml:space="preserve">a) Trực tiếp; </w:t>
      </w:r>
    </w:p>
    <w:p w14:paraId="4DD9E1FA" w14:textId="77777777" w:rsidR="003C3475" w:rsidRPr="00645375" w:rsidRDefault="003C3475" w:rsidP="003C3475">
      <w:pPr>
        <w:ind w:firstLine="567"/>
        <w:contextualSpacing w:val="0"/>
        <w:rPr>
          <w:spacing w:val="-2"/>
          <w:szCs w:val="28"/>
          <w:lang w:val="de-DE"/>
        </w:rPr>
      </w:pPr>
      <w:r w:rsidRPr="00645375">
        <w:rPr>
          <w:spacing w:val="-2"/>
          <w:szCs w:val="28"/>
          <w:lang w:val="de-DE"/>
        </w:rPr>
        <w:t xml:space="preserve">b) Thông qua đại lý bảo hiểm; </w:t>
      </w:r>
    </w:p>
    <w:p w14:paraId="4DD9E1FB" w14:textId="77777777" w:rsidR="003C3475" w:rsidRPr="00645375" w:rsidRDefault="003C3475" w:rsidP="003C3475">
      <w:pPr>
        <w:ind w:firstLine="567"/>
        <w:contextualSpacing w:val="0"/>
        <w:rPr>
          <w:spacing w:val="-2"/>
          <w:szCs w:val="28"/>
          <w:lang w:val="de-DE"/>
        </w:rPr>
      </w:pPr>
      <w:r w:rsidRPr="00645375">
        <w:rPr>
          <w:spacing w:val="-2"/>
          <w:szCs w:val="28"/>
          <w:lang w:val="de-DE"/>
        </w:rPr>
        <w:t>c) Thông qua cá nhân là nhân viên hoặc thành viên của tổ chức chính trị - xã hội, các tổ chức xã hội - nghề nghiệp, các hợp tác xã được doanh nghiệp bảo hiểm</w:t>
      </w:r>
      <w:r w:rsidRPr="00F82AA1">
        <w:rPr>
          <w:szCs w:val="28"/>
          <w:lang w:val="de-DE"/>
        </w:rPr>
        <w:t>, chi nhánh doanh nghiệp bảo hiểm phi nhân thọ nước ngoài</w:t>
      </w:r>
      <w:r w:rsidRPr="00645375">
        <w:rPr>
          <w:spacing w:val="-2"/>
          <w:szCs w:val="28"/>
          <w:lang w:val="de-DE"/>
        </w:rPr>
        <w:t xml:space="preserve"> ủy quyền để tư vấn, thu xếp việc giao kết hợp đồng bảo hiểm vi mô cho chính các thành viên của tổ chức đó;</w:t>
      </w:r>
    </w:p>
    <w:p w14:paraId="4DD9E1FC" w14:textId="77777777" w:rsidR="003C3475" w:rsidRPr="00645375" w:rsidRDefault="003C3475" w:rsidP="003C3475">
      <w:pPr>
        <w:ind w:firstLine="567"/>
        <w:contextualSpacing w:val="0"/>
        <w:rPr>
          <w:spacing w:val="-2"/>
          <w:szCs w:val="28"/>
          <w:lang w:val="de-DE"/>
        </w:rPr>
      </w:pPr>
      <w:r w:rsidRPr="00645375">
        <w:rPr>
          <w:spacing w:val="-2"/>
          <w:szCs w:val="28"/>
          <w:lang w:val="de-DE"/>
        </w:rPr>
        <w:t>d) Các hình thức khác phù hợp với quy định của pháp luật.</w:t>
      </w:r>
    </w:p>
    <w:p w14:paraId="4DD9E1FD" w14:textId="77777777" w:rsidR="003C3475" w:rsidRPr="00645375" w:rsidRDefault="003C3475" w:rsidP="003C3475">
      <w:pPr>
        <w:tabs>
          <w:tab w:val="left" w:pos="709"/>
          <w:tab w:val="left" w:pos="851"/>
          <w:tab w:val="left" w:pos="993"/>
        </w:tabs>
        <w:ind w:firstLine="567"/>
        <w:contextualSpacing w:val="0"/>
        <w:rPr>
          <w:spacing w:val="-2"/>
          <w:szCs w:val="28"/>
          <w:lang w:val="de-DE"/>
        </w:rPr>
      </w:pPr>
      <w:r w:rsidRPr="00645375">
        <w:rPr>
          <w:spacing w:val="-2"/>
          <w:szCs w:val="28"/>
          <w:lang w:val="de-DE"/>
        </w:rPr>
        <w:t>4. Chính phủ quy định chi tiết Điều này.</w:t>
      </w:r>
    </w:p>
    <w:p w14:paraId="4DD9E1FE" w14:textId="77777777" w:rsidR="003C3475" w:rsidRPr="00645375" w:rsidRDefault="003C3475" w:rsidP="003C3475">
      <w:pPr>
        <w:pStyle w:val="Heading3"/>
      </w:pPr>
      <w:r w:rsidRPr="00645375">
        <w:t>Điều 1</w:t>
      </w:r>
      <w:r>
        <w:t>4</w:t>
      </w:r>
      <w:r w:rsidRPr="00645375">
        <w:t xml:space="preserve">6. Tổ chức tương hỗ cung cấp bảo hiểm vi mô </w:t>
      </w:r>
    </w:p>
    <w:p w14:paraId="4DD9E1FF" w14:textId="77777777" w:rsidR="003C3475" w:rsidRPr="001C733E" w:rsidRDefault="003C3475" w:rsidP="003C3475">
      <w:pPr>
        <w:pStyle w:val="ColorfulList-Accent11"/>
        <w:tabs>
          <w:tab w:val="left" w:pos="851"/>
          <w:tab w:val="left" w:pos="993"/>
        </w:tabs>
        <w:ind w:left="0" w:firstLine="567"/>
        <w:contextualSpacing w:val="0"/>
        <w:rPr>
          <w:spacing w:val="2"/>
          <w:szCs w:val="28"/>
          <w:lang w:val="de-DE"/>
        </w:rPr>
      </w:pPr>
      <w:r w:rsidRPr="001C733E">
        <w:rPr>
          <w:spacing w:val="2"/>
          <w:szCs w:val="28"/>
          <w:lang w:val="de-DE"/>
        </w:rPr>
        <w:t>1. Tổ chức tương hỗ cung cấp bảo hiểm vi mô chỉ được cung cấp bảo hiểm vi mô cho chính các thành viên của tổ</w:t>
      </w:r>
      <w:r w:rsidRPr="001C733E">
        <w:rPr>
          <w:spacing w:val="2"/>
          <w:szCs w:val="28"/>
          <w:lang w:val="vi-VN"/>
        </w:rPr>
        <w:t xml:space="preserve"> chức</w:t>
      </w:r>
      <w:r w:rsidRPr="001C733E">
        <w:rPr>
          <w:spacing w:val="2"/>
          <w:szCs w:val="28"/>
          <w:lang w:val="de-DE"/>
        </w:rPr>
        <w:t>. Thành viên tham gia bảo hiểm vừa là chủ sở hữu của tổ chức tương hỗ cung cấp bảo hiểm vi mô, vừa là bên mua bảo hiểm.</w:t>
      </w:r>
    </w:p>
    <w:p w14:paraId="4DD9E200" w14:textId="77777777" w:rsidR="003C3475" w:rsidRPr="00645375" w:rsidRDefault="003C3475" w:rsidP="003C3475">
      <w:pPr>
        <w:ind w:firstLine="567"/>
        <w:contextualSpacing w:val="0"/>
        <w:rPr>
          <w:rFonts w:eastAsia="Times New Roman"/>
          <w:szCs w:val="28"/>
          <w:lang w:val="es-ES"/>
        </w:rPr>
      </w:pPr>
      <w:r w:rsidRPr="00645375">
        <w:rPr>
          <w:szCs w:val="28"/>
          <w:lang w:val="de-DE"/>
        </w:rPr>
        <w:t xml:space="preserve">2. </w:t>
      </w:r>
      <w:r>
        <w:rPr>
          <w:szCs w:val="28"/>
          <w:lang w:val="de-DE"/>
        </w:rPr>
        <w:t>Ch</w:t>
      </w:r>
      <w:r w:rsidRPr="00483B60">
        <w:rPr>
          <w:szCs w:val="28"/>
          <w:lang w:val="de-DE"/>
        </w:rPr>
        <w:t>í</w:t>
      </w:r>
      <w:r>
        <w:rPr>
          <w:szCs w:val="28"/>
          <w:lang w:val="de-DE"/>
        </w:rPr>
        <w:t>nh ph</w:t>
      </w:r>
      <w:r w:rsidRPr="00483B60">
        <w:rPr>
          <w:szCs w:val="28"/>
          <w:lang w:val="de-DE"/>
        </w:rPr>
        <w:t>ủ</w:t>
      </w:r>
      <w:r>
        <w:rPr>
          <w:szCs w:val="28"/>
          <w:lang w:val="de-DE"/>
        </w:rPr>
        <w:t xml:space="preserve"> quy </w:t>
      </w:r>
      <w:r w:rsidRPr="00483B60">
        <w:rPr>
          <w:szCs w:val="28"/>
          <w:lang w:val="de-DE"/>
        </w:rPr>
        <w:t>định</w:t>
      </w:r>
      <w:r>
        <w:rPr>
          <w:szCs w:val="28"/>
          <w:lang w:val="de-DE"/>
        </w:rPr>
        <w:t xml:space="preserve"> chi ti</w:t>
      </w:r>
      <w:r w:rsidRPr="00483B60">
        <w:rPr>
          <w:szCs w:val="28"/>
          <w:lang w:val="de-DE"/>
        </w:rPr>
        <w:t>ế</w:t>
      </w:r>
      <w:r>
        <w:rPr>
          <w:szCs w:val="28"/>
          <w:lang w:val="de-DE"/>
        </w:rPr>
        <w:t>t vi</w:t>
      </w:r>
      <w:r w:rsidRPr="00483B60">
        <w:rPr>
          <w:szCs w:val="28"/>
          <w:lang w:val="de-DE"/>
        </w:rPr>
        <w:t>ệc</w:t>
      </w:r>
      <w:r>
        <w:rPr>
          <w:szCs w:val="28"/>
          <w:lang w:val="de-DE"/>
        </w:rPr>
        <w:t xml:space="preserve"> cung c</w:t>
      </w:r>
      <w:r w:rsidRPr="00483B60">
        <w:rPr>
          <w:szCs w:val="28"/>
          <w:lang w:val="de-DE"/>
        </w:rPr>
        <w:t>ấ</w:t>
      </w:r>
      <w:r>
        <w:rPr>
          <w:szCs w:val="28"/>
          <w:lang w:val="de-DE"/>
        </w:rPr>
        <w:t>p s</w:t>
      </w:r>
      <w:r w:rsidRPr="00483B60">
        <w:rPr>
          <w:szCs w:val="28"/>
          <w:lang w:val="de-DE"/>
        </w:rPr>
        <w:t>ả</w:t>
      </w:r>
      <w:r>
        <w:rPr>
          <w:szCs w:val="28"/>
          <w:lang w:val="de-DE"/>
        </w:rPr>
        <w:t>n ph</w:t>
      </w:r>
      <w:r w:rsidRPr="00483B60">
        <w:rPr>
          <w:szCs w:val="28"/>
          <w:lang w:val="de-DE"/>
        </w:rPr>
        <w:t>ẩ</w:t>
      </w:r>
      <w:r>
        <w:rPr>
          <w:szCs w:val="28"/>
          <w:lang w:val="de-DE"/>
        </w:rPr>
        <w:t>m bảo hiểm vi m</w:t>
      </w:r>
      <w:r w:rsidRPr="00483B60">
        <w:rPr>
          <w:szCs w:val="28"/>
          <w:lang w:val="de-DE"/>
        </w:rPr>
        <w:t>ô</w:t>
      </w:r>
      <w:r>
        <w:rPr>
          <w:szCs w:val="28"/>
          <w:lang w:val="de-DE"/>
        </w:rPr>
        <w:t xml:space="preserve"> c</w:t>
      </w:r>
      <w:r w:rsidRPr="00483B60">
        <w:rPr>
          <w:szCs w:val="28"/>
          <w:lang w:val="de-DE"/>
        </w:rPr>
        <w:t>ủa</w:t>
      </w:r>
      <w:r>
        <w:rPr>
          <w:szCs w:val="28"/>
          <w:lang w:val="de-DE"/>
        </w:rPr>
        <w:t xml:space="preserve"> </w:t>
      </w:r>
      <w:r>
        <w:rPr>
          <w:rFonts w:eastAsia="Times New Roman"/>
          <w:szCs w:val="28"/>
          <w:lang w:val="es-ES"/>
        </w:rPr>
        <w:t>t</w:t>
      </w:r>
      <w:r w:rsidRPr="00645375">
        <w:rPr>
          <w:rFonts w:eastAsia="Times New Roman"/>
          <w:szCs w:val="28"/>
          <w:lang w:val="es-ES"/>
        </w:rPr>
        <w:t xml:space="preserve">ổ chức tương </w:t>
      </w:r>
      <w:r w:rsidRPr="001C0305">
        <w:rPr>
          <w:rFonts w:eastAsia="Times New Roman"/>
          <w:szCs w:val="28"/>
          <w:lang w:val="es-ES"/>
        </w:rPr>
        <w:t>hỗ</w:t>
      </w:r>
      <w:r w:rsidRPr="001C0305">
        <w:rPr>
          <w:rFonts w:eastAsia="Times New Roman"/>
          <w:szCs w:val="28"/>
        </w:rPr>
        <w:t xml:space="preserve"> </w:t>
      </w:r>
      <w:r w:rsidRPr="00F82AA1">
        <w:rPr>
          <w:rFonts w:eastAsia="Times New Roman"/>
          <w:szCs w:val="28"/>
          <w:lang w:val="es-ES"/>
        </w:rPr>
        <w:t>cung cấp bảo hiểm vi mô</w:t>
      </w:r>
      <w:r w:rsidRPr="001C0305">
        <w:rPr>
          <w:rFonts w:eastAsia="Times New Roman"/>
          <w:szCs w:val="28"/>
          <w:lang w:val="es-ES"/>
        </w:rPr>
        <w:t>.</w:t>
      </w:r>
    </w:p>
    <w:p w14:paraId="4DD9E201" w14:textId="77777777" w:rsidR="003C3475" w:rsidRPr="001C733E" w:rsidRDefault="003C3475" w:rsidP="003C3475">
      <w:pPr>
        <w:pStyle w:val="Heading3"/>
      </w:pPr>
      <w:r w:rsidRPr="001C733E">
        <w:t>Điều 1</w:t>
      </w:r>
      <w:r>
        <w:t>4</w:t>
      </w:r>
      <w:r w:rsidRPr="001C733E">
        <w:t xml:space="preserve">7. Điều kiện thành lập tổ chức tương hỗ cung cấp bảo hiểm vi mô </w:t>
      </w:r>
    </w:p>
    <w:p w14:paraId="4DD9E202" w14:textId="77777777" w:rsidR="003C3475" w:rsidRPr="00645375" w:rsidRDefault="003C3475" w:rsidP="003C3475">
      <w:pPr>
        <w:ind w:firstLine="567"/>
        <w:contextualSpacing w:val="0"/>
        <w:rPr>
          <w:szCs w:val="28"/>
          <w:lang w:val="de-DE"/>
        </w:rPr>
      </w:pPr>
      <w:r w:rsidRPr="00645375">
        <w:rPr>
          <w:szCs w:val="28"/>
          <w:lang w:val="de-DE"/>
        </w:rPr>
        <w:t>1. Điều kiện về thành viên sáng lập:</w:t>
      </w:r>
    </w:p>
    <w:p w14:paraId="4DD9E203" w14:textId="77777777" w:rsidR="003C3475" w:rsidRPr="00247E44" w:rsidRDefault="003C3475" w:rsidP="003C3475">
      <w:pPr>
        <w:ind w:firstLine="567"/>
        <w:contextualSpacing w:val="0"/>
        <w:rPr>
          <w:szCs w:val="28"/>
          <w:lang w:val="de-DE"/>
        </w:rPr>
      </w:pPr>
      <w:r w:rsidRPr="00247E44">
        <w:rPr>
          <w:szCs w:val="28"/>
          <w:lang w:val="de-DE"/>
        </w:rPr>
        <w:t>a) Công dân Việt Nam từ đủ 18 tuổi trở lên, có năng lực hành vi dân sự đầy đủ</w:t>
      </w:r>
      <w:r w:rsidRPr="00F82AA1">
        <w:rPr>
          <w:szCs w:val="28"/>
          <w:lang w:val="de-DE"/>
        </w:rPr>
        <w:t xml:space="preserve"> và là thành viên của tổ chức dự kiến thành lập tổ chức tương hỗ cung cấp bảo hiểm vi mô</w:t>
      </w:r>
      <w:r w:rsidRPr="00247E44">
        <w:rPr>
          <w:szCs w:val="28"/>
          <w:lang w:val="de-DE"/>
        </w:rPr>
        <w:t>.</w:t>
      </w:r>
    </w:p>
    <w:p w14:paraId="4DD9E204" w14:textId="77777777" w:rsidR="003C3475" w:rsidRPr="001C733E" w:rsidRDefault="003C3475" w:rsidP="003C3475">
      <w:pPr>
        <w:ind w:firstLine="567"/>
        <w:contextualSpacing w:val="0"/>
        <w:rPr>
          <w:spacing w:val="4"/>
          <w:szCs w:val="28"/>
          <w:lang w:val="de-DE"/>
        </w:rPr>
      </w:pPr>
      <w:r w:rsidRPr="001C733E">
        <w:rPr>
          <w:spacing w:val="4"/>
          <w:szCs w:val="28"/>
          <w:lang w:val="de-DE"/>
        </w:rPr>
        <w:t>b) Tổ chức đại diện thành viên theo quy định của pháp luật có thể thành lập tổ chức tương hỗ để cung cấp bảo hiểm vi mô cho chính các thành viên của tổ chức.</w:t>
      </w:r>
    </w:p>
    <w:p w14:paraId="4DD9E205" w14:textId="77777777" w:rsidR="003C3475" w:rsidRPr="00645375" w:rsidRDefault="003C3475" w:rsidP="003C3475">
      <w:pPr>
        <w:ind w:firstLine="567"/>
        <w:contextualSpacing w:val="0"/>
        <w:rPr>
          <w:szCs w:val="28"/>
          <w:lang w:val="de-DE"/>
        </w:rPr>
      </w:pPr>
      <w:r w:rsidRPr="00645375">
        <w:rPr>
          <w:szCs w:val="28"/>
          <w:lang w:val="de-DE"/>
        </w:rPr>
        <w:t>2. Điều kiện về vốn:</w:t>
      </w:r>
    </w:p>
    <w:p w14:paraId="4DD9E206" w14:textId="77777777" w:rsidR="003C3475" w:rsidRPr="00645375" w:rsidRDefault="003C3475" w:rsidP="003C3475">
      <w:pPr>
        <w:tabs>
          <w:tab w:val="left" w:pos="851"/>
          <w:tab w:val="left" w:pos="1134"/>
        </w:tabs>
        <w:ind w:firstLine="567"/>
        <w:contextualSpacing w:val="0"/>
        <w:rPr>
          <w:szCs w:val="28"/>
          <w:lang w:val="de-DE"/>
        </w:rPr>
      </w:pPr>
      <w:r w:rsidRPr="00645375">
        <w:rPr>
          <w:szCs w:val="28"/>
          <w:lang w:val="de-DE"/>
        </w:rPr>
        <w:t>Vốn thành lập phải được góp bằng Đồng Việt Nam và không thấp hơn mức vốn tối thiểu theo quy định của Chính phủ.</w:t>
      </w:r>
    </w:p>
    <w:p w14:paraId="4DD9E207" w14:textId="77777777" w:rsidR="003C3475" w:rsidRPr="00645375" w:rsidRDefault="003C3475" w:rsidP="003C3475">
      <w:pPr>
        <w:ind w:firstLine="567"/>
        <w:contextualSpacing w:val="0"/>
        <w:rPr>
          <w:szCs w:val="28"/>
          <w:lang w:val="de-DE"/>
        </w:rPr>
      </w:pPr>
      <w:r w:rsidRPr="00645375">
        <w:rPr>
          <w:szCs w:val="28"/>
          <w:lang w:val="de-DE"/>
        </w:rPr>
        <w:t xml:space="preserve">3. </w:t>
      </w:r>
      <w:r w:rsidRPr="00645375">
        <w:rPr>
          <w:szCs w:val="28"/>
          <w:lang w:val="nl-NL"/>
        </w:rPr>
        <w:t>Điều kiện về nhân sự:</w:t>
      </w:r>
    </w:p>
    <w:p w14:paraId="4DD9E208" w14:textId="77777777" w:rsidR="003C3475" w:rsidRPr="00645375" w:rsidRDefault="003C3475" w:rsidP="003C3475">
      <w:pPr>
        <w:ind w:firstLine="567"/>
        <w:contextualSpacing w:val="0"/>
        <w:rPr>
          <w:szCs w:val="28"/>
          <w:lang w:val="nl-NL"/>
        </w:rPr>
      </w:pPr>
      <w:r w:rsidRPr="00645375">
        <w:rPr>
          <w:szCs w:val="28"/>
          <w:lang w:val="nl-NL"/>
        </w:rPr>
        <w:t xml:space="preserve">Có Chủ tịch Hội đồng quản trị hoặc Chủ tịch Hội đồng thành viên, Giám đốc hoặc Tổng </w:t>
      </w:r>
      <w:r w:rsidRPr="00247E44">
        <w:rPr>
          <w:szCs w:val="28"/>
          <w:lang w:val="nl-NL"/>
        </w:rPr>
        <w:t>giám đốc</w:t>
      </w:r>
      <w:r w:rsidRPr="00F82AA1">
        <w:rPr>
          <w:szCs w:val="28"/>
          <w:lang w:val="nl-NL"/>
        </w:rPr>
        <w:t xml:space="preserve">, người đại diện theo pháp luật, </w:t>
      </w:r>
      <w:r>
        <w:rPr>
          <w:szCs w:val="28"/>
          <w:lang w:val="nl-NL"/>
        </w:rPr>
        <w:t>C</w:t>
      </w:r>
      <w:r w:rsidRPr="00F82AA1">
        <w:rPr>
          <w:szCs w:val="28"/>
          <w:lang w:val="nl-NL"/>
        </w:rPr>
        <w:t>huyên gia tính toán</w:t>
      </w:r>
      <w:r w:rsidRPr="00247E44">
        <w:rPr>
          <w:szCs w:val="28"/>
          <w:lang w:val="nl-NL"/>
        </w:rPr>
        <w:t xml:space="preserve"> dự kiến đáp ứng các tiêu chuẩn điều kiện theo quy định của Chính phủ.</w:t>
      </w:r>
      <w:r w:rsidRPr="00645375">
        <w:rPr>
          <w:szCs w:val="28"/>
          <w:lang w:val="nl-NL"/>
        </w:rPr>
        <w:t xml:space="preserve"> </w:t>
      </w:r>
    </w:p>
    <w:p w14:paraId="4DD9E209" w14:textId="77777777" w:rsidR="003C3475" w:rsidRPr="00645375" w:rsidRDefault="003C3475" w:rsidP="003C3475">
      <w:pPr>
        <w:ind w:firstLine="567"/>
        <w:contextualSpacing w:val="0"/>
        <w:rPr>
          <w:szCs w:val="28"/>
          <w:lang w:val="nl-NL"/>
        </w:rPr>
      </w:pPr>
      <w:r w:rsidRPr="00645375">
        <w:rPr>
          <w:szCs w:val="28"/>
          <w:lang w:val="nl-NL"/>
        </w:rPr>
        <w:t>4. Có kế hoạch triển khai bảo hiểm vi mô phù hợp với số lượng thành viên, mạng lưới của tổ chức.</w:t>
      </w:r>
    </w:p>
    <w:p w14:paraId="4DD9E20A" w14:textId="77777777" w:rsidR="003C3475" w:rsidRPr="00645375" w:rsidRDefault="003C3475" w:rsidP="003C3475">
      <w:pPr>
        <w:ind w:firstLine="567"/>
        <w:contextualSpacing w:val="0"/>
        <w:rPr>
          <w:szCs w:val="28"/>
          <w:lang w:val="nl-NL"/>
        </w:rPr>
      </w:pPr>
      <w:r w:rsidRPr="00645375">
        <w:rPr>
          <w:szCs w:val="28"/>
          <w:lang w:val="nl-NL"/>
        </w:rPr>
        <w:lastRenderedPageBreak/>
        <w:t>5. Có dự thảo điều lệ phù hợp với mục tiêu hoạt động của tổ chức tương hỗ cung cấp bảo hiểm vi mô và quy định của Chính phủ.</w:t>
      </w:r>
    </w:p>
    <w:p w14:paraId="4DD9E20B" w14:textId="77777777" w:rsidR="003C3475" w:rsidRPr="00645375" w:rsidRDefault="003C3475" w:rsidP="003C3475">
      <w:pPr>
        <w:ind w:firstLine="567"/>
        <w:contextualSpacing w:val="0"/>
        <w:rPr>
          <w:szCs w:val="28"/>
          <w:lang w:val="nl-NL"/>
        </w:rPr>
      </w:pPr>
      <w:r w:rsidRPr="00645375">
        <w:rPr>
          <w:szCs w:val="28"/>
          <w:lang w:val="nl-NL"/>
        </w:rPr>
        <w:t>6. Có hệ thống công nghệ thông tin phù hợp, bảo đảm hỗ trợ, theo dõi đến từng hợp đồng bảo hiểm vi mô, theo dõi tài chính, kế toán của hoạt động bảo hiểm vi mô.</w:t>
      </w:r>
    </w:p>
    <w:p w14:paraId="4DD9E20C" w14:textId="77777777" w:rsidR="003C3475" w:rsidRPr="00645375" w:rsidRDefault="003C3475" w:rsidP="003C3475">
      <w:pPr>
        <w:pStyle w:val="Heading3"/>
      </w:pPr>
      <w:r w:rsidRPr="00645375">
        <w:t>Điều 1</w:t>
      </w:r>
      <w:r>
        <w:t>4</w:t>
      </w:r>
      <w:r w:rsidRPr="00645375">
        <w:t xml:space="preserve">8. Nguyên tắc hoạt động của tổ chức tương hỗ cung cấp bảo hiểm vi mô </w:t>
      </w:r>
    </w:p>
    <w:p w14:paraId="4DD9E20D" w14:textId="77777777" w:rsidR="003C3475" w:rsidRPr="00645375" w:rsidRDefault="003C3475" w:rsidP="003C3475">
      <w:pPr>
        <w:ind w:firstLine="567"/>
        <w:contextualSpacing w:val="0"/>
        <w:rPr>
          <w:szCs w:val="28"/>
          <w:lang w:val="de-DE"/>
        </w:rPr>
      </w:pPr>
      <w:r w:rsidRPr="00645375">
        <w:rPr>
          <w:szCs w:val="28"/>
          <w:lang w:val="nl-NL"/>
        </w:rPr>
        <w:t xml:space="preserve">1. </w:t>
      </w:r>
      <w:r w:rsidRPr="00645375">
        <w:rPr>
          <w:rFonts w:eastAsia="Times New Roman"/>
          <w:szCs w:val="28"/>
          <w:lang w:val="es-ES"/>
        </w:rPr>
        <w:t xml:space="preserve">Tổ chức tương hỗ cung cấp bảo hiểm vi mô tự chủ về tài chính, tự </w:t>
      </w:r>
      <w:r w:rsidRPr="00645375">
        <w:rPr>
          <w:szCs w:val="28"/>
          <w:lang w:val="de-DE"/>
        </w:rPr>
        <w:t>chịu trách nhiệm trước pháp luật trong phạm vi tài sản hình thành từ hoạt động kinh doanh bảo hiểm vi mô.</w:t>
      </w:r>
    </w:p>
    <w:p w14:paraId="4DD9E20E" w14:textId="77777777" w:rsidR="003C3475" w:rsidRPr="00645375" w:rsidRDefault="003C3475" w:rsidP="003C3475">
      <w:pPr>
        <w:shd w:val="clear" w:color="auto" w:fill="FFFFFF"/>
        <w:ind w:firstLine="567"/>
        <w:contextualSpacing w:val="0"/>
        <w:rPr>
          <w:szCs w:val="28"/>
          <w:lang w:val="es-ES"/>
        </w:rPr>
      </w:pPr>
      <w:r w:rsidRPr="00645375">
        <w:rPr>
          <w:rFonts w:eastAsia="Times New Roman"/>
          <w:szCs w:val="28"/>
          <w:lang w:val="es-ES"/>
        </w:rPr>
        <w:t>2. Tổ chức tương hỗ cung cấp bảo hiểm vi mô có trách nhiệm quản lý, giám sát hiệu quả hoạt động, tuân thủ các quy định về chế độ tài chính nhằm bảo đảm an toàn tài chính, bảo đảm thực hiện các nghĩa vụ, cam kết với các thành viên tham gia bảo hiểm, các tổ chức, cá nhân có liên quan theo quy định của pháp luật.</w:t>
      </w:r>
    </w:p>
    <w:p w14:paraId="4DD9E20F" w14:textId="77777777" w:rsidR="003C3475" w:rsidRPr="001C733E" w:rsidRDefault="003C3475" w:rsidP="003C3475">
      <w:pPr>
        <w:shd w:val="clear" w:color="auto" w:fill="FFFFFF"/>
        <w:ind w:firstLine="567"/>
        <w:contextualSpacing w:val="0"/>
        <w:rPr>
          <w:rFonts w:eastAsia="Times New Roman"/>
          <w:spacing w:val="2"/>
          <w:szCs w:val="28"/>
          <w:lang w:val="es-ES"/>
        </w:rPr>
      </w:pPr>
      <w:r w:rsidRPr="001C733E">
        <w:rPr>
          <w:spacing w:val="2"/>
          <w:szCs w:val="28"/>
          <w:lang w:val="es-ES"/>
        </w:rPr>
        <w:t xml:space="preserve">3. </w:t>
      </w:r>
      <w:r w:rsidRPr="001C733E">
        <w:rPr>
          <w:rFonts w:eastAsia="Times New Roman"/>
          <w:spacing w:val="2"/>
          <w:szCs w:val="28"/>
          <w:lang w:val="es-ES"/>
        </w:rPr>
        <w:t>Tổ chức tương hỗ cung cấp bảo hiểm vi mô có trách nhiệm thiết lập hệ thống quản trị rủi ro nhằm xác định, đo lường, đánh giá, báo cáo và kiểm soát một cách hiệu quả các rủi ro phát sinh từ hoạt động kinh doanh bảo hiểm vi mô của tổ chức.</w:t>
      </w:r>
    </w:p>
    <w:p w14:paraId="4DD9E210" w14:textId="77777777" w:rsidR="003C3475" w:rsidRPr="00FE2291" w:rsidRDefault="003C3475" w:rsidP="003C3475">
      <w:pPr>
        <w:ind w:firstLine="567"/>
        <w:contextualSpacing w:val="0"/>
        <w:rPr>
          <w:szCs w:val="28"/>
          <w:lang w:val="es-ES"/>
        </w:rPr>
      </w:pPr>
      <w:r w:rsidRPr="00645375">
        <w:rPr>
          <w:szCs w:val="28"/>
          <w:lang w:val="es-ES"/>
        </w:rPr>
        <w:t>4. Toàn bộ lợi nhuận thu được từ hoạt động bảo hiểm vi mô của tổ chức tương hỗ</w:t>
      </w:r>
      <w:r w:rsidRPr="00645375">
        <w:rPr>
          <w:rFonts w:eastAsia="Times New Roman"/>
          <w:szCs w:val="28"/>
          <w:lang w:val="es-ES"/>
        </w:rPr>
        <w:t xml:space="preserve"> cung cấp bảo hiểm vi mô</w:t>
      </w:r>
      <w:r w:rsidRPr="00645375">
        <w:rPr>
          <w:szCs w:val="28"/>
          <w:lang w:val="es-ES"/>
        </w:rPr>
        <w:t xml:space="preserve"> được sử dụng để phục vụ lợi ích cho các thành viên tham gia bảo hiểm thông qua việc giảm trừ phí bảo hiểm, gia tăng quyền lợi bảo hiểm của người được bảo hiểm, hỗ trợ cho các thành viên và các mục tiêu khác theo </w:t>
      </w:r>
      <w:r w:rsidRPr="00FE2291">
        <w:rPr>
          <w:szCs w:val="28"/>
          <w:lang w:val="es-ES"/>
        </w:rPr>
        <w:t>điều lệ của tổ chức tương hỗ cung cấp bảo hiểm vi mô.</w:t>
      </w:r>
    </w:p>
    <w:p w14:paraId="4DD9E211" w14:textId="77777777" w:rsidR="003C3475" w:rsidRDefault="003C3475" w:rsidP="003C3475">
      <w:pPr>
        <w:ind w:firstLine="567"/>
        <w:contextualSpacing w:val="0"/>
        <w:rPr>
          <w:b/>
          <w:szCs w:val="28"/>
          <w:lang w:val="es-ES"/>
        </w:rPr>
      </w:pPr>
      <w:r w:rsidRPr="00FE2291">
        <w:rPr>
          <w:szCs w:val="28"/>
          <w:lang w:val="es-ES"/>
        </w:rPr>
        <w:t>5. Chính phủ quy định chi tiết về tổ chức</w:t>
      </w:r>
      <w:r w:rsidRPr="00FE2291">
        <w:rPr>
          <w:szCs w:val="28"/>
        </w:rPr>
        <w:t xml:space="preserve"> và hoạt động</w:t>
      </w:r>
      <w:r w:rsidRPr="00FE2291">
        <w:rPr>
          <w:szCs w:val="28"/>
          <w:lang w:val="es-ES"/>
        </w:rPr>
        <w:t>, quản trị rủi ro, hoạt động nghiệp vụ</w:t>
      </w:r>
      <w:r w:rsidRPr="00F82AA1">
        <w:rPr>
          <w:szCs w:val="28"/>
          <w:lang w:val="es-ES"/>
        </w:rPr>
        <w:t>, công khai thông tin,</w:t>
      </w:r>
      <w:r w:rsidRPr="00FE2291">
        <w:rPr>
          <w:szCs w:val="28"/>
          <w:lang w:val="es-ES"/>
        </w:rPr>
        <w:t xml:space="preserve"> chế độ tài chính</w:t>
      </w:r>
      <w:r w:rsidRPr="00F82AA1">
        <w:rPr>
          <w:szCs w:val="28"/>
          <w:lang w:val="es-ES"/>
        </w:rPr>
        <w:t>,</w:t>
      </w:r>
      <w:r w:rsidRPr="00F82AA1">
        <w:rPr>
          <w:szCs w:val="28"/>
        </w:rPr>
        <w:t xml:space="preserve"> </w:t>
      </w:r>
      <w:r w:rsidRPr="00F82AA1">
        <w:rPr>
          <w:szCs w:val="28"/>
          <w:lang w:val="es-ES"/>
        </w:rPr>
        <w:t>hạch toán kế toán và báo cáo tài chính</w:t>
      </w:r>
      <w:r w:rsidRPr="00FE2291">
        <w:rPr>
          <w:szCs w:val="28"/>
          <w:lang w:val="es-ES"/>
        </w:rPr>
        <w:t xml:space="preserve"> của tổ chức tương hỗ cung cấp bảo hiểm vi mô.</w:t>
      </w:r>
      <w:r w:rsidRPr="00645375">
        <w:rPr>
          <w:b/>
          <w:szCs w:val="28"/>
          <w:lang w:val="es-ES"/>
        </w:rPr>
        <w:t xml:space="preserve"> </w:t>
      </w:r>
    </w:p>
    <w:p w14:paraId="4DD9E212" w14:textId="77777777" w:rsidR="005A6387" w:rsidRDefault="005A6387">
      <w:pPr>
        <w:spacing w:before="0" w:after="0"/>
        <w:ind w:firstLine="0"/>
        <w:contextualSpacing w:val="0"/>
        <w:jc w:val="left"/>
        <w:rPr>
          <w:rFonts w:eastAsia="Times New Roman"/>
          <w:b/>
          <w:bCs/>
          <w:kern w:val="32"/>
          <w:szCs w:val="32"/>
          <w:lang w:val="eu-ES"/>
        </w:rPr>
      </w:pPr>
    </w:p>
    <w:p w14:paraId="4DD9E213" w14:textId="77777777" w:rsidR="00D736C8" w:rsidRPr="00645375" w:rsidRDefault="00D736C8" w:rsidP="00333484">
      <w:pPr>
        <w:pStyle w:val="Heading1"/>
      </w:pPr>
      <w:bookmarkStart w:id="186" w:name="_Toc98323353"/>
      <w:r w:rsidRPr="00F3006C">
        <w:t>Chương VI</w:t>
      </w:r>
      <w:r w:rsidRPr="00645375">
        <w:br/>
      </w:r>
      <w:r w:rsidRPr="0023135A">
        <w:t>QUẢN LÝ NHÀ NƯỚC VỀ HOẠT ĐỘNG KINH DOANH BẢO HIỂM</w:t>
      </w:r>
      <w:bookmarkEnd w:id="186"/>
    </w:p>
    <w:p w14:paraId="4DD9E214" w14:textId="77777777" w:rsidR="00981140" w:rsidRPr="00645375" w:rsidRDefault="00981140" w:rsidP="00D736C8">
      <w:pPr>
        <w:keepNext/>
        <w:ind w:firstLine="0"/>
        <w:rPr>
          <w:b/>
          <w:bCs/>
          <w:spacing w:val="28"/>
          <w:szCs w:val="28"/>
          <w:lang w:val="de-DE"/>
        </w:rPr>
      </w:pPr>
    </w:p>
    <w:p w14:paraId="4DD9E215" w14:textId="77777777" w:rsidR="00454A18" w:rsidRPr="00645375" w:rsidRDefault="00415FBD" w:rsidP="001C733E">
      <w:pPr>
        <w:pStyle w:val="Heading3"/>
      </w:pPr>
      <w:bookmarkStart w:id="187" w:name="_Toc98323354"/>
      <w:r w:rsidRPr="00645375">
        <w:t xml:space="preserve">Điều </w:t>
      </w:r>
      <w:r w:rsidR="00146FF4" w:rsidRPr="00645375">
        <w:rPr>
          <w:lang w:val="eu-ES"/>
        </w:rPr>
        <w:t>149</w:t>
      </w:r>
      <w:r w:rsidRPr="00645375">
        <w:t>. Quản lý nhà nước về hoạt động kinh doanh bảo hiểm</w:t>
      </w:r>
      <w:bookmarkEnd w:id="187"/>
    </w:p>
    <w:p w14:paraId="4DD9E216" w14:textId="77777777" w:rsidR="00981140" w:rsidRPr="00645375" w:rsidRDefault="0093380A" w:rsidP="00453ED6">
      <w:pPr>
        <w:shd w:val="clear" w:color="auto" w:fill="FFFFFF"/>
        <w:ind w:firstLine="567"/>
        <w:contextualSpacing w:val="0"/>
        <w:rPr>
          <w:rFonts w:eastAsia="Times New Roman"/>
          <w:szCs w:val="28"/>
          <w:lang w:val="eu-ES"/>
        </w:rPr>
      </w:pPr>
      <w:r w:rsidRPr="00645375">
        <w:rPr>
          <w:rFonts w:eastAsia="Times New Roman"/>
          <w:szCs w:val="28"/>
          <w:lang w:val="eu-ES"/>
        </w:rPr>
        <w:t>1. Chính phủ thống nhất quản lý nhà nước về hoạt động kinh doanh bảo hiểm.</w:t>
      </w:r>
    </w:p>
    <w:p w14:paraId="4DD9E217" w14:textId="77777777" w:rsidR="00981140" w:rsidRPr="00645375" w:rsidRDefault="0093380A" w:rsidP="00453ED6">
      <w:pPr>
        <w:shd w:val="clear" w:color="auto" w:fill="FFFFFF"/>
        <w:ind w:firstLine="567"/>
        <w:contextualSpacing w:val="0"/>
        <w:rPr>
          <w:rFonts w:eastAsia="Times New Roman"/>
          <w:szCs w:val="28"/>
          <w:lang w:val="eu-ES"/>
        </w:rPr>
      </w:pPr>
      <w:r w:rsidRPr="00645375">
        <w:rPr>
          <w:rFonts w:eastAsia="Times New Roman"/>
          <w:szCs w:val="28"/>
          <w:lang w:val="eu-ES"/>
        </w:rPr>
        <w:t>2. Bộ Tài chính chịu trách nhiệm trước Chính phủ thực hiện quản lý nhà nước về hoạt động kinh doanh bảo hiểm và có nhiệm vụ, quyền hạn sau đây:</w:t>
      </w:r>
    </w:p>
    <w:p w14:paraId="4DD9E218" w14:textId="77777777" w:rsidR="00981140" w:rsidRPr="00645375" w:rsidRDefault="0093380A" w:rsidP="00453ED6">
      <w:pPr>
        <w:shd w:val="clear" w:color="auto" w:fill="FFFFFF"/>
        <w:ind w:firstLine="567"/>
        <w:contextualSpacing w:val="0"/>
        <w:rPr>
          <w:rFonts w:eastAsia="Times New Roman"/>
          <w:szCs w:val="28"/>
          <w:lang w:val="eu-ES"/>
        </w:rPr>
      </w:pPr>
      <w:r w:rsidRPr="00645375">
        <w:rPr>
          <w:rFonts w:eastAsia="Times New Roman"/>
          <w:szCs w:val="28"/>
          <w:lang w:val="eu-ES"/>
        </w:rPr>
        <w:t>a) Trình Chính phủ, Thủ tướng Chính phủ ban hành chiến lược, kế hoạch, đề án, chính sách phát triển thị trường bảo hiểm Việt Nam;</w:t>
      </w:r>
    </w:p>
    <w:p w14:paraId="4DD9E219" w14:textId="77777777" w:rsidR="00981140" w:rsidRPr="00645375" w:rsidRDefault="0093380A" w:rsidP="00453ED6">
      <w:pPr>
        <w:shd w:val="clear" w:color="auto" w:fill="FFFFFF"/>
        <w:ind w:firstLine="567"/>
        <w:contextualSpacing w:val="0"/>
        <w:rPr>
          <w:rFonts w:eastAsia="Times New Roman"/>
          <w:szCs w:val="28"/>
          <w:lang w:val="eu-ES"/>
        </w:rPr>
      </w:pPr>
      <w:r w:rsidRPr="00645375">
        <w:rPr>
          <w:rFonts w:eastAsia="Times New Roman"/>
          <w:szCs w:val="28"/>
          <w:lang w:val="eu-ES"/>
        </w:rPr>
        <w:t xml:space="preserve">b) Ban hành hoặc trình cơ quan có thẩm quyền ban hành các văn bản quy phạm pháp luật về hoạt động kinh doanh bảo hiểm, </w:t>
      </w:r>
      <w:r w:rsidRPr="00645375">
        <w:rPr>
          <w:szCs w:val="28"/>
          <w:lang w:val="de-DE"/>
        </w:rPr>
        <w:t>phổ biến pháp luật về hoạt động kinh doanh bảo hiểm;</w:t>
      </w:r>
    </w:p>
    <w:p w14:paraId="4DD9E21A" w14:textId="77777777" w:rsidR="00981140" w:rsidRPr="00645375" w:rsidRDefault="0093380A" w:rsidP="0062222D">
      <w:pPr>
        <w:shd w:val="clear" w:color="auto" w:fill="FFFFFF"/>
        <w:ind w:firstLine="567"/>
        <w:contextualSpacing w:val="0"/>
        <w:rPr>
          <w:rFonts w:eastAsia="Times New Roman"/>
          <w:szCs w:val="28"/>
          <w:lang w:val="eu-ES"/>
        </w:rPr>
      </w:pPr>
      <w:r w:rsidRPr="00645375">
        <w:rPr>
          <w:rFonts w:eastAsia="Times New Roman"/>
          <w:szCs w:val="28"/>
          <w:lang w:val="eu-ES"/>
        </w:rPr>
        <w:lastRenderedPageBreak/>
        <w:t>c) Cấp</w:t>
      </w:r>
      <w:r w:rsidRPr="00645375">
        <w:rPr>
          <w:rFonts w:eastAsia="Times New Roman"/>
          <w:szCs w:val="28"/>
          <w:lang w:val="es-ES"/>
        </w:rPr>
        <w:t xml:space="preserve">, cấp lại, </w:t>
      </w:r>
      <w:r w:rsidR="00814998">
        <w:rPr>
          <w:rFonts w:eastAsia="Times New Roman"/>
          <w:szCs w:val="28"/>
          <w:lang w:val="es-ES"/>
        </w:rPr>
        <w:t>sửa đổi, bổ sung</w:t>
      </w:r>
      <w:r w:rsidRPr="00645375">
        <w:rPr>
          <w:rFonts w:eastAsia="Times New Roman"/>
          <w:bCs/>
          <w:szCs w:val="28"/>
          <w:lang w:val="es-ES"/>
        </w:rPr>
        <w:t xml:space="preserve">, đình chỉ </w:t>
      </w:r>
      <w:r w:rsidRPr="00645375">
        <w:rPr>
          <w:rFonts w:eastAsia="Times New Roman"/>
          <w:szCs w:val="28"/>
          <w:lang w:val="eu-ES"/>
        </w:rPr>
        <w:t xml:space="preserve">và thu hồi giấy phép thành lập và hoạt động của doanh nghiệp bảo hiểm, doanh nghiệp tái bảo hiểm, </w:t>
      </w:r>
      <w:r w:rsidR="00D218E7" w:rsidRPr="00645375">
        <w:rPr>
          <w:rFonts w:eastAsia="Times New Roman"/>
          <w:szCs w:val="28"/>
          <w:lang w:val="eu-ES"/>
        </w:rPr>
        <w:t xml:space="preserve">chi nhánh doanh nghiệp tái bảo hiểm nước ngoài, </w:t>
      </w:r>
      <w:r w:rsidR="006B7788" w:rsidRPr="00645375">
        <w:rPr>
          <w:rFonts w:eastAsia="Times New Roman"/>
          <w:szCs w:val="28"/>
          <w:lang w:val="eu-ES"/>
        </w:rPr>
        <w:t xml:space="preserve">chi nhánh doanh nghiệp bảo hiểm phi nhân thọ nước ngoài, </w:t>
      </w:r>
      <w:r w:rsidRPr="00645375">
        <w:rPr>
          <w:rFonts w:eastAsia="Times New Roman"/>
          <w:szCs w:val="28"/>
          <w:lang w:val="eu-ES"/>
        </w:rPr>
        <w:t>doanh nghiệp môi giới bảo hiểm</w:t>
      </w:r>
      <w:r w:rsidR="00514C29">
        <w:rPr>
          <w:rFonts w:eastAsia="Times New Roman"/>
          <w:szCs w:val="28"/>
          <w:lang w:val="eu-ES"/>
        </w:rPr>
        <w:t>,</w:t>
      </w:r>
      <w:r w:rsidRPr="00645375">
        <w:rPr>
          <w:rFonts w:eastAsia="Times New Roman"/>
          <w:szCs w:val="28"/>
          <w:lang w:val="eu-ES"/>
        </w:rPr>
        <w:t xml:space="preserve"> tổ chức tương hỗ cung cấp bảo hiểm vi mô</w:t>
      </w:r>
      <w:r w:rsidR="00146FF4" w:rsidRPr="00645375">
        <w:rPr>
          <w:rFonts w:eastAsia="Times New Roman"/>
          <w:szCs w:val="28"/>
        </w:rPr>
        <w:t>;</w:t>
      </w:r>
      <w:r w:rsidRPr="00645375">
        <w:rPr>
          <w:rFonts w:eastAsia="Times New Roman"/>
          <w:szCs w:val="28"/>
          <w:lang w:val="eu-ES"/>
        </w:rPr>
        <w:t xml:space="preserve"> giấy phép đặt văn phòng đại diện của doanh nghiệp bảo hiểm</w:t>
      </w:r>
      <w:r w:rsidR="0015679F" w:rsidRPr="00645375">
        <w:rPr>
          <w:rFonts w:eastAsia="Times New Roman"/>
          <w:szCs w:val="28"/>
        </w:rPr>
        <w:t xml:space="preserve"> nước ngoài</w:t>
      </w:r>
      <w:r w:rsidRPr="00645375">
        <w:rPr>
          <w:rFonts w:eastAsia="Times New Roman"/>
          <w:szCs w:val="28"/>
          <w:lang w:val="eu-ES"/>
        </w:rPr>
        <w:t xml:space="preserve">, doanh nghiệp tái bảo hiểm </w:t>
      </w:r>
      <w:r w:rsidR="0015679F" w:rsidRPr="00F82AA1">
        <w:rPr>
          <w:rFonts w:eastAsia="Times New Roman"/>
          <w:szCs w:val="28"/>
          <w:lang w:val="eu-ES"/>
        </w:rPr>
        <w:t>nước ngoài, tập đoàn tài chính nước ngoài</w:t>
      </w:r>
      <w:r w:rsidR="0015679F" w:rsidRPr="00645375">
        <w:rPr>
          <w:rFonts w:eastAsia="Times New Roman"/>
          <w:szCs w:val="28"/>
          <w:lang w:val="eu-ES"/>
        </w:rPr>
        <w:t>,</w:t>
      </w:r>
      <w:r w:rsidR="0015679F" w:rsidRPr="00645375">
        <w:rPr>
          <w:rFonts w:eastAsia="Times New Roman"/>
          <w:szCs w:val="28"/>
        </w:rPr>
        <w:t xml:space="preserve"> </w:t>
      </w:r>
      <w:r w:rsidRPr="00645375">
        <w:rPr>
          <w:rFonts w:eastAsia="Times New Roman"/>
          <w:szCs w:val="28"/>
          <w:lang w:val="eu-ES"/>
        </w:rPr>
        <w:t>doanh nghiệp môi giới bảo hiểm nước ngoài tại Việt Nam;</w:t>
      </w:r>
    </w:p>
    <w:p w14:paraId="4DD9E21B" w14:textId="77777777" w:rsidR="00981140" w:rsidRPr="00645375" w:rsidRDefault="0093380A" w:rsidP="00453ED6">
      <w:pPr>
        <w:shd w:val="clear" w:color="auto" w:fill="FFFFFF"/>
        <w:ind w:firstLine="567"/>
        <w:contextualSpacing w:val="0"/>
        <w:rPr>
          <w:rFonts w:eastAsia="Times New Roman"/>
          <w:szCs w:val="28"/>
          <w:lang w:val="eu-ES"/>
        </w:rPr>
      </w:pPr>
      <w:r w:rsidRPr="00645375">
        <w:rPr>
          <w:rFonts w:eastAsia="Times New Roman"/>
          <w:szCs w:val="28"/>
          <w:lang w:val="eu-ES"/>
        </w:rPr>
        <w:t xml:space="preserve">d) Giám sát hoạt động kinh doanh bảo hiểm thông qua hoạt động nghiệp vụ, tình hình tài chính, quản trị doanh nghiệp, quản trị rủi ro và việc chấp hành pháp luật của doanh nghiệp bảo hiểm, doanh nghiệp tái bảo hiểm, </w:t>
      </w:r>
      <w:r w:rsidR="006B7788" w:rsidRPr="00645375">
        <w:rPr>
          <w:rFonts w:eastAsia="Times New Roman"/>
          <w:szCs w:val="28"/>
          <w:lang w:val="eu-ES"/>
        </w:rPr>
        <w:t>chi nhánh doanh nghiệp bảo hiểm phi nhân thọ nước ngoài,</w:t>
      </w:r>
      <w:r w:rsidR="006B7788">
        <w:rPr>
          <w:rFonts w:eastAsia="Times New Roman"/>
          <w:szCs w:val="28"/>
          <w:lang w:val="eu-ES"/>
        </w:rPr>
        <w:t xml:space="preserve"> </w:t>
      </w:r>
      <w:r w:rsidR="00D218E7" w:rsidRPr="00645375">
        <w:rPr>
          <w:rFonts w:eastAsia="Times New Roman"/>
          <w:szCs w:val="28"/>
          <w:lang w:val="eu-ES"/>
        </w:rPr>
        <w:t xml:space="preserve">chi nhánh doanh nghiệp tái bảo hiểm nước ngoài, </w:t>
      </w:r>
      <w:r w:rsidRPr="00645375">
        <w:rPr>
          <w:rFonts w:eastAsia="Times New Roman"/>
          <w:szCs w:val="28"/>
          <w:lang w:val="eu-ES"/>
        </w:rPr>
        <w:t xml:space="preserve">doanh nghiệp môi giới bảo hiểm, </w:t>
      </w:r>
      <w:r w:rsidRPr="00645375">
        <w:rPr>
          <w:rFonts w:eastAsia="Times New Roman"/>
          <w:szCs w:val="28"/>
          <w:lang w:val="sv-SE"/>
        </w:rPr>
        <w:t>tổ chức tương hỗ cung cấp bảo hiểm vi mô</w:t>
      </w:r>
      <w:r w:rsidRPr="00645375">
        <w:rPr>
          <w:rFonts w:eastAsia="Times New Roman"/>
          <w:szCs w:val="28"/>
          <w:lang w:val="eu-ES"/>
        </w:rPr>
        <w:t xml:space="preserve">; áp dụng các biện pháp cần thiết để doanh nghiệp bảo hiểm, doanh nghiệp tái bảo hiểm, </w:t>
      </w:r>
      <w:r w:rsidR="0015679F" w:rsidRPr="00F82AA1">
        <w:rPr>
          <w:rFonts w:eastAsia="Times New Roman"/>
          <w:szCs w:val="28"/>
          <w:lang w:val="eu-ES"/>
        </w:rPr>
        <w:t>chi nhánh doanh nghiệp bảo hiểm phi nhân thọ nước ngoài, chi nhánh doanh nghiệp tái bảo hiểm nước ngoài,</w:t>
      </w:r>
      <w:r w:rsidR="0015679F" w:rsidRPr="00645375">
        <w:rPr>
          <w:rFonts w:eastAsia="Times New Roman"/>
          <w:szCs w:val="28"/>
          <w:lang w:val="eu-ES"/>
        </w:rPr>
        <w:t xml:space="preserve"> </w:t>
      </w:r>
      <w:r w:rsidRPr="00645375">
        <w:rPr>
          <w:rFonts w:eastAsia="Times New Roman"/>
          <w:szCs w:val="28"/>
          <w:lang w:val="sv-SE"/>
        </w:rPr>
        <w:t>tổ chức tương hỗ cung cấp bảo hiểm vi mô</w:t>
      </w:r>
      <w:r w:rsidRPr="00645375">
        <w:rPr>
          <w:rFonts w:eastAsia="Times New Roman"/>
          <w:szCs w:val="28"/>
          <w:lang w:val="eu-ES"/>
        </w:rPr>
        <w:t xml:space="preserve"> bảo đảm các yêu cầu về tài chính và thực hiện những cam kết với bên mua bảo hiểm;</w:t>
      </w:r>
    </w:p>
    <w:p w14:paraId="4DD9E21C" w14:textId="77777777" w:rsidR="00F2486E" w:rsidRPr="00645375" w:rsidRDefault="0093380A" w:rsidP="00453ED6">
      <w:pPr>
        <w:shd w:val="clear" w:color="auto" w:fill="FFFFFF"/>
        <w:ind w:firstLine="567"/>
        <w:contextualSpacing w:val="0"/>
        <w:rPr>
          <w:rFonts w:eastAsia="Times New Roman"/>
          <w:szCs w:val="28"/>
          <w:lang w:val="eu-ES"/>
        </w:rPr>
      </w:pPr>
      <w:r w:rsidRPr="00645375">
        <w:rPr>
          <w:rFonts w:eastAsia="Times New Roman"/>
          <w:szCs w:val="28"/>
          <w:lang w:val="eu-ES"/>
        </w:rPr>
        <w:t>đ) Giám sát hoạt động đại lý bảo hiểm của tổ chức hoạt động đại lý bảo hiểm thông qua việc chấp hành quy định về điều kiện hoạt động đại lý bảo hiểm, nguyên tắc hoạt động đại lý bảo hiểm và việc thự</w:t>
      </w:r>
      <w:r w:rsidR="00583B3B" w:rsidRPr="00645375">
        <w:rPr>
          <w:rFonts w:eastAsia="Times New Roman"/>
          <w:szCs w:val="28"/>
          <w:lang w:val="eu-ES"/>
        </w:rPr>
        <w:t>c hiện nghĩa vụ đại lý bảo hiểm;</w:t>
      </w:r>
    </w:p>
    <w:p w14:paraId="4DD9E21D" w14:textId="77777777" w:rsidR="00981140" w:rsidRPr="00645375" w:rsidRDefault="0093380A" w:rsidP="00453ED6">
      <w:pPr>
        <w:shd w:val="clear" w:color="auto" w:fill="FFFFFF"/>
        <w:ind w:firstLine="567"/>
        <w:contextualSpacing w:val="0"/>
        <w:rPr>
          <w:rFonts w:eastAsia="Times New Roman"/>
          <w:szCs w:val="28"/>
          <w:lang w:val="eu-ES"/>
        </w:rPr>
      </w:pPr>
      <w:r w:rsidRPr="00645375">
        <w:rPr>
          <w:rFonts w:eastAsia="Times New Roman"/>
          <w:szCs w:val="28"/>
          <w:lang w:val="eu-ES"/>
        </w:rPr>
        <w:t>e) Giám sát hoạt động cung cấp dịch vụ phụ trợ bảo hiểm thông qua việc chấp hành quy định về tiêu chuẩn, quy chuẩn kỹ thuật trong lĩnh vực phụ trợ bảo hiểm, trách nhiệm của cá nhân, tổ chức cung cấp dịch vụ phụ trợ bảo hiểm, điều kiện cung cấp dịch vụ phụ trợ bảo hiểm, cung cấp dịch vụ phụ trợ bảo hiểm qua biên giới;</w:t>
      </w:r>
    </w:p>
    <w:p w14:paraId="4DD9E21E" w14:textId="77777777" w:rsidR="00981140" w:rsidRPr="00645375" w:rsidRDefault="0093380A" w:rsidP="00453ED6">
      <w:pPr>
        <w:shd w:val="clear" w:color="auto" w:fill="FFFFFF"/>
        <w:ind w:firstLine="567"/>
        <w:contextualSpacing w:val="0"/>
        <w:rPr>
          <w:rFonts w:eastAsia="Times New Roman"/>
          <w:szCs w:val="28"/>
          <w:lang w:val="eu-ES"/>
        </w:rPr>
      </w:pPr>
      <w:r w:rsidRPr="00645375">
        <w:rPr>
          <w:rFonts w:eastAsia="Times New Roman"/>
          <w:szCs w:val="28"/>
          <w:lang w:val="eu-ES"/>
        </w:rPr>
        <w:t xml:space="preserve">g) Thực hiện thống kê và dự báo về thị trường bảo hiểm; xây dựng </w:t>
      </w:r>
      <w:r w:rsidRPr="00645375">
        <w:rPr>
          <w:rFonts w:eastAsia="Times New Roman"/>
          <w:szCs w:val="28"/>
        </w:rPr>
        <w:t>hệ thống công nghệ thông tin</w:t>
      </w:r>
      <w:r w:rsidRPr="00645375">
        <w:rPr>
          <w:rFonts w:eastAsia="Times New Roman"/>
          <w:szCs w:val="28"/>
          <w:lang w:val="eu-ES"/>
        </w:rPr>
        <w:t xml:space="preserve"> và cơ sở dữ liệu</w:t>
      </w:r>
      <w:r w:rsidRPr="00645375">
        <w:rPr>
          <w:rFonts w:eastAsia="Times New Roman"/>
          <w:szCs w:val="28"/>
        </w:rPr>
        <w:t xml:space="preserve"> đáp ứng yêu cầu quản lý, giám sát </w:t>
      </w:r>
      <w:r w:rsidRPr="00645375">
        <w:rPr>
          <w:rFonts w:eastAsia="Times New Roman"/>
          <w:szCs w:val="28"/>
          <w:lang w:val="eu-ES"/>
        </w:rPr>
        <w:t xml:space="preserve">và </w:t>
      </w:r>
      <w:r w:rsidR="0015679F" w:rsidRPr="00645375">
        <w:rPr>
          <w:rFonts w:eastAsia="Times New Roman"/>
          <w:szCs w:val="28"/>
          <w:lang w:val="eu-ES"/>
        </w:rPr>
        <w:t>phòng</w:t>
      </w:r>
      <w:r w:rsidR="0015679F" w:rsidRPr="00645375">
        <w:rPr>
          <w:rFonts w:eastAsia="Times New Roman"/>
          <w:szCs w:val="28"/>
        </w:rPr>
        <w:t xml:space="preserve">, </w:t>
      </w:r>
      <w:r w:rsidRPr="00645375">
        <w:rPr>
          <w:rFonts w:eastAsia="Times New Roman"/>
          <w:szCs w:val="28"/>
          <w:lang w:val="eu-ES"/>
        </w:rPr>
        <w:t>chống gian lận bảo hiểm;</w:t>
      </w:r>
      <w:r w:rsidRPr="00645375">
        <w:rPr>
          <w:rFonts w:eastAsia="Times New Roman"/>
          <w:szCs w:val="28"/>
        </w:rPr>
        <w:t xml:space="preserve"> </w:t>
      </w:r>
      <w:r w:rsidRPr="00645375">
        <w:rPr>
          <w:rFonts w:eastAsia="Times New Roman"/>
          <w:szCs w:val="28"/>
          <w:lang w:val="eu-ES"/>
        </w:rPr>
        <w:t>c</w:t>
      </w:r>
      <w:r w:rsidRPr="00645375">
        <w:rPr>
          <w:rFonts w:eastAsia="Times New Roman"/>
          <w:szCs w:val="28"/>
        </w:rPr>
        <w:t xml:space="preserve">ung cấp và công bố thông tin </w:t>
      </w:r>
      <w:r w:rsidRPr="00645375">
        <w:rPr>
          <w:rFonts w:eastAsia="Times New Roman"/>
          <w:szCs w:val="28"/>
          <w:lang w:val="eu-ES"/>
        </w:rPr>
        <w:t xml:space="preserve">về hoạt động kinh doanh bảo hiểm </w:t>
      </w:r>
      <w:r w:rsidRPr="00645375">
        <w:rPr>
          <w:rFonts w:eastAsia="Times New Roman"/>
          <w:szCs w:val="28"/>
        </w:rPr>
        <w:t>theo quy định của pháp luật</w:t>
      </w:r>
      <w:r w:rsidRPr="00645375">
        <w:rPr>
          <w:rFonts w:eastAsia="Times New Roman"/>
          <w:szCs w:val="28"/>
          <w:lang w:val="eu-ES"/>
        </w:rPr>
        <w:t>;</w:t>
      </w:r>
    </w:p>
    <w:p w14:paraId="4DD9E21F" w14:textId="77777777" w:rsidR="00981140" w:rsidRPr="00645375" w:rsidRDefault="0093380A" w:rsidP="00453ED6">
      <w:pPr>
        <w:shd w:val="clear" w:color="auto" w:fill="FFFFFF"/>
        <w:ind w:firstLine="567"/>
        <w:contextualSpacing w:val="0"/>
        <w:rPr>
          <w:rFonts w:eastAsia="Times New Roman"/>
          <w:szCs w:val="28"/>
          <w:lang w:val="eu-ES"/>
        </w:rPr>
      </w:pPr>
      <w:r w:rsidRPr="00645375">
        <w:rPr>
          <w:rFonts w:eastAsia="Times New Roman"/>
          <w:szCs w:val="28"/>
          <w:lang w:val="eu-ES"/>
        </w:rPr>
        <w:t>h) Hợp tác quốc tế trong lĩnh vực bảo hiểm;</w:t>
      </w:r>
    </w:p>
    <w:p w14:paraId="4DD9E220" w14:textId="77777777" w:rsidR="00981140" w:rsidRPr="00645375" w:rsidRDefault="0093380A" w:rsidP="00453ED6">
      <w:pPr>
        <w:shd w:val="clear" w:color="auto" w:fill="FFFFFF"/>
        <w:ind w:firstLine="567"/>
        <w:contextualSpacing w:val="0"/>
        <w:rPr>
          <w:rFonts w:eastAsia="Times New Roman"/>
          <w:szCs w:val="28"/>
          <w:lang w:val="eu-ES"/>
        </w:rPr>
      </w:pPr>
      <w:r w:rsidRPr="00645375">
        <w:rPr>
          <w:rFonts w:eastAsia="Times New Roman"/>
          <w:szCs w:val="28"/>
          <w:lang w:val="eu-ES"/>
        </w:rPr>
        <w:t>i) Chấp thuận việc doanh nghiệp bảo hiểm, doanh nghiệp tái bảo hiểm</w:t>
      </w:r>
      <w:r w:rsidR="006B7788">
        <w:rPr>
          <w:rFonts w:eastAsia="Times New Roman"/>
          <w:szCs w:val="28"/>
          <w:lang w:val="eu-ES"/>
        </w:rPr>
        <w:t xml:space="preserve"> </w:t>
      </w:r>
      <w:r w:rsidR="0015679F" w:rsidRPr="00645375">
        <w:rPr>
          <w:rFonts w:eastAsia="Times New Roman"/>
          <w:szCs w:val="28"/>
          <w:lang w:val="eu-ES"/>
        </w:rPr>
        <w:t>đầu</w:t>
      </w:r>
      <w:r w:rsidR="0015679F" w:rsidRPr="00645375">
        <w:rPr>
          <w:rFonts w:eastAsia="Times New Roman"/>
          <w:szCs w:val="28"/>
        </w:rPr>
        <w:t xml:space="preserve"> tư ra</w:t>
      </w:r>
      <w:r w:rsidRPr="00645375">
        <w:rPr>
          <w:rFonts w:eastAsia="Times New Roman"/>
          <w:szCs w:val="28"/>
          <w:lang w:val="eu-ES"/>
        </w:rPr>
        <w:t xml:space="preserve"> nước ngoài;</w:t>
      </w:r>
    </w:p>
    <w:p w14:paraId="4DD9E221" w14:textId="77777777" w:rsidR="00981140" w:rsidRPr="00645375" w:rsidRDefault="0093380A" w:rsidP="00453ED6">
      <w:pPr>
        <w:shd w:val="clear" w:color="auto" w:fill="FFFFFF"/>
        <w:ind w:firstLine="567"/>
        <w:contextualSpacing w:val="0"/>
        <w:rPr>
          <w:rFonts w:eastAsia="Times New Roman"/>
          <w:szCs w:val="28"/>
          <w:lang w:val="eu-ES"/>
        </w:rPr>
      </w:pPr>
      <w:r w:rsidRPr="00645375">
        <w:rPr>
          <w:rFonts w:eastAsia="Times New Roman"/>
          <w:szCs w:val="28"/>
          <w:lang w:val="eu-ES"/>
        </w:rPr>
        <w:t>k) Quản lý</w:t>
      </w:r>
      <w:r w:rsidR="0015679F" w:rsidRPr="00645375">
        <w:rPr>
          <w:rFonts w:eastAsia="Times New Roman"/>
          <w:szCs w:val="28"/>
        </w:rPr>
        <w:t xml:space="preserve">, kiểm tra </w:t>
      </w:r>
      <w:r w:rsidRPr="00645375">
        <w:rPr>
          <w:rFonts w:eastAsia="Times New Roman"/>
          <w:szCs w:val="28"/>
          <w:lang w:val="eu-ES"/>
        </w:rPr>
        <w:t>hoạt động của văn phòng đại diện của doanh nghiệp bảo hiểm</w:t>
      </w:r>
      <w:r w:rsidR="0015679F" w:rsidRPr="00645375">
        <w:rPr>
          <w:rFonts w:eastAsia="Times New Roman"/>
          <w:szCs w:val="28"/>
        </w:rPr>
        <w:t xml:space="preserve"> nước ngoài</w:t>
      </w:r>
      <w:r w:rsidRPr="00645375">
        <w:rPr>
          <w:rFonts w:eastAsia="Times New Roman"/>
          <w:szCs w:val="28"/>
          <w:lang w:val="eu-ES"/>
        </w:rPr>
        <w:t>, doanh nghiệp tái bảo hiểm</w:t>
      </w:r>
      <w:r w:rsidR="0015679F" w:rsidRPr="00F82AA1">
        <w:rPr>
          <w:rFonts w:eastAsia="Times New Roman"/>
          <w:szCs w:val="28"/>
          <w:lang w:val="eu-ES"/>
        </w:rPr>
        <w:t xml:space="preserve"> nước ngoài, tập đoàn tài chính, bảo hiểm nước ngoài</w:t>
      </w:r>
      <w:r w:rsidRPr="00645375">
        <w:rPr>
          <w:rFonts w:eastAsia="Times New Roman"/>
          <w:szCs w:val="28"/>
          <w:lang w:val="eu-ES"/>
        </w:rPr>
        <w:t>, doanh nghiệp môi giới bảo hiểm nước ngoài tại Việt Nam;</w:t>
      </w:r>
    </w:p>
    <w:p w14:paraId="4DD9E222" w14:textId="77777777" w:rsidR="00981140" w:rsidRPr="00645375" w:rsidRDefault="0093380A" w:rsidP="00453ED6">
      <w:pPr>
        <w:shd w:val="clear" w:color="auto" w:fill="FFFFFF"/>
        <w:tabs>
          <w:tab w:val="left" w:pos="1134"/>
        </w:tabs>
        <w:ind w:firstLine="567"/>
        <w:contextualSpacing w:val="0"/>
        <w:rPr>
          <w:rFonts w:eastAsia="Times New Roman"/>
          <w:szCs w:val="28"/>
          <w:lang w:val="eu-ES"/>
        </w:rPr>
      </w:pPr>
      <w:r w:rsidRPr="00645375">
        <w:rPr>
          <w:rFonts w:eastAsia="Times New Roman"/>
          <w:szCs w:val="28"/>
          <w:lang w:val="eu-ES"/>
        </w:rPr>
        <w:t xml:space="preserve">l)  Tổ chức thi, cấp, </w:t>
      </w:r>
      <w:r w:rsidR="0015679F" w:rsidRPr="00F82AA1">
        <w:rPr>
          <w:rFonts w:eastAsia="Times New Roman"/>
          <w:szCs w:val="28"/>
          <w:lang w:val="eu-ES"/>
        </w:rPr>
        <w:t xml:space="preserve">cấp đổi, thu hồi </w:t>
      </w:r>
      <w:r w:rsidRPr="00645375">
        <w:rPr>
          <w:rFonts w:eastAsia="Times New Roman"/>
          <w:szCs w:val="28"/>
          <w:lang w:val="eu-ES"/>
        </w:rPr>
        <w:t>chứng chỉ bảo hiểm, chứng chỉ đại lý bảo hiểm, chứng chỉ phụ trợ bảo hiểm, chứng chỉ môi giới bảo hiểm;</w:t>
      </w:r>
    </w:p>
    <w:p w14:paraId="4DD9E223" w14:textId="77777777" w:rsidR="00981140" w:rsidRPr="00645375" w:rsidRDefault="0093380A" w:rsidP="00453ED6">
      <w:pPr>
        <w:shd w:val="clear" w:color="auto" w:fill="FFFFFF"/>
        <w:ind w:firstLine="567"/>
        <w:contextualSpacing w:val="0"/>
        <w:rPr>
          <w:rFonts w:eastAsia="Times New Roman"/>
          <w:szCs w:val="28"/>
          <w:lang w:val="eu-ES"/>
        </w:rPr>
      </w:pPr>
      <w:r w:rsidRPr="00645375">
        <w:rPr>
          <w:rFonts w:eastAsia="Times New Roman"/>
          <w:szCs w:val="28"/>
          <w:lang w:val="eu-ES"/>
        </w:rPr>
        <w:t xml:space="preserve">m) Thanh tra, kiểm tra hoạt động kinh doanh bảo hiểm, giải quyết khiếu nại, tố cáo và xử lý vi phạm hành chính về </w:t>
      </w:r>
      <w:r w:rsidR="0015679F" w:rsidRPr="00645375">
        <w:rPr>
          <w:rFonts w:eastAsia="Times New Roman"/>
          <w:szCs w:val="28"/>
          <w:lang w:val="eu-ES"/>
        </w:rPr>
        <w:t>hoạt</w:t>
      </w:r>
      <w:r w:rsidR="0015679F" w:rsidRPr="00645375">
        <w:rPr>
          <w:rFonts w:eastAsia="Times New Roman"/>
          <w:szCs w:val="28"/>
        </w:rPr>
        <w:t xml:space="preserve"> động </w:t>
      </w:r>
      <w:r w:rsidRPr="00645375">
        <w:rPr>
          <w:rFonts w:eastAsia="Times New Roman"/>
          <w:szCs w:val="28"/>
          <w:lang w:val="eu-ES"/>
        </w:rPr>
        <w:t>kinh doanh bảo hiểm.</w:t>
      </w:r>
    </w:p>
    <w:p w14:paraId="4DD9E224" w14:textId="77777777" w:rsidR="00454A18" w:rsidRPr="00645375" w:rsidRDefault="00415FBD" w:rsidP="001C733E">
      <w:pPr>
        <w:pStyle w:val="Heading3"/>
      </w:pPr>
      <w:bookmarkStart w:id="188" w:name="_Toc98323355"/>
      <w:r w:rsidRPr="00645375">
        <w:lastRenderedPageBreak/>
        <w:t xml:space="preserve">Điều </w:t>
      </w:r>
      <w:r w:rsidR="0015679F" w:rsidRPr="00645375">
        <w:t>150</w:t>
      </w:r>
      <w:r w:rsidRPr="00645375">
        <w:t>. Cơ chế phối hợp trong quản lý nhà nước</w:t>
      </w:r>
      <w:bookmarkEnd w:id="188"/>
      <w:r w:rsidRPr="00645375">
        <w:t xml:space="preserve"> </w:t>
      </w:r>
    </w:p>
    <w:p w14:paraId="4DD9E225" w14:textId="77777777" w:rsidR="00981140" w:rsidRPr="00645375" w:rsidRDefault="0093380A" w:rsidP="00453ED6">
      <w:pPr>
        <w:shd w:val="clear" w:color="auto" w:fill="FFFFFF"/>
        <w:ind w:firstLine="567"/>
        <w:contextualSpacing w:val="0"/>
        <w:rPr>
          <w:rFonts w:eastAsia="Times New Roman"/>
          <w:szCs w:val="28"/>
          <w:lang w:val="eu-ES"/>
        </w:rPr>
      </w:pPr>
      <w:r w:rsidRPr="00645375">
        <w:rPr>
          <w:rFonts w:eastAsia="Times New Roman"/>
          <w:szCs w:val="28"/>
          <w:lang w:val="eu-ES"/>
        </w:rPr>
        <w:t>1. Bộ Tài chính phối hợp với các cơ quan quản lý bảo hiểm nước ngoài trong việc phối hợp quản lý, giám sát, thanh tra, kiểm tra đối với các chi nhánh doanh nghiệp bảo hiểm phi nhân thọ</w:t>
      </w:r>
      <w:r w:rsidR="0015679F" w:rsidRPr="00645375">
        <w:rPr>
          <w:rFonts w:eastAsia="Times New Roman"/>
          <w:szCs w:val="28"/>
        </w:rPr>
        <w:t xml:space="preserve"> nước ngoài</w:t>
      </w:r>
      <w:r w:rsidRPr="00645375">
        <w:rPr>
          <w:rFonts w:eastAsia="Times New Roman"/>
          <w:szCs w:val="28"/>
          <w:lang w:val="eu-ES"/>
        </w:rPr>
        <w:t>, chi nhánh doanh nghiệp tái bảo hiểm nước ngoài tại Việt Nam</w:t>
      </w:r>
      <w:r w:rsidR="00946FD8">
        <w:rPr>
          <w:rFonts w:eastAsia="Times New Roman"/>
          <w:szCs w:val="28"/>
          <w:lang w:val="eu-ES"/>
        </w:rPr>
        <w:t>.</w:t>
      </w:r>
    </w:p>
    <w:p w14:paraId="4DD9E226" w14:textId="77777777" w:rsidR="00981140" w:rsidRPr="00645375" w:rsidRDefault="0093380A" w:rsidP="00453ED6">
      <w:pPr>
        <w:shd w:val="clear" w:color="auto" w:fill="FFFFFF"/>
        <w:ind w:firstLine="567"/>
        <w:contextualSpacing w:val="0"/>
        <w:rPr>
          <w:rFonts w:eastAsia="Times New Roman"/>
          <w:szCs w:val="28"/>
          <w:lang w:val="eu-ES"/>
        </w:rPr>
      </w:pPr>
      <w:r w:rsidRPr="00645375">
        <w:rPr>
          <w:rFonts w:eastAsia="Times New Roman"/>
          <w:szCs w:val="28"/>
          <w:lang w:val="eu-ES"/>
        </w:rPr>
        <w:t xml:space="preserve">2. Bộ Tài chính thiết lập cơ chế chia sẻ thông tin quản lý, giám sát cùng với Ngân hàng Nhà nước Việt Nam, các bộ, ngành khác và </w:t>
      </w:r>
      <w:r w:rsidR="00514C29">
        <w:rPr>
          <w:rFonts w:eastAsia="Times New Roman"/>
          <w:szCs w:val="28"/>
          <w:lang w:val="eu-ES"/>
        </w:rPr>
        <w:t>Tổ chức xã hội – nghề nghiệp</w:t>
      </w:r>
      <w:r w:rsidRPr="00645375">
        <w:rPr>
          <w:rFonts w:eastAsia="Times New Roman"/>
          <w:szCs w:val="28"/>
          <w:lang w:val="eu-ES"/>
        </w:rPr>
        <w:t xml:space="preserve"> có liên quan đến hoạt động kinh doanh bảo hiểm.</w:t>
      </w:r>
    </w:p>
    <w:p w14:paraId="4DD9E227" w14:textId="77777777" w:rsidR="00981140" w:rsidRDefault="0093380A" w:rsidP="00453ED6">
      <w:pPr>
        <w:shd w:val="clear" w:color="auto" w:fill="FFFFFF"/>
        <w:ind w:firstLine="567"/>
        <w:contextualSpacing w:val="0"/>
        <w:rPr>
          <w:rFonts w:eastAsia="Times New Roman"/>
          <w:szCs w:val="28"/>
          <w:lang w:val="eu-ES"/>
        </w:rPr>
      </w:pPr>
      <w:r w:rsidRPr="00645375">
        <w:rPr>
          <w:rFonts w:eastAsia="Times New Roman"/>
          <w:szCs w:val="28"/>
          <w:lang w:val="eu-ES"/>
        </w:rPr>
        <w:t>3.  Bộ Tài chính phối hợp với các bộ, ngành có liên quan để triển khai liên kết, hợp tác giữa hoạt động kinh doanh bảo hiểm và bảo hiểm xã hội, bảo hiểm y tế do Nhà nước thực hiện.</w:t>
      </w:r>
    </w:p>
    <w:p w14:paraId="4DD9E228" w14:textId="77777777" w:rsidR="00F71EAD" w:rsidRPr="00F71EAD" w:rsidRDefault="00F71EAD" w:rsidP="00F71EAD">
      <w:pPr>
        <w:shd w:val="clear" w:color="auto" w:fill="FFFFFF"/>
        <w:ind w:firstLine="567"/>
        <w:contextualSpacing w:val="0"/>
        <w:rPr>
          <w:rFonts w:eastAsia="Times New Roman"/>
          <w:szCs w:val="28"/>
          <w:lang w:val="eu-ES"/>
        </w:rPr>
      </w:pPr>
      <w:r>
        <w:rPr>
          <w:rFonts w:eastAsia="Times New Roman"/>
          <w:szCs w:val="28"/>
          <w:lang w:val="eu-ES"/>
        </w:rPr>
        <w:t>4</w:t>
      </w:r>
      <w:r w:rsidRPr="00F71EAD">
        <w:rPr>
          <w:rFonts w:eastAsia="Times New Roman"/>
          <w:szCs w:val="28"/>
          <w:lang w:val="eu-ES"/>
        </w:rPr>
        <w:t xml:space="preserve">. Cơ quan đăng ký kinh doanh không được chấp thuận trong tên doanh nghiệp có sử dụng cụm từ hoặc thuật ngữ “bảo hiểm”, “tái bảo hiểm” hoặc các cụm từ, thuật ngữ khác nếu việc sử dụng cụm từ, thuật ngữ này có thể gây nhầm lẫn đó là doanh nghiệp bảo hiểm, doanh nghiệp tái bảo hiểm, chi nhánh doanh nghiệp bảo hiểm phi nhân thọ nước ngoài, chi nhánh doanh nghiệp tái bảo hiểm nước ngoài đã được Bộ Tài chính cấp giấy phép thành lập và hoạt động. </w:t>
      </w:r>
    </w:p>
    <w:p w14:paraId="4DD9E229" w14:textId="77777777" w:rsidR="00F71EAD" w:rsidRPr="00645375" w:rsidRDefault="00F71EAD" w:rsidP="00F71EAD">
      <w:pPr>
        <w:shd w:val="clear" w:color="auto" w:fill="FFFFFF"/>
        <w:ind w:firstLine="567"/>
        <w:contextualSpacing w:val="0"/>
        <w:rPr>
          <w:rFonts w:eastAsia="Times New Roman"/>
          <w:szCs w:val="28"/>
          <w:lang w:val="eu-ES"/>
        </w:rPr>
      </w:pPr>
      <w:r>
        <w:rPr>
          <w:rFonts w:eastAsia="Times New Roman"/>
          <w:szCs w:val="28"/>
          <w:lang w:val="eu-ES"/>
        </w:rPr>
        <w:t>5</w:t>
      </w:r>
      <w:r w:rsidRPr="00F71EAD">
        <w:rPr>
          <w:rFonts w:eastAsia="Times New Roman"/>
          <w:szCs w:val="28"/>
          <w:lang w:val="eu-ES"/>
        </w:rPr>
        <w:t>. Cơ quan đăng ký kinh doanh không được chấp thuận trong tên doanh nghiệp có sử dụng cụm từ hoặc thuật ngữ “môi giới bảo hiểm”, “môi giới tái bảo hiểm” hoặc các cụm từ, thuật ngữ khác nếu việc sử dụng cụm từ, thuật ngữ này có thể gây nhầm lẫn đó là doanh nghiệp môi giới bảo hiểm đã được Bộ Tài chính cấp phép thành lập và hoạt động.</w:t>
      </w:r>
    </w:p>
    <w:p w14:paraId="4DD9E22A" w14:textId="77777777" w:rsidR="00454A18" w:rsidRPr="00645375" w:rsidRDefault="00415FBD" w:rsidP="001C733E">
      <w:pPr>
        <w:pStyle w:val="Heading3"/>
        <w:rPr>
          <w:strike/>
        </w:rPr>
      </w:pPr>
      <w:bookmarkStart w:id="189" w:name="_Toc98323356"/>
      <w:r w:rsidRPr="00645375">
        <w:t xml:space="preserve">Điều </w:t>
      </w:r>
      <w:r w:rsidR="0015679F" w:rsidRPr="00645375">
        <w:t>151</w:t>
      </w:r>
      <w:r w:rsidRPr="00645375">
        <w:t>. Quyền yêu cầu cung cấp thông tin của Bộ Tài chính trong thanh tra, kiểm tra, xử lý vi phạm hành chính về hoạt động kinh doanh bảo hiểm</w:t>
      </w:r>
      <w:bookmarkEnd w:id="189"/>
      <w:r w:rsidRPr="00645375">
        <w:t xml:space="preserve"> </w:t>
      </w:r>
    </w:p>
    <w:p w14:paraId="4DD9E22B" w14:textId="77777777" w:rsidR="00981140" w:rsidRPr="00645375" w:rsidRDefault="0093380A" w:rsidP="00453ED6">
      <w:pPr>
        <w:pStyle w:val="NormalWeb"/>
        <w:ind w:firstLine="567"/>
        <w:contextualSpacing w:val="0"/>
        <w:rPr>
          <w:rFonts w:eastAsia="Times New Roman"/>
          <w:sz w:val="28"/>
          <w:szCs w:val="28"/>
          <w:lang w:val="eu-ES"/>
        </w:rPr>
      </w:pPr>
      <w:r w:rsidRPr="00645375">
        <w:rPr>
          <w:sz w:val="28"/>
          <w:szCs w:val="28"/>
          <w:lang w:val="de-DE"/>
        </w:rPr>
        <w:t>Trong quá trình thanh tra, kiểm tra, xử lý vi phạm hành chính về</w:t>
      </w:r>
      <w:r w:rsidRPr="00645375">
        <w:rPr>
          <w:rFonts w:eastAsia="Times New Roman"/>
          <w:sz w:val="28"/>
          <w:szCs w:val="28"/>
          <w:lang w:val="eu-ES"/>
        </w:rPr>
        <w:t xml:space="preserve"> hoạt động kinh doanh bảo hiểm, ngoài các nhiệm vụ, quyền hạn theo quy định</w:t>
      </w:r>
      <w:r w:rsidR="00514C29">
        <w:rPr>
          <w:rFonts w:eastAsia="Times New Roman"/>
          <w:sz w:val="28"/>
          <w:szCs w:val="28"/>
          <w:lang w:val="eu-ES"/>
        </w:rPr>
        <w:t xml:space="preserve"> của</w:t>
      </w:r>
      <w:r w:rsidRPr="00645375">
        <w:rPr>
          <w:rFonts w:eastAsia="Times New Roman"/>
          <w:sz w:val="28"/>
          <w:szCs w:val="28"/>
          <w:lang w:val="eu-ES"/>
        </w:rPr>
        <w:t xml:space="preserve"> pháp luật về thanh tra, pháp luật về xử lý vi phạm hành chính và quy định khác của pháp luật có liên quan, Bộ Tài chính còn có các nhiệm vụ, quyền hạn sau đây:</w:t>
      </w:r>
    </w:p>
    <w:p w14:paraId="4DD9E22C" w14:textId="77777777" w:rsidR="00981140" w:rsidRPr="00645375" w:rsidRDefault="0093380A" w:rsidP="00453ED6">
      <w:pPr>
        <w:shd w:val="clear" w:color="auto" w:fill="FFFFFF"/>
        <w:ind w:firstLine="567"/>
        <w:contextualSpacing w:val="0"/>
        <w:rPr>
          <w:rFonts w:eastAsia="Times New Roman"/>
          <w:szCs w:val="28"/>
          <w:lang w:val="eu-ES"/>
        </w:rPr>
      </w:pPr>
      <w:r w:rsidRPr="00645375">
        <w:rPr>
          <w:rFonts w:eastAsia="Times New Roman"/>
          <w:szCs w:val="28"/>
          <w:lang w:val="eu-ES"/>
        </w:rPr>
        <w:t xml:space="preserve">1. Yêu cầu các cổ đông, thành viên góp vốn, người quản lý, người kiểm soát, cán bộ của doanh nghiệp bảo hiểm, </w:t>
      </w:r>
      <w:r w:rsidR="00D218E7" w:rsidRPr="00645375">
        <w:rPr>
          <w:szCs w:val="28"/>
          <w:lang w:val="eu-ES"/>
        </w:rPr>
        <w:t xml:space="preserve">doanh nghiệp tái bảo hiểm, </w:t>
      </w:r>
      <w:r w:rsidR="00BF0A7B" w:rsidRPr="00645375">
        <w:rPr>
          <w:szCs w:val="28"/>
          <w:lang w:val="eu-ES"/>
        </w:rPr>
        <w:t xml:space="preserve">chi nhánh doanh nghiệp bảo hiểm phi nhân thọ nước ngoài, </w:t>
      </w:r>
      <w:r w:rsidR="00D218E7" w:rsidRPr="00645375">
        <w:rPr>
          <w:szCs w:val="28"/>
          <w:lang w:val="eu-ES"/>
        </w:rPr>
        <w:t>chi nhánh doanh nghiệp tái bảo hiểm nước ngoài</w:t>
      </w:r>
      <w:r w:rsidR="0015679F" w:rsidRPr="00F82AA1">
        <w:rPr>
          <w:szCs w:val="28"/>
          <w:lang w:val="eu-ES"/>
        </w:rPr>
        <w:t>, doanh nghiệp môi giới bảo hiểm</w:t>
      </w:r>
      <w:r w:rsidR="0015679F" w:rsidRPr="00645375">
        <w:rPr>
          <w:szCs w:val="28"/>
        </w:rPr>
        <w:t xml:space="preserve"> </w:t>
      </w:r>
      <w:r w:rsidRPr="00645375">
        <w:rPr>
          <w:rFonts w:eastAsia="Times New Roman"/>
          <w:szCs w:val="28"/>
          <w:lang w:val="eu-ES"/>
        </w:rPr>
        <w:t>giải thích và cung cấp thông tin, tài liệu, dữ liệu có liên quan đến nội dung thanh tra, kiểm tra.</w:t>
      </w:r>
    </w:p>
    <w:p w14:paraId="4DD9E22D" w14:textId="77777777" w:rsidR="00981140" w:rsidRPr="00645375" w:rsidRDefault="0093380A" w:rsidP="00453ED6">
      <w:pPr>
        <w:pStyle w:val="NormalWeb"/>
        <w:ind w:firstLine="567"/>
        <w:contextualSpacing w:val="0"/>
        <w:rPr>
          <w:rFonts w:eastAsia="Times New Roman"/>
          <w:sz w:val="28"/>
          <w:szCs w:val="28"/>
          <w:lang w:val="eu-ES"/>
        </w:rPr>
      </w:pPr>
      <w:r w:rsidRPr="00645375">
        <w:rPr>
          <w:rFonts w:eastAsia="Times New Roman"/>
          <w:sz w:val="28"/>
          <w:szCs w:val="28"/>
          <w:lang w:val="eu-ES"/>
        </w:rPr>
        <w:t>2. Yêu cầu cơ quan, tổ chức, cá nhân có thông tin, tài liệu, dữ liệu có liên quan đến nội dung thanh tra, kiểm tra hoạt động kinh doanh bảo hiểm cung cấp thông tin, tài liệu, dữ liệu đó hoặc yêu cầu tổ chức, cá nhân giải trình, đến làm việc liên quan đến nội dung, thanh tra, kiểm tra.</w:t>
      </w:r>
    </w:p>
    <w:p w14:paraId="4DD9E22E" w14:textId="77777777" w:rsidR="00981140" w:rsidRPr="00645375" w:rsidRDefault="0093380A" w:rsidP="00453ED6">
      <w:pPr>
        <w:shd w:val="clear" w:color="auto" w:fill="FFFFFF"/>
        <w:ind w:firstLine="567"/>
        <w:contextualSpacing w:val="0"/>
        <w:rPr>
          <w:rFonts w:eastAsia="Times New Roman"/>
          <w:szCs w:val="28"/>
          <w:lang w:val="eu-ES"/>
        </w:rPr>
      </w:pPr>
      <w:r w:rsidRPr="00645375">
        <w:rPr>
          <w:rFonts w:eastAsia="Times New Roman"/>
          <w:szCs w:val="28"/>
          <w:lang w:val="eu-ES"/>
        </w:rPr>
        <w:t xml:space="preserve">3. Yêu cầu tổ chức tín dụng, chi nhánh ngân hàng nước ngoài cung cấp thông tin liên quan đến tài khoản của doanh nghiệp bảo hiểm, </w:t>
      </w:r>
      <w:r w:rsidR="00D218E7" w:rsidRPr="00645375">
        <w:rPr>
          <w:szCs w:val="28"/>
          <w:lang w:val="eu-ES"/>
        </w:rPr>
        <w:t xml:space="preserve">doanh nghiệp tái bảo hiểm, </w:t>
      </w:r>
      <w:r w:rsidR="00BF0A7B" w:rsidRPr="00645375">
        <w:rPr>
          <w:szCs w:val="28"/>
          <w:lang w:val="eu-ES"/>
        </w:rPr>
        <w:t>chi nhánh doanh nghiệp bảo hiểm phi nhân thọ nước ngoài,</w:t>
      </w:r>
      <w:r w:rsidR="00BF0A7B">
        <w:rPr>
          <w:szCs w:val="28"/>
          <w:lang w:val="eu-ES"/>
        </w:rPr>
        <w:t xml:space="preserve"> </w:t>
      </w:r>
      <w:r w:rsidR="00D218E7" w:rsidRPr="00645375">
        <w:rPr>
          <w:szCs w:val="28"/>
          <w:lang w:val="eu-ES"/>
        </w:rPr>
        <w:t xml:space="preserve">chi nhánh doanh </w:t>
      </w:r>
      <w:r w:rsidR="00D218E7" w:rsidRPr="00645375">
        <w:rPr>
          <w:szCs w:val="28"/>
          <w:lang w:val="eu-ES"/>
        </w:rPr>
        <w:lastRenderedPageBreak/>
        <w:t>nghiệp tái bảo hiểm nước ngoài</w:t>
      </w:r>
      <w:r w:rsidRPr="00645375">
        <w:rPr>
          <w:rFonts w:eastAsia="Times New Roman"/>
          <w:szCs w:val="28"/>
          <w:lang w:val="eu-ES"/>
        </w:rPr>
        <w:t>, đại lý bảo hiểm, môi giới bảo hiểm</w:t>
      </w:r>
      <w:r w:rsidR="0015679F" w:rsidRPr="00F82AA1">
        <w:rPr>
          <w:rFonts w:eastAsia="Times New Roman"/>
          <w:szCs w:val="28"/>
          <w:lang w:val="eu-ES"/>
        </w:rPr>
        <w:t>, tổ chức cung cấp dịch vụ phụ trợ bảo hiểm</w:t>
      </w:r>
      <w:r w:rsidRPr="00645375">
        <w:rPr>
          <w:rFonts w:eastAsia="Times New Roman"/>
          <w:szCs w:val="28"/>
          <w:lang w:val="eu-ES"/>
        </w:rPr>
        <w:t xml:space="preserve">, công ty quản lý quỹ của doanh nghiệp bảo hiểm, văn phòng đại diện của doanh nghiệp bảo </w:t>
      </w:r>
      <w:r w:rsidR="0015679F" w:rsidRPr="00645375">
        <w:rPr>
          <w:rFonts w:eastAsia="Times New Roman"/>
          <w:szCs w:val="28"/>
          <w:lang w:val="eu-ES"/>
        </w:rPr>
        <w:t>hiểm</w:t>
      </w:r>
      <w:r w:rsidR="0015679F" w:rsidRPr="00645375">
        <w:rPr>
          <w:rFonts w:eastAsia="Times New Roman"/>
          <w:szCs w:val="28"/>
        </w:rPr>
        <w:t xml:space="preserve"> nước ngoài, </w:t>
      </w:r>
      <w:r w:rsidRPr="00645375">
        <w:rPr>
          <w:rFonts w:eastAsia="Times New Roman"/>
          <w:szCs w:val="28"/>
          <w:lang w:val="eu-ES"/>
        </w:rPr>
        <w:t>doanh nghiệp tái bảo hiểm nước ngoài</w:t>
      </w:r>
      <w:r w:rsidR="0015679F" w:rsidRPr="00F82AA1">
        <w:rPr>
          <w:rFonts w:eastAsia="Times New Roman"/>
          <w:szCs w:val="28"/>
          <w:lang w:val="eu-ES"/>
        </w:rPr>
        <w:t>, tập đoàn, tài chính nước ngoài, doanh nghiệp môi giới bảo hiểm nước ngoài tại Việt Nam</w:t>
      </w:r>
      <w:r w:rsidRPr="00645375">
        <w:rPr>
          <w:rFonts w:eastAsia="Times New Roman"/>
          <w:szCs w:val="28"/>
          <w:lang w:val="eu-ES"/>
        </w:rPr>
        <w:t xml:space="preserve"> và các tổ chức, cá nhân có dấu hiệu thực hiện các hành vi bị nghiêm cấm quy định tại Điều </w:t>
      </w:r>
      <w:r w:rsidR="0015679F" w:rsidRPr="00645375">
        <w:rPr>
          <w:rFonts w:eastAsia="Times New Roman"/>
          <w:szCs w:val="28"/>
          <w:lang w:val="eu-ES"/>
        </w:rPr>
        <w:t>9</w:t>
      </w:r>
      <w:r w:rsidRPr="00645375">
        <w:rPr>
          <w:rFonts w:eastAsia="Times New Roman"/>
          <w:szCs w:val="28"/>
          <w:lang w:val="eu-ES"/>
        </w:rPr>
        <w:t xml:space="preserve"> của Luật này hoặc vi phạm các quy định về tỷ lệ an toàn vốn</w:t>
      </w:r>
      <w:r w:rsidR="0015679F" w:rsidRPr="00645375">
        <w:rPr>
          <w:rFonts w:eastAsia="Times New Roman"/>
          <w:szCs w:val="28"/>
        </w:rPr>
        <w:t xml:space="preserve"> và khả năng thanh toán, </w:t>
      </w:r>
      <w:r w:rsidRPr="00645375">
        <w:rPr>
          <w:rFonts w:eastAsia="Times New Roman"/>
          <w:szCs w:val="28"/>
          <w:lang w:val="eu-ES"/>
        </w:rPr>
        <w:t xml:space="preserve">hoạt động đầu tư của doanh nghiệp bảo hiểm, </w:t>
      </w:r>
      <w:r w:rsidR="007D6265" w:rsidRPr="00645375">
        <w:rPr>
          <w:szCs w:val="28"/>
          <w:lang w:val="eu-ES"/>
        </w:rPr>
        <w:t xml:space="preserve">doanh nghiệp tái bảo hiểm, </w:t>
      </w:r>
      <w:r w:rsidR="00BF0A7B" w:rsidRPr="00645375">
        <w:rPr>
          <w:szCs w:val="28"/>
          <w:lang w:val="eu-ES"/>
        </w:rPr>
        <w:t>chi nhánh doanh nghiệp bảo hiểm phi nhân thọ nước ngoài,</w:t>
      </w:r>
      <w:r w:rsidR="00BF0A7B">
        <w:rPr>
          <w:szCs w:val="28"/>
          <w:lang w:val="eu-ES"/>
        </w:rPr>
        <w:t xml:space="preserve"> </w:t>
      </w:r>
      <w:r w:rsidR="007D6265" w:rsidRPr="00645375">
        <w:rPr>
          <w:szCs w:val="28"/>
          <w:lang w:val="eu-ES"/>
        </w:rPr>
        <w:t xml:space="preserve">chi nhánh doanh nghiệp tái bảo hiểm nước ngoài </w:t>
      </w:r>
      <w:r w:rsidRPr="00645375">
        <w:rPr>
          <w:rFonts w:eastAsia="Times New Roman"/>
          <w:szCs w:val="28"/>
          <w:lang w:val="eu-ES"/>
        </w:rPr>
        <w:t>quy định tại các điều</w:t>
      </w:r>
      <w:r w:rsidR="007419D4">
        <w:rPr>
          <w:rFonts w:eastAsia="Times New Roman"/>
          <w:szCs w:val="28"/>
          <w:lang w:val="eu-ES"/>
        </w:rPr>
        <w:t xml:space="preserve"> 92, 93,</w:t>
      </w:r>
      <w:r w:rsidRPr="00645375">
        <w:rPr>
          <w:rFonts w:eastAsia="Times New Roman"/>
          <w:szCs w:val="28"/>
          <w:lang w:val="eu-ES"/>
        </w:rPr>
        <w:t xml:space="preserve"> </w:t>
      </w:r>
      <w:r w:rsidR="0015679F" w:rsidRPr="00645375">
        <w:rPr>
          <w:rFonts w:eastAsia="Times New Roman"/>
          <w:szCs w:val="28"/>
          <w:lang w:val="eu-ES"/>
        </w:rPr>
        <w:t>10</w:t>
      </w:r>
      <w:r w:rsidR="007419D4">
        <w:rPr>
          <w:rFonts w:eastAsia="Times New Roman"/>
          <w:szCs w:val="28"/>
          <w:lang w:val="eu-ES"/>
        </w:rPr>
        <w:t>8</w:t>
      </w:r>
      <w:r w:rsidRPr="00645375">
        <w:rPr>
          <w:rFonts w:eastAsia="Times New Roman"/>
          <w:szCs w:val="28"/>
          <w:lang w:val="eu-ES"/>
        </w:rPr>
        <w:t xml:space="preserve">, </w:t>
      </w:r>
      <w:r w:rsidR="0015679F" w:rsidRPr="00645375">
        <w:rPr>
          <w:rFonts w:eastAsia="Times New Roman"/>
          <w:szCs w:val="28"/>
          <w:lang w:val="eu-ES"/>
        </w:rPr>
        <w:t>112</w:t>
      </w:r>
      <w:r w:rsidR="0015679F" w:rsidRPr="00645375">
        <w:rPr>
          <w:rFonts w:eastAsia="Times New Roman"/>
          <w:szCs w:val="28"/>
        </w:rPr>
        <w:t xml:space="preserve"> </w:t>
      </w:r>
      <w:r w:rsidRPr="00645375">
        <w:rPr>
          <w:rFonts w:eastAsia="Times New Roman"/>
          <w:szCs w:val="28"/>
          <w:lang w:val="eu-ES"/>
        </w:rPr>
        <w:t xml:space="preserve">và </w:t>
      </w:r>
      <w:r w:rsidR="0015679F" w:rsidRPr="00645375">
        <w:rPr>
          <w:rFonts w:eastAsia="Times New Roman"/>
          <w:szCs w:val="28"/>
          <w:lang w:val="eu-ES"/>
        </w:rPr>
        <w:t>113</w:t>
      </w:r>
      <w:r w:rsidRPr="00645375">
        <w:rPr>
          <w:rFonts w:eastAsia="Times New Roman"/>
          <w:szCs w:val="28"/>
          <w:lang w:val="eu-ES"/>
        </w:rPr>
        <w:t xml:space="preserve"> của Luật này. Trình tự, thủ tục yêu cầu và cung cấp thông tin thực hiện theo pháp luật về ngân hàng.</w:t>
      </w:r>
    </w:p>
    <w:p w14:paraId="4DD9E22F" w14:textId="77777777" w:rsidR="00981140" w:rsidRPr="00645375" w:rsidRDefault="0093380A" w:rsidP="00453ED6">
      <w:pPr>
        <w:shd w:val="clear" w:color="auto" w:fill="FFFFFF"/>
        <w:ind w:firstLine="567"/>
        <w:contextualSpacing w:val="0"/>
        <w:rPr>
          <w:szCs w:val="28"/>
          <w:lang w:val="eu-ES"/>
        </w:rPr>
      </w:pPr>
      <w:r w:rsidRPr="00645375">
        <w:rPr>
          <w:szCs w:val="28"/>
          <w:lang w:val="eu-ES"/>
        </w:rPr>
        <w:t>4. Việc yêu cầu cơ quan, tổ chức, cá nhân phối hợp, cung cấp thông tin, tài liệu, dữ liệu, giải trình, đến làm việc theo quy định tại các khoản 1, 2 và 3 Điều này phải được thực hiện bằng văn bản, nêu rõ mục đích, căn cứ, nội dung, phạm vi yêu cầu.</w:t>
      </w:r>
    </w:p>
    <w:p w14:paraId="4DD9E230" w14:textId="77777777" w:rsidR="00981140" w:rsidRPr="00645375" w:rsidRDefault="0093380A" w:rsidP="00453ED6">
      <w:pPr>
        <w:shd w:val="clear" w:color="auto" w:fill="FFFFFF"/>
        <w:ind w:firstLine="567"/>
        <w:contextualSpacing w:val="0"/>
        <w:rPr>
          <w:szCs w:val="28"/>
        </w:rPr>
      </w:pPr>
      <w:r w:rsidRPr="00645375">
        <w:rPr>
          <w:szCs w:val="28"/>
          <w:lang w:val="eu-ES"/>
        </w:rPr>
        <w:t xml:space="preserve">5. Các thông tin do tổ chức tín dụng, </w:t>
      </w:r>
      <w:r w:rsidR="0015679F" w:rsidRPr="00645375">
        <w:rPr>
          <w:szCs w:val="28"/>
          <w:lang w:val="eu-ES"/>
        </w:rPr>
        <w:t>chi</w:t>
      </w:r>
      <w:r w:rsidR="0015679F" w:rsidRPr="00645375">
        <w:rPr>
          <w:szCs w:val="28"/>
        </w:rPr>
        <w:t xml:space="preserve"> nhánh ngân hàng nước ngoài, </w:t>
      </w:r>
      <w:r w:rsidRPr="00645375">
        <w:rPr>
          <w:szCs w:val="28"/>
          <w:lang w:val="eu-ES"/>
        </w:rPr>
        <w:t>cơ quan, tổ chức, cá nhân cung cấp theo quy định tại khoản 2 và khoản 3 Điều này phải được bảo mật theo quy định của pháp luật và chỉ được sử dụng cho mục đích quản lý, giám sát, thanh tra, kiểm tra, xử lý vi phạm hành chính của tổ chức, cá nhân có liên quan.</w:t>
      </w:r>
    </w:p>
    <w:p w14:paraId="4DD9E231" w14:textId="77777777" w:rsidR="00454A18" w:rsidRPr="00645375" w:rsidRDefault="00415FBD" w:rsidP="001C733E">
      <w:pPr>
        <w:pStyle w:val="Heading3"/>
      </w:pPr>
      <w:bookmarkStart w:id="190" w:name="_Toc98323357"/>
      <w:r w:rsidRPr="00645375">
        <w:t xml:space="preserve">Điều </w:t>
      </w:r>
      <w:r w:rsidR="0015679F" w:rsidRPr="00645375">
        <w:t>15</w:t>
      </w:r>
      <w:r w:rsidR="00367955">
        <w:t>2</w:t>
      </w:r>
      <w:r w:rsidRPr="00645375">
        <w:t>. Thanh tra hoạt động bảo hiểm</w:t>
      </w:r>
      <w:bookmarkEnd w:id="190"/>
    </w:p>
    <w:p w14:paraId="4DD9E232" w14:textId="77777777" w:rsidR="00981140" w:rsidRPr="00645375" w:rsidRDefault="0093380A" w:rsidP="00453ED6">
      <w:pPr>
        <w:ind w:firstLine="567"/>
        <w:contextualSpacing w:val="0"/>
        <w:rPr>
          <w:rFonts w:eastAsia="Times New Roman"/>
          <w:szCs w:val="28"/>
          <w:lang w:val="eu-ES"/>
        </w:rPr>
      </w:pPr>
      <w:r w:rsidRPr="00645375">
        <w:rPr>
          <w:rFonts w:eastAsia="Times New Roman"/>
          <w:szCs w:val="28"/>
          <w:lang w:val="eu-ES"/>
        </w:rPr>
        <w:t xml:space="preserve">1. Cơ quan quản lý nhà nước về kinh doanh bảo hiểm thực hiện chức năng thanh tra chuyên ngành kinh doanh bảo hiểm; có quyền thuê hoặc yêu cầu đối tượng thanh tra bảo hiểm thuê công ty kiểm toán độc lập, công ty tư vấn hoặc chuyên gia để đánh giá, có ý kiến về chuyên môn một số nội dung về tổ chức, hoạt động, tài chính của đối tượng thanh tra có dấu hiệu ảnh hưởng tới sự an toàn, lành mạnh của đối tượng thanh tra bảo hiểm khi xét thấy cần thiết </w:t>
      </w:r>
      <w:r w:rsidR="00BF0A7B">
        <w:rPr>
          <w:rFonts w:eastAsia="Times New Roman"/>
          <w:szCs w:val="28"/>
          <w:lang w:val="eu-ES"/>
        </w:rPr>
        <w:t>đối với một số nội dung</w:t>
      </w:r>
      <w:r w:rsidR="00BF0A7B" w:rsidRPr="00645375">
        <w:rPr>
          <w:rFonts w:eastAsia="Times New Roman"/>
          <w:szCs w:val="28"/>
          <w:lang w:val="eu-ES"/>
        </w:rPr>
        <w:t xml:space="preserve"> </w:t>
      </w:r>
      <w:r w:rsidRPr="00645375">
        <w:rPr>
          <w:rFonts w:eastAsia="Times New Roman"/>
          <w:szCs w:val="28"/>
          <w:lang w:val="eu-ES"/>
        </w:rPr>
        <w:t>sau đây:</w:t>
      </w:r>
    </w:p>
    <w:p w14:paraId="4DD9E233" w14:textId="77777777" w:rsidR="00981140" w:rsidRPr="00645375" w:rsidRDefault="0093380A" w:rsidP="00453ED6">
      <w:pPr>
        <w:ind w:firstLine="567"/>
        <w:contextualSpacing w:val="0"/>
        <w:rPr>
          <w:rFonts w:eastAsia="Times New Roman"/>
          <w:szCs w:val="28"/>
          <w:lang w:val="eu-ES"/>
        </w:rPr>
      </w:pPr>
      <w:r w:rsidRPr="00645375">
        <w:rPr>
          <w:rFonts w:eastAsia="Times New Roman"/>
          <w:szCs w:val="28"/>
          <w:lang w:val="eu-ES"/>
        </w:rPr>
        <w:t>a) Dự phòng nghiệp vụ bảo hiểm;</w:t>
      </w:r>
    </w:p>
    <w:p w14:paraId="4DD9E234" w14:textId="77777777" w:rsidR="00981140" w:rsidRPr="00645375" w:rsidRDefault="0093380A" w:rsidP="00453ED6">
      <w:pPr>
        <w:ind w:firstLine="567"/>
        <w:contextualSpacing w:val="0"/>
        <w:rPr>
          <w:rFonts w:eastAsia="Times New Roman"/>
          <w:szCs w:val="28"/>
          <w:lang w:val="eu-ES"/>
        </w:rPr>
      </w:pPr>
      <w:r w:rsidRPr="00645375">
        <w:rPr>
          <w:rFonts w:eastAsia="Times New Roman"/>
          <w:szCs w:val="28"/>
          <w:lang w:val="eu-ES"/>
        </w:rPr>
        <w:t>b) Khả năng thanh toán;</w:t>
      </w:r>
    </w:p>
    <w:p w14:paraId="4DD9E235" w14:textId="77777777" w:rsidR="00981140" w:rsidRPr="00645375" w:rsidRDefault="0093380A" w:rsidP="00453ED6">
      <w:pPr>
        <w:ind w:firstLine="567"/>
        <w:contextualSpacing w:val="0"/>
        <w:rPr>
          <w:rFonts w:eastAsia="Times New Roman"/>
          <w:szCs w:val="28"/>
          <w:lang w:val="eu-ES"/>
        </w:rPr>
      </w:pPr>
      <w:r w:rsidRPr="00645375">
        <w:rPr>
          <w:rFonts w:eastAsia="Times New Roman"/>
          <w:szCs w:val="28"/>
          <w:lang w:val="eu-ES"/>
        </w:rPr>
        <w:t>c) Tái bảo hiểm;</w:t>
      </w:r>
    </w:p>
    <w:p w14:paraId="4DD9E236" w14:textId="77777777" w:rsidR="00981140" w:rsidRPr="00645375" w:rsidRDefault="0093380A" w:rsidP="00453ED6">
      <w:pPr>
        <w:ind w:firstLine="567"/>
        <w:contextualSpacing w:val="0"/>
        <w:rPr>
          <w:rFonts w:eastAsia="Times New Roman"/>
          <w:szCs w:val="28"/>
          <w:lang w:val="eu-ES"/>
        </w:rPr>
      </w:pPr>
      <w:r w:rsidRPr="00645375">
        <w:rPr>
          <w:rFonts w:eastAsia="Times New Roman"/>
          <w:szCs w:val="28"/>
          <w:lang w:val="eu-ES"/>
        </w:rPr>
        <w:t xml:space="preserve">d) Đầu tư; </w:t>
      </w:r>
    </w:p>
    <w:p w14:paraId="4DD9E237" w14:textId="77777777" w:rsidR="00981140" w:rsidRPr="00645375" w:rsidRDefault="0093380A" w:rsidP="00453ED6">
      <w:pPr>
        <w:ind w:firstLine="567"/>
        <w:contextualSpacing w:val="0"/>
        <w:rPr>
          <w:rFonts w:eastAsia="Times New Roman"/>
          <w:szCs w:val="28"/>
          <w:lang w:val="eu-ES"/>
        </w:rPr>
      </w:pPr>
      <w:r w:rsidRPr="00645375">
        <w:rPr>
          <w:rFonts w:eastAsia="Times New Roman"/>
          <w:szCs w:val="28"/>
          <w:lang w:val="eu-ES"/>
        </w:rPr>
        <w:t xml:space="preserve">đ) </w:t>
      </w:r>
      <w:r w:rsidRPr="00F82DDB">
        <w:rPr>
          <w:rFonts w:eastAsia="Times New Roman"/>
          <w:szCs w:val="28"/>
          <w:lang w:val="eu-ES"/>
        </w:rPr>
        <w:t xml:space="preserve">Tách </w:t>
      </w:r>
      <w:r w:rsidR="00F82DDB" w:rsidRPr="00F82AA1">
        <w:rPr>
          <w:rFonts w:eastAsia="Times New Roman"/>
          <w:szCs w:val="28"/>
          <w:lang w:val="eu-ES"/>
        </w:rPr>
        <w:t>nguồn vốn chủ sở hữu và nguồn phí bảo hiểm</w:t>
      </w:r>
      <w:r w:rsidRPr="00F82DDB">
        <w:rPr>
          <w:rFonts w:eastAsia="Times New Roman"/>
          <w:szCs w:val="28"/>
          <w:lang w:val="eu-ES"/>
        </w:rPr>
        <w:t>, phân</w:t>
      </w:r>
      <w:r w:rsidRPr="00645375">
        <w:rPr>
          <w:rFonts w:eastAsia="Times New Roman"/>
          <w:szCs w:val="28"/>
          <w:lang w:val="eu-ES"/>
        </w:rPr>
        <w:t xml:space="preserve"> chia thặng dư; </w:t>
      </w:r>
    </w:p>
    <w:p w14:paraId="4DD9E238" w14:textId="77777777" w:rsidR="00981140" w:rsidRPr="00645375" w:rsidRDefault="0093380A" w:rsidP="00453ED6">
      <w:pPr>
        <w:ind w:firstLine="567"/>
        <w:contextualSpacing w:val="0"/>
        <w:rPr>
          <w:rFonts w:eastAsia="Times New Roman"/>
          <w:szCs w:val="28"/>
          <w:lang w:val="eu-ES"/>
        </w:rPr>
      </w:pPr>
      <w:r w:rsidRPr="00645375">
        <w:rPr>
          <w:rFonts w:eastAsia="Times New Roman"/>
          <w:szCs w:val="28"/>
          <w:lang w:val="eu-ES"/>
        </w:rPr>
        <w:t>e) Quy tắc, điều khoản, biểu phí bảo hiểm.</w:t>
      </w:r>
    </w:p>
    <w:p w14:paraId="4DD9E239" w14:textId="77777777" w:rsidR="00981140" w:rsidRPr="00645375" w:rsidRDefault="0093380A" w:rsidP="00453ED6">
      <w:pPr>
        <w:ind w:firstLine="567"/>
        <w:contextualSpacing w:val="0"/>
        <w:rPr>
          <w:rFonts w:eastAsia="Times New Roman"/>
          <w:szCs w:val="28"/>
          <w:lang w:val="eu-ES"/>
        </w:rPr>
      </w:pPr>
      <w:r w:rsidRPr="00645375">
        <w:rPr>
          <w:rFonts w:eastAsia="Times New Roman"/>
          <w:szCs w:val="28"/>
          <w:lang w:val="eu-ES"/>
        </w:rPr>
        <w:t>2. Công ty kiểm toán độc lập, công ty tư vấn hoặc chuyên gia được thuê chịu trách nhiệm trước pháp luật về tính chính xác, trung thực, khách quan của số liệu, tài liệu đánh giá, ý kiến về các nội dung đưa ra.</w:t>
      </w:r>
    </w:p>
    <w:p w14:paraId="4DD9E23A" w14:textId="77777777" w:rsidR="00981140" w:rsidRPr="00645375" w:rsidRDefault="0093380A" w:rsidP="00453ED6">
      <w:pPr>
        <w:ind w:firstLine="567"/>
        <w:contextualSpacing w:val="0"/>
        <w:rPr>
          <w:rFonts w:eastAsia="Times New Roman"/>
          <w:szCs w:val="28"/>
          <w:lang w:val="eu-ES"/>
        </w:rPr>
      </w:pPr>
      <w:r w:rsidRPr="00645375">
        <w:rPr>
          <w:rFonts w:eastAsia="Times New Roman"/>
          <w:iCs/>
          <w:szCs w:val="28"/>
          <w:lang w:val="eu-ES"/>
        </w:rPr>
        <w:t>3</w:t>
      </w:r>
      <w:r w:rsidRPr="00645375">
        <w:rPr>
          <w:rFonts w:eastAsia="Times New Roman"/>
          <w:szCs w:val="28"/>
          <w:lang w:val="eu-ES"/>
        </w:rPr>
        <w:t>. Tổ chức và hoạt động của thanh tra chuyên ngành kinh doanh bảo hiểm theo quy định của Luật này và pháp luật về thanh tra.</w:t>
      </w:r>
    </w:p>
    <w:p w14:paraId="4DD9E23B" w14:textId="77777777" w:rsidR="00F82DDB" w:rsidRPr="00F82AA1" w:rsidRDefault="00F82DDB" w:rsidP="00F82AA1">
      <w:pPr>
        <w:rPr>
          <w:lang w:val="eu-ES"/>
        </w:rPr>
      </w:pPr>
    </w:p>
    <w:p w14:paraId="4DD9E23C" w14:textId="77777777" w:rsidR="00981140" w:rsidRPr="00645375" w:rsidRDefault="0093380A">
      <w:pPr>
        <w:pStyle w:val="Heading1"/>
      </w:pPr>
      <w:bookmarkStart w:id="191" w:name="_Toc98323358"/>
      <w:r w:rsidRPr="00645375">
        <w:lastRenderedPageBreak/>
        <w:t>Chương VII</w:t>
      </w:r>
      <w:r w:rsidRPr="00645375">
        <w:br/>
      </w:r>
      <w:bookmarkStart w:id="192" w:name="_Toc90652690"/>
      <w:r w:rsidR="00394D3D" w:rsidRPr="00645375">
        <w:t>ĐIỀU KHOẢN THI HÀNH</w:t>
      </w:r>
      <w:bookmarkEnd w:id="191"/>
      <w:bookmarkEnd w:id="192"/>
    </w:p>
    <w:p w14:paraId="4DD9E23D" w14:textId="77777777" w:rsidR="00981140" w:rsidRPr="00645375" w:rsidRDefault="00981140" w:rsidP="00981140">
      <w:pPr>
        <w:jc w:val="center"/>
        <w:rPr>
          <w:rFonts w:eastAsia="Times New Roman"/>
          <w:b/>
          <w:szCs w:val="28"/>
          <w:lang w:val="eu-ES"/>
        </w:rPr>
      </w:pPr>
    </w:p>
    <w:p w14:paraId="4DD9E23E" w14:textId="77777777" w:rsidR="00454A18" w:rsidRPr="00645375" w:rsidRDefault="00415FBD" w:rsidP="001C733E">
      <w:pPr>
        <w:pStyle w:val="Heading3"/>
      </w:pPr>
      <w:bookmarkStart w:id="193" w:name="_Toc98323360"/>
      <w:r w:rsidRPr="00645375">
        <w:t xml:space="preserve">Điều </w:t>
      </w:r>
      <w:r w:rsidR="00026904" w:rsidRPr="00645375">
        <w:rPr>
          <w:lang w:val="de-DE"/>
        </w:rPr>
        <w:t>15</w:t>
      </w:r>
      <w:r w:rsidR="00026904">
        <w:rPr>
          <w:lang w:val="de-DE"/>
        </w:rPr>
        <w:t>3</w:t>
      </w:r>
      <w:r w:rsidRPr="00645375">
        <w:t>. Hiệu lực thi hành</w:t>
      </w:r>
      <w:bookmarkEnd w:id="193"/>
    </w:p>
    <w:p w14:paraId="4DD9E23F" w14:textId="77777777" w:rsidR="00981140" w:rsidRPr="00645375" w:rsidRDefault="004A3C30" w:rsidP="004A3C30">
      <w:pPr>
        <w:shd w:val="clear" w:color="auto" w:fill="FFFFFF"/>
        <w:tabs>
          <w:tab w:val="left" w:pos="567"/>
        </w:tabs>
        <w:ind w:firstLine="0"/>
        <w:contextualSpacing w:val="0"/>
        <w:rPr>
          <w:rFonts w:eastAsia="Times New Roman"/>
          <w:szCs w:val="28"/>
          <w:lang w:val="eu-ES"/>
        </w:rPr>
      </w:pPr>
      <w:r w:rsidRPr="00645375">
        <w:rPr>
          <w:rFonts w:eastAsia="Times New Roman"/>
          <w:szCs w:val="28"/>
          <w:lang w:val="eu-ES"/>
        </w:rPr>
        <w:tab/>
      </w:r>
      <w:r w:rsidR="0093380A" w:rsidRPr="00645375">
        <w:rPr>
          <w:rFonts w:eastAsia="Times New Roman"/>
          <w:szCs w:val="28"/>
          <w:lang w:val="eu-ES"/>
        </w:rPr>
        <w:t>1</w:t>
      </w:r>
      <w:r w:rsidR="0093380A" w:rsidRPr="00645375">
        <w:rPr>
          <w:rFonts w:eastAsia="Times New Roman"/>
          <w:szCs w:val="28"/>
        </w:rPr>
        <w:t xml:space="preserve">. </w:t>
      </w:r>
      <w:r w:rsidR="0093380A" w:rsidRPr="00645375">
        <w:rPr>
          <w:rFonts w:eastAsia="Times New Roman"/>
          <w:szCs w:val="28"/>
          <w:lang w:val="eu-ES"/>
        </w:rPr>
        <w:t>Luật này có hiệu lực thi hành kể từ ngày 01 tháng 01 năm 2023</w:t>
      </w:r>
      <w:r w:rsidR="006E416B">
        <w:rPr>
          <w:rFonts w:eastAsia="Times New Roman"/>
          <w:szCs w:val="28"/>
          <w:lang w:val="eu-ES"/>
        </w:rPr>
        <w:t>, trừ trường hợp quy định tại khoản 2 Điều này</w:t>
      </w:r>
      <w:r w:rsidR="0093380A" w:rsidRPr="00645375">
        <w:rPr>
          <w:rFonts w:eastAsia="Times New Roman"/>
          <w:szCs w:val="28"/>
          <w:lang w:val="eu-ES"/>
        </w:rPr>
        <w:t>.</w:t>
      </w:r>
    </w:p>
    <w:p w14:paraId="4DD9E240" w14:textId="77777777" w:rsidR="00981140" w:rsidRDefault="0093380A" w:rsidP="00453ED6">
      <w:pPr>
        <w:shd w:val="clear" w:color="auto" w:fill="FFFFFF"/>
        <w:tabs>
          <w:tab w:val="left" w:pos="993"/>
        </w:tabs>
        <w:ind w:firstLine="567"/>
        <w:contextualSpacing w:val="0"/>
        <w:rPr>
          <w:rFonts w:eastAsia="Times New Roman"/>
          <w:spacing w:val="2"/>
          <w:szCs w:val="28"/>
          <w:lang w:val="eu-ES"/>
        </w:rPr>
      </w:pPr>
      <w:r w:rsidRPr="001C733E">
        <w:rPr>
          <w:rFonts w:eastAsia="Times New Roman"/>
          <w:spacing w:val="2"/>
          <w:szCs w:val="28"/>
          <w:lang w:val="eu-ES"/>
        </w:rPr>
        <w:t>2</w:t>
      </w:r>
      <w:r w:rsidRPr="001C733E">
        <w:rPr>
          <w:rFonts w:eastAsia="Times New Roman"/>
          <w:spacing w:val="2"/>
          <w:szCs w:val="28"/>
        </w:rPr>
        <w:t xml:space="preserve">. </w:t>
      </w:r>
      <w:r w:rsidR="00564934" w:rsidRPr="00C626BB">
        <w:rPr>
          <w:rFonts w:eastAsia="Times New Roman"/>
          <w:spacing w:val="2"/>
          <w:szCs w:val="28"/>
          <w:lang w:val="eu-ES"/>
        </w:rPr>
        <w:t xml:space="preserve">Các điều </w:t>
      </w:r>
      <w:r w:rsidR="006E416B" w:rsidRPr="00F82DDB">
        <w:rPr>
          <w:szCs w:val="28"/>
        </w:rPr>
        <w:t xml:space="preserve">85, </w:t>
      </w:r>
      <w:r w:rsidR="006E416B" w:rsidRPr="00F82DDB">
        <w:rPr>
          <w:szCs w:val="28"/>
          <w:lang w:val="eu-ES"/>
        </w:rPr>
        <w:t xml:space="preserve">92, 93, 94, 95, 96, </w:t>
      </w:r>
      <w:r w:rsidR="006E416B" w:rsidRPr="00F82DDB">
        <w:rPr>
          <w:szCs w:val="28"/>
        </w:rPr>
        <w:t>97,</w:t>
      </w:r>
      <w:r w:rsidR="00564934" w:rsidRPr="00C626BB">
        <w:rPr>
          <w:szCs w:val="28"/>
          <w:lang w:val="eu-ES"/>
        </w:rPr>
        <w:t xml:space="preserve"> 99,</w:t>
      </w:r>
      <w:r w:rsidR="006E416B" w:rsidRPr="00F82DDB">
        <w:rPr>
          <w:szCs w:val="28"/>
        </w:rPr>
        <w:t xml:space="preserve"> </w:t>
      </w:r>
      <w:r w:rsidR="006E416B" w:rsidRPr="00F82DDB">
        <w:rPr>
          <w:szCs w:val="28"/>
          <w:lang w:val="eu-ES"/>
        </w:rPr>
        <w:t>khoả</w:t>
      </w:r>
      <w:r w:rsidR="006E416B">
        <w:rPr>
          <w:szCs w:val="28"/>
          <w:lang w:val="eu-ES"/>
        </w:rPr>
        <w:t>n 4 và</w:t>
      </w:r>
      <w:r w:rsidR="006E416B" w:rsidRPr="00F82DDB">
        <w:rPr>
          <w:szCs w:val="28"/>
          <w:lang w:val="eu-ES"/>
        </w:rPr>
        <w:t xml:space="preserve"> khoản 5 Điều 107</w:t>
      </w:r>
      <w:r w:rsidR="006E416B">
        <w:rPr>
          <w:szCs w:val="28"/>
          <w:lang w:val="eu-ES"/>
        </w:rPr>
        <w:t xml:space="preserve">, </w:t>
      </w:r>
      <w:r w:rsidR="006E416B" w:rsidRPr="00F82DDB">
        <w:rPr>
          <w:szCs w:val="28"/>
          <w:lang w:val="eu-ES"/>
        </w:rPr>
        <w:t>Điều 108</w:t>
      </w:r>
      <w:r w:rsidR="00352867">
        <w:rPr>
          <w:szCs w:val="28"/>
          <w:lang w:val="eu-ES"/>
        </w:rPr>
        <w:t>,</w:t>
      </w:r>
      <w:r w:rsidR="006E416B">
        <w:rPr>
          <w:szCs w:val="28"/>
          <w:lang w:val="eu-ES"/>
        </w:rPr>
        <w:t xml:space="preserve"> </w:t>
      </w:r>
      <w:r w:rsidR="00352867">
        <w:rPr>
          <w:szCs w:val="28"/>
          <w:lang w:val="eu-ES"/>
        </w:rPr>
        <w:t xml:space="preserve">khoản 3 và khoản 4 </w:t>
      </w:r>
      <w:r w:rsidR="00564934" w:rsidRPr="00C626BB">
        <w:rPr>
          <w:szCs w:val="28"/>
          <w:lang w:val="eu-ES"/>
        </w:rPr>
        <w:t xml:space="preserve">Điều 112 </w:t>
      </w:r>
      <w:r w:rsidR="006E416B" w:rsidRPr="00645375">
        <w:rPr>
          <w:szCs w:val="28"/>
          <w:lang w:val="eu-ES"/>
        </w:rPr>
        <w:t>của Luật này</w:t>
      </w:r>
      <w:r w:rsidR="006E416B">
        <w:rPr>
          <w:szCs w:val="28"/>
          <w:lang w:val="eu-ES"/>
        </w:rPr>
        <w:t xml:space="preserve"> có hiệu lực từ</w:t>
      </w:r>
      <w:r w:rsidR="0098726C">
        <w:rPr>
          <w:szCs w:val="28"/>
          <w:lang w:val="eu-ES"/>
        </w:rPr>
        <w:t xml:space="preserve"> ngày 01 tháng 01 năm </w:t>
      </w:r>
      <w:r w:rsidR="006E416B">
        <w:rPr>
          <w:szCs w:val="28"/>
          <w:lang w:val="eu-ES"/>
        </w:rPr>
        <w:t>2028</w:t>
      </w:r>
      <w:r w:rsidR="006E416B" w:rsidRPr="00645375">
        <w:rPr>
          <w:szCs w:val="28"/>
          <w:lang w:val="eu-ES"/>
        </w:rPr>
        <w:t xml:space="preserve">. </w:t>
      </w:r>
    </w:p>
    <w:p w14:paraId="4DD9E241" w14:textId="77777777" w:rsidR="0032002C" w:rsidRDefault="00893BF1" w:rsidP="00893BF1">
      <w:pPr>
        <w:shd w:val="clear" w:color="auto" w:fill="FFFFFF"/>
        <w:ind w:firstLine="567"/>
        <w:contextualSpacing w:val="0"/>
        <w:rPr>
          <w:rFonts w:eastAsia="Times New Roman"/>
          <w:spacing w:val="2"/>
          <w:szCs w:val="28"/>
          <w:lang w:val="eu-ES"/>
        </w:rPr>
      </w:pPr>
      <w:r>
        <w:rPr>
          <w:szCs w:val="28"/>
          <w:lang w:val="de-DE"/>
        </w:rPr>
        <w:t>3</w:t>
      </w:r>
      <w:r w:rsidRPr="00645375">
        <w:rPr>
          <w:szCs w:val="28"/>
          <w:lang w:val="eu-ES"/>
        </w:rPr>
        <w:t xml:space="preserve">. </w:t>
      </w:r>
      <w:r w:rsidR="006E416B" w:rsidRPr="001C733E">
        <w:rPr>
          <w:rFonts w:eastAsia="Times New Roman"/>
          <w:spacing w:val="2"/>
          <w:szCs w:val="28"/>
          <w:lang w:val="eu-ES"/>
        </w:rPr>
        <w:t>Luật Kinh</w:t>
      </w:r>
      <w:r w:rsidR="001D588B">
        <w:rPr>
          <w:rFonts w:eastAsia="Times New Roman"/>
          <w:spacing w:val="2"/>
          <w:szCs w:val="28"/>
          <w:lang w:val="eu-ES"/>
        </w:rPr>
        <w:t xml:space="preserve"> doanh bảo hiểm số 24/2000/QH10</w:t>
      </w:r>
      <w:r w:rsidR="006E416B" w:rsidRPr="001C733E">
        <w:rPr>
          <w:rFonts w:eastAsia="Times New Roman"/>
          <w:spacing w:val="2"/>
          <w:szCs w:val="28"/>
          <w:lang w:val="eu-ES"/>
        </w:rPr>
        <w:t xml:space="preserve"> </w:t>
      </w:r>
      <w:r w:rsidR="001D588B">
        <w:rPr>
          <w:rFonts w:eastAsia="Times New Roman"/>
          <w:spacing w:val="2"/>
          <w:szCs w:val="28"/>
          <w:lang w:val="eu-ES"/>
        </w:rPr>
        <w:t xml:space="preserve">đã được sửa đổi, bổ sung một số điều theo </w:t>
      </w:r>
      <w:r w:rsidR="006E416B" w:rsidRPr="001C733E">
        <w:rPr>
          <w:rFonts w:eastAsia="Times New Roman"/>
          <w:spacing w:val="2"/>
          <w:szCs w:val="28"/>
          <w:lang w:val="eu-ES"/>
        </w:rPr>
        <w:t>Luật số 61/2010/QH12 và Luật số 42/2019/QH14 hết hiệu lực kể từ ngày Luật này có hiệu lực thi hành, trừ các</w:t>
      </w:r>
      <w:r w:rsidR="0032002C">
        <w:rPr>
          <w:rFonts w:eastAsia="Times New Roman"/>
          <w:spacing w:val="2"/>
          <w:szCs w:val="28"/>
          <w:lang w:val="eu-ES"/>
        </w:rPr>
        <w:t xml:space="preserve"> trường hợp sau đây:</w:t>
      </w:r>
    </w:p>
    <w:p w14:paraId="4DD9E242" w14:textId="77777777" w:rsidR="0032002C" w:rsidRDefault="0032002C" w:rsidP="00893BF1">
      <w:pPr>
        <w:shd w:val="clear" w:color="auto" w:fill="FFFFFF"/>
        <w:ind w:firstLine="567"/>
        <w:contextualSpacing w:val="0"/>
        <w:rPr>
          <w:rFonts w:eastAsia="Times New Roman"/>
          <w:spacing w:val="2"/>
          <w:szCs w:val="28"/>
          <w:lang w:val="eu-ES"/>
        </w:rPr>
      </w:pPr>
      <w:r>
        <w:rPr>
          <w:rFonts w:eastAsia="Times New Roman"/>
          <w:spacing w:val="2"/>
          <w:szCs w:val="28"/>
          <w:lang w:val="eu-ES"/>
        </w:rPr>
        <w:t xml:space="preserve">a) </w:t>
      </w:r>
      <w:r w:rsidR="00352867">
        <w:rPr>
          <w:rFonts w:eastAsia="Times New Roman"/>
          <w:spacing w:val="2"/>
          <w:szCs w:val="28"/>
          <w:lang w:val="eu-ES"/>
        </w:rPr>
        <w:t>K</w:t>
      </w:r>
      <w:r>
        <w:rPr>
          <w:rFonts w:eastAsia="Times New Roman"/>
          <w:spacing w:val="2"/>
          <w:szCs w:val="28"/>
          <w:lang w:val="eu-ES"/>
        </w:rPr>
        <w:t>hoản 1 Điều 154 của Luật này;</w:t>
      </w:r>
    </w:p>
    <w:p w14:paraId="4DD9E243" w14:textId="77777777" w:rsidR="00893BF1" w:rsidRPr="00645375" w:rsidRDefault="0032002C" w:rsidP="00893BF1">
      <w:pPr>
        <w:shd w:val="clear" w:color="auto" w:fill="FFFFFF"/>
        <w:ind w:firstLine="567"/>
        <w:contextualSpacing w:val="0"/>
        <w:rPr>
          <w:szCs w:val="28"/>
          <w:lang w:val="eu-ES"/>
        </w:rPr>
      </w:pPr>
      <w:r>
        <w:rPr>
          <w:rFonts w:eastAsia="Times New Roman"/>
          <w:spacing w:val="2"/>
          <w:szCs w:val="28"/>
          <w:lang w:val="eu-ES"/>
        </w:rPr>
        <w:t>b)</w:t>
      </w:r>
      <w:r w:rsidR="006E416B" w:rsidRPr="001C733E">
        <w:rPr>
          <w:rFonts w:eastAsia="Times New Roman"/>
          <w:spacing w:val="2"/>
          <w:szCs w:val="28"/>
          <w:lang w:val="eu-ES"/>
        </w:rPr>
        <w:t xml:space="preserve"> </w:t>
      </w:r>
      <w:r>
        <w:rPr>
          <w:rFonts w:eastAsia="Times New Roman"/>
          <w:spacing w:val="2"/>
          <w:szCs w:val="28"/>
          <w:lang w:val="eu-ES"/>
        </w:rPr>
        <w:t>Các đ</w:t>
      </w:r>
      <w:r w:rsidR="007B21E6">
        <w:rPr>
          <w:rFonts w:eastAsia="Times New Roman"/>
          <w:spacing w:val="2"/>
          <w:szCs w:val="28"/>
          <w:lang w:val="eu-ES"/>
        </w:rPr>
        <w:t>iều 77, 78, 79, 80, 81,</w:t>
      </w:r>
      <w:r w:rsidR="006E416B" w:rsidRPr="001C733E">
        <w:rPr>
          <w:rFonts w:eastAsia="Times New Roman"/>
          <w:spacing w:val="2"/>
          <w:szCs w:val="28"/>
          <w:lang w:val="eu-ES"/>
        </w:rPr>
        <w:t xml:space="preserve"> </w:t>
      </w:r>
      <w:r w:rsidR="0098726C">
        <w:rPr>
          <w:rFonts w:eastAsia="Times New Roman"/>
          <w:spacing w:val="2"/>
          <w:szCs w:val="28"/>
          <w:lang w:val="eu-ES"/>
        </w:rPr>
        <w:t xml:space="preserve">83, </w:t>
      </w:r>
      <w:r w:rsidR="006E416B" w:rsidRPr="001C733E">
        <w:rPr>
          <w:rFonts w:eastAsia="Times New Roman"/>
          <w:spacing w:val="2"/>
          <w:szCs w:val="28"/>
          <w:lang w:val="eu-ES"/>
        </w:rPr>
        <w:t>94</w:t>
      </w:r>
      <w:r w:rsidR="007B21E6">
        <w:rPr>
          <w:rFonts w:eastAsia="Times New Roman"/>
          <w:spacing w:val="2"/>
          <w:szCs w:val="28"/>
          <w:lang w:val="eu-ES"/>
        </w:rPr>
        <w:t xml:space="preserve"> và 98</w:t>
      </w:r>
      <w:r w:rsidR="006E416B" w:rsidRPr="001C733E">
        <w:rPr>
          <w:rFonts w:eastAsia="Times New Roman"/>
          <w:spacing w:val="2"/>
          <w:szCs w:val="28"/>
          <w:lang w:val="eu-ES"/>
        </w:rPr>
        <w:t xml:space="preserve"> của Luật Kinh doanh bảo hiểm số 24/2000/QH10</w:t>
      </w:r>
      <w:r w:rsidR="001D588B" w:rsidRPr="001D588B">
        <w:rPr>
          <w:rFonts w:eastAsia="Times New Roman"/>
          <w:spacing w:val="2"/>
          <w:szCs w:val="28"/>
          <w:lang w:val="eu-ES"/>
        </w:rPr>
        <w:t xml:space="preserve"> </w:t>
      </w:r>
      <w:r w:rsidR="001D588B">
        <w:rPr>
          <w:rFonts w:eastAsia="Times New Roman"/>
          <w:spacing w:val="2"/>
          <w:szCs w:val="28"/>
          <w:lang w:val="eu-ES"/>
        </w:rPr>
        <w:t xml:space="preserve">đã được sửa đổi, bổ sung một số điều theo </w:t>
      </w:r>
      <w:r w:rsidR="001D588B" w:rsidRPr="001C733E">
        <w:rPr>
          <w:rFonts w:eastAsia="Times New Roman"/>
          <w:spacing w:val="2"/>
          <w:szCs w:val="28"/>
          <w:lang w:val="eu-ES"/>
        </w:rPr>
        <w:t>Luật số 61/2010/QH12 và Luật số 42/2019/QH14</w:t>
      </w:r>
      <w:r w:rsidR="006E416B" w:rsidRPr="001C733E">
        <w:rPr>
          <w:rFonts w:eastAsia="Times New Roman"/>
          <w:spacing w:val="2"/>
          <w:szCs w:val="28"/>
          <w:lang w:val="eu-ES"/>
        </w:rPr>
        <w:t xml:space="preserve"> có hiệu lực đến hết ngày 31 tháng 12 năm 2027.</w:t>
      </w:r>
    </w:p>
    <w:p w14:paraId="4DD9E244" w14:textId="77777777" w:rsidR="00026904" w:rsidRPr="00645375" w:rsidRDefault="00026904" w:rsidP="00026904">
      <w:pPr>
        <w:pStyle w:val="Heading3"/>
      </w:pPr>
      <w:r w:rsidRPr="00645375">
        <w:t>Điều 15</w:t>
      </w:r>
      <w:r>
        <w:t>4</w:t>
      </w:r>
      <w:r w:rsidRPr="00645375">
        <w:t>. Điều khoản chuyển tiế</w:t>
      </w:r>
      <w:r w:rsidR="006E416B">
        <w:t>p</w:t>
      </w:r>
    </w:p>
    <w:p w14:paraId="4DD9E245" w14:textId="77777777" w:rsidR="00026904" w:rsidRPr="00645375" w:rsidRDefault="00893BF1" w:rsidP="00026904">
      <w:pPr>
        <w:shd w:val="clear" w:color="auto" w:fill="FFFFFF"/>
        <w:ind w:firstLine="567"/>
        <w:contextualSpacing w:val="0"/>
        <w:rPr>
          <w:rFonts w:eastAsia="Times New Roman"/>
          <w:szCs w:val="28"/>
          <w:lang w:val="eu-ES"/>
        </w:rPr>
      </w:pPr>
      <w:r>
        <w:rPr>
          <w:rFonts w:eastAsia="Times New Roman"/>
          <w:szCs w:val="28"/>
          <w:lang w:val="eu-ES"/>
        </w:rPr>
        <w:t>1</w:t>
      </w:r>
      <w:r w:rsidR="00026904" w:rsidRPr="00645375">
        <w:rPr>
          <w:rFonts w:eastAsia="Times New Roman"/>
          <w:szCs w:val="28"/>
          <w:lang w:val="eu-ES"/>
        </w:rPr>
        <w:t>. Các hợp đồng bảo hiểm đã giao kết trước ngày Luật này có hiệu lực và còn thời hạn hợp đồng thì tiếp tục thực hiện theo quy định của pháp luật tại thời điểm giao kết hợp đồng bảo hiểm, trừ trường hợp các bên tham gia hợp đồng bảo hiểm có thỏa thuận về việc sửa đổi, bổ sung hợp đồng để phù hợp với Luật này và để áp dụng quy định của Luật này.</w:t>
      </w:r>
    </w:p>
    <w:p w14:paraId="4DD9E246" w14:textId="77777777" w:rsidR="00026904" w:rsidRPr="00645375" w:rsidRDefault="00893BF1" w:rsidP="009E1EDD">
      <w:pPr>
        <w:shd w:val="clear" w:color="auto" w:fill="FFFFFF"/>
        <w:ind w:firstLine="567"/>
        <w:contextualSpacing w:val="0"/>
        <w:rPr>
          <w:rFonts w:eastAsia="Times New Roman"/>
          <w:szCs w:val="28"/>
          <w:lang w:val="eu-ES"/>
        </w:rPr>
      </w:pPr>
      <w:r>
        <w:rPr>
          <w:rFonts w:eastAsia="Times New Roman"/>
          <w:szCs w:val="28"/>
          <w:lang w:val="eu-ES"/>
        </w:rPr>
        <w:t>2</w:t>
      </w:r>
      <w:r w:rsidR="00026904" w:rsidRPr="00645375">
        <w:rPr>
          <w:rFonts w:eastAsia="Times New Roman"/>
          <w:szCs w:val="28"/>
          <w:lang w:val="eu-ES"/>
        </w:rPr>
        <w:t>. Chứng chỉ đại lý bảo hiểm được cấp trước ngày Luật này có hiệu lực được tiếp tục sử dụng đến hết ngày 31 tháng 12 năm 2025. Bộ Tài chính quy</w:t>
      </w:r>
      <w:r w:rsidR="00026904" w:rsidRPr="00645375">
        <w:rPr>
          <w:rFonts w:eastAsia="Times New Roman"/>
          <w:szCs w:val="28"/>
        </w:rPr>
        <w:t xml:space="preserve"> định chi tiết </w:t>
      </w:r>
      <w:r w:rsidR="00026904" w:rsidRPr="00645375">
        <w:rPr>
          <w:rFonts w:eastAsia="Times New Roman"/>
          <w:szCs w:val="28"/>
          <w:lang w:val="eu-ES"/>
        </w:rPr>
        <w:t xml:space="preserve">việc chuyển đổi chứng chỉ đại lý bảo hiểm được cấp trước ngày Luật này có hiệu lực sang chứng chỉ đại lý bảo hiểm theo quy định của Luật này. </w:t>
      </w:r>
    </w:p>
    <w:p w14:paraId="4DD9E247" w14:textId="77777777" w:rsidR="00026904" w:rsidRPr="00645375" w:rsidRDefault="0086151A" w:rsidP="00026904">
      <w:pPr>
        <w:shd w:val="clear" w:color="auto" w:fill="FFFFFF"/>
        <w:ind w:firstLine="567"/>
        <w:contextualSpacing w:val="0"/>
        <w:rPr>
          <w:rFonts w:eastAsia="Times New Roman"/>
          <w:szCs w:val="28"/>
          <w:lang w:val="eu-ES"/>
        </w:rPr>
      </w:pPr>
      <w:r>
        <w:rPr>
          <w:rFonts w:eastAsia="Times New Roman"/>
          <w:szCs w:val="28"/>
          <w:lang w:val="eu-ES"/>
        </w:rPr>
        <w:t>3</w:t>
      </w:r>
      <w:r w:rsidR="00026904" w:rsidRPr="00645375">
        <w:rPr>
          <w:rFonts w:eastAsia="Times New Roman"/>
          <w:szCs w:val="28"/>
          <w:lang w:val="eu-ES"/>
        </w:rPr>
        <w:t xml:space="preserve">. Chứng chỉ về phụ trợ bảo hiểm được cấp trước ngày Luật này có hiệu lực </w:t>
      </w:r>
      <w:r w:rsidR="0032002C">
        <w:rPr>
          <w:rFonts w:eastAsia="Times New Roman"/>
          <w:szCs w:val="28"/>
          <w:lang w:val="eu-ES"/>
        </w:rPr>
        <w:t>được tiếp tục</w:t>
      </w:r>
      <w:r w:rsidR="00026904" w:rsidRPr="00645375">
        <w:rPr>
          <w:rFonts w:eastAsia="Times New Roman"/>
          <w:szCs w:val="28"/>
          <w:lang w:val="eu-ES"/>
        </w:rPr>
        <w:t xml:space="preserve"> sử dụng.</w:t>
      </w:r>
    </w:p>
    <w:p w14:paraId="4DD9E248" w14:textId="77777777" w:rsidR="00026904" w:rsidRPr="00645375" w:rsidRDefault="00564934" w:rsidP="00026904">
      <w:pPr>
        <w:shd w:val="clear" w:color="auto" w:fill="FFFFFF"/>
        <w:ind w:firstLine="567"/>
        <w:contextualSpacing w:val="0"/>
        <w:rPr>
          <w:rFonts w:eastAsia="Times New Roman"/>
          <w:i/>
          <w:szCs w:val="28"/>
          <w:lang w:val="eu-ES"/>
        </w:rPr>
      </w:pPr>
      <w:r w:rsidRPr="00C626BB">
        <w:rPr>
          <w:rFonts w:eastAsia="Times New Roman"/>
          <w:b/>
          <w:szCs w:val="28"/>
          <w:lang w:val="eu-ES"/>
        </w:rPr>
        <w:t>Phương án 1:</w:t>
      </w:r>
      <w:r w:rsidR="00026904" w:rsidRPr="00645375">
        <w:rPr>
          <w:rFonts w:eastAsia="Times New Roman"/>
          <w:i/>
          <w:szCs w:val="28"/>
          <w:lang w:val="eu-ES"/>
        </w:rPr>
        <w:t xml:space="preserve"> Bổ sung khoản </w:t>
      </w:r>
      <w:r w:rsidR="0032002C">
        <w:rPr>
          <w:rFonts w:eastAsia="Times New Roman"/>
          <w:i/>
          <w:szCs w:val="28"/>
          <w:lang w:val="eu-ES"/>
        </w:rPr>
        <w:t>4</w:t>
      </w:r>
      <w:r w:rsidR="00026904" w:rsidRPr="00645375">
        <w:rPr>
          <w:rFonts w:eastAsia="Times New Roman"/>
          <w:i/>
          <w:szCs w:val="28"/>
          <w:lang w:val="eu-ES"/>
        </w:rPr>
        <w:t xml:space="preserve"> và khoản </w:t>
      </w:r>
      <w:r w:rsidR="0032002C">
        <w:rPr>
          <w:rFonts w:eastAsia="Times New Roman"/>
          <w:i/>
          <w:szCs w:val="28"/>
          <w:lang w:val="eu-ES"/>
        </w:rPr>
        <w:t>5</w:t>
      </w:r>
      <w:r w:rsidR="00026904" w:rsidRPr="00645375">
        <w:rPr>
          <w:rFonts w:eastAsia="Times New Roman"/>
          <w:i/>
          <w:szCs w:val="28"/>
          <w:lang w:val="eu-ES"/>
        </w:rPr>
        <w:t xml:space="preserve"> do bỏ quy định về Quỹ bảo vệ người được bảo hiểm tại </w:t>
      </w:r>
      <w:r w:rsidR="0011693E">
        <w:rPr>
          <w:rFonts w:eastAsia="Times New Roman"/>
          <w:i/>
          <w:szCs w:val="28"/>
          <w:lang w:val="eu-ES"/>
        </w:rPr>
        <w:t>đ</w:t>
      </w:r>
      <w:r w:rsidR="00026904">
        <w:rPr>
          <w:rFonts w:eastAsia="Times New Roman"/>
          <w:i/>
          <w:szCs w:val="28"/>
          <w:lang w:val="eu-ES"/>
        </w:rPr>
        <w:t>iều khoản chuyển tiếp như sau:</w:t>
      </w:r>
    </w:p>
    <w:p w14:paraId="4DD9E249" w14:textId="77777777" w:rsidR="00026904" w:rsidRPr="00645375" w:rsidRDefault="00026904" w:rsidP="00026904">
      <w:pPr>
        <w:shd w:val="clear" w:color="auto" w:fill="FFFFFF"/>
        <w:tabs>
          <w:tab w:val="left" w:pos="851"/>
        </w:tabs>
        <w:ind w:firstLine="567"/>
        <w:contextualSpacing w:val="0"/>
        <w:rPr>
          <w:rFonts w:eastAsia="Times New Roman"/>
          <w:i/>
          <w:szCs w:val="28"/>
          <w:lang w:val="eu-ES"/>
        </w:rPr>
      </w:pPr>
      <w:r w:rsidRPr="00645375">
        <w:rPr>
          <w:rFonts w:eastAsia="Times New Roman"/>
          <w:szCs w:val="28"/>
          <w:lang w:val="eu-ES"/>
        </w:rPr>
        <w:t>“</w:t>
      </w:r>
      <w:r w:rsidR="0032002C">
        <w:rPr>
          <w:rFonts w:eastAsia="Times New Roman"/>
          <w:szCs w:val="28"/>
          <w:lang w:val="eu-ES"/>
        </w:rPr>
        <w:t>4</w:t>
      </w:r>
      <w:r w:rsidRPr="00645375">
        <w:rPr>
          <w:rFonts w:eastAsia="Times New Roman"/>
          <w:i/>
          <w:szCs w:val="28"/>
          <w:lang w:val="eu-ES"/>
        </w:rPr>
        <w:t xml:space="preserve">. Từ khi Luật này có hiệu lực, doanh nghiệp bảo hiểm, </w:t>
      </w:r>
      <w:r w:rsidRPr="00645375">
        <w:rPr>
          <w:i/>
          <w:szCs w:val="28"/>
          <w:lang w:val="eu-ES"/>
        </w:rPr>
        <w:t xml:space="preserve">chi nhánh doanh nghiệp bảo hiểm phi nhân thọ nước ngoài </w:t>
      </w:r>
      <w:r w:rsidRPr="00645375">
        <w:rPr>
          <w:rFonts w:eastAsia="Times New Roman"/>
          <w:i/>
          <w:szCs w:val="28"/>
          <w:lang w:val="eu-ES"/>
        </w:rPr>
        <w:t>dừng trích nộp Quỹ bảo vệ người được bảo hiểm.</w:t>
      </w:r>
    </w:p>
    <w:p w14:paraId="4DD9E24A" w14:textId="77777777" w:rsidR="00026904" w:rsidRPr="001C733E" w:rsidRDefault="0032002C" w:rsidP="00026904">
      <w:pPr>
        <w:shd w:val="clear" w:color="auto" w:fill="FFFFFF"/>
        <w:tabs>
          <w:tab w:val="left" w:pos="851"/>
        </w:tabs>
        <w:ind w:firstLine="567"/>
        <w:contextualSpacing w:val="0"/>
        <w:rPr>
          <w:rFonts w:ascii="Times New Roman Italic" w:eastAsia="Times New Roman" w:hAnsi="Times New Roman Italic"/>
          <w:i/>
          <w:spacing w:val="4"/>
          <w:szCs w:val="28"/>
          <w:lang w:val="eu-ES"/>
        </w:rPr>
      </w:pPr>
      <w:r>
        <w:rPr>
          <w:rFonts w:ascii="Times New Roman Italic" w:eastAsia="Times New Roman" w:hAnsi="Times New Roman Italic"/>
          <w:i/>
          <w:spacing w:val="4"/>
          <w:szCs w:val="28"/>
          <w:lang w:val="eu-ES"/>
        </w:rPr>
        <w:t>5</w:t>
      </w:r>
      <w:r w:rsidR="00026904" w:rsidRPr="001C733E">
        <w:rPr>
          <w:rFonts w:ascii="Times New Roman Italic" w:eastAsia="Times New Roman" w:hAnsi="Times New Roman Italic"/>
          <w:i/>
          <w:spacing w:val="4"/>
          <w:szCs w:val="28"/>
          <w:lang w:val="eu-ES"/>
        </w:rPr>
        <w:t xml:space="preserve">. Việc xử lý số dư Quỹ Bảo vệ người được bảo hiểm thành lập theo quy định tại khoản 11 Điều 1 </w:t>
      </w:r>
      <w:r w:rsidR="0011693E">
        <w:rPr>
          <w:rFonts w:ascii="Times New Roman Italic" w:eastAsia="Times New Roman" w:hAnsi="Times New Roman Italic"/>
          <w:i/>
          <w:spacing w:val="4"/>
          <w:szCs w:val="28"/>
          <w:lang w:val="eu-ES"/>
        </w:rPr>
        <w:t xml:space="preserve">của </w:t>
      </w:r>
      <w:r w:rsidR="00026904" w:rsidRPr="001C733E">
        <w:rPr>
          <w:rFonts w:ascii="Times New Roman Italic" w:eastAsia="Times New Roman" w:hAnsi="Times New Roman Italic"/>
          <w:i/>
          <w:spacing w:val="4"/>
          <w:szCs w:val="28"/>
          <w:lang w:val="eu-ES"/>
        </w:rPr>
        <w:t xml:space="preserve">Luật </w:t>
      </w:r>
      <w:r w:rsidR="0011693E">
        <w:rPr>
          <w:rFonts w:ascii="Times New Roman Italic" w:eastAsia="Times New Roman" w:hAnsi="Times New Roman Italic"/>
          <w:i/>
          <w:spacing w:val="4"/>
          <w:szCs w:val="28"/>
          <w:lang w:val="eu-ES"/>
        </w:rPr>
        <w:t xml:space="preserve">sửa đổi, bổ sung một số điều của Luật Kinh doanh bảo hiểm </w:t>
      </w:r>
      <w:r w:rsidR="00026904" w:rsidRPr="001C733E">
        <w:rPr>
          <w:rFonts w:ascii="Times New Roman Italic" w:eastAsia="Times New Roman" w:hAnsi="Times New Roman Italic"/>
          <w:i/>
          <w:spacing w:val="4"/>
          <w:szCs w:val="28"/>
          <w:lang w:val="eu-ES"/>
        </w:rPr>
        <w:t>số 61/2010/QH12 được thực hiện như sau:</w:t>
      </w:r>
    </w:p>
    <w:p w14:paraId="4DD9E24B" w14:textId="77777777" w:rsidR="00026904" w:rsidRPr="00645375" w:rsidRDefault="00026904" w:rsidP="00026904">
      <w:pPr>
        <w:shd w:val="clear" w:color="auto" w:fill="FFFFFF"/>
        <w:tabs>
          <w:tab w:val="left" w:pos="851"/>
        </w:tabs>
        <w:ind w:firstLine="567"/>
        <w:contextualSpacing w:val="0"/>
        <w:rPr>
          <w:rFonts w:eastAsia="Times New Roman"/>
          <w:i/>
          <w:szCs w:val="28"/>
          <w:lang w:val="eu-ES"/>
        </w:rPr>
      </w:pPr>
      <w:r w:rsidRPr="00645375">
        <w:rPr>
          <w:rFonts w:eastAsia="Times New Roman"/>
          <w:i/>
          <w:szCs w:val="28"/>
          <w:lang w:val="eu-ES"/>
        </w:rPr>
        <w:t xml:space="preserve">a) Toàn bộ số dư của Quỹ Bảo vệ người được bảo hiểm đến thời điểm Luật này có hiệu lực được Bộ Tài chính quản lý để sử dụng cho mục đích bảo vệ quyền </w:t>
      </w:r>
      <w:r w:rsidRPr="00645375">
        <w:rPr>
          <w:rFonts w:eastAsia="Times New Roman"/>
          <w:i/>
          <w:szCs w:val="28"/>
          <w:lang w:val="eu-ES"/>
        </w:rPr>
        <w:lastRenderedPageBreak/>
        <w:t>lợi của người được bảo hiểm trong trường hợp doanh nghiệp bảo hiểm phá sản hoặc mất khả năng thanh toán;</w:t>
      </w:r>
    </w:p>
    <w:p w14:paraId="4DD9E24C" w14:textId="77777777" w:rsidR="00026904" w:rsidRPr="00645375" w:rsidRDefault="00026904" w:rsidP="00026904">
      <w:pPr>
        <w:shd w:val="clear" w:color="auto" w:fill="FFFFFF"/>
        <w:tabs>
          <w:tab w:val="left" w:pos="851"/>
        </w:tabs>
        <w:ind w:firstLine="567"/>
        <w:contextualSpacing w:val="0"/>
        <w:rPr>
          <w:rFonts w:eastAsia="Times New Roman"/>
          <w:i/>
          <w:szCs w:val="28"/>
          <w:lang w:val="eu-ES"/>
        </w:rPr>
      </w:pPr>
      <w:r w:rsidRPr="00645375">
        <w:rPr>
          <w:rFonts w:eastAsia="Times New Roman"/>
          <w:i/>
          <w:szCs w:val="28"/>
          <w:lang w:val="eu-ES"/>
        </w:rPr>
        <w:t>b) Bộ Tài chính quy định chi tiết về quản lý và sử dụng số dư Quỹ”</w:t>
      </w:r>
    </w:p>
    <w:p w14:paraId="4DD9E24D" w14:textId="77777777" w:rsidR="00026904" w:rsidRPr="00645375" w:rsidRDefault="00564934" w:rsidP="00026904">
      <w:pPr>
        <w:shd w:val="clear" w:color="auto" w:fill="FFFFFF"/>
        <w:tabs>
          <w:tab w:val="left" w:pos="851"/>
        </w:tabs>
        <w:ind w:firstLine="567"/>
        <w:contextualSpacing w:val="0"/>
        <w:rPr>
          <w:rFonts w:eastAsia="Times New Roman"/>
          <w:szCs w:val="28"/>
          <w:lang w:val="eu-ES"/>
        </w:rPr>
      </w:pPr>
      <w:r w:rsidRPr="00C626BB">
        <w:rPr>
          <w:rFonts w:eastAsia="Times New Roman"/>
          <w:b/>
          <w:szCs w:val="28"/>
          <w:lang w:val="eu-ES"/>
        </w:rPr>
        <w:t>Phương án 2:</w:t>
      </w:r>
      <w:r w:rsidR="00026904" w:rsidRPr="00645375">
        <w:rPr>
          <w:rFonts w:eastAsia="Times New Roman"/>
          <w:i/>
          <w:szCs w:val="28"/>
          <w:lang w:val="eu-ES"/>
        </w:rPr>
        <w:t xml:space="preserve"> Giữ nguyên quy định về Quỹ bảo vệ người được bảo hiểm tại Điều 111</w:t>
      </w:r>
      <w:r w:rsidR="00026904">
        <w:rPr>
          <w:rFonts w:eastAsia="Times New Roman"/>
          <w:i/>
          <w:szCs w:val="28"/>
          <w:lang w:val="eu-ES"/>
        </w:rPr>
        <w:t>a</w:t>
      </w:r>
      <w:r w:rsidR="00026904" w:rsidRPr="00645375">
        <w:rPr>
          <w:rFonts w:eastAsia="Times New Roman"/>
          <w:i/>
          <w:szCs w:val="28"/>
          <w:lang w:val="eu-ES"/>
        </w:rPr>
        <w:t>.</w:t>
      </w:r>
    </w:p>
    <w:p w14:paraId="4DD9E24E" w14:textId="77777777" w:rsidR="00981140" w:rsidRPr="00645375" w:rsidRDefault="00C87201" w:rsidP="00981140">
      <w:pPr>
        <w:rPr>
          <w:rFonts w:eastAsia="Times New Roman"/>
          <w:szCs w:val="28"/>
          <w:lang w:val="eu-ES"/>
        </w:rPr>
      </w:pPr>
      <w:r>
        <w:rPr>
          <w:lang w:val="en-US"/>
        </w:rPr>
        <mc:AlternateContent>
          <mc:Choice Requires="wps">
            <w:drawing>
              <wp:anchor distT="0" distB="0" distL="114300" distR="114300" simplePos="0" relativeHeight="251656192" behindDoc="0" locked="0" layoutInCell="1" allowOverlap="1" wp14:anchorId="4DD9E261" wp14:editId="4DD9E262">
                <wp:simplePos x="0" y="0"/>
                <wp:positionH relativeFrom="column">
                  <wp:posOffset>-13335</wp:posOffset>
                </wp:positionH>
                <wp:positionV relativeFrom="paragraph">
                  <wp:posOffset>117475</wp:posOffset>
                </wp:positionV>
                <wp:extent cx="5800725" cy="635"/>
                <wp:effectExtent l="0" t="0" r="2857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37B48D" id="Straight Arrow Connector 1" o:spid="_x0000_s1026" type="#_x0000_t32" style="position:absolute;margin-left:-1.05pt;margin-top:9.25pt;width:456.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"/>
            </w:pict>
          </mc:Fallback>
        </mc:AlternateContent>
      </w:r>
    </w:p>
    <w:p w14:paraId="4DD9E24F" w14:textId="77777777" w:rsidR="00981140" w:rsidRDefault="0093380A" w:rsidP="00453ED6">
      <w:pPr>
        <w:ind w:firstLine="567"/>
        <w:rPr>
          <w:rFonts w:eastAsia="Times New Roman"/>
          <w:i/>
          <w:szCs w:val="28"/>
          <w:lang w:val="eu-ES"/>
        </w:rPr>
      </w:pPr>
      <w:r w:rsidRPr="00645375">
        <w:rPr>
          <w:rFonts w:eastAsia="Times New Roman"/>
          <w:i/>
          <w:szCs w:val="28"/>
          <w:lang w:val="eu-ES"/>
        </w:rPr>
        <w:t>Luật này được Quốc hội nước Cộng hòa xã hội chủ nghĩa Việt Nam khóa ...., kỳ họp thứ..... thông qua ngày .... tháng 6 năm 2022.</w:t>
      </w:r>
    </w:p>
    <w:p w14:paraId="4DD9E250" w14:textId="77777777" w:rsidR="00063D3C" w:rsidRPr="00645375" w:rsidRDefault="00063D3C" w:rsidP="00453ED6">
      <w:pPr>
        <w:ind w:firstLine="567"/>
        <w:rPr>
          <w:rFonts w:eastAsia="Times New Roman"/>
          <w:i/>
          <w:szCs w:val="28"/>
          <w:lang w:val="eu-ES"/>
        </w:rPr>
      </w:pPr>
    </w:p>
    <w:tbl>
      <w:tblPr>
        <w:tblW w:w="0" w:type="auto"/>
        <w:tblLook w:val="04A0" w:firstRow="1" w:lastRow="0" w:firstColumn="1" w:lastColumn="0" w:noHBand="0" w:noVBand="1"/>
      </w:tblPr>
      <w:tblGrid>
        <w:gridCol w:w="4512"/>
        <w:gridCol w:w="4559"/>
      </w:tblGrid>
      <w:tr w:rsidR="000A2674" w:rsidRPr="00AF228B" w14:paraId="4DD9E259" w14:textId="77777777" w:rsidTr="000A2674">
        <w:tc>
          <w:tcPr>
            <w:tcW w:w="4643" w:type="dxa"/>
          </w:tcPr>
          <w:p w14:paraId="4DD9E251" w14:textId="77777777" w:rsidR="00981140" w:rsidRPr="00645375" w:rsidRDefault="00981140" w:rsidP="000A2674">
            <w:pPr>
              <w:rPr>
                <w:rFonts w:eastAsia="Times New Roman"/>
                <w:szCs w:val="28"/>
                <w:lang w:val="eu-ES"/>
              </w:rPr>
            </w:pPr>
          </w:p>
        </w:tc>
        <w:tc>
          <w:tcPr>
            <w:tcW w:w="4644" w:type="dxa"/>
          </w:tcPr>
          <w:p w14:paraId="4DD9E252" w14:textId="77777777" w:rsidR="00981140" w:rsidRPr="00645375" w:rsidRDefault="00415FBD" w:rsidP="000A2674">
            <w:pPr>
              <w:jc w:val="center"/>
              <w:rPr>
                <w:rFonts w:eastAsia="Times New Roman"/>
                <w:b/>
                <w:szCs w:val="28"/>
                <w:lang w:val="eu-ES"/>
              </w:rPr>
            </w:pPr>
            <w:r w:rsidRPr="00645375">
              <w:rPr>
                <w:rFonts w:eastAsia="Times New Roman"/>
                <w:b/>
                <w:szCs w:val="28"/>
                <w:lang w:val="eu-ES"/>
              </w:rPr>
              <w:t>CHỦ TỊCH QUỐC HỘI</w:t>
            </w:r>
          </w:p>
          <w:p w14:paraId="4DD9E253" w14:textId="77777777" w:rsidR="000F2203" w:rsidRPr="00645375" w:rsidRDefault="000F2203" w:rsidP="000A2674">
            <w:pPr>
              <w:keepNext/>
              <w:jc w:val="center"/>
              <w:outlineLvl w:val="0"/>
              <w:rPr>
                <w:rFonts w:eastAsia="Times New Roman"/>
                <w:b/>
                <w:szCs w:val="28"/>
                <w:lang w:val="eu-ES"/>
              </w:rPr>
            </w:pPr>
          </w:p>
          <w:p w14:paraId="4DD9E254" w14:textId="77777777" w:rsidR="00100FC1" w:rsidRPr="00645375" w:rsidRDefault="00100FC1" w:rsidP="000A2674">
            <w:pPr>
              <w:keepNext/>
              <w:jc w:val="center"/>
              <w:outlineLvl w:val="0"/>
              <w:rPr>
                <w:rFonts w:eastAsia="Times New Roman"/>
                <w:b/>
                <w:szCs w:val="28"/>
                <w:lang w:val="eu-ES"/>
              </w:rPr>
            </w:pPr>
          </w:p>
          <w:p w14:paraId="4DD9E255" w14:textId="77777777" w:rsidR="00100FC1" w:rsidRDefault="00100FC1" w:rsidP="000A2674">
            <w:pPr>
              <w:keepNext/>
              <w:jc w:val="center"/>
              <w:outlineLvl w:val="0"/>
              <w:rPr>
                <w:rFonts w:eastAsia="Times New Roman"/>
                <w:b/>
                <w:szCs w:val="28"/>
                <w:lang w:val="eu-ES"/>
              </w:rPr>
            </w:pPr>
          </w:p>
          <w:p w14:paraId="4DD9E256" w14:textId="77777777" w:rsidR="001C733E" w:rsidRDefault="001C733E" w:rsidP="000A2674">
            <w:pPr>
              <w:keepNext/>
              <w:jc w:val="center"/>
              <w:outlineLvl w:val="0"/>
              <w:rPr>
                <w:rFonts w:eastAsia="Times New Roman"/>
                <w:b/>
                <w:szCs w:val="28"/>
                <w:lang w:val="eu-ES"/>
              </w:rPr>
            </w:pPr>
          </w:p>
          <w:p w14:paraId="4DD9E257" w14:textId="77777777" w:rsidR="001C733E" w:rsidRPr="00645375" w:rsidRDefault="001C733E" w:rsidP="000A2674">
            <w:pPr>
              <w:keepNext/>
              <w:jc w:val="center"/>
              <w:outlineLvl w:val="0"/>
              <w:rPr>
                <w:rFonts w:eastAsia="Times New Roman"/>
                <w:b/>
                <w:szCs w:val="28"/>
                <w:lang w:val="eu-ES"/>
              </w:rPr>
            </w:pPr>
          </w:p>
          <w:p w14:paraId="4DD9E258" w14:textId="77777777" w:rsidR="00981140" w:rsidRPr="00645375" w:rsidRDefault="00415FBD" w:rsidP="000A2674">
            <w:pPr>
              <w:jc w:val="center"/>
              <w:rPr>
                <w:rFonts w:eastAsia="Times New Roman"/>
                <w:szCs w:val="28"/>
                <w:lang w:val="eu-ES"/>
              </w:rPr>
            </w:pPr>
            <w:r w:rsidRPr="00645375">
              <w:rPr>
                <w:rFonts w:eastAsia="Times New Roman"/>
                <w:b/>
                <w:szCs w:val="28"/>
                <w:lang w:val="eu-ES"/>
              </w:rPr>
              <w:t>Vương Đình Huệ</w:t>
            </w:r>
          </w:p>
        </w:tc>
      </w:tr>
    </w:tbl>
    <w:p w14:paraId="4DD9E25A" w14:textId="77777777" w:rsidR="000A2674" w:rsidRPr="0097030F" w:rsidRDefault="000A2674" w:rsidP="00277F03">
      <w:pPr>
        <w:ind w:firstLine="0"/>
      </w:pPr>
    </w:p>
    <w:sectPr w:rsidR="000A2674" w:rsidRPr="0097030F" w:rsidSect="00333484">
      <w:headerReference w:type="default" r:id="rId8"/>
      <w:pgSz w:w="11906" w:h="16838" w:code="9"/>
      <w:pgMar w:top="1134" w:right="1134"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F6F23" w14:textId="77777777" w:rsidR="00B418EA" w:rsidRDefault="00B418EA">
      <w:pPr>
        <w:spacing w:after="0"/>
      </w:pPr>
      <w:r>
        <w:separator/>
      </w:r>
    </w:p>
  </w:endnote>
  <w:endnote w:type="continuationSeparator" w:id="0">
    <w:p w14:paraId="38171C87" w14:textId="77777777" w:rsidR="00B418EA" w:rsidRDefault="00B418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Italic">
    <w:altName w:val="Times New Roman"/>
    <w:panose1 w:val="0202050305040509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1A18B" w14:textId="77777777" w:rsidR="00B418EA" w:rsidRDefault="00B418EA">
      <w:pPr>
        <w:spacing w:after="0"/>
      </w:pPr>
      <w:r>
        <w:separator/>
      </w:r>
    </w:p>
  </w:footnote>
  <w:footnote w:type="continuationSeparator" w:id="0">
    <w:p w14:paraId="09CA2005" w14:textId="77777777" w:rsidR="00B418EA" w:rsidRDefault="00B418EA">
      <w:pPr>
        <w:spacing w:after="0"/>
      </w:pPr>
      <w:r>
        <w:continuationSeparator/>
      </w:r>
    </w:p>
  </w:footnote>
  <w:footnote w:id="1">
    <w:p w14:paraId="4DD9E269" w14:textId="77777777" w:rsidR="00CF7A6D" w:rsidRPr="00C626BB" w:rsidRDefault="00CF7A6D" w:rsidP="00C626BB">
      <w:pPr>
        <w:pStyle w:val="Heading3"/>
        <w:spacing w:after="0"/>
        <w:rPr>
          <w:sz w:val="22"/>
          <w:szCs w:val="22"/>
        </w:rPr>
      </w:pPr>
      <w:r w:rsidRPr="00C626BB">
        <w:rPr>
          <w:rStyle w:val="FootnoteReference"/>
          <w:b w:val="0"/>
        </w:rPr>
        <w:footnoteRef/>
      </w:r>
      <w:r>
        <w:t xml:space="preserve"> </w:t>
      </w:r>
      <w:r w:rsidRPr="00C626BB">
        <w:rPr>
          <w:rFonts w:hint="eastAsia"/>
          <w:sz w:val="22"/>
          <w:szCs w:val="22"/>
        </w:rPr>
        <w:t>Đ</w:t>
      </w:r>
      <w:r w:rsidRPr="00C626BB">
        <w:rPr>
          <w:sz w:val="22"/>
          <w:szCs w:val="22"/>
        </w:rPr>
        <w:t xml:space="preserve">iều 3. </w:t>
      </w:r>
      <w:r w:rsidRPr="00C626BB">
        <w:rPr>
          <w:rFonts w:hint="eastAsia"/>
          <w:sz w:val="22"/>
          <w:szCs w:val="22"/>
        </w:rPr>
        <w:t>Á</w:t>
      </w:r>
      <w:r w:rsidRPr="00C626BB">
        <w:rPr>
          <w:sz w:val="22"/>
          <w:szCs w:val="22"/>
        </w:rPr>
        <w:t>p dụng Luật kinh doanh bảo hiểm v</w:t>
      </w:r>
      <w:r w:rsidRPr="00C626BB">
        <w:rPr>
          <w:rFonts w:hint="eastAsia"/>
          <w:sz w:val="22"/>
          <w:szCs w:val="22"/>
        </w:rPr>
        <w:t>à</w:t>
      </w:r>
      <w:r w:rsidRPr="00C626BB">
        <w:rPr>
          <w:sz w:val="22"/>
          <w:szCs w:val="22"/>
        </w:rPr>
        <w:t xml:space="preserve"> luật kh</w:t>
      </w:r>
      <w:r w:rsidRPr="00C626BB">
        <w:rPr>
          <w:rFonts w:hint="eastAsia"/>
          <w:sz w:val="22"/>
          <w:szCs w:val="22"/>
        </w:rPr>
        <w:t>á</w:t>
      </w:r>
      <w:r w:rsidRPr="00C626BB">
        <w:rPr>
          <w:sz w:val="22"/>
          <w:szCs w:val="22"/>
        </w:rPr>
        <w:t>c c</w:t>
      </w:r>
      <w:r w:rsidRPr="00C626BB">
        <w:rPr>
          <w:rFonts w:hint="eastAsia"/>
          <w:sz w:val="22"/>
          <w:szCs w:val="22"/>
        </w:rPr>
        <w:t>ó</w:t>
      </w:r>
      <w:r w:rsidRPr="00C626BB">
        <w:rPr>
          <w:sz w:val="22"/>
          <w:szCs w:val="22"/>
        </w:rPr>
        <w:t xml:space="preserve"> li</w:t>
      </w:r>
      <w:r w:rsidRPr="00C626BB">
        <w:rPr>
          <w:rFonts w:hint="eastAsia"/>
          <w:sz w:val="22"/>
          <w:szCs w:val="22"/>
        </w:rPr>
        <w:t>ê</w:t>
      </w:r>
      <w:r w:rsidRPr="00C626BB">
        <w:rPr>
          <w:sz w:val="22"/>
          <w:szCs w:val="22"/>
        </w:rPr>
        <w:t xml:space="preserve">n quan </w:t>
      </w:r>
    </w:p>
    <w:p w14:paraId="4DD9E26A" w14:textId="77777777" w:rsidR="00CF7A6D" w:rsidRPr="00C626BB" w:rsidRDefault="00CF7A6D" w:rsidP="00C626BB">
      <w:pPr>
        <w:spacing w:before="0" w:after="0"/>
        <w:ind w:firstLine="567"/>
        <w:contextualSpacing w:val="0"/>
        <w:rPr>
          <w:sz w:val="22"/>
          <w:lang w:val="eu-ES"/>
        </w:rPr>
      </w:pPr>
      <w:r w:rsidRPr="00C626BB">
        <w:rPr>
          <w:rFonts w:eastAsia="Times New Roman"/>
          <w:sz w:val="22"/>
          <w:lang w:val="es-ES"/>
        </w:rPr>
        <w:t xml:space="preserve">1. </w:t>
      </w:r>
      <w:r w:rsidRPr="00C626BB">
        <w:rPr>
          <w:sz w:val="22"/>
          <w:lang w:val="eu-ES"/>
        </w:rPr>
        <w:t>Hợp đồng bảo hiểm hàng hải được thực hiện theo quy định của Bộ luật Hàng hải</w:t>
      </w:r>
      <w:r w:rsidRPr="00C626BB">
        <w:rPr>
          <w:sz w:val="22"/>
        </w:rPr>
        <w:t>;</w:t>
      </w:r>
      <w:r w:rsidRPr="00C626BB">
        <w:rPr>
          <w:sz w:val="22"/>
          <w:lang w:val="eu-ES"/>
        </w:rPr>
        <w:t xml:space="preserve"> đối với những </w:t>
      </w:r>
      <w:r w:rsidRPr="00C626BB">
        <w:rPr>
          <w:iCs/>
          <w:sz w:val="22"/>
          <w:lang w:val="eu-ES"/>
        </w:rPr>
        <w:t>nội dung không quy định tại</w:t>
      </w:r>
      <w:r w:rsidRPr="00C626BB">
        <w:rPr>
          <w:i/>
          <w:sz w:val="22"/>
          <w:lang w:val="eu-ES"/>
        </w:rPr>
        <w:t xml:space="preserve"> </w:t>
      </w:r>
      <w:r w:rsidRPr="00C626BB">
        <w:rPr>
          <w:sz w:val="22"/>
          <w:lang w:val="eu-ES"/>
        </w:rPr>
        <w:t>Bộ luật Hàng hải được thực hiện theo quy định của Luật này.</w:t>
      </w:r>
    </w:p>
    <w:p w14:paraId="4DD9E26B" w14:textId="77777777" w:rsidR="00CF7A6D" w:rsidRPr="00C626BB" w:rsidRDefault="00CF7A6D" w:rsidP="00C626BB">
      <w:pPr>
        <w:widowControl w:val="0"/>
        <w:shd w:val="clear" w:color="auto" w:fill="FFFFFF"/>
        <w:spacing w:before="0" w:after="0"/>
        <w:ind w:firstLine="567"/>
        <w:contextualSpacing w:val="0"/>
        <w:rPr>
          <w:rFonts w:eastAsia="Times New Roman"/>
          <w:sz w:val="22"/>
          <w:lang w:val="es-ES"/>
        </w:rPr>
      </w:pPr>
      <w:r w:rsidRPr="00C626BB">
        <w:rPr>
          <w:sz w:val="22"/>
          <w:lang w:val="eu-ES"/>
        </w:rPr>
        <w:t>2. Nội dung liên quan đến hợp đồng bảo hiểm không được quy định trong Luật này thì thực hiện theo quy định của Bộ luật Dân sự.</w:t>
      </w:r>
    </w:p>
    <w:p w14:paraId="4DD9E26C" w14:textId="77777777" w:rsidR="00CF7A6D" w:rsidRPr="00C626BB" w:rsidRDefault="00CF7A6D" w:rsidP="00C626BB">
      <w:pPr>
        <w:pStyle w:val="FootnoteText"/>
        <w:spacing w:before="0"/>
        <w:rPr>
          <w:lang w:val="es-ES"/>
        </w:rPr>
      </w:pPr>
      <w:r w:rsidRPr="00C626BB">
        <w:rPr>
          <w:rFonts w:eastAsia="Times New Roman"/>
          <w:sz w:val="22"/>
          <w:szCs w:val="22"/>
          <w:lang w:val="es-ES"/>
        </w:rPr>
        <w:t>3. Trường hợp có quy định khác nhau giữa Luật này và luật khác về hợp đồng bảo hiểm (trừ hợp đồng bảo hiểm hàng hải), thành lập, tổ chức hoạt động, hoạt động nghiệp vụ, khả năng thanh toán và biện pháp can thiệp đối</w:t>
      </w:r>
      <w:r w:rsidRPr="00C626BB">
        <w:rPr>
          <w:rFonts w:eastAsia="Times New Roman"/>
          <w:sz w:val="22"/>
          <w:szCs w:val="22"/>
        </w:rPr>
        <w:t xml:space="preserve"> với </w:t>
      </w:r>
      <w:r w:rsidRPr="00C626BB">
        <w:rPr>
          <w:rFonts w:eastAsia="Times New Roman"/>
          <w:sz w:val="22"/>
          <w:szCs w:val="22"/>
          <w:lang w:val="es-ES"/>
        </w:rPr>
        <w:t>doanh nghiệp bảo hiểm, doanh nghiệp tái bảo hiểm, chi nhánh doanh nghiệp bảo hiểm phi nhân thọ nước ngoài, chi nhánh doanh nghiệp tái bảo hiểm nước ngoài, tổ chức tương hỗ cung cấp bảo hiểm vi mô, doanh nghiệp môi giới bảo hiểm thì thực hiện theo quy định của Luật này.</w:t>
      </w:r>
    </w:p>
  </w:footnote>
  <w:footnote w:id="2">
    <w:p w14:paraId="4DD9E26D" w14:textId="77777777" w:rsidR="00CF7A6D" w:rsidRPr="00C626BB" w:rsidDel="000150BE" w:rsidRDefault="00CF7A6D" w:rsidP="00CF7A6D">
      <w:pPr>
        <w:pStyle w:val="Heading3"/>
        <w:spacing w:after="0"/>
        <w:rPr>
          <w:del w:id="6" w:author="Tran Thi Kim Thoa [2]" w:date="2022-04-14T14:19:00Z"/>
          <w:sz w:val="22"/>
          <w:szCs w:val="22"/>
        </w:rPr>
      </w:pPr>
      <w:del w:id="7" w:author="Tran Thi Kim Thoa [2]" w:date="2022-04-14T14:19:00Z">
        <w:r w:rsidRPr="00C626BB" w:rsidDel="000150BE">
          <w:rPr>
            <w:rStyle w:val="FootnoteReference"/>
            <w:b w:val="0"/>
          </w:rPr>
          <w:footnoteRef/>
        </w:r>
        <w:r w:rsidDel="000150BE">
          <w:delText xml:space="preserve"> </w:delText>
        </w:r>
        <w:r w:rsidRPr="00C626BB" w:rsidDel="000150BE">
          <w:rPr>
            <w:rFonts w:hint="eastAsia"/>
            <w:sz w:val="22"/>
            <w:szCs w:val="22"/>
          </w:rPr>
          <w:delText>Đ</w:delText>
        </w:r>
        <w:r w:rsidRPr="00C626BB" w:rsidDel="000150BE">
          <w:rPr>
            <w:sz w:val="22"/>
            <w:szCs w:val="22"/>
          </w:rPr>
          <w:delText xml:space="preserve">iều 3. </w:delText>
        </w:r>
        <w:r w:rsidRPr="00C626BB" w:rsidDel="000150BE">
          <w:rPr>
            <w:rFonts w:hint="eastAsia"/>
            <w:sz w:val="22"/>
            <w:szCs w:val="22"/>
          </w:rPr>
          <w:delText>Á</w:delText>
        </w:r>
        <w:r w:rsidRPr="00C626BB" w:rsidDel="000150BE">
          <w:rPr>
            <w:sz w:val="22"/>
            <w:szCs w:val="22"/>
          </w:rPr>
          <w:delText>p dụng Luật kinh doanh bảo hiểm v</w:delText>
        </w:r>
        <w:r w:rsidRPr="00C626BB" w:rsidDel="000150BE">
          <w:rPr>
            <w:rFonts w:hint="eastAsia"/>
            <w:sz w:val="22"/>
            <w:szCs w:val="22"/>
          </w:rPr>
          <w:delText>à</w:delText>
        </w:r>
        <w:r w:rsidRPr="00C626BB" w:rsidDel="000150BE">
          <w:rPr>
            <w:sz w:val="22"/>
            <w:szCs w:val="22"/>
          </w:rPr>
          <w:delText xml:space="preserve"> luật kh</w:delText>
        </w:r>
        <w:r w:rsidRPr="00C626BB" w:rsidDel="000150BE">
          <w:rPr>
            <w:rFonts w:hint="eastAsia"/>
            <w:sz w:val="22"/>
            <w:szCs w:val="22"/>
          </w:rPr>
          <w:delText>á</w:delText>
        </w:r>
        <w:r w:rsidRPr="00C626BB" w:rsidDel="000150BE">
          <w:rPr>
            <w:sz w:val="22"/>
            <w:szCs w:val="22"/>
          </w:rPr>
          <w:delText>c c</w:delText>
        </w:r>
        <w:r w:rsidRPr="00C626BB" w:rsidDel="000150BE">
          <w:rPr>
            <w:rFonts w:hint="eastAsia"/>
            <w:sz w:val="22"/>
            <w:szCs w:val="22"/>
          </w:rPr>
          <w:delText>ó</w:delText>
        </w:r>
        <w:r w:rsidRPr="00C626BB" w:rsidDel="000150BE">
          <w:rPr>
            <w:sz w:val="22"/>
            <w:szCs w:val="22"/>
          </w:rPr>
          <w:delText xml:space="preserve"> li</w:delText>
        </w:r>
        <w:r w:rsidRPr="00C626BB" w:rsidDel="000150BE">
          <w:rPr>
            <w:rFonts w:hint="eastAsia"/>
            <w:sz w:val="22"/>
            <w:szCs w:val="22"/>
          </w:rPr>
          <w:delText>ê</w:delText>
        </w:r>
        <w:r w:rsidRPr="00C626BB" w:rsidDel="000150BE">
          <w:rPr>
            <w:sz w:val="22"/>
            <w:szCs w:val="22"/>
          </w:rPr>
          <w:delText xml:space="preserve">n quan </w:delText>
        </w:r>
      </w:del>
    </w:p>
    <w:p w14:paraId="4DD9E26E" w14:textId="77777777" w:rsidR="00CF7A6D" w:rsidRPr="00C626BB" w:rsidDel="000150BE" w:rsidRDefault="00CF7A6D" w:rsidP="00CF7A6D">
      <w:pPr>
        <w:spacing w:before="0" w:after="0"/>
        <w:ind w:firstLine="567"/>
        <w:contextualSpacing w:val="0"/>
        <w:rPr>
          <w:del w:id="8" w:author="Tran Thi Kim Thoa [2]" w:date="2022-04-14T14:19:00Z"/>
          <w:sz w:val="22"/>
          <w:lang w:val="eu-ES"/>
        </w:rPr>
      </w:pPr>
      <w:del w:id="9" w:author="Tran Thi Kim Thoa [2]" w:date="2022-04-14T14:19:00Z">
        <w:r w:rsidRPr="00C626BB" w:rsidDel="000150BE">
          <w:rPr>
            <w:rFonts w:eastAsia="Times New Roman"/>
            <w:sz w:val="22"/>
            <w:lang w:val="es-ES"/>
          </w:rPr>
          <w:delText xml:space="preserve">1. </w:delText>
        </w:r>
        <w:r w:rsidRPr="00C626BB" w:rsidDel="000150BE">
          <w:rPr>
            <w:sz w:val="22"/>
            <w:lang w:val="eu-ES"/>
          </w:rPr>
          <w:delText>Hợp đồng bảo hiểm hàng hải được thực hiện theo quy định của Bộ luật Hàng hải</w:delText>
        </w:r>
        <w:r w:rsidRPr="00C626BB" w:rsidDel="000150BE">
          <w:rPr>
            <w:sz w:val="22"/>
          </w:rPr>
          <w:delText>;</w:delText>
        </w:r>
        <w:r w:rsidRPr="00C626BB" w:rsidDel="000150BE">
          <w:rPr>
            <w:sz w:val="22"/>
            <w:lang w:val="eu-ES"/>
          </w:rPr>
          <w:delText xml:space="preserve"> đối với những </w:delText>
        </w:r>
        <w:r w:rsidRPr="00C626BB" w:rsidDel="000150BE">
          <w:rPr>
            <w:iCs/>
            <w:sz w:val="22"/>
            <w:lang w:val="eu-ES"/>
          </w:rPr>
          <w:delText>nội dung không quy định tại</w:delText>
        </w:r>
        <w:r w:rsidRPr="00C626BB" w:rsidDel="000150BE">
          <w:rPr>
            <w:i/>
            <w:sz w:val="22"/>
            <w:lang w:val="eu-ES"/>
          </w:rPr>
          <w:delText xml:space="preserve"> </w:delText>
        </w:r>
        <w:r w:rsidRPr="00C626BB" w:rsidDel="000150BE">
          <w:rPr>
            <w:sz w:val="22"/>
            <w:lang w:val="eu-ES"/>
          </w:rPr>
          <w:delText>Bộ luật Hàng hải được thực hiện theo quy định của Luật này.</w:delText>
        </w:r>
      </w:del>
    </w:p>
    <w:p w14:paraId="4DD9E26F" w14:textId="77777777" w:rsidR="00CF7A6D" w:rsidRPr="00C626BB" w:rsidDel="000150BE" w:rsidRDefault="00CF7A6D" w:rsidP="00CF7A6D">
      <w:pPr>
        <w:widowControl w:val="0"/>
        <w:shd w:val="clear" w:color="auto" w:fill="FFFFFF"/>
        <w:spacing w:before="0" w:after="0"/>
        <w:ind w:firstLine="567"/>
        <w:contextualSpacing w:val="0"/>
        <w:rPr>
          <w:del w:id="10" w:author="Tran Thi Kim Thoa [2]" w:date="2022-04-14T14:19:00Z"/>
          <w:rFonts w:eastAsia="Times New Roman"/>
          <w:sz w:val="22"/>
          <w:lang w:val="es-ES"/>
        </w:rPr>
      </w:pPr>
      <w:del w:id="11" w:author="Tran Thi Kim Thoa [2]" w:date="2022-04-14T14:19:00Z">
        <w:r w:rsidRPr="00C626BB" w:rsidDel="000150BE">
          <w:rPr>
            <w:sz w:val="22"/>
            <w:lang w:val="eu-ES"/>
          </w:rPr>
          <w:delText>2. Nội dung liên quan đến hợp đồng bảo hiểm không được quy định trong Luật này thì thực hiện theo quy định của Bộ luật Dân sự.</w:delText>
        </w:r>
      </w:del>
    </w:p>
    <w:p w14:paraId="4DD9E270" w14:textId="77777777" w:rsidR="00CF7A6D" w:rsidRPr="00C626BB" w:rsidDel="000150BE" w:rsidRDefault="00CF7A6D" w:rsidP="00CF7A6D">
      <w:pPr>
        <w:pStyle w:val="FootnoteText"/>
        <w:spacing w:before="0"/>
        <w:rPr>
          <w:del w:id="12" w:author="Tran Thi Kim Thoa [2]" w:date="2022-04-14T14:19:00Z"/>
          <w:lang w:val="es-ES"/>
        </w:rPr>
      </w:pPr>
      <w:del w:id="13" w:author="Tran Thi Kim Thoa [2]" w:date="2022-04-14T14:19:00Z">
        <w:r w:rsidRPr="00C626BB" w:rsidDel="000150BE">
          <w:rPr>
            <w:rFonts w:eastAsia="Times New Roman"/>
            <w:sz w:val="22"/>
            <w:szCs w:val="22"/>
            <w:lang w:val="es-ES"/>
          </w:rPr>
          <w:delText>3. Trường hợp có quy định khác nhau giữa Luật này và luật khác về hợp đồng bảo hiểm (trừ hợp đồng bảo hiểm hàng hải), thành lập, tổ chức hoạt động, hoạt động nghiệp vụ, khả năng thanh toán và biện pháp can thiệp đối</w:delText>
        </w:r>
        <w:r w:rsidRPr="00C626BB" w:rsidDel="000150BE">
          <w:rPr>
            <w:rFonts w:eastAsia="Times New Roman"/>
            <w:sz w:val="22"/>
            <w:szCs w:val="22"/>
          </w:rPr>
          <w:delText xml:space="preserve"> với </w:delText>
        </w:r>
        <w:r w:rsidRPr="00C626BB" w:rsidDel="000150BE">
          <w:rPr>
            <w:rFonts w:eastAsia="Times New Roman"/>
            <w:sz w:val="22"/>
            <w:szCs w:val="22"/>
            <w:lang w:val="es-ES"/>
          </w:rPr>
          <w:delText>doanh nghiệp bảo hiểm, doanh nghiệp tái bảo hiểm, chi nhánh doanh nghiệp bảo hiểm phi nhân thọ nước ngoài, chi nhánh doanh nghiệp tái bảo hiểm nước ngoài, tổ chức tương hỗ cung cấp bảo hiểm vi mô, doanh nghiệp môi giới bảo hiểm thì thực hiện theo quy định của Luật này.</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095436"/>
      <w:docPartObj>
        <w:docPartGallery w:val="Page Numbers (Top of Page)"/>
        <w:docPartUnique/>
      </w:docPartObj>
    </w:sdtPr>
    <w:sdtEndPr>
      <w:rPr>
        <w:sz w:val="24"/>
        <w:szCs w:val="24"/>
      </w:rPr>
    </w:sdtEndPr>
    <w:sdtContent>
      <w:p w14:paraId="4DD9E267" w14:textId="77777777" w:rsidR="00CF7A6D" w:rsidRPr="00BF4566" w:rsidRDefault="00CF7A6D" w:rsidP="00BF4566">
        <w:pPr>
          <w:pStyle w:val="Header"/>
          <w:ind w:firstLine="0"/>
          <w:jc w:val="center"/>
          <w:rPr>
            <w:sz w:val="24"/>
            <w:szCs w:val="24"/>
          </w:rPr>
        </w:pPr>
        <w:r w:rsidRPr="00BF4566">
          <w:rPr>
            <w:sz w:val="24"/>
            <w:szCs w:val="24"/>
          </w:rPr>
          <w:fldChar w:fldCharType="begin"/>
        </w:r>
        <w:r w:rsidRPr="00BF4566">
          <w:rPr>
            <w:sz w:val="24"/>
            <w:szCs w:val="24"/>
          </w:rPr>
          <w:instrText xml:space="preserve"> PAGE   \* MERGEFORMAT </w:instrText>
        </w:r>
        <w:r w:rsidRPr="00BF4566">
          <w:rPr>
            <w:sz w:val="24"/>
            <w:szCs w:val="24"/>
          </w:rPr>
          <w:fldChar w:fldCharType="separate"/>
        </w:r>
        <w:r w:rsidR="000C510C">
          <w:rPr>
            <w:sz w:val="24"/>
            <w:szCs w:val="24"/>
          </w:rPr>
          <w:t>20</w:t>
        </w:r>
        <w:r w:rsidRPr="00BF4566">
          <w:rPr>
            <w:sz w:val="24"/>
            <w:szCs w:val="24"/>
          </w:rPr>
          <w:fldChar w:fldCharType="end"/>
        </w:r>
      </w:p>
    </w:sdtContent>
  </w:sdt>
  <w:p w14:paraId="4DD9E268" w14:textId="77777777" w:rsidR="00CF7A6D" w:rsidRDefault="00CF7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1B4E"/>
    <w:multiLevelType w:val="hybridMultilevel"/>
    <w:tmpl w:val="C2FA88F6"/>
    <w:lvl w:ilvl="0" w:tplc="C6CC3506">
      <w:start w:val="1"/>
      <w:numFmt w:val="lowerLetter"/>
      <w:lvlText w:val="%1)"/>
      <w:lvlJc w:val="left"/>
      <w:pPr>
        <w:ind w:left="1200" w:hanging="360"/>
      </w:pPr>
      <w:rPr>
        <w:rFonts w:hint="default"/>
        <w:strike w:val="0"/>
        <w:color w:val="00000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08012BE2"/>
    <w:multiLevelType w:val="hybridMultilevel"/>
    <w:tmpl w:val="9538FC14"/>
    <w:lvl w:ilvl="0" w:tplc="F92245EA">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08BD61E9"/>
    <w:multiLevelType w:val="hybridMultilevel"/>
    <w:tmpl w:val="EEF01404"/>
    <w:lvl w:ilvl="0" w:tplc="F3025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DB58F1"/>
    <w:multiLevelType w:val="hybridMultilevel"/>
    <w:tmpl w:val="82B86824"/>
    <w:lvl w:ilvl="0" w:tplc="F6E41510">
      <w:start w:val="1"/>
      <w:numFmt w:val="decimal"/>
      <w:lvlText w:val="%1."/>
      <w:lvlJc w:val="left"/>
      <w:pPr>
        <w:ind w:left="927" w:hanging="360"/>
      </w:pPr>
      <w:rPr>
        <w:rFonts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B7E13BF"/>
    <w:multiLevelType w:val="hybridMultilevel"/>
    <w:tmpl w:val="D12AE10C"/>
    <w:lvl w:ilvl="0" w:tplc="99781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2C37C6"/>
    <w:multiLevelType w:val="hybridMultilevel"/>
    <w:tmpl w:val="73805736"/>
    <w:lvl w:ilvl="0" w:tplc="A5646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F75C31"/>
    <w:multiLevelType w:val="hybridMultilevel"/>
    <w:tmpl w:val="C41AAEA8"/>
    <w:lvl w:ilvl="0" w:tplc="3954C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5A378E"/>
    <w:multiLevelType w:val="hybridMultilevel"/>
    <w:tmpl w:val="7F52022A"/>
    <w:lvl w:ilvl="0" w:tplc="A874136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nsid w:val="12F85931"/>
    <w:multiLevelType w:val="hybridMultilevel"/>
    <w:tmpl w:val="8EF02C56"/>
    <w:lvl w:ilvl="0" w:tplc="A33493E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EF7011"/>
    <w:multiLevelType w:val="hybridMultilevel"/>
    <w:tmpl w:val="5AD2AEF6"/>
    <w:lvl w:ilvl="0" w:tplc="5F3A9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536976"/>
    <w:multiLevelType w:val="hybridMultilevel"/>
    <w:tmpl w:val="F86024D8"/>
    <w:lvl w:ilvl="0" w:tplc="2D325CAE">
      <w:start w:val="1"/>
      <w:numFmt w:val="decimal"/>
      <w:lvlText w:val="%1."/>
      <w:lvlJc w:val="left"/>
      <w:pPr>
        <w:ind w:left="1070" w:hanging="360"/>
      </w:pPr>
      <w:rPr>
        <w:rFonts w:ascii="Times New Roman" w:hAnsi="Times New Roman" w:hint="default"/>
        <w:sz w:val="28"/>
        <w:u w:val="none"/>
      </w:rPr>
    </w:lvl>
    <w:lvl w:ilvl="1" w:tplc="48090019" w:tentative="1">
      <w:start w:val="1"/>
      <w:numFmt w:val="lowerLetter"/>
      <w:lvlText w:val="%2."/>
      <w:lvlJc w:val="left"/>
      <w:pPr>
        <w:ind w:left="1790" w:hanging="360"/>
      </w:pPr>
    </w:lvl>
    <w:lvl w:ilvl="2" w:tplc="4809001B" w:tentative="1">
      <w:start w:val="1"/>
      <w:numFmt w:val="lowerRoman"/>
      <w:lvlText w:val="%3."/>
      <w:lvlJc w:val="right"/>
      <w:pPr>
        <w:ind w:left="2510" w:hanging="180"/>
      </w:pPr>
    </w:lvl>
    <w:lvl w:ilvl="3" w:tplc="4809000F" w:tentative="1">
      <w:start w:val="1"/>
      <w:numFmt w:val="decimal"/>
      <w:lvlText w:val="%4."/>
      <w:lvlJc w:val="left"/>
      <w:pPr>
        <w:ind w:left="3230" w:hanging="360"/>
      </w:pPr>
    </w:lvl>
    <w:lvl w:ilvl="4" w:tplc="48090019" w:tentative="1">
      <w:start w:val="1"/>
      <w:numFmt w:val="lowerLetter"/>
      <w:lvlText w:val="%5."/>
      <w:lvlJc w:val="left"/>
      <w:pPr>
        <w:ind w:left="3950" w:hanging="360"/>
      </w:pPr>
    </w:lvl>
    <w:lvl w:ilvl="5" w:tplc="4809001B" w:tentative="1">
      <w:start w:val="1"/>
      <w:numFmt w:val="lowerRoman"/>
      <w:lvlText w:val="%6."/>
      <w:lvlJc w:val="right"/>
      <w:pPr>
        <w:ind w:left="4670" w:hanging="180"/>
      </w:pPr>
    </w:lvl>
    <w:lvl w:ilvl="6" w:tplc="4809000F" w:tentative="1">
      <w:start w:val="1"/>
      <w:numFmt w:val="decimal"/>
      <w:lvlText w:val="%7."/>
      <w:lvlJc w:val="left"/>
      <w:pPr>
        <w:ind w:left="5390" w:hanging="360"/>
      </w:pPr>
    </w:lvl>
    <w:lvl w:ilvl="7" w:tplc="48090019" w:tentative="1">
      <w:start w:val="1"/>
      <w:numFmt w:val="lowerLetter"/>
      <w:lvlText w:val="%8."/>
      <w:lvlJc w:val="left"/>
      <w:pPr>
        <w:ind w:left="6110" w:hanging="360"/>
      </w:pPr>
    </w:lvl>
    <w:lvl w:ilvl="8" w:tplc="4809001B" w:tentative="1">
      <w:start w:val="1"/>
      <w:numFmt w:val="lowerRoman"/>
      <w:lvlText w:val="%9."/>
      <w:lvlJc w:val="right"/>
      <w:pPr>
        <w:ind w:left="6830" w:hanging="180"/>
      </w:pPr>
    </w:lvl>
  </w:abstractNum>
  <w:abstractNum w:abstractNumId="11">
    <w:nsid w:val="15645C15"/>
    <w:multiLevelType w:val="hybridMultilevel"/>
    <w:tmpl w:val="C7B4CF88"/>
    <w:lvl w:ilvl="0" w:tplc="F3F0C024">
      <w:start w:val="2"/>
      <w:numFmt w:val="lowerLetter"/>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12">
    <w:nsid w:val="1BA3772D"/>
    <w:multiLevelType w:val="hybridMultilevel"/>
    <w:tmpl w:val="FC3E69BA"/>
    <w:lvl w:ilvl="0" w:tplc="26CCC898">
      <w:start w:val="1"/>
      <w:numFmt w:val="lowerLetter"/>
      <w:lvlText w:val="%1)"/>
      <w:lvlJc w:val="left"/>
      <w:pPr>
        <w:ind w:left="1595" w:hanging="885"/>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21BE28C4"/>
    <w:multiLevelType w:val="hybridMultilevel"/>
    <w:tmpl w:val="662E62A8"/>
    <w:lvl w:ilvl="0" w:tplc="7B4454C4">
      <w:start w:val="1"/>
      <w:numFmt w:val="decimal"/>
      <w:lvlText w:val="Điều %1."/>
      <w:lvlJc w:val="left"/>
      <w:pPr>
        <w:ind w:left="2149" w:hanging="360"/>
      </w:pPr>
      <w:rPr>
        <w:rFonts w:ascii="Times New Roman" w:hAnsi="Times New Roman" w:hint="default"/>
        <w:spacing w:val="0"/>
        <w:w w:val="100"/>
        <w:position w:val="0"/>
        <w:sz w:val="28"/>
        <w:u w:val="none"/>
      </w:r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27047246"/>
    <w:multiLevelType w:val="hybridMultilevel"/>
    <w:tmpl w:val="7D164BEE"/>
    <w:lvl w:ilvl="0" w:tplc="6F405F90">
      <w:start w:val="3"/>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2789613E"/>
    <w:multiLevelType w:val="hybridMultilevel"/>
    <w:tmpl w:val="F334D49E"/>
    <w:lvl w:ilvl="0" w:tplc="CC70627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2C382445"/>
    <w:multiLevelType w:val="hybridMultilevel"/>
    <w:tmpl w:val="1D32499E"/>
    <w:lvl w:ilvl="0" w:tplc="FF260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5157D2"/>
    <w:multiLevelType w:val="hybridMultilevel"/>
    <w:tmpl w:val="77849BFC"/>
    <w:lvl w:ilvl="0" w:tplc="BFBC3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3E409C"/>
    <w:multiLevelType w:val="hybridMultilevel"/>
    <w:tmpl w:val="C4E2857E"/>
    <w:lvl w:ilvl="0" w:tplc="DC0E8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001FB7"/>
    <w:multiLevelType w:val="hybridMultilevel"/>
    <w:tmpl w:val="C63A3C08"/>
    <w:lvl w:ilvl="0" w:tplc="6B2275A2">
      <w:start w:val="1"/>
      <w:numFmt w:val="decimal"/>
      <w:lvlText w:val="%1."/>
      <w:lvlJc w:val="left"/>
      <w:pPr>
        <w:ind w:left="397" w:hanging="360"/>
      </w:pPr>
      <w:rPr>
        <w:rFonts w:ascii="Times New Roman" w:eastAsia="Calibri" w:hAnsi="Times New Roman" w:cs="Times New Roman"/>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20">
    <w:nsid w:val="315B302A"/>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2E94005"/>
    <w:multiLevelType w:val="hybridMultilevel"/>
    <w:tmpl w:val="72244EE0"/>
    <w:lvl w:ilvl="0" w:tplc="A20403CE">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37E2CBB"/>
    <w:multiLevelType w:val="hybridMultilevel"/>
    <w:tmpl w:val="E43A0C02"/>
    <w:lvl w:ilvl="0" w:tplc="6484B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0725EA"/>
    <w:multiLevelType w:val="hybridMultilevel"/>
    <w:tmpl w:val="1D2810E4"/>
    <w:lvl w:ilvl="0" w:tplc="8F5C4F00">
      <w:start w:val="1"/>
      <w:numFmt w:val="lowerLetter"/>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24">
    <w:nsid w:val="345860BD"/>
    <w:multiLevelType w:val="hybridMultilevel"/>
    <w:tmpl w:val="4D900EF4"/>
    <w:lvl w:ilvl="0" w:tplc="51849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580262F"/>
    <w:multiLevelType w:val="hybridMultilevel"/>
    <w:tmpl w:val="114AA69E"/>
    <w:lvl w:ilvl="0" w:tplc="3E8614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375B5B62"/>
    <w:multiLevelType w:val="hybridMultilevel"/>
    <w:tmpl w:val="0024C856"/>
    <w:lvl w:ilvl="0" w:tplc="FBCED1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397A41EE"/>
    <w:multiLevelType w:val="hybridMultilevel"/>
    <w:tmpl w:val="F8D81786"/>
    <w:lvl w:ilvl="0" w:tplc="9ADA2B6A">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nsid w:val="3DC56FA6"/>
    <w:multiLevelType w:val="hybridMultilevel"/>
    <w:tmpl w:val="C1C63E86"/>
    <w:lvl w:ilvl="0" w:tplc="233AF21C">
      <w:start w:val="1"/>
      <w:numFmt w:val="decimal"/>
      <w:lvlText w:val="%1."/>
      <w:lvlJc w:val="left"/>
      <w:pPr>
        <w:ind w:left="1211" w:hanging="360"/>
      </w:pPr>
      <w:rPr>
        <w:rFonts w:hint="default"/>
        <w:i w:val="0"/>
        <w:color w:val="auto"/>
        <w:u w:val="none"/>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29">
    <w:nsid w:val="3E68507D"/>
    <w:multiLevelType w:val="hybridMultilevel"/>
    <w:tmpl w:val="EADA310A"/>
    <w:lvl w:ilvl="0" w:tplc="BC84B6C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3E8D7253"/>
    <w:multiLevelType w:val="hybridMultilevel"/>
    <w:tmpl w:val="1E307DD0"/>
    <w:lvl w:ilvl="0" w:tplc="00DC75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417C67D9"/>
    <w:multiLevelType w:val="hybridMultilevel"/>
    <w:tmpl w:val="6F96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3B0207"/>
    <w:multiLevelType w:val="hybridMultilevel"/>
    <w:tmpl w:val="E7B464E0"/>
    <w:lvl w:ilvl="0" w:tplc="578AE35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6207BFC"/>
    <w:multiLevelType w:val="hybridMultilevel"/>
    <w:tmpl w:val="7B1C6E94"/>
    <w:lvl w:ilvl="0" w:tplc="B7A85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7984726"/>
    <w:multiLevelType w:val="hybridMultilevel"/>
    <w:tmpl w:val="2C7E5CDC"/>
    <w:lvl w:ilvl="0" w:tplc="069018EA">
      <w:start w:val="1"/>
      <w:numFmt w:val="decimal"/>
      <w:lvlText w:val="%1."/>
      <w:lvlJc w:val="left"/>
      <w:pPr>
        <w:ind w:left="1211" w:hanging="360"/>
      </w:pPr>
      <w:rPr>
        <w:rFonts w:eastAsia="Times New Roman"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35">
    <w:nsid w:val="49A03672"/>
    <w:multiLevelType w:val="hybridMultilevel"/>
    <w:tmpl w:val="C6D8E802"/>
    <w:lvl w:ilvl="0" w:tplc="F5E4C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A294909"/>
    <w:multiLevelType w:val="hybridMultilevel"/>
    <w:tmpl w:val="1C8A3EC8"/>
    <w:lvl w:ilvl="0" w:tplc="ECD2D94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4EBE0C40"/>
    <w:multiLevelType w:val="hybridMultilevel"/>
    <w:tmpl w:val="CEAE8D9C"/>
    <w:lvl w:ilvl="0" w:tplc="6DB63788">
      <w:start w:val="1"/>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4F606CB0"/>
    <w:multiLevelType w:val="hybridMultilevel"/>
    <w:tmpl w:val="7F2C3072"/>
    <w:lvl w:ilvl="0" w:tplc="9D020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2B1290E"/>
    <w:multiLevelType w:val="hybridMultilevel"/>
    <w:tmpl w:val="BFC477AA"/>
    <w:lvl w:ilvl="0" w:tplc="5A5A8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575447F"/>
    <w:multiLevelType w:val="hybridMultilevel"/>
    <w:tmpl w:val="E0547DFC"/>
    <w:lvl w:ilvl="0" w:tplc="EDD240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6083E49"/>
    <w:multiLevelType w:val="hybridMultilevel"/>
    <w:tmpl w:val="40509FC6"/>
    <w:lvl w:ilvl="0" w:tplc="0E74EC3A">
      <w:start w:val="1"/>
      <w:numFmt w:val="decimal"/>
      <w:lvlText w:val="%1."/>
      <w:lvlJc w:val="left"/>
      <w:pPr>
        <w:ind w:left="10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6C9288A"/>
    <w:multiLevelType w:val="hybridMultilevel"/>
    <w:tmpl w:val="DD3CF0E8"/>
    <w:lvl w:ilvl="0" w:tplc="927AE5D0">
      <w:start w:val="1"/>
      <w:numFmt w:val="decimal"/>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7F651D5"/>
    <w:multiLevelType w:val="hybridMultilevel"/>
    <w:tmpl w:val="9768DE2A"/>
    <w:lvl w:ilvl="0" w:tplc="C5A28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A47165E"/>
    <w:multiLevelType w:val="hybridMultilevel"/>
    <w:tmpl w:val="0EF06DCA"/>
    <w:lvl w:ilvl="0" w:tplc="6FC8CFF8">
      <w:start w:val="1"/>
      <w:numFmt w:val="lowerLetter"/>
      <w:lvlText w:val="%1)"/>
      <w:lvlJc w:val="left"/>
      <w:pPr>
        <w:ind w:left="1353"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FC7E8F"/>
    <w:multiLevelType w:val="hybridMultilevel"/>
    <w:tmpl w:val="A66AD276"/>
    <w:lvl w:ilvl="0" w:tplc="38545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2174C5C"/>
    <w:multiLevelType w:val="hybridMultilevel"/>
    <w:tmpl w:val="91BE89B0"/>
    <w:lvl w:ilvl="0" w:tplc="EF0AF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38D6F3A"/>
    <w:multiLevelType w:val="hybridMultilevel"/>
    <w:tmpl w:val="1BC2230C"/>
    <w:lvl w:ilvl="0" w:tplc="8830211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98F6084"/>
    <w:multiLevelType w:val="hybridMultilevel"/>
    <w:tmpl w:val="562A1588"/>
    <w:lvl w:ilvl="0" w:tplc="33E64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BFF6391"/>
    <w:multiLevelType w:val="hybridMultilevel"/>
    <w:tmpl w:val="D3F62F24"/>
    <w:lvl w:ilvl="0" w:tplc="D3DE9E50">
      <w:start w:val="1"/>
      <w:numFmt w:val="decimal"/>
      <w:lvlText w:val="%1."/>
      <w:lvlJc w:val="left"/>
      <w:pPr>
        <w:ind w:left="1741" w:hanging="103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nsid w:val="6C787B90"/>
    <w:multiLevelType w:val="hybridMultilevel"/>
    <w:tmpl w:val="161A43DC"/>
    <w:lvl w:ilvl="0" w:tplc="B8820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C955739"/>
    <w:multiLevelType w:val="hybridMultilevel"/>
    <w:tmpl w:val="42C85EE4"/>
    <w:lvl w:ilvl="0" w:tplc="ED98803E">
      <w:start w:val="2"/>
      <w:numFmt w:val="decimal"/>
      <w:lvlText w:val="%1."/>
      <w:lvlJc w:val="left"/>
      <w:pPr>
        <w:ind w:left="1070" w:hanging="360"/>
      </w:pPr>
      <w:rPr>
        <w:rFonts w:hint="default"/>
        <w:i/>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2">
    <w:nsid w:val="6FCE794A"/>
    <w:multiLevelType w:val="hybridMultilevel"/>
    <w:tmpl w:val="56AEEB36"/>
    <w:lvl w:ilvl="0" w:tplc="A7340154">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nsid w:val="6FE15DF0"/>
    <w:multiLevelType w:val="hybridMultilevel"/>
    <w:tmpl w:val="5DC850E2"/>
    <w:lvl w:ilvl="0" w:tplc="66D44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274134A"/>
    <w:multiLevelType w:val="hybridMultilevel"/>
    <w:tmpl w:val="25CC51E8"/>
    <w:lvl w:ilvl="0" w:tplc="B420AF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4122592"/>
    <w:multiLevelType w:val="hybridMultilevel"/>
    <w:tmpl w:val="0EC2A6D0"/>
    <w:lvl w:ilvl="0" w:tplc="DDF0002C">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6">
    <w:nsid w:val="75F625B5"/>
    <w:multiLevelType w:val="hybridMultilevel"/>
    <w:tmpl w:val="A65EFAA8"/>
    <w:lvl w:ilvl="0" w:tplc="6F1C23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nsid w:val="76C2419B"/>
    <w:multiLevelType w:val="hybridMultilevel"/>
    <w:tmpl w:val="2D8809F0"/>
    <w:lvl w:ilvl="0" w:tplc="0DE67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80D5848"/>
    <w:multiLevelType w:val="hybridMultilevel"/>
    <w:tmpl w:val="5C0C9F6C"/>
    <w:lvl w:ilvl="0" w:tplc="DF6E35E8">
      <w:start w:val="1"/>
      <w:numFmt w:val="decimal"/>
      <w:lvlText w:val="%1."/>
      <w:lvlJc w:val="left"/>
      <w:pPr>
        <w:ind w:left="1080" w:hanging="360"/>
      </w:pPr>
      <w:rPr>
        <w:rFonts w:eastAsia="Times New Roman"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9A46D2A"/>
    <w:multiLevelType w:val="hybridMultilevel"/>
    <w:tmpl w:val="36AE1EFC"/>
    <w:lvl w:ilvl="0" w:tplc="1BB073F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3"/>
  </w:num>
  <w:num w:numId="2">
    <w:abstractNumId w:val="40"/>
  </w:num>
  <w:num w:numId="3">
    <w:abstractNumId w:val="53"/>
  </w:num>
  <w:num w:numId="4">
    <w:abstractNumId w:val="33"/>
  </w:num>
  <w:num w:numId="5">
    <w:abstractNumId w:val="35"/>
  </w:num>
  <w:num w:numId="6">
    <w:abstractNumId w:val="25"/>
  </w:num>
  <w:num w:numId="7">
    <w:abstractNumId w:val="17"/>
  </w:num>
  <w:num w:numId="8">
    <w:abstractNumId w:val="39"/>
  </w:num>
  <w:num w:numId="9">
    <w:abstractNumId w:val="54"/>
  </w:num>
  <w:num w:numId="10">
    <w:abstractNumId w:val="59"/>
  </w:num>
  <w:num w:numId="11">
    <w:abstractNumId w:val="57"/>
  </w:num>
  <w:num w:numId="12">
    <w:abstractNumId w:val="21"/>
  </w:num>
  <w:num w:numId="13">
    <w:abstractNumId w:val="52"/>
  </w:num>
  <w:num w:numId="14">
    <w:abstractNumId w:val="27"/>
  </w:num>
  <w:num w:numId="15">
    <w:abstractNumId w:val="3"/>
  </w:num>
  <w:num w:numId="16">
    <w:abstractNumId w:val="44"/>
  </w:num>
  <w:num w:numId="17">
    <w:abstractNumId w:val="45"/>
  </w:num>
  <w:num w:numId="18">
    <w:abstractNumId w:val="32"/>
  </w:num>
  <w:num w:numId="19">
    <w:abstractNumId w:val="38"/>
  </w:num>
  <w:num w:numId="20">
    <w:abstractNumId w:val="9"/>
  </w:num>
  <w:num w:numId="21">
    <w:abstractNumId w:val="7"/>
  </w:num>
  <w:num w:numId="22">
    <w:abstractNumId w:val="42"/>
  </w:num>
  <w:num w:numId="23">
    <w:abstractNumId w:val="46"/>
  </w:num>
  <w:num w:numId="24">
    <w:abstractNumId w:val="49"/>
  </w:num>
  <w:num w:numId="25">
    <w:abstractNumId w:val="28"/>
  </w:num>
  <w:num w:numId="26">
    <w:abstractNumId w:val="58"/>
  </w:num>
  <w:num w:numId="27">
    <w:abstractNumId w:val="50"/>
  </w:num>
  <w:num w:numId="28">
    <w:abstractNumId w:val="15"/>
  </w:num>
  <w:num w:numId="29">
    <w:abstractNumId w:val="24"/>
  </w:num>
  <w:num w:numId="30">
    <w:abstractNumId w:val="5"/>
  </w:num>
  <w:num w:numId="31">
    <w:abstractNumId w:val="19"/>
  </w:num>
  <w:num w:numId="32">
    <w:abstractNumId w:val="23"/>
  </w:num>
  <w:num w:numId="33">
    <w:abstractNumId w:val="8"/>
  </w:num>
  <w:num w:numId="34">
    <w:abstractNumId w:val="1"/>
  </w:num>
  <w:num w:numId="35">
    <w:abstractNumId w:val="47"/>
  </w:num>
  <w:num w:numId="36">
    <w:abstractNumId w:val="14"/>
  </w:num>
  <w:num w:numId="37">
    <w:abstractNumId w:val="26"/>
  </w:num>
  <w:num w:numId="38">
    <w:abstractNumId w:val="12"/>
  </w:num>
  <w:num w:numId="39">
    <w:abstractNumId w:val="36"/>
  </w:num>
  <w:num w:numId="40">
    <w:abstractNumId w:val="34"/>
  </w:num>
  <w:num w:numId="41">
    <w:abstractNumId w:val="31"/>
  </w:num>
  <w:num w:numId="42">
    <w:abstractNumId w:val="0"/>
  </w:num>
  <w:num w:numId="43">
    <w:abstractNumId w:val="2"/>
  </w:num>
  <w:num w:numId="44">
    <w:abstractNumId w:val="30"/>
  </w:num>
  <w:num w:numId="45">
    <w:abstractNumId w:val="18"/>
  </w:num>
  <w:num w:numId="46">
    <w:abstractNumId w:val="11"/>
  </w:num>
  <w:num w:numId="47">
    <w:abstractNumId w:val="10"/>
  </w:num>
  <w:num w:numId="48">
    <w:abstractNumId w:val="55"/>
  </w:num>
  <w:num w:numId="49">
    <w:abstractNumId w:val="20"/>
  </w:num>
  <w:num w:numId="50">
    <w:abstractNumId w:val="13"/>
  </w:num>
  <w:num w:numId="51">
    <w:abstractNumId w:val="4"/>
  </w:num>
  <w:num w:numId="52">
    <w:abstractNumId w:val="48"/>
  </w:num>
  <w:num w:numId="53">
    <w:abstractNumId w:val="41"/>
  </w:num>
  <w:num w:numId="54">
    <w:abstractNumId w:val="22"/>
  </w:num>
  <w:num w:numId="55">
    <w:abstractNumId w:val="6"/>
  </w:num>
  <w:num w:numId="56">
    <w:abstractNumId w:val="16"/>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num>
  <w:num w:numId="59">
    <w:abstractNumId w:val="29"/>
  </w:num>
  <w:num w:numId="60">
    <w:abstractNumId w:val="37"/>
  </w:num>
  <w:num w:numId="61">
    <w:abstractNumId w:val="56"/>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n Thi Kim Thoa [2]">
    <w15:presenceInfo w15:providerId="Windows Live" w15:userId="5a088df13e652364"/>
  </w15:person>
  <w15:person w15:author="Tran Thi Kim Thoa">
    <w15:presenceInfo w15:providerId="AD" w15:userId="S-1-5-21-554800132-1224866280-2216541734-100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40"/>
    <w:rsid w:val="0000392E"/>
    <w:rsid w:val="00004F10"/>
    <w:rsid w:val="00005779"/>
    <w:rsid w:val="000057DF"/>
    <w:rsid w:val="000078CF"/>
    <w:rsid w:val="000150BE"/>
    <w:rsid w:val="0001549B"/>
    <w:rsid w:val="00015AFF"/>
    <w:rsid w:val="00015E1D"/>
    <w:rsid w:val="00024DCB"/>
    <w:rsid w:val="000255A5"/>
    <w:rsid w:val="00025D41"/>
    <w:rsid w:val="00026904"/>
    <w:rsid w:val="00027060"/>
    <w:rsid w:val="000307DE"/>
    <w:rsid w:val="000312E2"/>
    <w:rsid w:val="0005102A"/>
    <w:rsid w:val="0006157E"/>
    <w:rsid w:val="00063D3C"/>
    <w:rsid w:val="00064B0F"/>
    <w:rsid w:val="00065658"/>
    <w:rsid w:val="0006684A"/>
    <w:rsid w:val="00066ED4"/>
    <w:rsid w:val="000739A4"/>
    <w:rsid w:val="00077C74"/>
    <w:rsid w:val="0008194D"/>
    <w:rsid w:val="00082A3E"/>
    <w:rsid w:val="00082B5C"/>
    <w:rsid w:val="00095304"/>
    <w:rsid w:val="00095F1A"/>
    <w:rsid w:val="000A0220"/>
    <w:rsid w:val="000A20A7"/>
    <w:rsid w:val="000A2674"/>
    <w:rsid w:val="000A3D67"/>
    <w:rsid w:val="000A4FE1"/>
    <w:rsid w:val="000A5A7C"/>
    <w:rsid w:val="000B6046"/>
    <w:rsid w:val="000B7612"/>
    <w:rsid w:val="000C1302"/>
    <w:rsid w:val="000C4FDF"/>
    <w:rsid w:val="000C510C"/>
    <w:rsid w:val="000C7CB7"/>
    <w:rsid w:val="000D1F3F"/>
    <w:rsid w:val="000D665F"/>
    <w:rsid w:val="000D7359"/>
    <w:rsid w:val="000E1A80"/>
    <w:rsid w:val="000E4433"/>
    <w:rsid w:val="000F0138"/>
    <w:rsid w:val="000F1234"/>
    <w:rsid w:val="000F2203"/>
    <w:rsid w:val="000F5199"/>
    <w:rsid w:val="000F66F2"/>
    <w:rsid w:val="000F7CC3"/>
    <w:rsid w:val="0010099B"/>
    <w:rsid w:val="00100FC1"/>
    <w:rsid w:val="00105C35"/>
    <w:rsid w:val="00110A2F"/>
    <w:rsid w:val="00112323"/>
    <w:rsid w:val="00114CA0"/>
    <w:rsid w:val="00114EB6"/>
    <w:rsid w:val="0011693E"/>
    <w:rsid w:val="0011730A"/>
    <w:rsid w:val="0011782D"/>
    <w:rsid w:val="00120710"/>
    <w:rsid w:val="0012290C"/>
    <w:rsid w:val="00122C8A"/>
    <w:rsid w:val="001240E5"/>
    <w:rsid w:val="001268EC"/>
    <w:rsid w:val="00131A11"/>
    <w:rsid w:val="00131BE3"/>
    <w:rsid w:val="0013622F"/>
    <w:rsid w:val="0013663F"/>
    <w:rsid w:val="00142019"/>
    <w:rsid w:val="0014658A"/>
    <w:rsid w:val="001468A7"/>
    <w:rsid w:val="00146FF4"/>
    <w:rsid w:val="0014799D"/>
    <w:rsid w:val="00153564"/>
    <w:rsid w:val="00153580"/>
    <w:rsid w:val="0015679F"/>
    <w:rsid w:val="00156A01"/>
    <w:rsid w:val="00157EB0"/>
    <w:rsid w:val="001622A7"/>
    <w:rsid w:val="00162482"/>
    <w:rsid w:val="00162FCB"/>
    <w:rsid w:val="00163154"/>
    <w:rsid w:val="001727B9"/>
    <w:rsid w:val="00172D1F"/>
    <w:rsid w:val="00175793"/>
    <w:rsid w:val="00180A98"/>
    <w:rsid w:val="00185468"/>
    <w:rsid w:val="00187136"/>
    <w:rsid w:val="00190284"/>
    <w:rsid w:val="001A49FD"/>
    <w:rsid w:val="001A4C2A"/>
    <w:rsid w:val="001A5E36"/>
    <w:rsid w:val="001B25B9"/>
    <w:rsid w:val="001B3CDB"/>
    <w:rsid w:val="001C0305"/>
    <w:rsid w:val="001C136C"/>
    <w:rsid w:val="001C63BC"/>
    <w:rsid w:val="001C6FCE"/>
    <w:rsid w:val="001C733E"/>
    <w:rsid w:val="001D0246"/>
    <w:rsid w:val="001D1191"/>
    <w:rsid w:val="001D4347"/>
    <w:rsid w:val="001D588B"/>
    <w:rsid w:val="001E09C1"/>
    <w:rsid w:val="001E1174"/>
    <w:rsid w:val="001E6DF4"/>
    <w:rsid w:val="001F1541"/>
    <w:rsid w:val="001F4E02"/>
    <w:rsid w:val="002018E3"/>
    <w:rsid w:val="00207783"/>
    <w:rsid w:val="00207DB2"/>
    <w:rsid w:val="00207E91"/>
    <w:rsid w:val="00211422"/>
    <w:rsid w:val="00211FB4"/>
    <w:rsid w:val="00212D06"/>
    <w:rsid w:val="002130D0"/>
    <w:rsid w:val="00216868"/>
    <w:rsid w:val="00217C2B"/>
    <w:rsid w:val="002213AA"/>
    <w:rsid w:val="002213FD"/>
    <w:rsid w:val="0022196B"/>
    <w:rsid w:val="00221D39"/>
    <w:rsid w:val="002239C3"/>
    <w:rsid w:val="0023135A"/>
    <w:rsid w:val="00233C42"/>
    <w:rsid w:val="002431AE"/>
    <w:rsid w:val="00243DA2"/>
    <w:rsid w:val="002451FB"/>
    <w:rsid w:val="00247E44"/>
    <w:rsid w:val="002503D5"/>
    <w:rsid w:val="002550E2"/>
    <w:rsid w:val="00256172"/>
    <w:rsid w:val="00267137"/>
    <w:rsid w:val="00267BC0"/>
    <w:rsid w:val="00271EF7"/>
    <w:rsid w:val="0027486B"/>
    <w:rsid w:val="00275D5A"/>
    <w:rsid w:val="00277F03"/>
    <w:rsid w:val="00281222"/>
    <w:rsid w:val="002817C3"/>
    <w:rsid w:val="0028341A"/>
    <w:rsid w:val="00287700"/>
    <w:rsid w:val="00290D82"/>
    <w:rsid w:val="002914C7"/>
    <w:rsid w:val="002921A5"/>
    <w:rsid w:val="00292C0F"/>
    <w:rsid w:val="00293232"/>
    <w:rsid w:val="00295C8C"/>
    <w:rsid w:val="00296A19"/>
    <w:rsid w:val="00297BA8"/>
    <w:rsid w:val="002A36E1"/>
    <w:rsid w:val="002A5B50"/>
    <w:rsid w:val="002B11CB"/>
    <w:rsid w:val="002B20E6"/>
    <w:rsid w:val="002B28AD"/>
    <w:rsid w:val="002B2A9C"/>
    <w:rsid w:val="002B39EA"/>
    <w:rsid w:val="002B434D"/>
    <w:rsid w:val="002B6E26"/>
    <w:rsid w:val="002B7290"/>
    <w:rsid w:val="002C2D4C"/>
    <w:rsid w:val="002C39F9"/>
    <w:rsid w:val="002C4F9A"/>
    <w:rsid w:val="002C731A"/>
    <w:rsid w:val="002D4109"/>
    <w:rsid w:val="002D472D"/>
    <w:rsid w:val="002D4CCF"/>
    <w:rsid w:val="002D7FEE"/>
    <w:rsid w:val="002E4CFE"/>
    <w:rsid w:val="002F0BD2"/>
    <w:rsid w:val="002F1605"/>
    <w:rsid w:val="002F2DDA"/>
    <w:rsid w:val="002F4418"/>
    <w:rsid w:val="002F5A16"/>
    <w:rsid w:val="002F5A28"/>
    <w:rsid w:val="0030033A"/>
    <w:rsid w:val="003023CE"/>
    <w:rsid w:val="00306463"/>
    <w:rsid w:val="00311423"/>
    <w:rsid w:val="003151E7"/>
    <w:rsid w:val="003158EC"/>
    <w:rsid w:val="0032002C"/>
    <w:rsid w:val="0032015A"/>
    <w:rsid w:val="0032090C"/>
    <w:rsid w:val="00325AA2"/>
    <w:rsid w:val="00332349"/>
    <w:rsid w:val="00333484"/>
    <w:rsid w:val="00333EF2"/>
    <w:rsid w:val="003400FA"/>
    <w:rsid w:val="00341B4F"/>
    <w:rsid w:val="003454C3"/>
    <w:rsid w:val="00350063"/>
    <w:rsid w:val="00352867"/>
    <w:rsid w:val="0035397C"/>
    <w:rsid w:val="00353EF5"/>
    <w:rsid w:val="00360225"/>
    <w:rsid w:val="00364006"/>
    <w:rsid w:val="00364C9C"/>
    <w:rsid w:val="00367955"/>
    <w:rsid w:val="0037054D"/>
    <w:rsid w:val="00370F83"/>
    <w:rsid w:val="0037157D"/>
    <w:rsid w:val="00373E05"/>
    <w:rsid w:val="00374D92"/>
    <w:rsid w:val="00375498"/>
    <w:rsid w:val="00376F01"/>
    <w:rsid w:val="0038109C"/>
    <w:rsid w:val="00382EB2"/>
    <w:rsid w:val="003833D4"/>
    <w:rsid w:val="00384DCD"/>
    <w:rsid w:val="00394D3D"/>
    <w:rsid w:val="003A1A95"/>
    <w:rsid w:val="003A23FB"/>
    <w:rsid w:val="003A2E95"/>
    <w:rsid w:val="003A3518"/>
    <w:rsid w:val="003A720C"/>
    <w:rsid w:val="003B14DC"/>
    <w:rsid w:val="003B555D"/>
    <w:rsid w:val="003B664D"/>
    <w:rsid w:val="003B684A"/>
    <w:rsid w:val="003C3475"/>
    <w:rsid w:val="003C72EE"/>
    <w:rsid w:val="003C7D01"/>
    <w:rsid w:val="003D00D8"/>
    <w:rsid w:val="003D1F42"/>
    <w:rsid w:val="003D2604"/>
    <w:rsid w:val="003D2B81"/>
    <w:rsid w:val="003D34B7"/>
    <w:rsid w:val="003D3CBB"/>
    <w:rsid w:val="003D3F1C"/>
    <w:rsid w:val="003D6DBF"/>
    <w:rsid w:val="003D7276"/>
    <w:rsid w:val="003E036B"/>
    <w:rsid w:val="003E1659"/>
    <w:rsid w:val="003E231A"/>
    <w:rsid w:val="003E5F6F"/>
    <w:rsid w:val="003E6AC0"/>
    <w:rsid w:val="003E6BD1"/>
    <w:rsid w:val="003F0B02"/>
    <w:rsid w:val="003F36F6"/>
    <w:rsid w:val="003F4AF9"/>
    <w:rsid w:val="003F4D40"/>
    <w:rsid w:val="003F628E"/>
    <w:rsid w:val="00401D25"/>
    <w:rsid w:val="00401DA7"/>
    <w:rsid w:val="004024BE"/>
    <w:rsid w:val="0040372A"/>
    <w:rsid w:val="00405C67"/>
    <w:rsid w:val="004063F8"/>
    <w:rsid w:val="00410808"/>
    <w:rsid w:val="004129B7"/>
    <w:rsid w:val="004136F4"/>
    <w:rsid w:val="0041477D"/>
    <w:rsid w:val="00414A25"/>
    <w:rsid w:val="00415BAA"/>
    <w:rsid w:val="00415FBD"/>
    <w:rsid w:val="00416D3F"/>
    <w:rsid w:val="00421DEA"/>
    <w:rsid w:val="00423B9B"/>
    <w:rsid w:val="004242A4"/>
    <w:rsid w:val="00426640"/>
    <w:rsid w:val="00426FEB"/>
    <w:rsid w:val="00427D38"/>
    <w:rsid w:val="0043182F"/>
    <w:rsid w:val="0043786E"/>
    <w:rsid w:val="00442047"/>
    <w:rsid w:val="00443C5B"/>
    <w:rsid w:val="00444C24"/>
    <w:rsid w:val="00446028"/>
    <w:rsid w:val="0045151A"/>
    <w:rsid w:val="00451B10"/>
    <w:rsid w:val="00453ED6"/>
    <w:rsid w:val="00454A18"/>
    <w:rsid w:val="004555BD"/>
    <w:rsid w:val="004565B2"/>
    <w:rsid w:val="00461F90"/>
    <w:rsid w:val="00462FF7"/>
    <w:rsid w:val="00463615"/>
    <w:rsid w:val="00465BF8"/>
    <w:rsid w:val="00480CC4"/>
    <w:rsid w:val="00481338"/>
    <w:rsid w:val="004826B8"/>
    <w:rsid w:val="00482984"/>
    <w:rsid w:val="0048609E"/>
    <w:rsid w:val="00491BE7"/>
    <w:rsid w:val="004A3212"/>
    <w:rsid w:val="004A3C30"/>
    <w:rsid w:val="004B0DBA"/>
    <w:rsid w:val="004B15A5"/>
    <w:rsid w:val="004B627A"/>
    <w:rsid w:val="004B75AB"/>
    <w:rsid w:val="004C2413"/>
    <w:rsid w:val="004C4833"/>
    <w:rsid w:val="004C4C79"/>
    <w:rsid w:val="004D298C"/>
    <w:rsid w:val="004D2EE6"/>
    <w:rsid w:val="004D3468"/>
    <w:rsid w:val="004D3EE5"/>
    <w:rsid w:val="004E2C7E"/>
    <w:rsid w:val="004E3036"/>
    <w:rsid w:val="004E3980"/>
    <w:rsid w:val="004E45AE"/>
    <w:rsid w:val="004F1DEA"/>
    <w:rsid w:val="004F5EE3"/>
    <w:rsid w:val="004F7F71"/>
    <w:rsid w:val="00501802"/>
    <w:rsid w:val="005050E1"/>
    <w:rsid w:val="00511510"/>
    <w:rsid w:val="005121F3"/>
    <w:rsid w:val="00513B6D"/>
    <w:rsid w:val="00514BCC"/>
    <w:rsid w:val="00514C29"/>
    <w:rsid w:val="0051659D"/>
    <w:rsid w:val="00517049"/>
    <w:rsid w:val="00517C51"/>
    <w:rsid w:val="005211A4"/>
    <w:rsid w:val="00524642"/>
    <w:rsid w:val="00524DFF"/>
    <w:rsid w:val="00532D9A"/>
    <w:rsid w:val="005355B5"/>
    <w:rsid w:val="00536BE9"/>
    <w:rsid w:val="00540022"/>
    <w:rsid w:val="0054029F"/>
    <w:rsid w:val="0054140E"/>
    <w:rsid w:val="0054149A"/>
    <w:rsid w:val="005420DB"/>
    <w:rsid w:val="00542BC8"/>
    <w:rsid w:val="005432D8"/>
    <w:rsid w:val="00545E22"/>
    <w:rsid w:val="005509B2"/>
    <w:rsid w:val="005515B0"/>
    <w:rsid w:val="00556EE3"/>
    <w:rsid w:val="00562D9F"/>
    <w:rsid w:val="00564934"/>
    <w:rsid w:val="00565B8C"/>
    <w:rsid w:val="00574FBF"/>
    <w:rsid w:val="00575CAE"/>
    <w:rsid w:val="005773C0"/>
    <w:rsid w:val="0058217C"/>
    <w:rsid w:val="00582388"/>
    <w:rsid w:val="00583115"/>
    <w:rsid w:val="00583B3B"/>
    <w:rsid w:val="00583D87"/>
    <w:rsid w:val="00586F14"/>
    <w:rsid w:val="00587FBD"/>
    <w:rsid w:val="005924EA"/>
    <w:rsid w:val="00595362"/>
    <w:rsid w:val="00596760"/>
    <w:rsid w:val="005A1AED"/>
    <w:rsid w:val="005A2984"/>
    <w:rsid w:val="005A3662"/>
    <w:rsid w:val="005A6387"/>
    <w:rsid w:val="005A7FF4"/>
    <w:rsid w:val="005B1C1E"/>
    <w:rsid w:val="005B5A2E"/>
    <w:rsid w:val="005B6596"/>
    <w:rsid w:val="005B753B"/>
    <w:rsid w:val="005C0F5A"/>
    <w:rsid w:val="005C29F0"/>
    <w:rsid w:val="005C4AC0"/>
    <w:rsid w:val="005C6B8A"/>
    <w:rsid w:val="005D0BE5"/>
    <w:rsid w:val="005D17C8"/>
    <w:rsid w:val="005D1A9D"/>
    <w:rsid w:val="005D1F54"/>
    <w:rsid w:val="005D49FB"/>
    <w:rsid w:val="005D4EFB"/>
    <w:rsid w:val="005E05A1"/>
    <w:rsid w:val="005E2C3B"/>
    <w:rsid w:val="005E39CB"/>
    <w:rsid w:val="005E39E0"/>
    <w:rsid w:val="005E5750"/>
    <w:rsid w:val="005E6539"/>
    <w:rsid w:val="005E7347"/>
    <w:rsid w:val="005F45CA"/>
    <w:rsid w:val="005F7499"/>
    <w:rsid w:val="00603A50"/>
    <w:rsid w:val="0061093B"/>
    <w:rsid w:val="00612635"/>
    <w:rsid w:val="00614219"/>
    <w:rsid w:val="006143EC"/>
    <w:rsid w:val="00614563"/>
    <w:rsid w:val="006154ED"/>
    <w:rsid w:val="006167C0"/>
    <w:rsid w:val="00617FE0"/>
    <w:rsid w:val="00620E67"/>
    <w:rsid w:val="006210E2"/>
    <w:rsid w:val="0062222D"/>
    <w:rsid w:val="00623DCC"/>
    <w:rsid w:val="006311FE"/>
    <w:rsid w:val="006319EB"/>
    <w:rsid w:val="0063428D"/>
    <w:rsid w:val="00634763"/>
    <w:rsid w:val="00636794"/>
    <w:rsid w:val="00640777"/>
    <w:rsid w:val="00640EC7"/>
    <w:rsid w:val="00645375"/>
    <w:rsid w:val="00646073"/>
    <w:rsid w:val="00652053"/>
    <w:rsid w:val="0065398A"/>
    <w:rsid w:val="00657EB5"/>
    <w:rsid w:val="00660C14"/>
    <w:rsid w:val="006610EF"/>
    <w:rsid w:val="0066756C"/>
    <w:rsid w:val="006708ED"/>
    <w:rsid w:val="006717B6"/>
    <w:rsid w:val="00675C20"/>
    <w:rsid w:val="0067764F"/>
    <w:rsid w:val="00682563"/>
    <w:rsid w:val="0068322C"/>
    <w:rsid w:val="006842BC"/>
    <w:rsid w:val="006914E1"/>
    <w:rsid w:val="006A3C09"/>
    <w:rsid w:val="006B04F1"/>
    <w:rsid w:val="006B6E67"/>
    <w:rsid w:val="006B7414"/>
    <w:rsid w:val="006B7788"/>
    <w:rsid w:val="006C0976"/>
    <w:rsid w:val="006C45A4"/>
    <w:rsid w:val="006C670F"/>
    <w:rsid w:val="006C739C"/>
    <w:rsid w:val="006D0E2F"/>
    <w:rsid w:val="006D33D7"/>
    <w:rsid w:val="006E19B7"/>
    <w:rsid w:val="006E416B"/>
    <w:rsid w:val="006E7298"/>
    <w:rsid w:val="006F1DDE"/>
    <w:rsid w:val="006F5FC3"/>
    <w:rsid w:val="006F669D"/>
    <w:rsid w:val="006F7A74"/>
    <w:rsid w:val="006F7C8E"/>
    <w:rsid w:val="00700234"/>
    <w:rsid w:val="00706E14"/>
    <w:rsid w:val="00711EB6"/>
    <w:rsid w:val="0071243B"/>
    <w:rsid w:val="00713018"/>
    <w:rsid w:val="00714B16"/>
    <w:rsid w:val="00714F6C"/>
    <w:rsid w:val="0072099B"/>
    <w:rsid w:val="00721E18"/>
    <w:rsid w:val="0072581A"/>
    <w:rsid w:val="007258D4"/>
    <w:rsid w:val="007277DA"/>
    <w:rsid w:val="00731CCA"/>
    <w:rsid w:val="0073437D"/>
    <w:rsid w:val="00735BEF"/>
    <w:rsid w:val="007371F4"/>
    <w:rsid w:val="007372A3"/>
    <w:rsid w:val="00737427"/>
    <w:rsid w:val="007415B3"/>
    <w:rsid w:val="007419D4"/>
    <w:rsid w:val="00742F0F"/>
    <w:rsid w:val="007436D4"/>
    <w:rsid w:val="00743CA8"/>
    <w:rsid w:val="00751F7B"/>
    <w:rsid w:val="007578FE"/>
    <w:rsid w:val="00761819"/>
    <w:rsid w:val="00765992"/>
    <w:rsid w:val="00767599"/>
    <w:rsid w:val="00770D7E"/>
    <w:rsid w:val="0077692B"/>
    <w:rsid w:val="007810C5"/>
    <w:rsid w:val="007813FB"/>
    <w:rsid w:val="00785216"/>
    <w:rsid w:val="007865F6"/>
    <w:rsid w:val="0079558A"/>
    <w:rsid w:val="00796C00"/>
    <w:rsid w:val="00797D02"/>
    <w:rsid w:val="007A068F"/>
    <w:rsid w:val="007A1416"/>
    <w:rsid w:val="007A54DA"/>
    <w:rsid w:val="007A6491"/>
    <w:rsid w:val="007B13CC"/>
    <w:rsid w:val="007B21E6"/>
    <w:rsid w:val="007B44F6"/>
    <w:rsid w:val="007B492B"/>
    <w:rsid w:val="007B5070"/>
    <w:rsid w:val="007B598D"/>
    <w:rsid w:val="007B6318"/>
    <w:rsid w:val="007B6346"/>
    <w:rsid w:val="007C29AF"/>
    <w:rsid w:val="007C6E41"/>
    <w:rsid w:val="007C7969"/>
    <w:rsid w:val="007D1460"/>
    <w:rsid w:val="007D176B"/>
    <w:rsid w:val="007D3916"/>
    <w:rsid w:val="007D418A"/>
    <w:rsid w:val="007D5767"/>
    <w:rsid w:val="007D6265"/>
    <w:rsid w:val="007D69A0"/>
    <w:rsid w:val="007D759E"/>
    <w:rsid w:val="007E0766"/>
    <w:rsid w:val="007E13F3"/>
    <w:rsid w:val="007E1479"/>
    <w:rsid w:val="007E5B14"/>
    <w:rsid w:val="007E6638"/>
    <w:rsid w:val="007E7C31"/>
    <w:rsid w:val="007F1F50"/>
    <w:rsid w:val="007F3060"/>
    <w:rsid w:val="007F49C9"/>
    <w:rsid w:val="007F5329"/>
    <w:rsid w:val="007F603A"/>
    <w:rsid w:val="00801CD2"/>
    <w:rsid w:val="00801E2B"/>
    <w:rsid w:val="00802D1D"/>
    <w:rsid w:val="00804769"/>
    <w:rsid w:val="00804E6A"/>
    <w:rsid w:val="0081008B"/>
    <w:rsid w:val="00814998"/>
    <w:rsid w:val="00821D91"/>
    <w:rsid w:val="00823543"/>
    <w:rsid w:val="0082393A"/>
    <w:rsid w:val="00824097"/>
    <w:rsid w:val="0082590C"/>
    <w:rsid w:val="00827E53"/>
    <w:rsid w:val="00830F8B"/>
    <w:rsid w:val="00831798"/>
    <w:rsid w:val="008324A7"/>
    <w:rsid w:val="008329B0"/>
    <w:rsid w:val="008342C3"/>
    <w:rsid w:val="0083453B"/>
    <w:rsid w:val="00834BB8"/>
    <w:rsid w:val="008375A4"/>
    <w:rsid w:val="00842D85"/>
    <w:rsid w:val="008430DF"/>
    <w:rsid w:val="00844454"/>
    <w:rsid w:val="0085775F"/>
    <w:rsid w:val="0086151A"/>
    <w:rsid w:val="00872499"/>
    <w:rsid w:val="00876208"/>
    <w:rsid w:val="0088109F"/>
    <w:rsid w:val="00892353"/>
    <w:rsid w:val="00893BF1"/>
    <w:rsid w:val="008969AC"/>
    <w:rsid w:val="008970B9"/>
    <w:rsid w:val="008A09AA"/>
    <w:rsid w:val="008A2AE9"/>
    <w:rsid w:val="008A4972"/>
    <w:rsid w:val="008A5F31"/>
    <w:rsid w:val="008A6178"/>
    <w:rsid w:val="008A6A7C"/>
    <w:rsid w:val="008B5BDE"/>
    <w:rsid w:val="008B62E1"/>
    <w:rsid w:val="008B7A05"/>
    <w:rsid w:val="008C4B2D"/>
    <w:rsid w:val="008C5387"/>
    <w:rsid w:val="008C67F9"/>
    <w:rsid w:val="008C716A"/>
    <w:rsid w:val="008D3EBE"/>
    <w:rsid w:val="008D4386"/>
    <w:rsid w:val="008D6231"/>
    <w:rsid w:val="008D6601"/>
    <w:rsid w:val="008E472B"/>
    <w:rsid w:val="008E4EFE"/>
    <w:rsid w:val="008E51E7"/>
    <w:rsid w:val="008E63B1"/>
    <w:rsid w:val="008E696C"/>
    <w:rsid w:val="008F188A"/>
    <w:rsid w:val="008F5014"/>
    <w:rsid w:val="009042D5"/>
    <w:rsid w:val="009051CB"/>
    <w:rsid w:val="00906FCC"/>
    <w:rsid w:val="00907FF6"/>
    <w:rsid w:val="0091266C"/>
    <w:rsid w:val="00912902"/>
    <w:rsid w:val="00912BE3"/>
    <w:rsid w:val="009135DC"/>
    <w:rsid w:val="00914C18"/>
    <w:rsid w:val="009208C1"/>
    <w:rsid w:val="009227C0"/>
    <w:rsid w:val="0092338F"/>
    <w:rsid w:val="0092396B"/>
    <w:rsid w:val="00930F4F"/>
    <w:rsid w:val="0093380A"/>
    <w:rsid w:val="00933BEA"/>
    <w:rsid w:val="0093463A"/>
    <w:rsid w:val="009426B0"/>
    <w:rsid w:val="0094336E"/>
    <w:rsid w:val="00946FD8"/>
    <w:rsid w:val="00951585"/>
    <w:rsid w:val="00951A28"/>
    <w:rsid w:val="00954673"/>
    <w:rsid w:val="009557C2"/>
    <w:rsid w:val="00957382"/>
    <w:rsid w:val="009602A3"/>
    <w:rsid w:val="00961813"/>
    <w:rsid w:val="00963874"/>
    <w:rsid w:val="00966BF1"/>
    <w:rsid w:val="009670E8"/>
    <w:rsid w:val="00967FC6"/>
    <w:rsid w:val="0097030F"/>
    <w:rsid w:val="00972140"/>
    <w:rsid w:val="009776B3"/>
    <w:rsid w:val="00981140"/>
    <w:rsid w:val="009828DA"/>
    <w:rsid w:val="00984A82"/>
    <w:rsid w:val="00985209"/>
    <w:rsid w:val="0098726C"/>
    <w:rsid w:val="0099246D"/>
    <w:rsid w:val="00993330"/>
    <w:rsid w:val="009933B6"/>
    <w:rsid w:val="00996063"/>
    <w:rsid w:val="009A122B"/>
    <w:rsid w:val="009A157A"/>
    <w:rsid w:val="009A2EB8"/>
    <w:rsid w:val="009A39B5"/>
    <w:rsid w:val="009A3B21"/>
    <w:rsid w:val="009A3C12"/>
    <w:rsid w:val="009A455C"/>
    <w:rsid w:val="009B456D"/>
    <w:rsid w:val="009B4C18"/>
    <w:rsid w:val="009B7F19"/>
    <w:rsid w:val="009C6CA9"/>
    <w:rsid w:val="009D737E"/>
    <w:rsid w:val="009E10AD"/>
    <w:rsid w:val="009E1EDD"/>
    <w:rsid w:val="009E2296"/>
    <w:rsid w:val="009E312E"/>
    <w:rsid w:val="009E5C78"/>
    <w:rsid w:val="009E6CAA"/>
    <w:rsid w:val="009F17D3"/>
    <w:rsid w:val="009F6DDD"/>
    <w:rsid w:val="009F75F6"/>
    <w:rsid w:val="00A00842"/>
    <w:rsid w:val="00A02348"/>
    <w:rsid w:val="00A03AE9"/>
    <w:rsid w:val="00A0562F"/>
    <w:rsid w:val="00A065A9"/>
    <w:rsid w:val="00A06C8A"/>
    <w:rsid w:val="00A1060F"/>
    <w:rsid w:val="00A10F7A"/>
    <w:rsid w:val="00A17A3D"/>
    <w:rsid w:val="00A17E4B"/>
    <w:rsid w:val="00A238F8"/>
    <w:rsid w:val="00A23FB8"/>
    <w:rsid w:val="00A244C6"/>
    <w:rsid w:val="00A24CD7"/>
    <w:rsid w:val="00A25211"/>
    <w:rsid w:val="00A253D7"/>
    <w:rsid w:val="00A25696"/>
    <w:rsid w:val="00A264E2"/>
    <w:rsid w:val="00A31DF5"/>
    <w:rsid w:val="00A327FC"/>
    <w:rsid w:val="00A4056C"/>
    <w:rsid w:val="00A43100"/>
    <w:rsid w:val="00A45D51"/>
    <w:rsid w:val="00A45D7C"/>
    <w:rsid w:val="00A46003"/>
    <w:rsid w:val="00A51014"/>
    <w:rsid w:val="00A5219C"/>
    <w:rsid w:val="00A52D79"/>
    <w:rsid w:val="00A540C2"/>
    <w:rsid w:val="00A54C06"/>
    <w:rsid w:val="00A55965"/>
    <w:rsid w:val="00A67B68"/>
    <w:rsid w:val="00A67E3B"/>
    <w:rsid w:val="00A710C2"/>
    <w:rsid w:val="00A717AA"/>
    <w:rsid w:val="00A729C4"/>
    <w:rsid w:val="00A7436F"/>
    <w:rsid w:val="00A801AB"/>
    <w:rsid w:val="00A8216E"/>
    <w:rsid w:val="00A86F4F"/>
    <w:rsid w:val="00A94E6E"/>
    <w:rsid w:val="00A94E84"/>
    <w:rsid w:val="00A95237"/>
    <w:rsid w:val="00A959D2"/>
    <w:rsid w:val="00A97ABA"/>
    <w:rsid w:val="00AA12E7"/>
    <w:rsid w:val="00AA22CF"/>
    <w:rsid w:val="00AA2454"/>
    <w:rsid w:val="00AA53ED"/>
    <w:rsid w:val="00AB0D54"/>
    <w:rsid w:val="00AB192B"/>
    <w:rsid w:val="00AB20C7"/>
    <w:rsid w:val="00AB4B26"/>
    <w:rsid w:val="00AC1654"/>
    <w:rsid w:val="00AC16EC"/>
    <w:rsid w:val="00AC19C8"/>
    <w:rsid w:val="00AC4AC3"/>
    <w:rsid w:val="00AC7C76"/>
    <w:rsid w:val="00AD19E7"/>
    <w:rsid w:val="00AD6436"/>
    <w:rsid w:val="00AE0049"/>
    <w:rsid w:val="00AE033C"/>
    <w:rsid w:val="00AE0F6F"/>
    <w:rsid w:val="00AE6650"/>
    <w:rsid w:val="00AF228B"/>
    <w:rsid w:val="00AF2AF8"/>
    <w:rsid w:val="00AF2BCE"/>
    <w:rsid w:val="00AF4AD9"/>
    <w:rsid w:val="00AF588D"/>
    <w:rsid w:val="00B02C56"/>
    <w:rsid w:val="00B02E63"/>
    <w:rsid w:val="00B04BBE"/>
    <w:rsid w:val="00B05149"/>
    <w:rsid w:val="00B06A68"/>
    <w:rsid w:val="00B10ECC"/>
    <w:rsid w:val="00B11837"/>
    <w:rsid w:val="00B1222A"/>
    <w:rsid w:val="00B13475"/>
    <w:rsid w:val="00B135A5"/>
    <w:rsid w:val="00B1543B"/>
    <w:rsid w:val="00B1644C"/>
    <w:rsid w:val="00B208CD"/>
    <w:rsid w:val="00B2320B"/>
    <w:rsid w:val="00B23A04"/>
    <w:rsid w:val="00B3015E"/>
    <w:rsid w:val="00B330A1"/>
    <w:rsid w:val="00B34940"/>
    <w:rsid w:val="00B36B55"/>
    <w:rsid w:val="00B401B0"/>
    <w:rsid w:val="00B418EA"/>
    <w:rsid w:val="00B41E1D"/>
    <w:rsid w:val="00B47391"/>
    <w:rsid w:val="00B47C6E"/>
    <w:rsid w:val="00B5107F"/>
    <w:rsid w:val="00B533C5"/>
    <w:rsid w:val="00B55063"/>
    <w:rsid w:val="00B55D86"/>
    <w:rsid w:val="00B60F05"/>
    <w:rsid w:val="00B61F85"/>
    <w:rsid w:val="00B63ED3"/>
    <w:rsid w:val="00B72AFB"/>
    <w:rsid w:val="00B751D4"/>
    <w:rsid w:val="00B76288"/>
    <w:rsid w:val="00B77D52"/>
    <w:rsid w:val="00B806F5"/>
    <w:rsid w:val="00B830BC"/>
    <w:rsid w:val="00B951C6"/>
    <w:rsid w:val="00B979FA"/>
    <w:rsid w:val="00BA25DA"/>
    <w:rsid w:val="00BA76C8"/>
    <w:rsid w:val="00BA785B"/>
    <w:rsid w:val="00BA7866"/>
    <w:rsid w:val="00BA797D"/>
    <w:rsid w:val="00BB0C05"/>
    <w:rsid w:val="00BB11E7"/>
    <w:rsid w:val="00BB3754"/>
    <w:rsid w:val="00BB4452"/>
    <w:rsid w:val="00BB6DD7"/>
    <w:rsid w:val="00BB7E59"/>
    <w:rsid w:val="00BC0009"/>
    <w:rsid w:val="00BC35AF"/>
    <w:rsid w:val="00BC6D5D"/>
    <w:rsid w:val="00BC6E7C"/>
    <w:rsid w:val="00BD0A4C"/>
    <w:rsid w:val="00BE0575"/>
    <w:rsid w:val="00BE39B8"/>
    <w:rsid w:val="00BE50B9"/>
    <w:rsid w:val="00BE5287"/>
    <w:rsid w:val="00BE5EEA"/>
    <w:rsid w:val="00BE7DF4"/>
    <w:rsid w:val="00BF0A7B"/>
    <w:rsid w:val="00BF0F12"/>
    <w:rsid w:val="00BF1DB9"/>
    <w:rsid w:val="00BF3D59"/>
    <w:rsid w:val="00BF4566"/>
    <w:rsid w:val="00BF5888"/>
    <w:rsid w:val="00BF5D18"/>
    <w:rsid w:val="00C0143B"/>
    <w:rsid w:val="00C0183B"/>
    <w:rsid w:val="00C0209D"/>
    <w:rsid w:val="00C027A9"/>
    <w:rsid w:val="00C03636"/>
    <w:rsid w:val="00C063CA"/>
    <w:rsid w:val="00C104A0"/>
    <w:rsid w:val="00C13E20"/>
    <w:rsid w:val="00C141F9"/>
    <w:rsid w:val="00C14586"/>
    <w:rsid w:val="00C15857"/>
    <w:rsid w:val="00C15C2B"/>
    <w:rsid w:val="00C21236"/>
    <w:rsid w:val="00C21A48"/>
    <w:rsid w:val="00C24DA7"/>
    <w:rsid w:val="00C26678"/>
    <w:rsid w:val="00C30E5D"/>
    <w:rsid w:val="00C310B7"/>
    <w:rsid w:val="00C322F4"/>
    <w:rsid w:val="00C32A8D"/>
    <w:rsid w:val="00C36589"/>
    <w:rsid w:val="00C37AAF"/>
    <w:rsid w:val="00C37B81"/>
    <w:rsid w:val="00C37FDE"/>
    <w:rsid w:val="00C4273F"/>
    <w:rsid w:val="00C43F8D"/>
    <w:rsid w:val="00C45405"/>
    <w:rsid w:val="00C502E7"/>
    <w:rsid w:val="00C5238B"/>
    <w:rsid w:val="00C55CA0"/>
    <w:rsid w:val="00C60B64"/>
    <w:rsid w:val="00C626BB"/>
    <w:rsid w:val="00C62D0E"/>
    <w:rsid w:val="00C64173"/>
    <w:rsid w:val="00C64E2E"/>
    <w:rsid w:val="00C663F6"/>
    <w:rsid w:val="00C70B62"/>
    <w:rsid w:val="00C7287C"/>
    <w:rsid w:val="00C730DB"/>
    <w:rsid w:val="00C76711"/>
    <w:rsid w:val="00C7684C"/>
    <w:rsid w:val="00C76C08"/>
    <w:rsid w:val="00C77B20"/>
    <w:rsid w:val="00C834EF"/>
    <w:rsid w:val="00C86EC5"/>
    <w:rsid w:val="00C87201"/>
    <w:rsid w:val="00C9775A"/>
    <w:rsid w:val="00CA0042"/>
    <w:rsid w:val="00CA060D"/>
    <w:rsid w:val="00CA3237"/>
    <w:rsid w:val="00CA4236"/>
    <w:rsid w:val="00CA4FAA"/>
    <w:rsid w:val="00CA5E56"/>
    <w:rsid w:val="00CA5FFA"/>
    <w:rsid w:val="00CA6196"/>
    <w:rsid w:val="00CB041F"/>
    <w:rsid w:val="00CB40F7"/>
    <w:rsid w:val="00CC14CD"/>
    <w:rsid w:val="00CC1DFB"/>
    <w:rsid w:val="00CC29FD"/>
    <w:rsid w:val="00CC3EB8"/>
    <w:rsid w:val="00CC60A6"/>
    <w:rsid w:val="00CC63B8"/>
    <w:rsid w:val="00CD2761"/>
    <w:rsid w:val="00CD369B"/>
    <w:rsid w:val="00CD39B6"/>
    <w:rsid w:val="00CD3AFD"/>
    <w:rsid w:val="00CE0049"/>
    <w:rsid w:val="00CE34BB"/>
    <w:rsid w:val="00CE35E8"/>
    <w:rsid w:val="00CF0C51"/>
    <w:rsid w:val="00CF27AA"/>
    <w:rsid w:val="00CF7A6D"/>
    <w:rsid w:val="00D00492"/>
    <w:rsid w:val="00D00A7B"/>
    <w:rsid w:val="00D1102D"/>
    <w:rsid w:val="00D141E7"/>
    <w:rsid w:val="00D1471E"/>
    <w:rsid w:val="00D16692"/>
    <w:rsid w:val="00D17032"/>
    <w:rsid w:val="00D202AF"/>
    <w:rsid w:val="00D218E7"/>
    <w:rsid w:val="00D21935"/>
    <w:rsid w:val="00D240C6"/>
    <w:rsid w:val="00D24F14"/>
    <w:rsid w:val="00D26332"/>
    <w:rsid w:val="00D2771C"/>
    <w:rsid w:val="00D31397"/>
    <w:rsid w:val="00D3402F"/>
    <w:rsid w:val="00D422DB"/>
    <w:rsid w:val="00D42BF0"/>
    <w:rsid w:val="00D431F5"/>
    <w:rsid w:val="00D4483E"/>
    <w:rsid w:val="00D51167"/>
    <w:rsid w:val="00D55E11"/>
    <w:rsid w:val="00D57E04"/>
    <w:rsid w:val="00D6073C"/>
    <w:rsid w:val="00D62984"/>
    <w:rsid w:val="00D6345E"/>
    <w:rsid w:val="00D67611"/>
    <w:rsid w:val="00D71373"/>
    <w:rsid w:val="00D736C8"/>
    <w:rsid w:val="00D7525C"/>
    <w:rsid w:val="00D80A63"/>
    <w:rsid w:val="00D82C38"/>
    <w:rsid w:val="00D85827"/>
    <w:rsid w:val="00D85D6A"/>
    <w:rsid w:val="00D91554"/>
    <w:rsid w:val="00D9279C"/>
    <w:rsid w:val="00D93A15"/>
    <w:rsid w:val="00D9585A"/>
    <w:rsid w:val="00DA22B4"/>
    <w:rsid w:val="00DA3F5A"/>
    <w:rsid w:val="00DA7393"/>
    <w:rsid w:val="00DA7427"/>
    <w:rsid w:val="00DB2626"/>
    <w:rsid w:val="00DB2E78"/>
    <w:rsid w:val="00DB629F"/>
    <w:rsid w:val="00DC4AB3"/>
    <w:rsid w:val="00DC6085"/>
    <w:rsid w:val="00DC7DCC"/>
    <w:rsid w:val="00DD35B3"/>
    <w:rsid w:val="00DD3BEE"/>
    <w:rsid w:val="00DD40F0"/>
    <w:rsid w:val="00DD4E93"/>
    <w:rsid w:val="00DD5E87"/>
    <w:rsid w:val="00DD7B5D"/>
    <w:rsid w:val="00DE0A3B"/>
    <w:rsid w:val="00DE1A04"/>
    <w:rsid w:val="00DE5967"/>
    <w:rsid w:val="00DE60B0"/>
    <w:rsid w:val="00DE7857"/>
    <w:rsid w:val="00DE7B4D"/>
    <w:rsid w:val="00DF1C1D"/>
    <w:rsid w:val="00DF1C90"/>
    <w:rsid w:val="00DF23CF"/>
    <w:rsid w:val="00DF3F62"/>
    <w:rsid w:val="00DF6710"/>
    <w:rsid w:val="00E00274"/>
    <w:rsid w:val="00E00767"/>
    <w:rsid w:val="00E03A3C"/>
    <w:rsid w:val="00E06527"/>
    <w:rsid w:val="00E07674"/>
    <w:rsid w:val="00E1079C"/>
    <w:rsid w:val="00E11497"/>
    <w:rsid w:val="00E17B5F"/>
    <w:rsid w:val="00E20AAE"/>
    <w:rsid w:val="00E2481A"/>
    <w:rsid w:val="00E26444"/>
    <w:rsid w:val="00E27F30"/>
    <w:rsid w:val="00E30019"/>
    <w:rsid w:val="00E317A7"/>
    <w:rsid w:val="00E33C67"/>
    <w:rsid w:val="00E375BD"/>
    <w:rsid w:val="00E41546"/>
    <w:rsid w:val="00E42A62"/>
    <w:rsid w:val="00E44BDD"/>
    <w:rsid w:val="00E44D30"/>
    <w:rsid w:val="00E4741B"/>
    <w:rsid w:val="00E525CB"/>
    <w:rsid w:val="00E525CE"/>
    <w:rsid w:val="00E539D3"/>
    <w:rsid w:val="00E54B4C"/>
    <w:rsid w:val="00E566B4"/>
    <w:rsid w:val="00E56858"/>
    <w:rsid w:val="00E568D4"/>
    <w:rsid w:val="00E61E60"/>
    <w:rsid w:val="00E64097"/>
    <w:rsid w:val="00E6427F"/>
    <w:rsid w:val="00E71156"/>
    <w:rsid w:val="00E735F9"/>
    <w:rsid w:val="00E76FEB"/>
    <w:rsid w:val="00E77976"/>
    <w:rsid w:val="00E87265"/>
    <w:rsid w:val="00E872EC"/>
    <w:rsid w:val="00E87CD7"/>
    <w:rsid w:val="00E931BA"/>
    <w:rsid w:val="00E94255"/>
    <w:rsid w:val="00E948E4"/>
    <w:rsid w:val="00E95FF8"/>
    <w:rsid w:val="00EA146C"/>
    <w:rsid w:val="00EA1726"/>
    <w:rsid w:val="00EA3D7C"/>
    <w:rsid w:val="00EB01DC"/>
    <w:rsid w:val="00EB1323"/>
    <w:rsid w:val="00EB137C"/>
    <w:rsid w:val="00EB1524"/>
    <w:rsid w:val="00EB1DA2"/>
    <w:rsid w:val="00EB3DBE"/>
    <w:rsid w:val="00EB429D"/>
    <w:rsid w:val="00EB5CAB"/>
    <w:rsid w:val="00EB61F2"/>
    <w:rsid w:val="00EB78FD"/>
    <w:rsid w:val="00EC00F4"/>
    <w:rsid w:val="00EC0D07"/>
    <w:rsid w:val="00EC0DC0"/>
    <w:rsid w:val="00EC51C2"/>
    <w:rsid w:val="00ED2437"/>
    <w:rsid w:val="00ED3638"/>
    <w:rsid w:val="00ED4009"/>
    <w:rsid w:val="00ED55B8"/>
    <w:rsid w:val="00ED6343"/>
    <w:rsid w:val="00ED7F86"/>
    <w:rsid w:val="00EE183C"/>
    <w:rsid w:val="00EE3880"/>
    <w:rsid w:val="00EE52B3"/>
    <w:rsid w:val="00EE7265"/>
    <w:rsid w:val="00EF32E3"/>
    <w:rsid w:val="00EF361C"/>
    <w:rsid w:val="00EF5836"/>
    <w:rsid w:val="00EF7B8B"/>
    <w:rsid w:val="00F05CDB"/>
    <w:rsid w:val="00F076DF"/>
    <w:rsid w:val="00F07F6D"/>
    <w:rsid w:val="00F1036F"/>
    <w:rsid w:val="00F11046"/>
    <w:rsid w:val="00F14878"/>
    <w:rsid w:val="00F14B9B"/>
    <w:rsid w:val="00F16459"/>
    <w:rsid w:val="00F2089C"/>
    <w:rsid w:val="00F21B1E"/>
    <w:rsid w:val="00F225E4"/>
    <w:rsid w:val="00F2359E"/>
    <w:rsid w:val="00F23F76"/>
    <w:rsid w:val="00F2468E"/>
    <w:rsid w:val="00F2486E"/>
    <w:rsid w:val="00F27787"/>
    <w:rsid w:val="00F3006C"/>
    <w:rsid w:val="00F34486"/>
    <w:rsid w:val="00F34550"/>
    <w:rsid w:val="00F35EAB"/>
    <w:rsid w:val="00F368D8"/>
    <w:rsid w:val="00F36D0A"/>
    <w:rsid w:val="00F37C00"/>
    <w:rsid w:val="00F37C7E"/>
    <w:rsid w:val="00F436B0"/>
    <w:rsid w:val="00F44245"/>
    <w:rsid w:val="00F47A46"/>
    <w:rsid w:val="00F51DC6"/>
    <w:rsid w:val="00F52A40"/>
    <w:rsid w:val="00F55747"/>
    <w:rsid w:val="00F5734B"/>
    <w:rsid w:val="00F608BE"/>
    <w:rsid w:val="00F64256"/>
    <w:rsid w:val="00F67A07"/>
    <w:rsid w:val="00F70662"/>
    <w:rsid w:val="00F717F2"/>
    <w:rsid w:val="00F71EAD"/>
    <w:rsid w:val="00F74C51"/>
    <w:rsid w:val="00F80FAB"/>
    <w:rsid w:val="00F82AA1"/>
    <w:rsid w:val="00F82DDB"/>
    <w:rsid w:val="00F82E76"/>
    <w:rsid w:val="00F86AA3"/>
    <w:rsid w:val="00F9121E"/>
    <w:rsid w:val="00F936D2"/>
    <w:rsid w:val="00F95481"/>
    <w:rsid w:val="00F95777"/>
    <w:rsid w:val="00FA5262"/>
    <w:rsid w:val="00FB11A9"/>
    <w:rsid w:val="00FB516F"/>
    <w:rsid w:val="00FC168F"/>
    <w:rsid w:val="00FC1A6A"/>
    <w:rsid w:val="00FC3296"/>
    <w:rsid w:val="00FC3366"/>
    <w:rsid w:val="00FC3524"/>
    <w:rsid w:val="00FC59BC"/>
    <w:rsid w:val="00FC7AB5"/>
    <w:rsid w:val="00FD00DC"/>
    <w:rsid w:val="00FD020C"/>
    <w:rsid w:val="00FD1F87"/>
    <w:rsid w:val="00FD5CA8"/>
    <w:rsid w:val="00FE04A9"/>
    <w:rsid w:val="00FE2291"/>
    <w:rsid w:val="00FE2AEA"/>
    <w:rsid w:val="00FE6983"/>
    <w:rsid w:val="00FF400D"/>
    <w:rsid w:val="00FF4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DD6B"/>
  <w15:docId w15:val="{0A82FE35-312E-4DA2-8ECB-6437BC8A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262"/>
    <w:pPr>
      <w:spacing w:before="120" w:after="120"/>
      <w:ind w:firstLine="720"/>
      <w:contextualSpacing/>
      <w:jc w:val="both"/>
    </w:pPr>
    <w:rPr>
      <w:rFonts w:ascii="Times New Roman" w:hAnsi="Times New Roman"/>
      <w:noProof/>
      <w:sz w:val="28"/>
      <w:szCs w:val="22"/>
      <w:lang w:val="vi-VN"/>
    </w:rPr>
  </w:style>
  <w:style w:type="paragraph" w:styleId="Heading1">
    <w:name w:val="heading 1"/>
    <w:basedOn w:val="Normal"/>
    <w:next w:val="Normal"/>
    <w:link w:val="Heading1Char"/>
    <w:autoRedefine/>
    <w:uiPriority w:val="9"/>
    <w:qFormat/>
    <w:rsid w:val="00333484"/>
    <w:pPr>
      <w:spacing w:before="0" w:after="0"/>
      <w:ind w:firstLine="0"/>
      <w:contextualSpacing w:val="0"/>
      <w:jc w:val="center"/>
      <w:outlineLvl w:val="0"/>
    </w:pPr>
    <w:rPr>
      <w:rFonts w:eastAsia="Times New Roman"/>
      <w:b/>
      <w:bCs/>
      <w:kern w:val="32"/>
      <w:szCs w:val="32"/>
      <w:lang w:val="eu-ES"/>
    </w:rPr>
  </w:style>
  <w:style w:type="paragraph" w:styleId="Heading2">
    <w:name w:val="heading 2"/>
    <w:basedOn w:val="Normal"/>
    <w:next w:val="Normal"/>
    <w:link w:val="Heading2Char"/>
    <w:autoRedefine/>
    <w:uiPriority w:val="9"/>
    <w:qFormat/>
    <w:rsid w:val="00636794"/>
    <w:pPr>
      <w:keepNext/>
      <w:spacing w:before="0" w:after="240"/>
      <w:ind w:firstLine="0"/>
      <w:jc w:val="center"/>
      <w:outlineLvl w:val="1"/>
    </w:pPr>
    <w:rPr>
      <w:rFonts w:ascii="Times New Roman Bold" w:eastAsia="Times New Roman" w:hAnsi="Times New Roman Bold"/>
      <w:b/>
      <w:bCs/>
      <w:iCs/>
      <w:spacing w:val="4"/>
      <w:szCs w:val="28"/>
      <w:lang w:val="es-ES"/>
    </w:rPr>
  </w:style>
  <w:style w:type="paragraph" w:styleId="Heading3">
    <w:name w:val="heading 3"/>
    <w:basedOn w:val="Normal"/>
    <w:next w:val="Normal"/>
    <w:link w:val="Heading3Char"/>
    <w:autoRedefine/>
    <w:uiPriority w:val="9"/>
    <w:qFormat/>
    <w:rsid w:val="001C733E"/>
    <w:pPr>
      <w:keepNext/>
      <w:spacing w:before="0"/>
      <w:ind w:firstLine="567"/>
      <w:contextualSpacing w:val="0"/>
      <w:outlineLvl w:val="2"/>
    </w:pPr>
    <w:rPr>
      <w:rFonts w:ascii="Times New Roman Bold" w:eastAsia="Times New Roman" w:hAnsi="Times New Roman Bold"/>
      <w:b/>
      <w:spacing w:val="4"/>
      <w:szCs w:val="26"/>
      <w:lang w:val="es-ES"/>
    </w:rPr>
  </w:style>
  <w:style w:type="paragraph" w:styleId="Heading4">
    <w:name w:val="heading 4"/>
    <w:basedOn w:val="Normal"/>
    <w:next w:val="Normal"/>
    <w:link w:val="Heading4Char"/>
    <w:uiPriority w:val="9"/>
    <w:qFormat/>
    <w:rsid w:val="00981140"/>
    <w:pPr>
      <w:keepNext/>
      <w:spacing w:before="240" w:after="6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81140"/>
    <w:rPr>
      <w:rFonts w:ascii="Calibri" w:eastAsia="Times New Roman" w:hAnsi="Calibri" w:cs="Times New Roman"/>
      <w:b/>
      <w:bCs/>
      <w:sz w:val="28"/>
      <w:szCs w:val="28"/>
    </w:rPr>
  </w:style>
  <w:style w:type="character" w:customStyle="1" w:styleId="BodyTextIndentChar">
    <w:name w:val="Body Text Indent Char"/>
    <w:link w:val="BodyTextIndent"/>
    <w:rsid w:val="00981140"/>
    <w:rPr>
      <w:rFonts w:ascii=".VnTime" w:eastAsia="Times New Roman" w:hAnsi=".VnTime" w:cs="Times New Roman"/>
      <w:sz w:val="24"/>
      <w:szCs w:val="20"/>
    </w:rPr>
  </w:style>
  <w:style w:type="paragraph" w:styleId="BodyTextIndent">
    <w:name w:val="Body Text Indent"/>
    <w:basedOn w:val="Normal"/>
    <w:link w:val="BodyTextIndentChar"/>
    <w:rsid w:val="00981140"/>
    <w:pPr>
      <w:spacing w:after="0"/>
    </w:pPr>
    <w:rPr>
      <w:rFonts w:ascii=".VnTime" w:eastAsia="Times New Roman" w:hAnsi=".VnTime"/>
      <w:sz w:val="24"/>
      <w:szCs w:val="20"/>
    </w:rPr>
  </w:style>
  <w:style w:type="character" w:customStyle="1" w:styleId="BodyTextIndentChar1">
    <w:name w:val="Body Text Indent Char1"/>
    <w:uiPriority w:val="99"/>
    <w:semiHidden/>
    <w:rsid w:val="00981140"/>
    <w:rPr>
      <w:rFonts w:ascii="Calibri" w:eastAsia="Calibri" w:hAnsi="Calibri" w:cs="Times New Roman"/>
    </w:rPr>
  </w:style>
  <w:style w:type="paragraph" w:customStyle="1" w:styleId="normal-p">
    <w:name w:val="normal-p"/>
    <w:basedOn w:val="Normal"/>
    <w:rsid w:val="00981140"/>
    <w:pPr>
      <w:spacing w:before="100" w:beforeAutospacing="1" w:after="100" w:afterAutospacing="1"/>
    </w:pPr>
    <w:rPr>
      <w:rFonts w:eastAsia="Times New Roman"/>
      <w:sz w:val="24"/>
      <w:szCs w:val="24"/>
      <w:lang w:eastAsia="vi-VN"/>
    </w:rPr>
  </w:style>
  <w:style w:type="character" w:customStyle="1" w:styleId="normal-h1">
    <w:name w:val="normal-h1"/>
    <w:rsid w:val="00981140"/>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981140"/>
    <w:rPr>
      <w:sz w:val="24"/>
      <w:szCs w:val="24"/>
    </w:rPr>
  </w:style>
  <w:style w:type="paragraph" w:customStyle="1" w:styleId="ColorfulList-Accent11">
    <w:name w:val="Colorful List - Accent 11"/>
    <w:basedOn w:val="Normal"/>
    <w:uiPriority w:val="34"/>
    <w:qFormat/>
    <w:rsid w:val="00981140"/>
    <w:pPr>
      <w:ind w:left="720"/>
    </w:pPr>
    <w:rPr>
      <w:lang w:val="en-US"/>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981140"/>
    <w:rPr>
      <w:rFonts w:ascii="Times New Roman" w:eastAsia="Calibri" w:hAnsi="Times New Roman" w:cs="Times New Roman"/>
      <w:sz w:val="24"/>
      <w:szCs w:val="24"/>
      <w:lang w:val="vi-VN"/>
    </w:rPr>
  </w:style>
  <w:style w:type="paragraph" w:styleId="Header">
    <w:name w:val="header"/>
    <w:basedOn w:val="Normal"/>
    <w:link w:val="HeaderChar"/>
    <w:uiPriority w:val="99"/>
    <w:unhideWhenUsed/>
    <w:rsid w:val="00981140"/>
    <w:pPr>
      <w:tabs>
        <w:tab w:val="center" w:pos="4513"/>
        <w:tab w:val="right" w:pos="9026"/>
      </w:tabs>
      <w:spacing w:after="0"/>
    </w:pPr>
    <w:rPr>
      <w:sz w:val="20"/>
      <w:szCs w:val="20"/>
    </w:rPr>
  </w:style>
  <w:style w:type="character" w:customStyle="1" w:styleId="HeaderChar">
    <w:name w:val="Header Char"/>
    <w:link w:val="Header"/>
    <w:uiPriority w:val="99"/>
    <w:rsid w:val="00981140"/>
    <w:rPr>
      <w:rFonts w:ascii="Calibri" w:eastAsia="Calibri" w:hAnsi="Calibri" w:cs="Times New Roman"/>
      <w:sz w:val="20"/>
      <w:szCs w:val="20"/>
    </w:rPr>
  </w:style>
  <w:style w:type="paragraph" w:styleId="Footer">
    <w:name w:val="footer"/>
    <w:basedOn w:val="Normal"/>
    <w:link w:val="FooterChar"/>
    <w:uiPriority w:val="99"/>
    <w:unhideWhenUsed/>
    <w:rsid w:val="00981140"/>
    <w:pPr>
      <w:tabs>
        <w:tab w:val="center" w:pos="4513"/>
        <w:tab w:val="right" w:pos="9026"/>
      </w:tabs>
      <w:spacing w:after="0"/>
    </w:pPr>
    <w:rPr>
      <w:sz w:val="20"/>
      <w:szCs w:val="20"/>
    </w:rPr>
  </w:style>
  <w:style w:type="character" w:customStyle="1" w:styleId="FooterChar">
    <w:name w:val="Footer Char"/>
    <w:link w:val="Footer"/>
    <w:uiPriority w:val="99"/>
    <w:rsid w:val="00981140"/>
    <w:rPr>
      <w:rFonts w:ascii="Calibri" w:eastAsia="Calibri" w:hAnsi="Calibri" w:cs="Times New Roman"/>
      <w:sz w:val="20"/>
      <w:szCs w:val="20"/>
    </w:rPr>
  </w:style>
  <w:style w:type="character" w:styleId="CommentReference">
    <w:name w:val="annotation reference"/>
    <w:uiPriority w:val="99"/>
    <w:semiHidden/>
    <w:unhideWhenUsed/>
    <w:rsid w:val="00981140"/>
    <w:rPr>
      <w:sz w:val="16"/>
      <w:szCs w:val="16"/>
    </w:rPr>
  </w:style>
  <w:style w:type="paragraph" w:styleId="CommentText">
    <w:name w:val="annotation text"/>
    <w:basedOn w:val="Normal"/>
    <w:link w:val="CommentTextChar"/>
    <w:uiPriority w:val="99"/>
    <w:unhideWhenUsed/>
    <w:rsid w:val="00981140"/>
    <w:rPr>
      <w:sz w:val="20"/>
      <w:szCs w:val="20"/>
    </w:rPr>
  </w:style>
  <w:style w:type="character" w:customStyle="1" w:styleId="CommentTextChar">
    <w:name w:val="Comment Text Char"/>
    <w:link w:val="CommentText"/>
    <w:uiPriority w:val="99"/>
    <w:rsid w:val="00981140"/>
    <w:rPr>
      <w:rFonts w:ascii="Calibri" w:eastAsia="Calibri" w:hAnsi="Calibri" w:cs="Times New Roman"/>
      <w:sz w:val="20"/>
      <w:szCs w:val="20"/>
      <w:lang w:val="vi-VN"/>
    </w:rPr>
  </w:style>
  <w:style w:type="paragraph" w:styleId="BalloonText">
    <w:name w:val="Balloon Text"/>
    <w:basedOn w:val="Normal"/>
    <w:link w:val="BalloonTextChar"/>
    <w:uiPriority w:val="99"/>
    <w:semiHidden/>
    <w:unhideWhenUsed/>
    <w:rsid w:val="00981140"/>
    <w:pPr>
      <w:spacing w:after="0"/>
    </w:pPr>
    <w:rPr>
      <w:rFonts w:ascii="Tahoma" w:hAnsi="Tahoma"/>
      <w:sz w:val="16"/>
      <w:szCs w:val="16"/>
    </w:rPr>
  </w:style>
  <w:style w:type="character" w:customStyle="1" w:styleId="BalloonTextChar">
    <w:name w:val="Balloon Text Char"/>
    <w:link w:val="BalloonText"/>
    <w:uiPriority w:val="99"/>
    <w:semiHidden/>
    <w:rsid w:val="00981140"/>
    <w:rPr>
      <w:rFonts w:ascii="Tahoma" w:eastAsia="Calibri" w:hAnsi="Tahoma" w:cs="Times New Roman"/>
      <w:sz w:val="16"/>
      <w:szCs w:val="16"/>
    </w:rPr>
  </w:style>
  <w:style w:type="character" w:customStyle="1" w:styleId="apple-converted-space">
    <w:name w:val="apple-converted-space"/>
    <w:rsid w:val="00981140"/>
  </w:style>
  <w:style w:type="paragraph" w:styleId="HTMLPreformatted">
    <w:name w:val="HTML Preformatted"/>
    <w:basedOn w:val="Normal"/>
    <w:link w:val="HTMLPreformattedChar"/>
    <w:uiPriority w:val="99"/>
    <w:semiHidden/>
    <w:unhideWhenUsed/>
    <w:rsid w:val="00981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 w:val="20"/>
      <w:szCs w:val="20"/>
      <w:lang w:eastAsia="en-GB"/>
    </w:rPr>
  </w:style>
  <w:style w:type="character" w:customStyle="1" w:styleId="HTMLPreformattedChar">
    <w:name w:val="HTML Preformatted Char"/>
    <w:link w:val="HTMLPreformatted"/>
    <w:uiPriority w:val="99"/>
    <w:semiHidden/>
    <w:rsid w:val="00981140"/>
    <w:rPr>
      <w:rFonts w:ascii="Courier New" w:eastAsia="Times New Roman" w:hAnsi="Courier New" w:cs="Times New Roman"/>
      <w:sz w:val="20"/>
      <w:szCs w:val="20"/>
      <w:lang w:eastAsia="en-GB"/>
    </w:rPr>
  </w:style>
  <w:style w:type="paragraph" w:styleId="FootnoteText">
    <w:name w:val="footnote text"/>
    <w:basedOn w:val="Normal"/>
    <w:link w:val="FootnoteTextChar"/>
    <w:uiPriority w:val="99"/>
    <w:semiHidden/>
    <w:unhideWhenUsed/>
    <w:rsid w:val="00981140"/>
    <w:pPr>
      <w:spacing w:after="0"/>
    </w:pPr>
    <w:rPr>
      <w:sz w:val="20"/>
      <w:szCs w:val="20"/>
    </w:rPr>
  </w:style>
  <w:style w:type="character" w:customStyle="1" w:styleId="FootnoteTextChar">
    <w:name w:val="Footnote Text Char"/>
    <w:link w:val="FootnoteText"/>
    <w:uiPriority w:val="99"/>
    <w:semiHidden/>
    <w:rsid w:val="00981140"/>
    <w:rPr>
      <w:rFonts w:ascii="Calibri" w:eastAsia="Calibri" w:hAnsi="Calibri" w:cs="Times New Roman"/>
      <w:sz w:val="20"/>
      <w:szCs w:val="20"/>
    </w:rPr>
  </w:style>
  <w:style w:type="character" w:styleId="FootnoteReference">
    <w:name w:val="footnote reference"/>
    <w:uiPriority w:val="99"/>
    <w:semiHidden/>
    <w:unhideWhenUsed/>
    <w:rsid w:val="00981140"/>
    <w:rPr>
      <w:vertAlign w:val="superscript"/>
    </w:rPr>
  </w:style>
  <w:style w:type="paragraph" w:styleId="EndnoteText">
    <w:name w:val="endnote text"/>
    <w:basedOn w:val="Normal"/>
    <w:link w:val="EndnoteTextChar"/>
    <w:uiPriority w:val="99"/>
    <w:semiHidden/>
    <w:unhideWhenUsed/>
    <w:rsid w:val="00981140"/>
    <w:pPr>
      <w:spacing w:after="0"/>
    </w:pPr>
    <w:rPr>
      <w:sz w:val="20"/>
      <w:szCs w:val="20"/>
    </w:rPr>
  </w:style>
  <w:style w:type="character" w:customStyle="1" w:styleId="EndnoteTextChar">
    <w:name w:val="Endnote Text Char"/>
    <w:link w:val="EndnoteText"/>
    <w:uiPriority w:val="99"/>
    <w:semiHidden/>
    <w:rsid w:val="00981140"/>
    <w:rPr>
      <w:rFonts w:ascii="Calibri" w:eastAsia="Calibri" w:hAnsi="Calibri" w:cs="Times New Roman"/>
      <w:sz w:val="20"/>
      <w:szCs w:val="20"/>
    </w:rPr>
  </w:style>
  <w:style w:type="character" w:styleId="EndnoteReference">
    <w:name w:val="endnote reference"/>
    <w:uiPriority w:val="99"/>
    <w:semiHidden/>
    <w:unhideWhenUsed/>
    <w:rsid w:val="00981140"/>
    <w:rPr>
      <w:vertAlign w:val="superscript"/>
    </w:rPr>
  </w:style>
  <w:style w:type="paragraph" w:styleId="CommentSubject">
    <w:name w:val="annotation subject"/>
    <w:basedOn w:val="CommentText"/>
    <w:next w:val="CommentText"/>
    <w:link w:val="CommentSubjectChar"/>
    <w:uiPriority w:val="99"/>
    <w:semiHidden/>
    <w:unhideWhenUsed/>
    <w:rsid w:val="00981140"/>
    <w:rPr>
      <w:b/>
      <w:bCs/>
    </w:rPr>
  </w:style>
  <w:style w:type="character" w:customStyle="1" w:styleId="CommentSubjectChar">
    <w:name w:val="Comment Subject Char"/>
    <w:link w:val="CommentSubject"/>
    <w:uiPriority w:val="99"/>
    <w:semiHidden/>
    <w:rsid w:val="00981140"/>
    <w:rPr>
      <w:rFonts w:ascii="Calibri" w:eastAsia="Calibri" w:hAnsi="Calibri" w:cs="Times New Roman"/>
      <w:b/>
      <w:bCs/>
      <w:sz w:val="20"/>
      <w:szCs w:val="20"/>
      <w:lang w:val="vi-VN"/>
    </w:rPr>
  </w:style>
  <w:style w:type="paragraph" w:customStyle="1" w:styleId="ColorfulShading-Accent11">
    <w:name w:val="Colorful Shading - Accent 11"/>
    <w:hidden/>
    <w:uiPriority w:val="99"/>
    <w:semiHidden/>
    <w:rsid w:val="00981140"/>
    <w:rPr>
      <w:sz w:val="22"/>
      <w:szCs w:val="22"/>
      <w:lang w:val="en-GB"/>
    </w:rPr>
  </w:style>
  <w:style w:type="paragraph" w:customStyle="1" w:styleId="xmsonormal">
    <w:name w:val="x_msonormal"/>
    <w:basedOn w:val="Normal"/>
    <w:rsid w:val="00981140"/>
    <w:pPr>
      <w:spacing w:before="100" w:beforeAutospacing="1" w:after="100" w:afterAutospacing="1"/>
    </w:pPr>
    <w:rPr>
      <w:rFonts w:eastAsia="Times New Roman"/>
      <w:sz w:val="24"/>
      <w:szCs w:val="24"/>
      <w:lang w:eastAsia="en-GB"/>
    </w:rPr>
  </w:style>
  <w:style w:type="paragraph" w:styleId="BodyText">
    <w:name w:val="Body Text"/>
    <w:basedOn w:val="Normal"/>
    <w:link w:val="BodyTextChar"/>
    <w:uiPriority w:val="99"/>
    <w:semiHidden/>
    <w:unhideWhenUsed/>
    <w:rsid w:val="00981140"/>
  </w:style>
  <w:style w:type="character" w:customStyle="1" w:styleId="BodyTextChar">
    <w:name w:val="Body Text Char"/>
    <w:link w:val="BodyText"/>
    <w:uiPriority w:val="99"/>
    <w:semiHidden/>
    <w:rsid w:val="00981140"/>
    <w:rPr>
      <w:rFonts w:ascii="Calibri" w:eastAsia="Calibri" w:hAnsi="Calibri" w:cs="Times New Roman"/>
    </w:rPr>
  </w:style>
  <w:style w:type="paragraph" w:customStyle="1" w:styleId="1chinhtrang">
    <w:name w:val="1 chinh trang"/>
    <w:basedOn w:val="Normal"/>
    <w:rsid w:val="00981140"/>
    <w:pPr>
      <w:widowControl w:val="0"/>
      <w:spacing w:before="60" w:after="60" w:line="264" w:lineRule="auto"/>
      <w:ind w:firstLine="567"/>
    </w:pPr>
    <w:rPr>
      <w:rFonts w:ascii=".VnCentury Schoolbook" w:eastAsia="Times New Roman" w:hAnsi=".VnCentury Schoolbook"/>
      <w:color w:val="000000"/>
      <w:lang w:val="en-US"/>
    </w:rPr>
  </w:style>
  <w:style w:type="table" w:styleId="TableGrid">
    <w:name w:val="Table Grid"/>
    <w:basedOn w:val="TableNormal"/>
    <w:uiPriority w:val="39"/>
    <w:rsid w:val="00981140"/>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Heading4"/>
    <w:autoRedefine/>
    <w:rsid w:val="00981140"/>
    <w:rPr>
      <w:b w:val="0"/>
      <w:sz w:val="26"/>
      <w:lang w:val="en-US"/>
    </w:rPr>
  </w:style>
  <w:style w:type="paragraph" w:styleId="Title">
    <w:name w:val="Title"/>
    <w:basedOn w:val="Normal"/>
    <w:next w:val="Normal"/>
    <w:link w:val="TitleChar"/>
    <w:autoRedefine/>
    <w:uiPriority w:val="10"/>
    <w:qFormat/>
    <w:rsid w:val="00D24F14"/>
    <w:pPr>
      <w:ind w:left="709"/>
      <w:jc w:val="center"/>
      <w:outlineLvl w:val="0"/>
    </w:pPr>
    <w:rPr>
      <w:rFonts w:eastAsia="Times New Roman"/>
      <w:b/>
      <w:bCs/>
      <w:kern w:val="28"/>
      <w:szCs w:val="32"/>
    </w:rPr>
  </w:style>
  <w:style w:type="character" w:customStyle="1" w:styleId="TitleChar">
    <w:name w:val="Title Char"/>
    <w:link w:val="Title"/>
    <w:uiPriority w:val="10"/>
    <w:rsid w:val="00D24F14"/>
    <w:rPr>
      <w:rFonts w:ascii="Times New Roman" w:eastAsia="Times New Roman" w:hAnsi="Times New Roman" w:cs="Times New Roman"/>
      <w:b/>
      <w:bCs/>
      <w:kern w:val="28"/>
      <w:sz w:val="28"/>
      <w:szCs w:val="32"/>
      <w:lang w:val="en-GB"/>
    </w:rPr>
  </w:style>
  <w:style w:type="character" w:customStyle="1" w:styleId="Heading1Char">
    <w:name w:val="Heading 1 Char"/>
    <w:link w:val="Heading1"/>
    <w:uiPriority w:val="9"/>
    <w:rsid w:val="00333484"/>
    <w:rPr>
      <w:rFonts w:ascii="Times New Roman" w:eastAsia="Times New Roman" w:hAnsi="Times New Roman"/>
      <w:b/>
      <w:bCs/>
      <w:kern w:val="32"/>
      <w:sz w:val="28"/>
      <w:szCs w:val="32"/>
      <w:lang w:val="eu-ES"/>
    </w:rPr>
  </w:style>
  <w:style w:type="character" w:customStyle="1" w:styleId="Heading2Char">
    <w:name w:val="Heading 2 Char"/>
    <w:link w:val="Heading2"/>
    <w:uiPriority w:val="9"/>
    <w:rsid w:val="00636794"/>
    <w:rPr>
      <w:rFonts w:ascii="Times New Roman Bold" w:eastAsia="Times New Roman" w:hAnsi="Times New Roman Bold"/>
      <w:b/>
      <w:bCs/>
      <w:iCs/>
      <w:spacing w:val="4"/>
      <w:sz w:val="28"/>
      <w:szCs w:val="28"/>
      <w:lang w:val="es-ES"/>
    </w:rPr>
  </w:style>
  <w:style w:type="character" w:customStyle="1" w:styleId="Heading3Char">
    <w:name w:val="Heading 3 Char"/>
    <w:link w:val="Heading3"/>
    <w:uiPriority w:val="9"/>
    <w:rsid w:val="001C733E"/>
    <w:rPr>
      <w:rFonts w:ascii="Times New Roman Bold" w:eastAsia="Times New Roman" w:hAnsi="Times New Roman Bold"/>
      <w:b/>
      <w:spacing w:val="4"/>
      <w:sz w:val="28"/>
      <w:szCs w:val="26"/>
      <w:lang w:val="es-ES"/>
    </w:rPr>
  </w:style>
  <w:style w:type="paragraph" w:customStyle="1" w:styleId="GridTable31">
    <w:name w:val="Grid Table 31"/>
    <w:basedOn w:val="Heading1"/>
    <w:next w:val="Normal"/>
    <w:autoRedefine/>
    <w:uiPriority w:val="39"/>
    <w:unhideWhenUsed/>
    <w:qFormat/>
    <w:rsid w:val="00100FC1"/>
    <w:pPr>
      <w:keepLines/>
      <w:spacing w:before="240" w:after="240" w:line="259" w:lineRule="auto"/>
      <w:outlineLvl w:val="9"/>
    </w:pPr>
    <w:rPr>
      <w:bCs w:val="0"/>
      <w:kern w:val="0"/>
      <w:sz w:val="32"/>
      <w:lang w:val="en-US"/>
    </w:rPr>
  </w:style>
  <w:style w:type="paragraph" w:styleId="TOC1">
    <w:name w:val="toc 1"/>
    <w:basedOn w:val="Normal"/>
    <w:next w:val="Normal"/>
    <w:autoRedefine/>
    <w:uiPriority w:val="39"/>
    <w:unhideWhenUsed/>
    <w:qFormat/>
    <w:rsid w:val="00511510"/>
    <w:pPr>
      <w:tabs>
        <w:tab w:val="right" w:leader="dot" w:pos="9061"/>
      </w:tabs>
    </w:pPr>
    <w:rPr>
      <w:sz w:val="24"/>
    </w:rPr>
  </w:style>
  <w:style w:type="paragraph" w:styleId="TOC3">
    <w:name w:val="toc 3"/>
    <w:basedOn w:val="Normal"/>
    <w:next w:val="Normal"/>
    <w:autoRedefine/>
    <w:uiPriority w:val="39"/>
    <w:unhideWhenUsed/>
    <w:rsid w:val="00F07F6D"/>
    <w:pPr>
      <w:tabs>
        <w:tab w:val="right" w:leader="dot" w:pos="9061"/>
      </w:tabs>
      <w:ind w:left="440"/>
    </w:pPr>
  </w:style>
  <w:style w:type="paragraph" w:styleId="TOC2">
    <w:name w:val="toc 2"/>
    <w:basedOn w:val="Normal"/>
    <w:next w:val="Normal"/>
    <w:autoRedefine/>
    <w:uiPriority w:val="39"/>
    <w:unhideWhenUsed/>
    <w:rsid w:val="002A36E1"/>
    <w:pPr>
      <w:ind w:left="220"/>
    </w:pPr>
  </w:style>
  <w:style w:type="paragraph" w:styleId="TOC4">
    <w:name w:val="toc 4"/>
    <w:basedOn w:val="Normal"/>
    <w:next w:val="Normal"/>
    <w:autoRedefine/>
    <w:uiPriority w:val="39"/>
    <w:unhideWhenUsed/>
    <w:rsid w:val="002A36E1"/>
    <w:pPr>
      <w:spacing w:after="100" w:line="259" w:lineRule="auto"/>
      <w:ind w:left="660"/>
    </w:pPr>
    <w:rPr>
      <w:rFonts w:eastAsia="Times New Roman"/>
      <w:lang w:val="en-US"/>
    </w:rPr>
  </w:style>
  <w:style w:type="paragraph" w:styleId="TOC5">
    <w:name w:val="toc 5"/>
    <w:basedOn w:val="Normal"/>
    <w:next w:val="Normal"/>
    <w:autoRedefine/>
    <w:uiPriority w:val="39"/>
    <w:unhideWhenUsed/>
    <w:rsid w:val="002A36E1"/>
    <w:pPr>
      <w:spacing w:after="100" w:line="259" w:lineRule="auto"/>
      <w:ind w:left="880"/>
    </w:pPr>
    <w:rPr>
      <w:rFonts w:eastAsia="Times New Roman"/>
      <w:lang w:val="en-US"/>
    </w:rPr>
  </w:style>
  <w:style w:type="paragraph" w:styleId="TOC6">
    <w:name w:val="toc 6"/>
    <w:basedOn w:val="Normal"/>
    <w:next w:val="Normal"/>
    <w:autoRedefine/>
    <w:uiPriority w:val="39"/>
    <w:unhideWhenUsed/>
    <w:rsid w:val="002A36E1"/>
    <w:pPr>
      <w:spacing w:after="100" w:line="259" w:lineRule="auto"/>
      <w:ind w:left="1100"/>
    </w:pPr>
    <w:rPr>
      <w:rFonts w:eastAsia="Times New Roman"/>
      <w:lang w:val="en-US"/>
    </w:rPr>
  </w:style>
  <w:style w:type="paragraph" w:styleId="TOC7">
    <w:name w:val="toc 7"/>
    <w:basedOn w:val="Normal"/>
    <w:next w:val="Normal"/>
    <w:autoRedefine/>
    <w:uiPriority w:val="39"/>
    <w:unhideWhenUsed/>
    <w:rsid w:val="002A36E1"/>
    <w:pPr>
      <w:spacing w:after="100" w:line="259" w:lineRule="auto"/>
      <w:ind w:left="1320"/>
    </w:pPr>
    <w:rPr>
      <w:rFonts w:eastAsia="Times New Roman"/>
      <w:lang w:val="en-US"/>
    </w:rPr>
  </w:style>
  <w:style w:type="paragraph" w:styleId="TOC8">
    <w:name w:val="toc 8"/>
    <w:basedOn w:val="Normal"/>
    <w:next w:val="Normal"/>
    <w:autoRedefine/>
    <w:uiPriority w:val="39"/>
    <w:unhideWhenUsed/>
    <w:rsid w:val="002A36E1"/>
    <w:pPr>
      <w:spacing w:after="100" w:line="259" w:lineRule="auto"/>
      <w:ind w:left="1540"/>
    </w:pPr>
    <w:rPr>
      <w:rFonts w:eastAsia="Times New Roman"/>
      <w:lang w:val="en-US"/>
    </w:rPr>
  </w:style>
  <w:style w:type="paragraph" w:styleId="TOC9">
    <w:name w:val="toc 9"/>
    <w:basedOn w:val="Normal"/>
    <w:next w:val="Normal"/>
    <w:autoRedefine/>
    <w:uiPriority w:val="39"/>
    <w:unhideWhenUsed/>
    <w:rsid w:val="002A36E1"/>
    <w:pPr>
      <w:spacing w:after="100" w:line="259" w:lineRule="auto"/>
      <w:ind w:left="1760"/>
    </w:pPr>
    <w:rPr>
      <w:rFonts w:eastAsia="Times New Roman"/>
      <w:lang w:val="en-US"/>
    </w:rPr>
  </w:style>
  <w:style w:type="character" w:styleId="Hyperlink">
    <w:name w:val="Hyperlink"/>
    <w:uiPriority w:val="99"/>
    <w:unhideWhenUsed/>
    <w:qFormat/>
    <w:rsid w:val="003F4D40"/>
    <w:rPr>
      <w:rFonts w:ascii="Times New Roman" w:hAnsi="Times New Roman"/>
      <w:color w:val="0563C1"/>
      <w:sz w:val="24"/>
      <w:u w:val="single"/>
    </w:rPr>
  </w:style>
  <w:style w:type="character" w:customStyle="1" w:styleId="UnresolvedMention1">
    <w:name w:val="Unresolved Mention1"/>
    <w:uiPriority w:val="99"/>
    <w:semiHidden/>
    <w:unhideWhenUsed/>
    <w:rsid w:val="00D17032"/>
    <w:rPr>
      <w:color w:val="605E5C"/>
      <w:shd w:val="clear" w:color="auto" w:fill="E1DFDD"/>
    </w:rPr>
  </w:style>
  <w:style w:type="paragraph" w:styleId="Revision">
    <w:name w:val="Revision"/>
    <w:hidden/>
    <w:uiPriority w:val="71"/>
    <w:unhideWhenUsed/>
    <w:rsid w:val="00A710C2"/>
    <w:rPr>
      <w:rFonts w:ascii="Times New Roman" w:hAnsi="Times New Roman"/>
      <w:sz w:val="28"/>
      <w:szCs w:val="22"/>
      <w:lang w:val="en-GB"/>
    </w:rPr>
  </w:style>
  <w:style w:type="character" w:customStyle="1" w:styleId="cpChagiiquyt1">
    <w:name w:val="Đề cập Chưa giải quyết1"/>
    <w:uiPriority w:val="99"/>
    <w:semiHidden/>
    <w:unhideWhenUsed/>
    <w:rsid w:val="00645375"/>
    <w:rPr>
      <w:color w:val="605E5C"/>
      <w:shd w:val="clear" w:color="auto" w:fill="E1DFDD"/>
    </w:rPr>
  </w:style>
  <w:style w:type="paragraph" w:styleId="ListParagraph">
    <w:name w:val="List Paragraph"/>
    <w:basedOn w:val="Normal"/>
    <w:uiPriority w:val="72"/>
    <w:qFormat/>
    <w:rsid w:val="00A264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4112">
      <w:bodyDiv w:val="1"/>
      <w:marLeft w:val="0"/>
      <w:marRight w:val="0"/>
      <w:marTop w:val="0"/>
      <w:marBottom w:val="0"/>
      <w:divBdr>
        <w:top w:val="none" w:sz="0" w:space="0" w:color="auto"/>
        <w:left w:val="none" w:sz="0" w:space="0" w:color="auto"/>
        <w:bottom w:val="none" w:sz="0" w:space="0" w:color="auto"/>
        <w:right w:val="none" w:sz="0" w:space="0" w:color="auto"/>
      </w:divBdr>
    </w:div>
    <w:div w:id="81682705">
      <w:bodyDiv w:val="1"/>
      <w:marLeft w:val="0"/>
      <w:marRight w:val="0"/>
      <w:marTop w:val="0"/>
      <w:marBottom w:val="0"/>
      <w:divBdr>
        <w:top w:val="none" w:sz="0" w:space="0" w:color="auto"/>
        <w:left w:val="none" w:sz="0" w:space="0" w:color="auto"/>
        <w:bottom w:val="none" w:sz="0" w:space="0" w:color="auto"/>
        <w:right w:val="none" w:sz="0" w:space="0" w:color="auto"/>
      </w:divBdr>
    </w:div>
    <w:div w:id="104810761">
      <w:bodyDiv w:val="1"/>
      <w:marLeft w:val="0"/>
      <w:marRight w:val="0"/>
      <w:marTop w:val="0"/>
      <w:marBottom w:val="0"/>
      <w:divBdr>
        <w:top w:val="none" w:sz="0" w:space="0" w:color="auto"/>
        <w:left w:val="none" w:sz="0" w:space="0" w:color="auto"/>
        <w:bottom w:val="none" w:sz="0" w:space="0" w:color="auto"/>
        <w:right w:val="none" w:sz="0" w:space="0" w:color="auto"/>
      </w:divBdr>
    </w:div>
    <w:div w:id="115371210">
      <w:bodyDiv w:val="1"/>
      <w:marLeft w:val="0"/>
      <w:marRight w:val="0"/>
      <w:marTop w:val="0"/>
      <w:marBottom w:val="0"/>
      <w:divBdr>
        <w:top w:val="none" w:sz="0" w:space="0" w:color="auto"/>
        <w:left w:val="none" w:sz="0" w:space="0" w:color="auto"/>
        <w:bottom w:val="none" w:sz="0" w:space="0" w:color="auto"/>
        <w:right w:val="none" w:sz="0" w:space="0" w:color="auto"/>
      </w:divBdr>
    </w:div>
    <w:div w:id="126777933">
      <w:bodyDiv w:val="1"/>
      <w:marLeft w:val="0"/>
      <w:marRight w:val="0"/>
      <w:marTop w:val="0"/>
      <w:marBottom w:val="0"/>
      <w:divBdr>
        <w:top w:val="none" w:sz="0" w:space="0" w:color="auto"/>
        <w:left w:val="none" w:sz="0" w:space="0" w:color="auto"/>
        <w:bottom w:val="none" w:sz="0" w:space="0" w:color="auto"/>
        <w:right w:val="none" w:sz="0" w:space="0" w:color="auto"/>
      </w:divBdr>
    </w:div>
    <w:div w:id="126897888">
      <w:bodyDiv w:val="1"/>
      <w:marLeft w:val="0"/>
      <w:marRight w:val="0"/>
      <w:marTop w:val="0"/>
      <w:marBottom w:val="0"/>
      <w:divBdr>
        <w:top w:val="none" w:sz="0" w:space="0" w:color="auto"/>
        <w:left w:val="none" w:sz="0" w:space="0" w:color="auto"/>
        <w:bottom w:val="none" w:sz="0" w:space="0" w:color="auto"/>
        <w:right w:val="none" w:sz="0" w:space="0" w:color="auto"/>
      </w:divBdr>
    </w:div>
    <w:div w:id="229654270">
      <w:bodyDiv w:val="1"/>
      <w:marLeft w:val="0"/>
      <w:marRight w:val="0"/>
      <w:marTop w:val="0"/>
      <w:marBottom w:val="0"/>
      <w:divBdr>
        <w:top w:val="none" w:sz="0" w:space="0" w:color="auto"/>
        <w:left w:val="none" w:sz="0" w:space="0" w:color="auto"/>
        <w:bottom w:val="none" w:sz="0" w:space="0" w:color="auto"/>
        <w:right w:val="none" w:sz="0" w:space="0" w:color="auto"/>
      </w:divBdr>
    </w:div>
    <w:div w:id="259722520">
      <w:bodyDiv w:val="1"/>
      <w:marLeft w:val="0"/>
      <w:marRight w:val="0"/>
      <w:marTop w:val="0"/>
      <w:marBottom w:val="0"/>
      <w:divBdr>
        <w:top w:val="none" w:sz="0" w:space="0" w:color="auto"/>
        <w:left w:val="none" w:sz="0" w:space="0" w:color="auto"/>
        <w:bottom w:val="none" w:sz="0" w:space="0" w:color="auto"/>
        <w:right w:val="none" w:sz="0" w:space="0" w:color="auto"/>
      </w:divBdr>
    </w:div>
    <w:div w:id="306322431">
      <w:bodyDiv w:val="1"/>
      <w:marLeft w:val="0"/>
      <w:marRight w:val="0"/>
      <w:marTop w:val="0"/>
      <w:marBottom w:val="0"/>
      <w:divBdr>
        <w:top w:val="none" w:sz="0" w:space="0" w:color="auto"/>
        <w:left w:val="none" w:sz="0" w:space="0" w:color="auto"/>
        <w:bottom w:val="none" w:sz="0" w:space="0" w:color="auto"/>
        <w:right w:val="none" w:sz="0" w:space="0" w:color="auto"/>
      </w:divBdr>
    </w:div>
    <w:div w:id="354116909">
      <w:bodyDiv w:val="1"/>
      <w:marLeft w:val="0"/>
      <w:marRight w:val="0"/>
      <w:marTop w:val="0"/>
      <w:marBottom w:val="0"/>
      <w:divBdr>
        <w:top w:val="none" w:sz="0" w:space="0" w:color="auto"/>
        <w:left w:val="none" w:sz="0" w:space="0" w:color="auto"/>
        <w:bottom w:val="none" w:sz="0" w:space="0" w:color="auto"/>
        <w:right w:val="none" w:sz="0" w:space="0" w:color="auto"/>
      </w:divBdr>
    </w:div>
    <w:div w:id="495733653">
      <w:bodyDiv w:val="1"/>
      <w:marLeft w:val="0"/>
      <w:marRight w:val="0"/>
      <w:marTop w:val="0"/>
      <w:marBottom w:val="0"/>
      <w:divBdr>
        <w:top w:val="none" w:sz="0" w:space="0" w:color="auto"/>
        <w:left w:val="none" w:sz="0" w:space="0" w:color="auto"/>
        <w:bottom w:val="none" w:sz="0" w:space="0" w:color="auto"/>
        <w:right w:val="none" w:sz="0" w:space="0" w:color="auto"/>
      </w:divBdr>
    </w:div>
    <w:div w:id="551843378">
      <w:bodyDiv w:val="1"/>
      <w:marLeft w:val="0"/>
      <w:marRight w:val="0"/>
      <w:marTop w:val="0"/>
      <w:marBottom w:val="0"/>
      <w:divBdr>
        <w:top w:val="none" w:sz="0" w:space="0" w:color="auto"/>
        <w:left w:val="none" w:sz="0" w:space="0" w:color="auto"/>
        <w:bottom w:val="none" w:sz="0" w:space="0" w:color="auto"/>
        <w:right w:val="none" w:sz="0" w:space="0" w:color="auto"/>
      </w:divBdr>
    </w:div>
    <w:div w:id="691692117">
      <w:bodyDiv w:val="1"/>
      <w:marLeft w:val="0"/>
      <w:marRight w:val="0"/>
      <w:marTop w:val="0"/>
      <w:marBottom w:val="0"/>
      <w:divBdr>
        <w:top w:val="none" w:sz="0" w:space="0" w:color="auto"/>
        <w:left w:val="none" w:sz="0" w:space="0" w:color="auto"/>
        <w:bottom w:val="none" w:sz="0" w:space="0" w:color="auto"/>
        <w:right w:val="none" w:sz="0" w:space="0" w:color="auto"/>
      </w:divBdr>
    </w:div>
    <w:div w:id="850606500">
      <w:bodyDiv w:val="1"/>
      <w:marLeft w:val="0"/>
      <w:marRight w:val="0"/>
      <w:marTop w:val="0"/>
      <w:marBottom w:val="0"/>
      <w:divBdr>
        <w:top w:val="none" w:sz="0" w:space="0" w:color="auto"/>
        <w:left w:val="none" w:sz="0" w:space="0" w:color="auto"/>
        <w:bottom w:val="none" w:sz="0" w:space="0" w:color="auto"/>
        <w:right w:val="none" w:sz="0" w:space="0" w:color="auto"/>
      </w:divBdr>
    </w:div>
    <w:div w:id="898051390">
      <w:bodyDiv w:val="1"/>
      <w:marLeft w:val="0"/>
      <w:marRight w:val="0"/>
      <w:marTop w:val="0"/>
      <w:marBottom w:val="0"/>
      <w:divBdr>
        <w:top w:val="none" w:sz="0" w:space="0" w:color="auto"/>
        <w:left w:val="none" w:sz="0" w:space="0" w:color="auto"/>
        <w:bottom w:val="none" w:sz="0" w:space="0" w:color="auto"/>
        <w:right w:val="none" w:sz="0" w:space="0" w:color="auto"/>
      </w:divBdr>
    </w:div>
    <w:div w:id="981277750">
      <w:bodyDiv w:val="1"/>
      <w:marLeft w:val="0"/>
      <w:marRight w:val="0"/>
      <w:marTop w:val="0"/>
      <w:marBottom w:val="0"/>
      <w:divBdr>
        <w:top w:val="none" w:sz="0" w:space="0" w:color="auto"/>
        <w:left w:val="none" w:sz="0" w:space="0" w:color="auto"/>
        <w:bottom w:val="none" w:sz="0" w:space="0" w:color="auto"/>
        <w:right w:val="none" w:sz="0" w:space="0" w:color="auto"/>
      </w:divBdr>
    </w:div>
    <w:div w:id="1018192000">
      <w:bodyDiv w:val="1"/>
      <w:marLeft w:val="0"/>
      <w:marRight w:val="0"/>
      <w:marTop w:val="0"/>
      <w:marBottom w:val="0"/>
      <w:divBdr>
        <w:top w:val="none" w:sz="0" w:space="0" w:color="auto"/>
        <w:left w:val="none" w:sz="0" w:space="0" w:color="auto"/>
        <w:bottom w:val="none" w:sz="0" w:space="0" w:color="auto"/>
        <w:right w:val="none" w:sz="0" w:space="0" w:color="auto"/>
      </w:divBdr>
    </w:div>
    <w:div w:id="1046560078">
      <w:bodyDiv w:val="1"/>
      <w:marLeft w:val="0"/>
      <w:marRight w:val="0"/>
      <w:marTop w:val="0"/>
      <w:marBottom w:val="0"/>
      <w:divBdr>
        <w:top w:val="none" w:sz="0" w:space="0" w:color="auto"/>
        <w:left w:val="none" w:sz="0" w:space="0" w:color="auto"/>
        <w:bottom w:val="none" w:sz="0" w:space="0" w:color="auto"/>
        <w:right w:val="none" w:sz="0" w:space="0" w:color="auto"/>
      </w:divBdr>
    </w:div>
    <w:div w:id="1404449522">
      <w:bodyDiv w:val="1"/>
      <w:marLeft w:val="0"/>
      <w:marRight w:val="0"/>
      <w:marTop w:val="0"/>
      <w:marBottom w:val="0"/>
      <w:divBdr>
        <w:top w:val="none" w:sz="0" w:space="0" w:color="auto"/>
        <w:left w:val="none" w:sz="0" w:space="0" w:color="auto"/>
        <w:bottom w:val="none" w:sz="0" w:space="0" w:color="auto"/>
        <w:right w:val="none" w:sz="0" w:space="0" w:color="auto"/>
      </w:divBdr>
    </w:div>
    <w:div w:id="1461537912">
      <w:bodyDiv w:val="1"/>
      <w:marLeft w:val="0"/>
      <w:marRight w:val="0"/>
      <w:marTop w:val="0"/>
      <w:marBottom w:val="0"/>
      <w:divBdr>
        <w:top w:val="none" w:sz="0" w:space="0" w:color="auto"/>
        <w:left w:val="none" w:sz="0" w:space="0" w:color="auto"/>
        <w:bottom w:val="none" w:sz="0" w:space="0" w:color="auto"/>
        <w:right w:val="none" w:sz="0" w:space="0" w:color="auto"/>
      </w:divBdr>
    </w:div>
    <w:div w:id="1539733856">
      <w:bodyDiv w:val="1"/>
      <w:marLeft w:val="0"/>
      <w:marRight w:val="0"/>
      <w:marTop w:val="0"/>
      <w:marBottom w:val="0"/>
      <w:divBdr>
        <w:top w:val="none" w:sz="0" w:space="0" w:color="auto"/>
        <w:left w:val="none" w:sz="0" w:space="0" w:color="auto"/>
        <w:bottom w:val="none" w:sz="0" w:space="0" w:color="auto"/>
        <w:right w:val="none" w:sz="0" w:space="0" w:color="auto"/>
      </w:divBdr>
    </w:div>
    <w:div w:id="1540555355">
      <w:bodyDiv w:val="1"/>
      <w:marLeft w:val="0"/>
      <w:marRight w:val="0"/>
      <w:marTop w:val="0"/>
      <w:marBottom w:val="0"/>
      <w:divBdr>
        <w:top w:val="none" w:sz="0" w:space="0" w:color="auto"/>
        <w:left w:val="none" w:sz="0" w:space="0" w:color="auto"/>
        <w:bottom w:val="none" w:sz="0" w:space="0" w:color="auto"/>
        <w:right w:val="none" w:sz="0" w:space="0" w:color="auto"/>
      </w:divBdr>
    </w:div>
    <w:div w:id="1772582361">
      <w:bodyDiv w:val="1"/>
      <w:marLeft w:val="0"/>
      <w:marRight w:val="0"/>
      <w:marTop w:val="0"/>
      <w:marBottom w:val="0"/>
      <w:divBdr>
        <w:top w:val="none" w:sz="0" w:space="0" w:color="auto"/>
        <w:left w:val="none" w:sz="0" w:space="0" w:color="auto"/>
        <w:bottom w:val="none" w:sz="0" w:space="0" w:color="auto"/>
        <w:right w:val="none" w:sz="0" w:space="0" w:color="auto"/>
      </w:divBdr>
    </w:div>
    <w:div w:id="1796945420">
      <w:bodyDiv w:val="1"/>
      <w:marLeft w:val="0"/>
      <w:marRight w:val="0"/>
      <w:marTop w:val="0"/>
      <w:marBottom w:val="0"/>
      <w:divBdr>
        <w:top w:val="none" w:sz="0" w:space="0" w:color="auto"/>
        <w:left w:val="none" w:sz="0" w:space="0" w:color="auto"/>
        <w:bottom w:val="none" w:sz="0" w:space="0" w:color="auto"/>
        <w:right w:val="none" w:sz="0" w:space="0" w:color="auto"/>
      </w:divBdr>
    </w:div>
    <w:div w:id="1834904663">
      <w:bodyDiv w:val="1"/>
      <w:marLeft w:val="0"/>
      <w:marRight w:val="0"/>
      <w:marTop w:val="0"/>
      <w:marBottom w:val="0"/>
      <w:divBdr>
        <w:top w:val="none" w:sz="0" w:space="0" w:color="auto"/>
        <w:left w:val="none" w:sz="0" w:space="0" w:color="auto"/>
        <w:bottom w:val="none" w:sz="0" w:space="0" w:color="auto"/>
        <w:right w:val="none" w:sz="0" w:space="0" w:color="auto"/>
      </w:divBdr>
    </w:div>
    <w:div w:id="1954940637">
      <w:bodyDiv w:val="1"/>
      <w:marLeft w:val="0"/>
      <w:marRight w:val="0"/>
      <w:marTop w:val="0"/>
      <w:marBottom w:val="0"/>
      <w:divBdr>
        <w:top w:val="none" w:sz="0" w:space="0" w:color="auto"/>
        <w:left w:val="none" w:sz="0" w:space="0" w:color="auto"/>
        <w:bottom w:val="none" w:sz="0" w:space="0" w:color="auto"/>
        <w:right w:val="none" w:sz="0" w:space="0" w:color="auto"/>
      </w:divBdr>
    </w:div>
    <w:div w:id="2052067346">
      <w:bodyDiv w:val="1"/>
      <w:marLeft w:val="0"/>
      <w:marRight w:val="0"/>
      <w:marTop w:val="0"/>
      <w:marBottom w:val="0"/>
      <w:divBdr>
        <w:top w:val="none" w:sz="0" w:space="0" w:color="auto"/>
        <w:left w:val="none" w:sz="0" w:space="0" w:color="auto"/>
        <w:bottom w:val="none" w:sz="0" w:space="0" w:color="auto"/>
        <w:right w:val="none" w:sz="0" w:space="0" w:color="auto"/>
      </w:divBdr>
    </w:div>
    <w:div w:id="2133209064">
      <w:bodyDiv w:val="1"/>
      <w:marLeft w:val="0"/>
      <w:marRight w:val="0"/>
      <w:marTop w:val="0"/>
      <w:marBottom w:val="0"/>
      <w:divBdr>
        <w:top w:val="none" w:sz="0" w:space="0" w:color="auto"/>
        <w:left w:val="none" w:sz="0" w:space="0" w:color="auto"/>
        <w:bottom w:val="none" w:sz="0" w:space="0" w:color="auto"/>
        <w:right w:val="none" w:sz="0" w:space="0" w:color="auto"/>
      </w:divBdr>
    </w:div>
    <w:div w:id="21334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97D5D-0259-42CA-847F-30530853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31110</Words>
  <Characters>177331</Characters>
  <Application>Microsoft Office Word</Application>
  <DocSecurity>0</DocSecurity>
  <Lines>1477</Lines>
  <Paragraphs>416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Hewlett-Packard Company</Company>
  <LinksUpToDate>false</LinksUpToDate>
  <CharactersWithSpaces>208025</CharactersWithSpaces>
  <SharedDoc>false</SharedDoc>
  <HLinks>
    <vt:vector size="1032" baseType="variant">
      <vt:variant>
        <vt:i4>1835069</vt:i4>
      </vt:variant>
      <vt:variant>
        <vt:i4>1028</vt:i4>
      </vt:variant>
      <vt:variant>
        <vt:i4>0</vt:i4>
      </vt:variant>
      <vt:variant>
        <vt:i4>5</vt:i4>
      </vt:variant>
      <vt:variant>
        <vt:lpwstr/>
      </vt:variant>
      <vt:variant>
        <vt:lpwstr>_Toc97295134</vt:lpwstr>
      </vt:variant>
      <vt:variant>
        <vt:i4>1769533</vt:i4>
      </vt:variant>
      <vt:variant>
        <vt:i4>1022</vt:i4>
      </vt:variant>
      <vt:variant>
        <vt:i4>0</vt:i4>
      </vt:variant>
      <vt:variant>
        <vt:i4>5</vt:i4>
      </vt:variant>
      <vt:variant>
        <vt:lpwstr/>
      </vt:variant>
      <vt:variant>
        <vt:lpwstr>_Toc97295133</vt:lpwstr>
      </vt:variant>
      <vt:variant>
        <vt:i4>1703997</vt:i4>
      </vt:variant>
      <vt:variant>
        <vt:i4>1016</vt:i4>
      </vt:variant>
      <vt:variant>
        <vt:i4>0</vt:i4>
      </vt:variant>
      <vt:variant>
        <vt:i4>5</vt:i4>
      </vt:variant>
      <vt:variant>
        <vt:lpwstr/>
      </vt:variant>
      <vt:variant>
        <vt:lpwstr>_Toc97295132</vt:lpwstr>
      </vt:variant>
      <vt:variant>
        <vt:i4>1638461</vt:i4>
      </vt:variant>
      <vt:variant>
        <vt:i4>1010</vt:i4>
      </vt:variant>
      <vt:variant>
        <vt:i4>0</vt:i4>
      </vt:variant>
      <vt:variant>
        <vt:i4>5</vt:i4>
      </vt:variant>
      <vt:variant>
        <vt:lpwstr/>
      </vt:variant>
      <vt:variant>
        <vt:lpwstr>_Toc97295131</vt:lpwstr>
      </vt:variant>
      <vt:variant>
        <vt:i4>1572925</vt:i4>
      </vt:variant>
      <vt:variant>
        <vt:i4>1004</vt:i4>
      </vt:variant>
      <vt:variant>
        <vt:i4>0</vt:i4>
      </vt:variant>
      <vt:variant>
        <vt:i4>5</vt:i4>
      </vt:variant>
      <vt:variant>
        <vt:lpwstr/>
      </vt:variant>
      <vt:variant>
        <vt:lpwstr>_Toc97295130</vt:lpwstr>
      </vt:variant>
      <vt:variant>
        <vt:i4>1114172</vt:i4>
      </vt:variant>
      <vt:variant>
        <vt:i4>998</vt:i4>
      </vt:variant>
      <vt:variant>
        <vt:i4>0</vt:i4>
      </vt:variant>
      <vt:variant>
        <vt:i4>5</vt:i4>
      </vt:variant>
      <vt:variant>
        <vt:lpwstr/>
      </vt:variant>
      <vt:variant>
        <vt:lpwstr>_Toc97295129</vt:lpwstr>
      </vt:variant>
      <vt:variant>
        <vt:i4>1048636</vt:i4>
      </vt:variant>
      <vt:variant>
        <vt:i4>992</vt:i4>
      </vt:variant>
      <vt:variant>
        <vt:i4>0</vt:i4>
      </vt:variant>
      <vt:variant>
        <vt:i4>5</vt:i4>
      </vt:variant>
      <vt:variant>
        <vt:lpwstr/>
      </vt:variant>
      <vt:variant>
        <vt:lpwstr>_Toc97295128</vt:lpwstr>
      </vt:variant>
      <vt:variant>
        <vt:i4>2031676</vt:i4>
      </vt:variant>
      <vt:variant>
        <vt:i4>986</vt:i4>
      </vt:variant>
      <vt:variant>
        <vt:i4>0</vt:i4>
      </vt:variant>
      <vt:variant>
        <vt:i4>5</vt:i4>
      </vt:variant>
      <vt:variant>
        <vt:lpwstr/>
      </vt:variant>
      <vt:variant>
        <vt:lpwstr>_Toc97295127</vt:lpwstr>
      </vt:variant>
      <vt:variant>
        <vt:i4>1966140</vt:i4>
      </vt:variant>
      <vt:variant>
        <vt:i4>980</vt:i4>
      </vt:variant>
      <vt:variant>
        <vt:i4>0</vt:i4>
      </vt:variant>
      <vt:variant>
        <vt:i4>5</vt:i4>
      </vt:variant>
      <vt:variant>
        <vt:lpwstr/>
      </vt:variant>
      <vt:variant>
        <vt:lpwstr>_Toc97295126</vt:lpwstr>
      </vt:variant>
      <vt:variant>
        <vt:i4>1900604</vt:i4>
      </vt:variant>
      <vt:variant>
        <vt:i4>974</vt:i4>
      </vt:variant>
      <vt:variant>
        <vt:i4>0</vt:i4>
      </vt:variant>
      <vt:variant>
        <vt:i4>5</vt:i4>
      </vt:variant>
      <vt:variant>
        <vt:lpwstr/>
      </vt:variant>
      <vt:variant>
        <vt:lpwstr>_Toc97295125</vt:lpwstr>
      </vt:variant>
      <vt:variant>
        <vt:i4>1835068</vt:i4>
      </vt:variant>
      <vt:variant>
        <vt:i4>968</vt:i4>
      </vt:variant>
      <vt:variant>
        <vt:i4>0</vt:i4>
      </vt:variant>
      <vt:variant>
        <vt:i4>5</vt:i4>
      </vt:variant>
      <vt:variant>
        <vt:lpwstr/>
      </vt:variant>
      <vt:variant>
        <vt:lpwstr>_Toc97295124</vt:lpwstr>
      </vt:variant>
      <vt:variant>
        <vt:i4>1769532</vt:i4>
      </vt:variant>
      <vt:variant>
        <vt:i4>962</vt:i4>
      </vt:variant>
      <vt:variant>
        <vt:i4>0</vt:i4>
      </vt:variant>
      <vt:variant>
        <vt:i4>5</vt:i4>
      </vt:variant>
      <vt:variant>
        <vt:lpwstr/>
      </vt:variant>
      <vt:variant>
        <vt:lpwstr>_Toc97295123</vt:lpwstr>
      </vt:variant>
      <vt:variant>
        <vt:i4>1703996</vt:i4>
      </vt:variant>
      <vt:variant>
        <vt:i4>956</vt:i4>
      </vt:variant>
      <vt:variant>
        <vt:i4>0</vt:i4>
      </vt:variant>
      <vt:variant>
        <vt:i4>5</vt:i4>
      </vt:variant>
      <vt:variant>
        <vt:lpwstr/>
      </vt:variant>
      <vt:variant>
        <vt:lpwstr>_Toc97295122</vt:lpwstr>
      </vt:variant>
      <vt:variant>
        <vt:i4>1638460</vt:i4>
      </vt:variant>
      <vt:variant>
        <vt:i4>950</vt:i4>
      </vt:variant>
      <vt:variant>
        <vt:i4>0</vt:i4>
      </vt:variant>
      <vt:variant>
        <vt:i4>5</vt:i4>
      </vt:variant>
      <vt:variant>
        <vt:lpwstr/>
      </vt:variant>
      <vt:variant>
        <vt:lpwstr>_Toc97295121</vt:lpwstr>
      </vt:variant>
      <vt:variant>
        <vt:i4>1572924</vt:i4>
      </vt:variant>
      <vt:variant>
        <vt:i4>944</vt:i4>
      </vt:variant>
      <vt:variant>
        <vt:i4>0</vt:i4>
      </vt:variant>
      <vt:variant>
        <vt:i4>5</vt:i4>
      </vt:variant>
      <vt:variant>
        <vt:lpwstr/>
      </vt:variant>
      <vt:variant>
        <vt:lpwstr>_Toc97295120</vt:lpwstr>
      </vt:variant>
      <vt:variant>
        <vt:i4>1114175</vt:i4>
      </vt:variant>
      <vt:variant>
        <vt:i4>938</vt:i4>
      </vt:variant>
      <vt:variant>
        <vt:i4>0</vt:i4>
      </vt:variant>
      <vt:variant>
        <vt:i4>5</vt:i4>
      </vt:variant>
      <vt:variant>
        <vt:lpwstr/>
      </vt:variant>
      <vt:variant>
        <vt:lpwstr>_Toc97295119</vt:lpwstr>
      </vt:variant>
      <vt:variant>
        <vt:i4>1048639</vt:i4>
      </vt:variant>
      <vt:variant>
        <vt:i4>932</vt:i4>
      </vt:variant>
      <vt:variant>
        <vt:i4>0</vt:i4>
      </vt:variant>
      <vt:variant>
        <vt:i4>5</vt:i4>
      </vt:variant>
      <vt:variant>
        <vt:lpwstr/>
      </vt:variant>
      <vt:variant>
        <vt:lpwstr>_Toc97295118</vt:lpwstr>
      </vt:variant>
      <vt:variant>
        <vt:i4>2031679</vt:i4>
      </vt:variant>
      <vt:variant>
        <vt:i4>926</vt:i4>
      </vt:variant>
      <vt:variant>
        <vt:i4>0</vt:i4>
      </vt:variant>
      <vt:variant>
        <vt:i4>5</vt:i4>
      </vt:variant>
      <vt:variant>
        <vt:lpwstr/>
      </vt:variant>
      <vt:variant>
        <vt:lpwstr>_Toc97295117</vt:lpwstr>
      </vt:variant>
      <vt:variant>
        <vt:i4>1966143</vt:i4>
      </vt:variant>
      <vt:variant>
        <vt:i4>920</vt:i4>
      </vt:variant>
      <vt:variant>
        <vt:i4>0</vt:i4>
      </vt:variant>
      <vt:variant>
        <vt:i4>5</vt:i4>
      </vt:variant>
      <vt:variant>
        <vt:lpwstr/>
      </vt:variant>
      <vt:variant>
        <vt:lpwstr>_Toc97295116</vt:lpwstr>
      </vt:variant>
      <vt:variant>
        <vt:i4>1900607</vt:i4>
      </vt:variant>
      <vt:variant>
        <vt:i4>914</vt:i4>
      </vt:variant>
      <vt:variant>
        <vt:i4>0</vt:i4>
      </vt:variant>
      <vt:variant>
        <vt:i4>5</vt:i4>
      </vt:variant>
      <vt:variant>
        <vt:lpwstr/>
      </vt:variant>
      <vt:variant>
        <vt:lpwstr>_Toc97295115</vt:lpwstr>
      </vt:variant>
      <vt:variant>
        <vt:i4>1835071</vt:i4>
      </vt:variant>
      <vt:variant>
        <vt:i4>908</vt:i4>
      </vt:variant>
      <vt:variant>
        <vt:i4>0</vt:i4>
      </vt:variant>
      <vt:variant>
        <vt:i4>5</vt:i4>
      </vt:variant>
      <vt:variant>
        <vt:lpwstr/>
      </vt:variant>
      <vt:variant>
        <vt:lpwstr>_Toc97295114</vt:lpwstr>
      </vt:variant>
      <vt:variant>
        <vt:i4>1769535</vt:i4>
      </vt:variant>
      <vt:variant>
        <vt:i4>902</vt:i4>
      </vt:variant>
      <vt:variant>
        <vt:i4>0</vt:i4>
      </vt:variant>
      <vt:variant>
        <vt:i4>5</vt:i4>
      </vt:variant>
      <vt:variant>
        <vt:lpwstr/>
      </vt:variant>
      <vt:variant>
        <vt:lpwstr>_Toc97295113</vt:lpwstr>
      </vt:variant>
      <vt:variant>
        <vt:i4>1703999</vt:i4>
      </vt:variant>
      <vt:variant>
        <vt:i4>896</vt:i4>
      </vt:variant>
      <vt:variant>
        <vt:i4>0</vt:i4>
      </vt:variant>
      <vt:variant>
        <vt:i4>5</vt:i4>
      </vt:variant>
      <vt:variant>
        <vt:lpwstr/>
      </vt:variant>
      <vt:variant>
        <vt:lpwstr>_Toc97295112</vt:lpwstr>
      </vt:variant>
      <vt:variant>
        <vt:i4>1638463</vt:i4>
      </vt:variant>
      <vt:variant>
        <vt:i4>890</vt:i4>
      </vt:variant>
      <vt:variant>
        <vt:i4>0</vt:i4>
      </vt:variant>
      <vt:variant>
        <vt:i4>5</vt:i4>
      </vt:variant>
      <vt:variant>
        <vt:lpwstr/>
      </vt:variant>
      <vt:variant>
        <vt:lpwstr>_Toc97295111</vt:lpwstr>
      </vt:variant>
      <vt:variant>
        <vt:i4>1572927</vt:i4>
      </vt:variant>
      <vt:variant>
        <vt:i4>884</vt:i4>
      </vt:variant>
      <vt:variant>
        <vt:i4>0</vt:i4>
      </vt:variant>
      <vt:variant>
        <vt:i4>5</vt:i4>
      </vt:variant>
      <vt:variant>
        <vt:lpwstr/>
      </vt:variant>
      <vt:variant>
        <vt:lpwstr>_Toc97295110</vt:lpwstr>
      </vt:variant>
      <vt:variant>
        <vt:i4>1114174</vt:i4>
      </vt:variant>
      <vt:variant>
        <vt:i4>878</vt:i4>
      </vt:variant>
      <vt:variant>
        <vt:i4>0</vt:i4>
      </vt:variant>
      <vt:variant>
        <vt:i4>5</vt:i4>
      </vt:variant>
      <vt:variant>
        <vt:lpwstr/>
      </vt:variant>
      <vt:variant>
        <vt:lpwstr>_Toc97295109</vt:lpwstr>
      </vt:variant>
      <vt:variant>
        <vt:i4>1048638</vt:i4>
      </vt:variant>
      <vt:variant>
        <vt:i4>872</vt:i4>
      </vt:variant>
      <vt:variant>
        <vt:i4>0</vt:i4>
      </vt:variant>
      <vt:variant>
        <vt:i4>5</vt:i4>
      </vt:variant>
      <vt:variant>
        <vt:lpwstr/>
      </vt:variant>
      <vt:variant>
        <vt:lpwstr>_Toc97295108</vt:lpwstr>
      </vt:variant>
      <vt:variant>
        <vt:i4>2031678</vt:i4>
      </vt:variant>
      <vt:variant>
        <vt:i4>866</vt:i4>
      </vt:variant>
      <vt:variant>
        <vt:i4>0</vt:i4>
      </vt:variant>
      <vt:variant>
        <vt:i4>5</vt:i4>
      </vt:variant>
      <vt:variant>
        <vt:lpwstr/>
      </vt:variant>
      <vt:variant>
        <vt:lpwstr>_Toc97295107</vt:lpwstr>
      </vt:variant>
      <vt:variant>
        <vt:i4>1966142</vt:i4>
      </vt:variant>
      <vt:variant>
        <vt:i4>860</vt:i4>
      </vt:variant>
      <vt:variant>
        <vt:i4>0</vt:i4>
      </vt:variant>
      <vt:variant>
        <vt:i4>5</vt:i4>
      </vt:variant>
      <vt:variant>
        <vt:lpwstr/>
      </vt:variant>
      <vt:variant>
        <vt:lpwstr>_Toc97295106</vt:lpwstr>
      </vt:variant>
      <vt:variant>
        <vt:i4>1900606</vt:i4>
      </vt:variant>
      <vt:variant>
        <vt:i4>854</vt:i4>
      </vt:variant>
      <vt:variant>
        <vt:i4>0</vt:i4>
      </vt:variant>
      <vt:variant>
        <vt:i4>5</vt:i4>
      </vt:variant>
      <vt:variant>
        <vt:lpwstr/>
      </vt:variant>
      <vt:variant>
        <vt:lpwstr>_Toc97295105</vt:lpwstr>
      </vt:variant>
      <vt:variant>
        <vt:i4>1835070</vt:i4>
      </vt:variant>
      <vt:variant>
        <vt:i4>848</vt:i4>
      </vt:variant>
      <vt:variant>
        <vt:i4>0</vt:i4>
      </vt:variant>
      <vt:variant>
        <vt:i4>5</vt:i4>
      </vt:variant>
      <vt:variant>
        <vt:lpwstr/>
      </vt:variant>
      <vt:variant>
        <vt:lpwstr>_Toc97295104</vt:lpwstr>
      </vt:variant>
      <vt:variant>
        <vt:i4>1769534</vt:i4>
      </vt:variant>
      <vt:variant>
        <vt:i4>842</vt:i4>
      </vt:variant>
      <vt:variant>
        <vt:i4>0</vt:i4>
      </vt:variant>
      <vt:variant>
        <vt:i4>5</vt:i4>
      </vt:variant>
      <vt:variant>
        <vt:lpwstr/>
      </vt:variant>
      <vt:variant>
        <vt:lpwstr>_Toc97295103</vt:lpwstr>
      </vt:variant>
      <vt:variant>
        <vt:i4>1703998</vt:i4>
      </vt:variant>
      <vt:variant>
        <vt:i4>836</vt:i4>
      </vt:variant>
      <vt:variant>
        <vt:i4>0</vt:i4>
      </vt:variant>
      <vt:variant>
        <vt:i4>5</vt:i4>
      </vt:variant>
      <vt:variant>
        <vt:lpwstr/>
      </vt:variant>
      <vt:variant>
        <vt:lpwstr>_Toc97295102</vt:lpwstr>
      </vt:variant>
      <vt:variant>
        <vt:i4>1638462</vt:i4>
      </vt:variant>
      <vt:variant>
        <vt:i4>830</vt:i4>
      </vt:variant>
      <vt:variant>
        <vt:i4>0</vt:i4>
      </vt:variant>
      <vt:variant>
        <vt:i4>5</vt:i4>
      </vt:variant>
      <vt:variant>
        <vt:lpwstr/>
      </vt:variant>
      <vt:variant>
        <vt:lpwstr>_Toc97295101</vt:lpwstr>
      </vt:variant>
      <vt:variant>
        <vt:i4>1572926</vt:i4>
      </vt:variant>
      <vt:variant>
        <vt:i4>824</vt:i4>
      </vt:variant>
      <vt:variant>
        <vt:i4>0</vt:i4>
      </vt:variant>
      <vt:variant>
        <vt:i4>5</vt:i4>
      </vt:variant>
      <vt:variant>
        <vt:lpwstr/>
      </vt:variant>
      <vt:variant>
        <vt:lpwstr>_Toc97295100</vt:lpwstr>
      </vt:variant>
      <vt:variant>
        <vt:i4>1048631</vt:i4>
      </vt:variant>
      <vt:variant>
        <vt:i4>818</vt:i4>
      </vt:variant>
      <vt:variant>
        <vt:i4>0</vt:i4>
      </vt:variant>
      <vt:variant>
        <vt:i4>5</vt:i4>
      </vt:variant>
      <vt:variant>
        <vt:lpwstr/>
      </vt:variant>
      <vt:variant>
        <vt:lpwstr>_Toc97295099</vt:lpwstr>
      </vt:variant>
      <vt:variant>
        <vt:i4>1114167</vt:i4>
      </vt:variant>
      <vt:variant>
        <vt:i4>812</vt:i4>
      </vt:variant>
      <vt:variant>
        <vt:i4>0</vt:i4>
      </vt:variant>
      <vt:variant>
        <vt:i4>5</vt:i4>
      </vt:variant>
      <vt:variant>
        <vt:lpwstr/>
      </vt:variant>
      <vt:variant>
        <vt:lpwstr>_Toc97295098</vt:lpwstr>
      </vt:variant>
      <vt:variant>
        <vt:i4>1966135</vt:i4>
      </vt:variant>
      <vt:variant>
        <vt:i4>806</vt:i4>
      </vt:variant>
      <vt:variant>
        <vt:i4>0</vt:i4>
      </vt:variant>
      <vt:variant>
        <vt:i4>5</vt:i4>
      </vt:variant>
      <vt:variant>
        <vt:lpwstr/>
      </vt:variant>
      <vt:variant>
        <vt:lpwstr>_Toc97295097</vt:lpwstr>
      </vt:variant>
      <vt:variant>
        <vt:i4>2031671</vt:i4>
      </vt:variant>
      <vt:variant>
        <vt:i4>800</vt:i4>
      </vt:variant>
      <vt:variant>
        <vt:i4>0</vt:i4>
      </vt:variant>
      <vt:variant>
        <vt:i4>5</vt:i4>
      </vt:variant>
      <vt:variant>
        <vt:lpwstr/>
      </vt:variant>
      <vt:variant>
        <vt:lpwstr>_Toc97295096</vt:lpwstr>
      </vt:variant>
      <vt:variant>
        <vt:i4>1835063</vt:i4>
      </vt:variant>
      <vt:variant>
        <vt:i4>794</vt:i4>
      </vt:variant>
      <vt:variant>
        <vt:i4>0</vt:i4>
      </vt:variant>
      <vt:variant>
        <vt:i4>5</vt:i4>
      </vt:variant>
      <vt:variant>
        <vt:lpwstr/>
      </vt:variant>
      <vt:variant>
        <vt:lpwstr>_Toc97295095</vt:lpwstr>
      </vt:variant>
      <vt:variant>
        <vt:i4>1900599</vt:i4>
      </vt:variant>
      <vt:variant>
        <vt:i4>788</vt:i4>
      </vt:variant>
      <vt:variant>
        <vt:i4>0</vt:i4>
      </vt:variant>
      <vt:variant>
        <vt:i4>5</vt:i4>
      </vt:variant>
      <vt:variant>
        <vt:lpwstr/>
      </vt:variant>
      <vt:variant>
        <vt:lpwstr>_Toc97295094</vt:lpwstr>
      </vt:variant>
      <vt:variant>
        <vt:i4>1703991</vt:i4>
      </vt:variant>
      <vt:variant>
        <vt:i4>782</vt:i4>
      </vt:variant>
      <vt:variant>
        <vt:i4>0</vt:i4>
      </vt:variant>
      <vt:variant>
        <vt:i4>5</vt:i4>
      </vt:variant>
      <vt:variant>
        <vt:lpwstr/>
      </vt:variant>
      <vt:variant>
        <vt:lpwstr>_Toc97295093</vt:lpwstr>
      </vt:variant>
      <vt:variant>
        <vt:i4>1769527</vt:i4>
      </vt:variant>
      <vt:variant>
        <vt:i4>776</vt:i4>
      </vt:variant>
      <vt:variant>
        <vt:i4>0</vt:i4>
      </vt:variant>
      <vt:variant>
        <vt:i4>5</vt:i4>
      </vt:variant>
      <vt:variant>
        <vt:lpwstr/>
      </vt:variant>
      <vt:variant>
        <vt:lpwstr>_Toc97295092</vt:lpwstr>
      </vt:variant>
      <vt:variant>
        <vt:i4>1572919</vt:i4>
      </vt:variant>
      <vt:variant>
        <vt:i4>770</vt:i4>
      </vt:variant>
      <vt:variant>
        <vt:i4>0</vt:i4>
      </vt:variant>
      <vt:variant>
        <vt:i4>5</vt:i4>
      </vt:variant>
      <vt:variant>
        <vt:lpwstr/>
      </vt:variant>
      <vt:variant>
        <vt:lpwstr>_Toc97295091</vt:lpwstr>
      </vt:variant>
      <vt:variant>
        <vt:i4>1638455</vt:i4>
      </vt:variant>
      <vt:variant>
        <vt:i4>764</vt:i4>
      </vt:variant>
      <vt:variant>
        <vt:i4>0</vt:i4>
      </vt:variant>
      <vt:variant>
        <vt:i4>5</vt:i4>
      </vt:variant>
      <vt:variant>
        <vt:lpwstr/>
      </vt:variant>
      <vt:variant>
        <vt:lpwstr>_Toc97295090</vt:lpwstr>
      </vt:variant>
      <vt:variant>
        <vt:i4>1048630</vt:i4>
      </vt:variant>
      <vt:variant>
        <vt:i4>758</vt:i4>
      </vt:variant>
      <vt:variant>
        <vt:i4>0</vt:i4>
      </vt:variant>
      <vt:variant>
        <vt:i4>5</vt:i4>
      </vt:variant>
      <vt:variant>
        <vt:lpwstr/>
      </vt:variant>
      <vt:variant>
        <vt:lpwstr>_Toc97295089</vt:lpwstr>
      </vt:variant>
      <vt:variant>
        <vt:i4>1114166</vt:i4>
      </vt:variant>
      <vt:variant>
        <vt:i4>752</vt:i4>
      </vt:variant>
      <vt:variant>
        <vt:i4>0</vt:i4>
      </vt:variant>
      <vt:variant>
        <vt:i4>5</vt:i4>
      </vt:variant>
      <vt:variant>
        <vt:lpwstr/>
      </vt:variant>
      <vt:variant>
        <vt:lpwstr>_Toc97295088</vt:lpwstr>
      </vt:variant>
      <vt:variant>
        <vt:i4>1966134</vt:i4>
      </vt:variant>
      <vt:variant>
        <vt:i4>746</vt:i4>
      </vt:variant>
      <vt:variant>
        <vt:i4>0</vt:i4>
      </vt:variant>
      <vt:variant>
        <vt:i4>5</vt:i4>
      </vt:variant>
      <vt:variant>
        <vt:lpwstr/>
      </vt:variant>
      <vt:variant>
        <vt:lpwstr>_Toc97295087</vt:lpwstr>
      </vt:variant>
      <vt:variant>
        <vt:i4>2031670</vt:i4>
      </vt:variant>
      <vt:variant>
        <vt:i4>740</vt:i4>
      </vt:variant>
      <vt:variant>
        <vt:i4>0</vt:i4>
      </vt:variant>
      <vt:variant>
        <vt:i4>5</vt:i4>
      </vt:variant>
      <vt:variant>
        <vt:lpwstr/>
      </vt:variant>
      <vt:variant>
        <vt:lpwstr>_Toc97295086</vt:lpwstr>
      </vt:variant>
      <vt:variant>
        <vt:i4>1835062</vt:i4>
      </vt:variant>
      <vt:variant>
        <vt:i4>734</vt:i4>
      </vt:variant>
      <vt:variant>
        <vt:i4>0</vt:i4>
      </vt:variant>
      <vt:variant>
        <vt:i4>5</vt:i4>
      </vt:variant>
      <vt:variant>
        <vt:lpwstr/>
      </vt:variant>
      <vt:variant>
        <vt:lpwstr>_Toc97295085</vt:lpwstr>
      </vt:variant>
      <vt:variant>
        <vt:i4>1900598</vt:i4>
      </vt:variant>
      <vt:variant>
        <vt:i4>728</vt:i4>
      </vt:variant>
      <vt:variant>
        <vt:i4>0</vt:i4>
      </vt:variant>
      <vt:variant>
        <vt:i4>5</vt:i4>
      </vt:variant>
      <vt:variant>
        <vt:lpwstr/>
      </vt:variant>
      <vt:variant>
        <vt:lpwstr>_Toc97295084</vt:lpwstr>
      </vt:variant>
      <vt:variant>
        <vt:i4>1703990</vt:i4>
      </vt:variant>
      <vt:variant>
        <vt:i4>722</vt:i4>
      </vt:variant>
      <vt:variant>
        <vt:i4>0</vt:i4>
      </vt:variant>
      <vt:variant>
        <vt:i4>5</vt:i4>
      </vt:variant>
      <vt:variant>
        <vt:lpwstr/>
      </vt:variant>
      <vt:variant>
        <vt:lpwstr>_Toc97295083</vt:lpwstr>
      </vt:variant>
      <vt:variant>
        <vt:i4>1769526</vt:i4>
      </vt:variant>
      <vt:variant>
        <vt:i4>716</vt:i4>
      </vt:variant>
      <vt:variant>
        <vt:i4>0</vt:i4>
      </vt:variant>
      <vt:variant>
        <vt:i4>5</vt:i4>
      </vt:variant>
      <vt:variant>
        <vt:lpwstr/>
      </vt:variant>
      <vt:variant>
        <vt:lpwstr>_Toc97295082</vt:lpwstr>
      </vt:variant>
      <vt:variant>
        <vt:i4>1572918</vt:i4>
      </vt:variant>
      <vt:variant>
        <vt:i4>710</vt:i4>
      </vt:variant>
      <vt:variant>
        <vt:i4>0</vt:i4>
      </vt:variant>
      <vt:variant>
        <vt:i4>5</vt:i4>
      </vt:variant>
      <vt:variant>
        <vt:lpwstr/>
      </vt:variant>
      <vt:variant>
        <vt:lpwstr>_Toc97295081</vt:lpwstr>
      </vt:variant>
      <vt:variant>
        <vt:i4>1638454</vt:i4>
      </vt:variant>
      <vt:variant>
        <vt:i4>704</vt:i4>
      </vt:variant>
      <vt:variant>
        <vt:i4>0</vt:i4>
      </vt:variant>
      <vt:variant>
        <vt:i4>5</vt:i4>
      </vt:variant>
      <vt:variant>
        <vt:lpwstr/>
      </vt:variant>
      <vt:variant>
        <vt:lpwstr>_Toc97295080</vt:lpwstr>
      </vt:variant>
      <vt:variant>
        <vt:i4>1048633</vt:i4>
      </vt:variant>
      <vt:variant>
        <vt:i4>698</vt:i4>
      </vt:variant>
      <vt:variant>
        <vt:i4>0</vt:i4>
      </vt:variant>
      <vt:variant>
        <vt:i4>5</vt:i4>
      </vt:variant>
      <vt:variant>
        <vt:lpwstr/>
      </vt:variant>
      <vt:variant>
        <vt:lpwstr>_Toc97295079</vt:lpwstr>
      </vt:variant>
      <vt:variant>
        <vt:i4>1114169</vt:i4>
      </vt:variant>
      <vt:variant>
        <vt:i4>692</vt:i4>
      </vt:variant>
      <vt:variant>
        <vt:i4>0</vt:i4>
      </vt:variant>
      <vt:variant>
        <vt:i4>5</vt:i4>
      </vt:variant>
      <vt:variant>
        <vt:lpwstr/>
      </vt:variant>
      <vt:variant>
        <vt:lpwstr>_Toc97295078</vt:lpwstr>
      </vt:variant>
      <vt:variant>
        <vt:i4>1966137</vt:i4>
      </vt:variant>
      <vt:variant>
        <vt:i4>686</vt:i4>
      </vt:variant>
      <vt:variant>
        <vt:i4>0</vt:i4>
      </vt:variant>
      <vt:variant>
        <vt:i4>5</vt:i4>
      </vt:variant>
      <vt:variant>
        <vt:lpwstr/>
      </vt:variant>
      <vt:variant>
        <vt:lpwstr>_Toc97295077</vt:lpwstr>
      </vt:variant>
      <vt:variant>
        <vt:i4>2031673</vt:i4>
      </vt:variant>
      <vt:variant>
        <vt:i4>680</vt:i4>
      </vt:variant>
      <vt:variant>
        <vt:i4>0</vt:i4>
      </vt:variant>
      <vt:variant>
        <vt:i4>5</vt:i4>
      </vt:variant>
      <vt:variant>
        <vt:lpwstr/>
      </vt:variant>
      <vt:variant>
        <vt:lpwstr>_Toc97295076</vt:lpwstr>
      </vt:variant>
      <vt:variant>
        <vt:i4>1835065</vt:i4>
      </vt:variant>
      <vt:variant>
        <vt:i4>674</vt:i4>
      </vt:variant>
      <vt:variant>
        <vt:i4>0</vt:i4>
      </vt:variant>
      <vt:variant>
        <vt:i4>5</vt:i4>
      </vt:variant>
      <vt:variant>
        <vt:lpwstr/>
      </vt:variant>
      <vt:variant>
        <vt:lpwstr>_Toc97295075</vt:lpwstr>
      </vt:variant>
      <vt:variant>
        <vt:i4>1900601</vt:i4>
      </vt:variant>
      <vt:variant>
        <vt:i4>668</vt:i4>
      </vt:variant>
      <vt:variant>
        <vt:i4>0</vt:i4>
      </vt:variant>
      <vt:variant>
        <vt:i4>5</vt:i4>
      </vt:variant>
      <vt:variant>
        <vt:lpwstr/>
      </vt:variant>
      <vt:variant>
        <vt:lpwstr>_Toc97295074</vt:lpwstr>
      </vt:variant>
      <vt:variant>
        <vt:i4>1703993</vt:i4>
      </vt:variant>
      <vt:variant>
        <vt:i4>662</vt:i4>
      </vt:variant>
      <vt:variant>
        <vt:i4>0</vt:i4>
      </vt:variant>
      <vt:variant>
        <vt:i4>5</vt:i4>
      </vt:variant>
      <vt:variant>
        <vt:lpwstr/>
      </vt:variant>
      <vt:variant>
        <vt:lpwstr>_Toc97295073</vt:lpwstr>
      </vt:variant>
      <vt:variant>
        <vt:i4>1769529</vt:i4>
      </vt:variant>
      <vt:variant>
        <vt:i4>656</vt:i4>
      </vt:variant>
      <vt:variant>
        <vt:i4>0</vt:i4>
      </vt:variant>
      <vt:variant>
        <vt:i4>5</vt:i4>
      </vt:variant>
      <vt:variant>
        <vt:lpwstr/>
      </vt:variant>
      <vt:variant>
        <vt:lpwstr>_Toc97295072</vt:lpwstr>
      </vt:variant>
      <vt:variant>
        <vt:i4>1572921</vt:i4>
      </vt:variant>
      <vt:variant>
        <vt:i4>650</vt:i4>
      </vt:variant>
      <vt:variant>
        <vt:i4>0</vt:i4>
      </vt:variant>
      <vt:variant>
        <vt:i4>5</vt:i4>
      </vt:variant>
      <vt:variant>
        <vt:lpwstr/>
      </vt:variant>
      <vt:variant>
        <vt:lpwstr>_Toc97295071</vt:lpwstr>
      </vt:variant>
      <vt:variant>
        <vt:i4>1638457</vt:i4>
      </vt:variant>
      <vt:variant>
        <vt:i4>644</vt:i4>
      </vt:variant>
      <vt:variant>
        <vt:i4>0</vt:i4>
      </vt:variant>
      <vt:variant>
        <vt:i4>5</vt:i4>
      </vt:variant>
      <vt:variant>
        <vt:lpwstr/>
      </vt:variant>
      <vt:variant>
        <vt:lpwstr>_Toc97295070</vt:lpwstr>
      </vt:variant>
      <vt:variant>
        <vt:i4>1048632</vt:i4>
      </vt:variant>
      <vt:variant>
        <vt:i4>638</vt:i4>
      </vt:variant>
      <vt:variant>
        <vt:i4>0</vt:i4>
      </vt:variant>
      <vt:variant>
        <vt:i4>5</vt:i4>
      </vt:variant>
      <vt:variant>
        <vt:lpwstr/>
      </vt:variant>
      <vt:variant>
        <vt:lpwstr>_Toc97295069</vt:lpwstr>
      </vt:variant>
      <vt:variant>
        <vt:i4>1114168</vt:i4>
      </vt:variant>
      <vt:variant>
        <vt:i4>632</vt:i4>
      </vt:variant>
      <vt:variant>
        <vt:i4>0</vt:i4>
      </vt:variant>
      <vt:variant>
        <vt:i4>5</vt:i4>
      </vt:variant>
      <vt:variant>
        <vt:lpwstr/>
      </vt:variant>
      <vt:variant>
        <vt:lpwstr>_Toc97295068</vt:lpwstr>
      </vt:variant>
      <vt:variant>
        <vt:i4>1966136</vt:i4>
      </vt:variant>
      <vt:variant>
        <vt:i4>626</vt:i4>
      </vt:variant>
      <vt:variant>
        <vt:i4>0</vt:i4>
      </vt:variant>
      <vt:variant>
        <vt:i4>5</vt:i4>
      </vt:variant>
      <vt:variant>
        <vt:lpwstr/>
      </vt:variant>
      <vt:variant>
        <vt:lpwstr>_Toc97295067</vt:lpwstr>
      </vt:variant>
      <vt:variant>
        <vt:i4>2031672</vt:i4>
      </vt:variant>
      <vt:variant>
        <vt:i4>620</vt:i4>
      </vt:variant>
      <vt:variant>
        <vt:i4>0</vt:i4>
      </vt:variant>
      <vt:variant>
        <vt:i4>5</vt:i4>
      </vt:variant>
      <vt:variant>
        <vt:lpwstr/>
      </vt:variant>
      <vt:variant>
        <vt:lpwstr>_Toc97295066</vt:lpwstr>
      </vt:variant>
      <vt:variant>
        <vt:i4>1835064</vt:i4>
      </vt:variant>
      <vt:variant>
        <vt:i4>614</vt:i4>
      </vt:variant>
      <vt:variant>
        <vt:i4>0</vt:i4>
      </vt:variant>
      <vt:variant>
        <vt:i4>5</vt:i4>
      </vt:variant>
      <vt:variant>
        <vt:lpwstr/>
      </vt:variant>
      <vt:variant>
        <vt:lpwstr>_Toc97295065</vt:lpwstr>
      </vt:variant>
      <vt:variant>
        <vt:i4>1900600</vt:i4>
      </vt:variant>
      <vt:variant>
        <vt:i4>608</vt:i4>
      </vt:variant>
      <vt:variant>
        <vt:i4>0</vt:i4>
      </vt:variant>
      <vt:variant>
        <vt:i4>5</vt:i4>
      </vt:variant>
      <vt:variant>
        <vt:lpwstr/>
      </vt:variant>
      <vt:variant>
        <vt:lpwstr>_Toc97295064</vt:lpwstr>
      </vt:variant>
      <vt:variant>
        <vt:i4>1703992</vt:i4>
      </vt:variant>
      <vt:variant>
        <vt:i4>602</vt:i4>
      </vt:variant>
      <vt:variant>
        <vt:i4>0</vt:i4>
      </vt:variant>
      <vt:variant>
        <vt:i4>5</vt:i4>
      </vt:variant>
      <vt:variant>
        <vt:lpwstr/>
      </vt:variant>
      <vt:variant>
        <vt:lpwstr>_Toc97295063</vt:lpwstr>
      </vt:variant>
      <vt:variant>
        <vt:i4>1769528</vt:i4>
      </vt:variant>
      <vt:variant>
        <vt:i4>596</vt:i4>
      </vt:variant>
      <vt:variant>
        <vt:i4>0</vt:i4>
      </vt:variant>
      <vt:variant>
        <vt:i4>5</vt:i4>
      </vt:variant>
      <vt:variant>
        <vt:lpwstr/>
      </vt:variant>
      <vt:variant>
        <vt:lpwstr>_Toc97295062</vt:lpwstr>
      </vt:variant>
      <vt:variant>
        <vt:i4>1572920</vt:i4>
      </vt:variant>
      <vt:variant>
        <vt:i4>590</vt:i4>
      </vt:variant>
      <vt:variant>
        <vt:i4>0</vt:i4>
      </vt:variant>
      <vt:variant>
        <vt:i4>5</vt:i4>
      </vt:variant>
      <vt:variant>
        <vt:lpwstr/>
      </vt:variant>
      <vt:variant>
        <vt:lpwstr>_Toc97295061</vt:lpwstr>
      </vt:variant>
      <vt:variant>
        <vt:i4>1638456</vt:i4>
      </vt:variant>
      <vt:variant>
        <vt:i4>584</vt:i4>
      </vt:variant>
      <vt:variant>
        <vt:i4>0</vt:i4>
      </vt:variant>
      <vt:variant>
        <vt:i4>5</vt:i4>
      </vt:variant>
      <vt:variant>
        <vt:lpwstr/>
      </vt:variant>
      <vt:variant>
        <vt:lpwstr>_Toc97295060</vt:lpwstr>
      </vt:variant>
      <vt:variant>
        <vt:i4>1048635</vt:i4>
      </vt:variant>
      <vt:variant>
        <vt:i4>578</vt:i4>
      </vt:variant>
      <vt:variant>
        <vt:i4>0</vt:i4>
      </vt:variant>
      <vt:variant>
        <vt:i4>5</vt:i4>
      </vt:variant>
      <vt:variant>
        <vt:lpwstr/>
      </vt:variant>
      <vt:variant>
        <vt:lpwstr>_Toc97295059</vt:lpwstr>
      </vt:variant>
      <vt:variant>
        <vt:i4>1114171</vt:i4>
      </vt:variant>
      <vt:variant>
        <vt:i4>572</vt:i4>
      </vt:variant>
      <vt:variant>
        <vt:i4>0</vt:i4>
      </vt:variant>
      <vt:variant>
        <vt:i4>5</vt:i4>
      </vt:variant>
      <vt:variant>
        <vt:lpwstr/>
      </vt:variant>
      <vt:variant>
        <vt:lpwstr>_Toc97295058</vt:lpwstr>
      </vt:variant>
      <vt:variant>
        <vt:i4>1966139</vt:i4>
      </vt:variant>
      <vt:variant>
        <vt:i4>566</vt:i4>
      </vt:variant>
      <vt:variant>
        <vt:i4>0</vt:i4>
      </vt:variant>
      <vt:variant>
        <vt:i4>5</vt:i4>
      </vt:variant>
      <vt:variant>
        <vt:lpwstr/>
      </vt:variant>
      <vt:variant>
        <vt:lpwstr>_Toc97295057</vt:lpwstr>
      </vt:variant>
      <vt:variant>
        <vt:i4>2031675</vt:i4>
      </vt:variant>
      <vt:variant>
        <vt:i4>560</vt:i4>
      </vt:variant>
      <vt:variant>
        <vt:i4>0</vt:i4>
      </vt:variant>
      <vt:variant>
        <vt:i4>5</vt:i4>
      </vt:variant>
      <vt:variant>
        <vt:lpwstr/>
      </vt:variant>
      <vt:variant>
        <vt:lpwstr>_Toc97295056</vt:lpwstr>
      </vt:variant>
      <vt:variant>
        <vt:i4>1835067</vt:i4>
      </vt:variant>
      <vt:variant>
        <vt:i4>554</vt:i4>
      </vt:variant>
      <vt:variant>
        <vt:i4>0</vt:i4>
      </vt:variant>
      <vt:variant>
        <vt:i4>5</vt:i4>
      </vt:variant>
      <vt:variant>
        <vt:lpwstr/>
      </vt:variant>
      <vt:variant>
        <vt:lpwstr>_Toc97295055</vt:lpwstr>
      </vt:variant>
      <vt:variant>
        <vt:i4>1900603</vt:i4>
      </vt:variant>
      <vt:variant>
        <vt:i4>548</vt:i4>
      </vt:variant>
      <vt:variant>
        <vt:i4>0</vt:i4>
      </vt:variant>
      <vt:variant>
        <vt:i4>5</vt:i4>
      </vt:variant>
      <vt:variant>
        <vt:lpwstr/>
      </vt:variant>
      <vt:variant>
        <vt:lpwstr>_Toc97295054</vt:lpwstr>
      </vt:variant>
      <vt:variant>
        <vt:i4>1703995</vt:i4>
      </vt:variant>
      <vt:variant>
        <vt:i4>542</vt:i4>
      </vt:variant>
      <vt:variant>
        <vt:i4>0</vt:i4>
      </vt:variant>
      <vt:variant>
        <vt:i4>5</vt:i4>
      </vt:variant>
      <vt:variant>
        <vt:lpwstr/>
      </vt:variant>
      <vt:variant>
        <vt:lpwstr>_Toc97295053</vt:lpwstr>
      </vt:variant>
      <vt:variant>
        <vt:i4>1769531</vt:i4>
      </vt:variant>
      <vt:variant>
        <vt:i4>536</vt:i4>
      </vt:variant>
      <vt:variant>
        <vt:i4>0</vt:i4>
      </vt:variant>
      <vt:variant>
        <vt:i4>5</vt:i4>
      </vt:variant>
      <vt:variant>
        <vt:lpwstr/>
      </vt:variant>
      <vt:variant>
        <vt:lpwstr>_Toc97295052</vt:lpwstr>
      </vt:variant>
      <vt:variant>
        <vt:i4>1572923</vt:i4>
      </vt:variant>
      <vt:variant>
        <vt:i4>530</vt:i4>
      </vt:variant>
      <vt:variant>
        <vt:i4>0</vt:i4>
      </vt:variant>
      <vt:variant>
        <vt:i4>5</vt:i4>
      </vt:variant>
      <vt:variant>
        <vt:lpwstr/>
      </vt:variant>
      <vt:variant>
        <vt:lpwstr>_Toc97295051</vt:lpwstr>
      </vt:variant>
      <vt:variant>
        <vt:i4>1638459</vt:i4>
      </vt:variant>
      <vt:variant>
        <vt:i4>524</vt:i4>
      </vt:variant>
      <vt:variant>
        <vt:i4>0</vt:i4>
      </vt:variant>
      <vt:variant>
        <vt:i4>5</vt:i4>
      </vt:variant>
      <vt:variant>
        <vt:lpwstr/>
      </vt:variant>
      <vt:variant>
        <vt:lpwstr>_Toc97295050</vt:lpwstr>
      </vt:variant>
      <vt:variant>
        <vt:i4>1048634</vt:i4>
      </vt:variant>
      <vt:variant>
        <vt:i4>518</vt:i4>
      </vt:variant>
      <vt:variant>
        <vt:i4>0</vt:i4>
      </vt:variant>
      <vt:variant>
        <vt:i4>5</vt:i4>
      </vt:variant>
      <vt:variant>
        <vt:lpwstr/>
      </vt:variant>
      <vt:variant>
        <vt:lpwstr>_Toc97295049</vt:lpwstr>
      </vt:variant>
      <vt:variant>
        <vt:i4>1114170</vt:i4>
      </vt:variant>
      <vt:variant>
        <vt:i4>512</vt:i4>
      </vt:variant>
      <vt:variant>
        <vt:i4>0</vt:i4>
      </vt:variant>
      <vt:variant>
        <vt:i4>5</vt:i4>
      </vt:variant>
      <vt:variant>
        <vt:lpwstr/>
      </vt:variant>
      <vt:variant>
        <vt:lpwstr>_Toc97295048</vt:lpwstr>
      </vt:variant>
      <vt:variant>
        <vt:i4>1966138</vt:i4>
      </vt:variant>
      <vt:variant>
        <vt:i4>506</vt:i4>
      </vt:variant>
      <vt:variant>
        <vt:i4>0</vt:i4>
      </vt:variant>
      <vt:variant>
        <vt:i4>5</vt:i4>
      </vt:variant>
      <vt:variant>
        <vt:lpwstr/>
      </vt:variant>
      <vt:variant>
        <vt:lpwstr>_Toc97295047</vt:lpwstr>
      </vt:variant>
      <vt:variant>
        <vt:i4>2031674</vt:i4>
      </vt:variant>
      <vt:variant>
        <vt:i4>500</vt:i4>
      </vt:variant>
      <vt:variant>
        <vt:i4>0</vt:i4>
      </vt:variant>
      <vt:variant>
        <vt:i4>5</vt:i4>
      </vt:variant>
      <vt:variant>
        <vt:lpwstr/>
      </vt:variant>
      <vt:variant>
        <vt:lpwstr>_Toc97295046</vt:lpwstr>
      </vt:variant>
      <vt:variant>
        <vt:i4>1835066</vt:i4>
      </vt:variant>
      <vt:variant>
        <vt:i4>494</vt:i4>
      </vt:variant>
      <vt:variant>
        <vt:i4>0</vt:i4>
      </vt:variant>
      <vt:variant>
        <vt:i4>5</vt:i4>
      </vt:variant>
      <vt:variant>
        <vt:lpwstr/>
      </vt:variant>
      <vt:variant>
        <vt:lpwstr>_Toc97295045</vt:lpwstr>
      </vt:variant>
      <vt:variant>
        <vt:i4>1900602</vt:i4>
      </vt:variant>
      <vt:variant>
        <vt:i4>488</vt:i4>
      </vt:variant>
      <vt:variant>
        <vt:i4>0</vt:i4>
      </vt:variant>
      <vt:variant>
        <vt:i4>5</vt:i4>
      </vt:variant>
      <vt:variant>
        <vt:lpwstr/>
      </vt:variant>
      <vt:variant>
        <vt:lpwstr>_Toc97295044</vt:lpwstr>
      </vt:variant>
      <vt:variant>
        <vt:i4>1703994</vt:i4>
      </vt:variant>
      <vt:variant>
        <vt:i4>482</vt:i4>
      </vt:variant>
      <vt:variant>
        <vt:i4>0</vt:i4>
      </vt:variant>
      <vt:variant>
        <vt:i4>5</vt:i4>
      </vt:variant>
      <vt:variant>
        <vt:lpwstr/>
      </vt:variant>
      <vt:variant>
        <vt:lpwstr>_Toc97295043</vt:lpwstr>
      </vt:variant>
      <vt:variant>
        <vt:i4>1769530</vt:i4>
      </vt:variant>
      <vt:variant>
        <vt:i4>476</vt:i4>
      </vt:variant>
      <vt:variant>
        <vt:i4>0</vt:i4>
      </vt:variant>
      <vt:variant>
        <vt:i4>5</vt:i4>
      </vt:variant>
      <vt:variant>
        <vt:lpwstr/>
      </vt:variant>
      <vt:variant>
        <vt:lpwstr>_Toc97295042</vt:lpwstr>
      </vt:variant>
      <vt:variant>
        <vt:i4>1572922</vt:i4>
      </vt:variant>
      <vt:variant>
        <vt:i4>470</vt:i4>
      </vt:variant>
      <vt:variant>
        <vt:i4>0</vt:i4>
      </vt:variant>
      <vt:variant>
        <vt:i4>5</vt:i4>
      </vt:variant>
      <vt:variant>
        <vt:lpwstr/>
      </vt:variant>
      <vt:variant>
        <vt:lpwstr>_Toc97295041</vt:lpwstr>
      </vt:variant>
      <vt:variant>
        <vt:i4>1638458</vt:i4>
      </vt:variant>
      <vt:variant>
        <vt:i4>464</vt:i4>
      </vt:variant>
      <vt:variant>
        <vt:i4>0</vt:i4>
      </vt:variant>
      <vt:variant>
        <vt:i4>5</vt:i4>
      </vt:variant>
      <vt:variant>
        <vt:lpwstr/>
      </vt:variant>
      <vt:variant>
        <vt:lpwstr>_Toc97295040</vt:lpwstr>
      </vt:variant>
      <vt:variant>
        <vt:i4>1048637</vt:i4>
      </vt:variant>
      <vt:variant>
        <vt:i4>458</vt:i4>
      </vt:variant>
      <vt:variant>
        <vt:i4>0</vt:i4>
      </vt:variant>
      <vt:variant>
        <vt:i4>5</vt:i4>
      </vt:variant>
      <vt:variant>
        <vt:lpwstr/>
      </vt:variant>
      <vt:variant>
        <vt:lpwstr>_Toc97295039</vt:lpwstr>
      </vt:variant>
      <vt:variant>
        <vt:i4>1114173</vt:i4>
      </vt:variant>
      <vt:variant>
        <vt:i4>452</vt:i4>
      </vt:variant>
      <vt:variant>
        <vt:i4>0</vt:i4>
      </vt:variant>
      <vt:variant>
        <vt:i4>5</vt:i4>
      </vt:variant>
      <vt:variant>
        <vt:lpwstr/>
      </vt:variant>
      <vt:variant>
        <vt:lpwstr>_Toc97295038</vt:lpwstr>
      </vt:variant>
      <vt:variant>
        <vt:i4>1966141</vt:i4>
      </vt:variant>
      <vt:variant>
        <vt:i4>446</vt:i4>
      </vt:variant>
      <vt:variant>
        <vt:i4>0</vt:i4>
      </vt:variant>
      <vt:variant>
        <vt:i4>5</vt:i4>
      </vt:variant>
      <vt:variant>
        <vt:lpwstr/>
      </vt:variant>
      <vt:variant>
        <vt:lpwstr>_Toc97295037</vt:lpwstr>
      </vt:variant>
      <vt:variant>
        <vt:i4>2031677</vt:i4>
      </vt:variant>
      <vt:variant>
        <vt:i4>440</vt:i4>
      </vt:variant>
      <vt:variant>
        <vt:i4>0</vt:i4>
      </vt:variant>
      <vt:variant>
        <vt:i4>5</vt:i4>
      </vt:variant>
      <vt:variant>
        <vt:lpwstr/>
      </vt:variant>
      <vt:variant>
        <vt:lpwstr>_Toc97295036</vt:lpwstr>
      </vt:variant>
      <vt:variant>
        <vt:i4>1835069</vt:i4>
      </vt:variant>
      <vt:variant>
        <vt:i4>434</vt:i4>
      </vt:variant>
      <vt:variant>
        <vt:i4>0</vt:i4>
      </vt:variant>
      <vt:variant>
        <vt:i4>5</vt:i4>
      </vt:variant>
      <vt:variant>
        <vt:lpwstr/>
      </vt:variant>
      <vt:variant>
        <vt:lpwstr>_Toc97295035</vt:lpwstr>
      </vt:variant>
      <vt:variant>
        <vt:i4>1900605</vt:i4>
      </vt:variant>
      <vt:variant>
        <vt:i4>428</vt:i4>
      </vt:variant>
      <vt:variant>
        <vt:i4>0</vt:i4>
      </vt:variant>
      <vt:variant>
        <vt:i4>5</vt:i4>
      </vt:variant>
      <vt:variant>
        <vt:lpwstr/>
      </vt:variant>
      <vt:variant>
        <vt:lpwstr>_Toc97295034</vt:lpwstr>
      </vt:variant>
      <vt:variant>
        <vt:i4>1703997</vt:i4>
      </vt:variant>
      <vt:variant>
        <vt:i4>422</vt:i4>
      </vt:variant>
      <vt:variant>
        <vt:i4>0</vt:i4>
      </vt:variant>
      <vt:variant>
        <vt:i4>5</vt:i4>
      </vt:variant>
      <vt:variant>
        <vt:lpwstr/>
      </vt:variant>
      <vt:variant>
        <vt:lpwstr>_Toc97295033</vt:lpwstr>
      </vt:variant>
      <vt:variant>
        <vt:i4>1769533</vt:i4>
      </vt:variant>
      <vt:variant>
        <vt:i4>416</vt:i4>
      </vt:variant>
      <vt:variant>
        <vt:i4>0</vt:i4>
      </vt:variant>
      <vt:variant>
        <vt:i4>5</vt:i4>
      </vt:variant>
      <vt:variant>
        <vt:lpwstr/>
      </vt:variant>
      <vt:variant>
        <vt:lpwstr>_Toc97295032</vt:lpwstr>
      </vt:variant>
      <vt:variant>
        <vt:i4>1572925</vt:i4>
      </vt:variant>
      <vt:variant>
        <vt:i4>410</vt:i4>
      </vt:variant>
      <vt:variant>
        <vt:i4>0</vt:i4>
      </vt:variant>
      <vt:variant>
        <vt:i4>5</vt:i4>
      </vt:variant>
      <vt:variant>
        <vt:lpwstr/>
      </vt:variant>
      <vt:variant>
        <vt:lpwstr>_Toc97295031</vt:lpwstr>
      </vt:variant>
      <vt:variant>
        <vt:i4>1638461</vt:i4>
      </vt:variant>
      <vt:variant>
        <vt:i4>404</vt:i4>
      </vt:variant>
      <vt:variant>
        <vt:i4>0</vt:i4>
      </vt:variant>
      <vt:variant>
        <vt:i4>5</vt:i4>
      </vt:variant>
      <vt:variant>
        <vt:lpwstr/>
      </vt:variant>
      <vt:variant>
        <vt:lpwstr>_Toc97295030</vt:lpwstr>
      </vt:variant>
      <vt:variant>
        <vt:i4>1048636</vt:i4>
      </vt:variant>
      <vt:variant>
        <vt:i4>398</vt:i4>
      </vt:variant>
      <vt:variant>
        <vt:i4>0</vt:i4>
      </vt:variant>
      <vt:variant>
        <vt:i4>5</vt:i4>
      </vt:variant>
      <vt:variant>
        <vt:lpwstr/>
      </vt:variant>
      <vt:variant>
        <vt:lpwstr>_Toc97295029</vt:lpwstr>
      </vt:variant>
      <vt:variant>
        <vt:i4>1114172</vt:i4>
      </vt:variant>
      <vt:variant>
        <vt:i4>392</vt:i4>
      </vt:variant>
      <vt:variant>
        <vt:i4>0</vt:i4>
      </vt:variant>
      <vt:variant>
        <vt:i4>5</vt:i4>
      </vt:variant>
      <vt:variant>
        <vt:lpwstr/>
      </vt:variant>
      <vt:variant>
        <vt:lpwstr>_Toc97295028</vt:lpwstr>
      </vt:variant>
      <vt:variant>
        <vt:i4>1966140</vt:i4>
      </vt:variant>
      <vt:variant>
        <vt:i4>386</vt:i4>
      </vt:variant>
      <vt:variant>
        <vt:i4>0</vt:i4>
      </vt:variant>
      <vt:variant>
        <vt:i4>5</vt:i4>
      </vt:variant>
      <vt:variant>
        <vt:lpwstr/>
      </vt:variant>
      <vt:variant>
        <vt:lpwstr>_Toc97295027</vt:lpwstr>
      </vt:variant>
      <vt:variant>
        <vt:i4>2031676</vt:i4>
      </vt:variant>
      <vt:variant>
        <vt:i4>380</vt:i4>
      </vt:variant>
      <vt:variant>
        <vt:i4>0</vt:i4>
      </vt:variant>
      <vt:variant>
        <vt:i4>5</vt:i4>
      </vt:variant>
      <vt:variant>
        <vt:lpwstr/>
      </vt:variant>
      <vt:variant>
        <vt:lpwstr>_Toc97295026</vt:lpwstr>
      </vt:variant>
      <vt:variant>
        <vt:i4>1835068</vt:i4>
      </vt:variant>
      <vt:variant>
        <vt:i4>374</vt:i4>
      </vt:variant>
      <vt:variant>
        <vt:i4>0</vt:i4>
      </vt:variant>
      <vt:variant>
        <vt:i4>5</vt:i4>
      </vt:variant>
      <vt:variant>
        <vt:lpwstr/>
      </vt:variant>
      <vt:variant>
        <vt:lpwstr>_Toc97295025</vt:lpwstr>
      </vt:variant>
      <vt:variant>
        <vt:i4>1900604</vt:i4>
      </vt:variant>
      <vt:variant>
        <vt:i4>368</vt:i4>
      </vt:variant>
      <vt:variant>
        <vt:i4>0</vt:i4>
      </vt:variant>
      <vt:variant>
        <vt:i4>5</vt:i4>
      </vt:variant>
      <vt:variant>
        <vt:lpwstr/>
      </vt:variant>
      <vt:variant>
        <vt:lpwstr>_Toc97295024</vt:lpwstr>
      </vt:variant>
      <vt:variant>
        <vt:i4>1703996</vt:i4>
      </vt:variant>
      <vt:variant>
        <vt:i4>362</vt:i4>
      </vt:variant>
      <vt:variant>
        <vt:i4>0</vt:i4>
      </vt:variant>
      <vt:variant>
        <vt:i4>5</vt:i4>
      </vt:variant>
      <vt:variant>
        <vt:lpwstr/>
      </vt:variant>
      <vt:variant>
        <vt:lpwstr>_Toc97295023</vt:lpwstr>
      </vt:variant>
      <vt:variant>
        <vt:i4>1769532</vt:i4>
      </vt:variant>
      <vt:variant>
        <vt:i4>356</vt:i4>
      </vt:variant>
      <vt:variant>
        <vt:i4>0</vt:i4>
      </vt:variant>
      <vt:variant>
        <vt:i4>5</vt:i4>
      </vt:variant>
      <vt:variant>
        <vt:lpwstr/>
      </vt:variant>
      <vt:variant>
        <vt:lpwstr>_Toc97295022</vt:lpwstr>
      </vt:variant>
      <vt:variant>
        <vt:i4>1572924</vt:i4>
      </vt:variant>
      <vt:variant>
        <vt:i4>350</vt:i4>
      </vt:variant>
      <vt:variant>
        <vt:i4>0</vt:i4>
      </vt:variant>
      <vt:variant>
        <vt:i4>5</vt:i4>
      </vt:variant>
      <vt:variant>
        <vt:lpwstr/>
      </vt:variant>
      <vt:variant>
        <vt:lpwstr>_Toc97295021</vt:lpwstr>
      </vt:variant>
      <vt:variant>
        <vt:i4>1638460</vt:i4>
      </vt:variant>
      <vt:variant>
        <vt:i4>344</vt:i4>
      </vt:variant>
      <vt:variant>
        <vt:i4>0</vt:i4>
      </vt:variant>
      <vt:variant>
        <vt:i4>5</vt:i4>
      </vt:variant>
      <vt:variant>
        <vt:lpwstr/>
      </vt:variant>
      <vt:variant>
        <vt:lpwstr>_Toc97295020</vt:lpwstr>
      </vt:variant>
      <vt:variant>
        <vt:i4>1048639</vt:i4>
      </vt:variant>
      <vt:variant>
        <vt:i4>338</vt:i4>
      </vt:variant>
      <vt:variant>
        <vt:i4>0</vt:i4>
      </vt:variant>
      <vt:variant>
        <vt:i4>5</vt:i4>
      </vt:variant>
      <vt:variant>
        <vt:lpwstr/>
      </vt:variant>
      <vt:variant>
        <vt:lpwstr>_Toc97295019</vt:lpwstr>
      </vt:variant>
      <vt:variant>
        <vt:i4>1114175</vt:i4>
      </vt:variant>
      <vt:variant>
        <vt:i4>332</vt:i4>
      </vt:variant>
      <vt:variant>
        <vt:i4>0</vt:i4>
      </vt:variant>
      <vt:variant>
        <vt:i4>5</vt:i4>
      </vt:variant>
      <vt:variant>
        <vt:lpwstr/>
      </vt:variant>
      <vt:variant>
        <vt:lpwstr>_Toc97295018</vt:lpwstr>
      </vt:variant>
      <vt:variant>
        <vt:i4>1966143</vt:i4>
      </vt:variant>
      <vt:variant>
        <vt:i4>326</vt:i4>
      </vt:variant>
      <vt:variant>
        <vt:i4>0</vt:i4>
      </vt:variant>
      <vt:variant>
        <vt:i4>5</vt:i4>
      </vt:variant>
      <vt:variant>
        <vt:lpwstr/>
      </vt:variant>
      <vt:variant>
        <vt:lpwstr>_Toc97295017</vt:lpwstr>
      </vt:variant>
      <vt:variant>
        <vt:i4>2031679</vt:i4>
      </vt:variant>
      <vt:variant>
        <vt:i4>320</vt:i4>
      </vt:variant>
      <vt:variant>
        <vt:i4>0</vt:i4>
      </vt:variant>
      <vt:variant>
        <vt:i4>5</vt:i4>
      </vt:variant>
      <vt:variant>
        <vt:lpwstr/>
      </vt:variant>
      <vt:variant>
        <vt:lpwstr>_Toc97295016</vt:lpwstr>
      </vt:variant>
      <vt:variant>
        <vt:i4>1835071</vt:i4>
      </vt:variant>
      <vt:variant>
        <vt:i4>314</vt:i4>
      </vt:variant>
      <vt:variant>
        <vt:i4>0</vt:i4>
      </vt:variant>
      <vt:variant>
        <vt:i4>5</vt:i4>
      </vt:variant>
      <vt:variant>
        <vt:lpwstr/>
      </vt:variant>
      <vt:variant>
        <vt:lpwstr>_Toc97295015</vt:lpwstr>
      </vt:variant>
      <vt:variant>
        <vt:i4>1900607</vt:i4>
      </vt:variant>
      <vt:variant>
        <vt:i4>308</vt:i4>
      </vt:variant>
      <vt:variant>
        <vt:i4>0</vt:i4>
      </vt:variant>
      <vt:variant>
        <vt:i4>5</vt:i4>
      </vt:variant>
      <vt:variant>
        <vt:lpwstr/>
      </vt:variant>
      <vt:variant>
        <vt:lpwstr>_Toc97295014</vt:lpwstr>
      </vt:variant>
      <vt:variant>
        <vt:i4>1703999</vt:i4>
      </vt:variant>
      <vt:variant>
        <vt:i4>302</vt:i4>
      </vt:variant>
      <vt:variant>
        <vt:i4>0</vt:i4>
      </vt:variant>
      <vt:variant>
        <vt:i4>5</vt:i4>
      </vt:variant>
      <vt:variant>
        <vt:lpwstr/>
      </vt:variant>
      <vt:variant>
        <vt:lpwstr>_Toc97295013</vt:lpwstr>
      </vt:variant>
      <vt:variant>
        <vt:i4>1769535</vt:i4>
      </vt:variant>
      <vt:variant>
        <vt:i4>296</vt:i4>
      </vt:variant>
      <vt:variant>
        <vt:i4>0</vt:i4>
      </vt:variant>
      <vt:variant>
        <vt:i4>5</vt:i4>
      </vt:variant>
      <vt:variant>
        <vt:lpwstr/>
      </vt:variant>
      <vt:variant>
        <vt:lpwstr>_Toc97295012</vt:lpwstr>
      </vt:variant>
      <vt:variant>
        <vt:i4>1572927</vt:i4>
      </vt:variant>
      <vt:variant>
        <vt:i4>290</vt:i4>
      </vt:variant>
      <vt:variant>
        <vt:i4>0</vt:i4>
      </vt:variant>
      <vt:variant>
        <vt:i4>5</vt:i4>
      </vt:variant>
      <vt:variant>
        <vt:lpwstr/>
      </vt:variant>
      <vt:variant>
        <vt:lpwstr>_Toc97295011</vt:lpwstr>
      </vt:variant>
      <vt:variant>
        <vt:i4>1638463</vt:i4>
      </vt:variant>
      <vt:variant>
        <vt:i4>284</vt:i4>
      </vt:variant>
      <vt:variant>
        <vt:i4>0</vt:i4>
      </vt:variant>
      <vt:variant>
        <vt:i4>5</vt:i4>
      </vt:variant>
      <vt:variant>
        <vt:lpwstr/>
      </vt:variant>
      <vt:variant>
        <vt:lpwstr>_Toc97295010</vt:lpwstr>
      </vt:variant>
      <vt:variant>
        <vt:i4>1048638</vt:i4>
      </vt:variant>
      <vt:variant>
        <vt:i4>278</vt:i4>
      </vt:variant>
      <vt:variant>
        <vt:i4>0</vt:i4>
      </vt:variant>
      <vt:variant>
        <vt:i4>5</vt:i4>
      </vt:variant>
      <vt:variant>
        <vt:lpwstr/>
      </vt:variant>
      <vt:variant>
        <vt:lpwstr>_Toc97295009</vt:lpwstr>
      </vt:variant>
      <vt:variant>
        <vt:i4>1114174</vt:i4>
      </vt:variant>
      <vt:variant>
        <vt:i4>272</vt:i4>
      </vt:variant>
      <vt:variant>
        <vt:i4>0</vt:i4>
      </vt:variant>
      <vt:variant>
        <vt:i4>5</vt:i4>
      </vt:variant>
      <vt:variant>
        <vt:lpwstr/>
      </vt:variant>
      <vt:variant>
        <vt:lpwstr>_Toc97295008</vt:lpwstr>
      </vt:variant>
      <vt:variant>
        <vt:i4>1966142</vt:i4>
      </vt:variant>
      <vt:variant>
        <vt:i4>266</vt:i4>
      </vt:variant>
      <vt:variant>
        <vt:i4>0</vt:i4>
      </vt:variant>
      <vt:variant>
        <vt:i4>5</vt:i4>
      </vt:variant>
      <vt:variant>
        <vt:lpwstr/>
      </vt:variant>
      <vt:variant>
        <vt:lpwstr>_Toc97295007</vt:lpwstr>
      </vt:variant>
      <vt:variant>
        <vt:i4>2031678</vt:i4>
      </vt:variant>
      <vt:variant>
        <vt:i4>260</vt:i4>
      </vt:variant>
      <vt:variant>
        <vt:i4>0</vt:i4>
      </vt:variant>
      <vt:variant>
        <vt:i4>5</vt:i4>
      </vt:variant>
      <vt:variant>
        <vt:lpwstr/>
      </vt:variant>
      <vt:variant>
        <vt:lpwstr>_Toc97295006</vt:lpwstr>
      </vt:variant>
      <vt:variant>
        <vt:i4>1835070</vt:i4>
      </vt:variant>
      <vt:variant>
        <vt:i4>254</vt:i4>
      </vt:variant>
      <vt:variant>
        <vt:i4>0</vt:i4>
      </vt:variant>
      <vt:variant>
        <vt:i4>5</vt:i4>
      </vt:variant>
      <vt:variant>
        <vt:lpwstr/>
      </vt:variant>
      <vt:variant>
        <vt:lpwstr>_Toc97295005</vt:lpwstr>
      </vt:variant>
      <vt:variant>
        <vt:i4>1900606</vt:i4>
      </vt:variant>
      <vt:variant>
        <vt:i4>248</vt:i4>
      </vt:variant>
      <vt:variant>
        <vt:i4>0</vt:i4>
      </vt:variant>
      <vt:variant>
        <vt:i4>5</vt:i4>
      </vt:variant>
      <vt:variant>
        <vt:lpwstr/>
      </vt:variant>
      <vt:variant>
        <vt:lpwstr>_Toc97295004</vt:lpwstr>
      </vt:variant>
      <vt:variant>
        <vt:i4>1703998</vt:i4>
      </vt:variant>
      <vt:variant>
        <vt:i4>242</vt:i4>
      </vt:variant>
      <vt:variant>
        <vt:i4>0</vt:i4>
      </vt:variant>
      <vt:variant>
        <vt:i4>5</vt:i4>
      </vt:variant>
      <vt:variant>
        <vt:lpwstr/>
      </vt:variant>
      <vt:variant>
        <vt:lpwstr>_Toc97295003</vt:lpwstr>
      </vt:variant>
      <vt:variant>
        <vt:i4>1769534</vt:i4>
      </vt:variant>
      <vt:variant>
        <vt:i4>236</vt:i4>
      </vt:variant>
      <vt:variant>
        <vt:i4>0</vt:i4>
      </vt:variant>
      <vt:variant>
        <vt:i4>5</vt:i4>
      </vt:variant>
      <vt:variant>
        <vt:lpwstr/>
      </vt:variant>
      <vt:variant>
        <vt:lpwstr>_Toc97295002</vt:lpwstr>
      </vt:variant>
      <vt:variant>
        <vt:i4>1572926</vt:i4>
      </vt:variant>
      <vt:variant>
        <vt:i4>230</vt:i4>
      </vt:variant>
      <vt:variant>
        <vt:i4>0</vt:i4>
      </vt:variant>
      <vt:variant>
        <vt:i4>5</vt:i4>
      </vt:variant>
      <vt:variant>
        <vt:lpwstr/>
      </vt:variant>
      <vt:variant>
        <vt:lpwstr>_Toc97295001</vt:lpwstr>
      </vt:variant>
      <vt:variant>
        <vt:i4>1638462</vt:i4>
      </vt:variant>
      <vt:variant>
        <vt:i4>224</vt:i4>
      </vt:variant>
      <vt:variant>
        <vt:i4>0</vt:i4>
      </vt:variant>
      <vt:variant>
        <vt:i4>5</vt:i4>
      </vt:variant>
      <vt:variant>
        <vt:lpwstr/>
      </vt:variant>
      <vt:variant>
        <vt:lpwstr>_Toc97295000</vt:lpwstr>
      </vt:variant>
      <vt:variant>
        <vt:i4>1638454</vt:i4>
      </vt:variant>
      <vt:variant>
        <vt:i4>218</vt:i4>
      </vt:variant>
      <vt:variant>
        <vt:i4>0</vt:i4>
      </vt:variant>
      <vt:variant>
        <vt:i4>5</vt:i4>
      </vt:variant>
      <vt:variant>
        <vt:lpwstr/>
      </vt:variant>
      <vt:variant>
        <vt:lpwstr>_Toc97294999</vt:lpwstr>
      </vt:variant>
      <vt:variant>
        <vt:i4>1572918</vt:i4>
      </vt:variant>
      <vt:variant>
        <vt:i4>212</vt:i4>
      </vt:variant>
      <vt:variant>
        <vt:i4>0</vt:i4>
      </vt:variant>
      <vt:variant>
        <vt:i4>5</vt:i4>
      </vt:variant>
      <vt:variant>
        <vt:lpwstr/>
      </vt:variant>
      <vt:variant>
        <vt:lpwstr>_Toc97294998</vt:lpwstr>
      </vt:variant>
      <vt:variant>
        <vt:i4>1507382</vt:i4>
      </vt:variant>
      <vt:variant>
        <vt:i4>206</vt:i4>
      </vt:variant>
      <vt:variant>
        <vt:i4>0</vt:i4>
      </vt:variant>
      <vt:variant>
        <vt:i4>5</vt:i4>
      </vt:variant>
      <vt:variant>
        <vt:lpwstr/>
      </vt:variant>
      <vt:variant>
        <vt:lpwstr>_Toc97294997</vt:lpwstr>
      </vt:variant>
      <vt:variant>
        <vt:i4>1441846</vt:i4>
      </vt:variant>
      <vt:variant>
        <vt:i4>200</vt:i4>
      </vt:variant>
      <vt:variant>
        <vt:i4>0</vt:i4>
      </vt:variant>
      <vt:variant>
        <vt:i4>5</vt:i4>
      </vt:variant>
      <vt:variant>
        <vt:lpwstr/>
      </vt:variant>
      <vt:variant>
        <vt:lpwstr>_Toc97294996</vt:lpwstr>
      </vt:variant>
      <vt:variant>
        <vt:i4>1376310</vt:i4>
      </vt:variant>
      <vt:variant>
        <vt:i4>194</vt:i4>
      </vt:variant>
      <vt:variant>
        <vt:i4>0</vt:i4>
      </vt:variant>
      <vt:variant>
        <vt:i4>5</vt:i4>
      </vt:variant>
      <vt:variant>
        <vt:lpwstr/>
      </vt:variant>
      <vt:variant>
        <vt:lpwstr>_Toc97294995</vt:lpwstr>
      </vt:variant>
      <vt:variant>
        <vt:i4>1310774</vt:i4>
      </vt:variant>
      <vt:variant>
        <vt:i4>188</vt:i4>
      </vt:variant>
      <vt:variant>
        <vt:i4>0</vt:i4>
      </vt:variant>
      <vt:variant>
        <vt:i4>5</vt:i4>
      </vt:variant>
      <vt:variant>
        <vt:lpwstr/>
      </vt:variant>
      <vt:variant>
        <vt:lpwstr>_Toc97294994</vt:lpwstr>
      </vt:variant>
      <vt:variant>
        <vt:i4>1245238</vt:i4>
      </vt:variant>
      <vt:variant>
        <vt:i4>182</vt:i4>
      </vt:variant>
      <vt:variant>
        <vt:i4>0</vt:i4>
      </vt:variant>
      <vt:variant>
        <vt:i4>5</vt:i4>
      </vt:variant>
      <vt:variant>
        <vt:lpwstr/>
      </vt:variant>
      <vt:variant>
        <vt:lpwstr>_Toc97294993</vt:lpwstr>
      </vt:variant>
      <vt:variant>
        <vt:i4>1179702</vt:i4>
      </vt:variant>
      <vt:variant>
        <vt:i4>176</vt:i4>
      </vt:variant>
      <vt:variant>
        <vt:i4>0</vt:i4>
      </vt:variant>
      <vt:variant>
        <vt:i4>5</vt:i4>
      </vt:variant>
      <vt:variant>
        <vt:lpwstr/>
      </vt:variant>
      <vt:variant>
        <vt:lpwstr>_Toc97294992</vt:lpwstr>
      </vt:variant>
      <vt:variant>
        <vt:i4>1114166</vt:i4>
      </vt:variant>
      <vt:variant>
        <vt:i4>170</vt:i4>
      </vt:variant>
      <vt:variant>
        <vt:i4>0</vt:i4>
      </vt:variant>
      <vt:variant>
        <vt:i4>5</vt:i4>
      </vt:variant>
      <vt:variant>
        <vt:lpwstr/>
      </vt:variant>
      <vt:variant>
        <vt:lpwstr>_Toc97294991</vt:lpwstr>
      </vt:variant>
      <vt:variant>
        <vt:i4>1048630</vt:i4>
      </vt:variant>
      <vt:variant>
        <vt:i4>164</vt:i4>
      </vt:variant>
      <vt:variant>
        <vt:i4>0</vt:i4>
      </vt:variant>
      <vt:variant>
        <vt:i4>5</vt:i4>
      </vt:variant>
      <vt:variant>
        <vt:lpwstr/>
      </vt:variant>
      <vt:variant>
        <vt:lpwstr>_Toc97294990</vt:lpwstr>
      </vt:variant>
      <vt:variant>
        <vt:i4>1638455</vt:i4>
      </vt:variant>
      <vt:variant>
        <vt:i4>158</vt:i4>
      </vt:variant>
      <vt:variant>
        <vt:i4>0</vt:i4>
      </vt:variant>
      <vt:variant>
        <vt:i4>5</vt:i4>
      </vt:variant>
      <vt:variant>
        <vt:lpwstr/>
      </vt:variant>
      <vt:variant>
        <vt:lpwstr>_Toc97294989</vt:lpwstr>
      </vt:variant>
      <vt:variant>
        <vt:i4>1572919</vt:i4>
      </vt:variant>
      <vt:variant>
        <vt:i4>152</vt:i4>
      </vt:variant>
      <vt:variant>
        <vt:i4>0</vt:i4>
      </vt:variant>
      <vt:variant>
        <vt:i4>5</vt:i4>
      </vt:variant>
      <vt:variant>
        <vt:lpwstr/>
      </vt:variant>
      <vt:variant>
        <vt:lpwstr>_Toc97294988</vt:lpwstr>
      </vt:variant>
      <vt:variant>
        <vt:i4>1507383</vt:i4>
      </vt:variant>
      <vt:variant>
        <vt:i4>146</vt:i4>
      </vt:variant>
      <vt:variant>
        <vt:i4>0</vt:i4>
      </vt:variant>
      <vt:variant>
        <vt:i4>5</vt:i4>
      </vt:variant>
      <vt:variant>
        <vt:lpwstr/>
      </vt:variant>
      <vt:variant>
        <vt:lpwstr>_Toc97294987</vt:lpwstr>
      </vt:variant>
      <vt:variant>
        <vt:i4>1441847</vt:i4>
      </vt:variant>
      <vt:variant>
        <vt:i4>140</vt:i4>
      </vt:variant>
      <vt:variant>
        <vt:i4>0</vt:i4>
      </vt:variant>
      <vt:variant>
        <vt:i4>5</vt:i4>
      </vt:variant>
      <vt:variant>
        <vt:lpwstr/>
      </vt:variant>
      <vt:variant>
        <vt:lpwstr>_Toc97294986</vt:lpwstr>
      </vt:variant>
      <vt:variant>
        <vt:i4>1376311</vt:i4>
      </vt:variant>
      <vt:variant>
        <vt:i4>134</vt:i4>
      </vt:variant>
      <vt:variant>
        <vt:i4>0</vt:i4>
      </vt:variant>
      <vt:variant>
        <vt:i4>5</vt:i4>
      </vt:variant>
      <vt:variant>
        <vt:lpwstr/>
      </vt:variant>
      <vt:variant>
        <vt:lpwstr>_Toc97294985</vt:lpwstr>
      </vt:variant>
      <vt:variant>
        <vt:i4>1310775</vt:i4>
      </vt:variant>
      <vt:variant>
        <vt:i4>128</vt:i4>
      </vt:variant>
      <vt:variant>
        <vt:i4>0</vt:i4>
      </vt:variant>
      <vt:variant>
        <vt:i4>5</vt:i4>
      </vt:variant>
      <vt:variant>
        <vt:lpwstr/>
      </vt:variant>
      <vt:variant>
        <vt:lpwstr>_Toc97294984</vt:lpwstr>
      </vt:variant>
      <vt:variant>
        <vt:i4>1245239</vt:i4>
      </vt:variant>
      <vt:variant>
        <vt:i4>122</vt:i4>
      </vt:variant>
      <vt:variant>
        <vt:i4>0</vt:i4>
      </vt:variant>
      <vt:variant>
        <vt:i4>5</vt:i4>
      </vt:variant>
      <vt:variant>
        <vt:lpwstr/>
      </vt:variant>
      <vt:variant>
        <vt:lpwstr>_Toc97294983</vt:lpwstr>
      </vt:variant>
      <vt:variant>
        <vt:i4>1179703</vt:i4>
      </vt:variant>
      <vt:variant>
        <vt:i4>116</vt:i4>
      </vt:variant>
      <vt:variant>
        <vt:i4>0</vt:i4>
      </vt:variant>
      <vt:variant>
        <vt:i4>5</vt:i4>
      </vt:variant>
      <vt:variant>
        <vt:lpwstr/>
      </vt:variant>
      <vt:variant>
        <vt:lpwstr>_Toc97294982</vt:lpwstr>
      </vt:variant>
      <vt:variant>
        <vt:i4>1114167</vt:i4>
      </vt:variant>
      <vt:variant>
        <vt:i4>110</vt:i4>
      </vt:variant>
      <vt:variant>
        <vt:i4>0</vt:i4>
      </vt:variant>
      <vt:variant>
        <vt:i4>5</vt:i4>
      </vt:variant>
      <vt:variant>
        <vt:lpwstr/>
      </vt:variant>
      <vt:variant>
        <vt:lpwstr>_Toc97294981</vt:lpwstr>
      </vt:variant>
      <vt:variant>
        <vt:i4>1048631</vt:i4>
      </vt:variant>
      <vt:variant>
        <vt:i4>104</vt:i4>
      </vt:variant>
      <vt:variant>
        <vt:i4>0</vt:i4>
      </vt:variant>
      <vt:variant>
        <vt:i4>5</vt:i4>
      </vt:variant>
      <vt:variant>
        <vt:lpwstr/>
      </vt:variant>
      <vt:variant>
        <vt:lpwstr>_Toc97294980</vt:lpwstr>
      </vt:variant>
      <vt:variant>
        <vt:i4>1638456</vt:i4>
      </vt:variant>
      <vt:variant>
        <vt:i4>98</vt:i4>
      </vt:variant>
      <vt:variant>
        <vt:i4>0</vt:i4>
      </vt:variant>
      <vt:variant>
        <vt:i4>5</vt:i4>
      </vt:variant>
      <vt:variant>
        <vt:lpwstr/>
      </vt:variant>
      <vt:variant>
        <vt:lpwstr>_Toc97294979</vt:lpwstr>
      </vt:variant>
      <vt:variant>
        <vt:i4>1572920</vt:i4>
      </vt:variant>
      <vt:variant>
        <vt:i4>92</vt:i4>
      </vt:variant>
      <vt:variant>
        <vt:i4>0</vt:i4>
      </vt:variant>
      <vt:variant>
        <vt:i4>5</vt:i4>
      </vt:variant>
      <vt:variant>
        <vt:lpwstr/>
      </vt:variant>
      <vt:variant>
        <vt:lpwstr>_Toc97294978</vt:lpwstr>
      </vt:variant>
      <vt:variant>
        <vt:i4>1507384</vt:i4>
      </vt:variant>
      <vt:variant>
        <vt:i4>86</vt:i4>
      </vt:variant>
      <vt:variant>
        <vt:i4>0</vt:i4>
      </vt:variant>
      <vt:variant>
        <vt:i4>5</vt:i4>
      </vt:variant>
      <vt:variant>
        <vt:lpwstr/>
      </vt:variant>
      <vt:variant>
        <vt:lpwstr>_Toc97294977</vt:lpwstr>
      </vt:variant>
      <vt:variant>
        <vt:i4>1441848</vt:i4>
      </vt:variant>
      <vt:variant>
        <vt:i4>80</vt:i4>
      </vt:variant>
      <vt:variant>
        <vt:i4>0</vt:i4>
      </vt:variant>
      <vt:variant>
        <vt:i4>5</vt:i4>
      </vt:variant>
      <vt:variant>
        <vt:lpwstr/>
      </vt:variant>
      <vt:variant>
        <vt:lpwstr>_Toc97294976</vt:lpwstr>
      </vt:variant>
      <vt:variant>
        <vt:i4>1376312</vt:i4>
      </vt:variant>
      <vt:variant>
        <vt:i4>74</vt:i4>
      </vt:variant>
      <vt:variant>
        <vt:i4>0</vt:i4>
      </vt:variant>
      <vt:variant>
        <vt:i4>5</vt:i4>
      </vt:variant>
      <vt:variant>
        <vt:lpwstr/>
      </vt:variant>
      <vt:variant>
        <vt:lpwstr>_Toc97294975</vt:lpwstr>
      </vt:variant>
      <vt:variant>
        <vt:i4>1310776</vt:i4>
      </vt:variant>
      <vt:variant>
        <vt:i4>68</vt:i4>
      </vt:variant>
      <vt:variant>
        <vt:i4>0</vt:i4>
      </vt:variant>
      <vt:variant>
        <vt:i4>5</vt:i4>
      </vt:variant>
      <vt:variant>
        <vt:lpwstr/>
      </vt:variant>
      <vt:variant>
        <vt:lpwstr>_Toc97294974</vt:lpwstr>
      </vt:variant>
      <vt:variant>
        <vt:i4>1245240</vt:i4>
      </vt:variant>
      <vt:variant>
        <vt:i4>62</vt:i4>
      </vt:variant>
      <vt:variant>
        <vt:i4>0</vt:i4>
      </vt:variant>
      <vt:variant>
        <vt:i4>5</vt:i4>
      </vt:variant>
      <vt:variant>
        <vt:lpwstr/>
      </vt:variant>
      <vt:variant>
        <vt:lpwstr>_Toc97294973</vt:lpwstr>
      </vt:variant>
      <vt:variant>
        <vt:i4>1179704</vt:i4>
      </vt:variant>
      <vt:variant>
        <vt:i4>56</vt:i4>
      </vt:variant>
      <vt:variant>
        <vt:i4>0</vt:i4>
      </vt:variant>
      <vt:variant>
        <vt:i4>5</vt:i4>
      </vt:variant>
      <vt:variant>
        <vt:lpwstr/>
      </vt:variant>
      <vt:variant>
        <vt:lpwstr>_Toc97294972</vt:lpwstr>
      </vt:variant>
      <vt:variant>
        <vt:i4>1114168</vt:i4>
      </vt:variant>
      <vt:variant>
        <vt:i4>50</vt:i4>
      </vt:variant>
      <vt:variant>
        <vt:i4>0</vt:i4>
      </vt:variant>
      <vt:variant>
        <vt:i4>5</vt:i4>
      </vt:variant>
      <vt:variant>
        <vt:lpwstr/>
      </vt:variant>
      <vt:variant>
        <vt:lpwstr>_Toc97294971</vt:lpwstr>
      </vt:variant>
      <vt:variant>
        <vt:i4>1048632</vt:i4>
      </vt:variant>
      <vt:variant>
        <vt:i4>44</vt:i4>
      </vt:variant>
      <vt:variant>
        <vt:i4>0</vt:i4>
      </vt:variant>
      <vt:variant>
        <vt:i4>5</vt:i4>
      </vt:variant>
      <vt:variant>
        <vt:lpwstr/>
      </vt:variant>
      <vt:variant>
        <vt:lpwstr>_Toc97294970</vt:lpwstr>
      </vt:variant>
      <vt:variant>
        <vt:i4>1638457</vt:i4>
      </vt:variant>
      <vt:variant>
        <vt:i4>38</vt:i4>
      </vt:variant>
      <vt:variant>
        <vt:i4>0</vt:i4>
      </vt:variant>
      <vt:variant>
        <vt:i4>5</vt:i4>
      </vt:variant>
      <vt:variant>
        <vt:lpwstr/>
      </vt:variant>
      <vt:variant>
        <vt:lpwstr>_Toc97294969</vt:lpwstr>
      </vt:variant>
      <vt:variant>
        <vt:i4>1572921</vt:i4>
      </vt:variant>
      <vt:variant>
        <vt:i4>32</vt:i4>
      </vt:variant>
      <vt:variant>
        <vt:i4>0</vt:i4>
      </vt:variant>
      <vt:variant>
        <vt:i4>5</vt:i4>
      </vt:variant>
      <vt:variant>
        <vt:lpwstr/>
      </vt:variant>
      <vt:variant>
        <vt:lpwstr>_Toc97294968</vt:lpwstr>
      </vt:variant>
      <vt:variant>
        <vt:i4>1507385</vt:i4>
      </vt:variant>
      <vt:variant>
        <vt:i4>26</vt:i4>
      </vt:variant>
      <vt:variant>
        <vt:i4>0</vt:i4>
      </vt:variant>
      <vt:variant>
        <vt:i4>5</vt:i4>
      </vt:variant>
      <vt:variant>
        <vt:lpwstr/>
      </vt:variant>
      <vt:variant>
        <vt:lpwstr>_Toc97294967</vt:lpwstr>
      </vt:variant>
      <vt:variant>
        <vt:i4>1441849</vt:i4>
      </vt:variant>
      <vt:variant>
        <vt:i4>20</vt:i4>
      </vt:variant>
      <vt:variant>
        <vt:i4>0</vt:i4>
      </vt:variant>
      <vt:variant>
        <vt:i4>5</vt:i4>
      </vt:variant>
      <vt:variant>
        <vt:lpwstr/>
      </vt:variant>
      <vt:variant>
        <vt:lpwstr>_Toc97294966</vt:lpwstr>
      </vt:variant>
      <vt:variant>
        <vt:i4>1376313</vt:i4>
      </vt:variant>
      <vt:variant>
        <vt:i4>14</vt:i4>
      </vt:variant>
      <vt:variant>
        <vt:i4>0</vt:i4>
      </vt:variant>
      <vt:variant>
        <vt:i4>5</vt:i4>
      </vt:variant>
      <vt:variant>
        <vt:lpwstr/>
      </vt:variant>
      <vt:variant>
        <vt:lpwstr>_Toc97294965</vt:lpwstr>
      </vt:variant>
      <vt:variant>
        <vt:i4>1310777</vt:i4>
      </vt:variant>
      <vt:variant>
        <vt:i4>8</vt:i4>
      </vt:variant>
      <vt:variant>
        <vt:i4>0</vt:i4>
      </vt:variant>
      <vt:variant>
        <vt:i4>5</vt:i4>
      </vt:variant>
      <vt:variant>
        <vt:lpwstr/>
      </vt:variant>
      <vt:variant>
        <vt:lpwstr>_Toc97294964</vt:lpwstr>
      </vt:variant>
      <vt:variant>
        <vt:i4>1245241</vt:i4>
      </vt:variant>
      <vt:variant>
        <vt:i4>2</vt:i4>
      </vt:variant>
      <vt:variant>
        <vt:i4>0</vt:i4>
      </vt:variant>
      <vt:variant>
        <vt:i4>5</vt:i4>
      </vt:variant>
      <vt:variant>
        <vt:lpwstr/>
      </vt:variant>
      <vt:variant>
        <vt:lpwstr>_Toc97294963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Thuy Ha</dc:creator>
  <cp:lastModifiedBy>Tran Thi Kim Thoa</cp:lastModifiedBy>
  <cp:revision>7</cp:revision>
  <cp:lastPrinted>2022-03-17T10:14:00Z</cp:lastPrinted>
  <dcterms:created xsi:type="dcterms:W3CDTF">2022-04-10T01:00:00Z</dcterms:created>
  <dcterms:modified xsi:type="dcterms:W3CDTF">2022-04-15T01:22:00Z</dcterms:modified>
</cp:coreProperties>
</file>