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1E0" w:firstRow="1" w:lastRow="1" w:firstColumn="1" w:lastColumn="1" w:noHBand="0" w:noVBand="0"/>
      </w:tblPr>
      <w:tblGrid>
        <w:gridCol w:w="4037"/>
        <w:gridCol w:w="5319"/>
      </w:tblGrid>
      <w:tr w:rsidR="00C93A8E" w:rsidRPr="00FE4C6F" w14:paraId="25C8FE6B" w14:textId="77777777" w:rsidTr="00E20B06">
        <w:trPr>
          <w:trHeight w:val="1418"/>
          <w:jc w:val="center"/>
        </w:trPr>
        <w:tc>
          <w:tcPr>
            <w:tcW w:w="4037" w:type="dxa"/>
          </w:tcPr>
          <w:p w14:paraId="263F0D8E" w14:textId="7A5B6D53" w:rsidR="00A6369F" w:rsidRPr="00FE4C6F" w:rsidRDefault="00A6369F" w:rsidP="00B4105F">
            <w:pPr>
              <w:spacing w:after="0"/>
              <w:jc w:val="center"/>
              <w:rPr>
                <w:b/>
                <w:sz w:val="24"/>
                <w:szCs w:val="24"/>
                <w:lang w:val="sv-SE"/>
              </w:rPr>
            </w:pPr>
            <w:bookmarkStart w:id="0" w:name="_GoBack"/>
            <w:bookmarkEnd w:id="0"/>
            <w:r w:rsidRPr="00FE4C6F">
              <w:rPr>
                <w:b/>
                <w:sz w:val="24"/>
                <w:szCs w:val="24"/>
                <w:lang w:val="sv-SE"/>
              </w:rPr>
              <w:t xml:space="preserve">BỘ </w:t>
            </w:r>
            <w:r w:rsidR="00487968" w:rsidRPr="00FE4C6F">
              <w:rPr>
                <w:b/>
                <w:sz w:val="24"/>
                <w:szCs w:val="24"/>
                <w:lang w:val="sv-SE"/>
              </w:rPr>
              <w:t>LAO ĐỘNG - THƯƠNG BINH VÀ XÃ HỘI</w:t>
            </w:r>
          </w:p>
          <w:p w14:paraId="4BDFD7A9" w14:textId="4F4919E1" w:rsidR="00A6369F" w:rsidRPr="00FE4C6F" w:rsidRDefault="00B4105F" w:rsidP="00B4105F">
            <w:pPr>
              <w:spacing w:before="200" w:after="0"/>
              <w:jc w:val="center"/>
              <w:rPr>
                <w:szCs w:val="28"/>
                <w:lang w:val="pt-BR"/>
              </w:rPr>
            </w:pPr>
            <w:r w:rsidRPr="00FE4C6F">
              <w:rPr>
                <w:noProof/>
              </w:rPr>
              <mc:AlternateContent>
                <mc:Choice Requires="wps">
                  <w:drawing>
                    <wp:anchor distT="0" distB="0" distL="114300" distR="114300" simplePos="0" relativeHeight="251658241" behindDoc="0" locked="0" layoutInCell="1" allowOverlap="1" wp14:anchorId="72139999" wp14:editId="3CAC90D5">
                      <wp:simplePos x="0" y="0"/>
                      <wp:positionH relativeFrom="column">
                        <wp:posOffset>833047</wp:posOffset>
                      </wp:positionH>
                      <wp:positionV relativeFrom="paragraph">
                        <wp:posOffset>5326</wp:posOffset>
                      </wp:positionV>
                      <wp:extent cx="745658"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6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899F9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4pt" to="12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"/>
                  </w:pict>
                </mc:Fallback>
              </mc:AlternateContent>
            </w:r>
            <w:r w:rsidR="00A6369F" w:rsidRPr="00FE4C6F">
              <w:rPr>
                <w:szCs w:val="28"/>
                <w:lang w:val="pt-BR"/>
              </w:rPr>
              <w:t>Số</w:t>
            </w:r>
            <w:r w:rsidR="009047C2" w:rsidRPr="00FE4C6F">
              <w:rPr>
                <w:szCs w:val="28"/>
                <w:lang w:val="pt-BR"/>
              </w:rPr>
              <w:t>:             /TTr-</w:t>
            </w:r>
            <w:r w:rsidR="0020228C" w:rsidRPr="00FE4C6F">
              <w:rPr>
                <w:szCs w:val="28"/>
                <w:lang w:val="pt-BR"/>
              </w:rPr>
              <w:t>LĐTB</w:t>
            </w:r>
            <w:r w:rsidR="00487968" w:rsidRPr="00FE4C6F">
              <w:rPr>
                <w:szCs w:val="28"/>
                <w:lang w:val="pt-BR"/>
              </w:rPr>
              <w:t>XH</w:t>
            </w:r>
          </w:p>
          <w:p w14:paraId="65615126" w14:textId="4C2631D3" w:rsidR="00A6369F" w:rsidRPr="00FE4C6F" w:rsidRDefault="00A6369F" w:rsidP="00DB767B">
            <w:pPr>
              <w:spacing w:after="0"/>
              <w:jc w:val="center"/>
              <w:rPr>
                <w:b/>
                <w:bCs/>
                <w:szCs w:val="28"/>
                <w:lang w:val="pt-BR"/>
              </w:rPr>
            </w:pPr>
          </w:p>
        </w:tc>
        <w:tc>
          <w:tcPr>
            <w:tcW w:w="5319" w:type="dxa"/>
          </w:tcPr>
          <w:p w14:paraId="61730814" w14:textId="77777777" w:rsidR="00A6369F" w:rsidRPr="00FE4C6F" w:rsidRDefault="00A6369F" w:rsidP="00DB767B">
            <w:pPr>
              <w:spacing w:after="0"/>
              <w:jc w:val="center"/>
              <w:rPr>
                <w:b/>
                <w:sz w:val="24"/>
                <w:szCs w:val="24"/>
                <w:lang w:val="pt-BR"/>
              </w:rPr>
            </w:pPr>
            <w:r w:rsidRPr="00FE4C6F">
              <w:rPr>
                <w:b/>
                <w:sz w:val="24"/>
                <w:szCs w:val="24"/>
                <w:lang w:val="pt-BR"/>
              </w:rPr>
              <w:t>CỘNG HÒA XÃ HỘI CHỦ NGHĨA VIỆT NAM</w:t>
            </w:r>
          </w:p>
          <w:p w14:paraId="1509C8FA" w14:textId="48019BAE" w:rsidR="00A6369F" w:rsidRPr="00FE4C6F" w:rsidRDefault="00A6369F" w:rsidP="00DB767B">
            <w:pPr>
              <w:spacing w:after="0"/>
              <w:jc w:val="center"/>
              <w:rPr>
                <w:b/>
                <w:szCs w:val="28"/>
                <w:lang w:val="pt-BR"/>
              </w:rPr>
            </w:pPr>
            <w:r w:rsidRPr="00FE4C6F">
              <w:rPr>
                <w:b/>
                <w:sz w:val="26"/>
                <w:szCs w:val="28"/>
                <w:lang w:val="pt-BR"/>
              </w:rPr>
              <w:t xml:space="preserve">  </w:t>
            </w:r>
            <w:r w:rsidRPr="00FE4C6F">
              <w:rPr>
                <w:b/>
                <w:szCs w:val="28"/>
                <w:lang w:val="pt-BR"/>
              </w:rPr>
              <w:t>Độc lậ</w:t>
            </w:r>
            <w:r w:rsidR="006F7198" w:rsidRPr="00FE4C6F">
              <w:rPr>
                <w:b/>
                <w:szCs w:val="28"/>
                <w:lang w:val="pt-BR"/>
              </w:rPr>
              <w:t>p -</w:t>
            </w:r>
            <w:r w:rsidRPr="00FE4C6F">
              <w:rPr>
                <w:b/>
                <w:szCs w:val="28"/>
                <w:lang w:val="pt-BR"/>
              </w:rPr>
              <w:t xml:space="preserve"> Tự</w:t>
            </w:r>
            <w:r w:rsidR="006F7198" w:rsidRPr="00FE4C6F">
              <w:rPr>
                <w:b/>
                <w:szCs w:val="28"/>
                <w:lang w:val="pt-BR"/>
              </w:rPr>
              <w:t xml:space="preserve"> do -</w:t>
            </w:r>
            <w:r w:rsidRPr="00FE4C6F">
              <w:rPr>
                <w:b/>
                <w:szCs w:val="28"/>
                <w:lang w:val="pt-BR"/>
              </w:rPr>
              <w:t xml:space="preserve"> Hạnh phúc</w:t>
            </w:r>
          </w:p>
          <w:p w14:paraId="63148897" w14:textId="3776D5EC" w:rsidR="00A6369F" w:rsidRPr="0091088E" w:rsidRDefault="00A6369F" w:rsidP="0091088E">
            <w:pPr>
              <w:spacing w:before="120" w:after="0"/>
              <w:jc w:val="center"/>
              <w:rPr>
                <w:b/>
                <w:sz w:val="26"/>
                <w:szCs w:val="28"/>
                <w:lang w:val="pt-BR"/>
              </w:rPr>
            </w:pPr>
            <w:r w:rsidRPr="00FE4C6F">
              <w:rPr>
                <w:noProof/>
              </w:rPr>
              <mc:AlternateContent>
                <mc:Choice Requires="wps">
                  <w:drawing>
                    <wp:anchor distT="0" distB="0" distL="114300" distR="114300" simplePos="0" relativeHeight="251658240" behindDoc="0" locked="0" layoutInCell="1" allowOverlap="1" wp14:anchorId="512175C9" wp14:editId="72CC9779">
                      <wp:simplePos x="0" y="0"/>
                      <wp:positionH relativeFrom="column">
                        <wp:posOffset>626745</wp:posOffset>
                      </wp:positionH>
                      <wp:positionV relativeFrom="paragraph">
                        <wp:posOffset>32276</wp:posOffset>
                      </wp:positionV>
                      <wp:extent cx="20916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19B32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2.55pt" to="21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"/>
                  </w:pict>
                </mc:Fallback>
              </mc:AlternateContent>
            </w:r>
            <w:r w:rsidRPr="00FE4C6F">
              <w:rPr>
                <w:bCs/>
                <w:i/>
                <w:szCs w:val="28"/>
                <w:lang w:val="pt-BR"/>
              </w:rPr>
              <w:t>Hà Nội, ngày     tháng   năm 20</w:t>
            </w:r>
            <w:r w:rsidR="00B9287C" w:rsidRPr="00FE4C6F">
              <w:rPr>
                <w:bCs/>
                <w:i/>
                <w:szCs w:val="28"/>
                <w:lang w:val="pt-BR"/>
              </w:rPr>
              <w:t>2</w:t>
            </w:r>
            <w:r w:rsidR="00364D8F">
              <w:rPr>
                <w:bCs/>
                <w:i/>
                <w:szCs w:val="28"/>
                <w:lang w:val="pt-BR"/>
              </w:rPr>
              <w:t>1</w:t>
            </w:r>
          </w:p>
        </w:tc>
      </w:tr>
    </w:tbl>
    <w:p w14:paraId="731C6195" w14:textId="70525A52" w:rsidR="001834CA" w:rsidRPr="00FE4C6F" w:rsidRDefault="00FF476D" w:rsidP="00CE3CC9">
      <w:pPr>
        <w:spacing w:before="120" w:after="0" w:line="240" w:lineRule="auto"/>
        <w:rPr>
          <w:b/>
          <w:sz w:val="14"/>
          <w:szCs w:val="28"/>
          <w:lang w:val="pt-BR"/>
        </w:rPr>
      </w:pPr>
      <w:r w:rsidRPr="00FE4C6F">
        <w:rPr>
          <w:b/>
          <w:bCs/>
          <w:noProof/>
          <w:szCs w:val="28"/>
        </w:rPr>
        <mc:AlternateContent>
          <mc:Choice Requires="wps">
            <w:drawing>
              <wp:anchor distT="0" distB="0" distL="114300" distR="114300" simplePos="0" relativeHeight="251658243" behindDoc="0" locked="0" layoutInCell="1" allowOverlap="1" wp14:anchorId="74469FD7" wp14:editId="0EE3091F">
                <wp:simplePos x="0" y="0"/>
                <wp:positionH relativeFrom="column">
                  <wp:posOffset>360476</wp:posOffset>
                </wp:positionH>
                <wp:positionV relativeFrom="paragraph">
                  <wp:posOffset>32529</wp:posOffset>
                </wp:positionV>
                <wp:extent cx="1008380" cy="273888"/>
                <wp:effectExtent l="0" t="0" r="20320" b="12065"/>
                <wp:wrapNone/>
                <wp:docPr id="1" name="Rectangle 1"/>
                <wp:cNvGraphicFramePr/>
                <a:graphic xmlns:a="http://schemas.openxmlformats.org/drawingml/2006/main">
                  <a:graphicData uri="http://schemas.microsoft.com/office/word/2010/wordprocessingShape">
                    <wps:wsp>
                      <wps:cNvSpPr/>
                      <wps:spPr>
                        <a:xfrm>
                          <a:off x="0" y="0"/>
                          <a:ext cx="1008380" cy="273888"/>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8064CE" w14:textId="39211415" w:rsidR="002E531D" w:rsidRPr="00962BA0" w:rsidRDefault="002E531D" w:rsidP="003F6CE9">
                            <w:pPr>
                              <w:jc w:val="center"/>
                              <w:rPr>
                                <w:b/>
                                <w:sz w:val="24"/>
                                <w:szCs w:val="24"/>
                              </w:rPr>
                            </w:pPr>
                            <w:r w:rsidRPr="00962BA0">
                              <w:rPr>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469FD7" id="Rectangle 1" o:spid="_x0000_s1026" style="position:absolute;margin-left:28.4pt;margin-top:2.55pt;width:79.4pt;height:21.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" fillcolor="white [3201]" strokecolor="#70ad47 [3209]" strokeweight="1pt">
                <v:textbox>
                  <w:txbxContent>
                    <w:p w14:paraId="388064CE" w14:textId="39211415" w:rsidR="002E531D" w:rsidRPr="00962BA0" w:rsidRDefault="002E531D" w:rsidP="003F6CE9">
                      <w:pPr>
                        <w:jc w:val="center"/>
                        <w:rPr>
                          <w:b/>
                          <w:sz w:val="24"/>
                          <w:szCs w:val="24"/>
                        </w:rPr>
                      </w:pPr>
                      <w:r w:rsidRPr="00962BA0">
                        <w:rPr>
                          <w:b/>
                          <w:sz w:val="24"/>
                          <w:szCs w:val="24"/>
                        </w:rPr>
                        <w:t>Dự thảo</w:t>
                      </w:r>
                    </w:p>
                  </w:txbxContent>
                </v:textbox>
              </v:rect>
            </w:pict>
          </mc:Fallback>
        </mc:AlternateContent>
      </w:r>
    </w:p>
    <w:p w14:paraId="2AD5287D" w14:textId="4C0C7C9A" w:rsidR="00A6369F" w:rsidRPr="00FE4C6F" w:rsidRDefault="00A6369F" w:rsidP="00D7667B">
      <w:pPr>
        <w:spacing w:before="120" w:after="0" w:line="240" w:lineRule="auto"/>
        <w:jc w:val="center"/>
        <w:rPr>
          <w:szCs w:val="28"/>
          <w:lang w:val="pt-BR"/>
        </w:rPr>
      </w:pPr>
      <w:r w:rsidRPr="00FE4C6F">
        <w:rPr>
          <w:b/>
          <w:szCs w:val="28"/>
          <w:lang w:val="pt-BR"/>
        </w:rPr>
        <w:t xml:space="preserve">TỜ TRÌNH </w:t>
      </w:r>
    </w:p>
    <w:p w14:paraId="49993F40" w14:textId="79BD6837" w:rsidR="00A6369F" w:rsidRPr="00FE4C6F" w:rsidRDefault="00D94A30">
      <w:pPr>
        <w:spacing w:after="0" w:line="240" w:lineRule="auto"/>
        <w:jc w:val="center"/>
        <w:rPr>
          <w:b/>
          <w:szCs w:val="28"/>
          <w:lang w:val="pt-BR"/>
        </w:rPr>
        <w:pPrChange w:id="1" w:author="Hải Nguyễn" w:date="2021-09-27T09:07:00Z">
          <w:pPr>
            <w:spacing w:after="0"/>
            <w:jc w:val="center"/>
          </w:pPr>
        </w:pPrChange>
      </w:pPr>
      <w:r>
        <w:rPr>
          <w:b/>
          <w:szCs w:val="28"/>
          <w:lang w:val="pt-BR"/>
        </w:rPr>
        <w:t>Dự</w:t>
      </w:r>
      <w:r w:rsidR="00722B38">
        <w:rPr>
          <w:b/>
          <w:szCs w:val="28"/>
          <w:lang w:val="pt-BR"/>
        </w:rPr>
        <w:t xml:space="preserve"> thảo</w:t>
      </w:r>
      <w:r w:rsidR="00A6369F" w:rsidRPr="00FE4C6F">
        <w:rPr>
          <w:b/>
          <w:szCs w:val="28"/>
          <w:lang w:val="pt-BR"/>
        </w:rPr>
        <w:t xml:space="preserve"> </w:t>
      </w:r>
      <w:r w:rsidR="001577C9" w:rsidRPr="00FE4C6F">
        <w:rPr>
          <w:b/>
          <w:szCs w:val="28"/>
          <w:lang w:val="pt-BR"/>
        </w:rPr>
        <w:t>Nghị định</w:t>
      </w:r>
      <w:r w:rsidR="00267C10" w:rsidRPr="00FE4C6F">
        <w:rPr>
          <w:b/>
          <w:szCs w:val="28"/>
          <w:lang w:val="pt-BR"/>
        </w:rPr>
        <w:t xml:space="preserve"> </w:t>
      </w:r>
      <w:r w:rsidR="001577C9" w:rsidRPr="00FE4C6F">
        <w:rPr>
          <w:b/>
          <w:szCs w:val="28"/>
          <w:lang w:val="pt-BR"/>
        </w:rPr>
        <w:t xml:space="preserve">quy định </w:t>
      </w:r>
      <w:r w:rsidR="00AB5E3F" w:rsidRPr="00FE4C6F">
        <w:rPr>
          <w:b/>
          <w:szCs w:val="28"/>
          <w:lang w:val="pt-BR"/>
        </w:rPr>
        <w:t>xử phạt vi phạm hành chính</w:t>
      </w:r>
      <w:r w:rsidR="001577C9" w:rsidRPr="00FE4C6F">
        <w:rPr>
          <w:b/>
          <w:szCs w:val="28"/>
          <w:lang w:val="pt-BR"/>
        </w:rPr>
        <w:t xml:space="preserve"> trong lĩnh vực giáo dục nghề nghiệp</w:t>
      </w:r>
      <w:r w:rsidR="00100CF9">
        <w:rPr>
          <w:b/>
          <w:szCs w:val="28"/>
          <w:lang w:val="pt-BR"/>
        </w:rPr>
        <w:t xml:space="preserve"> </w:t>
      </w:r>
      <w:r w:rsidR="00100CF9" w:rsidRPr="00100CF9">
        <w:rPr>
          <w:b/>
          <w:szCs w:val="28"/>
          <w:lang w:val="pt-BR"/>
        </w:rPr>
        <w:t xml:space="preserve">(thay thế </w:t>
      </w:r>
      <w:r w:rsidR="00100CF9" w:rsidRPr="00100CF9">
        <w:rPr>
          <w:b/>
          <w:lang w:val="pt-BR"/>
        </w:rPr>
        <w:t>Nghị định số 79/2015/NĐ-CP)</w:t>
      </w:r>
    </w:p>
    <w:p w14:paraId="374E0B72" w14:textId="3F205E7C" w:rsidR="00A6369F" w:rsidRPr="00FE4C6F" w:rsidRDefault="00ED7D42" w:rsidP="000600F5">
      <w:pPr>
        <w:pStyle w:val="BodyText"/>
        <w:tabs>
          <w:tab w:val="left" w:pos="720"/>
        </w:tabs>
        <w:spacing w:before="600" w:after="600"/>
        <w:jc w:val="center"/>
        <w:rPr>
          <w:lang w:val="pt-BR"/>
        </w:rPr>
      </w:pPr>
      <w:r w:rsidRPr="00FE4C6F">
        <w:rPr>
          <w:noProof/>
        </w:rPr>
        <mc:AlternateContent>
          <mc:Choice Requires="wps">
            <w:drawing>
              <wp:anchor distT="0" distB="0" distL="114300" distR="114300" simplePos="0" relativeHeight="251658242" behindDoc="0" locked="0" layoutInCell="1" allowOverlap="1" wp14:anchorId="7DF8E135" wp14:editId="0AE56E46">
                <wp:simplePos x="0" y="0"/>
                <wp:positionH relativeFrom="column">
                  <wp:posOffset>2251710</wp:posOffset>
                </wp:positionH>
                <wp:positionV relativeFrom="paragraph">
                  <wp:posOffset>27099</wp:posOffset>
                </wp:positionV>
                <wp:extent cx="145224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37905"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2.15pt" to="291.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"/>
            </w:pict>
          </mc:Fallback>
        </mc:AlternateContent>
      </w:r>
      <w:r w:rsidR="00A6369F" w:rsidRPr="00FE4C6F">
        <w:rPr>
          <w:lang w:val="pt-BR"/>
        </w:rPr>
        <w:t>Kính gửi: Chính phủ</w:t>
      </w:r>
    </w:p>
    <w:p w14:paraId="2F774095" w14:textId="2C5C0EF6" w:rsidR="009A2716" w:rsidRPr="000530D8" w:rsidRDefault="00AB10E8" w:rsidP="00B302CF">
      <w:pPr>
        <w:pStyle w:val="BodyText"/>
        <w:tabs>
          <w:tab w:val="left" w:pos="720"/>
        </w:tabs>
        <w:spacing w:before="120"/>
        <w:ind w:firstLine="851"/>
        <w:jc w:val="both"/>
        <w:rPr>
          <w:spacing w:val="-4"/>
          <w:lang w:val="pt-BR"/>
        </w:rPr>
      </w:pPr>
      <w:r w:rsidRPr="000530D8">
        <w:t>Thực hiện quy định của Luật Ban hành văn bản quy phạm pháp luật năm 2015 được sửa đổi, bổ sung năm 2020</w:t>
      </w:r>
      <w:r w:rsidR="006B4399" w:rsidRPr="000530D8">
        <w:t>,</w:t>
      </w:r>
      <w:ins w:id="2" w:author="Ky Pham" w:date="2021-09-29T16:38:00Z">
        <w:r w:rsidR="001552D0" w:rsidRPr="000530D8">
          <w:t xml:space="preserve"> Luật Xử lý vi phạm hành chính năm 2012</w:t>
        </w:r>
      </w:ins>
      <w:r w:rsidR="002A35CD" w:rsidRPr="000530D8">
        <w:t xml:space="preserve"> được sửa đổi, bổ sung năm 2020</w:t>
      </w:r>
      <w:r w:rsidR="009C4087" w:rsidRPr="000530D8">
        <w:t>,</w:t>
      </w:r>
      <w:ins w:id="3" w:author="Ky Pham" w:date="2021-09-29T16:38:00Z">
        <w:r w:rsidR="001552D0" w:rsidRPr="000530D8">
          <w:t xml:space="preserve"> Quyết định số 126/QĐ-TTg</w:t>
        </w:r>
      </w:ins>
      <w:r w:rsidR="00C7746F" w:rsidRPr="000530D8">
        <w:t xml:space="preserve"> ngày 26/01/2021</w:t>
      </w:r>
      <w:ins w:id="4" w:author="Ky Pham" w:date="2021-09-29T16:38:00Z">
        <w:r w:rsidR="001552D0" w:rsidRPr="000530D8">
          <w:t xml:space="preserve"> của Thủ tướng Chính phủ ban hành Kế hoạch triển khai thi hành Luật sửa đổi, bổ sung một số điều của Luật Xử lý vi phạm hành chính</w:t>
        </w:r>
      </w:ins>
      <w:r w:rsidR="009C4087" w:rsidRPr="000530D8">
        <w:t xml:space="preserve"> và</w:t>
      </w:r>
      <w:r w:rsidR="009A2716" w:rsidRPr="000530D8">
        <w:rPr>
          <w:lang w:val="pt-BR"/>
        </w:rPr>
        <w:t xml:space="preserve"> </w:t>
      </w:r>
      <w:del w:id="5" w:author="Ky Pham" w:date="2021-09-29T16:38:00Z">
        <w:r w:rsidR="006533F9" w:rsidRPr="000530D8">
          <w:rPr>
            <w:lang w:val="nb-NO"/>
            <w:rPrChange w:id="6" w:author="Binh Dao" w:date="2021-09-28T11:37:00Z">
              <w:rPr>
                <w:rFonts w:asciiTheme="majorHAnsi" w:eastAsiaTheme="minorHAnsi" w:hAnsiTheme="majorHAnsi" w:cstheme="majorHAnsi"/>
                <w:szCs w:val="22"/>
              </w:rPr>
            </w:rPrChange>
          </w:rPr>
          <w:delText>Thàa Thủ t</w:delText>
        </w:r>
      </w:del>
      <w:r w:rsidR="006533F9" w:rsidRPr="000530D8">
        <w:rPr>
          <w:lang w:val="nb-NO"/>
          <w:rPrChange w:id="7" w:author="Binh Dao" w:date="2021-09-28T11:37:00Z">
            <w:rPr>
              <w:rFonts w:asciiTheme="majorHAnsi" w:eastAsiaTheme="minorHAnsi" w:hAnsiTheme="majorHAnsi" w:cstheme="majorHAnsi"/>
              <w:szCs w:val="22"/>
            </w:rPr>
          </w:rPrChange>
        </w:rPr>
        <w:t>ý ki Thủ tướng Chính phủ ban hành Kế hoạch triển khai thi hành Luật sửa đổi, bổ sung một số điều của Luật Xử lý v</w:t>
      </w:r>
      <w:r w:rsidR="006533F9" w:rsidRPr="000530D8">
        <w:rPr>
          <w:rFonts w:eastAsia="Batang"/>
          <w:lang w:eastAsia="ko-KR"/>
        </w:rPr>
        <w:t xml:space="preserve"> </w:t>
      </w:r>
      <w:r w:rsidR="00961164" w:rsidRPr="000530D8">
        <w:rPr>
          <w:rFonts w:eastAsia="Batang"/>
          <w:lang w:eastAsia="ko-KR"/>
        </w:rPr>
        <w:t xml:space="preserve">giao </w:t>
      </w:r>
      <w:r w:rsidR="006533F9" w:rsidRPr="000530D8">
        <w:rPr>
          <w:rFonts w:eastAsia="Batang"/>
          <w:lang w:eastAsia="ko-KR"/>
        </w:rPr>
        <w:t>Bộ Lao động - Thương binh và Xã hội rà soát, nghiên cứu và xây dựng Nghị định thay thế Nghị định số 79/2015/NĐ-CP ngày 14/9/2015 của Chính phủ quy định về xử phạt vi phạm hành chính trong lĩnh vực giáo dục nghề nghiệp</w:t>
      </w:r>
      <w:r w:rsidR="00AB724F" w:rsidRPr="000530D8">
        <w:rPr>
          <w:rFonts w:eastAsia="Batang"/>
          <w:lang w:eastAsia="ko-KR"/>
        </w:rPr>
        <w:t>. Sau khi tiếp thu ý kiến góp ý của các Bộ, ngành</w:t>
      </w:r>
      <w:r w:rsidR="00B7244C" w:rsidRPr="000530D8">
        <w:rPr>
          <w:rFonts w:eastAsia="Batang"/>
          <w:lang w:eastAsia="ko-KR"/>
        </w:rPr>
        <w:t xml:space="preserve"> Trung ương, </w:t>
      </w:r>
      <w:r w:rsidR="00961164" w:rsidRPr="000530D8">
        <w:rPr>
          <w:rFonts w:eastAsia="Batang"/>
          <w:lang w:eastAsia="ko-KR"/>
        </w:rPr>
        <w:t xml:space="preserve">Mặt trận Tổ quốc Việt Nam, Phòng Thương mại và Công nghiệp Việt Nam, </w:t>
      </w:r>
      <w:r w:rsidR="00B7244C" w:rsidRPr="000530D8">
        <w:rPr>
          <w:rFonts w:eastAsia="Batang"/>
          <w:lang w:eastAsia="ko-KR"/>
        </w:rPr>
        <w:t>UBND</w:t>
      </w:r>
      <w:r w:rsidR="00A35A86" w:rsidRPr="000530D8">
        <w:rPr>
          <w:rFonts w:eastAsia="Batang"/>
          <w:lang w:eastAsia="ko-KR"/>
        </w:rPr>
        <w:t xml:space="preserve"> các tỉnh, thành phố trực thuộc Trung ương</w:t>
      </w:r>
      <w:r w:rsidR="00B7244C" w:rsidRPr="000530D8">
        <w:rPr>
          <w:rFonts w:eastAsia="Batang"/>
          <w:lang w:eastAsia="ko-KR"/>
        </w:rPr>
        <w:t>, Sở Lao động - Thương binh và Xã hội các tỉnh</w:t>
      </w:r>
      <w:r w:rsidR="00B7244C" w:rsidRPr="000530D8">
        <w:rPr>
          <w:rFonts w:eastAsia="Batang"/>
          <w:spacing w:val="-4"/>
          <w:lang w:eastAsia="ko-KR"/>
        </w:rPr>
        <w:t xml:space="preserve">, thành </w:t>
      </w:r>
      <w:r w:rsidR="00F94FEC" w:rsidRPr="000530D8">
        <w:rPr>
          <w:rFonts w:eastAsia="Batang"/>
          <w:spacing w:val="-4"/>
          <w:lang w:eastAsia="ko-KR"/>
        </w:rPr>
        <w:t>phố trực thuộc Trung ương</w:t>
      </w:r>
      <w:r w:rsidR="006533F9" w:rsidRPr="000530D8">
        <w:rPr>
          <w:rFonts w:eastAsia="Batang"/>
          <w:spacing w:val="-4"/>
          <w:lang w:eastAsia="ko-KR"/>
        </w:rPr>
        <w:t>,</w:t>
      </w:r>
      <w:r w:rsidR="00F94FEC" w:rsidRPr="000530D8">
        <w:rPr>
          <w:rFonts w:eastAsia="Batang"/>
          <w:spacing w:val="-4"/>
          <w:lang w:eastAsia="ko-KR"/>
        </w:rPr>
        <w:t xml:space="preserve"> các cơ sở giáo dục nghề nghiệp, trung tâm giáo dục nghề nghiệp -</w:t>
      </w:r>
      <w:r w:rsidR="00A507C5" w:rsidRPr="000530D8">
        <w:rPr>
          <w:rFonts w:eastAsia="Batang"/>
          <w:spacing w:val="-4"/>
          <w:lang w:eastAsia="ko-KR"/>
        </w:rPr>
        <w:t xml:space="preserve"> giáo dục thường xuyên, doanh nghiệp, tổ chức kiểm định chất lượng giáo dục nghề nghiệp, tổ chức đánh giá</w:t>
      </w:r>
      <w:r w:rsidR="00964F00" w:rsidRPr="000530D8">
        <w:rPr>
          <w:rFonts w:eastAsia="Batang"/>
          <w:spacing w:val="-4"/>
          <w:lang w:eastAsia="ko-KR"/>
        </w:rPr>
        <w:t xml:space="preserve"> kỹ năng nghề quốc gia</w:t>
      </w:r>
      <w:r w:rsidR="006E78C3" w:rsidRPr="000530D8">
        <w:rPr>
          <w:rFonts w:eastAsia="Batang"/>
          <w:spacing w:val="-4"/>
          <w:lang w:eastAsia="ko-KR"/>
        </w:rPr>
        <w:t>, các tổ chức, cá nhân</w:t>
      </w:r>
      <w:r w:rsidR="00FB627B" w:rsidRPr="000530D8">
        <w:rPr>
          <w:rFonts w:eastAsia="Batang"/>
          <w:spacing w:val="-4"/>
          <w:lang w:eastAsia="ko-KR"/>
        </w:rPr>
        <w:t xml:space="preserve"> là đối tượng chịu sự tác động của Nghị định</w:t>
      </w:r>
      <w:r w:rsidR="006E78C3" w:rsidRPr="000530D8">
        <w:rPr>
          <w:rFonts w:eastAsia="Batang"/>
          <w:spacing w:val="-4"/>
          <w:lang w:eastAsia="ko-KR"/>
        </w:rPr>
        <w:t xml:space="preserve"> và ý kiến thẩm định của Bộ Tư pháp, Bộ Lao động - </w:t>
      </w:r>
      <w:r w:rsidR="009A2716" w:rsidRPr="000530D8">
        <w:rPr>
          <w:spacing w:val="-4"/>
          <w:lang w:val="pt-BR"/>
        </w:rPr>
        <w:t xml:space="preserve">Thương binh và Xã hội </w:t>
      </w:r>
      <w:r w:rsidR="006E78C3" w:rsidRPr="000530D8">
        <w:rPr>
          <w:spacing w:val="-4"/>
          <w:lang w:val="pt-BR"/>
        </w:rPr>
        <w:t xml:space="preserve">xin trình Chính phủ dự thảo Nghị định xử phạt vi phạm hành chính trong lĩnh vực giáo dục nghề nghiệp (thay thế </w:t>
      </w:r>
      <w:r w:rsidR="006E78C3" w:rsidRPr="000530D8">
        <w:rPr>
          <w:rFonts w:eastAsia="Batang"/>
          <w:spacing w:val="-4"/>
          <w:lang w:eastAsia="ko-KR"/>
        </w:rPr>
        <w:t>Nghị định số 79/2015/NĐ-CP)</w:t>
      </w:r>
      <w:r w:rsidR="002A35CD" w:rsidRPr="000530D8">
        <w:rPr>
          <w:spacing w:val="-4"/>
          <w:lang w:val="pt-BR"/>
        </w:rPr>
        <w:t xml:space="preserve"> như </w:t>
      </w:r>
      <w:r w:rsidR="009A2716" w:rsidRPr="000530D8">
        <w:rPr>
          <w:spacing w:val="-4"/>
          <w:lang w:val="pt-BR"/>
        </w:rPr>
        <w:t>sau:</w:t>
      </w:r>
    </w:p>
    <w:p w14:paraId="274314DD" w14:textId="0CF558D7" w:rsidR="00A6369F" w:rsidRPr="000530D8" w:rsidRDefault="00FF74CD" w:rsidP="00B302CF">
      <w:pPr>
        <w:pStyle w:val="BodyText"/>
        <w:tabs>
          <w:tab w:val="left" w:pos="720"/>
        </w:tabs>
        <w:spacing w:before="120"/>
        <w:ind w:firstLine="851"/>
        <w:jc w:val="both"/>
        <w:rPr>
          <w:b/>
          <w:sz w:val="24"/>
          <w:szCs w:val="24"/>
          <w:lang w:val="pt-BR"/>
        </w:rPr>
      </w:pPr>
      <w:r w:rsidRPr="000530D8">
        <w:rPr>
          <w:b/>
          <w:sz w:val="24"/>
          <w:szCs w:val="24"/>
          <w:lang w:val="pt-BR"/>
        </w:rPr>
        <w:t xml:space="preserve">I. </w:t>
      </w:r>
      <w:r w:rsidR="00A6369F" w:rsidRPr="000530D8">
        <w:rPr>
          <w:b/>
          <w:sz w:val="24"/>
          <w:szCs w:val="24"/>
          <w:lang w:val="pt-BR"/>
        </w:rPr>
        <w:t>SỰ CẦN THIẾT BAN HÀNH NGHỊ ĐỊNH</w:t>
      </w:r>
    </w:p>
    <w:p w14:paraId="4DD757AA" w14:textId="7C681306" w:rsidR="00502FE3" w:rsidRPr="000530D8" w:rsidRDefault="002F7A29" w:rsidP="00B302CF">
      <w:pPr>
        <w:spacing w:before="120" w:after="120" w:line="240" w:lineRule="auto"/>
        <w:ind w:firstLine="851"/>
        <w:jc w:val="both"/>
        <w:rPr>
          <w:rFonts w:cs="Times New Roman"/>
          <w:szCs w:val="28"/>
        </w:rPr>
      </w:pPr>
      <w:r w:rsidRPr="000530D8">
        <w:rPr>
          <w:rFonts w:eastAsia="Batang" w:cs="Times New Roman"/>
          <w:color w:val="000000" w:themeColor="text1"/>
          <w:szCs w:val="28"/>
          <w:lang w:eastAsia="ko-KR"/>
        </w:rPr>
        <w:t>Thi hành khoản 2 Điều 73 Luật Giáo dục nghề nghiệp,</w:t>
      </w:r>
      <w:r w:rsidRPr="000530D8">
        <w:rPr>
          <w:rFonts w:cs="Times New Roman"/>
          <w:bCs/>
          <w:color w:val="000000" w:themeColor="text1"/>
          <w:szCs w:val="28"/>
          <w:lang w:val="pt-BR"/>
        </w:rPr>
        <w:t xml:space="preserve"> Luật Xử lý vi phạm hành chính năm 2012, </w:t>
      </w:r>
      <w:r w:rsidRPr="000530D8">
        <w:rPr>
          <w:rFonts w:cs="Times New Roman"/>
          <w:lang w:val="en-GB"/>
        </w:rPr>
        <w:t>Nghị định số 81/2013/NĐ-CP ngày 19/7/2013 của Chính phủ quy định chi tiết một số điều và biện pháp thi hành Luật xử lý vi phạm hành chính</w:t>
      </w:r>
      <w:r w:rsidR="0000403D" w:rsidRPr="000530D8">
        <w:rPr>
          <w:rFonts w:cs="Times New Roman"/>
          <w:lang w:val="en-GB"/>
        </w:rPr>
        <w:t>, Bộ Lao động - Thương binh và Xã hội</w:t>
      </w:r>
      <w:r w:rsidR="002B4135" w:rsidRPr="000530D8">
        <w:rPr>
          <w:rFonts w:cs="Times New Roman"/>
          <w:lang w:val="en-GB"/>
        </w:rPr>
        <w:t xml:space="preserve"> đã trình Chính phủ ban hành </w:t>
      </w:r>
      <w:r w:rsidR="00A665AC" w:rsidRPr="000530D8">
        <w:rPr>
          <w:rFonts w:eastAsia="Batang" w:cs="Times New Roman"/>
          <w:color w:val="000000" w:themeColor="text1"/>
          <w:szCs w:val="28"/>
          <w:lang w:eastAsia="ko-KR"/>
        </w:rPr>
        <w:t>Nghị định số 79/2015/NĐ-CP ngày 14/9/2015 của Chính phủ quy định về xử phạt vi phạm hành chính trong lĩnh vực giáo dục nghề nghiệp</w:t>
      </w:r>
      <w:r w:rsidR="008D2B28" w:rsidRPr="000530D8">
        <w:rPr>
          <w:rFonts w:eastAsia="Batang" w:cs="Times New Roman"/>
          <w:color w:val="000000" w:themeColor="text1"/>
          <w:szCs w:val="28"/>
          <w:lang w:eastAsia="ko-KR"/>
        </w:rPr>
        <w:t xml:space="preserve"> (sau đây</w:t>
      </w:r>
      <w:r w:rsidR="009C744B" w:rsidRPr="000530D8">
        <w:rPr>
          <w:rFonts w:eastAsia="Batang" w:cs="Times New Roman"/>
          <w:color w:val="000000" w:themeColor="text1"/>
          <w:szCs w:val="28"/>
          <w:lang w:eastAsia="ko-KR"/>
        </w:rPr>
        <w:t xml:space="preserve"> gọi tắt là Nghị định số 79/2015/NĐ-CP)</w:t>
      </w:r>
      <w:r w:rsidR="00C502C8" w:rsidRPr="000530D8">
        <w:rPr>
          <w:rFonts w:eastAsia="Batang" w:cs="Times New Roman"/>
          <w:color w:val="000000" w:themeColor="text1"/>
          <w:szCs w:val="28"/>
          <w:lang w:eastAsia="ko-KR"/>
        </w:rPr>
        <w:t xml:space="preserve">. </w:t>
      </w:r>
      <w:r w:rsidR="002C470C" w:rsidRPr="000530D8">
        <w:rPr>
          <w:rFonts w:cs="Times New Roman"/>
          <w:szCs w:val="28"/>
          <w:lang w:val="vi-VN"/>
        </w:rPr>
        <w:t xml:space="preserve">Nghị định </w:t>
      </w:r>
      <w:r w:rsidR="002C470C" w:rsidRPr="000530D8">
        <w:rPr>
          <w:rFonts w:cs="Times New Roman"/>
          <w:szCs w:val="28"/>
        </w:rPr>
        <w:t xml:space="preserve">số </w:t>
      </w:r>
      <w:r w:rsidR="002C470C" w:rsidRPr="000530D8">
        <w:rPr>
          <w:rFonts w:eastAsia="Batang" w:cs="Times New Roman"/>
          <w:color w:val="000000" w:themeColor="text1"/>
          <w:szCs w:val="28"/>
          <w:lang w:eastAsia="ko-KR"/>
        </w:rPr>
        <w:t xml:space="preserve">79/2015/NĐ-CP </w:t>
      </w:r>
      <w:r w:rsidR="002C470C" w:rsidRPr="000530D8">
        <w:rPr>
          <w:rFonts w:cs="Times New Roman"/>
          <w:szCs w:val="28"/>
        </w:rPr>
        <w:t>đã quy định cụ thể hành vi vi phạm, đối tượng áp dụng, hình thức xử phạt, mức xử phạt</w:t>
      </w:r>
      <w:r w:rsidR="00422CB4" w:rsidRPr="000530D8">
        <w:rPr>
          <w:rFonts w:cs="Times New Roman"/>
          <w:szCs w:val="28"/>
        </w:rPr>
        <w:t>, biện pháp xử phạt bổ sung</w:t>
      </w:r>
      <w:r w:rsidR="002C470C" w:rsidRPr="000530D8">
        <w:rPr>
          <w:rFonts w:cs="Times New Roman"/>
          <w:szCs w:val="28"/>
        </w:rPr>
        <w:t xml:space="preserve"> và biện pháp khắc phục hậu quả đối với hành vi vi phạm hành chính; thẩm quyền lập biên bản vi phạm hành chính và thẩm quyền xử </w:t>
      </w:r>
      <w:r w:rsidR="002C470C" w:rsidRPr="000530D8">
        <w:rPr>
          <w:rFonts w:cs="Times New Roman"/>
          <w:szCs w:val="28"/>
        </w:rPr>
        <w:lastRenderedPageBreak/>
        <w:t xml:space="preserve">phạt, cơ bản đảm bảo thực thi, phù hợp với tình hình thực tế, được sự đánh giá, ủng hộ cao của các cơ quan quản lý nhà nước, các cấp, ngành có liên quan, cá nhân, tổ chức tham gia hoạt động </w:t>
      </w:r>
      <w:r w:rsidR="00097456" w:rsidRPr="000530D8">
        <w:rPr>
          <w:rFonts w:cs="Times New Roman"/>
          <w:szCs w:val="28"/>
        </w:rPr>
        <w:t>giáo dục nghề nghiệp, kiểm định chất lượng giáo dục nghề nghiệp, đánh giá kỹ năng nghề quốc gia</w:t>
      </w:r>
      <w:r w:rsidR="00A95117" w:rsidRPr="000530D8">
        <w:rPr>
          <w:rFonts w:cs="Times New Roman"/>
          <w:szCs w:val="28"/>
        </w:rPr>
        <w:t>, g</w:t>
      </w:r>
      <w:r w:rsidR="00BC2D7D" w:rsidRPr="000530D8">
        <w:rPr>
          <w:rFonts w:cs="Times New Roman"/>
        </w:rPr>
        <w:t xml:space="preserve">óp phần </w:t>
      </w:r>
      <w:r w:rsidR="00BC2D7D" w:rsidRPr="000530D8">
        <w:rPr>
          <w:rFonts w:cs="Times New Roman"/>
          <w:lang w:val="nb-NO"/>
        </w:rPr>
        <w:t>đảm bảo hiệu lực, hiệu quả quản lý nhà nước trong công tác thi hành pháp luật về xử lý vi phạm hành chính trong lĩnh vực giáo dục nghề nghiệp</w:t>
      </w:r>
      <w:r w:rsidR="002C470C" w:rsidRPr="000530D8">
        <w:rPr>
          <w:rFonts w:cs="Times New Roman"/>
          <w:szCs w:val="28"/>
        </w:rPr>
        <w:t xml:space="preserve"> (nội dung chi tiết tại Báo cáo tổng kết gửi kèm theo).</w:t>
      </w:r>
    </w:p>
    <w:p w14:paraId="6913B1BE" w14:textId="677CFE03" w:rsidR="00860861" w:rsidRPr="000530D8" w:rsidRDefault="00860861" w:rsidP="00B302CF">
      <w:pPr>
        <w:spacing w:before="120" w:after="120" w:line="240" w:lineRule="auto"/>
        <w:ind w:firstLine="851"/>
        <w:jc w:val="both"/>
        <w:rPr>
          <w:rFonts w:cs="Times New Roman"/>
          <w:szCs w:val="28"/>
        </w:rPr>
      </w:pPr>
      <w:r w:rsidRPr="000530D8">
        <w:rPr>
          <w:rFonts w:cs="Times New Roman"/>
          <w:szCs w:val="28"/>
        </w:rPr>
        <w:t xml:space="preserve">Tuy nhiên, </w:t>
      </w:r>
      <w:r w:rsidR="008713E2" w:rsidRPr="000530D8">
        <w:rPr>
          <w:rFonts w:cs="Times New Roman"/>
          <w:szCs w:val="28"/>
        </w:rPr>
        <w:t xml:space="preserve">sau hơn 06 năm triển khai thực hiện, </w:t>
      </w:r>
      <w:r w:rsidRPr="000530D8">
        <w:rPr>
          <w:rFonts w:cs="Times New Roman"/>
          <w:szCs w:val="28"/>
        </w:rPr>
        <w:t xml:space="preserve">bên cạnh những mặt đã đạt được, trong quá trình triển khai thực hiện Nghị định số </w:t>
      </w:r>
      <w:r w:rsidRPr="000530D8">
        <w:rPr>
          <w:rFonts w:cs="Times New Roman"/>
        </w:rPr>
        <w:t xml:space="preserve">số 79/2015/NĐ-CP </w:t>
      </w:r>
      <w:r w:rsidR="00920B62" w:rsidRPr="000530D8">
        <w:rPr>
          <w:rFonts w:cs="Times New Roman"/>
          <w:szCs w:val="28"/>
        </w:rPr>
        <w:t>đã</w:t>
      </w:r>
      <w:r w:rsidRPr="000530D8">
        <w:rPr>
          <w:rFonts w:cs="Times New Roman"/>
          <w:szCs w:val="28"/>
        </w:rPr>
        <w:t xml:space="preserve"> bộc lộ một số</w:t>
      </w:r>
      <w:r w:rsidR="00493DC4" w:rsidRPr="000530D8">
        <w:rPr>
          <w:rFonts w:cs="Times New Roman"/>
          <w:szCs w:val="28"/>
        </w:rPr>
        <w:t xml:space="preserve"> </w:t>
      </w:r>
      <w:r w:rsidRPr="000530D8">
        <w:rPr>
          <w:rFonts w:cs="Times New Roman"/>
          <w:szCs w:val="28"/>
        </w:rPr>
        <w:t>vướng mắc</w:t>
      </w:r>
      <w:r w:rsidR="00493DC4" w:rsidRPr="000530D8">
        <w:rPr>
          <w:rFonts w:cs="Times New Roman"/>
          <w:szCs w:val="28"/>
        </w:rPr>
        <w:t>, bất cập</w:t>
      </w:r>
      <w:r w:rsidRPr="000530D8">
        <w:rPr>
          <w:rFonts w:cs="Times New Roman"/>
          <w:szCs w:val="28"/>
        </w:rPr>
        <w:t xml:space="preserve"> đòi hỏi phải </w:t>
      </w:r>
      <w:r w:rsidR="004C2B0A" w:rsidRPr="000530D8">
        <w:rPr>
          <w:rFonts w:cs="Times New Roman"/>
          <w:szCs w:val="28"/>
        </w:rPr>
        <w:t xml:space="preserve">ban hành Nghị định thay thế </w:t>
      </w:r>
      <w:r w:rsidRPr="000530D8">
        <w:rPr>
          <w:rFonts w:cs="Times New Roman"/>
          <w:szCs w:val="28"/>
        </w:rPr>
        <w:t xml:space="preserve">cho phù hợp với thực tiễn và </w:t>
      </w:r>
      <w:r w:rsidR="00493DC4" w:rsidRPr="000530D8">
        <w:rPr>
          <w:rFonts w:cs="Times New Roman"/>
          <w:szCs w:val="28"/>
        </w:rPr>
        <w:t>hệ thống</w:t>
      </w:r>
      <w:r w:rsidRPr="000530D8">
        <w:rPr>
          <w:rFonts w:cs="Times New Roman"/>
          <w:szCs w:val="28"/>
        </w:rPr>
        <w:t xml:space="preserve"> văn bản quy phạm pháp luật liên quan, cụ thể như sau:</w:t>
      </w:r>
    </w:p>
    <w:p w14:paraId="2AD72A31" w14:textId="2D587AEA" w:rsidR="00112BFB" w:rsidRPr="000530D8" w:rsidRDefault="0023125E" w:rsidP="00B302CF">
      <w:pPr>
        <w:tabs>
          <w:tab w:val="left" w:pos="0"/>
        </w:tabs>
        <w:spacing w:before="120" w:after="120" w:line="240" w:lineRule="auto"/>
        <w:ind w:firstLine="851"/>
        <w:jc w:val="both"/>
        <w:rPr>
          <w:rFonts w:cs="Times New Roman"/>
          <w:bCs/>
          <w:lang w:val="pt-BR"/>
        </w:rPr>
      </w:pPr>
      <w:r w:rsidRPr="000530D8">
        <w:rPr>
          <w:rFonts w:cs="Times New Roman"/>
          <w:bCs/>
          <w:lang w:val="pt-BR"/>
        </w:rPr>
        <w:t xml:space="preserve">1. </w:t>
      </w:r>
      <w:r w:rsidR="00112BFB" w:rsidRPr="000530D8">
        <w:rPr>
          <w:rFonts w:cs="Times New Roman"/>
          <w:bCs/>
          <w:lang w:val="pt-BR"/>
        </w:rPr>
        <w:t>Luật Giáo dục</w:t>
      </w:r>
      <w:r w:rsidR="00112BFB" w:rsidRPr="000530D8">
        <w:rPr>
          <w:rFonts w:cs="Times New Roman"/>
          <w:b/>
          <w:lang w:val="pt-BR"/>
        </w:rPr>
        <w:t xml:space="preserve"> </w:t>
      </w:r>
      <w:r w:rsidR="003A27CA" w:rsidRPr="000530D8">
        <w:rPr>
          <w:rFonts w:cs="Times New Roman"/>
          <w:bCs/>
          <w:lang w:val="pt-BR"/>
        </w:rPr>
        <w:t xml:space="preserve">2019 </w:t>
      </w:r>
      <w:r w:rsidR="00112BFB" w:rsidRPr="000530D8">
        <w:rPr>
          <w:rFonts w:cs="Times New Roman"/>
          <w:bCs/>
          <w:lang w:val="pt-BR"/>
        </w:rPr>
        <w:t>(Điều 44) quy định</w:t>
      </w:r>
      <w:r w:rsidR="00B96920" w:rsidRPr="000530D8">
        <w:rPr>
          <w:rFonts w:cs="Times New Roman"/>
          <w:bCs/>
          <w:lang w:val="pt-BR"/>
        </w:rPr>
        <w:t>: T</w:t>
      </w:r>
      <w:r w:rsidR="00112BFB" w:rsidRPr="000530D8">
        <w:rPr>
          <w:rFonts w:cs="Times New Roman"/>
          <w:bCs/>
          <w:lang w:val="pt-BR"/>
        </w:rPr>
        <w:t>rung tâm giáo dục nghề nghiệp - giáo dục thường xuyên (TTGDNN-GDTX) có chức năng thực hiện chương trình đào tạo trình độ sơ cấp</w:t>
      </w:r>
      <w:r w:rsidR="00B96920" w:rsidRPr="000530D8">
        <w:rPr>
          <w:rFonts w:cs="Times New Roman"/>
          <w:bCs/>
          <w:lang w:val="pt-BR"/>
        </w:rPr>
        <w:t>; giao Bộ Lao động - Thương binh và Xã hội quy định ngưỡng đầu vào trình độ cao đẳng</w:t>
      </w:r>
      <w:r w:rsidR="006329ED" w:rsidRPr="000530D8">
        <w:rPr>
          <w:rFonts w:cs="Times New Roman"/>
          <w:bCs/>
          <w:lang w:val="pt-BR"/>
        </w:rPr>
        <w:t xml:space="preserve"> </w:t>
      </w:r>
      <w:r w:rsidR="00912542" w:rsidRPr="000530D8">
        <w:rPr>
          <w:rFonts w:cs="Times New Roman"/>
          <w:bCs/>
          <w:lang w:val="pt-BR"/>
        </w:rPr>
        <w:t xml:space="preserve">thuộc </w:t>
      </w:r>
      <w:r w:rsidR="00BD555F" w:rsidRPr="000530D8">
        <w:rPr>
          <w:rFonts w:cs="Times New Roman"/>
          <w:bCs/>
          <w:lang w:val="pt-BR"/>
        </w:rPr>
        <w:t>lĩnh vực</w:t>
      </w:r>
      <w:r w:rsidR="006329ED" w:rsidRPr="000530D8">
        <w:rPr>
          <w:rFonts w:cs="Times New Roman"/>
          <w:bCs/>
          <w:lang w:val="pt-BR"/>
        </w:rPr>
        <w:t xml:space="preserve"> sức khỏe</w:t>
      </w:r>
      <w:r w:rsidR="00B96920" w:rsidRPr="000530D8">
        <w:rPr>
          <w:rFonts w:cs="Times New Roman"/>
          <w:bCs/>
          <w:lang w:val="pt-BR"/>
        </w:rPr>
        <w:t xml:space="preserve">. </w:t>
      </w:r>
      <w:r w:rsidR="00FF7CBD" w:rsidRPr="000530D8">
        <w:rPr>
          <w:rFonts w:cs="Times New Roman"/>
          <w:bCs/>
          <w:lang w:val="pt-BR"/>
        </w:rPr>
        <w:t>Do vậy, c</w:t>
      </w:r>
      <w:r w:rsidR="00A34804" w:rsidRPr="000530D8">
        <w:rPr>
          <w:rFonts w:cs="Times New Roman"/>
          <w:bCs/>
          <w:lang w:val="pt-BR"/>
        </w:rPr>
        <w:t>ầ</w:t>
      </w:r>
      <w:r w:rsidR="00FF7CBD" w:rsidRPr="000530D8">
        <w:rPr>
          <w:rFonts w:cs="Times New Roman"/>
          <w:bCs/>
          <w:lang w:val="pt-BR"/>
        </w:rPr>
        <w:t xml:space="preserve">n bổ sung đối tượng </w:t>
      </w:r>
      <w:r w:rsidR="00911A5F">
        <w:rPr>
          <w:rFonts w:cs="Times New Roman"/>
          <w:bCs/>
          <w:lang w:val="pt-BR"/>
        </w:rPr>
        <w:t>áp dụng của Nghị định bao gồm</w:t>
      </w:r>
      <w:r w:rsidR="00FF7CBD" w:rsidRPr="000530D8">
        <w:rPr>
          <w:rFonts w:cs="Times New Roman"/>
          <w:bCs/>
          <w:lang w:val="pt-BR"/>
        </w:rPr>
        <w:t xml:space="preserve"> trung tâm giáo dục nghề nghiệp - giáo dục thường xuyên</w:t>
      </w:r>
      <w:r w:rsidR="00912542" w:rsidRPr="000530D8">
        <w:rPr>
          <w:rFonts w:cs="Times New Roman"/>
          <w:bCs/>
          <w:lang w:val="pt-BR"/>
        </w:rPr>
        <w:t xml:space="preserve">; </w:t>
      </w:r>
      <w:r w:rsidR="009F710A" w:rsidRPr="000530D8">
        <w:rPr>
          <w:rFonts w:cs="Times New Roman"/>
          <w:bCs/>
          <w:lang w:val="pt-BR"/>
        </w:rPr>
        <w:t>bổ sung hành vi vi phạm "</w:t>
      </w:r>
      <w:r w:rsidR="00912542" w:rsidRPr="000530D8">
        <w:rPr>
          <w:rFonts w:cs="Times New Roman"/>
          <w:bCs/>
          <w:lang w:val="pt-BR"/>
        </w:rPr>
        <w:t xml:space="preserve">tuyển sinh không đạt ngưỡng đầu vào thuộc </w:t>
      </w:r>
      <w:r w:rsidR="00BD555F" w:rsidRPr="000530D8">
        <w:rPr>
          <w:rFonts w:cs="Times New Roman"/>
          <w:bCs/>
          <w:lang w:val="pt-BR"/>
        </w:rPr>
        <w:t xml:space="preserve">lĩnh vực </w:t>
      </w:r>
      <w:r w:rsidR="00912542" w:rsidRPr="000530D8">
        <w:rPr>
          <w:rFonts w:cs="Times New Roman"/>
          <w:bCs/>
          <w:lang w:val="pt-BR"/>
        </w:rPr>
        <w:t>sức khỏe</w:t>
      </w:r>
      <w:r w:rsidR="009F710A" w:rsidRPr="000530D8">
        <w:rPr>
          <w:rFonts w:cs="Times New Roman"/>
          <w:bCs/>
          <w:lang w:val="pt-BR"/>
        </w:rPr>
        <w:t>"</w:t>
      </w:r>
      <w:r w:rsidR="00FF7CBD" w:rsidRPr="000530D8">
        <w:rPr>
          <w:rFonts w:cs="Times New Roman"/>
          <w:bCs/>
          <w:lang w:val="pt-BR"/>
        </w:rPr>
        <w:t>.</w:t>
      </w:r>
    </w:p>
    <w:p w14:paraId="3EE203BB" w14:textId="5AC517DA" w:rsidR="00112BFB" w:rsidRPr="000530D8" w:rsidRDefault="00112BFB" w:rsidP="00B302CF">
      <w:pPr>
        <w:tabs>
          <w:tab w:val="left" w:pos="0"/>
        </w:tabs>
        <w:spacing w:before="120" w:after="120" w:line="240" w:lineRule="auto"/>
        <w:ind w:firstLine="851"/>
        <w:jc w:val="both"/>
        <w:rPr>
          <w:rFonts w:cs="Times New Roman"/>
          <w:color w:val="0000CC"/>
          <w:lang w:val="pt-BR"/>
        </w:rPr>
      </w:pPr>
      <w:r w:rsidRPr="000530D8">
        <w:rPr>
          <w:rFonts w:cs="Times New Roman"/>
          <w:bCs/>
          <w:lang w:val="pt-BR"/>
        </w:rPr>
        <w:t xml:space="preserve">2. Luật Giáo dục đại học (bao gồm Luật sửa đổi, bổ sung một số điều của Luật </w:t>
      </w:r>
      <w:r w:rsidRPr="000530D8">
        <w:rPr>
          <w:rFonts w:cs="Times New Roman"/>
          <w:lang w:val="pt-BR"/>
        </w:rPr>
        <w:t>Giáo dục đại học</w:t>
      </w:r>
      <w:r w:rsidRPr="000530D8">
        <w:rPr>
          <w:rFonts w:cs="Times New Roman"/>
          <w:bCs/>
          <w:lang w:val="pt-BR"/>
        </w:rPr>
        <w:t xml:space="preserve">) quy định: (i) </w:t>
      </w:r>
      <w:r w:rsidRPr="000530D8">
        <w:rPr>
          <w:rFonts w:cs="Times New Roman"/>
          <w:bCs/>
          <w:iCs/>
          <w:lang w:val="vi-VN"/>
        </w:rPr>
        <w:t xml:space="preserve">Cơ sở </w:t>
      </w:r>
      <w:r w:rsidRPr="000530D8">
        <w:rPr>
          <w:rFonts w:cs="Times New Roman"/>
          <w:bCs/>
          <w:iCs/>
        </w:rPr>
        <w:t>giáo dục đại học (</w:t>
      </w:r>
      <w:r w:rsidRPr="000530D8">
        <w:rPr>
          <w:rFonts w:cs="Times New Roman"/>
          <w:bCs/>
          <w:iCs/>
          <w:lang w:val="pt-BR"/>
        </w:rPr>
        <w:t xml:space="preserve">GDĐH) thực hiện chức năng đào tạo </w:t>
      </w:r>
      <w:r w:rsidRPr="000530D8">
        <w:rPr>
          <w:rFonts w:cs="Times New Roman"/>
          <w:bCs/>
          <w:iCs/>
          <w:lang w:val="vi-VN"/>
        </w:rPr>
        <w:t xml:space="preserve">các trình độ của </w:t>
      </w:r>
      <w:r w:rsidRPr="000530D8">
        <w:rPr>
          <w:rFonts w:cs="Times New Roman"/>
          <w:bCs/>
          <w:iCs/>
          <w:lang w:val="pt-BR"/>
        </w:rPr>
        <w:t>GDĐH (khoản 1 Điều 4</w:t>
      </w:r>
      <w:r w:rsidRPr="000530D8">
        <w:rPr>
          <w:rStyle w:val="FootnoteReference"/>
          <w:rFonts w:cs="Times New Roman"/>
          <w:iCs/>
          <w:lang w:val="pt-BR"/>
        </w:rPr>
        <w:footnoteReference w:id="2"/>
      </w:r>
      <w:r w:rsidRPr="000530D8">
        <w:rPr>
          <w:rFonts w:cs="Times New Roman"/>
          <w:bCs/>
          <w:iCs/>
          <w:lang w:val="pt-BR"/>
        </w:rPr>
        <w:t xml:space="preserve">); (ii) các </w:t>
      </w:r>
      <w:r w:rsidRPr="000530D8">
        <w:rPr>
          <w:rFonts w:cs="Times New Roman"/>
          <w:bCs/>
          <w:iCs/>
          <w:lang w:val="vi-VN"/>
        </w:rPr>
        <w:t xml:space="preserve">trình độ </w:t>
      </w:r>
      <w:r w:rsidRPr="000530D8">
        <w:rPr>
          <w:rFonts w:cs="Times New Roman"/>
          <w:bCs/>
          <w:iCs/>
          <w:lang w:val="pt-BR"/>
        </w:rPr>
        <w:t xml:space="preserve">đào tạo </w:t>
      </w:r>
      <w:r w:rsidRPr="000530D8">
        <w:rPr>
          <w:rFonts w:cs="Times New Roman"/>
          <w:bCs/>
          <w:iCs/>
          <w:lang w:val="vi-VN"/>
        </w:rPr>
        <w:t xml:space="preserve">của </w:t>
      </w:r>
      <w:r w:rsidRPr="000530D8">
        <w:rPr>
          <w:rFonts w:cs="Times New Roman"/>
          <w:bCs/>
          <w:iCs/>
          <w:lang w:val="pt-BR"/>
        </w:rPr>
        <w:t>GDĐH</w:t>
      </w:r>
      <w:r w:rsidRPr="000530D8">
        <w:rPr>
          <w:rFonts w:cs="Times New Roman"/>
          <w:bCs/>
          <w:iCs/>
          <w:lang w:val="vi-VN"/>
        </w:rPr>
        <w:t xml:space="preserve"> </w:t>
      </w:r>
      <w:r w:rsidRPr="000530D8">
        <w:rPr>
          <w:rFonts w:cs="Times New Roman"/>
          <w:bCs/>
          <w:iCs/>
          <w:lang w:val="pt-BR"/>
        </w:rPr>
        <w:t xml:space="preserve">bao gồm </w:t>
      </w:r>
      <w:r w:rsidRPr="000530D8">
        <w:rPr>
          <w:rFonts w:cs="Times New Roman"/>
          <w:bCs/>
          <w:lang w:val="pt-BR"/>
        </w:rPr>
        <w:t>t</w:t>
      </w:r>
      <w:r w:rsidRPr="000530D8">
        <w:rPr>
          <w:rFonts w:cs="Times New Roman"/>
          <w:shd w:val="clear" w:color="auto" w:fill="FFFFFF"/>
          <w:lang w:val="pt-BR"/>
        </w:rPr>
        <w:t>r</w:t>
      </w:r>
      <w:r w:rsidRPr="000530D8">
        <w:rPr>
          <w:rFonts w:cs="Times New Roman"/>
          <w:shd w:val="clear" w:color="auto" w:fill="FFFFFF"/>
          <w:lang w:val="vi-VN"/>
        </w:rPr>
        <w:t>ình độ đại học, trình độ thạc sĩ và trình độ tiến sĩ</w:t>
      </w:r>
      <w:r w:rsidRPr="000530D8">
        <w:rPr>
          <w:rFonts w:cs="Times New Roman"/>
          <w:shd w:val="clear" w:color="auto" w:fill="FFFFFF"/>
          <w:lang w:val="pt-BR"/>
        </w:rPr>
        <w:t xml:space="preserve"> (khoản 1 Điều 6</w:t>
      </w:r>
      <w:r w:rsidRPr="000530D8">
        <w:rPr>
          <w:rStyle w:val="FootnoteReference"/>
          <w:rFonts w:cs="Times New Roman"/>
          <w:shd w:val="clear" w:color="auto" w:fill="FFFFFF"/>
          <w:lang w:val="pt-BR"/>
        </w:rPr>
        <w:footnoteReference w:id="3"/>
      </w:r>
      <w:r w:rsidRPr="000530D8">
        <w:rPr>
          <w:rFonts w:cs="Times New Roman"/>
          <w:shd w:val="clear" w:color="auto" w:fill="FFFFFF"/>
          <w:lang w:val="pt-BR"/>
        </w:rPr>
        <w:t>).</w:t>
      </w:r>
      <w:r w:rsidR="00160AD9" w:rsidRPr="000530D8">
        <w:rPr>
          <w:rFonts w:cs="Times New Roman"/>
          <w:shd w:val="clear" w:color="auto" w:fill="FFFFFF"/>
          <w:lang w:val="pt-BR"/>
        </w:rPr>
        <w:t xml:space="preserve"> </w:t>
      </w:r>
      <w:r w:rsidRPr="000530D8">
        <w:rPr>
          <w:rFonts w:cs="Times New Roman"/>
          <w:shd w:val="clear" w:color="auto" w:fill="FFFFFF"/>
          <w:lang w:val="pt-BR"/>
        </w:rPr>
        <w:t>Theo quy định này</w:t>
      </w:r>
      <w:r w:rsidR="00713616" w:rsidRPr="000530D8">
        <w:rPr>
          <w:rFonts w:cs="Times New Roman"/>
          <w:shd w:val="clear" w:color="auto" w:fill="FFFFFF"/>
          <w:lang w:val="pt-BR"/>
        </w:rPr>
        <w:t>,</w:t>
      </w:r>
      <w:r w:rsidRPr="000530D8">
        <w:rPr>
          <w:rFonts w:cs="Times New Roman"/>
          <w:shd w:val="clear" w:color="auto" w:fill="FFFFFF"/>
          <w:lang w:val="pt-BR"/>
        </w:rPr>
        <w:t xml:space="preserve"> cơ sở GDĐH chỉ thực hiện</w:t>
      </w:r>
      <w:r w:rsidRPr="000530D8">
        <w:rPr>
          <w:rFonts w:cs="Times New Roman"/>
          <w:bCs/>
          <w:iCs/>
          <w:lang w:val="pt-BR"/>
        </w:rPr>
        <w:t xml:space="preserve"> chức năng đào tạo </w:t>
      </w:r>
      <w:r w:rsidRPr="000530D8">
        <w:rPr>
          <w:rFonts w:cs="Times New Roman"/>
          <w:bCs/>
          <w:iCs/>
          <w:lang w:val="vi-VN"/>
        </w:rPr>
        <w:t xml:space="preserve">các trình độ của </w:t>
      </w:r>
      <w:r w:rsidRPr="000530D8">
        <w:rPr>
          <w:rFonts w:cs="Times New Roman"/>
          <w:bCs/>
          <w:iCs/>
          <w:lang w:val="pt-BR"/>
        </w:rPr>
        <w:t>GDĐH như quy định tại khoản 1 Điều 6 của Luật GDĐH</w:t>
      </w:r>
      <w:r w:rsidRPr="000530D8">
        <w:rPr>
          <w:rFonts w:cs="Times New Roman"/>
          <w:bCs/>
          <w:lang w:val="pt-BR"/>
        </w:rPr>
        <w:t>.</w:t>
      </w:r>
      <w:r w:rsidR="00FF7CBD" w:rsidRPr="000530D8">
        <w:rPr>
          <w:rFonts w:cs="Times New Roman"/>
          <w:bCs/>
          <w:lang w:val="pt-BR"/>
        </w:rPr>
        <w:t xml:space="preserve"> Tuy nhiên,</w:t>
      </w:r>
      <w:r w:rsidR="009601EA" w:rsidRPr="000530D8">
        <w:rPr>
          <w:rFonts w:cs="Times New Roman"/>
          <w:bCs/>
          <w:lang w:val="pt-BR"/>
        </w:rPr>
        <w:t xml:space="preserve"> một số cơ sở giáo dục đại học </w:t>
      </w:r>
      <w:r w:rsidR="00E21743" w:rsidRPr="000530D8">
        <w:rPr>
          <w:rFonts w:cs="Times New Roman"/>
          <w:bCs/>
          <w:lang w:val="pt-BR"/>
        </w:rPr>
        <w:t xml:space="preserve">trong lĩnh vực văn hóa, nghệ thuật thuộc các Bộ, ngành và địa phương </w:t>
      </w:r>
      <w:r w:rsidR="00EC357F" w:rsidRPr="000530D8">
        <w:rPr>
          <w:rFonts w:cs="Times New Roman"/>
          <w:bCs/>
          <w:lang w:val="pt-BR"/>
        </w:rPr>
        <w:t>tiếp tục tuyển sinh, đào tạo trình độ trung cấp</w:t>
      </w:r>
      <w:r w:rsidR="00F72389" w:rsidRPr="000530D8">
        <w:rPr>
          <w:rFonts w:cs="Times New Roman"/>
          <w:bCs/>
          <w:lang w:val="pt-BR"/>
        </w:rPr>
        <w:t>,</w:t>
      </w:r>
      <w:r w:rsidR="00EC357F" w:rsidRPr="000530D8">
        <w:rPr>
          <w:rFonts w:cs="Times New Roman"/>
          <w:bCs/>
          <w:lang w:val="pt-BR"/>
        </w:rPr>
        <w:t xml:space="preserve"> cao đ</w:t>
      </w:r>
      <w:r w:rsidR="00F72389" w:rsidRPr="000530D8">
        <w:rPr>
          <w:rFonts w:cs="Times New Roman"/>
          <w:bCs/>
          <w:lang w:val="pt-BR"/>
        </w:rPr>
        <w:t>ẳ</w:t>
      </w:r>
      <w:r w:rsidR="00EC357F" w:rsidRPr="000530D8">
        <w:rPr>
          <w:rFonts w:cs="Times New Roman"/>
          <w:bCs/>
          <w:lang w:val="pt-BR"/>
        </w:rPr>
        <w:t>ng mang tính đặc thù</w:t>
      </w:r>
      <w:r w:rsidR="00C73FFC" w:rsidRPr="000530D8">
        <w:rPr>
          <w:rFonts w:cs="Times New Roman"/>
          <w:bCs/>
          <w:lang w:val="pt-BR"/>
        </w:rPr>
        <w:t xml:space="preserve"> </w:t>
      </w:r>
      <w:r w:rsidR="005F0196" w:rsidRPr="000530D8">
        <w:rPr>
          <w:rFonts w:cs="Times New Roman"/>
          <w:bCs/>
          <w:lang w:val="pt-BR"/>
        </w:rPr>
        <w:t>(diễn viên xiếc, diễn viên múa, âm nhạc,...)</w:t>
      </w:r>
      <w:r w:rsidR="00EC357F" w:rsidRPr="000530D8">
        <w:rPr>
          <w:rFonts w:cs="Times New Roman"/>
          <w:bCs/>
          <w:lang w:val="pt-BR"/>
        </w:rPr>
        <w:t xml:space="preserve"> kết hợp giữa đào tạo</w:t>
      </w:r>
      <w:r w:rsidR="005F0196" w:rsidRPr="000530D8">
        <w:rPr>
          <w:rFonts w:cs="Times New Roman"/>
          <w:bCs/>
          <w:lang w:val="pt-BR"/>
        </w:rPr>
        <w:t xml:space="preserve"> nghệ thuật với đào tạo văn hóa</w:t>
      </w:r>
      <w:r w:rsidR="00FF7CBD" w:rsidRPr="000530D8">
        <w:rPr>
          <w:rFonts w:cs="Times New Roman"/>
          <w:bCs/>
          <w:lang w:val="pt-BR"/>
        </w:rPr>
        <w:t xml:space="preserve"> </w:t>
      </w:r>
      <w:r w:rsidR="00B6597D" w:rsidRPr="000530D8">
        <w:rPr>
          <w:rFonts w:cs="Times New Roman"/>
          <w:bCs/>
          <w:lang w:val="pt-BR"/>
        </w:rPr>
        <w:t xml:space="preserve">theo </w:t>
      </w:r>
      <w:r w:rsidR="009E3E07" w:rsidRPr="000530D8">
        <w:rPr>
          <w:rFonts w:cs="Times New Roman"/>
          <w:bCs/>
          <w:lang w:val="pt-BR"/>
        </w:rPr>
        <w:t xml:space="preserve">chỉ đạo của Phó Thủ tướng </w:t>
      </w:r>
      <w:r w:rsidR="00B6597D" w:rsidRPr="000530D8">
        <w:rPr>
          <w:rFonts w:cs="Times New Roman"/>
          <w:bCs/>
          <w:lang w:val="pt-BR"/>
        </w:rPr>
        <w:t>Chính phủ</w:t>
      </w:r>
      <w:r w:rsidR="0040609D" w:rsidRPr="000530D8">
        <w:rPr>
          <w:rFonts w:cs="Times New Roman"/>
          <w:bCs/>
          <w:lang w:val="pt-BR"/>
        </w:rPr>
        <w:t xml:space="preserve">. Do vậy, cần bổ sung đối tượng xử phạt là </w:t>
      </w:r>
      <w:r w:rsidR="009634E2" w:rsidRPr="000530D8">
        <w:rPr>
          <w:rFonts w:eastAsia="Calibri" w:cs="Times New Roman"/>
          <w:color w:val="000000" w:themeColor="text1"/>
          <w:szCs w:val="28"/>
        </w:rPr>
        <w:t>cơ sở giáo dục đại học chuyên sâu đặc thù trong lĩnh vực nghệ thuật</w:t>
      </w:r>
      <w:r w:rsidR="009634E2" w:rsidRPr="000530D8">
        <w:rPr>
          <w:rFonts w:eastAsia="Calibri" w:cs="Times New Roman"/>
          <w:szCs w:val="28"/>
          <w:lang w:val="vi-VN"/>
        </w:rPr>
        <w:t xml:space="preserve"> </w:t>
      </w:r>
      <w:r w:rsidR="009634E2" w:rsidRPr="000530D8">
        <w:rPr>
          <w:rFonts w:eastAsia="Calibri" w:cs="Times New Roman"/>
          <w:color w:val="000000" w:themeColor="text1"/>
          <w:szCs w:val="28"/>
        </w:rPr>
        <w:t>đào tạo</w:t>
      </w:r>
      <w:r w:rsidR="009634E2" w:rsidRPr="000530D8">
        <w:rPr>
          <w:rFonts w:eastAsia="Calibri" w:cs="Times New Roman"/>
          <w:szCs w:val="28"/>
          <w:lang w:val="vi-VN"/>
        </w:rPr>
        <w:t xml:space="preserve"> các ngành, nghề trình độ trung cấp,</w:t>
      </w:r>
      <w:r w:rsidR="009634E2" w:rsidRPr="000530D8">
        <w:rPr>
          <w:rFonts w:eastAsia="Calibri" w:cs="Times New Roman"/>
          <w:color w:val="000000" w:themeColor="text1"/>
          <w:szCs w:val="28"/>
        </w:rPr>
        <w:t xml:space="preserve"> cao đẳng</w:t>
      </w:r>
      <w:r w:rsidR="009634E2" w:rsidRPr="000530D8">
        <w:rPr>
          <w:rFonts w:eastAsia="Calibri" w:cs="Times New Roman"/>
          <w:szCs w:val="28"/>
          <w:lang w:val="vi-VN"/>
        </w:rPr>
        <w:t xml:space="preserve"> </w:t>
      </w:r>
      <w:r w:rsidR="009634E2" w:rsidRPr="000530D8">
        <w:rPr>
          <w:rFonts w:eastAsia="Calibri" w:cs="Times New Roman"/>
          <w:color w:val="000000" w:themeColor="text1"/>
          <w:szCs w:val="28"/>
        </w:rPr>
        <w:t>theo quy định của Chính phủ</w:t>
      </w:r>
      <w:r w:rsidR="002331ED" w:rsidRPr="000530D8">
        <w:rPr>
          <w:rFonts w:eastAsia="Calibri" w:cs="Times New Roman"/>
          <w:color w:val="000000" w:themeColor="text1"/>
          <w:szCs w:val="28"/>
        </w:rPr>
        <w:t>.</w:t>
      </w:r>
    </w:p>
    <w:p w14:paraId="5ECACA5D" w14:textId="05DA8459" w:rsidR="00112BFB" w:rsidRPr="000530D8" w:rsidRDefault="00112BFB" w:rsidP="00B302CF">
      <w:pPr>
        <w:tabs>
          <w:tab w:val="left" w:pos="0"/>
        </w:tabs>
        <w:spacing w:before="120" w:after="120" w:line="240" w:lineRule="auto"/>
        <w:ind w:firstLine="851"/>
        <w:jc w:val="both"/>
        <w:rPr>
          <w:rFonts w:cs="Times New Roman"/>
          <w:lang w:val="pt-BR"/>
        </w:rPr>
      </w:pPr>
      <w:r w:rsidRPr="000530D8">
        <w:rPr>
          <w:rFonts w:cs="Times New Roman"/>
          <w:lang w:val="pt-BR"/>
        </w:rPr>
        <w:t>3. Luật Giáo dục nghề nghiệp</w:t>
      </w:r>
      <w:r w:rsidRPr="000530D8">
        <w:rPr>
          <w:rFonts w:cs="Times New Roman"/>
          <w:b/>
          <w:bCs/>
          <w:lang w:val="pt-BR"/>
        </w:rPr>
        <w:t xml:space="preserve"> </w:t>
      </w:r>
      <w:r w:rsidRPr="000530D8">
        <w:rPr>
          <w:rFonts w:cs="Times New Roman"/>
          <w:lang w:val="pt-BR"/>
        </w:rPr>
        <w:t>(khoản 2 Điều 25) quy định cơ sở GDNN công lập tự bảo đảm toàn bộ kinh phí hoạt động chi thường xuyên và chi đầu tư được thực hiện tự chủ, tự chịu trách nhiệm toàn diện theo quy định của Chính phủ.</w:t>
      </w:r>
      <w:r w:rsidR="00352DD0" w:rsidRPr="000530D8">
        <w:rPr>
          <w:rFonts w:cs="Times New Roman"/>
          <w:lang w:val="pt-BR"/>
        </w:rPr>
        <w:t xml:space="preserve"> </w:t>
      </w:r>
      <w:r w:rsidRPr="000530D8">
        <w:rPr>
          <w:rFonts w:cs="Times New Roman"/>
          <w:lang w:val="pt-BR"/>
        </w:rPr>
        <w:t>Đồng thời, Nghị quyết số 19-NQ/TW (khoản 6 mục III) quy định việc hoàn thiện pháp luật về cơ chế tự chủ đối với các đơn vị sự nghiệp công lập thuộc các ngành, lĩnh vực trên cơ sở mức độ tự chủ về tài chính.</w:t>
      </w:r>
      <w:r w:rsidR="00D127DA" w:rsidRPr="000530D8">
        <w:rPr>
          <w:rFonts w:cs="Times New Roman"/>
          <w:lang w:val="pt-BR"/>
        </w:rPr>
        <w:t xml:space="preserve"> </w:t>
      </w:r>
      <w:r w:rsidRPr="000530D8">
        <w:rPr>
          <w:rFonts w:cs="Times New Roman"/>
          <w:lang w:val="pt-BR"/>
        </w:rPr>
        <w:t>Hiện nay, Chính phủ đã ban hành nghị định quy định tự chủ của đơn vị sự nghiệp công lập tự bảo đảm toàn bộ kinh phí hoạt động chi thường xuyên và chi đầu tư về tổ chức bộ máy (Điều 6 Nghị định số 120/2020/NĐ-CP</w:t>
      </w:r>
      <w:r w:rsidRPr="000530D8">
        <w:rPr>
          <w:rStyle w:val="FootnoteReference"/>
          <w:rFonts w:cs="Times New Roman"/>
          <w:lang w:val="pt-BR"/>
        </w:rPr>
        <w:footnoteReference w:id="4"/>
      </w:r>
      <w:r w:rsidRPr="000530D8">
        <w:rPr>
          <w:rFonts w:cs="Times New Roman"/>
          <w:lang w:val="pt-BR"/>
        </w:rPr>
        <w:t>), tự chủ về tài chính (Nghị định số 60/2021/NĐ-CP</w:t>
      </w:r>
      <w:r w:rsidRPr="000530D8">
        <w:rPr>
          <w:rStyle w:val="FootnoteReference"/>
          <w:rFonts w:cs="Times New Roman"/>
          <w:lang w:val="pt-BR"/>
        </w:rPr>
        <w:footnoteReference w:id="5"/>
      </w:r>
      <w:r w:rsidRPr="000530D8">
        <w:rPr>
          <w:rFonts w:cs="Times New Roman"/>
          <w:lang w:val="pt-BR"/>
        </w:rPr>
        <w:t>)</w:t>
      </w:r>
      <w:r w:rsidR="009E3E07" w:rsidRPr="000530D8">
        <w:rPr>
          <w:rFonts w:cs="Times New Roman"/>
          <w:lang w:val="pt-BR"/>
        </w:rPr>
        <w:t>, Bộ Lao động - Thương binh và Xã hội</w:t>
      </w:r>
      <w:r w:rsidR="00FB0460" w:rsidRPr="000530D8">
        <w:rPr>
          <w:rFonts w:cs="Times New Roman"/>
          <w:lang w:val="pt-BR"/>
        </w:rPr>
        <w:t xml:space="preserve"> đã trình Chính phủ Nghị định sửa đổi các Nghị định về điều kiện đầu tư và hoạt động trong lĩnh vực giáo dục nghề nghiệp</w:t>
      </w:r>
      <w:r w:rsidR="00083A35" w:rsidRPr="000530D8">
        <w:rPr>
          <w:rFonts w:cs="Times New Roman"/>
          <w:lang w:val="pt-BR"/>
        </w:rPr>
        <w:t xml:space="preserve"> có bổ sung quy định về tự chủ </w:t>
      </w:r>
      <w:r w:rsidR="0038474E">
        <w:rPr>
          <w:rFonts w:cs="Times New Roman"/>
          <w:lang w:val="pt-BR"/>
        </w:rPr>
        <w:t>quyết định</w:t>
      </w:r>
      <w:r w:rsidR="00083A35" w:rsidRPr="000530D8">
        <w:rPr>
          <w:rFonts w:cs="Times New Roman"/>
          <w:lang w:val="pt-BR"/>
        </w:rPr>
        <w:t xml:space="preserve"> mở</w:t>
      </w:r>
      <w:r w:rsidR="0038474E">
        <w:rPr>
          <w:rFonts w:cs="Times New Roman"/>
          <w:lang w:val="pt-BR"/>
        </w:rPr>
        <w:t xml:space="preserve"> ngành, nghề</w:t>
      </w:r>
      <w:r w:rsidR="00083A35" w:rsidRPr="000530D8">
        <w:rPr>
          <w:rFonts w:cs="Times New Roman"/>
          <w:lang w:val="pt-BR"/>
        </w:rPr>
        <w:t xml:space="preserve"> đào tạo, liên kết đào tạo với nước ngoài của cơ sở giáo dục nghề nghiệp công lập</w:t>
      </w:r>
      <w:r w:rsidR="00897B1E" w:rsidRPr="000530D8">
        <w:rPr>
          <w:rFonts w:cs="Times New Roman"/>
          <w:lang w:val="pt-BR"/>
        </w:rPr>
        <w:t xml:space="preserve">. Do vậy, </w:t>
      </w:r>
      <w:r w:rsidR="00897B1E" w:rsidRPr="000530D8">
        <w:rPr>
          <w:rFonts w:cs="Times New Roman"/>
          <w:bCs/>
          <w:lang w:val="pt-BR"/>
        </w:rPr>
        <w:t>c</w:t>
      </w:r>
      <w:r w:rsidR="00A34804" w:rsidRPr="000530D8">
        <w:rPr>
          <w:rFonts w:cs="Times New Roman"/>
          <w:bCs/>
          <w:lang w:val="pt-BR"/>
        </w:rPr>
        <w:t>ầ</w:t>
      </w:r>
      <w:r w:rsidR="00897B1E" w:rsidRPr="000530D8">
        <w:rPr>
          <w:rFonts w:cs="Times New Roman"/>
          <w:bCs/>
          <w:lang w:val="pt-BR"/>
        </w:rPr>
        <w:t>n bổ sung đối tượng xử phạt là các cơ sở giáo dục nghề nghiệp công lập được giao quyền tự chủ, tự chịu trách nhiệm trong hoạt động giáo dục nghề nghiệp.</w:t>
      </w:r>
    </w:p>
    <w:p w14:paraId="0BF1CB22" w14:textId="260FA8CE" w:rsidR="00600E08" w:rsidRPr="000530D8" w:rsidRDefault="004B0D2B" w:rsidP="00B302CF">
      <w:pPr>
        <w:spacing w:before="120" w:after="120" w:line="240" w:lineRule="auto"/>
        <w:ind w:firstLine="851"/>
        <w:jc w:val="both"/>
        <w:rPr>
          <w:rFonts w:cs="Times New Roman"/>
          <w:color w:val="000000" w:themeColor="text1"/>
          <w:szCs w:val="28"/>
        </w:rPr>
      </w:pPr>
      <w:r w:rsidRPr="000530D8">
        <w:rPr>
          <w:rFonts w:cs="Times New Roman"/>
          <w:lang w:val="pt-BR"/>
        </w:rPr>
        <w:t xml:space="preserve">4. </w:t>
      </w:r>
      <w:r w:rsidRPr="000530D8">
        <w:rPr>
          <w:rFonts w:cs="Times New Roman"/>
          <w:bCs/>
          <w:color w:val="000000" w:themeColor="text1"/>
          <w:szCs w:val="28"/>
          <w:lang w:val="pt-BR"/>
        </w:rPr>
        <w:t>Luật Xử lý vi phạm hành chính 2012</w:t>
      </w:r>
      <w:r w:rsidR="00465B90" w:rsidRPr="000530D8">
        <w:rPr>
          <w:rFonts w:cs="Times New Roman"/>
          <w:bCs/>
          <w:color w:val="000000" w:themeColor="text1"/>
          <w:szCs w:val="28"/>
          <w:lang w:val="pt-BR"/>
        </w:rPr>
        <w:t>,</w:t>
      </w:r>
      <w:r w:rsidR="007D2F89" w:rsidRPr="000530D8">
        <w:rPr>
          <w:rFonts w:cs="Times New Roman"/>
          <w:bCs/>
          <w:color w:val="000000" w:themeColor="text1"/>
          <w:szCs w:val="28"/>
          <w:lang w:val="pt-BR"/>
        </w:rPr>
        <w:t xml:space="preserve"> </w:t>
      </w:r>
      <w:r w:rsidR="00712A7C" w:rsidRPr="000530D8">
        <w:rPr>
          <w:rFonts w:cs="Times New Roman"/>
          <w:bCs/>
          <w:color w:val="000000" w:themeColor="text1"/>
          <w:szCs w:val="28"/>
          <w:lang w:val="pt-BR"/>
        </w:rPr>
        <w:t>Luật</w:t>
      </w:r>
      <w:r w:rsidRPr="000530D8">
        <w:rPr>
          <w:rFonts w:cs="Times New Roman"/>
          <w:bCs/>
          <w:color w:val="000000" w:themeColor="text1"/>
          <w:szCs w:val="28"/>
          <w:lang w:val="pt-BR"/>
        </w:rPr>
        <w:t xml:space="preserve"> Xử lý vi phạm hành chính </w:t>
      </w:r>
      <w:r w:rsidR="00247069" w:rsidRPr="000530D8">
        <w:rPr>
          <w:rFonts w:cs="Times New Roman"/>
          <w:bCs/>
          <w:color w:val="000000" w:themeColor="text1"/>
          <w:szCs w:val="28"/>
          <w:lang w:val="pt-BR"/>
        </w:rPr>
        <w:t xml:space="preserve">sửa đổi, bổ sung </w:t>
      </w:r>
      <w:r w:rsidR="002E047F" w:rsidRPr="000530D8">
        <w:rPr>
          <w:rFonts w:cs="Times New Roman"/>
          <w:bCs/>
          <w:color w:val="000000" w:themeColor="text1"/>
          <w:szCs w:val="28"/>
          <w:lang w:val="pt-BR"/>
        </w:rPr>
        <w:t xml:space="preserve">năm </w:t>
      </w:r>
      <w:r w:rsidRPr="000530D8">
        <w:rPr>
          <w:rFonts w:cs="Times New Roman"/>
          <w:bCs/>
          <w:color w:val="000000" w:themeColor="text1"/>
          <w:szCs w:val="28"/>
          <w:lang w:val="pt-BR"/>
        </w:rPr>
        <w:t>2020</w:t>
      </w:r>
      <w:r w:rsidR="00B211E6" w:rsidRPr="000530D8">
        <w:rPr>
          <w:rFonts w:cs="Times New Roman"/>
          <w:bCs/>
          <w:color w:val="000000" w:themeColor="text1"/>
          <w:szCs w:val="28"/>
          <w:lang w:val="pt-BR"/>
        </w:rPr>
        <w:t xml:space="preserve"> </w:t>
      </w:r>
      <w:r w:rsidR="002E047F" w:rsidRPr="000530D8">
        <w:rPr>
          <w:rFonts w:cs="Times New Roman"/>
          <w:bCs/>
          <w:color w:val="000000" w:themeColor="text1"/>
          <w:szCs w:val="28"/>
          <w:lang w:val="pt-BR"/>
        </w:rPr>
        <w:t xml:space="preserve">và Nghị định </w:t>
      </w:r>
      <w:r w:rsidR="002E047F" w:rsidRPr="000530D8">
        <w:rPr>
          <w:rFonts w:cs="Times New Roman"/>
          <w:lang w:val="en-GB"/>
        </w:rPr>
        <w:t>quy định chi tiết một số điều và biện pháp thi hành Luật xử lý vi phạm hành chính</w:t>
      </w:r>
    </w:p>
    <w:p w14:paraId="092BD93E" w14:textId="266EEBB3" w:rsidR="00BF2BD9" w:rsidRPr="000530D8" w:rsidRDefault="00FF03F1" w:rsidP="00B302CF">
      <w:pPr>
        <w:spacing w:before="120" w:after="120" w:line="240" w:lineRule="auto"/>
        <w:ind w:firstLine="851"/>
        <w:jc w:val="both"/>
        <w:rPr>
          <w:rFonts w:cs="Times New Roman"/>
        </w:rPr>
      </w:pPr>
      <w:r w:rsidRPr="000530D8">
        <w:rPr>
          <w:rFonts w:cs="Times New Roman"/>
        </w:rPr>
        <w:t>a)</w:t>
      </w:r>
      <w:r w:rsidR="002E047F" w:rsidRPr="000530D8">
        <w:rPr>
          <w:rFonts w:cs="Times New Roman"/>
        </w:rPr>
        <w:t xml:space="preserve"> T</w:t>
      </w:r>
      <w:r w:rsidR="00466F4F" w:rsidRPr="000530D8">
        <w:rPr>
          <w:rFonts w:cs="Times New Roman"/>
        </w:rPr>
        <w:t>ại điểm k khoản 73, điểm c khoản 74 Điều 1 Luật sửa đổi, bổ sung một số điều của Luật Xử lý vi phạm hành chính</w:t>
      </w:r>
      <w:r w:rsidR="001169EC" w:rsidRPr="000530D8">
        <w:rPr>
          <w:rFonts w:cs="Times New Roman"/>
        </w:rPr>
        <w:t xml:space="preserve"> năm 2020</w:t>
      </w:r>
      <w:r w:rsidR="00466F4F" w:rsidRPr="000530D8">
        <w:rPr>
          <w:rFonts w:cs="Times New Roman"/>
        </w:rPr>
        <w:t xml:space="preserve"> </w:t>
      </w:r>
      <w:r w:rsidR="00BF2BD9" w:rsidRPr="000530D8">
        <w:rPr>
          <w:rFonts w:cs="Times New Roman"/>
        </w:rPr>
        <w:t>đã sửa đổi</w:t>
      </w:r>
      <w:r w:rsidR="00922E00" w:rsidRPr="000530D8">
        <w:rPr>
          <w:rFonts w:cs="Times New Roman"/>
        </w:rPr>
        <w:t xml:space="preserve"> </w:t>
      </w:r>
      <w:r w:rsidR="00BF2BD9" w:rsidRPr="000530D8">
        <w:rPr>
          <w:rFonts w:cs="Times New Roman"/>
        </w:rPr>
        <w:t xml:space="preserve">điểm c khoản 1, </w:t>
      </w:r>
      <w:r w:rsidR="00427352" w:rsidRPr="000530D8">
        <w:rPr>
          <w:rFonts w:cs="Times New Roman"/>
        </w:rPr>
        <w:t>điểm d khoản 2 Điều 38, điểm d khoản 2 và điểm d khoản 3 Điều 46 Luật Xử lý vi phạm hành chính 2012</w:t>
      </w:r>
      <w:r w:rsidR="00AC4AAD" w:rsidRPr="000530D8">
        <w:rPr>
          <w:rFonts w:cs="Times New Roman"/>
        </w:rPr>
        <w:t xml:space="preserve"> theo hướng tăng thẩm quyền tịch thu tang vật phương tiện vi phạm hành chính của Thanh tra viên, Chánh Thanh tra Sở, Trưởng đoàn thanh tra chuyên ngành cấp sở, Trưởng đoàn thanh tra chuyên ngành cấp bộ </w:t>
      </w:r>
      <w:r w:rsidR="00C64C04" w:rsidRPr="000530D8">
        <w:rPr>
          <w:rFonts w:cs="Times New Roman"/>
        </w:rPr>
        <w:t xml:space="preserve">từ mức "có giá trị không vượt quá mức tiền phạt" tăng lên </w:t>
      </w:r>
      <w:r w:rsidR="002622A0" w:rsidRPr="000530D8">
        <w:rPr>
          <w:rFonts w:cs="Times New Roman"/>
        </w:rPr>
        <w:t>thành</w:t>
      </w:r>
      <w:r w:rsidR="00C64C04" w:rsidRPr="000530D8">
        <w:rPr>
          <w:rFonts w:cs="Times New Roman"/>
        </w:rPr>
        <w:t xml:space="preserve"> "có giá trị không vượt quá 02 lần mức tiền phạt”</w:t>
      </w:r>
      <w:r w:rsidR="00AC4AAD" w:rsidRPr="000530D8">
        <w:rPr>
          <w:rFonts w:cs="Times New Roman"/>
        </w:rPr>
        <w:t>; thẩm quyền tịch thu tang vật phương tiện vi phạm hành chính của Chủ tịch Ủy ban nhân dân cấp huyện</w:t>
      </w:r>
      <w:r w:rsidR="00975DF3" w:rsidRPr="000530D8">
        <w:rPr>
          <w:rFonts w:cs="Times New Roman"/>
        </w:rPr>
        <w:t xml:space="preserve"> không còn bị giới hạn bởi thẩm quyền phạt tiền</w:t>
      </w:r>
      <w:r w:rsidR="00350F4B" w:rsidRPr="000530D8">
        <w:rPr>
          <w:rFonts w:cs="Times New Roman"/>
        </w:rPr>
        <w:t>.</w:t>
      </w:r>
      <w:r w:rsidR="00AC228E" w:rsidRPr="000530D8">
        <w:rPr>
          <w:rFonts w:cs="Times New Roman"/>
        </w:rPr>
        <w:t xml:space="preserve"> </w:t>
      </w:r>
      <w:r w:rsidR="00AC228E" w:rsidRPr="000530D8">
        <w:rPr>
          <w:rFonts w:cs="Times New Roman"/>
          <w:lang w:val="pt-BR"/>
        </w:rPr>
        <w:t xml:space="preserve">Do vậy, </w:t>
      </w:r>
      <w:r w:rsidR="00AC228E" w:rsidRPr="000530D8">
        <w:rPr>
          <w:rFonts w:cs="Times New Roman"/>
          <w:bCs/>
          <w:lang w:val="pt-BR"/>
        </w:rPr>
        <w:t xml:space="preserve">cần sửa đổi thẩm quyền </w:t>
      </w:r>
      <w:r w:rsidR="000B72D1" w:rsidRPr="000530D8">
        <w:rPr>
          <w:rFonts w:cs="Times New Roman"/>
          <w:bCs/>
          <w:lang w:val="pt-BR"/>
        </w:rPr>
        <w:t>xử phạt</w:t>
      </w:r>
      <w:r w:rsidR="00D024A4" w:rsidRPr="000530D8">
        <w:rPr>
          <w:rFonts w:cs="Times New Roman"/>
          <w:bCs/>
          <w:lang w:val="pt-BR"/>
        </w:rPr>
        <w:t xml:space="preserve"> của các chức danh cho phù hợp với </w:t>
      </w:r>
      <w:r w:rsidR="00D024A4" w:rsidRPr="000530D8">
        <w:rPr>
          <w:rFonts w:cs="Times New Roman"/>
          <w:bCs/>
          <w:color w:val="000000" w:themeColor="text1"/>
          <w:szCs w:val="28"/>
          <w:lang w:val="pt-BR"/>
        </w:rPr>
        <w:t>Luật Xử lý vi phạm hành chính sửa đổi, bổ sung năm 2020.</w:t>
      </w:r>
    </w:p>
    <w:p w14:paraId="2FE933E9" w14:textId="15BA2C05" w:rsidR="00D024A4" w:rsidRPr="000530D8" w:rsidRDefault="00FF03F1" w:rsidP="00B302CF">
      <w:pPr>
        <w:spacing w:before="120" w:after="120" w:line="240" w:lineRule="auto"/>
        <w:ind w:firstLine="851"/>
        <w:jc w:val="both"/>
        <w:rPr>
          <w:rFonts w:cs="Times New Roman"/>
        </w:rPr>
      </w:pPr>
      <w:r w:rsidRPr="000530D8">
        <w:rPr>
          <w:rFonts w:cs="Times New Roman"/>
        </w:rPr>
        <w:t xml:space="preserve">b) </w:t>
      </w:r>
      <w:r w:rsidR="00922E00" w:rsidRPr="000530D8">
        <w:rPr>
          <w:rFonts w:cs="Times New Roman"/>
        </w:rPr>
        <w:t>Tại điểm a kho</w:t>
      </w:r>
      <w:r w:rsidR="003D326D" w:rsidRPr="000530D8">
        <w:rPr>
          <w:rFonts w:cs="Times New Roman"/>
        </w:rPr>
        <w:t>ả</w:t>
      </w:r>
      <w:r w:rsidR="00922E00" w:rsidRPr="000530D8">
        <w:rPr>
          <w:rFonts w:cs="Times New Roman"/>
        </w:rPr>
        <w:t>n 1 Điều 4 Luật Xử lý vi phạm hành chính</w:t>
      </w:r>
      <w:r w:rsidR="00246A79" w:rsidRPr="000530D8">
        <w:rPr>
          <w:rFonts w:cs="Times New Roman"/>
        </w:rPr>
        <w:t xml:space="preserve"> 2012</w:t>
      </w:r>
      <w:r w:rsidR="00922E00" w:rsidRPr="000530D8">
        <w:rPr>
          <w:rFonts w:cs="Times New Roman"/>
        </w:rPr>
        <w:t xml:space="preserve"> đã </w:t>
      </w:r>
      <w:r w:rsidR="00246A79" w:rsidRPr="000530D8">
        <w:rPr>
          <w:rFonts w:cs="Times New Roman"/>
        </w:rPr>
        <w:t xml:space="preserve">được </w:t>
      </w:r>
      <w:r w:rsidR="00922E00" w:rsidRPr="000530D8">
        <w:rPr>
          <w:rFonts w:cs="Times New Roman"/>
        </w:rPr>
        <w:t xml:space="preserve">sửa đổi tại </w:t>
      </w:r>
      <w:r w:rsidR="00246A79" w:rsidRPr="000530D8">
        <w:rPr>
          <w:rFonts w:cs="Times New Roman"/>
        </w:rPr>
        <w:t>khoản 3</w:t>
      </w:r>
      <w:r w:rsidR="00454AE5" w:rsidRPr="000530D8">
        <w:rPr>
          <w:rFonts w:cs="Times New Roman"/>
        </w:rPr>
        <w:t xml:space="preserve"> Điều 1 Luật sửa đổi, bổ sung một số điều của Luật Xử lý vi phạm hành chính</w:t>
      </w:r>
      <w:r w:rsidR="001169EC" w:rsidRPr="000530D8">
        <w:rPr>
          <w:rFonts w:cs="Times New Roman"/>
        </w:rPr>
        <w:t xml:space="preserve"> năm 2020</w:t>
      </w:r>
      <w:r w:rsidR="00C74B1D" w:rsidRPr="000530D8">
        <w:rPr>
          <w:rFonts w:cs="Times New Roman"/>
        </w:rPr>
        <w:t xml:space="preserve"> giao Ch</w:t>
      </w:r>
      <w:r w:rsidR="00454AE5" w:rsidRPr="000530D8">
        <w:rPr>
          <w:rFonts w:cs="Times New Roman"/>
        </w:rPr>
        <w:t xml:space="preserve">ính phủ quy định: </w:t>
      </w:r>
      <w:r w:rsidR="00C7784D" w:rsidRPr="000530D8">
        <w:rPr>
          <w:rFonts w:cs="Times New Roman"/>
        </w:rPr>
        <w:t>Hành vi vi phạm hành chính; hành vi</w:t>
      </w:r>
      <w:ins w:id="8" w:author="Ky Pham" w:date="2021-09-29T14:56:00Z">
        <w:r w:rsidR="00C7784D" w:rsidRPr="000530D8">
          <w:rPr>
            <w:rFonts w:cs="Times New Roman"/>
            <w:rPrChange w:id="9" w:author="Unknown" w:date="2021-09-29T16:37:00Z">
              <w:rPr>
                <w:i/>
                <w:spacing w:val="-4"/>
              </w:rPr>
            </w:rPrChange>
          </w:rPr>
          <w:t xml:space="preserve"> vi phạm hành chính đã kết thúc và hành vi vi phạm hành chính đang thực hiện</w:t>
        </w:r>
      </w:ins>
      <w:r w:rsidR="00535E33" w:rsidRPr="000530D8">
        <w:rPr>
          <w:rFonts w:cs="Times New Roman"/>
        </w:rPr>
        <w:t>; hình thức xử phạt, mức xử phạt, biện pháp khắc phục hậu quả</w:t>
      </w:r>
      <w:r w:rsidR="00826457" w:rsidRPr="000530D8">
        <w:rPr>
          <w:rFonts w:cs="Times New Roman"/>
        </w:rPr>
        <w:t xml:space="preserve"> đối với từng hành vi vi phạm hành chính; đối tượng bị xử phạt; thẩm quyền xử phạt, mức phạt tiền cụ thể theo từng chức danh và thẩm quyền</w:t>
      </w:r>
      <w:r w:rsidR="00236597" w:rsidRPr="000530D8">
        <w:rPr>
          <w:rFonts w:cs="Times New Roman"/>
        </w:rPr>
        <w:t xml:space="preserve"> và thẩm quyền lập biên bản đối với vi phạm hành chính; việc thi hành các hình thức xử phạt vi phạm hành chính, các biện pháp khắc phục hậu quả trong từng lĩnh vực quản lý nhà nước.</w:t>
      </w:r>
      <w:r w:rsidR="00D024A4" w:rsidRPr="000530D8">
        <w:rPr>
          <w:rFonts w:cs="Times New Roman"/>
        </w:rPr>
        <w:t xml:space="preserve"> </w:t>
      </w:r>
      <w:r w:rsidR="00D024A4" w:rsidRPr="000530D8">
        <w:rPr>
          <w:rFonts w:cs="Times New Roman"/>
          <w:lang w:val="pt-BR"/>
        </w:rPr>
        <w:t xml:space="preserve">Do vậy, </w:t>
      </w:r>
      <w:r w:rsidR="00D024A4" w:rsidRPr="000530D8">
        <w:rPr>
          <w:rFonts w:cs="Times New Roman"/>
          <w:bCs/>
          <w:lang w:val="pt-BR"/>
        </w:rPr>
        <w:t>cần quy định</w:t>
      </w:r>
      <w:r w:rsidR="00814DA1" w:rsidRPr="000530D8">
        <w:rPr>
          <w:rFonts w:cs="Times New Roman"/>
          <w:bCs/>
          <w:lang w:val="pt-BR"/>
        </w:rPr>
        <w:t xml:space="preserve"> cụ thể hành vi vi phạm hành chính, đối tượng bị xử phạt</w:t>
      </w:r>
      <w:r w:rsidR="005A722C" w:rsidRPr="000530D8">
        <w:rPr>
          <w:rFonts w:cs="Times New Roman"/>
          <w:bCs/>
          <w:lang w:val="pt-BR"/>
        </w:rPr>
        <w:t>, thẩm quyền xử phạt trong lĩnh vực giáo dục nghề nghiệp</w:t>
      </w:r>
      <w:r w:rsidR="00D024A4" w:rsidRPr="000530D8">
        <w:rPr>
          <w:rFonts w:cs="Times New Roman"/>
          <w:bCs/>
          <w:lang w:val="pt-BR"/>
        </w:rPr>
        <w:t xml:space="preserve"> cho phù hợp với </w:t>
      </w:r>
      <w:r w:rsidR="00D024A4" w:rsidRPr="000530D8">
        <w:rPr>
          <w:rFonts w:cs="Times New Roman"/>
          <w:bCs/>
          <w:color w:val="000000" w:themeColor="text1"/>
          <w:szCs w:val="28"/>
          <w:lang w:val="pt-BR"/>
        </w:rPr>
        <w:t>Luật Xử lý vi phạm hành chính sửa đổi, bổ sung năm 2020.</w:t>
      </w:r>
    </w:p>
    <w:p w14:paraId="101D083C" w14:textId="15D7242D" w:rsidR="00547A57" w:rsidRPr="000530D8" w:rsidRDefault="00FF03F1" w:rsidP="00B302CF">
      <w:pPr>
        <w:spacing w:before="120" w:after="120" w:line="240" w:lineRule="auto"/>
        <w:ind w:firstLine="851"/>
        <w:jc w:val="both"/>
        <w:rPr>
          <w:rFonts w:cs="Times New Roman"/>
          <w:b/>
          <w:bCs/>
          <w:szCs w:val="28"/>
        </w:rPr>
      </w:pPr>
      <w:r w:rsidRPr="000530D8">
        <w:rPr>
          <w:rFonts w:cs="Times New Roman"/>
        </w:rPr>
        <w:t>c)</w:t>
      </w:r>
      <w:r w:rsidR="00547A57" w:rsidRPr="000530D8">
        <w:rPr>
          <w:rFonts w:cs="Times New Roman"/>
          <w:szCs w:val="28"/>
        </w:rPr>
        <w:t xml:space="preserve"> </w:t>
      </w:r>
      <w:r w:rsidR="004B1E91" w:rsidRPr="000530D8">
        <w:rPr>
          <w:rFonts w:cs="Times New Roman"/>
          <w:lang w:val="en-GB"/>
        </w:rPr>
        <w:t xml:space="preserve">Ngày 18/8/2017, Chính phủ ban hành Nghị định số 97/2017/NĐ-CP sửa đổi, bổ sung một số điều của Nghị định số 81/2013/NĐ-CP ngày 19/7/2013 của Chính phủ quy định chi tiết một số điều và biện pháp thi hành Luật xử lý vi phạm hành chính. </w:t>
      </w:r>
      <w:r w:rsidR="00E75A04" w:rsidRPr="000530D8">
        <w:rPr>
          <w:rFonts w:cs="Times New Roman"/>
          <w:lang w:val="en-GB"/>
        </w:rPr>
        <w:t>Tại k</w:t>
      </w:r>
      <w:r w:rsidR="00547A57" w:rsidRPr="000530D8">
        <w:rPr>
          <w:rFonts w:cs="Times New Roman"/>
          <w:szCs w:val="28"/>
        </w:rPr>
        <w:t>hoản 1 Điều 1 NĐ số 97/2017/NĐ-CP quy định: “Tổ chức bị xử phạt vi phạm hành chính phải được quy định cụ thể tại các nghị định quy định xử phạt vi phạm hành chính trong các lĩnh vực quản lý nhà nước”; “Trường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pháp luật về xử lý vi phạm hành chính mà bị xử lý theo quy định của pháp luật về cán bộ, công chức, viên chức”.</w:t>
      </w:r>
    </w:p>
    <w:p w14:paraId="1AEB045C" w14:textId="052E6F4E" w:rsidR="004B1E91" w:rsidRPr="000530D8" w:rsidRDefault="00662BC4" w:rsidP="00B302CF">
      <w:pPr>
        <w:spacing w:before="120" w:after="120" w:line="240" w:lineRule="auto"/>
        <w:ind w:firstLine="851"/>
        <w:jc w:val="both"/>
        <w:rPr>
          <w:rFonts w:cs="Times New Roman"/>
          <w:szCs w:val="28"/>
        </w:rPr>
      </w:pPr>
      <w:r w:rsidRPr="000530D8">
        <w:rPr>
          <w:rFonts w:cs="Times New Roman"/>
          <w:lang w:val="en-GB"/>
        </w:rPr>
        <w:t>H</w:t>
      </w:r>
      <w:r w:rsidR="004B1E91" w:rsidRPr="000530D8">
        <w:rPr>
          <w:rFonts w:cs="Times New Roman"/>
          <w:lang w:val="en-GB"/>
        </w:rPr>
        <w:t xml:space="preserve">iện nay, </w:t>
      </w:r>
      <w:r w:rsidR="005A722C" w:rsidRPr="000530D8">
        <w:rPr>
          <w:rFonts w:cs="Times New Roman"/>
          <w:lang w:val="en-GB"/>
        </w:rPr>
        <w:t xml:space="preserve">Bộ Tư pháp </w:t>
      </w:r>
      <w:r w:rsidRPr="000530D8">
        <w:rPr>
          <w:rFonts w:cs="Times New Roman"/>
          <w:lang w:val="en-GB"/>
        </w:rPr>
        <w:t>đã trình Chính phủ</w:t>
      </w:r>
      <w:r w:rsidR="005A722C" w:rsidRPr="000530D8">
        <w:rPr>
          <w:rFonts w:cs="Times New Roman"/>
          <w:lang w:val="en-GB"/>
        </w:rPr>
        <w:t xml:space="preserve"> </w:t>
      </w:r>
      <w:r w:rsidR="00D43CB0" w:rsidRPr="000530D8">
        <w:rPr>
          <w:rFonts w:cs="Times New Roman"/>
          <w:lang w:val="en-GB"/>
        </w:rPr>
        <w:t xml:space="preserve">ban hành </w:t>
      </w:r>
      <w:ins w:id="10" w:author="Ky Pham" w:date="2021-09-29T14:52:00Z">
        <w:r w:rsidR="004B1E91" w:rsidRPr="000530D8">
          <w:rPr>
            <w:rFonts w:cs="Times New Roman"/>
          </w:rPr>
          <w:t xml:space="preserve">Nghị định thay thế Nghị định số 81/2013/NĐ-CP và Nghị định số 97/2017/NĐ-CP, trong đó có một số nội dung liên quan trực tiếp đến Nghị định xử phạt vi phạm hành chính trong lĩnh vực </w:t>
        </w:r>
      </w:ins>
      <w:ins w:id="11" w:author="Ky Pham" w:date="2021-09-29T14:53:00Z">
        <w:r w:rsidR="004B1E91" w:rsidRPr="000530D8">
          <w:rPr>
            <w:rFonts w:cs="Times New Roman"/>
            <w:lang w:val="vi-VN"/>
            <w:rPrChange w:id="12" w:author="Unknown" w:date="2021-09-29T16:37:00Z">
              <w:rPr/>
            </w:rPrChange>
          </w:rPr>
          <w:t xml:space="preserve">giáo dục nghề nghiệp như: </w:t>
        </w:r>
      </w:ins>
      <w:ins w:id="13" w:author="Ky Pham" w:date="2021-09-29T14:56:00Z">
        <w:r w:rsidR="004B1E91" w:rsidRPr="000530D8">
          <w:rPr>
            <w:rFonts w:cs="Times New Roman"/>
            <w:lang w:val="vi-VN"/>
            <w:rPrChange w:id="14" w:author="Unknown" w:date="2021-09-29T16:37:00Z">
              <w:rPr/>
            </w:rPrChange>
          </w:rPr>
          <w:t xml:space="preserve">(i) </w:t>
        </w:r>
      </w:ins>
      <w:ins w:id="15" w:author="Ky Pham" w:date="2021-09-29T14:55:00Z">
        <w:r w:rsidR="004B1E91" w:rsidRPr="000530D8">
          <w:rPr>
            <w:rFonts w:cs="Times New Roman"/>
            <w:rPrChange w:id="16" w:author="Unknown" w:date="2021-09-29T16:37:00Z">
              <w:rPr>
                <w:i/>
              </w:rPr>
            </w:rPrChange>
          </w:rPr>
          <w:t>Nguyên tắc xác định mức phạt tiền đối với một hành vi vi phạm hành chính cụ thể trong trường hợp có nhiều tình tiết tăng nặng, giảm nhẹ được quy định tại nghị định xử phạt vi phạm hành chính trong lĩnh vực quản lý nhà nước</w:t>
        </w:r>
      </w:ins>
      <w:ins w:id="17" w:author="Ky Pham" w:date="2021-09-29T14:56:00Z">
        <w:r w:rsidR="004B1E91" w:rsidRPr="000530D8">
          <w:rPr>
            <w:rFonts w:cs="Times New Roman"/>
            <w:lang w:val="vi-VN"/>
            <w:rPrChange w:id="18" w:author="Unknown" w:date="2021-09-29T16:37:00Z">
              <w:rPr>
                <w:i/>
              </w:rPr>
            </w:rPrChange>
          </w:rPr>
          <w:t xml:space="preserve">; (ii) </w:t>
        </w:r>
        <w:r w:rsidR="004B1E91" w:rsidRPr="000530D8">
          <w:rPr>
            <w:rFonts w:cs="Times New Roman"/>
            <w:rPrChange w:id="19" w:author="Unknown" w:date="2021-09-29T16:37:00Z">
              <w:rPr>
                <w:i/>
                <w:spacing w:val="-4"/>
              </w:rPr>
            </w:rPrChange>
          </w:rPr>
          <w:t>Hành vi vi phạm hành chính đã kết thúc và hành vi vi phạm hành chính đang thực hiện được quy định tại nghị định xử phạt vi phạm hành chính trong lĩnh vực quản lý nhà nước, làm căn cứ xác định thời hiệu xử phạt vi phạm hành chính</w:t>
        </w:r>
      </w:ins>
      <w:ins w:id="20" w:author="Ky Pham" w:date="2021-09-29T14:57:00Z">
        <w:r w:rsidR="004B1E91" w:rsidRPr="000530D8">
          <w:rPr>
            <w:rFonts w:cs="Times New Roman"/>
            <w:lang w:val="vi-VN"/>
            <w:rPrChange w:id="21" w:author="Unknown" w:date="2021-09-29T16:37:00Z">
              <w:rPr>
                <w:i/>
                <w:spacing w:val="-4"/>
              </w:rPr>
            </w:rPrChange>
          </w:rPr>
          <w:t>; (ii</w:t>
        </w:r>
      </w:ins>
      <w:r w:rsidR="004B1E91" w:rsidRPr="000530D8">
        <w:rPr>
          <w:rFonts w:cs="Times New Roman"/>
        </w:rPr>
        <w:t>i</w:t>
      </w:r>
      <w:ins w:id="22" w:author="Ky Pham" w:date="2021-09-29T14:57:00Z">
        <w:r w:rsidR="004B1E91" w:rsidRPr="000530D8">
          <w:rPr>
            <w:rFonts w:cs="Times New Roman"/>
            <w:lang w:val="vi-VN"/>
            <w:rPrChange w:id="23" w:author="Unknown" w:date="2021-09-29T16:37:00Z">
              <w:rPr>
                <w:i/>
                <w:spacing w:val="-4"/>
              </w:rPr>
            </w:rPrChange>
          </w:rPr>
          <w:t xml:space="preserve">) </w:t>
        </w:r>
        <w:r w:rsidR="004B1E91" w:rsidRPr="000530D8">
          <w:rPr>
            <w:rFonts w:cs="Times New Roman"/>
            <w:rPrChange w:id="24" w:author="Unknown" w:date="2021-09-29T16:37:00Z">
              <w:rPr>
                <w:i/>
                <w:spacing w:val="-4"/>
              </w:rPr>
            </w:rPrChange>
          </w:rPr>
          <w:t>Nguyên tắc xác định thời hạn tước quyền sử dụng giấy phép, chứng chỉ hành nghề có thời hạn, đình chỉ hoạt động có thời hạn đối với một hành vi vi phạm hành chính cụ thể trong trường hợp có nhiều tình tiết tăng nặng, giảm nhẹ được quy định tại nghị định xử phạt vi phạm hành chính trong lĩnh vực quản lý nhà nước</w:t>
        </w:r>
      </w:ins>
      <w:ins w:id="25" w:author="Ky Pham" w:date="2021-09-29T14:59:00Z">
        <w:r w:rsidR="004B1E91" w:rsidRPr="000530D8">
          <w:rPr>
            <w:rFonts w:cs="Times New Roman"/>
            <w:lang w:val="vi-VN"/>
            <w:rPrChange w:id="26" w:author="Unknown" w:date="2021-09-29T16:37:00Z">
              <w:rPr>
                <w:i/>
                <w:spacing w:val="-4"/>
              </w:rPr>
            </w:rPrChange>
          </w:rPr>
          <w:t xml:space="preserve">; (iv) </w:t>
        </w:r>
        <w:r w:rsidR="004B1E91" w:rsidRPr="000530D8">
          <w:rPr>
            <w:rFonts w:cs="Times New Roman"/>
            <w:rPrChange w:id="27" w:author="Unknown" w:date="2021-09-29T16:37:00Z">
              <w:rPr>
                <w:i/>
              </w:rPr>
            </w:rPrChange>
          </w:rPr>
          <w:t xml:space="preserve">Thẩm quyền xử phạt vi phạm hành chính của từng </w:t>
        </w:r>
        <w:r w:rsidR="004B1E91" w:rsidRPr="000530D8">
          <w:rPr>
            <w:rFonts w:cs="Times New Roman"/>
            <w:spacing w:val="-4"/>
            <w:rPrChange w:id="28" w:author="Unknown" w:date="2021-09-29T16:37:00Z">
              <w:rPr>
                <w:i/>
              </w:rPr>
            </w:rPrChange>
          </w:rPr>
          <w:t>chức danh trong nghị định xử phạt vi phạm hành chính được xác định trên cơ sở nguyên tắc của hoạt động quản lý nhà nước theo ngành, lĩnh vực, theo địa bàn, lãnh thổ, bảo đảm phù hợp với chức năng, nhiệm vụ, quyền hạn của chức danh đó</w:t>
        </w:r>
      </w:ins>
      <w:r w:rsidR="004B1E91" w:rsidRPr="000530D8">
        <w:rPr>
          <w:rFonts w:cs="Times New Roman"/>
          <w:spacing w:val="-4"/>
        </w:rPr>
        <w:t>.</w:t>
      </w:r>
    </w:p>
    <w:p w14:paraId="54F80FFC" w14:textId="38850DBB" w:rsidR="001E6D30" w:rsidRPr="000530D8" w:rsidRDefault="001E6D30" w:rsidP="00B302CF">
      <w:pPr>
        <w:spacing w:before="120" w:after="120" w:line="240" w:lineRule="auto"/>
        <w:ind w:firstLine="851"/>
        <w:jc w:val="both"/>
        <w:rPr>
          <w:rFonts w:eastAsia="Batang" w:cs="Times New Roman"/>
          <w:lang w:eastAsia="ko-KR"/>
        </w:rPr>
      </w:pPr>
      <w:r w:rsidRPr="000530D8">
        <w:rPr>
          <w:rFonts w:cs="Times New Roman"/>
        </w:rPr>
        <w:t xml:space="preserve">đ) </w:t>
      </w:r>
      <w:r w:rsidRPr="000530D8">
        <w:rPr>
          <w:rFonts w:cs="Times New Roman"/>
          <w:lang w:val="en-GB"/>
        </w:rPr>
        <w:t xml:space="preserve">Ngày </w:t>
      </w:r>
      <w:r w:rsidRPr="000530D8">
        <w:rPr>
          <w:rFonts w:cs="Times New Roman"/>
        </w:rPr>
        <w:t>26/01/2021,</w:t>
      </w:r>
      <w:ins w:id="29" w:author="Ky Pham" w:date="2021-09-29T16:38:00Z">
        <w:r w:rsidRPr="000530D8">
          <w:rPr>
            <w:rFonts w:cs="Times New Roman"/>
          </w:rPr>
          <w:t xml:space="preserve"> Thủ tướng Chính phủ ban hành</w:t>
        </w:r>
      </w:ins>
      <w:r w:rsidRPr="000530D8">
        <w:rPr>
          <w:rFonts w:cs="Times New Roman"/>
        </w:rPr>
        <w:t xml:space="preserve"> </w:t>
      </w:r>
      <w:ins w:id="30" w:author="Ky Pham" w:date="2021-09-29T16:38:00Z">
        <w:r w:rsidRPr="000530D8">
          <w:rPr>
            <w:rFonts w:cs="Times New Roman"/>
          </w:rPr>
          <w:t>Quyết định số 126/QĐ-TTg</w:t>
        </w:r>
      </w:ins>
      <w:r w:rsidRPr="000530D8">
        <w:rPr>
          <w:rFonts w:cs="Times New Roman"/>
        </w:rPr>
        <w:t xml:space="preserve"> phê duyệt</w:t>
      </w:r>
      <w:ins w:id="31" w:author="Ky Pham" w:date="2021-09-29T16:38:00Z">
        <w:r w:rsidRPr="000530D8">
          <w:rPr>
            <w:rFonts w:cs="Times New Roman"/>
          </w:rPr>
          <w:t xml:space="preserve"> Kế hoạch triển khai thi hành Luật sửa đổi, bổ sung một số điều của Luật Xử lý vi phạm hành chính</w:t>
        </w:r>
      </w:ins>
      <w:r w:rsidRPr="000530D8">
        <w:rPr>
          <w:rFonts w:cs="Times New Roman"/>
        </w:rPr>
        <w:t>,</w:t>
      </w:r>
      <w:r w:rsidRPr="000530D8">
        <w:rPr>
          <w:rFonts w:cs="Times New Roman"/>
          <w:lang w:val="pt-BR"/>
        </w:rPr>
        <w:t xml:space="preserve"> </w:t>
      </w:r>
      <w:del w:id="32" w:author="Ky Pham" w:date="2021-09-29T16:38:00Z">
        <w:r w:rsidRPr="000530D8">
          <w:rPr>
            <w:rFonts w:cs="Times New Roman"/>
            <w:lang w:val="nb-NO"/>
            <w:rPrChange w:id="33" w:author="Binh Dao" w:date="2021-09-28T11:37:00Z">
              <w:rPr>
                <w:rFonts w:asciiTheme="majorHAnsi" w:hAnsiTheme="majorHAnsi" w:cstheme="majorHAnsi"/>
              </w:rPr>
            </w:rPrChange>
          </w:rPr>
          <w:delText>Thực hi</w:delText>
        </w:r>
      </w:del>
      <w:r w:rsidRPr="000530D8">
        <w:rPr>
          <w:rFonts w:cs="Times New Roman"/>
          <w:lang w:val="nb-NO"/>
          <w:rPrChange w:id="34" w:author="Binh Dao" w:date="2021-09-28T11:37:00Z">
            <w:rPr>
              <w:rFonts w:asciiTheme="majorHAnsi" w:hAnsiTheme="majorHAnsi" w:cstheme="majorHAnsi"/>
            </w:rPr>
          </w:rPrChange>
        </w:rPr>
        <w:t xml:space="preserve">Văn phòng Chính phủ </w:t>
      </w:r>
      <w:r w:rsidRPr="000530D8">
        <w:rPr>
          <w:rFonts w:cs="Times New Roman"/>
          <w:lang w:val="nb-NO"/>
        </w:rPr>
        <w:t xml:space="preserve">có </w:t>
      </w:r>
      <w:r w:rsidRPr="000530D8">
        <w:rPr>
          <w:rFonts w:cs="Times New Roman"/>
          <w:lang w:val="nb-NO"/>
          <w:rPrChange w:id="35" w:author="Binh Dao" w:date="2021-09-28T11:37:00Z">
            <w:rPr>
              <w:rFonts w:asciiTheme="majorHAnsi" w:hAnsiTheme="majorHAnsi" w:cstheme="majorHAnsi"/>
            </w:rPr>
          </w:rPrChange>
        </w:rPr>
        <w:t xml:space="preserve">Công văn số 2825/VPCP-KGVX ngày 28/4/2021 </w:t>
      </w:r>
      <w:r w:rsidRPr="000530D8">
        <w:rPr>
          <w:rFonts w:cs="Times New Roman"/>
          <w:lang w:val="nb-NO"/>
        </w:rPr>
        <w:t xml:space="preserve">thông báo ý kiến </w:t>
      </w:r>
      <w:r w:rsidRPr="000530D8">
        <w:rPr>
          <w:rFonts w:cs="Times New Roman"/>
          <w:lang w:val="nb-NO"/>
          <w:rPrChange w:id="36" w:author="Binh Dao" w:date="2021-09-28T11:37:00Z">
            <w:rPr>
              <w:rFonts w:asciiTheme="majorHAnsi" w:hAnsiTheme="majorHAnsi" w:cstheme="majorHAnsi"/>
            </w:rPr>
          </w:rPrChange>
        </w:rPr>
        <w:t>của Phó Thủ tướng Vũ Đức Đam về việc</w:t>
      </w:r>
      <w:r w:rsidRPr="000530D8">
        <w:rPr>
          <w:rFonts w:eastAsia="Batang" w:cs="Times New Roman"/>
          <w:lang w:eastAsia="ko-KR"/>
        </w:rPr>
        <w:t xml:space="preserve"> giao Bộ Lao động - Thương binh và Xã hội rà soát, nghiên cứu và xây dựng Nghị định thay thế Nghị định số 79/2015/NĐ-CP ngày 14/9/2015 của Chính phủ quy định về xử phạt vi phạm hành chính trong lĩnh vực giáo dục nghề nghiệp</w:t>
      </w:r>
      <w:r w:rsidR="00566BDC" w:rsidRPr="000530D8">
        <w:rPr>
          <w:rFonts w:eastAsia="Batang" w:cs="Times New Roman"/>
          <w:lang w:eastAsia="ko-KR"/>
        </w:rPr>
        <w:t xml:space="preserve"> trình Chính phủ trong tháng 6/2022</w:t>
      </w:r>
      <w:r w:rsidRPr="000530D8">
        <w:rPr>
          <w:rFonts w:eastAsia="Batang" w:cs="Times New Roman"/>
          <w:lang w:eastAsia="ko-KR"/>
        </w:rPr>
        <w:t>.</w:t>
      </w:r>
    </w:p>
    <w:p w14:paraId="3343E60D" w14:textId="02AA70C6" w:rsidR="00462A0F" w:rsidRPr="000530D8" w:rsidRDefault="00CA4068" w:rsidP="00B302CF">
      <w:pPr>
        <w:spacing w:before="120" w:after="120" w:line="240" w:lineRule="auto"/>
        <w:ind w:firstLine="851"/>
        <w:jc w:val="both"/>
        <w:rPr>
          <w:rFonts w:cs="Times New Roman"/>
          <w:bdr w:val="none" w:sz="0" w:space="0" w:color="auto" w:frame="1"/>
        </w:rPr>
      </w:pPr>
      <w:r w:rsidRPr="000530D8">
        <w:rPr>
          <w:rFonts w:cs="Times New Roman"/>
        </w:rPr>
        <w:t xml:space="preserve">5. </w:t>
      </w:r>
      <w:ins w:id="37" w:author="Ky Pham" w:date="2021-09-29T15:40:00Z">
        <w:r w:rsidR="00462A0F" w:rsidRPr="000530D8">
          <w:rPr>
            <w:rFonts w:cs="Times New Roman"/>
          </w:rPr>
          <w:t xml:space="preserve">Bộ Luật Hình sự </w:t>
        </w:r>
      </w:ins>
      <w:r w:rsidR="00BB24AF" w:rsidRPr="000530D8">
        <w:rPr>
          <w:rFonts w:cs="Times New Roman"/>
        </w:rPr>
        <w:t xml:space="preserve">2015 được </w:t>
      </w:r>
      <w:ins w:id="38" w:author="Ky Pham" w:date="2021-09-29T15:40:00Z">
        <w:r w:rsidR="00462A0F" w:rsidRPr="000530D8">
          <w:rPr>
            <w:rFonts w:cs="Times New Roman"/>
          </w:rPr>
          <w:t xml:space="preserve">sửa đổi, bổ sung năm 2017 đã bổ sung một số hành vi vi phạm bị coi là tội phạm như: Tội làm lộ bí mật nhà nước; </w:t>
        </w:r>
      </w:ins>
      <w:r w:rsidR="00BB24AF" w:rsidRPr="000530D8">
        <w:rPr>
          <w:rFonts w:cs="Times New Roman"/>
        </w:rPr>
        <w:t>t</w:t>
      </w:r>
      <w:ins w:id="39" w:author="Ky Pham" w:date="2021-09-29T15:40:00Z">
        <w:r w:rsidR="00462A0F" w:rsidRPr="000530D8">
          <w:rPr>
            <w:rFonts w:cs="Times New Roman"/>
          </w:rPr>
          <w:t xml:space="preserve">ội </w:t>
        </w:r>
        <w:r w:rsidR="00462A0F" w:rsidRPr="000530D8">
          <w:rPr>
            <w:rFonts w:cs="Times New Roman"/>
            <w:bdr w:val="none" w:sz="0" w:space="0" w:color="auto" w:frame="1"/>
          </w:rPr>
          <w:t xml:space="preserve">làm giả con dấu, tài liệu của cơ quan, tổ chức; </w:t>
        </w:r>
      </w:ins>
      <w:r w:rsidR="00BB24AF" w:rsidRPr="000530D8">
        <w:rPr>
          <w:rFonts w:cs="Times New Roman"/>
          <w:bdr w:val="none" w:sz="0" w:space="0" w:color="auto" w:frame="1"/>
        </w:rPr>
        <w:t>t</w:t>
      </w:r>
      <w:ins w:id="40" w:author="Ky Pham" w:date="2021-09-29T15:40:00Z">
        <w:r w:rsidR="00462A0F" w:rsidRPr="000530D8">
          <w:rPr>
            <w:rFonts w:cs="Times New Roman"/>
            <w:bdr w:val="none" w:sz="0" w:space="0" w:color="auto" w:frame="1"/>
          </w:rPr>
          <w:t>ội sử dụng con dấu hoặc tài liệu giả của cơ quan, tổ chức</w:t>
        </w:r>
        <w:r w:rsidR="00462A0F" w:rsidRPr="000530D8">
          <w:rPr>
            <w:rFonts w:cs="Times New Roman"/>
          </w:rPr>
          <w:t xml:space="preserve">. </w:t>
        </w:r>
        <w:r w:rsidR="00462A0F" w:rsidRPr="000530D8">
          <w:rPr>
            <w:rFonts w:cs="Times New Roman"/>
            <w:lang w:val="vi-VN"/>
            <w:rPrChange w:id="41" w:author="Unknown" w:date="2021-09-30T13:25:00Z">
              <w:rPr>
                <w:rFonts w:asciiTheme="majorHAnsi" w:hAnsiTheme="majorHAnsi" w:cstheme="majorHAnsi"/>
                <w:szCs w:val="28"/>
              </w:rPr>
            </w:rPrChange>
          </w:rPr>
          <w:t>D</w:t>
        </w:r>
      </w:ins>
      <w:r w:rsidR="00462A0F" w:rsidRPr="000530D8">
        <w:rPr>
          <w:rFonts w:cs="Times New Roman"/>
        </w:rPr>
        <w:t>o</w:t>
      </w:r>
      <w:ins w:id="42" w:author="Ky Pham" w:date="2021-09-29T15:40:00Z">
        <w:r w:rsidR="00462A0F" w:rsidRPr="000530D8">
          <w:rPr>
            <w:rFonts w:cs="Times New Roman"/>
          </w:rPr>
          <w:t xml:space="preserve"> </w:t>
        </w:r>
      </w:ins>
      <w:r w:rsidRPr="000530D8">
        <w:rPr>
          <w:rFonts w:cs="Times New Roman"/>
        </w:rPr>
        <w:t>vậy</w:t>
      </w:r>
      <w:ins w:id="43" w:author="Ky Pham" w:date="2021-09-29T15:40:00Z">
        <w:r w:rsidR="00462A0F" w:rsidRPr="000530D8">
          <w:rPr>
            <w:rFonts w:cs="Times New Roman"/>
          </w:rPr>
          <w:t>, một số hành vi</w:t>
        </w:r>
        <w:r w:rsidR="00462A0F" w:rsidRPr="000530D8">
          <w:rPr>
            <w:rFonts w:cs="Times New Roman"/>
            <w:lang w:val="vi-VN"/>
            <w:rPrChange w:id="44" w:author="Unknown" w:date="2021-09-30T13:25:00Z">
              <w:rPr>
                <w:rFonts w:asciiTheme="majorHAnsi" w:hAnsiTheme="majorHAnsi" w:cstheme="majorHAnsi"/>
                <w:szCs w:val="28"/>
              </w:rPr>
            </w:rPrChange>
          </w:rPr>
          <w:t xml:space="preserve"> vi phạm hành chính</w:t>
        </w:r>
        <w:r w:rsidR="00462A0F" w:rsidRPr="000530D8">
          <w:rPr>
            <w:rFonts w:cs="Times New Roman"/>
          </w:rPr>
          <w:t xml:space="preserve"> quy định tại Nghị định số 79/2015/NĐ-CP không còn phù hợp cần được bãi bỏ như: </w:t>
        </w:r>
        <w:r w:rsidR="00462A0F" w:rsidRPr="000530D8">
          <w:rPr>
            <w:rFonts w:cs="Times New Roman"/>
            <w:lang w:val="vi-VN"/>
            <w:rPrChange w:id="45" w:author="Unknown" w:date="2021-09-30T13:25:00Z">
              <w:rPr>
                <w:rFonts w:asciiTheme="majorHAnsi" w:hAnsiTheme="majorHAnsi" w:cstheme="majorHAnsi"/>
                <w:szCs w:val="28"/>
              </w:rPr>
            </w:rPrChange>
          </w:rPr>
          <w:t>(i) H</w:t>
        </w:r>
        <w:r w:rsidR="00462A0F" w:rsidRPr="000530D8">
          <w:rPr>
            <w:rFonts w:cs="Times New Roman"/>
          </w:rPr>
          <w:t xml:space="preserve">ành vi giả mạo giấy tờ, tài liệu trong hồ sơ để được thành lập, cho phép thành lập cơ sở giáo dục nghề nghiệp; </w:t>
        </w:r>
        <w:r w:rsidR="00462A0F" w:rsidRPr="000530D8">
          <w:rPr>
            <w:rFonts w:cs="Times New Roman"/>
            <w:lang w:val="vi-VN"/>
            <w:rPrChange w:id="46" w:author="Unknown" w:date="2021-09-30T13:25:00Z">
              <w:rPr>
                <w:rFonts w:asciiTheme="majorHAnsi" w:hAnsiTheme="majorHAnsi" w:cstheme="majorHAnsi"/>
                <w:szCs w:val="28"/>
              </w:rPr>
            </w:rPrChange>
          </w:rPr>
          <w:t xml:space="preserve">(ii) </w:t>
        </w:r>
        <w:r w:rsidR="00462A0F" w:rsidRPr="000530D8">
          <w:rPr>
            <w:rFonts w:cs="Times New Roman"/>
          </w:rPr>
          <w:t xml:space="preserve">hành vi giả mạo giấy tờ, tài liệu trong hồ sơ đăng ký hoạt động giáo dục nghề nghiệp; </w:t>
        </w:r>
        <w:r w:rsidR="00462A0F" w:rsidRPr="000530D8">
          <w:rPr>
            <w:rFonts w:cs="Times New Roman"/>
            <w:lang w:val="vi-VN"/>
            <w:rPrChange w:id="47" w:author="Unknown" w:date="2021-09-30T13:25:00Z">
              <w:rPr>
                <w:rFonts w:asciiTheme="majorHAnsi" w:hAnsiTheme="majorHAnsi" w:cstheme="majorHAnsi"/>
                <w:szCs w:val="28"/>
              </w:rPr>
            </w:rPrChange>
          </w:rPr>
          <w:t xml:space="preserve">(iii) </w:t>
        </w:r>
        <w:r w:rsidR="00462A0F" w:rsidRPr="000530D8">
          <w:rPr>
            <w:rFonts w:cs="Times New Roman"/>
          </w:rPr>
          <w:t xml:space="preserve">hành vi làm lộ bí mật hoặc làm mất đề thi; </w:t>
        </w:r>
        <w:r w:rsidR="00462A0F" w:rsidRPr="000530D8">
          <w:rPr>
            <w:rFonts w:cs="Times New Roman"/>
            <w:lang w:val="vi-VN"/>
            <w:rPrChange w:id="48" w:author="Unknown" w:date="2021-09-30T13:25:00Z">
              <w:rPr>
                <w:rFonts w:asciiTheme="majorHAnsi" w:hAnsiTheme="majorHAnsi" w:cstheme="majorHAnsi"/>
                <w:szCs w:val="28"/>
              </w:rPr>
            </w:rPrChange>
          </w:rPr>
          <w:t xml:space="preserve">(iv) </w:t>
        </w:r>
        <w:r w:rsidR="00462A0F" w:rsidRPr="000530D8">
          <w:rPr>
            <w:rFonts w:cs="Times New Roman"/>
            <w:bdr w:val="none" w:sz="0" w:space="0" w:color="auto" w:frame="1"/>
          </w:rPr>
          <w:t>hành vi mua bán, sử dụng văn bằng, chứng chỉ giả và làm giả văn bằng, chứng chỉ.</w:t>
        </w:r>
      </w:ins>
    </w:p>
    <w:p w14:paraId="240A3A8F" w14:textId="77777777" w:rsidR="00965366" w:rsidRPr="000530D8" w:rsidRDefault="00286604" w:rsidP="00B302CF">
      <w:pPr>
        <w:spacing w:before="120" w:after="120" w:line="240" w:lineRule="auto"/>
        <w:ind w:firstLine="851"/>
        <w:jc w:val="both"/>
        <w:rPr>
          <w:rFonts w:cs="Times New Roman"/>
        </w:rPr>
      </w:pPr>
      <w:r w:rsidRPr="000530D8">
        <w:rPr>
          <w:rFonts w:cs="Times New Roman"/>
        </w:rPr>
        <w:t>6</w:t>
      </w:r>
      <w:r w:rsidR="00DD5B07" w:rsidRPr="000530D8">
        <w:rPr>
          <w:rFonts w:cs="Times New Roman"/>
        </w:rPr>
        <w:t xml:space="preserve">. </w:t>
      </w:r>
      <w:r w:rsidR="003A2C3B" w:rsidRPr="000530D8">
        <w:rPr>
          <w:rFonts w:cs="Times New Roman"/>
          <w:lang w:val="nb-NO"/>
        </w:rPr>
        <w:t xml:space="preserve">Qua </w:t>
      </w:r>
      <w:r w:rsidR="0056786A" w:rsidRPr="000530D8">
        <w:rPr>
          <w:rFonts w:cs="Times New Roman"/>
          <w:lang w:val="nb-NO"/>
        </w:rPr>
        <w:t xml:space="preserve">tổng kết </w:t>
      </w:r>
      <w:r w:rsidR="003A2C3B" w:rsidRPr="000530D8">
        <w:rPr>
          <w:rFonts w:cs="Times New Roman"/>
          <w:lang w:val="nb-NO"/>
        </w:rPr>
        <w:t>thực tiễn 06 năm thi hành, Nghị định số 79</w:t>
      </w:r>
      <w:r w:rsidR="003A2C3B" w:rsidRPr="000530D8">
        <w:rPr>
          <w:rFonts w:cs="Times New Roman"/>
        </w:rPr>
        <w:t>/2015/NĐ-CP</w:t>
      </w:r>
      <w:r w:rsidR="003A2C3B" w:rsidRPr="000530D8" w:rsidDel="00555275">
        <w:rPr>
          <w:rFonts w:cs="Times New Roman"/>
          <w:lang w:val="nb-NO"/>
        </w:rPr>
        <w:t xml:space="preserve"> </w:t>
      </w:r>
      <w:r w:rsidR="003A2C3B" w:rsidRPr="000530D8">
        <w:rPr>
          <w:rFonts w:cs="Times New Roman"/>
          <w:lang w:val="nb-NO"/>
        </w:rPr>
        <w:t>đã đạt được những kết quả quan trọng</w:t>
      </w:r>
      <w:r w:rsidR="005A34EC" w:rsidRPr="000530D8">
        <w:rPr>
          <w:rFonts w:cs="Times New Roman"/>
          <w:lang w:val="nb-NO"/>
        </w:rPr>
        <w:t>,</w:t>
      </w:r>
      <w:r w:rsidR="003A2C3B" w:rsidRPr="000530D8">
        <w:rPr>
          <w:rFonts w:cs="Times New Roman"/>
          <w:lang w:val="nb-NO"/>
        </w:rPr>
        <w:t xml:space="preserve"> góp phần hoàn thiện khung pháp lý về xử lý vi phạm hành chính trong lĩnh vực giáo dục nghề nghiệp. Đồng thời, hạn chế và phòng ngừa các </w:t>
      </w:r>
      <w:r w:rsidR="00AF1B45" w:rsidRPr="000530D8">
        <w:rPr>
          <w:rFonts w:cs="Times New Roman"/>
          <w:lang w:val="nb-NO"/>
        </w:rPr>
        <w:t>hành vi vi</w:t>
      </w:r>
      <w:r w:rsidR="003A2C3B" w:rsidRPr="000530D8">
        <w:rPr>
          <w:rFonts w:cs="Times New Roman"/>
          <w:lang w:val="nb-NO"/>
        </w:rPr>
        <w:t xml:space="preserve"> phạm trong</w:t>
      </w:r>
      <w:ins w:id="49" w:author="Binh Dao" w:date="2021-09-30T13:25:00Z">
        <w:r w:rsidR="003A2C3B" w:rsidRPr="000530D8">
          <w:rPr>
            <w:rFonts w:cs="Times New Roman"/>
            <w:lang w:val="nb-NO"/>
          </w:rPr>
          <w:t xml:space="preserve"> tổ chức</w:t>
        </w:r>
      </w:ins>
      <w:r w:rsidR="003A2C3B" w:rsidRPr="000530D8">
        <w:rPr>
          <w:rFonts w:cs="Times New Roman"/>
          <w:lang w:val="nb-NO"/>
        </w:rPr>
        <w:t xml:space="preserve"> hoạt động giáo dục nghề nghiệp</w:t>
      </w:r>
      <w:ins w:id="50" w:author="Ky Pham" w:date="2021-09-29T16:39:00Z">
        <w:r w:rsidR="003A2C3B" w:rsidRPr="000530D8">
          <w:rPr>
            <w:rFonts w:cs="Times New Roman"/>
            <w:lang w:val="nb-NO"/>
          </w:rPr>
          <w:t>, kiểm định chất lượng giáo dục nghề nghiệp, đánh giá kỹ năng nghề quốc gia</w:t>
        </w:r>
      </w:ins>
      <w:r w:rsidR="003A2C3B" w:rsidRPr="000530D8">
        <w:rPr>
          <w:rFonts w:cs="Times New Roman"/>
          <w:lang w:val="nb-NO"/>
        </w:rPr>
        <w:t xml:space="preserve">; đảm bảo hiệu lực, hiệu quả quản lý nhà nước trong công tác thi hành pháp luật về xử lý vi phạm hành chính </w:t>
      </w:r>
      <w:r w:rsidR="00AF1B45" w:rsidRPr="000530D8">
        <w:rPr>
          <w:rFonts w:cs="Times New Roman"/>
          <w:lang w:val="nb-NO"/>
        </w:rPr>
        <w:t>về</w:t>
      </w:r>
      <w:r w:rsidR="003A2C3B" w:rsidRPr="000530D8">
        <w:rPr>
          <w:rFonts w:cs="Times New Roman"/>
          <w:lang w:val="nb-NO"/>
        </w:rPr>
        <w:t xml:space="preserve"> lĩnh vực giáo dục nghề nghiệp.</w:t>
      </w:r>
      <w:r w:rsidR="0032067A" w:rsidRPr="000530D8">
        <w:rPr>
          <w:rFonts w:cs="Times New Roman"/>
          <w:lang w:val="nb-NO"/>
        </w:rPr>
        <w:t xml:space="preserve"> </w:t>
      </w:r>
      <w:r w:rsidR="003A2C3B" w:rsidRPr="000530D8">
        <w:rPr>
          <w:rFonts w:cs="Times New Roman"/>
        </w:rPr>
        <w:t>Nghị định số 79/2015/NĐ-CP là cơ sở pháp lý quan trọng để hoàn thiện và nâng cao năng lực của hệ thống thanh tra chuyên ngành giáo dục nghề nghiệp từ Trung ương đến địa phương. Thông qua công tác thanh tra, kiểm tra, ý thức chấp hành pháp luật về giáo dục nghề nghiệp của các đối tượng đã được cải thiện</w:t>
      </w:r>
      <w:r w:rsidR="00EF2C26" w:rsidRPr="000530D8">
        <w:rPr>
          <w:rFonts w:cs="Times New Roman"/>
        </w:rPr>
        <w:t>,</w:t>
      </w:r>
      <w:r w:rsidR="003A2C3B" w:rsidRPr="000530D8">
        <w:rPr>
          <w:rFonts w:cs="Times New Roman"/>
        </w:rPr>
        <w:t xml:space="preserve"> từ đó </w:t>
      </w:r>
      <w:r w:rsidR="00AA0F43" w:rsidRPr="000530D8">
        <w:rPr>
          <w:rFonts w:cs="Times New Roman"/>
        </w:rPr>
        <w:t xml:space="preserve">góp phần quan trọng </w:t>
      </w:r>
      <w:r w:rsidR="00965366" w:rsidRPr="000530D8">
        <w:rPr>
          <w:rFonts w:cs="Times New Roman"/>
        </w:rPr>
        <w:t xml:space="preserve">để nâng cao hiệu lực, hiệu quản </w:t>
      </w:r>
      <w:r w:rsidR="003A2C3B" w:rsidRPr="000530D8">
        <w:rPr>
          <w:rFonts w:cs="Times New Roman"/>
        </w:rPr>
        <w:t xml:space="preserve">quản lý </w:t>
      </w:r>
      <w:r w:rsidR="00965366" w:rsidRPr="000530D8">
        <w:rPr>
          <w:rFonts w:cs="Times New Roman"/>
        </w:rPr>
        <w:t xml:space="preserve">nhà nước về </w:t>
      </w:r>
      <w:r w:rsidR="003A2C3B" w:rsidRPr="000530D8">
        <w:rPr>
          <w:rFonts w:cs="Times New Roman"/>
        </w:rPr>
        <w:t>giáo dục nghề nghiệp</w:t>
      </w:r>
      <w:r w:rsidR="00965366" w:rsidRPr="000530D8">
        <w:rPr>
          <w:rFonts w:cs="Times New Roman"/>
        </w:rPr>
        <w:t>.</w:t>
      </w:r>
    </w:p>
    <w:p w14:paraId="167449C4" w14:textId="77777777" w:rsidR="00717640" w:rsidRPr="000530D8" w:rsidRDefault="002B31A3" w:rsidP="00B302CF">
      <w:pPr>
        <w:spacing w:before="120" w:after="120" w:line="240" w:lineRule="auto"/>
        <w:ind w:firstLine="851"/>
        <w:jc w:val="both"/>
        <w:rPr>
          <w:rFonts w:cs="Times New Roman"/>
        </w:rPr>
      </w:pPr>
      <w:r w:rsidRPr="000530D8">
        <w:rPr>
          <w:rFonts w:cs="Times New Roman"/>
        </w:rPr>
        <w:t>T</w:t>
      </w:r>
      <w:r w:rsidR="00D92E4F" w:rsidRPr="000530D8">
        <w:rPr>
          <w:rFonts w:cs="Times New Roman"/>
        </w:rPr>
        <w:t xml:space="preserve">uy nhiên, </w:t>
      </w:r>
      <w:del w:id="51" w:author="Ky Pham" w:date="2021-09-29T13:35:00Z">
        <w:r w:rsidR="00431731" w:rsidRPr="000530D8">
          <w:rPr>
            <w:rFonts w:cs="Times New Roman"/>
          </w:rPr>
          <w:delText xml:space="preserve">là biện pháp xử phạt bổ sung sau hình thức xử phạt chính (phạt tiền) </w:delText>
        </w:r>
      </w:del>
      <w:del w:id="52" w:author="Ky Pham" w:date="2021-09-29T15:44:00Z">
        <w:r w:rsidR="00431731" w:rsidRPr="000530D8">
          <w:rPr>
            <w:rFonts w:cs="Times New Roman"/>
          </w:rPr>
          <w:delText>như: Tuyển sinh sai đối tượng; tuyển sinh, tổ chức đào tạo liên thông khi chưa đủ điều kiện; tuyển sinh vượt quá nhiều lần quy mô được cấ</w:delText>
        </w:r>
      </w:del>
      <w:del w:id="53" w:author="Ky Pham" w:date="2021-09-29T13:35:00Z">
        <w:r w:rsidR="00431731" w:rsidRPr="000530D8">
          <w:rPr>
            <w:rFonts w:cs="Times New Roman"/>
          </w:rPr>
          <w:delText>p…</w:delText>
        </w:r>
      </w:del>
      <w:del w:id="54" w:author="Ky Pham" w:date="2021-09-29T13:42:00Z">
        <w:r w:rsidR="00431731" w:rsidRPr="000530D8">
          <w:rPr>
            <w:rFonts w:cs="Times New Roman"/>
          </w:rPr>
          <w:delText>3.2. Về mức xử phạt vi phạm hành ch</w:delText>
        </w:r>
      </w:del>
      <w:r w:rsidR="00717640" w:rsidRPr="000530D8">
        <w:rPr>
          <w:rFonts w:cs="Times New Roman"/>
        </w:rPr>
        <w:t>t</w:t>
      </w:r>
      <w:r w:rsidR="00A15E68" w:rsidRPr="000530D8">
        <w:rPr>
          <w:rFonts w:cs="Times New Roman"/>
        </w:rPr>
        <w:t>rong quá tình triển khai thực hiện</w:t>
      </w:r>
      <w:r w:rsidR="009F76F2" w:rsidRPr="000530D8">
        <w:rPr>
          <w:rFonts w:cs="Times New Roman"/>
        </w:rPr>
        <w:t xml:space="preserve"> </w:t>
      </w:r>
      <w:ins w:id="55" w:author="Ky Pham" w:date="2021-09-29T13:30:00Z">
        <w:r w:rsidR="009F76F2" w:rsidRPr="000530D8">
          <w:rPr>
            <w:rFonts w:cs="Times New Roman"/>
          </w:rPr>
          <w:t>Nghị định số 79/2015/NĐ-CP</w:t>
        </w:r>
      </w:ins>
      <w:r w:rsidR="00A15E68" w:rsidRPr="000530D8">
        <w:rPr>
          <w:rFonts w:cs="Times New Roman"/>
        </w:rPr>
        <w:t xml:space="preserve"> cũng bộc lộ một số hạn chế, bất cập như: </w:t>
      </w:r>
    </w:p>
    <w:p w14:paraId="4E999377" w14:textId="77777777" w:rsidR="00717640" w:rsidRPr="000530D8" w:rsidRDefault="00717640" w:rsidP="00B302CF">
      <w:pPr>
        <w:spacing w:before="120" w:after="120" w:line="240" w:lineRule="auto"/>
        <w:ind w:firstLine="851"/>
        <w:jc w:val="both"/>
        <w:rPr>
          <w:rFonts w:cs="Times New Roman"/>
        </w:rPr>
      </w:pPr>
      <w:r w:rsidRPr="000530D8">
        <w:rPr>
          <w:rFonts w:cs="Times New Roman"/>
        </w:rPr>
        <w:t>a) T</w:t>
      </w:r>
      <w:ins w:id="56" w:author="Ky Pham" w:date="2021-09-29T13:30:00Z">
        <w:r w:rsidRPr="000530D8">
          <w:rPr>
            <w:rFonts w:cs="Times New Roman"/>
          </w:rPr>
          <w:t xml:space="preserve">ại thời điểm </w:t>
        </w:r>
      </w:ins>
      <w:r w:rsidRPr="000530D8">
        <w:rPr>
          <w:rFonts w:cs="Times New Roman"/>
        </w:rPr>
        <w:t xml:space="preserve">Chính phủ ban hành </w:t>
      </w:r>
      <w:ins w:id="57" w:author="Ky Pham" w:date="2021-09-29T13:30:00Z">
        <w:r w:rsidRPr="000530D8">
          <w:rPr>
            <w:rFonts w:cs="Times New Roman"/>
          </w:rPr>
          <w:t>Nghị định số 79/2015/NĐ-CP</w:t>
        </w:r>
      </w:ins>
      <w:ins w:id="58" w:author="Ky Pham" w:date="2021-09-29T15:06:00Z">
        <w:r w:rsidRPr="000530D8">
          <w:rPr>
            <w:rFonts w:cs="Times New Roman"/>
            <w:lang w:val="vi-VN"/>
            <w:rPrChange w:id="59" w:author="Unknown" w:date="2021-09-30T13:25:00Z">
              <w:rPr>
                <w:rFonts w:asciiTheme="majorHAnsi" w:hAnsiTheme="majorHAnsi" w:cstheme="majorHAnsi"/>
                <w:spacing w:val="-4"/>
                <w:szCs w:val="28"/>
              </w:rPr>
            </w:rPrChange>
          </w:rPr>
          <w:t xml:space="preserve">, hệ thống văn bản quy phạm pháp luật về </w:t>
        </w:r>
      </w:ins>
      <w:r w:rsidRPr="000530D8">
        <w:rPr>
          <w:rFonts w:cs="Times New Roman"/>
        </w:rPr>
        <w:t>giáo dục nghề nghiệp</w:t>
      </w:r>
      <w:ins w:id="60" w:author="Ky Pham" w:date="2021-09-29T15:06:00Z">
        <w:r w:rsidRPr="000530D8">
          <w:rPr>
            <w:rFonts w:cs="Times New Roman"/>
            <w:lang w:val="vi-VN"/>
            <w:rPrChange w:id="61" w:author="Unknown" w:date="2021-09-30T13:25:00Z">
              <w:rPr>
                <w:rFonts w:asciiTheme="majorHAnsi" w:hAnsiTheme="majorHAnsi" w:cstheme="majorHAnsi"/>
                <w:spacing w:val="-4"/>
                <w:szCs w:val="28"/>
              </w:rPr>
            </w:rPrChange>
          </w:rPr>
          <w:t xml:space="preserve"> là cơ sở </w:t>
        </w:r>
      </w:ins>
      <w:r w:rsidRPr="000530D8">
        <w:rPr>
          <w:rFonts w:cs="Times New Roman"/>
        </w:rPr>
        <w:t>để quy định các hành vi vi phạm</w:t>
      </w:r>
      <w:ins w:id="62" w:author="Ky Pham" w:date="2021-09-29T15:06:00Z">
        <w:r w:rsidRPr="000530D8">
          <w:rPr>
            <w:rFonts w:cs="Times New Roman"/>
            <w:lang w:val="vi-VN"/>
            <w:rPrChange w:id="63" w:author="Unknown" w:date="2021-09-30T13:25:00Z">
              <w:rPr>
                <w:rFonts w:asciiTheme="majorHAnsi" w:hAnsiTheme="majorHAnsi" w:cstheme="majorHAnsi"/>
                <w:spacing w:val="-4"/>
                <w:szCs w:val="28"/>
              </w:rPr>
            </w:rPrChange>
          </w:rPr>
          <w:t xml:space="preserve"> hành chính trong lĩnh vực giáo dục nghề nghiệp chưa được</w:t>
        </w:r>
      </w:ins>
      <w:ins w:id="64" w:author="Ky Pham" w:date="2021-09-29T15:07:00Z">
        <w:r w:rsidRPr="000530D8">
          <w:rPr>
            <w:rFonts w:cs="Times New Roman"/>
            <w:lang w:val="vi-VN"/>
            <w:rPrChange w:id="65" w:author="Unknown" w:date="2021-09-30T13:25:00Z">
              <w:rPr>
                <w:rFonts w:asciiTheme="majorHAnsi" w:hAnsiTheme="majorHAnsi" w:cstheme="majorHAnsi"/>
                <w:spacing w:val="-4"/>
                <w:szCs w:val="28"/>
              </w:rPr>
            </w:rPrChange>
          </w:rPr>
          <w:t xml:space="preserve"> hoàn thiện</w:t>
        </w:r>
      </w:ins>
      <w:r w:rsidRPr="000530D8">
        <w:rPr>
          <w:rFonts w:cs="Times New Roman"/>
        </w:rPr>
        <w:t xml:space="preserve"> một cách đầy đủ, toàn diện. </w:t>
      </w:r>
    </w:p>
    <w:p w14:paraId="71BFF418" w14:textId="1F11E34F" w:rsidR="00A15E68" w:rsidRPr="000530D8" w:rsidRDefault="00615408" w:rsidP="00B302CF">
      <w:pPr>
        <w:spacing w:before="120" w:after="120" w:line="240" w:lineRule="auto"/>
        <w:ind w:firstLine="851"/>
        <w:jc w:val="both"/>
        <w:rPr>
          <w:del w:id="66" w:author="Ky Pham" w:date="2021-09-29T15:38:00Z"/>
          <w:rFonts w:cs="Times New Roman"/>
        </w:rPr>
      </w:pPr>
      <w:r w:rsidRPr="000530D8">
        <w:rPr>
          <w:rFonts w:cs="Times New Roman"/>
        </w:rPr>
        <w:t xml:space="preserve">b) Nội dung Nghị định quy định: </w:t>
      </w:r>
      <w:r w:rsidR="00A15E68" w:rsidRPr="000530D8">
        <w:rPr>
          <w:rFonts w:cs="Times New Roman"/>
        </w:rPr>
        <w:t>(i)</w:t>
      </w:r>
      <w:ins w:id="67" w:author="Ky Pham" w:date="2021-09-29T15:44:00Z">
        <w:r w:rsidR="00A15E68" w:rsidRPr="000530D8">
          <w:rPr>
            <w:rFonts w:cs="Times New Roman"/>
            <w:lang w:val="sv-SE"/>
            <w:rPrChange w:id="68" w:author="Unknown" w:date="2021-09-30T13:25:00Z">
              <w:rPr>
                <w:rFonts w:asciiTheme="majorHAnsi" w:hAnsiTheme="majorHAnsi" w:cstheme="majorHAnsi"/>
                <w:szCs w:val="28"/>
              </w:rPr>
            </w:rPrChange>
          </w:rPr>
          <w:t xml:space="preserve"> Mức xử phạt đối với một số hành vi vi phạm hành chính </w:t>
        </w:r>
        <w:r w:rsidR="00A15E68" w:rsidRPr="000530D8">
          <w:rPr>
            <w:rFonts w:cs="Times New Roman"/>
          </w:rPr>
          <w:t>còn thấp, không đủ sức răn đe, phòng ngừa các đối tượng vi phạm hành chính trong lĩnh vực giáo dục nghề nghiệp</w:t>
        </w:r>
      </w:ins>
      <w:r w:rsidR="00A15E68" w:rsidRPr="000530D8">
        <w:rPr>
          <w:rFonts w:cs="Times New Roman"/>
          <w:lang w:val="sv-SE"/>
        </w:rPr>
        <w:t>; (ii)</w:t>
      </w:r>
      <w:del w:id="69" w:author="Ky Pham" w:date="2021-09-29T15:38:00Z">
        <w:r w:rsidR="00A15E68" w:rsidRPr="000530D8">
          <w:rPr>
            <w:rFonts w:cs="Times New Roman"/>
            <w:bCs/>
            <w:rPrChange w:id="70" w:author="Unknown" w:date="2021-09-29T13:32:00Z">
              <w:rPr>
                <w:rFonts w:asciiTheme="majorHAnsi" w:hAnsiTheme="majorHAnsi" w:cstheme="majorHAnsi"/>
                <w:szCs w:val="28"/>
              </w:rPr>
            </w:rPrChange>
          </w:rPr>
          <w:delText>Về đối tượng áp dụng</w:delText>
        </w:r>
      </w:del>
    </w:p>
    <w:p w14:paraId="6C04229E" w14:textId="77777777" w:rsidR="00A15E68" w:rsidRPr="000530D8" w:rsidRDefault="00A15E68" w:rsidP="00B302CF">
      <w:pPr>
        <w:spacing w:before="120" w:after="120" w:line="240" w:lineRule="auto"/>
        <w:ind w:firstLine="851"/>
        <w:jc w:val="both"/>
        <w:rPr>
          <w:del w:id="71" w:author="Ky Pham" w:date="2021-09-29T11:17:00Z"/>
          <w:rFonts w:cs="Times New Roman"/>
        </w:rPr>
      </w:pPr>
      <w:del w:id="72" w:author="Ky Pham" w:date="2021-09-29T11:13:00Z">
        <w:r w:rsidRPr="000530D8">
          <w:rPr>
            <w:rFonts w:cs="Times New Roman"/>
          </w:rPr>
          <w:delText>Nghị định số 79/2015/NĐ-CP quy định áp dụng đối với tổ chức, cá nhân là c</w:delText>
        </w:r>
      </w:del>
      <w:del w:id="73" w:author="Ky Pham" w:date="2021-09-27T16:29:00Z">
        <w:r w:rsidRPr="000530D8">
          <w:rPr>
            <w:rFonts w:cs="Times New Roman"/>
          </w:rPr>
          <w:delText>ô</w:delText>
        </w:r>
      </w:del>
      <w:del w:id="74" w:author="Ky Pham" w:date="2021-09-29T11:13:00Z">
        <w:r w:rsidRPr="000530D8">
          <w:rPr>
            <w:rFonts w:cs="Times New Roman"/>
          </w:rPr>
          <w:delText>ng dân Việt Nam hoặc nước ngoài có hành vi vi phạm hành chính trong lĩnh vực giáo dục nghề nghiệp và đánh giá, cấp chứng chỉ kỹ năng nghề quốc gia, người có thẩm quyền lập biên bản, xử phạt vi phạm hành chính</w:delText>
        </w:r>
      </w:del>
      <w:del w:id="75" w:author="Ky Pham" w:date="2021-09-27T16:29:00Z">
        <w:r w:rsidRPr="000530D8">
          <w:rPr>
            <w:rFonts w:cs="Times New Roman"/>
          </w:rPr>
          <w:delText>; Nghị định số 79/2015/NĐ-CP không áp dụng đối với cán bộ, công chức, viên chức thực hiện hành vi vi phạm hành chính khi đang thi hành công vụ, nhiệm vụ được giao và cơ quan nhà nước thực hiện hành vi vi phạm thuộc nhiệm vụ quản lý nhà nước được giao</w:delText>
        </w:r>
      </w:del>
      <w:del w:id="76" w:author="Ky Pham" w:date="2021-09-29T11:13:00Z">
        <w:r w:rsidRPr="000530D8">
          <w:rPr>
            <w:rFonts w:cs="Times New Roman"/>
          </w:rPr>
          <w:delText xml:space="preserve">. Tuy nhiên, </w:delText>
        </w:r>
      </w:del>
      <w:del w:id="77" w:author="Ky Pham" w:date="2021-09-27T16:29:00Z">
        <w:r w:rsidRPr="000530D8">
          <w:rPr>
            <w:rFonts w:cs="Times New Roman"/>
          </w:rPr>
          <w:delText xml:space="preserve">đến nay </w:delText>
        </w:r>
      </w:del>
      <w:del w:id="78" w:author="Ky Pham" w:date="2021-09-27T16:30:00Z">
        <w:r w:rsidRPr="000530D8">
          <w:rPr>
            <w:rFonts w:cs="Times New Roman"/>
          </w:rPr>
          <w:delText xml:space="preserve">đối tượng áp dụng của </w:delText>
        </w:r>
      </w:del>
      <w:r w:rsidRPr="000530D8">
        <w:rPr>
          <w:rFonts w:cs="Times New Roman"/>
        </w:rPr>
        <w:t xml:space="preserve"> c</w:t>
      </w:r>
      <w:ins w:id="79" w:author="Ky Pham" w:date="2021-09-27T16:29:00Z">
        <w:r w:rsidRPr="000530D8">
          <w:rPr>
            <w:rFonts w:cs="Times New Roman"/>
            <w:lang w:val="vi-VN"/>
            <w:rPrChange w:id="80" w:author="Unknown" w:date="2021-09-29T08:51:00Z">
              <w:rPr>
                <w:rFonts w:asciiTheme="majorHAnsi" w:hAnsiTheme="majorHAnsi" w:cstheme="majorHAnsi"/>
                <w:spacing w:val="-4"/>
                <w:szCs w:val="28"/>
              </w:rPr>
            </w:rPrChange>
          </w:rPr>
          <w:t xml:space="preserve">hưa </w:t>
        </w:r>
      </w:ins>
      <w:ins w:id="81" w:author="Ky Pham" w:date="2021-09-27T16:30:00Z">
        <w:r w:rsidRPr="000530D8">
          <w:rPr>
            <w:rFonts w:cs="Times New Roman"/>
            <w:lang w:val="vi-VN"/>
            <w:rPrChange w:id="82" w:author="Unknown" w:date="2021-09-29T08:51:00Z">
              <w:rPr>
                <w:rFonts w:asciiTheme="majorHAnsi" w:hAnsiTheme="majorHAnsi" w:cstheme="majorHAnsi"/>
                <w:spacing w:val="-4"/>
                <w:szCs w:val="28"/>
              </w:rPr>
            </w:rPrChange>
          </w:rPr>
          <w:t xml:space="preserve">quy định </w:t>
        </w:r>
      </w:ins>
      <w:ins w:id="83" w:author="Ky Pham" w:date="2021-09-27T16:29:00Z">
        <w:r w:rsidRPr="000530D8">
          <w:rPr>
            <w:rFonts w:cs="Times New Roman"/>
            <w:lang w:val="vi-VN"/>
            <w:rPrChange w:id="84" w:author="Unknown" w:date="2021-09-29T08:51:00Z">
              <w:rPr>
                <w:rFonts w:asciiTheme="majorHAnsi" w:hAnsiTheme="majorHAnsi" w:cstheme="majorHAnsi"/>
                <w:spacing w:val="-4"/>
                <w:szCs w:val="28"/>
              </w:rPr>
            </w:rPrChange>
          </w:rPr>
          <w:t>cụ thể</w:t>
        </w:r>
      </w:ins>
      <w:ins w:id="85" w:author="Ky Pham" w:date="2021-09-27T16:30:00Z">
        <w:r w:rsidRPr="000530D8">
          <w:rPr>
            <w:rFonts w:cs="Times New Roman"/>
            <w:lang w:val="vi-VN"/>
            <w:rPrChange w:id="86" w:author="Unknown" w:date="2021-09-29T08:51:00Z">
              <w:rPr>
                <w:rFonts w:asciiTheme="majorHAnsi" w:hAnsiTheme="majorHAnsi" w:cstheme="majorHAnsi"/>
                <w:spacing w:val="-4"/>
                <w:szCs w:val="28"/>
              </w:rPr>
            </w:rPrChange>
          </w:rPr>
          <w:t xml:space="preserve"> </w:t>
        </w:r>
      </w:ins>
      <w:r w:rsidRPr="000530D8">
        <w:rPr>
          <w:rFonts w:cs="Times New Roman"/>
        </w:rPr>
        <w:t xml:space="preserve">từng </w:t>
      </w:r>
      <w:ins w:id="87" w:author="Ky Pham" w:date="2021-09-27T16:30:00Z">
        <w:r w:rsidRPr="000530D8">
          <w:rPr>
            <w:rFonts w:cs="Times New Roman"/>
            <w:lang w:val="vi-VN"/>
            <w:rPrChange w:id="88" w:author="Unknown" w:date="2021-09-29T08:51:00Z">
              <w:rPr>
                <w:rFonts w:asciiTheme="majorHAnsi" w:hAnsiTheme="majorHAnsi" w:cstheme="majorHAnsi"/>
                <w:spacing w:val="-4"/>
                <w:szCs w:val="28"/>
              </w:rPr>
            </w:rPrChange>
          </w:rPr>
          <w:t>đối tượng bị xử phạt</w:t>
        </w:r>
      </w:ins>
      <w:r w:rsidRPr="000530D8">
        <w:rPr>
          <w:rFonts w:cs="Times New Roman"/>
        </w:rPr>
        <w:t xml:space="preserve"> vi phạm hành chính theo quy định tại </w:t>
      </w:r>
      <w:ins w:id="89" w:author="Ky Pham" w:date="2021-09-27T16:38:00Z">
        <w:r w:rsidRPr="000530D8">
          <w:rPr>
            <w:rFonts w:cs="Times New Roman"/>
            <w:rPrChange w:id="90" w:author="Unknown" w:date="2021-09-27T16:41:00Z">
              <w:rPr>
                <w:rFonts w:asciiTheme="majorHAnsi" w:hAnsiTheme="majorHAnsi" w:cstheme="majorHAnsi"/>
                <w:szCs w:val="28"/>
                <w:highlight w:val="yellow"/>
              </w:rPr>
            </w:rPrChange>
          </w:rPr>
          <w:t xml:space="preserve">Nghị định số </w:t>
        </w:r>
      </w:ins>
      <w:r w:rsidRPr="000530D8">
        <w:rPr>
          <w:rFonts w:cs="Times New Roman"/>
        </w:rPr>
        <w:t>97</w:t>
      </w:r>
      <w:ins w:id="91" w:author="Ky Pham" w:date="2021-09-27T16:38:00Z">
        <w:r w:rsidRPr="000530D8">
          <w:rPr>
            <w:rFonts w:cs="Times New Roman"/>
            <w:rPrChange w:id="92" w:author="Unknown" w:date="2021-09-27T16:41:00Z">
              <w:rPr>
                <w:rFonts w:asciiTheme="majorHAnsi" w:hAnsiTheme="majorHAnsi" w:cstheme="majorHAnsi"/>
                <w:spacing w:val="-4"/>
                <w:szCs w:val="28"/>
                <w:highlight w:val="yellow"/>
              </w:rPr>
            </w:rPrChange>
          </w:rPr>
          <w:t>/201</w:t>
        </w:r>
      </w:ins>
      <w:r w:rsidRPr="000530D8">
        <w:rPr>
          <w:rFonts w:cs="Times New Roman"/>
        </w:rPr>
        <w:t>7</w:t>
      </w:r>
      <w:ins w:id="93" w:author="Ky Pham" w:date="2021-09-27T16:38:00Z">
        <w:r w:rsidRPr="000530D8">
          <w:rPr>
            <w:rFonts w:cs="Times New Roman"/>
            <w:rPrChange w:id="94" w:author="Unknown" w:date="2021-09-27T16:41:00Z">
              <w:rPr>
                <w:rFonts w:asciiTheme="majorHAnsi" w:hAnsiTheme="majorHAnsi" w:cstheme="majorHAnsi"/>
                <w:spacing w:val="-4"/>
                <w:szCs w:val="28"/>
                <w:highlight w:val="yellow"/>
              </w:rPr>
            </w:rPrChange>
          </w:rPr>
          <w:t>/NĐ-CP</w:t>
        </w:r>
      </w:ins>
      <w:r w:rsidRPr="000530D8">
        <w:rPr>
          <w:rFonts w:cs="Times New Roman"/>
        </w:rPr>
        <w:t xml:space="preserve">; </w:t>
      </w:r>
      <w:del w:id="95" w:author="Ky Pham" w:date="2021-09-29T11:17:00Z">
        <w:r w:rsidRPr="000530D8">
          <w:rPr>
            <w:rFonts w:cs="Times New Roman"/>
            <w:highlight w:val="yellow"/>
            <w:rPrChange w:id="96" w:author="Unknown" w:date="2021-09-29T08:51:00Z">
              <w:rPr>
                <w:rFonts w:asciiTheme="majorHAnsi" w:hAnsiTheme="majorHAnsi" w:cstheme="majorHAnsi"/>
                <w:spacing w:val="-4"/>
                <w:szCs w:val="28"/>
              </w:rPr>
            </w:rPrChange>
          </w:rPr>
          <w:delText xml:space="preserve">cần được nghiên cứu sửa đổi, bổ sung </w:delText>
        </w:r>
      </w:del>
      <w:del w:id="97" w:author="Ky Pham" w:date="2021-09-27T16:33:00Z">
        <w:r w:rsidRPr="000530D8">
          <w:rPr>
            <w:rFonts w:cs="Times New Roman"/>
            <w:highlight w:val="yellow"/>
            <w:rPrChange w:id="98" w:author="Unknown" w:date="2021-09-29T08:51:00Z">
              <w:rPr>
                <w:rFonts w:asciiTheme="majorHAnsi" w:hAnsiTheme="majorHAnsi" w:cstheme="majorHAnsi"/>
                <w:spacing w:val="-4"/>
                <w:szCs w:val="28"/>
              </w:rPr>
            </w:rPrChange>
          </w:rPr>
          <w:delText xml:space="preserve">các nội dung </w:delText>
        </w:r>
      </w:del>
      <w:del w:id="99" w:author="Ky Pham" w:date="2021-09-29T11:17:00Z">
        <w:r w:rsidRPr="000530D8">
          <w:rPr>
            <w:rFonts w:cs="Times New Roman"/>
            <w:highlight w:val="yellow"/>
            <w:rPrChange w:id="100" w:author="Unknown" w:date="2021-09-29T08:51:00Z">
              <w:rPr>
                <w:rFonts w:asciiTheme="majorHAnsi" w:hAnsiTheme="majorHAnsi" w:cstheme="majorHAnsi"/>
                <w:spacing w:val="-4"/>
                <w:szCs w:val="28"/>
              </w:rPr>
            </w:rPrChange>
          </w:rPr>
          <w:delText>sau:</w:delText>
        </w:r>
      </w:del>
    </w:p>
    <w:p w14:paraId="75B108CC" w14:textId="77777777" w:rsidR="00A15E68" w:rsidRPr="000530D8" w:rsidRDefault="00A15E68" w:rsidP="00B302CF">
      <w:pPr>
        <w:spacing w:before="120" w:after="120" w:line="240" w:lineRule="auto"/>
        <w:ind w:firstLine="851"/>
        <w:jc w:val="both"/>
        <w:rPr>
          <w:del w:id="101" w:author="Ky Pham" w:date="2021-09-29T11:17:00Z"/>
          <w:rFonts w:cs="Times New Roman"/>
          <w:highlight w:val="yellow"/>
        </w:rPr>
      </w:pPr>
      <w:del w:id="102" w:author="Ky Pham" w:date="2021-09-29T11:17:00Z">
        <w:r w:rsidRPr="000530D8">
          <w:rPr>
            <w:rFonts w:cs="Times New Roman"/>
            <w:highlight w:val="yellow"/>
            <w:rPrChange w:id="103" w:author="Unknown" w:date="2021-09-29T08:51:00Z">
              <w:rPr>
                <w:rFonts w:asciiTheme="majorHAnsi" w:hAnsiTheme="majorHAnsi" w:cstheme="majorHAnsi"/>
                <w:spacing w:val="-4"/>
                <w:szCs w:val="28"/>
              </w:rPr>
            </w:rPrChange>
          </w:rPr>
          <w:delText xml:space="preserve">a) </w:delText>
        </w:r>
      </w:del>
      <w:del w:id="104" w:author="Ky Pham" w:date="2021-09-27T16:33:00Z">
        <w:r w:rsidRPr="000530D8">
          <w:rPr>
            <w:rFonts w:cs="Times New Roman"/>
            <w:highlight w:val="yellow"/>
            <w:rPrChange w:id="105" w:author="Unknown" w:date="2021-09-29T08:51:00Z">
              <w:rPr>
                <w:rFonts w:asciiTheme="majorHAnsi" w:hAnsiTheme="majorHAnsi" w:cstheme="majorHAnsi"/>
                <w:spacing w:val="-4"/>
                <w:szCs w:val="28"/>
              </w:rPr>
            </w:rPrChange>
          </w:rPr>
          <w:delText>Cần x</w:delText>
        </w:r>
      </w:del>
      <w:del w:id="106" w:author="Ky Pham" w:date="2021-09-27T16:34:00Z">
        <w:r w:rsidRPr="000530D8">
          <w:rPr>
            <w:rFonts w:cs="Times New Roman"/>
            <w:highlight w:val="yellow"/>
            <w:rPrChange w:id="107" w:author="Unknown" w:date="2021-09-29T08:51:00Z">
              <w:rPr>
                <w:rFonts w:asciiTheme="majorHAnsi" w:hAnsiTheme="majorHAnsi" w:cstheme="majorHAnsi"/>
                <w:spacing w:val="-4"/>
                <w:szCs w:val="28"/>
              </w:rPr>
            </w:rPrChange>
          </w:rPr>
          <w:delText xml:space="preserve">ác định rõ </w:delText>
        </w:r>
      </w:del>
      <w:del w:id="108" w:author="Ky Pham" w:date="2021-09-29T11:17:00Z">
        <w:r w:rsidRPr="000530D8">
          <w:rPr>
            <w:rFonts w:cs="Times New Roman"/>
            <w:highlight w:val="yellow"/>
            <w:rPrChange w:id="109" w:author="Unknown" w:date="2021-09-29T08:51:00Z">
              <w:rPr>
                <w:rFonts w:asciiTheme="majorHAnsi" w:hAnsiTheme="majorHAnsi" w:cstheme="majorHAnsi"/>
                <w:spacing w:val="-4"/>
                <w:szCs w:val="28"/>
              </w:rPr>
            </w:rPrChange>
          </w:rPr>
          <w:delText xml:space="preserve">tổ chức vi phạm theo quy định tại </w:delText>
        </w:r>
        <w:r w:rsidRPr="000530D8">
          <w:rPr>
            <w:rFonts w:eastAsia="Times New Roman" w:cs="Times New Roman"/>
            <w:highlight w:val="yellow"/>
            <w:rPrChange w:id="110" w:author="Unknown" w:date="2021-09-29T08:51:00Z">
              <w:rPr>
                <w:rFonts w:asciiTheme="majorHAnsi" w:eastAsia="Times New Roman" w:hAnsiTheme="majorHAnsi" w:cstheme="majorHAnsi"/>
                <w:szCs w:val="28"/>
              </w:rPr>
            </w:rPrChange>
          </w:rPr>
          <w:delText>Nghị định số 97/2017/NĐ-CP  ngày 18/8/2017 của Chính phủ về việc sửa đổi, bổ sung một số điều của Nghị định số 81/2013/NĐ-CP ngày 19/7/2013 của Chính phủ quy định chi tiết một số điều và biện pháp thi hành Luật xử lý vi phạm hành chính.</w:delText>
        </w:r>
      </w:del>
    </w:p>
    <w:p w14:paraId="23AB6EA0" w14:textId="77777777" w:rsidR="00A15E68" w:rsidRPr="000530D8" w:rsidRDefault="00A15E68" w:rsidP="00B302CF">
      <w:pPr>
        <w:spacing w:before="120" w:after="120" w:line="240" w:lineRule="auto"/>
        <w:ind w:firstLine="851"/>
        <w:jc w:val="both"/>
        <w:rPr>
          <w:del w:id="111" w:author="Ky Pham" w:date="2021-09-29T11:17:00Z"/>
          <w:rFonts w:cs="Times New Roman"/>
          <w:highlight w:val="yellow"/>
        </w:rPr>
      </w:pPr>
      <w:del w:id="112" w:author="Ky Pham" w:date="2021-09-29T11:17:00Z">
        <w:r w:rsidRPr="000530D8">
          <w:rPr>
            <w:rFonts w:cs="Times New Roman"/>
            <w:highlight w:val="yellow"/>
            <w:rPrChange w:id="113" w:author="Unknown" w:date="2021-09-29T08:51:00Z">
              <w:rPr>
                <w:rFonts w:asciiTheme="majorHAnsi" w:hAnsiTheme="majorHAnsi" w:cstheme="majorHAnsi"/>
                <w:spacing w:val="-4"/>
                <w:szCs w:val="28"/>
              </w:rPr>
            </w:rPrChange>
          </w:rPr>
          <w:delText>b) Quy định không áp dụng với các trường hợp vi phạm trong đào tạo khối ngành giáo viên thuộc quản lý nhà nước của Bộ Giáo dục và Đào tạo.</w:delText>
        </w:r>
      </w:del>
    </w:p>
    <w:p w14:paraId="02BFB4FD" w14:textId="77777777" w:rsidR="00A15E68" w:rsidRPr="000530D8" w:rsidRDefault="00A15E68" w:rsidP="00B302CF">
      <w:pPr>
        <w:spacing w:before="120" w:after="120" w:line="240" w:lineRule="auto"/>
        <w:ind w:firstLine="851"/>
        <w:jc w:val="both"/>
        <w:rPr>
          <w:del w:id="114" w:author="Ky Pham" w:date="2021-09-27T16:35:00Z"/>
          <w:rFonts w:cs="Times New Roman"/>
          <w:highlight w:val="yellow"/>
        </w:rPr>
      </w:pPr>
      <w:del w:id="115" w:author="Ky Pham" w:date="2021-09-29T11:17:00Z">
        <w:r w:rsidRPr="000530D8">
          <w:rPr>
            <w:rFonts w:cs="Times New Roman"/>
            <w:highlight w:val="yellow"/>
            <w:rPrChange w:id="116" w:author="Unknown" w:date="2021-09-29T08:51:00Z">
              <w:rPr>
                <w:rFonts w:asciiTheme="majorHAnsi" w:hAnsiTheme="majorHAnsi" w:cstheme="majorHAnsi"/>
                <w:spacing w:val="-4"/>
                <w:szCs w:val="28"/>
              </w:rPr>
            </w:rPrChange>
          </w:rPr>
          <w:delText xml:space="preserve">c) Bổ sung một số đối tượng </w:delText>
        </w:r>
      </w:del>
      <w:del w:id="117" w:author="Ky Pham" w:date="2021-09-27T16:34:00Z">
        <w:r w:rsidRPr="000530D8">
          <w:rPr>
            <w:rFonts w:cs="Times New Roman"/>
            <w:highlight w:val="yellow"/>
            <w:rPrChange w:id="118" w:author="Unknown" w:date="2021-09-29T08:51:00Z">
              <w:rPr>
                <w:rFonts w:asciiTheme="majorHAnsi" w:hAnsiTheme="majorHAnsi" w:cstheme="majorHAnsi"/>
                <w:spacing w:val="-4"/>
                <w:szCs w:val="28"/>
              </w:rPr>
            </w:rPrChange>
          </w:rPr>
          <w:delText xml:space="preserve">hiện nay có tham gia tổ chức hoạt động giáo dục nghề nghiệp </w:delText>
        </w:r>
      </w:del>
      <w:del w:id="119" w:author="Ky Pham" w:date="2021-09-29T11:17:00Z">
        <w:r w:rsidRPr="000530D8">
          <w:rPr>
            <w:rFonts w:cs="Times New Roman"/>
            <w:highlight w:val="yellow"/>
            <w:rPrChange w:id="120" w:author="Unknown" w:date="2021-09-29T08:51:00Z">
              <w:rPr>
                <w:rFonts w:asciiTheme="majorHAnsi" w:hAnsiTheme="majorHAnsi" w:cstheme="majorHAnsi"/>
                <w:spacing w:val="-4"/>
                <w:szCs w:val="28"/>
              </w:rPr>
            </w:rPrChange>
          </w:rPr>
          <w:delText xml:space="preserve">như: Trung tâm </w:delText>
        </w:r>
      </w:del>
      <w:del w:id="121" w:author="Ky Pham" w:date="2021-09-27T16:34:00Z">
        <w:r w:rsidRPr="000530D8">
          <w:rPr>
            <w:rFonts w:cs="Times New Roman"/>
            <w:highlight w:val="yellow"/>
            <w:rPrChange w:id="122" w:author="Unknown" w:date="2021-09-29T08:51:00Z">
              <w:rPr>
                <w:rFonts w:asciiTheme="majorHAnsi" w:hAnsiTheme="majorHAnsi" w:cstheme="majorHAnsi"/>
                <w:spacing w:val="-4"/>
                <w:szCs w:val="28"/>
              </w:rPr>
            </w:rPrChange>
          </w:rPr>
          <w:delText>GDNN-GDTX</w:delText>
        </w:r>
      </w:del>
      <w:del w:id="123" w:author="Ky Pham" w:date="2021-09-29T11:17:00Z">
        <w:r w:rsidRPr="000530D8">
          <w:rPr>
            <w:rFonts w:cs="Times New Roman"/>
            <w:highlight w:val="yellow"/>
            <w:rPrChange w:id="124" w:author="Unknown" w:date="2021-09-29T08:51:00Z">
              <w:rPr>
                <w:rFonts w:asciiTheme="majorHAnsi" w:hAnsiTheme="majorHAnsi" w:cstheme="majorHAnsi"/>
                <w:spacing w:val="-4"/>
                <w:szCs w:val="28"/>
              </w:rPr>
            </w:rPrChange>
          </w:rPr>
          <w:delText xml:space="preserve">, doanh nghiệp </w:delText>
        </w:r>
      </w:del>
      <w:del w:id="125" w:author="Ky Pham" w:date="2021-09-27T16:35:00Z">
        <w:r w:rsidRPr="000530D8">
          <w:rPr>
            <w:rFonts w:cs="Times New Roman"/>
            <w:highlight w:val="yellow"/>
            <w:rPrChange w:id="126" w:author="Unknown" w:date="2021-09-29T08:51:00Z">
              <w:rPr>
                <w:rFonts w:asciiTheme="majorHAnsi" w:hAnsiTheme="majorHAnsi" w:cstheme="majorHAnsi"/>
                <w:spacing w:val="-4"/>
                <w:szCs w:val="28"/>
              </w:rPr>
            </w:rPrChange>
          </w:rPr>
          <w:delText xml:space="preserve">có tham gia </w:delText>
        </w:r>
      </w:del>
      <w:del w:id="127" w:author="Ky Pham" w:date="2021-09-29T11:17:00Z">
        <w:r w:rsidRPr="000530D8">
          <w:rPr>
            <w:rFonts w:cs="Times New Roman"/>
            <w:highlight w:val="yellow"/>
            <w:rPrChange w:id="128" w:author="Unknown" w:date="2021-09-29T08:51:00Z">
              <w:rPr>
                <w:rFonts w:asciiTheme="majorHAnsi" w:hAnsiTheme="majorHAnsi" w:cstheme="majorHAnsi"/>
                <w:spacing w:val="-4"/>
                <w:szCs w:val="28"/>
              </w:rPr>
            </w:rPrChange>
          </w:rPr>
          <w:delText>hoạt động giáo dục nghề nghiệp trình độ sơ cấp</w:delText>
        </w:r>
      </w:del>
      <w:del w:id="129" w:author="Ky Pham" w:date="2021-09-27T16:35:00Z">
        <w:r w:rsidRPr="000530D8">
          <w:rPr>
            <w:rFonts w:cs="Times New Roman"/>
            <w:highlight w:val="yellow"/>
            <w:rPrChange w:id="130" w:author="Unknown" w:date="2021-09-29T08:51:00Z">
              <w:rPr>
                <w:rFonts w:asciiTheme="majorHAnsi" w:hAnsiTheme="majorHAnsi" w:cstheme="majorHAnsi"/>
                <w:spacing w:val="-4"/>
                <w:szCs w:val="28"/>
              </w:rPr>
            </w:rPrChange>
          </w:rPr>
          <w:delText>.</w:delText>
        </w:r>
      </w:del>
    </w:p>
    <w:p w14:paraId="0F8EFE9E" w14:textId="77777777" w:rsidR="00A15E68" w:rsidRPr="000530D8" w:rsidRDefault="00A15E68" w:rsidP="00B302CF">
      <w:pPr>
        <w:spacing w:before="120" w:after="120" w:line="240" w:lineRule="auto"/>
        <w:ind w:firstLine="851"/>
        <w:jc w:val="both"/>
        <w:rPr>
          <w:del w:id="131" w:author="Ky Pham" w:date="2021-09-27T16:35:00Z"/>
          <w:rFonts w:cs="Times New Roman"/>
          <w:highlight w:val="yellow"/>
          <w:lang w:eastAsia="x-none"/>
        </w:rPr>
      </w:pPr>
      <w:del w:id="132" w:author="Ky Pham" w:date="2021-09-27T16:35:00Z">
        <w:r w:rsidRPr="000530D8">
          <w:rPr>
            <w:rFonts w:cs="Times New Roman"/>
            <w:highlight w:val="yellow"/>
            <w:rPrChange w:id="133" w:author="Unknown" w:date="2021-09-29T08:51:00Z">
              <w:rPr>
                <w:rFonts w:asciiTheme="majorHAnsi" w:hAnsiTheme="majorHAnsi" w:cstheme="majorHAnsi"/>
                <w:spacing w:val="-4"/>
                <w:szCs w:val="28"/>
              </w:rPr>
            </w:rPrChange>
          </w:rPr>
          <w:delText>d) Bổ sung đối tượng áp dụng là</w:delText>
        </w:r>
      </w:del>
      <w:del w:id="134" w:author="Ky Pham" w:date="2021-09-29T11:17:00Z">
        <w:r w:rsidRPr="000530D8">
          <w:rPr>
            <w:rFonts w:cs="Times New Roman"/>
            <w:highlight w:val="yellow"/>
            <w:rPrChange w:id="135" w:author="Unknown" w:date="2021-09-29T08:51:00Z">
              <w:rPr>
                <w:rFonts w:asciiTheme="majorHAnsi" w:hAnsiTheme="majorHAnsi" w:cstheme="majorHAnsi"/>
                <w:spacing w:val="-4"/>
                <w:szCs w:val="28"/>
              </w:rPr>
            </w:rPrChange>
          </w:rPr>
          <w:delText xml:space="preserve"> c</w:delText>
        </w:r>
        <w:r w:rsidRPr="000530D8">
          <w:rPr>
            <w:rFonts w:cs="Times New Roman"/>
            <w:highlight w:val="yellow"/>
            <w:lang w:eastAsia="x-none"/>
            <w:rPrChange w:id="136" w:author="Unknown" w:date="2021-09-29T08:51:00Z">
              <w:rPr>
                <w:rFonts w:asciiTheme="majorHAnsi" w:hAnsiTheme="majorHAnsi" w:cstheme="majorHAnsi"/>
                <w:szCs w:val="28"/>
                <w:lang w:eastAsia="x-none"/>
              </w:rPr>
            </w:rPrChange>
          </w:rPr>
          <w:delText>ơ sở đào tạo, bồi dưỡng nhà giáo giáo dục nghề nghiệp</w:delText>
        </w:r>
      </w:del>
      <w:del w:id="137" w:author="Ky Pham" w:date="2021-09-27T16:35:00Z">
        <w:r w:rsidRPr="000530D8">
          <w:rPr>
            <w:rFonts w:cs="Times New Roman"/>
            <w:highlight w:val="yellow"/>
            <w:lang w:eastAsia="x-none"/>
            <w:rPrChange w:id="138" w:author="Unknown" w:date="2021-09-29T08:51:00Z">
              <w:rPr>
                <w:rFonts w:asciiTheme="majorHAnsi" w:hAnsiTheme="majorHAnsi" w:cstheme="majorHAnsi"/>
                <w:szCs w:val="28"/>
                <w:lang w:eastAsia="x-none"/>
              </w:rPr>
            </w:rPrChange>
          </w:rPr>
          <w:delText>.</w:delText>
        </w:r>
      </w:del>
    </w:p>
    <w:p w14:paraId="7BCAA96C" w14:textId="77777777" w:rsidR="00A15E68" w:rsidRPr="000530D8" w:rsidRDefault="00A15E68">
      <w:pPr>
        <w:spacing w:before="120" w:after="120" w:line="240" w:lineRule="auto"/>
        <w:ind w:firstLine="851"/>
        <w:jc w:val="both"/>
        <w:rPr>
          <w:del w:id="139" w:author="Ky Pham" w:date="2021-09-29T11:17:00Z"/>
          <w:rFonts w:cs="Times New Roman"/>
          <w:lang w:eastAsia="ja-JP"/>
        </w:rPr>
        <w:pPrChange w:id="140" w:author="Unknown" w:date="2021-09-27T16:35:00Z">
          <w:pPr>
            <w:widowControl w:val="0"/>
            <w:tabs>
              <w:tab w:val="left" w:pos="709"/>
            </w:tabs>
            <w:spacing w:before="120" w:after="120"/>
            <w:ind w:left="36" w:firstLine="851"/>
            <w:jc w:val="both"/>
          </w:pPr>
        </w:pPrChange>
      </w:pPr>
      <w:del w:id="141" w:author="Ky Pham" w:date="2021-09-27T16:35:00Z">
        <w:r w:rsidRPr="000530D8">
          <w:rPr>
            <w:rFonts w:cs="Times New Roman"/>
            <w:highlight w:val="yellow"/>
            <w:lang w:eastAsia="x-none"/>
            <w:rPrChange w:id="142" w:author="Unknown" w:date="2021-09-29T08:51:00Z">
              <w:rPr>
                <w:rFonts w:asciiTheme="majorHAnsi" w:hAnsiTheme="majorHAnsi" w:cstheme="majorHAnsi"/>
                <w:szCs w:val="28"/>
                <w:lang w:eastAsia="x-none"/>
              </w:rPr>
            </w:rPrChange>
          </w:rPr>
          <w:delText xml:space="preserve">đ) </w:delText>
        </w:r>
        <w:r w:rsidRPr="000530D8">
          <w:rPr>
            <w:rFonts w:cs="Times New Roman"/>
            <w:highlight w:val="yellow"/>
            <w:rPrChange w:id="143" w:author="Unknown" w:date="2021-09-29T08:51:00Z">
              <w:rPr>
                <w:rFonts w:asciiTheme="majorHAnsi" w:hAnsiTheme="majorHAnsi" w:cstheme="majorHAnsi"/>
                <w:spacing w:val="-4"/>
                <w:szCs w:val="28"/>
              </w:rPr>
            </w:rPrChange>
          </w:rPr>
          <w:delText xml:space="preserve">Bổ sung đối tượng áp dụng là </w:delText>
        </w:r>
      </w:del>
      <w:del w:id="144" w:author="Ky Pham" w:date="2021-09-29T11:17:00Z">
        <w:r w:rsidRPr="000530D8">
          <w:rPr>
            <w:rFonts w:cs="Times New Roman"/>
            <w:highlight w:val="yellow"/>
            <w:rPrChange w:id="145" w:author="Unknown" w:date="2021-09-29T08:51:00Z">
              <w:rPr>
                <w:rFonts w:asciiTheme="majorHAnsi" w:hAnsiTheme="majorHAnsi" w:cstheme="majorHAnsi"/>
                <w:spacing w:val="-4"/>
                <w:szCs w:val="28"/>
              </w:rPr>
            </w:rPrChange>
          </w:rPr>
          <w:delText>c</w:delText>
        </w:r>
        <w:r w:rsidRPr="000530D8">
          <w:rPr>
            <w:rFonts w:cs="Times New Roman"/>
            <w:bCs/>
            <w:iCs/>
            <w:highlight w:val="yellow"/>
            <w:lang w:eastAsia="x-none"/>
            <w:rPrChange w:id="146" w:author="Unknown" w:date="2021-09-29T08:51:00Z">
              <w:rPr>
                <w:rFonts w:asciiTheme="majorHAnsi" w:hAnsiTheme="majorHAnsi" w:cstheme="majorHAnsi"/>
                <w:bCs/>
                <w:iCs/>
                <w:szCs w:val="28"/>
                <w:lang w:eastAsia="x-none"/>
              </w:rPr>
            </w:rPrChange>
          </w:rPr>
          <w:delText xml:space="preserve">hi nhánh, văn phòng đại diện </w:delText>
        </w:r>
      </w:del>
      <w:del w:id="147" w:author="Ky Pham" w:date="2021-09-27T16:35:00Z">
        <w:r w:rsidRPr="000530D8">
          <w:rPr>
            <w:rFonts w:cs="Times New Roman"/>
            <w:bCs/>
            <w:iCs/>
            <w:highlight w:val="yellow"/>
            <w:lang w:eastAsia="x-none"/>
            <w:rPrChange w:id="148" w:author="Unknown" w:date="2021-09-29T08:51:00Z">
              <w:rPr>
                <w:rFonts w:asciiTheme="majorHAnsi" w:hAnsiTheme="majorHAnsi" w:cstheme="majorHAnsi"/>
                <w:bCs/>
                <w:iCs/>
                <w:szCs w:val="28"/>
                <w:lang w:eastAsia="x-none"/>
              </w:rPr>
            </w:rPrChange>
          </w:rPr>
          <w:delText>của</w:delText>
        </w:r>
      </w:del>
      <w:del w:id="149" w:author="Ky Pham" w:date="2021-09-29T11:17:00Z">
        <w:r w:rsidRPr="000530D8">
          <w:rPr>
            <w:rFonts w:cs="Times New Roman"/>
            <w:bCs/>
            <w:iCs/>
            <w:highlight w:val="yellow"/>
            <w:lang w:eastAsia="x-none"/>
            <w:rPrChange w:id="150" w:author="Unknown" w:date="2021-09-29T08:51:00Z">
              <w:rPr>
                <w:rFonts w:asciiTheme="majorHAnsi" w:hAnsiTheme="majorHAnsi" w:cstheme="majorHAnsi"/>
                <w:bCs/>
                <w:iCs/>
                <w:szCs w:val="28"/>
                <w:lang w:eastAsia="x-none"/>
              </w:rPr>
            </w:rPrChange>
          </w:rPr>
          <w:delText xml:space="preserve"> nước ngoài tại Việt Nam.</w:delText>
        </w:r>
      </w:del>
    </w:p>
    <w:p w14:paraId="28D283A8" w14:textId="77777777" w:rsidR="00A15E68" w:rsidRPr="000530D8" w:rsidRDefault="00A15E68" w:rsidP="00B302CF">
      <w:pPr>
        <w:spacing w:before="120" w:after="120" w:line="240" w:lineRule="auto"/>
        <w:ind w:firstLine="851"/>
        <w:jc w:val="both"/>
        <w:rPr>
          <w:del w:id="151" w:author="Ky Pham" w:date="2021-09-29T15:38:00Z"/>
          <w:rFonts w:cs="Times New Roman"/>
        </w:rPr>
      </w:pPr>
      <w:del w:id="152" w:author="Ky Pham" w:date="2021-09-29T13:13:00Z">
        <w:r w:rsidRPr="000530D8">
          <w:rPr>
            <w:rFonts w:cs="Times New Roman"/>
          </w:rPr>
          <w:delText xml:space="preserve">2. </w:delText>
        </w:r>
      </w:del>
      <w:del w:id="153" w:author="Ky Pham" w:date="2021-09-29T15:38:00Z">
        <w:r w:rsidRPr="000530D8">
          <w:rPr>
            <w:rFonts w:cs="Times New Roman"/>
          </w:rPr>
          <w:delText>Về hành vi vi phạm hành chính</w:delText>
        </w:r>
      </w:del>
    </w:p>
    <w:p w14:paraId="2F117B68" w14:textId="30E86842" w:rsidR="00A15E68" w:rsidRPr="000530D8" w:rsidRDefault="00A15E68">
      <w:pPr>
        <w:widowControl w:val="0"/>
        <w:spacing w:before="120" w:after="120" w:line="240" w:lineRule="auto"/>
        <w:ind w:firstLine="851"/>
        <w:jc w:val="both"/>
        <w:rPr>
          <w:del w:id="154" w:author="Ky Pham" w:date="2021-09-29T09:02:00Z"/>
          <w:rFonts w:cs="Times New Roman"/>
          <w:szCs w:val="28"/>
        </w:rPr>
        <w:pPrChange w:id="155" w:author="Unknown" w:date="2021-09-29T09:37:00Z">
          <w:pPr>
            <w:spacing w:before="120" w:after="120" w:line="340" w:lineRule="exact"/>
            <w:ind w:firstLine="851"/>
            <w:jc w:val="both"/>
          </w:pPr>
        </w:pPrChange>
      </w:pPr>
      <w:del w:id="156" w:author="Ky Pham" w:date="2021-09-29T13:39:00Z">
        <w:r w:rsidRPr="000530D8">
          <w:rPr>
            <w:rFonts w:cs="Times New Roman"/>
          </w:rPr>
          <w:delText xml:space="preserve">b) Trong một số trường hợp phải đình chỉ hoạt động giáo dục nghề nghiệp để răn đe, phòng ngừa và để các đối tượng vi phạm hành chính có thời gian thực hiện các biện pháp khắc phục, biện pháp bảo đảm. Tuy nhiên, </w:delText>
        </w:r>
      </w:del>
      <w:r w:rsidRPr="000530D8">
        <w:rPr>
          <w:rFonts w:cs="Times New Roman"/>
        </w:rPr>
        <w:t>(iii)</w:t>
      </w:r>
      <w:ins w:id="157" w:author="Ky Pham" w:date="2021-09-29T13:34:00Z">
        <w:r w:rsidRPr="000530D8">
          <w:rPr>
            <w:rFonts w:eastAsia="Times New Roman" w:cs="Times New Roman"/>
            <w:rPrChange w:id="158" w:author="Unknown" w:date="2021-09-30T13:25:00Z">
              <w:rPr>
                <w:rFonts w:asciiTheme="majorHAnsi" w:hAnsiTheme="majorHAnsi" w:cstheme="majorHAnsi"/>
              </w:rPr>
            </w:rPrChange>
          </w:rPr>
          <w:t xml:space="preserve"> </w:t>
        </w:r>
      </w:ins>
      <w:r w:rsidRPr="000530D8">
        <w:rPr>
          <w:rFonts w:cs="Times New Roman"/>
        </w:rPr>
        <w:t xml:space="preserve">chưa quy định mức độ </w:t>
      </w:r>
      <w:ins w:id="159" w:author="Ky Pham" w:date="2021-09-29T13:34:00Z">
        <w:r w:rsidRPr="000530D8">
          <w:rPr>
            <w:rFonts w:eastAsia="Times New Roman" w:cs="Times New Roman"/>
            <w:rPrChange w:id="160" w:author="Unknown" w:date="2021-09-30T13:25:00Z">
              <w:rPr>
                <w:rFonts w:asciiTheme="majorHAnsi" w:hAnsiTheme="majorHAnsi" w:cstheme="majorHAnsi"/>
              </w:rPr>
            </w:rPrChange>
          </w:rPr>
          <w:t>vi vi ph đị</w:t>
        </w:r>
      </w:ins>
      <w:r w:rsidRPr="000530D8">
        <w:rPr>
          <w:rFonts w:eastAsia="Times New Roman" w:cs="Times New Roman"/>
        </w:rPr>
        <w:t>(</w:t>
      </w:r>
      <w:r w:rsidRPr="000530D8">
        <w:rPr>
          <w:rFonts w:cs="Times New Roman"/>
        </w:rPr>
        <w:t xml:space="preserve">không </w:t>
      </w:r>
      <w:ins w:id="161" w:author="Ky Pham" w:date="2021-09-29T13:34:00Z">
        <w:r w:rsidRPr="000530D8">
          <w:rPr>
            <w:rFonts w:eastAsia="Times New Roman" w:cs="Times New Roman"/>
            <w:rPrChange w:id="162" w:author="Unknown" w:date="2021-09-30T13:25:00Z">
              <w:rPr>
                <w:rFonts w:asciiTheme="majorHAnsi" w:hAnsiTheme="majorHAnsi" w:cstheme="majorHAnsi"/>
              </w:rPr>
            </w:rPrChange>
          </w:rPr>
          <w:t>nghiêm trđịn</w:t>
        </w:r>
      </w:ins>
      <w:r w:rsidRPr="000530D8">
        <w:rPr>
          <w:rFonts w:cs="Times New Roman"/>
        </w:rPr>
        <w:t>, nghiêm trọng, đặc biệt nghiêm trọng)</w:t>
      </w:r>
      <w:ins w:id="163" w:author="Ky Pham" w:date="2021-09-29T13:34:00Z">
        <w:r w:rsidRPr="000530D8">
          <w:rPr>
            <w:rFonts w:eastAsia="Times New Roman" w:cs="Times New Roman"/>
            <w:rPrChange w:id="164" w:author="Unknown" w:date="2021-09-30T13:25:00Z">
              <w:rPr>
                <w:rFonts w:asciiTheme="majorHAnsi" w:hAnsiTheme="majorHAnsi" w:cstheme="majorHAnsi"/>
              </w:rPr>
            </w:rPrChange>
          </w:rPr>
          <w:t xml:space="preserve"> </w:t>
        </w:r>
      </w:ins>
      <w:ins w:id="165" w:author="Ky Pham" w:date="2021-09-29T13:39:00Z">
        <w:r w:rsidRPr="000530D8">
          <w:rPr>
            <w:rFonts w:eastAsia="Times New Roman" w:cs="Times New Roman"/>
            <w:rPrChange w:id="166" w:author="Unknown" w:date="2021-09-30T13:25:00Z">
              <w:rPr>
                <w:rFonts w:asciiTheme="majorHAnsi" w:hAnsiTheme="majorHAnsi" w:cstheme="majorHAnsi"/>
              </w:rPr>
            </w:rPrChange>
          </w:rPr>
          <w:t>theo qu</w:t>
        </w:r>
      </w:ins>
      <w:ins w:id="167" w:author="Ky Pham" w:date="2021-09-29T13:40:00Z">
        <w:r w:rsidRPr="000530D8">
          <w:rPr>
            <w:rFonts w:eastAsia="Times New Roman" w:cs="Times New Roman"/>
            <w:rPrChange w:id="168" w:author="Unknown" w:date="2021-09-30T13:25:00Z">
              <w:rPr>
                <w:rFonts w:asciiTheme="majorHAnsi" w:hAnsiTheme="majorHAnsi" w:cstheme="majorHAnsi"/>
              </w:rPr>
            </w:rPrChange>
          </w:rPr>
          <w:t xml:space="preserve">y đo qum trọng, </w:t>
        </w:r>
      </w:ins>
      <w:ins w:id="169" w:author="Ky Pham" w:date="2021-09-29T13:41:00Z">
        <w:r w:rsidRPr="000530D8">
          <w:rPr>
            <w:rFonts w:eastAsia="Times New Roman" w:cs="Times New Roman"/>
            <w:rPrChange w:id="170" w:author="Unknown" w:date="2021-09-30T13:25:00Z">
              <w:rPr>
                <w:rFonts w:asciiTheme="majorHAnsi" w:hAnsiTheme="majorHAnsi" w:cstheme="majorHAnsi"/>
              </w:rPr>
            </w:rPrChange>
          </w:rPr>
          <w:t xml:space="preserve"> 2</w:t>
        </w:r>
      </w:ins>
      <w:ins w:id="171" w:author="Ky Pham" w:date="2021-09-29T13:40:00Z">
        <w:r w:rsidRPr="000530D8">
          <w:rPr>
            <w:rFonts w:eastAsia="Times New Roman" w:cs="Times New Roman"/>
            <w:rPrChange w:id="172" w:author="Unknown" w:date="2021-09-30T13:25:00Z">
              <w:rPr>
                <w:rFonts w:asciiTheme="majorHAnsi" w:hAnsiTheme="majorHAnsi" w:cstheme="majorHAnsi"/>
              </w:rPr>
            </w:rPrChange>
          </w:rPr>
          <w:t xml:space="preserve"> Đio q</w:t>
        </w:r>
      </w:ins>
      <w:ins w:id="173" w:author="Ky Pham" w:date="2021-09-29T13:41:00Z">
        <w:r w:rsidRPr="000530D8">
          <w:rPr>
            <w:rFonts w:eastAsia="Times New Roman" w:cs="Times New Roman"/>
            <w:rPrChange w:id="174" w:author="Unknown" w:date="2021-09-30T13:25:00Z">
              <w:rPr>
                <w:rFonts w:asciiTheme="majorHAnsi" w:hAnsiTheme="majorHAnsi" w:cstheme="majorHAnsi"/>
              </w:rPr>
            </w:rPrChange>
          </w:rPr>
          <w:t>25</w:t>
        </w:r>
      </w:ins>
      <w:ins w:id="175" w:author="Ky Pham" w:date="2021-09-29T13:40:00Z">
        <w:r w:rsidRPr="000530D8">
          <w:rPr>
            <w:rFonts w:eastAsia="Times New Roman" w:cs="Times New Roman"/>
            <w:rPrChange w:id="176" w:author="Unknown" w:date="2021-09-30T13:25:00Z">
              <w:rPr>
                <w:rFonts w:asciiTheme="majorHAnsi" w:hAnsiTheme="majorHAnsi" w:cstheme="majorHAnsi"/>
              </w:rPr>
            </w:rPrChange>
          </w:rPr>
          <w:t xml:space="preserve"> Luo qum trọng, đặc biệt nghiêm trọ</w:t>
        </w:r>
      </w:ins>
      <w:r w:rsidRPr="000530D8">
        <w:rPr>
          <w:rFonts w:eastAsia="Times New Roman" w:cs="Times New Roman"/>
        </w:rPr>
        <w:t xml:space="preserve">; (iv) </w:t>
      </w:r>
      <w:r w:rsidRPr="000530D8">
        <w:rPr>
          <w:rFonts w:cs="Times New Roman"/>
          <w:szCs w:val="28"/>
        </w:rPr>
        <w:t xml:space="preserve">chưa </w:t>
      </w:r>
      <w:del w:id="177" w:author="Ky Pham" w:date="2021-09-29T13:39:00Z">
        <w:r w:rsidRPr="000530D8">
          <w:rPr>
            <w:rFonts w:cs="Times New Roman"/>
            <w:szCs w:val="28"/>
          </w:rPr>
          <w:delText xml:space="preserve">có </w:delText>
        </w:r>
      </w:del>
      <w:ins w:id="178" w:author="Ky Pham" w:date="2021-09-29T13:39:00Z">
        <w:r w:rsidRPr="000530D8">
          <w:rPr>
            <w:rFonts w:cs="Times New Roman"/>
            <w:szCs w:val="28"/>
            <w:lang w:val="vi-VN"/>
            <w:rPrChange w:id="179" w:author="Unknown" w:date="2021-09-30T13:21:00Z">
              <w:rPr>
                <w:rFonts w:asciiTheme="majorHAnsi" w:hAnsiTheme="majorHAnsi" w:cstheme="majorHAnsi"/>
                <w:szCs w:val="28"/>
              </w:rPr>
            </w:rPrChange>
          </w:rPr>
          <w:t>quy định</w:t>
        </w:r>
        <w:r w:rsidRPr="000530D8">
          <w:rPr>
            <w:rFonts w:cs="Times New Roman"/>
            <w:szCs w:val="28"/>
          </w:rPr>
          <w:t xml:space="preserve"> </w:t>
        </w:r>
      </w:ins>
      <w:r w:rsidRPr="000530D8">
        <w:rPr>
          <w:rFonts w:cs="Times New Roman"/>
          <w:szCs w:val="28"/>
        </w:rPr>
        <w:t xml:space="preserve">biện pháp xử phạt “trục xuất” đối với cá nhân là người nước ngoài có hành vi vi phạm hành chính trong lĩnh vực giáo dục nghề nghiệp tại Việt Nam theo quy định của Luật Xử lý vi phạm hành chính; (v) chưa quy định hoặc quy định chưa đầy đủ </w:t>
      </w:r>
      <w:r w:rsidR="00A20771" w:rsidRPr="000530D8">
        <w:rPr>
          <w:rFonts w:cs="Times New Roman"/>
          <w:szCs w:val="28"/>
        </w:rPr>
        <w:t>đối tượng bị xử phạt;</w:t>
      </w:r>
      <w:r w:rsidRPr="000530D8">
        <w:rPr>
          <w:rFonts w:cs="Times New Roman"/>
          <w:szCs w:val="28"/>
        </w:rPr>
        <w:t xml:space="preserve"> biện pháp </w:t>
      </w:r>
      <w:r w:rsidR="002C6975" w:rsidRPr="000530D8">
        <w:rPr>
          <w:rFonts w:cs="Times New Roman"/>
          <w:szCs w:val="28"/>
        </w:rPr>
        <w:t xml:space="preserve">xử phạt bổ sung, biện pháp </w:t>
      </w:r>
      <w:r w:rsidRPr="000530D8">
        <w:rPr>
          <w:rFonts w:cs="Times New Roman"/>
          <w:szCs w:val="28"/>
        </w:rPr>
        <w:t>khắc phục</w:t>
      </w:r>
      <w:r w:rsidR="002C6975" w:rsidRPr="000530D8">
        <w:rPr>
          <w:rFonts w:cs="Times New Roman"/>
          <w:szCs w:val="28"/>
        </w:rPr>
        <w:t xml:space="preserve"> hậu quả</w:t>
      </w:r>
      <w:r w:rsidRPr="000530D8">
        <w:rPr>
          <w:rFonts w:cs="Times New Roman"/>
          <w:szCs w:val="28"/>
        </w:rPr>
        <w:t xml:space="preserve"> đối với người học đã được xét công nhận tốt nghiệp và cấp văn bằng, chứng chỉ đào tạo giáo dục nghề nghiệp hoặc đối với cơ sở giáo dục nghề nghiệp như: Vi phạm về liên kết đào tạo, tuyển sinh vượt quá quy mô </w:t>
      </w:r>
      <w:ins w:id="180" w:author="Ky Pham" w:date="2021-09-28T09:34:00Z">
        <w:r w:rsidRPr="000530D8">
          <w:rPr>
            <w:rFonts w:cs="Times New Roman"/>
            <w:szCs w:val="28"/>
            <w:lang w:val="vi-VN"/>
            <w:rPrChange w:id="181" w:author="Unknown" w:date="2021-09-28T11:37:00Z">
              <w:rPr>
                <w:rFonts w:asciiTheme="majorHAnsi" w:hAnsiTheme="majorHAnsi" w:cstheme="majorHAnsi"/>
                <w:szCs w:val="28"/>
              </w:rPr>
            </w:rPrChange>
          </w:rPr>
          <w:t xml:space="preserve">tuyển sinh/năm </w:t>
        </w:r>
      </w:ins>
      <w:r w:rsidRPr="000530D8">
        <w:rPr>
          <w:rFonts w:cs="Times New Roman"/>
          <w:szCs w:val="28"/>
        </w:rPr>
        <w:t>được cấp</w:t>
      </w:r>
      <w:ins w:id="182" w:author="Ky Pham" w:date="2021-09-28T09:34:00Z">
        <w:r w:rsidRPr="000530D8">
          <w:rPr>
            <w:rFonts w:cs="Times New Roman"/>
            <w:szCs w:val="28"/>
            <w:lang w:val="vi-VN"/>
            <w:rPrChange w:id="183" w:author="Unknown" w:date="2021-09-28T11:37:00Z">
              <w:rPr>
                <w:rFonts w:asciiTheme="majorHAnsi" w:hAnsiTheme="majorHAnsi" w:cstheme="majorHAnsi"/>
                <w:szCs w:val="28"/>
              </w:rPr>
            </w:rPrChange>
          </w:rPr>
          <w:t>; không</w:t>
        </w:r>
      </w:ins>
      <w:del w:id="184" w:author="Ky Pham" w:date="2021-09-28T09:34:00Z">
        <w:r w:rsidRPr="000530D8">
          <w:rPr>
            <w:rFonts w:cs="Times New Roman"/>
            <w:szCs w:val="28"/>
          </w:rPr>
          <w:delText>,</w:delText>
        </w:r>
      </w:del>
      <w:r w:rsidRPr="000530D8">
        <w:rPr>
          <w:rFonts w:cs="Times New Roman"/>
          <w:szCs w:val="28"/>
        </w:rPr>
        <w:t xml:space="preserve"> công khai văn bằng, chứng chỉ giáo dục nghề nghiệ</w:t>
      </w:r>
      <w:ins w:id="185" w:author="Ky Pham" w:date="2021-09-28T09:34:00Z">
        <w:r w:rsidRPr="000530D8">
          <w:rPr>
            <w:rFonts w:cs="Times New Roman"/>
            <w:szCs w:val="28"/>
            <w:lang w:val="vi-VN"/>
            <w:rPrChange w:id="186" w:author="Unknown" w:date="2021-09-28T11:37:00Z">
              <w:rPr>
                <w:rFonts w:asciiTheme="majorHAnsi" w:hAnsiTheme="majorHAnsi" w:cstheme="majorHAnsi"/>
                <w:szCs w:val="28"/>
              </w:rPr>
            </w:rPrChange>
          </w:rPr>
          <w:t>p</w:t>
        </w:r>
      </w:ins>
      <w:r w:rsidR="003A2A2F" w:rsidRPr="000530D8">
        <w:rPr>
          <w:rFonts w:cs="Times New Roman"/>
          <w:szCs w:val="28"/>
        </w:rPr>
        <w:t>..</w:t>
      </w:r>
      <w:ins w:id="187" w:author="Ky Pham" w:date="2021-09-29T13:51:00Z">
        <w:r w:rsidRPr="000530D8">
          <w:rPr>
            <w:rFonts w:cs="Times New Roman"/>
            <w:szCs w:val="28"/>
            <w:lang w:val="vi-VN"/>
            <w:rPrChange w:id="188" w:author="Unknown" w:date="2021-09-30T13:21:00Z">
              <w:rPr>
                <w:rFonts w:asciiTheme="majorHAnsi" w:hAnsiTheme="majorHAnsi" w:cstheme="majorHAnsi"/>
                <w:szCs w:val="28"/>
              </w:rPr>
            </w:rPrChange>
          </w:rPr>
          <w:t>.</w:t>
        </w:r>
      </w:ins>
      <w:r w:rsidRPr="000530D8">
        <w:rPr>
          <w:rFonts w:cs="Times New Roman"/>
          <w:szCs w:val="28"/>
        </w:rPr>
        <w:t xml:space="preserve">; (vi) </w:t>
      </w:r>
      <w:ins w:id="189" w:author="Ky Pham" w:date="2021-09-28T09:22:00Z">
        <w:r w:rsidRPr="000530D8">
          <w:rPr>
            <w:rFonts w:cs="Times New Roman"/>
            <w:szCs w:val="28"/>
          </w:rPr>
          <w:t>Nghị định số 79/2015/NĐ-CP</w:t>
        </w:r>
      </w:ins>
      <w:ins w:id="190" w:author="Ky Pham" w:date="2021-09-28T09:24:00Z">
        <w:r w:rsidRPr="000530D8">
          <w:rPr>
            <w:rFonts w:cs="Times New Roman"/>
            <w:szCs w:val="28"/>
            <w:lang w:val="vi-VN"/>
            <w:rPrChange w:id="191" w:author="Unknown" w:date="2021-09-29T16:37:00Z">
              <w:rPr>
                <w:rFonts w:asciiTheme="majorHAnsi" w:hAnsiTheme="majorHAnsi" w:cstheme="majorHAnsi"/>
                <w:szCs w:val="28"/>
              </w:rPr>
            </w:rPrChange>
          </w:rPr>
          <w:t xml:space="preserve"> </w:t>
        </w:r>
      </w:ins>
      <w:ins w:id="192" w:author="Ky Pham" w:date="2021-09-28T09:39:00Z">
        <w:r w:rsidRPr="000530D8">
          <w:rPr>
            <w:rFonts w:cs="Times New Roman"/>
            <w:szCs w:val="28"/>
            <w:lang w:val="vi-VN"/>
            <w:rPrChange w:id="193" w:author="Unknown" w:date="2021-09-29T16:37:00Z">
              <w:rPr>
                <w:rFonts w:asciiTheme="majorHAnsi" w:hAnsiTheme="majorHAnsi" w:cstheme="majorHAnsi"/>
                <w:szCs w:val="28"/>
              </w:rPr>
            </w:rPrChange>
          </w:rPr>
          <w:t>chỉ giao thẩm quyền l</w:t>
        </w:r>
      </w:ins>
      <w:ins w:id="194" w:author="Ky Pham" w:date="2021-09-28T09:42:00Z">
        <w:r w:rsidRPr="000530D8">
          <w:rPr>
            <w:rFonts w:cs="Times New Roman"/>
            <w:szCs w:val="28"/>
            <w:lang w:val="vi-VN"/>
            <w:rPrChange w:id="195" w:author="Unknown" w:date="2021-09-29T16:37:00Z">
              <w:rPr>
                <w:rFonts w:asciiTheme="majorHAnsi" w:hAnsiTheme="majorHAnsi" w:cstheme="majorHAnsi"/>
                <w:szCs w:val="28"/>
              </w:rPr>
            </w:rPrChange>
          </w:rPr>
          <w:t>ập</w:t>
        </w:r>
      </w:ins>
      <w:ins w:id="196" w:author="Ky Pham" w:date="2021-09-28T09:40:00Z">
        <w:r w:rsidRPr="000530D8">
          <w:rPr>
            <w:rFonts w:cs="Times New Roman"/>
            <w:szCs w:val="28"/>
            <w:lang w:val="vi-VN"/>
            <w:rPrChange w:id="197" w:author="Unknown" w:date="2021-09-29T16:37:00Z">
              <w:rPr>
                <w:rFonts w:asciiTheme="majorHAnsi" w:hAnsiTheme="majorHAnsi" w:cstheme="majorHAnsi"/>
                <w:szCs w:val="28"/>
              </w:rPr>
            </w:rPrChange>
          </w:rPr>
          <w:t xml:space="preserve"> biên bản vi phạm hành chính cho </w:t>
        </w:r>
      </w:ins>
      <w:ins w:id="198" w:author="Ky Pham" w:date="2021-09-28T09:42:00Z">
        <w:r w:rsidRPr="000530D8">
          <w:rPr>
            <w:rFonts w:cs="Times New Roman"/>
            <w:szCs w:val="28"/>
            <w:lang w:val="vi-VN"/>
            <w:rPrChange w:id="199" w:author="Unknown" w:date="2021-09-29T16:37:00Z">
              <w:rPr>
                <w:rFonts w:asciiTheme="majorHAnsi" w:hAnsiTheme="majorHAnsi" w:cstheme="majorHAnsi"/>
                <w:szCs w:val="28"/>
              </w:rPr>
            </w:rPrChange>
          </w:rPr>
          <w:t>người có thẩm quyền xử phạt vi phạm hành chính</w:t>
        </w:r>
      </w:ins>
      <w:r w:rsidRPr="000530D8">
        <w:rPr>
          <w:rFonts w:cs="Times New Roman"/>
          <w:szCs w:val="28"/>
        </w:rPr>
        <w:t xml:space="preserve"> và</w:t>
      </w:r>
      <w:ins w:id="200" w:author="Ky Pham" w:date="2021-09-28T09:43:00Z">
        <w:r w:rsidRPr="000530D8">
          <w:rPr>
            <w:rFonts w:cs="Times New Roman"/>
            <w:szCs w:val="28"/>
            <w:lang w:val="vi-VN"/>
            <w:rPrChange w:id="201" w:author="Unknown" w:date="2021-09-29T16:37:00Z">
              <w:rPr>
                <w:rFonts w:asciiTheme="majorHAnsi" w:hAnsiTheme="majorHAnsi" w:cstheme="majorHAnsi"/>
                <w:szCs w:val="28"/>
              </w:rPr>
            </w:rPrChange>
          </w:rPr>
          <w:t xml:space="preserve"> </w:t>
        </w:r>
      </w:ins>
      <w:ins w:id="202" w:author="Ky Pham" w:date="2021-09-28T11:08:00Z">
        <w:r w:rsidRPr="000530D8">
          <w:rPr>
            <w:rFonts w:cs="Times New Roman"/>
            <w:szCs w:val="28"/>
            <w:lang w:val="vi-VN"/>
            <w:rPrChange w:id="203" w:author="Unknown" w:date="2021-09-29T16:37:00Z">
              <w:rPr>
                <w:rFonts w:asciiTheme="majorHAnsi" w:hAnsiTheme="majorHAnsi" w:cstheme="majorHAnsi"/>
                <w:szCs w:val="28"/>
              </w:rPr>
            </w:rPrChange>
          </w:rPr>
          <w:t>c</w:t>
        </w:r>
      </w:ins>
      <w:ins w:id="204" w:author="Ky Pham" w:date="2021-09-28T09:42:00Z">
        <w:r w:rsidRPr="000530D8">
          <w:rPr>
            <w:rFonts w:cs="Times New Roman"/>
            <w:szCs w:val="28"/>
            <w:rPrChange w:id="205" w:author="Unknown" w:date="2021-09-29T16:37:00Z">
              <w:rPr>
                <w:rFonts w:asciiTheme="majorHAnsi" w:hAnsiTheme="majorHAnsi" w:cstheme="majorHAnsi"/>
                <w:sz w:val="24"/>
                <w:szCs w:val="24"/>
              </w:rPr>
            </w:rPrChange>
          </w:rPr>
          <w:t>án bộ, công chức là thành viên đoàn thanh tra</w:t>
        </w:r>
      </w:ins>
      <w:ins w:id="206" w:author="Ky Pham" w:date="2021-09-29T13:57:00Z">
        <w:r w:rsidRPr="000530D8">
          <w:rPr>
            <w:rFonts w:cs="Times New Roman"/>
            <w:szCs w:val="28"/>
            <w:lang w:val="vi-VN"/>
            <w:rPrChange w:id="207" w:author="Unknown" w:date="2021-09-30T13:21:00Z">
              <w:rPr>
                <w:rFonts w:asciiTheme="majorHAnsi" w:hAnsiTheme="majorHAnsi" w:cstheme="majorHAnsi"/>
                <w:szCs w:val="28"/>
              </w:rPr>
            </w:rPrChange>
          </w:rPr>
          <w:t xml:space="preserve"> khi đang thi hành công vụ</w:t>
        </w:r>
      </w:ins>
      <w:ins w:id="208" w:author="Ky Pham" w:date="2021-09-28T10:18:00Z">
        <w:r w:rsidRPr="000530D8">
          <w:rPr>
            <w:rFonts w:cs="Times New Roman"/>
            <w:szCs w:val="28"/>
            <w:lang w:val="vi-VN"/>
            <w:rPrChange w:id="209" w:author="Unknown" w:date="2021-09-29T16:37:00Z">
              <w:rPr>
                <w:rFonts w:asciiTheme="majorHAnsi" w:hAnsiTheme="majorHAnsi" w:cstheme="majorHAnsi"/>
                <w:sz w:val="24"/>
                <w:szCs w:val="24"/>
              </w:rPr>
            </w:rPrChange>
          </w:rPr>
          <w:t xml:space="preserve"> nên rất hạn chế </w:t>
        </w:r>
      </w:ins>
      <w:ins w:id="210" w:author="Ky Pham" w:date="2021-09-28T09:44:00Z">
        <w:r w:rsidRPr="000530D8">
          <w:rPr>
            <w:rFonts w:cs="Times New Roman"/>
            <w:szCs w:val="28"/>
            <w:lang w:val="vi-VN"/>
            <w:rPrChange w:id="211" w:author="Unknown" w:date="2021-09-29T16:37:00Z">
              <w:rPr>
                <w:rFonts w:asciiTheme="majorHAnsi" w:hAnsiTheme="majorHAnsi" w:cstheme="majorHAnsi"/>
                <w:sz w:val="24"/>
                <w:szCs w:val="24"/>
              </w:rPr>
            </w:rPrChange>
          </w:rPr>
          <w:t>số vụ việc vi phạm hành chính được phát hiện, lập biên bản xử phạt vi phạm hành chính</w:t>
        </w:r>
      </w:ins>
      <w:r w:rsidRPr="000530D8">
        <w:rPr>
          <w:rFonts w:cs="Times New Roman"/>
          <w:szCs w:val="28"/>
        </w:rPr>
        <w:t xml:space="preserve">; (vii) </w:t>
      </w:r>
      <w:ins w:id="212" w:author="Ky Pham" w:date="2021-09-28T09:18:00Z">
        <w:r w:rsidRPr="000530D8">
          <w:rPr>
            <w:rFonts w:cs="Times New Roman"/>
            <w:szCs w:val="28"/>
            <w:lang w:val="vi-VN"/>
            <w:rPrChange w:id="213" w:author="Unknown" w:date="2021-09-29T16:37:00Z">
              <w:rPr>
                <w:rFonts w:asciiTheme="majorHAnsi" w:hAnsiTheme="majorHAnsi" w:cstheme="majorHAnsi"/>
                <w:szCs w:val="28"/>
              </w:rPr>
            </w:rPrChange>
          </w:rPr>
          <w:t>chưa</w:t>
        </w:r>
        <w:r w:rsidRPr="000530D8">
          <w:rPr>
            <w:rFonts w:cs="Times New Roman"/>
            <w:szCs w:val="28"/>
            <w:lang w:val="vi-VN"/>
            <w:rPrChange w:id="214" w:author="Unknown" w:date="2021-09-28T11:37:00Z">
              <w:rPr>
                <w:rFonts w:asciiTheme="majorHAnsi" w:hAnsiTheme="majorHAnsi" w:cstheme="majorHAnsi"/>
                <w:szCs w:val="28"/>
              </w:rPr>
            </w:rPrChange>
          </w:rPr>
          <w:t xml:space="preserve"> phân định rõ thẩm </w:t>
        </w:r>
      </w:ins>
      <w:r w:rsidRPr="000530D8">
        <w:rPr>
          <w:rFonts w:cs="Times New Roman"/>
          <w:szCs w:val="28"/>
        </w:rPr>
        <w:t>quyền</w:t>
      </w:r>
      <w:ins w:id="215" w:author="Ky Pham" w:date="2021-09-28T09:18:00Z">
        <w:r w:rsidRPr="000530D8">
          <w:rPr>
            <w:rFonts w:cs="Times New Roman"/>
            <w:szCs w:val="28"/>
            <w:lang w:val="vi-VN"/>
            <w:rPrChange w:id="216" w:author="Unknown" w:date="2021-09-28T11:37:00Z">
              <w:rPr>
                <w:rFonts w:asciiTheme="majorHAnsi" w:hAnsiTheme="majorHAnsi" w:cstheme="majorHAnsi"/>
                <w:szCs w:val="28"/>
              </w:rPr>
            </w:rPrChange>
          </w:rPr>
          <w:t xml:space="preserve"> xử phạt của từng chức danh theo từng hành vi vi phạm hành chính</w:t>
        </w:r>
      </w:ins>
      <w:ins w:id="217" w:author="Ky Pham" w:date="2021-09-29T14:00:00Z">
        <w:r w:rsidRPr="000530D8">
          <w:rPr>
            <w:rFonts w:cs="Times New Roman"/>
            <w:szCs w:val="28"/>
            <w:lang w:val="vi-VN"/>
            <w:rPrChange w:id="218" w:author="Unknown" w:date="2021-09-30T13:21:00Z">
              <w:rPr>
                <w:rFonts w:asciiTheme="majorHAnsi" w:hAnsiTheme="majorHAnsi" w:cstheme="majorHAnsi"/>
                <w:szCs w:val="28"/>
              </w:rPr>
            </w:rPrChange>
          </w:rPr>
          <w:t>, từng điều, khoản, điểm</w:t>
        </w:r>
      </w:ins>
      <w:ins w:id="219" w:author="Ky Pham" w:date="2021-09-28T09:19:00Z">
        <w:r w:rsidRPr="000530D8">
          <w:rPr>
            <w:rFonts w:cs="Times New Roman"/>
            <w:szCs w:val="28"/>
            <w:lang w:val="vi-VN"/>
            <w:rPrChange w:id="220" w:author="Unknown" w:date="2021-09-28T11:37:00Z">
              <w:rPr>
                <w:rFonts w:asciiTheme="majorHAnsi" w:hAnsiTheme="majorHAnsi" w:cstheme="majorHAnsi"/>
                <w:szCs w:val="28"/>
              </w:rPr>
            </w:rPrChange>
          </w:rPr>
          <w:t xml:space="preserve"> nên quá trình thực hiện còn gặp khó khăn, nhất l</w:t>
        </w:r>
      </w:ins>
      <w:ins w:id="221" w:author="Ky Pham" w:date="2021-09-28T09:20:00Z">
        <w:r w:rsidRPr="000530D8">
          <w:rPr>
            <w:rFonts w:cs="Times New Roman"/>
            <w:szCs w:val="28"/>
            <w:lang w:val="vi-VN"/>
            <w:rPrChange w:id="222" w:author="Unknown" w:date="2021-09-28T11:37:00Z">
              <w:rPr>
                <w:rFonts w:asciiTheme="majorHAnsi" w:hAnsiTheme="majorHAnsi" w:cstheme="majorHAnsi"/>
                <w:szCs w:val="28"/>
              </w:rPr>
            </w:rPrChange>
          </w:rPr>
          <w:t>à thẩm quyền xử phạt của Chủ tịch UBND cấp xã và cấp huyện</w:t>
        </w:r>
      </w:ins>
      <w:r w:rsidRPr="000530D8">
        <w:rPr>
          <w:rFonts w:cs="Times New Roman"/>
          <w:szCs w:val="28"/>
        </w:rPr>
        <w:t xml:space="preserve">; (viii) </w:t>
      </w:r>
      <w:ins w:id="223" w:author="Ky Pham" w:date="2021-09-28T09:22:00Z">
        <w:r w:rsidRPr="000530D8">
          <w:rPr>
            <w:rFonts w:cs="Times New Roman"/>
            <w:szCs w:val="28"/>
          </w:rPr>
          <w:t>Nghị định số 79/2015/NĐ-CP</w:t>
        </w:r>
      </w:ins>
      <w:ins w:id="224" w:author="Ky Pham" w:date="2021-09-28T09:24:00Z">
        <w:r w:rsidRPr="000530D8">
          <w:rPr>
            <w:rFonts w:cs="Times New Roman"/>
            <w:szCs w:val="28"/>
            <w:lang w:val="vi-VN"/>
            <w:rPrChange w:id="225" w:author="Unknown" w:date="2021-09-29T16:37:00Z">
              <w:rPr>
                <w:rFonts w:asciiTheme="majorHAnsi" w:hAnsiTheme="majorHAnsi" w:cstheme="majorHAnsi"/>
                <w:szCs w:val="28"/>
              </w:rPr>
            </w:rPrChange>
          </w:rPr>
          <w:t xml:space="preserve"> </w:t>
        </w:r>
      </w:ins>
      <w:r w:rsidRPr="000530D8">
        <w:rPr>
          <w:rFonts w:cs="Times New Roman"/>
          <w:szCs w:val="28"/>
        </w:rPr>
        <w:t>q</w:t>
      </w:r>
      <w:ins w:id="226" w:author="Ky Pham" w:date="2021-09-29T15:46:00Z">
        <w:r w:rsidRPr="000530D8">
          <w:rPr>
            <w:rFonts w:cs="Times New Roman"/>
            <w:szCs w:val="28"/>
            <w:lang w:val="vi-VN"/>
            <w:rPrChange w:id="227" w:author="Unknown" w:date="2021-09-30T13:21:00Z">
              <w:rPr>
                <w:rFonts w:asciiTheme="majorHAnsi" w:hAnsiTheme="majorHAnsi" w:cstheme="majorHAnsi"/>
                <w:szCs w:val="28"/>
              </w:rPr>
            </w:rPrChange>
          </w:rPr>
          <w:t xml:space="preserve">uy định </w:t>
        </w:r>
        <w:r w:rsidRPr="000530D8">
          <w:rPr>
            <w:rFonts w:cs="Times New Roman"/>
            <w:szCs w:val="28"/>
          </w:rPr>
          <w:t>thẩm quyền quyền tịch thu tang vật, phương tiện vi phạm hành chính của một số chức danh</w:t>
        </w:r>
      </w:ins>
      <w:ins w:id="228" w:author="Binh Dao" w:date="2021-09-28T12:34:00Z">
        <w:del w:id="229" w:author="Ky Pham" w:date="2021-09-29T09:37:00Z">
          <w:r w:rsidRPr="000530D8">
            <w:rPr>
              <w:rFonts w:cs="Times New Roman"/>
              <w:szCs w:val="28"/>
            </w:rPr>
            <w:tab/>
          </w:r>
        </w:del>
        <w:del w:id="230" w:author="Ky Pham" w:date="2021-09-29T09:02:00Z">
          <w:r w:rsidRPr="000530D8">
            <w:rPr>
              <w:rFonts w:cs="Times New Roman"/>
              <w:bCs/>
              <w:iCs/>
              <w:color w:val="000000" w:themeColor="text1"/>
              <w:spacing w:val="-2"/>
              <w:szCs w:val="28"/>
              <w:highlight w:val="yellow"/>
              <w:lang w:val="pl-PL"/>
              <w:rPrChange w:id="231" w:author="Unknown" w:date="2021-09-29T08:48:00Z">
                <w:rPr>
                  <w:bCs/>
                  <w:iCs/>
                  <w:color w:val="000000" w:themeColor="text1"/>
                  <w:spacing w:val="-2"/>
                  <w:sz w:val="26"/>
                  <w:szCs w:val="26"/>
                  <w:lang w:val="pl-PL"/>
                </w:rPr>
              </w:rPrChange>
            </w:rPr>
            <w:delText xml:space="preserve">Tại điểm k khoản 73, điểm c khoản 74 Điều 1 Luật sửa đổi, bổ sung một số điều của Luật Xử lý vi phạm hành chính đã sửa đổi điểm c khoản 1, điểm d khoản 2 Điều 38 Luật Xử lý vi phạm hành chính theo hướng tăng thẩm quyền tịch thu tang vật, phương tiện vi phạm hành chính của các chức danh: Chủ tịch Ủy ban nhân dân cấp xã, Chủ tịch Ủy ban nhân dân cấp huyện, </w:delText>
          </w:r>
        </w:del>
        <w:del w:id="232" w:author="Ky Pham" w:date="2021-09-29T08:45:00Z">
          <w:r w:rsidRPr="000530D8">
            <w:rPr>
              <w:rFonts w:cs="Times New Roman"/>
              <w:bCs/>
              <w:iCs/>
              <w:color w:val="000000" w:themeColor="text1"/>
              <w:spacing w:val="-2"/>
              <w:szCs w:val="28"/>
              <w:highlight w:val="yellow"/>
              <w:lang w:val="pl-PL"/>
              <w:rPrChange w:id="233" w:author="Unknown" w:date="2021-09-29T08:48:00Z">
                <w:rPr>
                  <w:bCs/>
                  <w:iCs/>
                  <w:color w:val="000000" w:themeColor="text1"/>
                  <w:spacing w:val="-2"/>
                  <w:sz w:val="26"/>
                  <w:szCs w:val="26"/>
                  <w:lang w:val="pl-PL"/>
                </w:rPr>
              </w:rPrChange>
            </w:rPr>
            <w:delText>T</w:delText>
          </w:r>
        </w:del>
        <w:del w:id="234" w:author="Ky Pham" w:date="2021-09-29T09:02:00Z">
          <w:r w:rsidRPr="000530D8">
            <w:rPr>
              <w:rFonts w:cs="Times New Roman"/>
              <w:bCs/>
              <w:iCs/>
              <w:color w:val="000000" w:themeColor="text1"/>
              <w:spacing w:val="-2"/>
              <w:szCs w:val="28"/>
              <w:highlight w:val="yellow"/>
              <w:lang w:val="pl-PL"/>
              <w:rPrChange w:id="235" w:author="Unknown" w:date="2021-09-29T08:48:00Z">
                <w:rPr>
                  <w:bCs/>
                  <w:iCs/>
                  <w:color w:val="000000" w:themeColor="text1"/>
                  <w:spacing w:val="-2"/>
                  <w:sz w:val="26"/>
                  <w:szCs w:val="26"/>
                  <w:lang w:val="pl-PL"/>
                </w:rPr>
              </w:rPrChange>
            </w:rPr>
            <w:delText>hanh tra viên, Chánh Thanh tra Sở, Trưởng đoàn thanh tra chuyên ngành cấp Sở, Trưởng đoàn thanh tra chuyên ngành cấp Bộ,…</w:delText>
          </w:r>
        </w:del>
        <w:del w:id="236" w:author="Ky Pham" w:date="2021-09-29T08:45:00Z">
          <w:r w:rsidRPr="000530D8">
            <w:rPr>
              <w:rFonts w:cs="Times New Roman"/>
              <w:bCs/>
              <w:iCs/>
              <w:color w:val="000000" w:themeColor="text1"/>
              <w:spacing w:val="-2"/>
              <w:szCs w:val="28"/>
              <w:highlight w:val="yellow"/>
              <w:lang w:val="pl-PL"/>
              <w:rPrChange w:id="237" w:author="Unknown" w:date="2021-09-29T08:48:00Z">
                <w:rPr>
                  <w:bCs/>
                  <w:iCs/>
                  <w:color w:val="000000" w:themeColor="text1"/>
                  <w:spacing w:val="-2"/>
                  <w:sz w:val="26"/>
                  <w:szCs w:val="26"/>
                  <w:lang w:val="pl-PL"/>
                </w:rPr>
              </w:rPrChange>
            </w:rPr>
            <w:delText>c</w:delText>
          </w:r>
        </w:del>
        <w:del w:id="238" w:author="Ky Pham" w:date="2021-09-29T09:02:00Z">
          <w:r w:rsidRPr="000530D8">
            <w:rPr>
              <w:rFonts w:cs="Times New Roman"/>
              <w:bCs/>
              <w:iCs/>
              <w:color w:val="000000" w:themeColor="text1"/>
              <w:spacing w:val="-2"/>
              <w:szCs w:val="28"/>
              <w:highlight w:val="yellow"/>
              <w:lang w:val="pl-PL"/>
              <w:rPrChange w:id="239" w:author="Unknown" w:date="2021-09-29T08:48:00Z">
                <w:rPr>
                  <w:bCs/>
                  <w:iCs/>
                  <w:color w:val="000000" w:themeColor="text1"/>
                  <w:spacing w:val="-2"/>
                  <w:sz w:val="26"/>
                  <w:szCs w:val="26"/>
                  <w:lang w:val="pl-PL"/>
                </w:rPr>
              </w:rPrChange>
            </w:rPr>
            <w:delText>ụ thể:</w:delText>
          </w:r>
        </w:del>
      </w:ins>
      <w:ins w:id="240" w:author="Binh Dao" w:date="2021-09-28T12:35:00Z">
        <w:del w:id="241" w:author="Ky Pham" w:date="2021-09-29T09:02:00Z">
          <w:r w:rsidRPr="000530D8">
            <w:rPr>
              <w:rFonts w:cs="Times New Roman"/>
              <w:bCs/>
              <w:iCs/>
              <w:color w:val="000000" w:themeColor="text1"/>
              <w:spacing w:val="-2"/>
              <w:szCs w:val="28"/>
              <w:highlight w:val="yellow"/>
              <w:lang w:val="pl-PL"/>
              <w:rPrChange w:id="242" w:author="Unknown" w:date="2021-09-29T08:48:00Z">
                <w:rPr>
                  <w:rFonts w:asciiTheme="majorHAnsi" w:hAnsiTheme="majorHAnsi" w:cstheme="majorHAnsi"/>
                  <w:bCs/>
                  <w:iCs/>
                  <w:color w:val="000000" w:themeColor="text1"/>
                  <w:spacing w:val="-2"/>
                  <w:szCs w:val="28"/>
                  <w:lang w:val="pl-PL"/>
                </w:rPr>
              </w:rPrChange>
            </w:rPr>
            <w:delText xml:space="preserve"> </w:delText>
          </w:r>
        </w:del>
      </w:ins>
      <w:ins w:id="243" w:author="Binh Dao" w:date="2021-09-28T12:34:00Z">
        <w:del w:id="244" w:author="Ky Pham" w:date="2021-09-29T09:02:00Z">
          <w:r w:rsidRPr="000530D8">
            <w:rPr>
              <w:rFonts w:cs="Times New Roman"/>
              <w:bCs/>
              <w:iCs/>
              <w:color w:val="000000" w:themeColor="text1"/>
              <w:spacing w:val="-2"/>
              <w:szCs w:val="28"/>
              <w:highlight w:val="yellow"/>
              <w:lang w:val="pl-PL"/>
              <w:rPrChange w:id="245" w:author="Unknown" w:date="2021-09-29T08:48:00Z">
                <w:rPr>
                  <w:bCs/>
                  <w:iCs/>
                  <w:color w:val="000000" w:themeColor="text1"/>
                  <w:spacing w:val="-2"/>
                  <w:sz w:val="26"/>
                  <w:szCs w:val="26"/>
                  <w:lang w:val="pl-PL"/>
                </w:rPr>
              </w:rPrChange>
            </w:rPr>
            <w:delText>Thẩm quyền tịch thu tang vật, phương tiện vi phạm hành chính của Chủ tịch Ủy ban nhân dân cấp xã, Chủ tịch Ủy ban nhân dân cấp huyện, Thanh tra viên, Chánh Thanh tra Sở, Trưởng đoàn thanh tra chuyên ngành cấp Sở, Trưởng đoàn thanh tra chuyên ngành cấp Bộ</w:delText>
          </w:r>
        </w:del>
        <w:del w:id="246" w:author="Ky Pham" w:date="2021-09-29T08:46:00Z">
          <w:r w:rsidRPr="000530D8">
            <w:rPr>
              <w:rFonts w:cs="Times New Roman"/>
              <w:bCs/>
              <w:iCs/>
              <w:color w:val="000000" w:themeColor="text1"/>
              <w:spacing w:val="-2"/>
              <w:szCs w:val="28"/>
              <w:highlight w:val="yellow"/>
              <w:lang w:val="pl-PL"/>
              <w:rPrChange w:id="247" w:author="Unknown" w:date="2021-09-29T08:48:00Z">
                <w:rPr>
                  <w:bCs/>
                  <w:iCs/>
                  <w:color w:val="000000" w:themeColor="text1"/>
                  <w:spacing w:val="-2"/>
                  <w:sz w:val="26"/>
                  <w:szCs w:val="26"/>
                  <w:lang w:val="pl-PL"/>
                </w:rPr>
              </w:rPrChange>
            </w:rPr>
            <w:delText xml:space="preserve"> </w:delText>
          </w:r>
        </w:del>
        <w:del w:id="248" w:author="Ky Pham" w:date="2021-09-29T09:02:00Z">
          <w:r w:rsidRPr="000530D8">
            <w:rPr>
              <w:rFonts w:cs="Times New Roman"/>
              <w:bCs/>
              <w:iCs/>
              <w:color w:val="000000" w:themeColor="text1"/>
              <w:spacing w:val="-2"/>
              <w:szCs w:val="28"/>
              <w:highlight w:val="yellow"/>
              <w:lang w:val="pl-PL"/>
              <w:rPrChange w:id="249" w:author="Unknown" w:date="2021-09-29T08:48:00Z">
                <w:rPr>
                  <w:bCs/>
                  <w:iCs/>
                  <w:color w:val="000000" w:themeColor="text1"/>
                  <w:spacing w:val="-2"/>
                  <w:sz w:val="26"/>
                  <w:szCs w:val="26"/>
                  <w:lang w:val="pl-PL"/>
                </w:rPr>
              </w:rPrChange>
            </w:rPr>
            <w:delText xml:space="preserve">tăng lên </w:delText>
          </w:r>
        </w:del>
        <w:del w:id="250" w:author="Ky Pham" w:date="2021-09-29T08:47:00Z">
          <w:r w:rsidRPr="000530D8">
            <w:rPr>
              <w:rFonts w:cs="Times New Roman"/>
              <w:bCs/>
              <w:iCs/>
              <w:color w:val="000000" w:themeColor="text1"/>
              <w:spacing w:val="-2"/>
              <w:szCs w:val="28"/>
              <w:highlight w:val="yellow"/>
              <w:lang w:val="pl-PL"/>
              <w:rPrChange w:id="251" w:author="Unknown" w:date="2021-09-29T08:48:00Z">
                <w:rPr>
                  <w:bCs/>
                  <w:iCs/>
                  <w:color w:val="000000" w:themeColor="text1"/>
                  <w:spacing w:val="-2"/>
                  <w:sz w:val="26"/>
                  <w:szCs w:val="26"/>
                  <w:lang w:val="pl-PL"/>
                </w:rPr>
              </w:rPrChange>
            </w:rPr>
            <w:delText>thành</w:delText>
          </w:r>
          <w:r w:rsidRPr="000530D8">
            <w:rPr>
              <w:rFonts w:cs="Times New Roman"/>
              <w:color w:val="000000" w:themeColor="text1"/>
              <w:szCs w:val="28"/>
              <w:highlight w:val="yellow"/>
              <w:lang w:val="pl-PL"/>
              <w:rPrChange w:id="252" w:author="Unknown" w:date="2021-09-29T08:48:00Z">
                <w:rPr>
                  <w:color w:val="000000" w:themeColor="text1"/>
                  <w:sz w:val="26"/>
                  <w:szCs w:val="26"/>
                  <w:lang w:val="pl-PL"/>
                </w:rPr>
              </w:rPrChange>
            </w:rPr>
            <w:delText xml:space="preserve"> “</w:delText>
          </w:r>
        </w:del>
        <w:del w:id="253" w:author="Ky Pham" w:date="2021-09-29T09:02:00Z">
          <w:r w:rsidRPr="000530D8">
            <w:rPr>
              <w:rFonts w:cs="Times New Roman"/>
              <w:color w:val="000000" w:themeColor="text1"/>
              <w:szCs w:val="28"/>
              <w:highlight w:val="yellow"/>
              <w:lang w:val="pl-PL"/>
              <w:rPrChange w:id="254" w:author="Unknown" w:date="2021-09-29T08:48:00Z">
                <w:rPr>
                  <w:i/>
                  <w:color w:val="000000" w:themeColor="text1"/>
                  <w:sz w:val="26"/>
                  <w:szCs w:val="26"/>
                  <w:lang w:val="pl-PL"/>
                </w:rPr>
              </w:rPrChange>
            </w:rPr>
            <w:delText xml:space="preserve">có giá trị không vượt quá </w:delText>
          </w:r>
        </w:del>
        <w:del w:id="255" w:author="Ky Pham" w:date="2021-09-29T08:47:00Z">
          <w:r w:rsidRPr="000530D8">
            <w:rPr>
              <w:rFonts w:cs="Times New Roman"/>
              <w:color w:val="000000" w:themeColor="text1"/>
              <w:szCs w:val="28"/>
              <w:highlight w:val="yellow"/>
              <w:lang w:val="pl-PL"/>
              <w:rPrChange w:id="256" w:author="Unknown" w:date="2021-09-29T08:48:00Z">
                <w:rPr>
                  <w:i/>
                  <w:color w:val="000000" w:themeColor="text1"/>
                  <w:sz w:val="26"/>
                  <w:szCs w:val="26"/>
                  <w:lang w:val="pl-PL"/>
                </w:rPr>
              </w:rPrChange>
            </w:rPr>
            <w:delText xml:space="preserve">quá </w:delText>
          </w:r>
        </w:del>
        <w:del w:id="257" w:author="Ky Pham" w:date="2021-09-29T09:02:00Z">
          <w:r w:rsidRPr="000530D8">
            <w:rPr>
              <w:rFonts w:cs="Times New Roman"/>
              <w:color w:val="000000" w:themeColor="text1"/>
              <w:szCs w:val="28"/>
              <w:highlight w:val="yellow"/>
              <w:lang w:val="pl-PL"/>
              <w:rPrChange w:id="258" w:author="Unknown" w:date="2021-09-29T08:48:00Z">
                <w:rPr>
                  <w:i/>
                  <w:color w:val="000000" w:themeColor="text1"/>
                  <w:sz w:val="26"/>
                  <w:szCs w:val="26"/>
                  <w:lang w:val="pl-PL"/>
                </w:rPr>
              </w:rPrChange>
            </w:rPr>
            <w:delText>02 lần mức tiền phạt</w:delText>
          </w:r>
        </w:del>
        <w:del w:id="259" w:author="Ky Pham" w:date="2021-09-29T08:47:00Z">
          <w:r w:rsidRPr="000530D8">
            <w:rPr>
              <w:rFonts w:cs="Times New Roman"/>
              <w:color w:val="000000" w:themeColor="text1"/>
              <w:szCs w:val="28"/>
              <w:highlight w:val="yellow"/>
              <w:lang w:val="pl-PL"/>
              <w:rPrChange w:id="260" w:author="Unknown" w:date="2021-09-29T08:48:00Z">
                <w:rPr>
                  <w:i/>
                  <w:color w:val="000000" w:themeColor="text1"/>
                  <w:sz w:val="26"/>
                  <w:szCs w:val="26"/>
                  <w:lang w:val="pl-PL"/>
                </w:rPr>
              </w:rPrChange>
            </w:rPr>
            <w:delText>…</w:delText>
          </w:r>
        </w:del>
        <w:del w:id="261" w:author="Ky Pham" w:date="2021-09-29T09:02:00Z">
          <w:r w:rsidRPr="000530D8">
            <w:rPr>
              <w:rFonts w:cs="Times New Roman"/>
              <w:color w:val="000000" w:themeColor="text1"/>
              <w:szCs w:val="28"/>
              <w:highlight w:val="yellow"/>
              <w:lang w:val="pl-PL"/>
              <w:rPrChange w:id="262" w:author="Unknown" w:date="2021-09-29T08:48:00Z">
                <w:rPr>
                  <w:color w:val="000000" w:themeColor="text1"/>
                  <w:sz w:val="26"/>
                  <w:szCs w:val="26"/>
                  <w:lang w:val="pl-PL"/>
                </w:rPr>
              </w:rPrChange>
            </w:rPr>
            <w:delText>”.</w:delText>
          </w:r>
        </w:del>
      </w:ins>
      <w:ins w:id="263" w:author="Binh Dao" w:date="2021-09-28T12:39:00Z">
        <w:del w:id="264" w:author="Ky Pham" w:date="2021-09-29T09:02:00Z">
          <w:r w:rsidRPr="000530D8">
            <w:rPr>
              <w:rFonts w:cs="Times New Roman"/>
              <w:szCs w:val="28"/>
              <w:highlight w:val="yellow"/>
              <w:lang w:val="pl-PL"/>
              <w:rPrChange w:id="265" w:author="Unknown" w:date="2021-09-29T08:48:00Z">
                <w:rPr>
                  <w:rFonts w:asciiTheme="majorHAnsi" w:hAnsiTheme="majorHAnsi" w:cstheme="majorHAnsi"/>
                  <w:szCs w:val="28"/>
                  <w:lang w:val="pl-PL"/>
                </w:rPr>
              </w:rPrChange>
            </w:rPr>
            <w:delText xml:space="preserve"> </w:delText>
          </w:r>
        </w:del>
      </w:ins>
      <w:del w:id="266" w:author="Ky Pham" w:date="2021-09-29T09:02:00Z">
        <w:r w:rsidRPr="000530D8">
          <w:rPr>
            <w:rFonts w:cs="Times New Roman"/>
            <w:szCs w:val="28"/>
            <w:highlight w:val="yellow"/>
            <w:rPrChange w:id="267" w:author="Unknown" w:date="2021-09-29T08:48:00Z">
              <w:rPr>
                <w:rFonts w:asciiTheme="majorHAnsi" w:hAnsiTheme="majorHAnsi" w:cstheme="majorHAnsi"/>
                <w:szCs w:val="28"/>
              </w:rPr>
            </w:rPrChange>
          </w:rPr>
          <w:delText xml:space="preserve">b) Tuy nhiên, theo quy định tại Luật sửa đổi, bổ sung một số điều của Luật Xử lý vi phạm hành chính năm 2020 thì thẩm quyền xử phạt vi phạm hành chính đối với một số chức danh được quy định tại Nghị định số 79/2015/NĐ-CP không còn phù hợp. </w:delText>
        </w:r>
        <w:commentRangeStart w:id="268"/>
        <w:commentRangeStart w:id="269"/>
        <w:r w:rsidRPr="000530D8">
          <w:rPr>
            <w:rFonts w:cs="Times New Roman"/>
            <w:szCs w:val="28"/>
            <w:highlight w:val="yellow"/>
            <w:rPrChange w:id="270" w:author="Unknown" w:date="2021-09-29T08:48:00Z">
              <w:rPr>
                <w:rFonts w:asciiTheme="majorHAnsi" w:hAnsiTheme="majorHAnsi" w:cstheme="majorHAnsi"/>
                <w:szCs w:val="28"/>
              </w:rPr>
            </w:rPrChange>
          </w:rPr>
          <w:delText>Cụ thể: Thanh tra viên và người được giao thực hiện nhiệm vụ thanh tra chuyên ngành về giáo dục nghề nghiệp; Chánh Thanh tra của cơ quan chuyên môn giúp Ủy ban nhân dân cấp tỉnh thực hiện chức năng quản lý nhà nước về giáo dục nghề nghiệp trên địa bàn tỉnh, Trưởng đoàn thanh tra chuyên ngành của cơ quan chuyên môn giúp Ủy ban nhân dân cấp tỉnh thực hiện chức năng quản lý nhà nước về giáo dục nghề nghiệp trên địa bàn tỉnh, Trưởng đoàn thanh tra chuyên ngành của Tổng cục Giáo dục nghề nghiệp; Chủ tịch Ủy ban nhân dân cấp xã; Chủ tịch Ủy ban nhân dân cấp huyện…Vì vậy, Nghị định số 79/2015/NĐ-CP cần phải được sửa đổi theo đúng quy định tại Luật sửa đổi, bổ sung một số điều của Luật Xử lý vi phạm hành chính năm 2020</w:delText>
        </w:r>
        <w:commentRangeEnd w:id="268"/>
        <w:r w:rsidRPr="000530D8">
          <w:rPr>
            <w:rStyle w:val="CommentReference"/>
            <w:rFonts w:cs="Times New Roman"/>
            <w:sz w:val="28"/>
            <w:szCs w:val="28"/>
            <w:highlight w:val="yellow"/>
            <w:lang w:eastAsia="ja-JP"/>
          </w:rPr>
          <w:commentReference w:id="268"/>
        </w:r>
        <w:commentRangeEnd w:id="269"/>
        <w:r w:rsidRPr="000530D8">
          <w:rPr>
            <w:rStyle w:val="CommentReference"/>
            <w:rFonts w:cs="Times New Roman"/>
            <w:sz w:val="28"/>
            <w:szCs w:val="28"/>
            <w:highlight w:val="yellow"/>
            <w:lang w:eastAsia="ja-JP"/>
          </w:rPr>
          <w:commentReference w:id="269"/>
        </w:r>
        <w:r w:rsidRPr="000530D8">
          <w:rPr>
            <w:rFonts w:cs="Times New Roman"/>
            <w:szCs w:val="28"/>
            <w:highlight w:val="yellow"/>
            <w:rPrChange w:id="271" w:author="Unknown" w:date="2021-09-29T08:48:00Z">
              <w:rPr>
                <w:rFonts w:asciiTheme="majorHAnsi" w:hAnsiTheme="majorHAnsi" w:cstheme="majorHAnsi"/>
                <w:szCs w:val="28"/>
              </w:rPr>
            </w:rPrChange>
          </w:rPr>
          <w:delText>.</w:delText>
        </w:r>
      </w:del>
    </w:p>
    <w:p w14:paraId="4CB8012C" w14:textId="77777777" w:rsidR="00A15E68" w:rsidRPr="000530D8" w:rsidRDefault="00A15E68" w:rsidP="00B302CF">
      <w:pPr>
        <w:tabs>
          <w:tab w:val="left" w:pos="720"/>
          <w:tab w:val="left" w:pos="993"/>
          <w:tab w:val="left" w:pos="1170"/>
        </w:tabs>
        <w:spacing w:before="120" w:after="120" w:line="240" w:lineRule="auto"/>
        <w:ind w:firstLine="851"/>
        <w:jc w:val="both"/>
        <w:rPr>
          <w:del w:id="272" w:author="Ky Pham" w:date="2021-09-28T11:11:00Z"/>
          <w:rFonts w:cs="Times New Roman"/>
          <w:szCs w:val="28"/>
          <w:lang w:eastAsia="ja-JP"/>
        </w:rPr>
      </w:pPr>
      <w:ins w:id="273" w:author="Ky Pham" w:date="2021-09-29T15:47:00Z">
        <w:r w:rsidRPr="000530D8">
          <w:rPr>
            <w:rFonts w:cs="Times New Roman"/>
            <w:szCs w:val="28"/>
            <w:lang w:val="vi-VN"/>
            <w:rPrChange w:id="274" w:author="Unknown" w:date="2021-09-30T13:21:00Z">
              <w:rPr>
                <w:rFonts w:asciiTheme="majorHAnsi" w:hAnsiTheme="majorHAnsi" w:cstheme="majorHAnsi"/>
                <w:szCs w:val="28"/>
              </w:rPr>
            </w:rPrChange>
          </w:rPr>
          <w:t xml:space="preserve"> không còn phù hợp với </w:t>
        </w:r>
      </w:ins>
      <w:ins w:id="275" w:author="Binh Dao" w:date="2021-09-28T12:31:00Z">
        <w:del w:id="276" w:author="Ky Pham" w:date="2021-09-29T09:02:00Z">
          <w:r w:rsidRPr="000530D8">
            <w:rPr>
              <w:rFonts w:cs="Times New Roman"/>
              <w:szCs w:val="28"/>
              <w:highlight w:val="yellow"/>
              <w:rPrChange w:id="277" w:author="Unknown" w:date="2021-09-29T08:48:00Z">
                <w:rPr>
                  <w:rFonts w:asciiTheme="majorHAnsi" w:hAnsiTheme="majorHAnsi" w:cstheme="majorHAnsi"/>
                  <w:szCs w:val="28"/>
                </w:rPr>
              </w:rPrChange>
            </w:rPr>
            <w:tab/>
          </w:r>
        </w:del>
      </w:ins>
      <w:ins w:id="278" w:author="Binh Dao" w:date="2021-09-28T12:39:00Z">
        <w:del w:id="279" w:author="Ky Pham" w:date="2021-09-29T09:02:00Z">
          <w:r w:rsidRPr="000530D8">
            <w:rPr>
              <w:rFonts w:cs="Times New Roman"/>
              <w:szCs w:val="28"/>
              <w:highlight w:val="yellow"/>
              <w:lang w:val="vi-VN"/>
              <w:rPrChange w:id="280" w:author="Unknown" w:date="2021-09-29T08:48:00Z">
                <w:rPr>
                  <w:rFonts w:asciiTheme="majorHAnsi" w:hAnsiTheme="majorHAnsi" w:cstheme="majorHAnsi"/>
                  <w:szCs w:val="28"/>
                </w:rPr>
              </w:rPrChange>
            </w:rPr>
            <w:delText xml:space="preserve">d) </w:delText>
          </w:r>
        </w:del>
      </w:ins>
      <w:del w:id="281" w:author="Ky Pham" w:date="2021-09-29T09:02:00Z">
        <w:r w:rsidRPr="000530D8">
          <w:rPr>
            <w:rFonts w:cs="Times New Roman"/>
            <w:szCs w:val="28"/>
            <w:highlight w:val="yellow"/>
            <w:rPrChange w:id="282" w:author="Unknown" w:date="2021-09-29T08:48:00Z">
              <w:rPr>
                <w:rFonts w:asciiTheme="majorHAnsi" w:hAnsiTheme="majorHAnsi" w:cstheme="majorHAnsi"/>
                <w:szCs w:val="28"/>
              </w:rPr>
            </w:rPrChange>
          </w:rPr>
          <w:delText xml:space="preserve">Ngoài ra, Nghị định số 79/2015/NĐ-CP chưa quy định hình thức xử phạt “trục xuất” đối với cá nhân là người nước ngoài có hành vi vi phạm hành chính trong lĩnh vực giáo dục nghề nghiệp. Vì vậy, </w:delText>
        </w:r>
      </w:del>
      <w:del w:id="283" w:author="Ky Pham" w:date="2021-09-28T11:10:00Z">
        <w:r w:rsidRPr="000530D8">
          <w:rPr>
            <w:rFonts w:cs="Times New Roman"/>
            <w:szCs w:val="28"/>
            <w:highlight w:val="yellow"/>
            <w:rPrChange w:id="284" w:author="Unknown" w:date="2021-09-29T08:48:00Z">
              <w:rPr>
                <w:rFonts w:asciiTheme="majorHAnsi" w:hAnsiTheme="majorHAnsi" w:cstheme="majorHAnsi"/>
                <w:szCs w:val="28"/>
              </w:rPr>
            </w:rPrChange>
          </w:rPr>
          <w:delText xml:space="preserve">khi bổ sung hình thức xử phạt này </w:delText>
        </w:r>
      </w:del>
      <w:del w:id="285" w:author="Ky Pham" w:date="2021-09-29T09:02:00Z">
        <w:r w:rsidRPr="000530D8">
          <w:rPr>
            <w:rFonts w:cs="Times New Roman"/>
            <w:szCs w:val="28"/>
            <w:highlight w:val="yellow"/>
            <w:rPrChange w:id="286" w:author="Unknown" w:date="2021-09-29T08:48:00Z">
              <w:rPr>
                <w:rFonts w:asciiTheme="majorHAnsi" w:hAnsiTheme="majorHAnsi" w:cstheme="majorHAnsi"/>
                <w:szCs w:val="28"/>
              </w:rPr>
            </w:rPrChange>
          </w:rPr>
          <w:delText>cần bổ sung thẩm quyền xử phạt đối với Giám đốc Công an cấp tỉnh, Cục trưởng Cục Quản lý xuất nhập cảnh.</w:delText>
        </w:r>
      </w:del>
    </w:p>
    <w:p w14:paraId="4A11DE42" w14:textId="77777777" w:rsidR="00A15E68" w:rsidRPr="000530D8" w:rsidRDefault="00A15E68" w:rsidP="00B302CF">
      <w:pPr>
        <w:tabs>
          <w:tab w:val="left" w:pos="720"/>
          <w:tab w:val="left" w:pos="993"/>
          <w:tab w:val="left" w:pos="1170"/>
        </w:tabs>
        <w:spacing w:before="120" w:after="120" w:line="240" w:lineRule="auto"/>
        <w:ind w:firstLine="851"/>
        <w:jc w:val="both"/>
        <w:rPr>
          <w:del w:id="287" w:author="Ky Pham" w:date="2021-09-28T11:11:00Z"/>
          <w:rFonts w:cs="Times New Roman"/>
          <w:szCs w:val="28"/>
        </w:rPr>
      </w:pPr>
    </w:p>
    <w:p w14:paraId="2A886BAF" w14:textId="77777777" w:rsidR="00A15E68" w:rsidRPr="000530D8" w:rsidRDefault="00A15E68" w:rsidP="00B302CF">
      <w:pPr>
        <w:tabs>
          <w:tab w:val="left" w:pos="720"/>
          <w:tab w:val="left" w:pos="993"/>
          <w:tab w:val="left" w:pos="1170"/>
        </w:tabs>
        <w:spacing w:before="120" w:after="120" w:line="240" w:lineRule="auto"/>
        <w:ind w:firstLine="851"/>
        <w:jc w:val="both"/>
        <w:rPr>
          <w:del w:id="288" w:author="Ky Pham" w:date="2021-09-28T11:11:00Z"/>
          <w:rFonts w:cs="Times New Roman"/>
          <w:szCs w:val="28"/>
        </w:rPr>
      </w:pPr>
    </w:p>
    <w:p w14:paraId="4E97ED05" w14:textId="77777777" w:rsidR="00A15E68" w:rsidRPr="000530D8" w:rsidRDefault="00A15E68">
      <w:pPr>
        <w:tabs>
          <w:tab w:val="left" w:pos="720"/>
          <w:tab w:val="left" w:pos="993"/>
          <w:tab w:val="left" w:pos="1170"/>
        </w:tabs>
        <w:spacing w:before="120" w:after="120" w:line="240" w:lineRule="auto"/>
        <w:ind w:firstLine="851"/>
        <w:jc w:val="both"/>
        <w:rPr>
          <w:del w:id="289" w:author="Ky Pham" w:date="2021-09-29T09:02:00Z"/>
          <w:rFonts w:cs="Times New Roman"/>
          <w:b/>
          <w:szCs w:val="28"/>
        </w:rPr>
        <w:pPrChange w:id="290" w:author="Unknown" w:date="2021-09-29T09:37:00Z">
          <w:pPr>
            <w:tabs>
              <w:tab w:val="left" w:pos="720"/>
              <w:tab w:val="left" w:pos="993"/>
              <w:tab w:val="left" w:pos="1170"/>
            </w:tabs>
          </w:pPr>
        </w:pPrChange>
      </w:pPr>
      <w:del w:id="291" w:author="Ky Pham" w:date="2021-09-28T11:11:00Z">
        <w:r w:rsidRPr="000530D8">
          <w:rPr>
            <w:rFonts w:cs="Times New Roman"/>
            <w:b/>
            <w:szCs w:val="28"/>
          </w:rPr>
          <w:br w:type="page"/>
        </w:r>
      </w:del>
    </w:p>
    <w:p w14:paraId="356CA77E" w14:textId="77777777" w:rsidR="00A15E68" w:rsidRPr="000530D8" w:rsidRDefault="00A15E68">
      <w:pPr>
        <w:tabs>
          <w:tab w:val="left" w:pos="720"/>
          <w:tab w:val="left" w:pos="993"/>
          <w:tab w:val="left" w:pos="1170"/>
        </w:tabs>
        <w:spacing w:before="120" w:after="120" w:line="240" w:lineRule="auto"/>
        <w:ind w:firstLine="851"/>
        <w:jc w:val="both"/>
        <w:rPr>
          <w:del w:id="292" w:author="Ky Pham" w:date="2021-09-28T11:12:00Z"/>
          <w:rFonts w:cs="Times New Roman"/>
          <w:b/>
          <w:szCs w:val="28"/>
        </w:rPr>
        <w:pPrChange w:id="293" w:author="Unknown" w:date="2021-09-29T09:37:00Z">
          <w:pPr>
            <w:tabs>
              <w:tab w:val="left" w:pos="720"/>
              <w:tab w:val="left" w:pos="993"/>
              <w:tab w:val="left" w:pos="1170"/>
            </w:tabs>
            <w:spacing w:after="0" w:line="340" w:lineRule="exact"/>
            <w:ind w:firstLine="851"/>
            <w:jc w:val="center"/>
          </w:pPr>
        </w:pPrChange>
      </w:pPr>
      <w:del w:id="294" w:author="Ky Pham" w:date="2021-09-28T11:12:00Z">
        <w:r w:rsidRPr="000530D8">
          <w:rPr>
            <w:rFonts w:cs="Times New Roman"/>
            <w:b/>
            <w:szCs w:val="28"/>
          </w:rPr>
          <w:delText>Phần III</w:delText>
        </w:r>
      </w:del>
    </w:p>
    <w:p w14:paraId="24625BFA" w14:textId="77777777" w:rsidR="00A15E68" w:rsidRPr="000530D8" w:rsidRDefault="00A15E68">
      <w:pPr>
        <w:spacing w:before="120" w:after="120" w:line="240" w:lineRule="auto"/>
        <w:ind w:firstLine="851"/>
        <w:jc w:val="both"/>
        <w:rPr>
          <w:ins w:id="295" w:author="Binh Dao" w:date="2021-09-28T12:41:00Z"/>
          <w:del w:id="296" w:author="Ky Pham" w:date="2021-09-28T15:48:00Z"/>
          <w:rFonts w:cs="Times New Roman"/>
          <w:b/>
          <w:szCs w:val="28"/>
        </w:rPr>
        <w:pPrChange w:id="297" w:author="Unknown" w:date="2021-09-29T09:37:00Z">
          <w:pPr>
            <w:spacing w:after="0" w:line="340" w:lineRule="exact"/>
            <w:ind w:firstLine="851"/>
            <w:jc w:val="center"/>
          </w:pPr>
        </w:pPrChange>
      </w:pPr>
    </w:p>
    <w:p w14:paraId="6C6F3912" w14:textId="77777777" w:rsidR="00A15E68" w:rsidRPr="000530D8" w:rsidRDefault="00A15E68">
      <w:pPr>
        <w:spacing w:before="120" w:after="120" w:line="240" w:lineRule="auto"/>
        <w:ind w:firstLine="851"/>
        <w:jc w:val="both"/>
        <w:rPr>
          <w:del w:id="298" w:author="Ky Pham" w:date="2021-09-29T09:37:00Z"/>
          <w:rFonts w:cs="Times New Roman"/>
          <w:b/>
          <w:szCs w:val="28"/>
        </w:rPr>
        <w:pPrChange w:id="299" w:author="Unknown" w:date="2021-09-30T10:21:00Z">
          <w:pPr>
            <w:spacing w:after="0" w:line="340" w:lineRule="exact"/>
          </w:pPr>
        </w:pPrChange>
      </w:pPr>
    </w:p>
    <w:p w14:paraId="01ED4AAC" w14:textId="77777777" w:rsidR="00A15E68" w:rsidRPr="000530D8" w:rsidRDefault="00A15E68">
      <w:pPr>
        <w:spacing w:before="120" w:after="120" w:line="240" w:lineRule="auto"/>
        <w:ind w:firstLine="851"/>
        <w:jc w:val="both"/>
        <w:rPr>
          <w:del w:id="300" w:author="Ky Pham" w:date="2021-09-28T11:12:00Z"/>
          <w:rFonts w:cs="Times New Roman"/>
          <w:b/>
          <w:spacing w:val="-4"/>
          <w:szCs w:val="28"/>
        </w:rPr>
        <w:pPrChange w:id="301" w:author="Unknown" w:date="2021-09-29T09:37:00Z">
          <w:pPr>
            <w:spacing w:after="0" w:line="340" w:lineRule="exact"/>
            <w:ind w:firstLine="851"/>
            <w:jc w:val="center"/>
          </w:pPr>
        </w:pPrChange>
      </w:pPr>
      <w:del w:id="302" w:author="Ky Pham" w:date="2021-09-28T11:12:00Z">
        <w:r w:rsidRPr="000530D8">
          <w:rPr>
            <w:rFonts w:cs="Times New Roman"/>
            <w:b/>
            <w:szCs w:val="28"/>
          </w:rPr>
          <w:delText xml:space="preserve">Một số đánh giá về tác động của Nghị định số </w:delText>
        </w:r>
        <w:r w:rsidRPr="000530D8">
          <w:rPr>
            <w:rFonts w:cs="Times New Roman"/>
            <w:b/>
            <w:bCs/>
            <w:spacing w:val="-4"/>
            <w:szCs w:val="28"/>
          </w:rPr>
          <w:delText>79/2015/NĐ-CP</w:delText>
        </w:r>
      </w:del>
    </w:p>
    <w:p w14:paraId="075667F4" w14:textId="77777777" w:rsidR="00A15E68" w:rsidRPr="000530D8" w:rsidRDefault="00A15E68">
      <w:pPr>
        <w:spacing w:before="120" w:after="120" w:line="240" w:lineRule="auto"/>
        <w:ind w:firstLine="851"/>
        <w:jc w:val="both"/>
        <w:rPr>
          <w:del w:id="303" w:author="Ky Pham" w:date="2021-09-28T11:12:00Z"/>
          <w:rFonts w:cs="Times New Roman"/>
          <w:b/>
          <w:spacing w:val="-4"/>
          <w:szCs w:val="28"/>
        </w:rPr>
        <w:pPrChange w:id="304" w:author="Unknown" w:date="2021-09-29T09:37:00Z">
          <w:pPr>
            <w:spacing w:after="0" w:line="340" w:lineRule="exact"/>
            <w:ind w:firstLine="851"/>
            <w:jc w:val="center"/>
          </w:pPr>
        </w:pPrChange>
      </w:pPr>
      <w:del w:id="305" w:author="Ky Pham" w:date="2021-09-28T11:12:00Z">
        <w:r w:rsidRPr="000530D8">
          <w:rPr>
            <w:rFonts w:cs="Times New Roman"/>
            <w:b/>
            <w:spacing w:val="-4"/>
            <w:szCs w:val="28"/>
          </w:rPr>
          <w:delText>đối với công tác quản lý nhà nước về giáo dục nghề nghiệp</w:delText>
        </w:r>
      </w:del>
    </w:p>
    <w:p w14:paraId="18DEA95A" w14:textId="77777777" w:rsidR="00A15E68" w:rsidRPr="000530D8" w:rsidRDefault="00A15E68">
      <w:pPr>
        <w:spacing w:before="120" w:after="120" w:line="240" w:lineRule="auto"/>
        <w:ind w:firstLine="851"/>
        <w:jc w:val="both"/>
        <w:rPr>
          <w:del w:id="306" w:author="Ky Pham" w:date="2021-09-28T11:12:00Z"/>
          <w:rFonts w:cs="Times New Roman"/>
          <w:szCs w:val="28"/>
        </w:rPr>
        <w:pPrChange w:id="307" w:author="Unknown" w:date="2021-09-29T09:37:00Z">
          <w:pPr>
            <w:spacing w:after="0" w:line="340" w:lineRule="exact"/>
            <w:ind w:firstLine="851"/>
            <w:jc w:val="both"/>
          </w:pPr>
        </w:pPrChange>
      </w:pPr>
      <w:del w:id="308" w:author="Ky Pham" w:date="2021-09-28T11:12:00Z">
        <w:r w:rsidRPr="000530D8">
          <w:rPr>
            <w:rFonts w:cs="Times New Roman"/>
            <w:szCs w:val="28"/>
          </w:rPr>
          <w:delText>1. Đối với công tác quản lý nhà nước về giáo dục nghề nghiệp</w:delText>
        </w:r>
      </w:del>
    </w:p>
    <w:p w14:paraId="3113A486" w14:textId="77777777" w:rsidR="00A15E68" w:rsidRPr="000530D8" w:rsidRDefault="00A15E68">
      <w:pPr>
        <w:spacing w:before="120" w:after="120" w:line="240" w:lineRule="auto"/>
        <w:ind w:firstLine="851"/>
        <w:jc w:val="both"/>
        <w:rPr>
          <w:del w:id="309" w:author="Ky Pham" w:date="2021-09-28T11:12:00Z"/>
          <w:rFonts w:cs="Times New Roman"/>
          <w:szCs w:val="28"/>
        </w:rPr>
        <w:pPrChange w:id="310" w:author="Unknown" w:date="2021-09-29T09:37:00Z">
          <w:pPr>
            <w:spacing w:after="0" w:line="340" w:lineRule="exact"/>
            <w:ind w:firstLine="851"/>
            <w:jc w:val="both"/>
          </w:pPr>
        </w:pPrChange>
      </w:pPr>
      <w:del w:id="311" w:author="Ky Pham" w:date="2021-09-28T11:12:00Z">
        <w:r w:rsidRPr="000530D8">
          <w:rPr>
            <w:rFonts w:cs="Times New Roman"/>
            <w:szCs w:val="28"/>
          </w:rPr>
          <w:delText>Trình tự, thủ tục xử phạt vi phạm hành chính, các biện pháp ngăn chặn, biện pháp khắc phục, biện pháp bảo đảm xử lý vi phạm hành chính được quy định tại Luật Xử lý vi phạm hành chính, Nghị định số 79/2018/NĐ-CP bảo đảm tính công khai, minh bạch nhưng rất chặt chẽ, rõ ràng, hiệu quả, tạo thuận lợi, dễ dàng cho cơ sở, người dân tiếp cận, nâng cao nhận thức chấp hành pháp luật về giáo dục nghề nghiệp. Sự ra đời của Nghị định số 79/2018/NĐ-CP tạo hành lang pháp lý trong việc xử lý vi phạm hành chính trong lĩnh vực giáo dục nghề nghiệp. Giúp cơ quan có thẩm quyền có cơ sở xử lý vi phạm hành chính trong giáo dục nghề nghiệp đối với các cá nhân, tổ chức vi phạm. Đồng thời mang tính răn đe, phòng ngừa các hành vi vi phạm trong lĩnh vực giáo dục nghề nghiệp. Quá đó, góp phần nâng cao hiệu lực, hiệu quả quản lý nhà nước lĩnh vực giáo dục nghề nghiệp.</w:delText>
        </w:r>
      </w:del>
    </w:p>
    <w:p w14:paraId="599B742B" w14:textId="77777777" w:rsidR="00A15E68" w:rsidRPr="000530D8" w:rsidRDefault="00A15E68">
      <w:pPr>
        <w:spacing w:before="120" w:after="120" w:line="240" w:lineRule="auto"/>
        <w:ind w:firstLine="851"/>
        <w:jc w:val="both"/>
        <w:rPr>
          <w:del w:id="312" w:author="Ky Pham" w:date="2021-09-28T11:12:00Z"/>
          <w:rFonts w:cs="Times New Roman"/>
          <w:szCs w:val="28"/>
        </w:rPr>
        <w:pPrChange w:id="313" w:author="Unknown" w:date="2021-09-29T09:37:00Z">
          <w:pPr>
            <w:spacing w:after="0" w:line="340" w:lineRule="exact"/>
            <w:ind w:firstLine="851"/>
            <w:jc w:val="both"/>
          </w:pPr>
        </w:pPrChange>
      </w:pPr>
      <w:del w:id="314" w:author="Ky Pham" w:date="2021-09-28T11:12:00Z">
        <w:r w:rsidRPr="000530D8">
          <w:rPr>
            <w:rFonts w:cs="Times New Roman"/>
            <w:szCs w:val="28"/>
          </w:rPr>
          <w:delText>2. Việc phối hợp giữa các ngành, cơ quan chức năng trong xử phạt vi phạm hành chính</w:delText>
        </w:r>
      </w:del>
    </w:p>
    <w:p w14:paraId="3BC482C1" w14:textId="77777777" w:rsidR="00A15E68" w:rsidRPr="000530D8" w:rsidRDefault="00A15E68">
      <w:pPr>
        <w:spacing w:before="120" w:after="120" w:line="240" w:lineRule="auto"/>
        <w:ind w:firstLine="851"/>
        <w:jc w:val="both"/>
        <w:rPr>
          <w:del w:id="315" w:author="Ky Pham" w:date="2021-09-28T11:12:00Z"/>
          <w:rFonts w:cs="Times New Roman"/>
          <w:szCs w:val="28"/>
        </w:rPr>
        <w:pPrChange w:id="316" w:author="Unknown" w:date="2021-09-29T09:37:00Z">
          <w:pPr>
            <w:spacing w:after="0" w:line="340" w:lineRule="exact"/>
            <w:ind w:firstLine="851"/>
            <w:jc w:val="both"/>
          </w:pPr>
        </w:pPrChange>
      </w:pPr>
      <w:del w:id="317" w:author="Ky Pham" w:date="2021-09-28T11:12:00Z">
        <w:r w:rsidRPr="000530D8">
          <w:rPr>
            <w:rFonts w:cs="Times New Roman"/>
            <w:szCs w:val="28"/>
          </w:rPr>
          <w:delText xml:space="preserve">Hàng năm, trong quá trình thanh tra, kiểm tra việc chấp hành pháp luật về giáo dục nghề nghiệp, việc cấp giấy chứng nhận đăng ký hoạt động giáo dục nghề nghiệp, Bộ Lao động - Thương binh và Xã hội luôn hướng tới có sự tham gia của các cơ quan, đơn vị có liên quan để bảo đảm tính khách quan, công khai, minh bạch và bảo đảm đúng theo quy định. Theo đó, các đoàn thanh tra, kiểm tra chuyên ngành về lĩnh vực giáo dục nghề nghiệp do Bộ Lao động - Thương binh và Xã hội tổ chức đều có sự tham gia của các Bộ, ngành, cơ quan chuyên môn (Bộ Y tế, Bộ Công thương, …) và đại diện cơ quan quản lý nhà nước về giáo dục nghề nghiệp tại địa phương (Sở Lao động - Thương binh và Xã hội). Ngoài ra, Bộ Tư pháp đã tổ chức các hội nghị, tọa đàm và hội thảo giữa Bộ với các cơ quan liên quan để trao đổi về công tác quản lý và xử lý vi phạm hành chính, trong đó có lĩnh vực giáo dục nghề nghiệp. </w:delText>
        </w:r>
      </w:del>
    </w:p>
    <w:p w14:paraId="7CD90246" w14:textId="77777777" w:rsidR="00A15E68" w:rsidRPr="000530D8" w:rsidRDefault="00A15E68">
      <w:pPr>
        <w:spacing w:before="120" w:after="120" w:line="240" w:lineRule="auto"/>
        <w:ind w:firstLine="851"/>
        <w:jc w:val="both"/>
        <w:rPr>
          <w:del w:id="318" w:author="Ky Pham" w:date="2021-09-28T11:12:00Z"/>
          <w:rFonts w:cs="Times New Roman"/>
          <w:szCs w:val="28"/>
        </w:rPr>
        <w:pPrChange w:id="319" w:author="Unknown" w:date="2021-09-29T09:37:00Z">
          <w:pPr>
            <w:spacing w:after="0" w:line="340" w:lineRule="exact"/>
            <w:ind w:firstLine="851"/>
            <w:jc w:val="both"/>
          </w:pPr>
        </w:pPrChange>
      </w:pPr>
      <w:del w:id="320" w:author="Ky Pham" w:date="2021-09-28T11:12:00Z">
        <w:r w:rsidRPr="000530D8">
          <w:rPr>
            <w:rFonts w:cs="Times New Roman"/>
            <w:szCs w:val="28"/>
          </w:rPr>
          <w:delText>Theo Báo cáo tại các địa phương, Sở Lao động - Thương binh và Xã hội đã chủ động phối hợp với các sở, ngành khác trong việc tuyên truyền, phổ biến, giáo dục pháp luật về xử lý vi phạm hành chính trong lĩnh vực giáo dục nghề nghiệp; phối hợp trong việc theo dõi, thực hiện báo cáo về thanh tra, kiểm tra trong lĩnh vực giáo dục nghề nghiệp tại địa phương và thực hiện xử lý vi phạm hành chính đối với các đối tượng vi phạm theo quy định.</w:delText>
        </w:r>
      </w:del>
    </w:p>
    <w:p w14:paraId="2C39214E" w14:textId="77777777" w:rsidR="00A15E68" w:rsidRPr="000530D8" w:rsidRDefault="00A15E68">
      <w:pPr>
        <w:spacing w:before="120" w:after="120" w:line="240" w:lineRule="auto"/>
        <w:ind w:firstLine="851"/>
        <w:jc w:val="both"/>
        <w:rPr>
          <w:del w:id="321" w:author="Ky Pham" w:date="2021-09-28T11:12:00Z"/>
          <w:rFonts w:cs="Times New Roman"/>
          <w:szCs w:val="28"/>
        </w:rPr>
        <w:pPrChange w:id="322" w:author="Unknown" w:date="2021-09-30T10:21:00Z">
          <w:pPr/>
        </w:pPrChange>
      </w:pPr>
      <w:del w:id="323" w:author="Ky Pham" w:date="2021-09-28T11:12:00Z">
        <w:r w:rsidRPr="000530D8">
          <w:rPr>
            <w:rFonts w:cs="Times New Roman"/>
            <w:szCs w:val="28"/>
          </w:rPr>
          <w:br w:type="page"/>
        </w:r>
      </w:del>
    </w:p>
    <w:p w14:paraId="26BF7A24" w14:textId="77777777" w:rsidR="00A15E68" w:rsidRPr="000530D8" w:rsidRDefault="00A15E68">
      <w:pPr>
        <w:spacing w:before="120" w:after="120" w:line="240" w:lineRule="auto"/>
        <w:ind w:firstLine="851"/>
        <w:jc w:val="both"/>
        <w:rPr>
          <w:del w:id="324" w:author="Ky Pham" w:date="2021-09-29T09:37:00Z"/>
          <w:rFonts w:cs="Times New Roman"/>
          <w:b/>
          <w:szCs w:val="28"/>
        </w:rPr>
        <w:pPrChange w:id="325" w:author="Unknown" w:date="2021-09-29T09:37:00Z">
          <w:pPr>
            <w:spacing w:after="0" w:line="340" w:lineRule="exact"/>
            <w:ind w:firstLine="851"/>
            <w:jc w:val="center"/>
          </w:pPr>
        </w:pPrChange>
      </w:pPr>
      <w:del w:id="326" w:author="Ky Pham" w:date="2021-09-29T09:37:00Z">
        <w:r w:rsidRPr="000530D8">
          <w:rPr>
            <w:rFonts w:cs="Times New Roman"/>
            <w:b/>
            <w:szCs w:val="28"/>
          </w:rPr>
          <w:delText>Phần I</w:delText>
        </w:r>
      </w:del>
      <w:del w:id="327" w:author="Ky Pham" w:date="2021-09-28T11:12:00Z">
        <w:r w:rsidRPr="000530D8">
          <w:rPr>
            <w:rFonts w:cs="Times New Roman"/>
            <w:b/>
            <w:szCs w:val="28"/>
          </w:rPr>
          <w:delText>V</w:delText>
        </w:r>
      </w:del>
    </w:p>
    <w:p w14:paraId="1ABD7186" w14:textId="77777777" w:rsidR="00A15E68" w:rsidRPr="000530D8" w:rsidRDefault="00A15E68">
      <w:pPr>
        <w:spacing w:before="120" w:after="120" w:line="240" w:lineRule="auto"/>
        <w:ind w:firstLine="851"/>
        <w:jc w:val="both"/>
        <w:rPr>
          <w:del w:id="328" w:author="Ky Pham" w:date="2021-09-29T09:37:00Z"/>
          <w:rFonts w:cs="Times New Roman"/>
          <w:b/>
          <w:szCs w:val="28"/>
        </w:rPr>
        <w:pPrChange w:id="329" w:author="Unknown" w:date="2021-09-29T09:37:00Z">
          <w:pPr>
            <w:spacing w:after="0" w:line="340" w:lineRule="exact"/>
            <w:ind w:firstLine="851"/>
            <w:jc w:val="center"/>
          </w:pPr>
        </w:pPrChange>
      </w:pPr>
      <w:del w:id="330" w:author="Ky Pham" w:date="2021-09-29T10:49:00Z">
        <w:r w:rsidRPr="000530D8">
          <w:rPr>
            <w:rFonts w:cs="Times New Roman"/>
            <w:b/>
            <w:szCs w:val="28"/>
          </w:rPr>
          <w:delText>Những tồn tại, hạn chế, khó khăn, vướng mắc</w:delText>
        </w:r>
      </w:del>
    </w:p>
    <w:p w14:paraId="70B8EF3A" w14:textId="77777777" w:rsidR="00A15E68" w:rsidRPr="000530D8" w:rsidRDefault="00A15E68">
      <w:pPr>
        <w:spacing w:before="120" w:after="120" w:line="240" w:lineRule="auto"/>
        <w:ind w:firstLine="851"/>
        <w:jc w:val="both"/>
        <w:rPr>
          <w:del w:id="331" w:author="Ky Pham" w:date="2021-09-29T10:49:00Z"/>
          <w:rFonts w:cs="Times New Roman"/>
          <w:spacing w:val="-4"/>
          <w:szCs w:val="28"/>
        </w:rPr>
        <w:pPrChange w:id="332" w:author="Unknown" w:date="2021-09-29T09:37:00Z">
          <w:pPr>
            <w:spacing w:after="0" w:line="340" w:lineRule="exact"/>
            <w:ind w:firstLine="851"/>
            <w:jc w:val="center"/>
          </w:pPr>
        </w:pPrChange>
      </w:pPr>
      <w:del w:id="333" w:author="Ky Pham" w:date="2021-09-29T10:49:00Z">
        <w:r w:rsidRPr="000530D8">
          <w:rPr>
            <w:rFonts w:cs="Times New Roman"/>
            <w:b/>
            <w:szCs w:val="28"/>
          </w:rPr>
          <w:delText xml:space="preserve">trong quá trình thi hành Nghị định số </w:delText>
        </w:r>
        <w:r w:rsidRPr="000530D8">
          <w:rPr>
            <w:rFonts w:cs="Times New Roman"/>
            <w:b/>
            <w:bCs/>
            <w:spacing w:val="-4"/>
            <w:szCs w:val="28"/>
          </w:rPr>
          <w:delText>79/2015/NĐ-CP</w:delText>
        </w:r>
      </w:del>
    </w:p>
    <w:p w14:paraId="01BE8434" w14:textId="77777777" w:rsidR="00A15E68" w:rsidRPr="000530D8" w:rsidRDefault="00A15E68">
      <w:pPr>
        <w:spacing w:before="120" w:after="120" w:line="240" w:lineRule="auto"/>
        <w:ind w:firstLine="851"/>
        <w:jc w:val="both"/>
        <w:rPr>
          <w:del w:id="334" w:author="Ky Pham" w:date="2021-09-29T10:49:00Z"/>
          <w:rFonts w:cs="Times New Roman"/>
          <w:b/>
          <w:bCs/>
          <w:szCs w:val="28"/>
        </w:rPr>
        <w:pPrChange w:id="335" w:author="Unknown" w:date="2021-09-30T10:21:00Z">
          <w:pPr>
            <w:spacing w:after="0" w:line="340" w:lineRule="exact"/>
            <w:ind w:firstLine="851"/>
            <w:jc w:val="both"/>
          </w:pPr>
        </w:pPrChange>
      </w:pPr>
    </w:p>
    <w:p w14:paraId="04E26362" w14:textId="77777777" w:rsidR="00A15E68" w:rsidRPr="000530D8" w:rsidRDefault="00A15E68">
      <w:pPr>
        <w:spacing w:before="120" w:after="120" w:line="240" w:lineRule="auto"/>
        <w:ind w:firstLine="851"/>
        <w:jc w:val="both"/>
        <w:rPr>
          <w:del w:id="336" w:author="Ky Pham" w:date="2021-09-29T10:49:00Z"/>
          <w:rFonts w:cs="Times New Roman"/>
          <w:b/>
          <w:bCs/>
          <w:szCs w:val="28"/>
        </w:rPr>
        <w:pPrChange w:id="337" w:author="Unknown" w:date="2021-09-30T10:21:00Z">
          <w:pPr>
            <w:spacing w:after="0" w:line="340" w:lineRule="exact"/>
            <w:ind w:firstLine="851"/>
            <w:jc w:val="both"/>
          </w:pPr>
        </w:pPrChange>
      </w:pPr>
      <w:del w:id="338" w:author="Ky Pham" w:date="2021-09-29T10:49:00Z">
        <w:r w:rsidRPr="000530D8">
          <w:rPr>
            <w:rFonts w:cs="Times New Roman"/>
            <w:szCs w:val="28"/>
          </w:rPr>
          <w:delText>Sau 06 năm thực hiện (2015-2021), bên cạnh những kết quả đạt được, Nghị định số 79/2015/NĐ-CP đã bộc lộ một số hạn chế, bất cập cần sửa đổi, bổ sung để đáp ứng yêu cầu của công tác đổi mới quản lý nhà nước về giáo dục và yêu cầu của thực tiễn. Bên cạnh đó các quy định của Nghị định đã bộc lộ những hạn chế, bất cập cụ thể như sau:</w:delText>
        </w:r>
      </w:del>
    </w:p>
    <w:p w14:paraId="7C0B6BAF" w14:textId="77777777" w:rsidR="00A15E68" w:rsidRPr="000530D8" w:rsidRDefault="00A15E68">
      <w:pPr>
        <w:spacing w:before="120" w:after="120" w:line="240" w:lineRule="auto"/>
        <w:ind w:firstLine="851"/>
        <w:jc w:val="both"/>
        <w:rPr>
          <w:del w:id="339" w:author="Ky Pham" w:date="2021-09-29T14:04:00Z"/>
          <w:rFonts w:cs="Times New Roman"/>
          <w:b/>
          <w:szCs w:val="28"/>
        </w:rPr>
        <w:pPrChange w:id="340" w:author="Unknown" w:date="2021-09-30T10:21:00Z">
          <w:pPr>
            <w:spacing w:after="0" w:line="340" w:lineRule="exact"/>
            <w:ind w:firstLine="851"/>
            <w:jc w:val="both"/>
          </w:pPr>
        </w:pPrChange>
      </w:pPr>
      <w:del w:id="341" w:author="Ky Pham" w:date="2021-09-29T10:49:00Z">
        <w:r w:rsidRPr="000530D8">
          <w:rPr>
            <w:rFonts w:cs="Times New Roman"/>
            <w:b/>
            <w:szCs w:val="28"/>
          </w:rPr>
          <w:delText>1</w:delText>
        </w:r>
      </w:del>
      <w:del w:id="342" w:author="Ky Pham" w:date="2021-09-29T14:04:00Z">
        <w:r w:rsidRPr="000530D8">
          <w:rPr>
            <w:rFonts w:cs="Times New Roman"/>
            <w:b/>
            <w:szCs w:val="28"/>
          </w:rPr>
          <w:delText>. Tồn tại, hạn chế</w:delText>
        </w:r>
      </w:del>
    </w:p>
    <w:p w14:paraId="5D2F1B8A" w14:textId="77777777" w:rsidR="00A15E68" w:rsidRPr="000530D8" w:rsidRDefault="00A15E68">
      <w:pPr>
        <w:spacing w:before="120" w:after="120" w:line="240" w:lineRule="auto"/>
        <w:ind w:firstLine="851"/>
        <w:jc w:val="both"/>
        <w:rPr>
          <w:del w:id="343" w:author="Ky Pham" w:date="2021-09-29T14:04:00Z"/>
          <w:rFonts w:cs="Times New Roman"/>
          <w:szCs w:val="28"/>
        </w:rPr>
        <w:pPrChange w:id="344" w:author="Unknown" w:date="2021-09-30T10:21:00Z">
          <w:pPr>
            <w:spacing w:after="0" w:line="340" w:lineRule="exact"/>
            <w:ind w:firstLine="851"/>
            <w:jc w:val="both"/>
          </w:pPr>
        </w:pPrChange>
      </w:pPr>
      <w:del w:id="345" w:author="Ky Pham" w:date="2021-09-29T14:04:00Z">
        <w:r w:rsidRPr="000530D8">
          <w:rPr>
            <w:rFonts w:cs="Times New Roman"/>
            <w:szCs w:val="28"/>
          </w:rPr>
          <w:delText>1.1.</w:delText>
        </w:r>
        <w:r w:rsidRPr="000530D8">
          <w:rPr>
            <w:rFonts w:cs="Times New Roman"/>
            <w:bCs/>
            <w:szCs w:val="28"/>
          </w:rPr>
          <w:delText xml:space="preserve"> Một số nội dung của Nghị định số </w:delText>
        </w:r>
        <w:r w:rsidRPr="000530D8">
          <w:rPr>
            <w:rFonts w:cs="Times New Roman"/>
            <w:szCs w:val="28"/>
          </w:rPr>
          <w:delText>79</w:delText>
        </w:r>
        <w:r w:rsidRPr="000530D8">
          <w:rPr>
            <w:rFonts w:cs="Times New Roman"/>
            <w:bCs/>
            <w:szCs w:val="28"/>
          </w:rPr>
          <w:delText>/20</w:delText>
        </w:r>
        <w:r w:rsidRPr="000530D8">
          <w:rPr>
            <w:rFonts w:cs="Times New Roman"/>
            <w:szCs w:val="28"/>
          </w:rPr>
          <w:delText>15</w:delText>
        </w:r>
        <w:r w:rsidRPr="000530D8">
          <w:rPr>
            <w:rFonts w:cs="Times New Roman"/>
            <w:bCs/>
            <w:szCs w:val="28"/>
          </w:rPr>
          <w:delText xml:space="preserve">/NĐ-CP cần sửa đổi, bổ sung cho phù hợp với quy định </w:delText>
        </w:r>
        <w:r w:rsidRPr="000530D8">
          <w:rPr>
            <w:rFonts w:cs="Times New Roman"/>
            <w:szCs w:val="28"/>
          </w:rPr>
          <w:delText>hiện hành</w:delText>
        </w:r>
      </w:del>
    </w:p>
    <w:p w14:paraId="73405B51" w14:textId="77777777" w:rsidR="00A15E68" w:rsidRPr="000530D8" w:rsidRDefault="00A15E68">
      <w:pPr>
        <w:spacing w:before="120" w:after="120" w:line="240" w:lineRule="auto"/>
        <w:ind w:firstLine="851"/>
        <w:jc w:val="both"/>
        <w:rPr>
          <w:del w:id="346" w:author="Ky Pham" w:date="2021-09-29T14:04:00Z"/>
          <w:rFonts w:cs="Times New Roman"/>
          <w:szCs w:val="28"/>
          <w:highlight w:val="yellow"/>
        </w:rPr>
        <w:pPrChange w:id="347" w:author="Unknown" w:date="2021-09-30T10:21:00Z">
          <w:pPr>
            <w:spacing w:after="0" w:line="340" w:lineRule="exact"/>
            <w:ind w:firstLine="851"/>
            <w:jc w:val="both"/>
          </w:pPr>
        </w:pPrChange>
      </w:pPr>
      <w:del w:id="348" w:author="Ky Pham" w:date="2021-09-29T14:04:00Z">
        <w:r w:rsidRPr="000530D8">
          <w:rPr>
            <w:rFonts w:cs="Times New Roman"/>
            <w:szCs w:val="28"/>
          </w:rPr>
          <w:delText xml:space="preserve">a) Các nội dung không còn phù hợp với các văn bản hướng dẫn thi hành của Chính phủ Bộ Lao động - Thương binh và Xã </w:delText>
        </w:r>
        <w:commentRangeStart w:id="349"/>
        <w:r w:rsidRPr="000530D8">
          <w:rPr>
            <w:rFonts w:cs="Times New Roman"/>
            <w:szCs w:val="28"/>
          </w:rPr>
          <w:delText>hội</w:delText>
        </w:r>
        <w:commentRangeEnd w:id="349"/>
        <w:r w:rsidRPr="000530D8">
          <w:rPr>
            <w:rStyle w:val="CommentReference"/>
            <w:rFonts w:cs="Times New Roman"/>
            <w:sz w:val="28"/>
            <w:szCs w:val="28"/>
            <w:lang w:eastAsia="ja-JP"/>
          </w:rPr>
          <w:commentReference w:id="349"/>
        </w:r>
      </w:del>
    </w:p>
    <w:p w14:paraId="06FC18A2" w14:textId="77777777" w:rsidR="00A15E68" w:rsidRPr="000530D8" w:rsidRDefault="00A15E68">
      <w:pPr>
        <w:spacing w:before="120" w:after="120" w:line="240" w:lineRule="auto"/>
        <w:ind w:firstLine="851"/>
        <w:jc w:val="both"/>
        <w:rPr>
          <w:del w:id="350" w:author="Ky Pham" w:date="2021-09-29T14:04:00Z"/>
          <w:rFonts w:cs="Times New Roman"/>
          <w:spacing w:val="-4"/>
          <w:szCs w:val="28"/>
          <w:lang w:val="sv-SE" w:eastAsia="ja-JP"/>
        </w:rPr>
        <w:pPrChange w:id="351" w:author="Unknown" w:date="2021-09-30T10:21:00Z">
          <w:pPr>
            <w:spacing w:after="0" w:line="340" w:lineRule="exact"/>
            <w:ind w:firstLine="851"/>
            <w:jc w:val="both"/>
          </w:pPr>
        </w:pPrChange>
      </w:pPr>
      <w:del w:id="352" w:author="Ky Pham" w:date="2021-09-29T14:04:00Z">
        <w:r w:rsidRPr="000530D8">
          <w:rPr>
            <w:rFonts w:cs="Times New Roman"/>
            <w:spacing w:val="-4"/>
            <w:szCs w:val="28"/>
          </w:rPr>
          <w:delText xml:space="preserve">Nghị định số 79/2015/NĐ-CP </w:delText>
        </w:r>
        <w:r w:rsidRPr="000530D8">
          <w:rPr>
            <w:rFonts w:cs="Times New Roman"/>
            <w:szCs w:val="28"/>
          </w:rPr>
          <w:delText xml:space="preserve">được ban hành dựa trên căn cứ pháp lý là Luật Giáo dục nghề nghiệp và các văn bản hướng dẫn thi hành của Chính phủ, Bộ Lao động - Thương binh và Xã hội. </w:delText>
        </w:r>
      </w:del>
      <w:del w:id="353" w:author="Ky Pham" w:date="2021-09-28T15:49:00Z">
        <w:r w:rsidRPr="000530D8">
          <w:rPr>
            <w:rFonts w:cs="Times New Roman"/>
            <w:szCs w:val="28"/>
          </w:rPr>
          <w:delText>T</w:delText>
        </w:r>
      </w:del>
      <w:del w:id="354" w:author="Ky Pham" w:date="2021-09-29T14:04:00Z">
        <w:r w:rsidRPr="000530D8">
          <w:rPr>
            <w:rFonts w:cs="Times New Roman"/>
            <w:szCs w:val="28"/>
          </w:rPr>
          <w:delText xml:space="preserve">ại thời điểm ban hành Nghị định số </w:delText>
        </w:r>
        <w:r w:rsidRPr="000530D8">
          <w:rPr>
            <w:rFonts w:cs="Times New Roman"/>
            <w:spacing w:val="-4"/>
            <w:szCs w:val="28"/>
          </w:rPr>
          <w:delText>79/2015/NĐ-CP, Chính phủ chưa ban hành 03 Nghị định hướng dẫn Luật Giáo dục nghề nghiệp (</w:delText>
        </w:r>
        <w:r w:rsidRPr="000530D8">
          <w:rPr>
            <w:rFonts w:cs="Times New Roman"/>
            <w:spacing w:val="-4"/>
            <w:szCs w:val="28"/>
            <w:lang w:val="sv-SE"/>
            <w:rPrChange w:id="355" w:author="Unknown" w:date="2021-09-30T10:21:00Z">
              <w:rPr>
                <w:spacing w:val="-4"/>
                <w:szCs w:val="28"/>
                <w:lang w:val="sv-SE"/>
              </w:rPr>
            </w:rPrChange>
          </w:rPr>
          <w:delText>Nghị định số 143/2016/NĐ-CP, Nghị định số 140/2018/NĐ-CP, Nghị định số 15/2019/NĐ-CP</w:delText>
        </w:r>
        <w:r w:rsidRPr="000530D8">
          <w:rPr>
            <w:rFonts w:cs="Times New Roman"/>
            <w:spacing w:val="-4"/>
            <w:szCs w:val="28"/>
            <w:lang w:val="sv-SE"/>
            <w:rPrChange w:id="356" w:author="Unknown" w:date="2021-09-29T16:37:00Z">
              <w:rPr>
                <w:spacing w:val="-4"/>
                <w:szCs w:val="28"/>
                <w:lang w:val="sv-SE"/>
              </w:rPr>
            </w:rPrChange>
          </w:rPr>
          <w:delText>).</w:delText>
        </w:r>
        <w:r w:rsidRPr="000530D8">
          <w:rPr>
            <w:rFonts w:cs="Times New Roman"/>
            <w:spacing w:val="-4"/>
            <w:szCs w:val="28"/>
            <w:lang w:val="sv-SE"/>
            <w:rPrChange w:id="357" w:author="Unknown" w:date="2021-09-30T10:21:00Z">
              <w:rPr>
                <w:spacing w:val="-4"/>
                <w:szCs w:val="28"/>
                <w:lang w:val="sv-SE"/>
              </w:rPr>
            </w:rPrChange>
          </w:rPr>
          <w:delText xml:space="preserve"> </w:delText>
        </w:r>
        <w:r w:rsidRPr="000530D8">
          <w:rPr>
            <w:rFonts w:cs="Times New Roman"/>
            <w:spacing w:val="-4"/>
            <w:szCs w:val="28"/>
            <w:highlight w:val="yellow"/>
            <w:lang w:val="sv-SE"/>
            <w:rPrChange w:id="358" w:author="Unknown" w:date="2021-09-28T16:26:00Z">
              <w:rPr>
                <w:spacing w:val="-4"/>
                <w:szCs w:val="28"/>
                <w:lang w:val="sv-SE"/>
              </w:rPr>
            </w:rPrChange>
          </w:rPr>
          <w:delText xml:space="preserve">Vì vậy, Nghị định số 79/2015/NĐ-CP </w:delText>
        </w:r>
      </w:del>
      <w:del w:id="359" w:author="Ky Pham" w:date="2021-09-28T16:24:00Z">
        <w:r w:rsidRPr="000530D8">
          <w:rPr>
            <w:rFonts w:cs="Times New Roman"/>
            <w:spacing w:val="-4"/>
            <w:szCs w:val="28"/>
            <w:highlight w:val="yellow"/>
            <w:lang w:val="sv-SE"/>
            <w:rPrChange w:id="360" w:author="Unknown" w:date="2021-09-28T16:26:00Z">
              <w:rPr>
                <w:spacing w:val="-4"/>
                <w:szCs w:val="28"/>
                <w:lang w:val="sv-SE"/>
              </w:rPr>
            </w:rPrChange>
          </w:rPr>
          <w:delText xml:space="preserve">chưa </w:delText>
        </w:r>
      </w:del>
      <w:del w:id="361" w:author="Ky Pham" w:date="2021-09-28T15:49:00Z">
        <w:r w:rsidRPr="000530D8">
          <w:rPr>
            <w:rFonts w:cs="Times New Roman"/>
            <w:spacing w:val="-4"/>
            <w:szCs w:val="28"/>
            <w:highlight w:val="yellow"/>
            <w:lang w:val="sv-SE"/>
            <w:rPrChange w:id="362" w:author="Unknown" w:date="2021-09-28T16:26:00Z">
              <w:rPr>
                <w:spacing w:val="-4"/>
                <w:szCs w:val="28"/>
                <w:lang w:val="sv-SE"/>
              </w:rPr>
            </w:rPrChange>
          </w:rPr>
          <w:delText>bao quát</w:delText>
        </w:r>
      </w:del>
      <w:del w:id="363" w:author="Ky Pham" w:date="2021-09-29T14:04:00Z">
        <w:r w:rsidRPr="000530D8">
          <w:rPr>
            <w:rFonts w:cs="Times New Roman"/>
            <w:spacing w:val="-4"/>
            <w:szCs w:val="28"/>
            <w:highlight w:val="yellow"/>
            <w:lang w:val="sv-SE"/>
            <w:rPrChange w:id="364" w:author="Unknown" w:date="2021-09-28T16:26:00Z">
              <w:rPr>
                <w:spacing w:val="-4"/>
                <w:szCs w:val="28"/>
                <w:lang w:val="sv-SE"/>
              </w:rPr>
            </w:rPrChange>
          </w:rPr>
          <w:delText xml:space="preserve"> </w:delText>
        </w:r>
      </w:del>
      <w:del w:id="365" w:author="Ky Pham" w:date="2021-09-28T16:04:00Z">
        <w:r w:rsidRPr="000530D8">
          <w:rPr>
            <w:rFonts w:cs="Times New Roman"/>
            <w:spacing w:val="-4"/>
            <w:szCs w:val="28"/>
            <w:highlight w:val="yellow"/>
            <w:lang w:val="sv-SE"/>
            <w:rPrChange w:id="366" w:author="Unknown" w:date="2021-09-28T16:26:00Z">
              <w:rPr>
                <w:spacing w:val="-4"/>
                <w:szCs w:val="28"/>
                <w:lang w:val="sv-SE"/>
              </w:rPr>
            </w:rPrChange>
          </w:rPr>
          <w:delText xml:space="preserve">đầy đủ </w:delText>
        </w:r>
      </w:del>
      <w:del w:id="367" w:author="Ky Pham" w:date="2021-09-29T14:04:00Z">
        <w:r w:rsidRPr="000530D8">
          <w:rPr>
            <w:rFonts w:cs="Times New Roman"/>
            <w:spacing w:val="-4"/>
            <w:szCs w:val="28"/>
            <w:highlight w:val="yellow"/>
            <w:lang w:val="sv-SE"/>
            <w:rPrChange w:id="368" w:author="Unknown" w:date="2021-09-28T16:26:00Z">
              <w:rPr>
                <w:spacing w:val="-4"/>
                <w:szCs w:val="28"/>
                <w:lang w:val="sv-SE"/>
              </w:rPr>
            </w:rPrChange>
          </w:rPr>
          <w:delText xml:space="preserve">các hành vi vi phạm về giáo dục nghề nghiệp </w:delText>
        </w:r>
      </w:del>
      <w:del w:id="369" w:author="Ky Pham" w:date="2021-09-28T16:05:00Z">
        <w:r w:rsidRPr="000530D8">
          <w:rPr>
            <w:rFonts w:cs="Times New Roman"/>
            <w:spacing w:val="-4"/>
            <w:szCs w:val="28"/>
            <w:highlight w:val="yellow"/>
            <w:lang w:val="sv-SE"/>
            <w:rPrChange w:id="370" w:author="Unknown" w:date="2021-09-28T16:26:00Z">
              <w:rPr>
                <w:spacing w:val="-4"/>
                <w:szCs w:val="28"/>
                <w:lang w:val="sv-SE"/>
              </w:rPr>
            </w:rPrChange>
          </w:rPr>
          <w:delText>theo quy định</w:delText>
        </w:r>
      </w:del>
      <w:del w:id="371" w:author="Ky Pham" w:date="2021-09-28T16:25:00Z">
        <w:r w:rsidRPr="000530D8">
          <w:rPr>
            <w:rFonts w:cs="Times New Roman"/>
            <w:spacing w:val="-4"/>
            <w:szCs w:val="28"/>
            <w:highlight w:val="yellow"/>
            <w:lang w:val="sv-SE"/>
            <w:rPrChange w:id="372" w:author="Unknown" w:date="2021-09-28T16:26:00Z">
              <w:rPr>
                <w:spacing w:val="-4"/>
                <w:szCs w:val="28"/>
                <w:lang w:val="sv-SE"/>
              </w:rPr>
            </w:rPrChange>
          </w:rPr>
          <w:delText>.</w:delText>
        </w:r>
      </w:del>
    </w:p>
    <w:p w14:paraId="1049A90A" w14:textId="77777777" w:rsidR="00A15E68" w:rsidRPr="000530D8" w:rsidRDefault="00A15E68">
      <w:pPr>
        <w:spacing w:before="120" w:after="120" w:line="240" w:lineRule="auto"/>
        <w:ind w:firstLine="851"/>
        <w:jc w:val="both"/>
        <w:rPr>
          <w:del w:id="373" w:author="Ky Pham" w:date="2021-09-29T14:04:00Z"/>
          <w:rFonts w:cs="Times New Roman"/>
          <w:szCs w:val="28"/>
          <w:lang w:val="vi-VN"/>
        </w:rPr>
        <w:pPrChange w:id="374" w:author="Unknown" w:date="2021-09-30T10:21:00Z">
          <w:pPr>
            <w:spacing w:after="0" w:line="340" w:lineRule="exact"/>
            <w:ind w:firstLine="851"/>
            <w:jc w:val="both"/>
          </w:pPr>
        </w:pPrChange>
      </w:pPr>
      <w:del w:id="375" w:author="Ky Pham" w:date="2021-09-28T16:05:00Z">
        <w:r w:rsidRPr="000530D8">
          <w:rPr>
            <w:rFonts w:cs="Times New Roman"/>
            <w:szCs w:val="28"/>
          </w:rPr>
          <w:delText>Hiện</w:delText>
        </w:r>
      </w:del>
      <w:del w:id="376" w:author="Ky Pham" w:date="2021-09-29T14:04:00Z">
        <w:r w:rsidRPr="000530D8">
          <w:rPr>
            <w:rFonts w:cs="Times New Roman"/>
            <w:szCs w:val="28"/>
          </w:rPr>
          <w:delText xml:space="preserve"> nay, Bộ Lao động - Thương binh và Xã hội đã chủ trì soạn thảo, trình Chính phủ ban hành 06 Nghị định, 08 Quyết định, 01 Chỉ thị và 86 Thông tư và 04 Thông tư liên tịch  hướng dẫn Luật Giáo dục nghề nghiệp. Theo đó, một số nội dung của Nghị định số 79/2015/NĐ-CP cần sửa đổi, bổ sung cho phù hợp với các văn bản hướng dẫn của Bộ Lao động - Thương binh và Xã </w:delText>
        </w:r>
        <w:commentRangeStart w:id="377"/>
        <w:r w:rsidRPr="000530D8">
          <w:rPr>
            <w:rFonts w:cs="Times New Roman"/>
            <w:szCs w:val="28"/>
          </w:rPr>
          <w:delText>hội</w:delText>
        </w:r>
        <w:commentRangeEnd w:id="377"/>
        <w:r w:rsidRPr="000530D8">
          <w:rPr>
            <w:rStyle w:val="CommentReference"/>
            <w:rFonts w:cs="Times New Roman"/>
            <w:sz w:val="28"/>
            <w:szCs w:val="28"/>
            <w:lang w:eastAsia="ja-JP"/>
          </w:rPr>
          <w:commentReference w:id="377"/>
        </w:r>
        <w:r w:rsidRPr="000530D8">
          <w:rPr>
            <w:rFonts w:cs="Times New Roman"/>
            <w:szCs w:val="28"/>
          </w:rPr>
          <w:delText xml:space="preserve"> như điều kiện đầu tư, hoạt động trong lĩnh vực giáo dục nghề nghiệp, liên kết đào tạo, liên thông trong giáo dục nghề nghiệp…Do vậy, một số quy định về xử phạt hành chính trong lĩnh vực giáo dục nghề nghiệp không còn phù hợp </w:delText>
        </w:r>
      </w:del>
      <w:del w:id="378" w:author="Ky Pham" w:date="2021-09-28T16:06:00Z">
        <w:r w:rsidRPr="000530D8">
          <w:rPr>
            <w:rFonts w:cs="Times New Roman"/>
            <w:szCs w:val="28"/>
          </w:rPr>
          <w:delText xml:space="preserve">hoặc chưa đầy đủ theo quy định </w:delText>
        </w:r>
      </w:del>
      <w:del w:id="379" w:author="Ky Pham" w:date="2021-09-29T14:04:00Z">
        <w:r w:rsidRPr="000530D8">
          <w:rPr>
            <w:rFonts w:cs="Times New Roman"/>
            <w:szCs w:val="28"/>
          </w:rPr>
          <w:delText>như: Quy định về tuyển sinh (theo từng ngành, nghề đào tạo); quy định về biện pháp khắc phục hậu quả đối với hành vi tuyển sinh sai đối tượng; tuyển sinh đào tạo liên thông khối ngành sức khỏe khi chưa đủ điều kiện;…</w:delText>
        </w:r>
      </w:del>
    </w:p>
    <w:p w14:paraId="74E6A239" w14:textId="77777777" w:rsidR="00A15E68" w:rsidRPr="000530D8" w:rsidRDefault="00A15E68">
      <w:pPr>
        <w:spacing w:before="120" w:after="120" w:line="240" w:lineRule="auto"/>
        <w:ind w:firstLine="851"/>
        <w:jc w:val="both"/>
        <w:rPr>
          <w:del w:id="380" w:author="Ky Pham" w:date="2021-09-29T15:39:00Z"/>
          <w:rFonts w:cs="Times New Roman"/>
          <w:szCs w:val="28"/>
        </w:rPr>
        <w:pPrChange w:id="381" w:author="Unknown" w:date="2021-09-30T10:21:00Z">
          <w:pPr>
            <w:spacing w:after="0" w:line="340" w:lineRule="exact"/>
            <w:ind w:firstLine="851"/>
            <w:jc w:val="both"/>
          </w:pPr>
        </w:pPrChange>
      </w:pPr>
      <w:del w:id="382" w:author="Ky Pham" w:date="2021-09-29T14:05:00Z">
        <w:r w:rsidRPr="000530D8">
          <w:rPr>
            <w:rFonts w:cs="Times New Roman"/>
            <w:szCs w:val="28"/>
          </w:rPr>
          <w:delText>b</w:delText>
        </w:r>
      </w:del>
      <w:del w:id="383" w:author="Ky Pham" w:date="2021-09-29T15:39:00Z">
        <w:r w:rsidRPr="000530D8">
          <w:rPr>
            <w:rFonts w:cs="Times New Roman"/>
            <w:szCs w:val="28"/>
          </w:rPr>
          <w:delText xml:space="preserve">) Các nội dung không còn phù hợp với Bộ luật Hình sự sửa đổi, bổ sung năm 2017 </w:delText>
        </w:r>
      </w:del>
    </w:p>
    <w:p w14:paraId="4EEA4A62" w14:textId="77777777" w:rsidR="00A15E68" w:rsidRPr="000530D8" w:rsidRDefault="00A15E68">
      <w:pPr>
        <w:spacing w:before="120" w:after="120" w:line="240" w:lineRule="auto"/>
        <w:ind w:firstLine="851"/>
        <w:jc w:val="both"/>
        <w:rPr>
          <w:del w:id="384" w:author="Ky Pham" w:date="2021-09-29T15:39:00Z"/>
          <w:rFonts w:cs="Times New Roman"/>
          <w:color w:val="000000"/>
          <w:szCs w:val="28"/>
          <w:bdr w:val="none" w:sz="0" w:space="0" w:color="auto" w:frame="1"/>
        </w:rPr>
        <w:pPrChange w:id="385" w:author="Unknown" w:date="2021-09-30T10:21:00Z">
          <w:pPr>
            <w:spacing w:after="0" w:line="340" w:lineRule="exact"/>
            <w:ind w:firstLine="851"/>
            <w:jc w:val="both"/>
          </w:pPr>
        </w:pPrChange>
      </w:pPr>
      <w:del w:id="386" w:author="Ky Pham" w:date="2021-09-29T15:39:00Z">
        <w:r w:rsidRPr="000530D8">
          <w:rPr>
            <w:rFonts w:cs="Times New Roman"/>
            <w:szCs w:val="28"/>
          </w:rPr>
          <w:delText xml:space="preserve">Bộ Luật Hình sự sửa đổi, bổ sung năm 2017 đã bổ sung một số hành vi vi phạm bị coi là tội phạm như: Tội làm lộ bí mật nhà nước; Tội </w:delText>
        </w:r>
        <w:r w:rsidRPr="000530D8">
          <w:rPr>
            <w:rFonts w:cs="Times New Roman"/>
            <w:color w:val="000000"/>
            <w:szCs w:val="28"/>
            <w:bdr w:val="none" w:sz="0" w:space="0" w:color="auto" w:frame="1"/>
          </w:rPr>
          <w:delText>làm giả con dấu, tài liệu của cơ quan, tổ chức; Tội sử dụng con dấu hoặc tài liệu giả của cơ quan, tổ chức</w:delText>
        </w:r>
        <w:r w:rsidRPr="000530D8">
          <w:rPr>
            <w:rFonts w:cs="Times New Roman"/>
            <w:szCs w:val="28"/>
          </w:rPr>
          <w:delText xml:space="preserve">. </w:delText>
        </w:r>
      </w:del>
      <w:del w:id="387" w:author="Ky Pham" w:date="2021-09-29T14:05:00Z">
        <w:r w:rsidRPr="000530D8">
          <w:rPr>
            <w:rFonts w:cs="Times New Roman"/>
            <w:szCs w:val="28"/>
          </w:rPr>
          <w:delText>Theo</w:delText>
        </w:r>
      </w:del>
      <w:del w:id="388" w:author="Ky Pham" w:date="2021-09-29T15:39:00Z">
        <w:r w:rsidRPr="000530D8">
          <w:rPr>
            <w:rFonts w:cs="Times New Roman"/>
            <w:szCs w:val="28"/>
          </w:rPr>
          <w:delText xml:space="preserve"> đó, một số hành vi quy định tại Nghị định số 79/2015/NĐ-CP </w:delText>
        </w:r>
      </w:del>
      <w:del w:id="389" w:author="Ky Pham" w:date="2021-09-29T14:06:00Z">
        <w:r w:rsidRPr="000530D8">
          <w:rPr>
            <w:rFonts w:cs="Times New Roman"/>
            <w:szCs w:val="28"/>
          </w:rPr>
          <w:delText xml:space="preserve">là vi phạm hành chính </w:delText>
        </w:r>
      </w:del>
      <w:del w:id="390" w:author="Ky Pham" w:date="2021-09-29T15:39:00Z">
        <w:r w:rsidRPr="000530D8">
          <w:rPr>
            <w:rFonts w:cs="Times New Roman"/>
            <w:szCs w:val="28"/>
          </w:rPr>
          <w:delText xml:space="preserve">không còn phù hợp cần được bãi bỏ như: </w:delText>
        </w:r>
      </w:del>
      <w:del w:id="391" w:author="Ky Pham" w:date="2021-09-29T14:06:00Z">
        <w:r w:rsidRPr="000530D8">
          <w:rPr>
            <w:rFonts w:cs="Times New Roman"/>
            <w:szCs w:val="28"/>
          </w:rPr>
          <w:delText>h</w:delText>
        </w:r>
      </w:del>
      <w:del w:id="392" w:author="Ky Pham" w:date="2021-09-29T15:39:00Z">
        <w:r w:rsidRPr="000530D8">
          <w:rPr>
            <w:rFonts w:cs="Times New Roman"/>
            <w:szCs w:val="28"/>
          </w:rPr>
          <w:delText xml:space="preserve">ành vi giả mạo giấy tờ, tài liệu trong hồ sơ để được thành lập, cho phép thành lập cơ sở giáo dục nghề nghiệp; hành vi giả mạo giấy tờ, tài liệu trong hồ sơ đăng ký hoạt động giáo dục nghề nghiệp; hành vi làm lộ bí mật hoặc làm mất đề thi; </w:delText>
        </w:r>
        <w:r w:rsidRPr="000530D8">
          <w:rPr>
            <w:rFonts w:cs="Times New Roman"/>
            <w:color w:val="000000"/>
            <w:szCs w:val="28"/>
            <w:bdr w:val="none" w:sz="0" w:space="0" w:color="auto" w:frame="1"/>
          </w:rPr>
          <w:delText>hành vi mua bán, sử dụng văn bằng, chứng chỉ giả và làm giả văn bằng, chứng chỉ.</w:delText>
        </w:r>
      </w:del>
    </w:p>
    <w:p w14:paraId="0D347E2D" w14:textId="77777777" w:rsidR="00A15E68" w:rsidRPr="000530D8" w:rsidRDefault="00A15E68">
      <w:pPr>
        <w:spacing w:before="120" w:after="120" w:line="240" w:lineRule="auto"/>
        <w:ind w:firstLine="851"/>
        <w:jc w:val="both"/>
        <w:rPr>
          <w:del w:id="393" w:author="Ky Pham" w:date="2021-09-29T14:38:00Z"/>
          <w:rFonts w:cs="Times New Roman"/>
          <w:b/>
          <w:szCs w:val="28"/>
        </w:rPr>
        <w:pPrChange w:id="394" w:author="Unknown" w:date="2021-09-30T10:21:00Z">
          <w:pPr>
            <w:spacing w:after="0" w:line="340" w:lineRule="exact"/>
            <w:ind w:firstLine="851"/>
            <w:jc w:val="both"/>
          </w:pPr>
        </w:pPrChange>
      </w:pPr>
      <w:del w:id="395" w:author="Ky Pham" w:date="2021-09-29T14:07:00Z">
        <w:r w:rsidRPr="000530D8">
          <w:rPr>
            <w:rFonts w:cs="Times New Roman"/>
            <w:szCs w:val="28"/>
          </w:rPr>
          <w:delText>1.</w:delText>
        </w:r>
      </w:del>
      <w:del w:id="396" w:author="Ky Pham" w:date="2021-09-29T14:08:00Z">
        <w:r w:rsidRPr="000530D8">
          <w:rPr>
            <w:rFonts w:cs="Times New Roman"/>
            <w:szCs w:val="28"/>
          </w:rPr>
          <w:delText>2. M</w:delText>
        </w:r>
      </w:del>
      <w:del w:id="397" w:author="Ky Pham" w:date="2021-09-29T14:38:00Z">
        <w:r w:rsidRPr="000530D8">
          <w:rPr>
            <w:rFonts w:cs="Times New Roman"/>
            <w:szCs w:val="28"/>
          </w:rPr>
          <w:delText xml:space="preserve">ột số nội dung </w:delText>
        </w:r>
      </w:del>
      <w:del w:id="398" w:author="Ky Pham" w:date="2021-09-29T14:08:00Z">
        <w:r w:rsidRPr="000530D8">
          <w:rPr>
            <w:rFonts w:cs="Times New Roman"/>
            <w:szCs w:val="28"/>
          </w:rPr>
          <w:delText xml:space="preserve">của Nghị định số 79/2015/NĐ-CP </w:delText>
        </w:r>
      </w:del>
      <w:del w:id="399" w:author="Ky Pham" w:date="2021-09-29T14:38:00Z">
        <w:r w:rsidRPr="000530D8">
          <w:rPr>
            <w:rFonts w:cs="Times New Roman"/>
            <w:szCs w:val="28"/>
          </w:rPr>
          <w:delText xml:space="preserve">cần sửa đổi, bổ sung để </w:delText>
        </w:r>
      </w:del>
      <w:del w:id="400" w:author="Ky Pham" w:date="2021-09-29T14:08:00Z">
        <w:r w:rsidRPr="000530D8">
          <w:rPr>
            <w:rFonts w:cs="Times New Roman"/>
            <w:szCs w:val="28"/>
          </w:rPr>
          <w:delText xml:space="preserve">đảm </w:delText>
        </w:r>
      </w:del>
      <w:del w:id="401" w:author="Ky Pham" w:date="2021-09-29T14:38:00Z">
        <w:r w:rsidRPr="000530D8">
          <w:rPr>
            <w:rFonts w:cs="Times New Roman"/>
            <w:szCs w:val="28"/>
          </w:rPr>
          <w:delText>bảo</w:delText>
        </w:r>
      </w:del>
      <w:del w:id="402" w:author="Ky Pham" w:date="2021-09-29T14:08:00Z">
        <w:r w:rsidRPr="000530D8">
          <w:rPr>
            <w:rFonts w:cs="Times New Roman"/>
            <w:szCs w:val="28"/>
          </w:rPr>
          <w:delText xml:space="preserve"> sự</w:delText>
        </w:r>
      </w:del>
      <w:del w:id="403" w:author="Ky Pham" w:date="2021-09-29T14:38:00Z">
        <w:r w:rsidRPr="000530D8">
          <w:rPr>
            <w:rFonts w:cs="Times New Roman"/>
            <w:szCs w:val="28"/>
          </w:rPr>
          <w:delText xml:space="preserve"> thống nhất, đồng bộ với Nghị định hướng dẫn thi hành Luật xử lý vi phạm hành chính</w:delText>
        </w:r>
      </w:del>
    </w:p>
    <w:p w14:paraId="31D93F64" w14:textId="77777777" w:rsidR="00A15E68" w:rsidRPr="000530D8" w:rsidRDefault="00A15E68">
      <w:pPr>
        <w:spacing w:before="120" w:after="120" w:line="240" w:lineRule="auto"/>
        <w:ind w:firstLine="851"/>
        <w:jc w:val="both"/>
        <w:rPr>
          <w:del w:id="404" w:author="Ky Pham" w:date="2021-09-29T14:11:00Z"/>
          <w:rFonts w:cs="Times New Roman"/>
          <w:szCs w:val="28"/>
        </w:rPr>
        <w:pPrChange w:id="405" w:author="Unknown" w:date="2021-09-30T10:21:00Z">
          <w:pPr>
            <w:spacing w:after="0" w:line="340" w:lineRule="exact"/>
            <w:ind w:firstLine="851"/>
            <w:jc w:val="both"/>
          </w:pPr>
        </w:pPrChange>
      </w:pPr>
      <w:del w:id="406" w:author="Ky Pham" w:date="2021-09-29T14:38:00Z">
        <w:r w:rsidRPr="000530D8">
          <w:rPr>
            <w:rFonts w:cs="Times New Roman"/>
            <w:szCs w:val="28"/>
          </w:rPr>
          <w:delText>Ngày 18/8/2017, Chính phủ ban hành Nghị định số 97/2017/NĐ-CP sửa đổi, bổ sung một số điều của Nghị định số 81/2013/NĐ-CP ngày 19/7/2013 của Chính phủ quy định chi tiết một số điều và biện pháp thi hành Luật xử lý vi phạm hành chính. Một số nội dung của Nghị định số 79/2015/NĐ-CP cần sửa đổi, bổ sung để đảm bảo thống nhất, đồng bộ với Nghị định số 97/2017/NĐ-CP</w:delText>
        </w:r>
      </w:del>
      <w:del w:id="407" w:author="Ky Pham" w:date="2021-09-29T14:11:00Z">
        <w:r w:rsidRPr="000530D8">
          <w:rPr>
            <w:rFonts w:cs="Times New Roman"/>
            <w:szCs w:val="28"/>
          </w:rPr>
          <w:delText xml:space="preserve">, theo đó: </w:delText>
        </w:r>
      </w:del>
    </w:p>
    <w:p w14:paraId="7661BE42" w14:textId="77777777" w:rsidR="00A15E68" w:rsidRPr="000530D8" w:rsidRDefault="00A15E68">
      <w:pPr>
        <w:spacing w:before="120" w:after="120" w:line="240" w:lineRule="auto"/>
        <w:ind w:firstLine="851"/>
        <w:jc w:val="both"/>
        <w:rPr>
          <w:del w:id="408" w:author="Ky Pham" w:date="2021-09-29T14:38:00Z"/>
          <w:rFonts w:cs="Times New Roman"/>
          <w:b/>
          <w:bCs/>
          <w:szCs w:val="28"/>
          <w:lang w:val="vi-VN"/>
        </w:rPr>
        <w:pPrChange w:id="409" w:author="Unknown" w:date="2021-09-30T10:21:00Z">
          <w:pPr>
            <w:spacing w:after="0" w:line="340" w:lineRule="exact"/>
            <w:ind w:firstLine="851"/>
            <w:jc w:val="both"/>
          </w:pPr>
        </w:pPrChange>
      </w:pPr>
      <w:del w:id="410" w:author="Ky Pham" w:date="2021-09-29T14:11:00Z">
        <w:r w:rsidRPr="000530D8">
          <w:rPr>
            <w:rFonts w:cs="Times New Roman"/>
            <w:szCs w:val="28"/>
          </w:rPr>
          <w:delText>a) K</w:delText>
        </w:r>
      </w:del>
      <w:del w:id="411" w:author="Ky Pham" w:date="2021-09-29T14:38:00Z">
        <w:r w:rsidRPr="000530D8">
          <w:rPr>
            <w:rFonts w:cs="Times New Roman"/>
            <w:szCs w:val="28"/>
          </w:rPr>
          <w:delText xml:space="preserve">hoản 1 Điều 1 NĐ số 97/2017/NĐ-CP quy định: </w:delText>
        </w:r>
      </w:del>
      <w:del w:id="412" w:author="Ky Pham" w:date="2021-09-29T14:13:00Z">
        <w:r w:rsidRPr="000530D8">
          <w:rPr>
            <w:rFonts w:cs="Times New Roman"/>
            <w:szCs w:val="28"/>
          </w:rPr>
          <w:delText>“T</w:delText>
        </w:r>
      </w:del>
      <w:del w:id="413" w:author="Ky Pham" w:date="2021-09-29T14:38:00Z">
        <w:r w:rsidRPr="000530D8">
          <w:rPr>
            <w:rFonts w:cs="Times New Roman"/>
            <w:szCs w:val="28"/>
          </w:rPr>
          <w:delText xml:space="preserve">ổ chức bị xử phạt vi phạm hành chính phải được quy định cụ thể tại các nghị định quy định xử phạt vi phạm hành chính trong các lĩnh vực quản lý nhà nước”. </w:delText>
        </w:r>
      </w:del>
      <w:del w:id="414" w:author="Ky Pham" w:date="2021-09-29T14:11:00Z">
        <w:r w:rsidRPr="000530D8">
          <w:rPr>
            <w:rFonts w:cs="Times New Roman"/>
            <w:szCs w:val="28"/>
          </w:rPr>
          <w:delText xml:space="preserve">Để thực hiện quy định nêu trên, </w:delText>
        </w:r>
      </w:del>
      <w:del w:id="415" w:author="Ky Pham" w:date="2021-09-29T14:38:00Z">
        <w:r w:rsidRPr="000530D8">
          <w:rPr>
            <w:rFonts w:cs="Times New Roman"/>
            <w:szCs w:val="28"/>
          </w:rPr>
          <w:delText xml:space="preserve">Nghị định số 79/2015/NĐ-CP cần </w:delText>
        </w:r>
      </w:del>
      <w:del w:id="416" w:author="Ky Pham" w:date="2021-09-29T14:11:00Z">
        <w:r w:rsidRPr="000530D8">
          <w:rPr>
            <w:rFonts w:cs="Times New Roman"/>
            <w:szCs w:val="28"/>
          </w:rPr>
          <w:delText xml:space="preserve">có </w:delText>
        </w:r>
      </w:del>
      <w:del w:id="417" w:author="Ky Pham" w:date="2021-09-29T14:38:00Z">
        <w:r w:rsidRPr="000530D8">
          <w:rPr>
            <w:rFonts w:cs="Times New Roman"/>
            <w:szCs w:val="28"/>
          </w:rPr>
          <w:delText xml:space="preserve">quy định cụ thể </w:delText>
        </w:r>
      </w:del>
      <w:del w:id="418" w:author="Ky Pham" w:date="2021-09-29T14:12:00Z">
        <w:r w:rsidRPr="000530D8">
          <w:rPr>
            <w:rFonts w:cs="Times New Roman"/>
            <w:szCs w:val="28"/>
          </w:rPr>
          <w:delText xml:space="preserve">xác định rõ </w:delText>
        </w:r>
      </w:del>
      <w:del w:id="419" w:author="Ky Pham" w:date="2021-09-29T14:38:00Z">
        <w:r w:rsidRPr="000530D8">
          <w:rPr>
            <w:rFonts w:cs="Times New Roman"/>
            <w:szCs w:val="28"/>
          </w:rPr>
          <w:delText xml:space="preserve">các tổ chức bị xử phạt vi phạm hành chính </w:delText>
        </w:r>
      </w:del>
      <w:del w:id="420" w:author="Ky Pham" w:date="2021-09-29T14:12:00Z">
        <w:r w:rsidRPr="000530D8">
          <w:rPr>
            <w:rFonts w:cs="Times New Roman"/>
            <w:szCs w:val="28"/>
          </w:rPr>
          <w:delText xml:space="preserve">thuộc đối tượng bị xử phạt </w:delText>
        </w:r>
      </w:del>
      <w:del w:id="421" w:author="Ky Pham" w:date="2021-09-29T14:38:00Z">
        <w:r w:rsidRPr="000530D8">
          <w:rPr>
            <w:rFonts w:cs="Times New Roman"/>
            <w:szCs w:val="28"/>
          </w:rPr>
          <w:delText>để các cơ quan có thẩm quyền xử phạt</w:delText>
        </w:r>
      </w:del>
      <w:del w:id="422" w:author="Ky Pham" w:date="2021-09-29T14:11:00Z">
        <w:r w:rsidRPr="000530D8">
          <w:rPr>
            <w:rFonts w:cs="Times New Roman"/>
            <w:szCs w:val="28"/>
          </w:rPr>
          <w:delText xml:space="preserve"> có căn cứ thực hiện</w:delText>
        </w:r>
      </w:del>
      <w:del w:id="423" w:author="Ky Pham" w:date="2021-09-29T14:38:00Z">
        <w:r w:rsidRPr="000530D8">
          <w:rPr>
            <w:rFonts w:cs="Times New Roman"/>
            <w:szCs w:val="28"/>
          </w:rPr>
          <w:delText xml:space="preserve">. </w:delText>
        </w:r>
      </w:del>
    </w:p>
    <w:p w14:paraId="1ECCEF80" w14:textId="77777777" w:rsidR="00A15E68" w:rsidRPr="000530D8" w:rsidRDefault="00A15E68">
      <w:pPr>
        <w:widowControl w:val="0"/>
        <w:spacing w:before="120" w:after="120" w:line="240" w:lineRule="auto"/>
        <w:ind w:firstLine="851"/>
        <w:jc w:val="both"/>
        <w:rPr>
          <w:del w:id="424" w:author="Ky Pham" w:date="2021-09-29T14:38:00Z"/>
          <w:rFonts w:cs="Times New Roman"/>
          <w:szCs w:val="28"/>
          <w:lang w:eastAsia="ja-JP"/>
        </w:rPr>
        <w:pPrChange w:id="425" w:author="Unknown" w:date="2021-09-30T10:21:00Z">
          <w:pPr>
            <w:widowControl w:val="0"/>
            <w:spacing w:after="0" w:line="340" w:lineRule="exact"/>
            <w:ind w:firstLine="851"/>
            <w:jc w:val="both"/>
          </w:pPr>
        </w:pPrChange>
      </w:pPr>
      <w:del w:id="426" w:author="Ky Pham" w:date="2021-09-29T14:13:00Z">
        <w:r w:rsidRPr="000530D8">
          <w:rPr>
            <w:rFonts w:cs="Times New Roman"/>
            <w:szCs w:val="28"/>
          </w:rPr>
          <w:delText>b) Khoản 1 Điều 1 Nghị định số 97/2017/NĐ-CP quy định: “</w:delText>
        </w:r>
      </w:del>
      <w:del w:id="427" w:author="Ky Pham" w:date="2021-09-29T14:38:00Z">
        <w:r w:rsidRPr="000530D8">
          <w:rPr>
            <w:rFonts w:cs="Times New Roman"/>
            <w:szCs w:val="28"/>
          </w:rPr>
          <w:delText xml:space="preserve">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pháp luật về xử lý vi phạm hành chính mà bị xử lý theo quy định của pháp luật về cán bộ, công chức, viên chức”. Do đó, cần rà soát </w:delText>
        </w:r>
      </w:del>
      <w:del w:id="428" w:author="Ky Pham" w:date="2021-09-29T14:25:00Z">
        <w:r w:rsidRPr="000530D8">
          <w:rPr>
            <w:rFonts w:cs="Times New Roman"/>
            <w:szCs w:val="28"/>
          </w:rPr>
          <w:delText xml:space="preserve">để xác định các hành vi nào đã được quy định trong Nghị định số 79/2015/NĐ-CP chỉ có </w:delText>
        </w:r>
      </w:del>
      <w:del w:id="429" w:author="Ky Pham" w:date="2021-09-29T14:38:00Z">
        <w:r w:rsidRPr="000530D8">
          <w:rPr>
            <w:rFonts w:cs="Times New Roman"/>
            <w:szCs w:val="28"/>
          </w:rPr>
          <w:delText>cán bộ, công chức, viên chức</w:delText>
        </w:r>
      </w:del>
      <w:del w:id="430" w:author="Ky Pham" w:date="2021-09-29T14:25:00Z">
        <w:r w:rsidRPr="000530D8">
          <w:rPr>
            <w:rFonts w:cs="Times New Roman"/>
            <w:szCs w:val="28"/>
          </w:rPr>
          <w:delText xml:space="preserve"> mới có khả năng thực hiện để đề xuất bãi bỏ cho phù hợp với nguyên tắc xử phạt quy định tại Nghị định số 97/2017/NĐ-CP</w:delText>
        </w:r>
      </w:del>
      <w:del w:id="431" w:author="Ky Pham" w:date="2021-09-29T14:38:00Z">
        <w:r w:rsidRPr="000530D8">
          <w:rPr>
            <w:rFonts w:cs="Times New Roman"/>
            <w:szCs w:val="28"/>
          </w:rPr>
          <w:delText>.</w:delText>
        </w:r>
      </w:del>
    </w:p>
    <w:p w14:paraId="6A5D3D3B" w14:textId="4B8F909D" w:rsidR="008B2DB2" w:rsidRPr="000530D8" w:rsidRDefault="00A15E68" w:rsidP="00B302CF">
      <w:pPr>
        <w:spacing w:before="120" w:after="120" w:line="240" w:lineRule="auto"/>
        <w:ind w:firstLine="851"/>
        <w:jc w:val="both"/>
        <w:rPr>
          <w:rFonts w:cs="Times New Roman"/>
        </w:rPr>
      </w:pPr>
      <w:del w:id="432" w:author="Ky Pham" w:date="2021-09-29T14:26:00Z">
        <w:r w:rsidRPr="000530D8">
          <w:rPr>
            <w:rFonts w:cs="Times New Roman"/>
            <w:szCs w:val="28"/>
          </w:rPr>
          <w:delText xml:space="preserve">1.3. </w:delText>
        </w:r>
      </w:del>
      <w:del w:id="433" w:author="Ky Pham" w:date="2021-09-29T15:47:00Z">
        <w:r w:rsidRPr="000530D8">
          <w:rPr>
            <w:rFonts w:cs="Times New Roman"/>
            <w:szCs w:val="28"/>
          </w:rPr>
          <w:delText xml:space="preserve">Một số nội dung của Nghị định số 79/2015/NĐ-CP cần sửa đổi, bổ sung để </w:delText>
        </w:r>
      </w:del>
      <w:del w:id="434" w:author="Ky Pham" w:date="2021-09-29T14:26:00Z">
        <w:r w:rsidRPr="000530D8">
          <w:rPr>
            <w:rFonts w:cs="Times New Roman"/>
            <w:szCs w:val="28"/>
          </w:rPr>
          <w:delText xml:space="preserve">đảm </w:delText>
        </w:r>
      </w:del>
      <w:del w:id="435" w:author="Ky Pham" w:date="2021-09-29T15:47:00Z">
        <w:r w:rsidRPr="000530D8">
          <w:rPr>
            <w:rFonts w:cs="Times New Roman"/>
            <w:szCs w:val="28"/>
          </w:rPr>
          <w:delText xml:space="preserve">bảo </w:delText>
        </w:r>
      </w:del>
      <w:del w:id="436" w:author="Ky Pham" w:date="2021-09-29T14:26:00Z">
        <w:r w:rsidRPr="000530D8">
          <w:rPr>
            <w:rFonts w:cs="Times New Roman"/>
            <w:szCs w:val="28"/>
          </w:rPr>
          <w:delText xml:space="preserve">sự </w:delText>
        </w:r>
      </w:del>
      <w:del w:id="437" w:author="Ky Pham" w:date="2021-09-29T15:47:00Z">
        <w:r w:rsidRPr="000530D8">
          <w:rPr>
            <w:rFonts w:cs="Times New Roman"/>
            <w:szCs w:val="28"/>
          </w:rPr>
          <w:delText xml:space="preserve">thống nhất, đồng bộ với </w:delText>
        </w:r>
      </w:del>
      <w:r w:rsidRPr="000530D8">
        <w:rPr>
          <w:rFonts w:cs="Times New Roman"/>
          <w:szCs w:val="28"/>
        </w:rPr>
        <w:t>Luật sửa đổi, bổ sung</w:t>
      </w:r>
      <w:ins w:id="438" w:author="Ky Pham" w:date="2021-09-29T14:27:00Z">
        <w:r w:rsidRPr="000530D8">
          <w:rPr>
            <w:rFonts w:cs="Times New Roman"/>
            <w:szCs w:val="28"/>
            <w:lang w:val="vi-VN"/>
            <w:rPrChange w:id="439" w:author="Unknown" w:date="2021-09-30T13:21:00Z">
              <w:rPr>
                <w:rFonts w:asciiTheme="majorHAnsi" w:hAnsiTheme="majorHAnsi" w:cstheme="majorHAnsi"/>
                <w:szCs w:val="28"/>
              </w:rPr>
            </w:rPrChange>
          </w:rPr>
          <w:t xml:space="preserve"> </w:t>
        </w:r>
      </w:ins>
      <w:del w:id="440" w:author="Ky Pham" w:date="2021-09-29T14:27:00Z">
        <w:r w:rsidRPr="000530D8">
          <w:rPr>
            <w:rFonts w:cs="Times New Roman"/>
            <w:szCs w:val="28"/>
          </w:rPr>
          <w:delText xml:space="preserve"> </w:delText>
        </w:r>
      </w:del>
      <w:r w:rsidRPr="000530D8">
        <w:rPr>
          <w:rFonts w:cs="Times New Roman"/>
          <w:szCs w:val="28"/>
        </w:rPr>
        <w:t>Luật Xử lý vi phạm hành chính</w:t>
      </w:r>
      <w:ins w:id="441" w:author="Ky Pham" w:date="2021-09-29T14:20:00Z">
        <w:r w:rsidRPr="000530D8">
          <w:rPr>
            <w:rFonts w:cs="Times New Roman"/>
            <w:szCs w:val="28"/>
            <w:lang w:val="vi-VN"/>
            <w:rPrChange w:id="442" w:author="Unknown" w:date="2021-09-30T13:21:00Z">
              <w:rPr>
                <w:rFonts w:asciiTheme="majorHAnsi" w:hAnsiTheme="majorHAnsi" w:cstheme="majorHAnsi"/>
                <w:szCs w:val="28"/>
              </w:rPr>
            </w:rPrChange>
          </w:rPr>
          <w:t xml:space="preserve"> 20</w:t>
        </w:r>
      </w:ins>
      <w:ins w:id="443" w:author="Ky Pham" w:date="2021-09-29T14:26:00Z">
        <w:r w:rsidRPr="000530D8">
          <w:rPr>
            <w:rFonts w:cs="Times New Roman"/>
            <w:szCs w:val="28"/>
            <w:lang w:val="vi-VN"/>
            <w:rPrChange w:id="444" w:author="Unknown" w:date="2021-09-30T13:21:00Z">
              <w:rPr>
                <w:rFonts w:asciiTheme="majorHAnsi" w:hAnsiTheme="majorHAnsi" w:cstheme="majorHAnsi"/>
                <w:szCs w:val="28"/>
              </w:rPr>
            </w:rPrChange>
          </w:rPr>
          <w:t>20</w:t>
        </w:r>
      </w:ins>
      <w:r w:rsidRPr="000530D8">
        <w:rPr>
          <w:rFonts w:cs="Times New Roman"/>
          <w:szCs w:val="28"/>
        </w:rPr>
        <w:t xml:space="preserve">; (ix) </w:t>
      </w:r>
      <w:ins w:id="445" w:author="Ky Pham" w:date="2021-09-29T14:32:00Z">
        <w:r w:rsidRPr="000530D8">
          <w:rPr>
            <w:rFonts w:cs="Times New Roman"/>
            <w:szCs w:val="28"/>
            <w:lang w:val="vi-VN"/>
            <w:rPrChange w:id="446" w:author="Unknown" w:date="2021-09-30T13:21:00Z">
              <w:rPr>
                <w:rFonts w:asciiTheme="majorHAnsi" w:hAnsiTheme="majorHAnsi" w:cstheme="majorHAnsi"/>
                <w:szCs w:val="28"/>
              </w:rPr>
            </w:rPrChange>
          </w:rPr>
          <w:t>c</w:t>
        </w:r>
      </w:ins>
      <w:r w:rsidRPr="000530D8">
        <w:rPr>
          <w:rFonts w:cs="Times New Roman"/>
          <w:szCs w:val="28"/>
        </w:rPr>
        <w:t xml:space="preserve">hưa quy định cụ thể, đầy đủ về xử lý vi phạm hành chính liên quan đến việc thực hiện </w:t>
      </w:r>
      <w:del w:id="447" w:author="Ky Pham" w:date="2021-09-29T14:33:00Z">
        <w:r w:rsidRPr="000530D8">
          <w:rPr>
            <w:rFonts w:cs="Times New Roman"/>
            <w:szCs w:val="28"/>
          </w:rPr>
          <w:delText xml:space="preserve">một số </w:delText>
        </w:r>
      </w:del>
      <w:r w:rsidRPr="000530D8">
        <w:rPr>
          <w:rFonts w:cs="Times New Roman"/>
          <w:szCs w:val="28"/>
        </w:rPr>
        <w:t>quyền tự chủ của cơ sở giáo dục nghề nghiệp</w:t>
      </w:r>
      <w:r w:rsidR="008B2DB2" w:rsidRPr="000530D8">
        <w:rPr>
          <w:rFonts w:cs="Times New Roman"/>
          <w:szCs w:val="28"/>
        </w:rPr>
        <w:t>;</w:t>
      </w:r>
      <w:r w:rsidR="009F3D77" w:rsidRPr="000530D8">
        <w:rPr>
          <w:rFonts w:cs="Times New Roman"/>
          <w:szCs w:val="28"/>
        </w:rPr>
        <w:t xml:space="preserve"> </w:t>
      </w:r>
      <w:r w:rsidR="00450B8F" w:rsidRPr="000530D8">
        <w:rPr>
          <w:rFonts w:cs="Times New Roman"/>
          <w:szCs w:val="28"/>
        </w:rPr>
        <w:t xml:space="preserve">(x) </w:t>
      </w:r>
      <w:r w:rsidR="009F3D77" w:rsidRPr="000530D8">
        <w:rPr>
          <w:rFonts w:cs="Times New Roman"/>
          <w:szCs w:val="28"/>
        </w:rPr>
        <w:t xml:space="preserve">một số hành vi vi phạm </w:t>
      </w:r>
      <w:r w:rsidR="00951424" w:rsidRPr="000530D8">
        <w:rPr>
          <w:rFonts w:cs="Times New Roman"/>
          <w:szCs w:val="28"/>
        </w:rPr>
        <w:t xml:space="preserve">hành chính </w:t>
      </w:r>
      <w:r w:rsidR="0095233D" w:rsidRPr="000530D8">
        <w:rPr>
          <w:rFonts w:cs="Times New Roman"/>
          <w:szCs w:val="28"/>
        </w:rPr>
        <w:t xml:space="preserve">của tổ chức </w:t>
      </w:r>
      <w:r w:rsidR="00951424" w:rsidRPr="000530D8">
        <w:rPr>
          <w:rFonts w:cs="Times New Roman"/>
          <w:szCs w:val="28"/>
        </w:rPr>
        <w:t xml:space="preserve">trong lĩnh vực giáo dục nghề nghiệp </w:t>
      </w:r>
      <w:r w:rsidR="009F3D77" w:rsidRPr="000530D8">
        <w:rPr>
          <w:rFonts w:cs="Times New Roman"/>
          <w:szCs w:val="28"/>
        </w:rPr>
        <w:t>chưa có chế tài xử lý</w:t>
      </w:r>
      <w:r w:rsidR="00E20F92" w:rsidRPr="000530D8">
        <w:rPr>
          <w:rFonts w:cs="Times New Roman"/>
          <w:szCs w:val="28"/>
        </w:rPr>
        <w:t xml:space="preserve"> như: V</w:t>
      </w:r>
      <w:r w:rsidR="0095233D" w:rsidRPr="000530D8">
        <w:rPr>
          <w:rFonts w:cs="Times New Roman"/>
          <w:szCs w:val="28"/>
        </w:rPr>
        <w:t xml:space="preserve">ăn phòng đại diện </w:t>
      </w:r>
      <w:r w:rsidR="00021ADA" w:rsidRPr="000530D8">
        <w:rPr>
          <w:rFonts w:cs="Times New Roman"/>
          <w:szCs w:val="28"/>
        </w:rPr>
        <w:t xml:space="preserve">của tổ chức, </w:t>
      </w:r>
      <w:r w:rsidR="0095233D" w:rsidRPr="000530D8">
        <w:rPr>
          <w:rFonts w:cs="Times New Roman"/>
          <w:szCs w:val="28"/>
        </w:rPr>
        <w:t>cơ sở giáo dục nghề nghiệ</w:t>
      </w:r>
      <w:r w:rsidR="00021ADA" w:rsidRPr="000530D8">
        <w:rPr>
          <w:rFonts w:cs="Times New Roman"/>
          <w:szCs w:val="28"/>
        </w:rPr>
        <w:t>p nước ngoài tại Việt Nam; cơ sở đào tạo, bồi dưỡng nhà giáo giáo dục nghề nghiệp; cơ sở bồi dưỡng nghiệp vụ sư phạm;….</w:t>
      </w:r>
      <w:r w:rsidR="00C974F1" w:rsidRPr="000530D8">
        <w:rPr>
          <w:rFonts w:cs="Times New Roman"/>
          <w:szCs w:val="28"/>
        </w:rPr>
        <w:t>.</w:t>
      </w:r>
    </w:p>
    <w:p w14:paraId="0BE87CA0" w14:textId="02959CEF" w:rsidR="00301BB1" w:rsidRPr="000530D8" w:rsidRDefault="00420363" w:rsidP="00B302CF">
      <w:pPr>
        <w:spacing w:before="120" w:after="120" w:line="240" w:lineRule="auto"/>
        <w:ind w:firstLine="851"/>
        <w:jc w:val="both"/>
        <w:rPr>
          <w:rFonts w:cs="Times New Roman"/>
          <w:lang w:val="sv-SE"/>
        </w:rPr>
      </w:pPr>
      <w:r w:rsidRPr="000530D8">
        <w:rPr>
          <w:rFonts w:cs="Times New Roman"/>
        </w:rPr>
        <w:t xml:space="preserve">c) </w:t>
      </w:r>
      <w:r w:rsidR="00D92E4F" w:rsidRPr="000530D8">
        <w:rPr>
          <w:rFonts w:cs="Times New Roman"/>
        </w:rPr>
        <w:t>Từ năm 2016 đến nay</w:t>
      </w:r>
      <w:ins w:id="448" w:author="Ky Pham" w:date="2021-09-29T15:08:00Z">
        <w:r w:rsidR="00D92E4F" w:rsidRPr="000530D8">
          <w:rPr>
            <w:rFonts w:cs="Times New Roman"/>
            <w:lang w:val="vi-VN"/>
            <w:rPrChange w:id="449" w:author="Unknown" w:date="2021-09-30T13:25:00Z">
              <w:rPr>
                <w:rFonts w:asciiTheme="majorHAnsi" w:hAnsiTheme="majorHAnsi" w:cstheme="majorHAnsi"/>
                <w:spacing w:val="-4"/>
                <w:szCs w:val="28"/>
              </w:rPr>
            </w:rPrChange>
          </w:rPr>
          <w:t xml:space="preserve">, </w:t>
        </w:r>
      </w:ins>
      <w:ins w:id="450" w:author="Ky Pham" w:date="2021-09-29T13:30:00Z">
        <w:r w:rsidR="00D92E4F" w:rsidRPr="000530D8">
          <w:rPr>
            <w:rFonts w:cs="Times New Roman"/>
          </w:rPr>
          <w:t xml:space="preserve">Chính phủ </w:t>
        </w:r>
      </w:ins>
      <w:r w:rsidR="00D92E4F" w:rsidRPr="000530D8">
        <w:rPr>
          <w:rFonts w:cs="Times New Roman"/>
        </w:rPr>
        <w:t xml:space="preserve">đã </w:t>
      </w:r>
      <w:r w:rsidR="00D92E4F" w:rsidRPr="000530D8">
        <w:rPr>
          <w:rFonts w:cs="Times New Roman"/>
          <w:lang w:val="pt-BR"/>
        </w:rPr>
        <w:t>ban hành 08 Nghị định</w:t>
      </w:r>
      <w:r w:rsidR="00D92E4F" w:rsidRPr="000530D8">
        <w:rPr>
          <w:rStyle w:val="FootnoteReference"/>
          <w:rFonts w:cs="Times New Roman"/>
        </w:rPr>
        <w:footnoteReference w:id="6"/>
      </w:r>
      <w:r w:rsidR="00E60B7B" w:rsidRPr="000530D8">
        <w:rPr>
          <w:rFonts w:cs="Times New Roman"/>
          <w:lang w:val="pt-BR"/>
        </w:rPr>
        <w:t xml:space="preserve"> (</w:t>
      </w:r>
      <w:r w:rsidR="00352667" w:rsidRPr="000530D8">
        <w:rPr>
          <w:rFonts w:cs="Times New Roman"/>
        </w:rPr>
        <w:t>trong đó có</w:t>
      </w:r>
      <w:r w:rsidR="00F75747" w:rsidRPr="000530D8">
        <w:rPr>
          <w:rFonts w:cs="Times New Roman"/>
        </w:rPr>
        <w:t xml:space="preserve"> </w:t>
      </w:r>
      <w:r w:rsidR="00E60B7B" w:rsidRPr="000530D8">
        <w:rPr>
          <w:rFonts w:cs="Times New Roman"/>
        </w:rPr>
        <w:t>0</w:t>
      </w:r>
      <w:r w:rsidR="00AF1B05" w:rsidRPr="000530D8">
        <w:rPr>
          <w:rFonts w:cs="Times New Roman"/>
        </w:rPr>
        <w:t>5</w:t>
      </w:r>
      <w:r w:rsidR="00352667" w:rsidRPr="000530D8">
        <w:rPr>
          <w:rFonts w:cs="Times New Roman"/>
        </w:rPr>
        <w:t xml:space="preserve"> Nghị định liên quan trực tiếp đến nội dung của </w:t>
      </w:r>
      <w:ins w:id="451" w:author="Ky Pham" w:date="2021-09-28T09:22:00Z">
        <w:r w:rsidR="000E2E6F" w:rsidRPr="000530D8">
          <w:rPr>
            <w:rFonts w:cs="Times New Roman"/>
            <w:szCs w:val="28"/>
          </w:rPr>
          <w:t>Nghị định số 79/2015/NĐ-CP</w:t>
        </w:r>
      </w:ins>
      <w:r w:rsidR="00E60B7B" w:rsidRPr="000530D8">
        <w:rPr>
          <w:rFonts w:cs="Times New Roman"/>
          <w:szCs w:val="28"/>
        </w:rPr>
        <w:t xml:space="preserve">: </w:t>
      </w:r>
      <w:r w:rsidR="000E2E6F" w:rsidRPr="000530D8">
        <w:rPr>
          <w:rFonts w:cs="Times New Roman"/>
          <w:lang w:val="pt-BR"/>
        </w:rPr>
        <w:t>Nghị định số 143/2016/NĐ-CP</w:t>
      </w:r>
      <w:r w:rsidR="00E60B7B" w:rsidRPr="000530D8">
        <w:rPr>
          <w:rFonts w:cs="Times New Roman"/>
          <w:lang w:val="pt-BR"/>
        </w:rPr>
        <w:t>,</w:t>
      </w:r>
      <w:r w:rsidR="000E2E6F" w:rsidRPr="000530D8">
        <w:rPr>
          <w:rFonts w:cs="Times New Roman"/>
          <w:lang w:val="pt-BR"/>
        </w:rPr>
        <w:t xml:space="preserve"> Nghị định số 49/2018/NĐ-CP</w:t>
      </w:r>
      <w:r w:rsidR="00E60B7B" w:rsidRPr="000530D8">
        <w:rPr>
          <w:rFonts w:cs="Times New Roman"/>
          <w:lang w:val="pt-BR"/>
        </w:rPr>
        <w:t>,</w:t>
      </w:r>
      <w:r w:rsidR="00226943" w:rsidRPr="000530D8">
        <w:rPr>
          <w:rFonts w:cs="Times New Roman"/>
          <w:lang w:val="pt-BR"/>
        </w:rPr>
        <w:t xml:space="preserve"> N</w:t>
      </w:r>
      <w:r w:rsidR="000E2E6F" w:rsidRPr="000530D8">
        <w:rPr>
          <w:rFonts w:cs="Times New Roman"/>
          <w:lang w:val="pt-BR"/>
        </w:rPr>
        <w:t>ghị định số 140/2018/NĐ-CP</w:t>
      </w:r>
      <w:r w:rsidR="00E60B7B" w:rsidRPr="000530D8">
        <w:rPr>
          <w:rFonts w:cs="Times New Roman"/>
          <w:lang w:val="pt-BR"/>
        </w:rPr>
        <w:t>,</w:t>
      </w:r>
      <w:r w:rsidR="000E2E6F" w:rsidRPr="000530D8">
        <w:rPr>
          <w:rFonts w:cs="Times New Roman"/>
          <w:lang w:val="pt-BR"/>
        </w:rPr>
        <w:t xml:space="preserve"> Nghị định số 15/2019/NĐ-CP</w:t>
      </w:r>
      <w:r w:rsidR="00AB04F9" w:rsidRPr="000530D8">
        <w:rPr>
          <w:rFonts w:cs="Times New Roman"/>
          <w:lang w:val="pt-BR"/>
        </w:rPr>
        <w:t>,</w:t>
      </w:r>
      <w:r w:rsidR="00AF1B05" w:rsidRPr="000530D8">
        <w:rPr>
          <w:rFonts w:cs="Times New Roman"/>
          <w:lang w:val="pt-BR"/>
        </w:rPr>
        <w:t xml:space="preserve"> Nghị định số 86/2021/NĐ-CP</w:t>
      </w:r>
      <w:r w:rsidR="000E2E6F" w:rsidRPr="000530D8">
        <w:rPr>
          <w:rFonts w:cs="Times New Roman"/>
          <w:lang w:val="pt-BR"/>
        </w:rPr>
        <w:t>)</w:t>
      </w:r>
      <w:r w:rsidR="00E60B7B" w:rsidRPr="000530D8">
        <w:rPr>
          <w:rFonts w:cs="Times New Roman"/>
          <w:lang w:val="pt-BR"/>
        </w:rPr>
        <w:t>,</w:t>
      </w:r>
      <w:r w:rsidR="00D92E4F" w:rsidRPr="000530D8">
        <w:rPr>
          <w:rFonts w:cs="Times New Roman"/>
          <w:lang w:val="pt-BR"/>
        </w:rPr>
        <w:t xml:space="preserve"> Thủ tướng Chính phủ ban hành </w:t>
      </w:r>
      <w:r w:rsidR="00D92E4F" w:rsidRPr="000530D8">
        <w:rPr>
          <w:rFonts w:cs="Times New Roman"/>
        </w:rPr>
        <w:t>07 Quyết định</w:t>
      </w:r>
      <w:r w:rsidR="00D92E4F" w:rsidRPr="000530D8">
        <w:rPr>
          <w:rStyle w:val="FootnoteReference"/>
          <w:rFonts w:cs="Times New Roman"/>
        </w:rPr>
        <w:footnoteReference w:id="7"/>
      </w:r>
      <w:r w:rsidR="00D92E4F" w:rsidRPr="000530D8">
        <w:rPr>
          <w:rFonts w:cs="Times New Roman"/>
        </w:rPr>
        <w:t>, Bộ trưởng Bộ Lao động - Thương binh và Xã hội ban hành 86 Thông tư và 04 Thông tư liên tịch để hướng dẫn triển khai Luật Giáo dục nghề nghiệp 2014</w:t>
      </w:r>
      <w:r w:rsidR="00D92E4F" w:rsidRPr="000530D8">
        <w:rPr>
          <w:rStyle w:val="FootnoteReference"/>
          <w:rFonts w:cs="Times New Roman"/>
          <w:lang w:val="sv-SE"/>
        </w:rPr>
        <w:footnoteReference w:id="8"/>
      </w:r>
      <w:r w:rsidR="00D92E4F" w:rsidRPr="000530D8">
        <w:rPr>
          <w:rFonts w:cs="Times New Roman"/>
          <w:lang w:val="sv-SE"/>
        </w:rPr>
        <w:t xml:space="preserve">. </w:t>
      </w:r>
      <w:r w:rsidR="003527B8" w:rsidRPr="000530D8">
        <w:rPr>
          <w:rFonts w:cs="Times New Roman"/>
          <w:lang w:val="sv-SE"/>
        </w:rPr>
        <w:t xml:space="preserve">Hiện nay, </w:t>
      </w:r>
      <w:ins w:id="485" w:author="Ky Pham" w:date="2021-09-29T13:30:00Z">
        <w:r w:rsidR="00301BB1" w:rsidRPr="000530D8">
          <w:rPr>
            <w:rFonts w:cs="Times New Roman"/>
            <w:lang w:val="sv-SE"/>
            <w:rPrChange w:id="486" w:author="Unknown" w:date="2021-09-29T16:37:00Z">
              <w:rPr>
                <w:spacing w:val="-4"/>
                <w:szCs w:val="28"/>
                <w:lang w:val="sv-SE"/>
              </w:rPr>
            </w:rPrChange>
          </w:rPr>
          <w:t>Bộ Lao động - Thương binh và Xã hội</w:t>
        </w:r>
      </w:ins>
      <w:ins w:id="487" w:author="Ky Pham" w:date="2021-09-29T15:09:00Z">
        <w:r w:rsidR="00301BB1" w:rsidRPr="000530D8">
          <w:rPr>
            <w:rFonts w:cs="Times New Roman"/>
            <w:lang w:val="sv-SE"/>
            <w:rPrChange w:id="488" w:author="Unknown" w:date="2021-09-29T16:37:00Z">
              <w:rPr>
                <w:spacing w:val="-4"/>
                <w:szCs w:val="28"/>
                <w:lang w:val="sv-SE"/>
              </w:rPr>
            </w:rPrChange>
          </w:rPr>
          <w:t xml:space="preserve"> </w:t>
        </w:r>
      </w:ins>
      <w:r w:rsidR="00301BB1" w:rsidRPr="000530D8">
        <w:rPr>
          <w:rFonts w:cs="Times New Roman"/>
          <w:lang w:val="sv-SE"/>
        </w:rPr>
        <w:t xml:space="preserve">đã trình Chính phủ </w:t>
      </w:r>
      <w:r w:rsidR="00AB04F9" w:rsidRPr="000530D8">
        <w:rPr>
          <w:rFonts w:cs="Times New Roman"/>
          <w:lang w:val="sv-SE"/>
        </w:rPr>
        <w:t xml:space="preserve">Nghị định </w:t>
      </w:r>
      <w:ins w:id="489" w:author="Ky Pham" w:date="2021-09-29T15:09:00Z">
        <w:r w:rsidR="00301BB1" w:rsidRPr="000530D8">
          <w:rPr>
            <w:rFonts w:cs="Times New Roman"/>
            <w:lang w:val="sv-SE"/>
            <w:rPrChange w:id="490" w:author="Unknown" w:date="2021-09-29T16:37:00Z">
              <w:rPr>
                <w:spacing w:val="-4"/>
                <w:szCs w:val="28"/>
                <w:lang w:val="sv-SE"/>
              </w:rPr>
            </w:rPrChange>
          </w:rPr>
          <w:t>sửa đổi, bổ sung</w:t>
        </w:r>
      </w:ins>
      <w:r w:rsidR="007B5491" w:rsidRPr="000530D8">
        <w:rPr>
          <w:rFonts w:cs="Times New Roman"/>
          <w:lang w:val="sv-SE"/>
        </w:rPr>
        <w:t xml:space="preserve"> một số điều của</w:t>
      </w:r>
      <w:ins w:id="491" w:author="Ky Pham" w:date="2021-09-29T15:09:00Z">
        <w:r w:rsidR="00301BB1" w:rsidRPr="000530D8">
          <w:rPr>
            <w:rFonts w:cs="Times New Roman"/>
            <w:lang w:val="sv-SE"/>
            <w:rPrChange w:id="492" w:author="Unknown" w:date="2021-09-29T16:37:00Z">
              <w:rPr>
                <w:spacing w:val="-4"/>
                <w:szCs w:val="28"/>
                <w:lang w:val="sv-SE"/>
              </w:rPr>
            </w:rPrChange>
          </w:rPr>
          <w:t xml:space="preserve"> 03 Nghị định </w:t>
        </w:r>
      </w:ins>
      <w:r w:rsidR="00301BB1" w:rsidRPr="000530D8">
        <w:rPr>
          <w:rFonts w:cs="Times New Roman"/>
          <w:lang w:val="sv-SE"/>
        </w:rPr>
        <w:t>(</w:t>
      </w:r>
      <w:r w:rsidR="00301BB1" w:rsidRPr="000530D8">
        <w:rPr>
          <w:rFonts w:cs="Times New Roman"/>
          <w:lang w:val="pt-BR"/>
        </w:rPr>
        <w:t>Nghị định số 143/2016/NĐ-CP</w:t>
      </w:r>
      <w:r w:rsidR="00E60B7B" w:rsidRPr="000530D8">
        <w:rPr>
          <w:rFonts w:cs="Times New Roman"/>
          <w:lang w:val="pt-BR"/>
        </w:rPr>
        <w:t>,</w:t>
      </w:r>
      <w:r w:rsidR="00301BB1" w:rsidRPr="000530D8">
        <w:rPr>
          <w:rFonts w:cs="Times New Roman"/>
          <w:lang w:val="pt-BR"/>
        </w:rPr>
        <w:t xml:space="preserve"> Nghị định số 140/2018/NĐ-CP</w:t>
      </w:r>
      <w:r w:rsidR="00E60B7B" w:rsidRPr="000530D8">
        <w:rPr>
          <w:rFonts w:cs="Times New Roman"/>
          <w:lang w:val="pt-BR"/>
        </w:rPr>
        <w:t>,</w:t>
      </w:r>
      <w:r w:rsidR="00301BB1" w:rsidRPr="000530D8">
        <w:rPr>
          <w:rFonts w:cs="Times New Roman"/>
          <w:lang w:val="pt-BR"/>
        </w:rPr>
        <w:t xml:space="preserve"> Nghị định số 15/2019/NĐ-CP)</w:t>
      </w:r>
      <w:ins w:id="493" w:author="Ky Pham" w:date="2021-09-29T15:12:00Z">
        <w:r w:rsidR="00301BB1" w:rsidRPr="000530D8">
          <w:rPr>
            <w:rFonts w:cs="Times New Roman"/>
            <w:lang w:val="sv-SE"/>
            <w:rPrChange w:id="494" w:author="Unknown" w:date="2021-09-29T16:37:00Z">
              <w:rPr>
                <w:spacing w:val="-4"/>
                <w:szCs w:val="28"/>
                <w:lang w:val="sv-SE"/>
              </w:rPr>
            </w:rPrChange>
          </w:rPr>
          <w:t>, trong đó nhiều nội dung liên quan đ</w:t>
        </w:r>
      </w:ins>
      <w:ins w:id="495" w:author="Ky Pham" w:date="2021-09-29T15:13:00Z">
        <w:r w:rsidR="00301BB1" w:rsidRPr="000530D8">
          <w:rPr>
            <w:rFonts w:cs="Times New Roman"/>
            <w:lang w:val="sv-SE"/>
            <w:rPrChange w:id="496" w:author="Unknown" w:date="2021-09-29T16:37:00Z">
              <w:rPr>
                <w:spacing w:val="-4"/>
                <w:szCs w:val="28"/>
                <w:lang w:val="sv-SE"/>
              </w:rPr>
            </w:rPrChange>
          </w:rPr>
          <w:t>ến các quy định về điều kiện đầu tư và hoạt động trong lĩnh vực giáo dục nghề nghiệp</w:t>
        </w:r>
      </w:ins>
      <w:r w:rsidR="00301BB1" w:rsidRPr="000530D8">
        <w:rPr>
          <w:rFonts w:cs="Times New Roman"/>
          <w:lang w:val="sv-SE"/>
        </w:rPr>
        <w:t>, liên kết đào tạo với nước ngoài, hoạt động của văn phòng đại diện của cơ sở giáo dục nghề nghiệp nước ngoài tại Việt Nam đã được sửa đổi, bổ sung như:</w:t>
      </w:r>
      <w:ins w:id="497" w:author="Ky Pham" w:date="2021-09-29T15:13:00Z">
        <w:r w:rsidR="00301BB1" w:rsidRPr="000530D8">
          <w:rPr>
            <w:rFonts w:cs="Times New Roman"/>
            <w:lang w:val="sv-SE"/>
            <w:rPrChange w:id="498" w:author="Unknown" w:date="2021-09-29T16:37:00Z">
              <w:rPr>
                <w:spacing w:val="-4"/>
                <w:szCs w:val="28"/>
                <w:lang w:val="sv-SE"/>
              </w:rPr>
            </w:rPrChange>
          </w:rPr>
          <w:t xml:space="preserve"> </w:t>
        </w:r>
      </w:ins>
      <w:r w:rsidR="00301BB1" w:rsidRPr="000530D8">
        <w:rPr>
          <w:rFonts w:cs="Times New Roman"/>
          <w:lang w:val="sv-SE"/>
        </w:rPr>
        <w:t>Đ</w:t>
      </w:r>
      <w:ins w:id="499" w:author="Ky Pham" w:date="2021-09-29T15:13:00Z">
        <w:r w:rsidR="00301BB1" w:rsidRPr="000530D8">
          <w:rPr>
            <w:rFonts w:cs="Times New Roman"/>
            <w:lang w:val="sv-SE"/>
            <w:rPrChange w:id="500" w:author="Unknown" w:date="2021-09-29T16:37:00Z">
              <w:rPr>
                <w:spacing w:val="-4"/>
                <w:szCs w:val="28"/>
                <w:lang w:val="sv-SE"/>
              </w:rPr>
            </w:rPrChange>
          </w:rPr>
          <w:t xml:space="preserve">iều kiện thành lập, cho phép thành lập cơ sở giáo dục nghề nghiệp, phân hiệu trường cao đẳng, trường trung cấp; </w:t>
        </w:r>
      </w:ins>
      <w:ins w:id="501" w:author="Ky Pham" w:date="2021-09-29T15:14:00Z">
        <w:r w:rsidR="00301BB1" w:rsidRPr="000530D8">
          <w:rPr>
            <w:rFonts w:cs="Times New Roman"/>
            <w:lang w:val="sv-SE"/>
            <w:rPrChange w:id="502" w:author="Unknown" w:date="2021-09-29T16:37:00Z">
              <w:rPr>
                <w:spacing w:val="-4"/>
                <w:szCs w:val="28"/>
                <w:lang w:val="sv-SE"/>
              </w:rPr>
            </w:rPrChange>
          </w:rPr>
          <w:t xml:space="preserve">điều kiện thành lập, cho phép thành lập cơ sở giáo dục nghề nghiệp có vốn đầu tư nước ngoài, phân hiệu trường cao đẳng, trường trung cấp có vốn đầu </w:t>
        </w:r>
      </w:ins>
      <w:ins w:id="503" w:author="Ky Pham" w:date="2021-09-29T15:15:00Z">
        <w:r w:rsidR="00301BB1" w:rsidRPr="000530D8">
          <w:rPr>
            <w:rFonts w:cs="Times New Roman"/>
            <w:lang w:val="sv-SE"/>
            <w:rPrChange w:id="504" w:author="Unknown" w:date="2021-09-29T16:37:00Z">
              <w:rPr>
                <w:spacing w:val="-4"/>
                <w:szCs w:val="28"/>
                <w:lang w:val="sv-SE"/>
              </w:rPr>
            </w:rPrChange>
          </w:rPr>
          <w:t xml:space="preserve">tư nước ngoài; </w:t>
        </w:r>
      </w:ins>
      <w:ins w:id="505" w:author="Ky Pham" w:date="2021-09-29T15:13:00Z">
        <w:r w:rsidR="00301BB1" w:rsidRPr="000530D8">
          <w:rPr>
            <w:rFonts w:cs="Times New Roman"/>
            <w:lang w:val="sv-SE"/>
            <w:rPrChange w:id="506" w:author="Unknown" w:date="2021-09-29T16:37:00Z">
              <w:rPr>
                <w:spacing w:val="-4"/>
                <w:szCs w:val="28"/>
                <w:lang w:val="sv-SE"/>
              </w:rPr>
            </w:rPrChange>
          </w:rPr>
          <w:t xml:space="preserve">đăng ký hoạt động giáo dục nghề nghiệp; đăng ký hoạt động </w:t>
        </w:r>
      </w:ins>
      <w:ins w:id="507" w:author="Ky Pham" w:date="2021-09-29T15:14:00Z">
        <w:r w:rsidR="00301BB1" w:rsidRPr="000530D8">
          <w:rPr>
            <w:rFonts w:cs="Times New Roman"/>
            <w:lang w:val="sv-SE"/>
            <w:rPrChange w:id="508" w:author="Unknown" w:date="2021-09-29T16:37:00Z">
              <w:rPr>
                <w:spacing w:val="-4"/>
                <w:szCs w:val="28"/>
                <w:lang w:val="sv-SE"/>
              </w:rPr>
            </w:rPrChange>
          </w:rPr>
          <w:t xml:space="preserve">liên kết đào tạo với nước ngoài; </w:t>
        </w:r>
      </w:ins>
      <w:ins w:id="509" w:author="Ky Pham" w:date="2021-09-29T15:15:00Z">
        <w:r w:rsidR="00301BB1" w:rsidRPr="000530D8">
          <w:rPr>
            <w:rFonts w:cs="Times New Roman"/>
            <w:lang w:val="sv-SE"/>
            <w:rPrChange w:id="510" w:author="Unknown" w:date="2021-09-29T16:37:00Z">
              <w:rPr>
                <w:spacing w:val="-4"/>
                <w:szCs w:val="28"/>
                <w:lang w:val="sv-SE"/>
              </w:rPr>
            </w:rPrChange>
          </w:rPr>
          <w:t>hoạt động liên kết đào tạo với nước ngoài; hoạt động của văn phòng đại diện cơ sở giáo dục nghề nghiệp nước ngoài tại Việt Nam...</w:t>
        </w:r>
      </w:ins>
      <w:ins w:id="511" w:author="Ky Pham" w:date="2021-09-29T15:09:00Z">
        <w:r w:rsidR="00301BB1" w:rsidRPr="000530D8">
          <w:rPr>
            <w:rFonts w:cs="Times New Roman"/>
            <w:lang w:val="sv-SE"/>
            <w:rPrChange w:id="512" w:author="Unknown" w:date="2021-09-29T16:37:00Z">
              <w:rPr>
                <w:spacing w:val="-4"/>
                <w:szCs w:val="28"/>
                <w:lang w:val="sv-SE"/>
              </w:rPr>
            </w:rPrChange>
          </w:rPr>
          <w:t>.</w:t>
        </w:r>
      </w:ins>
    </w:p>
    <w:p w14:paraId="5566191F" w14:textId="77777777" w:rsidR="00456FE3" w:rsidRPr="000530D8" w:rsidRDefault="00456FE3" w:rsidP="00B302CF">
      <w:pPr>
        <w:spacing w:before="120" w:after="120" w:line="240" w:lineRule="auto"/>
        <w:ind w:firstLine="851"/>
        <w:jc w:val="both"/>
        <w:rPr>
          <w:del w:id="513" w:author="Ky Pham" w:date="2021-09-29T11:17:00Z"/>
          <w:rFonts w:cs="Times New Roman"/>
        </w:rPr>
      </w:pPr>
    </w:p>
    <w:p w14:paraId="73911D7F" w14:textId="77777777" w:rsidR="00462A0F" w:rsidRPr="000530D8" w:rsidRDefault="00462A0F" w:rsidP="00B302CF">
      <w:pPr>
        <w:spacing w:before="120" w:after="120" w:line="240" w:lineRule="auto"/>
        <w:ind w:firstLine="851"/>
        <w:jc w:val="both"/>
        <w:rPr>
          <w:del w:id="514" w:author="Ky Pham" w:date="2021-09-29T11:17:00Z"/>
          <w:rFonts w:cs="Times New Roman"/>
        </w:rPr>
      </w:pPr>
      <w:del w:id="515" w:author="Ky Pham" w:date="2021-09-29T11:17:00Z">
        <w:r w:rsidRPr="000530D8">
          <w:rPr>
            <w:rFonts w:cs="Times New Roman"/>
            <w:rPrChange w:id="516" w:author="Unknown" w:date="2021-09-29T08:51:00Z">
              <w:rPr>
                <w:rFonts w:asciiTheme="majorHAnsi" w:hAnsiTheme="majorHAnsi" w:cstheme="majorHAnsi"/>
                <w:spacing w:val="-4"/>
                <w:szCs w:val="28"/>
              </w:rPr>
            </w:rPrChange>
          </w:rPr>
          <w:delText xml:space="preserve">a) </w:delText>
        </w:r>
      </w:del>
      <w:del w:id="517" w:author="Ky Pham" w:date="2021-09-27T16:33:00Z">
        <w:r w:rsidRPr="000530D8">
          <w:rPr>
            <w:rFonts w:cs="Times New Roman"/>
            <w:rPrChange w:id="518" w:author="Unknown" w:date="2021-09-29T08:51:00Z">
              <w:rPr>
                <w:rFonts w:asciiTheme="majorHAnsi" w:hAnsiTheme="majorHAnsi" w:cstheme="majorHAnsi"/>
                <w:spacing w:val="-4"/>
                <w:szCs w:val="28"/>
              </w:rPr>
            </w:rPrChange>
          </w:rPr>
          <w:delText>Cần x</w:delText>
        </w:r>
      </w:del>
      <w:del w:id="519" w:author="Ky Pham" w:date="2021-09-27T16:34:00Z">
        <w:r w:rsidRPr="000530D8">
          <w:rPr>
            <w:rFonts w:cs="Times New Roman"/>
            <w:rPrChange w:id="520" w:author="Unknown" w:date="2021-09-29T08:51:00Z">
              <w:rPr>
                <w:rFonts w:asciiTheme="majorHAnsi" w:hAnsiTheme="majorHAnsi" w:cstheme="majorHAnsi"/>
                <w:spacing w:val="-4"/>
                <w:szCs w:val="28"/>
              </w:rPr>
            </w:rPrChange>
          </w:rPr>
          <w:delText xml:space="preserve">ác định rõ </w:delText>
        </w:r>
      </w:del>
      <w:del w:id="521" w:author="Ky Pham" w:date="2021-09-29T11:17:00Z">
        <w:r w:rsidRPr="000530D8">
          <w:rPr>
            <w:rFonts w:cs="Times New Roman"/>
            <w:rPrChange w:id="522" w:author="Unknown" w:date="2021-09-29T08:51:00Z">
              <w:rPr>
                <w:rFonts w:asciiTheme="majorHAnsi" w:hAnsiTheme="majorHAnsi" w:cstheme="majorHAnsi"/>
                <w:spacing w:val="-4"/>
                <w:szCs w:val="28"/>
              </w:rPr>
            </w:rPrChange>
          </w:rPr>
          <w:delText xml:space="preserve">tổ chức vi phạm theo quy định tại </w:delText>
        </w:r>
        <w:r w:rsidRPr="000530D8">
          <w:rPr>
            <w:rFonts w:eastAsia="Times New Roman" w:cs="Times New Roman"/>
            <w:rPrChange w:id="523" w:author="Unknown" w:date="2021-09-29T08:51:00Z">
              <w:rPr>
                <w:rFonts w:asciiTheme="majorHAnsi" w:eastAsia="Times New Roman" w:hAnsiTheme="majorHAnsi" w:cstheme="majorHAnsi"/>
                <w:szCs w:val="28"/>
              </w:rPr>
            </w:rPrChange>
          </w:rPr>
          <w:delText>Nghị định số 97/2017/NĐ-CP  ngày 18/8/2017 của Chính phủ về việc sửa đổi, bổ sung một số điều của Nghị định số 81/2013/NĐ-CP ngày 19/7/2013 của Chính phủ quy định chi tiết một số điều và biện pháp thi hành Luật xử lý vi phạm hành chính.</w:delText>
        </w:r>
      </w:del>
    </w:p>
    <w:p w14:paraId="21258E7E" w14:textId="77777777" w:rsidR="00462A0F" w:rsidRPr="000530D8" w:rsidRDefault="00462A0F" w:rsidP="00B302CF">
      <w:pPr>
        <w:spacing w:before="120" w:after="120" w:line="240" w:lineRule="auto"/>
        <w:ind w:firstLine="851"/>
        <w:jc w:val="both"/>
        <w:rPr>
          <w:del w:id="524" w:author="Ky Pham" w:date="2021-09-29T11:17:00Z"/>
          <w:rFonts w:cs="Times New Roman"/>
        </w:rPr>
      </w:pPr>
      <w:del w:id="525" w:author="Ky Pham" w:date="2021-09-29T11:17:00Z">
        <w:r w:rsidRPr="000530D8">
          <w:rPr>
            <w:rFonts w:cs="Times New Roman"/>
            <w:rPrChange w:id="526" w:author="Unknown" w:date="2021-09-29T08:51:00Z">
              <w:rPr>
                <w:rFonts w:asciiTheme="majorHAnsi" w:hAnsiTheme="majorHAnsi" w:cstheme="majorHAnsi"/>
                <w:spacing w:val="-4"/>
                <w:szCs w:val="28"/>
              </w:rPr>
            </w:rPrChange>
          </w:rPr>
          <w:delText>b) Quy định không áp dụng với các trường hợp vi phạm trong đào tạo khối ngành giáo viên thuộc quản lý nhà nước của Bộ Giáo dục và Đào tạo.</w:delText>
        </w:r>
      </w:del>
    </w:p>
    <w:p w14:paraId="38D84D44" w14:textId="77777777" w:rsidR="00462A0F" w:rsidRPr="000530D8" w:rsidRDefault="00462A0F" w:rsidP="00B302CF">
      <w:pPr>
        <w:spacing w:before="120" w:after="120" w:line="240" w:lineRule="auto"/>
        <w:ind w:firstLine="851"/>
        <w:jc w:val="both"/>
        <w:rPr>
          <w:del w:id="527" w:author="Ky Pham" w:date="2021-09-27T16:35:00Z"/>
          <w:rFonts w:cs="Times New Roman"/>
        </w:rPr>
      </w:pPr>
      <w:del w:id="528" w:author="Ky Pham" w:date="2021-09-29T11:17:00Z">
        <w:r w:rsidRPr="000530D8">
          <w:rPr>
            <w:rFonts w:cs="Times New Roman"/>
            <w:rPrChange w:id="529" w:author="Unknown" w:date="2021-09-29T08:51:00Z">
              <w:rPr>
                <w:rFonts w:asciiTheme="majorHAnsi" w:hAnsiTheme="majorHAnsi" w:cstheme="majorHAnsi"/>
                <w:spacing w:val="-4"/>
                <w:szCs w:val="28"/>
              </w:rPr>
            </w:rPrChange>
          </w:rPr>
          <w:delText xml:space="preserve">c) Bổ sung một số đối tượng </w:delText>
        </w:r>
      </w:del>
      <w:del w:id="530" w:author="Ky Pham" w:date="2021-09-27T16:34:00Z">
        <w:r w:rsidRPr="000530D8">
          <w:rPr>
            <w:rFonts w:cs="Times New Roman"/>
            <w:rPrChange w:id="531" w:author="Unknown" w:date="2021-09-29T08:51:00Z">
              <w:rPr>
                <w:rFonts w:asciiTheme="majorHAnsi" w:hAnsiTheme="majorHAnsi" w:cstheme="majorHAnsi"/>
                <w:spacing w:val="-4"/>
                <w:szCs w:val="28"/>
              </w:rPr>
            </w:rPrChange>
          </w:rPr>
          <w:delText xml:space="preserve">hiện nay có tham gia tổ chức hoạt động giáo dục nghề nghiệp </w:delText>
        </w:r>
      </w:del>
      <w:del w:id="532" w:author="Ky Pham" w:date="2021-09-29T11:17:00Z">
        <w:r w:rsidRPr="000530D8">
          <w:rPr>
            <w:rFonts w:cs="Times New Roman"/>
            <w:rPrChange w:id="533" w:author="Unknown" w:date="2021-09-29T08:51:00Z">
              <w:rPr>
                <w:rFonts w:asciiTheme="majorHAnsi" w:hAnsiTheme="majorHAnsi" w:cstheme="majorHAnsi"/>
                <w:spacing w:val="-4"/>
                <w:szCs w:val="28"/>
              </w:rPr>
            </w:rPrChange>
          </w:rPr>
          <w:delText xml:space="preserve">như: Trung tâm </w:delText>
        </w:r>
      </w:del>
      <w:del w:id="534" w:author="Ky Pham" w:date="2021-09-27T16:34:00Z">
        <w:r w:rsidRPr="000530D8">
          <w:rPr>
            <w:rFonts w:cs="Times New Roman"/>
            <w:rPrChange w:id="535" w:author="Unknown" w:date="2021-09-29T08:51:00Z">
              <w:rPr>
                <w:rFonts w:asciiTheme="majorHAnsi" w:hAnsiTheme="majorHAnsi" w:cstheme="majorHAnsi"/>
                <w:spacing w:val="-4"/>
                <w:szCs w:val="28"/>
              </w:rPr>
            </w:rPrChange>
          </w:rPr>
          <w:delText>GDNN-GDTX</w:delText>
        </w:r>
      </w:del>
      <w:del w:id="536" w:author="Ky Pham" w:date="2021-09-29T11:17:00Z">
        <w:r w:rsidRPr="000530D8">
          <w:rPr>
            <w:rFonts w:cs="Times New Roman"/>
            <w:rPrChange w:id="537" w:author="Unknown" w:date="2021-09-29T08:51:00Z">
              <w:rPr>
                <w:rFonts w:asciiTheme="majorHAnsi" w:hAnsiTheme="majorHAnsi" w:cstheme="majorHAnsi"/>
                <w:spacing w:val="-4"/>
                <w:szCs w:val="28"/>
              </w:rPr>
            </w:rPrChange>
          </w:rPr>
          <w:delText xml:space="preserve">, doanh nghiệp </w:delText>
        </w:r>
      </w:del>
      <w:del w:id="538" w:author="Ky Pham" w:date="2021-09-27T16:35:00Z">
        <w:r w:rsidRPr="000530D8">
          <w:rPr>
            <w:rFonts w:cs="Times New Roman"/>
            <w:rPrChange w:id="539" w:author="Unknown" w:date="2021-09-29T08:51:00Z">
              <w:rPr>
                <w:rFonts w:asciiTheme="majorHAnsi" w:hAnsiTheme="majorHAnsi" w:cstheme="majorHAnsi"/>
                <w:spacing w:val="-4"/>
                <w:szCs w:val="28"/>
              </w:rPr>
            </w:rPrChange>
          </w:rPr>
          <w:delText xml:space="preserve">có tham gia </w:delText>
        </w:r>
      </w:del>
      <w:del w:id="540" w:author="Ky Pham" w:date="2021-09-29T11:17:00Z">
        <w:r w:rsidRPr="000530D8">
          <w:rPr>
            <w:rFonts w:cs="Times New Roman"/>
            <w:rPrChange w:id="541" w:author="Unknown" w:date="2021-09-29T08:51:00Z">
              <w:rPr>
                <w:rFonts w:asciiTheme="majorHAnsi" w:hAnsiTheme="majorHAnsi" w:cstheme="majorHAnsi"/>
                <w:spacing w:val="-4"/>
                <w:szCs w:val="28"/>
              </w:rPr>
            </w:rPrChange>
          </w:rPr>
          <w:delText>hoạt động giáo dục nghề nghiệp trình độ sơ cấp</w:delText>
        </w:r>
      </w:del>
      <w:del w:id="542" w:author="Ky Pham" w:date="2021-09-27T16:35:00Z">
        <w:r w:rsidRPr="000530D8">
          <w:rPr>
            <w:rFonts w:cs="Times New Roman"/>
            <w:rPrChange w:id="543" w:author="Unknown" w:date="2021-09-29T08:51:00Z">
              <w:rPr>
                <w:rFonts w:asciiTheme="majorHAnsi" w:hAnsiTheme="majorHAnsi" w:cstheme="majorHAnsi"/>
                <w:spacing w:val="-4"/>
                <w:szCs w:val="28"/>
              </w:rPr>
            </w:rPrChange>
          </w:rPr>
          <w:delText>.</w:delText>
        </w:r>
      </w:del>
    </w:p>
    <w:p w14:paraId="5D190D35" w14:textId="77777777" w:rsidR="00462A0F" w:rsidRPr="000530D8" w:rsidRDefault="00462A0F" w:rsidP="00B302CF">
      <w:pPr>
        <w:spacing w:before="120" w:after="120" w:line="240" w:lineRule="auto"/>
        <w:ind w:firstLine="851"/>
        <w:jc w:val="both"/>
        <w:rPr>
          <w:del w:id="544" w:author="Ky Pham" w:date="2021-09-27T16:35:00Z"/>
          <w:rFonts w:cs="Times New Roman"/>
          <w:lang w:eastAsia="x-none"/>
        </w:rPr>
      </w:pPr>
      <w:del w:id="545" w:author="Ky Pham" w:date="2021-09-27T16:35:00Z">
        <w:r w:rsidRPr="000530D8">
          <w:rPr>
            <w:rFonts w:cs="Times New Roman"/>
            <w:rPrChange w:id="546" w:author="Unknown" w:date="2021-09-29T08:51:00Z">
              <w:rPr>
                <w:rFonts w:asciiTheme="majorHAnsi" w:hAnsiTheme="majorHAnsi" w:cstheme="majorHAnsi"/>
                <w:spacing w:val="-4"/>
                <w:szCs w:val="28"/>
              </w:rPr>
            </w:rPrChange>
          </w:rPr>
          <w:delText>d) Bổ sung đối tượng áp dụng là</w:delText>
        </w:r>
      </w:del>
      <w:del w:id="547" w:author="Ky Pham" w:date="2021-09-29T11:17:00Z">
        <w:r w:rsidRPr="000530D8">
          <w:rPr>
            <w:rFonts w:cs="Times New Roman"/>
            <w:rPrChange w:id="548" w:author="Unknown" w:date="2021-09-29T08:51:00Z">
              <w:rPr>
                <w:rFonts w:asciiTheme="majorHAnsi" w:hAnsiTheme="majorHAnsi" w:cstheme="majorHAnsi"/>
                <w:spacing w:val="-4"/>
                <w:szCs w:val="28"/>
              </w:rPr>
            </w:rPrChange>
          </w:rPr>
          <w:delText xml:space="preserve"> c</w:delText>
        </w:r>
        <w:r w:rsidRPr="000530D8">
          <w:rPr>
            <w:rFonts w:cs="Times New Roman"/>
            <w:lang w:eastAsia="x-none"/>
            <w:rPrChange w:id="549" w:author="Unknown" w:date="2021-09-29T08:51:00Z">
              <w:rPr>
                <w:rFonts w:asciiTheme="majorHAnsi" w:hAnsiTheme="majorHAnsi" w:cstheme="majorHAnsi"/>
                <w:szCs w:val="28"/>
                <w:lang w:eastAsia="x-none"/>
              </w:rPr>
            </w:rPrChange>
          </w:rPr>
          <w:delText>ơ sở đào tạo, bồi dưỡng nhà giáo giáo dục nghề nghiệp</w:delText>
        </w:r>
      </w:del>
      <w:del w:id="550" w:author="Ky Pham" w:date="2021-09-27T16:35:00Z">
        <w:r w:rsidRPr="000530D8">
          <w:rPr>
            <w:rFonts w:cs="Times New Roman"/>
            <w:lang w:eastAsia="x-none"/>
            <w:rPrChange w:id="551" w:author="Unknown" w:date="2021-09-29T08:51:00Z">
              <w:rPr>
                <w:rFonts w:asciiTheme="majorHAnsi" w:hAnsiTheme="majorHAnsi" w:cstheme="majorHAnsi"/>
                <w:szCs w:val="28"/>
                <w:lang w:eastAsia="x-none"/>
              </w:rPr>
            </w:rPrChange>
          </w:rPr>
          <w:delText>.</w:delText>
        </w:r>
      </w:del>
    </w:p>
    <w:p w14:paraId="251C8C7D" w14:textId="77777777" w:rsidR="00462A0F" w:rsidRPr="000530D8" w:rsidRDefault="00462A0F">
      <w:pPr>
        <w:spacing w:before="120" w:after="120" w:line="240" w:lineRule="auto"/>
        <w:ind w:firstLine="851"/>
        <w:jc w:val="both"/>
        <w:rPr>
          <w:del w:id="552" w:author="Ky Pham" w:date="2021-09-29T11:17:00Z"/>
          <w:rFonts w:cs="Times New Roman"/>
          <w:lang w:eastAsia="ja-JP"/>
        </w:rPr>
        <w:pPrChange w:id="553" w:author="Unknown" w:date="2021-09-27T16:35:00Z">
          <w:pPr>
            <w:widowControl w:val="0"/>
            <w:tabs>
              <w:tab w:val="left" w:pos="709"/>
            </w:tabs>
            <w:spacing w:before="120" w:after="120"/>
            <w:ind w:left="36" w:firstLine="851"/>
            <w:jc w:val="both"/>
          </w:pPr>
        </w:pPrChange>
      </w:pPr>
      <w:del w:id="554" w:author="Ky Pham" w:date="2021-09-27T16:35:00Z">
        <w:r w:rsidRPr="000530D8">
          <w:rPr>
            <w:rFonts w:cs="Times New Roman"/>
            <w:lang w:eastAsia="x-none"/>
            <w:rPrChange w:id="555" w:author="Unknown" w:date="2021-09-29T08:51:00Z">
              <w:rPr>
                <w:rFonts w:asciiTheme="majorHAnsi" w:hAnsiTheme="majorHAnsi" w:cstheme="majorHAnsi"/>
                <w:szCs w:val="28"/>
                <w:lang w:eastAsia="x-none"/>
              </w:rPr>
            </w:rPrChange>
          </w:rPr>
          <w:delText xml:space="preserve">đ) </w:delText>
        </w:r>
        <w:r w:rsidRPr="000530D8">
          <w:rPr>
            <w:rFonts w:cs="Times New Roman"/>
            <w:rPrChange w:id="556" w:author="Unknown" w:date="2021-09-29T08:51:00Z">
              <w:rPr>
                <w:rFonts w:asciiTheme="majorHAnsi" w:hAnsiTheme="majorHAnsi" w:cstheme="majorHAnsi"/>
                <w:spacing w:val="-4"/>
                <w:szCs w:val="28"/>
              </w:rPr>
            </w:rPrChange>
          </w:rPr>
          <w:delText xml:space="preserve">Bổ sung đối tượng áp dụng là </w:delText>
        </w:r>
      </w:del>
      <w:del w:id="557" w:author="Ky Pham" w:date="2021-09-29T11:17:00Z">
        <w:r w:rsidRPr="000530D8">
          <w:rPr>
            <w:rFonts w:cs="Times New Roman"/>
            <w:rPrChange w:id="558" w:author="Unknown" w:date="2021-09-29T08:51:00Z">
              <w:rPr>
                <w:rFonts w:asciiTheme="majorHAnsi" w:hAnsiTheme="majorHAnsi" w:cstheme="majorHAnsi"/>
                <w:spacing w:val="-4"/>
                <w:szCs w:val="28"/>
              </w:rPr>
            </w:rPrChange>
          </w:rPr>
          <w:delText>c</w:delText>
        </w:r>
        <w:r w:rsidRPr="000530D8">
          <w:rPr>
            <w:rFonts w:cs="Times New Roman"/>
            <w:iCs/>
            <w:lang w:eastAsia="x-none"/>
            <w:rPrChange w:id="559" w:author="Unknown" w:date="2021-09-29T08:51:00Z">
              <w:rPr>
                <w:rFonts w:asciiTheme="majorHAnsi" w:hAnsiTheme="majorHAnsi" w:cstheme="majorHAnsi"/>
                <w:bCs/>
                <w:iCs/>
                <w:szCs w:val="28"/>
                <w:lang w:eastAsia="x-none"/>
              </w:rPr>
            </w:rPrChange>
          </w:rPr>
          <w:delText xml:space="preserve">hi nhánh, văn phòng đại diện </w:delText>
        </w:r>
      </w:del>
      <w:del w:id="560" w:author="Ky Pham" w:date="2021-09-27T16:35:00Z">
        <w:r w:rsidRPr="000530D8">
          <w:rPr>
            <w:rFonts w:cs="Times New Roman"/>
            <w:iCs/>
            <w:lang w:eastAsia="x-none"/>
            <w:rPrChange w:id="561" w:author="Unknown" w:date="2021-09-29T08:51:00Z">
              <w:rPr>
                <w:rFonts w:asciiTheme="majorHAnsi" w:hAnsiTheme="majorHAnsi" w:cstheme="majorHAnsi"/>
                <w:bCs/>
                <w:iCs/>
                <w:szCs w:val="28"/>
                <w:lang w:eastAsia="x-none"/>
              </w:rPr>
            </w:rPrChange>
          </w:rPr>
          <w:delText>của</w:delText>
        </w:r>
      </w:del>
      <w:del w:id="562" w:author="Ky Pham" w:date="2021-09-29T11:17:00Z">
        <w:r w:rsidRPr="000530D8">
          <w:rPr>
            <w:rFonts w:cs="Times New Roman"/>
            <w:iCs/>
            <w:lang w:eastAsia="x-none"/>
            <w:rPrChange w:id="563" w:author="Unknown" w:date="2021-09-29T08:51:00Z">
              <w:rPr>
                <w:rFonts w:asciiTheme="majorHAnsi" w:hAnsiTheme="majorHAnsi" w:cstheme="majorHAnsi"/>
                <w:bCs/>
                <w:iCs/>
                <w:szCs w:val="28"/>
                <w:lang w:eastAsia="x-none"/>
              </w:rPr>
            </w:rPrChange>
          </w:rPr>
          <w:delText xml:space="preserve"> nước ngoài tại Việt Nam.</w:delText>
        </w:r>
      </w:del>
    </w:p>
    <w:p w14:paraId="53464FE8" w14:textId="77777777" w:rsidR="00462A0F" w:rsidRPr="000530D8" w:rsidRDefault="00462A0F" w:rsidP="00B302CF">
      <w:pPr>
        <w:spacing w:before="120" w:after="120" w:line="240" w:lineRule="auto"/>
        <w:ind w:firstLine="851"/>
        <w:jc w:val="both"/>
        <w:rPr>
          <w:del w:id="564" w:author="Ky Pham" w:date="2021-09-29T15:38:00Z"/>
          <w:rFonts w:cs="Times New Roman"/>
        </w:rPr>
      </w:pPr>
      <w:del w:id="565" w:author="Ky Pham" w:date="2021-09-29T13:13:00Z">
        <w:r w:rsidRPr="000530D8">
          <w:rPr>
            <w:rFonts w:cs="Times New Roman"/>
          </w:rPr>
          <w:delText xml:space="preserve">2. </w:delText>
        </w:r>
      </w:del>
      <w:del w:id="566" w:author="Ky Pham" w:date="2021-09-29T15:38:00Z">
        <w:r w:rsidRPr="000530D8">
          <w:rPr>
            <w:rFonts w:cs="Times New Roman"/>
          </w:rPr>
          <w:delText>Về hành vi vi phạm hành chính</w:delText>
        </w:r>
      </w:del>
    </w:p>
    <w:p w14:paraId="66592055" w14:textId="03A89BC6" w:rsidR="00ED1107" w:rsidRPr="000530D8" w:rsidRDefault="00E33802" w:rsidP="00B302CF">
      <w:pPr>
        <w:spacing w:before="120" w:after="120" w:line="240" w:lineRule="auto"/>
        <w:ind w:firstLine="851"/>
        <w:jc w:val="both"/>
        <w:rPr>
          <w:rFonts w:cs="Times New Roman"/>
          <w:lang w:val="en-GB"/>
        </w:rPr>
      </w:pPr>
      <w:r w:rsidRPr="000530D8">
        <w:rPr>
          <w:rFonts w:cs="Times New Roman"/>
          <w:szCs w:val="28"/>
        </w:rPr>
        <w:t>7</w:t>
      </w:r>
      <w:r w:rsidR="003D32E7" w:rsidRPr="000530D8">
        <w:rPr>
          <w:rFonts w:cs="Times New Roman"/>
          <w:szCs w:val="28"/>
          <w:lang w:val="vi-VN"/>
        </w:rPr>
        <w:t>. Một số Nghị định quy định về xử phạt vi phạm hành chính trong các lĩnh vực chuyên ngành có liên quan</w:t>
      </w:r>
      <w:r w:rsidR="005F19B3" w:rsidRPr="000530D8">
        <w:rPr>
          <w:rFonts w:cs="Times New Roman"/>
          <w:szCs w:val="28"/>
        </w:rPr>
        <w:t xml:space="preserve"> </w:t>
      </w:r>
      <w:r w:rsidR="003D32E7" w:rsidRPr="000530D8">
        <w:rPr>
          <w:rFonts w:cs="Times New Roman"/>
          <w:szCs w:val="28"/>
          <w:lang w:val="vi-VN"/>
        </w:rPr>
        <w:t xml:space="preserve">đến </w:t>
      </w:r>
      <w:r w:rsidR="003D32E7" w:rsidRPr="000530D8">
        <w:rPr>
          <w:rFonts w:cs="Times New Roman"/>
          <w:szCs w:val="28"/>
        </w:rPr>
        <w:t>lĩnh vực giáo dục nghề nghiệp</w:t>
      </w:r>
      <w:r w:rsidR="00497B6C" w:rsidRPr="000530D8">
        <w:rPr>
          <w:rFonts w:cs="Times New Roman"/>
          <w:szCs w:val="28"/>
        </w:rPr>
        <w:t xml:space="preserve"> được ban hành mới, sửa đổi</w:t>
      </w:r>
      <w:r w:rsidR="003D32E7" w:rsidRPr="000530D8">
        <w:rPr>
          <w:rFonts w:cs="Times New Roman"/>
          <w:szCs w:val="28"/>
          <w:lang w:val="vi-VN"/>
        </w:rPr>
        <w:t xml:space="preserve">, </w:t>
      </w:r>
      <w:r w:rsidR="00497B6C" w:rsidRPr="000530D8">
        <w:rPr>
          <w:rFonts w:cs="Times New Roman"/>
          <w:szCs w:val="28"/>
        </w:rPr>
        <w:t xml:space="preserve">bổ sung các </w:t>
      </w:r>
      <w:r w:rsidR="003D32E7" w:rsidRPr="000530D8">
        <w:rPr>
          <w:rFonts w:cs="Times New Roman"/>
          <w:szCs w:val="28"/>
          <w:lang w:val="vi-VN"/>
        </w:rPr>
        <w:t xml:space="preserve">hành vi </w:t>
      </w:r>
      <w:r w:rsidR="00497B6C" w:rsidRPr="000530D8">
        <w:rPr>
          <w:rFonts w:cs="Times New Roman"/>
          <w:szCs w:val="28"/>
        </w:rPr>
        <w:t xml:space="preserve">vi vi phạm </w:t>
      </w:r>
      <w:r w:rsidR="003D32E7" w:rsidRPr="000530D8">
        <w:rPr>
          <w:rFonts w:cs="Times New Roman"/>
          <w:szCs w:val="28"/>
          <w:lang w:val="vi-VN"/>
        </w:rPr>
        <w:t xml:space="preserve">và mức xử phạt, đòi hỏi Nghị định xử phạt vi phạm hành chính trong lĩnh vực </w:t>
      </w:r>
      <w:r w:rsidR="00497B6C" w:rsidRPr="000530D8">
        <w:rPr>
          <w:rFonts w:cs="Times New Roman"/>
          <w:szCs w:val="28"/>
        </w:rPr>
        <w:t xml:space="preserve">giáo dục nghề nghiệp </w:t>
      </w:r>
      <w:r w:rsidR="003D32E7" w:rsidRPr="000530D8">
        <w:rPr>
          <w:rFonts w:cs="Times New Roman"/>
          <w:szCs w:val="28"/>
          <w:lang w:val="vi-VN"/>
        </w:rPr>
        <w:t>cần có sự cập nhật, điều chỉnh tương ứng để đảm bảo sự đồng bộ, thống nhất trong hệ thống các văn bản quy phạm pháp luật như</w:t>
      </w:r>
      <w:r w:rsidR="00497B6C" w:rsidRPr="000530D8">
        <w:rPr>
          <w:rFonts w:cs="Times New Roman"/>
          <w:szCs w:val="28"/>
        </w:rPr>
        <w:t>: (i)</w:t>
      </w:r>
      <w:ins w:id="567" w:author="Ky Pham" w:date="2021-09-29T15:17:00Z">
        <w:r w:rsidR="00ED1107" w:rsidRPr="000530D8">
          <w:rPr>
            <w:rFonts w:cs="Times New Roman"/>
            <w:lang w:val="sv-SE"/>
            <w:rPrChange w:id="568" w:author="Unknown" w:date="2021-09-29T16:37:00Z">
              <w:rPr>
                <w:spacing w:val="-4"/>
                <w:szCs w:val="28"/>
                <w:lang w:val="sv-SE"/>
              </w:rPr>
            </w:rPrChange>
          </w:rPr>
          <w:t xml:space="preserve"> </w:t>
        </w:r>
      </w:ins>
      <w:ins w:id="569" w:author="Ky Pham" w:date="2021-09-29T15:24:00Z">
        <w:r w:rsidR="00ED1107" w:rsidRPr="000530D8">
          <w:rPr>
            <w:rFonts w:cs="Times New Roman"/>
            <w:lang w:val="sv-SE"/>
            <w:rPrChange w:id="570" w:author="Unknown" w:date="2021-09-29T16:37:00Z">
              <w:rPr>
                <w:spacing w:val="-4"/>
                <w:szCs w:val="28"/>
                <w:lang w:val="sv-SE"/>
              </w:rPr>
            </w:rPrChange>
          </w:rPr>
          <w:t xml:space="preserve">Nghị định số </w:t>
        </w:r>
      </w:ins>
      <w:ins w:id="571" w:author="Ky Pham" w:date="2021-09-29T15:32:00Z">
        <w:r w:rsidR="00ED1107" w:rsidRPr="000530D8">
          <w:rPr>
            <w:rFonts w:cs="Times New Roman"/>
            <w:lang w:val="sv-SE"/>
            <w:rPrChange w:id="572" w:author="Unknown" w:date="2021-09-29T16:37:00Z">
              <w:rPr>
                <w:spacing w:val="-4"/>
                <w:szCs w:val="28"/>
                <w:lang w:val="sv-SE"/>
              </w:rPr>
            </w:rPrChange>
          </w:rPr>
          <w:t>63</w:t>
        </w:r>
      </w:ins>
      <w:ins w:id="573" w:author="Ky Pham" w:date="2021-09-29T15:25:00Z">
        <w:r w:rsidR="00ED1107" w:rsidRPr="000530D8">
          <w:rPr>
            <w:rFonts w:cs="Times New Roman"/>
            <w:lang w:val="sv-SE"/>
            <w:rPrChange w:id="574" w:author="Unknown" w:date="2021-09-29T16:37:00Z">
              <w:rPr>
                <w:spacing w:val="-4"/>
                <w:szCs w:val="28"/>
                <w:lang w:val="sv-SE"/>
              </w:rPr>
            </w:rPrChange>
          </w:rPr>
          <w:t>/</w:t>
        </w:r>
      </w:ins>
      <w:ins w:id="575" w:author="Ky Pham" w:date="2021-09-29T15:32:00Z">
        <w:r w:rsidR="00ED1107" w:rsidRPr="000530D8">
          <w:rPr>
            <w:rFonts w:cs="Times New Roman"/>
            <w:lang w:val="sv-SE"/>
            <w:rPrChange w:id="576" w:author="Unknown" w:date="2021-09-29T16:37:00Z">
              <w:rPr>
                <w:spacing w:val="-4"/>
                <w:szCs w:val="28"/>
                <w:lang w:val="sv-SE"/>
              </w:rPr>
            </w:rPrChange>
          </w:rPr>
          <w:t>2019</w:t>
        </w:r>
      </w:ins>
      <w:r w:rsidR="00ED1107" w:rsidRPr="000530D8">
        <w:rPr>
          <w:rFonts w:cs="Times New Roman"/>
          <w:lang w:val="sv-SE"/>
        </w:rPr>
        <w:t>/</w:t>
      </w:r>
      <w:ins w:id="577" w:author="Ky Pham" w:date="2021-09-29T15:25:00Z">
        <w:r w:rsidR="00ED1107" w:rsidRPr="000530D8">
          <w:rPr>
            <w:rFonts w:cs="Times New Roman"/>
            <w:lang w:val="sv-SE"/>
            <w:rPrChange w:id="578" w:author="Unknown" w:date="2021-09-29T16:37:00Z">
              <w:rPr>
                <w:spacing w:val="-4"/>
                <w:szCs w:val="28"/>
                <w:lang w:val="sv-SE"/>
              </w:rPr>
            </w:rPrChange>
          </w:rPr>
          <w:t>NĐ-CP ngày 1</w:t>
        </w:r>
      </w:ins>
      <w:ins w:id="579" w:author="Ky Pham" w:date="2021-09-29T15:32:00Z">
        <w:r w:rsidR="00ED1107" w:rsidRPr="000530D8">
          <w:rPr>
            <w:rFonts w:cs="Times New Roman"/>
            <w:lang w:val="sv-SE"/>
            <w:rPrChange w:id="580" w:author="Unknown" w:date="2021-09-29T16:37:00Z">
              <w:rPr>
                <w:spacing w:val="-4"/>
                <w:szCs w:val="28"/>
                <w:lang w:val="sv-SE"/>
              </w:rPr>
            </w:rPrChange>
          </w:rPr>
          <w:t>1/7/2019</w:t>
        </w:r>
      </w:ins>
      <w:ins w:id="581" w:author="Ky Pham" w:date="2021-09-29T15:26:00Z">
        <w:r w:rsidR="00ED1107" w:rsidRPr="000530D8">
          <w:rPr>
            <w:rFonts w:cs="Times New Roman"/>
            <w:lang w:val="sv-SE"/>
            <w:rPrChange w:id="582" w:author="Unknown" w:date="2021-09-29T16:37:00Z">
              <w:rPr>
                <w:spacing w:val="-4"/>
                <w:szCs w:val="28"/>
                <w:lang w:val="sv-SE"/>
              </w:rPr>
            </w:rPrChange>
          </w:rPr>
          <w:t xml:space="preserve"> </w:t>
        </w:r>
      </w:ins>
      <w:r w:rsidR="00ED1107" w:rsidRPr="000530D8">
        <w:rPr>
          <w:rFonts w:cs="Times New Roman"/>
          <w:lang w:val="sv-SE"/>
        </w:rPr>
        <w:t xml:space="preserve">của Chính phủ </w:t>
      </w:r>
      <w:ins w:id="583" w:author="Ky Pham" w:date="2021-09-29T15:26:00Z">
        <w:r w:rsidR="00ED1107" w:rsidRPr="000530D8">
          <w:rPr>
            <w:rFonts w:cs="Times New Roman"/>
            <w:lang w:val="sv-SE"/>
            <w:rPrChange w:id="584" w:author="Unknown" w:date="2021-09-29T16:37:00Z">
              <w:rPr>
                <w:spacing w:val="-4"/>
                <w:szCs w:val="28"/>
                <w:lang w:val="sv-SE"/>
              </w:rPr>
            </w:rPrChange>
          </w:rPr>
          <w:t xml:space="preserve">quy định xử phạt vi phạm hành chính trong lĩnh vực </w:t>
        </w:r>
      </w:ins>
      <w:ins w:id="585" w:author="Ky Pham" w:date="2021-09-29T15:32:00Z">
        <w:r w:rsidR="00ED1107" w:rsidRPr="000530D8">
          <w:rPr>
            <w:rFonts w:cs="Times New Roman"/>
            <w:lang w:val="sv-SE"/>
            <w:rPrChange w:id="586" w:author="Unknown" w:date="2021-09-29T16:37:00Z">
              <w:rPr>
                <w:spacing w:val="-4"/>
                <w:szCs w:val="28"/>
                <w:lang w:val="sv-SE"/>
              </w:rPr>
            </w:rPrChange>
          </w:rPr>
          <w:t>quản lý, sử dụng tài sản công; thực hành tiết kiệm chống lãng ph</w:t>
        </w:r>
      </w:ins>
      <w:r w:rsidR="00ED1107" w:rsidRPr="000530D8">
        <w:rPr>
          <w:rFonts w:cs="Times New Roman"/>
          <w:lang w:val="sv-SE"/>
        </w:rPr>
        <w:t>í</w:t>
      </w:r>
      <w:ins w:id="587" w:author="Ky Pham" w:date="2021-09-29T15:32:00Z">
        <w:r w:rsidR="00ED1107" w:rsidRPr="000530D8">
          <w:rPr>
            <w:rFonts w:cs="Times New Roman"/>
            <w:lang w:val="sv-SE"/>
            <w:rPrChange w:id="588" w:author="Unknown" w:date="2021-09-29T16:37:00Z">
              <w:rPr>
                <w:spacing w:val="-4"/>
                <w:szCs w:val="28"/>
                <w:lang w:val="sv-SE"/>
              </w:rPr>
            </w:rPrChange>
          </w:rPr>
          <w:t>; dự trữ quốc gia; kho bạc nhà nước</w:t>
        </w:r>
      </w:ins>
      <w:r w:rsidR="002726FF" w:rsidRPr="000530D8">
        <w:rPr>
          <w:rFonts w:cs="Times New Roman"/>
          <w:lang w:val="sv-SE"/>
        </w:rPr>
        <w:t>;</w:t>
      </w:r>
      <w:ins w:id="589" w:author="Ky Pham" w:date="2021-09-29T15:32:00Z">
        <w:r w:rsidR="00ED1107" w:rsidRPr="000530D8">
          <w:rPr>
            <w:rFonts w:cs="Times New Roman"/>
            <w:lang w:val="sv-SE"/>
            <w:rPrChange w:id="590" w:author="Unknown" w:date="2021-09-29T16:37:00Z">
              <w:rPr>
                <w:spacing w:val="-4"/>
                <w:szCs w:val="28"/>
                <w:lang w:val="sv-SE"/>
              </w:rPr>
            </w:rPrChange>
          </w:rPr>
          <w:t xml:space="preserve"> </w:t>
        </w:r>
      </w:ins>
      <w:ins w:id="591" w:author="Ky Pham" w:date="2021-09-29T15:17:00Z">
        <w:r w:rsidR="00ED1107" w:rsidRPr="000530D8">
          <w:rPr>
            <w:rFonts w:cs="Times New Roman"/>
            <w:lang w:val="sv-SE"/>
            <w:rPrChange w:id="592" w:author="Unknown" w:date="2021-09-29T16:37:00Z">
              <w:rPr>
                <w:spacing w:val="-4"/>
                <w:szCs w:val="28"/>
                <w:lang w:val="sv-SE"/>
              </w:rPr>
            </w:rPrChange>
          </w:rPr>
          <w:t>Nghị định số 04/2021/NĐ-CP</w:t>
        </w:r>
      </w:ins>
      <w:ins w:id="593" w:author="Ky Pham" w:date="2021-09-29T15:19:00Z">
        <w:r w:rsidR="00ED1107" w:rsidRPr="000530D8">
          <w:rPr>
            <w:rFonts w:cs="Times New Roman"/>
            <w:lang w:val="sv-SE"/>
            <w:rPrChange w:id="594" w:author="Unknown" w:date="2021-09-29T16:37:00Z">
              <w:rPr>
                <w:spacing w:val="-4"/>
                <w:szCs w:val="28"/>
                <w:lang w:val="sv-SE"/>
              </w:rPr>
            </w:rPrChange>
          </w:rPr>
          <w:t xml:space="preserve"> ngày </w:t>
        </w:r>
      </w:ins>
      <w:ins w:id="595" w:author="Ky Pham" w:date="2021-09-29T15:21:00Z">
        <w:r w:rsidR="00ED1107" w:rsidRPr="000530D8">
          <w:rPr>
            <w:rFonts w:cs="Times New Roman"/>
            <w:lang w:val="sv-SE"/>
            <w:rPrChange w:id="596" w:author="Unknown" w:date="2021-09-29T16:37:00Z">
              <w:rPr>
                <w:spacing w:val="-4"/>
                <w:szCs w:val="28"/>
                <w:lang w:val="sv-SE"/>
              </w:rPr>
            </w:rPrChange>
          </w:rPr>
          <w:t>2</w:t>
        </w:r>
      </w:ins>
      <w:ins w:id="597" w:author="Ky Pham" w:date="2021-09-29T15:22:00Z">
        <w:r w:rsidR="00ED1107" w:rsidRPr="000530D8">
          <w:rPr>
            <w:rFonts w:cs="Times New Roman"/>
            <w:lang w:val="sv-SE"/>
            <w:rPrChange w:id="598" w:author="Unknown" w:date="2021-09-29T16:37:00Z">
              <w:rPr>
                <w:spacing w:val="-4"/>
                <w:szCs w:val="28"/>
                <w:lang w:val="sv-SE"/>
              </w:rPr>
            </w:rPrChange>
          </w:rPr>
          <w:t xml:space="preserve">2/01/2021 </w:t>
        </w:r>
      </w:ins>
      <w:r w:rsidR="0001614D" w:rsidRPr="000530D8">
        <w:rPr>
          <w:rFonts w:cs="Times New Roman"/>
          <w:lang w:val="sv-SE"/>
        </w:rPr>
        <w:t xml:space="preserve">của Chính phủ </w:t>
      </w:r>
      <w:ins w:id="599" w:author="Ky Pham" w:date="2021-09-29T15:22:00Z">
        <w:r w:rsidR="00ED1107" w:rsidRPr="000530D8">
          <w:rPr>
            <w:rFonts w:cs="Times New Roman"/>
            <w:lang w:val="sv-SE"/>
            <w:rPrChange w:id="600" w:author="Unknown" w:date="2021-09-29T16:37:00Z">
              <w:rPr>
                <w:spacing w:val="-4"/>
                <w:szCs w:val="28"/>
                <w:lang w:val="sv-SE"/>
              </w:rPr>
            </w:rPrChange>
          </w:rPr>
          <w:t>quy định xử phạt vi phạm hành chính trong lĩnh vực giáo dụ</w:t>
        </w:r>
      </w:ins>
      <w:ins w:id="601" w:author="Hải Nguyễn" w:date="2021-09-30T10:53:00Z">
        <w:r w:rsidR="00ED1107" w:rsidRPr="000530D8">
          <w:rPr>
            <w:rFonts w:cs="Times New Roman"/>
            <w:lang w:val="sv-SE"/>
          </w:rPr>
          <w:t>c</w:t>
        </w:r>
      </w:ins>
      <w:ins w:id="602" w:author="Ky Pham" w:date="2021-09-29T15:22:00Z">
        <w:del w:id="603" w:author="Hải Nguyễn" w:date="2021-09-30T10:53:00Z">
          <w:r w:rsidR="00ED1107" w:rsidRPr="000530D8">
            <w:rPr>
              <w:rFonts w:cs="Times New Roman"/>
              <w:lang w:val="sv-SE"/>
              <w:rPrChange w:id="604" w:author="Unknown" w:date="2021-09-29T16:37:00Z">
                <w:rPr>
                  <w:spacing w:val="-4"/>
                  <w:szCs w:val="28"/>
                  <w:lang w:val="sv-SE"/>
                </w:rPr>
              </w:rPrChange>
            </w:rPr>
            <w:delText>c nghề nghiệp</w:delText>
          </w:r>
        </w:del>
        <w:r w:rsidR="00ED1107" w:rsidRPr="000530D8">
          <w:rPr>
            <w:rFonts w:cs="Times New Roman"/>
            <w:lang w:val="sv-SE"/>
            <w:rPrChange w:id="605" w:author="Unknown" w:date="2021-09-29T16:37:00Z">
              <w:rPr>
                <w:spacing w:val="-4"/>
                <w:szCs w:val="28"/>
                <w:lang w:val="sv-SE"/>
              </w:rPr>
            </w:rPrChange>
          </w:rPr>
          <w:t xml:space="preserve"> có liên quan đến hoạt động giáo dục nghề nghiệp</w:t>
        </w:r>
      </w:ins>
      <w:r w:rsidR="00ED1107" w:rsidRPr="000530D8">
        <w:rPr>
          <w:rFonts w:cs="Times New Roman"/>
          <w:lang w:val="sv-SE"/>
        </w:rPr>
        <w:t>.</w:t>
      </w:r>
    </w:p>
    <w:p w14:paraId="007B733A" w14:textId="027D2A5F" w:rsidR="003502FD" w:rsidRPr="000530D8" w:rsidRDefault="003502FD" w:rsidP="00B302CF">
      <w:pPr>
        <w:pStyle w:val="NormalWeb"/>
        <w:shd w:val="clear" w:color="auto" w:fill="FFFFFF"/>
        <w:spacing w:before="120" w:beforeAutospacing="0" w:after="120" w:afterAutospacing="0"/>
        <w:ind w:firstLine="851"/>
        <w:jc w:val="both"/>
        <w:rPr>
          <w:sz w:val="28"/>
          <w:szCs w:val="28"/>
        </w:rPr>
      </w:pPr>
      <w:r w:rsidRPr="000530D8">
        <w:rPr>
          <w:sz w:val="28"/>
          <w:szCs w:val="28"/>
          <w:lang w:val="nl-NL"/>
        </w:rPr>
        <w:t xml:space="preserve">Xuất phát từ những lý do nêu trên, </w:t>
      </w:r>
      <w:r w:rsidRPr="000530D8">
        <w:rPr>
          <w:sz w:val="28"/>
          <w:szCs w:val="28"/>
          <w:lang w:val="pt-BR"/>
        </w:rPr>
        <w:t xml:space="preserve">việc </w:t>
      </w:r>
      <w:r w:rsidR="00B31FB7" w:rsidRPr="000530D8">
        <w:rPr>
          <w:sz w:val="28"/>
          <w:szCs w:val="28"/>
          <w:lang w:val="pt-BR"/>
        </w:rPr>
        <w:t xml:space="preserve">ban hành Nghị định xử phạt vi phạm hành chính trong lĩnh vực giáo dục nghề nghiệp (thay thế </w:t>
      </w:r>
      <w:r w:rsidRPr="000530D8">
        <w:rPr>
          <w:sz w:val="28"/>
          <w:szCs w:val="28"/>
          <w:lang w:val="pt-BR"/>
        </w:rPr>
        <w:t xml:space="preserve">Nghị định số </w:t>
      </w:r>
      <w:r w:rsidR="00171D00" w:rsidRPr="000530D8">
        <w:rPr>
          <w:sz w:val="28"/>
          <w:szCs w:val="28"/>
        </w:rPr>
        <w:t>79/2015/NĐ-CP</w:t>
      </w:r>
      <w:r w:rsidR="00B31FB7" w:rsidRPr="000530D8">
        <w:rPr>
          <w:sz w:val="28"/>
          <w:szCs w:val="28"/>
        </w:rPr>
        <w:t>)</w:t>
      </w:r>
      <w:r w:rsidR="00171D00" w:rsidRPr="000530D8">
        <w:rPr>
          <w:sz w:val="28"/>
          <w:szCs w:val="28"/>
        </w:rPr>
        <w:t xml:space="preserve"> </w:t>
      </w:r>
      <w:r w:rsidRPr="000530D8">
        <w:rPr>
          <w:sz w:val="28"/>
          <w:szCs w:val="28"/>
          <w:lang w:val="pt-BR"/>
        </w:rPr>
        <w:t>là</w:t>
      </w:r>
      <w:r w:rsidR="00B31FB7" w:rsidRPr="000530D8">
        <w:rPr>
          <w:sz w:val="28"/>
          <w:szCs w:val="28"/>
          <w:lang w:val="pt-BR"/>
        </w:rPr>
        <w:t xml:space="preserve"> rất</w:t>
      </w:r>
      <w:r w:rsidRPr="000530D8">
        <w:rPr>
          <w:sz w:val="28"/>
          <w:szCs w:val="28"/>
          <w:lang w:val="pt-BR"/>
        </w:rPr>
        <w:t xml:space="preserve"> cần thiết</w:t>
      </w:r>
      <w:r w:rsidR="00807FDF" w:rsidRPr="000530D8">
        <w:rPr>
          <w:sz w:val="28"/>
          <w:szCs w:val="28"/>
          <w:lang w:val="pt-BR"/>
        </w:rPr>
        <w:t xml:space="preserve"> </w:t>
      </w:r>
      <w:r w:rsidR="00807FDF" w:rsidRPr="000530D8">
        <w:rPr>
          <w:sz w:val="28"/>
          <w:szCs w:val="28"/>
        </w:rPr>
        <w:t xml:space="preserve">nhằm </w:t>
      </w:r>
      <w:r w:rsidR="007B5491" w:rsidRPr="000530D8">
        <w:rPr>
          <w:sz w:val="28"/>
          <w:szCs w:val="28"/>
        </w:rPr>
        <w:t xml:space="preserve">thực hiện chỉ đạo của Thủ tướng Chính phủ </w:t>
      </w:r>
      <w:r w:rsidR="00807FDF" w:rsidRPr="000530D8">
        <w:rPr>
          <w:sz w:val="28"/>
          <w:szCs w:val="28"/>
        </w:rPr>
        <w:t xml:space="preserve">đảm bảo sự đồng bộ, thống nhất của hệ thống pháp luật, </w:t>
      </w:r>
      <w:r w:rsidR="00807FDF" w:rsidRPr="000530D8">
        <w:rPr>
          <w:sz w:val="28"/>
          <w:szCs w:val="28"/>
          <w:lang w:val="vi-VN"/>
        </w:rPr>
        <w:t xml:space="preserve">khắc phục những vướng mắc, bất cập trong thời gian qua, tạo hành lang pháp lý đầy đủ về xử </w:t>
      </w:r>
      <w:r w:rsidR="00854755" w:rsidRPr="000530D8">
        <w:rPr>
          <w:sz w:val="28"/>
          <w:szCs w:val="28"/>
        </w:rPr>
        <w:t>lý</w:t>
      </w:r>
      <w:r w:rsidR="00807FDF" w:rsidRPr="000530D8">
        <w:rPr>
          <w:sz w:val="28"/>
          <w:szCs w:val="28"/>
          <w:lang w:val="vi-VN"/>
        </w:rPr>
        <w:t xml:space="preserve"> vi phạm hành chính, </w:t>
      </w:r>
      <w:r w:rsidR="00807FDF" w:rsidRPr="000530D8">
        <w:rPr>
          <w:sz w:val="28"/>
          <w:szCs w:val="28"/>
        </w:rPr>
        <w:t xml:space="preserve">xử lý nghiêm minh các hành vi vi phạm, góp phần nâng cao ý thức tuân thủ pháp luật </w:t>
      </w:r>
      <w:r w:rsidR="00807FDF" w:rsidRPr="000530D8">
        <w:rPr>
          <w:sz w:val="28"/>
          <w:szCs w:val="28"/>
          <w:lang w:val="vi-VN"/>
        </w:rPr>
        <w:t xml:space="preserve">trong lĩnh vực </w:t>
      </w:r>
      <w:r w:rsidR="00807FDF" w:rsidRPr="000530D8">
        <w:rPr>
          <w:sz w:val="28"/>
          <w:szCs w:val="28"/>
        </w:rPr>
        <w:t>giáo dục nghề nghiệp.</w:t>
      </w:r>
    </w:p>
    <w:p w14:paraId="26931804" w14:textId="3569EEA0" w:rsidR="00897952" w:rsidRPr="000530D8" w:rsidRDefault="00641662" w:rsidP="00B302CF">
      <w:pPr>
        <w:spacing w:before="120" w:after="120" w:line="240" w:lineRule="auto"/>
        <w:ind w:firstLine="851"/>
        <w:jc w:val="both"/>
        <w:rPr>
          <w:rFonts w:cs="Times New Roman"/>
          <w:b/>
          <w:sz w:val="24"/>
          <w:szCs w:val="18"/>
          <w:lang w:val="vi-VN"/>
        </w:rPr>
      </w:pPr>
      <w:r w:rsidRPr="000530D8">
        <w:rPr>
          <w:rFonts w:cs="Times New Roman"/>
          <w:b/>
          <w:sz w:val="24"/>
          <w:szCs w:val="18"/>
          <w:lang w:val="nl-NL"/>
        </w:rPr>
        <w:t xml:space="preserve">II. </w:t>
      </w:r>
      <w:r w:rsidR="00037FA1" w:rsidRPr="000530D8">
        <w:rPr>
          <w:rFonts w:cs="Times New Roman"/>
          <w:b/>
          <w:sz w:val="24"/>
          <w:szCs w:val="18"/>
          <w:lang w:val="nl-NL"/>
        </w:rPr>
        <w:t xml:space="preserve">MỤC ĐÍCH, </w:t>
      </w:r>
      <w:r w:rsidR="00897952" w:rsidRPr="000530D8">
        <w:rPr>
          <w:rFonts w:cs="Times New Roman"/>
          <w:b/>
          <w:sz w:val="24"/>
          <w:szCs w:val="18"/>
          <w:lang w:val="vi-VN"/>
        </w:rPr>
        <w:t>QUAN ĐIỂM</w:t>
      </w:r>
      <w:r w:rsidR="00174D92" w:rsidRPr="000530D8">
        <w:rPr>
          <w:rFonts w:cs="Times New Roman"/>
          <w:b/>
          <w:sz w:val="24"/>
          <w:szCs w:val="18"/>
        </w:rPr>
        <w:t xml:space="preserve"> VÀ ĐỊNH HƯỚNG</w:t>
      </w:r>
      <w:r w:rsidR="00897952" w:rsidRPr="000530D8">
        <w:rPr>
          <w:rFonts w:cs="Times New Roman"/>
          <w:b/>
          <w:sz w:val="24"/>
          <w:szCs w:val="18"/>
          <w:lang w:val="vi-VN"/>
        </w:rPr>
        <w:t xml:space="preserve"> XÂY DỰNG NGHỊ ĐỊNH</w:t>
      </w:r>
    </w:p>
    <w:p w14:paraId="41F07B27" w14:textId="77777777" w:rsidR="00855935" w:rsidRPr="000530D8" w:rsidRDefault="00855935" w:rsidP="00B302CF">
      <w:pPr>
        <w:spacing w:before="120" w:after="120" w:line="240" w:lineRule="auto"/>
        <w:ind w:firstLine="851"/>
        <w:jc w:val="both"/>
        <w:rPr>
          <w:rFonts w:cs="Times New Roman"/>
          <w:b/>
          <w:sz w:val="24"/>
        </w:rPr>
      </w:pPr>
      <w:r w:rsidRPr="000530D8">
        <w:rPr>
          <w:rFonts w:cs="Times New Roman"/>
          <w:b/>
        </w:rPr>
        <w:t>1. Mục đích</w:t>
      </w:r>
    </w:p>
    <w:p w14:paraId="016F13D1" w14:textId="57973E73" w:rsidR="00D120F1" w:rsidRPr="000530D8" w:rsidRDefault="00855935" w:rsidP="00B302CF">
      <w:pPr>
        <w:spacing w:before="120" w:after="120" w:line="240" w:lineRule="auto"/>
        <w:ind w:firstLine="851"/>
        <w:jc w:val="both"/>
        <w:rPr>
          <w:rFonts w:cs="Times New Roman"/>
        </w:rPr>
      </w:pPr>
      <w:r w:rsidRPr="000530D8">
        <w:rPr>
          <w:rFonts w:cs="Times New Roman"/>
        </w:rPr>
        <w:t>Việc xây dựng Nghị định</w:t>
      </w:r>
      <w:r w:rsidR="007D5081" w:rsidRPr="000530D8">
        <w:rPr>
          <w:rFonts w:cs="Times New Roman"/>
        </w:rPr>
        <w:t xml:space="preserve"> quy định xử phạt vi phạm hành chính trong lĩnh vực giáo dục nghề nghiệp</w:t>
      </w:r>
      <w:r w:rsidRPr="000530D8">
        <w:rPr>
          <w:rFonts w:cs="Times New Roman"/>
        </w:rPr>
        <w:t xml:space="preserve"> </w:t>
      </w:r>
      <w:r w:rsidR="00242608" w:rsidRPr="000530D8">
        <w:rPr>
          <w:rFonts w:cs="Times New Roman"/>
        </w:rPr>
        <w:t xml:space="preserve">(thay thế Nghị định số 79/2015/NĐ-CP) </w:t>
      </w:r>
      <w:r w:rsidR="00886A87" w:rsidRPr="000530D8">
        <w:rPr>
          <w:rFonts w:cs="Times New Roman"/>
        </w:rPr>
        <w:t>hướng đến</w:t>
      </w:r>
      <w:r w:rsidR="000F7003" w:rsidRPr="000530D8">
        <w:rPr>
          <w:rFonts w:cs="Times New Roman"/>
        </w:rPr>
        <w:t xml:space="preserve"> mục đích</w:t>
      </w:r>
      <w:r w:rsidR="00D120F1" w:rsidRPr="000530D8">
        <w:rPr>
          <w:rFonts w:cs="Times New Roman"/>
        </w:rPr>
        <w:t xml:space="preserve"> sau:</w:t>
      </w:r>
    </w:p>
    <w:p w14:paraId="7FC19AA1" w14:textId="4F8133EC" w:rsidR="00EF51E2" w:rsidRPr="000530D8" w:rsidRDefault="00EF51E2" w:rsidP="00B302CF">
      <w:pPr>
        <w:spacing w:before="120" w:after="120" w:line="240" w:lineRule="auto"/>
        <w:ind w:firstLine="851"/>
        <w:jc w:val="both"/>
        <w:rPr>
          <w:rFonts w:cs="Times New Roman"/>
        </w:rPr>
      </w:pPr>
      <w:r w:rsidRPr="000530D8">
        <w:rPr>
          <w:rFonts w:cs="Times New Roman"/>
        </w:rPr>
        <w:t xml:space="preserve">a) Hoàn thiện hành lang pháp lý về xử </w:t>
      </w:r>
      <w:r w:rsidR="00DC12AD" w:rsidRPr="000530D8">
        <w:rPr>
          <w:rFonts w:cs="Times New Roman"/>
        </w:rPr>
        <w:t>lý</w:t>
      </w:r>
      <w:r w:rsidRPr="000530D8">
        <w:rPr>
          <w:rFonts w:cs="Times New Roman"/>
        </w:rPr>
        <w:t xml:space="preserve"> vi phạm hành chính trong lĩnh vực giáo dục nghề nghiệp, bảo đảm đồng bộ, phù hợp với các quy định hiện hành do Quốc hội</w:t>
      </w:r>
      <w:r w:rsidR="003A2B9A" w:rsidRPr="000530D8">
        <w:rPr>
          <w:rFonts w:cs="Times New Roman"/>
        </w:rPr>
        <w:t>,</w:t>
      </w:r>
      <w:r w:rsidRPr="000530D8">
        <w:rPr>
          <w:rFonts w:cs="Times New Roman"/>
        </w:rPr>
        <w:t xml:space="preserve"> Chính phủ</w:t>
      </w:r>
      <w:r w:rsidR="003A2B9A" w:rsidRPr="000530D8">
        <w:rPr>
          <w:rFonts w:cs="Times New Roman"/>
        </w:rPr>
        <w:t xml:space="preserve"> và Bộ Lao động - Thương binh và Xã hội</w:t>
      </w:r>
      <w:r w:rsidRPr="000530D8">
        <w:rPr>
          <w:rFonts w:cs="Times New Roman"/>
        </w:rPr>
        <w:t xml:space="preserve"> ban hành </w:t>
      </w:r>
      <w:r w:rsidR="005F6133" w:rsidRPr="000530D8">
        <w:rPr>
          <w:rFonts w:cs="Times New Roman"/>
        </w:rPr>
        <w:t>(Bộ Luật Hình sự; Luật sửa đổi, bổ sung một số điều của Luật Xử lý vi phạm hành chính 2020; Luật Giáo dục 2019; Luật Giáo dục đại học sửa đổi, bổ sung 2018; pháp luật về giáo dục nghề nghiệp;…)</w:t>
      </w:r>
      <w:r w:rsidRPr="000530D8">
        <w:rPr>
          <w:rFonts w:cs="Times New Roman"/>
        </w:rPr>
        <w:t xml:space="preserve">. </w:t>
      </w:r>
    </w:p>
    <w:p w14:paraId="4156140A" w14:textId="1ED13F55" w:rsidR="00EF51E2" w:rsidRPr="000530D8" w:rsidRDefault="00EF51E2" w:rsidP="00B302CF">
      <w:pPr>
        <w:spacing w:before="120" w:after="120" w:line="240" w:lineRule="auto"/>
        <w:ind w:firstLine="851"/>
        <w:jc w:val="both"/>
        <w:rPr>
          <w:rFonts w:cs="Times New Roman"/>
        </w:rPr>
      </w:pPr>
      <w:r w:rsidRPr="000530D8">
        <w:rPr>
          <w:rFonts w:cs="Times New Roman"/>
        </w:rPr>
        <w:t>b) Khắc phục những</w:t>
      </w:r>
      <w:r w:rsidR="00EA288D" w:rsidRPr="000530D8">
        <w:rPr>
          <w:rFonts w:cs="Times New Roman"/>
        </w:rPr>
        <w:t xml:space="preserve"> hạn chế,</w:t>
      </w:r>
      <w:r w:rsidRPr="000530D8">
        <w:rPr>
          <w:rFonts w:cs="Times New Roman"/>
        </w:rPr>
        <w:t xml:space="preserve"> vướng mắc, bất cập phát sinh từ thực tiễn thi hành Nghị định số 79/2015/NĐ-CP.</w:t>
      </w:r>
    </w:p>
    <w:p w14:paraId="1E4B9FB9" w14:textId="3CA3217C" w:rsidR="00EF51E2" w:rsidRPr="000530D8" w:rsidRDefault="00EF51E2" w:rsidP="00B302CF">
      <w:pPr>
        <w:spacing w:before="120" w:after="120" w:line="240" w:lineRule="auto"/>
        <w:ind w:firstLine="851"/>
        <w:jc w:val="both"/>
        <w:rPr>
          <w:rFonts w:cs="Times New Roman"/>
        </w:rPr>
      </w:pPr>
      <w:r w:rsidRPr="000530D8">
        <w:rPr>
          <w:rFonts w:cs="Times New Roman"/>
        </w:rPr>
        <w:t xml:space="preserve">c) </w:t>
      </w:r>
      <w:r w:rsidR="00503369" w:rsidRPr="000530D8">
        <w:rPr>
          <w:rFonts w:cs="Times New Roman"/>
        </w:rPr>
        <w:t>S</w:t>
      </w:r>
      <w:r w:rsidRPr="000530D8">
        <w:rPr>
          <w:rFonts w:cs="Times New Roman"/>
        </w:rPr>
        <w:t xml:space="preserve">ửa đổi, bổ sung các nội dung bảo đảm phù hợp với yêu cầu từ thực tiễn, yêu cầu </w:t>
      </w:r>
      <w:r w:rsidR="005C4EBD" w:rsidRPr="000530D8">
        <w:rPr>
          <w:rFonts w:cs="Times New Roman"/>
        </w:rPr>
        <w:t>quản lý nhà nước về giáo dục nghề nghiệp trong tình hình mới</w:t>
      </w:r>
      <w:r w:rsidRPr="000530D8">
        <w:rPr>
          <w:rFonts w:cs="Times New Roman"/>
        </w:rPr>
        <w:t>.</w:t>
      </w:r>
    </w:p>
    <w:p w14:paraId="41B16068" w14:textId="563B38C0" w:rsidR="00855935" w:rsidRPr="000530D8" w:rsidRDefault="00EF51E2" w:rsidP="00B302CF">
      <w:pPr>
        <w:spacing w:before="120" w:after="120" w:line="240" w:lineRule="auto"/>
        <w:ind w:firstLine="851"/>
        <w:jc w:val="both"/>
        <w:rPr>
          <w:rFonts w:cs="Times New Roman"/>
        </w:rPr>
      </w:pPr>
      <w:r w:rsidRPr="000530D8">
        <w:rPr>
          <w:rFonts w:cs="Times New Roman"/>
        </w:rPr>
        <w:t>d) Nâng cao chất lượng, hiệu quả của công tác quản lý nhà nước về giáo dục nghề nghiệp nói chung và trong thi hành pháp luật về xử lý vi phạm hành chính trong lĩnh vực giáo dục nghề nghiệp nói riêng.</w:t>
      </w:r>
    </w:p>
    <w:p w14:paraId="4CCC5C6F" w14:textId="2AAAA3F5" w:rsidR="00855935" w:rsidRPr="000530D8" w:rsidRDefault="00855935" w:rsidP="00B302CF">
      <w:pPr>
        <w:spacing w:before="120" w:after="120" w:line="240" w:lineRule="auto"/>
        <w:ind w:firstLine="851"/>
        <w:jc w:val="both"/>
        <w:rPr>
          <w:rFonts w:cs="Times New Roman"/>
          <w:b/>
        </w:rPr>
      </w:pPr>
      <w:r w:rsidRPr="000530D8">
        <w:rPr>
          <w:rFonts w:cs="Times New Roman"/>
          <w:b/>
        </w:rPr>
        <w:t xml:space="preserve">2. Quan điểm </w:t>
      </w:r>
      <w:r w:rsidR="00F752CA" w:rsidRPr="000530D8">
        <w:rPr>
          <w:rFonts w:cs="Times New Roman"/>
          <w:b/>
        </w:rPr>
        <w:t>xây dựn</w:t>
      </w:r>
      <w:r w:rsidR="00936D47" w:rsidRPr="000530D8">
        <w:rPr>
          <w:rFonts w:cs="Times New Roman"/>
          <w:b/>
        </w:rPr>
        <w:t>g</w:t>
      </w:r>
    </w:p>
    <w:p w14:paraId="5702E251" w14:textId="4235CA7C" w:rsidR="00855935" w:rsidRPr="000530D8" w:rsidRDefault="00855935" w:rsidP="00B302CF">
      <w:pPr>
        <w:spacing w:before="120" w:after="120" w:line="240" w:lineRule="auto"/>
        <w:ind w:firstLine="851"/>
        <w:jc w:val="both"/>
        <w:rPr>
          <w:rFonts w:cs="Times New Roman"/>
        </w:rPr>
      </w:pPr>
      <w:r w:rsidRPr="000530D8">
        <w:rPr>
          <w:rFonts w:cs="Times New Roman"/>
        </w:rPr>
        <w:t xml:space="preserve">Dự thảo Nghị định được </w:t>
      </w:r>
      <w:r w:rsidR="00CB388E" w:rsidRPr="000530D8">
        <w:rPr>
          <w:rFonts w:cs="Times New Roman"/>
        </w:rPr>
        <w:t>xây dựng</w:t>
      </w:r>
      <w:r w:rsidRPr="000530D8">
        <w:rPr>
          <w:rFonts w:cs="Times New Roman"/>
        </w:rPr>
        <w:t xml:space="preserve"> trên cơ sở các quan điểm sau: </w:t>
      </w:r>
    </w:p>
    <w:p w14:paraId="0C779FA2" w14:textId="2516E7CF" w:rsidR="00B02A88" w:rsidRPr="000530D8" w:rsidRDefault="00B02A88" w:rsidP="00B302CF">
      <w:pPr>
        <w:spacing w:before="120" w:after="120" w:line="240" w:lineRule="auto"/>
        <w:ind w:firstLine="851"/>
        <w:jc w:val="both"/>
        <w:rPr>
          <w:rFonts w:cs="Times New Roman"/>
        </w:rPr>
      </w:pPr>
      <w:r w:rsidRPr="000530D8">
        <w:rPr>
          <w:rFonts w:cs="Times New Roman"/>
        </w:rPr>
        <w:t xml:space="preserve">a) Thể chế hóa </w:t>
      </w:r>
      <w:r w:rsidR="00103C6F" w:rsidRPr="000530D8">
        <w:rPr>
          <w:rFonts w:cs="Times New Roman"/>
        </w:rPr>
        <w:t xml:space="preserve">đầy đủ </w:t>
      </w:r>
      <w:r w:rsidRPr="000530D8">
        <w:rPr>
          <w:rFonts w:cs="Times New Roman"/>
        </w:rPr>
        <w:t>chủ trương, đường lối, chính sách của Đảng và Nhà nước về công tác thanh tra, kiểm tra, xử lý vi phạm hành chính nói chung và trong lĩnh vực giáo dục nghề nghiệp nói riêng</w:t>
      </w:r>
      <w:r w:rsidR="0086374D" w:rsidRPr="000530D8">
        <w:rPr>
          <w:rFonts w:cs="Times New Roman"/>
        </w:rPr>
        <w:t>.</w:t>
      </w:r>
    </w:p>
    <w:p w14:paraId="6433C711" w14:textId="5868EF50" w:rsidR="00B02A88" w:rsidRPr="000530D8" w:rsidRDefault="00B02A88" w:rsidP="00B302CF">
      <w:pPr>
        <w:spacing w:before="120" w:after="120" w:line="240" w:lineRule="auto"/>
        <w:ind w:firstLine="851"/>
        <w:jc w:val="both"/>
        <w:rPr>
          <w:rFonts w:cs="Times New Roman"/>
        </w:rPr>
      </w:pPr>
      <w:r w:rsidRPr="000530D8">
        <w:rPr>
          <w:rFonts w:cs="Times New Roman"/>
        </w:rPr>
        <w:t>b) Nội dung của Nghị định bảo đảm tính hợp hiến, hợp pháp; tính thống nhất, đồng bộ với các văn bản quy phạm phạm pháp luật về xử lý vi phạm hành chính có liên quan</w:t>
      </w:r>
      <w:r w:rsidR="0086374D" w:rsidRPr="000530D8">
        <w:rPr>
          <w:rFonts w:cs="Times New Roman"/>
        </w:rPr>
        <w:t>.</w:t>
      </w:r>
    </w:p>
    <w:p w14:paraId="3168C060" w14:textId="13917308" w:rsidR="00B02A88" w:rsidRPr="000530D8" w:rsidRDefault="00B02A88" w:rsidP="00B302CF">
      <w:pPr>
        <w:spacing w:before="120" w:after="120" w:line="240" w:lineRule="auto"/>
        <w:ind w:firstLine="851"/>
        <w:jc w:val="both"/>
        <w:rPr>
          <w:rFonts w:cs="Times New Roman"/>
          <w:lang w:val="vi-VN"/>
        </w:rPr>
      </w:pPr>
      <w:r w:rsidRPr="000530D8">
        <w:rPr>
          <w:rFonts w:cs="Times New Roman"/>
        </w:rPr>
        <w:t xml:space="preserve">c) Kế thừa, phát huy những kết quả đạt được trong tổ chức thi hành Nghị định số 79/2015/NĐ-CP; sửa đổi, bổ sung, bãi bỏ các quy định không còn phù hợp nhằm </w:t>
      </w:r>
      <w:r w:rsidR="00CB388E" w:rsidRPr="000530D8">
        <w:rPr>
          <w:rFonts w:cs="Times New Roman"/>
        </w:rPr>
        <w:t>giải quyết những</w:t>
      </w:r>
      <w:r w:rsidRPr="000530D8">
        <w:rPr>
          <w:rFonts w:cs="Times New Roman"/>
        </w:rPr>
        <w:t xml:space="preserve"> vướng mắc</w:t>
      </w:r>
      <w:r w:rsidR="00CB388E" w:rsidRPr="000530D8">
        <w:rPr>
          <w:rFonts w:cs="Times New Roman"/>
        </w:rPr>
        <w:t>, bất cập</w:t>
      </w:r>
      <w:r w:rsidRPr="000530D8">
        <w:rPr>
          <w:rFonts w:cs="Times New Roman"/>
        </w:rPr>
        <w:t xml:space="preserve"> trong thực tiễn áp dụng Nghị định trong thời gian qua</w:t>
      </w:r>
      <w:r w:rsidR="0086374D" w:rsidRPr="000530D8">
        <w:rPr>
          <w:rFonts w:cs="Times New Roman"/>
        </w:rPr>
        <w:t>.</w:t>
      </w:r>
    </w:p>
    <w:p w14:paraId="1AA8FD9E" w14:textId="2181116F" w:rsidR="00B02A88" w:rsidRPr="000530D8" w:rsidRDefault="00B02A88" w:rsidP="00B302CF">
      <w:pPr>
        <w:spacing w:before="120" w:after="120" w:line="240" w:lineRule="auto"/>
        <w:ind w:firstLine="851"/>
        <w:jc w:val="both"/>
        <w:rPr>
          <w:rFonts w:cs="Times New Roman"/>
        </w:rPr>
      </w:pPr>
      <w:r w:rsidRPr="000530D8">
        <w:rPr>
          <w:rFonts w:cs="Times New Roman"/>
        </w:rPr>
        <w:t xml:space="preserve">d) </w:t>
      </w:r>
      <w:r w:rsidR="00503369" w:rsidRPr="000530D8">
        <w:rPr>
          <w:rFonts w:cs="Times New Roman"/>
        </w:rPr>
        <w:t>B</w:t>
      </w:r>
      <w:r w:rsidRPr="000530D8">
        <w:rPr>
          <w:rFonts w:cs="Times New Roman"/>
        </w:rPr>
        <w:t xml:space="preserve">ổ sung các hành vi vi phạm hành chính, hình thức xử phạt, mức xử phạt, </w:t>
      </w:r>
      <w:r w:rsidR="008B5D68" w:rsidRPr="000530D8">
        <w:rPr>
          <w:rFonts w:cs="Times New Roman"/>
        </w:rPr>
        <w:t>hình thức</w:t>
      </w:r>
      <w:r w:rsidRPr="000530D8">
        <w:rPr>
          <w:rFonts w:cs="Times New Roman"/>
        </w:rPr>
        <w:t xml:space="preserve"> xử phạt bổ sung và biện pháp khắc phục hậu quả mà Nghị định số 79/2015/NĐ-CP chưa quy định nhưng vẫn có thể xảy ra hoặc đã xảy ra trong thực tế.</w:t>
      </w:r>
      <w:r w:rsidR="007D1898" w:rsidRPr="000530D8">
        <w:rPr>
          <w:rFonts w:cs="Times New Roman"/>
        </w:rPr>
        <w:t xml:space="preserve"> Bảo đảm tất cả hành vi vi phạm hành chính đều có quy định xử lý, tránh bỏ sót việc không quy định về hành vi vi phạm</w:t>
      </w:r>
      <w:r w:rsidR="004C7FA5" w:rsidRPr="000530D8">
        <w:rPr>
          <w:rFonts w:cs="Times New Roman"/>
        </w:rPr>
        <w:t>, biện pháp xử lý vi phạm</w:t>
      </w:r>
      <w:r w:rsidR="0086374D" w:rsidRPr="000530D8">
        <w:rPr>
          <w:rFonts w:cs="Times New Roman"/>
        </w:rPr>
        <w:t>.</w:t>
      </w:r>
    </w:p>
    <w:p w14:paraId="45842BCC" w14:textId="3F18CC2A" w:rsidR="00B15544" w:rsidRPr="000530D8" w:rsidRDefault="00B02A88" w:rsidP="00B302CF">
      <w:pPr>
        <w:spacing w:before="120" w:after="120" w:line="240" w:lineRule="auto"/>
        <w:ind w:firstLine="851"/>
        <w:jc w:val="both"/>
        <w:rPr>
          <w:rFonts w:cs="Times New Roman"/>
          <w:lang w:val="vi-VN"/>
        </w:rPr>
      </w:pPr>
      <w:r w:rsidRPr="000530D8">
        <w:rPr>
          <w:rFonts w:cs="Times New Roman"/>
        </w:rPr>
        <w:t>đ) Bảo đảm tính hợp lý, tính khả thi, tạo điều kiện thuận lợi cho việc tổ chức triển khai thực hiện</w:t>
      </w:r>
      <w:r w:rsidR="004C7FA5" w:rsidRPr="000530D8">
        <w:rPr>
          <w:rFonts w:cs="Times New Roman"/>
        </w:rPr>
        <w:t xml:space="preserve"> quy định</w:t>
      </w:r>
      <w:r w:rsidRPr="000530D8">
        <w:rPr>
          <w:rFonts w:cs="Times New Roman"/>
        </w:rPr>
        <w:t xml:space="preserve"> trong thực tiễn sau khi </w:t>
      </w:r>
      <w:r w:rsidR="00C22109" w:rsidRPr="000530D8">
        <w:rPr>
          <w:rFonts w:cs="Times New Roman"/>
        </w:rPr>
        <w:t xml:space="preserve">Chính phủ </w:t>
      </w:r>
      <w:r w:rsidRPr="000530D8">
        <w:rPr>
          <w:rFonts w:cs="Times New Roman"/>
        </w:rPr>
        <w:t>ban hành Nghị định</w:t>
      </w:r>
      <w:r w:rsidR="0086374D" w:rsidRPr="000530D8">
        <w:rPr>
          <w:rFonts w:cs="Times New Roman"/>
        </w:rPr>
        <w:t>.</w:t>
      </w:r>
    </w:p>
    <w:p w14:paraId="4EDEE77D" w14:textId="2B5D22ED" w:rsidR="00174D92" w:rsidRPr="000530D8" w:rsidRDefault="00174D92" w:rsidP="00B302CF">
      <w:pPr>
        <w:spacing w:before="120" w:after="120" w:line="240" w:lineRule="auto"/>
        <w:ind w:firstLine="851"/>
        <w:jc w:val="both"/>
        <w:rPr>
          <w:rFonts w:cs="Times New Roman"/>
          <w:b/>
          <w:bCs/>
        </w:rPr>
      </w:pPr>
      <w:r w:rsidRPr="000530D8">
        <w:rPr>
          <w:rFonts w:cs="Times New Roman"/>
          <w:b/>
          <w:bCs/>
        </w:rPr>
        <w:t>3. Định hướng</w:t>
      </w:r>
    </w:p>
    <w:p w14:paraId="5407EB60" w14:textId="59215DC4" w:rsidR="0084793A" w:rsidRPr="000530D8" w:rsidRDefault="0084793A" w:rsidP="00B302CF">
      <w:pPr>
        <w:spacing w:before="120" w:after="120" w:line="240" w:lineRule="auto"/>
        <w:ind w:firstLine="851"/>
        <w:jc w:val="both"/>
        <w:rPr>
          <w:rFonts w:cs="Times New Roman"/>
        </w:rPr>
      </w:pPr>
      <w:r w:rsidRPr="000530D8">
        <w:rPr>
          <w:rFonts w:cs="Times New Roman"/>
        </w:rPr>
        <w:t>Dự thảo Nghị định được soạn thảo theo hướng:</w:t>
      </w:r>
    </w:p>
    <w:p w14:paraId="45B3CE0C" w14:textId="7AA521D5" w:rsidR="00AD170C" w:rsidRPr="000530D8" w:rsidRDefault="00AD170C" w:rsidP="00B302CF">
      <w:pPr>
        <w:spacing w:before="120" w:after="120" w:line="240" w:lineRule="auto"/>
        <w:ind w:firstLine="851"/>
        <w:jc w:val="both"/>
        <w:rPr>
          <w:rFonts w:cs="Times New Roman"/>
        </w:rPr>
      </w:pPr>
      <w:r w:rsidRPr="000530D8">
        <w:rPr>
          <w:rFonts w:cs="Times New Roman"/>
        </w:rPr>
        <w:t>a) Bảo đảm tất cả các hành vi vi phạm</w:t>
      </w:r>
      <w:r w:rsidR="0035128C" w:rsidRPr="000530D8">
        <w:rPr>
          <w:rFonts w:cs="Times New Roman"/>
        </w:rPr>
        <w:t xml:space="preserve"> hành chính</w:t>
      </w:r>
      <w:r w:rsidRPr="000530D8">
        <w:rPr>
          <w:rFonts w:cs="Times New Roman"/>
        </w:rPr>
        <w:t xml:space="preserve"> về hoạt động giáo dục nghề nghiệp, bồi dưỡng nghiệp vụ sư phạm</w:t>
      </w:r>
      <w:r w:rsidR="006C395F" w:rsidRPr="000530D8">
        <w:rPr>
          <w:rFonts w:cs="Times New Roman"/>
        </w:rPr>
        <w:t>, đào tạo, bồi dưỡng nhà giáo</w:t>
      </w:r>
      <w:r w:rsidRPr="000530D8">
        <w:rPr>
          <w:rFonts w:cs="Times New Roman"/>
        </w:rPr>
        <w:t xml:space="preserve"> giáo dục nghề nghiệp, kiểm định chất lượng giáo dục nghề nghiệp, hoạt động đánh giá kỹ năng nghề quốc gia đều </w:t>
      </w:r>
      <w:r w:rsidR="00BF01B1" w:rsidRPr="000530D8">
        <w:rPr>
          <w:rFonts w:cs="Times New Roman"/>
        </w:rPr>
        <w:t xml:space="preserve">có </w:t>
      </w:r>
      <w:r w:rsidRPr="000530D8">
        <w:rPr>
          <w:rFonts w:cs="Times New Roman"/>
        </w:rPr>
        <w:t xml:space="preserve">hình thức xử </w:t>
      </w:r>
      <w:r w:rsidR="00BF01B1" w:rsidRPr="000530D8">
        <w:rPr>
          <w:rFonts w:cs="Times New Roman"/>
        </w:rPr>
        <w:t>lý</w:t>
      </w:r>
      <w:r w:rsidRPr="000530D8">
        <w:rPr>
          <w:rFonts w:cs="Times New Roman"/>
        </w:rPr>
        <w:t xml:space="preserve"> theo quy định</w:t>
      </w:r>
      <w:r w:rsidR="001A320E" w:rsidRPr="000530D8">
        <w:rPr>
          <w:rFonts w:cs="Times New Roman"/>
        </w:rPr>
        <w:t>.</w:t>
      </w:r>
    </w:p>
    <w:p w14:paraId="1DF46F9D" w14:textId="6BCBE794" w:rsidR="00AD170C" w:rsidRPr="000530D8" w:rsidRDefault="00AD170C" w:rsidP="00B302CF">
      <w:pPr>
        <w:spacing w:before="120" w:after="120" w:line="240" w:lineRule="auto"/>
        <w:ind w:firstLine="851"/>
        <w:jc w:val="both"/>
        <w:rPr>
          <w:rFonts w:cs="Times New Roman"/>
        </w:rPr>
      </w:pPr>
      <w:r w:rsidRPr="000530D8">
        <w:rPr>
          <w:rFonts w:cs="Times New Roman"/>
        </w:rPr>
        <w:t xml:space="preserve">b) Quy định </w:t>
      </w:r>
      <w:r w:rsidR="00CF5291" w:rsidRPr="000530D8">
        <w:rPr>
          <w:rFonts w:cs="Times New Roman"/>
        </w:rPr>
        <w:t>bao quát</w:t>
      </w:r>
      <w:r w:rsidRPr="000530D8">
        <w:rPr>
          <w:rFonts w:cs="Times New Roman"/>
        </w:rPr>
        <w:t xml:space="preserve"> </w:t>
      </w:r>
      <w:r w:rsidR="00BF01B1" w:rsidRPr="000530D8">
        <w:rPr>
          <w:rFonts w:cs="Times New Roman"/>
        </w:rPr>
        <w:t xml:space="preserve">có đầy </w:t>
      </w:r>
      <w:r w:rsidRPr="000530D8">
        <w:rPr>
          <w:rFonts w:cs="Times New Roman"/>
        </w:rPr>
        <w:t>đủ</w:t>
      </w:r>
      <w:r w:rsidR="00BF01B1" w:rsidRPr="000530D8">
        <w:rPr>
          <w:rFonts w:cs="Times New Roman"/>
        </w:rPr>
        <w:t>, toàn diện</w:t>
      </w:r>
      <w:r w:rsidRPr="000530D8">
        <w:rPr>
          <w:rFonts w:cs="Times New Roman"/>
        </w:rPr>
        <w:t xml:space="preserve"> về phạm vi, đối tượng áp dụng, các hành vi vi phạm hành chính, thẩm quyền xử phạt, mức xử phạt và các quy định khác (việc quy định cụ thể về hành vi vi phạm hành chính đã kết thúc và hành vi vi phạm hành chính đang thực hiện trong lĩnh vực giáo dục nghề nghiệp,…) </w:t>
      </w:r>
      <w:ins w:id="606" w:author="Ky Pham" w:date="2021-09-29T16:20:00Z">
        <w:r w:rsidR="00172CE1" w:rsidRPr="000530D8">
          <w:rPr>
            <w:rFonts w:cs="Times New Roman"/>
          </w:rPr>
          <w:t>để phù hợp với Luật Giáo dục nghề nghiệp</w:t>
        </w:r>
      </w:ins>
      <w:r w:rsidR="00172CE1" w:rsidRPr="000530D8">
        <w:rPr>
          <w:rFonts w:cs="Times New Roman"/>
        </w:rPr>
        <w:t xml:space="preserve">, Luật Giáo dục 2019, </w:t>
      </w:r>
      <w:r w:rsidR="00F365FA" w:rsidRPr="000530D8">
        <w:rPr>
          <w:rFonts w:cs="Times New Roman"/>
        </w:rPr>
        <w:t xml:space="preserve">Luật Giáo dục đại học sửa đổi, bổ sung năm 2018, </w:t>
      </w:r>
      <w:ins w:id="607" w:author="Ky Pham" w:date="2021-09-29T16:24:00Z">
        <w:r w:rsidR="00172CE1" w:rsidRPr="000530D8">
          <w:rPr>
            <w:rFonts w:cs="Times New Roman"/>
            <w:lang w:val="vi-VN"/>
            <w:rPrChange w:id="608" w:author="Binh Dao" w:date="2021-09-30T13:21:00Z">
              <w:rPr>
                <w:rFonts w:cs="Times New Roman"/>
                <w:szCs w:val="28"/>
              </w:rPr>
            </w:rPrChange>
          </w:rPr>
          <w:t>Luật Việc làm; Luật Xử lý vi phạm hành chính 2012</w:t>
        </w:r>
      </w:ins>
      <w:r w:rsidR="00A70D23" w:rsidRPr="000530D8">
        <w:rPr>
          <w:rFonts w:cs="Times New Roman"/>
        </w:rPr>
        <w:t>,</w:t>
      </w:r>
      <w:r w:rsidR="001A320E" w:rsidRPr="000530D8">
        <w:rPr>
          <w:rFonts w:cs="Times New Roman"/>
        </w:rPr>
        <w:t xml:space="preserve"> </w:t>
      </w:r>
      <w:r w:rsidR="00A70D23" w:rsidRPr="000530D8">
        <w:rPr>
          <w:rFonts w:cs="Times New Roman"/>
          <w:lang w:val="en-GB"/>
        </w:rPr>
        <w:t xml:space="preserve">Luật sửa đổi, bổ sung một số điều của Luật Xử lý vi phạm hành chính 2020 </w:t>
      </w:r>
      <w:r w:rsidR="00172CE1" w:rsidRPr="000530D8">
        <w:rPr>
          <w:rFonts w:cs="Times New Roman"/>
        </w:rPr>
        <w:t>và các văn bản quy phạm pháp luật</w:t>
      </w:r>
      <w:r w:rsidR="00444C39" w:rsidRPr="000530D8">
        <w:rPr>
          <w:rFonts w:cs="Times New Roman"/>
        </w:rPr>
        <w:t xml:space="preserve"> có liên quan</w:t>
      </w:r>
      <w:r w:rsidR="00172CE1" w:rsidRPr="000530D8">
        <w:rPr>
          <w:rFonts w:cs="Times New Roman"/>
        </w:rPr>
        <w:t xml:space="preserve"> khác</w:t>
      </w:r>
      <w:r w:rsidR="001A320E" w:rsidRPr="000530D8">
        <w:rPr>
          <w:rFonts w:cs="Times New Roman"/>
        </w:rPr>
        <w:t>.</w:t>
      </w:r>
    </w:p>
    <w:p w14:paraId="456A97ED" w14:textId="6A527CF9" w:rsidR="00AD170C" w:rsidRPr="000530D8" w:rsidRDefault="00DB73C3" w:rsidP="00B302CF">
      <w:pPr>
        <w:spacing w:before="120" w:after="120" w:line="240" w:lineRule="auto"/>
        <w:ind w:firstLine="851"/>
        <w:jc w:val="both"/>
        <w:rPr>
          <w:rFonts w:cs="Times New Roman"/>
          <w:lang w:val="vi-VN"/>
        </w:rPr>
      </w:pPr>
      <w:r w:rsidRPr="000530D8">
        <w:rPr>
          <w:rFonts w:cs="Times New Roman"/>
        </w:rPr>
        <w:t>c</w:t>
      </w:r>
      <w:r w:rsidR="00AD170C" w:rsidRPr="000530D8">
        <w:rPr>
          <w:rFonts w:cs="Times New Roman"/>
        </w:rPr>
        <w:t xml:space="preserve">) Rà soát, sửa đổi hoặc bãi bỏ các hành vi vi phạm hành chính không còn phù hợp hoặc đã được quy định trong các văn bản quy phạm khác như Bộ Luật Hình sự 2015 được sửa đổi, bổ sung năm 2017, Nghị định xử phạt vi phạm hành chính </w:t>
      </w:r>
      <w:r w:rsidR="00AD170C" w:rsidRPr="000530D8">
        <w:rPr>
          <w:rFonts w:cs="Times New Roman"/>
          <w:lang w:val="sv-SE"/>
        </w:rPr>
        <w:t>trong lĩnh vực quản lý, sử dụng tài sản công; thực hành tiết kiệm chống lãng phú; dự trữ quốc gia; kho bạc nhà nước</w:t>
      </w:r>
      <w:r w:rsidR="002C03D1" w:rsidRPr="000530D8">
        <w:rPr>
          <w:rFonts w:cs="Times New Roman"/>
          <w:lang w:val="sv-SE"/>
        </w:rPr>
        <w:t>; Nghị định xử phạt vi phạm hành chính trong lĩnh vực giáo dục;</w:t>
      </w:r>
      <w:r w:rsidR="00AD170C" w:rsidRPr="000530D8">
        <w:rPr>
          <w:rFonts w:cs="Times New Roman"/>
        </w:rPr>
        <w:t>…</w:t>
      </w:r>
    </w:p>
    <w:p w14:paraId="25533A4A" w14:textId="3BD98DF8" w:rsidR="00AD170C" w:rsidRPr="000530D8" w:rsidRDefault="00DB73C3" w:rsidP="00B302CF">
      <w:pPr>
        <w:spacing w:before="120" w:after="120" w:line="240" w:lineRule="auto"/>
        <w:ind w:firstLine="851"/>
        <w:jc w:val="both"/>
        <w:rPr>
          <w:rFonts w:cs="Times New Roman"/>
        </w:rPr>
      </w:pPr>
      <w:r w:rsidRPr="000530D8">
        <w:rPr>
          <w:rFonts w:cs="Times New Roman"/>
        </w:rPr>
        <w:t>d</w:t>
      </w:r>
      <w:r w:rsidR="00AD170C" w:rsidRPr="000530D8">
        <w:rPr>
          <w:rFonts w:cs="Times New Roman"/>
        </w:rPr>
        <w:t xml:space="preserve">) Bổ sung các hành vi vi phạm hành chính, biện pháp xử </w:t>
      </w:r>
      <w:r w:rsidR="00C93403" w:rsidRPr="000530D8">
        <w:rPr>
          <w:rFonts w:cs="Times New Roman"/>
        </w:rPr>
        <w:t>phạt bổ sung</w:t>
      </w:r>
      <w:r w:rsidR="00AD170C" w:rsidRPr="000530D8">
        <w:rPr>
          <w:rFonts w:cs="Times New Roman"/>
        </w:rPr>
        <w:t xml:space="preserve">, biện pháp khắc phục hậu quả theo quy định </w:t>
      </w:r>
      <w:r w:rsidR="0085497B" w:rsidRPr="000530D8">
        <w:rPr>
          <w:rFonts w:cs="Times New Roman"/>
        </w:rPr>
        <w:t xml:space="preserve">của </w:t>
      </w:r>
      <w:r w:rsidR="00AD170C" w:rsidRPr="000530D8">
        <w:rPr>
          <w:rFonts w:cs="Times New Roman"/>
        </w:rPr>
        <w:t>Chính phủ</w:t>
      </w:r>
      <w:r w:rsidR="00F16226" w:rsidRPr="000530D8">
        <w:rPr>
          <w:rFonts w:cs="Times New Roman"/>
        </w:rPr>
        <w:t xml:space="preserve"> </w:t>
      </w:r>
      <w:r w:rsidR="00AD170C" w:rsidRPr="000530D8">
        <w:rPr>
          <w:rFonts w:cs="Times New Roman"/>
        </w:rPr>
        <w:t xml:space="preserve">như: Việc thực hiện tự chủ trong giáo dục nghề nghiệp; tuyển sinh; tổ chức đào tạo; liên kết đào tạo; liên thông </w:t>
      </w:r>
      <w:r w:rsidR="007E4328" w:rsidRPr="000530D8">
        <w:rPr>
          <w:rFonts w:cs="Times New Roman"/>
        </w:rPr>
        <w:t xml:space="preserve">giữa các trình độ </w:t>
      </w:r>
      <w:r w:rsidR="00AD170C" w:rsidRPr="000530D8">
        <w:rPr>
          <w:rFonts w:cs="Times New Roman"/>
        </w:rPr>
        <w:t>trong giáo dục nghề nghiệp; cấp văn bằng, chứng chỉ tốt nghiệp giáo dục nghề nghiệp; nhà giáo giáo dục nghề nghiệp; cơ sở vật chất, thiết bị, dụng cụ đào tạo trong giáo dục nghề nghiệp; bồi dưỡng, cấp chứng chỉ nghiệp vụ sư phạm giáo dục nghề nghiệp; kiểm định chất lượng giáo dục nghề nghiệp; hoạt động đánh giá kỹ năng nghề quốc gia…</w:t>
      </w:r>
    </w:p>
    <w:p w14:paraId="04EFDE89" w14:textId="455F496F" w:rsidR="00AD170C" w:rsidRPr="000530D8" w:rsidRDefault="00DB73C3" w:rsidP="00B302CF">
      <w:pPr>
        <w:spacing w:before="120" w:after="120" w:line="240" w:lineRule="auto"/>
        <w:ind w:firstLine="851"/>
        <w:jc w:val="both"/>
        <w:rPr>
          <w:rFonts w:cs="Times New Roman"/>
        </w:rPr>
      </w:pPr>
      <w:r w:rsidRPr="000530D8">
        <w:rPr>
          <w:rFonts w:cs="Times New Roman"/>
        </w:rPr>
        <w:t>đ</w:t>
      </w:r>
      <w:r w:rsidR="00AD170C" w:rsidRPr="000530D8">
        <w:rPr>
          <w:rFonts w:cs="Times New Roman"/>
        </w:rPr>
        <w:t xml:space="preserve">) Quy định cụ thể về mức độ hành vi vi phạm (vi phạm không nghiêm trọng; vi phạm gây hậu quả ít nghiêm trọng; vi phạm gây hậu quả nghiêm trọng; vi phạm gây hậu quả rất nghiêm trọng; vi phạm gây hậu quả đặc biệt nghiêm trọng), hành vi vi phạm đã kết thúc; hành vi vi phạm đang được thực hiện trong lĩnh vực giáo dục nghề nghiệp để làm căn cứ xác </w:t>
      </w:r>
      <w:r w:rsidR="003514E8" w:rsidRPr="000530D8">
        <w:rPr>
          <w:rFonts w:cs="Times New Roman"/>
        </w:rPr>
        <w:t>định</w:t>
      </w:r>
      <w:r w:rsidR="00AD170C" w:rsidRPr="000530D8">
        <w:rPr>
          <w:rFonts w:cs="Times New Roman"/>
        </w:rPr>
        <w:t xml:space="preserve"> tính chất, mức độ vi phạm, mức xử phạt tương ứng với hành vi vi phạm, làm căn cứ để cơ quan có thẩm quyền có cơ sở thực hiện các biện pháp xử lý vi phạm hành chính theo quy định của Luật Xử lý vi phạm hành chính</w:t>
      </w:r>
      <w:r w:rsidR="00987FA7" w:rsidRPr="000530D8">
        <w:rPr>
          <w:rFonts w:cs="Times New Roman"/>
        </w:rPr>
        <w:t xml:space="preserve"> 2012 và </w:t>
      </w:r>
      <w:r w:rsidR="00987FA7" w:rsidRPr="000530D8">
        <w:rPr>
          <w:rFonts w:cs="Times New Roman"/>
          <w:lang w:val="en-GB"/>
        </w:rPr>
        <w:t>Luật sửa đổi, bổ sung một số điều của Luật Xử lý vi phạm hành chính 2020</w:t>
      </w:r>
      <w:r w:rsidR="000436B0" w:rsidRPr="000530D8">
        <w:rPr>
          <w:rFonts w:cs="Times New Roman"/>
        </w:rPr>
        <w:t>.</w:t>
      </w:r>
    </w:p>
    <w:p w14:paraId="0307926A" w14:textId="47364DA3" w:rsidR="009C0668" w:rsidRPr="000530D8" w:rsidRDefault="00DB73C3" w:rsidP="00B302CF">
      <w:pPr>
        <w:spacing w:before="120" w:after="120" w:line="240" w:lineRule="auto"/>
        <w:ind w:firstLine="851"/>
        <w:jc w:val="both"/>
        <w:rPr>
          <w:rFonts w:cs="Times New Roman"/>
        </w:rPr>
      </w:pPr>
      <w:r w:rsidRPr="000530D8">
        <w:rPr>
          <w:rFonts w:cs="Times New Roman"/>
        </w:rPr>
        <w:t>e</w:t>
      </w:r>
      <w:r w:rsidR="00AD170C" w:rsidRPr="000530D8">
        <w:rPr>
          <w:rFonts w:cs="Times New Roman"/>
        </w:rPr>
        <w:t xml:space="preserve">) </w:t>
      </w:r>
      <w:r w:rsidR="006C4B17" w:rsidRPr="000530D8">
        <w:rPr>
          <w:rFonts w:cs="Times New Roman"/>
        </w:rPr>
        <w:t>Quy định</w:t>
      </w:r>
      <w:r w:rsidR="00AD170C" w:rsidRPr="000530D8">
        <w:rPr>
          <w:rFonts w:cs="Times New Roman"/>
        </w:rPr>
        <w:t xml:space="preserve"> rõ, bổ sung các hành vi vi phạm hành chính trong lĩnh vực giáo dục nghề nghiệp </w:t>
      </w:r>
      <w:r w:rsidR="00AD170C" w:rsidRPr="000530D8">
        <w:rPr>
          <w:rFonts w:cs="Times New Roman"/>
          <w:lang w:val="sv-SE"/>
        </w:rPr>
        <w:t>(điều kiện thành lập, cho phép thành lập cơ sở giáo dục nghề nghiệp, phân hiệu trường cao đẳng, trường trung cấp; điều kiện thành lập, cho phép thành lập cơ sở giáo dục nghề nghiệp có vốn đầu tư nước ngoài, phân hiệu trường cao đẳng, trường trung cấp có vốn đầu tư nước ngoài; đăng ký hoạt động giáo dục nghề nghiệp; đăng ký hoạt động liên kết đào tạo với nước ngoài; hoạt động liên kết đào tạo với nước ngoài; hoạt động của văn phòng đại diện cơ sở giáo dục nghề nghiệp nước ngoài tại Việt Nam</w:t>
      </w:r>
      <w:r w:rsidR="009C0668" w:rsidRPr="000530D8">
        <w:rPr>
          <w:rFonts w:cs="Times New Roman"/>
          <w:lang w:val="sv-SE"/>
        </w:rPr>
        <w:t xml:space="preserve">; </w:t>
      </w:r>
      <w:r w:rsidR="009C0668" w:rsidRPr="000530D8">
        <w:rPr>
          <w:rFonts w:cs="Times New Roman"/>
        </w:rPr>
        <w:t>quyền tự chủ của cơ sở giáo dục nghề nghiệp theo quy định hiện hành;</w:t>
      </w:r>
      <w:r w:rsidR="00E64B90" w:rsidRPr="000530D8">
        <w:rPr>
          <w:rFonts w:cs="Times New Roman"/>
        </w:rPr>
        <w:t xml:space="preserve"> hoạt động tư vấn du học, đưa công dân Việt Nam</w:t>
      </w:r>
      <w:r w:rsidR="00F50804" w:rsidRPr="000530D8">
        <w:rPr>
          <w:rFonts w:eastAsia="Calibri" w:cs="Times New Roman"/>
          <w:color w:val="FF0000"/>
          <w:szCs w:val="28"/>
        </w:rPr>
        <w:t xml:space="preserve"> </w:t>
      </w:r>
      <w:r w:rsidR="00F50804" w:rsidRPr="000530D8">
        <w:rPr>
          <w:rFonts w:eastAsia="Calibri" w:cs="Times New Roman"/>
          <w:color w:val="000000" w:themeColor="text1"/>
          <w:szCs w:val="28"/>
        </w:rPr>
        <w:t>ra nước ngoài học tập, giảng dạy, nghiên cứu khoa học và trao đổi học thuật thuộc phạm vi quản lý nhà nước của Bộ Lao động - Thương binh và Xã hội;</w:t>
      </w:r>
      <w:r w:rsidR="00AD170C" w:rsidRPr="000530D8">
        <w:rPr>
          <w:rFonts w:cs="Times New Roman"/>
          <w:lang w:val="sv-SE"/>
        </w:rPr>
        <w:t xml:space="preserve">...) </w:t>
      </w:r>
      <w:r w:rsidR="006E59EE" w:rsidRPr="000530D8">
        <w:rPr>
          <w:rFonts w:cs="Times New Roman"/>
          <w:lang w:val="sv-SE"/>
        </w:rPr>
        <w:t>theo quy định</w:t>
      </w:r>
      <w:r w:rsidR="00784CCE" w:rsidRPr="000530D8">
        <w:rPr>
          <w:rFonts w:cs="Times New Roman"/>
          <w:lang w:val="sv-SE"/>
        </w:rPr>
        <w:t xml:space="preserve"> của Chính phủ</w:t>
      </w:r>
      <w:r w:rsidR="00566F5B" w:rsidRPr="000530D8">
        <w:rPr>
          <w:rFonts w:cs="Times New Roman"/>
          <w:lang w:val="sv-SE"/>
        </w:rPr>
        <w:t xml:space="preserve"> về điều kiện đầu tư và hoạt động trong lĩnh vực giáo dục nghề nghiệp</w:t>
      </w:r>
      <w:r w:rsidR="006569C1" w:rsidRPr="000530D8">
        <w:rPr>
          <w:rFonts w:cs="Times New Roman"/>
        </w:rPr>
        <w:t>.</w:t>
      </w:r>
    </w:p>
    <w:p w14:paraId="7E767BEF" w14:textId="22DD8251" w:rsidR="00AD170C" w:rsidRPr="000530D8" w:rsidRDefault="00DB73C3" w:rsidP="00B302CF">
      <w:pPr>
        <w:spacing w:before="120" w:after="120" w:line="240" w:lineRule="auto"/>
        <w:ind w:firstLine="851"/>
        <w:jc w:val="both"/>
        <w:rPr>
          <w:rFonts w:cs="Times New Roman"/>
        </w:rPr>
      </w:pPr>
      <w:r w:rsidRPr="000530D8">
        <w:rPr>
          <w:rFonts w:cs="Times New Roman"/>
        </w:rPr>
        <w:t>g</w:t>
      </w:r>
      <w:r w:rsidR="00AD170C" w:rsidRPr="000530D8">
        <w:rPr>
          <w:rFonts w:cs="Times New Roman"/>
        </w:rPr>
        <w:t>) Sửa đổi</w:t>
      </w:r>
      <w:r w:rsidR="006F0DFE" w:rsidRPr="000530D8">
        <w:rPr>
          <w:rFonts w:cs="Times New Roman"/>
        </w:rPr>
        <w:t xml:space="preserve"> </w:t>
      </w:r>
      <w:r w:rsidR="00AD170C" w:rsidRPr="000530D8">
        <w:rPr>
          <w:rFonts w:cs="Times New Roman"/>
        </w:rPr>
        <w:t>mức xử phạt</w:t>
      </w:r>
      <w:r w:rsidR="006C0089" w:rsidRPr="000530D8">
        <w:rPr>
          <w:rFonts w:cs="Times New Roman"/>
        </w:rPr>
        <w:t xml:space="preserve"> tiền</w:t>
      </w:r>
      <w:r w:rsidR="006F0DFE" w:rsidRPr="000530D8">
        <w:rPr>
          <w:rFonts w:cs="Times New Roman"/>
        </w:rPr>
        <w:t xml:space="preserve"> đối với một số hành vi vi phạm</w:t>
      </w:r>
      <w:r w:rsidR="00222B40" w:rsidRPr="000530D8">
        <w:rPr>
          <w:rFonts w:cs="Times New Roman"/>
        </w:rPr>
        <w:t xml:space="preserve"> hành chính</w:t>
      </w:r>
      <w:r w:rsidR="00AD170C" w:rsidRPr="000530D8">
        <w:rPr>
          <w:rFonts w:cs="Times New Roman"/>
        </w:rPr>
        <w:t xml:space="preserve"> đã được quy định tại Nghị định số 79/2015/NĐ-CP nhưng không còn phù hợp</w:t>
      </w:r>
      <w:r w:rsidR="002A67A3" w:rsidRPr="000530D8">
        <w:rPr>
          <w:rFonts w:cs="Times New Roman"/>
        </w:rPr>
        <w:t xml:space="preserve"> với thực tiễn</w:t>
      </w:r>
      <w:r w:rsidR="00AD170C" w:rsidRPr="000530D8">
        <w:rPr>
          <w:rFonts w:cs="Times New Roman"/>
        </w:rPr>
        <w:t xml:space="preserve"> (quá thấp) để bảo đảm </w:t>
      </w:r>
      <w:r w:rsidR="00566F5B" w:rsidRPr="000530D8">
        <w:rPr>
          <w:rFonts w:cs="Times New Roman"/>
        </w:rPr>
        <w:t>đủ hiệu lực</w:t>
      </w:r>
      <w:r w:rsidR="00AD170C" w:rsidRPr="000530D8">
        <w:rPr>
          <w:rFonts w:cs="Times New Roman"/>
        </w:rPr>
        <w:t xml:space="preserve"> phòng ngừa, răn đe các đối tượng cố ý vi phạm như các nhóm hành vi vi phạm về</w:t>
      </w:r>
      <w:r w:rsidR="00125964" w:rsidRPr="000530D8">
        <w:rPr>
          <w:rFonts w:cs="Times New Roman"/>
        </w:rPr>
        <w:t>: T</w:t>
      </w:r>
      <w:r w:rsidR="00AD170C" w:rsidRPr="000530D8">
        <w:rPr>
          <w:rFonts w:cs="Times New Roman"/>
        </w:rPr>
        <w:t>uyển sinh, tổ chức đào tạo, quản lý, cấp, phát văn bằng chứng chỉ giáo dục nghề nghiệp, các hành vi gian lận để được cấp giấy chứng nhận đăng ký hoạt động giáo dục nghề nghiệp, giấy chứng nhận đăng ký bổ sung hoạt động giáo dục nghề nghiệp</w:t>
      </w:r>
      <w:r w:rsidR="00125964" w:rsidRPr="000530D8">
        <w:rPr>
          <w:rFonts w:cs="Times New Roman"/>
        </w:rPr>
        <w:t>,</w:t>
      </w:r>
      <w:r w:rsidR="00AD170C" w:rsidRPr="000530D8">
        <w:rPr>
          <w:rFonts w:cs="Times New Roman"/>
        </w:rPr>
        <w:t>...</w:t>
      </w:r>
    </w:p>
    <w:p w14:paraId="27303E10" w14:textId="583D76A0" w:rsidR="001E450C" w:rsidRPr="000530D8" w:rsidRDefault="00705070" w:rsidP="00B302CF">
      <w:pPr>
        <w:spacing w:before="120" w:after="120" w:line="240" w:lineRule="auto"/>
        <w:ind w:firstLine="851"/>
        <w:jc w:val="both"/>
        <w:rPr>
          <w:rFonts w:cs="Times New Roman"/>
        </w:rPr>
      </w:pPr>
      <w:r w:rsidRPr="000530D8">
        <w:rPr>
          <w:rFonts w:cs="Times New Roman"/>
        </w:rPr>
        <w:t>h</w:t>
      </w:r>
      <w:r w:rsidR="00AD170C" w:rsidRPr="000530D8">
        <w:rPr>
          <w:rFonts w:cs="Times New Roman"/>
        </w:rPr>
        <w:t xml:space="preserve">) </w:t>
      </w:r>
      <w:r w:rsidR="001E450C" w:rsidRPr="000530D8">
        <w:rPr>
          <w:rFonts w:cs="Times New Roman"/>
        </w:rPr>
        <w:t xml:space="preserve">Bổ sung </w:t>
      </w:r>
      <w:r w:rsidR="00906971" w:rsidRPr="000530D8">
        <w:rPr>
          <w:rFonts w:cs="Times New Roman"/>
        </w:rPr>
        <w:t xml:space="preserve">các biện pháp xử phạt bổ sung, biện pháp khắc phục hậu quả cho phù hợp với quy định của </w:t>
      </w:r>
      <w:r w:rsidR="00166990" w:rsidRPr="000530D8">
        <w:rPr>
          <w:rFonts w:cs="Times New Roman"/>
        </w:rPr>
        <w:t>Luật Xử lý vi phạm hành chính 2012</w:t>
      </w:r>
      <w:r w:rsidR="002A67A3" w:rsidRPr="000530D8">
        <w:rPr>
          <w:rFonts w:cs="Times New Roman"/>
        </w:rPr>
        <w:t>,</w:t>
      </w:r>
      <w:r w:rsidR="00166990" w:rsidRPr="000530D8">
        <w:rPr>
          <w:rFonts w:cs="Times New Roman"/>
        </w:rPr>
        <w:t xml:space="preserve"> </w:t>
      </w:r>
      <w:r w:rsidR="003809C0" w:rsidRPr="000530D8">
        <w:rPr>
          <w:rFonts w:cs="Times New Roman"/>
        </w:rPr>
        <w:t xml:space="preserve">Luật sửa đổi, bổi sung một số điều Luật Xử lý vi phạm hành chính 2020 </w:t>
      </w:r>
      <w:r w:rsidR="00F168AB" w:rsidRPr="000530D8">
        <w:rPr>
          <w:rFonts w:cs="Times New Roman"/>
        </w:rPr>
        <w:t>và thực tiễn.</w:t>
      </w:r>
    </w:p>
    <w:p w14:paraId="662BEF56" w14:textId="1425DC47" w:rsidR="00042B75" w:rsidRPr="000530D8" w:rsidRDefault="00F168AB" w:rsidP="00B302CF">
      <w:pPr>
        <w:spacing w:before="120" w:after="120" w:line="240" w:lineRule="auto"/>
        <w:ind w:firstLine="851"/>
        <w:jc w:val="both"/>
        <w:rPr>
          <w:rFonts w:cs="Times New Roman"/>
        </w:rPr>
      </w:pPr>
      <w:r w:rsidRPr="000530D8">
        <w:rPr>
          <w:rFonts w:cs="Times New Roman"/>
        </w:rPr>
        <w:t xml:space="preserve">i) </w:t>
      </w:r>
      <w:r w:rsidR="00FF48F9" w:rsidRPr="000530D8">
        <w:rPr>
          <w:rFonts w:cs="Times New Roman"/>
        </w:rPr>
        <w:t>B</w:t>
      </w:r>
      <w:r w:rsidR="00AD170C" w:rsidRPr="000530D8">
        <w:rPr>
          <w:rFonts w:cs="Times New Roman"/>
        </w:rPr>
        <w:t xml:space="preserve">ổ sung </w:t>
      </w:r>
      <w:r w:rsidR="00794434" w:rsidRPr="000530D8">
        <w:rPr>
          <w:rFonts w:cs="Times New Roman"/>
        </w:rPr>
        <w:t xml:space="preserve">quy định về </w:t>
      </w:r>
      <w:r w:rsidR="00AD170C" w:rsidRPr="000530D8">
        <w:rPr>
          <w:rFonts w:cs="Times New Roman"/>
        </w:rPr>
        <w:t>thẩm quyền lập biên bản</w:t>
      </w:r>
      <w:r w:rsidR="002A67A3" w:rsidRPr="000530D8">
        <w:rPr>
          <w:rFonts w:cs="Times New Roman"/>
        </w:rPr>
        <w:t>,</w:t>
      </w:r>
      <w:r w:rsidR="00AD170C" w:rsidRPr="000530D8">
        <w:rPr>
          <w:rFonts w:cs="Times New Roman"/>
        </w:rPr>
        <w:t xml:space="preserve"> xử phạt vi phạm hành chính</w:t>
      </w:r>
      <w:r w:rsidR="00B81025" w:rsidRPr="000530D8">
        <w:rPr>
          <w:rFonts w:cs="Times New Roman"/>
        </w:rPr>
        <w:t>,</w:t>
      </w:r>
      <w:r w:rsidR="00AD170C" w:rsidRPr="000530D8">
        <w:rPr>
          <w:rFonts w:cs="Times New Roman"/>
        </w:rPr>
        <w:t xml:space="preserve"> phân định thẩm quyền xử phạt vi phạm hành chính của từng chức danh trong nghị định xử phạt vi phạm hành chính bảo đảm</w:t>
      </w:r>
      <w:r w:rsidR="007F7D91" w:rsidRPr="000530D8">
        <w:rPr>
          <w:rFonts w:cs="Times New Roman"/>
        </w:rPr>
        <w:t xml:space="preserve"> phù hợp với</w:t>
      </w:r>
      <w:r w:rsidR="00AD170C" w:rsidRPr="000530D8">
        <w:rPr>
          <w:rFonts w:cs="Times New Roman"/>
        </w:rPr>
        <w:t xml:space="preserve"> nguyên tắc của hoạt động quản lý nhà nước theo ngành, lĩnh vực, theo địa bàn, lãnh thổ, bảo đảm phù hợp với chức năng, nhiệm vụ, quyền hạn của chức danh đó, phù hợp với Luật Xử lý vi phạm hành chính 2012 và Luật sửa đổi, bổi sung một số điều Luật Xử lý vi phạm hành chính 2020.</w:t>
      </w:r>
    </w:p>
    <w:p w14:paraId="60558EFD" w14:textId="3C6B895B" w:rsidR="00A6369F" w:rsidRPr="000530D8" w:rsidRDefault="00A6369F" w:rsidP="00B302CF">
      <w:pPr>
        <w:spacing w:before="120" w:after="120" w:line="240" w:lineRule="auto"/>
        <w:ind w:firstLine="851"/>
        <w:jc w:val="both"/>
        <w:rPr>
          <w:rFonts w:cs="Times New Roman"/>
          <w:b/>
          <w:sz w:val="24"/>
          <w:szCs w:val="18"/>
          <w:lang w:val="vi-VN"/>
        </w:rPr>
      </w:pPr>
      <w:r w:rsidRPr="000530D8">
        <w:rPr>
          <w:rFonts w:cs="Times New Roman"/>
          <w:b/>
          <w:sz w:val="24"/>
          <w:szCs w:val="18"/>
          <w:lang w:val="vi-VN"/>
        </w:rPr>
        <w:t>III. QUÁ TRÌNH XÂY DỰNG DỰ THẢO NGHỊ ĐỊNH</w:t>
      </w:r>
    </w:p>
    <w:p w14:paraId="43C68ED8" w14:textId="2F43BC93" w:rsidR="007E5D36" w:rsidRPr="000530D8" w:rsidRDefault="00535CAB" w:rsidP="00B302CF">
      <w:pPr>
        <w:spacing w:before="120" w:after="120" w:line="240" w:lineRule="auto"/>
        <w:ind w:firstLine="851"/>
        <w:jc w:val="both"/>
        <w:rPr>
          <w:rFonts w:cs="Times New Roman"/>
        </w:rPr>
      </w:pPr>
      <w:r w:rsidRPr="000530D8">
        <w:rPr>
          <w:rFonts w:cs="Times New Roman"/>
          <w:bCs/>
          <w:lang w:val="vi-VN"/>
        </w:rPr>
        <w:t xml:space="preserve">Thực hiện </w:t>
      </w:r>
      <w:r w:rsidR="00C86C20" w:rsidRPr="000530D8">
        <w:rPr>
          <w:rFonts w:cs="Times New Roman"/>
          <w:bCs/>
          <w:lang w:val="vi-VN"/>
        </w:rPr>
        <w:t>sự phân công của Chính phủ trong Chương trình công tác của Chính phủ, Thủ tướng Chính phủ năm 2021</w:t>
      </w:r>
      <w:r w:rsidR="00136E24" w:rsidRPr="000530D8">
        <w:rPr>
          <w:rStyle w:val="FootnoteReference"/>
          <w:rFonts w:cs="Times New Roman"/>
          <w:bCs/>
          <w:szCs w:val="28"/>
          <w:lang w:val="vi-VN"/>
        </w:rPr>
        <w:footnoteReference w:id="9"/>
      </w:r>
      <w:r w:rsidRPr="000530D8">
        <w:rPr>
          <w:rFonts w:cs="Times New Roman"/>
          <w:bCs/>
          <w:lang w:val="vi-VN"/>
        </w:rPr>
        <w:t xml:space="preserve">, </w:t>
      </w:r>
      <w:r w:rsidR="007F7D91" w:rsidRPr="000530D8">
        <w:rPr>
          <w:rFonts w:cs="Times New Roman"/>
          <w:bCs/>
        </w:rPr>
        <w:t>Bộ Lao động - Thương binh và Xã hội</w:t>
      </w:r>
      <w:r w:rsidR="001A684F" w:rsidRPr="000530D8">
        <w:rPr>
          <w:rFonts w:cs="Times New Roman"/>
          <w:bCs/>
        </w:rPr>
        <w:t xml:space="preserve"> thực hiện đúng </w:t>
      </w:r>
      <w:r w:rsidR="007E5D36" w:rsidRPr="000530D8">
        <w:rPr>
          <w:rFonts w:cs="Times New Roman"/>
        </w:rPr>
        <w:t>quy trình, thủ tục xây dựng văn bản quy phạm pháp luật theo quy định của Luật Ban hành văn bản quy phạm pháp luật năm 2015 đã được sửa đổi, bổ sung năm 2020 và Nghị định số 34/2016/NĐ-CP ngày 14/5/2016 của Chính phủ quy định chi tiết một số điều và biện pháp thi hành Luật Ban hành văn bản quy phạm pháp luật đã được sửa đổi, bổ sung một số điều bởi Nghị định số 154/2020/NĐ-CP ngày 31/12/2020, Bộ Lao động - Thương binh và Xã hội đã triển khai các công việc sau:</w:t>
      </w:r>
    </w:p>
    <w:p w14:paraId="12B35D94" w14:textId="115C80B3" w:rsidR="006540E7" w:rsidRPr="000530D8" w:rsidRDefault="00C01593" w:rsidP="00B302CF">
      <w:pPr>
        <w:spacing w:before="120" w:after="120" w:line="240" w:lineRule="auto"/>
        <w:ind w:firstLine="851"/>
        <w:jc w:val="both"/>
        <w:rPr>
          <w:rFonts w:cs="Times New Roman"/>
          <w:b/>
          <w:bCs/>
        </w:rPr>
      </w:pPr>
      <w:r w:rsidRPr="000530D8">
        <w:rPr>
          <w:rFonts w:cs="Times New Roman"/>
          <w:b/>
          <w:bCs/>
        </w:rPr>
        <w:t>1</w:t>
      </w:r>
      <w:r w:rsidR="00922924" w:rsidRPr="000530D8">
        <w:rPr>
          <w:rFonts w:cs="Times New Roman"/>
          <w:b/>
          <w:bCs/>
        </w:rPr>
        <w:t>. T</w:t>
      </w:r>
      <w:r w:rsidR="00922924" w:rsidRPr="000530D8">
        <w:rPr>
          <w:rFonts w:cs="Times New Roman"/>
          <w:b/>
          <w:bCs/>
          <w:lang w:val="vi-VN"/>
        </w:rPr>
        <w:t>ổng kết, đánh giá</w:t>
      </w:r>
      <w:r w:rsidR="00922924" w:rsidRPr="000530D8">
        <w:rPr>
          <w:rFonts w:cs="Times New Roman"/>
          <w:b/>
          <w:bCs/>
        </w:rPr>
        <w:t xml:space="preserve">, </w:t>
      </w:r>
      <w:r w:rsidR="00922924" w:rsidRPr="000530D8">
        <w:rPr>
          <w:rFonts w:cs="Times New Roman"/>
          <w:b/>
          <w:bCs/>
          <w:lang w:val="vi-VN"/>
        </w:rPr>
        <w:t xml:space="preserve">rà soát các quy định hiện hành về </w:t>
      </w:r>
      <w:r w:rsidR="00A60292" w:rsidRPr="000530D8">
        <w:rPr>
          <w:rFonts w:cs="Times New Roman"/>
          <w:b/>
          <w:bCs/>
        </w:rPr>
        <w:t>xử phạt vi phạm hành chính trong lĩnh vực giáo dục nghề nghiệp trong Nghị định số 79/2015/NĐ-CP</w:t>
      </w:r>
      <w:r w:rsidR="00922924" w:rsidRPr="000530D8">
        <w:rPr>
          <w:rFonts w:cs="Times New Roman"/>
          <w:b/>
          <w:bCs/>
        </w:rPr>
        <w:t>.</w:t>
      </w:r>
    </w:p>
    <w:p w14:paraId="4CEEFAFD" w14:textId="6A52680D" w:rsidR="00591E9F" w:rsidRPr="000530D8" w:rsidRDefault="00A425CA" w:rsidP="00B302CF">
      <w:pPr>
        <w:spacing w:before="120" w:after="120" w:line="240" w:lineRule="auto"/>
        <w:ind w:firstLine="851"/>
        <w:jc w:val="both"/>
        <w:rPr>
          <w:rFonts w:cs="Times New Roman"/>
        </w:rPr>
      </w:pPr>
      <w:r w:rsidRPr="000530D8">
        <w:rPr>
          <w:rFonts w:cs="Times New Roman"/>
        </w:rPr>
        <w:t xml:space="preserve">Bộ </w:t>
      </w:r>
      <w:r w:rsidR="00703427" w:rsidRPr="000530D8">
        <w:rPr>
          <w:rFonts w:cs="Times New Roman"/>
        </w:rPr>
        <w:t>Lao động - Thương binh và Xã hội</w:t>
      </w:r>
      <w:r w:rsidRPr="000530D8">
        <w:rPr>
          <w:rFonts w:cs="Times New Roman"/>
        </w:rPr>
        <w:t xml:space="preserve"> đã </w:t>
      </w:r>
      <w:r w:rsidR="00B809A3" w:rsidRPr="000530D8">
        <w:rPr>
          <w:rFonts w:cs="Times New Roman"/>
        </w:rPr>
        <w:t xml:space="preserve">ban hành </w:t>
      </w:r>
      <w:r w:rsidR="00A36B0A" w:rsidRPr="000530D8">
        <w:rPr>
          <w:rFonts w:cs="Times New Roman"/>
        </w:rPr>
        <w:t>C</w:t>
      </w:r>
      <w:r w:rsidRPr="000530D8">
        <w:rPr>
          <w:rFonts w:cs="Times New Roman"/>
        </w:rPr>
        <w:t>ông văn</w:t>
      </w:r>
      <w:r w:rsidR="00E65D5F" w:rsidRPr="000530D8">
        <w:rPr>
          <w:rStyle w:val="FootnoteReference"/>
          <w:rFonts w:cs="Times New Roman"/>
        </w:rPr>
        <w:footnoteReference w:id="10"/>
      </w:r>
      <w:r w:rsidRPr="000530D8">
        <w:rPr>
          <w:rFonts w:cs="Times New Roman"/>
        </w:rPr>
        <w:t xml:space="preserve"> </w:t>
      </w:r>
      <w:r w:rsidR="00715FDB" w:rsidRPr="000530D8">
        <w:rPr>
          <w:rFonts w:cs="Times New Roman"/>
        </w:rPr>
        <w:t>đề nghị</w:t>
      </w:r>
      <w:r w:rsidRPr="000530D8">
        <w:rPr>
          <w:rFonts w:cs="Times New Roman"/>
        </w:rPr>
        <w:t xml:space="preserve"> các Bộ, cơ quan ngang bộ</w:t>
      </w:r>
      <w:r w:rsidR="007C209F" w:rsidRPr="000530D8">
        <w:rPr>
          <w:rFonts w:cs="Times New Roman"/>
        </w:rPr>
        <w:t>,</w:t>
      </w:r>
      <w:r w:rsidRPr="000530D8">
        <w:rPr>
          <w:rFonts w:cs="Times New Roman"/>
        </w:rPr>
        <w:t xml:space="preserve"> </w:t>
      </w:r>
      <w:r w:rsidR="00A36B0A" w:rsidRPr="000530D8">
        <w:rPr>
          <w:rFonts w:cs="Times New Roman"/>
        </w:rPr>
        <w:t>Ủy</w:t>
      </w:r>
      <w:r w:rsidRPr="000530D8">
        <w:rPr>
          <w:rFonts w:cs="Times New Roman"/>
        </w:rPr>
        <w:t xml:space="preserve"> ban nhân dân tỉnh, thành phố trực thuộc Trung ương</w:t>
      </w:r>
      <w:r w:rsidR="001A684F" w:rsidRPr="000530D8">
        <w:rPr>
          <w:rFonts w:cs="Times New Roman"/>
        </w:rPr>
        <w:t>,</w:t>
      </w:r>
      <w:r w:rsidR="00842E93" w:rsidRPr="000530D8">
        <w:rPr>
          <w:rFonts w:cs="Times New Roman"/>
        </w:rPr>
        <w:t xml:space="preserve"> </w:t>
      </w:r>
      <w:r w:rsidR="00A36B0A" w:rsidRPr="000530D8">
        <w:rPr>
          <w:rFonts w:cs="Times New Roman"/>
        </w:rPr>
        <w:t>Sở Lao động - Thương binh và Xã hội tỉnh, thành phố trực thuộc Trung ương</w:t>
      </w:r>
      <w:r w:rsidRPr="000530D8">
        <w:rPr>
          <w:rFonts w:cs="Times New Roman"/>
        </w:rPr>
        <w:t xml:space="preserve"> tổng </w:t>
      </w:r>
      <w:r w:rsidR="00FA53A2" w:rsidRPr="000530D8">
        <w:rPr>
          <w:rFonts w:cs="Times New Roman"/>
        </w:rPr>
        <w:t>kết</w:t>
      </w:r>
      <w:r w:rsidR="00D14519" w:rsidRPr="000530D8">
        <w:rPr>
          <w:rFonts w:cs="Times New Roman"/>
        </w:rPr>
        <w:t>, đánh giá</w:t>
      </w:r>
      <w:r w:rsidR="00FA53A2" w:rsidRPr="000530D8">
        <w:rPr>
          <w:rFonts w:cs="Times New Roman"/>
        </w:rPr>
        <w:t xml:space="preserve"> </w:t>
      </w:r>
      <w:r w:rsidR="00FE44E2" w:rsidRPr="000530D8">
        <w:rPr>
          <w:rFonts w:cs="Times New Roman"/>
        </w:rPr>
        <w:t>việc thi hành</w:t>
      </w:r>
      <w:r w:rsidRPr="000530D8">
        <w:rPr>
          <w:rFonts w:cs="Times New Roman"/>
        </w:rPr>
        <w:t xml:space="preserve"> Nghị định số </w:t>
      </w:r>
      <w:r w:rsidR="00A36B0A" w:rsidRPr="000530D8">
        <w:rPr>
          <w:rFonts w:cs="Times New Roman"/>
        </w:rPr>
        <w:t>79/2015/NĐ-CP</w:t>
      </w:r>
      <w:r w:rsidR="00262F55" w:rsidRPr="000530D8">
        <w:rPr>
          <w:rStyle w:val="FootnoteReference"/>
          <w:rFonts w:cs="Times New Roman"/>
        </w:rPr>
        <w:footnoteReference w:id="11"/>
      </w:r>
      <w:r w:rsidR="00262F55" w:rsidRPr="000530D8">
        <w:rPr>
          <w:rFonts w:cs="Times New Roman"/>
        </w:rPr>
        <w:t>.</w:t>
      </w:r>
      <w:r w:rsidR="0066164C" w:rsidRPr="000530D8">
        <w:rPr>
          <w:rFonts w:cs="Times New Roman"/>
        </w:rPr>
        <w:t xml:space="preserve"> </w:t>
      </w:r>
    </w:p>
    <w:p w14:paraId="571A57FA" w14:textId="30F31504" w:rsidR="00A425CA" w:rsidRPr="000530D8" w:rsidRDefault="00D14519" w:rsidP="00B302CF">
      <w:pPr>
        <w:spacing w:before="120" w:after="120" w:line="240" w:lineRule="auto"/>
        <w:ind w:firstLine="851"/>
        <w:jc w:val="both"/>
        <w:rPr>
          <w:rFonts w:cs="Times New Roman"/>
        </w:rPr>
      </w:pPr>
      <w:r w:rsidRPr="000530D8">
        <w:rPr>
          <w:rFonts w:cs="Times New Roman"/>
        </w:rPr>
        <w:t xml:space="preserve">Căn cứ kết quả </w:t>
      </w:r>
      <w:r w:rsidR="00FE44E2" w:rsidRPr="000530D8">
        <w:rPr>
          <w:rFonts w:cs="Times New Roman"/>
        </w:rPr>
        <w:t>tổng kết</w:t>
      </w:r>
      <w:r w:rsidR="00A10B88" w:rsidRPr="000530D8">
        <w:rPr>
          <w:rFonts w:cs="Times New Roman"/>
        </w:rPr>
        <w:t>, đánh giá</w:t>
      </w:r>
      <w:r w:rsidR="00A425CA" w:rsidRPr="000530D8">
        <w:rPr>
          <w:rFonts w:cs="Times New Roman"/>
        </w:rPr>
        <w:t xml:space="preserve"> việc th</w:t>
      </w:r>
      <w:r w:rsidR="00A10B88" w:rsidRPr="000530D8">
        <w:rPr>
          <w:rFonts w:cs="Times New Roman"/>
        </w:rPr>
        <w:t>i hành</w:t>
      </w:r>
      <w:r w:rsidR="00A425CA" w:rsidRPr="000530D8">
        <w:rPr>
          <w:rFonts w:cs="Times New Roman"/>
        </w:rPr>
        <w:t xml:space="preserve"> Nghị định số </w:t>
      </w:r>
      <w:r w:rsidR="00BE7823" w:rsidRPr="000530D8">
        <w:rPr>
          <w:rFonts w:cs="Times New Roman"/>
        </w:rPr>
        <w:t>79/2015</w:t>
      </w:r>
      <w:r w:rsidR="00A425CA" w:rsidRPr="000530D8">
        <w:rPr>
          <w:rFonts w:cs="Times New Roman"/>
        </w:rPr>
        <w:t xml:space="preserve">/NĐ-CP, Bộ </w:t>
      </w:r>
      <w:r w:rsidR="00BE7823" w:rsidRPr="000530D8">
        <w:rPr>
          <w:rFonts w:cs="Times New Roman"/>
        </w:rPr>
        <w:t>Lao động - Thương binh và Xã hội</w:t>
      </w:r>
      <w:r w:rsidR="00A425CA" w:rsidRPr="000530D8">
        <w:rPr>
          <w:rFonts w:cs="Times New Roman"/>
        </w:rPr>
        <w:t xml:space="preserve"> đã</w:t>
      </w:r>
      <w:r w:rsidR="00A10B88" w:rsidRPr="000530D8">
        <w:rPr>
          <w:rFonts w:cs="Times New Roman"/>
        </w:rPr>
        <w:t xml:space="preserve"> xây dựng báo cáo tổng kết, đánh giá thi hành Nghị định, làm rõ kết quả đạt được</w:t>
      </w:r>
      <w:r w:rsidR="00A121C5" w:rsidRPr="000530D8">
        <w:rPr>
          <w:rFonts w:cs="Times New Roman"/>
        </w:rPr>
        <w:t>,</w:t>
      </w:r>
      <w:r w:rsidR="00A425CA" w:rsidRPr="000530D8">
        <w:rPr>
          <w:rFonts w:cs="Times New Roman"/>
        </w:rPr>
        <w:t xml:space="preserve"> chỉ ra những thuận lợi, khó khăn</w:t>
      </w:r>
      <w:r w:rsidR="004D00DA" w:rsidRPr="000530D8">
        <w:rPr>
          <w:rFonts w:cs="Times New Roman"/>
        </w:rPr>
        <w:t>, hạn chế</w:t>
      </w:r>
      <w:r w:rsidR="00A425CA" w:rsidRPr="000530D8">
        <w:rPr>
          <w:rFonts w:cs="Times New Roman"/>
        </w:rPr>
        <w:t xml:space="preserve"> trong quá trình triển khai thực hiện. Việc tổng kết thi hành Nghị định số </w:t>
      </w:r>
      <w:r w:rsidR="003A7F09" w:rsidRPr="000530D8">
        <w:rPr>
          <w:rFonts w:cs="Times New Roman"/>
        </w:rPr>
        <w:t>79</w:t>
      </w:r>
      <w:r w:rsidR="00A425CA" w:rsidRPr="000530D8">
        <w:rPr>
          <w:rFonts w:cs="Times New Roman"/>
        </w:rPr>
        <w:t>/201</w:t>
      </w:r>
      <w:r w:rsidR="003A7F09" w:rsidRPr="000530D8">
        <w:rPr>
          <w:rFonts w:cs="Times New Roman"/>
        </w:rPr>
        <w:t>5</w:t>
      </w:r>
      <w:r w:rsidR="00A425CA" w:rsidRPr="000530D8">
        <w:rPr>
          <w:rFonts w:cs="Times New Roman"/>
        </w:rPr>
        <w:t>/NĐ-CP đã góp phần quan trọng trong việc soạn thảo dự thảo Nghị định.</w:t>
      </w:r>
    </w:p>
    <w:p w14:paraId="0A992B22" w14:textId="66F2033E" w:rsidR="00BD1D24" w:rsidRPr="000530D8" w:rsidRDefault="00BD1D24" w:rsidP="00B302CF">
      <w:pPr>
        <w:spacing w:before="120" w:after="120" w:line="240" w:lineRule="auto"/>
        <w:ind w:firstLine="851"/>
        <w:jc w:val="center"/>
        <w:rPr>
          <w:rFonts w:cs="Times New Roman"/>
          <w:i/>
          <w:iCs/>
        </w:rPr>
      </w:pPr>
      <w:r w:rsidRPr="000530D8">
        <w:rPr>
          <w:rFonts w:cs="Times New Roman"/>
          <w:i/>
          <w:iCs/>
        </w:rPr>
        <w:t xml:space="preserve">(có Báo cáo tổng kết </w:t>
      </w:r>
      <w:r w:rsidR="00A121C5" w:rsidRPr="000530D8">
        <w:rPr>
          <w:rFonts w:cs="Times New Roman"/>
          <w:i/>
          <w:iCs/>
        </w:rPr>
        <w:t xml:space="preserve">thi hành </w:t>
      </w:r>
      <w:r w:rsidR="00AF4877" w:rsidRPr="000530D8">
        <w:rPr>
          <w:rFonts w:cs="Times New Roman"/>
          <w:i/>
          <w:iCs/>
        </w:rPr>
        <w:t>Nghị định số 79/2015/NĐ-CP kèm theo)</w:t>
      </w:r>
    </w:p>
    <w:p w14:paraId="7998A173" w14:textId="403DEC30" w:rsidR="00F71BE7" w:rsidRPr="000530D8" w:rsidRDefault="00065092" w:rsidP="00B302CF">
      <w:pPr>
        <w:spacing w:before="120" w:after="120" w:line="240" w:lineRule="auto"/>
        <w:ind w:firstLine="851"/>
        <w:jc w:val="both"/>
        <w:rPr>
          <w:rFonts w:cs="Times New Roman"/>
          <w:lang w:val="nl-NL"/>
        </w:rPr>
      </w:pPr>
      <w:r w:rsidRPr="000530D8">
        <w:rPr>
          <w:rFonts w:cs="Times New Roman"/>
          <w:b/>
          <w:bCs/>
          <w:lang w:val="nl-NL"/>
        </w:rPr>
        <w:t>2</w:t>
      </w:r>
      <w:r w:rsidR="00D21743" w:rsidRPr="000530D8">
        <w:rPr>
          <w:rFonts w:cs="Times New Roman"/>
          <w:b/>
          <w:bCs/>
          <w:lang w:val="nl-NL"/>
        </w:rPr>
        <w:t xml:space="preserve">. </w:t>
      </w:r>
      <w:r w:rsidR="00F71BE7" w:rsidRPr="000530D8">
        <w:rPr>
          <w:rFonts w:cs="Times New Roman"/>
          <w:b/>
          <w:bCs/>
          <w:lang w:val="nl-NL"/>
        </w:rPr>
        <w:t>Tổ chức lấy ý kiến</w:t>
      </w:r>
      <w:r w:rsidR="00F71BE7" w:rsidRPr="000530D8">
        <w:rPr>
          <w:rFonts w:cs="Times New Roman"/>
          <w:lang w:val="nl-NL"/>
        </w:rPr>
        <w:t xml:space="preserve"> </w:t>
      </w:r>
      <w:r w:rsidR="00DA18F9" w:rsidRPr="000530D8">
        <w:rPr>
          <w:rFonts w:cs="Times New Roman"/>
          <w:b/>
          <w:bCs/>
          <w:lang w:val="vi-VN"/>
        </w:rPr>
        <w:t>và tiếp thu, chỉnh lý dự thảo Nghị định</w:t>
      </w:r>
    </w:p>
    <w:p w14:paraId="7F5560DE" w14:textId="6C3BFD26" w:rsidR="00BF60FB" w:rsidRPr="000530D8" w:rsidRDefault="00802BA2" w:rsidP="00B302CF">
      <w:pPr>
        <w:spacing w:before="120" w:after="120" w:line="240" w:lineRule="auto"/>
        <w:ind w:firstLine="851"/>
        <w:jc w:val="both"/>
        <w:rPr>
          <w:rFonts w:cs="Times New Roman"/>
          <w:lang w:val="es-ES"/>
        </w:rPr>
      </w:pPr>
      <w:r w:rsidRPr="000530D8">
        <w:rPr>
          <w:rFonts w:cs="Times New Roman"/>
          <w:lang w:val="es-ES"/>
        </w:rPr>
        <w:t xml:space="preserve">a) </w:t>
      </w:r>
      <w:r w:rsidR="00BF60FB" w:rsidRPr="000530D8">
        <w:rPr>
          <w:rFonts w:cs="Times New Roman"/>
          <w:lang w:val="es-ES"/>
        </w:rPr>
        <w:t>Ngày</w:t>
      </w:r>
      <w:r w:rsidR="00BF60FB" w:rsidRPr="000530D8">
        <w:rPr>
          <w:rFonts w:cs="Times New Roman"/>
        </w:rPr>
        <w:t xml:space="preserve"> </w:t>
      </w:r>
      <w:r w:rsidR="00CF1904" w:rsidRPr="000530D8">
        <w:rPr>
          <w:rFonts w:cs="Times New Roman"/>
        </w:rPr>
        <w:t>..…/.…/</w:t>
      </w:r>
      <w:r w:rsidR="00BF60FB" w:rsidRPr="000530D8">
        <w:rPr>
          <w:rFonts w:cs="Times New Roman"/>
          <w:lang w:val="es-ES"/>
        </w:rPr>
        <w:t xml:space="preserve">2021, </w:t>
      </w:r>
      <w:r w:rsidR="00BF60FB" w:rsidRPr="000530D8">
        <w:rPr>
          <w:rFonts w:cs="Times New Roman"/>
        </w:rPr>
        <w:t xml:space="preserve">Bộ Lao động - Thương binh và Xã hội </w:t>
      </w:r>
      <w:r w:rsidR="00BF60FB" w:rsidRPr="000530D8">
        <w:rPr>
          <w:rFonts w:cs="Times New Roman"/>
          <w:lang w:val="en-GB"/>
        </w:rPr>
        <w:t xml:space="preserve">đã </w:t>
      </w:r>
      <w:r w:rsidR="00BF60FB" w:rsidRPr="000530D8">
        <w:rPr>
          <w:rFonts w:cs="Times New Roman"/>
        </w:rPr>
        <w:t>có Công văn số      /LĐTBXH-TCGDNN gửi</w:t>
      </w:r>
      <w:r w:rsidR="002A4E05" w:rsidRPr="000530D8">
        <w:rPr>
          <w:rFonts w:cs="Times New Roman"/>
        </w:rPr>
        <w:t xml:space="preserve"> </w:t>
      </w:r>
      <w:r w:rsidR="00BF60FB" w:rsidRPr="000530D8">
        <w:rPr>
          <w:rFonts w:cs="Times New Roman"/>
        </w:rPr>
        <w:t>các Bộ, cơ quan ngang Bộ, cơ quan thuộc Chính phủ</w:t>
      </w:r>
      <w:r w:rsidR="0068603E" w:rsidRPr="000530D8">
        <w:rPr>
          <w:rFonts w:cs="Times New Roman"/>
        </w:rPr>
        <w:t>;</w:t>
      </w:r>
      <w:r w:rsidR="00BF60FB" w:rsidRPr="000530D8">
        <w:rPr>
          <w:rFonts w:cs="Times New Roman"/>
        </w:rPr>
        <w:t xml:space="preserve"> Viện Kiểm sát nhân dân Tối cao</w:t>
      </w:r>
      <w:r w:rsidR="0068603E" w:rsidRPr="000530D8">
        <w:rPr>
          <w:rFonts w:cs="Times New Roman"/>
        </w:rPr>
        <w:t>;</w:t>
      </w:r>
      <w:r w:rsidR="00BF60FB" w:rsidRPr="000530D8">
        <w:rPr>
          <w:rFonts w:cs="Times New Roman"/>
        </w:rPr>
        <w:t xml:space="preserve"> Tòa án nhân dân Tối cao</w:t>
      </w:r>
      <w:r w:rsidR="0068603E" w:rsidRPr="000530D8">
        <w:rPr>
          <w:rFonts w:cs="Times New Roman"/>
        </w:rPr>
        <w:t>;</w:t>
      </w:r>
      <w:r w:rsidR="00BF60FB" w:rsidRPr="000530D8">
        <w:rPr>
          <w:rFonts w:cs="Times New Roman"/>
        </w:rPr>
        <w:t xml:space="preserve"> Kiểm toán Nhà nước</w:t>
      </w:r>
      <w:r w:rsidR="0068603E" w:rsidRPr="000530D8">
        <w:rPr>
          <w:rFonts w:cs="Times New Roman"/>
        </w:rPr>
        <w:t>;</w:t>
      </w:r>
      <w:r w:rsidR="00BF60FB" w:rsidRPr="000530D8">
        <w:rPr>
          <w:rFonts w:cs="Times New Roman"/>
        </w:rPr>
        <w:t xml:space="preserve"> Phòng Thương mại và Công nghiệp Việt Nam</w:t>
      </w:r>
      <w:r w:rsidR="003E7882" w:rsidRPr="000530D8">
        <w:rPr>
          <w:rFonts w:cs="Times New Roman"/>
        </w:rPr>
        <w:t>;</w:t>
      </w:r>
      <w:r w:rsidR="00BF60FB" w:rsidRPr="000530D8">
        <w:rPr>
          <w:rFonts w:cs="Times New Roman"/>
        </w:rPr>
        <w:t xml:space="preserve"> </w:t>
      </w:r>
      <w:r w:rsidR="0068603E" w:rsidRPr="000530D8">
        <w:rPr>
          <w:rFonts w:cs="Times New Roman"/>
        </w:rPr>
        <w:t xml:space="preserve">Mặt trận Tổ quốc Việt Nam; </w:t>
      </w:r>
      <w:r w:rsidR="00606116" w:rsidRPr="000530D8">
        <w:rPr>
          <w:rFonts w:cs="Times New Roman"/>
        </w:rPr>
        <w:t>Ủy ban nhân dân tỉnh, thành phố trực thuộc Trung ương</w:t>
      </w:r>
      <w:r w:rsidR="004A2D41" w:rsidRPr="000530D8">
        <w:rPr>
          <w:rFonts w:cs="Times New Roman"/>
        </w:rPr>
        <w:t xml:space="preserve">, </w:t>
      </w:r>
      <w:r w:rsidR="00606116" w:rsidRPr="000530D8">
        <w:rPr>
          <w:rFonts w:cs="Times New Roman"/>
          <w:lang w:val="nl-NL"/>
        </w:rPr>
        <w:t xml:space="preserve">Sở Lao động </w:t>
      </w:r>
      <w:r w:rsidR="00606116" w:rsidRPr="000530D8">
        <w:rPr>
          <w:rFonts w:cs="Times New Roman"/>
          <w:lang w:val="es-MX"/>
        </w:rPr>
        <w:t>- Thương binh và Xã hội 63 tỉnh, thành</w:t>
      </w:r>
      <w:r w:rsidR="004E155C" w:rsidRPr="000530D8">
        <w:rPr>
          <w:rFonts w:cs="Times New Roman"/>
          <w:lang w:val="es-MX"/>
        </w:rPr>
        <w:t xml:space="preserve"> phố</w:t>
      </w:r>
      <w:r w:rsidR="005C1A47" w:rsidRPr="000530D8">
        <w:rPr>
          <w:rFonts w:cs="Times New Roman"/>
          <w:lang w:val="es-MX"/>
        </w:rPr>
        <w:t>;</w:t>
      </w:r>
      <w:r w:rsidR="0068603E" w:rsidRPr="000530D8">
        <w:rPr>
          <w:rFonts w:cs="Times New Roman"/>
        </w:rPr>
        <w:t xml:space="preserve"> </w:t>
      </w:r>
      <w:r w:rsidR="00BF60FB" w:rsidRPr="000530D8">
        <w:rPr>
          <w:rFonts w:cs="Times New Roman"/>
        </w:rPr>
        <w:t xml:space="preserve">Hiệp hội </w:t>
      </w:r>
      <w:r w:rsidR="005C1A47" w:rsidRPr="000530D8">
        <w:rPr>
          <w:rFonts w:cs="Times New Roman"/>
        </w:rPr>
        <w:t>G</w:t>
      </w:r>
      <w:r w:rsidR="00BF60FB" w:rsidRPr="000530D8">
        <w:rPr>
          <w:rFonts w:cs="Times New Roman"/>
        </w:rPr>
        <w:t>iáo dục nghề nghiệp và nghề Công tác xã hội Việt Nam</w:t>
      </w:r>
      <w:r w:rsidR="00F34C60" w:rsidRPr="000530D8">
        <w:rPr>
          <w:rFonts w:cs="Times New Roman"/>
        </w:rPr>
        <w:t>,</w:t>
      </w:r>
      <w:r w:rsidR="00BF60FB" w:rsidRPr="000530D8">
        <w:rPr>
          <w:rFonts w:cs="Times New Roman"/>
        </w:rPr>
        <w:t xml:space="preserve"> </w:t>
      </w:r>
      <w:r w:rsidR="00F34C60" w:rsidRPr="000530D8">
        <w:rPr>
          <w:rFonts w:cs="Times New Roman"/>
        </w:rPr>
        <w:t xml:space="preserve">Hiệp hội các trường </w:t>
      </w:r>
      <w:r w:rsidR="005C1A47" w:rsidRPr="000530D8">
        <w:rPr>
          <w:rFonts w:cs="Times New Roman"/>
        </w:rPr>
        <w:t>Đ</w:t>
      </w:r>
      <w:r w:rsidR="00F34C60" w:rsidRPr="000530D8">
        <w:rPr>
          <w:rFonts w:cs="Times New Roman"/>
        </w:rPr>
        <w:t xml:space="preserve">ại học và </w:t>
      </w:r>
      <w:r w:rsidR="005C1A47" w:rsidRPr="000530D8">
        <w:rPr>
          <w:rFonts w:cs="Times New Roman"/>
        </w:rPr>
        <w:t>C</w:t>
      </w:r>
      <w:r w:rsidR="00A31E69" w:rsidRPr="000530D8">
        <w:rPr>
          <w:rFonts w:cs="Times New Roman"/>
        </w:rPr>
        <w:t xml:space="preserve">ao đẳng Việt Nam, </w:t>
      </w:r>
      <w:r w:rsidR="00AF4877" w:rsidRPr="000530D8">
        <w:rPr>
          <w:rFonts w:cs="Times New Roman"/>
        </w:rPr>
        <w:t xml:space="preserve">Hiệp hội </w:t>
      </w:r>
      <w:r w:rsidR="008C505C" w:rsidRPr="000530D8">
        <w:rPr>
          <w:rFonts w:cs="Times New Roman"/>
        </w:rPr>
        <w:t>C</w:t>
      </w:r>
      <w:r w:rsidR="00575EDB" w:rsidRPr="000530D8">
        <w:rPr>
          <w:rFonts w:cs="Times New Roman"/>
        </w:rPr>
        <w:t xml:space="preserve">ao đẳng </w:t>
      </w:r>
      <w:r w:rsidR="008C505C" w:rsidRPr="000530D8">
        <w:rPr>
          <w:rFonts w:cs="Times New Roman"/>
        </w:rPr>
        <w:t>C</w:t>
      </w:r>
      <w:r w:rsidR="00575EDB" w:rsidRPr="000530D8">
        <w:rPr>
          <w:rFonts w:cs="Times New Roman"/>
        </w:rPr>
        <w:t>ộng đồng</w:t>
      </w:r>
      <w:r w:rsidR="008C505C" w:rsidRPr="000530D8">
        <w:rPr>
          <w:rFonts w:cs="Times New Roman"/>
        </w:rPr>
        <w:t xml:space="preserve"> Việt Nam</w:t>
      </w:r>
      <w:r w:rsidR="00575EDB" w:rsidRPr="000530D8">
        <w:rPr>
          <w:rFonts w:cs="Times New Roman"/>
        </w:rPr>
        <w:t xml:space="preserve">, Hiệp hội các trường </w:t>
      </w:r>
      <w:r w:rsidR="00BB1A9E" w:rsidRPr="000530D8">
        <w:rPr>
          <w:rFonts w:cs="Times New Roman"/>
        </w:rPr>
        <w:t>C</w:t>
      </w:r>
      <w:r w:rsidR="00575EDB" w:rsidRPr="000530D8">
        <w:rPr>
          <w:rFonts w:cs="Times New Roman"/>
        </w:rPr>
        <w:t>ao đẳng</w:t>
      </w:r>
      <w:r w:rsidR="00153F12" w:rsidRPr="000530D8">
        <w:rPr>
          <w:rFonts w:cs="Times New Roman"/>
        </w:rPr>
        <w:t>, T</w:t>
      </w:r>
      <w:r w:rsidR="00575EDB" w:rsidRPr="000530D8">
        <w:rPr>
          <w:rFonts w:cs="Times New Roman"/>
        </w:rPr>
        <w:t>rung cấp kinh tế - kỹ thuật</w:t>
      </w:r>
      <w:r w:rsidR="00DD6D0E" w:rsidRPr="000530D8">
        <w:rPr>
          <w:rFonts w:cs="Times New Roman"/>
        </w:rPr>
        <w:t>;</w:t>
      </w:r>
      <w:r w:rsidR="00CC1725" w:rsidRPr="000530D8">
        <w:rPr>
          <w:rFonts w:cs="Times New Roman"/>
        </w:rPr>
        <w:t xml:space="preserve"> </w:t>
      </w:r>
      <w:r w:rsidR="00BF60FB" w:rsidRPr="000530D8">
        <w:rPr>
          <w:rFonts w:cs="Times New Roman"/>
        </w:rPr>
        <w:t>các cơ sở giáo dục nghề nghiệp (trường</w:t>
      </w:r>
      <w:r w:rsidR="00132925" w:rsidRPr="000530D8">
        <w:rPr>
          <w:rFonts w:cs="Times New Roman"/>
        </w:rPr>
        <w:t xml:space="preserve"> cao đẳng</w:t>
      </w:r>
      <w:r w:rsidR="00CC1725" w:rsidRPr="000530D8">
        <w:rPr>
          <w:rFonts w:cs="Times New Roman"/>
        </w:rPr>
        <w:t>,</w:t>
      </w:r>
      <w:r w:rsidR="00132925" w:rsidRPr="000530D8">
        <w:rPr>
          <w:rFonts w:cs="Times New Roman"/>
        </w:rPr>
        <w:t xml:space="preserve"> trường trung cấp</w:t>
      </w:r>
      <w:r w:rsidR="005C1A47" w:rsidRPr="000530D8">
        <w:rPr>
          <w:rFonts w:cs="Times New Roman"/>
        </w:rPr>
        <w:t>,</w:t>
      </w:r>
      <w:r w:rsidR="00132925" w:rsidRPr="000530D8">
        <w:rPr>
          <w:rFonts w:cs="Times New Roman"/>
        </w:rPr>
        <w:t xml:space="preserve"> trung tâm giáo dục nghề nghiệp</w:t>
      </w:r>
      <w:r w:rsidR="005C1A47" w:rsidRPr="000530D8">
        <w:rPr>
          <w:rFonts w:cs="Times New Roman"/>
        </w:rPr>
        <w:t>,</w:t>
      </w:r>
      <w:r w:rsidR="00132925" w:rsidRPr="000530D8">
        <w:rPr>
          <w:rFonts w:cs="Times New Roman"/>
        </w:rPr>
        <w:t xml:space="preserve"> trung tâm giáo dục nghề nghiệp - giáo dục thường xuyên)</w:t>
      </w:r>
      <w:r w:rsidR="00DD6D0E" w:rsidRPr="000530D8">
        <w:rPr>
          <w:rFonts w:cs="Times New Roman"/>
        </w:rPr>
        <w:t>;</w:t>
      </w:r>
      <w:r w:rsidR="001C30A5" w:rsidRPr="000530D8">
        <w:rPr>
          <w:rFonts w:cs="Times New Roman"/>
        </w:rPr>
        <w:t xml:space="preserve"> các doanh nghiệp</w:t>
      </w:r>
      <w:r w:rsidR="004C63E4" w:rsidRPr="000530D8">
        <w:rPr>
          <w:rFonts w:cs="Times New Roman"/>
        </w:rPr>
        <w:t xml:space="preserve"> và các cơ sở </w:t>
      </w:r>
      <w:r w:rsidR="000337C9" w:rsidRPr="000530D8">
        <w:rPr>
          <w:rFonts w:cs="Times New Roman"/>
        </w:rPr>
        <w:t>giáo dục</w:t>
      </w:r>
      <w:r w:rsidR="00E34BDA" w:rsidRPr="000530D8">
        <w:rPr>
          <w:rFonts w:cs="Times New Roman"/>
        </w:rPr>
        <w:t>, cơ sở khác</w:t>
      </w:r>
      <w:r w:rsidR="000337C9" w:rsidRPr="000530D8">
        <w:rPr>
          <w:rFonts w:cs="Times New Roman"/>
        </w:rPr>
        <w:t xml:space="preserve"> có tham gia hoạt động giáo dục nghề nghiệp</w:t>
      </w:r>
      <w:r w:rsidR="00BF60FB" w:rsidRPr="000530D8">
        <w:rPr>
          <w:rFonts w:cs="Times New Roman"/>
        </w:rPr>
        <w:t xml:space="preserve"> </w:t>
      </w:r>
      <w:r w:rsidR="00BF60FB" w:rsidRPr="000530D8">
        <w:rPr>
          <w:rFonts w:cs="Times New Roman"/>
          <w:lang w:val="en-GB"/>
        </w:rPr>
        <w:t xml:space="preserve">để lấy ý kiến góp ý </w:t>
      </w:r>
      <w:r w:rsidR="002A760E" w:rsidRPr="000530D8">
        <w:rPr>
          <w:rFonts w:cs="Times New Roman"/>
          <w:lang w:val="en-GB"/>
        </w:rPr>
        <w:t xml:space="preserve">hồ sơ </w:t>
      </w:r>
      <w:r w:rsidR="00E96A90" w:rsidRPr="000530D8">
        <w:rPr>
          <w:rFonts w:cs="Times New Roman"/>
          <w:lang w:val="es-ES"/>
        </w:rPr>
        <w:t>d</w:t>
      </w:r>
      <w:r w:rsidR="00BF60FB" w:rsidRPr="000530D8">
        <w:rPr>
          <w:rFonts w:cs="Times New Roman"/>
          <w:lang w:val="es-ES"/>
        </w:rPr>
        <w:t>ự thảo Nghị định.</w:t>
      </w:r>
    </w:p>
    <w:p w14:paraId="4CA03FA1" w14:textId="06D3EFD4" w:rsidR="00D4380D" w:rsidRPr="000530D8" w:rsidRDefault="007B37BD" w:rsidP="00B302CF">
      <w:pPr>
        <w:spacing w:before="120" w:after="120" w:line="240" w:lineRule="auto"/>
        <w:ind w:firstLine="851"/>
        <w:jc w:val="both"/>
        <w:rPr>
          <w:rFonts w:cs="Times New Roman"/>
          <w:lang w:val="nl-NL"/>
        </w:rPr>
      </w:pPr>
      <w:r w:rsidRPr="000530D8">
        <w:rPr>
          <w:rFonts w:cs="Times New Roman"/>
          <w:lang w:val="es-ES"/>
        </w:rPr>
        <w:t>b</w:t>
      </w:r>
      <w:r w:rsidR="00802BA2" w:rsidRPr="000530D8">
        <w:rPr>
          <w:rFonts w:cs="Times New Roman"/>
          <w:lang w:val="es-ES"/>
        </w:rPr>
        <w:t xml:space="preserve">) </w:t>
      </w:r>
      <w:r w:rsidR="00D4380D" w:rsidRPr="000530D8">
        <w:rPr>
          <w:rFonts w:cs="Times New Roman"/>
          <w:lang w:val="es-ES"/>
        </w:rPr>
        <w:t>Ngày</w:t>
      </w:r>
      <w:r w:rsidR="00D4380D" w:rsidRPr="000530D8">
        <w:rPr>
          <w:rFonts w:cs="Times New Roman"/>
        </w:rPr>
        <w:t xml:space="preserve"> ..…/.…/</w:t>
      </w:r>
      <w:r w:rsidR="00D4380D" w:rsidRPr="000530D8">
        <w:rPr>
          <w:rFonts w:cs="Times New Roman"/>
          <w:lang w:val="es-ES"/>
        </w:rPr>
        <w:t>2021</w:t>
      </w:r>
      <w:r w:rsidR="00A069DA" w:rsidRPr="000530D8">
        <w:rPr>
          <w:rFonts w:cs="Times New Roman"/>
          <w:lang w:val="es-ES"/>
        </w:rPr>
        <w:t xml:space="preserve">, </w:t>
      </w:r>
      <w:r w:rsidR="002A760E" w:rsidRPr="000530D8">
        <w:rPr>
          <w:rFonts w:cs="Times New Roman"/>
          <w:lang w:val="es-ES"/>
        </w:rPr>
        <w:t>đã đăng t</w:t>
      </w:r>
      <w:r w:rsidR="002C09B1" w:rsidRPr="000530D8">
        <w:rPr>
          <w:rFonts w:cs="Times New Roman"/>
          <w:lang w:val="es-ES"/>
        </w:rPr>
        <w:t>ả</w:t>
      </w:r>
      <w:r w:rsidR="002A760E" w:rsidRPr="000530D8">
        <w:rPr>
          <w:rFonts w:cs="Times New Roman"/>
          <w:lang w:val="es-ES"/>
        </w:rPr>
        <w:t xml:space="preserve">i </w:t>
      </w:r>
      <w:r w:rsidR="00E96A90" w:rsidRPr="000530D8">
        <w:rPr>
          <w:rFonts w:cs="Times New Roman"/>
          <w:color w:val="000000"/>
          <w:lang w:val="en-GB"/>
        </w:rPr>
        <w:t xml:space="preserve">toàn văn </w:t>
      </w:r>
      <w:r w:rsidR="005A604C" w:rsidRPr="000530D8">
        <w:rPr>
          <w:rFonts w:cs="Times New Roman"/>
          <w:color w:val="000000"/>
          <w:lang w:val="en-GB"/>
        </w:rPr>
        <w:t xml:space="preserve">hồ sơ </w:t>
      </w:r>
      <w:r w:rsidR="00E96A90" w:rsidRPr="000530D8">
        <w:rPr>
          <w:rFonts w:cs="Times New Roman"/>
          <w:color w:val="000000"/>
          <w:lang w:val="en-GB"/>
        </w:rPr>
        <w:t>dự thảo Nghị định trên Cổng thông tin điện tử Chính phủ</w:t>
      </w:r>
      <w:r w:rsidR="006943AE" w:rsidRPr="000530D8">
        <w:rPr>
          <w:rFonts w:cs="Times New Roman"/>
          <w:color w:val="000000"/>
          <w:lang w:val="en-GB"/>
        </w:rPr>
        <w:t xml:space="preserve">, </w:t>
      </w:r>
      <w:r w:rsidR="00E96A90" w:rsidRPr="000530D8">
        <w:rPr>
          <w:rFonts w:cs="Times New Roman"/>
          <w:color w:val="000000"/>
          <w:lang w:val="en-GB"/>
        </w:rPr>
        <w:t xml:space="preserve">Cổng thông tin điện tử </w:t>
      </w:r>
      <w:r w:rsidR="00E96A90" w:rsidRPr="000530D8">
        <w:rPr>
          <w:rFonts w:cs="Times New Roman"/>
        </w:rPr>
        <w:t>Bộ Lao động - Thương binh và Xã hội</w:t>
      </w:r>
      <w:r w:rsidR="006943AE" w:rsidRPr="000530D8">
        <w:rPr>
          <w:rFonts w:cs="Times New Roman"/>
        </w:rPr>
        <w:t xml:space="preserve"> và</w:t>
      </w:r>
      <w:r w:rsidR="0018385E" w:rsidRPr="000530D8">
        <w:rPr>
          <w:rFonts w:cs="Times New Roman"/>
        </w:rPr>
        <w:t xml:space="preserve"> Trang thông tin điện tử của Tổng cục Giáo dục nghề nghiệp</w:t>
      </w:r>
      <w:r w:rsidR="00E96A90" w:rsidRPr="000530D8">
        <w:rPr>
          <w:rFonts w:cs="Times New Roman"/>
        </w:rPr>
        <w:t xml:space="preserve"> </w:t>
      </w:r>
      <w:r w:rsidR="00E96A90" w:rsidRPr="000530D8">
        <w:rPr>
          <w:rFonts w:cs="Times New Roman"/>
          <w:color w:val="000000"/>
          <w:lang w:val="en-GB"/>
        </w:rPr>
        <w:t>để xin ý kiến góp ý của nhân</w:t>
      </w:r>
      <w:r w:rsidRPr="000530D8">
        <w:rPr>
          <w:rFonts w:cs="Times New Roman"/>
          <w:color w:val="000000"/>
          <w:lang w:val="en-GB"/>
        </w:rPr>
        <w:t xml:space="preserve"> dân.</w:t>
      </w:r>
    </w:p>
    <w:p w14:paraId="103DE50F" w14:textId="45A2EFFF" w:rsidR="007340A2" w:rsidRPr="000530D8" w:rsidRDefault="007B37BD" w:rsidP="00B302CF">
      <w:pPr>
        <w:spacing w:before="120" w:after="120" w:line="240" w:lineRule="auto"/>
        <w:ind w:firstLine="851"/>
        <w:jc w:val="both"/>
        <w:rPr>
          <w:rFonts w:cs="Times New Roman"/>
          <w:color w:val="000000"/>
          <w:spacing w:val="-6"/>
          <w:kern w:val="28"/>
          <w:lang w:val="en-GB"/>
        </w:rPr>
      </w:pPr>
      <w:r w:rsidRPr="000530D8">
        <w:rPr>
          <w:rFonts w:cs="Times New Roman"/>
          <w:lang w:val="es-MX"/>
        </w:rPr>
        <w:t>c</w:t>
      </w:r>
      <w:r w:rsidR="00802BA2" w:rsidRPr="000530D8">
        <w:rPr>
          <w:rFonts w:cs="Times New Roman"/>
          <w:lang w:val="es-MX"/>
        </w:rPr>
        <w:t xml:space="preserve">) </w:t>
      </w:r>
      <w:r w:rsidR="002E7C88" w:rsidRPr="000530D8">
        <w:rPr>
          <w:rFonts w:cs="Times New Roman"/>
        </w:rPr>
        <w:t xml:space="preserve">Bộ Lao động - Thương binh và Xã hội </w:t>
      </w:r>
      <w:r w:rsidR="002E7C88" w:rsidRPr="000530D8">
        <w:rPr>
          <w:rFonts w:cs="Times New Roman"/>
          <w:color w:val="000000"/>
          <w:lang w:val="en-GB"/>
        </w:rPr>
        <w:t>đã nhận đượ</w:t>
      </w:r>
      <w:r w:rsidR="003276C5" w:rsidRPr="000530D8">
        <w:rPr>
          <w:rFonts w:cs="Times New Roman"/>
          <w:color w:val="000000"/>
          <w:lang w:val="en-GB"/>
        </w:rPr>
        <w:t>c</w:t>
      </w:r>
      <w:r w:rsidR="002E7C88" w:rsidRPr="000530D8">
        <w:rPr>
          <w:rFonts w:cs="Times New Roman"/>
          <w:color w:val="000000"/>
          <w:lang w:val="en-GB"/>
        </w:rPr>
        <w:t xml:space="preserve"> ý kiến góp ý của góp ý của </w:t>
      </w:r>
      <w:r w:rsidR="007340A2" w:rsidRPr="000530D8">
        <w:rPr>
          <w:rFonts w:cs="Times New Roman"/>
          <w:color w:val="000000"/>
          <w:lang w:val="en-GB"/>
        </w:rPr>
        <w:t>….</w:t>
      </w:r>
      <w:r w:rsidR="002E7C88" w:rsidRPr="000530D8">
        <w:rPr>
          <w:rFonts w:cs="Times New Roman"/>
          <w:color w:val="000000"/>
          <w:lang w:val="en-GB"/>
        </w:rPr>
        <w:t xml:space="preserve">Bộ, cơ quan ngang Bộ, cơ quan thuộc Chính phủ; </w:t>
      </w:r>
      <w:r w:rsidR="004E155C" w:rsidRPr="000530D8">
        <w:rPr>
          <w:rFonts w:cs="Times New Roman"/>
        </w:rPr>
        <w:t xml:space="preserve">Viện Kiểm sát nhân dân Tối cao; Tòa án nhân dân Tối cao; Kiểm toán Nhà nước; Phòng Thương mại và Công nghiệp Việt Nam; Mặt trận Tổ quốc Việt Nam;…. Ủy ban nhân dân </w:t>
      </w:r>
      <w:r w:rsidR="004E155C" w:rsidRPr="000530D8">
        <w:rPr>
          <w:rFonts w:cs="Times New Roman"/>
          <w:spacing w:val="-6"/>
          <w:kern w:val="28"/>
        </w:rPr>
        <w:t>tỉnh, thành phố trực thuộc Trung ương;….</w:t>
      </w:r>
      <w:r w:rsidR="004E155C" w:rsidRPr="000530D8">
        <w:rPr>
          <w:rFonts w:cs="Times New Roman"/>
          <w:spacing w:val="-6"/>
          <w:kern w:val="28"/>
          <w:lang w:val="nl-NL"/>
        </w:rPr>
        <w:t xml:space="preserve"> Sở Lao động </w:t>
      </w:r>
      <w:r w:rsidR="004E155C" w:rsidRPr="000530D8">
        <w:rPr>
          <w:rFonts w:cs="Times New Roman"/>
          <w:spacing w:val="-6"/>
          <w:kern w:val="28"/>
          <w:lang w:val="es-MX"/>
        </w:rPr>
        <w:t>- Thương binh và Xã hội</w:t>
      </w:r>
      <w:r w:rsidR="004E155C" w:rsidRPr="000530D8">
        <w:rPr>
          <w:rFonts w:cs="Times New Roman"/>
          <w:spacing w:val="-6"/>
          <w:kern w:val="28"/>
        </w:rPr>
        <w:t xml:space="preserve">; Hiệp hội giáo dục nghề nghiệp và nghề Công tác xã hội Việt Nam, Hiệp hội các trường đại học và cao đẳng Việt Nam, </w:t>
      </w:r>
      <w:r w:rsidR="003276C5" w:rsidRPr="000530D8">
        <w:rPr>
          <w:rFonts w:cs="Times New Roman"/>
          <w:spacing w:val="-6"/>
          <w:kern w:val="28"/>
        </w:rPr>
        <w:t>…..</w:t>
      </w:r>
      <w:r w:rsidR="004E155C" w:rsidRPr="000530D8">
        <w:rPr>
          <w:rFonts w:cs="Times New Roman"/>
          <w:spacing w:val="-6"/>
          <w:kern w:val="28"/>
        </w:rPr>
        <w:t xml:space="preserve"> cơ sở giáo dục nghề nghiệp (</w:t>
      </w:r>
      <w:r w:rsidR="0090312A" w:rsidRPr="000530D8">
        <w:rPr>
          <w:rFonts w:cs="Times New Roman"/>
          <w:spacing w:val="-6"/>
          <w:kern w:val="28"/>
        </w:rPr>
        <w:t>….</w:t>
      </w:r>
      <w:r w:rsidR="004E155C" w:rsidRPr="000530D8">
        <w:rPr>
          <w:rFonts w:cs="Times New Roman"/>
          <w:spacing w:val="-6"/>
          <w:kern w:val="28"/>
        </w:rPr>
        <w:t xml:space="preserve">trường cao đẳng; </w:t>
      </w:r>
      <w:r w:rsidR="0090312A" w:rsidRPr="000530D8">
        <w:rPr>
          <w:rFonts w:cs="Times New Roman"/>
          <w:spacing w:val="-6"/>
          <w:kern w:val="28"/>
        </w:rPr>
        <w:t>….</w:t>
      </w:r>
      <w:r w:rsidR="004E155C" w:rsidRPr="000530D8">
        <w:rPr>
          <w:rFonts w:cs="Times New Roman"/>
          <w:spacing w:val="-6"/>
          <w:kern w:val="28"/>
        </w:rPr>
        <w:t xml:space="preserve">trường trung cấp; </w:t>
      </w:r>
      <w:r w:rsidR="0090312A" w:rsidRPr="000530D8">
        <w:rPr>
          <w:rFonts w:cs="Times New Roman"/>
          <w:spacing w:val="-6"/>
          <w:kern w:val="28"/>
        </w:rPr>
        <w:t>…..</w:t>
      </w:r>
      <w:r w:rsidR="004E155C" w:rsidRPr="000530D8">
        <w:rPr>
          <w:rFonts w:cs="Times New Roman"/>
          <w:spacing w:val="-6"/>
          <w:kern w:val="28"/>
        </w:rPr>
        <w:t xml:space="preserve">trung tâm giáo dục nghề nghiệp; </w:t>
      </w:r>
      <w:r w:rsidR="0090312A" w:rsidRPr="000530D8">
        <w:rPr>
          <w:rFonts w:cs="Times New Roman"/>
          <w:spacing w:val="-6"/>
          <w:kern w:val="28"/>
        </w:rPr>
        <w:t>….</w:t>
      </w:r>
      <w:r w:rsidR="004E155C" w:rsidRPr="000530D8">
        <w:rPr>
          <w:rFonts w:cs="Times New Roman"/>
          <w:spacing w:val="-6"/>
          <w:kern w:val="28"/>
        </w:rPr>
        <w:t>trung tâm giáo dục nghề nghiệp - giáo dục thường xuyên</w:t>
      </w:r>
      <w:r w:rsidR="0090312A" w:rsidRPr="000530D8">
        <w:rPr>
          <w:rFonts w:cs="Times New Roman"/>
          <w:spacing w:val="-6"/>
          <w:kern w:val="28"/>
        </w:rPr>
        <w:t>)</w:t>
      </w:r>
      <w:r w:rsidR="004E155C" w:rsidRPr="000530D8">
        <w:rPr>
          <w:rFonts w:cs="Times New Roman"/>
          <w:spacing w:val="-6"/>
          <w:kern w:val="28"/>
        </w:rPr>
        <w:t xml:space="preserve">, </w:t>
      </w:r>
      <w:r w:rsidR="0090312A" w:rsidRPr="000530D8">
        <w:rPr>
          <w:rFonts w:cs="Times New Roman"/>
          <w:spacing w:val="-6"/>
          <w:kern w:val="28"/>
        </w:rPr>
        <w:t>….</w:t>
      </w:r>
      <w:r w:rsidR="004E155C" w:rsidRPr="000530D8">
        <w:rPr>
          <w:rFonts w:cs="Times New Roman"/>
          <w:spacing w:val="-6"/>
          <w:kern w:val="28"/>
        </w:rPr>
        <w:t xml:space="preserve"> doanh nghiệp và các </w:t>
      </w:r>
      <w:r w:rsidR="0090312A" w:rsidRPr="000530D8">
        <w:rPr>
          <w:rFonts w:cs="Times New Roman"/>
          <w:spacing w:val="-6"/>
          <w:kern w:val="28"/>
        </w:rPr>
        <w:t>tổ chức</w:t>
      </w:r>
      <w:r w:rsidR="004E155C" w:rsidRPr="000530D8">
        <w:rPr>
          <w:rFonts w:cs="Times New Roman"/>
          <w:spacing w:val="-6"/>
          <w:kern w:val="28"/>
        </w:rPr>
        <w:t xml:space="preserve"> khác</w:t>
      </w:r>
      <w:r w:rsidRPr="000530D8">
        <w:rPr>
          <w:rFonts w:cs="Times New Roman"/>
          <w:spacing w:val="-6"/>
          <w:kern w:val="28"/>
        </w:rPr>
        <w:t xml:space="preserve"> về hồ sơ dự thảo Nghị định</w:t>
      </w:r>
      <w:r w:rsidR="0090312A" w:rsidRPr="000530D8">
        <w:rPr>
          <w:rFonts w:cs="Times New Roman"/>
          <w:spacing w:val="-6"/>
          <w:kern w:val="28"/>
        </w:rPr>
        <w:t>.</w:t>
      </w:r>
    </w:p>
    <w:p w14:paraId="786E6A0F" w14:textId="3F861259" w:rsidR="00747763" w:rsidRPr="000530D8" w:rsidRDefault="005B05F5" w:rsidP="00B302CF">
      <w:pPr>
        <w:widowControl w:val="0"/>
        <w:autoSpaceDE w:val="0"/>
        <w:autoSpaceDN w:val="0"/>
        <w:adjustRightInd w:val="0"/>
        <w:spacing w:before="120" w:after="120" w:line="240" w:lineRule="auto"/>
        <w:ind w:firstLine="851"/>
        <w:jc w:val="both"/>
        <w:rPr>
          <w:rFonts w:cs="Times New Roman"/>
          <w:color w:val="000000"/>
          <w:lang w:val="en-GB"/>
        </w:rPr>
      </w:pPr>
      <w:r w:rsidRPr="000530D8">
        <w:rPr>
          <w:rFonts w:cs="Times New Roman"/>
          <w:color w:val="000000"/>
          <w:lang w:val="en-GB"/>
        </w:rPr>
        <w:t xml:space="preserve">Trên cơ sở góp ý của các </w:t>
      </w:r>
      <w:r w:rsidR="00BF21CA" w:rsidRPr="000530D8">
        <w:rPr>
          <w:rFonts w:cs="Times New Roman"/>
          <w:color w:val="000000"/>
          <w:lang w:val="en-GB"/>
        </w:rPr>
        <w:t xml:space="preserve">Bộ, ngành, địa phương, </w:t>
      </w:r>
      <w:r w:rsidRPr="000530D8">
        <w:rPr>
          <w:rFonts w:cs="Times New Roman"/>
          <w:color w:val="000000"/>
          <w:lang w:val="en-GB"/>
        </w:rPr>
        <w:t xml:space="preserve">cơ quan, đơn vị, </w:t>
      </w:r>
      <w:r w:rsidRPr="000530D8">
        <w:rPr>
          <w:rFonts w:cs="Times New Roman"/>
        </w:rPr>
        <w:t xml:space="preserve">Bộ Lao động - Thương binh và Xã hội </w:t>
      </w:r>
      <w:r w:rsidRPr="000530D8">
        <w:rPr>
          <w:rFonts w:cs="Times New Roman"/>
          <w:color w:val="000000"/>
          <w:lang w:val="en-GB"/>
        </w:rPr>
        <w:t xml:space="preserve">đã </w:t>
      </w:r>
      <w:r w:rsidR="00F421BF" w:rsidRPr="000530D8">
        <w:rPr>
          <w:rFonts w:cs="Times New Roman"/>
          <w:color w:val="000000"/>
          <w:lang w:val="en-GB"/>
        </w:rPr>
        <w:t xml:space="preserve">tổ chức nghiên cứu, </w:t>
      </w:r>
      <w:r w:rsidRPr="000530D8">
        <w:rPr>
          <w:rFonts w:cs="Times New Roman"/>
          <w:color w:val="000000"/>
          <w:lang w:val="en-GB"/>
        </w:rPr>
        <w:t xml:space="preserve">tiếp thu, chỉnh lý </w:t>
      </w:r>
      <w:r w:rsidR="00F421BF" w:rsidRPr="000530D8">
        <w:rPr>
          <w:rFonts w:cs="Times New Roman"/>
          <w:color w:val="000000"/>
          <w:lang w:val="en-GB"/>
        </w:rPr>
        <w:t xml:space="preserve">hồ sơ </w:t>
      </w:r>
      <w:r w:rsidRPr="000530D8">
        <w:rPr>
          <w:rFonts w:cs="Times New Roman"/>
          <w:color w:val="000000"/>
          <w:lang w:val="en-GB"/>
        </w:rPr>
        <w:t>dự thảo Nghị định</w:t>
      </w:r>
      <w:r w:rsidR="00A6148F" w:rsidRPr="000530D8">
        <w:rPr>
          <w:rFonts w:cs="Times New Roman"/>
          <w:color w:val="000000"/>
          <w:lang w:val="en-GB"/>
        </w:rPr>
        <w:t xml:space="preserve"> </w:t>
      </w:r>
      <w:r w:rsidRPr="000530D8">
        <w:rPr>
          <w:rFonts w:cs="Times New Roman"/>
          <w:color w:val="000000"/>
          <w:lang w:val="en-GB"/>
        </w:rPr>
        <w:t xml:space="preserve">và </w:t>
      </w:r>
      <w:r w:rsidR="00535CAB" w:rsidRPr="000530D8">
        <w:rPr>
          <w:rFonts w:cs="Times New Roman"/>
          <w:lang w:val="es-MX"/>
        </w:rPr>
        <w:t>gửi hồ sơ đề nghị Bộ Tư pháp thẩm định (Công văn số…</w:t>
      </w:r>
      <w:r w:rsidR="008D7FE2" w:rsidRPr="000530D8">
        <w:rPr>
          <w:rFonts w:cs="Times New Roman"/>
          <w:lang w:val="es-MX"/>
        </w:rPr>
        <w:t>….</w:t>
      </w:r>
      <w:r w:rsidR="00B25F8A" w:rsidRPr="000530D8">
        <w:rPr>
          <w:rFonts w:cs="Times New Roman"/>
          <w:lang w:val="es-MX"/>
        </w:rPr>
        <w:t>/LĐTBXH</w:t>
      </w:r>
      <w:r w:rsidR="00250989" w:rsidRPr="000530D8">
        <w:rPr>
          <w:rFonts w:cs="Times New Roman"/>
          <w:lang w:val="es-MX"/>
        </w:rPr>
        <w:t>-TCGDNN ngày…./…</w:t>
      </w:r>
      <w:r w:rsidR="00B25F8A" w:rsidRPr="000530D8">
        <w:rPr>
          <w:rFonts w:cs="Times New Roman"/>
          <w:lang w:val="es-MX"/>
        </w:rPr>
        <w:t>/202</w:t>
      </w:r>
      <w:r w:rsidR="000110DC" w:rsidRPr="000530D8">
        <w:rPr>
          <w:rFonts w:cs="Times New Roman"/>
          <w:lang w:val="es-MX"/>
        </w:rPr>
        <w:t>2</w:t>
      </w:r>
      <w:r w:rsidR="00535CAB" w:rsidRPr="000530D8">
        <w:rPr>
          <w:rFonts w:cs="Times New Roman"/>
          <w:lang w:val="es-MX"/>
        </w:rPr>
        <w:t>).</w:t>
      </w:r>
    </w:p>
    <w:p w14:paraId="0FEDD7EC" w14:textId="20397C2D" w:rsidR="00535CAB" w:rsidRPr="000530D8" w:rsidRDefault="00A6148F" w:rsidP="00B302CF">
      <w:pPr>
        <w:spacing w:before="120" w:after="120" w:line="240" w:lineRule="auto"/>
        <w:ind w:firstLine="851"/>
        <w:jc w:val="both"/>
        <w:rPr>
          <w:rFonts w:cs="Times New Roman"/>
          <w:lang w:val="es-MX"/>
        </w:rPr>
      </w:pPr>
      <w:r w:rsidRPr="000530D8">
        <w:rPr>
          <w:rFonts w:cs="Times New Roman"/>
          <w:lang w:val="es-MX"/>
        </w:rPr>
        <w:t>d</w:t>
      </w:r>
      <w:r w:rsidR="00B747FE" w:rsidRPr="000530D8">
        <w:rPr>
          <w:rFonts w:cs="Times New Roman"/>
          <w:lang w:val="es-MX"/>
        </w:rPr>
        <w:t xml:space="preserve">) </w:t>
      </w:r>
      <w:r w:rsidR="00DB5606" w:rsidRPr="000530D8">
        <w:rPr>
          <w:rFonts w:cs="Times New Roman"/>
          <w:lang w:val="es-MX"/>
        </w:rPr>
        <w:t>Ngày</w:t>
      </w:r>
      <w:r w:rsidR="008D7FE2" w:rsidRPr="000530D8">
        <w:rPr>
          <w:rFonts w:cs="Times New Roman"/>
          <w:lang w:val="es-MX"/>
        </w:rPr>
        <w:t>….</w:t>
      </w:r>
      <w:r w:rsidR="00B747FE" w:rsidRPr="000530D8">
        <w:rPr>
          <w:rFonts w:cs="Times New Roman"/>
          <w:lang w:val="es-MX"/>
        </w:rPr>
        <w:t>/</w:t>
      </w:r>
      <w:r w:rsidR="00FA78CB" w:rsidRPr="000530D8">
        <w:rPr>
          <w:rFonts w:cs="Times New Roman"/>
          <w:lang w:val="es-MX"/>
        </w:rPr>
        <w:t>…</w:t>
      </w:r>
      <w:r w:rsidR="008D7FE2" w:rsidRPr="000530D8">
        <w:rPr>
          <w:rFonts w:cs="Times New Roman"/>
          <w:lang w:val="es-MX"/>
        </w:rPr>
        <w:t xml:space="preserve"> </w:t>
      </w:r>
      <w:r w:rsidR="00B747FE" w:rsidRPr="000530D8">
        <w:rPr>
          <w:rFonts w:cs="Times New Roman"/>
          <w:lang w:val="es-MX"/>
        </w:rPr>
        <w:t>/</w:t>
      </w:r>
      <w:r w:rsidR="00535CAB" w:rsidRPr="000530D8">
        <w:rPr>
          <w:rFonts w:cs="Times New Roman"/>
          <w:lang w:val="es-MX"/>
        </w:rPr>
        <w:t>202</w:t>
      </w:r>
      <w:r w:rsidR="008D49DD" w:rsidRPr="000530D8">
        <w:rPr>
          <w:rFonts w:cs="Times New Roman"/>
          <w:lang w:val="es-MX"/>
        </w:rPr>
        <w:t>2</w:t>
      </w:r>
      <w:r w:rsidR="00535CAB" w:rsidRPr="000530D8">
        <w:rPr>
          <w:rFonts w:cs="Times New Roman"/>
          <w:lang w:val="es-MX"/>
        </w:rPr>
        <w:t xml:space="preserve">, Bộ Tư pháp có </w:t>
      </w:r>
      <w:r w:rsidR="00B747FE" w:rsidRPr="000530D8">
        <w:rPr>
          <w:rFonts w:cs="Times New Roman"/>
          <w:lang w:val="es-MX"/>
        </w:rPr>
        <w:t>Văn bản</w:t>
      </w:r>
      <w:r w:rsidR="00535CAB" w:rsidRPr="000530D8">
        <w:rPr>
          <w:rFonts w:cs="Times New Roman"/>
          <w:lang w:val="es-MX"/>
        </w:rPr>
        <w:t xml:space="preserve"> số…../BC</w:t>
      </w:r>
      <w:r w:rsidR="00BD31AF" w:rsidRPr="000530D8">
        <w:rPr>
          <w:rFonts w:cs="Times New Roman"/>
          <w:lang w:val="es-MX"/>
        </w:rPr>
        <w:t>TĐ</w:t>
      </w:r>
      <w:r w:rsidR="00535CAB" w:rsidRPr="000530D8">
        <w:rPr>
          <w:rFonts w:cs="Times New Roman"/>
          <w:lang w:val="es-MX"/>
        </w:rPr>
        <w:t>-BTP thẩm định dự thảo Nghị định</w:t>
      </w:r>
      <w:r w:rsidR="008D7FE2" w:rsidRPr="000530D8">
        <w:rPr>
          <w:rFonts w:cs="Times New Roman"/>
          <w:lang w:val="es-MX"/>
        </w:rPr>
        <w:t xml:space="preserve"> </w:t>
      </w:r>
      <w:r w:rsidR="007063C2" w:rsidRPr="000530D8">
        <w:rPr>
          <w:rFonts w:cs="Times New Roman"/>
          <w:lang w:val="es-MX"/>
        </w:rPr>
        <w:t xml:space="preserve">quy định </w:t>
      </w:r>
      <w:r w:rsidR="00200BA9" w:rsidRPr="000530D8">
        <w:rPr>
          <w:rFonts w:cs="Times New Roman"/>
          <w:lang w:val="es-MX"/>
        </w:rPr>
        <w:t>xử phạt vi phạm hành chính trong lĩnh vực giáo dục nghề nghiệp</w:t>
      </w:r>
      <w:r w:rsidR="008D7FE2" w:rsidRPr="000530D8">
        <w:rPr>
          <w:rFonts w:cs="Times New Roman"/>
          <w:lang w:val="es-MX"/>
        </w:rPr>
        <w:t>.</w:t>
      </w:r>
      <w:r w:rsidR="00535CAB" w:rsidRPr="000530D8">
        <w:rPr>
          <w:rFonts w:cs="Times New Roman"/>
          <w:lang w:val="es-MX"/>
        </w:rPr>
        <w:t xml:space="preserve"> </w:t>
      </w:r>
    </w:p>
    <w:p w14:paraId="103CDD99" w14:textId="039897B0" w:rsidR="00733A16" w:rsidRPr="000530D8" w:rsidRDefault="00535CAB" w:rsidP="00B302CF">
      <w:pPr>
        <w:spacing w:before="120" w:after="120" w:line="240" w:lineRule="auto"/>
        <w:ind w:firstLine="851"/>
        <w:jc w:val="both"/>
        <w:rPr>
          <w:rFonts w:cs="Times New Roman"/>
          <w:lang w:val="nl-NL"/>
        </w:rPr>
      </w:pPr>
      <w:r w:rsidRPr="000530D8">
        <w:rPr>
          <w:rFonts w:cs="Times New Roman"/>
          <w:lang w:val="nl-NL"/>
        </w:rPr>
        <w:t>Trên cơ sở ý kiến góp ý của các Bộ, ngành</w:t>
      </w:r>
      <w:r w:rsidR="00087D20" w:rsidRPr="000530D8">
        <w:rPr>
          <w:rFonts w:cs="Times New Roman"/>
          <w:lang w:val="nl-NL"/>
        </w:rPr>
        <w:t>, địa phương</w:t>
      </w:r>
      <w:r w:rsidRPr="000530D8">
        <w:rPr>
          <w:rFonts w:cs="Times New Roman"/>
          <w:lang w:val="nl-NL"/>
        </w:rPr>
        <w:t xml:space="preserve"> và cơ quan, tổ chức có liên quan và </w:t>
      </w:r>
      <w:r w:rsidR="004F705B" w:rsidRPr="000530D8">
        <w:rPr>
          <w:rFonts w:cs="Times New Roman"/>
          <w:lang w:val="nl-NL"/>
        </w:rPr>
        <w:t>kết quả</w:t>
      </w:r>
      <w:r w:rsidRPr="000530D8">
        <w:rPr>
          <w:rFonts w:cs="Times New Roman"/>
          <w:lang w:val="nl-NL"/>
        </w:rPr>
        <w:t xml:space="preserve"> thẩm định của Bộ Tư pháp, Bộ </w:t>
      </w:r>
      <w:r w:rsidR="00D82BA4" w:rsidRPr="000530D8">
        <w:rPr>
          <w:rFonts w:cs="Times New Roman"/>
          <w:lang w:val="nl-NL"/>
        </w:rPr>
        <w:t xml:space="preserve">Lao động - Thương binh và Xã hội </w:t>
      </w:r>
      <w:r w:rsidRPr="000530D8">
        <w:rPr>
          <w:rFonts w:cs="Times New Roman"/>
          <w:lang w:val="nl-NL"/>
        </w:rPr>
        <w:t xml:space="preserve">đã </w:t>
      </w:r>
      <w:r w:rsidR="00D47A53" w:rsidRPr="000530D8">
        <w:rPr>
          <w:rFonts w:cs="Times New Roman"/>
          <w:lang w:val="nl-NL"/>
        </w:rPr>
        <w:t xml:space="preserve">giải trình, </w:t>
      </w:r>
      <w:r w:rsidRPr="000530D8">
        <w:rPr>
          <w:rFonts w:cs="Times New Roman"/>
          <w:lang w:val="nl-NL"/>
        </w:rPr>
        <w:t>tiế</w:t>
      </w:r>
      <w:r w:rsidR="00087D20" w:rsidRPr="000530D8">
        <w:rPr>
          <w:rFonts w:cs="Times New Roman"/>
          <w:lang w:val="nl-NL"/>
        </w:rPr>
        <w:t xml:space="preserve">p thu, </w:t>
      </w:r>
      <w:r w:rsidRPr="000530D8">
        <w:rPr>
          <w:rFonts w:cs="Times New Roman"/>
          <w:lang w:val="nl-NL"/>
        </w:rPr>
        <w:t>chỉ</w:t>
      </w:r>
      <w:r w:rsidR="00087D20" w:rsidRPr="000530D8">
        <w:rPr>
          <w:rFonts w:cs="Times New Roman"/>
          <w:lang w:val="nl-NL"/>
        </w:rPr>
        <w:t>nh lý</w:t>
      </w:r>
      <w:r w:rsidRPr="000530D8">
        <w:rPr>
          <w:rFonts w:cs="Times New Roman"/>
          <w:lang w:val="nl-NL"/>
        </w:rPr>
        <w:t xml:space="preserve"> và hoàn thiệ</w:t>
      </w:r>
      <w:r w:rsidR="00087D20" w:rsidRPr="000530D8">
        <w:rPr>
          <w:rFonts w:cs="Times New Roman"/>
          <w:lang w:val="nl-NL"/>
        </w:rPr>
        <w:t>n h</w:t>
      </w:r>
      <w:r w:rsidRPr="000530D8">
        <w:rPr>
          <w:rFonts w:cs="Times New Roman"/>
          <w:lang w:val="nl-NL"/>
        </w:rPr>
        <w:t>ồ</w:t>
      </w:r>
      <w:r w:rsidR="00087D20" w:rsidRPr="000530D8">
        <w:rPr>
          <w:rFonts w:cs="Times New Roman"/>
          <w:lang w:val="nl-NL"/>
        </w:rPr>
        <w:t xml:space="preserve"> sơ</w:t>
      </w:r>
      <w:r w:rsidR="00C3603A" w:rsidRPr="000530D8">
        <w:rPr>
          <w:rFonts w:cs="Times New Roman"/>
          <w:lang w:val="nl-NL"/>
        </w:rPr>
        <w:t xml:space="preserve"> dự thảo Nghị định</w:t>
      </w:r>
      <w:r w:rsidR="00087D20" w:rsidRPr="000530D8">
        <w:rPr>
          <w:rFonts w:cs="Times New Roman"/>
          <w:lang w:val="nl-NL"/>
        </w:rPr>
        <w:t xml:space="preserve"> trình Chính </w:t>
      </w:r>
      <w:r w:rsidRPr="000530D8">
        <w:rPr>
          <w:rFonts w:cs="Times New Roman"/>
          <w:lang w:val="nl-NL"/>
        </w:rPr>
        <w:t>phủ</w:t>
      </w:r>
      <w:r w:rsidR="00184F06" w:rsidRPr="000530D8">
        <w:rPr>
          <w:rFonts w:cs="Times New Roman"/>
          <w:lang w:val="nl-NL"/>
        </w:rPr>
        <w:t xml:space="preserve"> theo quy định</w:t>
      </w:r>
      <w:r w:rsidRPr="000530D8">
        <w:rPr>
          <w:rFonts w:cs="Times New Roman"/>
          <w:lang w:val="nl-NL"/>
        </w:rPr>
        <w:t>.</w:t>
      </w:r>
    </w:p>
    <w:p w14:paraId="59E40501" w14:textId="77777777" w:rsidR="00904130" w:rsidRPr="000530D8" w:rsidRDefault="00904130" w:rsidP="00B302CF">
      <w:pPr>
        <w:spacing w:before="120" w:after="120" w:line="240" w:lineRule="auto"/>
        <w:ind w:firstLine="851"/>
        <w:jc w:val="both"/>
        <w:rPr>
          <w:rFonts w:cs="Times New Roman"/>
          <w:b/>
          <w:bCs/>
          <w:sz w:val="24"/>
          <w:szCs w:val="18"/>
          <w:lang w:val="nl-NL"/>
          <w:rPrChange w:id="609" w:author="Hải Nguyễn" w:date="2021-09-27T09:05:00Z">
            <w:rPr>
              <w:rFonts w:cs="Times New Roman"/>
              <w:b/>
              <w:bCs/>
              <w:szCs w:val="28"/>
              <w:highlight w:val="yellow"/>
              <w:lang w:val="nl-NL"/>
            </w:rPr>
          </w:rPrChange>
        </w:rPr>
      </w:pPr>
      <w:r w:rsidRPr="000530D8">
        <w:rPr>
          <w:rFonts w:cs="Times New Roman"/>
          <w:b/>
          <w:bCs/>
          <w:iCs/>
          <w:sz w:val="24"/>
          <w:szCs w:val="18"/>
          <w:lang w:val="nl-NL"/>
        </w:rPr>
        <w:t xml:space="preserve">IV. </w:t>
      </w:r>
      <w:r w:rsidRPr="000530D8">
        <w:rPr>
          <w:rFonts w:cs="Times New Roman"/>
          <w:b/>
          <w:bCs/>
          <w:sz w:val="24"/>
          <w:szCs w:val="18"/>
          <w:lang w:val="nl-NL"/>
        </w:rPr>
        <w:t>BỐ CỤC VÀ NỘI DUNG CƠ BẢN CỦA NGHỊ ĐỊNH</w:t>
      </w:r>
    </w:p>
    <w:p w14:paraId="5E9780DC" w14:textId="2870B84E" w:rsidR="00EE6484" w:rsidRPr="000530D8" w:rsidRDefault="00EE6484" w:rsidP="00B302CF">
      <w:pPr>
        <w:spacing w:before="120" w:after="120" w:line="240" w:lineRule="auto"/>
        <w:ind w:firstLine="851"/>
        <w:jc w:val="both"/>
        <w:rPr>
          <w:rFonts w:cs="Times New Roman"/>
          <w:b/>
          <w:lang w:val="nl-NL"/>
          <w:rPrChange w:id="610" w:author="Hải Nguyễn" w:date="2021-09-27T09:05:00Z">
            <w:rPr>
              <w:rFonts w:cs="Times New Roman"/>
              <w:bCs/>
              <w:szCs w:val="28"/>
              <w:highlight w:val="yellow"/>
              <w:lang w:val="nl-NL"/>
            </w:rPr>
          </w:rPrChange>
        </w:rPr>
      </w:pPr>
      <w:r w:rsidRPr="000530D8">
        <w:rPr>
          <w:rFonts w:cs="Times New Roman"/>
          <w:b/>
          <w:lang w:val="nl-NL"/>
        </w:rPr>
        <w:t>1. Bố cục</w:t>
      </w:r>
      <w:r w:rsidR="00273122" w:rsidRPr="000530D8">
        <w:rPr>
          <w:rFonts w:cs="Times New Roman"/>
          <w:b/>
          <w:lang w:val="nl-NL"/>
        </w:rPr>
        <w:t xml:space="preserve"> dự thảo Nghị định</w:t>
      </w:r>
    </w:p>
    <w:p w14:paraId="7A98CB12" w14:textId="6DB18D6E" w:rsidR="00ED2491" w:rsidRPr="000530D8" w:rsidRDefault="00ED2491" w:rsidP="00B302CF">
      <w:pPr>
        <w:spacing w:before="120" w:after="120" w:line="240" w:lineRule="auto"/>
        <w:ind w:firstLine="851"/>
        <w:jc w:val="both"/>
        <w:rPr>
          <w:rFonts w:cs="Times New Roman"/>
          <w:rPrChange w:id="611" w:author="Hải Nguyễn" w:date="2021-09-27T09:05:00Z">
            <w:rPr>
              <w:highlight w:val="yellow"/>
            </w:rPr>
          </w:rPrChange>
        </w:rPr>
      </w:pPr>
      <w:r w:rsidRPr="000530D8">
        <w:rPr>
          <w:rFonts w:cs="Times New Roman"/>
        </w:rPr>
        <w:t xml:space="preserve">Dự thảo Nghị định gồm 04 Chương với </w:t>
      </w:r>
      <w:r w:rsidR="009442F3" w:rsidRPr="000530D8">
        <w:rPr>
          <w:rFonts w:cs="Times New Roman"/>
        </w:rPr>
        <w:t>4</w:t>
      </w:r>
      <w:r w:rsidR="00D54943" w:rsidRPr="000530D8">
        <w:rPr>
          <w:rFonts w:cs="Times New Roman"/>
        </w:rPr>
        <w:t>4</w:t>
      </w:r>
      <w:r w:rsidRPr="000530D8">
        <w:rPr>
          <w:rFonts w:cs="Times New Roman"/>
        </w:rPr>
        <w:t xml:space="preserve"> Điều, cụ thể như sau:</w:t>
      </w:r>
    </w:p>
    <w:p w14:paraId="52B35EB5" w14:textId="05ACB58C" w:rsidR="00ED2491" w:rsidRPr="000530D8" w:rsidRDefault="00ED2491" w:rsidP="00B302CF">
      <w:pPr>
        <w:spacing w:before="120" w:after="120" w:line="240" w:lineRule="auto"/>
        <w:ind w:firstLine="851"/>
        <w:jc w:val="both"/>
        <w:rPr>
          <w:rFonts w:cs="Times New Roman"/>
        </w:rPr>
      </w:pPr>
      <w:r w:rsidRPr="000530D8">
        <w:rPr>
          <w:rFonts w:cs="Times New Roman"/>
        </w:rPr>
        <w:t>- Chương I</w:t>
      </w:r>
      <w:r w:rsidR="00ED4121" w:rsidRPr="000530D8">
        <w:rPr>
          <w:rFonts w:cs="Times New Roman"/>
        </w:rPr>
        <w:t xml:space="preserve"> -</w:t>
      </w:r>
      <w:r w:rsidRPr="000530D8">
        <w:rPr>
          <w:rFonts w:cs="Times New Roman"/>
        </w:rPr>
        <w:t xml:space="preserve"> Quy định chung: Từ Điều 1 đến Điều </w:t>
      </w:r>
      <w:r w:rsidR="00962167" w:rsidRPr="000530D8">
        <w:rPr>
          <w:rFonts w:cs="Times New Roman"/>
        </w:rPr>
        <w:t>5</w:t>
      </w:r>
      <w:r w:rsidRPr="000530D8">
        <w:rPr>
          <w:rFonts w:cs="Times New Roman"/>
        </w:rPr>
        <w:t xml:space="preserve"> </w:t>
      </w:r>
      <w:r w:rsidR="00085C61" w:rsidRPr="000530D8">
        <w:rPr>
          <w:rFonts w:cs="Times New Roman"/>
        </w:rPr>
        <w:t>(05</w:t>
      </w:r>
      <w:r w:rsidR="003179DC" w:rsidRPr="000530D8">
        <w:rPr>
          <w:rFonts w:cs="Times New Roman"/>
        </w:rPr>
        <w:t xml:space="preserve"> </w:t>
      </w:r>
      <w:r w:rsidR="0036799F" w:rsidRPr="000530D8">
        <w:rPr>
          <w:rFonts w:cs="Times New Roman"/>
        </w:rPr>
        <w:t>đ</w:t>
      </w:r>
      <w:r w:rsidR="003179DC" w:rsidRPr="000530D8">
        <w:rPr>
          <w:rFonts w:cs="Times New Roman"/>
        </w:rPr>
        <w:t>iều</w:t>
      </w:r>
      <w:r w:rsidRPr="000530D8">
        <w:rPr>
          <w:rFonts w:cs="Times New Roman"/>
        </w:rPr>
        <w:t>).</w:t>
      </w:r>
    </w:p>
    <w:p w14:paraId="5D54935F" w14:textId="58A01138" w:rsidR="008155FC" w:rsidRPr="000530D8" w:rsidRDefault="00ED2491" w:rsidP="00B302CF">
      <w:pPr>
        <w:spacing w:before="120" w:after="120" w:line="240" w:lineRule="auto"/>
        <w:ind w:firstLine="851"/>
        <w:jc w:val="both"/>
        <w:rPr>
          <w:rFonts w:cs="Times New Roman"/>
        </w:rPr>
      </w:pPr>
      <w:r w:rsidRPr="000530D8">
        <w:rPr>
          <w:rFonts w:cs="Times New Roman"/>
        </w:rPr>
        <w:t>- Chương II</w:t>
      </w:r>
      <w:r w:rsidR="00ED4121" w:rsidRPr="000530D8">
        <w:rPr>
          <w:rFonts w:cs="Times New Roman"/>
        </w:rPr>
        <w:t xml:space="preserve"> -</w:t>
      </w:r>
      <w:r w:rsidRPr="000530D8">
        <w:rPr>
          <w:rFonts w:cs="Times New Roman"/>
        </w:rPr>
        <w:t xml:space="preserve"> Hành vi vi phạm, hình thức xử phạt, mức xử phạt và biện pháp khắc phục hậu quả</w:t>
      </w:r>
      <w:r w:rsidR="006F343D" w:rsidRPr="000530D8">
        <w:rPr>
          <w:rFonts w:cs="Times New Roman"/>
        </w:rPr>
        <w:t>: T</w:t>
      </w:r>
      <w:r w:rsidRPr="000530D8">
        <w:rPr>
          <w:rFonts w:cs="Times New Roman"/>
        </w:rPr>
        <w:t xml:space="preserve">ừ Điều </w:t>
      </w:r>
      <w:r w:rsidR="00452A97" w:rsidRPr="000530D8">
        <w:rPr>
          <w:rFonts w:cs="Times New Roman"/>
        </w:rPr>
        <w:t>6</w:t>
      </w:r>
      <w:r w:rsidRPr="000530D8">
        <w:rPr>
          <w:rFonts w:cs="Times New Roman"/>
        </w:rPr>
        <w:t xml:space="preserve"> đến Điều 3</w:t>
      </w:r>
      <w:r w:rsidR="00FF4838" w:rsidRPr="000530D8">
        <w:rPr>
          <w:rFonts w:cs="Times New Roman"/>
        </w:rPr>
        <w:t>6</w:t>
      </w:r>
      <w:r w:rsidR="006F343D" w:rsidRPr="000530D8">
        <w:rPr>
          <w:rFonts w:cs="Times New Roman"/>
        </w:rPr>
        <w:t xml:space="preserve"> (</w:t>
      </w:r>
      <w:r w:rsidR="00496C8B" w:rsidRPr="000530D8">
        <w:rPr>
          <w:rFonts w:cs="Times New Roman"/>
        </w:rPr>
        <w:t>29 điều</w:t>
      </w:r>
      <w:r w:rsidR="008155FC" w:rsidRPr="000530D8">
        <w:rPr>
          <w:rFonts w:cs="Times New Roman"/>
        </w:rPr>
        <w:t>).</w:t>
      </w:r>
    </w:p>
    <w:p w14:paraId="2157C348" w14:textId="26CC81D7" w:rsidR="008155FC" w:rsidRPr="000530D8" w:rsidRDefault="008155FC" w:rsidP="00B302CF">
      <w:pPr>
        <w:spacing w:before="120" w:after="120" w:line="240" w:lineRule="auto"/>
        <w:ind w:firstLine="851"/>
        <w:jc w:val="both"/>
        <w:rPr>
          <w:rFonts w:cs="Times New Roman"/>
        </w:rPr>
      </w:pPr>
      <w:r w:rsidRPr="000530D8">
        <w:rPr>
          <w:rFonts w:cs="Times New Roman"/>
        </w:rPr>
        <w:t>- Chương III - Thẩm quyền lập biên bản, thẩm quyền xử phạt vi phạm hành chính trong lĩnh vực giáo dục nghề nghiệp</w:t>
      </w:r>
      <w:r w:rsidR="00496C8B" w:rsidRPr="000530D8">
        <w:rPr>
          <w:rFonts w:cs="Times New Roman"/>
        </w:rPr>
        <w:t>: T</w:t>
      </w:r>
      <w:r w:rsidRPr="000530D8">
        <w:rPr>
          <w:rFonts w:cs="Times New Roman"/>
        </w:rPr>
        <w:t>ừ Điều 3</w:t>
      </w:r>
      <w:r w:rsidR="00FF4838" w:rsidRPr="000530D8">
        <w:rPr>
          <w:rFonts w:cs="Times New Roman"/>
        </w:rPr>
        <w:t>7</w:t>
      </w:r>
      <w:r w:rsidRPr="000530D8">
        <w:rPr>
          <w:rFonts w:cs="Times New Roman"/>
        </w:rPr>
        <w:t xml:space="preserve"> đến Điều </w:t>
      </w:r>
      <w:r w:rsidR="00277981" w:rsidRPr="000530D8">
        <w:rPr>
          <w:rFonts w:cs="Times New Roman"/>
        </w:rPr>
        <w:t>41</w:t>
      </w:r>
      <w:r w:rsidR="00496C8B" w:rsidRPr="000530D8">
        <w:rPr>
          <w:rFonts w:cs="Times New Roman"/>
        </w:rPr>
        <w:t xml:space="preserve"> (</w:t>
      </w:r>
      <w:r w:rsidR="0096682A" w:rsidRPr="000530D8">
        <w:rPr>
          <w:rFonts w:cs="Times New Roman"/>
        </w:rPr>
        <w:t>05 điều</w:t>
      </w:r>
      <w:r w:rsidRPr="000530D8">
        <w:rPr>
          <w:rFonts w:cs="Times New Roman"/>
        </w:rPr>
        <w:t>).</w:t>
      </w:r>
    </w:p>
    <w:p w14:paraId="79C7B1CB" w14:textId="5D0888FA" w:rsidR="005A3B68" w:rsidRPr="000530D8" w:rsidRDefault="00F930CE" w:rsidP="00B302CF">
      <w:pPr>
        <w:spacing w:before="120" w:after="120" w:line="240" w:lineRule="auto"/>
        <w:ind w:firstLine="851"/>
        <w:jc w:val="both"/>
        <w:rPr>
          <w:rFonts w:cs="Times New Roman"/>
        </w:rPr>
      </w:pPr>
      <w:r w:rsidRPr="000530D8">
        <w:rPr>
          <w:rFonts w:cs="Times New Roman"/>
        </w:rPr>
        <w:t>- Chương IV - Điều khoản thi hành: Từ Điều 4</w:t>
      </w:r>
      <w:r w:rsidR="00963F2B" w:rsidRPr="000530D8">
        <w:rPr>
          <w:rFonts w:cs="Times New Roman"/>
        </w:rPr>
        <w:t>2</w:t>
      </w:r>
      <w:r w:rsidRPr="000530D8">
        <w:rPr>
          <w:rFonts w:cs="Times New Roman"/>
        </w:rPr>
        <w:t xml:space="preserve"> đến Điều 4</w:t>
      </w:r>
      <w:r w:rsidR="00963F2B" w:rsidRPr="000530D8">
        <w:rPr>
          <w:rFonts w:cs="Times New Roman"/>
        </w:rPr>
        <w:t>4</w:t>
      </w:r>
      <w:r w:rsidRPr="000530D8">
        <w:rPr>
          <w:rFonts w:cs="Times New Roman"/>
        </w:rPr>
        <w:t xml:space="preserve"> (</w:t>
      </w:r>
      <w:r w:rsidR="00960819" w:rsidRPr="000530D8">
        <w:rPr>
          <w:rFonts w:cs="Times New Roman"/>
        </w:rPr>
        <w:t>0</w:t>
      </w:r>
      <w:r w:rsidR="00277981" w:rsidRPr="000530D8">
        <w:rPr>
          <w:rFonts w:cs="Times New Roman"/>
        </w:rPr>
        <w:t>3</w:t>
      </w:r>
      <w:r w:rsidR="00960819" w:rsidRPr="000530D8">
        <w:rPr>
          <w:rFonts w:cs="Times New Roman"/>
        </w:rPr>
        <w:t xml:space="preserve"> điều)</w:t>
      </w:r>
      <w:r w:rsidR="005A3B68" w:rsidRPr="000530D8">
        <w:rPr>
          <w:rFonts w:cs="Times New Roman"/>
        </w:rPr>
        <w:t>.</w:t>
      </w:r>
    </w:p>
    <w:p w14:paraId="6B79B59D" w14:textId="1A28A781" w:rsidR="00E96F93" w:rsidRPr="000530D8" w:rsidRDefault="00ED2491" w:rsidP="00B302CF">
      <w:pPr>
        <w:spacing w:before="120" w:after="120" w:line="240" w:lineRule="auto"/>
        <w:ind w:firstLine="851"/>
        <w:jc w:val="both"/>
        <w:rPr>
          <w:rFonts w:cs="Times New Roman"/>
          <w:b/>
          <w:lang w:val="nl-NL"/>
        </w:rPr>
      </w:pPr>
      <w:r w:rsidRPr="000530D8">
        <w:rPr>
          <w:rFonts w:cs="Times New Roman"/>
          <w:b/>
        </w:rPr>
        <w:t xml:space="preserve"> </w:t>
      </w:r>
      <w:r w:rsidR="00EE6484" w:rsidRPr="000530D8">
        <w:rPr>
          <w:rFonts w:cs="Times New Roman"/>
          <w:b/>
          <w:lang w:val="nl-NL"/>
        </w:rPr>
        <w:t xml:space="preserve">2. Nội dung </w:t>
      </w:r>
      <w:r w:rsidR="00E96F93" w:rsidRPr="000530D8">
        <w:rPr>
          <w:rFonts w:cs="Times New Roman"/>
          <w:b/>
          <w:lang w:val="nl-NL"/>
        </w:rPr>
        <w:t>cơ bản của dự thảo Nghị định</w:t>
      </w:r>
    </w:p>
    <w:p w14:paraId="64ABA1F0" w14:textId="697C710F" w:rsidR="00070D15" w:rsidRPr="000530D8" w:rsidRDefault="004A1184" w:rsidP="00B302CF">
      <w:pPr>
        <w:spacing w:before="120" w:after="120" w:line="240" w:lineRule="auto"/>
        <w:ind w:firstLine="851"/>
        <w:jc w:val="both"/>
        <w:rPr>
          <w:rFonts w:cs="Times New Roman"/>
          <w:bCs/>
        </w:rPr>
      </w:pPr>
      <w:r w:rsidRPr="000530D8">
        <w:rPr>
          <w:rFonts w:cs="Times New Roman"/>
          <w:bCs/>
        </w:rPr>
        <w:t xml:space="preserve">2.1. </w:t>
      </w:r>
      <w:r w:rsidR="00070D15" w:rsidRPr="000530D8">
        <w:rPr>
          <w:rFonts w:cs="Times New Roman"/>
          <w:bCs/>
        </w:rPr>
        <w:t>Chương I</w:t>
      </w:r>
      <w:r w:rsidR="006A294D" w:rsidRPr="000530D8">
        <w:rPr>
          <w:rFonts w:cs="Times New Roman"/>
          <w:bCs/>
        </w:rPr>
        <w:t xml:space="preserve"> </w:t>
      </w:r>
      <w:r w:rsidR="00070D15" w:rsidRPr="000530D8">
        <w:rPr>
          <w:rFonts w:cs="Times New Roman"/>
          <w:bCs/>
        </w:rPr>
        <w:t>- Quy định chung</w:t>
      </w:r>
    </w:p>
    <w:p w14:paraId="59A35FDC" w14:textId="17DC35FC" w:rsidR="00760CF5" w:rsidRPr="000530D8" w:rsidRDefault="00B04A4B" w:rsidP="00B302CF">
      <w:pPr>
        <w:spacing w:before="120" w:after="120" w:line="240" w:lineRule="auto"/>
        <w:ind w:firstLine="851"/>
        <w:jc w:val="both"/>
        <w:rPr>
          <w:rFonts w:cs="Times New Roman"/>
        </w:rPr>
      </w:pPr>
      <w:r w:rsidRPr="000530D8">
        <w:rPr>
          <w:rFonts w:cs="Times New Roman"/>
          <w:bCs/>
        </w:rPr>
        <w:t>a)</w:t>
      </w:r>
      <w:r w:rsidR="00E2554F" w:rsidRPr="000530D8">
        <w:rPr>
          <w:rFonts w:cs="Times New Roman"/>
          <w:bCs/>
        </w:rPr>
        <w:t xml:space="preserve"> </w:t>
      </w:r>
      <w:r w:rsidR="005F5ABF" w:rsidRPr="000530D8">
        <w:rPr>
          <w:rFonts w:cs="Times New Roman"/>
        </w:rPr>
        <w:t>D</w:t>
      </w:r>
      <w:r w:rsidR="00E2554F" w:rsidRPr="000530D8">
        <w:rPr>
          <w:rFonts w:cs="Times New Roman"/>
        </w:rPr>
        <w:t xml:space="preserve">ự thảo Nghị định </w:t>
      </w:r>
      <w:r w:rsidR="005F5ABF" w:rsidRPr="000530D8">
        <w:rPr>
          <w:rFonts w:cs="Times New Roman"/>
        </w:rPr>
        <w:t xml:space="preserve">đã </w:t>
      </w:r>
      <w:r w:rsidR="00BB2867" w:rsidRPr="000530D8">
        <w:rPr>
          <w:rFonts w:cs="Times New Roman"/>
          <w:bCs/>
        </w:rPr>
        <w:t>kế thừa quy định</w:t>
      </w:r>
      <w:r w:rsidR="00B95DA8" w:rsidRPr="000530D8">
        <w:rPr>
          <w:rFonts w:cs="Times New Roman"/>
          <w:bCs/>
        </w:rPr>
        <w:t xml:space="preserve"> còn phù hợp</w:t>
      </w:r>
      <w:r w:rsidR="00BB2867" w:rsidRPr="000530D8">
        <w:rPr>
          <w:rFonts w:cs="Times New Roman"/>
          <w:bCs/>
        </w:rPr>
        <w:t xml:space="preserve"> của </w:t>
      </w:r>
      <w:r w:rsidR="00CD1416" w:rsidRPr="000530D8">
        <w:rPr>
          <w:rFonts w:cs="Times New Roman"/>
        </w:rPr>
        <w:t>Nghị định số 79/2015/NĐ-CP</w:t>
      </w:r>
      <w:r w:rsidR="0015558B" w:rsidRPr="000530D8">
        <w:rPr>
          <w:rFonts w:cs="Times New Roman"/>
        </w:rPr>
        <w:t xml:space="preserve"> về phạm vi điều chỉnh</w:t>
      </w:r>
      <w:r w:rsidR="00876382" w:rsidRPr="000530D8">
        <w:rPr>
          <w:rFonts w:cs="Times New Roman"/>
        </w:rPr>
        <w:t>, đối tượng</w:t>
      </w:r>
      <w:r w:rsidR="00803DF6" w:rsidRPr="000530D8">
        <w:rPr>
          <w:rFonts w:cs="Times New Roman"/>
        </w:rPr>
        <w:t xml:space="preserve"> </w:t>
      </w:r>
      <w:r w:rsidR="00851091" w:rsidRPr="000530D8">
        <w:rPr>
          <w:rFonts w:cs="Times New Roman"/>
        </w:rPr>
        <w:t>áp dụng</w:t>
      </w:r>
      <w:r w:rsidR="00B95DA8" w:rsidRPr="000530D8">
        <w:rPr>
          <w:rFonts w:cs="Times New Roman"/>
        </w:rPr>
        <w:t xml:space="preserve">, đồng thời </w:t>
      </w:r>
      <w:r w:rsidR="00C03297" w:rsidRPr="000530D8">
        <w:rPr>
          <w:rFonts w:cs="Times New Roman"/>
        </w:rPr>
        <w:t>đ</w:t>
      </w:r>
      <w:r w:rsidR="005F5ABF" w:rsidRPr="000530D8">
        <w:rPr>
          <w:rFonts w:cs="Times New Roman"/>
        </w:rPr>
        <w:t>ã quy định cụ thể các tổ chức</w:t>
      </w:r>
      <w:r w:rsidR="00B95DA8" w:rsidRPr="000530D8">
        <w:rPr>
          <w:rFonts w:cs="Times New Roman"/>
        </w:rPr>
        <w:t xml:space="preserve"> có hành vi vi phạm bị</w:t>
      </w:r>
      <w:r w:rsidR="005F5ABF" w:rsidRPr="000530D8">
        <w:rPr>
          <w:rFonts w:cs="Times New Roman"/>
        </w:rPr>
        <w:t xml:space="preserve"> </w:t>
      </w:r>
      <w:r w:rsidR="00D3605C" w:rsidRPr="000530D8">
        <w:rPr>
          <w:rFonts w:cs="Times New Roman"/>
        </w:rPr>
        <w:t xml:space="preserve">áp dụng </w:t>
      </w:r>
      <w:r w:rsidR="005F5ABF" w:rsidRPr="000530D8">
        <w:rPr>
          <w:rFonts w:cs="Times New Roman"/>
        </w:rPr>
        <w:t xml:space="preserve">xử phạt vi phạm hành chính </w:t>
      </w:r>
      <w:r w:rsidR="00C62835" w:rsidRPr="000530D8">
        <w:rPr>
          <w:rFonts w:cs="Times New Roman"/>
        </w:rPr>
        <w:t>và không</w:t>
      </w:r>
      <w:r w:rsidR="00D3605C" w:rsidRPr="000530D8">
        <w:rPr>
          <w:rFonts w:cs="Times New Roman"/>
        </w:rPr>
        <w:t xml:space="preserve"> áp dụng xử phạt vi phạm hành chính</w:t>
      </w:r>
      <w:r w:rsidR="00C62835" w:rsidRPr="000530D8">
        <w:rPr>
          <w:rFonts w:cs="Times New Roman"/>
        </w:rPr>
        <w:t xml:space="preserve"> </w:t>
      </w:r>
      <w:r w:rsidR="005F5ABF" w:rsidRPr="000530D8">
        <w:rPr>
          <w:rFonts w:cs="Times New Roman"/>
        </w:rPr>
        <w:t xml:space="preserve">trong lĩnh vực giáo dục nghề nghiệp </w:t>
      </w:r>
      <w:r w:rsidR="002B1ABE" w:rsidRPr="000530D8">
        <w:rPr>
          <w:rFonts w:cs="Times New Roman"/>
        </w:rPr>
        <w:t xml:space="preserve">theo quy định </w:t>
      </w:r>
      <w:r w:rsidR="003E249A" w:rsidRPr="000530D8">
        <w:rPr>
          <w:rFonts w:cs="Times New Roman"/>
        </w:rPr>
        <w:t>tại Nghị định số 97/2017/NĐ-CP</w:t>
      </w:r>
      <w:r w:rsidR="00F01976" w:rsidRPr="000530D8">
        <w:rPr>
          <w:rFonts w:cs="Times New Roman"/>
        </w:rPr>
        <w:t xml:space="preserve"> và Luật Xử lý vi phạm hành chính sửa đổi, bổ sung năm 2020</w:t>
      </w:r>
      <w:r w:rsidR="00760CF5" w:rsidRPr="000530D8">
        <w:rPr>
          <w:rFonts w:cs="Times New Roman"/>
        </w:rPr>
        <w:t xml:space="preserve"> (Điều 2).</w:t>
      </w:r>
      <w:r w:rsidR="000904BF" w:rsidRPr="000530D8">
        <w:rPr>
          <w:rFonts w:cs="Times New Roman"/>
        </w:rPr>
        <w:t xml:space="preserve"> </w:t>
      </w:r>
    </w:p>
    <w:p w14:paraId="1AFABF46" w14:textId="370E80F7" w:rsidR="000F5EDF" w:rsidRPr="000530D8" w:rsidRDefault="00760CF5" w:rsidP="00B302CF">
      <w:pPr>
        <w:spacing w:before="120" w:after="120" w:line="240" w:lineRule="auto"/>
        <w:ind w:firstLine="851"/>
        <w:jc w:val="both"/>
        <w:rPr>
          <w:rFonts w:cs="Times New Roman"/>
        </w:rPr>
      </w:pPr>
      <w:r w:rsidRPr="000530D8">
        <w:rPr>
          <w:rFonts w:cs="Times New Roman"/>
        </w:rPr>
        <w:t>b</w:t>
      </w:r>
      <w:r w:rsidR="00916962" w:rsidRPr="000530D8">
        <w:rPr>
          <w:rFonts w:cs="Times New Roman"/>
        </w:rPr>
        <w:t xml:space="preserve">) </w:t>
      </w:r>
      <w:r w:rsidR="00536A0A" w:rsidRPr="000530D8">
        <w:rPr>
          <w:rFonts w:cs="Times New Roman"/>
        </w:rPr>
        <w:t>Về</w:t>
      </w:r>
      <w:r w:rsidR="00A20761" w:rsidRPr="000530D8">
        <w:rPr>
          <w:rFonts w:cs="Times New Roman"/>
        </w:rPr>
        <w:t xml:space="preserve"> đối tượng bị xử phạt vi phạm hành chính là </w:t>
      </w:r>
      <w:r w:rsidR="00BA7342" w:rsidRPr="000530D8">
        <w:rPr>
          <w:rFonts w:cs="Times New Roman"/>
        </w:rPr>
        <w:t>c</w:t>
      </w:r>
      <w:r w:rsidR="00BA7342" w:rsidRPr="000530D8">
        <w:rPr>
          <w:rFonts w:eastAsia="Calibri" w:cs="Times New Roman"/>
          <w:color w:val="000000" w:themeColor="text1"/>
          <w:szCs w:val="28"/>
        </w:rPr>
        <w:t>ơ sở giáo dục đại học chuyên sâu đặc thù trong lĩnh vực nghệ thuật</w:t>
      </w:r>
      <w:r w:rsidR="00BA7342" w:rsidRPr="000530D8">
        <w:rPr>
          <w:rFonts w:eastAsia="Calibri" w:cs="Times New Roman"/>
          <w:szCs w:val="28"/>
          <w:lang w:val="vi-VN"/>
        </w:rPr>
        <w:t xml:space="preserve"> </w:t>
      </w:r>
      <w:r w:rsidR="00BA7342" w:rsidRPr="000530D8">
        <w:rPr>
          <w:rFonts w:eastAsia="Calibri" w:cs="Times New Roman"/>
          <w:color w:val="000000" w:themeColor="text1"/>
          <w:szCs w:val="28"/>
        </w:rPr>
        <w:t>đào tạo</w:t>
      </w:r>
      <w:r w:rsidR="00BA7342" w:rsidRPr="000530D8">
        <w:rPr>
          <w:rFonts w:eastAsia="Calibri" w:cs="Times New Roman"/>
          <w:szCs w:val="28"/>
          <w:lang w:val="vi-VN"/>
        </w:rPr>
        <w:t xml:space="preserve"> các ngành, nghề trình độ trung cấp,</w:t>
      </w:r>
      <w:r w:rsidR="00BA7342" w:rsidRPr="000530D8">
        <w:rPr>
          <w:rFonts w:eastAsia="Calibri" w:cs="Times New Roman"/>
          <w:color w:val="000000" w:themeColor="text1"/>
          <w:szCs w:val="28"/>
        </w:rPr>
        <w:t xml:space="preserve"> cao đẳng</w:t>
      </w:r>
      <w:r w:rsidR="00BA7342" w:rsidRPr="000530D8">
        <w:rPr>
          <w:rFonts w:eastAsia="Calibri" w:cs="Times New Roman"/>
          <w:szCs w:val="28"/>
          <w:lang w:val="vi-VN"/>
        </w:rPr>
        <w:t xml:space="preserve"> </w:t>
      </w:r>
      <w:r w:rsidR="00BA7342" w:rsidRPr="000530D8">
        <w:rPr>
          <w:rFonts w:eastAsia="Calibri" w:cs="Times New Roman"/>
          <w:color w:val="000000" w:themeColor="text1"/>
          <w:szCs w:val="28"/>
        </w:rPr>
        <w:t xml:space="preserve">theo quy định của Chính phủ </w:t>
      </w:r>
      <w:r w:rsidR="00BF1238" w:rsidRPr="000530D8">
        <w:rPr>
          <w:rFonts w:eastAsia="Calibri" w:cs="Times New Roman"/>
          <w:color w:val="000000" w:themeColor="text1"/>
          <w:szCs w:val="28"/>
        </w:rPr>
        <w:t>(</w:t>
      </w:r>
      <w:r w:rsidR="00FE26C2" w:rsidRPr="000530D8">
        <w:rPr>
          <w:rFonts w:eastAsia="Calibri" w:cs="Times New Roman"/>
          <w:color w:val="000000" w:themeColor="text1"/>
          <w:szCs w:val="28"/>
        </w:rPr>
        <w:t>điểm b khoản 2 Điều 2)</w:t>
      </w:r>
    </w:p>
    <w:p w14:paraId="0D0B1813" w14:textId="77777777" w:rsidR="00FD1D06" w:rsidRPr="000530D8" w:rsidRDefault="00737D48" w:rsidP="00B302CF">
      <w:pPr>
        <w:spacing w:before="120" w:after="120" w:line="240" w:lineRule="auto"/>
        <w:ind w:firstLine="851"/>
        <w:jc w:val="both"/>
        <w:rPr>
          <w:rFonts w:cs="Times New Roman"/>
          <w:lang w:val="nb-NO"/>
        </w:rPr>
      </w:pPr>
      <w:r w:rsidRPr="000530D8">
        <w:rPr>
          <w:rFonts w:cs="Times New Roman"/>
          <w:lang w:val="nb-NO"/>
        </w:rPr>
        <w:t xml:space="preserve">Theo quy định của </w:t>
      </w:r>
      <w:r w:rsidR="00873A21" w:rsidRPr="000530D8">
        <w:rPr>
          <w:rFonts w:cs="Times New Roman"/>
          <w:iCs/>
          <w:color w:val="000000" w:themeColor="text1"/>
          <w:szCs w:val="28"/>
        </w:rPr>
        <w:t xml:space="preserve">Luật sửa đổi, bổ sung một số điều của Luật giáo dục đại học </w:t>
      </w:r>
      <w:r w:rsidR="00873A21" w:rsidRPr="000530D8">
        <w:rPr>
          <w:rFonts w:cs="Times New Roman"/>
          <w:color w:val="000000" w:themeColor="text1"/>
          <w:szCs w:val="28"/>
        </w:rPr>
        <w:t>2018 thì cơ sở giáo dục đại học không tổ chức đào tạo trình độ cao đẳng (khoản 1 Điều 1) và không cấp bằng tốt nghiệp cao đẳng (khoản 23 Điều 1).</w:t>
      </w:r>
      <w:r w:rsidR="00A03404" w:rsidRPr="000530D8">
        <w:rPr>
          <w:rFonts w:cs="Times New Roman"/>
          <w:color w:val="000000" w:themeColor="text1"/>
          <w:szCs w:val="28"/>
        </w:rPr>
        <w:t xml:space="preserve"> </w:t>
      </w:r>
      <w:r w:rsidR="00F46168" w:rsidRPr="000530D8">
        <w:rPr>
          <w:rFonts w:cs="Times New Roman"/>
          <w:color w:val="000000" w:themeColor="text1"/>
          <w:szCs w:val="28"/>
        </w:rPr>
        <w:t>C</w:t>
      </w:r>
      <w:ins w:id="612" w:author="Ky Pham" w:date="2021-09-29T16:39:00Z">
        <w:r w:rsidR="000B2758" w:rsidRPr="000530D8">
          <w:rPr>
            <w:rFonts w:cs="Times New Roman"/>
            <w:lang w:val="nb-NO"/>
            <w:rPrChange w:id="613" w:author="Binh Dao" w:date="2021-09-30T13:21:00Z">
              <w:rPr/>
            </w:rPrChange>
          </w:rPr>
          <w:t xml:space="preserve">ăn cứ </w:t>
        </w:r>
      </w:ins>
      <w:del w:id="614" w:author="Ky Pham" w:date="2021-09-29T16:38:00Z">
        <w:r w:rsidR="000B2758" w:rsidRPr="000530D8">
          <w:rPr>
            <w:rFonts w:cs="Times New Roman"/>
            <w:lang w:val="nb-NO"/>
            <w:rPrChange w:id="615" w:author="Binh Dao" w:date="2021-09-28T11:37:00Z">
              <w:rPr>
                <w:rFonts w:asciiTheme="majorHAnsi" w:hAnsiTheme="majorHAnsi" w:cstheme="majorHAnsi"/>
              </w:rPr>
            </w:rPrChange>
          </w:rPr>
          <w:delText xml:space="preserve">Thực hiện </w:delText>
        </w:r>
      </w:del>
      <w:r w:rsidR="000B2758" w:rsidRPr="000530D8">
        <w:rPr>
          <w:rFonts w:cs="Times New Roman"/>
          <w:lang w:val="nb-NO"/>
          <w:rPrChange w:id="616" w:author="Binh Dao" w:date="2021-09-28T11:37:00Z">
            <w:rPr>
              <w:rFonts w:asciiTheme="majorHAnsi" w:hAnsiTheme="majorHAnsi" w:cstheme="majorHAnsi"/>
            </w:rPr>
          </w:rPrChange>
        </w:rPr>
        <w:t xml:space="preserve">ý kiến </w:t>
      </w:r>
      <w:r w:rsidR="00733F58" w:rsidRPr="000530D8">
        <w:rPr>
          <w:rFonts w:cs="Times New Roman"/>
          <w:lang w:val="nb-NO"/>
        </w:rPr>
        <w:t xml:space="preserve">chỉ đạo </w:t>
      </w:r>
      <w:r w:rsidR="000B2758" w:rsidRPr="000530D8">
        <w:rPr>
          <w:rFonts w:cs="Times New Roman"/>
          <w:lang w:val="nb-NO"/>
          <w:rPrChange w:id="617" w:author="Binh Dao" w:date="2021-09-28T11:37:00Z">
            <w:rPr>
              <w:rFonts w:asciiTheme="majorHAnsi" w:hAnsiTheme="majorHAnsi" w:cstheme="majorHAnsi"/>
            </w:rPr>
          </w:rPrChange>
        </w:rPr>
        <w:t>của Phó Thủ tướng Vũ Đức Đam tại Công văn số 2</w:t>
      </w:r>
      <w:r w:rsidR="00AE1E8E" w:rsidRPr="000530D8">
        <w:rPr>
          <w:rFonts w:cs="Times New Roman"/>
          <w:lang w:val="nb-NO"/>
        </w:rPr>
        <w:t>663</w:t>
      </w:r>
      <w:r w:rsidR="000B2758" w:rsidRPr="000530D8">
        <w:rPr>
          <w:rFonts w:cs="Times New Roman"/>
          <w:lang w:val="nb-NO"/>
          <w:rPrChange w:id="618" w:author="Binh Dao" w:date="2021-09-28T11:37:00Z">
            <w:rPr>
              <w:rFonts w:asciiTheme="majorHAnsi" w:hAnsiTheme="majorHAnsi" w:cstheme="majorHAnsi"/>
            </w:rPr>
          </w:rPrChange>
        </w:rPr>
        <w:t xml:space="preserve">/VPCP-KGVX ngày </w:t>
      </w:r>
      <w:r w:rsidR="00AE1E8E" w:rsidRPr="000530D8">
        <w:rPr>
          <w:rFonts w:cs="Times New Roman"/>
          <w:lang w:val="nb-NO"/>
        </w:rPr>
        <w:t>19</w:t>
      </w:r>
      <w:r w:rsidR="000B2758" w:rsidRPr="000530D8">
        <w:rPr>
          <w:rFonts w:cs="Times New Roman"/>
          <w:lang w:val="nb-NO"/>
          <w:rPrChange w:id="619" w:author="Binh Dao" w:date="2021-09-28T11:37:00Z">
            <w:rPr>
              <w:rFonts w:asciiTheme="majorHAnsi" w:hAnsiTheme="majorHAnsi" w:cstheme="majorHAnsi"/>
            </w:rPr>
          </w:rPrChange>
        </w:rPr>
        <w:t>/4/2021 của Văn phòng Chính phủ về việc</w:t>
      </w:r>
      <w:r w:rsidR="00AE1E8E" w:rsidRPr="000530D8">
        <w:rPr>
          <w:rFonts w:cs="Times New Roman"/>
          <w:lang w:val="nb-NO"/>
        </w:rPr>
        <w:t xml:space="preserve"> kiến nghị của Bộ</w:t>
      </w:r>
      <w:r w:rsidR="00604EBC" w:rsidRPr="000530D8">
        <w:rPr>
          <w:rFonts w:cs="Times New Roman"/>
          <w:lang w:val="nb-NO"/>
        </w:rPr>
        <w:t xml:space="preserve"> Văn hóa, </w:t>
      </w:r>
      <w:r w:rsidR="008C7BC4" w:rsidRPr="000530D8">
        <w:rPr>
          <w:rFonts w:cs="Times New Roman"/>
          <w:lang w:val="nb-NO"/>
        </w:rPr>
        <w:t>Thể thao và Du lịch</w:t>
      </w:r>
      <w:r w:rsidR="003F56EF" w:rsidRPr="000530D8">
        <w:rPr>
          <w:rFonts w:cs="Times New Roman"/>
          <w:lang w:val="nb-NO"/>
        </w:rPr>
        <w:t xml:space="preserve"> về việc</w:t>
      </w:r>
      <w:r w:rsidR="00733F58" w:rsidRPr="000530D8">
        <w:rPr>
          <w:rFonts w:cs="Times New Roman"/>
          <w:lang w:val="nb-NO"/>
        </w:rPr>
        <w:t xml:space="preserve"> đào tạo đặc thù, chuyên sâu trong lĩnh vực văn hóa, nghệ thuật</w:t>
      </w:r>
      <w:r w:rsidR="00F46168" w:rsidRPr="000530D8">
        <w:rPr>
          <w:rFonts w:cs="Times New Roman"/>
          <w:lang w:val="nb-NO"/>
        </w:rPr>
        <w:t>. Theo đó</w:t>
      </w:r>
      <w:r w:rsidR="00733F58" w:rsidRPr="000530D8">
        <w:rPr>
          <w:rFonts w:cs="Times New Roman"/>
          <w:lang w:val="nb-NO"/>
        </w:rPr>
        <w:t xml:space="preserve">, Phó Thủ tướng </w:t>
      </w:r>
      <w:r w:rsidR="00733F58" w:rsidRPr="000530D8">
        <w:rPr>
          <w:rFonts w:cs="Times New Roman"/>
          <w:lang w:val="nb-NO"/>
          <w:rPrChange w:id="620" w:author="Binh Dao" w:date="2021-09-28T11:37:00Z">
            <w:rPr>
              <w:rFonts w:asciiTheme="majorHAnsi" w:hAnsiTheme="majorHAnsi" w:cstheme="majorHAnsi"/>
            </w:rPr>
          </w:rPrChange>
        </w:rPr>
        <w:t>Vũ Đức Đam</w:t>
      </w:r>
      <w:r w:rsidR="00733F58" w:rsidRPr="000530D8">
        <w:rPr>
          <w:rFonts w:cs="Times New Roman"/>
          <w:lang w:val="nb-NO"/>
        </w:rPr>
        <w:t xml:space="preserve"> </w:t>
      </w:r>
      <w:r w:rsidR="00FF4863" w:rsidRPr="000530D8">
        <w:rPr>
          <w:rFonts w:cs="Times New Roman"/>
          <w:lang w:val="nb-NO"/>
        </w:rPr>
        <w:t>giao Bộ Văn hóa, Thể thao và Du lịch chủ trì, phối hợp với Bộ Giáo dục và Đào tạo</w:t>
      </w:r>
      <w:r w:rsidR="00842473" w:rsidRPr="000530D8">
        <w:rPr>
          <w:rFonts w:cs="Times New Roman"/>
          <w:lang w:val="nb-NO"/>
        </w:rPr>
        <w:t xml:space="preserve"> </w:t>
      </w:r>
      <w:r w:rsidR="000A4D9F" w:rsidRPr="000530D8">
        <w:rPr>
          <w:rFonts w:cs="Times New Roman"/>
          <w:lang w:val="nb-NO"/>
        </w:rPr>
        <w:t xml:space="preserve">và các cơ quan liên quan </w:t>
      </w:r>
      <w:r w:rsidR="00C21559" w:rsidRPr="000530D8">
        <w:rPr>
          <w:rFonts w:cs="Times New Roman"/>
          <w:lang w:val="nb-NO"/>
        </w:rPr>
        <w:t>đề xuất với Chính phủ sớm ban hành Nghị định quy định về đào tạo chuyên</w:t>
      </w:r>
      <w:r w:rsidR="00BE00D4" w:rsidRPr="000530D8">
        <w:rPr>
          <w:rFonts w:cs="Times New Roman"/>
          <w:lang w:val="nb-NO"/>
        </w:rPr>
        <w:t xml:space="preserve"> sâu, đặc thù trong lĩnh vực văn hóa, nghệ thuật</w:t>
      </w:r>
      <w:r w:rsidR="00D73733" w:rsidRPr="000530D8">
        <w:rPr>
          <w:rFonts w:cs="Times New Roman"/>
          <w:lang w:val="nb-NO"/>
        </w:rPr>
        <w:t xml:space="preserve"> để</w:t>
      </w:r>
      <w:r w:rsidR="0096548B" w:rsidRPr="000530D8">
        <w:rPr>
          <w:rFonts w:cs="Times New Roman"/>
          <w:lang w:val="nb-NO"/>
        </w:rPr>
        <w:t xml:space="preserve"> các cơ sở giáo dục đại học</w:t>
      </w:r>
      <w:r w:rsidR="00E94055" w:rsidRPr="000530D8">
        <w:rPr>
          <w:rFonts w:cs="Times New Roman"/>
          <w:lang w:val="nb-NO"/>
        </w:rPr>
        <w:t xml:space="preserve"> trong lĩnh vực văn hóa, nghệ thuật thuộc các Bộ, ngành và địa phương tiếp tục</w:t>
      </w:r>
      <w:r w:rsidR="009C3BF0" w:rsidRPr="000530D8">
        <w:rPr>
          <w:rFonts w:cs="Times New Roman"/>
          <w:lang w:val="nb-NO"/>
        </w:rPr>
        <w:t xml:space="preserve"> tuyển sinh, đào tạo trình độ trung cấp, cao đẳng mang tính đặc thù kết hợp giữa đào tạo nghệ thuật với đào tạo văn hóa</w:t>
      </w:r>
      <w:r w:rsidR="00BE00D4" w:rsidRPr="000530D8">
        <w:rPr>
          <w:rFonts w:cs="Times New Roman"/>
          <w:lang w:val="nb-NO"/>
        </w:rPr>
        <w:t xml:space="preserve">. </w:t>
      </w:r>
    </w:p>
    <w:p w14:paraId="45FF905C" w14:textId="0F92C7E3" w:rsidR="0010334D" w:rsidRPr="000530D8" w:rsidRDefault="00C91583" w:rsidP="00B302CF">
      <w:pPr>
        <w:spacing w:before="120" w:after="120" w:line="240" w:lineRule="auto"/>
        <w:ind w:firstLine="851"/>
        <w:jc w:val="both"/>
        <w:rPr>
          <w:rFonts w:cs="Times New Roman"/>
          <w:lang w:val="nb-NO"/>
        </w:rPr>
      </w:pPr>
      <w:r w:rsidRPr="000530D8">
        <w:rPr>
          <w:rFonts w:cs="Times New Roman"/>
          <w:lang w:val="nb-NO"/>
        </w:rPr>
        <w:t>Hiện nay, Bộ Văn hóa, Thể thao và Du lịch đang xây dựng dự thảo</w:t>
      </w:r>
      <w:r w:rsidR="00384029" w:rsidRPr="000530D8">
        <w:rPr>
          <w:rFonts w:cs="Times New Roman"/>
          <w:lang w:val="nb-NO"/>
        </w:rPr>
        <w:t xml:space="preserve"> Nghị định quy định</w:t>
      </w:r>
      <w:r w:rsidR="000F2CEB" w:rsidRPr="000530D8">
        <w:rPr>
          <w:rFonts w:cs="Times New Roman"/>
          <w:lang w:val="nb-NO"/>
        </w:rPr>
        <w:t xml:space="preserve"> về đào tạo chuyên sâu đặc thù trong lĩnh vực nghệ thuật.</w:t>
      </w:r>
      <w:r w:rsidR="00FD1D06" w:rsidRPr="000530D8">
        <w:rPr>
          <w:rFonts w:cs="Times New Roman"/>
          <w:lang w:val="nb-NO"/>
        </w:rPr>
        <w:t xml:space="preserve"> </w:t>
      </w:r>
      <w:r w:rsidR="00BE00D4" w:rsidRPr="000530D8">
        <w:rPr>
          <w:rFonts w:cs="Times New Roman"/>
          <w:lang w:val="nb-NO"/>
        </w:rPr>
        <w:t>Vì vậy</w:t>
      </w:r>
      <w:r w:rsidR="003C2A2E" w:rsidRPr="000530D8">
        <w:rPr>
          <w:rFonts w:cs="Times New Roman"/>
          <w:lang w:val="nb-NO"/>
        </w:rPr>
        <w:t xml:space="preserve">, Bộ Lao động - Thương binh và Xã hội đề xuất bổ sung </w:t>
      </w:r>
      <w:r w:rsidR="003C2A2E" w:rsidRPr="000530D8">
        <w:rPr>
          <w:rFonts w:cs="Times New Roman"/>
        </w:rPr>
        <w:t xml:space="preserve">đối tượng bị xử phạt vi phạm hành chính là </w:t>
      </w:r>
      <w:r w:rsidR="00F73F06" w:rsidRPr="000530D8">
        <w:rPr>
          <w:rFonts w:eastAsia="Calibri" w:cs="Times New Roman"/>
          <w:color w:val="000000" w:themeColor="text1"/>
          <w:szCs w:val="28"/>
        </w:rPr>
        <w:t>"cơ sở giáo dục đại học chuyên sâu đặc thù trong lĩnh vực nghệ thuật</w:t>
      </w:r>
      <w:r w:rsidR="00F73F06" w:rsidRPr="000530D8">
        <w:rPr>
          <w:rFonts w:eastAsia="Calibri" w:cs="Times New Roman"/>
          <w:szCs w:val="28"/>
          <w:lang w:val="vi-VN"/>
        </w:rPr>
        <w:t xml:space="preserve"> </w:t>
      </w:r>
      <w:r w:rsidR="00F73F06" w:rsidRPr="000530D8">
        <w:rPr>
          <w:rFonts w:eastAsia="Calibri" w:cs="Times New Roman"/>
          <w:color w:val="000000" w:themeColor="text1"/>
          <w:szCs w:val="28"/>
        </w:rPr>
        <w:t>đào tạo</w:t>
      </w:r>
      <w:r w:rsidR="00F73F06" w:rsidRPr="000530D8">
        <w:rPr>
          <w:rFonts w:eastAsia="Calibri" w:cs="Times New Roman"/>
          <w:szCs w:val="28"/>
          <w:lang w:val="vi-VN"/>
        </w:rPr>
        <w:t xml:space="preserve"> các ngành, nghề trình độ trung cấp,</w:t>
      </w:r>
      <w:r w:rsidR="00F73F06" w:rsidRPr="000530D8">
        <w:rPr>
          <w:rFonts w:eastAsia="Calibri" w:cs="Times New Roman"/>
          <w:color w:val="000000" w:themeColor="text1"/>
          <w:szCs w:val="28"/>
        </w:rPr>
        <w:t xml:space="preserve"> cao đẳng</w:t>
      </w:r>
      <w:r w:rsidR="00F73F06" w:rsidRPr="000530D8">
        <w:rPr>
          <w:rFonts w:eastAsia="Calibri" w:cs="Times New Roman"/>
          <w:szCs w:val="28"/>
          <w:lang w:val="vi-VN"/>
        </w:rPr>
        <w:t xml:space="preserve"> </w:t>
      </w:r>
      <w:r w:rsidR="00F73F06" w:rsidRPr="000530D8">
        <w:rPr>
          <w:rFonts w:eastAsia="Calibri" w:cs="Times New Roman"/>
          <w:color w:val="000000" w:themeColor="text1"/>
          <w:szCs w:val="28"/>
        </w:rPr>
        <w:t xml:space="preserve">theo quy định của Chính phủ" </w:t>
      </w:r>
      <w:r w:rsidR="000D48C5" w:rsidRPr="000530D8">
        <w:rPr>
          <w:rFonts w:eastAsia="Calibri" w:cs="Times New Roman"/>
          <w:color w:val="000000" w:themeColor="text1"/>
          <w:szCs w:val="28"/>
        </w:rPr>
        <w:t xml:space="preserve">vào dự thảo Nghị định này </w:t>
      </w:r>
      <w:r w:rsidR="000D48C5" w:rsidRPr="000530D8">
        <w:rPr>
          <w:rFonts w:cs="Times New Roman"/>
          <w:lang w:val="nb-NO"/>
        </w:rPr>
        <w:t xml:space="preserve">(điểm b khoản 2 Điều 2) </w:t>
      </w:r>
      <w:r w:rsidR="003C2A2E" w:rsidRPr="000530D8">
        <w:rPr>
          <w:rFonts w:cs="Times New Roman"/>
          <w:lang w:val="nb-NO"/>
        </w:rPr>
        <w:t>để bảo đảm thống nhất, đồng bộ về đối tượng bị xử phạt vi phạm hành chính trong lĩnh vực giáo dục nghề nghiệp</w:t>
      </w:r>
      <w:r w:rsidR="00E60B2F" w:rsidRPr="000530D8">
        <w:rPr>
          <w:rFonts w:cs="Times New Roman"/>
          <w:lang w:val="nb-NO"/>
        </w:rPr>
        <w:t>.</w:t>
      </w:r>
    </w:p>
    <w:p w14:paraId="1EC358CC" w14:textId="487C814D" w:rsidR="00013503" w:rsidRPr="000530D8" w:rsidRDefault="00760CF5" w:rsidP="00B302CF">
      <w:pPr>
        <w:spacing w:before="120" w:after="120" w:line="240" w:lineRule="auto"/>
        <w:ind w:firstLine="851"/>
        <w:jc w:val="both"/>
        <w:rPr>
          <w:rFonts w:cs="Times New Roman"/>
          <w:color w:val="000000"/>
        </w:rPr>
      </w:pPr>
      <w:r w:rsidRPr="000530D8">
        <w:rPr>
          <w:rFonts w:cs="Times New Roman"/>
        </w:rPr>
        <w:t>c</w:t>
      </w:r>
      <w:r w:rsidR="00013503" w:rsidRPr="000530D8">
        <w:rPr>
          <w:rFonts w:cs="Times New Roman"/>
        </w:rPr>
        <w:t>) Dự thảo Nghị định bổ sung quy định về thời hiệu xử lý vi phạm hành chính</w:t>
      </w:r>
      <w:r w:rsidR="00F46168" w:rsidRPr="000530D8">
        <w:rPr>
          <w:rFonts w:cs="Times New Roman"/>
        </w:rPr>
        <w:t>,</w:t>
      </w:r>
      <w:r w:rsidR="00013503" w:rsidRPr="000530D8">
        <w:rPr>
          <w:rFonts w:cs="Times New Roman"/>
        </w:rPr>
        <w:t xml:space="preserve"> trong đó xác định thế nào là hành vi vi phạm hành chính đang thực hiện, thế nào là hành vi vi phạm hành chính đã kết thúc (khoản 3 Điều 4) để đảm bảo phù hợp với Luật sửa đổi, bổ sung một số điều của Luật Xử lý vi phạm hành chính 2020</w:t>
      </w:r>
      <w:r w:rsidRPr="000530D8">
        <w:rPr>
          <w:rFonts w:cs="Times New Roman"/>
        </w:rPr>
        <w:t>.</w:t>
      </w:r>
    </w:p>
    <w:p w14:paraId="54E7B49D" w14:textId="7E341929" w:rsidR="00513D3C" w:rsidRPr="000530D8" w:rsidRDefault="007F5AEF" w:rsidP="00B302CF">
      <w:pPr>
        <w:spacing w:before="120" w:after="120" w:line="240" w:lineRule="auto"/>
        <w:ind w:firstLine="851"/>
        <w:jc w:val="both"/>
        <w:rPr>
          <w:rFonts w:cs="Times New Roman"/>
          <w:color w:val="000000"/>
        </w:rPr>
      </w:pPr>
      <w:r w:rsidRPr="000530D8">
        <w:rPr>
          <w:rFonts w:cs="Times New Roman"/>
        </w:rPr>
        <w:t>d</w:t>
      </w:r>
      <w:r w:rsidR="00A40C44" w:rsidRPr="000530D8">
        <w:rPr>
          <w:rFonts w:cs="Times New Roman"/>
        </w:rPr>
        <w:t>) Nhằm khắc phục triệt để hậu quả do hành vi vi phạm gây ra, dự thảo Nghị định đã bổ sung biện pháp khắc phục hậu quả</w:t>
      </w:r>
      <w:r w:rsidR="008A46D0" w:rsidRPr="000530D8">
        <w:rPr>
          <w:rFonts w:cs="Times New Roman"/>
        </w:rPr>
        <w:t xml:space="preserve"> theo quy định của Luật Xử lý vi phạm hành chính</w:t>
      </w:r>
      <w:r w:rsidR="00C82715" w:rsidRPr="000530D8">
        <w:rPr>
          <w:rFonts w:cs="Times New Roman"/>
        </w:rPr>
        <w:t xml:space="preserve"> 2012</w:t>
      </w:r>
      <w:r w:rsidR="00864D15" w:rsidRPr="000530D8">
        <w:rPr>
          <w:rFonts w:cs="Times New Roman"/>
        </w:rPr>
        <w:t xml:space="preserve"> và Nghị định số 97/2017/NĐ-CP</w:t>
      </w:r>
      <w:r w:rsidR="00760CF5" w:rsidRPr="000530D8">
        <w:rPr>
          <w:rFonts w:cs="Times New Roman"/>
        </w:rPr>
        <w:t>, đồng thời</w:t>
      </w:r>
      <w:r w:rsidR="00513D3C" w:rsidRPr="000530D8">
        <w:rPr>
          <w:rFonts w:cs="Times New Roman"/>
        </w:rPr>
        <w:t xml:space="preserve"> sửa đổi về mặt kỹ thuật đối với quy định về biện pháp khắc phục hậu quả (Điều 5)</w:t>
      </w:r>
      <w:r w:rsidR="00513D3C" w:rsidRPr="000530D8">
        <w:rPr>
          <w:rFonts w:cs="Times New Roman"/>
          <w:color w:val="000000"/>
        </w:rPr>
        <w:t>.</w:t>
      </w:r>
    </w:p>
    <w:p w14:paraId="56570381" w14:textId="0F86E13B" w:rsidR="00070D15" w:rsidRPr="000530D8" w:rsidRDefault="004A1184" w:rsidP="00B302CF">
      <w:pPr>
        <w:spacing w:before="120" w:after="120" w:line="240" w:lineRule="auto"/>
        <w:ind w:firstLine="851"/>
        <w:jc w:val="both"/>
        <w:rPr>
          <w:rFonts w:cs="Times New Roman"/>
        </w:rPr>
      </w:pPr>
      <w:r w:rsidRPr="000530D8">
        <w:rPr>
          <w:rFonts w:cs="Times New Roman"/>
        </w:rPr>
        <w:t xml:space="preserve">2.2. </w:t>
      </w:r>
      <w:r w:rsidR="009162A4" w:rsidRPr="000530D8">
        <w:rPr>
          <w:rFonts w:cs="Times New Roman"/>
        </w:rPr>
        <w:t>Chương II</w:t>
      </w:r>
      <w:r w:rsidRPr="000530D8">
        <w:rPr>
          <w:rFonts w:cs="Times New Roman"/>
        </w:rPr>
        <w:t xml:space="preserve"> - Hành vi vi phạm hành chính, hình thức xử phạt, mức xử phạt và biện pháp khắc phục hậu quả</w:t>
      </w:r>
    </w:p>
    <w:p w14:paraId="1541EA07" w14:textId="211842B8" w:rsidR="00B77C23" w:rsidRPr="000530D8" w:rsidRDefault="00713727" w:rsidP="00B302CF">
      <w:pPr>
        <w:spacing w:before="120" w:after="120" w:line="240" w:lineRule="auto"/>
        <w:ind w:firstLine="851"/>
        <w:jc w:val="both"/>
        <w:rPr>
          <w:rFonts w:cs="Times New Roman"/>
        </w:rPr>
      </w:pPr>
      <w:r w:rsidRPr="000530D8">
        <w:rPr>
          <w:rFonts w:cs="Times New Roman"/>
        </w:rPr>
        <w:t xml:space="preserve">a) </w:t>
      </w:r>
      <w:r w:rsidR="00574D33" w:rsidRPr="000530D8">
        <w:rPr>
          <w:rFonts w:cs="Times New Roman"/>
        </w:rPr>
        <w:t>Dự thảo Nghị định đã k</w:t>
      </w:r>
      <w:r w:rsidR="000A7723" w:rsidRPr="000530D8">
        <w:rPr>
          <w:rFonts w:cs="Times New Roman"/>
        </w:rPr>
        <w:t xml:space="preserve">ế thừa </w:t>
      </w:r>
      <w:r w:rsidR="000D07DB" w:rsidRPr="000530D8">
        <w:rPr>
          <w:rFonts w:cs="Times New Roman"/>
        </w:rPr>
        <w:t xml:space="preserve">một số </w:t>
      </w:r>
      <w:r w:rsidR="000A7723" w:rsidRPr="000530D8">
        <w:rPr>
          <w:rFonts w:cs="Times New Roman"/>
        </w:rPr>
        <w:t>hành vi vi phạm hành chính</w:t>
      </w:r>
      <w:r w:rsidR="00632657" w:rsidRPr="000530D8">
        <w:rPr>
          <w:rFonts w:cs="Times New Roman"/>
        </w:rPr>
        <w:t xml:space="preserve"> </w:t>
      </w:r>
      <w:r w:rsidR="00D84173" w:rsidRPr="000530D8">
        <w:rPr>
          <w:rFonts w:cs="Times New Roman"/>
        </w:rPr>
        <w:t xml:space="preserve">còn phù hợp của </w:t>
      </w:r>
      <w:r w:rsidR="000D07DB" w:rsidRPr="000530D8">
        <w:rPr>
          <w:rFonts w:cs="Times New Roman"/>
        </w:rPr>
        <w:t xml:space="preserve">Nghị định số 79/2015/NĐ-CP </w:t>
      </w:r>
      <w:r w:rsidR="000A7723" w:rsidRPr="000530D8">
        <w:rPr>
          <w:rFonts w:cs="Times New Roman"/>
        </w:rPr>
        <w:t>và phát huy hiệu quả</w:t>
      </w:r>
      <w:r w:rsidR="004F1D3B" w:rsidRPr="000530D8">
        <w:rPr>
          <w:rFonts w:cs="Times New Roman"/>
        </w:rPr>
        <w:t xml:space="preserve"> </w:t>
      </w:r>
      <w:r w:rsidR="00BA0892" w:rsidRPr="000530D8">
        <w:rPr>
          <w:rFonts w:cs="Times New Roman"/>
        </w:rPr>
        <w:t>như: V</w:t>
      </w:r>
      <w:r w:rsidR="004F1D3B" w:rsidRPr="000530D8">
        <w:rPr>
          <w:rFonts w:cs="Times New Roman"/>
        </w:rPr>
        <w:t>i phạm quy định về thành lập, cho phép thành lập cơ sở giáo dục nghề nghiệp</w:t>
      </w:r>
      <w:r w:rsidR="00BC4529" w:rsidRPr="000530D8">
        <w:rPr>
          <w:rFonts w:cs="Times New Roman"/>
        </w:rPr>
        <w:t xml:space="preserve"> (</w:t>
      </w:r>
      <w:r w:rsidR="00634D1E" w:rsidRPr="000530D8">
        <w:rPr>
          <w:rFonts w:cs="Times New Roman"/>
        </w:rPr>
        <w:t>Điều 6)</w:t>
      </w:r>
      <w:r w:rsidR="00385627" w:rsidRPr="000530D8">
        <w:rPr>
          <w:rFonts w:cs="Times New Roman"/>
        </w:rPr>
        <w:t xml:space="preserve">; </w:t>
      </w:r>
      <w:r w:rsidR="00D97546" w:rsidRPr="000530D8">
        <w:rPr>
          <w:rFonts w:cs="Times New Roman"/>
        </w:rPr>
        <w:t>đăng ký hoạt động giáo dục nghề nghiệp</w:t>
      </w:r>
      <w:r w:rsidR="00634D1E" w:rsidRPr="000530D8">
        <w:rPr>
          <w:rFonts w:cs="Times New Roman"/>
        </w:rPr>
        <w:t xml:space="preserve"> (Điều 7)</w:t>
      </w:r>
      <w:r w:rsidR="00D97546" w:rsidRPr="000530D8">
        <w:rPr>
          <w:rFonts w:cs="Times New Roman"/>
        </w:rPr>
        <w:t>;</w:t>
      </w:r>
      <w:r w:rsidR="00A03D2C" w:rsidRPr="000530D8">
        <w:rPr>
          <w:rFonts w:cs="Times New Roman"/>
        </w:rPr>
        <w:t xml:space="preserve"> đối tượng tuyển sinh</w:t>
      </w:r>
      <w:r w:rsidR="000B45B2" w:rsidRPr="000530D8">
        <w:rPr>
          <w:rFonts w:cs="Times New Roman"/>
        </w:rPr>
        <w:t xml:space="preserve"> (Điều 10)</w:t>
      </w:r>
      <w:r w:rsidR="002A44A7" w:rsidRPr="000530D8">
        <w:rPr>
          <w:rFonts w:cs="Times New Roman"/>
        </w:rPr>
        <w:t xml:space="preserve">; </w:t>
      </w:r>
      <w:r w:rsidR="00D214BB" w:rsidRPr="000530D8">
        <w:rPr>
          <w:rFonts w:cs="Times New Roman"/>
        </w:rPr>
        <w:t>quy mô lớp học (Điều 1</w:t>
      </w:r>
      <w:r w:rsidR="008B2235" w:rsidRPr="000530D8">
        <w:rPr>
          <w:rFonts w:cs="Times New Roman"/>
        </w:rPr>
        <w:t>3</w:t>
      </w:r>
      <w:r w:rsidR="00D214BB" w:rsidRPr="000530D8">
        <w:rPr>
          <w:rFonts w:cs="Times New Roman"/>
        </w:rPr>
        <w:t>);</w:t>
      </w:r>
      <w:r w:rsidR="002A44A7" w:rsidRPr="000530D8">
        <w:rPr>
          <w:rFonts w:cs="Times New Roman"/>
        </w:rPr>
        <w:t xml:space="preserve"> </w:t>
      </w:r>
      <w:r w:rsidR="00FA6B01" w:rsidRPr="000530D8">
        <w:rPr>
          <w:rFonts w:cs="Times New Roman"/>
        </w:rPr>
        <w:t>đào tạo liên thông, liên kết đào tạo (Điều 14);</w:t>
      </w:r>
      <w:r w:rsidR="00613CF1" w:rsidRPr="000530D8">
        <w:rPr>
          <w:rFonts w:cs="Times New Roman"/>
        </w:rPr>
        <w:t xml:space="preserve"> </w:t>
      </w:r>
      <w:r w:rsidR="000C4934" w:rsidRPr="000530D8">
        <w:rPr>
          <w:rFonts w:cs="Times New Roman"/>
        </w:rPr>
        <w:t>bảo đảm tỷ lệ giáo viên, giảng viên cơ hữu</w:t>
      </w:r>
      <w:r w:rsidR="00BA0892" w:rsidRPr="000530D8">
        <w:rPr>
          <w:rFonts w:cs="Times New Roman"/>
        </w:rPr>
        <w:t xml:space="preserve"> (Điều</w:t>
      </w:r>
      <w:r w:rsidR="00AA1191" w:rsidRPr="000530D8">
        <w:rPr>
          <w:rFonts w:cs="Times New Roman"/>
        </w:rPr>
        <w:t xml:space="preserve"> </w:t>
      </w:r>
      <w:r w:rsidR="000C4934" w:rsidRPr="000530D8">
        <w:rPr>
          <w:rFonts w:cs="Times New Roman"/>
        </w:rPr>
        <w:t>2</w:t>
      </w:r>
      <w:r w:rsidR="00B47330" w:rsidRPr="000530D8">
        <w:rPr>
          <w:rFonts w:cs="Times New Roman"/>
        </w:rPr>
        <w:t>5</w:t>
      </w:r>
      <w:r w:rsidR="000C4934" w:rsidRPr="000530D8">
        <w:rPr>
          <w:rFonts w:cs="Times New Roman"/>
        </w:rPr>
        <w:t>); bảo đảm tỷ lệ học sinh, sinh viên trên giáo viên, giảng viên (Điều 2</w:t>
      </w:r>
      <w:r w:rsidR="00F602D9" w:rsidRPr="000530D8">
        <w:rPr>
          <w:rFonts w:cs="Times New Roman"/>
        </w:rPr>
        <w:t>6</w:t>
      </w:r>
      <w:r w:rsidR="000C4934" w:rsidRPr="000530D8">
        <w:rPr>
          <w:rFonts w:cs="Times New Roman"/>
        </w:rPr>
        <w:t>);</w:t>
      </w:r>
      <w:r w:rsidR="00327149" w:rsidRPr="000530D8">
        <w:rPr>
          <w:rFonts w:cs="Times New Roman"/>
        </w:rPr>
        <w:t xml:space="preserve"> quản lý hồ sơ người học (Điều 2</w:t>
      </w:r>
      <w:r w:rsidR="00F06E31" w:rsidRPr="000530D8">
        <w:rPr>
          <w:rFonts w:cs="Times New Roman"/>
        </w:rPr>
        <w:t>8</w:t>
      </w:r>
      <w:r w:rsidR="00327149" w:rsidRPr="000530D8">
        <w:rPr>
          <w:rFonts w:cs="Times New Roman"/>
        </w:rPr>
        <w:t>);</w:t>
      </w:r>
      <w:r w:rsidR="00F06E31" w:rsidRPr="000530D8">
        <w:rPr>
          <w:rFonts w:cs="Times New Roman"/>
        </w:rPr>
        <w:t xml:space="preserve"> giao kết hợp đồng đào tạo (Điều 29);</w:t>
      </w:r>
      <w:r w:rsidR="000C4934" w:rsidRPr="000530D8">
        <w:rPr>
          <w:rFonts w:cs="Times New Roman"/>
        </w:rPr>
        <w:t xml:space="preserve"> </w:t>
      </w:r>
      <w:r w:rsidR="00F61B95" w:rsidRPr="000530D8">
        <w:rPr>
          <w:rFonts w:cs="Times New Roman"/>
        </w:rPr>
        <w:t>kiểm định chất lượng giáo dục</w:t>
      </w:r>
      <w:r w:rsidR="00EB0C6E" w:rsidRPr="000530D8">
        <w:rPr>
          <w:rFonts w:cs="Times New Roman"/>
        </w:rPr>
        <w:t xml:space="preserve"> nghề </w:t>
      </w:r>
      <w:r w:rsidR="00F61B95" w:rsidRPr="000530D8">
        <w:rPr>
          <w:rFonts w:cs="Times New Roman"/>
        </w:rPr>
        <w:t>nghiệp</w:t>
      </w:r>
      <w:r w:rsidR="00BA0892" w:rsidRPr="000530D8">
        <w:rPr>
          <w:rFonts w:cs="Times New Roman"/>
        </w:rPr>
        <w:t xml:space="preserve"> (Điều</w:t>
      </w:r>
      <w:r w:rsidR="00AA1191" w:rsidRPr="000530D8">
        <w:rPr>
          <w:rFonts w:cs="Times New Roman"/>
        </w:rPr>
        <w:t xml:space="preserve"> </w:t>
      </w:r>
      <w:r w:rsidR="00F61B95" w:rsidRPr="000530D8">
        <w:rPr>
          <w:rFonts w:cs="Times New Roman"/>
        </w:rPr>
        <w:t>3</w:t>
      </w:r>
      <w:r w:rsidR="00614793" w:rsidRPr="000530D8">
        <w:rPr>
          <w:rFonts w:cs="Times New Roman"/>
        </w:rPr>
        <w:t>5</w:t>
      </w:r>
      <w:r w:rsidR="00F61B95" w:rsidRPr="000530D8">
        <w:rPr>
          <w:rFonts w:cs="Times New Roman"/>
        </w:rPr>
        <w:t>);</w:t>
      </w:r>
      <w:r w:rsidR="000C4934" w:rsidRPr="000530D8">
        <w:rPr>
          <w:rFonts w:cs="Times New Roman"/>
        </w:rPr>
        <w:t xml:space="preserve"> </w:t>
      </w:r>
      <w:r w:rsidR="00EB0C6E" w:rsidRPr="000530D8">
        <w:rPr>
          <w:rFonts w:cs="Times New Roman"/>
        </w:rPr>
        <w:t>hoạt động đánh giá kỹ năng nghề quốc gia</w:t>
      </w:r>
      <w:r w:rsidR="00BA0892" w:rsidRPr="000530D8">
        <w:rPr>
          <w:rFonts w:cs="Times New Roman"/>
        </w:rPr>
        <w:t xml:space="preserve"> (Điều</w:t>
      </w:r>
      <w:r w:rsidR="00AA1191" w:rsidRPr="000530D8">
        <w:rPr>
          <w:rFonts w:cs="Times New Roman"/>
        </w:rPr>
        <w:t xml:space="preserve"> 3</w:t>
      </w:r>
      <w:r w:rsidR="00F7735D" w:rsidRPr="000530D8">
        <w:rPr>
          <w:rFonts w:cs="Times New Roman"/>
        </w:rPr>
        <w:t>6</w:t>
      </w:r>
      <w:r w:rsidR="00BA0892" w:rsidRPr="000530D8">
        <w:rPr>
          <w:rFonts w:cs="Times New Roman"/>
        </w:rPr>
        <w:t>).</w:t>
      </w:r>
      <w:r w:rsidR="00000202" w:rsidRPr="000530D8">
        <w:rPr>
          <w:rFonts w:cs="Times New Roman"/>
        </w:rPr>
        <w:t xml:space="preserve"> </w:t>
      </w:r>
    </w:p>
    <w:p w14:paraId="191B993F" w14:textId="33C70457" w:rsidR="000D07DB" w:rsidRPr="000530D8" w:rsidRDefault="0020623E" w:rsidP="00B302CF">
      <w:pPr>
        <w:spacing w:before="120" w:after="120" w:line="240" w:lineRule="auto"/>
        <w:ind w:firstLine="851"/>
        <w:jc w:val="both"/>
        <w:rPr>
          <w:rFonts w:cs="Times New Roman"/>
          <w:i/>
        </w:rPr>
      </w:pPr>
      <w:r w:rsidRPr="000530D8">
        <w:rPr>
          <w:rFonts w:cs="Times New Roman"/>
        </w:rPr>
        <w:t>b)</w:t>
      </w:r>
      <w:r w:rsidR="00862489" w:rsidRPr="000530D8">
        <w:rPr>
          <w:rFonts w:cs="Times New Roman"/>
        </w:rPr>
        <w:t xml:space="preserve"> </w:t>
      </w:r>
      <w:r w:rsidR="00574D33" w:rsidRPr="000530D8">
        <w:rPr>
          <w:rFonts w:cs="Times New Roman"/>
        </w:rPr>
        <w:t>Dự thảo Nghị định b</w:t>
      </w:r>
      <w:r w:rsidR="005D6576" w:rsidRPr="000530D8">
        <w:rPr>
          <w:rFonts w:cs="Times New Roman"/>
        </w:rPr>
        <w:t xml:space="preserve">ổ sung </w:t>
      </w:r>
      <w:r w:rsidR="00862489" w:rsidRPr="000530D8">
        <w:rPr>
          <w:rFonts w:cs="Times New Roman"/>
        </w:rPr>
        <w:t xml:space="preserve">các </w:t>
      </w:r>
      <w:r w:rsidR="00AE2830" w:rsidRPr="000530D8">
        <w:rPr>
          <w:rFonts w:cs="Times New Roman"/>
        </w:rPr>
        <w:t>hành vi vi phạm, mức xử phạt</w:t>
      </w:r>
      <w:r w:rsidR="00754599" w:rsidRPr="000530D8">
        <w:rPr>
          <w:rFonts w:cs="Times New Roman"/>
        </w:rPr>
        <w:t>, hình thức xử phạt</w:t>
      </w:r>
      <w:r w:rsidR="00AD0344" w:rsidRPr="000530D8">
        <w:rPr>
          <w:rFonts w:cs="Times New Roman"/>
        </w:rPr>
        <w:t xml:space="preserve"> và</w:t>
      </w:r>
      <w:r w:rsidR="00754599" w:rsidRPr="000530D8">
        <w:rPr>
          <w:rFonts w:cs="Times New Roman"/>
        </w:rPr>
        <w:t xml:space="preserve"> biện pháp khắc phục hậu quả</w:t>
      </w:r>
      <w:r w:rsidR="00C05378" w:rsidRPr="000530D8">
        <w:rPr>
          <w:rFonts w:cs="Times New Roman"/>
        </w:rPr>
        <w:t xml:space="preserve"> đối với </w:t>
      </w:r>
      <w:r w:rsidR="00225368" w:rsidRPr="000530D8">
        <w:rPr>
          <w:rFonts w:cs="Times New Roman"/>
        </w:rPr>
        <w:t xml:space="preserve">hành vi vi phạm về </w:t>
      </w:r>
      <w:r w:rsidR="00270894" w:rsidRPr="000530D8">
        <w:rPr>
          <w:rFonts w:cs="Times New Roman"/>
          <w:lang w:val="sv-SE"/>
        </w:rPr>
        <w:t>điều kiện thành lập, cho phép thành lập cơ sở giáo dục nghề nghiệp, phân hiệu trường cao đẳng, trường trung cấp; điều kiện thành lập, cho phép thành lập cơ sở giáo dục nghề nghiệp có vốn đầu tư nước ngoài, phân hiệu trường cao đẳng, trường trung cấp có vốn đầu tư nước ngoài; đăng ký hoạt động giáo dục nghề nghiệp</w:t>
      </w:r>
      <w:r w:rsidR="00511265" w:rsidRPr="000530D8">
        <w:rPr>
          <w:rFonts w:cs="Times New Roman"/>
          <w:lang w:val="sv-SE"/>
        </w:rPr>
        <w:t xml:space="preserve"> (Điều 6)</w:t>
      </w:r>
      <w:r w:rsidR="00270894" w:rsidRPr="000530D8">
        <w:rPr>
          <w:rFonts w:cs="Times New Roman"/>
          <w:lang w:val="sv-SE"/>
        </w:rPr>
        <w:t>; đăng ký hoạt động liên kết đào tạo với nước ngoài</w:t>
      </w:r>
      <w:r w:rsidR="00511265" w:rsidRPr="000530D8">
        <w:rPr>
          <w:rFonts w:cs="Times New Roman"/>
          <w:lang w:val="sv-SE"/>
        </w:rPr>
        <w:t xml:space="preserve"> (Điều 7)</w:t>
      </w:r>
      <w:r w:rsidR="00270894" w:rsidRPr="000530D8">
        <w:rPr>
          <w:rFonts w:cs="Times New Roman"/>
          <w:lang w:val="sv-SE"/>
        </w:rPr>
        <w:t xml:space="preserve">; </w:t>
      </w:r>
      <w:r w:rsidR="00ED5B44" w:rsidRPr="000530D8">
        <w:rPr>
          <w:rFonts w:cs="Times New Roman"/>
          <w:lang w:val="sv-SE"/>
        </w:rPr>
        <w:t>tổ chức quản lý cơ sở giáo dục nghề nghiệp (Điều 8);</w:t>
      </w:r>
      <w:r w:rsidR="005B01B2" w:rsidRPr="000530D8">
        <w:rPr>
          <w:rFonts w:cs="Times New Roman"/>
          <w:lang w:val="sv-SE"/>
        </w:rPr>
        <w:t xml:space="preserve"> </w:t>
      </w:r>
      <w:r w:rsidR="00880DCB" w:rsidRPr="000530D8">
        <w:rPr>
          <w:rFonts w:cs="Times New Roman"/>
          <w:lang w:val="sv-SE"/>
        </w:rPr>
        <w:t>tổ chức tuyển sinh (Điều 9);</w:t>
      </w:r>
      <w:r w:rsidR="005B01B2" w:rsidRPr="000530D8">
        <w:rPr>
          <w:rFonts w:cs="Times New Roman"/>
          <w:lang w:val="sv-SE"/>
        </w:rPr>
        <w:t xml:space="preserve"> thời lượng, nội dung đào tạo (Điều 11); </w:t>
      </w:r>
      <w:r w:rsidR="006170D6" w:rsidRPr="000530D8">
        <w:rPr>
          <w:rFonts w:cs="Times New Roman"/>
          <w:lang w:val="sv-SE"/>
        </w:rPr>
        <w:t>xây dựng, thẩm định, ban hành chương trình, giáo trình đào tạo, chương trình bồi dưỡng nghiệp vụ sư phạm giáo dục nghề nghiệp (Điều 12);</w:t>
      </w:r>
      <w:r w:rsidR="00270894" w:rsidRPr="000530D8">
        <w:rPr>
          <w:rFonts w:cs="Times New Roman"/>
          <w:lang w:val="sv-SE"/>
        </w:rPr>
        <w:t xml:space="preserve"> </w:t>
      </w:r>
      <w:r w:rsidR="00194AC4" w:rsidRPr="000530D8">
        <w:rPr>
          <w:rFonts w:cs="Times New Roman"/>
          <w:lang w:val="sv-SE"/>
        </w:rPr>
        <w:t xml:space="preserve">tổ chức kiểm tra, thi, đánh giá kết quả học tập </w:t>
      </w:r>
      <w:r w:rsidR="002132F4" w:rsidRPr="000530D8">
        <w:rPr>
          <w:rFonts w:cs="Times New Roman"/>
          <w:lang w:val="sv-SE"/>
        </w:rPr>
        <w:t>và xét công nhận tốt nghiệp</w:t>
      </w:r>
      <w:r w:rsidR="00194AC4" w:rsidRPr="000530D8">
        <w:rPr>
          <w:rFonts w:cs="Times New Roman"/>
          <w:lang w:val="sv-SE"/>
        </w:rPr>
        <w:t xml:space="preserve"> của người học (Điều 15; Điều 16); </w:t>
      </w:r>
      <w:r w:rsidR="003B6B69" w:rsidRPr="000530D8">
        <w:rPr>
          <w:rFonts w:cs="Times New Roman"/>
          <w:lang w:val="sv-SE"/>
        </w:rPr>
        <w:t xml:space="preserve">biểu mẫu, sổ sách đào tạo (Điều </w:t>
      </w:r>
      <w:r w:rsidR="00CA0063" w:rsidRPr="000530D8">
        <w:rPr>
          <w:rFonts w:cs="Times New Roman"/>
          <w:lang w:val="sv-SE"/>
        </w:rPr>
        <w:t xml:space="preserve">17); </w:t>
      </w:r>
      <w:r w:rsidR="00270894" w:rsidRPr="000530D8">
        <w:rPr>
          <w:rFonts w:cs="Times New Roman"/>
          <w:lang w:val="sv-SE"/>
        </w:rPr>
        <w:t xml:space="preserve">hoạt động </w:t>
      </w:r>
      <w:r w:rsidR="00270894" w:rsidRPr="000530D8">
        <w:rPr>
          <w:rFonts w:cs="Times New Roman"/>
        </w:rPr>
        <w:t>của văn phòng đại diện cơ sở giáo dục nghề nghiệp nước ngoài tại Việt Nam</w:t>
      </w:r>
      <w:r w:rsidR="008438B1" w:rsidRPr="000530D8">
        <w:rPr>
          <w:rFonts w:cs="Times New Roman"/>
        </w:rPr>
        <w:t xml:space="preserve"> (Điều 18)</w:t>
      </w:r>
      <w:r w:rsidR="0072515B" w:rsidRPr="000530D8">
        <w:rPr>
          <w:rFonts w:cs="Times New Roman"/>
        </w:rPr>
        <w:t>;</w:t>
      </w:r>
      <w:r w:rsidR="00FB2015" w:rsidRPr="000530D8">
        <w:rPr>
          <w:rFonts w:cs="Times New Roman"/>
        </w:rPr>
        <w:t xml:space="preserve"> </w:t>
      </w:r>
      <w:r w:rsidR="00270894" w:rsidRPr="000530D8">
        <w:rPr>
          <w:rFonts w:cs="Times New Roman"/>
          <w:lang w:val="sv-SE"/>
        </w:rPr>
        <w:t>hoạt động liên kết đào tạo với nước ngoài</w:t>
      </w:r>
      <w:r w:rsidR="00EF4FEB" w:rsidRPr="000530D8">
        <w:rPr>
          <w:rFonts w:cs="Times New Roman"/>
          <w:lang w:val="sv-SE"/>
        </w:rPr>
        <w:t xml:space="preserve"> (Điều 19)</w:t>
      </w:r>
      <w:r w:rsidR="00270894" w:rsidRPr="000530D8">
        <w:rPr>
          <w:rFonts w:cs="Times New Roman"/>
          <w:lang w:val="sv-SE"/>
        </w:rPr>
        <w:t>;</w:t>
      </w:r>
      <w:r w:rsidR="00FB2015" w:rsidRPr="000530D8">
        <w:rPr>
          <w:rFonts w:cs="Times New Roman"/>
        </w:rPr>
        <w:t xml:space="preserve"> </w:t>
      </w:r>
      <w:r w:rsidR="00586C50" w:rsidRPr="000530D8">
        <w:rPr>
          <w:rFonts w:cs="Times New Roman"/>
        </w:rPr>
        <w:t xml:space="preserve">hoạt động kinh doanh tư vấn du học (Điều 20); </w:t>
      </w:r>
      <w:r w:rsidR="004B7219" w:rsidRPr="000530D8">
        <w:rPr>
          <w:rFonts w:cs="Times New Roman"/>
        </w:rPr>
        <w:t xml:space="preserve">hoạt động đưa công dân Việt Nam ra nước ngoài học tập, giảng dạy, nghiên cứu khoa học và trao đổi học thuật trong lĩnh vực giáo dục nghề nghiệp (Điều 21); </w:t>
      </w:r>
      <w:r w:rsidR="003945D1" w:rsidRPr="000530D8">
        <w:rPr>
          <w:rFonts w:cs="Times New Roman"/>
        </w:rPr>
        <w:t xml:space="preserve">bồi dưỡng, cấp chứng chỉ nghiệp vụ sư phạm giáo dục nghề nghiệp </w:t>
      </w:r>
      <w:r w:rsidR="009A0F95" w:rsidRPr="000530D8">
        <w:rPr>
          <w:rFonts w:cs="Times New Roman"/>
        </w:rPr>
        <w:t>và</w:t>
      </w:r>
      <w:r w:rsidR="00FB2015" w:rsidRPr="000530D8">
        <w:rPr>
          <w:rFonts w:cs="Times New Roman"/>
        </w:rPr>
        <w:t xml:space="preserve"> </w:t>
      </w:r>
      <w:r w:rsidR="008661AB" w:rsidRPr="000530D8">
        <w:rPr>
          <w:rFonts w:cs="Times New Roman"/>
        </w:rPr>
        <w:t xml:space="preserve">bồi dưỡng tiêu chuẩn chức danh nghề nghiệp viên chức chuyên ngành giáo dục nghề nghiệp (Điều </w:t>
      </w:r>
      <w:r w:rsidR="00ED4157" w:rsidRPr="000530D8">
        <w:rPr>
          <w:rFonts w:cs="Times New Roman"/>
        </w:rPr>
        <w:t>2</w:t>
      </w:r>
      <w:r w:rsidR="009A0F95" w:rsidRPr="000530D8">
        <w:rPr>
          <w:rFonts w:cs="Times New Roman"/>
        </w:rPr>
        <w:t>2</w:t>
      </w:r>
      <w:r w:rsidR="008661AB" w:rsidRPr="000530D8">
        <w:rPr>
          <w:rFonts w:cs="Times New Roman"/>
        </w:rPr>
        <w:t>)</w:t>
      </w:r>
      <w:r w:rsidR="00FB2015" w:rsidRPr="000530D8">
        <w:rPr>
          <w:rFonts w:cs="Times New Roman"/>
        </w:rPr>
        <w:t xml:space="preserve">; </w:t>
      </w:r>
      <w:r w:rsidR="00940A12" w:rsidRPr="000530D8">
        <w:rPr>
          <w:rFonts w:cs="Times New Roman"/>
        </w:rPr>
        <w:t>sử dụng và công khai thông tin cấp văn bằng, chứng chỉ giáo dục nghề nghiệp thuộc phạm vi quản lý nhà nước của Bộ Lao động - Thương binh và Xã hội (Điều 2</w:t>
      </w:r>
      <w:r w:rsidR="009A0F95" w:rsidRPr="000530D8">
        <w:rPr>
          <w:rFonts w:cs="Times New Roman"/>
        </w:rPr>
        <w:t>3</w:t>
      </w:r>
      <w:r w:rsidR="00940A12" w:rsidRPr="000530D8">
        <w:rPr>
          <w:rFonts w:cs="Times New Roman"/>
        </w:rPr>
        <w:t>);</w:t>
      </w:r>
      <w:r w:rsidR="003945D1" w:rsidRPr="000530D8">
        <w:rPr>
          <w:rFonts w:cs="Times New Roman"/>
        </w:rPr>
        <w:t xml:space="preserve"> xúc phạm danh dự, nhân phẩm, xâm phạm thân thể người học, nhà giáo và cán bộ quản l</w:t>
      </w:r>
      <w:r w:rsidR="00E7369A" w:rsidRPr="000530D8">
        <w:rPr>
          <w:rFonts w:cs="Times New Roman"/>
        </w:rPr>
        <w:t xml:space="preserve">ý cơ sở giáo dục nghề nghiệp </w:t>
      </w:r>
      <w:r w:rsidR="004A23F7" w:rsidRPr="000530D8">
        <w:rPr>
          <w:rFonts w:cs="Times New Roman"/>
        </w:rPr>
        <w:t>(</w:t>
      </w:r>
      <w:r w:rsidR="00A65329" w:rsidRPr="000530D8">
        <w:rPr>
          <w:rFonts w:cs="Times New Roman"/>
        </w:rPr>
        <w:t>Điều 2</w:t>
      </w:r>
      <w:r w:rsidR="00693C3B" w:rsidRPr="000530D8">
        <w:rPr>
          <w:rFonts w:cs="Times New Roman"/>
        </w:rPr>
        <w:t>7</w:t>
      </w:r>
      <w:r w:rsidR="00C84326" w:rsidRPr="000530D8">
        <w:rPr>
          <w:rFonts w:cs="Times New Roman"/>
        </w:rPr>
        <w:t xml:space="preserve">; Điều </w:t>
      </w:r>
      <w:r w:rsidR="00693C3B" w:rsidRPr="000530D8">
        <w:rPr>
          <w:rFonts w:cs="Times New Roman"/>
        </w:rPr>
        <w:t>30</w:t>
      </w:r>
      <w:r w:rsidR="00C84326" w:rsidRPr="000530D8">
        <w:rPr>
          <w:rFonts w:cs="Times New Roman"/>
        </w:rPr>
        <w:t>)</w:t>
      </w:r>
      <w:r w:rsidR="000B2532" w:rsidRPr="000530D8">
        <w:rPr>
          <w:rFonts w:cs="Times New Roman"/>
        </w:rPr>
        <w:t xml:space="preserve">; điều kiện </w:t>
      </w:r>
      <w:r w:rsidR="00697301" w:rsidRPr="000530D8">
        <w:rPr>
          <w:rFonts w:cs="Times New Roman"/>
        </w:rPr>
        <w:t xml:space="preserve">bảo đảm </w:t>
      </w:r>
      <w:r w:rsidR="000B2532" w:rsidRPr="000530D8">
        <w:rPr>
          <w:rFonts w:cs="Times New Roman"/>
        </w:rPr>
        <w:t xml:space="preserve">diện tích đất sử dụng chung, cơ sở vật chất, thiết bị, dụng cụ đào tạo (Điều </w:t>
      </w:r>
      <w:r w:rsidR="00697301" w:rsidRPr="000530D8">
        <w:rPr>
          <w:rFonts w:cs="Times New Roman"/>
        </w:rPr>
        <w:t>31</w:t>
      </w:r>
      <w:r w:rsidR="000B2532" w:rsidRPr="000530D8">
        <w:rPr>
          <w:rFonts w:cs="Times New Roman"/>
        </w:rPr>
        <w:t>); mua sắm, tiếp nhận, sử dụng sách, giáo trình, bài giảng, tài liệu, thiết bị dạy học (Điều 3</w:t>
      </w:r>
      <w:r w:rsidR="00767FB4" w:rsidRPr="000530D8">
        <w:rPr>
          <w:rFonts w:cs="Times New Roman"/>
        </w:rPr>
        <w:t>2</w:t>
      </w:r>
      <w:r w:rsidR="000B2532" w:rsidRPr="000530D8">
        <w:rPr>
          <w:rFonts w:cs="Times New Roman"/>
        </w:rPr>
        <w:t xml:space="preserve">); </w:t>
      </w:r>
      <w:r w:rsidR="00B47500" w:rsidRPr="000530D8">
        <w:rPr>
          <w:rFonts w:cs="Times New Roman"/>
          <w:color w:val="000000" w:themeColor="text1"/>
          <w:szCs w:val="28"/>
          <w:shd w:val="clear" w:color="auto" w:fill="FFFFFF"/>
        </w:rPr>
        <w:t>quản lý và sử dụng viện trợ không hoàn lại</w:t>
      </w:r>
      <w:r w:rsidR="00B47500" w:rsidRPr="000530D8">
        <w:rPr>
          <w:rFonts w:cs="Times New Roman"/>
          <w:color w:val="000000" w:themeColor="text1"/>
          <w:szCs w:val="28"/>
          <w:shd w:val="clear" w:color="auto" w:fill="FFFFFF"/>
          <w:lang w:val="vi-VN"/>
        </w:rPr>
        <w:t xml:space="preserve"> không thuộc hỗ trợ phát triển chính thức</w:t>
      </w:r>
      <w:r w:rsidR="00B47500" w:rsidRPr="000530D8">
        <w:rPr>
          <w:rFonts w:cs="Times New Roman"/>
          <w:color w:val="000000" w:themeColor="text1"/>
          <w:szCs w:val="28"/>
          <w:shd w:val="clear" w:color="auto" w:fill="FFFFFF"/>
        </w:rPr>
        <w:t xml:space="preserve"> của các cơ quan, tổ chức, cá nhân</w:t>
      </w:r>
      <w:r w:rsidR="00B47500" w:rsidRPr="000530D8">
        <w:rPr>
          <w:rFonts w:cs="Times New Roman"/>
          <w:color w:val="000000"/>
          <w:szCs w:val="28"/>
          <w:shd w:val="clear" w:color="auto" w:fill="FFFFFF"/>
          <w:lang w:val="vi-VN"/>
        </w:rPr>
        <w:t xml:space="preserve"> nước ngoài </w:t>
      </w:r>
      <w:r w:rsidR="00B47500" w:rsidRPr="000530D8">
        <w:rPr>
          <w:rFonts w:cs="Times New Roman"/>
          <w:color w:val="000000" w:themeColor="text1"/>
          <w:szCs w:val="28"/>
        </w:rPr>
        <w:t>trong cơ sở giáo dục nghề nghiệp (Điều 3</w:t>
      </w:r>
      <w:r w:rsidR="00C651CC" w:rsidRPr="000530D8">
        <w:rPr>
          <w:rFonts w:cs="Times New Roman"/>
          <w:color w:val="000000" w:themeColor="text1"/>
          <w:szCs w:val="28"/>
        </w:rPr>
        <w:t>3</w:t>
      </w:r>
      <w:r w:rsidR="00B47500" w:rsidRPr="000530D8">
        <w:rPr>
          <w:rFonts w:cs="Times New Roman"/>
          <w:color w:val="000000" w:themeColor="text1"/>
          <w:szCs w:val="28"/>
        </w:rPr>
        <w:t>)</w:t>
      </w:r>
      <w:r w:rsidR="00D72F8E" w:rsidRPr="000530D8">
        <w:rPr>
          <w:rFonts w:cs="Times New Roman"/>
          <w:color w:val="000000" w:themeColor="text1"/>
          <w:szCs w:val="28"/>
        </w:rPr>
        <w:t xml:space="preserve">; </w:t>
      </w:r>
      <w:r w:rsidR="00D72F8E" w:rsidRPr="000530D8">
        <w:rPr>
          <w:rFonts w:cs="Times New Roman"/>
          <w:color w:val="000000" w:themeColor="text1"/>
          <w:szCs w:val="28"/>
          <w:lang w:val="vi-VN"/>
        </w:rPr>
        <w:t xml:space="preserve">quản lý, sử dụng tài sản công, </w:t>
      </w:r>
      <w:r w:rsidR="00D72F8E" w:rsidRPr="000530D8">
        <w:rPr>
          <w:rFonts w:cs="Times New Roman"/>
          <w:color w:val="000000" w:themeColor="text1"/>
          <w:szCs w:val="28"/>
        </w:rPr>
        <w:t>thu, chi tài chính của cơ sở giáo dục nghề nghiệp</w:t>
      </w:r>
      <w:r w:rsidR="00D72F8E" w:rsidRPr="000530D8">
        <w:rPr>
          <w:rFonts w:cs="Times New Roman"/>
          <w:color w:val="000000" w:themeColor="text1"/>
          <w:szCs w:val="28"/>
          <w:lang w:val="vi-VN"/>
        </w:rPr>
        <w:t>, trung tâm giáo dục nghề nghiệp - giáo dục thường xuyên</w:t>
      </w:r>
      <w:r w:rsidR="00D72F8E" w:rsidRPr="000530D8">
        <w:rPr>
          <w:rFonts w:cs="Times New Roman"/>
          <w:color w:val="FF0000"/>
          <w:szCs w:val="28"/>
          <w:lang w:val="vi-VN"/>
        </w:rPr>
        <w:t>, doanh nghiệp</w:t>
      </w:r>
      <w:r w:rsidR="00D72F8E" w:rsidRPr="000530D8">
        <w:rPr>
          <w:rFonts w:cs="Times New Roman"/>
          <w:color w:val="FF0000"/>
          <w:szCs w:val="28"/>
        </w:rPr>
        <w:t xml:space="preserve"> (Điều 3</w:t>
      </w:r>
      <w:r w:rsidR="00C267EF" w:rsidRPr="000530D8">
        <w:rPr>
          <w:rFonts w:cs="Times New Roman"/>
          <w:color w:val="FF0000"/>
          <w:szCs w:val="28"/>
        </w:rPr>
        <w:t>4</w:t>
      </w:r>
      <w:r w:rsidR="00D72F8E" w:rsidRPr="000530D8">
        <w:rPr>
          <w:rFonts w:cs="Times New Roman"/>
          <w:color w:val="FF0000"/>
          <w:szCs w:val="28"/>
        </w:rPr>
        <w:t>)</w:t>
      </w:r>
      <w:r w:rsidR="004F07DA" w:rsidRPr="000530D8">
        <w:rPr>
          <w:rFonts w:cs="Times New Roman"/>
          <w:color w:val="FF0000"/>
          <w:szCs w:val="28"/>
        </w:rPr>
        <w:t>;</w:t>
      </w:r>
      <w:r w:rsidR="00BC4EED" w:rsidRPr="000530D8">
        <w:rPr>
          <w:rFonts w:cs="Times New Roman"/>
          <w:color w:val="FF0000"/>
          <w:szCs w:val="28"/>
        </w:rPr>
        <w:t xml:space="preserve"> </w:t>
      </w:r>
      <w:r w:rsidR="00251378" w:rsidRPr="000530D8">
        <w:rPr>
          <w:rFonts w:cs="Times New Roman"/>
        </w:rPr>
        <w:t xml:space="preserve">việc thực hiện tự chủ trong giáo dục nghề nghiệp (Điều 7; </w:t>
      </w:r>
      <w:r w:rsidR="009060A9" w:rsidRPr="000530D8">
        <w:rPr>
          <w:rFonts w:cs="Times New Roman"/>
        </w:rPr>
        <w:t xml:space="preserve">Điều 9; </w:t>
      </w:r>
      <w:r w:rsidR="00FB4E03" w:rsidRPr="000530D8">
        <w:rPr>
          <w:rFonts w:cs="Times New Roman"/>
        </w:rPr>
        <w:t xml:space="preserve">Điều 19; </w:t>
      </w:r>
      <w:r w:rsidR="00CF36D3" w:rsidRPr="000530D8">
        <w:rPr>
          <w:rFonts w:cs="Times New Roman"/>
        </w:rPr>
        <w:t>Điều 2</w:t>
      </w:r>
      <w:r w:rsidR="00C80230" w:rsidRPr="000530D8">
        <w:rPr>
          <w:rFonts w:cs="Times New Roman"/>
        </w:rPr>
        <w:t>2</w:t>
      </w:r>
      <w:r w:rsidR="00697A53" w:rsidRPr="000530D8">
        <w:rPr>
          <w:rFonts w:cs="Times New Roman"/>
        </w:rPr>
        <w:t>)</w:t>
      </w:r>
      <w:r w:rsidR="00185D91" w:rsidRPr="000530D8">
        <w:rPr>
          <w:rFonts w:cs="Times New Roman"/>
          <w:lang w:val="sv-SE"/>
        </w:rPr>
        <w:t>.</w:t>
      </w:r>
    </w:p>
    <w:p w14:paraId="355C9B03" w14:textId="75166BB7" w:rsidR="00713727" w:rsidRPr="000530D8" w:rsidRDefault="0020623E" w:rsidP="00B302CF">
      <w:pPr>
        <w:spacing w:before="120" w:after="120" w:line="240" w:lineRule="auto"/>
        <w:ind w:firstLine="851"/>
        <w:jc w:val="both"/>
        <w:rPr>
          <w:rFonts w:cs="Times New Roman"/>
        </w:rPr>
      </w:pPr>
      <w:r w:rsidRPr="000530D8">
        <w:rPr>
          <w:rFonts w:cs="Times New Roman"/>
        </w:rPr>
        <w:t xml:space="preserve">c) </w:t>
      </w:r>
      <w:r w:rsidR="00713727" w:rsidRPr="000530D8">
        <w:rPr>
          <w:rFonts w:cs="Times New Roman"/>
        </w:rPr>
        <w:t>Bộ Luật Hình sự sửa đổi, bổ sung năm 2017 được ban hành và có hiệu lực đã bổ sung một số hành vi</w:t>
      </w:r>
      <w:r w:rsidR="00526FE8" w:rsidRPr="000530D8">
        <w:rPr>
          <w:rFonts w:cs="Times New Roman"/>
        </w:rPr>
        <w:t xml:space="preserve"> vi phạm</w:t>
      </w:r>
      <w:r w:rsidR="00713727" w:rsidRPr="000530D8">
        <w:rPr>
          <w:rFonts w:cs="Times New Roman"/>
        </w:rPr>
        <w:t xml:space="preserve"> bị coi là tội phạm. Qua rà soát cho thấy, một số hành vi vi phạm </w:t>
      </w:r>
      <w:r w:rsidR="001D51FB" w:rsidRPr="000530D8">
        <w:rPr>
          <w:rFonts w:cs="Times New Roman"/>
        </w:rPr>
        <w:t xml:space="preserve">hành chính </w:t>
      </w:r>
      <w:r w:rsidR="00713727" w:rsidRPr="000530D8">
        <w:rPr>
          <w:rFonts w:cs="Times New Roman"/>
        </w:rPr>
        <w:t>trong lĩnh vực giáo dục</w:t>
      </w:r>
      <w:r w:rsidR="004E622A" w:rsidRPr="000530D8">
        <w:rPr>
          <w:rFonts w:cs="Times New Roman"/>
        </w:rPr>
        <w:t xml:space="preserve"> nghề nghiệp</w:t>
      </w:r>
      <w:r w:rsidR="00713727" w:rsidRPr="000530D8">
        <w:rPr>
          <w:rFonts w:cs="Times New Roman"/>
        </w:rPr>
        <w:t xml:space="preserve"> được quy định trong Nghị định số </w:t>
      </w:r>
      <w:r w:rsidR="00FB223C" w:rsidRPr="000530D8">
        <w:rPr>
          <w:rFonts w:cs="Times New Roman"/>
        </w:rPr>
        <w:t>79</w:t>
      </w:r>
      <w:r w:rsidR="00713727" w:rsidRPr="000530D8">
        <w:rPr>
          <w:rFonts w:cs="Times New Roman"/>
        </w:rPr>
        <w:t>/201</w:t>
      </w:r>
      <w:r w:rsidR="00FB223C" w:rsidRPr="000530D8">
        <w:rPr>
          <w:rFonts w:cs="Times New Roman"/>
        </w:rPr>
        <w:t>5</w:t>
      </w:r>
      <w:r w:rsidR="00713727" w:rsidRPr="000530D8">
        <w:rPr>
          <w:rFonts w:cs="Times New Roman"/>
        </w:rPr>
        <w:t>/NĐ-CP là vi phạm hành chính nay thuộc hành vi phạm tội cần được bãi bỏ cho phù hợp với quy định của Bộ Luật Hình sự. Cụ thể:</w:t>
      </w:r>
    </w:p>
    <w:p w14:paraId="51BF67A4" w14:textId="32BD67A4" w:rsidR="00713727" w:rsidRPr="000530D8" w:rsidRDefault="00713727" w:rsidP="00B302CF">
      <w:pPr>
        <w:spacing w:before="120" w:after="120" w:line="240" w:lineRule="auto"/>
        <w:ind w:firstLine="851"/>
        <w:jc w:val="both"/>
        <w:rPr>
          <w:rFonts w:cs="Times New Roman"/>
        </w:rPr>
      </w:pPr>
      <w:r w:rsidRPr="000530D8">
        <w:rPr>
          <w:rFonts w:cs="Times New Roman"/>
        </w:rPr>
        <w:t xml:space="preserve">- Điều 337 Bộ Luật Hình sự sửa đổi, bổ sung năm 2017 quy định hành vi </w:t>
      </w:r>
      <w:r w:rsidRPr="000530D8">
        <w:rPr>
          <w:rFonts w:cs="Times New Roman"/>
          <w:lang w:val="vi-VN"/>
        </w:rPr>
        <w:t>làm lộ bí mật nhà nước</w:t>
      </w:r>
      <w:r w:rsidRPr="000530D8">
        <w:rPr>
          <w:rFonts w:cs="Times New Roman"/>
        </w:rPr>
        <w:t xml:space="preserve"> là tội phạm hình sự. Vì vậy, dự thảo Nghị định đã bãi bỏ quy định xử phạt vi phạm hành chính đối với hành vi làm lộ bí mật hoặc làm mất đề thi </w:t>
      </w:r>
      <w:r w:rsidR="00FB2647" w:rsidRPr="000530D8">
        <w:rPr>
          <w:rFonts w:cs="Times New Roman"/>
        </w:rPr>
        <w:t>(</w:t>
      </w:r>
      <w:r w:rsidRPr="000530D8">
        <w:rPr>
          <w:rFonts w:cs="Times New Roman"/>
        </w:rPr>
        <w:t>khoản 5 Điều 1</w:t>
      </w:r>
      <w:r w:rsidR="00147CDB" w:rsidRPr="000530D8">
        <w:rPr>
          <w:rFonts w:cs="Times New Roman"/>
        </w:rPr>
        <w:t>5</w:t>
      </w:r>
      <w:r w:rsidRPr="000530D8">
        <w:rPr>
          <w:rFonts w:cs="Times New Roman"/>
        </w:rPr>
        <w:t xml:space="preserve"> Nghị định số </w:t>
      </w:r>
      <w:r w:rsidR="00147CDB" w:rsidRPr="000530D8">
        <w:rPr>
          <w:rFonts w:cs="Times New Roman"/>
        </w:rPr>
        <w:t>79</w:t>
      </w:r>
      <w:r w:rsidRPr="000530D8">
        <w:rPr>
          <w:rFonts w:cs="Times New Roman"/>
        </w:rPr>
        <w:t>/201</w:t>
      </w:r>
      <w:r w:rsidR="00147CDB" w:rsidRPr="000530D8">
        <w:rPr>
          <w:rFonts w:cs="Times New Roman"/>
        </w:rPr>
        <w:t>5</w:t>
      </w:r>
      <w:r w:rsidRPr="000530D8">
        <w:rPr>
          <w:rFonts w:cs="Times New Roman"/>
        </w:rPr>
        <w:t>/NĐ-CP</w:t>
      </w:r>
      <w:r w:rsidR="00FB2647" w:rsidRPr="000530D8">
        <w:rPr>
          <w:rFonts w:cs="Times New Roman"/>
        </w:rPr>
        <w:t>)</w:t>
      </w:r>
      <w:r w:rsidRPr="000530D8">
        <w:rPr>
          <w:rFonts w:cs="Times New Roman"/>
        </w:rPr>
        <w:t>.</w:t>
      </w:r>
    </w:p>
    <w:p w14:paraId="36F7DBCA" w14:textId="29491E64" w:rsidR="00713727" w:rsidRPr="000530D8" w:rsidRDefault="00713727" w:rsidP="00B302CF">
      <w:pPr>
        <w:spacing w:before="120" w:after="120" w:line="240" w:lineRule="auto"/>
        <w:ind w:firstLine="851"/>
        <w:jc w:val="both"/>
        <w:rPr>
          <w:rFonts w:cs="Times New Roman"/>
          <w:bdr w:val="none" w:sz="0" w:space="0" w:color="auto" w:frame="1"/>
        </w:rPr>
      </w:pPr>
      <w:r w:rsidRPr="000530D8">
        <w:rPr>
          <w:rFonts w:cs="Times New Roman"/>
          <w:bdr w:val="none" w:sz="0" w:space="0" w:color="auto" w:frame="1"/>
        </w:rPr>
        <w:t>- Điều 341</w:t>
      </w:r>
      <w:r w:rsidR="00F02AB6" w:rsidRPr="000530D8">
        <w:rPr>
          <w:rFonts w:cs="Times New Roman"/>
          <w:bdr w:val="none" w:sz="0" w:space="0" w:color="auto" w:frame="1"/>
        </w:rPr>
        <w:t xml:space="preserve"> </w:t>
      </w:r>
      <w:r w:rsidR="00F02AB6" w:rsidRPr="000530D8">
        <w:rPr>
          <w:rFonts w:cs="Times New Roman"/>
        </w:rPr>
        <w:t>Bộ Luật Hình sự sửa đổi, bổ sung năm 2017</w:t>
      </w:r>
      <w:r w:rsidRPr="000530D8">
        <w:rPr>
          <w:rFonts w:cs="Times New Roman"/>
          <w:bdr w:val="none" w:sz="0" w:space="0" w:color="auto" w:frame="1"/>
        </w:rPr>
        <w:t xml:space="preserve"> quy định hành vi sử dụng con dấu hoặc tài liệu giả của cơ quan, tổ chức bị phạt tiền từ 30.000.000 đồng đến 100.000.000 đồng, phạt cải tạo không giam giữ đến 03 năm hoặc phạt tù từ 06 tháng đến 02 năm; Điều 342 Bộ Luật Hình sự sửa đổi, bổ sung năm 2017 quy định hành vi làm giả con dấu, tài liệu của cơ quan, tổ chức. Vì vậy, dự thảo Nghị định đã bãi bỏ </w:t>
      </w:r>
      <w:r w:rsidRPr="000530D8">
        <w:rPr>
          <w:rFonts w:cs="Times New Roman"/>
        </w:rPr>
        <w:t xml:space="preserve">quy định xử phạt vi phạm hành chính đối với </w:t>
      </w:r>
      <w:r w:rsidRPr="000530D8">
        <w:rPr>
          <w:rFonts w:cs="Times New Roman"/>
          <w:bdr w:val="none" w:sz="0" w:space="0" w:color="auto" w:frame="1"/>
        </w:rPr>
        <w:t>hành vi mua bán, sử dụng văn bằng, chứng chỉ giả và làm giả văn bằng, chứng chỉ</w:t>
      </w:r>
      <w:r w:rsidR="003827EA" w:rsidRPr="000530D8">
        <w:rPr>
          <w:rFonts w:cs="Times New Roman"/>
          <w:bdr w:val="none" w:sz="0" w:space="0" w:color="auto" w:frame="1"/>
        </w:rPr>
        <w:t xml:space="preserve"> </w:t>
      </w:r>
      <w:r w:rsidR="00FB2647" w:rsidRPr="000530D8">
        <w:rPr>
          <w:rFonts w:cs="Times New Roman"/>
          <w:bdr w:val="none" w:sz="0" w:space="0" w:color="auto" w:frame="1"/>
        </w:rPr>
        <w:t>(</w:t>
      </w:r>
      <w:r w:rsidRPr="000530D8">
        <w:rPr>
          <w:rFonts w:cs="Times New Roman"/>
          <w:bdr w:val="none" w:sz="0" w:space="0" w:color="auto" w:frame="1"/>
        </w:rPr>
        <w:t xml:space="preserve">khoản </w:t>
      </w:r>
      <w:r w:rsidR="00DA4271" w:rsidRPr="000530D8">
        <w:rPr>
          <w:rFonts w:cs="Times New Roman"/>
          <w:bdr w:val="none" w:sz="0" w:space="0" w:color="auto" w:frame="1"/>
        </w:rPr>
        <w:t>4</w:t>
      </w:r>
      <w:r w:rsidRPr="000530D8">
        <w:rPr>
          <w:rFonts w:cs="Times New Roman"/>
          <w:bdr w:val="none" w:sz="0" w:space="0" w:color="auto" w:frame="1"/>
        </w:rPr>
        <w:t xml:space="preserve"> và khoản </w:t>
      </w:r>
      <w:r w:rsidR="00DA4271" w:rsidRPr="000530D8">
        <w:rPr>
          <w:rFonts w:cs="Times New Roman"/>
          <w:bdr w:val="none" w:sz="0" w:space="0" w:color="auto" w:frame="1"/>
        </w:rPr>
        <w:t>5</w:t>
      </w:r>
      <w:r w:rsidRPr="000530D8">
        <w:rPr>
          <w:rFonts w:cs="Times New Roman"/>
          <w:bdr w:val="none" w:sz="0" w:space="0" w:color="auto" w:frame="1"/>
        </w:rPr>
        <w:t xml:space="preserve"> Điều 1</w:t>
      </w:r>
      <w:r w:rsidR="00DA4271" w:rsidRPr="000530D8">
        <w:rPr>
          <w:rFonts w:cs="Times New Roman"/>
          <w:bdr w:val="none" w:sz="0" w:space="0" w:color="auto" w:frame="1"/>
        </w:rPr>
        <w:t>7</w:t>
      </w:r>
      <w:r w:rsidRPr="000530D8">
        <w:rPr>
          <w:rFonts w:cs="Times New Roman"/>
          <w:bdr w:val="none" w:sz="0" w:space="0" w:color="auto" w:frame="1"/>
        </w:rPr>
        <w:t xml:space="preserve"> của Nghị định số </w:t>
      </w:r>
      <w:r w:rsidR="003E5D3F" w:rsidRPr="000530D8">
        <w:rPr>
          <w:rFonts w:cs="Times New Roman"/>
          <w:bdr w:val="none" w:sz="0" w:space="0" w:color="auto" w:frame="1"/>
        </w:rPr>
        <w:t>79</w:t>
      </w:r>
      <w:r w:rsidRPr="000530D8">
        <w:rPr>
          <w:rFonts w:cs="Times New Roman"/>
          <w:bdr w:val="none" w:sz="0" w:space="0" w:color="auto" w:frame="1"/>
        </w:rPr>
        <w:t>/20</w:t>
      </w:r>
      <w:r w:rsidR="003E5D3F" w:rsidRPr="000530D8">
        <w:rPr>
          <w:rFonts w:cs="Times New Roman"/>
          <w:bdr w:val="none" w:sz="0" w:space="0" w:color="auto" w:frame="1"/>
        </w:rPr>
        <w:t>15</w:t>
      </w:r>
      <w:r w:rsidRPr="000530D8">
        <w:rPr>
          <w:rFonts w:cs="Times New Roman"/>
          <w:bdr w:val="none" w:sz="0" w:space="0" w:color="auto" w:frame="1"/>
        </w:rPr>
        <w:t>/NĐ-CP</w:t>
      </w:r>
      <w:r w:rsidR="003827EA" w:rsidRPr="000530D8">
        <w:rPr>
          <w:rFonts w:cs="Times New Roman"/>
          <w:bdr w:val="none" w:sz="0" w:space="0" w:color="auto" w:frame="1"/>
        </w:rPr>
        <w:t>)</w:t>
      </w:r>
      <w:r w:rsidRPr="000530D8">
        <w:rPr>
          <w:rFonts w:cs="Times New Roman"/>
          <w:bdr w:val="none" w:sz="0" w:space="0" w:color="auto" w:frame="1"/>
        </w:rPr>
        <w:t xml:space="preserve">. </w:t>
      </w:r>
    </w:p>
    <w:p w14:paraId="1D41F109" w14:textId="2F3FC9ED" w:rsidR="00566C4D" w:rsidRPr="000530D8" w:rsidRDefault="001E68B1" w:rsidP="00B302CF">
      <w:pPr>
        <w:spacing w:before="120" w:after="120" w:line="240" w:lineRule="auto"/>
        <w:ind w:firstLine="851"/>
        <w:jc w:val="both"/>
        <w:rPr>
          <w:rFonts w:cs="Times New Roman"/>
          <w:bCs/>
        </w:rPr>
      </w:pPr>
      <w:r w:rsidRPr="000530D8">
        <w:rPr>
          <w:rFonts w:cs="Times New Roman"/>
          <w:bCs/>
        </w:rPr>
        <w:t>d</w:t>
      </w:r>
      <w:r w:rsidR="00566C4D" w:rsidRPr="000530D8">
        <w:rPr>
          <w:rFonts w:cs="Times New Roman"/>
          <w:bCs/>
        </w:rPr>
        <w:t xml:space="preserve">) </w:t>
      </w:r>
      <w:r w:rsidR="00846E03" w:rsidRPr="000530D8">
        <w:rPr>
          <w:rFonts w:cs="Times New Roman"/>
        </w:rPr>
        <w:t>Dự thảo Nghị định b</w:t>
      </w:r>
      <w:r w:rsidRPr="000530D8">
        <w:rPr>
          <w:rFonts w:cs="Times New Roman"/>
          <w:bCs/>
        </w:rPr>
        <w:t xml:space="preserve">ổ sung các </w:t>
      </w:r>
      <w:r w:rsidR="007F7D0D" w:rsidRPr="000530D8">
        <w:rPr>
          <w:rFonts w:cs="Times New Roman"/>
          <w:bCs/>
        </w:rPr>
        <w:t>hình thức xử phạt</w:t>
      </w:r>
      <w:r w:rsidR="007F040C" w:rsidRPr="000530D8">
        <w:rPr>
          <w:rFonts w:cs="Times New Roman"/>
          <w:bCs/>
        </w:rPr>
        <w:t>, tăng mức xử phạt</w:t>
      </w:r>
      <w:r w:rsidR="00BF0F99" w:rsidRPr="000530D8">
        <w:rPr>
          <w:rFonts w:cs="Times New Roman"/>
          <w:bCs/>
        </w:rPr>
        <w:t>, biện pháp khắc phục hậu quả</w:t>
      </w:r>
      <w:r w:rsidR="007F7D0D" w:rsidRPr="000530D8">
        <w:rPr>
          <w:rFonts w:cs="Times New Roman"/>
          <w:bCs/>
        </w:rPr>
        <w:t xml:space="preserve"> để </w:t>
      </w:r>
      <w:r w:rsidR="00713727" w:rsidRPr="000530D8">
        <w:rPr>
          <w:rFonts w:cs="Times New Roman"/>
          <w:bCs/>
          <w:lang w:val="vi-VN"/>
        </w:rPr>
        <w:t xml:space="preserve">thống nhất, đồng bộ với </w:t>
      </w:r>
      <w:r w:rsidR="00566C4D" w:rsidRPr="000530D8">
        <w:rPr>
          <w:rFonts w:cs="Times New Roman"/>
          <w:bCs/>
        </w:rPr>
        <w:t>Luật Xử lý vi phạm hành chính được sửa đổi, bổ sung năm 2020</w:t>
      </w:r>
      <w:r w:rsidR="001C2B71" w:rsidRPr="000530D8">
        <w:rPr>
          <w:rFonts w:cs="Times New Roman"/>
          <w:bCs/>
        </w:rPr>
        <w:t xml:space="preserve"> và thực tiễn</w:t>
      </w:r>
      <w:r w:rsidR="00CE4460" w:rsidRPr="000530D8">
        <w:rPr>
          <w:rFonts w:cs="Times New Roman"/>
          <w:bCs/>
        </w:rPr>
        <w:t>.</w:t>
      </w:r>
      <w:r w:rsidR="007F7D0D" w:rsidRPr="000530D8">
        <w:rPr>
          <w:rFonts w:cs="Times New Roman"/>
          <w:bCs/>
        </w:rPr>
        <w:t xml:space="preserve"> Cụ thể:</w:t>
      </w:r>
    </w:p>
    <w:p w14:paraId="3D6858BE" w14:textId="3D4EF3D1" w:rsidR="00E03B66" w:rsidRPr="000530D8" w:rsidRDefault="00C46D99" w:rsidP="00B302CF">
      <w:pPr>
        <w:spacing w:before="120" w:after="120" w:line="240" w:lineRule="auto"/>
        <w:ind w:firstLine="851"/>
        <w:jc w:val="both"/>
        <w:rPr>
          <w:rFonts w:cs="Times New Roman"/>
        </w:rPr>
      </w:pPr>
      <w:r w:rsidRPr="000530D8">
        <w:rPr>
          <w:rFonts w:cs="Times New Roman"/>
        </w:rPr>
        <w:t xml:space="preserve">- </w:t>
      </w:r>
      <w:r w:rsidR="00957434" w:rsidRPr="000530D8">
        <w:rPr>
          <w:rFonts w:cs="Times New Roman"/>
        </w:rPr>
        <w:t>H</w:t>
      </w:r>
      <w:r w:rsidRPr="000530D8">
        <w:rPr>
          <w:rFonts w:cs="Times New Roman"/>
        </w:rPr>
        <w:t>ình thức phạt “cảnh cáo” đối với 02 hành vi vi phạm</w:t>
      </w:r>
      <w:r w:rsidR="00E03B66" w:rsidRPr="000530D8">
        <w:rPr>
          <w:rFonts w:cs="Times New Roman"/>
        </w:rPr>
        <w:t xml:space="preserve"> không nghiêm trọng</w:t>
      </w:r>
      <w:r w:rsidR="00BF0412" w:rsidRPr="000530D8">
        <w:rPr>
          <w:rFonts w:cs="Times New Roman"/>
        </w:rPr>
        <w:t xml:space="preserve"> (</w:t>
      </w:r>
      <w:r w:rsidR="00DE196A" w:rsidRPr="000530D8">
        <w:rPr>
          <w:rFonts w:cs="Times New Roman"/>
        </w:rPr>
        <w:t xml:space="preserve">điểm a </w:t>
      </w:r>
      <w:r w:rsidR="00BF0412" w:rsidRPr="000530D8">
        <w:rPr>
          <w:rFonts w:cs="Times New Roman"/>
        </w:rPr>
        <w:t xml:space="preserve">khoản </w:t>
      </w:r>
      <w:r w:rsidR="00DE196A" w:rsidRPr="000530D8">
        <w:rPr>
          <w:rFonts w:cs="Times New Roman"/>
        </w:rPr>
        <w:t>2</w:t>
      </w:r>
      <w:r w:rsidR="00BF0412" w:rsidRPr="000530D8">
        <w:rPr>
          <w:rFonts w:cs="Times New Roman"/>
        </w:rPr>
        <w:t xml:space="preserve"> Điều</w:t>
      </w:r>
      <w:r w:rsidR="00DE196A" w:rsidRPr="000530D8">
        <w:rPr>
          <w:rFonts w:cs="Times New Roman"/>
        </w:rPr>
        <w:t xml:space="preserve"> 11; </w:t>
      </w:r>
      <w:r w:rsidR="00B6226A" w:rsidRPr="000530D8">
        <w:rPr>
          <w:rFonts w:cs="Times New Roman"/>
        </w:rPr>
        <w:t>điểm a khoản 1 Điều 17</w:t>
      </w:r>
      <w:r w:rsidR="00BF0412" w:rsidRPr="000530D8">
        <w:rPr>
          <w:rFonts w:cs="Times New Roman"/>
        </w:rPr>
        <w:t>) để phù hợp với quy định tại</w:t>
      </w:r>
      <w:r w:rsidR="00082DD7" w:rsidRPr="000530D8">
        <w:rPr>
          <w:rFonts w:cs="Times New Roman"/>
        </w:rPr>
        <w:t xml:space="preserve"> Điều 22</w:t>
      </w:r>
      <w:r w:rsidR="00BF0412" w:rsidRPr="000530D8">
        <w:rPr>
          <w:rFonts w:cs="Times New Roman"/>
        </w:rPr>
        <w:t xml:space="preserve"> Luật Xử lý vi phạm hành chính</w:t>
      </w:r>
      <w:r w:rsidR="00194327" w:rsidRPr="000530D8">
        <w:rPr>
          <w:rFonts w:cs="Times New Roman"/>
        </w:rPr>
        <w:t xml:space="preserve"> 2012.</w:t>
      </w:r>
    </w:p>
    <w:p w14:paraId="3877E04C" w14:textId="30B9AE4A" w:rsidR="00071F63" w:rsidRPr="000530D8" w:rsidRDefault="00071F63" w:rsidP="00B302CF">
      <w:pPr>
        <w:spacing w:before="120" w:after="120" w:line="240" w:lineRule="auto"/>
        <w:ind w:firstLine="851"/>
        <w:jc w:val="both"/>
        <w:rPr>
          <w:rFonts w:cs="Times New Roman"/>
        </w:rPr>
      </w:pPr>
      <w:r w:rsidRPr="000530D8">
        <w:rPr>
          <w:rFonts w:cs="Times New Roman"/>
        </w:rPr>
        <w:t xml:space="preserve">- </w:t>
      </w:r>
      <w:r w:rsidR="00957434" w:rsidRPr="000530D8">
        <w:rPr>
          <w:rFonts w:cs="Times New Roman"/>
        </w:rPr>
        <w:t>H</w:t>
      </w:r>
      <w:r w:rsidR="00244A1E" w:rsidRPr="000530D8">
        <w:rPr>
          <w:rFonts w:cs="Times New Roman"/>
        </w:rPr>
        <w:t>ình thức</w:t>
      </w:r>
      <w:r w:rsidRPr="000530D8">
        <w:rPr>
          <w:rFonts w:cs="Times New Roman"/>
        </w:rPr>
        <w:t xml:space="preserve"> xử phạt</w:t>
      </w:r>
      <w:r w:rsidR="003D28E0" w:rsidRPr="000530D8">
        <w:rPr>
          <w:rFonts w:cs="Times New Roman"/>
        </w:rPr>
        <w:t xml:space="preserve"> bổ sung</w:t>
      </w:r>
      <w:r w:rsidRPr="000530D8">
        <w:rPr>
          <w:rFonts w:cs="Times New Roman"/>
        </w:rPr>
        <w:t xml:space="preserve"> “trục xuất” đối với cá nhân là người nước ngoài có hành vi vi phạm hành chính trong lĩnh vực giáo dục nghề nghiệp tại Việt Nam</w:t>
      </w:r>
      <w:r w:rsidR="0066218A" w:rsidRPr="000530D8">
        <w:rPr>
          <w:rFonts w:cs="Times New Roman"/>
        </w:rPr>
        <w:t xml:space="preserve"> (</w:t>
      </w:r>
      <w:r w:rsidR="00583834" w:rsidRPr="000530D8">
        <w:rPr>
          <w:rFonts w:cs="Times New Roman"/>
        </w:rPr>
        <w:t xml:space="preserve">điểm b </w:t>
      </w:r>
      <w:r w:rsidR="0066218A" w:rsidRPr="000530D8">
        <w:rPr>
          <w:rFonts w:cs="Times New Roman"/>
        </w:rPr>
        <w:t>khoản</w:t>
      </w:r>
      <w:r w:rsidR="00583834" w:rsidRPr="000530D8">
        <w:rPr>
          <w:rFonts w:cs="Times New Roman"/>
        </w:rPr>
        <w:t xml:space="preserve"> </w:t>
      </w:r>
      <w:r w:rsidR="008F5788" w:rsidRPr="000530D8">
        <w:rPr>
          <w:rFonts w:cs="Times New Roman"/>
        </w:rPr>
        <w:t>6</w:t>
      </w:r>
      <w:r w:rsidR="0066218A" w:rsidRPr="000530D8">
        <w:rPr>
          <w:rFonts w:cs="Times New Roman"/>
        </w:rPr>
        <w:t xml:space="preserve"> Điều</w:t>
      </w:r>
      <w:r w:rsidR="00261DC3" w:rsidRPr="000530D8">
        <w:rPr>
          <w:rFonts w:cs="Times New Roman"/>
        </w:rPr>
        <w:t xml:space="preserve"> 6; </w:t>
      </w:r>
      <w:r w:rsidR="001B73D5" w:rsidRPr="000530D8">
        <w:rPr>
          <w:rFonts w:cs="Times New Roman"/>
        </w:rPr>
        <w:t>điểm a khoản 5 Điều 9</w:t>
      </w:r>
      <w:r w:rsidR="0066218A" w:rsidRPr="000530D8">
        <w:rPr>
          <w:rFonts w:cs="Times New Roman"/>
        </w:rPr>
        <w:t>)</w:t>
      </w:r>
      <w:r w:rsidRPr="000530D8">
        <w:rPr>
          <w:rFonts w:cs="Times New Roman"/>
        </w:rPr>
        <w:t xml:space="preserve"> theo quy định của Luật </w:t>
      </w:r>
      <w:r w:rsidR="008A6046" w:rsidRPr="000530D8">
        <w:rPr>
          <w:rFonts w:cs="Times New Roman"/>
        </w:rPr>
        <w:t>X</w:t>
      </w:r>
      <w:r w:rsidRPr="000530D8">
        <w:rPr>
          <w:rFonts w:cs="Times New Roman"/>
        </w:rPr>
        <w:t>ử lý vi phạm hành chính</w:t>
      </w:r>
      <w:r w:rsidR="006562F8" w:rsidRPr="000530D8">
        <w:rPr>
          <w:rFonts w:cs="Times New Roman"/>
        </w:rPr>
        <w:t xml:space="preserve"> và Luật sửa đổi, </w:t>
      </w:r>
      <w:r w:rsidR="008A6046" w:rsidRPr="000530D8">
        <w:rPr>
          <w:rFonts w:cs="Times New Roman"/>
        </w:rPr>
        <w:t>bổ sung một số điều của Luật Xử lý vi phạm hành chính</w:t>
      </w:r>
      <w:r w:rsidR="004F4D58" w:rsidRPr="000530D8">
        <w:rPr>
          <w:rFonts w:cs="Times New Roman"/>
        </w:rPr>
        <w:t xml:space="preserve"> 2020</w:t>
      </w:r>
      <w:r w:rsidR="0066218A" w:rsidRPr="000530D8">
        <w:rPr>
          <w:rFonts w:cs="Times New Roman"/>
        </w:rPr>
        <w:t>.</w:t>
      </w:r>
    </w:p>
    <w:p w14:paraId="69E4A071" w14:textId="4E431C2D" w:rsidR="00071F63" w:rsidRPr="000530D8" w:rsidRDefault="00071F63" w:rsidP="00B302CF">
      <w:pPr>
        <w:spacing w:before="120" w:after="120" w:line="240" w:lineRule="auto"/>
        <w:ind w:firstLine="851"/>
        <w:jc w:val="both"/>
        <w:rPr>
          <w:rFonts w:cs="Times New Roman"/>
        </w:rPr>
      </w:pPr>
      <w:r w:rsidRPr="000530D8">
        <w:rPr>
          <w:rFonts w:cs="Times New Roman"/>
        </w:rPr>
        <w:t xml:space="preserve">- </w:t>
      </w:r>
      <w:r w:rsidR="00957434" w:rsidRPr="000530D8">
        <w:rPr>
          <w:rFonts w:cs="Times New Roman"/>
        </w:rPr>
        <w:t>H</w:t>
      </w:r>
      <w:r w:rsidR="00B162B7" w:rsidRPr="000530D8">
        <w:rPr>
          <w:rFonts w:cs="Times New Roman"/>
        </w:rPr>
        <w:t>ình thức xử phạt bổ sung "</w:t>
      </w:r>
      <w:r w:rsidRPr="000530D8">
        <w:rPr>
          <w:rFonts w:cs="Times New Roman"/>
        </w:rPr>
        <w:t>đình chỉ hoạt động giáo dục nghề nghiệp</w:t>
      </w:r>
      <w:r w:rsidR="00101264" w:rsidRPr="000530D8">
        <w:rPr>
          <w:rFonts w:cs="Times New Roman"/>
        </w:rPr>
        <w:t xml:space="preserve"> có thời hạn</w:t>
      </w:r>
      <w:r w:rsidR="00590FA1" w:rsidRPr="000530D8">
        <w:rPr>
          <w:rFonts w:cs="Times New Roman"/>
        </w:rPr>
        <w:t>"</w:t>
      </w:r>
      <w:r w:rsidRPr="000530D8">
        <w:rPr>
          <w:rFonts w:cs="Times New Roman"/>
        </w:rPr>
        <w:t xml:space="preserve"> </w:t>
      </w:r>
      <w:r w:rsidR="00500327" w:rsidRPr="000530D8">
        <w:rPr>
          <w:rFonts w:cs="Times New Roman"/>
        </w:rPr>
        <w:t>đối với một số hành vi vi phạm</w:t>
      </w:r>
      <w:r w:rsidRPr="000530D8">
        <w:rPr>
          <w:rFonts w:cs="Times New Roman"/>
        </w:rPr>
        <w:t xml:space="preserve"> như: </w:t>
      </w:r>
      <w:r w:rsidR="003E3FB8" w:rsidRPr="000530D8">
        <w:rPr>
          <w:rFonts w:cs="Times New Roman"/>
          <w:color w:val="000000" w:themeColor="text1"/>
          <w:szCs w:val="28"/>
        </w:rPr>
        <w:t>Thành lập, cho phép thành lập, chia, tách, sáp nhập, giải thể cơ sở giáo dục nghề nghiệp</w:t>
      </w:r>
      <w:r w:rsidR="00816C76" w:rsidRPr="000530D8">
        <w:rPr>
          <w:rFonts w:cs="Times New Roman"/>
          <w:color w:val="000000" w:themeColor="text1"/>
          <w:szCs w:val="28"/>
        </w:rPr>
        <w:t>,</w:t>
      </w:r>
      <w:r w:rsidR="003E3FB8" w:rsidRPr="000530D8">
        <w:rPr>
          <w:rFonts w:cs="Times New Roman"/>
          <w:color w:val="000000" w:themeColor="text1"/>
          <w:szCs w:val="28"/>
        </w:rPr>
        <w:t xml:space="preserve"> phân hiệu trường cao đẳng, trường trung cấp</w:t>
      </w:r>
      <w:r w:rsidR="00816C76" w:rsidRPr="000530D8">
        <w:rPr>
          <w:rFonts w:cs="Times New Roman"/>
          <w:color w:val="000000" w:themeColor="text1"/>
          <w:szCs w:val="28"/>
        </w:rPr>
        <w:t>,</w:t>
      </w:r>
      <w:r w:rsidR="003E3FB8" w:rsidRPr="000530D8">
        <w:rPr>
          <w:rFonts w:cs="Times New Roman"/>
          <w:color w:val="000000" w:themeColor="text1"/>
          <w:szCs w:val="28"/>
        </w:rPr>
        <w:t xml:space="preserve"> trung tâm giáo dục nghề nghiệp - giáo dục thường xuyên</w:t>
      </w:r>
      <w:r w:rsidR="00816C76" w:rsidRPr="000530D8">
        <w:rPr>
          <w:rFonts w:cs="Times New Roman"/>
          <w:color w:val="000000" w:themeColor="text1"/>
          <w:szCs w:val="28"/>
        </w:rPr>
        <w:t>, văn phòng đại diện cơ sở giáo dục nghề nghiệp nước ngoài tại Việt Nam</w:t>
      </w:r>
      <w:r w:rsidR="003E3FB8" w:rsidRPr="000530D8">
        <w:rPr>
          <w:rFonts w:cs="Times New Roman"/>
          <w:color w:val="000000" w:themeColor="text1"/>
          <w:szCs w:val="28"/>
          <w:lang w:val="vi-VN"/>
        </w:rPr>
        <w:t xml:space="preserve"> </w:t>
      </w:r>
      <w:r w:rsidR="003E3FB8" w:rsidRPr="000530D8">
        <w:rPr>
          <w:rFonts w:cs="Times New Roman"/>
          <w:color w:val="000000" w:themeColor="text1"/>
          <w:szCs w:val="28"/>
        </w:rPr>
        <w:t xml:space="preserve">khi chưa được cơ quan có thẩm quyền cho phép (Điều </w:t>
      </w:r>
      <w:r w:rsidR="009E6B21" w:rsidRPr="000530D8">
        <w:rPr>
          <w:rFonts w:cs="Times New Roman"/>
          <w:color w:val="000000" w:themeColor="text1"/>
          <w:szCs w:val="28"/>
        </w:rPr>
        <w:t>6</w:t>
      </w:r>
      <w:r w:rsidR="00816C76" w:rsidRPr="000530D8">
        <w:rPr>
          <w:rFonts w:cs="Times New Roman"/>
          <w:color w:val="000000" w:themeColor="text1"/>
          <w:szCs w:val="28"/>
        </w:rPr>
        <w:t xml:space="preserve">; Điều </w:t>
      </w:r>
      <w:r w:rsidR="00457CAE" w:rsidRPr="000530D8">
        <w:rPr>
          <w:rFonts w:cs="Times New Roman"/>
          <w:color w:val="000000" w:themeColor="text1"/>
          <w:szCs w:val="28"/>
        </w:rPr>
        <w:t>18</w:t>
      </w:r>
      <w:r w:rsidR="003E3FB8" w:rsidRPr="000530D8">
        <w:rPr>
          <w:rFonts w:cs="Times New Roman"/>
          <w:color w:val="000000" w:themeColor="text1"/>
          <w:szCs w:val="28"/>
        </w:rPr>
        <w:t xml:space="preserve">); </w:t>
      </w:r>
      <w:r w:rsidR="002009B4" w:rsidRPr="000530D8">
        <w:rPr>
          <w:rFonts w:cs="Times New Roman"/>
          <w:color w:val="000000" w:themeColor="text1"/>
          <w:szCs w:val="28"/>
        </w:rPr>
        <w:t>gian lận hồ sơ để được cấp giấy chứng nhận đăng ký hoạt động giáo dục nghề nghiệp, giấy chứng nhận đăng ký bổ sung hoạt động giáo dục nghề nghiệp</w:t>
      </w:r>
      <w:r w:rsidR="002009B4" w:rsidRPr="000530D8">
        <w:rPr>
          <w:rFonts w:cs="Times New Roman"/>
        </w:rPr>
        <w:t xml:space="preserve"> (Điều 7); </w:t>
      </w:r>
      <w:r w:rsidR="001C0618" w:rsidRPr="000530D8">
        <w:rPr>
          <w:rFonts w:cs="Times New Roman"/>
        </w:rPr>
        <w:t>tuyển sinh sai đối tượng (Điều 10);</w:t>
      </w:r>
      <w:r w:rsidR="002009B4" w:rsidRPr="000530D8">
        <w:rPr>
          <w:rFonts w:cs="Times New Roman"/>
        </w:rPr>
        <w:t xml:space="preserve"> </w:t>
      </w:r>
      <w:r w:rsidR="008B5E2E" w:rsidRPr="000530D8">
        <w:rPr>
          <w:rFonts w:cs="Times New Roman"/>
          <w:color w:val="000000" w:themeColor="text1"/>
          <w:szCs w:val="28"/>
        </w:rPr>
        <w:t xml:space="preserve">không sử dụng đúng chương trình đào tạo đã đăng ký hoạt động giáo dục nghề nghiệp với cơ quan có thẩm quyền để </w:t>
      </w:r>
      <w:r w:rsidR="00E21412" w:rsidRPr="000530D8">
        <w:rPr>
          <w:rFonts w:cs="Times New Roman"/>
          <w:color w:val="000000" w:themeColor="text1"/>
          <w:szCs w:val="28"/>
        </w:rPr>
        <w:t>tổ chức</w:t>
      </w:r>
      <w:r w:rsidR="008B5E2E" w:rsidRPr="000530D8">
        <w:rPr>
          <w:rFonts w:cs="Times New Roman"/>
          <w:color w:val="000000" w:themeColor="text1"/>
          <w:szCs w:val="28"/>
        </w:rPr>
        <w:t xml:space="preserve"> giảng dạy cho người học khóa đầu tiên của ngành, nghề đó (</w:t>
      </w:r>
      <w:r w:rsidR="00B3409C" w:rsidRPr="000530D8">
        <w:rPr>
          <w:rFonts w:cs="Times New Roman"/>
          <w:color w:val="000000" w:themeColor="text1"/>
          <w:szCs w:val="28"/>
        </w:rPr>
        <w:t>Điều 11)</w:t>
      </w:r>
      <w:r w:rsidR="008B5E2E" w:rsidRPr="000530D8">
        <w:rPr>
          <w:rFonts w:cs="Times New Roman"/>
        </w:rPr>
        <w:t xml:space="preserve">; </w:t>
      </w:r>
      <w:r w:rsidR="003E3FB8" w:rsidRPr="000530D8">
        <w:rPr>
          <w:rFonts w:cs="Times New Roman"/>
        </w:rPr>
        <w:t>t</w:t>
      </w:r>
      <w:r w:rsidRPr="000530D8">
        <w:rPr>
          <w:rFonts w:cs="Times New Roman"/>
        </w:rPr>
        <w:t>uyển sinh, tổ chức đào tạo liên thông</w:t>
      </w:r>
      <w:r w:rsidR="00220007" w:rsidRPr="000530D8">
        <w:rPr>
          <w:rFonts w:cs="Times New Roman"/>
        </w:rPr>
        <w:t>, liên kết đào tạo</w:t>
      </w:r>
      <w:r w:rsidRPr="000530D8">
        <w:rPr>
          <w:rFonts w:cs="Times New Roman"/>
        </w:rPr>
        <w:t xml:space="preserve"> khi chưa đủ điều kiện</w:t>
      </w:r>
      <w:r w:rsidR="009A2697" w:rsidRPr="000530D8">
        <w:rPr>
          <w:rFonts w:cs="Times New Roman"/>
        </w:rPr>
        <w:t xml:space="preserve"> (Điều 14)</w:t>
      </w:r>
      <w:r w:rsidRPr="000530D8">
        <w:rPr>
          <w:rFonts w:cs="Times New Roman"/>
        </w:rPr>
        <w:t>…</w:t>
      </w:r>
    </w:p>
    <w:p w14:paraId="6EA7A921" w14:textId="1F4F64E6" w:rsidR="00760833" w:rsidRPr="000530D8" w:rsidRDefault="00760833" w:rsidP="00B302CF">
      <w:pPr>
        <w:spacing w:before="120" w:after="120" w:line="240" w:lineRule="auto"/>
        <w:ind w:firstLine="851"/>
        <w:jc w:val="both"/>
        <w:rPr>
          <w:rFonts w:cs="Times New Roman"/>
        </w:rPr>
      </w:pPr>
      <w:r w:rsidRPr="000530D8">
        <w:rPr>
          <w:rFonts w:cs="Times New Roman"/>
        </w:rPr>
        <w:t xml:space="preserve">- </w:t>
      </w:r>
      <w:r w:rsidR="00957434" w:rsidRPr="000530D8">
        <w:rPr>
          <w:rFonts w:cs="Times New Roman"/>
        </w:rPr>
        <w:t>H</w:t>
      </w:r>
      <w:r w:rsidR="005169B7" w:rsidRPr="000530D8">
        <w:rPr>
          <w:rFonts w:cs="Times New Roman"/>
        </w:rPr>
        <w:t>ình thức</w:t>
      </w:r>
      <w:r w:rsidRPr="000530D8">
        <w:rPr>
          <w:rFonts w:cs="Times New Roman"/>
        </w:rPr>
        <w:t xml:space="preserve"> xử phạt bổ sung “Tước quyền</w:t>
      </w:r>
      <w:r w:rsidR="00CC0981" w:rsidRPr="000530D8">
        <w:rPr>
          <w:rFonts w:cs="Times New Roman"/>
        </w:rPr>
        <w:t xml:space="preserve"> sử dụng giấy chứng nhận đăng ký hoạt động giáo dục nghề nghiệp, </w:t>
      </w:r>
      <w:r w:rsidR="00D27FA5" w:rsidRPr="000530D8">
        <w:rPr>
          <w:rFonts w:cs="Times New Roman"/>
        </w:rPr>
        <w:t>giấy chứng nhận đăng ký bổ sung</w:t>
      </w:r>
      <w:r w:rsidR="00CC0981" w:rsidRPr="000530D8">
        <w:rPr>
          <w:rFonts w:cs="Times New Roman"/>
        </w:rPr>
        <w:t xml:space="preserve"> giáo dục nghề nghiệp đã cấp</w:t>
      </w:r>
      <w:r w:rsidR="00553415" w:rsidRPr="000530D8">
        <w:rPr>
          <w:rFonts w:cs="Times New Roman"/>
        </w:rPr>
        <w:t xml:space="preserve"> có thời hạn</w:t>
      </w:r>
      <w:r w:rsidR="00ED7E10" w:rsidRPr="000530D8">
        <w:rPr>
          <w:rFonts w:cs="Times New Roman"/>
        </w:rPr>
        <w:t>; thu hồi chứng chỉ, giấy phép hành nghề</w:t>
      </w:r>
      <w:r w:rsidR="00B7288C" w:rsidRPr="000530D8">
        <w:rPr>
          <w:rFonts w:cs="Times New Roman"/>
        </w:rPr>
        <w:t>”</w:t>
      </w:r>
      <w:r w:rsidR="00CC0981" w:rsidRPr="000530D8">
        <w:rPr>
          <w:rFonts w:cs="Times New Roman"/>
        </w:rPr>
        <w:t xml:space="preserve"> đối với một số hành vi vi phạm</w:t>
      </w:r>
      <w:r w:rsidR="002C5ED9" w:rsidRPr="000530D8">
        <w:rPr>
          <w:rFonts w:cs="Times New Roman"/>
        </w:rPr>
        <w:t xml:space="preserve"> nghiêm trọng hoặc đặc biệt nghiêm trọng</w:t>
      </w:r>
      <w:r w:rsidR="00CC0981" w:rsidRPr="000530D8">
        <w:rPr>
          <w:rFonts w:cs="Times New Roman"/>
        </w:rPr>
        <w:t xml:space="preserve"> để bảo đảm tính phòng ngừa, răn đe của pháp luật</w:t>
      </w:r>
      <w:r w:rsidR="00C95661" w:rsidRPr="000530D8">
        <w:rPr>
          <w:rFonts w:cs="Times New Roman"/>
        </w:rPr>
        <w:t xml:space="preserve"> (</w:t>
      </w:r>
      <w:r w:rsidR="008F6BAC" w:rsidRPr="000530D8">
        <w:rPr>
          <w:rFonts w:cs="Times New Roman"/>
        </w:rPr>
        <w:t xml:space="preserve">điểm c khoản 9 </w:t>
      </w:r>
      <w:r w:rsidR="00C95661" w:rsidRPr="000530D8">
        <w:rPr>
          <w:rFonts w:cs="Times New Roman"/>
        </w:rPr>
        <w:t>Điều</w:t>
      </w:r>
      <w:r w:rsidR="008F6BAC" w:rsidRPr="000530D8">
        <w:rPr>
          <w:rFonts w:cs="Times New Roman"/>
        </w:rPr>
        <w:t xml:space="preserve"> 21; </w:t>
      </w:r>
      <w:r w:rsidR="00180067" w:rsidRPr="000530D8">
        <w:rPr>
          <w:rFonts w:cs="Times New Roman"/>
        </w:rPr>
        <w:t xml:space="preserve">điểm b khoản 5 Điều </w:t>
      </w:r>
      <w:r w:rsidR="007F2ABD" w:rsidRPr="000530D8">
        <w:rPr>
          <w:rFonts w:cs="Times New Roman"/>
        </w:rPr>
        <w:t xml:space="preserve">33; </w:t>
      </w:r>
      <w:r w:rsidR="005A0922" w:rsidRPr="000530D8">
        <w:rPr>
          <w:rFonts w:cs="Times New Roman"/>
        </w:rPr>
        <w:t>khoản 5 Điều 34</w:t>
      </w:r>
      <w:r w:rsidR="00C95661" w:rsidRPr="000530D8">
        <w:rPr>
          <w:rFonts w:cs="Times New Roman"/>
        </w:rPr>
        <w:t>)</w:t>
      </w:r>
      <w:r w:rsidR="00CC0981" w:rsidRPr="000530D8">
        <w:rPr>
          <w:rFonts w:cs="Times New Roman"/>
        </w:rPr>
        <w:t>.</w:t>
      </w:r>
    </w:p>
    <w:p w14:paraId="02EC1148" w14:textId="7A24DA7C" w:rsidR="00071F63" w:rsidRPr="000530D8" w:rsidRDefault="002344F2" w:rsidP="00B302CF">
      <w:pPr>
        <w:spacing w:before="120" w:after="120" w:line="240" w:lineRule="auto"/>
        <w:ind w:firstLine="851"/>
        <w:jc w:val="both"/>
        <w:rPr>
          <w:rFonts w:cs="Times New Roman"/>
        </w:rPr>
      </w:pPr>
      <w:r w:rsidRPr="000530D8">
        <w:rPr>
          <w:rFonts w:cs="Times New Roman"/>
        </w:rPr>
        <w:t>-</w:t>
      </w:r>
      <w:r w:rsidR="00071F63" w:rsidRPr="000530D8">
        <w:rPr>
          <w:rFonts w:cs="Times New Roman"/>
        </w:rPr>
        <w:t xml:space="preserve"> Về mức xử phạt vi phạm hành chính</w:t>
      </w:r>
    </w:p>
    <w:p w14:paraId="355F9ECB" w14:textId="37DB983A" w:rsidR="00071F63" w:rsidRPr="000530D8" w:rsidRDefault="00EC7E44" w:rsidP="00B302CF">
      <w:pPr>
        <w:spacing w:before="120" w:after="120" w:line="240" w:lineRule="auto"/>
        <w:ind w:firstLine="851"/>
        <w:jc w:val="both"/>
        <w:rPr>
          <w:rFonts w:cs="Times New Roman"/>
        </w:rPr>
      </w:pPr>
      <w:r w:rsidRPr="000530D8">
        <w:rPr>
          <w:rFonts w:cs="Times New Roman"/>
        </w:rPr>
        <w:t>C</w:t>
      </w:r>
      <w:r w:rsidR="00071F63" w:rsidRPr="000530D8">
        <w:rPr>
          <w:rFonts w:cs="Times New Roman"/>
        </w:rPr>
        <w:t>ác mức xử phạt</w:t>
      </w:r>
      <w:r w:rsidR="00737F3A" w:rsidRPr="000530D8">
        <w:rPr>
          <w:rFonts w:cs="Times New Roman"/>
        </w:rPr>
        <w:t xml:space="preserve"> tiền tối đa</w:t>
      </w:r>
      <w:r w:rsidR="00071F63" w:rsidRPr="000530D8">
        <w:rPr>
          <w:rFonts w:cs="Times New Roman"/>
        </w:rPr>
        <w:t xml:space="preserve"> tại Nghị định số 79/2015/NĐ-CP phù hợp theo quy định tại Luật Xử lý vi phạm hành chính</w:t>
      </w:r>
      <w:r w:rsidR="00737F3A" w:rsidRPr="000530D8">
        <w:rPr>
          <w:rFonts w:cs="Times New Roman"/>
        </w:rPr>
        <w:t xml:space="preserve"> sửa</w:t>
      </w:r>
      <w:r w:rsidR="00D232DD" w:rsidRPr="000530D8">
        <w:rPr>
          <w:rFonts w:cs="Times New Roman"/>
        </w:rPr>
        <w:t xml:space="preserve"> đổi, bổ sung năm 2020</w:t>
      </w:r>
      <w:r w:rsidR="00071F63" w:rsidRPr="000530D8">
        <w:rPr>
          <w:rFonts w:cs="Times New Roman"/>
        </w:rPr>
        <w:t>. Tuy nhiên, một số mức xử phạt đối với cá nhân, tổ chức vi phạm trong giáo dục nghề nghiệp còn thấp (300.000 đồng</w:t>
      </w:r>
      <w:r w:rsidR="00CA5B4E" w:rsidRPr="000530D8">
        <w:rPr>
          <w:rFonts w:cs="Times New Roman"/>
        </w:rPr>
        <w:t xml:space="preserve"> </w:t>
      </w:r>
      <w:r w:rsidR="00071F63" w:rsidRPr="000530D8">
        <w:rPr>
          <w:rFonts w:cs="Times New Roman"/>
        </w:rPr>
        <w:t>-</w:t>
      </w:r>
      <w:r w:rsidR="00CA5B4E" w:rsidRPr="000530D8">
        <w:rPr>
          <w:rFonts w:cs="Times New Roman"/>
        </w:rPr>
        <w:t xml:space="preserve"> </w:t>
      </w:r>
      <w:r w:rsidR="00071F63" w:rsidRPr="000530D8">
        <w:rPr>
          <w:rFonts w:cs="Times New Roman"/>
        </w:rPr>
        <w:t xml:space="preserve">500.000 đồng) </w:t>
      </w:r>
      <w:r w:rsidR="00CF7E3D" w:rsidRPr="000530D8">
        <w:rPr>
          <w:rFonts w:cs="Times New Roman"/>
        </w:rPr>
        <w:t xml:space="preserve">hoặc chưa tương xứng đối với mức độ nghiêm trọng của hành vi vi phạm nên </w:t>
      </w:r>
      <w:r w:rsidR="00071F63" w:rsidRPr="000530D8">
        <w:rPr>
          <w:rFonts w:cs="Times New Roman"/>
        </w:rPr>
        <w:t xml:space="preserve">chưa đủ sức răn đe, phòng ngừa các đối tượng vi phạm hành chính trong lĩnh vực giáo dục nghề nghiệp. </w:t>
      </w:r>
      <w:r w:rsidR="002F438E" w:rsidRPr="000530D8">
        <w:rPr>
          <w:rFonts w:cs="Times New Roman"/>
        </w:rPr>
        <w:t>Vì vậy,</w:t>
      </w:r>
      <w:r w:rsidRPr="000530D8">
        <w:rPr>
          <w:rFonts w:cs="Times New Roman"/>
        </w:rPr>
        <w:t xml:space="preserve"> d</w:t>
      </w:r>
      <w:r w:rsidR="00503B84" w:rsidRPr="000530D8">
        <w:rPr>
          <w:rFonts w:cs="Times New Roman"/>
        </w:rPr>
        <w:t xml:space="preserve">ự thảo Nghị định </w:t>
      </w:r>
      <w:r w:rsidRPr="000530D8">
        <w:rPr>
          <w:rFonts w:cs="Times New Roman"/>
        </w:rPr>
        <w:t xml:space="preserve">chỉnh sửa theo hướng </w:t>
      </w:r>
      <w:r w:rsidR="00503B84" w:rsidRPr="000530D8">
        <w:rPr>
          <w:rFonts w:cs="Times New Roman"/>
        </w:rPr>
        <w:t xml:space="preserve">tăng mức xử phạt đối với các hành vi vi phạm </w:t>
      </w:r>
      <w:r w:rsidR="00146E10" w:rsidRPr="000530D8">
        <w:rPr>
          <w:rFonts w:cs="Times New Roman"/>
        </w:rPr>
        <w:t>như:</w:t>
      </w:r>
      <w:r w:rsidR="00503B84" w:rsidRPr="000530D8">
        <w:rPr>
          <w:rFonts w:cs="Times New Roman"/>
        </w:rPr>
        <w:t xml:space="preserve"> </w:t>
      </w:r>
      <w:r w:rsidR="00146E10" w:rsidRPr="000530D8">
        <w:rPr>
          <w:rFonts w:cs="Times New Roman"/>
        </w:rPr>
        <w:t>T</w:t>
      </w:r>
      <w:r w:rsidR="00503B84" w:rsidRPr="000530D8">
        <w:rPr>
          <w:rFonts w:cs="Times New Roman"/>
        </w:rPr>
        <w:t>uyển sinh khi chưa được cơ quan có thẩm quyền cấp giấy chứng nhận đăng ký hoạt động giáo dục nghề nghiệp, giấy chứng nhận đăng ký hoạt động liên kết đào tạo với nước ngoài; tổ chức đào tạo nhưng không đủ điều kiện đào tạo hoặc không đủ thời gian đào tạo trong chương trình đào tạo; cấp phát văn bằng, chứng chỉ giáo dục nghề nghiệp nhưng không đủ điều kiện, không đủ thời gian đào tạo hoặc cấp không đúng đối tượng</w:t>
      </w:r>
      <w:r w:rsidR="0068763B" w:rsidRPr="000530D8">
        <w:rPr>
          <w:rFonts w:cs="Times New Roman"/>
        </w:rPr>
        <w:t>, không đúng quy định</w:t>
      </w:r>
      <w:r w:rsidR="00A746CA" w:rsidRPr="000530D8">
        <w:rPr>
          <w:rFonts w:cs="Times New Roman"/>
        </w:rPr>
        <w:t>…</w:t>
      </w:r>
    </w:p>
    <w:p w14:paraId="521DB4AB" w14:textId="6EEED298" w:rsidR="00C46D99" w:rsidRPr="000530D8" w:rsidRDefault="00C46D99" w:rsidP="00B302CF">
      <w:pPr>
        <w:spacing w:before="120" w:after="120" w:line="240" w:lineRule="auto"/>
        <w:ind w:firstLine="851"/>
        <w:jc w:val="both"/>
        <w:rPr>
          <w:rFonts w:cs="Times New Roman"/>
          <w:bCs/>
        </w:rPr>
      </w:pPr>
      <w:r w:rsidRPr="000530D8">
        <w:rPr>
          <w:rFonts w:cs="Times New Roman"/>
          <w:bCs/>
        </w:rPr>
        <w:t xml:space="preserve">2.3. </w:t>
      </w:r>
      <w:r w:rsidRPr="000530D8">
        <w:rPr>
          <w:rFonts w:cs="Times New Roman"/>
        </w:rPr>
        <w:t>Chương III - Thẩm quyền lập biên bản và xử phạt vi phạm hành chính</w:t>
      </w:r>
    </w:p>
    <w:p w14:paraId="07832E32" w14:textId="6C5CB80C" w:rsidR="00D56040" w:rsidRPr="000530D8" w:rsidRDefault="004E32D5" w:rsidP="00B302CF">
      <w:pPr>
        <w:spacing w:before="120" w:after="120" w:line="240" w:lineRule="auto"/>
        <w:ind w:firstLine="851"/>
        <w:jc w:val="both"/>
        <w:rPr>
          <w:rFonts w:cs="Times New Roman"/>
        </w:rPr>
      </w:pPr>
      <w:r w:rsidRPr="000530D8">
        <w:rPr>
          <w:rFonts w:cs="Times New Roman"/>
        </w:rPr>
        <w:t>T</w:t>
      </w:r>
      <w:r w:rsidR="00071F63" w:rsidRPr="000530D8">
        <w:rPr>
          <w:rFonts w:cs="Times New Roman"/>
        </w:rPr>
        <w:t>heo quy định tại Luật sửa đổi, bổ sung một số điều của Luật Xử lý vi phạm hành chính 2020 thì</w:t>
      </w:r>
      <w:r w:rsidR="00CE29E1" w:rsidRPr="000530D8">
        <w:rPr>
          <w:rFonts w:cs="Times New Roman"/>
        </w:rPr>
        <w:t xml:space="preserve"> phải phân định rõ</w:t>
      </w:r>
      <w:r w:rsidR="00071F63" w:rsidRPr="000530D8">
        <w:rPr>
          <w:rFonts w:cs="Times New Roman"/>
        </w:rPr>
        <w:t xml:space="preserve"> thẩm quyền xử phạt vi phạm hành chính đối với </w:t>
      </w:r>
      <w:r w:rsidR="00730DC2" w:rsidRPr="000530D8">
        <w:rPr>
          <w:rFonts w:cs="Times New Roman"/>
        </w:rPr>
        <w:t>từng</w:t>
      </w:r>
      <w:r w:rsidR="00071F63" w:rsidRPr="000530D8">
        <w:rPr>
          <w:rFonts w:cs="Times New Roman"/>
        </w:rPr>
        <w:t xml:space="preserve"> chức danh</w:t>
      </w:r>
      <w:r w:rsidR="00AD7D7A" w:rsidRPr="000530D8">
        <w:rPr>
          <w:rFonts w:cs="Times New Roman"/>
        </w:rPr>
        <w:t xml:space="preserve"> </w:t>
      </w:r>
      <w:r w:rsidR="00CC1CA1" w:rsidRPr="000530D8">
        <w:rPr>
          <w:rFonts w:cs="Times New Roman"/>
        </w:rPr>
        <w:t xml:space="preserve">có </w:t>
      </w:r>
      <w:r w:rsidR="0073027B" w:rsidRPr="000530D8">
        <w:rPr>
          <w:rFonts w:cs="Times New Roman"/>
        </w:rPr>
        <w:t>quyền xử phạt</w:t>
      </w:r>
      <w:r w:rsidR="00071F63" w:rsidRPr="000530D8">
        <w:rPr>
          <w:rFonts w:cs="Times New Roman"/>
        </w:rPr>
        <w:t xml:space="preserve">. </w:t>
      </w:r>
      <w:r w:rsidR="00767B05" w:rsidRPr="000530D8">
        <w:rPr>
          <w:rFonts w:cs="Times New Roman"/>
        </w:rPr>
        <w:t xml:space="preserve">Vì vậy, dự thảo Nghị định </w:t>
      </w:r>
      <w:r w:rsidR="009337FA" w:rsidRPr="000530D8">
        <w:rPr>
          <w:rFonts w:cs="Times New Roman"/>
        </w:rPr>
        <w:t xml:space="preserve">đã </w:t>
      </w:r>
      <w:r w:rsidR="00767B05" w:rsidRPr="000530D8">
        <w:rPr>
          <w:rFonts w:cs="Times New Roman"/>
        </w:rPr>
        <w:t xml:space="preserve">bổ sung </w:t>
      </w:r>
      <w:r w:rsidR="001C252D" w:rsidRPr="000530D8">
        <w:rPr>
          <w:rFonts w:cs="Times New Roman"/>
        </w:rPr>
        <w:t>thẩm quyền lậ</w:t>
      </w:r>
      <w:r w:rsidR="00AA3FA5" w:rsidRPr="000530D8">
        <w:rPr>
          <w:rFonts w:cs="Times New Roman"/>
        </w:rPr>
        <w:t>p</w:t>
      </w:r>
      <w:r w:rsidR="001C252D" w:rsidRPr="000530D8">
        <w:rPr>
          <w:rFonts w:cs="Times New Roman"/>
        </w:rPr>
        <w:t xml:space="preserve"> biên bản</w:t>
      </w:r>
      <w:r w:rsidR="00AA3FA5" w:rsidRPr="000530D8">
        <w:rPr>
          <w:rFonts w:cs="Times New Roman"/>
        </w:rPr>
        <w:t xml:space="preserve"> vi phạm hành chính</w:t>
      </w:r>
      <w:r w:rsidR="002A22D6" w:rsidRPr="000530D8">
        <w:rPr>
          <w:rFonts w:cs="Times New Roman"/>
        </w:rPr>
        <w:t>,</w:t>
      </w:r>
      <w:r w:rsidR="00AA3FA5" w:rsidRPr="000530D8">
        <w:rPr>
          <w:rFonts w:cs="Times New Roman"/>
        </w:rPr>
        <w:t xml:space="preserve"> xử phạt vi phạm hành chính, phân quyền xử phạt vi phạm hành chính cho các chức danh như sau</w:t>
      </w:r>
      <w:r w:rsidR="00071F63" w:rsidRPr="000530D8">
        <w:rPr>
          <w:rFonts w:cs="Times New Roman"/>
        </w:rPr>
        <w:t>:</w:t>
      </w:r>
      <w:r w:rsidR="00C27195" w:rsidRPr="000530D8">
        <w:rPr>
          <w:rFonts w:cs="Times New Roman"/>
        </w:rPr>
        <w:t xml:space="preserve"> </w:t>
      </w:r>
    </w:p>
    <w:p w14:paraId="660C7F1F" w14:textId="1C8B36C4" w:rsidR="00AD6B0B" w:rsidRPr="000530D8" w:rsidRDefault="000600F5" w:rsidP="00B302CF">
      <w:pPr>
        <w:spacing w:before="120" w:after="120" w:line="240" w:lineRule="auto"/>
        <w:ind w:firstLine="851"/>
        <w:jc w:val="both"/>
        <w:rPr>
          <w:rFonts w:cs="Times New Roman"/>
        </w:rPr>
      </w:pPr>
      <w:r w:rsidRPr="000530D8">
        <w:rPr>
          <w:rFonts w:cs="Times New Roman"/>
        </w:rPr>
        <w:t>a)</w:t>
      </w:r>
      <w:r w:rsidR="00A721E9" w:rsidRPr="000530D8">
        <w:rPr>
          <w:rFonts w:cs="Times New Roman"/>
        </w:rPr>
        <w:t xml:space="preserve"> </w:t>
      </w:r>
      <w:r w:rsidR="00AD6B0B" w:rsidRPr="000530D8">
        <w:rPr>
          <w:rFonts w:cs="Times New Roman"/>
        </w:rPr>
        <w:t>Bổ sung</w:t>
      </w:r>
      <w:r w:rsidR="00301EAD" w:rsidRPr="000530D8">
        <w:rPr>
          <w:rFonts w:cs="Times New Roman"/>
        </w:rPr>
        <w:t xml:space="preserve"> thẩm quyền lập biên bản vi phạm hành chính</w:t>
      </w:r>
      <w:r w:rsidR="00F8085E" w:rsidRPr="000530D8">
        <w:rPr>
          <w:rFonts w:cs="Times New Roman"/>
        </w:rPr>
        <w:t xml:space="preserve"> trong lĩnh vực giáo dục nghề nghiệp</w:t>
      </w:r>
      <w:r w:rsidR="00301EAD" w:rsidRPr="000530D8">
        <w:rPr>
          <w:rFonts w:cs="Times New Roman"/>
        </w:rPr>
        <w:t xml:space="preserve"> đối với </w:t>
      </w:r>
      <w:r w:rsidR="00CB3D90" w:rsidRPr="000530D8">
        <w:rPr>
          <w:rFonts w:cs="Times New Roman"/>
        </w:rPr>
        <w:t>công chức Phòng Lao động - Thương binh và Xã hội, Sở Lao động - Thương binh và Xã hội, Bộ Lao động - Thương binh và Xã hội</w:t>
      </w:r>
      <w:r w:rsidR="003E1D83" w:rsidRPr="000530D8">
        <w:rPr>
          <w:rFonts w:cs="Times New Roman"/>
        </w:rPr>
        <w:t xml:space="preserve"> </w:t>
      </w:r>
      <w:r w:rsidR="005B4523" w:rsidRPr="000530D8">
        <w:rPr>
          <w:rFonts w:cs="Times New Roman"/>
        </w:rPr>
        <w:t>đang thi hành công vụ, nhiệm vụ</w:t>
      </w:r>
      <w:r w:rsidR="00CB3D90" w:rsidRPr="000530D8">
        <w:rPr>
          <w:rFonts w:cs="Times New Roman"/>
        </w:rPr>
        <w:t>; công chức chuyên trách quản lý giáo dục nghề nghiệp tại các bộ, cơ quan ngang bộ</w:t>
      </w:r>
      <w:r w:rsidR="005B4523" w:rsidRPr="000530D8">
        <w:rPr>
          <w:rFonts w:cs="Times New Roman"/>
        </w:rPr>
        <w:t xml:space="preserve"> đang thi hành công vụ, nhiệm vụ</w:t>
      </w:r>
      <w:r w:rsidR="001B424D" w:rsidRPr="000530D8">
        <w:rPr>
          <w:rFonts w:cs="Times New Roman"/>
        </w:rPr>
        <w:t>; sĩ quan, hạ sĩ quan, chiến sĩ thuộc cơ quan Công an cấp tỉnh, Cục Quản lý xuất nhập cảnh</w:t>
      </w:r>
      <w:r w:rsidR="00CB3D90" w:rsidRPr="000530D8">
        <w:rPr>
          <w:rFonts w:cs="Times New Roman"/>
        </w:rPr>
        <w:t xml:space="preserve"> đang thi hành công vụ, nhiệm vụ</w:t>
      </w:r>
      <w:r w:rsidR="001B424D" w:rsidRPr="000530D8">
        <w:rPr>
          <w:rFonts w:cs="Times New Roman"/>
        </w:rPr>
        <w:t xml:space="preserve"> </w:t>
      </w:r>
      <w:r w:rsidR="0073543C" w:rsidRPr="000530D8">
        <w:rPr>
          <w:rFonts w:cs="Times New Roman"/>
        </w:rPr>
        <w:t>(</w:t>
      </w:r>
      <w:r w:rsidR="001B424D" w:rsidRPr="000530D8">
        <w:rPr>
          <w:rFonts w:cs="Times New Roman"/>
        </w:rPr>
        <w:t>khoản 1 Điều 3</w:t>
      </w:r>
      <w:r w:rsidR="008450F5" w:rsidRPr="000530D8">
        <w:rPr>
          <w:rFonts w:cs="Times New Roman"/>
        </w:rPr>
        <w:t>7</w:t>
      </w:r>
      <w:r w:rsidR="0073543C" w:rsidRPr="000530D8">
        <w:rPr>
          <w:rFonts w:cs="Times New Roman"/>
        </w:rPr>
        <w:t>).</w:t>
      </w:r>
    </w:p>
    <w:p w14:paraId="03A1DA24" w14:textId="2142215D" w:rsidR="00D56040" w:rsidRPr="000530D8" w:rsidRDefault="000600F5" w:rsidP="00B302CF">
      <w:pPr>
        <w:spacing w:before="120" w:after="120" w:line="240" w:lineRule="auto"/>
        <w:ind w:firstLine="851"/>
        <w:jc w:val="both"/>
        <w:rPr>
          <w:rFonts w:cs="Times New Roman"/>
        </w:rPr>
      </w:pPr>
      <w:r w:rsidRPr="000530D8">
        <w:rPr>
          <w:rFonts w:cs="Times New Roman"/>
        </w:rPr>
        <w:t>b)</w:t>
      </w:r>
      <w:r w:rsidR="00A721E9" w:rsidRPr="000530D8">
        <w:rPr>
          <w:rFonts w:cs="Times New Roman"/>
        </w:rPr>
        <w:t xml:space="preserve"> </w:t>
      </w:r>
      <w:r w:rsidR="00D56040" w:rsidRPr="000530D8">
        <w:rPr>
          <w:rFonts w:cs="Times New Roman"/>
        </w:rPr>
        <w:t>Bổ sung thẩm quyền xử phạt</w:t>
      </w:r>
      <w:r w:rsidR="005060A8" w:rsidRPr="000530D8">
        <w:rPr>
          <w:rFonts w:cs="Times New Roman"/>
        </w:rPr>
        <w:t xml:space="preserve"> vi phạm hành chính trong lĩnh vực giáo dục nghề nghiệp</w:t>
      </w:r>
      <w:r w:rsidR="00D56040" w:rsidRPr="000530D8">
        <w:rPr>
          <w:rFonts w:cs="Times New Roman"/>
        </w:rPr>
        <w:t xml:space="preserve"> đối với </w:t>
      </w:r>
      <w:r w:rsidR="00A72BF2" w:rsidRPr="000530D8">
        <w:rPr>
          <w:rFonts w:cs="Times New Roman"/>
        </w:rPr>
        <w:t xml:space="preserve">Giám đốc Công an cấp tỉnh và Cục trưởng Cục Quản lý xuất nhập cảnh </w:t>
      </w:r>
      <w:r w:rsidR="0073543C" w:rsidRPr="000530D8">
        <w:rPr>
          <w:rFonts w:cs="Times New Roman"/>
        </w:rPr>
        <w:t>(</w:t>
      </w:r>
      <w:r w:rsidR="00A72BF2" w:rsidRPr="000530D8">
        <w:rPr>
          <w:rFonts w:cs="Times New Roman"/>
        </w:rPr>
        <w:t xml:space="preserve">Điều </w:t>
      </w:r>
      <w:r w:rsidR="000D2D4D" w:rsidRPr="000530D8">
        <w:rPr>
          <w:rFonts w:cs="Times New Roman"/>
        </w:rPr>
        <w:t>4</w:t>
      </w:r>
      <w:r w:rsidR="00776EB6" w:rsidRPr="000530D8">
        <w:rPr>
          <w:rFonts w:cs="Times New Roman"/>
        </w:rPr>
        <w:t>0</w:t>
      </w:r>
      <w:r w:rsidR="0073543C" w:rsidRPr="000530D8">
        <w:rPr>
          <w:rFonts w:cs="Times New Roman"/>
        </w:rPr>
        <w:t>)</w:t>
      </w:r>
      <w:r w:rsidR="00A72BF2" w:rsidRPr="000530D8">
        <w:rPr>
          <w:rFonts w:cs="Times New Roman"/>
        </w:rPr>
        <w:t>.</w:t>
      </w:r>
    </w:p>
    <w:p w14:paraId="2B40D148" w14:textId="38B4A66B" w:rsidR="00A72BF2" w:rsidRPr="000530D8" w:rsidRDefault="000600F5" w:rsidP="00B302CF">
      <w:pPr>
        <w:spacing w:before="120" w:after="120" w:line="240" w:lineRule="auto"/>
        <w:ind w:firstLine="851"/>
        <w:jc w:val="both"/>
        <w:rPr>
          <w:rFonts w:cs="Times New Roman"/>
        </w:rPr>
      </w:pPr>
      <w:r w:rsidRPr="000530D8">
        <w:rPr>
          <w:rFonts w:cs="Times New Roman"/>
        </w:rPr>
        <w:t>c)</w:t>
      </w:r>
      <w:r w:rsidR="00A721E9" w:rsidRPr="000530D8">
        <w:rPr>
          <w:rFonts w:cs="Times New Roman"/>
        </w:rPr>
        <w:t xml:space="preserve"> </w:t>
      </w:r>
      <w:r w:rsidR="00A72BF2" w:rsidRPr="000530D8">
        <w:rPr>
          <w:rFonts w:cs="Times New Roman"/>
        </w:rPr>
        <w:t xml:space="preserve">Phân định thẩm quyền xử phạt </w:t>
      </w:r>
      <w:r w:rsidR="00616DA2" w:rsidRPr="000530D8">
        <w:rPr>
          <w:rFonts w:cs="Times New Roman"/>
        </w:rPr>
        <w:t>của Chủ tịch Ủy ban nhân dân cấp xã</w:t>
      </w:r>
      <w:r w:rsidR="00696E4D" w:rsidRPr="000530D8">
        <w:rPr>
          <w:rFonts w:cs="Times New Roman"/>
        </w:rPr>
        <w:t>;</w:t>
      </w:r>
      <w:r w:rsidR="00616DA2" w:rsidRPr="000530D8">
        <w:rPr>
          <w:rFonts w:cs="Times New Roman"/>
        </w:rPr>
        <w:t xml:space="preserve"> Chủ tịch Ủy ban nhân dân cấp huyện</w:t>
      </w:r>
      <w:r w:rsidR="00696E4D" w:rsidRPr="000530D8">
        <w:rPr>
          <w:rFonts w:cs="Times New Roman"/>
        </w:rPr>
        <w:t>;</w:t>
      </w:r>
      <w:r w:rsidR="00616DA2" w:rsidRPr="000530D8">
        <w:rPr>
          <w:rFonts w:cs="Times New Roman"/>
        </w:rPr>
        <w:t xml:space="preserve"> Chủ tịch Ủy ban nhân dân cấp tỉnh</w:t>
      </w:r>
      <w:r w:rsidR="00696E4D" w:rsidRPr="000530D8">
        <w:rPr>
          <w:rFonts w:cs="Times New Roman"/>
        </w:rPr>
        <w:t>;</w:t>
      </w:r>
      <w:r w:rsidR="00616DA2" w:rsidRPr="000530D8">
        <w:rPr>
          <w:rFonts w:cs="Times New Roman"/>
        </w:rPr>
        <w:t xml:space="preserve"> Thanh tra </w:t>
      </w:r>
      <w:r w:rsidR="00696E4D" w:rsidRPr="000530D8">
        <w:rPr>
          <w:rFonts w:cs="Times New Roman"/>
        </w:rPr>
        <w:t>Sở Lao động - Thương binh và Xã hội; Trưởng đoàn thanh tra chuyên ngành của Bộ Lao động - Thương binh và Xã hội; Giám đốc Công an cấp tỉnh và Cục trưởng Cục Quản lý xuất nhập cảnh</w:t>
      </w:r>
      <w:r w:rsidR="00FB4233" w:rsidRPr="000530D8">
        <w:rPr>
          <w:rFonts w:cs="Times New Roman"/>
        </w:rPr>
        <w:t xml:space="preserve"> Chánh Thanh tra Bộ Lao động - Thương binh và Xã hội, Tổng cục trưởng Tổng cục Giáo dục nghề nghiệp</w:t>
      </w:r>
      <w:r w:rsidR="0017080F" w:rsidRPr="000530D8">
        <w:rPr>
          <w:rFonts w:cs="Times New Roman"/>
        </w:rPr>
        <w:t xml:space="preserve"> </w:t>
      </w:r>
      <w:r w:rsidR="00E97F9A" w:rsidRPr="000530D8">
        <w:rPr>
          <w:rFonts w:cs="Times New Roman"/>
        </w:rPr>
        <w:t>(</w:t>
      </w:r>
      <w:r w:rsidR="0017080F" w:rsidRPr="000530D8">
        <w:rPr>
          <w:rFonts w:cs="Times New Roman"/>
        </w:rPr>
        <w:t xml:space="preserve">Điều </w:t>
      </w:r>
      <w:r w:rsidR="009F371A" w:rsidRPr="000530D8">
        <w:rPr>
          <w:rFonts w:cs="Times New Roman"/>
        </w:rPr>
        <w:t>41</w:t>
      </w:r>
      <w:r w:rsidR="0051339A" w:rsidRPr="000530D8">
        <w:rPr>
          <w:rFonts w:cs="Times New Roman"/>
        </w:rPr>
        <w:t>)</w:t>
      </w:r>
      <w:r w:rsidR="00FB4233" w:rsidRPr="000530D8">
        <w:rPr>
          <w:rFonts w:cs="Times New Roman"/>
        </w:rPr>
        <w:t>.</w:t>
      </w:r>
    </w:p>
    <w:p w14:paraId="68AF1B90" w14:textId="15840E4D" w:rsidR="008D561C" w:rsidRPr="000530D8" w:rsidRDefault="000600F5" w:rsidP="00B302CF">
      <w:pPr>
        <w:spacing w:before="120" w:after="120" w:line="240" w:lineRule="auto"/>
        <w:ind w:firstLine="851"/>
        <w:jc w:val="both"/>
        <w:rPr>
          <w:rFonts w:cs="Times New Roman"/>
        </w:rPr>
      </w:pPr>
      <w:r w:rsidRPr="000530D8">
        <w:rPr>
          <w:rFonts w:cs="Times New Roman"/>
        </w:rPr>
        <w:t>d)</w:t>
      </w:r>
      <w:r w:rsidR="00A721E9" w:rsidRPr="000530D8">
        <w:rPr>
          <w:rFonts w:cs="Times New Roman"/>
        </w:rPr>
        <w:t xml:space="preserve"> </w:t>
      </w:r>
      <w:r w:rsidR="008D561C" w:rsidRPr="000530D8">
        <w:rPr>
          <w:rFonts w:cs="Times New Roman"/>
        </w:rPr>
        <w:t xml:space="preserve">Bổ sung biện pháp xử phạt bổ sung "Tịch thu tang vật phương tiện vi phạm không quá 02 lần so với mức xử phạt" </w:t>
      </w:r>
      <w:r w:rsidR="006B1726" w:rsidRPr="000530D8">
        <w:rPr>
          <w:rFonts w:cs="Times New Roman"/>
        </w:rPr>
        <w:t>đối với các chức danh có thẩm quyền xử phạt vi phạm hành chính</w:t>
      </w:r>
      <w:r w:rsidR="00E97F9A" w:rsidRPr="000530D8">
        <w:rPr>
          <w:rFonts w:cs="Times New Roman"/>
        </w:rPr>
        <w:t xml:space="preserve"> theo quy định tại</w:t>
      </w:r>
      <w:r w:rsidR="00492044" w:rsidRPr="000530D8">
        <w:rPr>
          <w:rFonts w:cs="Times New Roman"/>
        </w:rPr>
        <w:t xml:space="preserve"> </w:t>
      </w:r>
      <w:r w:rsidR="001E225B" w:rsidRPr="000530D8">
        <w:rPr>
          <w:rFonts w:cs="Times New Roman"/>
        </w:rPr>
        <w:t xml:space="preserve">điểm k khoản 73, điểm c khoản 74 Điều 1 Luật sửa đổi, bổ sung một số điều của Luật Xử lý vi phạm hành chính 2020 </w:t>
      </w:r>
      <w:r w:rsidR="00492044" w:rsidRPr="000530D8">
        <w:rPr>
          <w:rFonts w:cs="Times New Roman"/>
        </w:rPr>
        <w:t>(</w:t>
      </w:r>
      <w:r w:rsidR="00E97F9A" w:rsidRPr="000530D8">
        <w:rPr>
          <w:rFonts w:cs="Times New Roman"/>
        </w:rPr>
        <w:t>khoản</w:t>
      </w:r>
      <w:r w:rsidR="002357D1" w:rsidRPr="000530D8">
        <w:rPr>
          <w:rFonts w:cs="Times New Roman"/>
        </w:rPr>
        <w:t xml:space="preserve"> </w:t>
      </w:r>
      <w:r w:rsidR="00CB71BB" w:rsidRPr="000530D8">
        <w:rPr>
          <w:rFonts w:cs="Times New Roman"/>
        </w:rPr>
        <w:t>4</w:t>
      </w:r>
      <w:r w:rsidR="00E97F9A" w:rsidRPr="000530D8">
        <w:rPr>
          <w:rFonts w:cs="Times New Roman"/>
        </w:rPr>
        <w:t xml:space="preserve"> Điều</w:t>
      </w:r>
      <w:r w:rsidR="002357D1" w:rsidRPr="000530D8">
        <w:rPr>
          <w:rFonts w:cs="Times New Roman"/>
        </w:rPr>
        <w:t xml:space="preserve"> 15; </w:t>
      </w:r>
      <w:r w:rsidR="001B260F" w:rsidRPr="000530D8">
        <w:rPr>
          <w:rFonts w:cs="Times New Roman"/>
        </w:rPr>
        <w:t>khoản 3 Điều 2</w:t>
      </w:r>
      <w:r w:rsidR="00F26F48" w:rsidRPr="000530D8">
        <w:rPr>
          <w:rFonts w:cs="Times New Roman"/>
        </w:rPr>
        <w:t>3</w:t>
      </w:r>
      <w:r w:rsidR="001B260F" w:rsidRPr="000530D8">
        <w:rPr>
          <w:rFonts w:cs="Times New Roman"/>
        </w:rPr>
        <w:t xml:space="preserve">; </w:t>
      </w:r>
      <w:r w:rsidR="0051339A" w:rsidRPr="000530D8">
        <w:rPr>
          <w:rFonts w:cs="Times New Roman"/>
        </w:rPr>
        <w:t>khoản 4 Điều 3</w:t>
      </w:r>
      <w:r w:rsidR="0060723A" w:rsidRPr="000530D8">
        <w:rPr>
          <w:rFonts w:cs="Times New Roman"/>
        </w:rPr>
        <w:t>4</w:t>
      </w:r>
      <w:r w:rsidR="00E97F9A" w:rsidRPr="000530D8">
        <w:rPr>
          <w:rFonts w:cs="Times New Roman"/>
        </w:rPr>
        <w:t>).</w:t>
      </w:r>
    </w:p>
    <w:p w14:paraId="7E298B47" w14:textId="33499C99" w:rsidR="00713727" w:rsidRPr="000530D8" w:rsidDel="007F50BB" w:rsidRDefault="00071F63" w:rsidP="00B302CF">
      <w:pPr>
        <w:widowControl w:val="0"/>
        <w:tabs>
          <w:tab w:val="left" w:pos="284"/>
        </w:tabs>
        <w:spacing w:before="120" w:after="120" w:line="240" w:lineRule="auto"/>
        <w:ind w:firstLine="851"/>
        <w:jc w:val="both"/>
        <w:rPr>
          <w:del w:id="621" w:author="Hải Nguyễn" w:date="2021-09-28T08:42:00Z"/>
          <w:rFonts w:cs="Times New Roman"/>
          <w:sz w:val="24"/>
          <w:szCs w:val="24"/>
        </w:rPr>
      </w:pPr>
      <w:del w:id="622" w:author="Hải Nguyễn" w:date="2021-09-28T08:42:00Z">
        <w:r w:rsidRPr="000530D8" w:rsidDel="007F50BB">
          <w:rPr>
            <w:rFonts w:cs="Times New Roman"/>
            <w:sz w:val="24"/>
            <w:szCs w:val="24"/>
          </w:rPr>
          <w:delText xml:space="preserve">Vì vậy, Nghị định số 79/2015/NĐ-CP cần phải được </w:delText>
        </w:r>
      </w:del>
      <w:del w:id="623" w:author="Hải Nguyễn" w:date="2021-09-28T08:16:00Z">
        <w:r w:rsidR="00FB4233" w:rsidRPr="000530D8" w:rsidDel="008440AD">
          <w:rPr>
            <w:rFonts w:cs="Times New Roman"/>
            <w:sz w:val="24"/>
            <w:szCs w:val="24"/>
          </w:rPr>
          <w:delText xml:space="preserve">bổ sung, </w:delText>
        </w:r>
        <w:r w:rsidRPr="000530D8" w:rsidDel="008440AD">
          <w:rPr>
            <w:rFonts w:cs="Times New Roman"/>
            <w:sz w:val="24"/>
            <w:szCs w:val="24"/>
          </w:rPr>
          <w:delText>sửa đổi</w:delText>
        </w:r>
      </w:del>
      <w:del w:id="624" w:author="Hải Nguyễn" w:date="2021-09-28T08:42:00Z">
        <w:r w:rsidRPr="000530D8" w:rsidDel="007F50BB">
          <w:rPr>
            <w:rFonts w:cs="Times New Roman"/>
            <w:sz w:val="24"/>
            <w:szCs w:val="24"/>
          </w:rPr>
          <w:delText xml:space="preserve"> theo đúng quy định tại Luật sửa đổi, bổ sung một số điều của Luật Xử lý vi phạm hành chính năm 2020.</w:delText>
        </w:r>
      </w:del>
    </w:p>
    <w:p w14:paraId="23B83E55" w14:textId="6DFCD5B8" w:rsidR="000A1F2A" w:rsidRPr="000530D8" w:rsidRDefault="00183076" w:rsidP="00B302CF">
      <w:pPr>
        <w:spacing w:before="120" w:after="120" w:line="240" w:lineRule="auto"/>
        <w:ind w:firstLine="851"/>
        <w:jc w:val="both"/>
        <w:rPr>
          <w:rFonts w:cs="Times New Roman"/>
          <w:b/>
          <w:sz w:val="24"/>
          <w:szCs w:val="24"/>
        </w:rPr>
      </w:pPr>
      <w:r w:rsidRPr="000530D8">
        <w:rPr>
          <w:rFonts w:cs="Times New Roman"/>
          <w:b/>
          <w:sz w:val="24"/>
          <w:szCs w:val="24"/>
          <w:lang w:val="pl-PL"/>
        </w:rPr>
        <w:t>V</w:t>
      </w:r>
      <w:r w:rsidR="00E014A8" w:rsidRPr="000530D8">
        <w:rPr>
          <w:rFonts w:cs="Times New Roman"/>
          <w:b/>
          <w:sz w:val="24"/>
          <w:szCs w:val="24"/>
          <w:lang w:val="pl-PL"/>
        </w:rPr>
        <w:t>.</w:t>
      </w:r>
      <w:r w:rsidRPr="000530D8">
        <w:rPr>
          <w:rFonts w:cs="Times New Roman"/>
          <w:bCs/>
          <w:sz w:val="24"/>
          <w:szCs w:val="24"/>
          <w:lang w:val="pl-PL"/>
        </w:rPr>
        <w:t xml:space="preserve"> </w:t>
      </w:r>
      <w:r w:rsidR="00914A52" w:rsidRPr="000530D8">
        <w:rPr>
          <w:rFonts w:cs="Times New Roman"/>
          <w:b/>
          <w:sz w:val="24"/>
          <w:szCs w:val="24"/>
        </w:rPr>
        <w:t>NỘI DUNG XIN Ý KIẾN</w:t>
      </w:r>
    </w:p>
    <w:p w14:paraId="6BF1E0C9" w14:textId="77777777" w:rsidR="00313F9C" w:rsidRPr="000530D8" w:rsidRDefault="00313F9C" w:rsidP="00B302CF">
      <w:pPr>
        <w:spacing w:before="120" w:after="120" w:line="240" w:lineRule="auto"/>
        <w:ind w:firstLine="851"/>
        <w:jc w:val="both"/>
        <w:rPr>
          <w:rFonts w:cs="Times New Roman"/>
          <w:bCs/>
          <w:szCs w:val="28"/>
          <w:lang w:val="pl-PL"/>
        </w:rPr>
      </w:pPr>
      <w:r w:rsidRPr="000530D8">
        <w:rPr>
          <w:rFonts w:cs="Times New Roman"/>
          <w:bCs/>
          <w:szCs w:val="28"/>
          <w:lang w:val="pl-PL"/>
        </w:rPr>
        <w:t>.....................................................................................................................</w:t>
      </w:r>
    </w:p>
    <w:p w14:paraId="53F8BB93" w14:textId="77777777" w:rsidR="00313F9C" w:rsidRPr="000530D8" w:rsidRDefault="00313F9C" w:rsidP="00B302CF">
      <w:pPr>
        <w:spacing w:before="120" w:after="120" w:line="240" w:lineRule="auto"/>
        <w:ind w:firstLine="851"/>
        <w:jc w:val="both"/>
        <w:rPr>
          <w:rFonts w:cs="Times New Roman"/>
          <w:bCs/>
          <w:szCs w:val="28"/>
          <w:lang w:val="pl-PL"/>
        </w:rPr>
      </w:pPr>
      <w:r w:rsidRPr="000530D8">
        <w:rPr>
          <w:rFonts w:cs="Times New Roman"/>
          <w:bCs/>
          <w:szCs w:val="28"/>
          <w:lang w:val="pl-PL"/>
        </w:rPr>
        <w:t>.....................................................................................................................</w:t>
      </w:r>
    </w:p>
    <w:p w14:paraId="2F07C321" w14:textId="77777777" w:rsidR="00AA118C" w:rsidRPr="000530D8" w:rsidRDefault="00AA118C" w:rsidP="00B302CF">
      <w:pPr>
        <w:spacing w:before="120" w:after="120" w:line="240" w:lineRule="auto"/>
        <w:ind w:firstLine="851"/>
        <w:jc w:val="both"/>
        <w:rPr>
          <w:rFonts w:cs="Times New Roman"/>
          <w:bCs/>
          <w:szCs w:val="28"/>
          <w:lang w:val="pl-PL"/>
        </w:rPr>
      </w:pPr>
    </w:p>
    <w:p w14:paraId="0E46172B" w14:textId="5D1D2C4B" w:rsidR="00EA6EA3" w:rsidRPr="000530D8" w:rsidRDefault="00904130" w:rsidP="00B302CF">
      <w:pPr>
        <w:spacing w:before="120" w:after="120" w:line="240" w:lineRule="auto"/>
        <w:ind w:firstLine="851"/>
        <w:jc w:val="both"/>
        <w:rPr>
          <w:rFonts w:cs="Times New Roman"/>
          <w:szCs w:val="28"/>
        </w:rPr>
      </w:pPr>
      <w:r w:rsidRPr="000530D8">
        <w:rPr>
          <w:rFonts w:cs="Times New Roman"/>
          <w:bCs/>
          <w:szCs w:val="28"/>
          <w:lang w:val="pl-PL"/>
        </w:rPr>
        <w:t xml:space="preserve">Trên đây là Tờ trình về dự thảo Nghị định </w:t>
      </w:r>
      <w:r w:rsidR="00AE4ABA" w:rsidRPr="000530D8">
        <w:rPr>
          <w:rFonts w:cs="Times New Roman"/>
          <w:bCs/>
          <w:szCs w:val="28"/>
          <w:lang w:val="pl-PL"/>
        </w:rPr>
        <w:t xml:space="preserve">quy định xử phạt vi phạm </w:t>
      </w:r>
      <w:r w:rsidR="006874CC" w:rsidRPr="000530D8">
        <w:rPr>
          <w:rFonts w:cs="Times New Roman"/>
          <w:bCs/>
          <w:szCs w:val="28"/>
          <w:lang w:val="pl-PL"/>
        </w:rPr>
        <w:t>hành chính trong lĩnh vực giáo dục nghề nghiệp</w:t>
      </w:r>
      <w:r w:rsidR="002A539E" w:rsidRPr="000530D8">
        <w:rPr>
          <w:rFonts w:cs="Times New Roman"/>
          <w:bCs/>
          <w:szCs w:val="28"/>
          <w:lang w:val="pl-PL"/>
        </w:rPr>
        <w:t xml:space="preserve"> (thay thế Nghị định số 79/2015/NĐ-CP)</w:t>
      </w:r>
      <w:r w:rsidR="00754165" w:rsidRPr="000530D8">
        <w:rPr>
          <w:rFonts w:cs="Times New Roman"/>
          <w:bCs/>
          <w:szCs w:val="28"/>
          <w:lang w:val="pl-PL"/>
        </w:rPr>
        <w:t xml:space="preserve"> của Bộ Lao động - Thương binh và Xã hội</w:t>
      </w:r>
      <w:r w:rsidR="00D555E1" w:rsidRPr="000530D8">
        <w:rPr>
          <w:rFonts w:cs="Times New Roman"/>
          <w:bCs/>
          <w:szCs w:val="28"/>
          <w:lang w:val="pl-PL"/>
        </w:rPr>
        <w:t xml:space="preserve"> xin k</w:t>
      </w:r>
      <w:r w:rsidR="00EA6EA3" w:rsidRPr="000530D8">
        <w:rPr>
          <w:rFonts w:cs="Times New Roman"/>
          <w:bCs/>
          <w:szCs w:val="28"/>
          <w:lang w:val="pl-PL"/>
        </w:rPr>
        <w:t>ính trình Chính phủ xem xét, quyết định</w:t>
      </w:r>
      <w:r w:rsidR="00EA6EA3" w:rsidRPr="000530D8">
        <w:rPr>
          <w:rFonts w:cs="Times New Roman"/>
          <w:szCs w:val="28"/>
        </w:rPr>
        <w:t>./.</w:t>
      </w:r>
    </w:p>
    <w:p w14:paraId="5D770645" w14:textId="2A22BAE8" w:rsidR="003732C4" w:rsidRPr="000530D8" w:rsidRDefault="00ED3CA8" w:rsidP="00B302CF">
      <w:pPr>
        <w:spacing w:before="120" w:after="120" w:line="240" w:lineRule="auto"/>
        <w:ind w:firstLine="851"/>
        <w:jc w:val="both"/>
        <w:rPr>
          <w:rFonts w:cs="Times New Roman"/>
          <w:i/>
          <w:szCs w:val="28"/>
          <w:lang w:val="pl-PL"/>
        </w:rPr>
      </w:pPr>
      <w:r w:rsidRPr="000530D8">
        <w:rPr>
          <w:rFonts w:cs="Times New Roman"/>
          <w:i/>
          <w:iCs/>
          <w:szCs w:val="28"/>
          <w:lang w:val="pl-PL"/>
        </w:rPr>
        <w:t>(</w:t>
      </w:r>
      <w:r w:rsidR="00904130" w:rsidRPr="000530D8">
        <w:rPr>
          <w:rFonts w:cs="Times New Roman"/>
          <w:i/>
          <w:iCs/>
          <w:szCs w:val="28"/>
          <w:lang w:val="pl-PL"/>
        </w:rPr>
        <w:t xml:space="preserve">Xin gửi kèm </w:t>
      </w:r>
      <w:r w:rsidRPr="000530D8">
        <w:rPr>
          <w:rFonts w:cs="Times New Roman"/>
          <w:i/>
          <w:iCs/>
          <w:szCs w:val="28"/>
          <w:lang w:val="pl-PL"/>
        </w:rPr>
        <w:t xml:space="preserve">theo </w:t>
      </w:r>
      <w:r w:rsidR="00904130" w:rsidRPr="000530D8">
        <w:rPr>
          <w:rFonts w:cs="Times New Roman"/>
          <w:i/>
          <w:iCs/>
          <w:szCs w:val="28"/>
          <w:lang w:val="pl-PL"/>
        </w:rPr>
        <w:t>Tờ trình này:</w:t>
      </w:r>
      <w:r w:rsidR="0008008F" w:rsidRPr="000530D8">
        <w:rPr>
          <w:rFonts w:cs="Times New Roman"/>
          <w:szCs w:val="28"/>
          <w:lang w:val="pl-PL"/>
        </w:rPr>
        <w:t xml:space="preserve"> </w:t>
      </w:r>
      <w:r w:rsidR="0008008F" w:rsidRPr="000530D8">
        <w:rPr>
          <w:rFonts w:cs="Times New Roman"/>
          <w:i/>
          <w:szCs w:val="28"/>
          <w:lang w:val="pl-PL"/>
        </w:rPr>
        <w:t>(1)</w:t>
      </w:r>
      <w:r w:rsidR="00904130" w:rsidRPr="000530D8">
        <w:rPr>
          <w:rFonts w:cs="Times New Roman"/>
          <w:i/>
          <w:szCs w:val="28"/>
          <w:lang w:val="vi-VN"/>
        </w:rPr>
        <w:t xml:space="preserve"> Dự thảo Nghị đị</w:t>
      </w:r>
      <w:r w:rsidR="0008008F" w:rsidRPr="000530D8">
        <w:rPr>
          <w:rFonts w:cs="Times New Roman"/>
          <w:i/>
          <w:szCs w:val="28"/>
          <w:lang w:val="vi-VN"/>
        </w:rPr>
        <w:t>nh</w:t>
      </w:r>
      <w:r w:rsidR="0008008F" w:rsidRPr="000530D8">
        <w:rPr>
          <w:rFonts w:cs="Times New Roman"/>
          <w:i/>
          <w:szCs w:val="28"/>
          <w:lang w:val="pl-PL"/>
        </w:rPr>
        <w:t xml:space="preserve">; </w:t>
      </w:r>
      <w:r w:rsidR="003732C4" w:rsidRPr="000530D8">
        <w:rPr>
          <w:rFonts w:cs="Times New Roman"/>
          <w:i/>
        </w:rPr>
        <w:t>(2) Báo cáo rà soát các văn bản quy phạm pháp luật có liên quan đến dự thảo Nghị định; (3) Báo cáo tổng hợp, giải trình, tiếp thu ý kiến góp ý</w:t>
      </w:r>
      <w:r w:rsidR="00B77DB6" w:rsidRPr="000530D8">
        <w:rPr>
          <w:rFonts w:cs="Times New Roman"/>
          <w:i/>
        </w:rPr>
        <w:t xml:space="preserve"> </w:t>
      </w:r>
      <w:r w:rsidR="003732C4" w:rsidRPr="000530D8">
        <w:rPr>
          <w:rFonts w:cs="Times New Roman"/>
          <w:i/>
        </w:rPr>
        <w:t>đối với dự thảo Nghị định; (</w:t>
      </w:r>
      <w:r w:rsidR="00801E6C" w:rsidRPr="000530D8">
        <w:rPr>
          <w:rFonts w:cs="Times New Roman"/>
          <w:i/>
        </w:rPr>
        <w:t>4</w:t>
      </w:r>
      <w:r w:rsidR="003732C4" w:rsidRPr="000530D8">
        <w:rPr>
          <w:rFonts w:cs="Times New Roman"/>
          <w:i/>
        </w:rPr>
        <w:t xml:space="preserve">) Bản chụp ý kiến của Bộ, ngành, địa phương, </w:t>
      </w:r>
      <w:r w:rsidR="00E61B67" w:rsidRPr="000530D8">
        <w:rPr>
          <w:rFonts w:cs="Times New Roman"/>
          <w:i/>
        </w:rPr>
        <w:t>cơ sở giáo dục nghề nghiệp</w:t>
      </w:r>
      <w:r w:rsidR="003732C4" w:rsidRPr="000530D8">
        <w:rPr>
          <w:rFonts w:cs="Times New Roman"/>
          <w:i/>
        </w:rPr>
        <w:t xml:space="preserve"> đối với dự thảo Nghị định)</w:t>
      </w:r>
    </w:p>
    <w:p w14:paraId="61ACD537" w14:textId="77777777" w:rsidR="00754165" w:rsidRPr="00FE4C6F" w:rsidRDefault="00754165" w:rsidP="00754165">
      <w:pPr>
        <w:spacing w:before="100" w:after="0" w:line="240" w:lineRule="auto"/>
        <w:ind w:firstLine="567"/>
        <w:jc w:val="both"/>
        <w:rPr>
          <w:bCs/>
          <w:szCs w:val="28"/>
          <w:lang w:val="pl-PL"/>
        </w:rPr>
      </w:pPr>
    </w:p>
    <w:tbl>
      <w:tblPr>
        <w:tblW w:w="9108" w:type="dxa"/>
        <w:jc w:val="center"/>
        <w:tblLayout w:type="fixed"/>
        <w:tblLook w:val="0000" w:firstRow="0" w:lastRow="0" w:firstColumn="0" w:lastColumn="0" w:noHBand="0" w:noVBand="0"/>
      </w:tblPr>
      <w:tblGrid>
        <w:gridCol w:w="5245"/>
        <w:gridCol w:w="3863"/>
      </w:tblGrid>
      <w:tr w:rsidR="00FE4C6F" w:rsidRPr="00FE4C6F" w14:paraId="654BBBEF" w14:textId="77777777" w:rsidTr="00AB6605">
        <w:trPr>
          <w:jc w:val="center"/>
        </w:trPr>
        <w:tc>
          <w:tcPr>
            <w:tcW w:w="5245" w:type="dxa"/>
          </w:tcPr>
          <w:p w14:paraId="36B02D01" w14:textId="77777777" w:rsidR="00904130" w:rsidRPr="00FE4C6F" w:rsidRDefault="00904130" w:rsidP="00904130">
            <w:pPr>
              <w:keepNext/>
              <w:widowControl w:val="0"/>
              <w:spacing w:after="60" w:line="240" w:lineRule="auto"/>
              <w:jc w:val="both"/>
              <w:rPr>
                <w:b/>
                <w:bCs/>
                <w:i/>
                <w:iCs/>
                <w:sz w:val="24"/>
                <w:szCs w:val="24"/>
                <w:lang w:val="pl-PL"/>
              </w:rPr>
            </w:pPr>
            <w:r w:rsidRPr="00FE4C6F">
              <w:rPr>
                <w:b/>
                <w:bCs/>
                <w:i/>
                <w:iCs/>
                <w:sz w:val="24"/>
                <w:szCs w:val="24"/>
                <w:lang w:val="pl-PL"/>
              </w:rPr>
              <w:t>Nơi nhận:</w:t>
            </w:r>
          </w:p>
          <w:p w14:paraId="1FBB3DC8" w14:textId="51570206" w:rsidR="00904130" w:rsidRPr="0091088E" w:rsidRDefault="00904130" w:rsidP="007943FE">
            <w:pPr>
              <w:keepNext/>
              <w:widowControl w:val="0"/>
              <w:spacing w:after="0" w:line="240" w:lineRule="auto"/>
              <w:jc w:val="both"/>
              <w:rPr>
                <w:sz w:val="22"/>
                <w:lang w:val="pl-PL"/>
              </w:rPr>
            </w:pPr>
            <w:r w:rsidRPr="0091088E">
              <w:rPr>
                <w:sz w:val="22"/>
                <w:lang w:val="pl-PL"/>
              </w:rPr>
              <w:t xml:space="preserve">- Như </w:t>
            </w:r>
            <w:r w:rsidR="007B75D9" w:rsidRPr="0091088E">
              <w:rPr>
                <w:sz w:val="22"/>
                <w:lang w:val="pl-PL"/>
              </w:rPr>
              <w:t>trên</w:t>
            </w:r>
            <w:r w:rsidRPr="0091088E">
              <w:rPr>
                <w:sz w:val="22"/>
                <w:lang w:val="pl-PL"/>
              </w:rPr>
              <w:t>;</w:t>
            </w:r>
          </w:p>
          <w:p w14:paraId="6D3DE0E5" w14:textId="77777777" w:rsidR="00904130" w:rsidRPr="0091088E" w:rsidRDefault="00904130" w:rsidP="007943FE">
            <w:pPr>
              <w:keepNext/>
              <w:widowControl w:val="0"/>
              <w:spacing w:after="0" w:line="240" w:lineRule="auto"/>
              <w:jc w:val="both"/>
              <w:rPr>
                <w:sz w:val="22"/>
                <w:lang w:val="pl-PL"/>
              </w:rPr>
            </w:pPr>
            <w:r w:rsidRPr="0091088E">
              <w:rPr>
                <w:sz w:val="22"/>
                <w:lang w:val="pl-PL"/>
              </w:rPr>
              <w:t>- Thủ tướng Chính phủ (để b/c);</w:t>
            </w:r>
          </w:p>
          <w:p w14:paraId="79E996B7" w14:textId="1BF4A137" w:rsidR="00904130" w:rsidRPr="0091088E" w:rsidRDefault="00EE661D" w:rsidP="007943FE">
            <w:pPr>
              <w:keepNext/>
              <w:widowControl w:val="0"/>
              <w:spacing w:after="0" w:line="240" w:lineRule="auto"/>
              <w:jc w:val="both"/>
              <w:rPr>
                <w:sz w:val="22"/>
                <w:lang w:val="pl-PL"/>
              </w:rPr>
            </w:pPr>
            <w:r w:rsidRPr="0091088E">
              <w:rPr>
                <w:sz w:val="22"/>
                <w:lang w:val="pl-PL"/>
              </w:rPr>
              <w:t xml:space="preserve">- </w:t>
            </w:r>
            <w:r w:rsidR="004D0988" w:rsidRPr="0091088E">
              <w:rPr>
                <w:sz w:val="22"/>
                <w:lang w:val="pl-PL"/>
              </w:rPr>
              <w:t xml:space="preserve">Các </w:t>
            </w:r>
            <w:r w:rsidR="00904130" w:rsidRPr="0091088E">
              <w:rPr>
                <w:sz w:val="22"/>
                <w:lang w:val="pl-PL"/>
              </w:rPr>
              <w:t>Phó Thủ tướng Chính phủ (để b/c);</w:t>
            </w:r>
          </w:p>
          <w:p w14:paraId="3D1AF1A1" w14:textId="2178ACDB" w:rsidR="00E20B06" w:rsidRPr="0091088E" w:rsidRDefault="00E20B06" w:rsidP="00E20B06">
            <w:pPr>
              <w:spacing w:after="0"/>
              <w:rPr>
                <w:sz w:val="22"/>
                <w:lang w:val="vi-VN"/>
              </w:rPr>
            </w:pPr>
            <w:r w:rsidRPr="0091088E">
              <w:rPr>
                <w:sz w:val="22"/>
                <w:lang w:val="vi-VN"/>
              </w:rPr>
              <w:t>- V</w:t>
            </w:r>
            <w:r w:rsidR="00900E1E">
              <w:rPr>
                <w:sz w:val="22"/>
              </w:rPr>
              <w:t>ăn phòng Chính phủ;</w:t>
            </w:r>
          </w:p>
          <w:p w14:paraId="69C59F18" w14:textId="58A7B7AD" w:rsidR="0091088E" w:rsidRPr="0091088E" w:rsidRDefault="0091088E" w:rsidP="00E20B06">
            <w:pPr>
              <w:spacing w:after="0"/>
              <w:rPr>
                <w:sz w:val="22"/>
              </w:rPr>
            </w:pPr>
            <w:r w:rsidRPr="0091088E">
              <w:rPr>
                <w:sz w:val="22"/>
              </w:rPr>
              <w:t>- Bộ trưởng (để báo cáo);</w:t>
            </w:r>
          </w:p>
          <w:p w14:paraId="0FBB050C" w14:textId="6805AF17" w:rsidR="00904130" w:rsidRPr="0091088E" w:rsidRDefault="00904130" w:rsidP="00E20B06">
            <w:pPr>
              <w:spacing w:after="0"/>
              <w:rPr>
                <w:sz w:val="22"/>
                <w:lang w:val="pl-PL"/>
              </w:rPr>
            </w:pPr>
            <w:r w:rsidRPr="0091088E">
              <w:rPr>
                <w:sz w:val="22"/>
                <w:lang w:val="pl-PL"/>
              </w:rPr>
              <w:t>- Bộ Tư pháp;</w:t>
            </w:r>
          </w:p>
          <w:p w14:paraId="14BD5C27" w14:textId="17C85A8E" w:rsidR="00904130" w:rsidRPr="00FE4C6F" w:rsidRDefault="002E3679" w:rsidP="00E20B06">
            <w:pPr>
              <w:keepNext/>
              <w:widowControl w:val="0"/>
              <w:spacing w:after="0" w:line="240" w:lineRule="auto"/>
              <w:jc w:val="both"/>
              <w:rPr>
                <w:sz w:val="24"/>
                <w:szCs w:val="24"/>
                <w:lang w:val="es-ES"/>
              </w:rPr>
            </w:pPr>
            <w:r w:rsidRPr="0091088E">
              <w:rPr>
                <w:sz w:val="22"/>
                <w:lang w:val="es-ES"/>
              </w:rPr>
              <w:t>- Lưu: VT, TCGDNN</w:t>
            </w:r>
            <w:r w:rsidR="00904130" w:rsidRPr="0091088E">
              <w:rPr>
                <w:sz w:val="22"/>
                <w:lang w:val="es-ES"/>
              </w:rPr>
              <w:t>.</w:t>
            </w:r>
          </w:p>
        </w:tc>
        <w:tc>
          <w:tcPr>
            <w:tcW w:w="3863" w:type="dxa"/>
          </w:tcPr>
          <w:p w14:paraId="3F84FFE3" w14:textId="54B11E5F" w:rsidR="00904130" w:rsidRDefault="0091088E" w:rsidP="00661868">
            <w:pPr>
              <w:pStyle w:val="Heading9"/>
              <w:keepNext/>
              <w:widowControl w:val="0"/>
              <w:spacing w:before="0" w:after="0"/>
              <w:jc w:val="center"/>
              <w:rPr>
                <w:rFonts w:ascii="Times New Roman" w:hAnsi="Times New Roman" w:cs="Times New Roman"/>
                <w:b/>
                <w:sz w:val="28"/>
                <w:szCs w:val="28"/>
                <w:lang w:val="es-ES"/>
              </w:rPr>
            </w:pPr>
            <w:r>
              <w:rPr>
                <w:rFonts w:ascii="Times New Roman" w:hAnsi="Times New Roman" w:cs="Times New Roman"/>
                <w:b/>
                <w:sz w:val="28"/>
                <w:szCs w:val="28"/>
                <w:lang w:val="es-ES"/>
              </w:rPr>
              <w:t xml:space="preserve">KT. </w:t>
            </w:r>
            <w:r w:rsidR="00904130" w:rsidRPr="00FE4C6F">
              <w:rPr>
                <w:rFonts w:ascii="Times New Roman" w:hAnsi="Times New Roman" w:cs="Times New Roman"/>
                <w:b/>
                <w:sz w:val="28"/>
                <w:szCs w:val="28"/>
                <w:lang w:val="es-ES"/>
              </w:rPr>
              <w:t>BỘ TRƯỞNG</w:t>
            </w:r>
          </w:p>
          <w:p w14:paraId="29E7092A" w14:textId="439B8153" w:rsidR="0091088E" w:rsidRPr="0091088E" w:rsidRDefault="0091088E" w:rsidP="0091088E">
            <w:pPr>
              <w:jc w:val="center"/>
              <w:rPr>
                <w:b/>
                <w:bCs/>
                <w:lang w:val="es-ES"/>
              </w:rPr>
            </w:pPr>
            <w:r w:rsidRPr="0091088E">
              <w:rPr>
                <w:b/>
                <w:bCs/>
                <w:lang w:val="es-ES"/>
              </w:rPr>
              <w:t>THỨ TRƯỞNG</w:t>
            </w:r>
          </w:p>
          <w:p w14:paraId="6C597863" w14:textId="77777777" w:rsidR="00904130" w:rsidRPr="00FE4C6F" w:rsidRDefault="00904130" w:rsidP="00661868">
            <w:pPr>
              <w:keepNext/>
              <w:widowControl w:val="0"/>
              <w:jc w:val="center"/>
              <w:rPr>
                <w:b/>
                <w:szCs w:val="28"/>
                <w:lang w:val="es-ES"/>
              </w:rPr>
            </w:pPr>
          </w:p>
          <w:p w14:paraId="3F6C4E66" w14:textId="77777777" w:rsidR="00904130" w:rsidRPr="00FE4C6F" w:rsidRDefault="00904130" w:rsidP="00661868">
            <w:pPr>
              <w:keepNext/>
              <w:widowControl w:val="0"/>
              <w:jc w:val="center"/>
              <w:rPr>
                <w:b/>
                <w:szCs w:val="28"/>
                <w:lang w:val="es-ES"/>
              </w:rPr>
            </w:pPr>
          </w:p>
          <w:p w14:paraId="13C549DE" w14:textId="77777777" w:rsidR="00904130" w:rsidRPr="00FE4C6F" w:rsidRDefault="00904130" w:rsidP="00661868">
            <w:pPr>
              <w:pStyle w:val="Footer"/>
              <w:keepNext/>
              <w:widowControl w:val="0"/>
              <w:jc w:val="center"/>
              <w:rPr>
                <w:lang w:val="es-ES"/>
              </w:rPr>
            </w:pPr>
          </w:p>
          <w:p w14:paraId="73F5288D" w14:textId="77777777" w:rsidR="00904130" w:rsidRPr="00FE4C6F" w:rsidRDefault="00904130" w:rsidP="00A104EE">
            <w:pPr>
              <w:pStyle w:val="Footer"/>
              <w:keepNext/>
              <w:widowControl w:val="0"/>
              <w:rPr>
                <w:b/>
                <w:lang w:val="es-ES"/>
              </w:rPr>
            </w:pPr>
          </w:p>
          <w:p w14:paraId="1F218DDB" w14:textId="4356B7B2" w:rsidR="00904130" w:rsidRPr="00FE4C6F" w:rsidRDefault="0091088E" w:rsidP="00661868">
            <w:pPr>
              <w:pStyle w:val="Footer"/>
              <w:keepNext/>
              <w:widowControl w:val="0"/>
              <w:jc w:val="center"/>
              <w:rPr>
                <w:b/>
                <w:sz w:val="28"/>
                <w:szCs w:val="28"/>
                <w:lang w:val="es-ES"/>
              </w:rPr>
            </w:pPr>
            <w:r>
              <w:rPr>
                <w:b/>
                <w:sz w:val="28"/>
                <w:szCs w:val="28"/>
                <w:lang w:val="es-ES"/>
              </w:rPr>
              <w:t>Lê Tấn Dũng</w:t>
            </w:r>
          </w:p>
        </w:tc>
      </w:tr>
    </w:tbl>
    <w:p w14:paraId="5AF7DE2F" w14:textId="77777777" w:rsidR="000F484F" w:rsidRPr="00FE4C6F" w:rsidRDefault="000F484F" w:rsidP="00F035C7">
      <w:pPr>
        <w:rPr>
          <w:sz w:val="18"/>
          <w:lang w:val="es-ES"/>
        </w:rPr>
      </w:pPr>
    </w:p>
    <w:sectPr w:rsidR="000F484F" w:rsidRPr="00FE4C6F" w:rsidSect="00DC12AD">
      <w:headerReference w:type="default" r:id="rId13"/>
      <w:pgSz w:w="11909" w:h="16834" w:code="9"/>
      <w:pgMar w:top="1134" w:right="1134" w:bottom="1134" w:left="1701" w:header="340" w:footer="284"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8" w:author="Ky Pham" w:date="2021-08-24T18:32:00Z" w:initials="KP">
    <w:p w14:paraId="57ECD239" w14:textId="77777777" w:rsidR="00A15E68" w:rsidRDefault="00A15E68" w:rsidP="00A15E68">
      <w:pPr>
        <w:pStyle w:val="CommentText"/>
      </w:pPr>
      <w:r>
        <w:rPr>
          <w:rStyle w:val="CommentReference"/>
        </w:rPr>
        <w:annotationRef/>
      </w:r>
      <w:r>
        <w:t>Bổ sung đánh giá của Bộ Tư pháp về tính thống nhất, tính đồng bộ của Nghị định 79 với Luật sửa đổi, bổ sung Luật xử lý vi phạm hành chính (CV 1084)</w:t>
      </w:r>
    </w:p>
  </w:comment>
  <w:comment w:id="269" w:author="Binh Dao" w:date="2021-08-26T21:15:00Z" w:initials="KP">
    <w:p w14:paraId="3349C39A" w14:textId="77777777" w:rsidR="00A15E68" w:rsidRDefault="00A15E68" w:rsidP="00A15E68">
      <w:pPr>
        <w:pStyle w:val="CommentText"/>
      </w:pPr>
      <w:r>
        <w:rPr>
          <w:rStyle w:val="CommentReference"/>
        </w:rPr>
        <w:annotationRef/>
      </w:r>
      <w:r>
        <w:t>Chỗ này em đã lấy ý của Bộ Tư pháp rồi ạ</w:t>
      </w:r>
    </w:p>
  </w:comment>
  <w:comment w:id="349" w:author="Ky Pham" w:date="2021-08-24T18:27:00Z" w:initials="KP">
    <w:p w14:paraId="2FE1BE31" w14:textId="77777777" w:rsidR="00A15E68" w:rsidRDefault="00A15E68" w:rsidP="00A15E68">
      <w:pPr>
        <w:pStyle w:val="CommentText"/>
      </w:pPr>
      <w:r>
        <w:rPr>
          <w:rStyle w:val="CommentReference"/>
        </w:rPr>
        <w:annotationRef/>
      </w:r>
      <w:r>
        <w:t>Nghiên cứu đánh giá bất cập về thời điểm ban hành Nghị định 79 trước thời điểm Chính phủ ban hành NĐ 143, 140, 15 và các quy định hướng dẫn của Bộ Lao động</w:t>
      </w:r>
    </w:p>
  </w:comment>
  <w:comment w:id="377" w:author="Ky Pham" w:date="2021-08-24T18:30:00Z" w:initials="KP">
    <w:p w14:paraId="024A3013" w14:textId="77777777" w:rsidR="00A15E68" w:rsidRDefault="00A15E68" w:rsidP="00A15E68">
      <w:pPr>
        <w:pStyle w:val="CommentText"/>
      </w:pPr>
      <w:r>
        <w:rPr>
          <w:rStyle w:val="CommentReference"/>
        </w:rPr>
        <w:annotationRef/>
      </w:r>
      <w:r>
        <w:t>Nêu cụ thể một số bất cập trong xử phạt hành chính: Nội dung nào có nhưng không phù hợp, nội dung nào chưa được quy định,........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CD239" w15:done="0"/>
  <w15:commentEx w15:paraId="3349C39A" w15:paraIdParent="57ECD239" w15:done="0"/>
  <w15:commentEx w15:paraId="2FE1BE31" w15:done="0"/>
  <w15:commentEx w15:paraId="024A30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B4D2" w16cex:dateUtc="2021-10-15T08:53:00Z"/>
  <w16cex:commentExtensible w16cex:durableId="251BB4D1" w16cex:dateUtc="2021-10-15T08:53:00Z"/>
  <w16cex:commentExtensible w16cex:durableId="251BB4D0" w16cex:dateUtc="2021-10-15T08:53:00Z"/>
  <w16cex:commentExtensible w16cex:durableId="251BB4CF" w16cex:dateUtc="2021-10-15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CD239" w16cid:durableId="251BB4D2"/>
  <w16cid:commentId w16cid:paraId="3349C39A" w16cid:durableId="251BB4D1"/>
  <w16cid:commentId w16cid:paraId="2FE1BE31" w16cid:durableId="251BB4D0"/>
  <w16cid:commentId w16cid:paraId="024A3013" w16cid:durableId="251BB4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8B1E" w14:textId="77777777" w:rsidR="001842DD" w:rsidRDefault="001842DD">
      <w:pPr>
        <w:spacing w:after="0" w:line="240" w:lineRule="auto"/>
      </w:pPr>
      <w:r>
        <w:separator/>
      </w:r>
    </w:p>
  </w:endnote>
  <w:endnote w:type="continuationSeparator" w:id="0">
    <w:p w14:paraId="3D9AA1BC" w14:textId="77777777" w:rsidR="001842DD" w:rsidRDefault="001842DD">
      <w:pPr>
        <w:spacing w:after="0" w:line="240" w:lineRule="auto"/>
      </w:pPr>
      <w:r>
        <w:continuationSeparator/>
      </w:r>
    </w:p>
  </w:endnote>
  <w:endnote w:type="continuationNotice" w:id="1">
    <w:p w14:paraId="339EC45B" w14:textId="77777777" w:rsidR="001842DD" w:rsidRDefault="001842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游明朝">
    <w:panose1 w:val="00000000000000000000"/>
    <w:charset w:val="8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1E55" w14:textId="77777777" w:rsidR="001842DD" w:rsidRDefault="001842DD">
      <w:pPr>
        <w:spacing w:after="0" w:line="240" w:lineRule="auto"/>
      </w:pPr>
      <w:r>
        <w:separator/>
      </w:r>
    </w:p>
  </w:footnote>
  <w:footnote w:type="continuationSeparator" w:id="0">
    <w:p w14:paraId="207A6523" w14:textId="77777777" w:rsidR="001842DD" w:rsidRDefault="001842DD">
      <w:pPr>
        <w:spacing w:after="0" w:line="240" w:lineRule="auto"/>
      </w:pPr>
      <w:r>
        <w:continuationSeparator/>
      </w:r>
    </w:p>
  </w:footnote>
  <w:footnote w:type="continuationNotice" w:id="1">
    <w:p w14:paraId="5542FD09" w14:textId="77777777" w:rsidR="001842DD" w:rsidRDefault="001842DD">
      <w:pPr>
        <w:spacing w:after="0" w:line="240" w:lineRule="auto"/>
      </w:pPr>
    </w:p>
  </w:footnote>
  <w:footnote w:id="2">
    <w:p w14:paraId="497211E4" w14:textId="77777777" w:rsidR="00112BFB" w:rsidRPr="007D7471" w:rsidRDefault="00112BFB" w:rsidP="00112BFB">
      <w:pPr>
        <w:pStyle w:val="FootnoteText"/>
        <w:rPr>
          <w:sz w:val="18"/>
          <w:szCs w:val="18"/>
        </w:rPr>
      </w:pPr>
      <w:r w:rsidRPr="007D7471">
        <w:rPr>
          <w:rStyle w:val="FootnoteReference"/>
          <w:sz w:val="18"/>
          <w:szCs w:val="18"/>
        </w:rPr>
        <w:footnoteRef/>
      </w:r>
      <w:r w:rsidRPr="007D7471">
        <w:rPr>
          <w:sz w:val="18"/>
          <w:szCs w:val="18"/>
        </w:rPr>
        <w:t xml:space="preserve"> Được sửa đổi, bổ sung theo quy định tại khoản 2 Điều 1 của </w:t>
      </w:r>
      <w:r w:rsidRPr="007D7471">
        <w:rPr>
          <w:bCs/>
          <w:sz w:val="18"/>
          <w:szCs w:val="18"/>
          <w:lang w:val="pt-BR"/>
        </w:rPr>
        <w:t>Luật sửa đổi, bổ sung một số điều của Luật GDĐH.</w:t>
      </w:r>
    </w:p>
  </w:footnote>
  <w:footnote w:id="3">
    <w:p w14:paraId="38254659" w14:textId="77777777" w:rsidR="00112BFB" w:rsidRPr="007D7471" w:rsidRDefault="00112BFB" w:rsidP="00112BFB">
      <w:pPr>
        <w:pStyle w:val="FootnoteText"/>
        <w:rPr>
          <w:sz w:val="18"/>
          <w:szCs w:val="18"/>
        </w:rPr>
      </w:pPr>
      <w:r w:rsidRPr="007D7471">
        <w:rPr>
          <w:rStyle w:val="FootnoteReference"/>
          <w:sz w:val="18"/>
          <w:szCs w:val="18"/>
        </w:rPr>
        <w:footnoteRef/>
      </w:r>
      <w:r w:rsidRPr="007D7471">
        <w:rPr>
          <w:sz w:val="18"/>
          <w:szCs w:val="18"/>
        </w:rPr>
        <w:t xml:space="preserve"> Được sửa đổi, bổ sung theo quy định tại khoản 3 Điều 1 của </w:t>
      </w:r>
      <w:r w:rsidRPr="007D7471">
        <w:rPr>
          <w:bCs/>
          <w:sz w:val="18"/>
          <w:szCs w:val="18"/>
          <w:lang w:val="pt-BR"/>
        </w:rPr>
        <w:t>Luật sửa đổi, bổ sung một số điều của Luật GDĐH.</w:t>
      </w:r>
    </w:p>
  </w:footnote>
  <w:footnote w:id="4">
    <w:p w14:paraId="09089B1A" w14:textId="77777777" w:rsidR="00112BFB" w:rsidRPr="007D7471" w:rsidRDefault="00112BFB" w:rsidP="00112BFB">
      <w:pPr>
        <w:pStyle w:val="FootnoteText"/>
        <w:rPr>
          <w:sz w:val="18"/>
          <w:szCs w:val="18"/>
        </w:rPr>
      </w:pPr>
      <w:r w:rsidRPr="007D7471">
        <w:rPr>
          <w:rStyle w:val="FootnoteReference"/>
          <w:sz w:val="18"/>
          <w:szCs w:val="18"/>
        </w:rPr>
        <w:footnoteRef/>
      </w:r>
      <w:r w:rsidRPr="007D7471">
        <w:rPr>
          <w:sz w:val="18"/>
          <w:szCs w:val="18"/>
        </w:rPr>
        <w:t xml:space="preserve"> </w:t>
      </w:r>
      <w:r w:rsidRPr="007D7471">
        <w:rPr>
          <w:sz w:val="18"/>
          <w:szCs w:val="18"/>
          <w:lang w:val="pt-BR"/>
        </w:rPr>
        <w:t>Nghị định số 120/2020/NĐ-CP ngày 07/10/2020 của Chính phủ quy định về thành lập, tổ chức lại, giải thể đơn vị sự nghiệp công lập.</w:t>
      </w:r>
    </w:p>
  </w:footnote>
  <w:footnote w:id="5">
    <w:p w14:paraId="2A32F4F6" w14:textId="77777777" w:rsidR="00112BFB" w:rsidRPr="007D7471" w:rsidRDefault="00112BFB" w:rsidP="00112BFB">
      <w:pPr>
        <w:pStyle w:val="FootnoteText"/>
        <w:rPr>
          <w:sz w:val="18"/>
          <w:szCs w:val="18"/>
        </w:rPr>
      </w:pPr>
      <w:r w:rsidRPr="007D7471">
        <w:rPr>
          <w:rStyle w:val="FootnoteReference"/>
          <w:sz w:val="18"/>
          <w:szCs w:val="18"/>
        </w:rPr>
        <w:footnoteRef/>
      </w:r>
      <w:r w:rsidRPr="007D7471">
        <w:rPr>
          <w:sz w:val="18"/>
          <w:szCs w:val="18"/>
        </w:rPr>
        <w:t xml:space="preserve"> </w:t>
      </w:r>
      <w:r w:rsidRPr="007D7471">
        <w:rPr>
          <w:sz w:val="18"/>
          <w:szCs w:val="18"/>
          <w:lang w:val="pt-BR"/>
        </w:rPr>
        <w:t>Nghị định số 60/2021/NĐ-CP ngày 21/6/2021 của Chính phủ quy định cơ chế tự chủ tài chính đơn vị sự nghiệp công lập.</w:t>
      </w:r>
    </w:p>
  </w:footnote>
  <w:footnote w:id="6">
    <w:p w14:paraId="65896EDA" w14:textId="77777777" w:rsidR="00D92E4F" w:rsidRPr="00A55B69" w:rsidRDefault="00D92E4F" w:rsidP="00D92E4F">
      <w:pPr>
        <w:pStyle w:val="FootnoteText"/>
        <w:rPr>
          <w:lang w:val="en-US"/>
        </w:rPr>
      </w:pPr>
      <w:r>
        <w:rPr>
          <w:rStyle w:val="FootnoteReference"/>
        </w:rPr>
        <w:footnoteRef/>
      </w:r>
      <w:r>
        <w:t xml:space="preserve"> </w:t>
      </w:r>
      <w:r w:rsidRPr="00E97AF5">
        <w:rPr>
          <w:lang w:val="pt-BR"/>
        </w:rPr>
        <w:t xml:space="preserve">(i) Nghị định số 143/2016/NĐ-CP ngày 14/10/2016 quy định điều kiện đầu tư và hoạt động trong lĩnh vực giáo dục nghề nghiệp (GDNN); </w:t>
      </w:r>
      <w:r>
        <w:rPr>
          <w:lang w:val="it-IT"/>
        </w:rPr>
        <w:t xml:space="preserve">(ii) </w:t>
      </w:r>
      <w:r w:rsidRPr="00E97AF5">
        <w:rPr>
          <w:lang w:val="it-IT"/>
        </w:rPr>
        <w:t>Nghị định số 111/2017/NĐ-CP ngày 05/10/2017 quy định về tổ chức đào tạo thực hành trong đào tạo khối ngành sức khỏe</w:t>
      </w:r>
      <w:r>
        <w:rPr>
          <w:lang w:val="it-IT"/>
        </w:rPr>
        <w:t>;</w:t>
      </w:r>
      <w:r w:rsidRPr="00E97AF5">
        <w:rPr>
          <w:lang w:val="pt-BR"/>
        </w:rPr>
        <w:t xml:space="preserve"> (i</w:t>
      </w:r>
      <w:r>
        <w:rPr>
          <w:lang w:val="pt-BR"/>
        </w:rPr>
        <w:t>i</w:t>
      </w:r>
      <w:r w:rsidRPr="00E97AF5">
        <w:rPr>
          <w:lang w:val="pt-BR"/>
        </w:rPr>
        <w:t xml:space="preserve">i) Nghị định số 140/2018/NĐ-CP ngày 08/10/2018 sửa đổi, bổ sung các Nghị định liên quan đến điều kiện đầu tư kinh doanh và thủ tục hành chính thuộc phạm vi quản lý nhà nước của Bộ </w:t>
      </w:r>
      <w:r w:rsidRPr="00E97AF5">
        <w:rPr>
          <w:bCs/>
          <w:iCs/>
          <w:lang w:val="nl-NL"/>
        </w:rPr>
        <w:t>Lao động - Thương binh và Xã hội</w:t>
      </w:r>
      <w:r w:rsidRPr="00E97AF5">
        <w:rPr>
          <w:lang w:val="pt-BR"/>
        </w:rPr>
        <w:t>; (i</w:t>
      </w:r>
      <w:r>
        <w:rPr>
          <w:lang w:val="pt-BR"/>
        </w:rPr>
        <w:t>v</w:t>
      </w:r>
      <w:r w:rsidRPr="00E97AF5">
        <w:rPr>
          <w:lang w:val="pt-BR"/>
        </w:rPr>
        <w:t xml:space="preserve">) Nghị định số </w:t>
      </w:r>
      <w:r w:rsidRPr="00E97AF5">
        <w:rPr>
          <w:bCs/>
          <w:lang w:val="pl-PL"/>
        </w:rPr>
        <w:t>Nghị định số 49/2018/NĐ-CP ngày 30/3/2018 quy định về kiểm định chất lượng giáo dục nghề nghiệp</w:t>
      </w:r>
      <w:r w:rsidRPr="00E97AF5">
        <w:rPr>
          <w:lang w:val="pt-BR"/>
        </w:rPr>
        <w:t xml:space="preserve">; (v) Nghị định số 15/2019/NĐ-CP ngày 01/02/2019 quy định chi tiết một số điều và biện pháp thi hành Luật GDNN; </w:t>
      </w:r>
      <w:r>
        <w:rPr>
          <w:lang w:val="pt-BR"/>
        </w:rPr>
        <w:t xml:space="preserve">(vi) </w:t>
      </w:r>
      <w:r w:rsidRPr="00E97AF5">
        <w:t xml:space="preserve">Nghị định số 81/2021/NĐ-CP ngày 27/8/2021 quy định về cơ chế thu, quản lý học phí đối với cơ sở giáo dục thuộc hệ thống giáo dục quốc dân và chính sách miễn, giảm học phí, hỗ trợ chi phí học tập; giá dịch vụ trong lĩnh vực giáo dục, đào tạo; </w:t>
      </w:r>
      <w:r>
        <w:rPr>
          <w:lang w:val="en-US"/>
        </w:rPr>
        <w:t xml:space="preserve">(vii) </w:t>
      </w:r>
      <w:r w:rsidRPr="00E97AF5">
        <w:t>Nghị định số 84/2020/NĐ-CP ngày 17/7/2020 quy định chi tiết một số điều của Luật Giáo dục;</w:t>
      </w:r>
      <w:r>
        <w:rPr>
          <w:lang w:val="en-US"/>
        </w:rPr>
        <w:t xml:space="preserve"> (viii)</w:t>
      </w:r>
      <w:r w:rsidRPr="00E97AF5">
        <w:t xml:space="preserve"> </w:t>
      </w:r>
      <w:r w:rsidRPr="00E97AF5">
        <w:rPr>
          <w:lang w:val="it-IT"/>
        </w:rPr>
        <w:t xml:space="preserve">Nghị định số 77/2021/NĐ-CP ngày 01/8/2021 quy định phụ cấp thâm niên nhà giáo; </w:t>
      </w:r>
      <w:r>
        <w:rPr>
          <w:lang w:val="it-IT"/>
        </w:rPr>
        <w:t xml:space="preserve">(ix) </w:t>
      </w:r>
      <w:r w:rsidRPr="00E97AF5">
        <w:rPr>
          <w:szCs w:val="28"/>
        </w:rPr>
        <w:t>Nghị định số 86/2021/NĐ-CP ngày 25/9/2021 quy định việc công dân Việt Nam ra nước ngoài học tập, giảng dạy, nghiên cứu khoa học và trao đổi học thuật</w:t>
      </w:r>
      <w:r>
        <w:rPr>
          <w:szCs w:val="28"/>
          <w:lang w:val="en-US"/>
        </w:rPr>
        <w:t>.</w:t>
      </w:r>
    </w:p>
  </w:footnote>
  <w:footnote w:id="7">
    <w:p w14:paraId="646E84D9" w14:textId="77777777" w:rsidR="00D92E4F" w:rsidRPr="00CE5444" w:rsidRDefault="00D92E4F" w:rsidP="00D92E4F">
      <w:pPr>
        <w:tabs>
          <w:tab w:val="left" w:pos="567"/>
          <w:tab w:val="left" w:pos="1134"/>
          <w:tab w:val="left" w:pos="1418"/>
          <w:tab w:val="left" w:pos="1560"/>
        </w:tabs>
        <w:spacing w:after="0" w:line="240" w:lineRule="auto"/>
        <w:jc w:val="both"/>
      </w:pPr>
      <w:r w:rsidRPr="00873ED1">
        <w:rPr>
          <w:rStyle w:val="FootnoteReference"/>
          <w:rFonts w:cs="Times New Roman"/>
          <w:sz w:val="20"/>
          <w:szCs w:val="20"/>
        </w:rPr>
        <w:footnoteRef/>
      </w:r>
      <w:r>
        <w:rPr>
          <w:rFonts w:cs="Times New Roman"/>
          <w:sz w:val="20"/>
          <w:szCs w:val="20"/>
        </w:rPr>
        <w:t xml:space="preserve">(i) </w:t>
      </w:r>
      <w:r w:rsidRPr="00873ED1">
        <w:rPr>
          <w:rFonts w:cs="Times New Roman"/>
          <w:sz w:val="20"/>
          <w:szCs w:val="20"/>
          <w:lang w:val="vi-VN"/>
        </w:rPr>
        <w:t>Quyết định số 1</w:t>
      </w:r>
      <w:r w:rsidRPr="00873ED1">
        <w:rPr>
          <w:rFonts w:cs="Times New Roman"/>
          <w:sz w:val="20"/>
          <w:szCs w:val="20"/>
        </w:rPr>
        <w:t>982</w:t>
      </w:r>
      <w:r w:rsidRPr="00873ED1">
        <w:rPr>
          <w:rFonts w:cs="Times New Roman"/>
          <w:sz w:val="20"/>
          <w:szCs w:val="20"/>
          <w:lang w:val="vi-VN"/>
        </w:rPr>
        <w:t xml:space="preserve">/QĐ-TTg ngày </w:t>
      </w:r>
      <w:r w:rsidRPr="00873ED1">
        <w:rPr>
          <w:rFonts w:cs="Times New Roman"/>
          <w:sz w:val="20"/>
          <w:szCs w:val="20"/>
        </w:rPr>
        <w:t>18/10</w:t>
      </w:r>
      <w:r w:rsidRPr="00873ED1">
        <w:rPr>
          <w:rFonts w:cs="Times New Roman"/>
          <w:sz w:val="20"/>
          <w:szCs w:val="20"/>
          <w:lang w:val="vi-VN"/>
        </w:rPr>
        <w:t>/201</w:t>
      </w:r>
      <w:r w:rsidRPr="00873ED1">
        <w:rPr>
          <w:rFonts w:cs="Times New Roman"/>
          <w:sz w:val="20"/>
          <w:szCs w:val="20"/>
        </w:rPr>
        <w:t>6</w:t>
      </w:r>
      <w:r w:rsidRPr="00873ED1">
        <w:rPr>
          <w:rFonts w:cs="Times New Roman"/>
          <w:sz w:val="20"/>
          <w:szCs w:val="20"/>
          <w:lang w:val="vi-VN"/>
        </w:rPr>
        <w:t xml:space="preserve"> </w:t>
      </w:r>
      <w:r w:rsidRPr="00873ED1">
        <w:rPr>
          <w:rFonts w:cs="Times New Roman"/>
          <w:sz w:val="20"/>
          <w:szCs w:val="20"/>
        </w:rPr>
        <w:t xml:space="preserve">Phê duyệt Khung trình độ quốc gia Việt Nam; </w:t>
      </w:r>
      <w:r>
        <w:rPr>
          <w:rFonts w:cs="Times New Roman"/>
          <w:sz w:val="20"/>
          <w:szCs w:val="20"/>
        </w:rPr>
        <w:t xml:space="preserve">(ii) </w:t>
      </w:r>
      <w:r w:rsidRPr="00873ED1">
        <w:rPr>
          <w:rFonts w:cs="Times New Roman"/>
          <w:sz w:val="20"/>
          <w:szCs w:val="20"/>
          <w:lang w:val="vi-VN"/>
        </w:rPr>
        <w:t>Quyết định số 18/2017/QĐ-TTg ngày 31/5/2017 quy định về liên thông giữa các trình độ trung cấp, trình độ cao đẳng với trình độ đại học;</w:t>
      </w:r>
      <w:r w:rsidRPr="00873ED1">
        <w:rPr>
          <w:rFonts w:cs="Times New Roman"/>
          <w:sz w:val="20"/>
          <w:szCs w:val="20"/>
        </w:rPr>
        <w:t xml:space="preserve"> </w:t>
      </w:r>
      <w:r>
        <w:rPr>
          <w:rFonts w:cs="Times New Roman"/>
          <w:sz w:val="20"/>
          <w:szCs w:val="20"/>
        </w:rPr>
        <w:t xml:space="preserve">(iii) </w:t>
      </w:r>
      <w:r w:rsidRPr="00873ED1">
        <w:rPr>
          <w:rFonts w:cs="Times New Roman"/>
          <w:sz w:val="20"/>
          <w:szCs w:val="20"/>
          <w:lang w:val="vi-VN"/>
        </w:rPr>
        <w:t xml:space="preserve">Quyết định số </w:t>
      </w:r>
      <w:r w:rsidRPr="00873ED1">
        <w:rPr>
          <w:rFonts w:cs="Times New Roman"/>
          <w:sz w:val="20"/>
          <w:szCs w:val="20"/>
        </w:rPr>
        <w:t>0</w:t>
      </w:r>
      <w:r w:rsidRPr="00873ED1">
        <w:rPr>
          <w:rFonts w:cs="Times New Roman"/>
          <w:sz w:val="20"/>
          <w:szCs w:val="20"/>
          <w:lang w:val="vi-VN"/>
        </w:rPr>
        <w:t xml:space="preserve">1/2017/QĐ-TTg ngày </w:t>
      </w:r>
      <w:r w:rsidRPr="00873ED1">
        <w:rPr>
          <w:rFonts w:cs="Times New Roman"/>
          <w:sz w:val="20"/>
          <w:szCs w:val="20"/>
        </w:rPr>
        <w:t>17/01</w:t>
      </w:r>
      <w:r w:rsidRPr="00873ED1">
        <w:rPr>
          <w:rFonts w:cs="Times New Roman"/>
          <w:sz w:val="20"/>
          <w:szCs w:val="20"/>
          <w:lang w:val="vi-VN"/>
        </w:rPr>
        <w:t xml:space="preserve">/2017 </w:t>
      </w:r>
      <w:r w:rsidRPr="00873ED1">
        <w:rPr>
          <w:rFonts w:cs="Times New Roman"/>
          <w:sz w:val="20"/>
          <w:szCs w:val="20"/>
        </w:rPr>
        <w:t>ban hành Danh mục giáo dục, đào tạo của hệ thống giáo dục quốc dân</w:t>
      </w:r>
      <w:r w:rsidRPr="00873ED1">
        <w:rPr>
          <w:rFonts w:cs="Times New Roman"/>
          <w:sz w:val="20"/>
          <w:szCs w:val="20"/>
          <w:lang w:val="vi-VN"/>
        </w:rPr>
        <w:t>;</w:t>
      </w:r>
      <w:r>
        <w:rPr>
          <w:rFonts w:cs="Times New Roman"/>
          <w:sz w:val="20"/>
          <w:szCs w:val="20"/>
        </w:rPr>
        <w:t xml:space="preserve"> (iv)</w:t>
      </w:r>
      <w:r w:rsidRPr="00873ED1">
        <w:rPr>
          <w:rFonts w:cs="Times New Roman"/>
          <w:sz w:val="20"/>
          <w:szCs w:val="20"/>
        </w:rPr>
        <w:t xml:space="preserve"> </w:t>
      </w:r>
      <w:r w:rsidRPr="00873ED1">
        <w:rPr>
          <w:rFonts w:cs="Times New Roman"/>
          <w:sz w:val="20"/>
          <w:szCs w:val="20"/>
          <w:lang w:val="vi-VN"/>
        </w:rPr>
        <w:t>Quyết định số 1</w:t>
      </w:r>
      <w:r w:rsidRPr="00873ED1">
        <w:rPr>
          <w:rFonts w:cs="Times New Roman"/>
          <w:sz w:val="20"/>
          <w:szCs w:val="20"/>
        </w:rPr>
        <w:t>232</w:t>
      </w:r>
      <w:r w:rsidRPr="00873ED1">
        <w:rPr>
          <w:rFonts w:cs="Times New Roman"/>
          <w:sz w:val="20"/>
          <w:szCs w:val="20"/>
          <w:lang w:val="vi-VN"/>
        </w:rPr>
        <w:t xml:space="preserve">/QĐ-TTg ngày </w:t>
      </w:r>
      <w:r w:rsidRPr="00873ED1">
        <w:rPr>
          <w:rFonts w:cs="Times New Roman"/>
          <w:sz w:val="20"/>
          <w:szCs w:val="20"/>
        </w:rPr>
        <w:t>15/7</w:t>
      </w:r>
      <w:r w:rsidRPr="00873ED1">
        <w:rPr>
          <w:rFonts w:cs="Times New Roman"/>
          <w:sz w:val="20"/>
          <w:szCs w:val="20"/>
          <w:lang w:val="vi-VN"/>
        </w:rPr>
        <w:t>/20</w:t>
      </w:r>
      <w:r w:rsidRPr="00873ED1">
        <w:rPr>
          <w:rFonts w:cs="Times New Roman"/>
          <w:sz w:val="20"/>
          <w:szCs w:val="20"/>
        </w:rPr>
        <w:t>21</w:t>
      </w:r>
      <w:r w:rsidRPr="00873ED1">
        <w:rPr>
          <w:rFonts w:cs="Times New Roman"/>
          <w:sz w:val="20"/>
          <w:szCs w:val="20"/>
          <w:lang w:val="vi-VN"/>
        </w:rPr>
        <w:t xml:space="preserve"> </w:t>
      </w:r>
      <w:r w:rsidRPr="00873ED1">
        <w:rPr>
          <w:rFonts w:cs="Times New Roman"/>
          <w:sz w:val="20"/>
          <w:szCs w:val="20"/>
        </w:rPr>
        <w:t xml:space="preserve">Phê duyệt Kế hoạch triển khai Khung trình độ quốc gia Việt Nam đối với các trình độ giáo dục nghề nghiệp, giai đoạn 2021-2025; </w:t>
      </w:r>
      <w:r>
        <w:rPr>
          <w:rFonts w:cs="Times New Roman"/>
          <w:sz w:val="20"/>
          <w:szCs w:val="20"/>
        </w:rPr>
        <w:t xml:space="preserve">(v) </w:t>
      </w:r>
      <w:r w:rsidRPr="00873ED1">
        <w:rPr>
          <w:rFonts w:cs="Times New Roman"/>
          <w:sz w:val="20"/>
          <w:szCs w:val="20"/>
          <w:lang w:val="vi-VN"/>
        </w:rPr>
        <w:t xml:space="preserve">Quyết định số 1446/QĐ-TTg ngày 30/8/2021 </w:t>
      </w:r>
      <w:r w:rsidRPr="00873ED1">
        <w:rPr>
          <w:rFonts w:cs="Times New Roman"/>
          <w:sz w:val="20"/>
          <w:szCs w:val="20"/>
        </w:rPr>
        <w:t xml:space="preserve">Phê duyệt Chương trình "Đào tạo, đào tạo lại nâng cao kỹ năng nguồn nhân lực đáp ứng yêu cầu </w:t>
      </w:r>
      <w:r w:rsidRPr="00590C61">
        <w:rPr>
          <w:rFonts w:cs="Times New Roman"/>
          <w:sz w:val="20"/>
          <w:szCs w:val="20"/>
        </w:rPr>
        <w:t xml:space="preserve">của cuộc Cách mạng công nghiệp lần thứ tư"; </w:t>
      </w:r>
      <w:r>
        <w:rPr>
          <w:rFonts w:cs="Times New Roman"/>
          <w:sz w:val="20"/>
          <w:szCs w:val="20"/>
        </w:rPr>
        <w:t xml:space="preserve">(vi) </w:t>
      </w:r>
      <w:r w:rsidRPr="00590C61">
        <w:rPr>
          <w:rFonts w:cs="Times New Roman"/>
          <w:bCs/>
          <w:sz w:val="20"/>
          <w:szCs w:val="20"/>
          <w:lang w:val="vi-VN"/>
        </w:rPr>
        <w:t>Quyết định số 17/2021/QĐ-TTg ngày 31/3/2021 quy định mức hỗ trợ học nghề đối với người lao động tham gia bảo hiểm thất nghiệp</w:t>
      </w:r>
      <w:r>
        <w:rPr>
          <w:rFonts w:cs="Times New Roman"/>
          <w:bCs/>
          <w:sz w:val="20"/>
          <w:szCs w:val="20"/>
        </w:rPr>
        <w:t xml:space="preserve">; (vii) </w:t>
      </w:r>
      <w:r w:rsidRPr="00590C61">
        <w:rPr>
          <w:rFonts w:cs="Times New Roman"/>
          <w:bCs/>
          <w:sz w:val="20"/>
          <w:szCs w:val="20"/>
          <w:lang w:val="vi-VN"/>
        </w:rPr>
        <w:t>Quyết định số 1</w:t>
      </w:r>
      <w:r>
        <w:rPr>
          <w:rFonts w:cs="Times New Roman"/>
          <w:bCs/>
          <w:sz w:val="20"/>
          <w:szCs w:val="20"/>
        </w:rPr>
        <w:t>260</w:t>
      </w:r>
      <w:r w:rsidRPr="00590C61">
        <w:rPr>
          <w:rFonts w:cs="Times New Roman"/>
          <w:bCs/>
          <w:sz w:val="20"/>
          <w:szCs w:val="20"/>
          <w:lang w:val="vi-VN"/>
        </w:rPr>
        <w:t xml:space="preserve">/QĐ-TTg ngày </w:t>
      </w:r>
      <w:r>
        <w:rPr>
          <w:rFonts w:cs="Times New Roman"/>
          <w:bCs/>
          <w:sz w:val="20"/>
          <w:szCs w:val="20"/>
        </w:rPr>
        <w:t>19/7</w:t>
      </w:r>
      <w:r w:rsidRPr="00590C61">
        <w:rPr>
          <w:rFonts w:cs="Times New Roman"/>
          <w:bCs/>
          <w:sz w:val="20"/>
          <w:szCs w:val="20"/>
          <w:lang w:val="vi-VN"/>
        </w:rPr>
        <w:t xml:space="preserve">/2021 </w:t>
      </w:r>
      <w:r>
        <w:rPr>
          <w:rFonts w:cs="Times New Roman"/>
          <w:bCs/>
          <w:sz w:val="20"/>
          <w:szCs w:val="20"/>
        </w:rPr>
        <w:t>Phê duyệt Chương trình "Tăng cường công tác phổ biến, giáo dục pháp luật trong các cơ sở giáo dục nghề nghiệp giai đoạn 2022-2027".</w:t>
      </w:r>
    </w:p>
  </w:footnote>
  <w:footnote w:id="8">
    <w:p w14:paraId="7EEB68FF" w14:textId="77777777" w:rsidR="00D92E4F" w:rsidRPr="003C58F9" w:rsidRDefault="00D92E4F" w:rsidP="00D92E4F">
      <w:pPr>
        <w:pStyle w:val="FootnoteText"/>
        <w:rPr>
          <w:lang w:val="en-US"/>
        </w:rPr>
      </w:pPr>
      <w:r>
        <w:rPr>
          <w:rStyle w:val="FootnoteReference"/>
        </w:rPr>
        <w:footnoteRef/>
      </w:r>
      <w:r>
        <w:t xml:space="preserve"> </w:t>
      </w:r>
      <w:ins w:id="452" w:author="Ky Pham" w:date="2021-09-29T15:24:00Z">
        <w:r w:rsidRPr="00E20B06">
          <w:rPr>
            <w:szCs w:val="22"/>
            <w:lang w:val="sv-SE"/>
            <w:rPrChange w:id="453" w:author="Unknown" w:date="2021-09-29T16:37:00Z">
              <w:rPr>
                <w:rFonts w:eastAsiaTheme="minorHAnsi" w:cstheme="minorBidi"/>
                <w:spacing w:val="-4"/>
                <w:sz w:val="28"/>
                <w:szCs w:val="28"/>
                <w:lang w:val="sv-SE" w:eastAsia="en-US"/>
              </w:rPr>
            </w:rPrChange>
          </w:rPr>
          <w:t xml:space="preserve">Nghị định số </w:t>
        </w:r>
      </w:ins>
      <w:ins w:id="454" w:author="Ky Pham" w:date="2021-09-29T15:32:00Z">
        <w:r w:rsidRPr="00E20B06">
          <w:rPr>
            <w:szCs w:val="22"/>
            <w:lang w:val="sv-SE"/>
            <w:rPrChange w:id="455" w:author="Unknown" w:date="2021-09-29T16:37:00Z">
              <w:rPr>
                <w:rFonts w:eastAsiaTheme="minorHAnsi" w:cstheme="minorBidi"/>
                <w:spacing w:val="-4"/>
                <w:sz w:val="28"/>
                <w:szCs w:val="28"/>
                <w:lang w:val="sv-SE" w:eastAsia="en-US"/>
              </w:rPr>
            </w:rPrChange>
          </w:rPr>
          <w:t>63</w:t>
        </w:r>
      </w:ins>
      <w:ins w:id="456" w:author="Ky Pham" w:date="2021-09-29T15:25:00Z">
        <w:r w:rsidRPr="00E20B06">
          <w:rPr>
            <w:szCs w:val="22"/>
            <w:lang w:val="sv-SE"/>
            <w:rPrChange w:id="457" w:author="Unknown" w:date="2021-09-29T16:37:00Z">
              <w:rPr>
                <w:rFonts w:eastAsiaTheme="minorHAnsi" w:cstheme="minorBidi"/>
                <w:spacing w:val="-4"/>
                <w:sz w:val="28"/>
                <w:szCs w:val="28"/>
                <w:lang w:val="sv-SE" w:eastAsia="en-US"/>
              </w:rPr>
            </w:rPrChange>
          </w:rPr>
          <w:t>/</w:t>
        </w:r>
      </w:ins>
      <w:ins w:id="458" w:author="Ky Pham" w:date="2021-09-29T15:32:00Z">
        <w:r w:rsidRPr="00E20B06">
          <w:rPr>
            <w:szCs w:val="22"/>
            <w:lang w:val="sv-SE"/>
            <w:rPrChange w:id="459" w:author="Unknown" w:date="2021-09-29T16:37:00Z">
              <w:rPr>
                <w:rFonts w:eastAsiaTheme="minorHAnsi" w:cstheme="minorBidi"/>
                <w:spacing w:val="-4"/>
                <w:sz w:val="28"/>
                <w:szCs w:val="28"/>
                <w:lang w:val="sv-SE" w:eastAsia="en-US"/>
              </w:rPr>
            </w:rPrChange>
          </w:rPr>
          <w:t>2019</w:t>
        </w:r>
      </w:ins>
      <w:r w:rsidRPr="00E20B06">
        <w:rPr>
          <w:lang w:val="sv-SE"/>
        </w:rPr>
        <w:t>/</w:t>
      </w:r>
      <w:ins w:id="460" w:author="Ky Pham" w:date="2021-09-29T15:25:00Z">
        <w:r w:rsidRPr="00E20B06">
          <w:rPr>
            <w:szCs w:val="22"/>
            <w:lang w:val="sv-SE"/>
            <w:rPrChange w:id="461" w:author="Unknown" w:date="2021-09-29T16:37:00Z">
              <w:rPr>
                <w:rFonts w:eastAsiaTheme="minorHAnsi" w:cstheme="minorBidi"/>
                <w:spacing w:val="-4"/>
                <w:sz w:val="28"/>
                <w:szCs w:val="28"/>
                <w:lang w:val="sv-SE" w:eastAsia="en-US"/>
              </w:rPr>
            </w:rPrChange>
          </w:rPr>
          <w:t>NĐ-CP ngày 1</w:t>
        </w:r>
      </w:ins>
      <w:ins w:id="462" w:author="Ky Pham" w:date="2021-09-29T15:32:00Z">
        <w:r w:rsidRPr="00E20B06">
          <w:rPr>
            <w:szCs w:val="22"/>
            <w:lang w:val="sv-SE"/>
            <w:rPrChange w:id="463" w:author="Unknown" w:date="2021-09-29T16:37:00Z">
              <w:rPr>
                <w:rFonts w:eastAsiaTheme="minorHAnsi" w:cstheme="minorBidi"/>
                <w:spacing w:val="-4"/>
                <w:sz w:val="28"/>
                <w:szCs w:val="28"/>
                <w:lang w:val="sv-SE" w:eastAsia="en-US"/>
              </w:rPr>
            </w:rPrChange>
          </w:rPr>
          <w:t>1/7/2019</w:t>
        </w:r>
      </w:ins>
      <w:ins w:id="464" w:author="Ky Pham" w:date="2021-09-29T15:26:00Z">
        <w:r w:rsidRPr="00E20B06">
          <w:rPr>
            <w:szCs w:val="22"/>
            <w:lang w:val="sv-SE"/>
            <w:rPrChange w:id="465" w:author="Unknown" w:date="2021-09-29T16:37:00Z">
              <w:rPr>
                <w:rFonts w:eastAsiaTheme="minorHAnsi" w:cstheme="minorBidi"/>
                <w:spacing w:val="-4"/>
                <w:sz w:val="28"/>
                <w:szCs w:val="28"/>
                <w:lang w:val="sv-SE" w:eastAsia="en-US"/>
              </w:rPr>
            </w:rPrChange>
          </w:rPr>
          <w:t xml:space="preserve"> quy định xử phạt vi phạm hành chính trong lĩnh vực </w:t>
        </w:r>
      </w:ins>
      <w:ins w:id="466" w:author="Ky Pham" w:date="2021-09-29T15:32:00Z">
        <w:r w:rsidRPr="00E20B06">
          <w:rPr>
            <w:szCs w:val="22"/>
            <w:lang w:val="sv-SE"/>
            <w:rPrChange w:id="467" w:author="Unknown" w:date="2021-09-29T16:37:00Z">
              <w:rPr>
                <w:rFonts w:eastAsiaTheme="minorHAnsi" w:cstheme="minorBidi"/>
                <w:spacing w:val="-4"/>
                <w:sz w:val="28"/>
                <w:szCs w:val="28"/>
                <w:lang w:val="sv-SE" w:eastAsia="en-US"/>
              </w:rPr>
            </w:rPrChange>
          </w:rPr>
          <w:t>quản lý, sử dụng tài sản công; thực hành tiết kiệm chống lãng ph</w:t>
        </w:r>
      </w:ins>
      <w:r w:rsidRPr="00E20B06">
        <w:rPr>
          <w:lang w:val="sv-SE"/>
        </w:rPr>
        <w:t>í</w:t>
      </w:r>
      <w:ins w:id="468" w:author="Ky Pham" w:date="2021-09-29T15:32:00Z">
        <w:r w:rsidRPr="00E20B06">
          <w:rPr>
            <w:szCs w:val="22"/>
            <w:lang w:val="sv-SE"/>
            <w:rPrChange w:id="469" w:author="Unknown" w:date="2021-09-29T16:37:00Z">
              <w:rPr>
                <w:rFonts w:eastAsiaTheme="minorHAnsi" w:cstheme="minorBidi"/>
                <w:spacing w:val="-4"/>
                <w:sz w:val="28"/>
                <w:szCs w:val="28"/>
                <w:lang w:val="sv-SE" w:eastAsia="en-US"/>
              </w:rPr>
            </w:rPrChange>
          </w:rPr>
          <w:t>; dự trữ quốc gia; kho bạc nhà nước</w:t>
        </w:r>
      </w:ins>
      <w:r>
        <w:rPr>
          <w:lang w:val="sv-SE"/>
        </w:rPr>
        <w:t>,</w:t>
      </w:r>
      <w:ins w:id="470" w:author="Ky Pham" w:date="2021-09-29T15:32:00Z">
        <w:r w:rsidRPr="00E20B06">
          <w:rPr>
            <w:szCs w:val="22"/>
            <w:lang w:val="sv-SE"/>
            <w:rPrChange w:id="471" w:author="Unknown" w:date="2021-09-29T16:37:00Z">
              <w:rPr>
                <w:rFonts w:eastAsiaTheme="minorHAnsi" w:cstheme="minorBidi"/>
                <w:spacing w:val="-4"/>
                <w:sz w:val="28"/>
                <w:szCs w:val="28"/>
                <w:lang w:val="sv-SE" w:eastAsia="en-US"/>
              </w:rPr>
            </w:rPrChange>
          </w:rPr>
          <w:t xml:space="preserve"> </w:t>
        </w:r>
      </w:ins>
      <w:ins w:id="472" w:author="Ky Pham" w:date="2021-09-29T15:17:00Z">
        <w:r w:rsidRPr="00E20B06">
          <w:rPr>
            <w:szCs w:val="22"/>
            <w:lang w:val="sv-SE"/>
            <w:rPrChange w:id="473" w:author="Unknown" w:date="2021-09-29T16:37:00Z">
              <w:rPr>
                <w:rFonts w:eastAsiaTheme="minorHAnsi" w:cstheme="minorBidi"/>
                <w:spacing w:val="-4"/>
                <w:sz w:val="28"/>
                <w:szCs w:val="28"/>
                <w:lang w:val="sv-SE" w:eastAsia="en-US"/>
              </w:rPr>
            </w:rPrChange>
          </w:rPr>
          <w:t>Nghị định số 04/2021/NĐ-CP</w:t>
        </w:r>
      </w:ins>
      <w:ins w:id="474" w:author="Ky Pham" w:date="2021-09-29T15:19:00Z">
        <w:r w:rsidRPr="00E20B06">
          <w:rPr>
            <w:szCs w:val="22"/>
            <w:lang w:val="sv-SE"/>
            <w:rPrChange w:id="475" w:author="Unknown" w:date="2021-09-29T16:37:00Z">
              <w:rPr>
                <w:rFonts w:eastAsiaTheme="minorHAnsi" w:cstheme="minorBidi"/>
                <w:spacing w:val="-4"/>
                <w:sz w:val="28"/>
                <w:szCs w:val="28"/>
                <w:lang w:val="sv-SE" w:eastAsia="en-US"/>
              </w:rPr>
            </w:rPrChange>
          </w:rPr>
          <w:t xml:space="preserve"> ngày </w:t>
        </w:r>
      </w:ins>
      <w:ins w:id="476" w:author="Ky Pham" w:date="2021-09-29T15:21:00Z">
        <w:r w:rsidRPr="00E20B06">
          <w:rPr>
            <w:szCs w:val="22"/>
            <w:lang w:val="sv-SE"/>
            <w:rPrChange w:id="477" w:author="Unknown" w:date="2021-09-29T16:37:00Z">
              <w:rPr>
                <w:rFonts w:eastAsiaTheme="minorHAnsi" w:cstheme="minorBidi"/>
                <w:spacing w:val="-4"/>
                <w:sz w:val="28"/>
                <w:szCs w:val="28"/>
                <w:lang w:val="sv-SE" w:eastAsia="en-US"/>
              </w:rPr>
            </w:rPrChange>
          </w:rPr>
          <w:t>2</w:t>
        </w:r>
      </w:ins>
      <w:ins w:id="478" w:author="Ky Pham" w:date="2021-09-29T15:22:00Z">
        <w:r w:rsidRPr="00E20B06">
          <w:rPr>
            <w:szCs w:val="22"/>
            <w:lang w:val="sv-SE"/>
            <w:rPrChange w:id="479" w:author="Unknown" w:date="2021-09-29T16:37:00Z">
              <w:rPr>
                <w:rFonts w:eastAsiaTheme="minorHAnsi" w:cstheme="minorBidi"/>
                <w:spacing w:val="-4"/>
                <w:sz w:val="28"/>
                <w:szCs w:val="28"/>
                <w:lang w:val="sv-SE" w:eastAsia="en-US"/>
              </w:rPr>
            </w:rPrChange>
          </w:rPr>
          <w:t>2/01/2021 quy định xử phạt vi phạm hành chính trong lĩnh vực giáo dụ</w:t>
        </w:r>
      </w:ins>
      <w:ins w:id="480" w:author="Hải Nguyễn" w:date="2021-09-30T10:53:00Z">
        <w:r w:rsidRPr="00E20B06">
          <w:rPr>
            <w:lang w:val="sv-SE"/>
          </w:rPr>
          <w:t>c</w:t>
        </w:r>
      </w:ins>
      <w:ins w:id="481" w:author="Ky Pham" w:date="2021-09-29T15:22:00Z">
        <w:del w:id="482" w:author="Hải Nguyễn" w:date="2021-09-30T10:53:00Z">
          <w:r w:rsidRPr="00E20B06">
            <w:rPr>
              <w:szCs w:val="22"/>
              <w:lang w:val="sv-SE"/>
              <w:rPrChange w:id="483" w:author="Unknown" w:date="2021-09-29T16:37:00Z">
                <w:rPr>
                  <w:rFonts w:eastAsiaTheme="minorHAnsi" w:cstheme="minorBidi"/>
                  <w:spacing w:val="-4"/>
                  <w:sz w:val="28"/>
                  <w:szCs w:val="28"/>
                  <w:lang w:val="sv-SE" w:eastAsia="en-US"/>
                </w:rPr>
              </w:rPrChange>
            </w:rPr>
            <w:delText>c nghề nghiệp</w:delText>
          </w:r>
        </w:del>
        <w:r w:rsidRPr="00E20B06">
          <w:rPr>
            <w:szCs w:val="22"/>
            <w:lang w:val="sv-SE"/>
            <w:rPrChange w:id="484" w:author="Unknown" w:date="2021-09-29T16:37:00Z">
              <w:rPr>
                <w:rFonts w:eastAsiaTheme="minorHAnsi" w:cstheme="minorBidi"/>
                <w:spacing w:val="-4"/>
                <w:sz w:val="28"/>
                <w:szCs w:val="28"/>
                <w:lang w:val="sv-SE" w:eastAsia="en-US"/>
              </w:rPr>
            </w:rPrChange>
          </w:rPr>
          <w:t xml:space="preserve"> có liên quan đến hoạt động giáo dục</w:t>
        </w:r>
      </w:ins>
      <w:r>
        <w:rPr>
          <w:szCs w:val="22"/>
          <w:lang w:val="sv-SE"/>
        </w:rPr>
        <w:t>.</w:t>
      </w:r>
    </w:p>
  </w:footnote>
  <w:footnote w:id="9">
    <w:p w14:paraId="602DEB96" w14:textId="76350468" w:rsidR="00136E24" w:rsidRPr="00136E24" w:rsidRDefault="00136E24">
      <w:pPr>
        <w:pStyle w:val="FootnoteText"/>
        <w:rPr>
          <w:lang w:val="en-US"/>
        </w:rPr>
      </w:pPr>
      <w:r>
        <w:rPr>
          <w:rStyle w:val="FootnoteReference"/>
        </w:rPr>
        <w:footnoteRef/>
      </w:r>
      <w:r>
        <w:rPr>
          <w:lang w:val="en-US"/>
        </w:rPr>
        <w:t xml:space="preserve">Quyết định số 126/QĐ-TTg ngày </w:t>
      </w:r>
      <w:r w:rsidR="00FF1E30">
        <w:rPr>
          <w:lang w:val="en-US"/>
        </w:rPr>
        <w:t>26/01/2021 của Thủ tướng Chính phủ ban hành Kế hoạch triển khai thi hành Luật s</w:t>
      </w:r>
      <w:r w:rsidR="00EB443B">
        <w:rPr>
          <w:lang w:val="en-US"/>
        </w:rPr>
        <w:t>ử</w:t>
      </w:r>
      <w:r w:rsidR="00FF1E30">
        <w:rPr>
          <w:lang w:val="en-US"/>
        </w:rPr>
        <w:t>a đổi, bổ sung một số điều của Luật Xử lý vi phạm hành chính năm 2020.</w:t>
      </w:r>
    </w:p>
  </w:footnote>
  <w:footnote w:id="10">
    <w:p w14:paraId="02EC6906" w14:textId="05184555" w:rsidR="005E1D14" w:rsidRPr="00E65D5F" w:rsidRDefault="00E65D5F">
      <w:pPr>
        <w:pStyle w:val="FootnoteText"/>
        <w:rPr>
          <w:lang w:val="en-US"/>
        </w:rPr>
      </w:pPr>
      <w:r>
        <w:rPr>
          <w:rStyle w:val="FootnoteReference"/>
        </w:rPr>
        <w:footnoteRef/>
      </w:r>
      <w:r>
        <w:rPr>
          <w:lang w:val="en-US"/>
        </w:rPr>
        <w:t xml:space="preserve">Công văn số </w:t>
      </w:r>
      <w:r w:rsidR="00DD5F78">
        <w:rPr>
          <w:lang w:val="en-US"/>
        </w:rPr>
        <w:t xml:space="preserve">1828/LĐTBXH-TCGDNN ngày 16/6/2021 của Bộ Lao động - Thương binh và Xã hội </w:t>
      </w:r>
      <w:r w:rsidR="005E1D14">
        <w:rPr>
          <w:lang w:val="en-US"/>
        </w:rPr>
        <w:t>về việc tổng kết, đánh giá việc thi hành Nghị định số 79/2015/NĐ-CP</w:t>
      </w:r>
      <w:r w:rsidR="00842E93">
        <w:rPr>
          <w:lang w:val="en-US"/>
        </w:rPr>
        <w:t>; Công văn số 1288/TCGDNN-PCTT ngày 21/6/2021 của Tổng cục Giáo dục nghề nghiệp về việc tổng kết, đánh giá việc thi hành Nghị định số 79/2015/NĐ-CP</w:t>
      </w:r>
      <w:r w:rsidR="00C81EFF">
        <w:rPr>
          <w:lang w:val="en-US"/>
        </w:rPr>
        <w:t>.</w:t>
      </w:r>
    </w:p>
  </w:footnote>
  <w:footnote w:id="11">
    <w:p w14:paraId="54D1E4A3" w14:textId="44E83F61" w:rsidR="00262F55" w:rsidRPr="008E4083" w:rsidRDefault="00262F55">
      <w:pPr>
        <w:pStyle w:val="FootnoteText"/>
        <w:rPr>
          <w:lang w:val="en-US"/>
        </w:rPr>
      </w:pPr>
      <w:r>
        <w:rPr>
          <w:rStyle w:val="FootnoteReference"/>
        </w:rPr>
        <w:footnoteRef/>
      </w:r>
      <w:r w:rsidR="008E4083" w:rsidRPr="0016580A">
        <w:rPr>
          <w:szCs w:val="28"/>
        </w:rPr>
        <w:t>Kế hoạch số 1780/KH-TCGDNN</w:t>
      </w:r>
      <w:r w:rsidR="00E20F92">
        <w:rPr>
          <w:szCs w:val="28"/>
          <w:lang w:val="en-US"/>
        </w:rPr>
        <w:t xml:space="preserve"> ngày </w:t>
      </w:r>
      <w:r w:rsidR="00FD16B3">
        <w:rPr>
          <w:szCs w:val="28"/>
          <w:lang w:val="en-US"/>
        </w:rPr>
        <w:t>12/8/2021</w:t>
      </w:r>
      <w:r w:rsidR="0021413F">
        <w:rPr>
          <w:szCs w:val="28"/>
          <w:lang w:val="en-US"/>
        </w:rPr>
        <w:t xml:space="preserve"> </w:t>
      </w:r>
      <w:r w:rsidR="008E4083" w:rsidRPr="0016580A">
        <w:rPr>
          <w:szCs w:val="28"/>
        </w:rPr>
        <w:t>về kế hoạch xây dựng Nghị định thay thế Nghị định số 79/2015/NĐ-CP ngày 14/9/2015 của Chính phủ quy định về xử phạt vi phạm hành chính trong lĩnh vực giáo dục nghề nghiệp</w:t>
      </w:r>
      <w:r w:rsidR="008E4083">
        <w:rPr>
          <w:szCs w:val="2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641038"/>
      <w:docPartObj>
        <w:docPartGallery w:val="Page Numbers (Top of Page)"/>
        <w:docPartUnique/>
      </w:docPartObj>
    </w:sdtPr>
    <w:sdtEndPr>
      <w:rPr>
        <w:noProof/>
      </w:rPr>
    </w:sdtEndPr>
    <w:sdtContent>
      <w:p w14:paraId="295951D9" w14:textId="59A35107" w:rsidR="00E607FA" w:rsidRDefault="00E607FA" w:rsidP="007501A7">
        <w:pPr>
          <w:pStyle w:val="Header"/>
          <w:jc w:val="center"/>
        </w:pPr>
        <w:r>
          <w:fldChar w:fldCharType="begin"/>
        </w:r>
        <w:r>
          <w:instrText xml:space="preserve"> PAGE   \* MERGEFORMAT </w:instrText>
        </w:r>
        <w:r>
          <w:fldChar w:fldCharType="separate"/>
        </w:r>
        <w:r w:rsidR="0046171D">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E97"/>
    <w:multiLevelType w:val="multilevel"/>
    <w:tmpl w:val="789A243A"/>
    <w:lvl w:ilvl="0">
      <w:start w:val="1"/>
      <w:numFmt w:val="upperRoman"/>
      <w:lvlText w:val="%1."/>
      <w:lvlJc w:val="left"/>
      <w:pPr>
        <w:ind w:left="125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1">
    <w:nsid w:val="3B9C21A3"/>
    <w:multiLevelType w:val="hybridMultilevel"/>
    <w:tmpl w:val="44A4C274"/>
    <w:lvl w:ilvl="0" w:tplc="9BFCBDEA">
      <w:start w:val="3"/>
      <w:numFmt w:val="upperRoman"/>
      <w:lvlText w:val="%1."/>
      <w:lvlJc w:val="left"/>
      <w:pPr>
        <w:ind w:left="1979" w:hanging="72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nsid w:val="62023D15"/>
    <w:multiLevelType w:val="hybridMultilevel"/>
    <w:tmpl w:val="F32EE8C8"/>
    <w:lvl w:ilvl="0" w:tplc="2384F69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C77EF"/>
    <w:multiLevelType w:val="hybridMultilevel"/>
    <w:tmpl w:val="1304F68E"/>
    <w:lvl w:ilvl="0" w:tplc="586A70FA">
      <w:start w:val="1"/>
      <w:numFmt w:val="decimal"/>
      <w:lvlText w:val="2.1.%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4">
    <w:nsid w:val="6FBB30CF"/>
    <w:multiLevelType w:val="hybridMultilevel"/>
    <w:tmpl w:val="77706E62"/>
    <w:lvl w:ilvl="0" w:tplc="1FEC27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ải Nguyễn">
    <w15:presenceInfo w15:providerId="Windows Live" w15:userId="54d0ad3b106e0b2a"/>
  </w15:person>
  <w15:person w15:author="Ky Pham">
    <w15:presenceInfo w15:providerId="Windows Live" w15:userId="08d991578d9b6cfd"/>
  </w15:person>
  <w15:person w15:author="Binh Dao">
    <w15:presenceInfo w15:providerId="Windows Live" w15:userId="ef289426715c41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9F"/>
    <w:rsid w:val="00000202"/>
    <w:rsid w:val="000013C9"/>
    <w:rsid w:val="0000296B"/>
    <w:rsid w:val="00002AE4"/>
    <w:rsid w:val="00002E82"/>
    <w:rsid w:val="00003EA3"/>
    <w:rsid w:val="0000403D"/>
    <w:rsid w:val="000040B6"/>
    <w:rsid w:val="000045D1"/>
    <w:rsid w:val="00007429"/>
    <w:rsid w:val="000110DC"/>
    <w:rsid w:val="000115FC"/>
    <w:rsid w:val="000124FA"/>
    <w:rsid w:val="00012D85"/>
    <w:rsid w:val="00013054"/>
    <w:rsid w:val="00013503"/>
    <w:rsid w:val="0001491A"/>
    <w:rsid w:val="00015947"/>
    <w:rsid w:val="00015ACF"/>
    <w:rsid w:val="00015D01"/>
    <w:rsid w:val="00015FD3"/>
    <w:rsid w:val="0001614D"/>
    <w:rsid w:val="00017B5A"/>
    <w:rsid w:val="00020184"/>
    <w:rsid w:val="000204F0"/>
    <w:rsid w:val="000205EA"/>
    <w:rsid w:val="00020BF7"/>
    <w:rsid w:val="00020C9B"/>
    <w:rsid w:val="00021041"/>
    <w:rsid w:val="000216BE"/>
    <w:rsid w:val="00021ADA"/>
    <w:rsid w:val="00024D08"/>
    <w:rsid w:val="00024EF2"/>
    <w:rsid w:val="00025612"/>
    <w:rsid w:val="000257B2"/>
    <w:rsid w:val="00027101"/>
    <w:rsid w:val="000304B6"/>
    <w:rsid w:val="000308EE"/>
    <w:rsid w:val="00033017"/>
    <w:rsid w:val="000337C9"/>
    <w:rsid w:val="0003488C"/>
    <w:rsid w:val="00034E16"/>
    <w:rsid w:val="0003638E"/>
    <w:rsid w:val="000366F6"/>
    <w:rsid w:val="00036E4E"/>
    <w:rsid w:val="00037139"/>
    <w:rsid w:val="00037207"/>
    <w:rsid w:val="0003780A"/>
    <w:rsid w:val="00037FA1"/>
    <w:rsid w:val="00040D41"/>
    <w:rsid w:val="00041821"/>
    <w:rsid w:val="000418BC"/>
    <w:rsid w:val="00042254"/>
    <w:rsid w:val="00042B75"/>
    <w:rsid w:val="000436B0"/>
    <w:rsid w:val="000436B9"/>
    <w:rsid w:val="0004383C"/>
    <w:rsid w:val="00050049"/>
    <w:rsid w:val="00050555"/>
    <w:rsid w:val="00050C11"/>
    <w:rsid w:val="00050C55"/>
    <w:rsid w:val="000515E9"/>
    <w:rsid w:val="00052E50"/>
    <w:rsid w:val="000530D8"/>
    <w:rsid w:val="00053AC8"/>
    <w:rsid w:val="000553D5"/>
    <w:rsid w:val="00055A6E"/>
    <w:rsid w:val="00055A75"/>
    <w:rsid w:val="00055ABA"/>
    <w:rsid w:val="00055E78"/>
    <w:rsid w:val="00057908"/>
    <w:rsid w:val="00057953"/>
    <w:rsid w:val="000600F5"/>
    <w:rsid w:val="00060CEC"/>
    <w:rsid w:val="00061DC6"/>
    <w:rsid w:val="000621E3"/>
    <w:rsid w:val="00064A63"/>
    <w:rsid w:val="00065092"/>
    <w:rsid w:val="00065F49"/>
    <w:rsid w:val="00066059"/>
    <w:rsid w:val="00066E38"/>
    <w:rsid w:val="00067FE7"/>
    <w:rsid w:val="00070D15"/>
    <w:rsid w:val="00071DE5"/>
    <w:rsid w:val="00071F63"/>
    <w:rsid w:val="0007291E"/>
    <w:rsid w:val="00072CD6"/>
    <w:rsid w:val="000744DA"/>
    <w:rsid w:val="00074D99"/>
    <w:rsid w:val="00075B32"/>
    <w:rsid w:val="00076E85"/>
    <w:rsid w:val="0008008F"/>
    <w:rsid w:val="00080814"/>
    <w:rsid w:val="000815ED"/>
    <w:rsid w:val="00081E04"/>
    <w:rsid w:val="00082DD7"/>
    <w:rsid w:val="00082F8B"/>
    <w:rsid w:val="00083241"/>
    <w:rsid w:val="000835E1"/>
    <w:rsid w:val="00083A35"/>
    <w:rsid w:val="00083B2C"/>
    <w:rsid w:val="00084705"/>
    <w:rsid w:val="00084838"/>
    <w:rsid w:val="0008592C"/>
    <w:rsid w:val="00085C61"/>
    <w:rsid w:val="00086C60"/>
    <w:rsid w:val="00087D20"/>
    <w:rsid w:val="00087D3D"/>
    <w:rsid w:val="000904BF"/>
    <w:rsid w:val="00090ED5"/>
    <w:rsid w:val="000922CE"/>
    <w:rsid w:val="00092FA1"/>
    <w:rsid w:val="00094564"/>
    <w:rsid w:val="000950E9"/>
    <w:rsid w:val="00095C26"/>
    <w:rsid w:val="0009661E"/>
    <w:rsid w:val="00097456"/>
    <w:rsid w:val="000A0783"/>
    <w:rsid w:val="000A0A27"/>
    <w:rsid w:val="000A1F2A"/>
    <w:rsid w:val="000A3596"/>
    <w:rsid w:val="000A492D"/>
    <w:rsid w:val="000A4A99"/>
    <w:rsid w:val="000A4D9F"/>
    <w:rsid w:val="000A5881"/>
    <w:rsid w:val="000A7723"/>
    <w:rsid w:val="000A7868"/>
    <w:rsid w:val="000A7C7B"/>
    <w:rsid w:val="000B1551"/>
    <w:rsid w:val="000B159E"/>
    <w:rsid w:val="000B1B7B"/>
    <w:rsid w:val="000B2532"/>
    <w:rsid w:val="000B2758"/>
    <w:rsid w:val="000B3C74"/>
    <w:rsid w:val="000B45B2"/>
    <w:rsid w:val="000B72D1"/>
    <w:rsid w:val="000C3DE6"/>
    <w:rsid w:val="000C3EFA"/>
    <w:rsid w:val="000C42C4"/>
    <w:rsid w:val="000C4934"/>
    <w:rsid w:val="000C4C62"/>
    <w:rsid w:val="000C4CBA"/>
    <w:rsid w:val="000C5224"/>
    <w:rsid w:val="000C5E4B"/>
    <w:rsid w:val="000C63A5"/>
    <w:rsid w:val="000D07DB"/>
    <w:rsid w:val="000D2604"/>
    <w:rsid w:val="000D2D4D"/>
    <w:rsid w:val="000D48C5"/>
    <w:rsid w:val="000E1233"/>
    <w:rsid w:val="000E18BA"/>
    <w:rsid w:val="000E2BCB"/>
    <w:rsid w:val="000E2E6F"/>
    <w:rsid w:val="000E322A"/>
    <w:rsid w:val="000E4CDE"/>
    <w:rsid w:val="000E601A"/>
    <w:rsid w:val="000F01C1"/>
    <w:rsid w:val="000F07CA"/>
    <w:rsid w:val="000F07E5"/>
    <w:rsid w:val="000F0D4E"/>
    <w:rsid w:val="000F1FF7"/>
    <w:rsid w:val="000F2CEB"/>
    <w:rsid w:val="000F38DF"/>
    <w:rsid w:val="000F3B5D"/>
    <w:rsid w:val="000F4693"/>
    <w:rsid w:val="000F484F"/>
    <w:rsid w:val="000F56BF"/>
    <w:rsid w:val="000F590C"/>
    <w:rsid w:val="000F5EDF"/>
    <w:rsid w:val="000F6916"/>
    <w:rsid w:val="000F6DAE"/>
    <w:rsid w:val="000F6F7D"/>
    <w:rsid w:val="000F7003"/>
    <w:rsid w:val="001007EF"/>
    <w:rsid w:val="00100CF9"/>
    <w:rsid w:val="00101264"/>
    <w:rsid w:val="0010131E"/>
    <w:rsid w:val="00102BFB"/>
    <w:rsid w:val="00102D21"/>
    <w:rsid w:val="00102D37"/>
    <w:rsid w:val="00102FC5"/>
    <w:rsid w:val="0010334D"/>
    <w:rsid w:val="001033B0"/>
    <w:rsid w:val="00103C6F"/>
    <w:rsid w:val="0010432B"/>
    <w:rsid w:val="001048BD"/>
    <w:rsid w:val="00105226"/>
    <w:rsid w:val="00105C0B"/>
    <w:rsid w:val="00106CEF"/>
    <w:rsid w:val="00107D25"/>
    <w:rsid w:val="00107EFC"/>
    <w:rsid w:val="00110665"/>
    <w:rsid w:val="00111722"/>
    <w:rsid w:val="00112BFB"/>
    <w:rsid w:val="00113E2B"/>
    <w:rsid w:val="0011419C"/>
    <w:rsid w:val="0011449D"/>
    <w:rsid w:val="00114BD8"/>
    <w:rsid w:val="00115B12"/>
    <w:rsid w:val="0011621B"/>
    <w:rsid w:val="001168C4"/>
    <w:rsid w:val="001169EC"/>
    <w:rsid w:val="00121671"/>
    <w:rsid w:val="00121E35"/>
    <w:rsid w:val="00122377"/>
    <w:rsid w:val="001226B7"/>
    <w:rsid w:val="00123169"/>
    <w:rsid w:val="001234AF"/>
    <w:rsid w:val="00123C81"/>
    <w:rsid w:val="00124F99"/>
    <w:rsid w:val="0012541C"/>
    <w:rsid w:val="00125964"/>
    <w:rsid w:val="00125BFC"/>
    <w:rsid w:val="0013090B"/>
    <w:rsid w:val="00132728"/>
    <w:rsid w:val="00132925"/>
    <w:rsid w:val="00132C65"/>
    <w:rsid w:val="00133A49"/>
    <w:rsid w:val="001344F5"/>
    <w:rsid w:val="0013597E"/>
    <w:rsid w:val="00135BFD"/>
    <w:rsid w:val="00136D4D"/>
    <w:rsid w:val="00136E24"/>
    <w:rsid w:val="00141722"/>
    <w:rsid w:val="00141A54"/>
    <w:rsid w:val="0014214A"/>
    <w:rsid w:val="00142550"/>
    <w:rsid w:val="00143132"/>
    <w:rsid w:val="001431FC"/>
    <w:rsid w:val="00144A55"/>
    <w:rsid w:val="001453E4"/>
    <w:rsid w:val="00145789"/>
    <w:rsid w:val="0014588D"/>
    <w:rsid w:val="00145B25"/>
    <w:rsid w:val="00146E10"/>
    <w:rsid w:val="00147CDB"/>
    <w:rsid w:val="001500E8"/>
    <w:rsid w:val="00150233"/>
    <w:rsid w:val="00150310"/>
    <w:rsid w:val="0015098D"/>
    <w:rsid w:val="001512F3"/>
    <w:rsid w:val="001515F8"/>
    <w:rsid w:val="001516F6"/>
    <w:rsid w:val="00151927"/>
    <w:rsid w:val="00151DC2"/>
    <w:rsid w:val="001524C3"/>
    <w:rsid w:val="001535A0"/>
    <w:rsid w:val="00153F12"/>
    <w:rsid w:val="001547D8"/>
    <w:rsid w:val="00154BDF"/>
    <w:rsid w:val="001552D0"/>
    <w:rsid w:val="0015558B"/>
    <w:rsid w:val="001571B3"/>
    <w:rsid w:val="00157584"/>
    <w:rsid w:val="00157774"/>
    <w:rsid w:val="001577C9"/>
    <w:rsid w:val="00157E54"/>
    <w:rsid w:val="00160AD9"/>
    <w:rsid w:val="00161728"/>
    <w:rsid w:val="00161810"/>
    <w:rsid w:val="00162E30"/>
    <w:rsid w:val="00163899"/>
    <w:rsid w:val="00163B55"/>
    <w:rsid w:val="00163D3A"/>
    <w:rsid w:val="00163EBB"/>
    <w:rsid w:val="00163EBE"/>
    <w:rsid w:val="001640D8"/>
    <w:rsid w:val="00164FD3"/>
    <w:rsid w:val="0016580A"/>
    <w:rsid w:val="0016625E"/>
    <w:rsid w:val="001665ED"/>
    <w:rsid w:val="00166990"/>
    <w:rsid w:val="001678BA"/>
    <w:rsid w:val="00167955"/>
    <w:rsid w:val="001700BE"/>
    <w:rsid w:val="0017080F"/>
    <w:rsid w:val="00170AD9"/>
    <w:rsid w:val="00170D6C"/>
    <w:rsid w:val="00170E0C"/>
    <w:rsid w:val="001718E8"/>
    <w:rsid w:val="00171AE4"/>
    <w:rsid w:val="00171D00"/>
    <w:rsid w:val="00172CE1"/>
    <w:rsid w:val="00174230"/>
    <w:rsid w:val="00174A2D"/>
    <w:rsid w:val="00174D92"/>
    <w:rsid w:val="001752D9"/>
    <w:rsid w:val="00175505"/>
    <w:rsid w:val="0017565F"/>
    <w:rsid w:val="00176AE6"/>
    <w:rsid w:val="00177FBF"/>
    <w:rsid w:val="00180067"/>
    <w:rsid w:val="0018008D"/>
    <w:rsid w:val="00180158"/>
    <w:rsid w:val="0018155E"/>
    <w:rsid w:val="00182A00"/>
    <w:rsid w:val="00183076"/>
    <w:rsid w:val="00183397"/>
    <w:rsid w:val="00183484"/>
    <w:rsid w:val="001834CA"/>
    <w:rsid w:val="0018385E"/>
    <w:rsid w:val="00183CA0"/>
    <w:rsid w:val="001842DD"/>
    <w:rsid w:val="00184ED5"/>
    <w:rsid w:val="00184F06"/>
    <w:rsid w:val="00185D91"/>
    <w:rsid w:val="00185E01"/>
    <w:rsid w:val="00186FE3"/>
    <w:rsid w:val="001913E8"/>
    <w:rsid w:val="00191480"/>
    <w:rsid w:val="001935A2"/>
    <w:rsid w:val="001936EF"/>
    <w:rsid w:val="00194327"/>
    <w:rsid w:val="00194AC4"/>
    <w:rsid w:val="00195D11"/>
    <w:rsid w:val="0019650D"/>
    <w:rsid w:val="001970EC"/>
    <w:rsid w:val="0019741C"/>
    <w:rsid w:val="001A1C40"/>
    <w:rsid w:val="001A2D83"/>
    <w:rsid w:val="001A3200"/>
    <w:rsid w:val="001A320E"/>
    <w:rsid w:val="001A684F"/>
    <w:rsid w:val="001A76F2"/>
    <w:rsid w:val="001A7D39"/>
    <w:rsid w:val="001B260F"/>
    <w:rsid w:val="001B322B"/>
    <w:rsid w:val="001B33ED"/>
    <w:rsid w:val="001B37BB"/>
    <w:rsid w:val="001B414F"/>
    <w:rsid w:val="001B424D"/>
    <w:rsid w:val="001B5BD3"/>
    <w:rsid w:val="001B73D5"/>
    <w:rsid w:val="001B7871"/>
    <w:rsid w:val="001C0618"/>
    <w:rsid w:val="001C204E"/>
    <w:rsid w:val="001C252D"/>
    <w:rsid w:val="001C2B71"/>
    <w:rsid w:val="001C2D5A"/>
    <w:rsid w:val="001C2FF7"/>
    <w:rsid w:val="001C30A5"/>
    <w:rsid w:val="001C392F"/>
    <w:rsid w:val="001C42B5"/>
    <w:rsid w:val="001C485A"/>
    <w:rsid w:val="001C53BF"/>
    <w:rsid w:val="001C53CB"/>
    <w:rsid w:val="001C5E13"/>
    <w:rsid w:val="001C646E"/>
    <w:rsid w:val="001C6973"/>
    <w:rsid w:val="001D0308"/>
    <w:rsid w:val="001D071B"/>
    <w:rsid w:val="001D26DE"/>
    <w:rsid w:val="001D3514"/>
    <w:rsid w:val="001D51FB"/>
    <w:rsid w:val="001D7BF1"/>
    <w:rsid w:val="001D7DBF"/>
    <w:rsid w:val="001E055B"/>
    <w:rsid w:val="001E0851"/>
    <w:rsid w:val="001E17DA"/>
    <w:rsid w:val="001E1FCD"/>
    <w:rsid w:val="001E225B"/>
    <w:rsid w:val="001E300A"/>
    <w:rsid w:val="001E39AB"/>
    <w:rsid w:val="001E4185"/>
    <w:rsid w:val="001E450C"/>
    <w:rsid w:val="001E5F9E"/>
    <w:rsid w:val="001E68B1"/>
    <w:rsid w:val="001E6D30"/>
    <w:rsid w:val="001E6EB8"/>
    <w:rsid w:val="001E7992"/>
    <w:rsid w:val="001F0DB8"/>
    <w:rsid w:val="001F1B55"/>
    <w:rsid w:val="001F1BE9"/>
    <w:rsid w:val="001F27AE"/>
    <w:rsid w:val="001F2F78"/>
    <w:rsid w:val="001F3155"/>
    <w:rsid w:val="001F3FFC"/>
    <w:rsid w:val="001F4000"/>
    <w:rsid w:val="001F4296"/>
    <w:rsid w:val="001F692C"/>
    <w:rsid w:val="001F6998"/>
    <w:rsid w:val="001F6B54"/>
    <w:rsid w:val="001F7C01"/>
    <w:rsid w:val="001F7EF9"/>
    <w:rsid w:val="002009B4"/>
    <w:rsid w:val="00200BA9"/>
    <w:rsid w:val="002014A5"/>
    <w:rsid w:val="0020228C"/>
    <w:rsid w:val="002023B8"/>
    <w:rsid w:val="00203734"/>
    <w:rsid w:val="002051DE"/>
    <w:rsid w:val="00205468"/>
    <w:rsid w:val="0020623E"/>
    <w:rsid w:val="002103AE"/>
    <w:rsid w:val="00210B7F"/>
    <w:rsid w:val="00212FB1"/>
    <w:rsid w:val="002132F4"/>
    <w:rsid w:val="002139B0"/>
    <w:rsid w:val="00213D86"/>
    <w:rsid w:val="0021413F"/>
    <w:rsid w:val="00214B40"/>
    <w:rsid w:val="002154F6"/>
    <w:rsid w:val="00215974"/>
    <w:rsid w:val="002166A4"/>
    <w:rsid w:val="0021757B"/>
    <w:rsid w:val="00220007"/>
    <w:rsid w:val="0022127D"/>
    <w:rsid w:val="00221EB2"/>
    <w:rsid w:val="002228F3"/>
    <w:rsid w:val="00222B40"/>
    <w:rsid w:val="00223330"/>
    <w:rsid w:val="00223CFA"/>
    <w:rsid w:val="002247DD"/>
    <w:rsid w:val="00224B9F"/>
    <w:rsid w:val="00225336"/>
    <w:rsid w:val="00225368"/>
    <w:rsid w:val="00226943"/>
    <w:rsid w:val="00231045"/>
    <w:rsid w:val="0023125E"/>
    <w:rsid w:val="00232BF8"/>
    <w:rsid w:val="002331ED"/>
    <w:rsid w:val="002344F2"/>
    <w:rsid w:val="002357D1"/>
    <w:rsid w:val="00236597"/>
    <w:rsid w:val="00236FBA"/>
    <w:rsid w:val="002371DC"/>
    <w:rsid w:val="002378FE"/>
    <w:rsid w:val="00237D57"/>
    <w:rsid w:val="002405C6"/>
    <w:rsid w:val="00241644"/>
    <w:rsid w:val="00242608"/>
    <w:rsid w:val="0024362B"/>
    <w:rsid w:val="00244A1E"/>
    <w:rsid w:val="00244A89"/>
    <w:rsid w:val="00244C2D"/>
    <w:rsid w:val="00245C10"/>
    <w:rsid w:val="002461A4"/>
    <w:rsid w:val="00246A79"/>
    <w:rsid w:val="00247069"/>
    <w:rsid w:val="00247415"/>
    <w:rsid w:val="00247FA4"/>
    <w:rsid w:val="00250989"/>
    <w:rsid w:val="00250E84"/>
    <w:rsid w:val="00251378"/>
    <w:rsid w:val="00251D98"/>
    <w:rsid w:val="00251F4E"/>
    <w:rsid w:val="002525CA"/>
    <w:rsid w:val="0025451F"/>
    <w:rsid w:val="00254CF4"/>
    <w:rsid w:val="00255229"/>
    <w:rsid w:val="00256C5D"/>
    <w:rsid w:val="00257D98"/>
    <w:rsid w:val="002609FE"/>
    <w:rsid w:val="00261DC3"/>
    <w:rsid w:val="002622A0"/>
    <w:rsid w:val="00262493"/>
    <w:rsid w:val="00262910"/>
    <w:rsid w:val="00262F55"/>
    <w:rsid w:val="0026427B"/>
    <w:rsid w:val="002645CC"/>
    <w:rsid w:val="0026544C"/>
    <w:rsid w:val="00266652"/>
    <w:rsid w:val="00267187"/>
    <w:rsid w:val="00267C10"/>
    <w:rsid w:val="00270894"/>
    <w:rsid w:val="002721B4"/>
    <w:rsid w:val="002722A7"/>
    <w:rsid w:val="002726FF"/>
    <w:rsid w:val="00272795"/>
    <w:rsid w:val="00272993"/>
    <w:rsid w:val="002729E3"/>
    <w:rsid w:val="00273122"/>
    <w:rsid w:val="00273332"/>
    <w:rsid w:val="0027367C"/>
    <w:rsid w:val="002750FE"/>
    <w:rsid w:val="00276ED8"/>
    <w:rsid w:val="00277308"/>
    <w:rsid w:val="00277981"/>
    <w:rsid w:val="00280DCE"/>
    <w:rsid w:val="00281206"/>
    <w:rsid w:val="002813CD"/>
    <w:rsid w:val="0028176F"/>
    <w:rsid w:val="00281A2B"/>
    <w:rsid w:val="002821BF"/>
    <w:rsid w:val="00282B47"/>
    <w:rsid w:val="00283826"/>
    <w:rsid w:val="00284A9A"/>
    <w:rsid w:val="00286604"/>
    <w:rsid w:val="00286844"/>
    <w:rsid w:val="00287561"/>
    <w:rsid w:val="00291A63"/>
    <w:rsid w:val="002937E3"/>
    <w:rsid w:val="00293822"/>
    <w:rsid w:val="002938E5"/>
    <w:rsid w:val="00293CDF"/>
    <w:rsid w:val="00293CE5"/>
    <w:rsid w:val="00296053"/>
    <w:rsid w:val="00296412"/>
    <w:rsid w:val="002A22D6"/>
    <w:rsid w:val="002A2360"/>
    <w:rsid w:val="002A2C49"/>
    <w:rsid w:val="002A35CD"/>
    <w:rsid w:val="002A3B3E"/>
    <w:rsid w:val="002A44A7"/>
    <w:rsid w:val="002A4E05"/>
    <w:rsid w:val="002A539E"/>
    <w:rsid w:val="002A56CF"/>
    <w:rsid w:val="002A5AA4"/>
    <w:rsid w:val="002A64CA"/>
    <w:rsid w:val="002A67A3"/>
    <w:rsid w:val="002A760E"/>
    <w:rsid w:val="002B04F5"/>
    <w:rsid w:val="002B11A0"/>
    <w:rsid w:val="002B162C"/>
    <w:rsid w:val="002B1967"/>
    <w:rsid w:val="002B19C3"/>
    <w:rsid w:val="002B1ABE"/>
    <w:rsid w:val="002B31A3"/>
    <w:rsid w:val="002B4135"/>
    <w:rsid w:val="002B5956"/>
    <w:rsid w:val="002B6BD6"/>
    <w:rsid w:val="002B7A23"/>
    <w:rsid w:val="002C03D1"/>
    <w:rsid w:val="002C09B1"/>
    <w:rsid w:val="002C1110"/>
    <w:rsid w:val="002C1989"/>
    <w:rsid w:val="002C1EDB"/>
    <w:rsid w:val="002C2767"/>
    <w:rsid w:val="002C336C"/>
    <w:rsid w:val="002C3FEF"/>
    <w:rsid w:val="002C41F1"/>
    <w:rsid w:val="002C470C"/>
    <w:rsid w:val="002C5609"/>
    <w:rsid w:val="002C58EC"/>
    <w:rsid w:val="002C5DEE"/>
    <w:rsid w:val="002C5ED9"/>
    <w:rsid w:val="002C61B5"/>
    <w:rsid w:val="002C6975"/>
    <w:rsid w:val="002D0997"/>
    <w:rsid w:val="002D15A7"/>
    <w:rsid w:val="002D15B3"/>
    <w:rsid w:val="002D1DB9"/>
    <w:rsid w:val="002D33C2"/>
    <w:rsid w:val="002D57D0"/>
    <w:rsid w:val="002D585B"/>
    <w:rsid w:val="002D5EE9"/>
    <w:rsid w:val="002D6F8F"/>
    <w:rsid w:val="002D70AF"/>
    <w:rsid w:val="002D7224"/>
    <w:rsid w:val="002D7E0B"/>
    <w:rsid w:val="002E047F"/>
    <w:rsid w:val="002E0CE5"/>
    <w:rsid w:val="002E19E7"/>
    <w:rsid w:val="002E2952"/>
    <w:rsid w:val="002E3679"/>
    <w:rsid w:val="002E39B7"/>
    <w:rsid w:val="002E43C4"/>
    <w:rsid w:val="002E531D"/>
    <w:rsid w:val="002E738F"/>
    <w:rsid w:val="002E7391"/>
    <w:rsid w:val="002E7933"/>
    <w:rsid w:val="002E7C88"/>
    <w:rsid w:val="002F160D"/>
    <w:rsid w:val="002F3D8C"/>
    <w:rsid w:val="002F438E"/>
    <w:rsid w:val="002F48A8"/>
    <w:rsid w:val="002F627D"/>
    <w:rsid w:val="002F62A8"/>
    <w:rsid w:val="002F7959"/>
    <w:rsid w:val="002F7A29"/>
    <w:rsid w:val="00300AE2"/>
    <w:rsid w:val="00301BB1"/>
    <w:rsid w:val="00301EAD"/>
    <w:rsid w:val="00302231"/>
    <w:rsid w:val="00304B1C"/>
    <w:rsid w:val="00304B63"/>
    <w:rsid w:val="003066B2"/>
    <w:rsid w:val="003066C0"/>
    <w:rsid w:val="003070C5"/>
    <w:rsid w:val="00307800"/>
    <w:rsid w:val="00311AD6"/>
    <w:rsid w:val="00312837"/>
    <w:rsid w:val="00312857"/>
    <w:rsid w:val="0031319E"/>
    <w:rsid w:val="00313F9C"/>
    <w:rsid w:val="00316889"/>
    <w:rsid w:val="0031698F"/>
    <w:rsid w:val="00317976"/>
    <w:rsid w:val="003179DC"/>
    <w:rsid w:val="003205C4"/>
    <w:rsid w:val="0032067A"/>
    <w:rsid w:val="00320CF0"/>
    <w:rsid w:val="00321C87"/>
    <w:rsid w:val="00322AAF"/>
    <w:rsid w:val="00323219"/>
    <w:rsid w:val="00323F0F"/>
    <w:rsid w:val="00325F6E"/>
    <w:rsid w:val="003269C2"/>
    <w:rsid w:val="00327149"/>
    <w:rsid w:val="003276C5"/>
    <w:rsid w:val="00327C60"/>
    <w:rsid w:val="00331A37"/>
    <w:rsid w:val="00331EB2"/>
    <w:rsid w:val="00332D03"/>
    <w:rsid w:val="00333697"/>
    <w:rsid w:val="00333E91"/>
    <w:rsid w:val="00334732"/>
    <w:rsid w:val="0033527C"/>
    <w:rsid w:val="0033534C"/>
    <w:rsid w:val="00336974"/>
    <w:rsid w:val="0033701D"/>
    <w:rsid w:val="0034044F"/>
    <w:rsid w:val="00340C80"/>
    <w:rsid w:val="00342C59"/>
    <w:rsid w:val="00342F1B"/>
    <w:rsid w:val="00343D90"/>
    <w:rsid w:val="003448EF"/>
    <w:rsid w:val="00344E09"/>
    <w:rsid w:val="00345B9E"/>
    <w:rsid w:val="00345BBE"/>
    <w:rsid w:val="00345BD9"/>
    <w:rsid w:val="00346558"/>
    <w:rsid w:val="00347A08"/>
    <w:rsid w:val="003502FD"/>
    <w:rsid w:val="00350F4B"/>
    <w:rsid w:val="0035128C"/>
    <w:rsid w:val="003514E8"/>
    <w:rsid w:val="00351D93"/>
    <w:rsid w:val="0035221A"/>
    <w:rsid w:val="00352667"/>
    <w:rsid w:val="003527B8"/>
    <w:rsid w:val="00352DD0"/>
    <w:rsid w:val="00352EFF"/>
    <w:rsid w:val="00353BE1"/>
    <w:rsid w:val="00354787"/>
    <w:rsid w:val="00356794"/>
    <w:rsid w:val="00361F75"/>
    <w:rsid w:val="00362F25"/>
    <w:rsid w:val="00363515"/>
    <w:rsid w:val="00364BC0"/>
    <w:rsid w:val="00364D8F"/>
    <w:rsid w:val="00365B66"/>
    <w:rsid w:val="00366344"/>
    <w:rsid w:val="00366F29"/>
    <w:rsid w:val="0036799F"/>
    <w:rsid w:val="003705E4"/>
    <w:rsid w:val="0037125F"/>
    <w:rsid w:val="003721D5"/>
    <w:rsid w:val="003728D4"/>
    <w:rsid w:val="003732C4"/>
    <w:rsid w:val="00374348"/>
    <w:rsid w:val="00374CD9"/>
    <w:rsid w:val="003763EE"/>
    <w:rsid w:val="00376B37"/>
    <w:rsid w:val="00376DE6"/>
    <w:rsid w:val="003776BB"/>
    <w:rsid w:val="003776EC"/>
    <w:rsid w:val="003779D4"/>
    <w:rsid w:val="0038000B"/>
    <w:rsid w:val="00380425"/>
    <w:rsid w:val="003807F4"/>
    <w:rsid w:val="003809C0"/>
    <w:rsid w:val="00381929"/>
    <w:rsid w:val="003827B9"/>
    <w:rsid w:val="003827EA"/>
    <w:rsid w:val="00382A93"/>
    <w:rsid w:val="00382AE5"/>
    <w:rsid w:val="00383BC9"/>
    <w:rsid w:val="00384029"/>
    <w:rsid w:val="0038471E"/>
    <w:rsid w:val="0038474E"/>
    <w:rsid w:val="00384B06"/>
    <w:rsid w:val="00385627"/>
    <w:rsid w:val="00385711"/>
    <w:rsid w:val="00385896"/>
    <w:rsid w:val="00385FBF"/>
    <w:rsid w:val="00387365"/>
    <w:rsid w:val="00390C79"/>
    <w:rsid w:val="0039235D"/>
    <w:rsid w:val="00392E1A"/>
    <w:rsid w:val="0039310E"/>
    <w:rsid w:val="00393FB8"/>
    <w:rsid w:val="0039408B"/>
    <w:rsid w:val="00394446"/>
    <w:rsid w:val="003945D1"/>
    <w:rsid w:val="00394ECE"/>
    <w:rsid w:val="0039575A"/>
    <w:rsid w:val="00395E57"/>
    <w:rsid w:val="003963CD"/>
    <w:rsid w:val="003966A5"/>
    <w:rsid w:val="003A031A"/>
    <w:rsid w:val="003A0D10"/>
    <w:rsid w:val="003A24F6"/>
    <w:rsid w:val="003A27CA"/>
    <w:rsid w:val="003A2A2F"/>
    <w:rsid w:val="003A2B9A"/>
    <w:rsid w:val="003A2C3B"/>
    <w:rsid w:val="003A322E"/>
    <w:rsid w:val="003A3DE8"/>
    <w:rsid w:val="003A3ED6"/>
    <w:rsid w:val="003A499C"/>
    <w:rsid w:val="003A4A9E"/>
    <w:rsid w:val="003A4B16"/>
    <w:rsid w:val="003A4CB9"/>
    <w:rsid w:val="003A6616"/>
    <w:rsid w:val="003A6CDC"/>
    <w:rsid w:val="003A7844"/>
    <w:rsid w:val="003A7E19"/>
    <w:rsid w:val="003A7F09"/>
    <w:rsid w:val="003B0152"/>
    <w:rsid w:val="003B0F4F"/>
    <w:rsid w:val="003B1CEC"/>
    <w:rsid w:val="003B1E0A"/>
    <w:rsid w:val="003B1F88"/>
    <w:rsid w:val="003B2442"/>
    <w:rsid w:val="003B2749"/>
    <w:rsid w:val="003B2D3B"/>
    <w:rsid w:val="003B506F"/>
    <w:rsid w:val="003B5315"/>
    <w:rsid w:val="003B5ED5"/>
    <w:rsid w:val="003B6B69"/>
    <w:rsid w:val="003B6C2C"/>
    <w:rsid w:val="003B77B0"/>
    <w:rsid w:val="003C2548"/>
    <w:rsid w:val="003C2A2E"/>
    <w:rsid w:val="003C3A15"/>
    <w:rsid w:val="003C4994"/>
    <w:rsid w:val="003C5230"/>
    <w:rsid w:val="003C5351"/>
    <w:rsid w:val="003C58F9"/>
    <w:rsid w:val="003C7ECE"/>
    <w:rsid w:val="003D0AC0"/>
    <w:rsid w:val="003D18ED"/>
    <w:rsid w:val="003D28E0"/>
    <w:rsid w:val="003D326D"/>
    <w:rsid w:val="003D327C"/>
    <w:rsid w:val="003D32E7"/>
    <w:rsid w:val="003D37B2"/>
    <w:rsid w:val="003D3DAB"/>
    <w:rsid w:val="003D641C"/>
    <w:rsid w:val="003D7CA8"/>
    <w:rsid w:val="003E0229"/>
    <w:rsid w:val="003E1D83"/>
    <w:rsid w:val="003E249A"/>
    <w:rsid w:val="003E36FB"/>
    <w:rsid w:val="003E3FB8"/>
    <w:rsid w:val="003E4098"/>
    <w:rsid w:val="003E4897"/>
    <w:rsid w:val="003E5BF1"/>
    <w:rsid w:val="003E5D3F"/>
    <w:rsid w:val="003E7882"/>
    <w:rsid w:val="003F1D48"/>
    <w:rsid w:val="003F2A3B"/>
    <w:rsid w:val="003F2BCD"/>
    <w:rsid w:val="003F318C"/>
    <w:rsid w:val="003F4920"/>
    <w:rsid w:val="003F56EF"/>
    <w:rsid w:val="003F5779"/>
    <w:rsid w:val="003F5EC6"/>
    <w:rsid w:val="003F62A9"/>
    <w:rsid w:val="003F6586"/>
    <w:rsid w:val="003F6624"/>
    <w:rsid w:val="003F6882"/>
    <w:rsid w:val="003F6CE9"/>
    <w:rsid w:val="003F744A"/>
    <w:rsid w:val="003F7959"/>
    <w:rsid w:val="00401C38"/>
    <w:rsid w:val="0040298E"/>
    <w:rsid w:val="00402C60"/>
    <w:rsid w:val="00403CBA"/>
    <w:rsid w:val="0040574E"/>
    <w:rsid w:val="004059E6"/>
    <w:rsid w:val="0040609D"/>
    <w:rsid w:val="00406DB8"/>
    <w:rsid w:val="00406FD8"/>
    <w:rsid w:val="004078F6"/>
    <w:rsid w:val="0041076A"/>
    <w:rsid w:val="00410A91"/>
    <w:rsid w:val="004110B7"/>
    <w:rsid w:val="00411212"/>
    <w:rsid w:val="0041161F"/>
    <w:rsid w:val="00411DB7"/>
    <w:rsid w:val="00412D56"/>
    <w:rsid w:val="004138FD"/>
    <w:rsid w:val="00413B46"/>
    <w:rsid w:val="004143C4"/>
    <w:rsid w:val="004156A0"/>
    <w:rsid w:val="004162BA"/>
    <w:rsid w:val="00420363"/>
    <w:rsid w:val="00420377"/>
    <w:rsid w:val="0042091F"/>
    <w:rsid w:val="00421E6B"/>
    <w:rsid w:val="00422CB4"/>
    <w:rsid w:val="00422F3D"/>
    <w:rsid w:val="00425124"/>
    <w:rsid w:val="004259E8"/>
    <w:rsid w:val="0042683E"/>
    <w:rsid w:val="00426E27"/>
    <w:rsid w:val="00427352"/>
    <w:rsid w:val="00427C7F"/>
    <w:rsid w:val="00427E23"/>
    <w:rsid w:val="004303BA"/>
    <w:rsid w:val="00430500"/>
    <w:rsid w:val="004305A3"/>
    <w:rsid w:val="004311D3"/>
    <w:rsid w:val="004316E6"/>
    <w:rsid w:val="00431731"/>
    <w:rsid w:val="00433A6E"/>
    <w:rsid w:val="00433A8B"/>
    <w:rsid w:val="004349E4"/>
    <w:rsid w:val="00434AF3"/>
    <w:rsid w:val="0043677B"/>
    <w:rsid w:val="004374EA"/>
    <w:rsid w:val="00440351"/>
    <w:rsid w:val="004405C1"/>
    <w:rsid w:val="004437F0"/>
    <w:rsid w:val="00444704"/>
    <w:rsid w:val="00444B66"/>
    <w:rsid w:val="00444C39"/>
    <w:rsid w:val="0045005B"/>
    <w:rsid w:val="00450ABB"/>
    <w:rsid w:val="00450B8F"/>
    <w:rsid w:val="00452A6A"/>
    <w:rsid w:val="00452A97"/>
    <w:rsid w:val="004545BE"/>
    <w:rsid w:val="00454AE5"/>
    <w:rsid w:val="004559DF"/>
    <w:rsid w:val="00456881"/>
    <w:rsid w:val="00456FE3"/>
    <w:rsid w:val="004572B9"/>
    <w:rsid w:val="00457CAE"/>
    <w:rsid w:val="00457FCB"/>
    <w:rsid w:val="00460153"/>
    <w:rsid w:val="00460356"/>
    <w:rsid w:val="004614C6"/>
    <w:rsid w:val="0046171D"/>
    <w:rsid w:val="004622D5"/>
    <w:rsid w:val="00462A0F"/>
    <w:rsid w:val="00464580"/>
    <w:rsid w:val="00465B90"/>
    <w:rsid w:val="00465BE9"/>
    <w:rsid w:val="00465D2C"/>
    <w:rsid w:val="0046610A"/>
    <w:rsid w:val="004664D6"/>
    <w:rsid w:val="00466728"/>
    <w:rsid w:val="004668CE"/>
    <w:rsid w:val="00466F4F"/>
    <w:rsid w:val="00467BE9"/>
    <w:rsid w:val="004704D9"/>
    <w:rsid w:val="00473A0D"/>
    <w:rsid w:val="00474042"/>
    <w:rsid w:val="00475041"/>
    <w:rsid w:val="004771A4"/>
    <w:rsid w:val="00477B69"/>
    <w:rsid w:val="00481541"/>
    <w:rsid w:val="00481D20"/>
    <w:rsid w:val="0048265A"/>
    <w:rsid w:val="00485522"/>
    <w:rsid w:val="004864C9"/>
    <w:rsid w:val="00487968"/>
    <w:rsid w:val="00487CD3"/>
    <w:rsid w:val="004902E6"/>
    <w:rsid w:val="00490C66"/>
    <w:rsid w:val="00492044"/>
    <w:rsid w:val="0049262A"/>
    <w:rsid w:val="00492CEB"/>
    <w:rsid w:val="00493A1B"/>
    <w:rsid w:val="00493DC4"/>
    <w:rsid w:val="00493F77"/>
    <w:rsid w:val="00494638"/>
    <w:rsid w:val="00495F44"/>
    <w:rsid w:val="004966DA"/>
    <w:rsid w:val="0049681A"/>
    <w:rsid w:val="00496C8B"/>
    <w:rsid w:val="00497B6C"/>
    <w:rsid w:val="004A0001"/>
    <w:rsid w:val="004A1087"/>
    <w:rsid w:val="004A1184"/>
    <w:rsid w:val="004A2054"/>
    <w:rsid w:val="004A23F7"/>
    <w:rsid w:val="004A25EC"/>
    <w:rsid w:val="004A2755"/>
    <w:rsid w:val="004A29DB"/>
    <w:rsid w:val="004A2D41"/>
    <w:rsid w:val="004A37BA"/>
    <w:rsid w:val="004A4AD8"/>
    <w:rsid w:val="004A54E3"/>
    <w:rsid w:val="004A5B3F"/>
    <w:rsid w:val="004B0823"/>
    <w:rsid w:val="004B0D2B"/>
    <w:rsid w:val="004B1BB9"/>
    <w:rsid w:val="004B1E91"/>
    <w:rsid w:val="004B216B"/>
    <w:rsid w:val="004B3030"/>
    <w:rsid w:val="004B3520"/>
    <w:rsid w:val="004B355B"/>
    <w:rsid w:val="004B477E"/>
    <w:rsid w:val="004B47AD"/>
    <w:rsid w:val="004B4AC3"/>
    <w:rsid w:val="004B50A6"/>
    <w:rsid w:val="004B554B"/>
    <w:rsid w:val="004B562B"/>
    <w:rsid w:val="004B7219"/>
    <w:rsid w:val="004B7608"/>
    <w:rsid w:val="004C07BE"/>
    <w:rsid w:val="004C0DAE"/>
    <w:rsid w:val="004C12DA"/>
    <w:rsid w:val="004C153D"/>
    <w:rsid w:val="004C1690"/>
    <w:rsid w:val="004C1B88"/>
    <w:rsid w:val="004C2B0A"/>
    <w:rsid w:val="004C2B77"/>
    <w:rsid w:val="004C46CB"/>
    <w:rsid w:val="004C4BC5"/>
    <w:rsid w:val="004C4CD9"/>
    <w:rsid w:val="004C4E89"/>
    <w:rsid w:val="004C5001"/>
    <w:rsid w:val="004C50FC"/>
    <w:rsid w:val="004C5F0D"/>
    <w:rsid w:val="004C63E4"/>
    <w:rsid w:val="004C75D0"/>
    <w:rsid w:val="004C779B"/>
    <w:rsid w:val="004C7FA5"/>
    <w:rsid w:val="004D00DA"/>
    <w:rsid w:val="004D0988"/>
    <w:rsid w:val="004D1B2A"/>
    <w:rsid w:val="004D4662"/>
    <w:rsid w:val="004D5118"/>
    <w:rsid w:val="004D5FE6"/>
    <w:rsid w:val="004D6526"/>
    <w:rsid w:val="004D6C7A"/>
    <w:rsid w:val="004D6DD2"/>
    <w:rsid w:val="004D7E83"/>
    <w:rsid w:val="004E1369"/>
    <w:rsid w:val="004E155C"/>
    <w:rsid w:val="004E32D5"/>
    <w:rsid w:val="004E3F47"/>
    <w:rsid w:val="004E41C8"/>
    <w:rsid w:val="004E4FEE"/>
    <w:rsid w:val="004E5BE4"/>
    <w:rsid w:val="004E5D68"/>
    <w:rsid w:val="004E622A"/>
    <w:rsid w:val="004E733F"/>
    <w:rsid w:val="004E7FC2"/>
    <w:rsid w:val="004F07DA"/>
    <w:rsid w:val="004F11F4"/>
    <w:rsid w:val="004F1D3B"/>
    <w:rsid w:val="004F1EBA"/>
    <w:rsid w:val="004F211A"/>
    <w:rsid w:val="004F22B4"/>
    <w:rsid w:val="004F33D4"/>
    <w:rsid w:val="004F4D58"/>
    <w:rsid w:val="004F56ED"/>
    <w:rsid w:val="004F701D"/>
    <w:rsid w:val="004F705B"/>
    <w:rsid w:val="004F73D0"/>
    <w:rsid w:val="005000B7"/>
    <w:rsid w:val="00500327"/>
    <w:rsid w:val="00500682"/>
    <w:rsid w:val="005006C2"/>
    <w:rsid w:val="00500AAF"/>
    <w:rsid w:val="005020B9"/>
    <w:rsid w:val="00502FE3"/>
    <w:rsid w:val="00503344"/>
    <w:rsid w:val="00503369"/>
    <w:rsid w:val="00503770"/>
    <w:rsid w:val="00503819"/>
    <w:rsid w:val="00503B84"/>
    <w:rsid w:val="0050421F"/>
    <w:rsid w:val="00504302"/>
    <w:rsid w:val="0050463E"/>
    <w:rsid w:val="00504F6F"/>
    <w:rsid w:val="00505759"/>
    <w:rsid w:val="005060A8"/>
    <w:rsid w:val="005065FA"/>
    <w:rsid w:val="00506A06"/>
    <w:rsid w:val="00506DBD"/>
    <w:rsid w:val="005071C3"/>
    <w:rsid w:val="005075A8"/>
    <w:rsid w:val="00511265"/>
    <w:rsid w:val="005116A9"/>
    <w:rsid w:val="00511B01"/>
    <w:rsid w:val="0051295D"/>
    <w:rsid w:val="00512FB6"/>
    <w:rsid w:val="0051339A"/>
    <w:rsid w:val="00513D3C"/>
    <w:rsid w:val="00514C31"/>
    <w:rsid w:val="0051696E"/>
    <w:rsid w:val="005169B7"/>
    <w:rsid w:val="00516D7B"/>
    <w:rsid w:val="005170C6"/>
    <w:rsid w:val="00517D16"/>
    <w:rsid w:val="00520547"/>
    <w:rsid w:val="0052082C"/>
    <w:rsid w:val="0052098E"/>
    <w:rsid w:val="00523269"/>
    <w:rsid w:val="00523E5A"/>
    <w:rsid w:val="00524615"/>
    <w:rsid w:val="005255EA"/>
    <w:rsid w:val="005257C2"/>
    <w:rsid w:val="00526A74"/>
    <w:rsid w:val="00526D98"/>
    <w:rsid w:val="00526FE8"/>
    <w:rsid w:val="0052798B"/>
    <w:rsid w:val="0053058C"/>
    <w:rsid w:val="00533E8D"/>
    <w:rsid w:val="0053556E"/>
    <w:rsid w:val="00535CAB"/>
    <w:rsid w:val="00535E33"/>
    <w:rsid w:val="0053627E"/>
    <w:rsid w:val="005364BE"/>
    <w:rsid w:val="00536A0A"/>
    <w:rsid w:val="00537853"/>
    <w:rsid w:val="005379D9"/>
    <w:rsid w:val="00537C4F"/>
    <w:rsid w:val="00541E89"/>
    <w:rsid w:val="005420C8"/>
    <w:rsid w:val="00542464"/>
    <w:rsid w:val="005426F9"/>
    <w:rsid w:val="00543698"/>
    <w:rsid w:val="005444B3"/>
    <w:rsid w:val="00544A94"/>
    <w:rsid w:val="00544E6D"/>
    <w:rsid w:val="00545278"/>
    <w:rsid w:val="0054771F"/>
    <w:rsid w:val="00547A57"/>
    <w:rsid w:val="005529FB"/>
    <w:rsid w:val="00552F2F"/>
    <w:rsid w:val="00553275"/>
    <w:rsid w:val="00553415"/>
    <w:rsid w:val="0055485B"/>
    <w:rsid w:val="00555879"/>
    <w:rsid w:val="0055755F"/>
    <w:rsid w:val="00560CFF"/>
    <w:rsid w:val="005617DC"/>
    <w:rsid w:val="00561FAB"/>
    <w:rsid w:val="0056328C"/>
    <w:rsid w:val="0056346F"/>
    <w:rsid w:val="005636DA"/>
    <w:rsid w:val="005646EA"/>
    <w:rsid w:val="00564A6C"/>
    <w:rsid w:val="00565BFC"/>
    <w:rsid w:val="00566BDC"/>
    <w:rsid w:val="00566C4D"/>
    <w:rsid w:val="00566F5B"/>
    <w:rsid w:val="0056786A"/>
    <w:rsid w:val="005703EF"/>
    <w:rsid w:val="00572EBE"/>
    <w:rsid w:val="00573467"/>
    <w:rsid w:val="00573646"/>
    <w:rsid w:val="00573E5A"/>
    <w:rsid w:val="00573F60"/>
    <w:rsid w:val="00574B3F"/>
    <w:rsid w:val="00574D33"/>
    <w:rsid w:val="00575DA0"/>
    <w:rsid w:val="00575EDB"/>
    <w:rsid w:val="005807D2"/>
    <w:rsid w:val="005813BE"/>
    <w:rsid w:val="00582C9A"/>
    <w:rsid w:val="00582FDE"/>
    <w:rsid w:val="0058364B"/>
    <w:rsid w:val="00583834"/>
    <w:rsid w:val="005838B3"/>
    <w:rsid w:val="00584A77"/>
    <w:rsid w:val="0058510A"/>
    <w:rsid w:val="0058512B"/>
    <w:rsid w:val="00586A57"/>
    <w:rsid w:val="00586C50"/>
    <w:rsid w:val="00586CFB"/>
    <w:rsid w:val="00586E26"/>
    <w:rsid w:val="00587703"/>
    <w:rsid w:val="00587AAC"/>
    <w:rsid w:val="00590C61"/>
    <w:rsid w:val="00590FA1"/>
    <w:rsid w:val="005919C6"/>
    <w:rsid w:val="00591E9F"/>
    <w:rsid w:val="00592A54"/>
    <w:rsid w:val="00592E1F"/>
    <w:rsid w:val="0059310B"/>
    <w:rsid w:val="0059371C"/>
    <w:rsid w:val="00594201"/>
    <w:rsid w:val="00594E4B"/>
    <w:rsid w:val="00595C9E"/>
    <w:rsid w:val="00596F6E"/>
    <w:rsid w:val="00596F78"/>
    <w:rsid w:val="005970F2"/>
    <w:rsid w:val="005A0922"/>
    <w:rsid w:val="005A3232"/>
    <w:rsid w:val="005A34EC"/>
    <w:rsid w:val="005A3B68"/>
    <w:rsid w:val="005A474E"/>
    <w:rsid w:val="005A4808"/>
    <w:rsid w:val="005A5251"/>
    <w:rsid w:val="005A5EC0"/>
    <w:rsid w:val="005A604C"/>
    <w:rsid w:val="005A6D4B"/>
    <w:rsid w:val="005A722C"/>
    <w:rsid w:val="005A7495"/>
    <w:rsid w:val="005A76C8"/>
    <w:rsid w:val="005B01B2"/>
    <w:rsid w:val="005B05F5"/>
    <w:rsid w:val="005B0C8C"/>
    <w:rsid w:val="005B14C0"/>
    <w:rsid w:val="005B18B6"/>
    <w:rsid w:val="005B204F"/>
    <w:rsid w:val="005B2CA4"/>
    <w:rsid w:val="005B4059"/>
    <w:rsid w:val="005B4523"/>
    <w:rsid w:val="005B6079"/>
    <w:rsid w:val="005B6319"/>
    <w:rsid w:val="005B644A"/>
    <w:rsid w:val="005C0E46"/>
    <w:rsid w:val="005C1A47"/>
    <w:rsid w:val="005C2C58"/>
    <w:rsid w:val="005C3A44"/>
    <w:rsid w:val="005C4EBD"/>
    <w:rsid w:val="005C550E"/>
    <w:rsid w:val="005C6822"/>
    <w:rsid w:val="005C718E"/>
    <w:rsid w:val="005C739E"/>
    <w:rsid w:val="005C73F6"/>
    <w:rsid w:val="005C7B3E"/>
    <w:rsid w:val="005C7CD4"/>
    <w:rsid w:val="005D138B"/>
    <w:rsid w:val="005D1920"/>
    <w:rsid w:val="005D1D92"/>
    <w:rsid w:val="005D2981"/>
    <w:rsid w:val="005D3E02"/>
    <w:rsid w:val="005D6576"/>
    <w:rsid w:val="005E1515"/>
    <w:rsid w:val="005E1D14"/>
    <w:rsid w:val="005E23C5"/>
    <w:rsid w:val="005E46BE"/>
    <w:rsid w:val="005E51E5"/>
    <w:rsid w:val="005F0196"/>
    <w:rsid w:val="005F0AF3"/>
    <w:rsid w:val="005F1486"/>
    <w:rsid w:val="005F19B3"/>
    <w:rsid w:val="005F1C76"/>
    <w:rsid w:val="005F1DA9"/>
    <w:rsid w:val="005F3406"/>
    <w:rsid w:val="005F4FD7"/>
    <w:rsid w:val="005F5ABF"/>
    <w:rsid w:val="005F60E1"/>
    <w:rsid w:val="005F6133"/>
    <w:rsid w:val="005F67BE"/>
    <w:rsid w:val="005F70ED"/>
    <w:rsid w:val="005F7DD1"/>
    <w:rsid w:val="00600B56"/>
    <w:rsid w:val="00600E08"/>
    <w:rsid w:val="00601174"/>
    <w:rsid w:val="0060199D"/>
    <w:rsid w:val="00604B55"/>
    <w:rsid w:val="00604EBC"/>
    <w:rsid w:val="006052EC"/>
    <w:rsid w:val="00606116"/>
    <w:rsid w:val="006064E9"/>
    <w:rsid w:val="00606560"/>
    <w:rsid w:val="0060723A"/>
    <w:rsid w:val="006077CE"/>
    <w:rsid w:val="00607AE5"/>
    <w:rsid w:val="006104E3"/>
    <w:rsid w:val="00611AF0"/>
    <w:rsid w:val="00611D3D"/>
    <w:rsid w:val="0061270C"/>
    <w:rsid w:val="00612F01"/>
    <w:rsid w:val="00613225"/>
    <w:rsid w:val="00613CF1"/>
    <w:rsid w:val="00614793"/>
    <w:rsid w:val="00614BA5"/>
    <w:rsid w:val="00614EF6"/>
    <w:rsid w:val="006151A1"/>
    <w:rsid w:val="00615408"/>
    <w:rsid w:val="00616408"/>
    <w:rsid w:val="00616647"/>
    <w:rsid w:val="00616964"/>
    <w:rsid w:val="00616AC3"/>
    <w:rsid w:val="00616DA2"/>
    <w:rsid w:val="006170D6"/>
    <w:rsid w:val="006171B4"/>
    <w:rsid w:val="006217AB"/>
    <w:rsid w:val="006218EC"/>
    <w:rsid w:val="00622717"/>
    <w:rsid w:val="006232AD"/>
    <w:rsid w:val="006232B3"/>
    <w:rsid w:val="006267CF"/>
    <w:rsid w:val="00626E92"/>
    <w:rsid w:val="00630861"/>
    <w:rsid w:val="00630EEA"/>
    <w:rsid w:val="006312EA"/>
    <w:rsid w:val="00631A67"/>
    <w:rsid w:val="00632657"/>
    <w:rsid w:val="006329ED"/>
    <w:rsid w:val="00632D34"/>
    <w:rsid w:val="00633039"/>
    <w:rsid w:val="00634D1E"/>
    <w:rsid w:val="00636740"/>
    <w:rsid w:val="00637F35"/>
    <w:rsid w:val="00641662"/>
    <w:rsid w:val="00641D8C"/>
    <w:rsid w:val="006448BD"/>
    <w:rsid w:val="0064501B"/>
    <w:rsid w:val="006453E4"/>
    <w:rsid w:val="006458F5"/>
    <w:rsid w:val="00647011"/>
    <w:rsid w:val="00647A08"/>
    <w:rsid w:val="00647EA4"/>
    <w:rsid w:val="00651DB1"/>
    <w:rsid w:val="0065241B"/>
    <w:rsid w:val="006533F9"/>
    <w:rsid w:val="006540E7"/>
    <w:rsid w:val="00655702"/>
    <w:rsid w:val="006562F8"/>
    <w:rsid w:val="006569C1"/>
    <w:rsid w:val="006575C4"/>
    <w:rsid w:val="00657CED"/>
    <w:rsid w:val="00660276"/>
    <w:rsid w:val="0066133B"/>
    <w:rsid w:val="0066147C"/>
    <w:rsid w:val="0066164C"/>
    <w:rsid w:val="00661868"/>
    <w:rsid w:val="0066218A"/>
    <w:rsid w:val="00662BC4"/>
    <w:rsid w:val="006631E9"/>
    <w:rsid w:val="00663D23"/>
    <w:rsid w:val="00663F06"/>
    <w:rsid w:val="00664934"/>
    <w:rsid w:val="00665133"/>
    <w:rsid w:val="006653A8"/>
    <w:rsid w:val="00665BA7"/>
    <w:rsid w:val="00666EF3"/>
    <w:rsid w:val="006705E8"/>
    <w:rsid w:val="0067083B"/>
    <w:rsid w:val="00671DF7"/>
    <w:rsid w:val="00673343"/>
    <w:rsid w:val="006734AA"/>
    <w:rsid w:val="00673A9C"/>
    <w:rsid w:val="00676B55"/>
    <w:rsid w:val="00676CD8"/>
    <w:rsid w:val="0068168A"/>
    <w:rsid w:val="00681A9E"/>
    <w:rsid w:val="00681B67"/>
    <w:rsid w:val="00682CEB"/>
    <w:rsid w:val="00684ADE"/>
    <w:rsid w:val="00685789"/>
    <w:rsid w:val="0068603E"/>
    <w:rsid w:val="00686826"/>
    <w:rsid w:val="0068695A"/>
    <w:rsid w:val="00687322"/>
    <w:rsid w:val="006874CC"/>
    <w:rsid w:val="0068763B"/>
    <w:rsid w:val="00687882"/>
    <w:rsid w:val="00687A73"/>
    <w:rsid w:val="00690743"/>
    <w:rsid w:val="00691AE4"/>
    <w:rsid w:val="006922A5"/>
    <w:rsid w:val="00692BFA"/>
    <w:rsid w:val="00692CB3"/>
    <w:rsid w:val="00692D6A"/>
    <w:rsid w:val="006931EA"/>
    <w:rsid w:val="0069359A"/>
    <w:rsid w:val="00693C3B"/>
    <w:rsid w:val="0069401A"/>
    <w:rsid w:val="006943AE"/>
    <w:rsid w:val="00694CED"/>
    <w:rsid w:val="0069642B"/>
    <w:rsid w:val="00696E4D"/>
    <w:rsid w:val="0069711D"/>
    <w:rsid w:val="00697301"/>
    <w:rsid w:val="00697A53"/>
    <w:rsid w:val="006A2400"/>
    <w:rsid w:val="006A294D"/>
    <w:rsid w:val="006A2AFF"/>
    <w:rsid w:val="006A2FC8"/>
    <w:rsid w:val="006A55A2"/>
    <w:rsid w:val="006A5CD4"/>
    <w:rsid w:val="006A6B29"/>
    <w:rsid w:val="006A7CB5"/>
    <w:rsid w:val="006B0412"/>
    <w:rsid w:val="006B160F"/>
    <w:rsid w:val="006B1726"/>
    <w:rsid w:val="006B229F"/>
    <w:rsid w:val="006B2863"/>
    <w:rsid w:val="006B2A1F"/>
    <w:rsid w:val="006B2AD9"/>
    <w:rsid w:val="006B2B90"/>
    <w:rsid w:val="006B4399"/>
    <w:rsid w:val="006B455C"/>
    <w:rsid w:val="006B4BBD"/>
    <w:rsid w:val="006B4D71"/>
    <w:rsid w:val="006B52E9"/>
    <w:rsid w:val="006B5EC3"/>
    <w:rsid w:val="006B6167"/>
    <w:rsid w:val="006B6966"/>
    <w:rsid w:val="006B697D"/>
    <w:rsid w:val="006B6FCE"/>
    <w:rsid w:val="006B7E9B"/>
    <w:rsid w:val="006C0089"/>
    <w:rsid w:val="006C014D"/>
    <w:rsid w:val="006C074D"/>
    <w:rsid w:val="006C188E"/>
    <w:rsid w:val="006C1A9A"/>
    <w:rsid w:val="006C1BC8"/>
    <w:rsid w:val="006C2533"/>
    <w:rsid w:val="006C3551"/>
    <w:rsid w:val="006C395F"/>
    <w:rsid w:val="006C485A"/>
    <w:rsid w:val="006C4B17"/>
    <w:rsid w:val="006C68E2"/>
    <w:rsid w:val="006C72AA"/>
    <w:rsid w:val="006D007A"/>
    <w:rsid w:val="006D1B46"/>
    <w:rsid w:val="006D3A4A"/>
    <w:rsid w:val="006D4FFE"/>
    <w:rsid w:val="006D62A7"/>
    <w:rsid w:val="006E1863"/>
    <w:rsid w:val="006E1884"/>
    <w:rsid w:val="006E22D6"/>
    <w:rsid w:val="006E257A"/>
    <w:rsid w:val="006E3311"/>
    <w:rsid w:val="006E3953"/>
    <w:rsid w:val="006E3E91"/>
    <w:rsid w:val="006E59EE"/>
    <w:rsid w:val="006E5E9F"/>
    <w:rsid w:val="006E7059"/>
    <w:rsid w:val="006E78C3"/>
    <w:rsid w:val="006F00B0"/>
    <w:rsid w:val="006F0DFE"/>
    <w:rsid w:val="006F1771"/>
    <w:rsid w:val="006F28F1"/>
    <w:rsid w:val="006F343D"/>
    <w:rsid w:val="006F35D7"/>
    <w:rsid w:val="006F3C7F"/>
    <w:rsid w:val="006F61A8"/>
    <w:rsid w:val="006F61AC"/>
    <w:rsid w:val="006F7198"/>
    <w:rsid w:val="0070029A"/>
    <w:rsid w:val="007012C8"/>
    <w:rsid w:val="00701721"/>
    <w:rsid w:val="00701E34"/>
    <w:rsid w:val="00702498"/>
    <w:rsid w:val="00703427"/>
    <w:rsid w:val="0070378D"/>
    <w:rsid w:val="0070392C"/>
    <w:rsid w:val="00703AD8"/>
    <w:rsid w:val="0070454B"/>
    <w:rsid w:val="007046DA"/>
    <w:rsid w:val="00705070"/>
    <w:rsid w:val="0070519C"/>
    <w:rsid w:val="00705E98"/>
    <w:rsid w:val="007063C2"/>
    <w:rsid w:val="007068C0"/>
    <w:rsid w:val="00706FAE"/>
    <w:rsid w:val="00707000"/>
    <w:rsid w:val="00707205"/>
    <w:rsid w:val="007073BF"/>
    <w:rsid w:val="00707611"/>
    <w:rsid w:val="007079A4"/>
    <w:rsid w:val="007108FE"/>
    <w:rsid w:val="007115AA"/>
    <w:rsid w:val="0071270C"/>
    <w:rsid w:val="00712819"/>
    <w:rsid w:val="00712A7C"/>
    <w:rsid w:val="00713616"/>
    <w:rsid w:val="00713727"/>
    <w:rsid w:val="00713BE6"/>
    <w:rsid w:val="007144DA"/>
    <w:rsid w:val="00714E4F"/>
    <w:rsid w:val="007150E8"/>
    <w:rsid w:val="0071571B"/>
    <w:rsid w:val="00715F3A"/>
    <w:rsid w:val="00715FDB"/>
    <w:rsid w:val="00716BA8"/>
    <w:rsid w:val="00716C44"/>
    <w:rsid w:val="00717640"/>
    <w:rsid w:val="007176C6"/>
    <w:rsid w:val="007179FB"/>
    <w:rsid w:val="00720A9C"/>
    <w:rsid w:val="00720E56"/>
    <w:rsid w:val="00721352"/>
    <w:rsid w:val="00721B7F"/>
    <w:rsid w:val="007229CA"/>
    <w:rsid w:val="00722B38"/>
    <w:rsid w:val="00722F9F"/>
    <w:rsid w:val="00723579"/>
    <w:rsid w:val="007240B4"/>
    <w:rsid w:val="0072515B"/>
    <w:rsid w:val="00725857"/>
    <w:rsid w:val="00725D2A"/>
    <w:rsid w:val="00725EFB"/>
    <w:rsid w:val="00726C8C"/>
    <w:rsid w:val="0072780F"/>
    <w:rsid w:val="0073027B"/>
    <w:rsid w:val="00730950"/>
    <w:rsid w:val="00730DC2"/>
    <w:rsid w:val="0073151E"/>
    <w:rsid w:val="00731A04"/>
    <w:rsid w:val="0073354E"/>
    <w:rsid w:val="00733A16"/>
    <w:rsid w:val="00733F58"/>
    <w:rsid w:val="0073405C"/>
    <w:rsid w:val="007340A2"/>
    <w:rsid w:val="0073543C"/>
    <w:rsid w:val="00736B70"/>
    <w:rsid w:val="007379DA"/>
    <w:rsid w:val="00737D48"/>
    <w:rsid w:val="00737F3A"/>
    <w:rsid w:val="00741BA8"/>
    <w:rsid w:val="00742B17"/>
    <w:rsid w:val="0074329F"/>
    <w:rsid w:val="0074373F"/>
    <w:rsid w:val="00743977"/>
    <w:rsid w:val="0074491C"/>
    <w:rsid w:val="00745060"/>
    <w:rsid w:val="00745454"/>
    <w:rsid w:val="00747750"/>
    <w:rsid w:val="00747763"/>
    <w:rsid w:val="00747EB8"/>
    <w:rsid w:val="007501A7"/>
    <w:rsid w:val="0075192B"/>
    <w:rsid w:val="00754165"/>
    <w:rsid w:val="00754599"/>
    <w:rsid w:val="00756A20"/>
    <w:rsid w:val="007603BD"/>
    <w:rsid w:val="00760833"/>
    <w:rsid w:val="00760B6F"/>
    <w:rsid w:val="00760CF5"/>
    <w:rsid w:val="007613F7"/>
    <w:rsid w:val="00761E56"/>
    <w:rsid w:val="00761FF8"/>
    <w:rsid w:val="0076288F"/>
    <w:rsid w:val="00764DB5"/>
    <w:rsid w:val="0076799F"/>
    <w:rsid w:val="00767B05"/>
    <w:rsid w:val="00767FB4"/>
    <w:rsid w:val="00770BB9"/>
    <w:rsid w:val="007737D9"/>
    <w:rsid w:val="00774A18"/>
    <w:rsid w:val="00774BB4"/>
    <w:rsid w:val="0077650E"/>
    <w:rsid w:val="007768E1"/>
    <w:rsid w:val="00776EB6"/>
    <w:rsid w:val="00780389"/>
    <w:rsid w:val="007805EA"/>
    <w:rsid w:val="00780663"/>
    <w:rsid w:val="00780B28"/>
    <w:rsid w:val="00781209"/>
    <w:rsid w:val="00781F4D"/>
    <w:rsid w:val="00782F31"/>
    <w:rsid w:val="00782F6D"/>
    <w:rsid w:val="00783C13"/>
    <w:rsid w:val="00784CCE"/>
    <w:rsid w:val="00784F93"/>
    <w:rsid w:val="0078561F"/>
    <w:rsid w:val="00787BEC"/>
    <w:rsid w:val="00787EE8"/>
    <w:rsid w:val="00790B9B"/>
    <w:rsid w:val="00791031"/>
    <w:rsid w:val="00791346"/>
    <w:rsid w:val="00792BE8"/>
    <w:rsid w:val="00792ED0"/>
    <w:rsid w:val="00793397"/>
    <w:rsid w:val="007933C9"/>
    <w:rsid w:val="007934CB"/>
    <w:rsid w:val="007943FE"/>
    <w:rsid w:val="00794434"/>
    <w:rsid w:val="00794989"/>
    <w:rsid w:val="00794E64"/>
    <w:rsid w:val="007A12CA"/>
    <w:rsid w:val="007A16BD"/>
    <w:rsid w:val="007A1A9A"/>
    <w:rsid w:val="007A3305"/>
    <w:rsid w:val="007A3847"/>
    <w:rsid w:val="007A4239"/>
    <w:rsid w:val="007A4B02"/>
    <w:rsid w:val="007A52A4"/>
    <w:rsid w:val="007A5305"/>
    <w:rsid w:val="007A7349"/>
    <w:rsid w:val="007B0A21"/>
    <w:rsid w:val="007B0E20"/>
    <w:rsid w:val="007B2073"/>
    <w:rsid w:val="007B37BD"/>
    <w:rsid w:val="007B3914"/>
    <w:rsid w:val="007B4895"/>
    <w:rsid w:val="007B5397"/>
    <w:rsid w:val="007B5491"/>
    <w:rsid w:val="007B5827"/>
    <w:rsid w:val="007B75D9"/>
    <w:rsid w:val="007C0442"/>
    <w:rsid w:val="007C0656"/>
    <w:rsid w:val="007C09AF"/>
    <w:rsid w:val="007C09C8"/>
    <w:rsid w:val="007C209F"/>
    <w:rsid w:val="007C344F"/>
    <w:rsid w:val="007C497D"/>
    <w:rsid w:val="007C5ED9"/>
    <w:rsid w:val="007C711A"/>
    <w:rsid w:val="007C74C3"/>
    <w:rsid w:val="007C7B63"/>
    <w:rsid w:val="007C7DF4"/>
    <w:rsid w:val="007D1898"/>
    <w:rsid w:val="007D2F89"/>
    <w:rsid w:val="007D3182"/>
    <w:rsid w:val="007D3873"/>
    <w:rsid w:val="007D403E"/>
    <w:rsid w:val="007D412C"/>
    <w:rsid w:val="007D4721"/>
    <w:rsid w:val="007D4D77"/>
    <w:rsid w:val="007D5081"/>
    <w:rsid w:val="007D60AD"/>
    <w:rsid w:val="007D7A68"/>
    <w:rsid w:val="007E0707"/>
    <w:rsid w:val="007E13B7"/>
    <w:rsid w:val="007E1970"/>
    <w:rsid w:val="007E1E68"/>
    <w:rsid w:val="007E21C9"/>
    <w:rsid w:val="007E2906"/>
    <w:rsid w:val="007E3C77"/>
    <w:rsid w:val="007E4328"/>
    <w:rsid w:val="007E499E"/>
    <w:rsid w:val="007E5D36"/>
    <w:rsid w:val="007E6570"/>
    <w:rsid w:val="007F040C"/>
    <w:rsid w:val="007F0A80"/>
    <w:rsid w:val="007F2ABD"/>
    <w:rsid w:val="007F3091"/>
    <w:rsid w:val="007F30D9"/>
    <w:rsid w:val="007F3709"/>
    <w:rsid w:val="007F3AAC"/>
    <w:rsid w:val="007F466A"/>
    <w:rsid w:val="007F49C1"/>
    <w:rsid w:val="007F50BB"/>
    <w:rsid w:val="007F5AEF"/>
    <w:rsid w:val="007F748F"/>
    <w:rsid w:val="007F7737"/>
    <w:rsid w:val="007F7D0D"/>
    <w:rsid w:val="007F7D91"/>
    <w:rsid w:val="007F7E88"/>
    <w:rsid w:val="007F7FC1"/>
    <w:rsid w:val="00800009"/>
    <w:rsid w:val="008000D5"/>
    <w:rsid w:val="00801E6C"/>
    <w:rsid w:val="008024F4"/>
    <w:rsid w:val="008027EB"/>
    <w:rsid w:val="00802BA2"/>
    <w:rsid w:val="008031B2"/>
    <w:rsid w:val="00803DF6"/>
    <w:rsid w:val="00806601"/>
    <w:rsid w:val="00806D3B"/>
    <w:rsid w:val="00807F86"/>
    <w:rsid w:val="00807FDF"/>
    <w:rsid w:val="00810619"/>
    <w:rsid w:val="008107C4"/>
    <w:rsid w:val="008118E1"/>
    <w:rsid w:val="00812331"/>
    <w:rsid w:val="00813B41"/>
    <w:rsid w:val="00813BF4"/>
    <w:rsid w:val="00814DA1"/>
    <w:rsid w:val="0081509C"/>
    <w:rsid w:val="008155FC"/>
    <w:rsid w:val="008160B3"/>
    <w:rsid w:val="00816C76"/>
    <w:rsid w:val="00817862"/>
    <w:rsid w:val="00817C04"/>
    <w:rsid w:val="00820373"/>
    <w:rsid w:val="008208BC"/>
    <w:rsid w:val="00820AB3"/>
    <w:rsid w:val="00823956"/>
    <w:rsid w:val="00823B68"/>
    <w:rsid w:val="00825AFA"/>
    <w:rsid w:val="00826083"/>
    <w:rsid w:val="00826457"/>
    <w:rsid w:val="00826477"/>
    <w:rsid w:val="00826E72"/>
    <w:rsid w:val="008271A9"/>
    <w:rsid w:val="00827DC5"/>
    <w:rsid w:val="008314FF"/>
    <w:rsid w:val="00831777"/>
    <w:rsid w:val="008329A8"/>
    <w:rsid w:val="00832D5C"/>
    <w:rsid w:val="00833BC3"/>
    <w:rsid w:val="00833D3C"/>
    <w:rsid w:val="00835B8B"/>
    <w:rsid w:val="00836F7C"/>
    <w:rsid w:val="00837DF2"/>
    <w:rsid w:val="00837F07"/>
    <w:rsid w:val="008419AD"/>
    <w:rsid w:val="00841F7C"/>
    <w:rsid w:val="00842473"/>
    <w:rsid w:val="00842E7E"/>
    <w:rsid w:val="00842E93"/>
    <w:rsid w:val="00843705"/>
    <w:rsid w:val="00843768"/>
    <w:rsid w:val="008438B1"/>
    <w:rsid w:val="008439DA"/>
    <w:rsid w:val="008440AD"/>
    <w:rsid w:val="00844FF1"/>
    <w:rsid w:val="008450F5"/>
    <w:rsid w:val="008459ED"/>
    <w:rsid w:val="00846836"/>
    <w:rsid w:val="00846E03"/>
    <w:rsid w:val="0084793A"/>
    <w:rsid w:val="00847C53"/>
    <w:rsid w:val="00851091"/>
    <w:rsid w:val="00851EE8"/>
    <w:rsid w:val="00851F45"/>
    <w:rsid w:val="00852E4B"/>
    <w:rsid w:val="00854755"/>
    <w:rsid w:val="008547D4"/>
    <w:rsid w:val="0085497B"/>
    <w:rsid w:val="00854BD3"/>
    <w:rsid w:val="00854FDF"/>
    <w:rsid w:val="00855935"/>
    <w:rsid w:val="008560D4"/>
    <w:rsid w:val="0085671C"/>
    <w:rsid w:val="0085740B"/>
    <w:rsid w:val="00857AAD"/>
    <w:rsid w:val="00857B9B"/>
    <w:rsid w:val="008602CE"/>
    <w:rsid w:val="00860861"/>
    <w:rsid w:val="0086134E"/>
    <w:rsid w:val="00861AB3"/>
    <w:rsid w:val="0086229F"/>
    <w:rsid w:val="00862489"/>
    <w:rsid w:val="00863533"/>
    <w:rsid w:val="0086374D"/>
    <w:rsid w:val="0086398F"/>
    <w:rsid w:val="00864D15"/>
    <w:rsid w:val="00865326"/>
    <w:rsid w:val="00865B1B"/>
    <w:rsid w:val="008661AB"/>
    <w:rsid w:val="00866951"/>
    <w:rsid w:val="00866DA1"/>
    <w:rsid w:val="00866FA2"/>
    <w:rsid w:val="00870063"/>
    <w:rsid w:val="008713E2"/>
    <w:rsid w:val="00871A71"/>
    <w:rsid w:val="00872985"/>
    <w:rsid w:val="008730E9"/>
    <w:rsid w:val="00873890"/>
    <w:rsid w:val="00873A21"/>
    <w:rsid w:val="00873ED1"/>
    <w:rsid w:val="00874D6D"/>
    <w:rsid w:val="008752B7"/>
    <w:rsid w:val="00876382"/>
    <w:rsid w:val="00876FBA"/>
    <w:rsid w:val="00877131"/>
    <w:rsid w:val="0088014B"/>
    <w:rsid w:val="00880D10"/>
    <w:rsid w:val="00880DCB"/>
    <w:rsid w:val="0088121C"/>
    <w:rsid w:val="00881BE3"/>
    <w:rsid w:val="00881C3D"/>
    <w:rsid w:val="00883FFE"/>
    <w:rsid w:val="0088545D"/>
    <w:rsid w:val="00885E05"/>
    <w:rsid w:val="00885E9A"/>
    <w:rsid w:val="008864E8"/>
    <w:rsid w:val="00886583"/>
    <w:rsid w:val="00886857"/>
    <w:rsid w:val="0088692B"/>
    <w:rsid w:val="00886A87"/>
    <w:rsid w:val="00886C87"/>
    <w:rsid w:val="0088796E"/>
    <w:rsid w:val="00892042"/>
    <w:rsid w:val="008950D8"/>
    <w:rsid w:val="00895AA0"/>
    <w:rsid w:val="008965E6"/>
    <w:rsid w:val="0089760D"/>
    <w:rsid w:val="0089785E"/>
    <w:rsid w:val="00897952"/>
    <w:rsid w:val="00897B1E"/>
    <w:rsid w:val="008A24CE"/>
    <w:rsid w:val="008A2C62"/>
    <w:rsid w:val="008A3885"/>
    <w:rsid w:val="008A3DE2"/>
    <w:rsid w:val="008A46D0"/>
    <w:rsid w:val="008A53B0"/>
    <w:rsid w:val="008A550F"/>
    <w:rsid w:val="008A5D19"/>
    <w:rsid w:val="008A6046"/>
    <w:rsid w:val="008A7935"/>
    <w:rsid w:val="008A7A58"/>
    <w:rsid w:val="008B11C5"/>
    <w:rsid w:val="008B1980"/>
    <w:rsid w:val="008B2235"/>
    <w:rsid w:val="008B2579"/>
    <w:rsid w:val="008B2DB2"/>
    <w:rsid w:val="008B4677"/>
    <w:rsid w:val="008B5D68"/>
    <w:rsid w:val="008B5E2E"/>
    <w:rsid w:val="008B6F50"/>
    <w:rsid w:val="008B6FE6"/>
    <w:rsid w:val="008C0580"/>
    <w:rsid w:val="008C0F51"/>
    <w:rsid w:val="008C2042"/>
    <w:rsid w:val="008C2CE6"/>
    <w:rsid w:val="008C3578"/>
    <w:rsid w:val="008C505C"/>
    <w:rsid w:val="008C650C"/>
    <w:rsid w:val="008C77E9"/>
    <w:rsid w:val="008C7900"/>
    <w:rsid w:val="008C7BC4"/>
    <w:rsid w:val="008D01B5"/>
    <w:rsid w:val="008D18F2"/>
    <w:rsid w:val="008D27EF"/>
    <w:rsid w:val="008D29FD"/>
    <w:rsid w:val="008D2B28"/>
    <w:rsid w:val="008D3985"/>
    <w:rsid w:val="008D3ABE"/>
    <w:rsid w:val="008D49DD"/>
    <w:rsid w:val="008D4E16"/>
    <w:rsid w:val="008D561C"/>
    <w:rsid w:val="008D6A1F"/>
    <w:rsid w:val="008D6B47"/>
    <w:rsid w:val="008D7866"/>
    <w:rsid w:val="008D7EF9"/>
    <w:rsid w:val="008D7FE2"/>
    <w:rsid w:val="008E004B"/>
    <w:rsid w:val="008E2672"/>
    <w:rsid w:val="008E2E87"/>
    <w:rsid w:val="008E4083"/>
    <w:rsid w:val="008E4B71"/>
    <w:rsid w:val="008E4DC3"/>
    <w:rsid w:val="008E57E7"/>
    <w:rsid w:val="008E5B1D"/>
    <w:rsid w:val="008E6BED"/>
    <w:rsid w:val="008E7329"/>
    <w:rsid w:val="008E7E90"/>
    <w:rsid w:val="008F152C"/>
    <w:rsid w:val="008F227F"/>
    <w:rsid w:val="008F25CD"/>
    <w:rsid w:val="008F2738"/>
    <w:rsid w:val="008F2F1A"/>
    <w:rsid w:val="008F3055"/>
    <w:rsid w:val="008F322B"/>
    <w:rsid w:val="008F419C"/>
    <w:rsid w:val="008F5559"/>
    <w:rsid w:val="008F5788"/>
    <w:rsid w:val="008F6028"/>
    <w:rsid w:val="008F60AC"/>
    <w:rsid w:val="008F648E"/>
    <w:rsid w:val="008F6BAC"/>
    <w:rsid w:val="008F6C70"/>
    <w:rsid w:val="00900E1E"/>
    <w:rsid w:val="00901AAB"/>
    <w:rsid w:val="0090287C"/>
    <w:rsid w:val="0090312A"/>
    <w:rsid w:val="00904130"/>
    <w:rsid w:val="00904244"/>
    <w:rsid w:val="0090450F"/>
    <w:rsid w:val="00904795"/>
    <w:rsid w:val="009047C2"/>
    <w:rsid w:val="00904DF5"/>
    <w:rsid w:val="009060A9"/>
    <w:rsid w:val="009062DC"/>
    <w:rsid w:val="00906971"/>
    <w:rsid w:val="0090750F"/>
    <w:rsid w:val="0091088E"/>
    <w:rsid w:val="00911038"/>
    <w:rsid w:val="009118A1"/>
    <w:rsid w:val="00911A5F"/>
    <w:rsid w:val="00912036"/>
    <w:rsid w:val="0091204E"/>
    <w:rsid w:val="00912542"/>
    <w:rsid w:val="0091290D"/>
    <w:rsid w:val="00912C9C"/>
    <w:rsid w:val="00913830"/>
    <w:rsid w:val="00913FC6"/>
    <w:rsid w:val="009144F3"/>
    <w:rsid w:val="009147B0"/>
    <w:rsid w:val="009147CE"/>
    <w:rsid w:val="00914A52"/>
    <w:rsid w:val="009162A4"/>
    <w:rsid w:val="00916962"/>
    <w:rsid w:val="009201C5"/>
    <w:rsid w:val="0092031B"/>
    <w:rsid w:val="00920B62"/>
    <w:rsid w:val="00921471"/>
    <w:rsid w:val="00921CF8"/>
    <w:rsid w:val="00922924"/>
    <w:rsid w:val="00922E00"/>
    <w:rsid w:val="009239A6"/>
    <w:rsid w:val="009239D5"/>
    <w:rsid w:val="009240E9"/>
    <w:rsid w:val="00924437"/>
    <w:rsid w:val="009257F8"/>
    <w:rsid w:val="00926D65"/>
    <w:rsid w:val="00927ED9"/>
    <w:rsid w:val="00930051"/>
    <w:rsid w:val="009305B3"/>
    <w:rsid w:val="00930F16"/>
    <w:rsid w:val="00931991"/>
    <w:rsid w:val="0093267D"/>
    <w:rsid w:val="00932E86"/>
    <w:rsid w:val="009335D8"/>
    <w:rsid w:val="009337A4"/>
    <w:rsid w:val="009337FA"/>
    <w:rsid w:val="00933D98"/>
    <w:rsid w:val="00933F5E"/>
    <w:rsid w:val="009341EA"/>
    <w:rsid w:val="009347FD"/>
    <w:rsid w:val="00934FAC"/>
    <w:rsid w:val="00935424"/>
    <w:rsid w:val="00936D47"/>
    <w:rsid w:val="009374EB"/>
    <w:rsid w:val="00940A12"/>
    <w:rsid w:val="00941855"/>
    <w:rsid w:val="0094212E"/>
    <w:rsid w:val="0094222B"/>
    <w:rsid w:val="00942359"/>
    <w:rsid w:val="009442F3"/>
    <w:rsid w:val="00944649"/>
    <w:rsid w:val="00946E8E"/>
    <w:rsid w:val="00947361"/>
    <w:rsid w:val="00950DB8"/>
    <w:rsid w:val="00951424"/>
    <w:rsid w:val="009521C4"/>
    <w:rsid w:val="0095233D"/>
    <w:rsid w:val="00953E51"/>
    <w:rsid w:val="00953FDC"/>
    <w:rsid w:val="00954498"/>
    <w:rsid w:val="00955923"/>
    <w:rsid w:val="0095606B"/>
    <w:rsid w:val="009565AC"/>
    <w:rsid w:val="00956AC9"/>
    <w:rsid w:val="009573BC"/>
    <w:rsid w:val="00957434"/>
    <w:rsid w:val="009601EA"/>
    <w:rsid w:val="00960819"/>
    <w:rsid w:val="00960D45"/>
    <w:rsid w:val="009610FE"/>
    <w:rsid w:val="00961164"/>
    <w:rsid w:val="00961BCC"/>
    <w:rsid w:val="00961EAA"/>
    <w:rsid w:val="00961F26"/>
    <w:rsid w:val="00962167"/>
    <w:rsid w:val="00962A13"/>
    <w:rsid w:val="00962BA0"/>
    <w:rsid w:val="00962DCC"/>
    <w:rsid w:val="009634E2"/>
    <w:rsid w:val="00963F2B"/>
    <w:rsid w:val="00964F00"/>
    <w:rsid w:val="00965366"/>
    <w:rsid w:val="0096548B"/>
    <w:rsid w:val="00965AD9"/>
    <w:rsid w:val="00965F7C"/>
    <w:rsid w:val="0096682A"/>
    <w:rsid w:val="00970691"/>
    <w:rsid w:val="009731D7"/>
    <w:rsid w:val="00973910"/>
    <w:rsid w:val="00973E7E"/>
    <w:rsid w:val="009740BE"/>
    <w:rsid w:val="00974E13"/>
    <w:rsid w:val="00975DF3"/>
    <w:rsid w:val="0097660F"/>
    <w:rsid w:val="00977E3E"/>
    <w:rsid w:val="009801D0"/>
    <w:rsid w:val="00981F6D"/>
    <w:rsid w:val="00982038"/>
    <w:rsid w:val="0098297A"/>
    <w:rsid w:val="00983387"/>
    <w:rsid w:val="0098356F"/>
    <w:rsid w:val="00984114"/>
    <w:rsid w:val="009863FC"/>
    <w:rsid w:val="009869AD"/>
    <w:rsid w:val="00987FA7"/>
    <w:rsid w:val="00991107"/>
    <w:rsid w:val="00991AEA"/>
    <w:rsid w:val="0099289E"/>
    <w:rsid w:val="00992A4E"/>
    <w:rsid w:val="00992B0A"/>
    <w:rsid w:val="00992D44"/>
    <w:rsid w:val="009940D5"/>
    <w:rsid w:val="009941F9"/>
    <w:rsid w:val="0099424D"/>
    <w:rsid w:val="00994728"/>
    <w:rsid w:val="00994EE6"/>
    <w:rsid w:val="00995D59"/>
    <w:rsid w:val="00996A07"/>
    <w:rsid w:val="00996D10"/>
    <w:rsid w:val="009A0171"/>
    <w:rsid w:val="009A051F"/>
    <w:rsid w:val="009A0F95"/>
    <w:rsid w:val="009A2697"/>
    <w:rsid w:val="009A2716"/>
    <w:rsid w:val="009A5F29"/>
    <w:rsid w:val="009A719E"/>
    <w:rsid w:val="009A7605"/>
    <w:rsid w:val="009A79AD"/>
    <w:rsid w:val="009A7CEC"/>
    <w:rsid w:val="009B0663"/>
    <w:rsid w:val="009B1938"/>
    <w:rsid w:val="009B1D70"/>
    <w:rsid w:val="009B2210"/>
    <w:rsid w:val="009B266B"/>
    <w:rsid w:val="009B2DB4"/>
    <w:rsid w:val="009B2F28"/>
    <w:rsid w:val="009B3400"/>
    <w:rsid w:val="009B43F6"/>
    <w:rsid w:val="009B4D50"/>
    <w:rsid w:val="009B4E57"/>
    <w:rsid w:val="009B52DC"/>
    <w:rsid w:val="009B54B3"/>
    <w:rsid w:val="009C00E5"/>
    <w:rsid w:val="009C0143"/>
    <w:rsid w:val="009C0668"/>
    <w:rsid w:val="009C1F9F"/>
    <w:rsid w:val="009C279D"/>
    <w:rsid w:val="009C3427"/>
    <w:rsid w:val="009C3BF0"/>
    <w:rsid w:val="009C3F5B"/>
    <w:rsid w:val="009C4087"/>
    <w:rsid w:val="009C46F7"/>
    <w:rsid w:val="009C744B"/>
    <w:rsid w:val="009C7E6E"/>
    <w:rsid w:val="009C7E8D"/>
    <w:rsid w:val="009D216E"/>
    <w:rsid w:val="009D3897"/>
    <w:rsid w:val="009D4C86"/>
    <w:rsid w:val="009D6501"/>
    <w:rsid w:val="009D7979"/>
    <w:rsid w:val="009E06CE"/>
    <w:rsid w:val="009E0CFF"/>
    <w:rsid w:val="009E14CA"/>
    <w:rsid w:val="009E1BC8"/>
    <w:rsid w:val="009E20C1"/>
    <w:rsid w:val="009E3E07"/>
    <w:rsid w:val="009E5646"/>
    <w:rsid w:val="009E5938"/>
    <w:rsid w:val="009E5E3F"/>
    <w:rsid w:val="009E6123"/>
    <w:rsid w:val="009E6B21"/>
    <w:rsid w:val="009E6DBC"/>
    <w:rsid w:val="009F0212"/>
    <w:rsid w:val="009F02EE"/>
    <w:rsid w:val="009F04CF"/>
    <w:rsid w:val="009F0994"/>
    <w:rsid w:val="009F16B2"/>
    <w:rsid w:val="009F1FCD"/>
    <w:rsid w:val="009F28C2"/>
    <w:rsid w:val="009F2EE8"/>
    <w:rsid w:val="009F2FC8"/>
    <w:rsid w:val="009F371A"/>
    <w:rsid w:val="009F3B99"/>
    <w:rsid w:val="009F3D77"/>
    <w:rsid w:val="009F4F90"/>
    <w:rsid w:val="009F634D"/>
    <w:rsid w:val="009F6A09"/>
    <w:rsid w:val="009F710A"/>
    <w:rsid w:val="009F741A"/>
    <w:rsid w:val="009F76F2"/>
    <w:rsid w:val="009F7A36"/>
    <w:rsid w:val="00A02B94"/>
    <w:rsid w:val="00A03404"/>
    <w:rsid w:val="00A03C8F"/>
    <w:rsid w:val="00A03D2C"/>
    <w:rsid w:val="00A04160"/>
    <w:rsid w:val="00A045F7"/>
    <w:rsid w:val="00A051F1"/>
    <w:rsid w:val="00A05413"/>
    <w:rsid w:val="00A05F74"/>
    <w:rsid w:val="00A069DA"/>
    <w:rsid w:val="00A07094"/>
    <w:rsid w:val="00A104EE"/>
    <w:rsid w:val="00A107B3"/>
    <w:rsid w:val="00A10B88"/>
    <w:rsid w:val="00A10E98"/>
    <w:rsid w:val="00A10F3B"/>
    <w:rsid w:val="00A11071"/>
    <w:rsid w:val="00A11C83"/>
    <w:rsid w:val="00A121C5"/>
    <w:rsid w:val="00A132DC"/>
    <w:rsid w:val="00A14C2F"/>
    <w:rsid w:val="00A14E2B"/>
    <w:rsid w:val="00A15E68"/>
    <w:rsid w:val="00A17564"/>
    <w:rsid w:val="00A20761"/>
    <w:rsid w:val="00A20771"/>
    <w:rsid w:val="00A20E2D"/>
    <w:rsid w:val="00A22015"/>
    <w:rsid w:val="00A22144"/>
    <w:rsid w:val="00A22260"/>
    <w:rsid w:val="00A22EA4"/>
    <w:rsid w:val="00A22F46"/>
    <w:rsid w:val="00A22FDE"/>
    <w:rsid w:val="00A257DE"/>
    <w:rsid w:val="00A25CD8"/>
    <w:rsid w:val="00A2630B"/>
    <w:rsid w:val="00A265A9"/>
    <w:rsid w:val="00A267E1"/>
    <w:rsid w:val="00A26B15"/>
    <w:rsid w:val="00A279A0"/>
    <w:rsid w:val="00A30FC4"/>
    <w:rsid w:val="00A31C7A"/>
    <w:rsid w:val="00A31E69"/>
    <w:rsid w:val="00A346DE"/>
    <w:rsid w:val="00A34804"/>
    <w:rsid w:val="00A35769"/>
    <w:rsid w:val="00A35A86"/>
    <w:rsid w:val="00A3677B"/>
    <w:rsid w:val="00A36B0A"/>
    <w:rsid w:val="00A3715C"/>
    <w:rsid w:val="00A37B3F"/>
    <w:rsid w:val="00A4028F"/>
    <w:rsid w:val="00A40C44"/>
    <w:rsid w:val="00A41099"/>
    <w:rsid w:val="00A420AC"/>
    <w:rsid w:val="00A425CA"/>
    <w:rsid w:val="00A428A9"/>
    <w:rsid w:val="00A42B49"/>
    <w:rsid w:val="00A43694"/>
    <w:rsid w:val="00A43A2A"/>
    <w:rsid w:val="00A4405E"/>
    <w:rsid w:val="00A441B0"/>
    <w:rsid w:val="00A442EF"/>
    <w:rsid w:val="00A44767"/>
    <w:rsid w:val="00A44E57"/>
    <w:rsid w:val="00A46993"/>
    <w:rsid w:val="00A46D94"/>
    <w:rsid w:val="00A47B25"/>
    <w:rsid w:val="00A502F1"/>
    <w:rsid w:val="00A507C5"/>
    <w:rsid w:val="00A50ADF"/>
    <w:rsid w:val="00A51B15"/>
    <w:rsid w:val="00A52DA4"/>
    <w:rsid w:val="00A52F19"/>
    <w:rsid w:val="00A5338A"/>
    <w:rsid w:val="00A533DB"/>
    <w:rsid w:val="00A54BCA"/>
    <w:rsid w:val="00A55B69"/>
    <w:rsid w:val="00A57D3E"/>
    <w:rsid w:val="00A6012B"/>
    <w:rsid w:val="00A60292"/>
    <w:rsid w:val="00A60356"/>
    <w:rsid w:val="00A609C1"/>
    <w:rsid w:val="00A61065"/>
    <w:rsid w:val="00A6122F"/>
    <w:rsid w:val="00A6148F"/>
    <w:rsid w:val="00A62046"/>
    <w:rsid w:val="00A62499"/>
    <w:rsid w:val="00A6369F"/>
    <w:rsid w:val="00A640D0"/>
    <w:rsid w:val="00A643E4"/>
    <w:rsid w:val="00A64E70"/>
    <w:rsid w:val="00A65329"/>
    <w:rsid w:val="00A65792"/>
    <w:rsid w:val="00A665AC"/>
    <w:rsid w:val="00A670BC"/>
    <w:rsid w:val="00A674FA"/>
    <w:rsid w:val="00A67930"/>
    <w:rsid w:val="00A67EB0"/>
    <w:rsid w:val="00A709C6"/>
    <w:rsid w:val="00A70D23"/>
    <w:rsid w:val="00A70D7A"/>
    <w:rsid w:val="00A721E9"/>
    <w:rsid w:val="00A72A88"/>
    <w:rsid w:val="00A72BF2"/>
    <w:rsid w:val="00A72E41"/>
    <w:rsid w:val="00A741B3"/>
    <w:rsid w:val="00A746CA"/>
    <w:rsid w:val="00A74988"/>
    <w:rsid w:val="00A7665B"/>
    <w:rsid w:val="00A76730"/>
    <w:rsid w:val="00A808EB"/>
    <w:rsid w:val="00A81CF3"/>
    <w:rsid w:val="00A84A93"/>
    <w:rsid w:val="00A84DD6"/>
    <w:rsid w:val="00A8509E"/>
    <w:rsid w:val="00A901A5"/>
    <w:rsid w:val="00A903B9"/>
    <w:rsid w:val="00A923AE"/>
    <w:rsid w:val="00A92D78"/>
    <w:rsid w:val="00A92E99"/>
    <w:rsid w:val="00A93217"/>
    <w:rsid w:val="00A93C9C"/>
    <w:rsid w:val="00A93EB6"/>
    <w:rsid w:val="00A93F88"/>
    <w:rsid w:val="00A940B6"/>
    <w:rsid w:val="00A94A3B"/>
    <w:rsid w:val="00A95033"/>
    <w:rsid w:val="00A95117"/>
    <w:rsid w:val="00A952EC"/>
    <w:rsid w:val="00A95437"/>
    <w:rsid w:val="00A95715"/>
    <w:rsid w:val="00A9607A"/>
    <w:rsid w:val="00A960F2"/>
    <w:rsid w:val="00A96758"/>
    <w:rsid w:val="00AA0439"/>
    <w:rsid w:val="00AA0F43"/>
    <w:rsid w:val="00AA118C"/>
    <w:rsid w:val="00AA1191"/>
    <w:rsid w:val="00AA127E"/>
    <w:rsid w:val="00AA158A"/>
    <w:rsid w:val="00AA2295"/>
    <w:rsid w:val="00AA34AF"/>
    <w:rsid w:val="00AA3E51"/>
    <w:rsid w:val="00AA3FA5"/>
    <w:rsid w:val="00AA4425"/>
    <w:rsid w:val="00AA511C"/>
    <w:rsid w:val="00AA51B5"/>
    <w:rsid w:val="00AA54A4"/>
    <w:rsid w:val="00AA6223"/>
    <w:rsid w:val="00AA62EC"/>
    <w:rsid w:val="00AA681B"/>
    <w:rsid w:val="00AA68C4"/>
    <w:rsid w:val="00AA7206"/>
    <w:rsid w:val="00AA7FE4"/>
    <w:rsid w:val="00AB04F9"/>
    <w:rsid w:val="00AB08E6"/>
    <w:rsid w:val="00AB0AC2"/>
    <w:rsid w:val="00AB0E80"/>
    <w:rsid w:val="00AB10E8"/>
    <w:rsid w:val="00AB3331"/>
    <w:rsid w:val="00AB52BD"/>
    <w:rsid w:val="00AB540C"/>
    <w:rsid w:val="00AB5E3F"/>
    <w:rsid w:val="00AB6201"/>
    <w:rsid w:val="00AB6605"/>
    <w:rsid w:val="00AB724F"/>
    <w:rsid w:val="00AC0A1C"/>
    <w:rsid w:val="00AC0B90"/>
    <w:rsid w:val="00AC228E"/>
    <w:rsid w:val="00AC23D9"/>
    <w:rsid w:val="00AC2BAF"/>
    <w:rsid w:val="00AC47F4"/>
    <w:rsid w:val="00AC49E6"/>
    <w:rsid w:val="00AC4AAD"/>
    <w:rsid w:val="00AC4FDF"/>
    <w:rsid w:val="00AC52A9"/>
    <w:rsid w:val="00AC66E2"/>
    <w:rsid w:val="00AC689E"/>
    <w:rsid w:val="00AC6D17"/>
    <w:rsid w:val="00AD0344"/>
    <w:rsid w:val="00AD07B2"/>
    <w:rsid w:val="00AD170C"/>
    <w:rsid w:val="00AD19DC"/>
    <w:rsid w:val="00AD2BA0"/>
    <w:rsid w:val="00AD2DD0"/>
    <w:rsid w:val="00AD3750"/>
    <w:rsid w:val="00AD3CF1"/>
    <w:rsid w:val="00AD5EBE"/>
    <w:rsid w:val="00AD6B0B"/>
    <w:rsid w:val="00AD732D"/>
    <w:rsid w:val="00AD7D7A"/>
    <w:rsid w:val="00AE042A"/>
    <w:rsid w:val="00AE1137"/>
    <w:rsid w:val="00AE1641"/>
    <w:rsid w:val="00AE1BAA"/>
    <w:rsid w:val="00AE1E8E"/>
    <w:rsid w:val="00AE2830"/>
    <w:rsid w:val="00AE33CE"/>
    <w:rsid w:val="00AE38E0"/>
    <w:rsid w:val="00AE4ABA"/>
    <w:rsid w:val="00AE4BC6"/>
    <w:rsid w:val="00AE576A"/>
    <w:rsid w:val="00AE6973"/>
    <w:rsid w:val="00AE77F8"/>
    <w:rsid w:val="00AE7BC8"/>
    <w:rsid w:val="00AE7FA2"/>
    <w:rsid w:val="00AF0D99"/>
    <w:rsid w:val="00AF18CF"/>
    <w:rsid w:val="00AF1B05"/>
    <w:rsid w:val="00AF1B45"/>
    <w:rsid w:val="00AF1CC2"/>
    <w:rsid w:val="00AF1CF5"/>
    <w:rsid w:val="00AF2CEE"/>
    <w:rsid w:val="00AF319E"/>
    <w:rsid w:val="00AF322E"/>
    <w:rsid w:val="00AF3294"/>
    <w:rsid w:val="00AF4002"/>
    <w:rsid w:val="00AF4461"/>
    <w:rsid w:val="00AF4877"/>
    <w:rsid w:val="00AF5691"/>
    <w:rsid w:val="00B00710"/>
    <w:rsid w:val="00B0115F"/>
    <w:rsid w:val="00B019A9"/>
    <w:rsid w:val="00B01F9E"/>
    <w:rsid w:val="00B02A88"/>
    <w:rsid w:val="00B03105"/>
    <w:rsid w:val="00B03368"/>
    <w:rsid w:val="00B03373"/>
    <w:rsid w:val="00B03929"/>
    <w:rsid w:val="00B0476F"/>
    <w:rsid w:val="00B04814"/>
    <w:rsid w:val="00B04A4B"/>
    <w:rsid w:val="00B04EA3"/>
    <w:rsid w:val="00B04F26"/>
    <w:rsid w:val="00B053B0"/>
    <w:rsid w:val="00B0797A"/>
    <w:rsid w:val="00B07D34"/>
    <w:rsid w:val="00B10958"/>
    <w:rsid w:val="00B10ACD"/>
    <w:rsid w:val="00B10CC5"/>
    <w:rsid w:val="00B1127B"/>
    <w:rsid w:val="00B112ED"/>
    <w:rsid w:val="00B11327"/>
    <w:rsid w:val="00B13ABA"/>
    <w:rsid w:val="00B13D34"/>
    <w:rsid w:val="00B142FF"/>
    <w:rsid w:val="00B146F6"/>
    <w:rsid w:val="00B14CA1"/>
    <w:rsid w:val="00B1529E"/>
    <w:rsid w:val="00B15544"/>
    <w:rsid w:val="00B162B7"/>
    <w:rsid w:val="00B16E00"/>
    <w:rsid w:val="00B17569"/>
    <w:rsid w:val="00B17B98"/>
    <w:rsid w:val="00B20ED4"/>
    <w:rsid w:val="00B20F86"/>
    <w:rsid w:val="00B211E6"/>
    <w:rsid w:val="00B217F8"/>
    <w:rsid w:val="00B23C47"/>
    <w:rsid w:val="00B25F8A"/>
    <w:rsid w:val="00B26864"/>
    <w:rsid w:val="00B26F14"/>
    <w:rsid w:val="00B27B3D"/>
    <w:rsid w:val="00B302CF"/>
    <w:rsid w:val="00B30CDB"/>
    <w:rsid w:val="00B31C0D"/>
    <w:rsid w:val="00B31FB7"/>
    <w:rsid w:val="00B32863"/>
    <w:rsid w:val="00B3409C"/>
    <w:rsid w:val="00B34205"/>
    <w:rsid w:val="00B375A4"/>
    <w:rsid w:val="00B400A6"/>
    <w:rsid w:val="00B403CD"/>
    <w:rsid w:val="00B4105F"/>
    <w:rsid w:val="00B417C3"/>
    <w:rsid w:val="00B41A62"/>
    <w:rsid w:val="00B41B8F"/>
    <w:rsid w:val="00B41C48"/>
    <w:rsid w:val="00B42324"/>
    <w:rsid w:val="00B42A91"/>
    <w:rsid w:val="00B42BED"/>
    <w:rsid w:val="00B44694"/>
    <w:rsid w:val="00B448E0"/>
    <w:rsid w:val="00B47330"/>
    <w:rsid w:val="00B47500"/>
    <w:rsid w:val="00B50F5E"/>
    <w:rsid w:val="00B5152A"/>
    <w:rsid w:val="00B52E9C"/>
    <w:rsid w:val="00B55A38"/>
    <w:rsid w:val="00B55F1B"/>
    <w:rsid w:val="00B56371"/>
    <w:rsid w:val="00B570F1"/>
    <w:rsid w:val="00B5784A"/>
    <w:rsid w:val="00B6049F"/>
    <w:rsid w:val="00B60506"/>
    <w:rsid w:val="00B6226A"/>
    <w:rsid w:val="00B627C9"/>
    <w:rsid w:val="00B62930"/>
    <w:rsid w:val="00B63D47"/>
    <w:rsid w:val="00B64838"/>
    <w:rsid w:val="00B657F9"/>
    <w:rsid w:val="00B6597D"/>
    <w:rsid w:val="00B66B44"/>
    <w:rsid w:val="00B70945"/>
    <w:rsid w:val="00B71D39"/>
    <w:rsid w:val="00B7213E"/>
    <w:rsid w:val="00B721AF"/>
    <w:rsid w:val="00B7244C"/>
    <w:rsid w:val="00B725B9"/>
    <w:rsid w:val="00B7288C"/>
    <w:rsid w:val="00B73395"/>
    <w:rsid w:val="00B73DEF"/>
    <w:rsid w:val="00B747FE"/>
    <w:rsid w:val="00B757E4"/>
    <w:rsid w:val="00B75FDD"/>
    <w:rsid w:val="00B76485"/>
    <w:rsid w:val="00B7662B"/>
    <w:rsid w:val="00B76B38"/>
    <w:rsid w:val="00B77AC1"/>
    <w:rsid w:val="00B77C23"/>
    <w:rsid w:val="00B77DB6"/>
    <w:rsid w:val="00B809A3"/>
    <w:rsid w:val="00B81025"/>
    <w:rsid w:val="00B8144C"/>
    <w:rsid w:val="00B81EBF"/>
    <w:rsid w:val="00B83F66"/>
    <w:rsid w:val="00B84D71"/>
    <w:rsid w:val="00B85C2C"/>
    <w:rsid w:val="00B86310"/>
    <w:rsid w:val="00B87530"/>
    <w:rsid w:val="00B87A41"/>
    <w:rsid w:val="00B911EB"/>
    <w:rsid w:val="00B9208E"/>
    <w:rsid w:val="00B9287C"/>
    <w:rsid w:val="00B93020"/>
    <w:rsid w:val="00B95B19"/>
    <w:rsid w:val="00B95DA8"/>
    <w:rsid w:val="00B96920"/>
    <w:rsid w:val="00B96E7E"/>
    <w:rsid w:val="00B97D6A"/>
    <w:rsid w:val="00BA0219"/>
    <w:rsid w:val="00BA02EB"/>
    <w:rsid w:val="00BA088E"/>
    <w:rsid w:val="00BA0892"/>
    <w:rsid w:val="00BA0C7F"/>
    <w:rsid w:val="00BA11A2"/>
    <w:rsid w:val="00BA2943"/>
    <w:rsid w:val="00BA4571"/>
    <w:rsid w:val="00BA5E54"/>
    <w:rsid w:val="00BA65A1"/>
    <w:rsid w:val="00BA68EC"/>
    <w:rsid w:val="00BA7342"/>
    <w:rsid w:val="00BB05E0"/>
    <w:rsid w:val="00BB09BF"/>
    <w:rsid w:val="00BB0A72"/>
    <w:rsid w:val="00BB1A9E"/>
    <w:rsid w:val="00BB24AF"/>
    <w:rsid w:val="00BB2867"/>
    <w:rsid w:val="00BB2DD7"/>
    <w:rsid w:val="00BB3BA4"/>
    <w:rsid w:val="00BB62BB"/>
    <w:rsid w:val="00BB6F6C"/>
    <w:rsid w:val="00BB7996"/>
    <w:rsid w:val="00BC0241"/>
    <w:rsid w:val="00BC148A"/>
    <w:rsid w:val="00BC1826"/>
    <w:rsid w:val="00BC1AD1"/>
    <w:rsid w:val="00BC25CC"/>
    <w:rsid w:val="00BC291F"/>
    <w:rsid w:val="00BC2D7D"/>
    <w:rsid w:val="00BC3257"/>
    <w:rsid w:val="00BC4529"/>
    <w:rsid w:val="00BC45BB"/>
    <w:rsid w:val="00BC4DB2"/>
    <w:rsid w:val="00BC4EED"/>
    <w:rsid w:val="00BC52B6"/>
    <w:rsid w:val="00BC530B"/>
    <w:rsid w:val="00BC5A88"/>
    <w:rsid w:val="00BC729C"/>
    <w:rsid w:val="00BD0130"/>
    <w:rsid w:val="00BD0A96"/>
    <w:rsid w:val="00BD163E"/>
    <w:rsid w:val="00BD18E6"/>
    <w:rsid w:val="00BD1D24"/>
    <w:rsid w:val="00BD23BD"/>
    <w:rsid w:val="00BD279A"/>
    <w:rsid w:val="00BD31AF"/>
    <w:rsid w:val="00BD36B0"/>
    <w:rsid w:val="00BD48C2"/>
    <w:rsid w:val="00BD555F"/>
    <w:rsid w:val="00BD5D57"/>
    <w:rsid w:val="00BD6749"/>
    <w:rsid w:val="00BD6D6B"/>
    <w:rsid w:val="00BD796C"/>
    <w:rsid w:val="00BE00A4"/>
    <w:rsid w:val="00BE00D4"/>
    <w:rsid w:val="00BE0EF2"/>
    <w:rsid w:val="00BE12C2"/>
    <w:rsid w:val="00BE2614"/>
    <w:rsid w:val="00BE2D90"/>
    <w:rsid w:val="00BE3AFC"/>
    <w:rsid w:val="00BE43A6"/>
    <w:rsid w:val="00BE4D91"/>
    <w:rsid w:val="00BE5AAB"/>
    <w:rsid w:val="00BE6CB4"/>
    <w:rsid w:val="00BE7823"/>
    <w:rsid w:val="00BF01B1"/>
    <w:rsid w:val="00BF0412"/>
    <w:rsid w:val="00BF0F99"/>
    <w:rsid w:val="00BF1238"/>
    <w:rsid w:val="00BF21CA"/>
    <w:rsid w:val="00BF2BD9"/>
    <w:rsid w:val="00BF3277"/>
    <w:rsid w:val="00BF3AD9"/>
    <w:rsid w:val="00BF3E01"/>
    <w:rsid w:val="00BF4BBF"/>
    <w:rsid w:val="00BF4EF9"/>
    <w:rsid w:val="00BF60FB"/>
    <w:rsid w:val="00BF6A72"/>
    <w:rsid w:val="00C0081C"/>
    <w:rsid w:val="00C01593"/>
    <w:rsid w:val="00C02373"/>
    <w:rsid w:val="00C03297"/>
    <w:rsid w:val="00C032A4"/>
    <w:rsid w:val="00C033DD"/>
    <w:rsid w:val="00C04FF0"/>
    <w:rsid w:val="00C05378"/>
    <w:rsid w:val="00C05D28"/>
    <w:rsid w:val="00C10460"/>
    <w:rsid w:val="00C1109B"/>
    <w:rsid w:val="00C11318"/>
    <w:rsid w:val="00C11605"/>
    <w:rsid w:val="00C1386B"/>
    <w:rsid w:val="00C13FE5"/>
    <w:rsid w:val="00C14608"/>
    <w:rsid w:val="00C1609E"/>
    <w:rsid w:val="00C1713C"/>
    <w:rsid w:val="00C20E4C"/>
    <w:rsid w:val="00C21559"/>
    <w:rsid w:val="00C21735"/>
    <w:rsid w:val="00C2176F"/>
    <w:rsid w:val="00C21850"/>
    <w:rsid w:val="00C21B3E"/>
    <w:rsid w:val="00C21EA2"/>
    <w:rsid w:val="00C22109"/>
    <w:rsid w:val="00C222F8"/>
    <w:rsid w:val="00C23046"/>
    <w:rsid w:val="00C23EF5"/>
    <w:rsid w:val="00C25A2B"/>
    <w:rsid w:val="00C267EF"/>
    <w:rsid w:val="00C27195"/>
    <w:rsid w:val="00C301B7"/>
    <w:rsid w:val="00C30A4A"/>
    <w:rsid w:val="00C33ECA"/>
    <w:rsid w:val="00C340A9"/>
    <w:rsid w:val="00C3432A"/>
    <w:rsid w:val="00C34982"/>
    <w:rsid w:val="00C35936"/>
    <w:rsid w:val="00C3603A"/>
    <w:rsid w:val="00C36302"/>
    <w:rsid w:val="00C36BBC"/>
    <w:rsid w:val="00C375B3"/>
    <w:rsid w:val="00C411EF"/>
    <w:rsid w:val="00C41363"/>
    <w:rsid w:val="00C420D7"/>
    <w:rsid w:val="00C4249D"/>
    <w:rsid w:val="00C45729"/>
    <w:rsid w:val="00C4655D"/>
    <w:rsid w:val="00C46D99"/>
    <w:rsid w:val="00C477A2"/>
    <w:rsid w:val="00C502C8"/>
    <w:rsid w:val="00C50D29"/>
    <w:rsid w:val="00C519AE"/>
    <w:rsid w:val="00C51E42"/>
    <w:rsid w:val="00C536CE"/>
    <w:rsid w:val="00C541DF"/>
    <w:rsid w:val="00C544B0"/>
    <w:rsid w:val="00C54B64"/>
    <w:rsid w:val="00C5676C"/>
    <w:rsid w:val="00C57DD4"/>
    <w:rsid w:val="00C60079"/>
    <w:rsid w:val="00C61042"/>
    <w:rsid w:val="00C61A42"/>
    <w:rsid w:val="00C620D5"/>
    <w:rsid w:val="00C624C7"/>
    <w:rsid w:val="00C62835"/>
    <w:rsid w:val="00C64C04"/>
    <w:rsid w:val="00C64D0A"/>
    <w:rsid w:val="00C651CC"/>
    <w:rsid w:val="00C652E6"/>
    <w:rsid w:val="00C65D93"/>
    <w:rsid w:val="00C66DB4"/>
    <w:rsid w:val="00C67493"/>
    <w:rsid w:val="00C7012B"/>
    <w:rsid w:val="00C70D91"/>
    <w:rsid w:val="00C70D99"/>
    <w:rsid w:val="00C71B4D"/>
    <w:rsid w:val="00C72095"/>
    <w:rsid w:val="00C72DFB"/>
    <w:rsid w:val="00C73FFC"/>
    <w:rsid w:val="00C74B1D"/>
    <w:rsid w:val="00C752CC"/>
    <w:rsid w:val="00C753FC"/>
    <w:rsid w:val="00C75A01"/>
    <w:rsid w:val="00C76838"/>
    <w:rsid w:val="00C76F11"/>
    <w:rsid w:val="00C7725D"/>
    <w:rsid w:val="00C7730E"/>
    <w:rsid w:val="00C7746F"/>
    <w:rsid w:val="00C7784D"/>
    <w:rsid w:val="00C77DF8"/>
    <w:rsid w:val="00C800F6"/>
    <w:rsid w:val="00C80230"/>
    <w:rsid w:val="00C80542"/>
    <w:rsid w:val="00C80EFC"/>
    <w:rsid w:val="00C81C49"/>
    <w:rsid w:val="00C81EFF"/>
    <w:rsid w:val="00C82715"/>
    <w:rsid w:val="00C834EF"/>
    <w:rsid w:val="00C83D2F"/>
    <w:rsid w:val="00C84326"/>
    <w:rsid w:val="00C84B9D"/>
    <w:rsid w:val="00C86C20"/>
    <w:rsid w:val="00C87952"/>
    <w:rsid w:val="00C87B86"/>
    <w:rsid w:val="00C87BC9"/>
    <w:rsid w:val="00C87F6D"/>
    <w:rsid w:val="00C90632"/>
    <w:rsid w:val="00C91583"/>
    <w:rsid w:val="00C93403"/>
    <w:rsid w:val="00C93A8E"/>
    <w:rsid w:val="00C93E61"/>
    <w:rsid w:val="00C94D45"/>
    <w:rsid w:val="00C95661"/>
    <w:rsid w:val="00C974F1"/>
    <w:rsid w:val="00CA0063"/>
    <w:rsid w:val="00CA0219"/>
    <w:rsid w:val="00CA08B6"/>
    <w:rsid w:val="00CA1325"/>
    <w:rsid w:val="00CA4068"/>
    <w:rsid w:val="00CA5B4E"/>
    <w:rsid w:val="00CA6990"/>
    <w:rsid w:val="00CB1D4D"/>
    <w:rsid w:val="00CB2F7F"/>
    <w:rsid w:val="00CB3283"/>
    <w:rsid w:val="00CB388E"/>
    <w:rsid w:val="00CB3C85"/>
    <w:rsid w:val="00CB3D90"/>
    <w:rsid w:val="00CB41CA"/>
    <w:rsid w:val="00CB4378"/>
    <w:rsid w:val="00CB439F"/>
    <w:rsid w:val="00CB4B52"/>
    <w:rsid w:val="00CB4B55"/>
    <w:rsid w:val="00CB57A8"/>
    <w:rsid w:val="00CB6141"/>
    <w:rsid w:val="00CB624E"/>
    <w:rsid w:val="00CB71BB"/>
    <w:rsid w:val="00CB754C"/>
    <w:rsid w:val="00CB75B2"/>
    <w:rsid w:val="00CC092C"/>
    <w:rsid w:val="00CC0981"/>
    <w:rsid w:val="00CC1725"/>
    <w:rsid w:val="00CC1CA1"/>
    <w:rsid w:val="00CC1CA8"/>
    <w:rsid w:val="00CC38FB"/>
    <w:rsid w:val="00CC43BC"/>
    <w:rsid w:val="00CC70CE"/>
    <w:rsid w:val="00CC78C9"/>
    <w:rsid w:val="00CC78DC"/>
    <w:rsid w:val="00CC7E18"/>
    <w:rsid w:val="00CD1416"/>
    <w:rsid w:val="00CD35EC"/>
    <w:rsid w:val="00CD3AA2"/>
    <w:rsid w:val="00CD5E70"/>
    <w:rsid w:val="00CE013C"/>
    <w:rsid w:val="00CE01A6"/>
    <w:rsid w:val="00CE0565"/>
    <w:rsid w:val="00CE29E1"/>
    <w:rsid w:val="00CE3B9A"/>
    <w:rsid w:val="00CE3CC9"/>
    <w:rsid w:val="00CE3F53"/>
    <w:rsid w:val="00CE4460"/>
    <w:rsid w:val="00CE497A"/>
    <w:rsid w:val="00CE5444"/>
    <w:rsid w:val="00CE6273"/>
    <w:rsid w:val="00CE70BE"/>
    <w:rsid w:val="00CE7F5E"/>
    <w:rsid w:val="00CF1904"/>
    <w:rsid w:val="00CF1B8C"/>
    <w:rsid w:val="00CF1EC4"/>
    <w:rsid w:val="00CF2178"/>
    <w:rsid w:val="00CF248E"/>
    <w:rsid w:val="00CF2E99"/>
    <w:rsid w:val="00CF36D3"/>
    <w:rsid w:val="00CF41D1"/>
    <w:rsid w:val="00CF4A20"/>
    <w:rsid w:val="00CF5291"/>
    <w:rsid w:val="00CF7818"/>
    <w:rsid w:val="00CF7E3D"/>
    <w:rsid w:val="00D0019E"/>
    <w:rsid w:val="00D007B1"/>
    <w:rsid w:val="00D00DDE"/>
    <w:rsid w:val="00D014A2"/>
    <w:rsid w:val="00D024A4"/>
    <w:rsid w:val="00D047E4"/>
    <w:rsid w:val="00D0484B"/>
    <w:rsid w:val="00D059A7"/>
    <w:rsid w:val="00D06C0E"/>
    <w:rsid w:val="00D07467"/>
    <w:rsid w:val="00D07B9B"/>
    <w:rsid w:val="00D102E6"/>
    <w:rsid w:val="00D102F0"/>
    <w:rsid w:val="00D106B4"/>
    <w:rsid w:val="00D1109A"/>
    <w:rsid w:val="00D120F1"/>
    <w:rsid w:val="00D127DA"/>
    <w:rsid w:val="00D1362D"/>
    <w:rsid w:val="00D14519"/>
    <w:rsid w:val="00D14988"/>
    <w:rsid w:val="00D157F4"/>
    <w:rsid w:val="00D16B91"/>
    <w:rsid w:val="00D17D07"/>
    <w:rsid w:val="00D2077A"/>
    <w:rsid w:val="00D214BB"/>
    <w:rsid w:val="00D21743"/>
    <w:rsid w:val="00D21887"/>
    <w:rsid w:val="00D22244"/>
    <w:rsid w:val="00D2294A"/>
    <w:rsid w:val="00D22BAF"/>
    <w:rsid w:val="00D232DD"/>
    <w:rsid w:val="00D24519"/>
    <w:rsid w:val="00D27FA5"/>
    <w:rsid w:val="00D321A4"/>
    <w:rsid w:val="00D32B4A"/>
    <w:rsid w:val="00D34873"/>
    <w:rsid w:val="00D34A4C"/>
    <w:rsid w:val="00D3605C"/>
    <w:rsid w:val="00D3769A"/>
    <w:rsid w:val="00D40B6F"/>
    <w:rsid w:val="00D414D8"/>
    <w:rsid w:val="00D41770"/>
    <w:rsid w:val="00D43702"/>
    <w:rsid w:val="00D4380D"/>
    <w:rsid w:val="00D43CB0"/>
    <w:rsid w:val="00D47053"/>
    <w:rsid w:val="00D47A53"/>
    <w:rsid w:val="00D5124F"/>
    <w:rsid w:val="00D51902"/>
    <w:rsid w:val="00D52185"/>
    <w:rsid w:val="00D5264A"/>
    <w:rsid w:val="00D530DC"/>
    <w:rsid w:val="00D53AE2"/>
    <w:rsid w:val="00D54943"/>
    <w:rsid w:val="00D553AE"/>
    <w:rsid w:val="00D553E0"/>
    <w:rsid w:val="00D55567"/>
    <w:rsid w:val="00D555E1"/>
    <w:rsid w:val="00D55D8A"/>
    <w:rsid w:val="00D56040"/>
    <w:rsid w:val="00D5612E"/>
    <w:rsid w:val="00D56949"/>
    <w:rsid w:val="00D57577"/>
    <w:rsid w:val="00D61806"/>
    <w:rsid w:val="00D61C98"/>
    <w:rsid w:val="00D63BF4"/>
    <w:rsid w:val="00D6670B"/>
    <w:rsid w:val="00D668B3"/>
    <w:rsid w:val="00D70BAF"/>
    <w:rsid w:val="00D710CF"/>
    <w:rsid w:val="00D7273F"/>
    <w:rsid w:val="00D72AF3"/>
    <w:rsid w:val="00D72F8E"/>
    <w:rsid w:val="00D73397"/>
    <w:rsid w:val="00D73733"/>
    <w:rsid w:val="00D74060"/>
    <w:rsid w:val="00D74642"/>
    <w:rsid w:val="00D758CF"/>
    <w:rsid w:val="00D75B7B"/>
    <w:rsid w:val="00D76409"/>
    <w:rsid w:val="00D7667B"/>
    <w:rsid w:val="00D769BB"/>
    <w:rsid w:val="00D7701F"/>
    <w:rsid w:val="00D77389"/>
    <w:rsid w:val="00D805B6"/>
    <w:rsid w:val="00D808D4"/>
    <w:rsid w:val="00D80B04"/>
    <w:rsid w:val="00D80E60"/>
    <w:rsid w:val="00D81E95"/>
    <w:rsid w:val="00D821A9"/>
    <w:rsid w:val="00D82632"/>
    <w:rsid w:val="00D82BA4"/>
    <w:rsid w:val="00D82E72"/>
    <w:rsid w:val="00D84173"/>
    <w:rsid w:val="00D8534F"/>
    <w:rsid w:val="00D85CF6"/>
    <w:rsid w:val="00D86B4F"/>
    <w:rsid w:val="00D87575"/>
    <w:rsid w:val="00D911E2"/>
    <w:rsid w:val="00D91C84"/>
    <w:rsid w:val="00D91DC3"/>
    <w:rsid w:val="00D92AB3"/>
    <w:rsid w:val="00D92E4F"/>
    <w:rsid w:val="00D93961"/>
    <w:rsid w:val="00D93C82"/>
    <w:rsid w:val="00D94A30"/>
    <w:rsid w:val="00D95BB7"/>
    <w:rsid w:val="00D96045"/>
    <w:rsid w:val="00D96101"/>
    <w:rsid w:val="00D96510"/>
    <w:rsid w:val="00D97546"/>
    <w:rsid w:val="00DA0FDD"/>
    <w:rsid w:val="00DA1209"/>
    <w:rsid w:val="00DA15EE"/>
    <w:rsid w:val="00DA18F9"/>
    <w:rsid w:val="00DA22C2"/>
    <w:rsid w:val="00DA328C"/>
    <w:rsid w:val="00DA3F55"/>
    <w:rsid w:val="00DA4271"/>
    <w:rsid w:val="00DA4BFA"/>
    <w:rsid w:val="00DA62FC"/>
    <w:rsid w:val="00DA6477"/>
    <w:rsid w:val="00DA6497"/>
    <w:rsid w:val="00DA78C1"/>
    <w:rsid w:val="00DA79F7"/>
    <w:rsid w:val="00DA7A3B"/>
    <w:rsid w:val="00DA7E05"/>
    <w:rsid w:val="00DB17E9"/>
    <w:rsid w:val="00DB1C67"/>
    <w:rsid w:val="00DB2D5C"/>
    <w:rsid w:val="00DB37FD"/>
    <w:rsid w:val="00DB4159"/>
    <w:rsid w:val="00DB4721"/>
    <w:rsid w:val="00DB5606"/>
    <w:rsid w:val="00DB73C3"/>
    <w:rsid w:val="00DB767B"/>
    <w:rsid w:val="00DB7D6E"/>
    <w:rsid w:val="00DC0782"/>
    <w:rsid w:val="00DC12AD"/>
    <w:rsid w:val="00DC2C0C"/>
    <w:rsid w:val="00DC32A5"/>
    <w:rsid w:val="00DC3AE3"/>
    <w:rsid w:val="00DC4624"/>
    <w:rsid w:val="00DC50A3"/>
    <w:rsid w:val="00DC5279"/>
    <w:rsid w:val="00DC6129"/>
    <w:rsid w:val="00DC6149"/>
    <w:rsid w:val="00DC6E39"/>
    <w:rsid w:val="00DC74B9"/>
    <w:rsid w:val="00DC7528"/>
    <w:rsid w:val="00DC77D6"/>
    <w:rsid w:val="00DC7EC8"/>
    <w:rsid w:val="00DD0595"/>
    <w:rsid w:val="00DD0E97"/>
    <w:rsid w:val="00DD0FD3"/>
    <w:rsid w:val="00DD10D6"/>
    <w:rsid w:val="00DD1C04"/>
    <w:rsid w:val="00DD2E1B"/>
    <w:rsid w:val="00DD3654"/>
    <w:rsid w:val="00DD5B07"/>
    <w:rsid w:val="00DD5F78"/>
    <w:rsid w:val="00DD6617"/>
    <w:rsid w:val="00DD6D0E"/>
    <w:rsid w:val="00DD75BE"/>
    <w:rsid w:val="00DD78BE"/>
    <w:rsid w:val="00DE03AB"/>
    <w:rsid w:val="00DE0C3D"/>
    <w:rsid w:val="00DE0E9C"/>
    <w:rsid w:val="00DE13F0"/>
    <w:rsid w:val="00DE196A"/>
    <w:rsid w:val="00DE2D39"/>
    <w:rsid w:val="00DE35C6"/>
    <w:rsid w:val="00DE455D"/>
    <w:rsid w:val="00DE4C14"/>
    <w:rsid w:val="00DF0DCB"/>
    <w:rsid w:val="00DF1EF6"/>
    <w:rsid w:val="00DF2F41"/>
    <w:rsid w:val="00DF71F7"/>
    <w:rsid w:val="00DF76A7"/>
    <w:rsid w:val="00E005AA"/>
    <w:rsid w:val="00E00DF7"/>
    <w:rsid w:val="00E01437"/>
    <w:rsid w:val="00E014A8"/>
    <w:rsid w:val="00E01833"/>
    <w:rsid w:val="00E01E1A"/>
    <w:rsid w:val="00E03B66"/>
    <w:rsid w:val="00E04997"/>
    <w:rsid w:val="00E06D51"/>
    <w:rsid w:val="00E06F4E"/>
    <w:rsid w:val="00E07487"/>
    <w:rsid w:val="00E07871"/>
    <w:rsid w:val="00E11566"/>
    <w:rsid w:val="00E11A46"/>
    <w:rsid w:val="00E1304E"/>
    <w:rsid w:val="00E13388"/>
    <w:rsid w:val="00E14596"/>
    <w:rsid w:val="00E145F6"/>
    <w:rsid w:val="00E14C1A"/>
    <w:rsid w:val="00E14E6C"/>
    <w:rsid w:val="00E15756"/>
    <w:rsid w:val="00E16FA4"/>
    <w:rsid w:val="00E17AA7"/>
    <w:rsid w:val="00E205D9"/>
    <w:rsid w:val="00E20B06"/>
    <w:rsid w:val="00E20F92"/>
    <w:rsid w:val="00E20F9B"/>
    <w:rsid w:val="00E21412"/>
    <w:rsid w:val="00E21743"/>
    <w:rsid w:val="00E236ED"/>
    <w:rsid w:val="00E24D38"/>
    <w:rsid w:val="00E2554F"/>
    <w:rsid w:val="00E25A82"/>
    <w:rsid w:val="00E25F6D"/>
    <w:rsid w:val="00E26E8F"/>
    <w:rsid w:val="00E3058A"/>
    <w:rsid w:val="00E30DD8"/>
    <w:rsid w:val="00E32589"/>
    <w:rsid w:val="00E33802"/>
    <w:rsid w:val="00E33ABC"/>
    <w:rsid w:val="00E33DDC"/>
    <w:rsid w:val="00E349D2"/>
    <w:rsid w:val="00E34BDA"/>
    <w:rsid w:val="00E35C22"/>
    <w:rsid w:val="00E3628E"/>
    <w:rsid w:val="00E40E5D"/>
    <w:rsid w:val="00E43069"/>
    <w:rsid w:val="00E4311F"/>
    <w:rsid w:val="00E4319B"/>
    <w:rsid w:val="00E43C8A"/>
    <w:rsid w:val="00E43DF9"/>
    <w:rsid w:val="00E44044"/>
    <w:rsid w:val="00E447E2"/>
    <w:rsid w:val="00E44B5F"/>
    <w:rsid w:val="00E44F23"/>
    <w:rsid w:val="00E45FD3"/>
    <w:rsid w:val="00E463B6"/>
    <w:rsid w:val="00E50FAA"/>
    <w:rsid w:val="00E53895"/>
    <w:rsid w:val="00E54112"/>
    <w:rsid w:val="00E54307"/>
    <w:rsid w:val="00E55572"/>
    <w:rsid w:val="00E55D95"/>
    <w:rsid w:val="00E56077"/>
    <w:rsid w:val="00E60049"/>
    <w:rsid w:val="00E607FA"/>
    <w:rsid w:val="00E60B2F"/>
    <w:rsid w:val="00E60B7B"/>
    <w:rsid w:val="00E60F4D"/>
    <w:rsid w:val="00E61516"/>
    <w:rsid w:val="00E61AE2"/>
    <w:rsid w:val="00E61B67"/>
    <w:rsid w:val="00E620A5"/>
    <w:rsid w:val="00E6284E"/>
    <w:rsid w:val="00E62BDA"/>
    <w:rsid w:val="00E6365D"/>
    <w:rsid w:val="00E64B90"/>
    <w:rsid w:val="00E65D5F"/>
    <w:rsid w:val="00E65DB9"/>
    <w:rsid w:val="00E660CF"/>
    <w:rsid w:val="00E663AB"/>
    <w:rsid w:val="00E67C64"/>
    <w:rsid w:val="00E71A78"/>
    <w:rsid w:val="00E7369A"/>
    <w:rsid w:val="00E74390"/>
    <w:rsid w:val="00E7507D"/>
    <w:rsid w:val="00E75A04"/>
    <w:rsid w:val="00E765A8"/>
    <w:rsid w:val="00E7708C"/>
    <w:rsid w:val="00E77FDE"/>
    <w:rsid w:val="00E80E1E"/>
    <w:rsid w:val="00E8112F"/>
    <w:rsid w:val="00E82966"/>
    <w:rsid w:val="00E834A3"/>
    <w:rsid w:val="00E84967"/>
    <w:rsid w:val="00E85972"/>
    <w:rsid w:val="00E86538"/>
    <w:rsid w:val="00E87695"/>
    <w:rsid w:val="00E91338"/>
    <w:rsid w:val="00E91672"/>
    <w:rsid w:val="00E92038"/>
    <w:rsid w:val="00E92444"/>
    <w:rsid w:val="00E933B4"/>
    <w:rsid w:val="00E9384F"/>
    <w:rsid w:val="00E94055"/>
    <w:rsid w:val="00E94B03"/>
    <w:rsid w:val="00E95187"/>
    <w:rsid w:val="00E96A90"/>
    <w:rsid w:val="00E96F93"/>
    <w:rsid w:val="00E96FA5"/>
    <w:rsid w:val="00E97AF5"/>
    <w:rsid w:val="00E97F9A"/>
    <w:rsid w:val="00EA051B"/>
    <w:rsid w:val="00EA07DF"/>
    <w:rsid w:val="00EA17D6"/>
    <w:rsid w:val="00EA2276"/>
    <w:rsid w:val="00EA22C9"/>
    <w:rsid w:val="00EA288D"/>
    <w:rsid w:val="00EA2C69"/>
    <w:rsid w:val="00EA50F3"/>
    <w:rsid w:val="00EA5DCC"/>
    <w:rsid w:val="00EA6B58"/>
    <w:rsid w:val="00EA6EA3"/>
    <w:rsid w:val="00EA7796"/>
    <w:rsid w:val="00EB0646"/>
    <w:rsid w:val="00EB0C6E"/>
    <w:rsid w:val="00EB0FA9"/>
    <w:rsid w:val="00EB122C"/>
    <w:rsid w:val="00EB284D"/>
    <w:rsid w:val="00EB2D0B"/>
    <w:rsid w:val="00EB2E46"/>
    <w:rsid w:val="00EB3AA6"/>
    <w:rsid w:val="00EB4130"/>
    <w:rsid w:val="00EB443B"/>
    <w:rsid w:val="00EB542F"/>
    <w:rsid w:val="00EB5FDC"/>
    <w:rsid w:val="00EC08C3"/>
    <w:rsid w:val="00EC157D"/>
    <w:rsid w:val="00EC2FA2"/>
    <w:rsid w:val="00EC357F"/>
    <w:rsid w:val="00EC3A6A"/>
    <w:rsid w:val="00EC42B4"/>
    <w:rsid w:val="00EC4348"/>
    <w:rsid w:val="00EC4F5B"/>
    <w:rsid w:val="00EC6539"/>
    <w:rsid w:val="00EC7E44"/>
    <w:rsid w:val="00ED1107"/>
    <w:rsid w:val="00ED2491"/>
    <w:rsid w:val="00ED2513"/>
    <w:rsid w:val="00ED2AD8"/>
    <w:rsid w:val="00ED3A0E"/>
    <w:rsid w:val="00ED3CA8"/>
    <w:rsid w:val="00ED4121"/>
    <w:rsid w:val="00ED4157"/>
    <w:rsid w:val="00ED4B08"/>
    <w:rsid w:val="00ED562D"/>
    <w:rsid w:val="00ED5B44"/>
    <w:rsid w:val="00ED7258"/>
    <w:rsid w:val="00ED7D42"/>
    <w:rsid w:val="00ED7E10"/>
    <w:rsid w:val="00EE0705"/>
    <w:rsid w:val="00EE0BED"/>
    <w:rsid w:val="00EE21F8"/>
    <w:rsid w:val="00EE298E"/>
    <w:rsid w:val="00EE2AC0"/>
    <w:rsid w:val="00EE304F"/>
    <w:rsid w:val="00EE3F48"/>
    <w:rsid w:val="00EE50FC"/>
    <w:rsid w:val="00EE5BAE"/>
    <w:rsid w:val="00EE5DEE"/>
    <w:rsid w:val="00EE5E92"/>
    <w:rsid w:val="00EE5EAA"/>
    <w:rsid w:val="00EE6484"/>
    <w:rsid w:val="00EE661D"/>
    <w:rsid w:val="00EE7EC1"/>
    <w:rsid w:val="00EF026B"/>
    <w:rsid w:val="00EF0AB0"/>
    <w:rsid w:val="00EF149B"/>
    <w:rsid w:val="00EF1AE7"/>
    <w:rsid w:val="00EF2C26"/>
    <w:rsid w:val="00EF3889"/>
    <w:rsid w:val="00EF3C82"/>
    <w:rsid w:val="00EF4571"/>
    <w:rsid w:val="00EF4FEB"/>
    <w:rsid w:val="00EF5128"/>
    <w:rsid w:val="00EF51E2"/>
    <w:rsid w:val="00EF5347"/>
    <w:rsid w:val="00EF5BA0"/>
    <w:rsid w:val="00EF7312"/>
    <w:rsid w:val="00EF740A"/>
    <w:rsid w:val="00EF7B89"/>
    <w:rsid w:val="00F01461"/>
    <w:rsid w:val="00F01976"/>
    <w:rsid w:val="00F01AFF"/>
    <w:rsid w:val="00F027C4"/>
    <w:rsid w:val="00F02AB6"/>
    <w:rsid w:val="00F02DB3"/>
    <w:rsid w:val="00F035C7"/>
    <w:rsid w:val="00F0564B"/>
    <w:rsid w:val="00F06A39"/>
    <w:rsid w:val="00F06E31"/>
    <w:rsid w:val="00F073BA"/>
    <w:rsid w:val="00F07C37"/>
    <w:rsid w:val="00F07D1C"/>
    <w:rsid w:val="00F11E2B"/>
    <w:rsid w:val="00F132F0"/>
    <w:rsid w:val="00F13B58"/>
    <w:rsid w:val="00F13EE4"/>
    <w:rsid w:val="00F141FE"/>
    <w:rsid w:val="00F15522"/>
    <w:rsid w:val="00F15889"/>
    <w:rsid w:val="00F16090"/>
    <w:rsid w:val="00F16226"/>
    <w:rsid w:val="00F168AB"/>
    <w:rsid w:val="00F16958"/>
    <w:rsid w:val="00F16D76"/>
    <w:rsid w:val="00F2123D"/>
    <w:rsid w:val="00F21C8E"/>
    <w:rsid w:val="00F22D91"/>
    <w:rsid w:val="00F23597"/>
    <w:rsid w:val="00F2628F"/>
    <w:rsid w:val="00F26394"/>
    <w:rsid w:val="00F26F48"/>
    <w:rsid w:val="00F27AC2"/>
    <w:rsid w:val="00F302B3"/>
    <w:rsid w:val="00F31555"/>
    <w:rsid w:val="00F332A0"/>
    <w:rsid w:val="00F34AC1"/>
    <w:rsid w:val="00F34C60"/>
    <w:rsid w:val="00F35982"/>
    <w:rsid w:val="00F365FA"/>
    <w:rsid w:val="00F36F70"/>
    <w:rsid w:val="00F37310"/>
    <w:rsid w:val="00F37A95"/>
    <w:rsid w:val="00F4014C"/>
    <w:rsid w:val="00F404CF"/>
    <w:rsid w:val="00F41B2A"/>
    <w:rsid w:val="00F41ED3"/>
    <w:rsid w:val="00F421BF"/>
    <w:rsid w:val="00F42411"/>
    <w:rsid w:val="00F45324"/>
    <w:rsid w:val="00F45D97"/>
    <w:rsid w:val="00F46168"/>
    <w:rsid w:val="00F4745B"/>
    <w:rsid w:val="00F47636"/>
    <w:rsid w:val="00F50804"/>
    <w:rsid w:val="00F51FFA"/>
    <w:rsid w:val="00F5366E"/>
    <w:rsid w:val="00F559B9"/>
    <w:rsid w:val="00F560FB"/>
    <w:rsid w:val="00F567AF"/>
    <w:rsid w:val="00F57FBF"/>
    <w:rsid w:val="00F602D9"/>
    <w:rsid w:val="00F60EEA"/>
    <w:rsid w:val="00F60FC2"/>
    <w:rsid w:val="00F61B95"/>
    <w:rsid w:val="00F65CD2"/>
    <w:rsid w:val="00F70C11"/>
    <w:rsid w:val="00F71963"/>
    <w:rsid w:val="00F71BE7"/>
    <w:rsid w:val="00F72389"/>
    <w:rsid w:val="00F72D71"/>
    <w:rsid w:val="00F73F06"/>
    <w:rsid w:val="00F752CA"/>
    <w:rsid w:val="00F756AA"/>
    <w:rsid w:val="00F75747"/>
    <w:rsid w:val="00F76144"/>
    <w:rsid w:val="00F7735D"/>
    <w:rsid w:val="00F80213"/>
    <w:rsid w:val="00F8085E"/>
    <w:rsid w:val="00F818D2"/>
    <w:rsid w:val="00F82F09"/>
    <w:rsid w:val="00F83041"/>
    <w:rsid w:val="00F84AC5"/>
    <w:rsid w:val="00F85FA0"/>
    <w:rsid w:val="00F86099"/>
    <w:rsid w:val="00F868BC"/>
    <w:rsid w:val="00F8782D"/>
    <w:rsid w:val="00F87EF0"/>
    <w:rsid w:val="00F9097D"/>
    <w:rsid w:val="00F90A18"/>
    <w:rsid w:val="00F91B8B"/>
    <w:rsid w:val="00F92421"/>
    <w:rsid w:val="00F930CE"/>
    <w:rsid w:val="00F93AD7"/>
    <w:rsid w:val="00F9447B"/>
    <w:rsid w:val="00F9450D"/>
    <w:rsid w:val="00F9479A"/>
    <w:rsid w:val="00F94A9E"/>
    <w:rsid w:val="00F94F55"/>
    <w:rsid w:val="00F94FEC"/>
    <w:rsid w:val="00F9564F"/>
    <w:rsid w:val="00F95DF0"/>
    <w:rsid w:val="00F96DB4"/>
    <w:rsid w:val="00FA3FFB"/>
    <w:rsid w:val="00FA495C"/>
    <w:rsid w:val="00FA516A"/>
    <w:rsid w:val="00FA53A2"/>
    <w:rsid w:val="00FA5804"/>
    <w:rsid w:val="00FA632A"/>
    <w:rsid w:val="00FA6B01"/>
    <w:rsid w:val="00FA7140"/>
    <w:rsid w:val="00FA73F5"/>
    <w:rsid w:val="00FA78CB"/>
    <w:rsid w:val="00FA7E9B"/>
    <w:rsid w:val="00FB0460"/>
    <w:rsid w:val="00FB1A56"/>
    <w:rsid w:val="00FB2015"/>
    <w:rsid w:val="00FB223C"/>
    <w:rsid w:val="00FB2647"/>
    <w:rsid w:val="00FB3D2B"/>
    <w:rsid w:val="00FB4233"/>
    <w:rsid w:val="00FB4647"/>
    <w:rsid w:val="00FB4E03"/>
    <w:rsid w:val="00FB627B"/>
    <w:rsid w:val="00FB6FC1"/>
    <w:rsid w:val="00FC040F"/>
    <w:rsid w:val="00FC2719"/>
    <w:rsid w:val="00FC2746"/>
    <w:rsid w:val="00FC31F9"/>
    <w:rsid w:val="00FC34A0"/>
    <w:rsid w:val="00FC42D9"/>
    <w:rsid w:val="00FC4401"/>
    <w:rsid w:val="00FC5F1B"/>
    <w:rsid w:val="00FC683B"/>
    <w:rsid w:val="00FC7C32"/>
    <w:rsid w:val="00FD15EB"/>
    <w:rsid w:val="00FD16B3"/>
    <w:rsid w:val="00FD1D06"/>
    <w:rsid w:val="00FD34A7"/>
    <w:rsid w:val="00FD396A"/>
    <w:rsid w:val="00FD44D0"/>
    <w:rsid w:val="00FD5631"/>
    <w:rsid w:val="00FD5D52"/>
    <w:rsid w:val="00FD5F24"/>
    <w:rsid w:val="00FE14AB"/>
    <w:rsid w:val="00FE26C2"/>
    <w:rsid w:val="00FE30C1"/>
    <w:rsid w:val="00FE353A"/>
    <w:rsid w:val="00FE44E2"/>
    <w:rsid w:val="00FE4C6F"/>
    <w:rsid w:val="00FE6785"/>
    <w:rsid w:val="00FE6B2A"/>
    <w:rsid w:val="00FF03F1"/>
    <w:rsid w:val="00FF12B5"/>
    <w:rsid w:val="00FF18D2"/>
    <w:rsid w:val="00FF1E30"/>
    <w:rsid w:val="00FF2AD7"/>
    <w:rsid w:val="00FF2AE9"/>
    <w:rsid w:val="00FF2D8C"/>
    <w:rsid w:val="00FF3230"/>
    <w:rsid w:val="00FF33ED"/>
    <w:rsid w:val="00FF4473"/>
    <w:rsid w:val="00FF476D"/>
    <w:rsid w:val="00FF4838"/>
    <w:rsid w:val="00FF4863"/>
    <w:rsid w:val="00FF48F9"/>
    <w:rsid w:val="00FF4B73"/>
    <w:rsid w:val="00FF5875"/>
    <w:rsid w:val="00FF7232"/>
    <w:rsid w:val="00FF74CD"/>
    <w:rsid w:val="00FF7690"/>
    <w:rsid w:val="00FF7CBD"/>
    <w:rsid w:val="00FF7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5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904130"/>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9F"/>
    <w:pPr>
      <w:spacing w:after="200" w:line="276" w:lineRule="auto"/>
      <w:ind w:left="720"/>
      <w:contextualSpacing/>
    </w:pPr>
    <w:rPr>
      <w:rFonts w:cs="Times New Roman"/>
      <w:szCs w:val="28"/>
    </w:rPr>
  </w:style>
  <w:style w:type="paragraph" w:styleId="BodyText">
    <w:name w:val="Body Text"/>
    <w:basedOn w:val="Normal"/>
    <w:link w:val="BodyTextChar"/>
    <w:unhideWhenUsed/>
    <w:rsid w:val="00A6369F"/>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A6369F"/>
    <w:rPr>
      <w:rFonts w:eastAsia="Times New Roman" w:cs="Times New Roman"/>
      <w:szCs w:val="28"/>
    </w:rPr>
  </w:style>
  <w:style w:type="paragraph" w:styleId="NormalWeb">
    <w:name w:val="Normal (Web)"/>
    <w:aliases w:val="Normal (Web) Char,Char8 Char,Char8"/>
    <w:basedOn w:val="Normal"/>
    <w:link w:val="NormalWebChar1"/>
    <w:uiPriority w:val="99"/>
    <w:unhideWhenUsed/>
    <w:qFormat/>
    <w:rsid w:val="00A6369F"/>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nhideWhenUsed/>
    <w:rsid w:val="00A6369F"/>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A6369F"/>
    <w:rPr>
      <w:rFonts w:eastAsia="Times New Roman" w:cs="Times New Roman"/>
      <w:sz w:val="24"/>
      <w:szCs w:val="24"/>
    </w:rPr>
  </w:style>
  <w:style w:type="paragraph" w:styleId="Header">
    <w:name w:val="header"/>
    <w:basedOn w:val="Normal"/>
    <w:link w:val="HeaderChar"/>
    <w:uiPriority w:val="99"/>
    <w:unhideWhenUsed/>
    <w:rsid w:val="008C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E6"/>
  </w:style>
  <w:style w:type="paragraph" w:styleId="BalloonText">
    <w:name w:val="Balloon Text"/>
    <w:basedOn w:val="Normal"/>
    <w:link w:val="BalloonTextChar"/>
    <w:uiPriority w:val="99"/>
    <w:semiHidden/>
    <w:unhideWhenUsed/>
    <w:rsid w:val="00392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5D"/>
    <w:rPr>
      <w:rFonts w:ascii="Segoe UI" w:hAnsi="Segoe UI" w:cs="Segoe UI"/>
      <w:sz w:val="18"/>
      <w:szCs w:val="18"/>
    </w:rPr>
  </w:style>
  <w:style w:type="character" w:customStyle="1" w:styleId="NormalWebChar1">
    <w:name w:val="Normal (Web) Char1"/>
    <w:aliases w:val="Normal (Web) Char Char,Char8 Char Char1,Char8 Char2"/>
    <w:link w:val="NormalWeb"/>
    <w:uiPriority w:val="99"/>
    <w:locked/>
    <w:rsid w:val="00897952"/>
    <w:rPr>
      <w:rFonts w:eastAsia="Times New Roman" w:cs="Times New Roman"/>
      <w:sz w:val="24"/>
      <w:szCs w:val="24"/>
    </w:rPr>
  </w:style>
  <w:style w:type="character" w:customStyle="1" w:styleId="Heading9Char">
    <w:name w:val="Heading 9 Char"/>
    <w:basedOn w:val="DefaultParagraphFont"/>
    <w:link w:val="Heading9"/>
    <w:rsid w:val="00904130"/>
    <w:rPr>
      <w:rFonts w:ascii="Arial" w:eastAsia="Times New Roman" w:hAnsi="Arial" w:cs="Arial"/>
      <w:sz w:val="22"/>
    </w:rPr>
  </w:style>
  <w:style w:type="paragraph" w:styleId="FootnoteText">
    <w:name w:val="footnote text"/>
    <w:aliases w:val="single space,ft, Car Car Car Car, Car Car Car,Car, Car Car, Car,Car Car Car Car,Car Car Car,Car Car,Footnote Text Char Char Char Char Char,Footnote Text Char Char Char Char Char Char Ch,Char Char,fn,Car Ca,FOOTNOTES,F-t"/>
    <w:basedOn w:val="Normal"/>
    <w:link w:val="FootnoteTextChar"/>
    <w:unhideWhenUsed/>
    <w:qFormat/>
    <w:rsid w:val="002E2952"/>
    <w:pPr>
      <w:spacing w:after="0" w:line="240" w:lineRule="auto"/>
      <w:jc w:val="both"/>
    </w:pPr>
    <w:rPr>
      <w:rFonts w:eastAsia="Calibri" w:cs="Times New Roman"/>
      <w:sz w:val="20"/>
      <w:szCs w:val="20"/>
      <w:lang w:val="vi-VN"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har Char Char,fn Char,Car Ca Char"/>
    <w:basedOn w:val="DefaultParagraphFont"/>
    <w:link w:val="FootnoteText"/>
    <w:rsid w:val="002E2952"/>
    <w:rPr>
      <w:rFonts w:eastAsia="Calibri" w:cs="Times New Roman"/>
      <w:sz w:val="20"/>
      <w:szCs w:val="20"/>
      <w:lang w:val="vi-VN"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
    <w:rsid w:val="002E2952"/>
    <w:rPr>
      <w:vertAlign w:val="superscript"/>
    </w:rPr>
  </w:style>
  <w:style w:type="character" w:customStyle="1" w:styleId="normaltextrun">
    <w:name w:val="normaltextrun"/>
    <w:rsid w:val="009C279D"/>
  </w:style>
  <w:style w:type="character" w:customStyle="1" w:styleId="Heading1Char">
    <w:name w:val="Heading 1 Char"/>
    <w:basedOn w:val="DefaultParagraphFont"/>
    <w:link w:val="Heading1"/>
    <w:uiPriority w:val="9"/>
    <w:rsid w:val="00420377"/>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8024F4"/>
    <w:rPr>
      <w:rFonts w:ascii="Times-Roman" w:hAnsi="Times-Roman" w:hint="default"/>
      <w:b w:val="0"/>
      <w:bCs w:val="0"/>
      <w:i w:val="0"/>
      <w:iCs w:val="0"/>
      <w:color w:val="000000"/>
      <w:sz w:val="28"/>
      <w:szCs w:val="28"/>
    </w:rPr>
  </w:style>
  <w:style w:type="paragraph" w:customStyle="1" w:styleId="msonormal0">
    <w:name w:val="msonormal"/>
    <w:basedOn w:val="Normal"/>
    <w:rsid w:val="00A257DE"/>
    <w:pPr>
      <w:spacing w:before="100" w:beforeAutospacing="1" w:after="100" w:afterAutospacing="1" w:line="240" w:lineRule="auto"/>
    </w:pPr>
    <w:rPr>
      <w:rFonts w:eastAsia="Times New Roman" w:cs="Times New Roman"/>
      <w:sz w:val="24"/>
      <w:szCs w:val="24"/>
      <w:lang w:val="en-GB" w:eastAsia="en-GB"/>
    </w:rPr>
  </w:style>
  <w:style w:type="paragraph" w:styleId="CommentText">
    <w:name w:val="annotation text"/>
    <w:basedOn w:val="Normal"/>
    <w:link w:val="CommentTextChar"/>
    <w:uiPriority w:val="99"/>
    <w:semiHidden/>
    <w:unhideWhenUsed/>
    <w:rsid w:val="00A257DE"/>
    <w:pPr>
      <w:spacing w:line="240" w:lineRule="auto"/>
    </w:pPr>
    <w:rPr>
      <w:rFonts w:asciiTheme="minorHAnsi" w:eastAsiaTheme="minorEastAsia" w:hAnsiTheme="minorHAnsi"/>
      <w:sz w:val="20"/>
      <w:szCs w:val="20"/>
      <w:lang w:val="vi-VN" w:eastAsia="ja-JP"/>
    </w:rPr>
  </w:style>
  <w:style w:type="character" w:customStyle="1" w:styleId="CommentTextChar">
    <w:name w:val="Comment Text Char"/>
    <w:basedOn w:val="DefaultParagraphFont"/>
    <w:link w:val="CommentText"/>
    <w:uiPriority w:val="99"/>
    <w:semiHidden/>
    <w:rsid w:val="00A257DE"/>
    <w:rPr>
      <w:rFonts w:asciiTheme="minorHAnsi" w:eastAsiaTheme="minorEastAsia" w:hAnsiTheme="minorHAnsi"/>
      <w:sz w:val="20"/>
      <w:szCs w:val="20"/>
      <w:lang w:val="vi-VN" w:eastAsia="ja-JP"/>
    </w:rPr>
  </w:style>
  <w:style w:type="character" w:styleId="CommentReference">
    <w:name w:val="annotation reference"/>
    <w:basedOn w:val="DefaultParagraphFont"/>
    <w:uiPriority w:val="99"/>
    <w:semiHidden/>
    <w:unhideWhenUsed/>
    <w:rsid w:val="00A257DE"/>
    <w:rPr>
      <w:sz w:val="16"/>
      <w:szCs w:val="16"/>
    </w:rPr>
  </w:style>
  <w:style w:type="paragraph" w:styleId="CommentSubject">
    <w:name w:val="annotation subject"/>
    <w:basedOn w:val="CommentText"/>
    <w:next w:val="CommentText"/>
    <w:link w:val="CommentSubjectChar"/>
    <w:uiPriority w:val="99"/>
    <w:semiHidden/>
    <w:unhideWhenUsed/>
    <w:rsid w:val="00A257DE"/>
    <w:rPr>
      <w:b/>
      <w:bCs/>
    </w:rPr>
  </w:style>
  <w:style w:type="character" w:customStyle="1" w:styleId="CommentSubjectChar">
    <w:name w:val="Comment Subject Char"/>
    <w:basedOn w:val="CommentTextChar"/>
    <w:link w:val="CommentSubject"/>
    <w:uiPriority w:val="99"/>
    <w:semiHidden/>
    <w:rsid w:val="00A257DE"/>
    <w:rPr>
      <w:rFonts w:asciiTheme="minorHAnsi" w:eastAsiaTheme="minorEastAsia" w:hAnsiTheme="minorHAnsi"/>
      <w:b/>
      <w:bCs/>
      <w:sz w:val="20"/>
      <w:szCs w:val="20"/>
      <w:lang w:val="vi-VN" w:eastAsia="ja-JP"/>
    </w:rPr>
  </w:style>
  <w:style w:type="character" w:customStyle="1" w:styleId="NormalWebChar1Char">
    <w:name w:val="Normal (Web) Char1 Char"/>
    <w:aliases w:val="Char8 Char Char,Char8 Char1"/>
    <w:uiPriority w:val="99"/>
    <w:semiHidden/>
    <w:locked/>
    <w:rsid w:val="00807FD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3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next w:val="Normal"/>
    <w:link w:val="Heading9Char"/>
    <w:qFormat/>
    <w:rsid w:val="00904130"/>
    <w:p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9F"/>
    <w:pPr>
      <w:spacing w:after="200" w:line="276" w:lineRule="auto"/>
      <w:ind w:left="720"/>
      <w:contextualSpacing/>
    </w:pPr>
    <w:rPr>
      <w:rFonts w:cs="Times New Roman"/>
      <w:szCs w:val="28"/>
    </w:rPr>
  </w:style>
  <w:style w:type="paragraph" w:styleId="BodyText">
    <w:name w:val="Body Text"/>
    <w:basedOn w:val="Normal"/>
    <w:link w:val="BodyTextChar"/>
    <w:unhideWhenUsed/>
    <w:rsid w:val="00A6369F"/>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A6369F"/>
    <w:rPr>
      <w:rFonts w:eastAsia="Times New Roman" w:cs="Times New Roman"/>
      <w:szCs w:val="28"/>
    </w:rPr>
  </w:style>
  <w:style w:type="paragraph" w:styleId="NormalWeb">
    <w:name w:val="Normal (Web)"/>
    <w:aliases w:val="Normal (Web) Char,Char8 Char,Char8"/>
    <w:basedOn w:val="Normal"/>
    <w:link w:val="NormalWebChar1"/>
    <w:uiPriority w:val="99"/>
    <w:unhideWhenUsed/>
    <w:qFormat/>
    <w:rsid w:val="00A6369F"/>
    <w:pPr>
      <w:spacing w:before="100" w:beforeAutospacing="1" w:after="100" w:afterAutospacing="1" w:line="240" w:lineRule="auto"/>
    </w:pPr>
    <w:rPr>
      <w:rFonts w:eastAsia="Times New Roman" w:cs="Times New Roman"/>
      <w:sz w:val="24"/>
      <w:szCs w:val="24"/>
    </w:rPr>
  </w:style>
  <w:style w:type="paragraph" w:styleId="Footer">
    <w:name w:val="footer"/>
    <w:basedOn w:val="Normal"/>
    <w:link w:val="FooterChar"/>
    <w:unhideWhenUsed/>
    <w:rsid w:val="00A6369F"/>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A6369F"/>
    <w:rPr>
      <w:rFonts w:eastAsia="Times New Roman" w:cs="Times New Roman"/>
      <w:sz w:val="24"/>
      <w:szCs w:val="24"/>
    </w:rPr>
  </w:style>
  <w:style w:type="paragraph" w:styleId="Header">
    <w:name w:val="header"/>
    <w:basedOn w:val="Normal"/>
    <w:link w:val="HeaderChar"/>
    <w:uiPriority w:val="99"/>
    <w:unhideWhenUsed/>
    <w:rsid w:val="008C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CE6"/>
  </w:style>
  <w:style w:type="paragraph" w:styleId="BalloonText">
    <w:name w:val="Balloon Text"/>
    <w:basedOn w:val="Normal"/>
    <w:link w:val="BalloonTextChar"/>
    <w:uiPriority w:val="99"/>
    <w:semiHidden/>
    <w:unhideWhenUsed/>
    <w:rsid w:val="00392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5D"/>
    <w:rPr>
      <w:rFonts w:ascii="Segoe UI" w:hAnsi="Segoe UI" w:cs="Segoe UI"/>
      <w:sz w:val="18"/>
      <w:szCs w:val="18"/>
    </w:rPr>
  </w:style>
  <w:style w:type="character" w:customStyle="1" w:styleId="NormalWebChar1">
    <w:name w:val="Normal (Web) Char1"/>
    <w:aliases w:val="Normal (Web) Char Char,Char8 Char Char1,Char8 Char2"/>
    <w:link w:val="NormalWeb"/>
    <w:uiPriority w:val="99"/>
    <w:locked/>
    <w:rsid w:val="00897952"/>
    <w:rPr>
      <w:rFonts w:eastAsia="Times New Roman" w:cs="Times New Roman"/>
      <w:sz w:val="24"/>
      <w:szCs w:val="24"/>
    </w:rPr>
  </w:style>
  <w:style w:type="character" w:customStyle="1" w:styleId="Heading9Char">
    <w:name w:val="Heading 9 Char"/>
    <w:basedOn w:val="DefaultParagraphFont"/>
    <w:link w:val="Heading9"/>
    <w:rsid w:val="00904130"/>
    <w:rPr>
      <w:rFonts w:ascii="Arial" w:eastAsia="Times New Roman" w:hAnsi="Arial" w:cs="Arial"/>
      <w:sz w:val="22"/>
    </w:rPr>
  </w:style>
  <w:style w:type="paragraph" w:styleId="FootnoteText">
    <w:name w:val="footnote text"/>
    <w:aliases w:val="single space,ft, Car Car Car Car, Car Car Car,Car, Car Car, Car,Car Car Car Car,Car Car Car,Car Car,Footnote Text Char Char Char Char Char,Footnote Text Char Char Char Char Char Char Ch,Char Char,fn,Car Ca,FOOTNOTES,F-t"/>
    <w:basedOn w:val="Normal"/>
    <w:link w:val="FootnoteTextChar"/>
    <w:unhideWhenUsed/>
    <w:qFormat/>
    <w:rsid w:val="002E2952"/>
    <w:pPr>
      <w:spacing w:after="0" w:line="240" w:lineRule="auto"/>
      <w:jc w:val="both"/>
    </w:pPr>
    <w:rPr>
      <w:rFonts w:eastAsia="Calibri" w:cs="Times New Roman"/>
      <w:sz w:val="20"/>
      <w:szCs w:val="20"/>
      <w:lang w:val="vi-VN" w:eastAsia="x-none"/>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har Char Char,fn Char,Car Ca Char"/>
    <w:basedOn w:val="DefaultParagraphFont"/>
    <w:link w:val="FootnoteText"/>
    <w:rsid w:val="002E2952"/>
    <w:rPr>
      <w:rFonts w:eastAsia="Calibri" w:cs="Times New Roman"/>
      <w:sz w:val="20"/>
      <w:szCs w:val="20"/>
      <w:lang w:val="vi-VN" w:eastAsia="x-none"/>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
    <w:rsid w:val="002E2952"/>
    <w:rPr>
      <w:vertAlign w:val="superscript"/>
    </w:rPr>
  </w:style>
  <w:style w:type="character" w:customStyle="1" w:styleId="normaltextrun">
    <w:name w:val="normaltextrun"/>
    <w:rsid w:val="009C279D"/>
  </w:style>
  <w:style w:type="character" w:customStyle="1" w:styleId="Heading1Char">
    <w:name w:val="Heading 1 Char"/>
    <w:basedOn w:val="DefaultParagraphFont"/>
    <w:link w:val="Heading1"/>
    <w:uiPriority w:val="9"/>
    <w:rsid w:val="00420377"/>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DefaultParagraphFont"/>
    <w:rsid w:val="008024F4"/>
    <w:rPr>
      <w:rFonts w:ascii="Times-Roman" w:hAnsi="Times-Roman" w:hint="default"/>
      <w:b w:val="0"/>
      <w:bCs w:val="0"/>
      <w:i w:val="0"/>
      <w:iCs w:val="0"/>
      <w:color w:val="000000"/>
      <w:sz w:val="28"/>
      <w:szCs w:val="28"/>
    </w:rPr>
  </w:style>
  <w:style w:type="paragraph" w:customStyle="1" w:styleId="msonormal0">
    <w:name w:val="msonormal"/>
    <w:basedOn w:val="Normal"/>
    <w:rsid w:val="00A257DE"/>
    <w:pPr>
      <w:spacing w:before="100" w:beforeAutospacing="1" w:after="100" w:afterAutospacing="1" w:line="240" w:lineRule="auto"/>
    </w:pPr>
    <w:rPr>
      <w:rFonts w:eastAsia="Times New Roman" w:cs="Times New Roman"/>
      <w:sz w:val="24"/>
      <w:szCs w:val="24"/>
      <w:lang w:val="en-GB" w:eastAsia="en-GB"/>
    </w:rPr>
  </w:style>
  <w:style w:type="paragraph" w:styleId="CommentText">
    <w:name w:val="annotation text"/>
    <w:basedOn w:val="Normal"/>
    <w:link w:val="CommentTextChar"/>
    <w:uiPriority w:val="99"/>
    <w:semiHidden/>
    <w:unhideWhenUsed/>
    <w:rsid w:val="00A257DE"/>
    <w:pPr>
      <w:spacing w:line="240" w:lineRule="auto"/>
    </w:pPr>
    <w:rPr>
      <w:rFonts w:asciiTheme="minorHAnsi" w:eastAsiaTheme="minorEastAsia" w:hAnsiTheme="minorHAnsi"/>
      <w:sz w:val="20"/>
      <w:szCs w:val="20"/>
      <w:lang w:val="vi-VN" w:eastAsia="ja-JP"/>
    </w:rPr>
  </w:style>
  <w:style w:type="character" w:customStyle="1" w:styleId="CommentTextChar">
    <w:name w:val="Comment Text Char"/>
    <w:basedOn w:val="DefaultParagraphFont"/>
    <w:link w:val="CommentText"/>
    <w:uiPriority w:val="99"/>
    <w:semiHidden/>
    <w:rsid w:val="00A257DE"/>
    <w:rPr>
      <w:rFonts w:asciiTheme="minorHAnsi" w:eastAsiaTheme="minorEastAsia" w:hAnsiTheme="minorHAnsi"/>
      <w:sz w:val="20"/>
      <w:szCs w:val="20"/>
      <w:lang w:val="vi-VN" w:eastAsia="ja-JP"/>
    </w:rPr>
  </w:style>
  <w:style w:type="character" w:styleId="CommentReference">
    <w:name w:val="annotation reference"/>
    <w:basedOn w:val="DefaultParagraphFont"/>
    <w:uiPriority w:val="99"/>
    <w:semiHidden/>
    <w:unhideWhenUsed/>
    <w:rsid w:val="00A257DE"/>
    <w:rPr>
      <w:sz w:val="16"/>
      <w:szCs w:val="16"/>
    </w:rPr>
  </w:style>
  <w:style w:type="paragraph" w:styleId="CommentSubject">
    <w:name w:val="annotation subject"/>
    <w:basedOn w:val="CommentText"/>
    <w:next w:val="CommentText"/>
    <w:link w:val="CommentSubjectChar"/>
    <w:uiPriority w:val="99"/>
    <w:semiHidden/>
    <w:unhideWhenUsed/>
    <w:rsid w:val="00A257DE"/>
    <w:rPr>
      <w:b/>
      <w:bCs/>
    </w:rPr>
  </w:style>
  <w:style w:type="character" w:customStyle="1" w:styleId="CommentSubjectChar">
    <w:name w:val="Comment Subject Char"/>
    <w:basedOn w:val="CommentTextChar"/>
    <w:link w:val="CommentSubject"/>
    <w:uiPriority w:val="99"/>
    <w:semiHidden/>
    <w:rsid w:val="00A257DE"/>
    <w:rPr>
      <w:rFonts w:asciiTheme="minorHAnsi" w:eastAsiaTheme="minorEastAsia" w:hAnsiTheme="minorHAnsi"/>
      <w:b/>
      <w:bCs/>
      <w:sz w:val="20"/>
      <w:szCs w:val="20"/>
      <w:lang w:val="vi-VN" w:eastAsia="ja-JP"/>
    </w:rPr>
  </w:style>
  <w:style w:type="character" w:customStyle="1" w:styleId="NormalWebChar1Char">
    <w:name w:val="Normal (Web) Char1 Char"/>
    <w:aliases w:val="Char8 Char Char,Char8 Char1"/>
    <w:uiPriority w:val="99"/>
    <w:semiHidden/>
    <w:locked/>
    <w:rsid w:val="00807FD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933">
      <w:bodyDiv w:val="1"/>
      <w:marLeft w:val="0"/>
      <w:marRight w:val="0"/>
      <w:marTop w:val="0"/>
      <w:marBottom w:val="0"/>
      <w:divBdr>
        <w:top w:val="none" w:sz="0" w:space="0" w:color="auto"/>
        <w:left w:val="none" w:sz="0" w:space="0" w:color="auto"/>
        <w:bottom w:val="none" w:sz="0" w:space="0" w:color="auto"/>
        <w:right w:val="none" w:sz="0" w:space="0" w:color="auto"/>
      </w:divBdr>
    </w:div>
    <w:div w:id="134689798">
      <w:bodyDiv w:val="1"/>
      <w:marLeft w:val="0"/>
      <w:marRight w:val="0"/>
      <w:marTop w:val="0"/>
      <w:marBottom w:val="0"/>
      <w:divBdr>
        <w:top w:val="none" w:sz="0" w:space="0" w:color="auto"/>
        <w:left w:val="none" w:sz="0" w:space="0" w:color="auto"/>
        <w:bottom w:val="none" w:sz="0" w:space="0" w:color="auto"/>
        <w:right w:val="none" w:sz="0" w:space="0" w:color="auto"/>
      </w:divBdr>
    </w:div>
    <w:div w:id="246765830">
      <w:bodyDiv w:val="1"/>
      <w:marLeft w:val="0"/>
      <w:marRight w:val="0"/>
      <w:marTop w:val="0"/>
      <w:marBottom w:val="0"/>
      <w:divBdr>
        <w:top w:val="none" w:sz="0" w:space="0" w:color="auto"/>
        <w:left w:val="none" w:sz="0" w:space="0" w:color="auto"/>
        <w:bottom w:val="none" w:sz="0" w:space="0" w:color="auto"/>
        <w:right w:val="none" w:sz="0" w:space="0" w:color="auto"/>
      </w:divBdr>
    </w:div>
    <w:div w:id="311102559">
      <w:bodyDiv w:val="1"/>
      <w:marLeft w:val="0"/>
      <w:marRight w:val="0"/>
      <w:marTop w:val="0"/>
      <w:marBottom w:val="0"/>
      <w:divBdr>
        <w:top w:val="none" w:sz="0" w:space="0" w:color="auto"/>
        <w:left w:val="none" w:sz="0" w:space="0" w:color="auto"/>
        <w:bottom w:val="none" w:sz="0" w:space="0" w:color="auto"/>
        <w:right w:val="none" w:sz="0" w:space="0" w:color="auto"/>
      </w:divBdr>
    </w:div>
    <w:div w:id="315652745">
      <w:bodyDiv w:val="1"/>
      <w:marLeft w:val="0"/>
      <w:marRight w:val="0"/>
      <w:marTop w:val="0"/>
      <w:marBottom w:val="0"/>
      <w:divBdr>
        <w:top w:val="none" w:sz="0" w:space="0" w:color="auto"/>
        <w:left w:val="none" w:sz="0" w:space="0" w:color="auto"/>
        <w:bottom w:val="none" w:sz="0" w:space="0" w:color="auto"/>
        <w:right w:val="none" w:sz="0" w:space="0" w:color="auto"/>
      </w:divBdr>
    </w:div>
    <w:div w:id="347756362">
      <w:bodyDiv w:val="1"/>
      <w:marLeft w:val="0"/>
      <w:marRight w:val="0"/>
      <w:marTop w:val="0"/>
      <w:marBottom w:val="0"/>
      <w:divBdr>
        <w:top w:val="none" w:sz="0" w:space="0" w:color="auto"/>
        <w:left w:val="none" w:sz="0" w:space="0" w:color="auto"/>
        <w:bottom w:val="none" w:sz="0" w:space="0" w:color="auto"/>
        <w:right w:val="none" w:sz="0" w:space="0" w:color="auto"/>
      </w:divBdr>
    </w:div>
    <w:div w:id="369455197">
      <w:bodyDiv w:val="1"/>
      <w:marLeft w:val="0"/>
      <w:marRight w:val="0"/>
      <w:marTop w:val="0"/>
      <w:marBottom w:val="0"/>
      <w:divBdr>
        <w:top w:val="none" w:sz="0" w:space="0" w:color="auto"/>
        <w:left w:val="none" w:sz="0" w:space="0" w:color="auto"/>
        <w:bottom w:val="none" w:sz="0" w:space="0" w:color="auto"/>
        <w:right w:val="none" w:sz="0" w:space="0" w:color="auto"/>
      </w:divBdr>
    </w:div>
    <w:div w:id="382867826">
      <w:bodyDiv w:val="1"/>
      <w:marLeft w:val="0"/>
      <w:marRight w:val="0"/>
      <w:marTop w:val="0"/>
      <w:marBottom w:val="0"/>
      <w:divBdr>
        <w:top w:val="none" w:sz="0" w:space="0" w:color="auto"/>
        <w:left w:val="none" w:sz="0" w:space="0" w:color="auto"/>
        <w:bottom w:val="none" w:sz="0" w:space="0" w:color="auto"/>
        <w:right w:val="none" w:sz="0" w:space="0" w:color="auto"/>
      </w:divBdr>
    </w:div>
    <w:div w:id="580070166">
      <w:bodyDiv w:val="1"/>
      <w:marLeft w:val="0"/>
      <w:marRight w:val="0"/>
      <w:marTop w:val="0"/>
      <w:marBottom w:val="0"/>
      <w:divBdr>
        <w:top w:val="none" w:sz="0" w:space="0" w:color="auto"/>
        <w:left w:val="none" w:sz="0" w:space="0" w:color="auto"/>
        <w:bottom w:val="none" w:sz="0" w:space="0" w:color="auto"/>
        <w:right w:val="none" w:sz="0" w:space="0" w:color="auto"/>
      </w:divBdr>
    </w:div>
    <w:div w:id="659231176">
      <w:bodyDiv w:val="1"/>
      <w:marLeft w:val="0"/>
      <w:marRight w:val="0"/>
      <w:marTop w:val="0"/>
      <w:marBottom w:val="0"/>
      <w:divBdr>
        <w:top w:val="none" w:sz="0" w:space="0" w:color="auto"/>
        <w:left w:val="none" w:sz="0" w:space="0" w:color="auto"/>
        <w:bottom w:val="none" w:sz="0" w:space="0" w:color="auto"/>
        <w:right w:val="none" w:sz="0" w:space="0" w:color="auto"/>
      </w:divBdr>
    </w:div>
    <w:div w:id="786118084">
      <w:bodyDiv w:val="1"/>
      <w:marLeft w:val="0"/>
      <w:marRight w:val="0"/>
      <w:marTop w:val="0"/>
      <w:marBottom w:val="0"/>
      <w:divBdr>
        <w:top w:val="none" w:sz="0" w:space="0" w:color="auto"/>
        <w:left w:val="none" w:sz="0" w:space="0" w:color="auto"/>
        <w:bottom w:val="none" w:sz="0" w:space="0" w:color="auto"/>
        <w:right w:val="none" w:sz="0" w:space="0" w:color="auto"/>
      </w:divBdr>
    </w:div>
    <w:div w:id="870070143">
      <w:bodyDiv w:val="1"/>
      <w:marLeft w:val="0"/>
      <w:marRight w:val="0"/>
      <w:marTop w:val="0"/>
      <w:marBottom w:val="0"/>
      <w:divBdr>
        <w:top w:val="none" w:sz="0" w:space="0" w:color="auto"/>
        <w:left w:val="none" w:sz="0" w:space="0" w:color="auto"/>
        <w:bottom w:val="none" w:sz="0" w:space="0" w:color="auto"/>
        <w:right w:val="none" w:sz="0" w:space="0" w:color="auto"/>
      </w:divBdr>
    </w:div>
    <w:div w:id="971443880">
      <w:bodyDiv w:val="1"/>
      <w:marLeft w:val="0"/>
      <w:marRight w:val="0"/>
      <w:marTop w:val="0"/>
      <w:marBottom w:val="0"/>
      <w:divBdr>
        <w:top w:val="none" w:sz="0" w:space="0" w:color="auto"/>
        <w:left w:val="none" w:sz="0" w:space="0" w:color="auto"/>
        <w:bottom w:val="none" w:sz="0" w:space="0" w:color="auto"/>
        <w:right w:val="none" w:sz="0" w:space="0" w:color="auto"/>
      </w:divBdr>
    </w:div>
    <w:div w:id="986320495">
      <w:bodyDiv w:val="1"/>
      <w:marLeft w:val="0"/>
      <w:marRight w:val="0"/>
      <w:marTop w:val="0"/>
      <w:marBottom w:val="0"/>
      <w:divBdr>
        <w:top w:val="none" w:sz="0" w:space="0" w:color="auto"/>
        <w:left w:val="none" w:sz="0" w:space="0" w:color="auto"/>
        <w:bottom w:val="none" w:sz="0" w:space="0" w:color="auto"/>
        <w:right w:val="none" w:sz="0" w:space="0" w:color="auto"/>
      </w:divBdr>
    </w:div>
    <w:div w:id="1193224089">
      <w:bodyDiv w:val="1"/>
      <w:marLeft w:val="0"/>
      <w:marRight w:val="0"/>
      <w:marTop w:val="0"/>
      <w:marBottom w:val="0"/>
      <w:divBdr>
        <w:top w:val="none" w:sz="0" w:space="0" w:color="auto"/>
        <w:left w:val="none" w:sz="0" w:space="0" w:color="auto"/>
        <w:bottom w:val="none" w:sz="0" w:space="0" w:color="auto"/>
        <w:right w:val="none" w:sz="0" w:space="0" w:color="auto"/>
      </w:divBdr>
    </w:div>
    <w:div w:id="1203205848">
      <w:bodyDiv w:val="1"/>
      <w:marLeft w:val="0"/>
      <w:marRight w:val="0"/>
      <w:marTop w:val="0"/>
      <w:marBottom w:val="0"/>
      <w:divBdr>
        <w:top w:val="none" w:sz="0" w:space="0" w:color="auto"/>
        <w:left w:val="none" w:sz="0" w:space="0" w:color="auto"/>
        <w:bottom w:val="none" w:sz="0" w:space="0" w:color="auto"/>
        <w:right w:val="none" w:sz="0" w:space="0" w:color="auto"/>
      </w:divBdr>
    </w:div>
    <w:div w:id="1215508926">
      <w:bodyDiv w:val="1"/>
      <w:marLeft w:val="0"/>
      <w:marRight w:val="0"/>
      <w:marTop w:val="0"/>
      <w:marBottom w:val="0"/>
      <w:divBdr>
        <w:top w:val="none" w:sz="0" w:space="0" w:color="auto"/>
        <w:left w:val="none" w:sz="0" w:space="0" w:color="auto"/>
        <w:bottom w:val="none" w:sz="0" w:space="0" w:color="auto"/>
        <w:right w:val="none" w:sz="0" w:space="0" w:color="auto"/>
      </w:divBdr>
    </w:div>
    <w:div w:id="1402171063">
      <w:bodyDiv w:val="1"/>
      <w:marLeft w:val="0"/>
      <w:marRight w:val="0"/>
      <w:marTop w:val="0"/>
      <w:marBottom w:val="0"/>
      <w:divBdr>
        <w:top w:val="none" w:sz="0" w:space="0" w:color="auto"/>
        <w:left w:val="none" w:sz="0" w:space="0" w:color="auto"/>
        <w:bottom w:val="none" w:sz="0" w:space="0" w:color="auto"/>
        <w:right w:val="none" w:sz="0" w:space="0" w:color="auto"/>
      </w:divBdr>
    </w:div>
    <w:div w:id="1468931976">
      <w:bodyDiv w:val="1"/>
      <w:marLeft w:val="0"/>
      <w:marRight w:val="0"/>
      <w:marTop w:val="0"/>
      <w:marBottom w:val="0"/>
      <w:divBdr>
        <w:top w:val="none" w:sz="0" w:space="0" w:color="auto"/>
        <w:left w:val="none" w:sz="0" w:space="0" w:color="auto"/>
        <w:bottom w:val="none" w:sz="0" w:space="0" w:color="auto"/>
        <w:right w:val="none" w:sz="0" w:space="0" w:color="auto"/>
      </w:divBdr>
    </w:div>
    <w:div w:id="1506752022">
      <w:bodyDiv w:val="1"/>
      <w:marLeft w:val="0"/>
      <w:marRight w:val="0"/>
      <w:marTop w:val="0"/>
      <w:marBottom w:val="0"/>
      <w:divBdr>
        <w:top w:val="none" w:sz="0" w:space="0" w:color="auto"/>
        <w:left w:val="none" w:sz="0" w:space="0" w:color="auto"/>
        <w:bottom w:val="none" w:sz="0" w:space="0" w:color="auto"/>
        <w:right w:val="none" w:sz="0" w:space="0" w:color="auto"/>
      </w:divBdr>
    </w:div>
    <w:div w:id="1626229071">
      <w:bodyDiv w:val="1"/>
      <w:marLeft w:val="0"/>
      <w:marRight w:val="0"/>
      <w:marTop w:val="0"/>
      <w:marBottom w:val="0"/>
      <w:divBdr>
        <w:top w:val="none" w:sz="0" w:space="0" w:color="auto"/>
        <w:left w:val="none" w:sz="0" w:space="0" w:color="auto"/>
        <w:bottom w:val="none" w:sz="0" w:space="0" w:color="auto"/>
        <w:right w:val="none" w:sz="0" w:space="0" w:color="auto"/>
      </w:divBdr>
    </w:div>
    <w:div w:id="1811897933">
      <w:bodyDiv w:val="1"/>
      <w:marLeft w:val="0"/>
      <w:marRight w:val="0"/>
      <w:marTop w:val="0"/>
      <w:marBottom w:val="0"/>
      <w:divBdr>
        <w:top w:val="none" w:sz="0" w:space="0" w:color="auto"/>
        <w:left w:val="none" w:sz="0" w:space="0" w:color="auto"/>
        <w:bottom w:val="none" w:sz="0" w:space="0" w:color="auto"/>
        <w:right w:val="none" w:sz="0" w:space="0" w:color="auto"/>
      </w:divBdr>
    </w:div>
    <w:div w:id="1846282676">
      <w:bodyDiv w:val="1"/>
      <w:marLeft w:val="0"/>
      <w:marRight w:val="0"/>
      <w:marTop w:val="0"/>
      <w:marBottom w:val="0"/>
      <w:divBdr>
        <w:top w:val="none" w:sz="0" w:space="0" w:color="auto"/>
        <w:left w:val="none" w:sz="0" w:space="0" w:color="auto"/>
        <w:bottom w:val="none" w:sz="0" w:space="0" w:color="auto"/>
        <w:right w:val="none" w:sz="0" w:space="0" w:color="auto"/>
      </w:divBdr>
    </w:div>
    <w:div w:id="1925186374">
      <w:bodyDiv w:val="1"/>
      <w:marLeft w:val="0"/>
      <w:marRight w:val="0"/>
      <w:marTop w:val="0"/>
      <w:marBottom w:val="0"/>
      <w:divBdr>
        <w:top w:val="none" w:sz="0" w:space="0" w:color="auto"/>
        <w:left w:val="none" w:sz="0" w:space="0" w:color="auto"/>
        <w:bottom w:val="none" w:sz="0" w:space="0" w:color="auto"/>
        <w:right w:val="none" w:sz="0" w:space="0" w:color="auto"/>
      </w:divBdr>
    </w:div>
    <w:div w:id="2095540847">
      <w:bodyDiv w:val="1"/>
      <w:marLeft w:val="0"/>
      <w:marRight w:val="0"/>
      <w:marTop w:val="0"/>
      <w:marBottom w:val="0"/>
      <w:divBdr>
        <w:top w:val="none" w:sz="0" w:space="0" w:color="auto"/>
        <w:left w:val="none" w:sz="0" w:space="0" w:color="auto"/>
        <w:bottom w:val="none" w:sz="0" w:space="0" w:color="auto"/>
        <w:right w:val="none" w:sz="0" w:space="0" w:color="auto"/>
      </w:divBdr>
    </w:div>
    <w:div w:id="21240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D8B4-E770-4D7F-BA67-B7DE23684A56}">
  <ds:schemaRefs>
    <ds:schemaRef ds:uri="http://schemas.microsoft.com/sharepoint/v3/contenttype/forms"/>
  </ds:schemaRefs>
</ds:datastoreItem>
</file>

<file path=customXml/itemProps2.xml><?xml version="1.0" encoding="utf-8"?>
<ds:datastoreItem xmlns:ds="http://schemas.openxmlformats.org/officeDocument/2006/customXml" ds:itemID="{D0DA53B4-2B07-4EBB-AEE6-D03DCE748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D530DF-E703-4672-B4F6-C2328089BC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FCF7B-AB98-45D7-B417-09916662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8201</Words>
  <Characters>46748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MinhDiem</cp:lastModifiedBy>
  <cp:revision>2</cp:revision>
  <cp:lastPrinted>2021-10-21T06:43:00Z</cp:lastPrinted>
  <dcterms:created xsi:type="dcterms:W3CDTF">2021-11-11T07:16:00Z</dcterms:created>
  <dcterms:modified xsi:type="dcterms:W3CDTF">2021-11-11T07:16:00Z</dcterms:modified>
</cp:coreProperties>
</file>