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nil"/>
          <w:bottom w:val="nil"/>
          <w:insideH w:val="nil"/>
          <w:insideV w:val="nil"/>
        </w:tblBorders>
        <w:tblCellMar>
          <w:left w:w="0" w:type="dxa"/>
          <w:right w:w="0" w:type="dxa"/>
        </w:tblCellMar>
        <w:tblLook w:val="04A0" w:firstRow="1" w:lastRow="0" w:firstColumn="1" w:lastColumn="0" w:noHBand="0" w:noVBand="1"/>
        <w:tblPrChange w:id="0" w:author="Ky Pham" w:date="2021-10-07T08:28:00Z">
          <w:tblPr>
            <w:tblW w:w="0" w:type="auto"/>
            <w:tblBorders>
              <w:top w:val="nil"/>
              <w:bottom w:val="nil"/>
              <w:insideH w:val="nil"/>
              <w:insideV w:val="nil"/>
            </w:tblBorders>
            <w:tblCellMar>
              <w:left w:w="0" w:type="dxa"/>
              <w:right w:w="0" w:type="dxa"/>
            </w:tblCellMar>
            <w:tblLook w:val="04A0" w:firstRow="1" w:lastRow="0" w:firstColumn="1" w:lastColumn="0" w:noHBand="0" w:noVBand="1"/>
          </w:tblPr>
        </w:tblPrChange>
      </w:tblPr>
      <w:tblGrid>
        <w:gridCol w:w="3119"/>
        <w:gridCol w:w="5953"/>
        <w:tblGridChange w:id="1">
          <w:tblGrid>
            <w:gridCol w:w="3454"/>
            <w:gridCol w:w="5618"/>
          </w:tblGrid>
        </w:tblGridChange>
      </w:tblGrid>
      <w:tr w:rsidR="00316311" w14:paraId="4BA866B2" w14:textId="77777777" w:rsidTr="00C33451">
        <w:tc>
          <w:tcPr>
            <w:tcW w:w="3119" w:type="dxa"/>
            <w:tcBorders>
              <w:top w:val="nil"/>
              <w:left w:val="nil"/>
              <w:bottom w:val="nil"/>
              <w:right w:val="nil"/>
              <w:tl2br w:val="nil"/>
              <w:tr2bl w:val="nil"/>
            </w:tcBorders>
            <w:shd w:val="clear" w:color="auto" w:fill="auto"/>
            <w:tcMar>
              <w:top w:w="0" w:type="dxa"/>
              <w:left w:w="108" w:type="dxa"/>
              <w:bottom w:w="0" w:type="dxa"/>
              <w:right w:w="108" w:type="dxa"/>
            </w:tcMar>
            <w:tcPrChange w:id="2" w:author="Ky Pham" w:date="2021-10-07T08:28:00Z">
              <w:tcPr>
                <w:tcW w:w="3544" w:type="dxa"/>
                <w:tcBorders>
                  <w:top w:val="nil"/>
                  <w:left w:val="nil"/>
                  <w:bottom w:val="nil"/>
                  <w:right w:val="nil"/>
                  <w:tl2br w:val="nil"/>
                  <w:tr2bl w:val="nil"/>
                </w:tcBorders>
                <w:shd w:val="clear" w:color="auto" w:fill="auto"/>
                <w:tcMar>
                  <w:top w:w="0" w:type="dxa"/>
                  <w:left w:w="108" w:type="dxa"/>
                  <w:bottom w:w="0" w:type="dxa"/>
                  <w:right w:w="108" w:type="dxa"/>
                </w:tcMar>
              </w:tcPr>
            </w:tcPrChange>
          </w:tcPr>
          <w:bookmarkStart w:id="3" w:name="_GoBack"/>
          <w:bookmarkEnd w:id="3"/>
          <w:p w14:paraId="1851BB44" w14:textId="2AE6B709" w:rsidR="00316311" w:rsidRPr="001F77A7" w:rsidRDefault="004E08E6">
            <w:pPr>
              <w:jc w:val="center"/>
              <w:rPr>
                <w:color w:val="000000" w:themeColor="text1"/>
                <w:sz w:val="26"/>
                <w:szCs w:val="26"/>
                <w:rPrChange w:id="4" w:author="Ky Pham" w:date="2021-10-07T13:01:00Z">
                  <w:rPr>
                    <w:sz w:val="26"/>
                    <w:szCs w:val="26"/>
                  </w:rPr>
                </w:rPrChange>
              </w:rPr>
              <w:pPrChange w:id="5" w:author="Ky Pham" w:date="2021-10-07T13:01:00Z">
                <w:pPr>
                  <w:spacing w:before="120"/>
                  <w:jc w:val="center"/>
                </w:pPr>
              </w:pPrChange>
            </w:pPr>
            <w:r w:rsidRPr="001F77A7">
              <w:rPr>
                <w:noProof/>
                <w:color w:val="000000" w:themeColor="text1"/>
                <w:sz w:val="26"/>
                <w:szCs w:val="26"/>
                <w:lang w:val="en-US" w:eastAsia="en-US"/>
                <w:rPrChange w:id="6">
                  <w:rPr>
                    <w:noProof/>
                    <w:sz w:val="26"/>
                    <w:szCs w:val="26"/>
                    <w:lang w:val="en-US" w:eastAsia="en-US"/>
                  </w:rPr>
                </w:rPrChange>
              </w:rPr>
              <mc:AlternateContent>
                <mc:Choice Requires="wps">
                  <w:drawing>
                    <wp:anchor distT="0" distB="0" distL="114300" distR="114300" simplePos="0" relativeHeight="251658241" behindDoc="0" locked="0" layoutInCell="1" allowOverlap="1" wp14:anchorId="5A01938C" wp14:editId="67AF5CF3">
                      <wp:simplePos x="0" y="0"/>
                      <wp:positionH relativeFrom="column">
                        <wp:posOffset>687070</wp:posOffset>
                      </wp:positionH>
                      <wp:positionV relativeFrom="paragraph">
                        <wp:posOffset>224952</wp:posOffset>
                      </wp:positionV>
                      <wp:extent cx="44661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66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EAE9A"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7.7pt" to="89.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" strokecolor="black [3213]">
                      <v:stroke joinstyle="miter"/>
                    </v:line>
                  </w:pict>
                </mc:Fallback>
              </mc:AlternateContent>
            </w:r>
            <w:r w:rsidR="00316311" w:rsidRPr="001F77A7">
              <w:rPr>
                <w:b/>
                <w:color w:val="000000" w:themeColor="text1"/>
                <w:sz w:val="26"/>
                <w:szCs w:val="26"/>
                <w:rPrChange w:id="7" w:author="Ky Pham" w:date="2021-10-07T13:01:00Z">
                  <w:rPr>
                    <w:b/>
                    <w:sz w:val="26"/>
                    <w:szCs w:val="26"/>
                  </w:rPr>
                </w:rPrChange>
              </w:rPr>
              <w:t>CHÍNH PHỦ</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Change w:id="8" w:author="Ky Pham" w:date="2021-10-07T08:28:00Z">
              <w:tcPr>
                <w:tcW w:w="5812"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1289CDCA" w14:textId="49FC6766" w:rsidR="00316311" w:rsidRPr="001F77A7" w:rsidRDefault="00316311">
            <w:pPr>
              <w:jc w:val="center"/>
              <w:rPr>
                <w:color w:val="000000" w:themeColor="text1"/>
                <w:rPrChange w:id="9" w:author="Ky Pham" w:date="2021-10-07T13:01:00Z">
                  <w:rPr/>
                </w:rPrChange>
              </w:rPr>
              <w:pPrChange w:id="10" w:author="Ky Pham" w:date="2021-10-07T13:01:00Z">
                <w:pPr>
                  <w:spacing w:before="120"/>
                  <w:jc w:val="center"/>
                </w:pPr>
              </w:pPrChange>
            </w:pPr>
            <w:r w:rsidRPr="001F77A7">
              <w:rPr>
                <w:b/>
                <w:color w:val="000000" w:themeColor="text1"/>
                <w:sz w:val="26"/>
                <w:szCs w:val="26"/>
                <w:rPrChange w:id="11" w:author="Ky Pham" w:date="2021-10-07T13:01:00Z">
                  <w:rPr>
                    <w:b/>
                    <w:sz w:val="26"/>
                    <w:szCs w:val="26"/>
                  </w:rPr>
                </w:rPrChange>
              </w:rPr>
              <w:t>CỘNG HÒA XÃ HỘI CHỦ NGHĨA VIỆT NAM</w:t>
            </w:r>
            <w:r w:rsidRPr="001F77A7">
              <w:rPr>
                <w:b/>
                <w:color w:val="000000" w:themeColor="text1"/>
                <w:rPrChange w:id="12" w:author="Ky Pham" w:date="2021-10-07T13:01:00Z">
                  <w:rPr>
                    <w:b/>
                  </w:rPr>
                </w:rPrChange>
              </w:rPr>
              <w:br/>
            </w:r>
            <w:r w:rsidRPr="001F77A7">
              <w:rPr>
                <w:b/>
                <w:color w:val="000000" w:themeColor="text1"/>
                <w:sz w:val="28"/>
                <w:szCs w:val="28"/>
                <w:rPrChange w:id="13" w:author="Ky Pham" w:date="2021-10-07T13:01:00Z">
                  <w:rPr>
                    <w:b/>
                    <w:bCs/>
                    <w:sz w:val="28"/>
                    <w:szCs w:val="28"/>
                  </w:rPr>
                </w:rPrChange>
              </w:rPr>
              <w:t>Độc lập - Tự do - Hạnh phúc</w:t>
            </w:r>
          </w:p>
        </w:tc>
      </w:tr>
      <w:tr w:rsidR="00316311" w:rsidRPr="00502CAC" w14:paraId="2654A6B0" w14:textId="77777777" w:rsidTr="00C33451">
        <w:tblPrEx>
          <w:tblBorders>
            <w:top w:val="none" w:sz="0" w:space="0" w:color="auto"/>
            <w:bottom w:val="none" w:sz="0" w:space="0" w:color="auto"/>
            <w:insideH w:val="none" w:sz="0" w:space="0" w:color="auto"/>
            <w:insideV w:val="none" w:sz="0" w:space="0" w:color="auto"/>
          </w:tblBorders>
          <w:tblPrExChange w:id="14" w:author="Ky Pham" w:date="2021-10-07T08:28:00Z">
            <w:tblPrEx>
              <w:tblBorders>
                <w:top w:val="none" w:sz="0" w:space="0" w:color="auto"/>
                <w:bottom w:val="none" w:sz="0" w:space="0" w:color="auto"/>
                <w:insideH w:val="none" w:sz="0" w:space="0" w:color="auto"/>
                <w:insideV w:val="none" w:sz="0" w:space="0" w:color="auto"/>
              </w:tblBorders>
            </w:tblPrEx>
          </w:tblPrExChange>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Change w:id="15" w:author="Ky Pham" w:date="2021-10-07T08:28:00Z">
              <w:tcPr>
                <w:tcW w:w="3544"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167889DE" w14:textId="27E2847B" w:rsidR="00316311" w:rsidRPr="001F77A7" w:rsidRDefault="00316311" w:rsidP="00613677">
            <w:pPr>
              <w:spacing w:before="120"/>
              <w:jc w:val="center"/>
              <w:rPr>
                <w:color w:val="000000" w:themeColor="text1"/>
                <w:sz w:val="26"/>
                <w:szCs w:val="26"/>
                <w:rPrChange w:id="16" w:author="Ky Pham" w:date="2021-10-07T08:28:00Z">
                  <w:rPr>
                    <w:sz w:val="28"/>
                    <w:szCs w:val="28"/>
                  </w:rPr>
                </w:rPrChange>
              </w:rPr>
            </w:pPr>
            <w:r w:rsidRPr="001F77A7">
              <w:rPr>
                <w:color w:val="000000" w:themeColor="text1"/>
                <w:sz w:val="26"/>
                <w:szCs w:val="26"/>
                <w:rPrChange w:id="17" w:author="Ky Pham" w:date="2021-10-07T08:28:00Z">
                  <w:rPr>
                    <w:sz w:val="28"/>
                    <w:szCs w:val="28"/>
                  </w:rPr>
                </w:rPrChange>
              </w:rPr>
              <w:t xml:space="preserve">Số: </w:t>
            </w:r>
            <w:r w:rsidR="00502CAC" w:rsidRPr="001F77A7">
              <w:rPr>
                <w:color w:val="000000" w:themeColor="text1"/>
                <w:sz w:val="26"/>
                <w:szCs w:val="26"/>
                <w:lang w:val="en-US"/>
                <w:rPrChange w:id="18" w:author="Ky Pham" w:date="2021-10-07T08:28:00Z">
                  <w:rPr>
                    <w:sz w:val="28"/>
                    <w:szCs w:val="28"/>
                    <w:lang w:val="en-US"/>
                  </w:rPr>
                </w:rPrChange>
              </w:rPr>
              <w:t xml:space="preserve">       </w:t>
            </w:r>
            <w:r w:rsidRPr="001F77A7">
              <w:rPr>
                <w:color w:val="000000" w:themeColor="text1"/>
                <w:sz w:val="26"/>
                <w:szCs w:val="26"/>
                <w:rPrChange w:id="19" w:author="Ky Pham" w:date="2021-10-07T08:28:00Z">
                  <w:rPr>
                    <w:sz w:val="28"/>
                    <w:szCs w:val="28"/>
                  </w:rPr>
                </w:rPrChange>
              </w:rPr>
              <w:t>/20</w:t>
            </w:r>
            <w:r w:rsidR="00502CAC" w:rsidRPr="001F77A7">
              <w:rPr>
                <w:color w:val="000000" w:themeColor="text1"/>
                <w:sz w:val="26"/>
                <w:szCs w:val="26"/>
                <w:lang w:val="en-US"/>
                <w:rPrChange w:id="20" w:author="Ky Pham" w:date="2021-10-07T08:28:00Z">
                  <w:rPr>
                    <w:sz w:val="28"/>
                    <w:szCs w:val="28"/>
                    <w:lang w:val="en-US"/>
                  </w:rPr>
                </w:rPrChange>
              </w:rPr>
              <w:t>22</w:t>
            </w:r>
            <w:r w:rsidRPr="001F77A7">
              <w:rPr>
                <w:color w:val="000000" w:themeColor="text1"/>
                <w:sz w:val="26"/>
                <w:szCs w:val="26"/>
                <w:rPrChange w:id="21" w:author="Ky Pham" w:date="2021-10-07T08:28:00Z">
                  <w:rPr>
                    <w:sz w:val="28"/>
                    <w:szCs w:val="28"/>
                  </w:rPr>
                </w:rPrChange>
              </w:rPr>
              <w:t>/NĐ-CP</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Change w:id="22" w:author="Ky Pham" w:date="2021-10-07T08:28:00Z">
              <w:tcPr>
                <w:tcW w:w="5812"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294DBCE7" w14:textId="27F76982" w:rsidR="00316311" w:rsidRPr="00164D25" w:rsidRDefault="00C33451" w:rsidP="00FF3242">
            <w:pPr>
              <w:spacing w:before="120"/>
              <w:jc w:val="center"/>
              <w:rPr>
                <w:color w:val="000000" w:themeColor="text1"/>
                <w:sz w:val="28"/>
                <w:szCs w:val="28"/>
                <w:rPrChange w:id="23" w:author="Binh Dao" w:date="2021-10-22T15:43:00Z">
                  <w:rPr>
                    <w:sz w:val="28"/>
                    <w:szCs w:val="28"/>
                  </w:rPr>
                </w:rPrChange>
              </w:rPr>
            </w:pPr>
            <w:r w:rsidRPr="001F77A7">
              <w:rPr>
                <w:i/>
                <w:noProof/>
                <w:color w:val="000000" w:themeColor="text1"/>
                <w:sz w:val="28"/>
                <w:szCs w:val="28"/>
                <w:lang w:val="en-US" w:eastAsia="en-US"/>
                <w:rPrChange w:id="24">
                  <w:rPr>
                    <w:i/>
                    <w:iCs/>
                    <w:noProof/>
                    <w:sz w:val="28"/>
                    <w:szCs w:val="28"/>
                    <w:lang w:val="en-US" w:eastAsia="en-US"/>
                  </w:rPr>
                </w:rPrChange>
              </w:rPr>
              <mc:AlternateContent>
                <mc:Choice Requires="wps">
                  <w:drawing>
                    <wp:anchor distT="0" distB="0" distL="114300" distR="114300" simplePos="0" relativeHeight="251658240" behindDoc="0" locked="0" layoutInCell="1" allowOverlap="1" wp14:anchorId="23CF05CB" wp14:editId="5AFF7C36">
                      <wp:simplePos x="0" y="0"/>
                      <wp:positionH relativeFrom="column">
                        <wp:posOffset>750570</wp:posOffset>
                      </wp:positionH>
                      <wp:positionV relativeFrom="paragraph">
                        <wp:posOffset>13335</wp:posOffset>
                      </wp:positionV>
                      <wp:extent cx="21647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47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B539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1pt,1.05pt" to="22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" strokecolor="black [3213]">
                      <v:stroke joinstyle="miter"/>
                    </v:line>
                  </w:pict>
                </mc:Fallback>
              </mc:AlternateContent>
            </w:r>
            <w:r w:rsidR="00E34AC6" w:rsidRPr="001F77A7">
              <w:rPr>
                <w:i/>
                <w:color w:val="000000" w:themeColor="text1"/>
                <w:sz w:val="28"/>
                <w:szCs w:val="28"/>
                <w:rPrChange w:id="25" w:author="Ky Pham" w:date="2021-10-07T13:01:00Z">
                  <w:rPr>
                    <w:i/>
                    <w:iCs/>
                    <w:sz w:val="28"/>
                    <w:szCs w:val="28"/>
                  </w:rPr>
                </w:rPrChange>
              </w:rPr>
              <w:t xml:space="preserve">    </w:t>
            </w:r>
            <w:del w:id="26" w:author="Ky Pham" w:date="2021-10-07T08:21:00Z">
              <w:r w:rsidR="00E34AC6" w:rsidRPr="001F77A7">
                <w:rPr>
                  <w:i/>
                  <w:color w:val="000000" w:themeColor="text1"/>
                  <w:sz w:val="28"/>
                  <w:szCs w:val="28"/>
                  <w:rPrChange w:id="27" w:author="Ky Pham" w:date="2021-10-07T13:01:00Z">
                    <w:rPr>
                      <w:i/>
                      <w:iCs/>
                      <w:sz w:val="28"/>
                      <w:szCs w:val="28"/>
                    </w:rPr>
                  </w:rPrChange>
                </w:rPr>
                <w:delText xml:space="preserve">  </w:delText>
              </w:r>
            </w:del>
            <w:r w:rsidR="00316311" w:rsidRPr="001F77A7">
              <w:rPr>
                <w:i/>
                <w:color w:val="000000" w:themeColor="text1"/>
                <w:sz w:val="28"/>
                <w:szCs w:val="28"/>
                <w:rPrChange w:id="28" w:author="Ky Pham" w:date="2021-10-07T13:01:00Z">
                  <w:rPr>
                    <w:i/>
                    <w:iCs/>
                    <w:sz w:val="28"/>
                    <w:szCs w:val="28"/>
                  </w:rPr>
                </w:rPrChange>
              </w:rPr>
              <w:t xml:space="preserve">Hà Nội, ngày </w:t>
            </w:r>
            <w:r w:rsidR="00502CAC" w:rsidRPr="001F77A7">
              <w:rPr>
                <w:i/>
                <w:color w:val="000000" w:themeColor="text1"/>
                <w:sz w:val="28"/>
                <w:szCs w:val="28"/>
                <w:rPrChange w:id="29" w:author="Ky Pham" w:date="2021-10-07T13:01:00Z">
                  <w:rPr>
                    <w:i/>
                    <w:sz w:val="28"/>
                    <w:szCs w:val="28"/>
                  </w:rPr>
                </w:rPrChange>
              </w:rPr>
              <w:t xml:space="preserve">  </w:t>
            </w:r>
            <w:r w:rsidR="009D2BA4" w:rsidRPr="001F77A7">
              <w:rPr>
                <w:i/>
                <w:color w:val="000000" w:themeColor="text1"/>
                <w:sz w:val="28"/>
                <w:szCs w:val="28"/>
                <w:rPrChange w:id="30" w:author="Ky Pham" w:date="2021-10-07T13:01:00Z">
                  <w:rPr>
                    <w:i/>
                    <w:sz w:val="28"/>
                    <w:szCs w:val="28"/>
                  </w:rPr>
                </w:rPrChange>
              </w:rPr>
              <w:t xml:space="preserve">  </w:t>
            </w:r>
            <w:r w:rsidR="00502CAC" w:rsidRPr="001F77A7">
              <w:rPr>
                <w:i/>
                <w:color w:val="000000" w:themeColor="text1"/>
                <w:sz w:val="28"/>
                <w:szCs w:val="28"/>
                <w:rPrChange w:id="31" w:author="Ky Pham" w:date="2021-10-07T13:01:00Z">
                  <w:rPr>
                    <w:i/>
                    <w:sz w:val="28"/>
                    <w:szCs w:val="28"/>
                  </w:rPr>
                </w:rPrChange>
              </w:rPr>
              <w:t xml:space="preserve"> </w:t>
            </w:r>
            <w:r w:rsidR="00316311" w:rsidRPr="001F77A7">
              <w:rPr>
                <w:i/>
                <w:color w:val="000000" w:themeColor="text1"/>
                <w:sz w:val="28"/>
                <w:szCs w:val="28"/>
                <w:rPrChange w:id="32" w:author="Ky Pham" w:date="2021-10-07T13:01:00Z">
                  <w:rPr>
                    <w:i/>
                    <w:iCs/>
                    <w:sz w:val="28"/>
                    <w:szCs w:val="28"/>
                  </w:rPr>
                </w:rPrChange>
              </w:rPr>
              <w:t xml:space="preserve"> tháng </w:t>
            </w:r>
            <w:r w:rsidR="009D2BA4" w:rsidRPr="001F77A7">
              <w:rPr>
                <w:i/>
                <w:color w:val="000000" w:themeColor="text1"/>
                <w:sz w:val="28"/>
                <w:szCs w:val="28"/>
                <w:rPrChange w:id="33" w:author="Ky Pham" w:date="2021-10-07T13:01:00Z">
                  <w:rPr>
                    <w:i/>
                    <w:sz w:val="28"/>
                    <w:szCs w:val="28"/>
                  </w:rPr>
                </w:rPrChange>
              </w:rPr>
              <w:t xml:space="preserve">  </w:t>
            </w:r>
            <w:r w:rsidR="00316311" w:rsidRPr="001F77A7">
              <w:rPr>
                <w:i/>
                <w:color w:val="000000" w:themeColor="text1"/>
                <w:sz w:val="28"/>
                <w:szCs w:val="28"/>
                <w:rPrChange w:id="34" w:author="Ky Pham" w:date="2021-10-07T13:01:00Z">
                  <w:rPr>
                    <w:i/>
                    <w:iCs/>
                    <w:sz w:val="28"/>
                    <w:szCs w:val="28"/>
                  </w:rPr>
                </w:rPrChange>
              </w:rPr>
              <w:t xml:space="preserve"> </w:t>
            </w:r>
            <w:r w:rsidR="004E08E6" w:rsidRPr="001F77A7">
              <w:rPr>
                <w:i/>
                <w:color w:val="000000" w:themeColor="text1"/>
                <w:sz w:val="28"/>
                <w:szCs w:val="28"/>
                <w:rPrChange w:id="35" w:author="Ky Pham" w:date="2021-10-07T13:01:00Z">
                  <w:rPr>
                    <w:i/>
                    <w:sz w:val="28"/>
                    <w:szCs w:val="28"/>
                  </w:rPr>
                </w:rPrChange>
              </w:rPr>
              <w:t xml:space="preserve"> </w:t>
            </w:r>
            <w:del w:id="36" w:author="Ky Pham" w:date="2021-10-07T08:21:00Z">
              <w:r w:rsidR="004E08E6" w:rsidRPr="001F77A7">
                <w:rPr>
                  <w:i/>
                  <w:color w:val="000000" w:themeColor="text1"/>
                  <w:sz w:val="28"/>
                  <w:szCs w:val="28"/>
                  <w:rPrChange w:id="37" w:author="Ky Pham" w:date="2021-10-07T13:01:00Z">
                    <w:rPr>
                      <w:i/>
                      <w:sz w:val="28"/>
                      <w:szCs w:val="28"/>
                    </w:rPr>
                  </w:rPrChange>
                </w:rPr>
                <w:delText xml:space="preserve"> </w:delText>
              </w:r>
            </w:del>
            <w:r w:rsidR="00316311" w:rsidRPr="001F77A7">
              <w:rPr>
                <w:i/>
                <w:color w:val="000000" w:themeColor="text1"/>
                <w:sz w:val="28"/>
                <w:szCs w:val="28"/>
                <w:rPrChange w:id="38" w:author="Ky Pham" w:date="2021-10-07T13:01:00Z">
                  <w:rPr>
                    <w:i/>
                    <w:iCs/>
                    <w:sz w:val="28"/>
                    <w:szCs w:val="28"/>
                  </w:rPr>
                </w:rPrChange>
              </w:rPr>
              <w:t xml:space="preserve">năm </w:t>
            </w:r>
            <w:del w:id="39" w:author="Hải Nguyễn" w:date="2021-10-19T16:52:00Z">
              <w:r w:rsidR="00316311" w:rsidRPr="001F77A7" w:rsidDel="001C74AD">
                <w:rPr>
                  <w:i/>
                  <w:color w:val="000000" w:themeColor="text1"/>
                  <w:sz w:val="28"/>
                  <w:szCs w:val="28"/>
                  <w:rPrChange w:id="40" w:author="Ky Pham" w:date="2021-10-07T13:01:00Z">
                    <w:rPr>
                      <w:i/>
                      <w:iCs/>
                      <w:sz w:val="28"/>
                      <w:szCs w:val="28"/>
                    </w:rPr>
                  </w:rPrChange>
                </w:rPr>
                <w:delText>20</w:delText>
              </w:r>
              <w:r w:rsidR="00502CAC" w:rsidRPr="001F77A7" w:rsidDel="001C74AD">
                <w:rPr>
                  <w:i/>
                  <w:color w:val="000000" w:themeColor="text1"/>
                  <w:sz w:val="28"/>
                  <w:szCs w:val="28"/>
                  <w:rPrChange w:id="41" w:author="Ky Pham" w:date="2021-10-07T13:01:00Z">
                    <w:rPr>
                      <w:i/>
                      <w:sz w:val="28"/>
                      <w:szCs w:val="28"/>
                    </w:rPr>
                  </w:rPrChange>
                </w:rPr>
                <w:delText>22</w:delText>
              </w:r>
            </w:del>
            <w:ins w:id="42" w:author="Hải Nguyễn" w:date="2021-10-19T16:52:00Z">
              <w:r w:rsidR="001C74AD" w:rsidRPr="001F77A7">
                <w:rPr>
                  <w:i/>
                  <w:color w:val="000000" w:themeColor="text1"/>
                  <w:sz w:val="28"/>
                  <w:szCs w:val="28"/>
                  <w:rPrChange w:id="43" w:author="Ky Pham" w:date="2021-10-07T13:01:00Z">
                    <w:rPr>
                      <w:i/>
                      <w:iCs/>
                      <w:sz w:val="28"/>
                      <w:szCs w:val="28"/>
                    </w:rPr>
                  </w:rPrChange>
                </w:rPr>
                <w:t>202</w:t>
              </w:r>
              <w:del w:id="44" w:author="Ky Pham" w:date="2021-10-22T08:28:00Z">
                <w:r w:rsidR="001C74AD" w:rsidRPr="003821D4" w:rsidDel="00DD0180">
                  <w:rPr>
                    <w:i/>
                    <w:color w:val="000000" w:themeColor="text1"/>
                    <w:sz w:val="28"/>
                    <w:szCs w:val="28"/>
                    <w:rPrChange w:id="45" w:author="Binh Dao" w:date="2021-10-20T14:08:00Z">
                      <w:rPr>
                        <w:i/>
                        <w:color w:val="000000" w:themeColor="text1"/>
                        <w:sz w:val="28"/>
                        <w:szCs w:val="28"/>
                        <w:lang w:val="en-US"/>
                      </w:rPr>
                    </w:rPrChange>
                  </w:rPr>
                  <w:delText>1</w:delText>
                </w:r>
              </w:del>
            </w:ins>
            <w:ins w:id="46" w:author="Ky Pham" w:date="2021-10-22T08:28:00Z">
              <w:r w:rsidR="00DD0180" w:rsidRPr="00164D25">
                <w:rPr>
                  <w:i/>
                  <w:color w:val="000000" w:themeColor="text1"/>
                  <w:sz w:val="28"/>
                  <w:szCs w:val="28"/>
                  <w:rPrChange w:id="47" w:author="Binh Dao" w:date="2021-10-22T15:43:00Z">
                    <w:rPr>
                      <w:i/>
                      <w:color w:val="000000" w:themeColor="text1"/>
                      <w:sz w:val="28"/>
                      <w:szCs w:val="28"/>
                      <w:lang w:val="en-US"/>
                    </w:rPr>
                  </w:rPrChange>
                </w:rPr>
                <w:t>2</w:t>
              </w:r>
            </w:ins>
          </w:p>
        </w:tc>
      </w:tr>
    </w:tbl>
    <w:p w14:paraId="54BB3045" w14:textId="7AD1B5DB" w:rsidR="00316311" w:rsidRPr="001F77A7" w:rsidRDefault="00E34AC6" w:rsidP="00072C49">
      <w:pPr>
        <w:tabs>
          <w:tab w:val="center" w:pos="4702"/>
        </w:tabs>
        <w:spacing w:before="120" w:after="280" w:afterAutospacing="1"/>
        <w:rPr>
          <w:b/>
          <w:color w:val="000000" w:themeColor="text1"/>
          <w:sz w:val="26"/>
          <w:szCs w:val="26"/>
          <w:rPrChange w:id="48" w:author="Ky Pham" w:date="2021-10-07T13:01:00Z">
            <w:rPr>
              <w:b/>
              <w:sz w:val="26"/>
              <w:szCs w:val="26"/>
            </w:rPr>
          </w:rPrChange>
        </w:rPr>
      </w:pPr>
      <w:r w:rsidRPr="001F77A7">
        <w:rPr>
          <w:noProof/>
          <w:color w:val="000000" w:themeColor="text1"/>
          <w:sz w:val="26"/>
          <w:szCs w:val="26"/>
          <w:lang w:val="en-US" w:eastAsia="en-US"/>
          <w:rPrChange w:id="49">
            <w:rPr>
              <w:noProof/>
              <w:sz w:val="26"/>
              <w:szCs w:val="26"/>
              <w:lang w:val="en-US" w:eastAsia="en-US"/>
            </w:rPr>
          </w:rPrChange>
        </w:rPr>
        <mc:AlternateContent>
          <mc:Choice Requires="wps">
            <w:drawing>
              <wp:anchor distT="45720" distB="45720" distL="114300" distR="114300" simplePos="0" relativeHeight="251658243" behindDoc="1" locked="0" layoutInCell="1" allowOverlap="1" wp14:anchorId="71D55B45" wp14:editId="77790735">
                <wp:simplePos x="0" y="0"/>
                <wp:positionH relativeFrom="column">
                  <wp:posOffset>424815</wp:posOffset>
                </wp:positionH>
                <wp:positionV relativeFrom="paragraph">
                  <wp:posOffset>84455</wp:posOffset>
                </wp:positionV>
                <wp:extent cx="908050" cy="1404620"/>
                <wp:effectExtent l="0" t="0" r="254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404620"/>
                        </a:xfrm>
                        <a:prstGeom prst="rect">
                          <a:avLst/>
                        </a:prstGeom>
                        <a:solidFill>
                          <a:srgbClr val="FFFFFF"/>
                        </a:solidFill>
                        <a:ln w="9525">
                          <a:solidFill>
                            <a:srgbClr val="000000"/>
                          </a:solidFill>
                          <a:miter lim="800000"/>
                          <a:headEnd/>
                          <a:tailEnd/>
                        </a:ln>
                      </wps:spPr>
                      <wps:txbx>
                        <w:txbxContent>
                          <w:p w14:paraId="454C5099" w14:textId="190DFFCF" w:rsidR="00E34AC6" w:rsidRPr="001C74AD" w:rsidRDefault="00E34AC6">
                            <w:pPr>
                              <w:rPr>
                                <w:lang w:val="en-US"/>
                                <w:rPrChange w:id="50" w:author="Hải Nguyễn" w:date="2021-10-19T16:52:00Z">
                                  <w:rPr/>
                                </w:rPrChange>
                              </w:rPr>
                            </w:pPr>
                            <w:r w:rsidRPr="00901598">
                              <w:rPr>
                                <w:b/>
                                <w:sz w:val="26"/>
                                <w:szCs w:val="26"/>
                              </w:rPr>
                              <w:t>D</w:t>
                            </w:r>
                            <w:ins w:id="51" w:author="Ky Pham" w:date="2021-10-07T08:23:00Z">
                              <w:r w:rsidR="00183442">
                                <w:rPr>
                                  <w:b/>
                                  <w:sz w:val="26"/>
                                  <w:szCs w:val="26"/>
                                  <w:lang w:val="en-US"/>
                                </w:rPr>
                                <w:t>ự thảo</w:t>
                              </w:r>
                            </w:ins>
                            <w:del w:id="52" w:author="Ky Pham" w:date="2021-10-07T08:23:00Z">
                              <w:r w:rsidRPr="00901598" w:rsidDel="00183442">
                                <w:rPr>
                                  <w:b/>
                                  <w:sz w:val="26"/>
                                  <w:szCs w:val="26"/>
                                </w:rPr>
                                <w:delText>Ự</w:delText>
                              </w:r>
                              <w:r w:rsidRPr="00901598">
                                <w:rPr>
                                  <w:b/>
                                  <w:sz w:val="26"/>
                                  <w:szCs w:val="26"/>
                                </w:rPr>
                                <w:delText xml:space="preserve"> THẢO</w:delText>
                              </w:r>
                            </w:del>
                            <w:r w:rsidRPr="00901598">
                              <w:rPr>
                                <w:b/>
                                <w:sz w:val="26"/>
                                <w:szCs w:val="26"/>
                              </w:rPr>
                              <w:t xml:space="preserve"> </w:t>
                            </w:r>
                            <w:del w:id="53" w:author="Hải Nguyễn" w:date="2021-10-19T16:52:00Z">
                              <w:r w:rsidRPr="00901598" w:rsidDel="001C74AD">
                                <w:rPr>
                                  <w:b/>
                                  <w:sz w:val="26"/>
                                  <w:szCs w:val="26"/>
                                </w:rPr>
                                <w:delText>1</w:delText>
                              </w:r>
                            </w:del>
                            <w:ins w:id="54" w:author="Ky Pham" w:date="2021-10-20T15:48:00Z">
                              <w:r w:rsidR="0026126F">
                                <w:rPr>
                                  <w:b/>
                                  <w:sz w:val="26"/>
                                  <w:szCs w:val="26"/>
                                  <w:lang w:val="en-US"/>
                                </w:rPr>
                                <w:t>2</w:t>
                              </w:r>
                            </w:ins>
                            <w:ins w:id="55" w:author="Hải Nguyễn" w:date="2021-10-19T16:52:00Z">
                              <w:del w:id="56" w:author="Ky Pham" w:date="2021-10-20T15:47:00Z">
                                <w:r w:rsidR="001C74AD" w:rsidDel="0021769A">
                                  <w:rPr>
                                    <w:b/>
                                    <w:sz w:val="26"/>
                                    <w:szCs w:val="26"/>
                                    <w:lang w:val="en-US"/>
                                  </w:rPr>
                                  <w:delText>2</w:delText>
                                </w:r>
                              </w:del>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D55B45" id="_x0000_t202" coordsize="21600,21600" o:spt="202" path="m,l,21600r21600,l21600,xe">
                <v:stroke joinstyle="miter"/>
                <v:path gradientshapeok="t" o:connecttype="rect"/>
              </v:shapetype>
              <v:shape id="Text Box 2" o:spid="_x0000_s1026" type="#_x0000_t202" style="position:absolute;margin-left:33.45pt;margin-top:6.65pt;width:71.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">
                <v:textbox style="mso-fit-shape-to-text:t">
                  <w:txbxContent>
                    <w:p w14:paraId="454C5099" w14:textId="190DFFCF" w:rsidR="00E34AC6" w:rsidRPr="001C74AD" w:rsidRDefault="00E34AC6">
                      <w:pPr>
                        <w:rPr>
                          <w:lang w:val="en-US"/>
                          <w:rPrChange w:id="57" w:author="Hải Nguyễn" w:date="2021-10-19T16:52:00Z">
                            <w:rPr/>
                          </w:rPrChange>
                        </w:rPr>
                      </w:pPr>
                      <w:r w:rsidRPr="00901598">
                        <w:rPr>
                          <w:b/>
                          <w:sz w:val="26"/>
                          <w:szCs w:val="26"/>
                        </w:rPr>
                        <w:t>D</w:t>
                      </w:r>
                      <w:ins w:id="58" w:author="Ky Pham" w:date="2021-10-07T08:23:00Z">
                        <w:r w:rsidR="00183442">
                          <w:rPr>
                            <w:b/>
                            <w:sz w:val="26"/>
                            <w:szCs w:val="26"/>
                            <w:lang w:val="en-US"/>
                          </w:rPr>
                          <w:t>ự thảo</w:t>
                        </w:r>
                      </w:ins>
                      <w:del w:id="59" w:author="Ky Pham" w:date="2021-10-07T08:23:00Z">
                        <w:r w:rsidRPr="00901598" w:rsidDel="00183442">
                          <w:rPr>
                            <w:b/>
                            <w:sz w:val="26"/>
                            <w:szCs w:val="26"/>
                          </w:rPr>
                          <w:delText>Ự</w:delText>
                        </w:r>
                        <w:r w:rsidRPr="00901598">
                          <w:rPr>
                            <w:b/>
                            <w:sz w:val="26"/>
                            <w:szCs w:val="26"/>
                          </w:rPr>
                          <w:delText xml:space="preserve"> THẢO</w:delText>
                        </w:r>
                      </w:del>
                      <w:r w:rsidRPr="00901598">
                        <w:rPr>
                          <w:b/>
                          <w:sz w:val="26"/>
                          <w:szCs w:val="26"/>
                        </w:rPr>
                        <w:t xml:space="preserve"> </w:t>
                      </w:r>
                      <w:del w:id="60" w:author="Hải Nguyễn" w:date="2021-10-19T16:52:00Z">
                        <w:r w:rsidRPr="00901598" w:rsidDel="001C74AD">
                          <w:rPr>
                            <w:b/>
                            <w:sz w:val="26"/>
                            <w:szCs w:val="26"/>
                          </w:rPr>
                          <w:delText>1</w:delText>
                        </w:r>
                      </w:del>
                      <w:ins w:id="61" w:author="Ky Pham" w:date="2021-10-20T15:48:00Z">
                        <w:r w:rsidR="0026126F">
                          <w:rPr>
                            <w:b/>
                            <w:sz w:val="26"/>
                            <w:szCs w:val="26"/>
                            <w:lang w:val="en-US"/>
                          </w:rPr>
                          <w:t>2</w:t>
                        </w:r>
                      </w:ins>
                      <w:ins w:id="62" w:author="Hải Nguyễn" w:date="2021-10-19T16:52:00Z">
                        <w:del w:id="63" w:author="Ky Pham" w:date="2021-10-20T15:47:00Z">
                          <w:r w:rsidR="001C74AD" w:rsidDel="0021769A">
                            <w:rPr>
                              <w:b/>
                              <w:sz w:val="26"/>
                              <w:szCs w:val="26"/>
                              <w:lang w:val="en-US"/>
                            </w:rPr>
                            <w:delText>2</w:delText>
                          </w:r>
                        </w:del>
                      </w:ins>
                    </w:p>
                  </w:txbxContent>
                </v:textbox>
              </v:shape>
            </w:pict>
          </mc:Fallback>
        </mc:AlternateContent>
      </w:r>
      <w:r w:rsidR="00316311" w:rsidRPr="001F77A7">
        <w:rPr>
          <w:color w:val="000000" w:themeColor="text1"/>
          <w:sz w:val="26"/>
          <w:szCs w:val="26"/>
          <w:rPrChange w:id="57" w:author="Ky Pham" w:date="2021-10-07T13:01:00Z">
            <w:rPr>
              <w:sz w:val="26"/>
              <w:szCs w:val="26"/>
            </w:rPr>
          </w:rPrChange>
        </w:rPr>
        <w:t> </w:t>
      </w:r>
      <w:del w:id="58" w:author="Ky Pham" w:date="2021-10-07T08:21:00Z">
        <w:r w:rsidR="00710B83" w:rsidRPr="001F77A7">
          <w:rPr>
            <w:b/>
            <w:color w:val="000000" w:themeColor="text1"/>
            <w:sz w:val="26"/>
            <w:szCs w:val="26"/>
            <w:rPrChange w:id="59" w:author="Ky Pham" w:date="2021-10-07T13:01:00Z">
              <w:rPr>
                <w:b/>
                <w:sz w:val="26"/>
                <w:szCs w:val="26"/>
              </w:rPr>
            </w:rPrChange>
          </w:rPr>
          <w:tab/>
        </w:r>
      </w:del>
    </w:p>
    <w:p w14:paraId="37EDFC9E" w14:textId="65C514C8" w:rsidR="00316311" w:rsidRPr="001F77A7" w:rsidRDefault="00316311" w:rsidP="007F23F5">
      <w:pPr>
        <w:jc w:val="center"/>
        <w:rPr>
          <w:color w:val="000000" w:themeColor="text1"/>
          <w:sz w:val="28"/>
          <w:szCs w:val="28"/>
          <w:rPrChange w:id="60" w:author="Ky Pham" w:date="2021-10-07T13:01:00Z">
            <w:rPr>
              <w:sz w:val="28"/>
              <w:szCs w:val="28"/>
            </w:rPr>
          </w:rPrChange>
        </w:rPr>
      </w:pPr>
      <w:bookmarkStart w:id="61" w:name="loai_1"/>
      <w:r w:rsidRPr="001F77A7">
        <w:rPr>
          <w:b/>
          <w:color w:val="000000" w:themeColor="text1"/>
          <w:sz w:val="28"/>
          <w:szCs w:val="28"/>
          <w:rPrChange w:id="62" w:author="Ky Pham" w:date="2021-10-07T13:01:00Z">
            <w:rPr>
              <w:b/>
              <w:sz w:val="28"/>
              <w:szCs w:val="28"/>
            </w:rPr>
          </w:rPrChange>
        </w:rPr>
        <w:t>NGHỊ ĐỊNH</w:t>
      </w:r>
      <w:bookmarkEnd w:id="61"/>
    </w:p>
    <w:p w14:paraId="432D42FA" w14:textId="074AF7F9" w:rsidR="007F23F5" w:rsidRPr="001F77A7" w:rsidRDefault="00316311" w:rsidP="007F23F5">
      <w:pPr>
        <w:jc w:val="center"/>
        <w:rPr>
          <w:b/>
          <w:color w:val="000000" w:themeColor="text1"/>
          <w:sz w:val="28"/>
          <w:szCs w:val="28"/>
          <w:rPrChange w:id="63" w:author="Ky Pham" w:date="2021-10-07T13:01:00Z">
            <w:rPr>
              <w:b/>
              <w:sz w:val="28"/>
              <w:szCs w:val="28"/>
            </w:rPr>
          </w:rPrChange>
        </w:rPr>
      </w:pPr>
      <w:bookmarkStart w:id="64" w:name="loai_1_name"/>
      <w:r w:rsidRPr="001F77A7">
        <w:rPr>
          <w:b/>
          <w:color w:val="000000" w:themeColor="text1"/>
          <w:sz w:val="28"/>
          <w:szCs w:val="28"/>
          <w:rPrChange w:id="65" w:author="Ky Pham" w:date="2021-10-07T13:01:00Z">
            <w:rPr>
              <w:b/>
              <w:bCs/>
              <w:sz w:val="28"/>
              <w:szCs w:val="28"/>
            </w:rPr>
          </w:rPrChange>
        </w:rPr>
        <w:t>Q</w:t>
      </w:r>
      <w:r w:rsidR="007F23F5" w:rsidRPr="001F77A7">
        <w:rPr>
          <w:b/>
          <w:color w:val="000000" w:themeColor="text1"/>
          <w:sz w:val="28"/>
          <w:szCs w:val="28"/>
          <w:rPrChange w:id="66" w:author="Ky Pham" w:date="2021-10-07T13:01:00Z">
            <w:rPr>
              <w:b/>
              <w:sz w:val="28"/>
              <w:szCs w:val="28"/>
            </w:rPr>
          </w:rPrChange>
        </w:rPr>
        <w:t>uy định xử phạt vi phạm hành chính trong lĩnh vực giáo dục nghề nghiệp</w:t>
      </w:r>
      <w:bookmarkEnd w:id="64"/>
    </w:p>
    <w:p w14:paraId="6BDDA982" w14:textId="056F948D" w:rsidR="007F23F5" w:rsidRPr="001F77A7" w:rsidRDefault="004E08E6" w:rsidP="00BE6ADD">
      <w:pPr>
        <w:spacing w:before="120" w:after="120"/>
        <w:ind w:firstLine="851"/>
        <w:rPr>
          <w:i/>
          <w:color w:val="000000" w:themeColor="text1"/>
          <w:sz w:val="28"/>
          <w:szCs w:val="28"/>
          <w:rPrChange w:id="67" w:author="Ky Pham" w:date="2021-10-07T13:01:00Z">
            <w:rPr>
              <w:i/>
              <w:sz w:val="28"/>
              <w:szCs w:val="28"/>
            </w:rPr>
          </w:rPrChange>
        </w:rPr>
      </w:pPr>
      <w:r w:rsidRPr="001F77A7">
        <w:rPr>
          <w:noProof/>
          <w:color w:val="000000" w:themeColor="text1"/>
          <w:sz w:val="28"/>
          <w:szCs w:val="28"/>
          <w:lang w:val="en-US" w:eastAsia="en-US"/>
          <w:rPrChange w:id="68">
            <w:rPr>
              <w:noProof/>
              <w:sz w:val="28"/>
              <w:szCs w:val="28"/>
              <w:lang w:val="en-US" w:eastAsia="en-US"/>
            </w:rPr>
          </w:rPrChange>
        </w:rPr>
        <mc:AlternateContent>
          <mc:Choice Requires="wps">
            <w:drawing>
              <wp:anchor distT="0" distB="0" distL="114300" distR="114300" simplePos="0" relativeHeight="251658242" behindDoc="0" locked="0" layoutInCell="1" allowOverlap="1" wp14:anchorId="0C489151" wp14:editId="12FF9CC4">
                <wp:simplePos x="0" y="0"/>
                <wp:positionH relativeFrom="page">
                  <wp:posOffset>3538220</wp:posOffset>
                </wp:positionH>
                <wp:positionV relativeFrom="paragraph">
                  <wp:posOffset>31588</wp:posOffset>
                </wp:positionV>
                <wp:extent cx="8858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858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116C6"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8.6pt,2.5pt" to="34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" strokecolor="black [3213]">
                <v:stroke joinstyle="miter"/>
                <w10:wrap anchorx="page"/>
              </v:line>
            </w:pict>
          </mc:Fallback>
        </mc:AlternateContent>
      </w:r>
    </w:p>
    <w:p w14:paraId="03C4C2EA" w14:textId="425F3E08" w:rsidR="00316311" w:rsidRPr="001F77A7" w:rsidRDefault="00316311">
      <w:pPr>
        <w:tabs>
          <w:tab w:val="left" w:pos="709"/>
        </w:tabs>
        <w:spacing w:before="120" w:after="120"/>
        <w:ind w:firstLine="709"/>
        <w:jc w:val="both"/>
        <w:rPr>
          <w:color w:val="000000" w:themeColor="text1"/>
          <w:sz w:val="28"/>
          <w:szCs w:val="28"/>
          <w:rPrChange w:id="69" w:author="Ky Pham" w:date="2021-10-07T13:01:00Z">
            <w:rPr>
              <w:sz w:val="28"/>
              <w:szCs w:val="28"/>
            </w:rPr>
          </w:rPrChange>
        </w:rPr>
        <w:pPrChange w:id="70" w:author="Ky Pham" w:date="2021-10-07T08:28:00Z">
          <w:pPr>
            <w:tabs>
              <w:tab w:val="left" w:pos="709"/>
            </w:tabs>
            <w:spacing w:before="120" w:after="120"/>
            <w:ind w:firstLine="851"/>
            <w:jc w:val="both"/>
          </w:pPr>
        </w:pPrChange>
      </w:pPr>
      <w:r w:rsidRPr="001F77A7">
        <w:rPr>
          <w:i/>
          <w:color w:val="000000" w:themeColor="text1"/>
          <w:sz w:val="28"/>
          <w:szCs w:val="28"/>
          <w:rPrChange w:id="71" w:author="Ky Pham" w:date="2021-10-07T13:01:00Z">
            <w:rPr>
              <w:i/>
              <w:iCs/>
              <w:sz w:val="28"/>
              <w:szCs w:val="28"/>
            </w:rPr>
          </w:rPrChange>
        </w:rPr>
        <w:t>Căn cứ Luật Tổ chức Chính phủ ngày 25 tháng 12 năm 2001</w:t>
      </w:r>
      <w:del w:id="72" w:author="Ky Pham" w:date="2021-10-20T15:58:00Z">
        <w:r w:rsidR="00334B6F" w:rsidRPr="001F77A7">
          <w:rPr>
            <w:i/>
            <w:color w:val="000000" w:themeColor="text1"/>
            <w:sz w:val="28"/>
            <w:szCs w:val="28"/>
            <w:rPrChange w:id="73" w:author="Ky Pham" w:date="2021-10-07T13:01:00Z">
              <w:rPr>
                <w:i/>
                <w:sz w:val="28"/>
                <w:szCs w:val="28"/>
              </w:rPr>
            </w:rPrChange>
          </w:rPr>
          <w:delText>;</w:delText>
        </w:r>
      </w:del>
      <w:ins w:id="74" w:author="Ky Pham" w:date="2021-10-20T15:58:00Z">
        <w:r w:rsidR="00334B6F" w:rsidRPr="003A4C02">
          <w:rPr>
            <w:i/>
            <w:color w:val="000000" w:themeColor="text1"/>
            <w:sz w:val="28"/>
            <w:szCs w:val="28"/>
            <w:rPrChange w:id="75" w:author="Binh Dao" w:date="2021-10-20T16:09:00Z">
              <w:rPr>
                <w:i/>
                <w:color w:val="000000" w:themeColor="text1"/>
                <w:sz w:val="28"/>
                <w:szCs w:val="28"/>
                <w:lang w:val="en-US"/>
              </w:rPr>
            </w:rPrChange>
          </w:rPr>
          <w:t xml:space="preserve"> </w:t>
        </w:r>
        <w:r w:rsidR="007E6773" w:rsidRPr="003A4C02">
          <w:rPr>
            <w:i/>
            <w:color w:val="000000" w:themeColor="text1"/>
            <w:sz w:val="28"/>
            <w:szCs w:val="28"/>
            <w:rPrChange w:id="76" w:author="Binh Dao" w:date="2021-10-20T16:09:00Z">
              <w:rPr>
                <w:i/>
                <w:color w:val="000000" w:themeColor="text1"/>
                <w:sz w:val="28"/>
                <w:szCs w:val="28"/>
                <w:lang w:val="en-US"/>
              </w:rPr>
            </w:rPrChange>
          </w:rPr>
          <w:t>và</w:t>
        </w:r>
      </w:ins>
      <w:r w:rsidR="00334B6F" w:rsidRPr="001F77A7">
        <w:rPr>
          <w:i/>
          <w:color w:val="000000" w:themeColor="text1"/>
          <w:sz w:val="28"/>
          <w:szCs w:val="28"/>
          <w:rPrChange w:id="77" w:author="Ky Pham" w:date="2021-10-07T13:01:00Z">
            <w:rPr>
              <w:i/>
              <w:sz w:val="28"/>
              <w:szCs w:val="28"/>
            </w:rPr>
          </w:rPrChange>
        </w:rPr>
        <w:t xml:space="preserve"> Luật sửa đổi, bổ sung một số điều củ Luật </w:t>
      </w:r>
      <w:r w:rsidR="0097404A" w:rsidRPr="001F77A7">
        <w:rPr>
          <w:i/>
          <w:color w:val="000000" w:themeColor="text1"/>
          <w:sz w:val="28"/>
          <w:szCs w:val="28"/>
          <w:rPrChange w:id="78" w:author="Ky Pham" w:date="2021-10-07T13:01:00Z">
            <w:rPr>
              <w:i/>
              <w:sz w:val="28"/>
              <w:szCs w:val="28"/>
            </w:rPr>
          </w:rPrChange>
        </w:rPr>
        <w:t xml:space="preserve">Tổ chức Chính phủ và Luật Tổ chức </w:t>
      </w:r>
      <w:r w:rsidR="00AE0C0C" w:rsidRPr="001F77A7">
        <w:rPr>
          <w:i/>
          <w:color w:val="000000" w:themeColor="text1"/>
          <w:sz w:val="28"/>
          <w:szCs w:val="28"/>
          <w:rPrChange w:id="79" w:author="Ky Pham" w:date="2021-10-07T13:01:00Z">
            <w:rPr>
              <w:i/>
              <w:sz w:val="28"/>
              <w:szCs w:val="28"/>
            </w:rPr>
          </w:rPrChange>
        </w:rPr>
        <w:t>C</w:t>
      </w:r>
      <w:r w:rsidR="0097404A" w:rsidRPr="001F77A7">
        <w:rPr>
          <w:i/>
          <w:color w:val="000000" w:themeColor="text1"/>
          <w:sz w:val="28"/>
          <w:szCs w:val="28"/>
          <w:rPrChange w:id="80" w:author="Ky Pham" w:date="2021-10-07T13:01:00Z">
            <w:rPr>
              <w:i/>
              <w:sz w:val="28"/>
              <w:szCs w:val="28"/>
            </w:rPr>
          </w:rPrChange>
        </w:rPr>
        <w:t>hính quyền địa phương ngày 22</w:t>
      </w:r>
      <w:r w:rsidR="00B80981" w:rsidRPr="001F77A7">
        <w:rPr>
          <w:i/>
          <w:color w:val="000000" w:themeColor="text1"/>
          <w:sz w:val="28"/>
          <w:szCs w:val="28"/>
          <w:rPrChange w:id="81" w:author="Ky Pham" w:date="2021-10-07T13:01:00Z">
            <w:rPr>
              <w:i/>
              <w:sz w:val="28"/>
              <w:szCs w:val="28"/>
            </w:rPr>
          </w:rPrChange>
        </w:rPr>
        <w:t xml:space="preserve"> tháng 11 năm 2019</w:t>
      </w:r>
      <w:r w:rsidR="001A0D23" w:rsidRPr="001F77A7">
        <w:rPr>
          <w:i/>
          <w:color w:val="000000" w:themeColor="text1"/>
          <w:sz w:val="28"/>
          <w:szCs w:val="28"/>
          <w:rPrChange w:id="82" w:author="Ky Pham" w:date="2021-10-07T13:01:00Z">
            <w:rPr>
              <w:i/>
              <w:sz w:val="28"/>
              <w:szCs w:val="28"/>
            </w:rPr>
          </w:rPrChange>
        </w:rPr>
        <w:t>;</w:t>
      </w:r>
    </w:p>
    <w:p w14:paraId="2E763FE9" w14:textId="17983E5A" w:rsidR="00316311" w:rsidRPr="001F77A7" w:rsidRDefault="007D2795">
      <w:pPr>
        <w:tabs>
          <w:tab w:val="left" w:pos="709"/>
        </w:tabs>
        <w:spacing w:before="120" w:after="120"/>
        <w:ind w:firstLine="709"/>
        <w:jc w:val="both"/>
        <w:rPr>
          <w:i/>
          <w:color w:val="000000" w:themeColor="text1"/>
          <w:sz w:val="28"/>
          <w:szCs w:val="28"/>
          <w:lang w:val="nl-NL"/>
          <w:rPrChange w:id="83" w:author="Ky Pham" w:date="2021-10-07T13:01:00Z">
            <w:rPr>
              <w:i/>
              <w:sz w:val="28"/>
              <w:szCs w:val="28"/>
              <w:lang w:val="nl-NL"/>
            </w:rPr>
          </w:rPrChange>
        </w:rPr>
        <w:pPrChange w:id="84" w:author="Ky Pham" w:date="2021-10-07T08:28:00Z">
          <w:pPr>
            <w:tabs>
              <w:tab w:val="left" w:pos="709"/>
            </w:tabs>
            <w:spacing w:before="120" w:after="120"/>
            <w:ind w:firstLine="851"/>
            <w:jc w:val="both"/>
          </w:pPr>
        </w:pPrChange>
      </w:pPr>
      <w:r w:rsidRPr="001F77A7">
        <w:rPr>
          <w:i/>
          <w:color w:val="000000" w:themeColor="text1"/>
          <w:sz w:val="28"/>
          <w:szCs w:val="28"/>
          <w:rPrChange w:id="85" w:author="Ky Pham" w:date="2021-10-07T13:01:00Z">
            <w:rPr>
              <w:i/>
              <w:sz w:val="28"/>
              <w:szCs w:val="28"/>
            </w:rPr>
          </w:rPrChange>
        </w:rPr>
        <w:t>Căn cứ Luật Xử lý vi phạm hành chính ngày 20 tháng 6 năm 2012</w:t>
      </w:r>
      <w:r w:rsidR="006413F5" w:rsidRPr="001F77A7">
        <w:rPr>
          <w:i/>
          <w:color w:val="000000" w:themeColor="text1"/>
          <w:sz w:val="28"/>
          <w:szCs w:val="28"/>
          <w:rPrChange w:id="86" w:author="Ky Pham" w:date="2021-10-07T13:01:00Z">
            <w:rPr>
              <w:i/>
              <w:sz w:val="28"/>
              <w:szCs w:val="28"/>
            </w:rPr>
          </w:rPrChange>
        </w:rPr>
        <w:t xml:space="preserve"> và</w:t>
      </w:r>
      <w:r w:rsidRPr="001F77A7">
        <w:rPr>
          <w:color w:val="000000" w:themeColor="text1"/>
          <w:sz w:val="28"/>
          <w:szCs w:val="28"/>
          <w:rPrChange w:id="87" w:author="Ky Pham" w:date="2021-10-07T13:01:00Z">
            <w:rPr>
              <w:sz w:val="28"/>
              <w:szCs w:val="28"/>
            </w:rPr>
          </w:rPrChange>
        </w:rPr>
        <w:t xml:space="preserve"> </w:t>
      </w:r>
      <w:r w:rsidRPr="001F77A7">
        <w:rPr>
          <w:i/>
          <w:color w:val="000000" w:themeColor="text1"/>
          <w:sz w:val="28"/>
          <w:szCs w:val="28"/>
          <w:shd w:val="clear" w:color="auto" w:fill="FFFFFF"/>
          <w:rPrChange w:id="88" w:author="Ky Pham" w:date="2021-10-07T13:01:00Z">
            <w:rPr>
              <w:i/>
              <w:sz w:val="28"/>
              <w:szCs w:val="28"/>
              <w:shd w:val="clear" w:color="auto" w:fill="FFFFFF"/>
            </w:rPr>
          </w:rPrChange>
        </w:rPr>
        <w:t xml:space="preserve">Luật sửa đổi, bổ sung một số điều của </w:t>
      </w:r>
      <w:r w:rsidRPr="001F77A7">
        <w:rPr>
          <w:i/>
          <w:color w:val="000000" w:themeColor="text1"/>
          <w:sz w:val="28"/>
          <w:szCs w:val="28"/>
          <w:lang w:val="nl-NL"/>
          <w:rPrChange w:id="89" w:author="Ky Pham" w:date="2021-10-07T13:01:00Z">
            <w:rPr>
              <w:i/>
              <w:sz w:val="28"/>
              <w:szCs w:val="28"/>
              <w:lang w:val="nl-NL"/>
            </w:rPr>
          </w:rPrChange>
        </w:rPr>
        <w:t>Luật Xử lý vi phạm hành chính ngày 13 tháng 11 năm 2020;</w:t>
      </w:r>
    </w:p>
    <w:p w14:paraId="534C4B9B" w14:textId="77777777" w:rsidR="007D2A19" w:rsidRPr="003A1BE8" w:rsidRDefault="007D2A19" w:rsidP="007D2A19">
      <w:pPr>
        <w:tabs>
          <w:tab w:val="left" w:pos="709"/>
        </w:tabs>
        <w:spacing w:before="120" w:after="120"/>
        <w:ind w:firstLine="709"/>
        <w:jc w:val="both"/>
        <w:rPr>
          <w:ins w:id="90" w:author="Ky Pham" w:date="2021-10-20T15:48:00Z"/>
          <w:i/>
          <w:color w:val="000000" w:themeColor="text1"/>
          <w:sz w:val="28"/>
          <w:szCs w:val="28"/>
        </w:rPr>
      </w:pPr>
      <w:ins w:id="91" w:author="Ky Pham" w:date="2021-10-20T15:48:00Z">
        <w:r w:rsidRPr="003A1BE8">
          <w:rPr>
            <w:i/>
            <w:color w:val="000000" w:themeColor="text1"/>
            <w:sz w:val="28"/>
            <w:szCs w:val="28"/>
          </w:rPr>
          <w:t>Căn cứ Luật Giáo dục nghề nghiệp ngày 27 tháng 11 năm 2014;</w:t>
        </w:r>
      </w:ins>
    </w:p>
    <w:p w14:paraId="097E8A44" w14:textId="77777777" w:rsidR="00316311" w:rsidRPr="001F77A7" w:rsidRDefault="00316311">
      <w:pPr>
        <w:tabs>
          <w:tab w:val="left" w:pos="709"/>
        </w:tabs>
        <w:spacing w:before="120" w:after="120"/>
        <w:ind w:firstLine="709"/>
        <w:jc w:val="both"/>
        <w:rPr>
          <w:color w:val="000000" w:themeColor="text1"/>
          <w:sz w:val="28"/>
          <w:szCs w:val="28"/>
          <w:rPrChange w:id="92" w:author="Ky Pham" w:date="2021-10-07T13:01:00Z">
            <w:rPr>
              <w:sz w:val="28"/>
              <w:szCs w:val="28"/>
            </w:rPr>
          </w:rPrChange>
        </w:rPr>
        <w:pPrChange w:id="93" w:author="Ky Pham" w:date="2021-10-07T08:28:00Z">
          <w:pPr>
            <w:tabs>
              <w:tab w:val="left" w:pos="709"/>
            </w:tabs>
            <w:spacing w:before="120" w:after="120"/>
            <w:ind w:firstLine="851"/>
            <w:jc w:val="both"/>
          </w:pPr>
        </w:pPrChange>
      </w:pPr>
      <w:r w:rsidRPr="001F77A7">
        <w:rPr>
          <w:i/>
          <w:color w:val="000000" w:themeColor="text1"/>
          <w:sz w:val="28"/>
          <w:szCs w:val="28"/>
          <w:rPrChange w:id="94" w:author="Ky Pham" w:date="2021-10-07T13:01:00Z">
            <w:rPr>
              <w:i/>
              <w:iCs/>
              <w:sz w:val="28"/>
              <w:szCs w:val="28"/>
            </w:rPr>
          </w:rPrChange>
        </w:rPr>
        <w:t>Căn cứ Luật Việc làm ngày 16 tháng 11 năm 2013;</w:t>
      </w:r>
    </w:p>
    <w:p w14:paraId="568B0428" w14:textId="48CBF394" w:rsidR="00316311" w:rsidRPr="001F77A7" w:rsidRDefault="00316311">
      <w:pPr>
        <w:tabs>
          <w:tab w:val="left" w:pos="709"/>
        </w:tabs>
        <w:spacing w:before="120" w:after="120"/>
        <w:ind w:firstLine="709"/>
        <w:jc w:val="both"/>
        <w:rPr>
          <w:del w:id="95" w:author="Ky Pham" w:date="2021-10-20T15:48:00Z"/>
          <w:i/>
          <w:color w:val="000000" w:themeColor="text1"/>
          <w:sz w:val="28"/>
          <w:szCs w:val="28"/>
          <w:rPrChange w:id="96" w:author="Ky Pham" w:date="2021-10-07T13:01:00Z">
            <w:rPr>
              <w:del w:id="97" w:author="Ky Pham" w:date="2021-10-20T15:48:00Z"/>
              <w:i/>
              <w:iCs/>
              <w:sz w:val="28"/>
              <w:szCs w:val="28"/>
            </w:rPr>
          </w:rPrChange>
        </w:rPr>
        <w:pPrChange w:id="98" w:author="Ky Pham" w:date="2021-10-07T08:28:00Z">
          <w:pPr>
            <w:tabs>
              <w:tab w:val="left" w:pos="709"/>
            </w:tabs>
            <w:spacing w:before="120" w:after="120"/>
            <w:ind w:firstLine="851"/>
            <w:jc w:val="both"/>
          </w:pPr>
        </w:pPrChange>
      </w:pPr>
      <w:del w:id="99" w:author="Ky Pham" w:date="2021-10-20T15:48:00Z">
        <w:r w:rsidRPr="001F77A7">
          <w:rPr>
            <w:i/>
            <w:color w:val="000000" w:themeColor="text1"/>
            <w:sz w:val="28"/>
            <w:szCs w:val="28"/>
            <w:rPrChange w:id="100" w:author="Ky Pham" w:date="2021-10-07T13:01:00Z">
              <w:rPr>
                <w:i/>
                <w:iCs/>
                <w:sz w:val="28"/>
                <w:szCs w:val="28"/>
              </w:rPr>
            </w:rPrChange>
          </w:rPr>
          <w:delText>Căn cứ Luật Giáo dục nghề nghiệp ngày 27 tháng 11 năm 2014;</w:delText>
        </w:r>
      </w:del>
    </w:p>
    <w:p w14:paraId="2FA3DFF9" w14:textId="77777777" w:rsidR="00FD09D1" w:rsidRDefault="00FD09D1">
      <w:pPr>
        <w:tabs>
          <w:tab w:val="left" w:pos="709"/>
        </w:tabs>
        <w:spacing w:before="120" w:after="120"/>
        <w:ind w:firstLine="709"/>
        <w:jc w:val="both"/>
        <w:rPr>
          <w:ins w:id="101" w:author="Hải Nguyễn" w:date="2021-10-19T16:53:00Z"/>
          <w:rFonts w:eastAsia="Calibri"/>
          <w:i/>
          <w:color w:val="000000" w:themeColor="text1"/>
          <w:sz w:val="28"/>
          <w:szCs w:val="28"/>
        </w:rPr>
      </w:pPr>
      <w:r w:rsidRPr="001F77A7">
        <w:rPr>
          <w:rFonts w:eastAsia="Calibri"/>
          <w:i/>
          <w:color w:val="000000" w:themeColor="text1"/>
          <w:sz w:val="28"/>
          <w:szCs w:val="28"/>
          <w:rPrChange w:id="102" w:author="Ky Pham" w:date="2021-10-07T13:01:00Z">
            <w:rPr>
              <w:rFonts w:eastAsia="Calibri"/>
              <w:i/>
              <w:sz w:val="28"/>
              <w:szCs w:val="28"/>
            </w:rPr>
          </w:rPrChange>
        </w:rPr>
        <w:t>Căn cứ Luật Giáo dục ngày 14 tháng 6 năm 2019;</w:t>
      </w:r>
    </w:p>
    <w:p w14:paraId="322859F8" w14:textId="29C8EB2C" w:rsidR="009F29F3" w:rsidRPr="003821D4" w:rsidRDefault="009F29F3">
      <w:pPr>
        <w:tabs>
          <w:tab w:val="left" w:pos="709"/>
        </w:tabs>
        <w:spacing w:before="120" w:after="120"/>
        <w:ind w:firstLine="709"/>
        <w:jc w:val="both"/>
        <w:rPr>
          <w:color w:val="000000" w:themeColor="text1"/>
          <w:sz w:val="28"/>
          <w:szCs w:val="28"/>
          <w:rPrChange w:id="103" w:author="Hải Nguyễn" w:date="2021-10-19T16:53:00Z">
            <w:rPr>
              <w:sz w:val="28"/>
              <w:szCs w:val="28"/>
            </w:rPr>
          </w:rPrChange>
        </w:rPr>
        <w:pPrChange w:id="104" w:author="Ky Pham" w:date="2021-10-07T08:28:00Z">
          <w:pPr>
            <w:tabs>
              <w:tab w:val="left" w:pos="709"/>
            </w:tabs>
            <w:spacing w:before="120" w:after="120"/>
            <w:ind w:firstLine="851"/>
            <w:jc w:val="both"/>
          </w:pPr>
        </w:pPrChange>
      </w:pPr>
      <w:ins w:id="105" w:author="Hải Nguyễn" w:date="2021-10-19T16:53:00Z">
        <w:r w:rsidRPr="006B327C">
          <w:rPr>
            <w:rFonts w:eastAsia="Calibri"/>
            <w:i/>
            <w:color w:val="000000" w:themeColor="text1"/>
            <w:sz w:val="28"/>
            <w:szCs w:val="28"/>
            <w:rPrChange w:id="106" w:author="Ky Pham" w:date="2021-10-22T15:19:00Z">
              <w:rPr>
                <w:rFonts w:eastAsia="Calibri"/>
                <w:i/>
                <w:color w:val="000000" w:themeColor="text1"/>
                <w:sz w:val="28"/>
                <w:szCs w:val="28"/>
                <w:lang w:val="en-US"/>
              </w:rPr>
            </w:rPrChange>
          </w:rPr>
          <w:t xml:space="preserve">Căn cứ </w:t>
        </w:r>
        <w:r w:rsidR="004F5239" w:rsidRPr="006B327C">
          <w:rPr>
            <w:rFonts w:eastAsia="Calibri"/>
            <w:i/>
            <w:color w:val="000000" w:themeColor="text1"/>
            <w:sz w:val="28"/>
            <w:szCs w:val="28"/>
            <w:rPrChange w:id="107" w:author="Ky Pham" w:date="2021-10-22T15:19:00Z">
              <w:rPr>
                <w:rFonts w:eastAsia="Calibri"/>
                <w:i/>
                <w:color w:val="000000" w:themeColor="text1"/>
                <w:sz w:val="28"/>
                <w:szCs w:val="28"/>
                <w:lang w:val="en-US"/>
              </w:rPr>
            </w:rPrChange>
          </w:rPr>
          <w:t xml:space="preserve">Chương IV </w:t>
        </w:r>
        <w:r w:rsidRPr="006B327C">
          <w:rPr>
            <w:rFonts w:eastAsia="Calibri"/>
            <w:i/>
            <w:color w:val="000000" w:themeColor="text1"/>
            <w:sz w:val="28"/>
            <w:szCs w:val="28"/>
            <w:rPrChange w:id="108" w:author="Ky Pham" w:date="2021-10-22T15:19:00Z">
              <w:rPr>
                <w:rFonts w:eastAsia="Calibri"/>
                <w:i/>
                <w:color w:val="000000" w:themeColor="text1"/>
                <w:sz w:val="28"/>
                <w:szCs w:val="28"/>
                <w:lang w:val="en-US"/>
              </w:rPr>
            </w:rPrChange>
          </w:rPr>
          <w:t xml:space="preserve">Bộ luật Lao động </w:t>
        </w:r>
        <w:r w:rsidR="00D51F60" w:rsidRPr="006B327C">
          <w:rPr>
            <w:rFonts w:eastAsia="Calibri"/>
            <w:i/>
            <w:color w:val="000000" w:themeColor="text1"/>
            <w:sz w:val="28"/>
            <w:szCs w:val="28"/>
            <w:rPrChange w:id="109" w:author="Ky Pham" w:date="2021-10-22T15:19:00Z">
              <w:rPr>
                <w:rFonts w:eastAsia="Calibri"/>
                <w:i/>
                <w:color w:val="000000" w:themeColor="text1"/>
                <w:sz w:val="28"/>
                <w:szCs w:val="28"/>
                <w:lang w:val="en-US"/>
              </w:rPr>
            </w:rPrChange>
          </w:rPr>
          <w:t xml:space="preserve">ngày 20 tháng </w:t>
        </w:r>
        <w:r w:rsidR="004F5239" w:rsidRPr="006B327C">
          <w:rPr>
            <w:rFonts w:eastAsia="Calibri"/>
            <w:i/>
            <w:color w:val="000000" w:themeColor="text1"/>
            <w:sz w:val="28"/>
            <w:szCs w:val="28"/>
            <w:rPrChange w:id="110" w:author="Ky Pham" w:date="2021-10-22T15:19:00Z">
              <w:rPr>
                <w:rFonts w:eastAsia="Calibri"/>
                <w:i/>
                <w:color w:val="000000" w:themeColor="text1"/>
                <w:sz w:val="28"/>
                <w:szCs w:val="28"/>
                <w:lang w:val="en-US"/>
              </w:rPr>
            </w:rPrChange>
          </w:rPr>
          <w:t>11 năm 2019</w:t>
        </w:r>
      </w:ins>
      <w:ins w:id="111" w:author="Hải Nguyễn" w:date="2021-10-19T17:05:00Z">
        <w:r w:rsidR="000A3785" w:rsidRPr="006B327C">
          <w:rPr>
            <w:rFonts w:eastAsia="Calibri"/>
            <w:i/>
            <w:color w:val="000000" w:themeColor="text1"/>
            <w:sz w:val="28"/>
            <w:szCs w:val="28"/>
            <w:rPrChange w:id="112" w:author="Ky Pham" w:date="2021-10-22T15:19:00Z">
              <w:rPr>
                <w:rFonts w:eastAsia="Calibri"/>
                <w:i/>
                <w:color w:val="000000" w:themeColor="text1"/>
                <w:sz w:val="28"/>
                <w:szCs w:val="28"/>
                <w:lang w:val="en-US"/>
              </w:rPr>
            </w:rPrChange>
          </w:rPr>
          <w:t>;</w:t>
        </w:r>
      </w:ins>
    </w:p>
    <w:p w14:paraId="1B51E52B" w14:textId="26E12F51" w:rsidR="00A666A4" w:rsidRPr="001F77A7" w:rsidRDefault="00A666A4">
      <w:pPr>
        <w:tabs>
          <w:tab w:val="left" w:pos="709"/>
        </w:tabs>
        <w:spacing w:before="120" w:after="120"/>
        <w:ind w:firstLine="709"/>
        <w:jc w:val="both"/>
        <w:rPr>
          <w:del w:id="113" w:author="Ky Pham" w:date="2021-10-07T09:04:00Z"/>
          <w:i/>
          <w:color w:val="000000" w:themeColor="text1"/>
          <w:sz w:val="28"/>
          <w:szCs w:val="28"/>
          <w:rPrChange w:id="114" w:author="Ky Pham" w:date="2021-10-07T13:01:00Z">
            <w:rPr>
              <w:del w:id="115" w:author="Ky Pham" w:date="2021-10-07T09:04:00Z"/>
              <w:i/>
              <w:sz w:val="28"/>
              <w:szCs w:val="28"/>
            </w:rPr>
          </w:rPrChange>
        </w:rPr>
        <w:pPrChange w:id="116" w:author="Ky Pham" w:date="2021-10-07T08:28:00Z">
          <w:pPr>
            <w:tabs>
              <w:tab w:val="left" w:pos="709"/>
            </w:tabs>
            <w:spacing w:before="120" w:after="120"/>
            <w:ind w:firstLine="851"/>
            <w:jc w:val="both"/>
          </w:pPr>
        </w:pPrChange>
      </w:pPr>
      <w:del w:id="117" w:author="Ky Pham" w:date="2021-10-07T09:04:00Z">
        <w:r w:rsidRPr="001F77A7">
          <w:rPr>
            <w:i/>
            <w:color w:val="000000" w:themeColor="text1"/>
            <w:sz w:val="28"/>
            <w:szCs w:val="28"/>
            <w:rPrChange w:id="118" w:author="Ky Pham" w:date="2021-10-07T13:01:00Z">
              <w:rPr>
                <w:i/>
                <w:sz w:val="28"/>
                <w:szCs w:val="28"/>
              </w:rPr>
            </w:rPrChange>
          </w:rPr>
          <w:delText xml:space="preserve">Căn cứ Bộ Luật lao động ngày </w:delText>
        </w:r>
        <w:r w:rsidR="00214C8D" w:rsidRPr="001F77A7">
          <w:rPr>
            <w:i/>
            <w:color w:val="000000" w:themeColor="text1"/>
            <w:sz w:val="28"/>
            <w:szCs w:val="28"/>
            <w:rPrChange w:id="119" w:author="Ky Pham" w:date="2021-10-07T13:01:00Z">
              <w:rPr>
                <w:i/>
                <w:sz w:val="28"/>
                <w:szCs w:val="28"/>
              </w:rPr>
            </w:rPrChange>
          </w:rPr>
          <w:delText>20 tháng 11 năm 2019;</w:delText>
        </w:r>
      </w:del>
    </w:p>
    <w:p w14:paraId="2E2B47E0" w14:textId="53B1E021" w:rsidR="00316311" w:rsidRPr="001F77A7" w:rsidRDefault="00316311">
      <w:pPr>
        <w:tabs>
          <w:tab w:val="left" w:pos="709"/>
        </w:tabs>
        <w:spacing w:before="120" w:after="120"/>
        <w:ind w:firstLine="709"/>
        <w:jc w:val="both"/>
        <w:rPr>
          <w:color w:val="000000" w:themeColor="text1"/>
          <w:sz w:val="28"/>
          <w:szCs w:val="28"/>
          <w:rPrChange w:id="120" w:author="Ky Pham" w:date="2021-10-07T13:01:00Z">
            <w:rPr>
              <w:sz w:val="28"/>
              <w:szCs w:val="28"/>
            </w:rPr>
          </w:rPrChange>
        </w:rPr>
        <w:pPrChange w:id="121" w:author="Ky Pham" w:date="2021-10-07T08:28:00Z">
          <w:pPr>
            <w:tabs>
              <w:tab w:val="left" w:pos="709"/>
            </w:tabs>
            <w:spacing w:before="120" w:after="120"/>
            <w:ind w:firstLine="851"/>
            <w:jc w:val="both"/>
          </w:pPr>
        </w:pPrChange>
      </w:pPr>
      <w:r w:rsidRPr="001F77A7">
        <w:rPr>
          <w:i/>
          <w:color w:val="000000" w:themeColor="text1"/>
          <w:sz w:val="28"/>
          <w:szCs w:val="28"/>
          <w:rPrChange w:id="122" w:author="Ky Pham" w:date="2021-10-07T13:01:00Z">
            <w:rPr>
              <w:i/>
              <w:iCs/>
              <w:sz w:val="28"/>
              <w:szCs w:val="28"/>
            </w:rPr>
          </w:rPrChange>
        </w:rPr>
        <w:t>Theo đề nghị của Bộ trưởng Bộ Lao động - Thương binh và Xã hội</w:t>
      </w:r>
      <w:r w:rsidR="007F02CB" w:rsidRPr="001F77A7">
        <w:rPr>
          <w:i/>
          <w:color w:val="000000" w:themeColor="text1"/>
          <w:sz w:val="28"/>
          <w:szCs w:val="28"/>
          <w:rPrChange w:id="123" w:author="Ky Pham" w:date="2021-10-07T13:01:00Z">
            <w:rPr>
              <w:i/>
              <w:sz w:val="28"/>
              <w:szCs w:val="28"/>
            </w:rPr>
          </w:rPrChange>
        </w:rPr>
        <w:t>;</w:t>
      </w:r>
    </w:p>
    <w:p w14:paraId="3358C4E4" w14:textId="3384C66D" w:rsidR="00FF3242" w:rsidRPr="001F77A7" w:rsidRDefault="00316311">
      <w:pPr>
        <w:tabs>
          <w:tab w:val="left" w:pos="709"/>
        </w:tabs>
        <w:spacing w:before="120" w:after="120"/>
        <w:ind w:firstLine="709"/>
        <w:jc w:val="both"/>
        <w:rPr>
          <w:b/>
          <w:color w:val="000000" w:themeColor="text1"/>
          <w:sz w:val="28"/>
          <w:szCs w:val="28"/>
          <w:rPrChange w:id="124" w:author="Ky Pham" w:date="2021-10-07T13:01:00Z">
            <w:rPr>
              <w:b/>
              <w:sz w:val="28"/>
              <w:szCs w:val="28"/>
            </w:rPr>
          </w:rPrChange>
        </w:rPr>
        <w:pPrChange w:id="125" w:author="Ky Pham" w:date="2021-10-07T08:28:00Z">
          <w:pPr>
            <w:tabs>
              <w:tab w:val="left" w:pos="709"/>
            </w:tabs>
            <w:spacing w:before="120" w:after="120"/>
            <w:ind w:firstLine="851"/>
            <w:jc w:val="both"/>
          </w:pPr>
        </w:pPrChange>
      </w:pPr>
      <w:r w:rsidRPr="001F77A7">
        <w:rPr>
          <w:i/>
          <w:color w:val="000000" w:themeColor="text1"/>
          <w:sz w:val="28"/>
          <w:szCs w:val="28"/>
          <w:rPrChange w:id="126" w:author="Ky Pham" w:date="2021-10-07T13:01:00Z">
            <w:rPr>
              <w:i/>
              <w:iCs/>
              <w:sz w:val="28"/>
              <w:szCs w:val="28"/>
            </w:rPr>
          </w:rPrChange>
        </w:rPr>
        <w:t>Chính phủ ban hành Nghị định quy định xử phạt vi phạm hành chính trong lĩnh vực giáo dục nghề nghiệp.</w:t>
      </w:r>
      <w:bookmarkStart w:id="127" w:name="chuong_1"/>
    </w:p>
    <w:p w14:paraId="616411A1" w14:textId="77777777" w:rsidR="00B705E8" w:rsidRPr="001F77A7" w:rsidRDefault="00B705E8">
      <w:pPr>
        <w:tabs>
          <w:tab w:val="left" w:pos="709"/>
        </w:tabs>
        <w:spacing w:before="120" w:after="120"/>
        <w:ind w:firstLine="709"/>
        <w:jc w:val="center"/>
        <w:rPr>
          <w:b/>
          <w:color w:val="000000" w:themeColor="text1"/>
          <w:sz w:val="28"/>
          <w:szCs w:val="28"/>
          <w:rPrChange w:id="128" w:author="Ky Pham" w:date="2021-10-07T13:01:00Z">
            <w:rPr>
              <w:b/>
              <w:sz w:val="28"/>
              <w:szCs w:val="28"/>
            </w:rPr>
          </w:rPrChange>
        </w:rPr>
        <w:pPrChange w:id="129" w:author="Ky Pham" w:date="2021-10-07T08:28:00Z">
          <w:pPr>
            <w:tabs>
              <w:tab w:val="left" w:pos="709"/>
            </w:tabs>
            <w:spacing w:before="120" w:after="120"/>
            <w:ind w:firstLine="851"/>
            <w:jc w:val="center"/>
          </w:pPr>
        </w:pPrChange>
      </w:pPr>
    </w:p>
    <w:p w14:paraId="0A95D507" w14:textId="47534AA9" w:rsidR="00316311" w:rsidRPr="001F77A7" w:rsidRDefault="00316311">
      <w:pPr>
        <w:tabs>
          <w:tab w:val="left" w:pos="709"/>
        </w:tabs>
        <w:jc w:val="center"/>
        <w:rPr>
          <w:color w:val="000000" w:themeColor="text1"/>
          <w:sz w:val="28"/>
          <w:szCs w:val="28"/>
          <w:rPrChange w:id="130" w:author="Ky Pham" w:date="2021-10-07T13:01:00Z">
            <w:rPr>
              <w:sz w:val="28"/>
              <w:szCs w:val="28"/>
            </w:rPr>
          </w:rPrChange>
        </w:rPr>
        <w:pPrChange w:id="131" w:author="Ky Pham" w:date="2021-10-07T08:28:00Z">
          <w:pPr>
            <w:tabs>
              <w:tab w:val="left" w:pos="709"/>
            </w:tabs>
            <w:ind w:firstLine="851"/>
            <w:jc w:val="center"/>
          </w:pPr>
        </w:pPrChange>
      </w:pPr>
      <w:r w:rsidRPr="001F77A7">
        <w:rPr>
          <w:b/>
          <w:color w:val="000000" w:themeColor="text1"/>
          <w:sz w:val="28"/>
          <w:szCs w:val="28"/>
          <w:lang w:val="en-US"/>
          <w:rPrChange w:id="132" w:author="Ky Pham" w:date="2021-10-07T13:01:00Z">
            <w:rPr>
              <w:b/>
              <w:sz w:val="28"/>
              <w:szCs w:val="28"/>
              <w:lang w:val="en-US"/>
            </w:rPr>
          </w:rPrChange>
        </w:rPr>
        <w:t>Chương I</w:t>
      </w:r>
      <w:bookmarkEnd w:id="127"/>
    </w:p>
    <w:p w14:paraId="311A254A" w14:textId="77777777" w:rsidR="00316311" w:rsidRPr="001F77A7" w:rsidRDefault="00316311">
      <w:pPr>
        <w:tabs>
          <w:tab w:val="left" w:pos="709"/>
        </w:tabs>
        <w:jc w:val="center"/>
        <w:rPr>
          <w:color w:val="000000" w:themeColor="text1"/>
          <w:sz w:val="28"/>
          <w:szCs w:val="28"/>
          <w:rPrChange w:id="133" w:author="Ky Pham" w:date="2021-10-07T13:01:00Z">
            <w:rPr>
              <w:sz w:val="28"/>
              <w:szCs w:val="28"/>
            </w:rPr>
          </w:rPrChange>
        </w:rPr>
        <w:pPrChange w:id="134" w:author="Ky Pham" w:date="2021-10-07T08:28:00Z">
          <w:pPr>
            <w:tabs>
              <w:tab w:val="left" w:pos="709"/>
            </w:tabs>
            <w:ind w:firstLine="851"/>
            <w:jc w:val="center"/>
          </w:pPr>
        </w:pPrChange>
      </w:pPr>
      <w:bookmarkStart w:id="135" w:name="chuong_1_name"/>
      <w:r w:rsidRPr="001F77A7">
        <w:rPr>
          <w:b/>
          <w:color w:val="000000" w:themeColor="text1"/>
          <w:sz w:val="28"/>
          <w:szCs w:val="28"/>
          <w:lang w:val="en-US"/>
          <w:rPrChange w:id="136" w:author="Ky Pham" w:date="2021-10-07T13:01:00Z">
            <w:rPr>
              <w:b/>
              <w:sz w:val="28"/>
              <w:szCs w:val="28"/>
              <w:lang w:val="en-US"/>
            </w:rPr>
          </w:rPrChange>
        </w:rPr>
        <w:t>QUY ĐỊNH CHUNG</w:t>
      </w:r>
      <w:bookmarkEnd w:id="135"/>
    </w:p>
    <w:p w14:paraId="08C06640" w14:textId="77777777" w:rsidR="00FF3242" w:rsidRPr="001F77A7" w:rsidRDefault="00FF3242">
      <w:pPr>
        <w:tabs>
          <w:tab w:val="left" w:pos="709"/>
        </w:tabs>
        <w:spacing w:before="120" w:after="120"/>
        <w:ind w:firstLine="709"/>
        <w:jc w:val="both"/>
        <w:rPr>
          <w:b/>
          <w:color w:val="000000" w:themeColor="text1"/>
          <w:sz w:val="28"/>
          <w:szCs w:val="28"/>
          <w:lang w:val="en-US"/>
          <w:rPrChange w:id="137" w:author="Ky Pham" w:date="2021-10-07T13:01:00Z">
            <w:rPr>
              <w:b/>
              <w:bCs/>
              <w:sz w:val="28"/>
              <w:szCs w:val="28"/>
              <w:lang w:val="en-US"/>
            </w:rPr>
          </w:rPrChange>
        </w:rPr>
        <w:pPrChange w:id="138" w:author="Ky Pham" w:date="2021-10-07T08:28:00Z">
          <w:pPr>
            <w:tabs>
              <w:tab w:val="left" w:pos="709"/>
            </w:tabs>
            <w:spacing w:before="120" w:after="120"/>
            <w:ind w:firstLine="851"/>
            <w:jc w:val="both"/>
          </w:pPr>
        </w:pPrChange>
      </w:pPr>
      <w:bookmarkStart w:id="139" w:name="dieu_1"/>
    </w:p>
    <w:p w14:paraId="5315671E" w14:textId="6F86282E" w:rsidR="00316311" w:rsidRPr="001F77A7" w:rsidRDefault="00316311">
      <w:pPr>
        <w:tabs>
          <w:tab w:val="left" w:pos="709"/>
        </w:tabs>
        <w:spacing w:before="120" w:after="120" w:line="340" w:lineRule="exact"/>
        <w:ind w:firstLine="709"/>
        <w:jc w:val="both"/>
        <w:rPr>
          <w:color w:val="000000" w:themeColor="text1"/>
          <w:sz w:val="28"/>
          <w:szCs w:val="28"/>
          <w:rPrChange w:id="140" w:author="Ky Pham" w:date="2021-10-07T09:36:00Z">
            <w:rPr>
              <w:sz w:val="28"/>
              <w:szCs w:val="28"/>
            </w:rPr>
          </w:rPrChange>
        </w:rPr>
        <w:pPrChange w:id="141" w:author="Ky Pham" w:date="2021-10-07T08:28:00Z">
          <w:pPr>
            <w:tabs>
              <w:tab w:val="left" w:pos="709"/>
            </w:tabs>
            <w:spacing w:before="120" w:after="120"/>
            <w:ind w:firstLine="851"/>
            <w:jc w:val="both"/>
          </w:pPr>
        </w:pPrChange>
      </w:pPr>
      <w:r w:rsidRPr="001F77A7">
        <w:rPr>
          <w:b/>
          <w:color w:val="000000" w:themeColor="text1"/>
          <w:sz w:val="28"/>
          <w:szCs w:val="28"/>
          <w:lang w:val="en-US"/>
          <w:rPrChange w:id="142" w:author="Ky Pham" w:date="2021-10-07T13:01:00Z">
            <w:rPr>
              <w:b/>
              <w:bCs/>
              <w:sz w:val="28"/>
              <w:szCs w:val="28"/>
              <w:lang w:val="en-US"/>
            </w:rPr>
          </w:rPrChange>
        </w:rPr>
        <w:t xml:space="preserve">Điều 1. Phạm vi </w:t>
      </w:r>
      <w:r w:rsidRPr="001F77A7">
        <w:rPr>
          <w:b/>
          <w:color w:val="000000" w:themeColor="text1"/>
          <w:sz w:val="28"/>
          <w:szCs w:val="28"/>
          <w:lang w:val="en-US"/>
          <w:rPrChange w:id="143" w:author="Ky Pham" w:date="2021-10-07T09:36:00Z">
            <w:rPr>
              <w:b/>
              <w:bCs/>
              <w:sz w:val="28"/>
              <w:szCs w:val="28"/>
              <w:lang w:val="en-US"/>
            </w:rPr>
          </w:rPrChange>
        </w:rPr>
        <w:t>điều chỉnh</w:t>
      </w:r>
      <w:bookmarkEnd w:id="139"/>
    </w:p>
    <w:p w14:paraId="20022BA3" w14:textId="645CBA01" w:rsidR="00185513" w:rsidRPr="001F77A7" w:rsidRDefault="00185513">
      <w:pPr>
        <w:tabs>
          <w:tab w:val="left" w:pos="709"/>
        </w:tabs>
        <w:spacing w:before="120" w:after="120"/>
        <w:ind w:firstLine="709"/>
        <w:jc w:val="both"/>
        <w:rPr>
          <w:color w:val="000000" w:themeColor="text1"/>
          <w:sz w:val="28"/>
          <w:szCs w:val="28"/>
          <w:lang w:val="en-US"/>
          <w:rPrChange w:id="144" w:author="Ky Pham" w:date="2021-10-07T09:36:00Z">
            <w:rPr>
              <w:sz w:val="28"/>
              <w:szCs w:val="28"/>
              <w:lang w:val="en-US"/>
            </w:rPr>
          </w:rPrChange>
        </w:rPr>
        <w:pPrChange w:id="145" w:author="Ky Pham" w:date="2021-10-07T08:28:00Z">
          <w:pPr>
            <w:tabs>
              <w:tab w:val="left" w:pos="709"/>
            </w:tabs>
            <w:spacing w:before="120" w:after="120"/>
            <w:ind w:firstLine="851"/>
            <w:jc w:val="both"/>
          </w:pPr>
        </w:pPrChange>
      </w:pPr>
      <w:r w:rsidRPr="001F77A7">
        <w:rPr>
          <w:color w:val="000000" w:themeColor="text1"/>
          <w:sz w:val="28"/>
          <w:szCs w:val="28"/>
          <w:rPrChange w:id="146" w:author="Ky Pham" w:date="2021-10-07T09:36:00Z">
            <w:rPr>
              <w:sz w:val="28"/>
              <w:szCs w:val="28"/>
            </w:rPr>
          </w:rPrChange>
        </w:rPr>
        <w:t>Nghị định này quy định các hành vi vi phạm</w:t>
      </w:r>
      <w:r w:rsidR="009E6973" w:rsidRPr="001F77A7">
        <w:rPr>
          <w:color w:val="000000" w:themeColor="text1"/>
          <w:sz w:val="28"/>
          <w:szCs w:val="28"/>
          <w:lang w:val="en-US"/>
          <w:rPrChange w:id="147" w:author="Ky Pham" w:date="2021-10-07T09:36:00Z">
            <w:rPr>
              <w:sz w:val="28"/>
              <w:szCs w:val="28"/>
              <w:lang w:val="en-US"/>
            </w:rPr>
          </w:rPrChange>
        </w:rPr>
        <w:t xml:space="preserve"> hành chính</w:t>
      </w:r>
      <w:r w:rsidRPr="001F77A7">
        <w:rPr>
          <w:color w:val="000000" w:themeColor="text1"/>
          <w:sz w:val="28"/>
          <w:szCs w:val="28"/>
          <w:rPrChange w:id="148" w:author="Ky Pham" w:date="2021-10-07T09:36:00Z">
            <w:rPr>
              <w:sz w:val="28"/>
              <w:szCs w:val="28"/>
            </w:rPr>
          </w:rPrChange>
        </w:rPr>
        <w:t>, hình thức xử phạt, mức xử phạt, biện pháp khắc phục hậu quả</w:t>
      </w:r>
      <w:r w:rsidR="009E6973" w:rsidRPr="001F77A7">
        <w:rPr>
          <w:color w:val="000000" w:themeColor="text1"/>
          <w:sz w:val="28"/>
          <w:szCs w:val="28"/>
          <w:lang w:val="en-US"/>
          <w:rPrChange w:id="149" w:author="Ky Pham" w:date="2021-10-07T09:36:00Z">
            <w:rPr>
              <w:sz w:val="28"/>
              <w:szCs w:val="28"/>
              <w:lang w:val="en-US"/>
            </w:rPr>
          </w:rPrChange>
        </w:rPr>
        <w:t xml:space="preserve"> đối với hành vi vi phạm hành chính</w:t>
      </w:r>
      <w:r w:rsidRPr="001F77A7">
        <w:rPr>
          <w:color w:val="000000" w:themeColor="text1"/>
          <w:sz w:val="28"/>
          <w:szCs w:val="28"/>
          <w:rPrChange w:id="150" w:author="Ky Pham" w:date="2021-10-07T09:36:00Z">
            <w:rPr>
              <w:sz w:val="28"/>
              <w:szCs w:val="28"/>
            </w:rPr>
          </w:rPrChange>
        </w:rPr>
        <w:t>, thẩm quyền lập biên bản</w:t>
      </w:r>
      <w:r w:rsidR="009E6973" w:rsidRPr="001F77A7">
        <w:rPr>
          <w:color w:val="000000" w:themeColor="text1"/>
          <w:sz w:val="28"/>
          <w:szCs w:val="28"/>
          <w:lang w:val="en-US"/>
          <w:rPrChange w:id="151" w:author="Ky Pham" w:date="2021-10-07T09:36:00Z">
            <w:rPr>
              <w:sz w:val="28"/>
              <w:szCs w:val="28"/>
              <w:lang w:val="en-US"/>
            </w:rPr>
          </w:rPrChange>
        </w:rPr>
        <w:t xml:space="preserve">, thẩm </w:t>
      </w:r>
      <w:r w:rsidR="00D20359" w:rsidRPr="001F77A7">
        <w:rPr>
          <w:color w:val="000000" w:themeColor="text1"/>
          <w:sz w:val="28"/>
          <w:szCs w:val="28"/>
          <w:lang w:val="en-US"/>
          <w:rPrChange w:id="152" w:author="Ky Pham" w:date="2021-10-07T09:36:00Z">
            <w:rPr>
              <w:sz w:val="28"/>
              <w:szCs w:val="28"/>
              <w:lang w:val="en-US"/>
            </w:rPr>
          </w:rPrChange>
        </w:rPr>
        <w:t>quyền xử phạt, mức phạt tiền cụ thể theo từng chức danh</w:t>
      </w:r>
      <w:r w:rsidR="00A37FEE" w:rsidRPr="001F77A7">
        <w:rPr>
          <w:color w:val="000000" w:themeColor="text1"/>
          <w:sz w:val="28"/>
          <w:szCs w:val="28"/>
          <w:lang w:val="en-US"/>
          <w:rPrChange w:id="153" w:author="Ky Pham" w:date="2021-10-07T09:36:00Z">
            <w:rPr>
              <w:sz w:val="28"/>
              <w:szCs w:val="28"/>
              <w:lang w:val="en-US"/>
            </w:rPr>
          </w:rPrChange>
        </w:rPr>
        <w:t xml:space="preserve"> đối với h</w:t>
      </w:r>
      <w:r w:rsidRPr="001F77A7">
        <w:rPr>
          <w:color w:val="000000" w:themeColor="text1"/>
          <w:sz w:val="28"/>
          <w:szCs w:val="28"/>
          <w:rPrChange w:id="154" w:author="Ky Pham" w:date="2021-10-07T09:36:00Z">
            <w:rPr>
              <w:sz w:val="28"/>
              <w:szCs w:val="28"/>
            </w:rPr>
          </w:rPrChange>
        </w:rPr>
        <w:t xml:space="preserve">ành vi vi phạm hành chính trong </w:t>
      </w:r>
      <w:del w:id="155" w:author="Hải Nguyễn" w:date="2021-10-20T08:05:00Z">
        <w:r w:rsidRPr="00183352" w:rsidDel="00F70DCC">
          <w:rPr>
            <w:color w:val="FF0000"/>
            <w:sz w:val="28"/>
            <w:szCs w:val="28"/>
            <w:rPrChange w:id="156" w:author="Hải Nguyễn" w:date="2021-10-20T08:06:00Z">
              <w:rPr>
                <w:sz w:val="28"/>
                <w:szCs w:val="28"/>
              </w:rPr>
            </w:rPrChange>
          </w:rPr>
          <w:delText>lĩnh vực</w:delText>
        </w:r>
      </w:del>
      <w:ins w:id="157" w:author="Hải Nguyễn" w:date="2021-10-20T08:05:00Z">
        <w:r w:rsidR="00F70DCC" w:rsidRPr="00183352">
          <w:rPr>
            <w:color w:val="FF0000"/>
            <w:sz w:val="28"/>
            <w:szCs w:val="28"/>
            <w:lang w:val="en-US"/>
            <w:rPrChange w:id="158" w:author="Hải Nguyễn" w:date="2021-10-20T08:06:00Z">
              <w:rPr>
                <w:color w:val="000000" w:themeColor="text1"/>
                <w:sz w:val="28"/>
                <w:szCs w:val="28"/>
                <w:lang w:val="en-US"/>
              </w:rPr>
            </w:rPrChange>
          </w:rPr>
          <w:t>hoạt động</w:t>
        </w:r>
      </w:ins>
      <w:r w:rsidRPr="00183352">
        <w:rPr>
          <w:color w:val="FF0000"/>
          <w:sz w:val="28"/>
          <w:szCs w:val="28"/>
          <w:rPrChange w:id="159" w:author="Hải Nguyễn" w:date="2021-10-20T08:06:00Z">
            <w:rPr>
              <w:sz w:val="28"/>
              <w:szCs w:val="28"/>
            </w:rPr>
          </w:rPrChange>
        </w:rPr>
        <w:t xml:space="preserve"> </w:t>
      </w:r>
      <w:r w:rsidRPr="001F77A7">
        <w:rPr>
          <w:color w:val="000000" w:themeColor="text1"/>
          <w:sz w:val="28"/>
          <w:szCs w:val="28"/>
          <w:rPrChange w:id="160" w:author="Ky Pham" w:date="2021-10-07T09:36:00Z">
            <w:rPr>
              <w:sz w:val="28"/>
              <w:szCs w:val="28"/>
            </w:rPr>
          </w:rPrChange>
        </w:rPr>
        <w:t>giáo dục nghề nghiệp</w:t>
      </w:r>
      <w:ins w:id="161" w:author="Ky Pham" w:date="2021-10-15T09:18:00Z">
        <w:r w:rsidR="009F5373">
          <w:rPr>
            <w:color w:val="000000" w:themeColor="text1"/>
            <w:sz w:val="28"/>
            <w:szCs w:val="28"/>
            <w:lang w:val="en-US"/>
          </w:rPr>
          <w:t xml:space="preserve"> </w:t>
        </w:r>
      </w:ins>
      <w:del w:id="162" w:author="Ky Pham" w:date="2021-10-15T09:18:00Z">
        <w:r w:rsidR="005B49DD" w:rsidRPr="001F77A7" w:rsidDel="00561AF9">
          <w:rPr>
            <w:color w:val="000000" w:themeColor="text1"/>
            <w:sz w:val="28"/>
            <w:szCs w:val="28"/>
            <w:lang w:val="en-US"/>
            <w:rPrChange w:id="163" w:author="Ky Pham" w:date="2021-10-07T09:36:00Z">
              <w:rPr>
                <w:sz w:val="28"/>
                <w:szCs w:val="28"/>
                <w:lang w:val="en-US"/>
              </w:rPr>
            </w:rPrChange>
          </w:rPr>
          <w:delText xml:space="preserve"> </w:delText>
        </w:r>
      </w:del>
      <w:r w:rsidR="005B49DD" w:rsidRPr="001F77A7">
        <w:rPr>
          <w:color w:val="000000" w:themeColor="text1"/>
          <w:sz w:val="28"/>
          <w:szCs w:val="28"/>
          <w:lang w:val="en-US"/>
          <w:rPrChange w:id="164" w:author="Ky Pham" w:date="2021-10-07T09:36:00Z">
            <w:rPr>
              <w:sz w:val="28"/>
              <w:szCs w:val="28"/>
              <w:lang w:val="en-US"/>
            </w:rPr>
          </w:rPrChange>
        </w:rPr>
        <w:t xml:space="preserve">và </w:t>
      </w:r>
      <w:del w:id="165" w:author="Ky Pham" w:date="2021-10-15T09:18:00Z">
        <w:r w:rsidR="00BD23E5" w:rsidRPr="001F77A7" w:rsidDel="009F5373">
          <w:rPr>
            <w:color w:val="000000" w:themeColor="text1"/>
            <w:sz w:val="28"/>
            <w:szCs w:val="28"/>
            <w:lang w:val="en-US"/>
            <w:rPrChange w:id="166" w:author="Ky Pham" w:date="2021-10-07T09:36:00Z">
              <w:rPr>
                <w:sz w:val="28"/>
                <w:szCs w:val="28"/>
                <w:lang w:val="en-US"/>
              </w:rPr>
            </w:rPrChange>
          </w:rPr>
          <w:delText xml:space="preserve">phát triển kỹ năng nghề, </w:delText>
        </w:r>
      </w:del>
      <w:ins w:id="167" w:author="Ky Pham" w:date="2021-10-15T09:18:00Z">
        <w:r w:rsidR="009F5373">
          <w:rPr>
            <w:color w:val="000000" w:themeColor="text1"/>
            <w:sz w:val="28"/>
            <w:szCs w:val="28"/>
            <w:lang w:val="en-US"/>
          </w:rPr>
          <w:t xml:space="preserve">hoạt động </w:t>
        </w:r>
      </w:ins>
      <w:r w:rsidR="00ED0B5B" w:rsidRPr="001F77A7">
        <w:rPr>
          <w:color w:val="000000" w:themeColor="text1"/>
          <w:sz w:val="28"/>
          <w:szCs w:val="28"/>
          <w:rPrChange w:id="168" w:author="Ky Pham" w:date="2021-10-07T09:36:00Z">
            <w:rPr>
              <w:sz w:val="28"/>
              <w:szCs w:val="28"/>
            </w:rPr>
          </w:rPrChange>
        </w:rPr>
        <w:t>đánh giá</w:t>
      </w:r>
      <w:del w:id="169" w:author="Ky Pham" w:date="2021-10-15T09:18:00Z">
        <w:r w:rsidR="00ED0B5B" w:rsidRPr="001F77A7" w:rsidDel="009F5373">
          <w:rPr>
            <w:color w:val="000000" w:themeColor="text1"/>
            <w:sz w:val="28"/>
            <w:szCs w:val="28"/>
            <w:rPrChange w:id="170" w:author="Ky Pham" w:date="2021-10-07T09:36:00Z">
              <w:rPr>
                <w:sz w:val="28"/>
                <w:szCs w:val="28"/>
              </w:rPr>
            </w:rPrChange>
          </w:rPr>
          <w:delText xml:space="preserve">, </w:delText>
        </w:r>
        <w:r w:rsidRPr="001F77A7" w:rsidDel="009F5373">
          <w:rPr>
            <w:color w:val="000000" w:themeColor="text1"/>
            <w:sz w:val="28"/>
            <w:szCs w:val="28"/>
            <w:rPrChange w:id="171" w:author="Ky Pham" w:date="2021-10-07T09:36:00Z">
              <w:rPr>
                <w:sz w:val="28"/>
                <w:szCs w:val="28"/>
              </w:rPr>
            </w:rPrChange>
          </w:rPr>
          <w:delText xml:space="preserve">cấp chứng chỉ </w:delText>
        </w:r>
      </w:del>
      <w:ins w:id="172" w:author="Ky Pham" w:date="2021-10-15T09:18:00Z">
        <w:r w:rsidR="009F5373">
          <w:rPr>
            <w:color w:val="000000" w:themeColor="text1"/>
            <w:sz w:val="28"/>
            <w:szCs w:val="28"/>
            <w:lang w:val="en-US"/>
          </w:rPr>
          <w:t xml:space="preserve"> </w:t>
        </w:r>
      </w:ins>
      <w:r w:rsidRPr="001F77A7">
        <w:rPr>
          <w:color w:val="000000" w:themeColor="text1"/>
          <w:sz w:val="28"/>
          <w:szCs w:val="28"/>
          <w:rPrChange w:id="173" w:author="Ky Pham" w:date="2021-10-07T09:36:00Z">
            <w:rPr>
              <w:sz w:val="28"/>
              <w:szCs w:val="28"/>
            </w:rPr>
          </w:rPrChange>
        </w:rPr>
        <w:t>kỹ năng nghề quốc gia</w:t>
      </w:r>
      <w:ins w:id="174" w:author="Hải Nguyễn" w:date="2021-10-19T17:04:00Z">
        <w:r w:rsidR="0023370E">
          <w:rPr>
            <w:color w:val="000000" w:themeColor="text1"/>
            <w:sz w:val="28"/>
            <w:szCs w:val="28"/>
            <w:lang w:val="en-US"/>
          </w:rPr>
          <w:t xml:space="preserve"> (sau đây viết tắt là </w:t>
        </w:r>
        <w:r w:rsidR="00EE249B">
          <w:rPr>
            <w:color w:val="000000" w:themeColor="text1"/>
            <w:sz w:val="28"/>
            <w:szCs w:val="28"/>
            <w:lang w:val="en-US"/>
          </w:rPr>
          <w:t>vi phạm hành chính trong lĩnh vực giáo dục nghề nghiệp</w:t>
        </w:r>
        <w:r w:rsidR="00FB23BF">
          <w:rPr>
            <w:color w:val="000000" w:themeColor="text1"/>
            <w:sz w:val="28"/>
            <w:szCs w:val="28"/>
            <w:lang w:val="en-US"/>
          </w:rPr>
          <w:t>)</w:t>
        </w:r>
      </w:ins>
      <w:r w:rsidR="007271FD" w:rsidRPr="001F77A7">
        <w:rPr>
          <w:color w:val="000000" w:themeColor="text1"/>
          <w:sz w:val="28"/>
          <w:szCs w:val="28"/>
          <w:lang w:val="en-US"/>
          <w:rPrChange w:id="175" w:author="Ky Pham" w:date="2021-10-07T09:36:00Z">
            <w:rPr>
              <w:sz w:val="28"/>
              <w:szCs w:val="28"/>
              <w:lang w:val="en-US"/>
            </w:rPr>
          </w:rPrChange>
        </w:rPr>
        <w:t>.</w:t>
      </w:r>
    </w:p>
    <w:p w14:paraId="6498A441" w14:textId="77777777" w:rsidR="00316311" w:rsidRPr="001F77A7" w:rsidRDefault="00316311">
      <w:pPr>
        <w:tabs>
          <w:tab w:val="left" w:pos="709"/>
        </w:tabs>
        <w:spacing w:before="120" w:after="120"/>
        <w:ind w:firstLine="709"/>
        <w:jc w:val="both"/>
        <w:rPr>
          <w:color w:val="000000" w:themeColor="text1"/>
          <w:sz w:val="28"/>
          <w:szCs w:val="28"/>
          <w:rPrChange w:id="176" w:author="Ky Pham" w:date="2021-10-07T09:36:00Z">
            <w:rPr>
              <w:sz w:val="28"/>
              <w:szCs w:val="28"/>
            </w:rPr>
          </w:rPrChange>
        </w:rPr>
        <w:pPrChange w:id="177" w:author="Ky Pham" w:date="2021-10-07T08:28:00Z">
          <w:pPr>
            <w:tabs>
              <w:tab w:val="left" w:pos="709"/>
            </w:tabs>
            <w:spacing w:before="120" w:after="120"/>
            <w:ind w:firstLine="851"/>
            <w:jc w:val="both"/>
          </w:pPr>
        </w:pPrChange>
      </w:pPr>
      <w:bookmarkStart w:id="178" w:name="dieu_2"/>
      <w:r w:rsidRPr="001F77A7">
        <w:rPr>
          <w:b/>
          <w:color w:val="000000" w:themeColor="text1"/>
          <w:sz w:val="28"/>
          <w:szCs w:val="28"/>
          <w:rPrChange w:id="179" w:author="Ky Pham" w:date="2021-10-07T09:36:00Z">
            <w:rPr>
              <w:b/>
              <w:sz w:val="28"/>
              <w:szCs w:val="28"/>
            </w:rPr>
          </w:rPrChange>
        </w:rPr>
        <w:t>Điều 2. Đối tượng áp dụng</w:t>
      </w:r>
      <w:bookmarkEnd w:id="178"/>
    </w:p>
    <w:p w14:paraId="4EE23AE3" w14:textId="2EFF455F" w:rsidR="00316311" w:rsidRPr="001F77A7" w:rsidRDefault="00316311">
      <w:pPr>
        <w:tabs>
          <w:tab w:val="left" w:pos="709"/>
        </w:tabs>
        <w:spacing w:before="120" w:after="120"/>
        <w:ind w:firstLine="709"/>
        <w:jc w:val="both"/>
        <w:rPr>
          <w:color w:val="000000" w:themeColor="text1"/>
          <w:sz w:val="28"/>
          <w:szCs w:val="28"/>
          <w:rPrChange w:id="180" w:author="Ky Pham" w:date="2021-10-07T09:36:00Z">
            <w:rPr>
              <w:sz w:val="28"/>
              <w:szCs w:val="28"/>
            </w:rPr>
          </w:rPrChange>
        </w:rPr>
        <w:pPrChange w:id="181" w:author="Ky Pham" w:date="2021-10-07T08:28:00Z">
          <w:pPr>
            <w:tabs>
              <w:tab w:val="left" w:pos="709"/>
            </w:tabs>
            <w:spacing w:before="120" w:after="120"/>
            <w:ind w:firstLine="851"/>
            <w:jc w:val="both"/>
          </w:pPr>
        </w:pPrChange>
      </w:pPr>
      <w:r w:rsidRPr="001F77A7">
        <w:rPr>
          <w:color w:val="000000" w:themeColor="text1"/>
          <w:sz w:val="28"/>
          <w:szCs w:val="28"/>
          <w:rPrChange w:id="182" w:author="Ky Pham" w:date="2021-10-07T09:36:00Z">
            <w:rPr>
              <w:sz w:val="28"/>
              <w:szCs w:val="28"/>
            </w:rPr>
          </w:rPrChange>
        </w:rPr>
        <w:lastRenderedPageBreak/>
        <w:t xml:space="preserve">1. Tổ chức, cá nhân </w:t>
      </w:r>
      <w:r w:rsidR="00360FCA" w:rsidRPr="001F77A7">
        <w:rPr>
          <w:color w:val="000000" w:themeColor="text1"/>
          <w:sz w:val="28"/>
          <w:szCs w:val="28"/>
          <w:rPrChange w:id="183" w:author="Ky Pham" w:date="2021-10-07T09:36:00Z">
            <w:rPr>
              <w:sz w:val="28"/>
              <w:szCs w:val="28"/>
            </w:rPr>
          </w:rPrChange>
        </w:rPr>
        <w:t>trong n</w:t>
      </w:r>
      <w:r w:rsidR="007C1159" w:rsidRPr="001F77A7">
        <w:rPr>
          <w:color w:val="000000" w:themeColor="text1"/>
          <w:sz w:val="28"/>
          <w:szCs w:val="28"/>
          <w:rPrChange w:id="184" w:author="Ky Pham" w:date="2021-10-07T09:36:00Z">
            <w:rPr>
              <w:sz w:val="28"/>
              <w:szCs w:val="28"/>
            </w:rPr>
          </w:rPrChange>
        </w:rPr>
        <w:t>ước</w:t>
      </w:r>
      <w:r w:rsidRPr="001F77A7">
        <w:rPr>
          <w:color w:val="000000" w:themeColor="text1"/>
          <w:sz w:val="28"/>
          <w:szCs w:val="28"/>
          <w:rPrChange w:id="185" w:author="Ky Pham" w:date="2021-10-07T09:36:00Z">
            <w:rPr>
              <w:sz w:val="28"/>
              <w:szCs w:val="28"/>
            </w:rPr>
          </w:rPrChange>
        </w:rPr>
        <w:t>; tổ chức, cá nhân nước ngoài</w:t>
      </w:r>
      <w:r w:rsidR="00763EEB" w:rsidRPr="001F77A7">
        <w:rPr>
          <w:color w:val="000000" w:themeColor="text1"/>
          <w:sz w:val="28"/>
          <w:szCs w:val="28"/>
          <w:rPrChange w:id="186" w:author="Ky Pham" w:date="2021-10-07T09:36:00Z">
            <w:rPr>
              <w:sz w:val="28"/>
              <w:szCs w:val="28"/>
            </w:rPr>
          </w:rPrChange>
        </w:rPr>
        <w:t xml:space="preserve"> (sau đây viết tắt </w:t>
      </w:r>
      <w:r w:rsidR="004670BB" w:rsidRPr="001F77A7">
        <w:rPr>
          <w:color w:val="000000" w:themeColor="text1"/>
          <w:sz w:val="28"/>
          <w:szCs w:val="28"/>
          <w:rPrChange w:id="187" w:author="Ky Pham" w:date="2021-10-07T09:36:00Z">
            <w:rPr>
              <w:sz w:val="28"/>
              <w:szCs w:val="28"/>
            </w:rPr>
          </w:rPrChange>
        </w:rPr>
        <w:t>là tổ chức, cá nhân)</w:t>
      </w:r>
      <w:r w:rsidR="00646405" w:rsidRPr="001F77A7">
        <w:rPr>
          <w:color w:val="000000" w:themeColor="text1"/>
          <w:sz w:val="28"/>
          <w:szCs w:val="28"/>
          <w:rPrChange w:id="188" w:author="Ky Pham" w:date="2021-10-07T09:36:00Z">
            <w:rPr>
              <w:sz w:val="28"/>
              <w:szCs w:val="28"/>
            </w:rPr>
          </w:rPrChange>
        </w:rPr>
        <w:t xml:space="preserve"> thực hiện </w:t>
      </w:r>
      <w:r w:rsidRPr="001F77A7">
        <w:rPr>
          <w:color w:val="000000" w:themeColor="text1"/>
          <w:sz w:val="28"/>
          <w:szCs w:val="28"/>
          <w:rPrChange w:id="189" w:author="Ky Pham" w:date="2021-10-07T09:36:00Z">
            <w:rPr>
              <w:sz w:val="28"/>
              <w:szCs w:val="28"/>
            </w:rPr>
          </w:rPrChange>
        </w:rPr>
        <w:t xml:space="preserve">hành vi vi phạm hành chính </w:t>
      </w:r>
      <w:r w:rsidR="00BA2D39" w:rsidRPr="001F77A7">
        <w:rPr>
          <w:color w:val="000000" w:themeColor="text1"/>
          <w:sz w:val="28"/>
          <w:szCs w:val="28"/>
          <w:rPrChange w:id="190" w:author="Ky Pham" w:date="2021-10-07T09:36:00Z">
            <w:rPr>
              <w:sz w:val="28"/>
              <w:szCs w:val="28"/>
            </w:rPr>
          </w:rPrChange>
        </w:rPr>
        <w:t>quy định tại Nghị định này tr</w:t>
      </w:r>
      <w:r w:rsidRPr="001F77A7">
        <w:rPr>
          <w:color w:val="000000" w:themeColor="text1"/>
          <w:sz w:val="28"/>
          <w:szCs w:val="28"/>
          <w:rPrChange w:id="191" w:author="Ky Pham" w:date="2021-10-07T09:36:00Z">
            <w:rPr>
              <w:sz w:val="28"/>
              <w:szCs w:val="28"/>
            </w:rPr>
          </w:rPrChange>
        </w:rPr>
        <w:t>ên lãnh thổ Việt Nam.</w:t>
      </w:r>
    </w:p>
    <w:p w14:paraId="1847222A" w14:textId="2D31DA84" w:rsidR="004B6C38" w:rsidRPr="001F77A7" w:rsidRDefault="001728F7">
      <w:pPr>
        <w:tabs>
          <w:tab w:val="left" w:pos="709"/>
        </w:tabs>
        <w:spacing w:before="120" w:after="120" w:line="340" w:lineRule="exact"/>
        <w:ind w:firstLine="709"/>
        <w:jc w:val="both"/>
        <w:rPr>
          <w:color w:val="000000" w:themeColor="text1"/>
          <w:sz w:val="28"/>
          <w:szCs w:val="28"/>
          <w:rPrChange w:id="192" w:author="Ky Pham" w:date="2021-10-07T09:36:00Z">
            <w:rPr>
              <w:sz w:val="28"/>
              <w:szCs w:val="28"/>
            </w:rPr>
          </w:rPrChange>
        </w:rPr>
        <w:pPrChange w:id="193" w:author="Ky Pham" w:date="2021-10-07T08:28:00Z">
          <w:pPr>
            <w:tabs>
              <w:tab w:val="left" w:pos="709"/>
            </w:tabs>
            <w:spacing w:before="120" w:after="120"/>
            <w:ind w:firstLine="851"/>
            <w:jc w:val="both"/>
          </w:pPr>
        </w:pPrChange>
      </w:pPr>
      <w:r w:rsidRPr="001F77A7">
        <w:rPr>
          <w:color w:val="000000" w:themeColor="text1"/>
          <w:sz w:val="28"/>
          <w:szCs w:val="28"/>
          <w:rPrChange w:id="194" w:author="Ky Pham" w:date="2021-10-07T09:36:00Z">
            <w:rPr>
              <w:sz w:val="28"/>
              <w:szCs w:val="28"/>
            </w:rPr>
          </w:rPrChange>
        </w:rPr>
        <w:t xml:space="preserve">2. </w:t>
      </w:r>
      <w:r w:rsidR="004B6C38" w:rsidRPr="001F77A7">
        <w:rPr>
          <w:color w:val="000000" w:themeColor="text1"/>
          <w:sz w:val="28"/>
          <w:szCs w:val="28"/>
          <w:rPrChange w:id="195" w:author="Ky Pham" w:date="2021-10-07T09:36:00Z">
            <w:rPr>
              <w:sz w:val="28"/>
              <w:szCs w:val="28"/>
            </w:rPr>
          </w:rPrChange>
        </w:rPr>
        <w:t>Tổ chức</w:t>
      </w:r>
      <w:r w:rsidR="00EC6A9E" w:rsidRPr="001F77A7">
        <w:rPr>
          <w:color w:val="000000" w:themeColor="text1"/>
          <w:sz w:val="28"/>
          <w:szCs w:val="28"/>
          <w:rPrChange w:id="196" w:author="Ky Pham" w:date="2021-10-07T09:36:00Z">
            <w:rPr>
              <w:sz w:val="28"/>
              <w:szCs w:val="28"/>
            </w:rPr>
          </w:rPrChange>
        </w:rPr>
        <w:t xml:space="preserve"> là đối tượng bị xử phạt vi phạm hành chính theo quy định tại Nghị</w:t>
      </w:r>
      <w:ins w:id="197" w:author="Binh Dao" w:date="2021-10-18T10:20:00Z">
        <w:r w:rsidR="00D50C1A" w:rsidRPr="00D567FD">
          <w:rPr>
            <w:color w:val="000000" w:themeColor="text1"/>
            <w:sz w:val="28"/>
            <w:szCs w:val="28"/>
            <w:rPrChange w:id="198" w:author="Binh Dao" w:date="2021-10-18T10:20:00Z">
              <w:rPr>
                <w:color w:val="000000" w:themeColor="text1"/>
                <w:sz w:val="28"/>
                <w:szCs w:val="28"/>
                <w:lang w:val="en-US"/>
              </w:rPr>
            </w:rPrChange>
          </w:rPr>
          <w:t xml:space="preserve"> định</w:t>
        </w:r>
      </w:ins>
      <w:r w:rsidR="00EC6A9E" w:rsidRPr="001F77A7">
        <w:rPr>
          <w:color w:val="000000" w:themeColor="text1"/>
          <w:sz w:val="28"/>
          <w:szCs w:val="28"/>
          <w:rPrChange w:id="199" w:author="Ky Pham" w:date="2021-10-07T09:36:00Z">
            <w:rPr>
              <w:sz w:val="28"/>
              <w:szCs w:val="28"/>
            </w:rPr>
          </w:rPrChange>
        </w:rPr>
        <w:t xml:space="preserve"> này, bao </w:t>
      </w:r>
      <w:r w:rsidR="004B6C38" w:rsidRPr="001F77A7">
        <w:rPr>
          <w:color w:val="000000" w:themeColor="text1"/>
          <w:sz w:val="28"/>
          <w:szCs w:val="28"/>
          <w:rPrChange w:id="200" w:author="Ky Pham" w:date="2021-10-07T09:36:00Z">
            <w:rPr>
              <w:sz w:val="28"/>
              <w:szCs w:val="28"/>
            </w:rPr>
          </w:rPrChange>
        </w:rPr>
        <w:t>gồm:</w:t>
      </w:r>
    </w:p>
    <w:p w14:paraId="6F1D3E85" w14:textId="6B3BD595" w:rsidR="00D13DC3" w:rsidRPr="00336EA2" w:rsidRDefault="00D317BF">
      <w:pPr>
        <w:tabs>
          <w:tab w:val="left" w:pos="709"/>
        </w:tabs>
        <w:spacing w:before="120" w:after="120" w:line="340" w:lineRule="exact"/>
        <w:ind w:firstLine="709"/>
        <w:jc w:val="both"/>
        <w:rPr>
          <w:rFonts w:eastAsia="Calibri"/>
          <w:sz w:val="28"/>
          <w:szCs w:val="28"/>
        </w:rPr>
        <w:pPrChange w:id="201" w:author="Ky Pham" w:date="2021-10-07T08:28:00Z">
          <w:pPr>
            <w:tabs>
              <w:tab w:val="left" w:pos="709"/>
            </w:tabs>
            <w:spacing w:before="120" w:after="120"/>
            <w:ind w:firstLine="851"/>
            <w:jc w:val="both"/>
          </w:pPr>
        </w:pPrChange>
      </w:pPr>
      <w:r w:rsidRPr="001F77A7">
        <w:rPr>
          <w:rFonts w:eastAsia="Calibri"/>
          <w:color w:val="000000" w:themeColor="text1"/>
          <w:sz w:val="28"/>
          <w:szCs w:val="28"/>
          <w:rPrChange w:id="202" w:author="Ky Pham" w:date="2021-10-07T09:36:00Z">
            <w:rPr>
              <w:rFonts w:eastAsia="Calibri"/>
              <w:sz w:val="28"/>
              <w:szCs w:val="28"/>
            </w:rPr>
          </w:rPrChange>
        </w:rPr>
        <w:t>a)</w:t>
      </w:r>
      <w:r w:rsidR="00804346" w:rsidRPr="001F77A7">
        <w:rPr>
          <w:rFonts w:eastAsia="Calibri"/>
          <w:color w:val="000000" w:themeColor="text1"/>
          <w:sz w:val="28"/>
          <w:szCs w:val="28"/>
          <w:rPrChange w:id="203" w:author="Ky Pham" w:date="2021-10-07T09:36:00Z">
            <w:rPr>
              <w:rFonts w:eastAsia="Calibri"/>
              <w:sz w:val="28"/>
              <w:szCs w:val="28"/>
            </w:rPr>
          </w:rPrChange>
        </w:rPr>
        <w:t xml:space="preserve"> Trường cao đẳng, trường trung cấp</w:t>
      </w:r>
      <w:r w:rsidR="00282182" w:rsidRPr="001F77A7">
        <w:rPr>
          <w:rFonts w:eastAsia="Calibri"/>
          <w:color w:val="000000" w:themeColor="text1"/>
          <w:sz w:val="28"/>
          <w:szCs w:val="28"/>
          <w:rPrChange w:id="204" w:author="Ky Pham" w:date="2021-10-07T09:36:00Z">
            <w:rPr>
              <w:rFonts w:eastAsia="Calibri"/>
              <w:sz w:val="28"/>
              <w:szCs w:val="28"/>
            </w:rPr>
          </w:rPrChange>
        </w:rPr>
        <w:t>,</w:t>
      </w:r>
      <w:r w:rsidRPr="001F77A7">
        <w:rPr>
          <w:rFonts w:eastAsia="Calibri"/>
          <w:color w:val="000000" w:themeColor="text1"/>
          <w:sz w:val="28"/>
          <w:szCs w:val="28"/>
          <w:rPrChange w:id="205" w:author="Ky Pham" w:date="2021-10-07T09:36:00Z">
            <w:rPr>
              <w:rFonts w:eastAsia="Calibri"/>
              <w:sz w:val="28"/>
              <w:szCs w:val="28"/>
            </w:rPr>
          </w:rPrChange>
        </w:rPr>
        <w:t xml:space="preserve"> trung tâm giáo dục nghề nghiệp</w:t>
      </w:r>
      <w:r w:rsidR="009E7F21" w:rsidRPr="001F77A7">
        <w:rPr>
          <w:rFonts w:eastAsia="Calibri"/>
          <w:color w:val="000000" w:themeColor="text1"/>
          <w:sz w:val="28"/>
          <w:szCs w:val="28"/>
          <w:rPrChange w:id="206" w:author="Ky Pham" w:date="2021-10-07T09:36:00Z">
            <w:rPr>
              <w:rFonts w:eastAsia="Calibri"/>
              <w:sz w:val="28"/>
              <w:szCs w:val="28"/>
            </w:rPr>
          </w:rPrChange>
        </w:rPr>
        <w:t>,</w:t>
      </w:r>
      <w:r w:rsidR="00941930" w:rsidRPr="001F77A7">
        <w:rPr>
          <w:rFonts w:eastAsia="Calibri"/>
          <w:color w:val="000000" w:themeColor="text1"/>
          <w:sz w:val="28"/>
          <w:szCs w:val="28"/>
          <w:rPrChange w:id="207" w:author="Ky Pham" w:date="2021-10-07T09:36:00Z">
            <w:rPr>
              <w:rFonts w:eastAsia="Calibri"/>
              <w:sz w:val="28"/>
              <w:szCs w:val="28"/>
            </w:rPr>
          </w:rPrChange>
        </w:rPr>
        <w:t xml:space="preserve"> trung tâm giáo dục nghề nghiệp</w:t>
      </w:r>
      <w:r w:rsidR="00A47BF6" w:rsidRPr="001F77A7">
        <w:rPr>
          <w:rFonts w:eastAsia="Calibri"/>
          <w:color w:val="000000" w:themeColor="text1"/>
          <w:sz w:val="28"/>
          <w:szCs w:val="28"/>
          <w:rPrChange w:id="208" w:author="Ky Pham" w:date="2021-10-07T09:36:00Z">
            <w:rPr>
              <w:rFonts w:eastAsia="Calibri"/>
              <w:sz w:val="28"/>
              <w:szCs w:val="28"/>
            </w:rPr>
          </w:rPrChange>
        </w:rPr>
        <w:t xml:space="preserve"> -</w:t>
      </w:r>
      <w:r w:rsidRPr="001F77A7">
        <w:rPr>
          <w:rFonts w:eastAsia="Calibri"/>
          <w:color w:val="000000" w:themeColor="text1"/>
          <w:sz w:val="28"/>
          <w:szCs w:val="28"/>
          <w:rPrChange w:id="209" w:author="Ky Pham" w:date="2021-10-07T09:36:00Z">
            <w:rPr>
              <w:rFonts w:eastAsia="Calibri"/>
              <w:sz w:val="28"/>
              <w:szCs w:val="28"/>
            </w:rPr>
          </w:rPrChange>
        </w:rPr>
        <w:t xml:space="preserve"> giáo dục thường xuyên</w:t>
      </w:r>
      <w:r w:rsidR="003276D0" w:rsidRPr="001F77A7">
        <w:rPr>
          <w:rFonts w:eastAsia="Calibri"/>
          <w:color w:val="000000" w:themeColor="text1"/>
          <w:sz w:val="28"/>
          <w:szCs w:val="28"/>
          <w:rPrChange w:id="210" w:author="Ky Pham" w:date="2021-10-07T09:36:00Z">
            <w:rPr>
              <w:rFonts w:eastAsia="Calibri"/>
              <w:sz w:val="28"/>
              <w:szCs w:val="28"/>
            </w:rPr>
          </w:rPrChange>
        </w:rPr>
        <w:t>;</w:t>
      </w:r>
      <w:ins w:id="211" w:author="Ky Pham" w:date="2021-10-07T09:04:00Z">
        <w:r w:rsidR="004B3D1C" w:rsidRPr="001F77A7">
          <w:rPr>
            <w:rFonts w:eastAsia="Calibri"/>
            <w:color w:val="000000" w:themeColor="text1"/>
            <w:sz w:val="28"/>
            <w:szCs w:val="28"/>
            <w:rPrChange w:id="212" w:author="Ky Pham" w:date="2021-10-07T09:36:00Z">
              <w:rPr>
                <w:rFonts w:eastAsia="Calibri"/>
                <w:sz w:val="28"/>
                <w:szCs w:val="28"/>
              </w:rPr>
            </w:rPrChange>
          </w:rPr>
          <w:t xml:space="preserve"> phân hiệu trường cao đẳng, trường trung cấp có vốn đầu tư nước ngoài tại Việt Nam; văn phòng đại diện</w:t>
        </w:r>
      </w:ins>
      <w:ins w:id="213" w:author="Binh Dao" w:date="2021-10-18T09:23:00Z">
        <w:r w:rsidR="00C45DF4" w:rsidRPr="00C45DF4">
          <w:rPr>
            <w:rFonts w:eastAsia="Calibri"/>
            <w:color w:val="000000" w:themeColor="text1"/>
            <w:sz w:val="28"/>
            <w:szCs w:val="28"/>
            <w:rPrChange w:id="214" w:author="Binh Dao" w:date="2021-10-18T09:23:00Z">
              <w:rPr>
                <w:rFonts w:eastAsia="Calibri"/>
                <w:color w:val="000000" w:themeColor="text1"/>
                <w:sz w:val="28"/>
                <w:szCs w:val="28"/>
                <w:lang w:val="en-US"/>
              </w:rPr>
            </w:rPrChange>
          </w:rPr>
          <w:t xml:space="preserve"> của tổ chức,</w:t>
        </w:r>
      </w:ins>
      <w:ins w:id="215" w:author="Ky Pham" w:date="2021-10-07T09:04:00Z">
        <w:r w:rsidR="004B3D1C" w:rsidRPr="001F77A7">
          <w:rPr>
            <w:rFonts w:eastAsia="Calibri"/>
            <w:color w:val="000000" w:themeColor="text1"/>
            <w:sz w:val="28"/>
            <w:szCs w:val="28"/>
            <w:rPrChange w:id="216" w:author="Ky Pham" w:date="2021-10-07T09:36:00Z">
              <w:rPr>
                <w:rFonts w:eastAsia="Calibri"/>
                <w:sz w:val="28"/>
                <w:szCs w:val="28"/>
              </w:rPr>
            </w:rPrChange>
          </w:rPr>
          <w:t xml:space="preserve"> cơ sở giáo dục nghề nghiệp nước ngoài tại Việt Nam</w:t>
        </w:r>
        <w:r w:rsidR="004B3D1C" w:rsidRPr="002D24E7">
          <w:rPr>
            <w:rFonts w:eastAsia="Calibri"/>
            <w:sz w:val="28"/>
            <w:szCs w:val="28"/>
            <w:rPrChange w:id="217" w:author="Binh Dao" w:date="2021-10-07T11:30:00Z">
              <w:rPr>
                <w:rFonts w:eastAsia="Calibri"/>
                <w:sz w:val="28"/>
                <w:szCs w:val="28"/>
                <w:lang w:val="en-US"/>
              </w:rPr>
            </w:rPrChange>
          </w:rPr>
          <w:t>;</w:t>
        </w:r>
      </w:ins>
    </w:p>
    <w:p w14:paraId="3AB44EF0" w14:textId="05AB1D29" w:rsidR="00156273" w:rsidRPr="001F77A7" w:rsidRDefault="00D13DC3">
      <w:pPr>
        <w:tabs>
          <w:tab w:val="left" w:pos="709"/>
        </w:tabs>
        <w:spacing w:before="120" w:after="120" w:line="340" w:lineRule="exact"/>
        <w:ind w:firstLine="709"/>
        <w:jc w:val="both"/>
        <w:rPr>
          <w:rFonts w:eastAsia="Calibri"/>
          <w:color w:val="000000" w:themeColor="text1"/>
          <w:sz w:val="28"/>
          <w:szCs w:val="28"/>
          <w:rPrChange w:id="218" w:author="Ky Pham" w:date="2021-10-07T09:36:00Z">
            <w:rPr>
              <w:rFonts w:eastAsia="Calibri"/>
              <w:sz w:val="28"/>
              <w:szCs w:val="28"/>
            </w:rPr>
          </w:rPrChange>
        </w:rPr>
        <w:pPrChange w:id="219" w:author="Ky Pham" w:date="2021-10-07T08:28:00Z">
          <w:pPr>
            <w:tabs>
              <w:tab w:val="left" w:pos="709"/>
            </w:tabs>
            <w:spacing w:before="120" w:after="120"/>
            <w:ind w:firstLine="851"/>
            <w:jc w:val="both"/>
          </w:pPr>
        </w:pPrChange>
      </w:pPr>
      <w:r w:rsidRPr="001F77A7">
        <w:rPr>
          <w:rFonts w:eastAsia="Calibri"/>
          <w:color w:val="000000" w:themeColor="text1"/>
          <w:sz w:val="28"/>
          <w:szCs w:val="28"/>
          <w:rPrChange w:id="220" w:author="Ky Pham" w:date="2021-10-07T09:36:00Z">
            <w:rPr>
              <w:rFonts w:eastAsia="Calibri"/>
              <w:sz w:val="28"/>
              <w:szCs w:val="28"/>
            </w:rPr>
          </w:rPrChange>
        </w:rPr>
        <w:t xml:space="preserve">b) </w:t>
      </w:r>
      <w:ins w:id="221" w:author="Ky Pham" w:date="2021-10-22T08:33:00Z">
        <w:r w:rsidR="00CD1420" w:rsidRPr="000C74A3">
          <w:rPr>
            <w:rFonts w:eastAsia="Calibri"/>
            <w:color w:val="000000" w:themeColor="text1"/>
            <w:sz w:val="28"/>
            <w:szCs w:val="28"/>
          </w:rPr>
          <w:t>Cơ sở giáo dục đại học chuyên sâu đặc thù trong lĩnh vực nghệ thuật</w:t>
        </w:r>
        <w:r w:rsidR="00CD1420" w:rsidRPr="000C74A3">
          <w:rPr>
            <w:rFonts w:eastAsia="Calibri"/>
            <w:sz w:val="28"/>
            <w:szCs w:val="28"/>
          </w:rPr>
          <w:t xml:space="preserve"> </w:t>
        </w:r>
        <w:r w:rsidR="00CD1420" w:rsidRPr="000C74A3">
          <w:rPr>
            <w:rFonts w:eastAsia="Calibri"/>
            <w:color w:val="000000" w:themeColor="text1"/>
            <w:sz w:val="28"/>
            <w:szCs w:val="28"/>
          </w:rPr>
          <w:t>đào tạo</w:t>
        </w:r>
        <w:r w:rsidR="00CD1420" w:rsidRPr="000C74A3">
          <w:rPr>
            <w:rFonts w:eastAsia="Calibri"/>
            <w:sz w:val="28"/>
            <w:szCs w:val="28"/>
          </w:rPr>
          <w:t xml:space="preserve"> các ngành, nghề trình độ trung cấp,</w:t>
        </w:r>
        <w:r w:rsidR="00CD1420" w:rsidRPr="000C74A3">
          <w:rPr>
            <w:rFonts w:eastAsia="Calibri"/>
            <w:color w:val="000000" w:themeColor="text1"/>
            <w:sz w:val="28"/>
            <w:szCs w:val="28"/>
          </w:rPr>
          <w:t xml:space="preserve"> cao đẳng</w:t>
        </w:r>
        <w:r w:rsidR="00CD1420" w:rsidRPr="000C74A3">
          <w:rPr>
            <w:rFonts w:eastAsia="Calibri"/>
            <w:sz w:val="28"/>
            <w:szCs w:val="28"/>
          </w:rPr>
          <w:t xml:space="preserve"> </w:t>
        </w:r>
        <w:r w:rsidR="00CD1420" w:rsidRPr="000C74A3">
          <w:rPr>
            <w:rFonts w:eastAsia="Calibri"/>
            <w:color w:val="000000" w:themeColor="text1"/>
            <w:sz w:val="28"/>
            <w:szCs w:val="28"/>
          </w:rPr>
          <w:t xml:space="preserve">theo quy định của Chính phủ (sau đây </w:t>
        </w:r>
        <w:r w:rsidR="00CD1420" w:rsidRPr="00164D25">
          <w:rPr>
            <w:rFonts w:eastAsia="Calibri"/>
            <w:color w:val="000000" w:themeColor="text1"/>
            <w:sz w:val="28"/>
            <w:szCs w:val="28"/>
            <w:rPrChange w:id="222" w:author="Binh Dao" w:date="2021-10-22T15:43:00Z">
              <w:rPr>
                <w:rFonts w:eastAsia="Calibri"/>
                <w:color w:val="000000" w:themeColor="text1"/>
                <w:sz w:val="28"/>
                <w:szCs w:val="28"/>
                <w:lang w:val="en-US"/>
              </w:rPr>
            </w:rPrChange>
          </w:rPr>
          <w:t>viết</w:t>
        </w:r>
        <w:r w:rsidR="00CD1420" w:rsidRPr="000C74A3">
          <w:rPr>
            <w:rFonts w:eastAsia="Calibri"/>
            <w:color w:val="000000" w:themeColor="text1"/>
            <w:sz w:val="28"/>
            <w:szCs w:val="28"/>
          </w:rPr>
          <w:t xml:space="preserve"> tắt là cơ sở giáo dục đại học)</w:t>
        </w:r>
      </w:ins>
      <w:del w:id="223" w:author="Ky Pham" w:date="2021-10-22T08:33:00Z">
        <w:r w:rsidR="00156273" w:rsidRPr="001F77A7" w:rsidDel="00CD1420">
          <w:rPr>
            <w:rFonts w:eastAsia="Calibri"/>
            <w:color w:val="000000" w:themeColor="text1"/>
            <w:sz w:val="28"/>
            <w:szCs w:val="28"/>
            <w:rPrChange w:id="224" w:author="Ky Pham" w:date="2021-10-07T09:36:00Z">
              <w:rPr>
                <w:rFonts w:eastAsia="Calibri"/>
                <w:sz w:val="28"/>
                <w:szCs w:val="28"/>
              </w:rPr>
            </w:rPrChange>
          </w:rPr>
          <w:delText>Cơ sở giáo dục đại học</w:delText>
        </w:r>
      </w:del>
      <w:del w:id="225" w:author="Ky Pham" w:date="2021-10-07T09:10:00Z">
        <w:r w:rsidR="00156273" w:rsidRPr="001F77A7" w:rsidDel="00CE4FF6">
          <w:rPr>
            <w:rFonts w:eastAsia="Calibri"/>
            <w:color w:val="000000" w:themeColor="text1"/>
            <w:sz w:val="28"/>
            <w:szCs w:val="28"/>
            <w:rPrChange w:id="226" w:author="Ky Pham" w:date="2021-10-07T09:36:00Z">
              <w:rPr>
                <w:rFonts w:eastAsia="Calibri"/>
                <w:sz w:val="28"/>
                <w:szCs w:val="28"/>
              </w:rPr>
            </w:rPrChange>
          </w:rPr>
          <w:delText xml:space="preserve"> </w:delText>
        </w:r>
      </w:del>
      <w:del w:id="227" w:author="Ky Pham" w:date="2021-10-22T08:33:00Z">
        <w:r w:rsidR="00156273" w:rsidRPr="001F77A7" w:rsidDel="00CD1420">
          <w:rPr>
            <w:rFonts w:eastAsia="Calibri"/>
            <w:color w:val="000000" w:themeColor="text1"/>
            <w:sz w:val="28"/>
            <w:szCs w:val="28"/>
            <w:rPrChange w:id="228" w:author="Ky Pham" w:date="2021-10-07T09:36:00Z">
              <w:rPr>
                <w:rFonts w:eastAsia="Calibri"/>
                <w:sz w:val="28"/>
                <w:szCs w:val="28"/>
              </w:rPr>
            </w:rPrChange>
          </w:rPr>
          <w:delText>đào tạo</w:delText>
        </w:r>
      </w:del>
      <w:del w:id="229" w:author="Ky Pham" w:date="2021-10-07T11:16:00Z">
        <w:r w:rsidR="00901096" w:rsidRPr="001F77A7">
          <w:rPr>
            <w:rFonts w:eastAsia="Calibri"/>
            <w:color w:val="000000" w:themeColor="text1"/>
            <w:sz w:val="28"/>
            <w:szCs w:val="28"/>
            <w:rPrChange w:id="230" w:author="Ky Pham" w:date="2021-10-07T09:36:00Z">
              <w:rPr>
                <w:rFonts w:eastAsia="Calibri"/>
                <w:sz w:val="28"/>
                <w:szCs w:val="28"/>
              </w:rPr>
            </w:rPrChange>
          </w:rPr>
          <w:delText xml:space="preserve"> </w:delText>
        </w:r>
      </w:del>
      <w:del w:id="231" w:author="Ky Pham" w:date="2021-10-07T09:07:00Z">
        <w:r w:rsidR="00901096" w:rsidRPr="001F77A7">
          <w:rPr>
            <w:rFonts w:eastAsia="Calibri"/>
            <w:color w:val="000000" w:themeColor="text1"/>
            <w:sz w:val="28"/>
            <w:szCs w:val="28"/>
            <w:rPrChange w:id="232" w:author="Ky Pham" w:date="2021-10-07T09:36:00Z">
              <w:rPr>
                <w:rFonts w:eastAsia="Calibri"/>
                <w:sz w:val="28"/>
                <w:szCs w:val="28"/>
              </w:rPr>
            </w:rPrChange>
          </w:rPr>
          <w:delText>các ngành, nghề đặc thù, đào tạo chuyên sâu</w:delText>
        </w:r>
      </w:del>
      <w:ins w:id="233" w:author="Hải Nguyễn" w:date="2021-10-19T16:57:00Z">
        <w:del w:id="234" w:author="Ky Pham" w:date="2021-10-22T08:33:00Z">
          <w:r w:rsidR="00DC4F2B" w:rsidRPr="003821D4" w:rsidDel="00CD1420">
            <w:rPr>
              <w:rFonts w:eastAsia="Calibri"/>
              <w:sz w:val="28"/>
              <w:szCs w:val="28"/>
              <w:rPrChange w:id="235" w:author="Binh Dao" w:date="2021-10-20T14:08:00Z">
                <w:rPr>
                  <w:rFonts w:eastAsia="Calibri"/>
                  <w:sz w:val="28"/>
                  <w:szCs w:val="28"/>
                  <w:lang w:val="en-US"/>
                </w:rPr>
              </w:rPrChange>
            </w:rPr>
            <w:delText xml:space="preserve">các ngành, nghề </w:delText>
          </w:r>
        </w:del>
      </w:ins>
      <w:del w:id="236" w:author="Ky Pham" w:date="2021-10-22T08:33:00Z">
        <w:r w:rsidR="00156273" w:rsidRPr="001F77A7" w:rsidDel="00CD1420">
          <w:rPr>
            <w:rFonts w:eastAsia="Calibri"/>
            <w:color w:val="000000" w:themeColor="text1"/>
            <w:sz w:val="28"/>
            <w:szCs w:val="28"/>
            <w:rPrChange w:id="237" w:author="Ky Pham" w:date="2021-10-07T09:36:00Z">
              <w:rPr>
                <w:rFonts w:eastAsia="Calibri"/>
                <w:sz w:val="28"/>
                <w:szCs w:val="28"/>
              </w:rPr>
            </w:rPrChange>
          </w:rPr>
          <w:delText xml:space="preserve"> </w:delText>
        </w:r>
      </w:del>
      <w:del w:id="238" w:author="Ky Pham" w:date="2021-10-07T09:08:00Z">
        <w:r w:rsidR="00156273" w:rsidRPr="001F77A7" w:rsidDel="006E71D7">
          <w:rPr>
            <w:rFonts w:eastAsia="Calibri"/>
            <w:color w:val="000000" w:themeColor="text1"/>
            <w:sz w:val="28"/>
            <w:szCs w:val="28"/>
            <w:rPrChange w:id="239" w:author="Ky Pham" w:date="2021-10-07T09:36:00Z">
              <w:rPr>
                <w:rFonts w:eastAsia="Calibri"/>
                <w:sz w:val="28"/>
                <w:szCs w:val="28"/>
              </w:rPr>
            </w:rPrChange>
          </w:rPr>
          <w:delText xml:space="preserve">trình độ </w:delText>
        </w:r>
      </w:del>
      <w:del w:id="240" w:author="Ky Pham" w:date="2021-10-22T08:33:00Z">
        <w:r w:rsidR="00156273" w:rsidRPr="001F77A7" w:rsidDel="00CD1420">
          <w:rPr>
            <w:rFonts w:eastAsia="Calibri"/>
            <w:color w:val="000000" w:themeColor="text1"/>
            <w:sz w:val="28"/>
            <w:szCs w:val="28"/>
            <w:rPrChange w:id="241" w:author="Ky Pham" w:date="2021-10-07T09:36:00Z">
              <w:rPr>
                <w:rFonts w:eastAsia="Calibri"/>
                <w:sz w:val="28"/>
                <w:szCs w:val="28"/>
              </w:rPr>
            </w:rPrChange>
          </w:rPr>
          <w:delText>cao đẳng</w:delText>
        </w:r>
      </w:del>
      <w:del w:id="242" w:author="Ky Pham" w:date="2021-10-07T09:07:00Z">
        <w:r w:rsidR="00156273" w:rsidRPr="001F77A7">
          <w:rPr>
            <w:rFonts w:eastAsia="Calibri"/>
            <w:color w:val="000000" w:themeColor="text1"/>
            <w:sz w:val="28"/>
            <w:szCs w:val="28"/>
            <w:rPrChange w:id="243" w:author="Ky Pham" w:date="2021-10-07T09:36:00Z">
              <w:rPr>
                <w:rFonts w:eastAsia="Calibri"/>
                <w:sz w:val="28"/>
                <w:szCs w:val="28"/>
              </w:rPr>
            </w:rPrChange>
          </w:rPr>
          <w:delText>, trình độ trung cấp</w:delText>
        </w:r>
      </w:del>
      <w:del w:id="244" w:author="Ky Pham" w:date="2021-10-22T08:33:00Z">
        <w:r w:rsidR="003E3C87" w:rsidRPr="001F77A7" w:rsidDel="00CD1420">
          <w:rPr>
            <w:rFonts w:eastAsia="Calibri"/>
            <w:color w:val="000000" w:themeColor="text1"/>
            <w:sz w:val="28"/>
            <w:szCs w:val="28"/>
            <w:rPrChange w:id="245" w:author="Ky Pham" w:date="2021-10-07T09:36:00Z">
              <w:rPr>
                <w:rFonts w:eastAsia="Calibri"/>
                <w:sz w:val="28"/>
                <w:szCs w:val="28"/>
              </w:rPr>
            </w:rPrChange>
          </w:rPr>
          <w:delText xml:space="preserve"> </w:delText>
        </w:r>
        <w:r w:rsidR="006066D3" w:rsidRPr="001F77A7" w:rsidDel="00CD1420">
          <w:rPr>
            <w:rFonts w:eastAsia="Calibri"/>
            <w:color w:val="000000" w:themeColor="text1"/>
            <w:sz w:val="28"/>
            <w:szCs w:val="28"/>
            <w:rPrChange w:id="246" w:author="Ky Pham" w:date="2021-10-07T09:36:00Z">
              <w:rPr>
                <w:rFonts w:eastAsia="Calibri"/>
                <w:sz w:val="28"/>
                <w:szCs w:val="28"/>
              </w:rPr>
            </w:rPrChange>
          </w:rPr>
          <w:delText xml:space="preserve">theo </w:delText>
        </w:r>
        <w:r w:rsidR="00C173A1" w:rsidRPr="001F77A7" w:rsidDel="00CD1420">
          <w:rPr>
            <w:rFonts w:eastAsia="Calibri"/>
            <w:color w:val="000000" w:themeColor="text1"/>
            <w:sz w:val="28"/>
            <w:szCs w:val="28"/>
            <w:rPrChange w:id="247" w:author="Ky Pham" w:date="2021-10-07T09:36:00Z">
              <w:rPr>
                <w:rFonts w:eastAsia="Calibri"/>
                <w:sz w:val="28"/>
                <w:szCs w:val="28"/>
              </w:rPr>
            </w:rPrChange>
          </w:rPr>
          <w:delText>quy định của Chính phủ</w:delText>
        </w:r>
      </w:del>
      <w:del w:id="248" w:author="Ky Pham" w:date="2021-10-07T09:12:00Z">
        <w:r w:rsidR="00C173A1" w:rsidRPr="001F77A7">
          <w:rPr>
            <w:rFonts w:eastAsia="Calibri"/>
            <w:color w:val="000000" w:themeColor="text1"/>
            <w:sz w:val="28"/>
            <w:szCs w:val="28"/>
            <w:rPrChange w:id="249" w:author="Ky Pham" w:date="2021-10-07T09:36:00Z">
              <w:rPr>
                <w:rFonts w:eastAsia="Calibri"/>
                <w:sz w:val="28"/>
                <w:szCs w:val="28"/>
              </w:rPr>
            </w:rPrChange>
          </w:rPr>
          <w:delText>, Thủ tướng Chính phủ</w:delText>
        </w:r>
      </w:del>
      <w:r w:rsidR="00C173A1" w:rsidRPr="001F77A7">
        <w:rPr>
          <w:rFonts w:eastAsia="Calibri"/>
          <w:color w:val="000000" w:themeColor="text1"/>
          <w:sz w:val="28"/>
          <w:szCs w:val="28"/>
          <w:rPrChange w:id="250" w:author="Ky Pham" w:date="2021-10-07T09:36:00Z">
            <w:rPr>
              <w:rFonts w:eastAsia="Calibri"/>
              <w:sz w:val="28"/>
              <w:szCs w:val="28"/>
            </w:rPr>
          </w:rPrChange>
        </w:rPr>
        <w:t>;</w:t>
      </w:r>
    </w:p>
    <w:p w14:paraId="0F0C1BEA" w14:textId="7C73E55C" w:rsidR="003276D0" w:rsidRPr="001F77A7" w:rsidRDefault="00E3472B">
      <w:pPr>
        <w:tabs>
          <w:tab w:val="left" w:pos="709"/>
        </w:tabs>
        <w:spacing w:before="120" w:after="120" w:line="340" w:lineRule="exact"/>
        <w:ind w:firstLine="709"/>
        <w:jc w:val="both"/>
        <w:rPr>
          <w:rFonts w:eastAsia="Calibri"/>
          <w:color w:val="000000" w:themeColor="text1"/>
          <w:sz w:val="28"/>
          <w:szCs w:val="28"/>
          <w:rPrChange w:id="251" w:author="Ky Pham" w:date="2021-10-07T09:36:00Z">
            <w:rPr>
              <w:rFonts w:eastAsia="Calibri"/>
              <w:sz w:val="28"/>
              <w:szCs w:val="28"/>
            </w:rPr>
          </w:rPrChange>
        </w:rPr>
        <w:pPrChange w:id="252" w:author="Ky Pham" w:date="2021-10-07T08:28:00Z">
          <w:pPr>
            <w:tabs>
              <w:tab w:val="left" w:pos="709"/>
            </w:tabs>
            <w:spacing w:before="120" w:after="120"/>
            <w:ind w:firstLine="851"/>
            <w:jc w:val="both"/>
          </w:pPr>
        </w:pPrChange>
      </w:pPr>
      <w:r w:rsidRPr="001F77A7">
        <w:rPr>
          <w:rFonts w:eastAsia="Calibri"/>
          <w:color w:val="000000" w:themeColor="text1"/>
          <w:sz w:val="28"/>
          <w:szCs w:val="28"/>
          <w:rPrChange w:id="253" w:author="Ky Pham" w:date="2021-10-07T09:36:00Z">
            <w:rPr>
              <w:rFonts w:eastAsia="Calibri"/>
              <w:sz w:val="28"/>
              <w:szCs w:val="28"/>
            </w:rPr>
          </w:rPrChange>
        </w:rPr>
        <w:t xml:space="preserve">c) </w:t>
      </w:r>
      <w:r w:rsidR="00D13DC3" w:rsidRPr="001F77A7">
        <w:rPr>
          <w:rFonts w:eastAsia="Calibri"/>
          <w:color w:val="000000" w:themeColor="text1"/>
          <w:sz w:val="28"/>
          <w:szCs w:val="28"/>
          <w:rPrChange w:id="254" w:author="Ky Pham" w:date="2021-10-07T09:36:00Z">
            <w:rPr>
              <w:rFonts w:eastAsia="Calibri"/>
              <w:sz w:val="28"/>
              <w:szCs w:val="28"/>
            </w:rPr>
          </w:rPrChange>
        </w:rPr>
        <w:t>D</w:t>
      </w:r>
      <w:r w:rsidR="003276D0" w:rsidRPr="001F77A7">
        <w:rPr>
          <w:rFonts w:eastAsia="Calibri"/>
          <w:color w:val="000000" w:themeColor="text1"/>
          <w:sz w:val="28"/>
          <w:szCs w:val="28"/>
          <w:rPrChange w:id="255" w:author="Ky Pham" w:date="2021-10-07T09:36:00Z">
            <w:rPr>
              <w:rFonts w:eastAsia="Calibri"/>
              <w:sz w:val="28"/>
              <w:szCs w:val="28"/>
            </w:rPr>
          </w:rPrChange>
        </w:rPr>
        <w:t>oanh nghiệp hoạt động giáo dục nghề nghiệp</w:t>
      </w:r>
      <w:ins w:id="256" w:author="Ky Pham" w:date="2021-10-22T15:21:00Z">
        <w:r w:rsidR="00052030" w:rsidRPr="00164D25">
          <w:rPr>
            <w:rFonts w:eastAsia="Calibri"/>
            <w:color w:val="000000" w:themeColor="text1"/>
            <w:sz w:val="28"/>
            <w:szCs w:val="28"/>
            <w:rPrChange w:id="257" w:author="Binh Dao" w:date="2021-10-22T15:43:00Z">
              <w:rPr>
                <w:rFonts w:eastAsia="Calibri"/>
                <w:color w:val="000000" w:themeColor="text1"/>
                <w:sz w:val="28"/>
                <w:szCs w:val="28"/>
                <w:lang w:val="en-US"/>
              </w:rPr>
            </w:rPrChange>
          </w:rPr>
          <w:t xml:space="preserve"> </w:t>
        </w:r>
        <w:r w:rsidR="00052030" w:rsidRPr="000C74A3">
          <w:rPr>
            <w:rFonts w:eastAsia="Calibri"/>
            <w:color w:val="000000" w:themeColor="text1"/>
            <w:sz w:val="28"/>
            <w:szCs w:val="28"/>
          </w:rPr>
          <w:t xml:space="preserve">(sau đây </w:t>
        </w:r>
        <w:r w:rsidR="00052030" w:rsidRPr="00164D25">
          <w:rPr>
            <w:rFonts w:eastAsia="Calibri"/>
            <w:color w:val="000000" w:themeColor="text1"/>
            <w:sz w:val="28"/>
            <w:szCs w:val="28"/>
            <w:rPrChange w:id="258" w:author="Binh Dao" w:date="2021-10-22T15:43:00Z">
              <w:rPr>
                <w:rFonts w:eastAsia="Calibri"/>
                <w:color w:val="000000" w:themeColor="text1"/>
                <w:sz w:val="28"/>
                <w:szCs w:val="28"/>
                <w:lang w:val="en-US"/>
              </w:rPr>
            </w:rPrChange>
          </w:rPr>
          <w:t>viết</w:t>
        </w:r>
        <w:r w:rsidR="00052030" w:rsidRPr="000C74A3">
          <w:rPr>
            <w:rFonts w:eastAsia="Calibri"/>
            <w:color w:val="000000" w:themeColor="text1"/>
            <w:sz w:val="28"/>
            <w:szCs w:val="28"/>
          </w:rPr>
          <w:t xml:space="preserve"> tắt là </w:t>
        </w:r>
        <w:r w:rsidR="00052030" w:rsidRPr="00164D25">
          <w:rPr>
            <w:rFonts w:eastAsia="Calibri"/>
            <w:color w:val="000000" w:themeColor="text1"/>
            <w:sz w:val="28"/>
            <w:szCs w:val="28"/>
            <w:rPrChange w:id="259" w:author="Binh Dao" w:date="2021-10-22T15:43:00Z">
              <w:rPr>
                <w:rFonts w:eastAsia="Calibri"/>
                <w:color w:val="000000" w:themeColor="text1"/>
                <w:sz w:val="28"/>
                <w:szCs w:val="28"/>
                <w:lang w:val="en-US"/>
              </w:rPr>
            </w:rPrChange>
          </w:rPr>
          <w:t>doanh nghiệp</w:t>
        </w:r>
        <w:r w:rsidR="00052030" w:rsidRPr="000C74A3">
          <w:rPr>
            <w:rFonts w:eastAsia="Calibri"/>
            <w:color w:val="000000" w:themeColor="text1"/>
            <w:sz w:val="28"/>
            <w:szCs w:val="28"/>
          </w:rPr>
          <w:t>)</w:t>
        </w:r>
      </w:ins>
      <w:ins w:id="260" w:author="Binh Dao" w:date="2021-10-07T16:57:00Z">
        <w:r w:rsidR="00F248EB" w:rsidRPr="00F248EB">
          <w:rPr>
            <w:rFonts w:eastAsia="Calibri"/>
            <w:color w:val="000000" w:themeColor="text1"/>
            <w:sz w:val="28"/>
            <w:szCs w:val="28"/>
            <w:rPrChange w:id="261" w:author="Binh Dao" w:date="2021-10-07T16:57:00Z">
              <w:rPr>
                <w:rFonts w:eastAsia="Calibri"/>
                <w:color w:val="000000" w:themeColor="text1"/>
                <w:sz w:val="28"/>
                <w:szCs w:val="28"/>
                <w:lang w:val="en-US"/>
              </w:rPr>
            </w:rPrChange>
          </w:rPr>
          <w:t>;</w:t>
        </w:r>
      </w:ins>
      <w:del w:id="262" w:author="Binh Dao" w:date="2021-10-07T16:57:00Z">
        <w:r w:rsidR="00591BF6" w:rsidRPr="00741BB5" w:rsidDel="00F248EB">
          <w:rPr>
            <w:rFonts w:eastAsia="Calibri"/>
            <w:color w:val="000000" w:themeColor="text1"/>
            <w:sz w:val="28"/>
            <w:szCs w:val="28"/>
            <w:highlight w:val="yellow"/>
            <w:rPrChange w:id="263" w:author="Binh Dao" w:date="2021-10-07T16:20:00Z">
              <w:rPr>
                <w:rFonts w:eastAsia="Calibri"/>
                <w:sz w:val="28"/>
                <w:szCs w:val="28"/>
              </w:rPr>
            </w:rPrChange>
          </w:rPr>
          <w:delText xml:space="preserve">, </w:delText>
        </w:r>
        <w:r w:rsidR="00E25A00" w:rsidRPr="00741BB5" w:rsidDel="00F248EB">
          <w:rPr>
            <w:rFonts w:eastAsia="Calibri"/>
            <w:color w:val="000000" w:themeColor="text1"/>
            <w:sz w:val="28"/>
            <w:szCs w:val="28"/>
            <w:highlight w:val="yellow"/>
            <w:rPrChange w:id="264" w:author="Binh Dao" w:date="2021-10-07T16:20:00Z">
              <w:rPr>
                <w:rFonts w:eastAsia="Calibri"/>
                <w:sz w:val="28"/>
                <w:szCs w:val="28"/>
              </w:rPr>
            </w:rPrChange>
          </w:rPr>
          <w:delText xml:space="preserve">đào tạo, </w:delText>
        </w:r>
        <w:r w:rsidR="00C909B9" w:rsidRPr="00741BB5" w:rsidDel="00F248EB">
          <w:rPr>
            <w:rFonts w:eastAsia="Calibri"/>
            <w:color w:val="000000" w:themeColor="text1"/>
            <w:sz w:val="28"/>
            <w:szCs w:val="28"/>
            <w:highlight w:val="yellow"/>
            <w:rPrChange w:id="265" w:author="Binh Dao" w:date="2021-10-07T16:20:00Z">
              <w:rPr>
                <w:rFonts w:eastAsia="Calibri"/>
                <w:sz w:val="28"/>
                <w:szCs w:val="28"/>
              </w:rPr>
            </w:rPrChange>
          </w:rPr>
          <w:delText>phát triển kỹ năng nghề cho người lao động</w:delText>
        </w:r>
        <w:r w:rsidR="002D6122" w:rsidRPr="00741BB5" w:rsidDel="00F248EB">
          <w:rPr>
            <w:rFonts w:eastAsia="Calibri"/>
            <w:color w:val="000000" w:themeColor="text1"/>
            <w:sz w:val="28"/>
            <w:szCs w:val="28"/>
            <w:highlight w:val="yellow"/>
            <w:rPrChange w:id="266" w:author="Binh Dao" w:date="2021-10-07T16:20:00Z">
              <w:rPr>
                <w:rFonts w:eastAsia="Calibri"/>
                <w:sz w:val="28"/>
                <w:szCs w:val="28"/>
              </w:rPr>
            </w:rPrChange>
          </w:rPr>
          <w:delText xml:space="preserve"> đang làm việc cho mình và người</w:delText>
        </w:r>
        <w:r w:rsidR="00E8277D" w:rsidRPr="00741BB5" w:rsidDel="00F248EB">
          <w:rPr>
            <w:rFonts w:eastAsia="Calibri"/>
            <w:color w:val="000000" w:themeColor="text1"/>
            <w:sz w:val="28"/>
            <w:szCs w:val="28"/>
            <w:highlight w:val="yellow"/>
            <w:rPrChange w:id="267" w:author="Binh Dao" w:date="2021-10-07T16:20:00Z">
              <w:rPr>
                <w:rFonts w:eastAsia="Calibri"/>
                <w:sz w:val="28"/>
                <w:szCs w:val="28"/>
              </w:rPr>
            </w:rPrChange>
          </w:rPr>
          <w:delText xml:space="preserve"> lao động khác trong xã hội</w:delText>
        </w:r>
        <w:r w:rsidR="00324123" w:rsidRPr="00741BB5" w:rsidDel="00F248EB">
          <w:rPr>
            <w:rFonts w:eastAsia="Calibri"/>
            <w:color w:val="000000" w:themeColor="text1"/>
            <w:sz w:val="28"/>
            <w:szCs w:val="28"/>
            <w:highlight w:val="yellow"/>
            <w:rPrChange w:id="268" w:author="Binh Dao" w:date="2021-10-07T16:20:00Z">
              <w:rPr>
                <w:rFonts w:eastAsia="Calibri"/>
                <w:sz w:val="28"/>
                <w:szCs w:val="28"/>
              </w:rPr>
            </w:rPrChange>
          </w:rPr>
          <w:delText>;</w:delText>
        </w:r>
      </w:del>
    </w:p>
    <w:p w14:paraId="5E2F1440" w14:textId="659A05AC" w:rsidR="00D317BF" w:rsidRPr="001F77A7" w:rsidRDefault="00E3472B">
      <w:pPr>
        <w:tabs>
          <w:tab w:val="left" w:pos="709"/>
        </w:tabs>
        <w:spacing w:before="120" w:after="120" w:line="340" w:lineRule="exact"/>
        <w:ind w:firstLine="709"/>
        <w:jc w:val="both"/>
        <w:rPr>
          <w:rFonts w:eastAsia="Calibri"/>
          <w:color w:val="000000" w:themeColor="text1"/>
          <w:sz w:val="28"/>
          <w:szCs w:val="28"/>
          <w:rPrChange w:id="269" w:author="Ky Pham" w:date="2021-10-07T09:36:00Z">
            <w:rPr>
              <w:rFonts w:eastAsia="Calibri"/>
              <w:sz w:val="28"/>
              <w:szCs w:val="28"/>
            </w:rPr>
          </w:rPrChange>
        </w:rPr>
        <w:pPrChange w:id="270" w:author="Ky Pham" w:date="2021-10-07T08:28:00Z">
          <w:pPr>
            <w:tabs>
              <w:tab w:val="left" w:pos="709"/>
            </w:tabs>
            <w:spacing w:before="120" w:after="120"/>
            <w:ind w:firstLine="851"/>
            <w:jc w:val="both"/>
          </w:pPr>
        </w:pPrChange>
      </w:pPr>
      <w:r w:rsidRPr="001F77A7">
        <w:rPr>
          <w:rFonts w:eastAsia="Calibri"/>
          <w:color w:val="000000" w:themeColor="text1"/>
          <w:sz w:val="28"/>
          <w:szCs w:val="28"/>
          <w:rPrChange w:id="271" w:author="Ky Pham" w:date="2021-10-07T09:36:00Z">
            <w:rPr>
              <w:rFonts w:eastAsia="Calibri"/>
              <w:sz w:val="28"/>
              <w:szCs w:val="28"/>
            </w:rPr>
          </w:rPrChange>
        </w:rPr>
        <w:t>d</w:t>
      </w:r>
      <w:r w:rsidR="00D3326A" w:rsidRPr="001F77A7">
        <w:rPr>
          <w:rFonts w:eastAsia="Calibri"/>
          <w:color w:val="000000" w:themeColor="text1"/>
          <w:sz w:val="28"/>
          <w:szCs w:val="28"/>
          <w:rPrChange w:id="272" w:author="Ky Pham" w:date="2021-10-07T09:36:00Z">
            <w:rPr>
              <w:rFonts w:eastAsia="Calibri"/>
              <w:sz w:val="28"/>
              <w:szCs w:val="28"/>
            </w:rPr>
          </w:rPrChange>
        </w:rPr>
        <w:t>) T</w:t>
      </w:r>
      <w:r w:rsidR="00D317BF" w:rsidRPr="001F77A7">
        <w:rPr>
          <w:rFonts w:eastAsia="Calibri"/>
          <w:color w:val="000000" w:themeColor="text1"/>
          <w:sz w:val="28"/>
          <w:szCs w:val="28"/>
          <w:rPrChange w:id="273" w:author="Ky Pham" w:date="2021-10-07T09:36:00Z">
            <w:rPr>
              <w:rFonts w:eastAsia="Calibri"/>
              <w:sz w:val="28"/>
              <w:szCs w:val="28"/>
            </w:rPr>
          </w:rPrChange>
        </w:rPr>
        <w:t>rường cao đẳng</w:t>
      </w:r>
      <w:r w:rsidR="009D24ED" w:rsidRPr="001F77A7">
        <w:rPr>
          <w:rFonts w:eastAsia="Calibri"/>
          <w:color w:val="000000" w:themeColor="text1"/>
          <w:sz w:val="28"/>
          <w:szCs w:val="28"/>
          <w:rPrChange w:id="274" w:author="Ky Pham" w:date="2021-10-07T09:36:00Z">
            <w:rPr>
              <w:rFonts w:eastAsia="Calibri"/>
              <w:sz w:val="28"/>
              <w:szCs w:val="28"/>
            </w:rPr>
          </w:rPrChange>
        </w:rPr>
        <w:t xml:space="preserve"> sư phạm</w:t>
      </w:r>
      <w:r w:rsidR="00D3326A" w:rsidRPr="001F77A7">
        <w:rPr>
          <w:rFonts w:eastAsia="Calibri"/>
          <w:color w:val="000000" w:themeColor="text1"/>
          <w:sz w:val="28"/>
          <w:szCs w:val="28"/>
          <w:rPrChange w:id="275" w:author="Ky Pham" w:date="2021-10-07T09:36:00Z">
            <w:rPr>
              <w:rFonts w:eastAsia="Calibri"/>
              <w:sz w:val="28"/>
              <w:szCs w:val="28"/>
            </w:rPr>
          </w:rPrChange>
        </w:rPr>
        <w:t>, trường trung cấp</w:t>
      </w:r>
      <w:r w:rsidR="00D317BF" w:rsidRPr="001F77A7">
        <w:rPr>
          <w:rFonts w:eastAsia="Calibri"/>
          <w:color w:val="000000" w:themeColor="text1"/>
          <w:sz w:val="28"/>
          <w:szCs w:val="28"/>
          <w:rPrChange w:id="276" w:author="Ky Pham" w:date="2021-10-07T09:36:00Z">
            <w:rPr>
              <w:rFonts w:eastAsia="Calibri"/>
              <w:sz w:val="28"/>
              <w:szCs w:val="28"/>
            </w:rPr>
          </w:rPrChange>
        </w:rPr>
        <w:t xml:space="preserve"> </w:t>
      </w:r>
      <w:r w:rsidR="009D24ED" w:rsidRPr="001F77A7">
        <w:rPr>
          <w:rFonts w:eastAsia="Calibri"/>
          <w:color w:val="000000" w:themeColor="text1"/>
          <w:sz w:val="28"/>
          <w:szCs w:val="28"/>
          <w:rPrChange w:id="277" w:author="Ky Pham" w:date="2021-10-07T09:36:00Z">
            <w:rPr>
              <w:rFonts w:eastAsia="Calibri"/>
              <w:sz w:val="28"/>
              <w:szCs w:val="28"/>
            </w:rPr>
          </w:rPrChange>
        </w:rPr>
        <w:t>sư phạm</w:t>
      </w:r>
      <w:r w:rsidR="00D317BF" w:rsidRPr="001F77A7">
        <w:rPr>
          <w:rFonts w:eastAsia="Calibri"/>
          <w:color w:val="000000" w:themeColor="text1"/>
          <w:sz w:val="28"/>
          <w:szCs w:val="28"/>
          <w:rPrChange w:id="278" w:author="Ky Pham" w:date="2021-10-07T09:36:00Z">
            <w:rPr>
              <w:rFonts w:eastAsia="Calibri"/>
              <w:sz w:val="28"/>
              <w:szCs w:val="28"/>
            </w:rPr>
          </w:rPrChange>
        </w:rPr>
        <w:t xml:space="preserve"> </w:t>
      </w:r>
      <w:r w:rsidR="00CE728C" w:rsidRPr="001F77A7">
        <w:rPr>
          <w:rFonts w:eastAsia="Calibri"/>
          <w:color w:val="000000" w:themeColor="text1"/>
          <w:sz w:val="28"/>
          <w:szCs w:val="28"/>
          <w:rPrChange w:id="279" w:author="Ky Pham" w:date="2021-10-07T09:36:00Z">
            <w:rPr>
              <w:rFonts w:eastAsia="Calibri"/>
              <w:sz w:val="28"/>
              <w:szCs w:val="28"/>
            </w:rPr>
          </w:rPrChange>
        </w:rPr>
        <w:t xml:space="preserve">có </w:t>
      </w:r>
      <w:r w:rsidR="006018B9" w:rsidRPr="001F77A7">
        <w:rPr>
          <w:rFonts w:eastAsia="Calibri"/>
          <w:color w:val="000000" w:themeColor="text1"/>
          <w:sz w:val="28"/>
          <w:szCs w:val="28"/>
          <w:rPrChange w:id="280" w:author="Ky Pham" w:date="2021-10-07T09:36:00Z">
            <w:rPr>
              <w:rFonts w:eastAsia="Calibri"/>
              <w:sz w:val="28"/>
              <w:szCs w:val="28"/>
            </w:rPr>
          </w:rPrChange>
        </w:rPr>
        <w:t xml:space="preserve">đăng ký </w:t>
      </w:r>
      <w:r w:rsidR="00D317BF" w:rsidRPr="001F77A7">
        <w:rPr>
          <w:rFonts w:eastAsia="Calibri"/>
          <w:color w:val="000000" w:themeColor="text1"/>
          <w:sz w:val="28"/>
          <w:szCs w:val="28"/>
          <w:rPrChange w:id="281" w:author="Ky Pham" w:date="2021-10-07T09:36:00Z">
            <w:rPr>
              <w:rFonts w:eastAsia="Calibri"/>
              <w:sz w:val="28"/>
              <w:szCs w:val="28"/>
            </w:rPr>
          </w:rPrChange>
        </w:rPr>
        <w:t>hoạt động giáo dục nghề nghiệp</w:t>
      </w:r>
      <w:r w:rsidR="004F54B9" w:rsidRPr="001F77A7">
        <w:rPr>
          <w:rFonts w:eastAsia="Calibri"/>
          <w:color w:val="000000" w:themeColor="text1"/>
          <w:sz w:val="28"/>
          <w:szCs w:val="28"/>
          <w:rPrChange w:id="282" w:author="Ky Pham" w:date="2021-10-07T09:36:00Z">
            <w:rPr>
              <w:rFonts w:eastAsia="Calibri"/>
              <w:sz w:val="28"/>
              <w:szCs w:val="28"/>
            </w:rPr>
          </w:rPrChange>
        </w:rPr>
        <w:t xml:space="preserve"> </w:t>
      </w:r>
      <w:ins w:id="283" w:author="Hải Nguyễn" w:date="2021-10-19T16:56:00Z">
        <w:r w:rsidR="00B14AEB" w:rsidRPr="003821D4">
          <w:rPr>
            <w:rFonts w:eastAsia="Calibri"/>
            <w:color w:val="000000" w:themeColor="text1"/>
            <w:sz w:val="28"/>
            <w:szCs w:val="28"/>
            <w:rPrChange w:id="284" w:author="Binh Dao" w:date="2021-10-20T14:08:00Z">
              <w:rPr>
                <w:rFonts w:eastAsia="Calibri"/>
                <w:color w:val="000000" w:themeColor="text1"/>
                <w:sz w:val="28"/>
                <w:szCs w:val="28"/>
                <w:lang w:val="en-US"/>
              </w:rPr>
            </w:rPrChange>
          </w:rPr>
          <w:t xml:space="preserve">các ngành, nghề đào tạo </w:t>
        </w:r>
      </w:ins>
      <w:r w:rsidR="004F54B9" w:rsidRPr="001F77A7">
        <w:rPr>
          <w:rFonts w:eastAsia="Calibri"/>
          <w:color w:val="000000" w:themeColor="text1"/>
          <w:sz w:val="28"/>
          <w:szCs w:val="28"/>
          <w:rPrChange w:id="285" w:author="Ky Pham" w:date="2021-10-07T09:36:00Z">
            <w:rPr>
              <w:rFonts w:eastAsia="Calibri"/>
              <w:sz w:val="28"/>
              <w:szCs w:val="28"/>
            </w:rPr>
          </w:rPrChange>
        </w:rPr>
        <w:t>thuộc phạm vi quản lý nhà nước của Bộ Lao động - Thương binh và Xã hội</w:t>
      </w:r>
      <w:r w:rsidR="00CE728C" w:rsidRPr="001F77A7">
        <w:rPr>
          <w:rFonts w:eastAsia="Calibri"/>
          <w:color w:val="000000" w:themeColor="text1"/>
          <w:sz w:val="28"/>
          <w:szCs w:val="28"/>
          <w:rPrChange w:id="286" w:author="Ky Pham" w:date="2021-10-07T09:36:00Z">
            <w:rPr>
              <w:rFonts w:eastAsia="Calibri"/>
              <w:sz w:val="28"/>
              <w:szCs w:val="28"/>
            </w:rPr>
          </w:rPrChange>
        </w:rPr>
        <w:t>;</w:t>
      </w:r>
    </w:p>
    <w:p w14:paraId="522E02C6" w14:textId="6D683CDA" w:rsidR="002F00C8" w:rsidRPr="001F77A7" w:rsidRDefault="00E3472B">
      <w:pPr>
        <w:widowControl w:val="0"/>
        <w:tabs>
          <w:tab w:val="left" w:pos="709"/>
        </w:tabs>
        <w:spacing w:before="120" w:after="120" w:line="340" w:lineRule="exact"/>
        <w:ind w:firstLine="709"/>
        <w:jc w:val="both"/>
        <w:rPr>
          <w:del w:id="287" w:author="Ky Pham" w:date="2021-10-07T09:12:00Z"/>
          <w:rFonts w:eastAsia="Calibri"/>
          <w:color w:val="000000" w:themeColor="text1"/>
          <w:sz w:val="28"/>
          <w:szCs w:val="28"/>
          <w:rPrChange w:id="288" w:author="Ky Pham" w:date="2021-10-07T09:36:00Z">
            <w:rPr>
              <w:del w:id="289" w:author="Ky Pham" w:date="2021-10-07T09:12:00Z"/>
              <w:rFonts w:eastAsia="Calibri"/>
              <w:sz w:val="28"/>
              <w:szCs w:val="28"/>
            </w:rPr>
          </w:rPrChange>
        </w:rPr>
        <w:pPrChange w:id="290" w:author="Ky Pham" w:date="2021-10-07T08:28:00Z">
          <w:pPr>
            <w:widowControl w:val="0"/>
            <w:tabs>
              <w:tab w:val="left" w:pos="709"/>
            </w:tabs>
            <w:spacing w:before="120" w:after="120"/>
            <w:ind w:left="36" w:firstLine="851"/>
            <w:jc w:val="both"/>
          </w:pPr>
        </w:pPrChange>
      </w:pPr>
      <w:del w:id="291" w:author="Ky Pham" w:date="2021-10-07T09:05:00Z">
        <w:r w:rsidRPr="001F77A7">
          <w:rPr>
            <w:rFonts w:eastAsia="Calibri"/>
            <w:color w:val="000000" w:themeColor="text1"/>
            <w:sz w:val="28"/>
            <w:szCs w:val="28"/>
            <w:rPrChange w:id="292" w:author="Ky Pham" w:date="2021-10-07T09:36:00Z">
              <w:rPr>
                <w:rFonts w:eastAsia="Calibri"/>
                <w:sz w:val="28"/>
                <w:szCs w:val="28"/>
              </w:rPr>
            </w:rPrChange>
          </w:rPr>
          <w:delText>đ</w:delText>
        </w:r>
        <w:r w:rsidR="00D317BF" w:rsidRPr="001F77A7">
          <w:rPr>
            <w:rFonts w:eastAsia="Calibri"/>
            <w:color w:val="000000" w:themeColor="text1"/>
            <w:sz w:val="28"/>
            <w:szCs w:val="28"/>
            <w:rPrChange w:id="293" w:author="Ky Pham" w:date="2021-10-07T09:36:00Z">
              <w:rPr>
                <w:rFonts w:eastAsia="Calibri"/>
                <w:sz w:val="28"/>
                <w:szCs w:val="28"/>
              </w:rPr>
            </w:rPrChange>
          </w:rPr>
          <w:delText xml:space="preserve">) </w:delText>
        </w:r>
        <w:r w:rsidR="00884908" w:rsidRPr="001F77A7">
          <w:rPr>
            <w:rFonts w:eastAsia="Calibri"/>
            <w:color w:val="000000" w:themeColor="text1"/>
            <w:sz w:val="28"/>
            <w:szCs w:val="28"/>
            <w:rPrChange w:id="294" w:author="Ky Pham" w:date="2021-10-07T09:36:00Z">
              <w:rPr>
                <w:rFonts w:eastAsia="Calibri"/>
                <w:sz w:val="28"/>
                <w:szCs w:val="28"/>
              </w:rPr>
            </w:rPrChange>
          </w:rPr>
          <w:delText xml:space="preserve">Trường cao đẳng, trường trung cấp </w:delText>
        </w:r>
        <w:r w:rsidR="00570D5D" w:rsidRPr="001F77A7">
          <w:rPr>
            <w:rFonts w:eastAsia="Calibri"/>
            <w:color w:val="000000" w:themeColor="text1"/>
            <w:sz w:val="28"/>
            <w:szCs w:val="28"/>
            <w:rPrChange w:id="295" w:author="Ky Pham" w:date="2021-10-07T09:36:00Z">
              <w:rPr>
                <w:rFonts w:eastAsia="Calibri"/>
                <w:sz w:val="28"/>
                <w:szCs w:val="28"/>
              </w:rPr>
            </w:rPrChange>
          </w:rPr>
          <w:delText>và trung tâm giáo dục nghề nghiệp</w:delText>
        </w:r>
        <w:r w:rsidR="00884908" w:rsidRPr="001F77A7">
          <w:rPr>
            <w:rFonts w:eastAsia="Calibri"/>
            <w:color w:val="000000" w:themeColor="text1"/>
            <w:sz w:val="28"/>
            <w:szCs w:val="28"/>
            <w:rPrChange w:id="296" w:author="Ky Pham" w:date="2021-10-07T09:36:00Z">
              <w:rPr>
                <w:rFonts w:eastAsia="Calibri"/>
                <w:sz w:val="28"/>
                <w:szCs w:val="28"/>
              </w:rPr>
            </w:rPrChange>
          </w:rPr>
          <w:delText xml:space="preserve"> có vốn đầu tư nước ngoài tại Việt Nam</w:delText>
        </w:r>
        <w:r w:rsidR="0020777E" w:rsidRPr="001F77A7">
          <w:rPr>
            <w:rFonts w:eastAsia="Calibri"/>
            <w:color w:val="000000" w:themeColor="text1"/>
            <w:sz w:val="28"/>
            <w:szCs w:val="28"/>
            <w:rPrChange w:id="297" w:author="Ky Pham" w:date="2021-10-07T09:36:00Z">
              <w:rPr>
                <w:rFonts w:eastAsia="Calibri"/>
                <w:sz w:val="28"/>
                <w:szCs w:val="28"/>
              </w:rPr>
            </w:rPrChange>
          </w:rPr>
          <w:delText>;</w:delText>
        </w:r>
      </w:del>
      <w:del w:id="298" w:author="Ky Pham" w:date="2021-10-07T09:04:00Z">
        <w:r w:rsidR="0020777E" w:rsidRPr="001F77A7">
          <w:rPr>
            <w:rFonts w:eastAsia="Calibri"/>
            <w:color w:val="000000" w:themeColor="text1"/>
            <w:sz w:val="28"/>
            <w:szCs w:val="28"/>
            <w:rPrChange w:id="299" w:author="Ky Pham" w:date="2021-10-07T09:36:00Z">
              <w:rPr>
                <w:rFonts w:eastAsia="Calibri"/>
                <w:sz w:val="28"/>
                <w:szCs w:val="28"/>
              </w:rPr>
            </w:rPrChange>
          </w:rPr>
          <w:delText xml:space="preserve"> </w:delText>
        </w:r>
        <w:r w:rsidR="00D317BF" w:rsidRPr="001F77A7">
          <w:rPr>
            <w:rFonts w:eastAsia="Calibri"/>
            <w:color w:val="000000" w:themeColor="text1"/>
            <w:sz w:val="28"/>
            <w:szCs w:val="28"/>
            <w:rPrChange w:id="300" w:author="Ky Pham" w:date="2021-10-07T09:36:00Z">
              <w:rPr>
                <w:rFonts w:eastAsia="Calibri"/>
                <w:sz w:val="28"/>
                <w:szCs w:val="28"/>
              </w:rPr>
            </w:rPrChange>
          </w:rPr>
          <w:delText xml:space="preserve">phân hiệu </w:delText>
        </w:r>
        <w:r w:rsidR="00B955F6" w:rsidRPr="001F77A7">
          <w:rPr>
            <w:rFonts w:eastAsia="Calibri"/>
            <w:color w:val="000000" w:themeColor="text1"/>
            <w:sz w:val="28"/>
            <w:szCs w:val="28"/>
            <w:rPrChange w:id="301" w:author="Ky Pham" w:date="2021-10-07T09:36:00Z">
              <w:rPr>
                <w:rFonts w:eastAsia="Calibri"/>
                <w:sz w:val="28"/>
                <w:szCs w:val="28"/>
              </w:rPr>
            </w:rPrChange>
          </w:rPr>
          <w:delText xml:space="preserve">trường cao đẳng, trường trung cấp </w:delText>
        </w:r>
        <w:r w:rsidR="006B5D35" w:rsidRPr="001F77A7">
          <w:rPr>
            <w:rFonts w:eastAsia="Calibri"/>
            <w:color w:val="000000" w:themeColor="text1"/>
            <w:sz w:val="28"/>
            <w:szCs w:val="28"/>
            <w:rPrChange w:id="302" w:author="Ky Pham" w:date="2021-10-07T09:36:00Z">
              <w:rPr>
                <w:rFonts w:eastAsia="Calibri"/>
                <w:sz w:val="28"/>
                <w:szCs w:val="28"/>
              </w:rPr>
            </w:rPrChange>
          </w:rPr>
          <w:delText xml:space="preserve">có vốn đầu tư </w:delText>
        </w:r>
        <w:r w:rsidR="00D317BF" w:rsidRPr="001F77A7">
          <w:rPr>
            <w:rFonts w:eastAsia="Calibri"/>
            <w:color w:val="000000" w:themeColor="text1"/>
            <w:sz w:val="28"/>
            <w:szCs w:val="28"/>
            <w:rPrChange w:id="303" w:author="Ky Pham" w:date="2021-10-07T09:36:00Z">
              <w:rPr>
                <w:rFonts w:eastAsia="Calibri"/>
                <w:sz w:val="28"/>
                <w:szCs w:val="28"/>
              </w:rPr>
            </w:rPrChange>
          </w:rPr>
          <w:delText>nước ngoài tại V</w:delText>
        </w:r>
        <w:r w:rsidR="002F00C8" w:rsidRPr="001F77A7">
          <w:rPr>
            <w:rFonts w:eastAsia="Calibri"/>
            <w:color w:val="000000" w:themeColor="text1"/>
            <w:sz w:val="28"/>
            <w:szCs w:val="28"/>
            <w:rPrChange w:id="304" w:author="Ky Pham" w:date="2021-10-07T09:36:00Z">
              <w:rPr>
                <w:rFonts w:eastAsia="Calibri"/>
                <w:sz w:val="28"/>
                <w:szCs w:val="28"/>
              </w:rPr>
            </w:rPrChange>
          </w:rPr>
          <w:delText>iệt Nam;</w:delText>
        </w:r>
        <w:r w:rsidR="00B955F6" w:rsidRPr="001F77A7">
          <w:rPr>
            <w:rFonts w:eastAsia="Calibri"/>
            <w:color w:val="000000" w:themeColor="text1"/>
            <w:sz w:val="28"/>
            <w:szCs w:val="28"/>
            <w:rPrChange w:id="305" w:author="Ky Pham" w:date="2021-10-07T09:36:00Z">
              <w:rPr>
                <w:rFonts w:eastAsia="Calibri"/>
                <w:sz w:val="28"/>
                <w:szCs w:val="28"/>
              </w:rPr>
            </w:rPrChange>
          </w:rPr>
          <w:delText xml:space="preserve"> văn phòng đại diện cơ sở giáo dục nghề nghiệp nước ngoài tại Việt Nam</w:delText>
        </w:r>
      </w:del>
      <w:del w:id="306" w:author="Ky Pham" w:date="2021-10-07T09:12:00Z">
        <w:r w:rsidR="00B955F6" w:rsidRPr="001F77A7">
          <w:rPr>
            <w:rFonts w:eastAsia="Calibri"/>
            <w:color w:val="000000" w:themeColor="text1"/>
            <w:sz w:val="28"/>
            <w:szCs w:val="28"/>
            <w:rPrChange w:id="307" w:author="Ky Pham" w:date="2021-10-07T09:36:00Z">
              <w:rPr>
                <w:rFonts w:eastAsia="Calibri"/>
                <w:sz w:val="28"/>
                <w:szCs w:val="28"/>
              </w:rPr>
            </w:rPrChange>
          </w:rPr>
          <w:delText>;</w:delText>
        </w:r>
      </w:del>
    </w:p>
    <w:p w14:paraId="64726FA6" w14:textId="01B83B71" w:rsidR="00E0361E" w:rsidRPr="001F77A7" w:rsidRDefault="00E0361E">
      <w:pPr>
        <w:widowControl w:val="0"/>
        <w:tabs>
          <w:tab w:val="left" w:pos="709"/>
        </w:tabs>
        <w:spacing w:before="120" w:after="120" w:line="340" w:lineRule="exact"/>
        <w:ind w:firstLine="709"/>
        <w:jc w:val="both"/>
        <w:rPr>
          <w:rFonts w:eastAsia="Calibri"/>
          <w:color w:val="000000" w:themeColor="text1"/>
          <w:sz w:val="28"/>
          <w:szCs w:val="28"/>
          <w:rPrChange w:id="308" w:author="Ky Pham" w:date="2021-10-07T09:36:00Z">
            <w:rPr>
              <w:rFonts w:eastAsia="Calibri"/>
              <w:sz w:val="28"/>
              <w:szCs w:val="28"/>
            </w:rPr>
          </w:rPrChange>
        </w:rPr>
        <w:pPrChange w:id="309" w:author="Ky Pham" w:date="2021-10-07T08:28:00Z">
          <w:pPr>
            <w:widowControl w:val="0"/>
            <w:tabs>
              <w:tab w:val="left" w:pos="709"/>
            </w:tabs>
            <w:spacing w:before="120" w:after="120"/>
            <w:ind w:left="36" w:firstLine="851"/>
            <w:jc w:val="both"/>
          </w:pPr>
        </w:pPrChange>
      </w:pPr>
      <w:del w:id="310" w:author="Ky Pham" w:date="2021-10-07T09:05:00Z">
        <w:r w:rsidRPr="001F77A7">
          <w:rPr>
            <w:rFonts w:eastAsia="Calibri"/>
            <w:color w:val="000000" w:themeColor="text1"/>
            <w:sz w:val="28"/>
            <w:szCs w:val="28"/>
            <w:rPrChange w:id="311" w:author="Ky Pham" w:date="2021-10-07T09:36:00Z">
              <w:rPr>
                <w:rFonts w:eastAsia="Calibri"/>
                <w:sz w:val="28"/>
                <w:szCs w:val="28"/>
              </w:rPr>
            </w:rPrChange>
          </w:rPr>
          <w:delText>e</w:delText>
        </w:r>
      </w:del>
      <w:ins w:id="312" w:author="Ky Pham" w:date="2021-10-07T09:05:00Z">
        <w:r w:rsidR="004B3D1C" w:rsidRPr="002D24E7">
          <w:rPr>
            <w:rFonts w:eastAsia="Calibri"/>
            <w:sz w:val="28"/>
            <w:szCs w:val="28"/>
            <w:rPrChange w:id="313" w:author="Binh Dao" w:date="2021-10-07T11:30:00Z">
              <w:rPr>
                <w:rFonts w:eastAsia="Calibri"/>
                <w:sz w:val="28"/>
                <w:szCs w:val="28"/>
                <w:lang w:val="en-US"/>
              </w:rPr>
            </w:rPrChange>
          </w:rPr>
          <w:t>đ</w:t>
        </w:r>
      </w:ins>
      <w:r w:rsidRPr="001F77A7">
        <w:rPr>
          <w:rFonts w:eastAsia="Calibri"/>
          <w:color w:val="000000" w:themeColor="text1"/>
          <w:sz w:val="28"/>
          <w:szCs w:val="28"/>
          <w:rPrChange w:id="314" w:author="Ky Pham" w:date="2021-10-07T09:36:00Z">
            <w:rPr>
              <w:rFonts w:eastAsia="Calibri"/>
              <w:sz w:val="28"/>
              <w:szCs w:val="28"/>
            </w:rPr>
          </w:rPrChange>
        </w:rPr>
        <w:t xml:space="preserve">) Trường của cơ quan nhà nước, tổ chức chính trị, tổ chức chính trị - xã hội; </w:t>
      </w:r>
      <w:ins w:id="315" w:author="Ky Pham" w:date="2021-10-19T13:32:00Z">
        <w:r w:rsidR="008D30F6" w:rsidRPr="002472B0">
          <w:rPr>
            <w:rFonts w:eastAsia="Calibri"/>
            <w:color w:val="000000" w:themeColor="text1"/>
            <w:sz w:val="28"/>
            <w:szCs w:val="28"/>
            <w:rPrChange w:id="316" w:author="Binh Dao" w:date="2021-10-19T14:05:00Z">
              <w:rPr>
                <w:rFonts w:eastAsia="Calibri"/>
                <w:color w:val="000000" w:themeColor="text1"/>
                <w:sz w:val="28"/>
                <w:szCs w:val="28"/>
                <w:lang w:val="en-US"/>
              </w:rPr>
            </w:rPrChange>
          </w:rPr>
          <w:t>t</w:t>
        </w:r>
      </w:ins>
      <w:del w:id="317" w:author="Ky Pham" w:date="2021-10-19T13:32:00Z">
        <w:r w:rsidRPr="001F77A7">
          <w:rPr>
            <w:rFonts w:eastAsia="Calibri"/>
            <w:color w:val="000000" w:themeColor="text1"/>
            <w:sz w:val="28"/>
            <w:szCs w:val="28"/>
            <w:rPrChange w:id="318" w:author="Ky Pham" w:date="2021-10-07T09:36:00Z">
              <w:rPr>
                <w:rFonts w:eastAsia="Calibri"/>
                <w:sz w:val="28"/>
                <w:szCs w:val="28"/>
              </w:rPr>
            </w:rPrChange>
          </w:rPr>
          <w:delText>T</w:delText>
        </w:r>
      </w:del>
      <w:r w:rsidRPr="001F77A7">
        <w:rPr>
          <w:rFonts w:eastAsia="Calibri"/>
          <w:color w:val="000000" w:themeColor="text1"/>
          <w:sz w:val="28"/>
          <w:szCs w:val="28"/>
          <w:rPrChange w:id="319" w:author="Ky Pham" w:date="2021-10-07T09:36:00Z">
            <w:rPr>
              <w:rFonts w:eastAsia="Calibri"/>
              <w:sz w:val="28"/>
              <w:szCs w:val="28"/>
            </w:rPr>
          </w:rPrChange>
        </w:rPr>
        <w:t>rung tâm dịch vụ việc làm</w:t>
      </w:r>
      <w:del w:id="320" w:author="Hải Nguyễn" w:date="2021-10-19T16:59:00Z">
        <w:r w:rsidRPr="001F77A7" w:rsidDel="00651846">
          <w:rPr>
            <w:rFonts w:eastAsia="Calibri"/>
            <w:color w:val="000000" w:themeColor="text1"/>
            <w:sz w:val="28"/>
            <w:szCs w:val="28"/>
            <w:rPrChange w:id="321" w:author="Ky Pham" w:date="2021-10-07T09:36:00Z">
              <w:rPr>
                <w:rFonts w:eastAsia="Calibri"/>
                <w:sz w:val="28"/>
                <w:szCs w:val="28"/>
              </w:rPr>
            </w:rPrChange>
          </w:rPr>
          <w:delText xml:space="preserve"> và các cơ sở</w:delText>
        </w:r>
      </w:del>
      <w:del w:id="322" w:author="Binh Dao" w:date="2021-10-07T17:15:00Z">
        <w:r w:rsidRPr="001F77A7">
          <w:rPr>
            <w:rFonts w:eastAsia="Calibri"/>
            <w:color w:val="000000" w:themeColor="text1"/>
            <w:sz w:val="28"/>
            <w:szCs w:val="28"/>
            <w:rPrChange w:id="323" w:author="Ky Pham" w:date="2021-10-07T09:36:00Z">
              <w:rPr>
                <w:rFonts w:eastAsia="Calibri"/>
                <w:sz w:val="28"/>
                <w:szCs w:val="28"/>
              </w:rPr>
            </w:rPrChange>
          </w:rPr>
          <w:delText>, doanh nghiệp tham gia đào tạo dưới 03 tháng</w:delText>
        </w:r>
      </w:del>
      <w:ins w:id="324" w:author="Binh Dao" w:date="2021-10-07T17:14:00Z">
        <w:r w:rsidR="00D22748" w:rsidRPr="00D22748">
          <w:rPr>
            <w:rFonts w:eastAsia="Calibri"/>
            <w:color w:val="000000" w:themeColor="text1"/>
            <w:sz w:val="28"/>
            <w:szCs w:val="28"/>
            <w:rPrChange w:id="325" w:author="Binh Dao" w:date="2021-10-07T17:14:00Z">
              <w:rPr>
                <w:rFonts w:eastAsia="Calibri"/>
                <w:color w:val="000000" w:themeColor="text1"/>
                <w:sz w:val="28"/>
                <w:szCs w:val="28"/>
                <w:lang w:val="en-US"/>
              </w:rPr>
            </w:rPrChange>
          </w:rPr>
          <w:t>;</w:t>
        </w:r>
      </w:ins>
      <w:del w:id="326" w:author="Binh Dao" w:date="2021-10-07T17:14:00Z">
        <w:r w:rsidRPr="001F77A7">
          <w:rPr>
            <w:rFonts w:eastAsia="Calibri"/>
            <w:color w:val="000000" w:themeColor="text1"/>
            <w:sz w:val="28"/>
            <w:szCs w:val="28"/>
            <w:rPrChange w:id="327" w:author="Ky Pham" w:date="2021-10-07T09:36:00Z">
              <w:rPr>
                <w:rFonts w:eastAsia="Calibri"/>
                <w:sz w:val="28"/>
                <w:szCs w:val="28"/>
              </w:rPr>
            </w:rPrChange>
          </w:rPr>
          <w:delText>.</w:delText>
        </w:r>
      </w:del>
    </w:p>
    <w:p w14:paraId="6AA08388" w14:textId="170EE812" w:rsidR="00D317BF" w:rsidRPr="001F77A7" w:rsidRDefault="00E0361E">
      <w:pPr>
        <w:widowControl w:val="0"/>
        <w:tabs>
          <w:tab w:val="left" w:pos="709"/>
        </w:tabs>
        <w:spacing w:before="120" w:after="120" w:line="340" w:lineRule="exact"/>
        <w:ind w:firstLine="709"/>
        <w:jc w:val="both"/>
        <w:rPr>
          <w:rFonts w:eastAsia="Calibri"/>
          <w:color w:val="000000" w:themeColor="text1"/>
          <w:sz w:val="28"/>
          <w:szCs w:val="28"/>
          <w:rPrChange w:id="328" w:author="Ky Pham" w:date="2021-10-07T09:36:00Z">
            <w:rPr>
              <w:rFonts w:eastAsia="Calibri"/>
              <w:sz w:val="28"/>
              <w:szCs w:val="28"/>
            </w:rPr>
          </w:rPrChange>
        </w:rPr>
        <w:pPrChange w:id="329" w:author="Ky Pham" w:date="2021-10-07T08:28:00Z">
          <w:pPr>
            <w:widowControl w:val="0"/>
            <w:tabs>
              <w:tab w:val="left" w:pos="709"/>
            </w:tabs>
            <w:spacing w:before="120" w:after="120"/>
            <w:ind w:left="36" w:firstLine="851"/>
            <w:jc w:val="both"/>
          </w:pPr>
        </w:pPrChange>
      </w:pPr>
      <w:r w:rsidRPr="001F77A7">
        <w:rPr>
          <w:rFonts w:eastAsia="Calibri"/>
          <w:color w:val="000000" w:themeColor="text1"/>
          <w:sz w:val="28"/>
          <w:szCs w:val="28"/>
          <w:rPrChange w:id="330" w:author="Ky Pham" w:date="2021-10-07T09:36:00Z">
            <w:rPr>
              <w:rFonts w:eastAsia="Calibri"/>
              <w:sz w:val="28"/>
              <w:szCs w:val="28"/>
            </w:rPr>
          </w:rPrChange>
        </w:rPr>
        <w:t>g</w:t>
      </w:r>
      <w:r w:rsidR="00D317BF" w:rsidRPr="001F77A7">
        <w:rPr>
          <w:rFonts w:eastAsia="Calibri"/>
          <w:color w:val="000000" w:themeColor="text1"/>
          <w:sz w:val="28"/>
          <w:szCs w:val="28"/>
          <w:rPrChange w:id="331" w:author="Ky Pham" w:date="2021-10-07T09:36:00Z">
            <w:rPr>
              <w:rFonts w:eastAsia="Calibri"/>
              <w:sz w:val="28"/>
              <w:szCs w:val="28"/>
            </w:rPr>
          </w:rPrChange>
        </w:rPr>
        <w:t>) Tổ chức kiểm định chất lượng giáo dục nghề nghiệp</w:t>
      </w:r>
      <w:r w:rsidR="003D2C6A" w:rsidRPr="001F77A7">
        <w:rPr>
          <w:rFonts w:eastAsia="Calibri"/>
          <w:color w:val="000000" w:themeColor="text1"/>
          <w:sz w:val="28"/>
          <w:szCs w:val="28"/>
          <w:rPrChange w:id="332" w:author="Ky Pham" w:date="2021-10-07T09:36:00Z">
            <w:rPr>
              <w:rFonts w:eastAsia="Calibri"/>
              <w:sz w:val="28"/>
              <w:szCs w:val="28"/>
            </w:rPr>
          </w:rPrChange>
        </w:rPr>
        <w:t>;</w:t>
      </w:r>
    </w:p>
    <w:p w14:paraId="2BEF5972" w14:textId="56BD7A4C" w:rsidR="004B6C38" w:rsidRPr="001F77A7" w:rsidRDefault="00E0361E">
      <w:pPr>
        <w:widowControl w:val="0"/>
        <w:tabs>
          <w:tab w:val="left" w:pos="709"/>
        </w:tabs>
        <w:spacing w:before="120" w:after="120" w:line="340" w:lineRule="exact"/>
        <w:ind w:firstLine="709"/>
        <w:jc w:val="both"/>
        <w:rPr>
          <w:rFonts w:eastAsia="Calibri"/>
          <w:color w:val="000000" w:themeColor="text1"/>
          <w:sz w:val="28"/>
          <w:szCs w:val="28"/>
          <w:rPrChange w:id="333" w:author="Ky Pham" w:date="2021-10-07T09:36:00Z">
            <w:rPr>
              <w:rFonts w:eastAsia="Calibri"/>
              <w:sz w:val="28"/>
              <w:szCs w:val="28"/>
            </w:rPr>
          </w:rPrChange>
        </w:rPr>
        <w:pPrChange w:id="334" w:author="Ky Pham" w:date="2021-10-07T08:28:00Z">
          <w:pPr>
            <w:widowControl w:val="0"/>
            <w:tabs>
              <w:tab w:val="left" w:pos="709"/>
            </w:tabs>
            <w:spacing w:before="120" w:after="120"/>
            <w:ind w:left="36" w:firstLine="851"/>
            <w:jc w:val="both"/>
          </w:pPr>
        </w:pPrChange>
      </w:pPr>
      <w:r w:rsidRPr="001F77A7">
        <w:rPr>
          <w:rFonts w:eastAsia="Calibri"/>
          <w:color w:val="000000" w:themeColor="text1"/>
          <w:sz w:val="28"/>
          <w:szCs w:val="28"/>
          <w:rPrChange w:id="335" w:author="Ky Pham" w:date="2021-10-07T09:36:00Z">
            <w:rPr>
              <w:rFonts w:eastAsia="Calibri"/>
              <w:sz w:val="28"/>
              <w:szCs w:val="28"/>
            </w:rPr>
          </w:rPrChange>
        </w:rPr>
        <w:t>h</w:t>
      </w:r>
      <w:r w:rsidR="00D317BF" w:rsidRPr="001F77A7">
        <w:rPr>
          <w:rFonts w:eastAsia="Calibri"/>
          <w:color w:val="000000" w:themeColor="text1"/>
          <w:sz w:val="28"/>
          <w:szCs w:val="28"/>
          <w:rPrChange w:id="336" w:author="Ky Pham" w:date="2021-10-07T09:36:00Z">
            <w:rPr>
              <w:rFonts w:eastAsia="Calibri"/>
              <w:sz w:val="28"/>
              <w:szCs w:val="28"/>
            </w:rPr>
          </w:rPrChange>
        </w:rPr>
        <w:t xml:space="preserve">) </w:t>
      </w:r>
      <w:r w:rsidR="00F45474" w:rsidRPr="001F77A7">
        <w:rPr>
          <w:rFonts w:eastAsia="Calibri"/>
          <w:color w:val="000000" w:themeColor="text1"/>
          <w:sz w:val="28"/>
          <w:szCs w:val="28"/>
          <w:rPrChange w:id="337" w:author="Ky Pham" w:date="2021-10-07T09:36:00Z">
            <w:rPr>
              <w:rFonts w:eastAsia="Calibri"/>
              <w:sz w:val="28"/>
              <w:szCs w:val="28"/>
            </w:rPr>
          </w:rPrChange>
        </w:rPr>
        <w:t xml:space="preserve">Tổ chức </w:t>
      </w:r>
      <w:del w:id="338" w:author="Binh Dao" w:date="2021-10-05T10:08:00Z">
        <w:r w:rsidR="00503023" w:rsidRPr="001F77A7" w:rsidDel="00A320EF">
          <w:rPr>
            <w:rFonts w:eastAsia="Calibri"/>
            <w:color w:val="000000" w:themeColor="text1"/>
            <w:sz w:val="28"/>
            <w:szCs w:val="28"/>
            <w:rPrChange w:id="339" w:author="Ky Pham" w:date="2021-10-07T09:36:00Z">
              <w:rPr>
                <w:rFonts w:eastAsia="Calibri"/>
                <w:sz w:val="28"/>
                <w:szCs w:val="28"/>
              </w:rPr>
            </w:rPrChange>
          </w:rPr>
          <w:delText xml:space="preserve">hoạt động </w:delText>
        </w:r>
      </w:del>
      <w:r w:rsidR="00693512" w:rsidRPr="001F77A7">
        <w:rPr>
          <w:rFonts w:eastAsia="Calibri"/>
          <w:color w:val="000000" w:themeColor="text1"/>
          <w:sz w:val="28"/>
          <w:szCs w:val="28"/>
          <w:rPrChange w:id="340" w:author="Ky Pham" w:date="2021-10-07T09:36:00Z">
            <w:rPr>
              <w:rFonts w:eastAsia="Calibri"/>
              <w:sz w:val="28"/>
              <w:szCs w:val="28"/>
            </w:rPr>
          </w:rPrChange>
        </w:rPr>
        <w:t>đ</w:t>
      </w:r>
      <w:r w:rsidR="00D317BF" w:rsidRPr="001F77A7">
        <w:rPr>
          <w:rFonts w:eastAsia="Calibri"/>
          <w:color w:val="000000" w:themeColor="text1"/>
          <w:sz w:val="28"/>
          <w:szCs w:val="28"/>
          <w:rPrChange w:id="341" w:author="Ky Pham" w:date="2021-10-07T09:36:00Z">
            <w:rPr>
              <w:rFonts w:eastAsia="Calibri"/>
              <w:sz w:val="28"/>
              <w:szCs w:val="28"/>
            </w:rPr>
          </w:rPrChange>
        </w:rPr>
        <w:t>ánh giá kỹ năng nghề</w:t>
      </w:r>
      <w:r w:rsidR="00503023" w:rsidRPr="001F77A7">
        <w:rPr>
          <w:rFonts w:eastAsia="Calibri"/>
          <w:color w:val="000000" w:themeColor="text1"/>
          <w:sz w:val="28"/>
          <w:szCs w:val="28"/>
          <w:rPrChange w:id="342" w:author="Ky Pham" w:date="2021-10-07T09:36:00Z">
            <w:rPr>
              <w:rFonts w:eastAsia="Calibri"/>
              <w:sz w:val="28"/>
              <w:szCs w:val="28"/>
            </w:rPr>
          </w:rPrChange>
        </w:rPr>
        <w:t xml:space="preserve"> quốc gia;</w:t>
      </w:r>
    </w:p>
    <w:p w14:paraId="0D9B0B72" w14:textId="64510189" w:rsidR="0043295F" w:rsidRPr="00164D25" w:rsidRDefault="00E0361E" w:rsidP="00734379">
      <w:pPr>
        <w:widowControl w:val="0"/>
        <w:tabs>
          <w:tab w:val="left" w:pos="709"/>
        </w:tabs>
        <w:spacing w:before="120" w:after="120" w:line="340" w:lineRule="exact"/>
        <w:ind w:firstLine="709"/>
        <w:jc w:val="both"/>
        <w:rPr>
          <w:ins w:id="343" w:author="Ky Pham" w:date="2021-10-22T15:25:00Z"/>
          <w:color w:val="000000" w:themeColor="text1"/>
          <w:sz w:val="28"/>
          <w:szCs w:val="28"/>
          <w:lang w:eastAsia="x-none"/>
          <w:rPrChange w:id="344" w:author="Binh Dao" w:date="2021-10-22T15:43:00Z">
            <w:rPr>
              <w:ins w:id="345" w:author="Ky Pham" w:date="2021-10-22T15:25:00Z"/>
              <w:color w:val="000000" w:themeColor="text1"/>
              <w:sz w:val="28"/>
              <w:szCs w:val="28"/>
              <w:lang w:val="en-US" w:eastAsia="x-none"/>
            </w:rPr>
          </w:rPrChange>
        </w:rPr>
      </w:pPr>
      <w:r w:rsidRPr="001F77A7">
        <w:rPr>
          <w:color w:val="000000" w:themeColor="text1"/>
          <w:sz w:val="28"/>
          <w:szCs w:val="28"/>
          <w:lang w:eastAsia="x-none"/>
          <w:rPrChange w:id="346" w:author="Ky Pham" w:date="2021-10-07T09:36:00Z">
            <w:rPr>
              <w:sz w:val="28"/>
              <w:szCs w:val="28"/>
              <w:lang w:eastAsia="x-none"/>
            </w:rPr>
          </w:rPrChange>
        </w:rPr>
        <w:t>i</w:t>
      </w:r>
      <w:r w:rsidR="00E7756C" w:rsidRPr="001F77A7">
        <w:rPr>
          <w:color w:val="000000" w:themeColor="text1"/>
          <w:sz w:val="28"/>
          <w:szCs w:val="28"/>
          <w:lang w:eastAsia="x-none"/>
          <w:rPrChange w:id="347" w:author="Ky Pham" w:date="2021-10-07T09:36:00Z">
            <w:rPr>
              <w:sz w:val="28"/>
              <w:szCs w:val="28"/>
              <w:lang w:eastAsia="x-none"/>
            </w:rPr>
          </w:rPrChange>
        </w:rPr>
        <w:t>)</w:t>
      </w:r>
      <w:r w:rsidR="007C26F6" w:rsidRPr="001F77A7">
        <w:rPr>
          <w:color w:val="000000" w:themeColor="text1"/>
          <w:sz w:val="28"/>
          <w:szCs w:val="28"/>
          <w:lang w:eastAsia="x-none"/>
          <w:rPrChange w:id="348" w:author="Ky Pham" w:date="2021-10-07T09:36:00Z">
            <w:rPr>
              <w:sz w:val="28"/>
              <w:szCs w:val="28"/>
              <w:lang w:eastAsia="x-none"/>
            </w:rPr>
          </w:rPrChange>
        </w:rPr>
        <w:t xml:space="preserve"> Cơ sở</w:t>
      </w:r>
      <w:ins w:id="349" w:author="Ky Pham" w:date="2021-10-22T15:29:00Z">
        <w:r w:rsidR="00604A76" w:rsidRPr="00164D25">
          <w:rPr>
            <w:color w:val="000000" w:themeColor="text1"/>
            <w:sz w:val="28"/>
            <w:szCs w:val="28"/>
            <w:lang w:eastAsia="x-none"/>
            <w:rPrChange w:id="350" w:author="Binh Dao" w:date="2021-10-22T15:43:00Z">
              <w:rPr>
                <w:color w:val="000000" w:themeColor="text1"/>
                <w:sz w:val="28"/>
                <w:szCs w:val="28"/>
                <w:lang w:val="en-US" w:eastAsia="x-none"/>
              </w:rPr>
            </w:rPrChange>
          </w:rPr>
          <w:t xml:space="preserve"> được giao</w:t>
        </w:r>
      </w:ins>
      <w:del w:id="351" w:author="Ky Pham" w:date="2021-10-22T15:28:00Z">
        <w:r w:rsidR="007C26F6" w:rsidRPr="001F77A7" w:rsidDel="003D3843">
          <w:rPr>
            <w:color w:val="000000" w:themeColor="text1"/>
            <w:sz w:val="28"/>
            <w:szCs w:val="28"/>
            <w:lang w:eastAsia="x-none"/>
            <w:rPrChange w:id="352" w:author="Ky Pham" w:date="2021-10-07T09:36:00Z">
              <w:rPr>
                <w:sz w:val="28"/>
                <w:szCs w:val="28"/>
                <w:lang w:eastAsia="x-none"/>
              </w:rPr>
            </w:rPrChange>
          </w:rPr>
          <w:delText xml:space="preserve"> </w:delText>
        </w:r>
      </w:del>
      <w:ins w:id="353" w:author="Ky Pham" w:date="2021-10-22T15:27:00Z">
        <w:r w:rsidR="007E08AD" w:rsidRPr="00164D25">
          <w:rPr>
            <w:color w:val="000000" w:themeColor="text1"/>
            <w:sz w:val="28"/>
            <w:szCs w:val="28"/>
            <w:lang w:eastAsia="x-none"/>
            <w:rPrChange w:id="354" w:author="Binh Dao" w:date="2021-10-22T15:43:00Z">
              <w:rPr>
                <w:color w:val="000000" w:themeColor="text1"/>
                <w:sz w:val="28"/>
                <w:szCs w:val="28"/>
                <w:lang w:val="en-US" w:eastAsia="x-none"/>
              </w:rPr>
            </w:rPrChange>
          </w:rPr>
          <w:t xml:space="preserve"> thực hiện </w:t>
        </w:r>
      </w:ins>
      <w:ins w:id="355" w:author="Ky Pham" w:date="2021-10-22T15:24:00Z">
        <w:r w:rsidR="0043295F" w:rsidRPr="00164D25">
          <w:rPr>
            <w:color w:val="000000" w:themeColor="text1"/>
            <w:sz w:val="28"/>
            <w:szCs w:val="28"/>
            <w:lang w:eastAsia="x-none"/>
            <w:rPrChange w:id="356" w:author="Binh Dao" w:date="2021-10-22T15:43:00Z">
              <w:rPr>
                <w:color w:val="000000" w:themeColor="text1"/>
                <w:sz w:val="28"/>
                <w:szCs w:val="28"/>
                <w:lang w:val="en-US" w:eastAsia="x-none"/>
              </w:rPr>
            </w:rPrChange>
          </w:rPr>
          <w:t>bồi dưỡng n</w:t>
        </w:r>
      </w:ins>
      <w:ins w:id="357" w:author="Ky Pham" w:date="2021-10-22T15:25:00Z">
        <w:r w:rsidR="0043295F" w:rsidRPr="00164D25">
          <w:rPr>
            <w:color w:val="000000" w:themeColor="text1"/>
            <w:sz w:val="28"/>
            <w:szCs w:val="28"/>
            <w:lang w:eastAsia="x-none"/>
            <w:rPrChange w:id="358" w:author="Binh Dao" w:date="2021-10-22T15:43:00Z">
              <w:rPr>
                <w:color w:val="000000" w:themeColor="text1"/>
                <w:sz w:val="28"/>
                <w:szCs w:val="28"/>
                <w:lang w:val="en-US" w:eastAsia="x-none"/>
              </w:rPr>
            </w:rPrChange>
          </w:rPr>
          <w:t>ghiệp vụ sư phạm;</w:t>
        </w:r>
      </w:ins>
    </w:p>
    <w:p w14:paraId="1CE55643" w14:textId="5DA3E3C6" w:rsidR="00E7756C" w:rsidRPr="001F77A7" w:rsidRDefault="00534E84">
      <w:pPr>
        <w:widowControl w:val="0"/>
        <w:tabs>
          <w:tab w:val="left" w:pos="709"/>
        </w:tabs>
        <w:spacing w:before="120" w:after="120" w:line="340" w:lineRule="exact"/>
        <w:ind w:firstLine="709"/>
        <w:jc w:val="both"/>
        <w:rPr>
          <w:color w:val="000000" w:themeColor="text1"/>
          <w:sz w:val="28"/>
          <w:szCs w:val="28"/>
          <w:lang w:eastAsia="x-none"/>
          <w:rPrChange w:id="359" w:author="Ky Pham" w:date="2021-10-07T09:36:00Z">
            <w:rPr>
              <w:sz w:val="28"/>
              <w:szCs w:val="28"/>
              <w:lang w:eastAsia="x-none"/>
            </w:rPr>
          </w:rPrChange>
        </w:rPr>
        <w:pPrChange w:id="360" w:author="Ky Pham" w:date="2021-10-07T08:28:00Z">
          <w:pPr>
            <w:widowControl w:val="0"/>
            <w:tabs>
              <w:tab w:val="left" w:pos="709"/>
            </w:tabs>
            <w:spacing w:before="120" w:after="120"/>
            <w:ind w:left="36" w:firstLine="851"/>
            <w:jc w:val="both"/>
          </w:pPr>
        </w:pPrChange>
      </w:pPr>
      <w:ins w:id="361" w:author="Ky Pham" w:date="2021-10-22T15:28:00Z">
        <w:r w:rsidRPr="00164D25">
          <w:rPr>
            <w:color w:val="000000" w:themeColor="text1"/>
            <w:sz w:val="28"/>
            <w:szCs w:val="28"/>
            <w:lang w:eastAsia="x-none"/>
            <w:rPrChange w:id="362" w:author="Binh Dao" w:date="2021-10-22T15:43:00Z">
              <w:rPr>
                <w:color w:val="000000" w:themeColor="text1"/>
                <w:sz w:val="28"/>
                <w:szCs w:val="28"/>
                <w:lang w:val="en-US" w:eastAsia="x-none"/>
              </w:rPr>
            </w:rPrChange>
          </w:rPr>
          <w:t xml:space="preserve">k) </w:t>
        </w:r>
      </w:ins>
      <w:ins w:id="363" w:author="Ky Pham" w:date="2021-10-22T15:25:00Z">
        <w:r w:rsidR="00D4734A" w:rsidRPr="00164D25">
          <w:rPr>
            <w:color w:val="000000" w:themeColor="text1"/>
            <w:sz w:val="28"/>
            <w:szCs w:val="28"/>
            <w:lang w:eastAsia="x-none"/>
            <w:rPrChange w:id="364" w:author="Binh Dao" w:date="2021-10-22T15:43:00Z">
              <w:rPr>
                <w:color w:val="000000" w:themeColor="text1"/>
                <w:sz w:val="28"/>
                <w:szCs w:val="28"/>
                <w:lang w:val="en-US" w:eastAsia="x-none"/>
              </w:rPr>
            </w:rPrChange>
          </w:rPr>
          <w:t>Cơ sở</w:t>
        </w:r>
      </w:ins>
      <w:ins w:id="365" w:author="Ky Pham" w:date="2021-10-22T15:28:00Z">
        <w:r w:rsidR="00105CBE" w:rsidRPr="00164D25">
          <w:rPr>
            <w:color w:val="000000" w:themeColor="text1"/>
            <w:sz w:val="28"/>
            <w:szCs w:val="28"/>
            <w:lang w:eastAsia="x-none"/>
            <w:rPrChange w:id="366" w:author="Binh Dao" w:date="2021-10-22T15:43:00Z">
              <w:rPr>
                <w:color w:val="000000" w:themeColor="text1"/>
                <w:sz w:val="28"/>
                <w:szCs w:val="28"/>
                <w:lang w:val="en-US" w:eastAsia="x-none"/>
              </w:rPr>
            </w:rPrChange>
          </w:rPr>
          <w:t xml:space="preserve"> được giao</w:t>
        </w:r>
      </w:ins>
      <w:ins w:id="367" w:author="Ky Pham" w:date="2021-10-22T15:25:00Z">
        <w:r w:rsidR="00D4734A" w:rsidRPr="00164D25">
          <w:rPr>
            <w:color w:val="000000" w:themeColor="text1"/>
            <w:sz w:val="28"/>
            <w:szCs w:val="28"/>
            <w:lang w:eastAsia="x-none"/>
            <w:rPrChange w:id="368" w:author="Binh Dao" w:date="2021-10-22T15:43:00Z">
              <w:rPr>
                <w:color w:val="000000" w:themeColor="text1"/>
                <w:sz w:val="28"/>
                <w:szCs w:val="28"/>
                <w:lang w:val="en-US" w:eastAsia="x-none"/>
              </w:rPr>
            </w:rPrChange>
          </w:rPr>
          <w:t xml:space="preserve"> </w:t>
        </w:r>
      </w:ins>
      <w:del w:id="369" w:author="Ky Pham" w:date="2021-10-22T15:22:00Z">
        <w:r w:rsidR="00C92A28" w:rsidRPr="001F77A7" w:rsidDel="004F15A8">
          <w:rPr>
            <w:color w:val="000000" w:themeColor="text1"/>
            <w:sz w:val="28"/>
            <w:szCs w:val="28"/>
            <w:lang w:eastAsia="x-none"/>
            <w:rPrChange w:id="370" w:author="Ky Pham" w:date="2021-10-07T09:36:00Z">
              <w:rPr>
                <w:sz w:val="28"/>
                <w:szCs w:val="28"/>
                <w:lang w:eastAsia="x-none"/>
              </w:rPr>
            </w:rPrChange>
          </w:rPr>
          <w:delText>đào tạo,</w:delText>
        </w:r>
        <w:r w:rsidR="007C26F6" w:rsidRPr="001F77A7" w:rsidDel="004F15A8">
          <w:rPr>
            <w:color w:val="000000" w:themeColor="text1"/>
            <w:sz w:val="28"/>
            <w:szCs w:val="28"/>
            <w:lang w:eastAsia="x-none"/>
            <w:rPrChange w:id="371" w:author="Ky Pham" w:date="2021-10-07T09:36:00Z">
              <w:rPr>
                <w:sz w:val="28"/>
                <w:szCs w:val="28"/>
                <w:lang w:eastAsia="x-none"/>
              </w:rPr>
            </w:rPrChange>
          </w:rPr>
          <w:delText xml:space="preserve"> </w:delText>
        </w:r>
      </w:del>
      <w:del w:id="372" w:author="Ky Pham" w:date="2021-10-22T15:24:00Z">
        <w:r w:rsidR="007C26F6" w:rsidRPr="001F77A7" w:rsidDel="00FC0844">
          <w:rPr>
            <w:color w:val="000000" w:themeColor="text1"/>
            <w:sz w:val="28"/>
            <w:szCs w:val="28"/>
            <w:lang w:eastAsia="x-none"/>
            <w:rPrChange w:id="373" w:author="Ky Pham" w:date="2021-10-07T09:36:00Z">
              <w:rPr>
                <w:sz w:val="28"/>
                <w:szCs w:val="28"/>
                <w:lang w:eastAsia="x-none"/>
              </w:rPr>
            </w:rPrChange>
          </w:rPr>
          <w:delText xml:space="preserve">bồi dưỡng </w:delText>
        </w:r>
      </w:del>
      <w:ins w:id="374" w:author="Ky Pham" w:date="2021-10-22T15:24:00Z">
        <w:r w:rsidR="00FC0844" w:rsidRPr="00164D25">
          <w:rPr>
            <w:color w:val="000000" w:themeColor="text1"/>
            <w:sz w:val="28"/>
            <w:szCs w:val="28"/>
            <w:lang w:eastAsia="x-none"/>
            <w:rPrChange w:id="375" w:author="Binh Dao" w:date="2021-10-22T15:43:00Z">
              <w:rPr>
                <w:color w:val="000000" w:themeColor="text1"/>
                <w:sz w:val="28"/>
                <w:szCs w:val="28"/>
                <w:lang w:val="en-US" w:eastAsia="x-none"/>
              </w:rPr>
            </w:rPrChange>
          </w:rPr>
          <w:t xml:space="preserve">tổ chức </w:t>
        </w:r>
        <w:r w:rsidR="00FC0844" w:rsidRPr="000C74A3">
          <w:rPr>
            <w:color w:val="000000" w:themeColor="text1"/>
            <w:sz w:val="28"/>
            <w:szCs w:val="28"/>
          </w:rPr>
          <w:t>bồi dưỡng</w:t>
        </w:r>
      </w:ins>
      <w:ins w:id="376" w:author="Ky Pham" w:date="2021-10-22T15:32:00Z">
        <w:r w:rsidR="00143428" w:rsidRPr="00164D25">
          <w:rPr>
            <w:color w:val="000000" w:themeColor="text1"/>
            <w:sz w:val="28"/>
            <w:szCs w:val="28"/>
            <w:rPrChange w:id="377" w:author="Binh Dao" w:date="2021-10-22T15:43:00Z">
              <w:rPr>
                <w:color w:val="000000" w:themeColor="text1"/>
                <w:sz w:val="28"/>
                <w:szCs w:val="28"/>
                <w:lang w:val="en-US"/>
              </w:rPr>
            </w:rPrChange>
          </w:rPr>
          <w:t xml:space="preserve"> tiêu chuẩn</w:t>
        </w:r>
      </w:ins>
      <w:ins w:id="378" w:author="Ky Pham" w:date="2021-10-22T15:24:00Z">
        <w:r w:rsidR="00FC0844" w:rsidRPr="000C74A3">
          <w:rPr>
            <w:color w:val="000000" w:themeColor="text1"/>
            <w:sz w:val="28"/>
            <w:szCs w:val="28"/>
          </w:rPr>
          <w:t xml:space="preserve"> </w:t>
        </w:r>
        <w:r w:rsidR="00FC0844" w:rsidRPr="000C74A3">
          <w:rPr>
            <w:bCs/>
            <w:color w:val="000000" w:themeColor="text1"/>
            <w:sz w:val="28"/>
            <w:szCs w:val="28"/>
          </w:rPr>
          <w:t>chức danh nghề nghiệp viên chức chuyên ngành giáo dục nghề nghiệp</w:t>
        </w:r>
      </w:ins>
      <w:del w:id="379" w:author="Ky Pham" w:date="2021-10-22T15:24:00Z">
        <w:r w:rsidR="007C26F6" w:rsidRPr="001F77A7" w:rsidDel="00FC0844">
          <w:rPr>
            <w:color w:val="000000" w:themeColor="text1"/>
            <w:sz w:val="28"/>
            <w:szCs w:val="28"/>
            <w:lang w:eastAsia="x-none"/>
            <w:rPrChange w:id="380" w:author="Ky Pham" w:date="2021-10-07T09:36:00Z">
              <w:rPr>
                <w:sz w:val="28"/>
                <w:szCs w:val="28"/>
                <w:lang w:eastAsia="x-none"/>
              </w:rPr>
            </w:rPrChange>
          </w:rPr>
          <w:delText>nhà giáo giáo dục nghề nghiệp</w:delText>
        </w:r>
      </w:del>
      <w:r w:rsidR="007C26F6" w:rsidRPr="001F77A7">
        <w:rPr>
          <w:color w:val="000000" w:themeColor="text1"/>
          <w:sz w:val="28"/>
          <w:szCs w:val="28"/>
          <w:lang w:eastAsia="x-none"/>
          <w:rPrChange w:id="381" w:author="Ky Pham" w:date="2021-10-07T09:36:00Z">
            <w:rPr>
              <w:sz w:val="28"/>
              <w:szCs w:val="28"/>
              <w:lang w:eastAsia="x-none"/>
            </w:rPr>
          </w:rPrChange>
        </w:rPr>
        <w:t>;</w:t>
      </w:r>
    </w:p>
    <w:p w14:paraId="1FD1409C" w14:textId="2AF5E7E0" w:rsidR="00E16428" w:rsidRPr="004000F3" w:rsidRDefault="00E0361E">
      <w:pPr>
        <w:widowControl w:val="0"/>
        <w:tabs>
          <w:tab w:val="left" w:pos="709"/>
        </w:tabs>
        <w:spacing w:before="120" w:after="120" w:line="340" w:lineRule="exact"/>
        <w:ind w:firstLine="709"/>
        <w:jc w:val="both"/>
        <w:rPr>
          <w:rFonts w:eastAsia="Calibri"/>
          <w:sz w:val="28"/>
          <w:szCs w:val="28"/>
        </w:rPr>
        <w:pPrChange w:id="382" w:author="Ky Pham" w:date="2021-10-07T08:28:00Z">
          <w:pPr>
            <w:widowControl w:val="0"/>
            <w:tabs>
              <w:tab w:val="left" w:pos="709"/>
            </w:tabs>
            <w:spacing w:before="120" w:after="120"/>
            <w:ind w:left="36" w:firstLine="851"/>
            <w:jc w:val="both"/>
          </w:pPr>
        </w:pPrChange>
      </w:pPr>
      <w:del w:id="383" w:author="Ky Pham" w:date="2021-10-22T15:29:00Z">
        <w:r w:rsidRPr="00BD076F" w:rsidDel="00452533">
          <w:rPr>
            <w:sz w:val="28"/>
            <w:szCs w:val="28"/>
            <w:lang w:eastAsia="x-none"/>
          </w:rPr>
          <w:delText>k</w:delText>
        </w:r>
      </w:del>
      <w:ins w:id="384" w:author="Ky Pham" w:date="2021-10-22T15:29:00Z">
        <w:r w:rsidR="00452533" w:rsidRPr="00164D25">
          <w:rPr>
            <w:sz w:val="28"/>
            <w:szCs w:val="28"/>
            <w:lang w:eastAsia="x-none"/>
            <w:rPrChange w:id="385" w:author="Binh Dao" w:date="2021-10-22T15:43:00Z">
              <w:rPr>
                <w:sz w:val="28"/>
                <w:szCs w:val="28"/>
                <w:lang w:val="en-US" w:eastAsia="x-none"/>
              </w:rPr>
            </w:rPrChange>
          </w:rPr>
          <w:t>l</w:t>
        </w:r>
      </w:ins>
      <w:r w:rsidR="00E16428" w:rsidRPr="00BD076F">
        <w:rPr>
          <w:sz w:val="28"/>
          <w:szCs w:val="28"/>
          <w:lang w:eastAsia="x-none"/>
        </w:rPr>
        <w:t xml:space="preserve">) Chi nhánh, văn phòng đại diện thực hiện hành vi vi phạm hành chính về giáo dục nghề nghiệp, kiểm định chất lượng giáo dục nghề nghiệp, hoạt động đánh giá kỹ năng nghề quốc gia </w:t>
      </w:r>
      <w:r w:rsidR="00E16428" w:rsidRPr="00BD076F">
        <w:rPr>
          <w:rFonts w:eastAsia="MS Mincho"/>
          <w:sz w:val="28"/>
          <w:szCs w:val="28"/>
        </w:rPr>
        <w:t xml:space="preserve">không thuộc phạm vi, thời hạn được doanh nghiệp ủy quyền và </w:t>
      </w:r>
      <w:r w:rsidR="00E16428" w:rsidRPr="00BD076F">
        <w:rPr>
          <w:sz w:val="28"/>
          <w:szCs w:val="28"/>
          <w:lang w:eastAsia="x-none"/>
        </w:rPr>
        <w:t>không theo sự chỉ đạo, điều hành, phân công, chấp thuận của tổ chức (pháp nhân);</w:t>
      </w:r>
    </w:p>
    <w:p w14:paraId="1AC11418" w14:textId="68A1BA01" w:rsidR="00397ADD" w:rsidRPr="004718EA" w:rsidRDefault="00452533" w:rsidP="00734379">
      <w:pPr>
        <w:widowControl w:val="0"/>
        <w:tabs>
          <w:tab w:val="left" w:pos="709"/>
        </w:tabs>
        <w:spacing w:before="120" w:after="120" w:line="340" w:lineRule="exact"/>
        <w:ind w:firstLine="709"/>
        <w:jc w:val="both"/>
        <w:rPr>
          <w:ins w:id="386" w:author="Ky Pham" w:date="2021-10-15T09:21:00Z"/>
          <w:rFonts w:eastAsia="Calibri"/>
          <w:sz w:val="28"/>
          <w:szCs w:val="28"/>
          <w:rPrChange w:id="387" w:author="Binh Dao" w:date="2021-10-18T11:16:00Z">
            <w:rPr>
              <w:ins w:id="388" w:author="Ky Pham" w:date="2021-10-15T09:21:00Z"/>
              <w:rFonts w:eastAsia="Calibri"/>
              <w:color w:val="000000" w:themeColor="text1"/>
              <w:sz w:val="28"/>
              <w:szCs w:val="28"/>
            </w:rPr>
          </w:rPrChange>
        </w:rPr>
      </w:pPr>
      <w:ins w:id="389" w:author="Ky Pham" w:date="2021-10-22T15:29:00Z">
        <w:r w:rsidRPr="00164D25">
          <w:rPr>
            <w:rFonts w:eastAsia="Calibri"/>
            <w:sz w:val="28"/>
            <w:szCs w:val="28"/>
            <w:rPrChange w:id="390" w:author="Binh Dao" w:date="2021-10-22T15:43:00Z">
              <w:rPr>
                <w:rFonts w:eastAsia="Calibri"/>
                <w:sz w:val="28"/>
                <w:szCs w:val="28"/>
                <w:lang w:val="en-US"/>
              </w:rPr>
            </w:rPrChange>
          </w:rPr>
          <w:t>m</w:t>
        </w:r>
      </w:ins>
      <w:del w:id="391" w:author="Ky Pham" w:date="2021-10-22T15:29:00Z">
        <w:r w:rsidR="009643CF" w:rsidRPr="004718EA" w:rsidDel="00452533">
          <w:rPr>
            <w:rFonts w:eastAsia="Calibri"/>
            <w:sz w:val="28"/>
            <w:szCs w:val="28"/>
          </w:rPr>
          <w:delText>l</w:delText>
        </w:r>
      </w:del>
      <w:r w:rsidR="009643CF" w:rsidRPr="004718EA">
        <w:rPr>
          <w:rFonts w:eastAsia="Calibri"/>
          <w:sz w:val="28"/>
          <w:szCs w:val="28"/>
        </w:rPr>
        <w:t xml:space="preserve">) </w:t>
      </w:r>
      <w:ins w:id="392" w:author="Ky Pham" w:date="2021-10-15T09:21:00Z">
        <w:r w:rsidR="00BD36BD" w:rsidRPr="004718EA">
          <w:rPr>
            <w:rFonts w:eastAsia="Calibri"/>
            <w:sz w:val="28"/>
            <w:szCs w:val="28"/>
            <w:rPrChange w:id="393" w:author="Binh Dao" w:date="2021-10-18T11:16:00Z">
              <w:rPr>
                <w:rFonts w:eastAsia="Calibri"/>
                <w:color w:val="000000" w:themeColor="text1"/>
                <w:sz w:val="28"/>
                <w:szCs w:val="28"/>
                <w:lang w:val="en-US"/>
              </w:rPr>
            </w:rPrChange>
          </w:rPr>
          <w:t>Tổ chức hoạt động</w:t>
        </w:r>
      </w:ins>
      <w:ins w:id="394" w:author="Ky Pham" w:date="2021-10-15T09:24:00Z">
        <w:r w:rsidR="009C11F6" w:rsidRPr="004718EA">
          <w:rPr>
            <w:rFonts w:eastAsia="Calibri"/>
            <w:sz w:val="28"/>
            <w:szCs w:val="28"/>
            <w:rPrChange w:id="395" w:author="Binh Dao" w:date="2021-10-18T11:16:00Z">
              <w:rPr>
                <w:rFonts w:eastAsia="Calibri"/>
                <w:color w:val="000000" w:themeColor="text1"/>
                <w:sz w:val="28"/>
                <w:szCs w:val="28"/>
                <w:lang w:val="en-US"/>
              </w:rPr>
            </w:rPrChange>
          </w:rPr>
          <w:t xml:space="preserve"> kinh doanh</w:t>
        </w:r>
      </w:ins>
      <w:ins w:id="396" w:author="Ky Pham" w:date="2021-10-15T09:21:00Z">
        <w:r w:rsidR="00BD36BD" w:rsidRPr="004718EA">
          <w:rPr>
            <w:rFonts w:eastAsia="Calibri"/>
            <w:sz w:val="28"/>
            <w:szCs w:val="28"/>
            <w:rPrChange w:id="397" w:author="Binh Dao" w:date="2021-10-18T11:16:00Z">
              <w:rPr>
                <w:rFonts w:eastAsia="Calibri"/>
                <w:color w:val="000000" w:themeColor="text1"/>
                <w:sz w:val="28"/>
                <w:szCs w:val="28"/>
                <w:lang w:val="en-US"/>
              </w:rPr>
            </w:rPrChange>
          </w:rPr>
          <w:t xml:space="preserve"> tư vấn du học</w:t>
        </w:r>
      </w:ins>
      <w:ins w:id="398" w:author="Ky Pham" w:date="2021-10-15T09:27:00Z">
        <w:r w:rsidR="000A0827" w:rsidRPr="004718EA">
          <w:rPr>
            <w:rFonts w:eastAsia="Calibri"/>
            <w:sz w:val="28"/>
            <w:szCs w:val="28"/>
            <w:rPrChange w:id="399" w:author="Binh Dao" w:date="2021-10-18T11:16:00Z">
              <w:rPr>
                <w:rFonts w:eastAsia="Calibri"/>
                <w:color w:val="000000" w:themeColor="text1"/>
                <w:sz w:val="28"/>
                <w:szCs w:val="28"/>
                <w:lang w:val="en-US"/>
              </w:rPr>
            </w:rPrChange>
          </w:rPr>
          <w:t>, hoạt động</w:t>
        </w:r>
      </w:ins>
      <w:ins w:id="400" w:author="Ky Pham" w:date="2021-10-15T09:28:00Z">
        <w:r w:rsidR="000A0827" w:rsidRPr="004718EA">
          <w:rPr>
            <w:rFonts w:eastAsia="Calibri"/>
            <w:sz w:val="28"/>
            <w:szCs w:val="28"/>
            <w:rPrChange w:id="401" w:author="Binh Dao" w:date="2021-10-18T11:16:00Z">
              <w:rPr>
                <w:rFonts w:eastAsia="Calibri"/>
                <w:color w:val="000000" w:themeColor="text1"/>
                <w:sz w:val="28"/>
                <w:szCs w:val="28"/>
                <w:lang w:val="en-US"/>
              </w:rPr>
            </w:rPrChange>
          </w:rPr>
          <w:t xml:space="preserve"> đưa</w:t>
        </w:r>
      </w:ins>
      <w:ins w:id="402" w:author="Ky Pham" w:date="2021-10-15T09:26:00Z">
        <w:r w:rsidR="00810A94" w:rsidRPr="004718EA">
          <w:rPr>
            <w:rFonts w:eastAsia="Calibri"/>
            <w:sz w:val="28"/>
            <w:szCs w:val="28"/>
            <w:rPrChange w:id="403" w:author="Binh Dao" w:date="2021-10-18T11:16:00Z">
              <w:rPr>
                <w:rFonts w:eastAsia="Calibri"/>
                <w:color w:val="000000" w:themeColor="text1"/>
                <w:sz w:val="28"/>
                <w:szCs w:val="28"/>
                <w:lang w:val="en-US"/>
              </w:rPr>
            </w:rPrChange>
          </w:rPr>
          <w:t xml:space="preserve"> công dân </w:t>
        </w:r>
      </w:ins>
      <w:ins w:id="404" w:author="Ky Pham" w:date="2021-10-15T09:27:00Z">
        <w:r w:rsidR="00810A94" w:rsidRPr="004718EA">
          <w:rPr>
            <w:rFonts w:eastAsia="Calibri"/>
            <w:sz w:val="28"/>
            <w:szCs w:val="28"/>
            <w:rPrChange w:id="405" w:author="Binh Dao" w:date="2021-10-18T11:16:00Z">
              <w:rPr>
                <w:rFonts w:eastAsia="Calibri"/>
                <w:color w:val="000000" w:themeColor="text1"/>
                <w:sz w:val="28"/>
                <w:szCs w:val="28"/>
                <w:lang w:val="en-US"/>
              </w:rPr>
            </w:rPrChange>
          </w:rPr>
          <w:t>Việt Nam ra nước ngoài</w:t>
        </w:r>
        <w:r w:rsidR="004269F1" w:rsidRPr="004718EA">
          <w:rPr>
            <w:rFonts w:eastAsia="Calibri"/>
            <w:sz w:val="28"/>
            <w:szCs w:val="28"/>
            <w:rPrChange w:id="406" w:author="Binh Dao" w:date="2021-10-18T11:16:00Z">
              <w:rPr>
                <w:rFonts w:eastAsia="Calibri"/>
                <w:color w:val="000000" w:themeColor="text1"/>
                <w:sz w:val="28"/>
                <w:szCs w:val="28"/>
                <w:lang w:val="en-US"/>
              </w:rPr>
            </w:rPrChange>
          </w:rPr>
          <w:t xml:space="preserve"> học tập, giảng dạy, nghiên cứu khoa học và trao đổi học thuật thuộc các trình độ</w:t>
        </w:r>
        <w:r w:rsidR="006C4A15" w:rsidRPr="004718EA">
          <w:rPr>
            <w:rFonts w:eastAsia="Calibri"/>
            <w:sz w:val="28"/>
            <w:szCs w:val="28"/>
            <w:rPrChange w:id="407" w:author="Binh Dao" w:date="2021-10-18T11:16:00Z">
              <w:rPr>
                <w:rFonts w:eastAsia="Calibri"/>
                <w:color w:val="000000" w:themeColor="text1"/>
                <w:sz w:val="28"/>
                <w:szCs w:val="28"/>
                <w:lang w:val="en-US"/>
              </w:rPr>
            </w:rPrChange>
          </w:rPr>
          <w:t xml:space="preserve"> đào tạo trong giáo dục nghề nghiệp (trừ</w:t>
        </w:r>
      </w:ins>
      <w:ins w:id="408" w:author="Binh Dao" w:date="2021-10-18T08:48:00Z">
        <w:r w:rsidR="00E846FC" w:rsidRPr="004718EA">
          <w:rPr>
            <w:rFonts w:eastAsia="Calibri"/>
            <w:sz w:val="28"/>
            <w:szCs w:val="28"/>
            <w:rPrChange w:id="409" w:author="Binh Dao" w:date="2021-10-18T11:16:00Z">
              <w:rPr>
                <w:rFonts w:eastAsia="Calibri"/>
                <w:color w:val="FF0000"/>
                <w:sz w:val="28"/>
                <w:szCs w:val="28"/>
                <w:lang w:val="en-US"/>
              </w:rPr>
            </w:rPrChange>
          </w:rPr>
          <w:t xml:space="preserve"> các trường</w:t>
        </w:r>
      </w:ins>
      <w:ins w:id="410" w:author="Ky Pham" w:date="2021-10-15T09:27:00Z">
        <w:r w:rsidR="006C4A15" w:rsidRPr="004718EA">
          <w:rPr>
            <w:rFonts w:eastAsia="Calibri"/>
            <w:sz w:val="28"/>
            <w:szCs w:val="28"/>
            <w:rPrChange w:id="411" w:author="Binh Dao" w:date="2021-10-18T11:16:00Z">
              <w:rPr>
                <w:rFonts w:eastAsia="Calibri"/>
                <w:color w:val="000000" w:themeColor="text1"/>
                <w:sz w:val="28"/>
                <w:szCs w:val="28"/>
                <w:lang w:val="en-US"/>
              </w:rPr>
            </w:rPrChange>
          </w:rPr>
          <w:t xml:space="preserve"> cao đẳng sư phạm);</w:t>
        </w:r>
      </w:ins>
    </w:p>
    <w:p w14:paraId="668C1356" w14:textId="315F77F3" w:rsidR="00D11800" w:rsidRPr="001F77A7" w:rsidRDefault="00452533">
      <w:pPr>
        <w:widowControl w:val="0"/>
        <w:tabs>
          <w:tab w:val="left" w:pos="709"/>
        </w:tabs>
        <w:spacing w:before="120" w:after="120" w:line="340" w:lineRule="exact"/>
        <w:ind w:firstLine="709"/>
        <w:jc w:val="both"/>
        <w:rPr>
          <w:rFonts w:eastAsia="Calibri"/>
          <w:color w:val="000000" w:themeColor="text1"/>
          <w:sz w:val="28"/>
          <w:szCs w:val="28"/>
          <w:rPrChange w:id="412" w:author="Ky Pham" w:date="2021-10-07T09:36:00Z">
            <w:rPr>
              <w:rFonts w:eastAsia="Calibri"/>
              <w:sz w:val="28"/>
              <w:szCs w:val="28"/>
            </w:rPr>
          </w:rPrChange>
        </w:rPr>
        <w:pPrChange w:id="413" w:author="Ky Pham" w:date="2021-10-07T08:28:00Z">
          <w:pPr>
            <w:widowControl w:val="0"/>
            <w:tabs>
              <w:tab w:val="left" w:pos="709"/>
            </w:tabs>
            <w:spacing w:before="120" w:after="120"/>
            <w:ind w:left="36" w:firstLine="851"/>
            <w:jc w:val="both"/>
          </w:pPr>
        </w:pPrChange>
      </w:pPr>
      <w:ins w:id="414" w:author="Ky Pham" w:date="2021-10-22T15:29:00Z">
        <w:r w:rsidRPr="00164D25">
          <w:rPr>
            <w:rFonts w:eastAsia="Calibri"/>
            <w:color w:val="000000" w:themeColor="text1"/>
            <w:sz w:val="28"/>
            <w:szCs w:val="28"/>
            <w:rPrChange w:id="415" w:author="Binh Dao" w:date="2021-10-22T15:43:00Z">
              <w:rPr>
                <w:rFonts w:eastAsia="Calibri"/>
                <w:color w:val="000000" w:themeColor="text1"/>
                <w:sz w:val="28"/>
                <w:szCs w:val="28"/>
                <w:lang w:val="en-US"/>
              </w:rPr>
            </w:rPrChange>
          </w:rPr>
          <w:t>n</w:t>
        </w:r>
      </w:ins>
      <w:ins w:id="416" w:author="Ky Pham" w:date="2021-10-15T09:21:00Z">
        <w:r w:rsidR="00BD36BD" w:rsidRPr="00F36C63">
          <w:rPr>
            <w:rFonts w:eastAsia="Calibri"/>
            <w:color w:val="000000" w:themeColor="text1"/>
            <w:sz w:val="28"/>
            <w:szCs w:val="28"/>
            <w:rPrChange w:id="417" w:author="Binh Dao" w:date="2021-10-15T09:32:00Z">
              <w:rPr>
                <w:rFonts w:eastAsia="Calibri"/>
                <w:color w:val="000000" w:themeColor="text1"/>
                <w:sz w:val="28"/>
                <w:szCs w:val="28"/>
                <w:lang w:val="en-US"/>
              </w:rPr>
            </w:rPrChange>
          </w:rPr>
          <w:t xml:space="preserve">) </w:t>
        </w:r>
      </w:ins>
      <w:r w:rsidR="005D5CA5" w:rsidRPr="001F77A7">
        <w:rPr>
          <w:rFonts w:eastAsia="Calibri"/>
          <w:color w:val="000000" w:themeColor="text1"/>
          <w:sz w:val="28"/>
          <w:szCs w:val="28"/>
          <w:rPrChange w:id="418" w:author="Ky Pham" w:date="2021-10-07T09:36:00Z">
            <w:rPr>
              <w:rFonts w:eastAsia="Calibri"/>
              <w:sz w:val="28"/>
              <w:szCs w:val="28"/>
            </w:rPr>
          </w:rPrChange>
        </w:rPr>
        <w:t>Tổ chức</w:t>
      </w:r>
      <w:r w:rsidR="00CD3DF0" w:rsidRPr="001F77A7">
        <w:rPr>
          <w:rFonts w:eastAsia="Calibri"/>
          <w:color w:val="000000" w:themeColor="text1"/>
          <w:sz w:val="28"/>
          <w:szCs w:val="28"/>
          <w:rPrChange w:id="419" w:author="Ky Pham" w:date="2021-10-07T09:36:00Z">
            <w:rPr>
              <w:rFonts w:eastAsia="Calibri"/>
              <w:sz w:val="28"/>
              <w:szCs w:val="28"/>
            </w:rPr>
          </w:rPrChange>
        </w:rPr>
        <w:t xml:space="preserve"> khác </w:t>
      </w:r>
      <w:r w:rsidR="005D5CA5" w:rsidRPr="001F77A7">
        <w:rPr>
          <w:rFonts w:eastAsia="Calibri"/>
          <w:color w:val="000000" w:themeColor="text1"/>
          <w:sz w:val="28"/>
          <w:szCs w:val="28"/>
          <w:rPrChange w:id="420" w:author="Ky Pham" w:date="2021-10-07T09:36:00Z">
            <w:rPr>
              <w:rFonts w:eastAsia="Calibri"/>
              <w:sz w:val="28"/>
              <w:szCs w:val="28"/>
            </w:rPr>
          </w:rPrChange>
        </w:rPr>
        <w:t>có tham gia hoạt động giáo dục nghề nghiệp</w:t>
      </w:r>
      <w:r w:rsidR="00F44FC5" w:rsidRPr="001F77A7">
        <w:rPr>
          <w:rFonts w:eastAsia="Calibri"/>
          <w:color w:val="000000" w:themeColor="text1"/>
          <w:sz w:val="28"/>
          <w:szCs w:val="28"/>
          <w:rPrChange w:id="421" w:author="Ky Pham" w:date="2021-10-07T09:36:00Z">
            <w:rPr>
              <w:rFonts w:eastAsia="Calibri"/>
              <w:sz w:val="28"/>
              <w:szCs w:val="28"/>
            </w:rPr>
          </w:rPrChange>
        </w:rPr>
        <w:t>, liên kết đào tạo</w:t>
      </w:r>
      <w:r w:rsidR="001550C3" w:rsidRPr="001F77A7">
        <w:rPr>
          <w:rFonts w:eastAsia="Calibri"/>
          <w:color w:val="000000" w:themeColor="text1"/>
          <w:sz w:val="28"/>
          <w:szCs w:val="28"/>
          <w:rPrChange w:id="422" w:author="Ky Pham" w:date="2021-10-07T09:36:00Z">
            <w:rPr>
              <w:rFonts w:eastAsia="Calibri"/>
              <w:sz w:val="28"/>
              <w:szCs w:val="28"/>
            </w:rPr>
          </w:rPrChange>
        </w:rPr>
        <w:t xml:space="preserve"> các trình độ giáo dục nghề nghiệp</w:t>
      </w:r>
      <w:ins w:id="423" w:author="Ky Pham" w:date="2021-10-20T15:49:00Z">
        <w:r w:rsidR="006810D6" w:rsidRPr="003A4C02">
          <w:rPr>
            <w:rFonts w:eastAsia="Calibri"/>
            <w:color w:val="000000" w:themeColor="text1"/>
            <w:sz w:val="28"/>
            <w:szCs w:val="28"/>
            <w:rPrChange w:id="424" w:author="Binh Dao" w:date="2021-10-20T16:09:00Z">
              <w:rPr>
                <w:rFonts w:eastAsia="Calibri"/>
                <w:color w:val="000000" w:themeColor="text1"/>
                <w:sz w:val="28"/>
                <w:szCs w:val="28"/>
                <w:lang w:val="en-US"/>
              </w:rPr>
            </w:rPrChange>
          </w:rPr>
          <w:t>;</w:t>
        </w:r>
      </w:ins>
      <w:del w:id="425" w:author="Ky Pham" w:date="2021-10-20T15:49:00Z">
        <w:r w:rsidR="00800C98" w:rsidRPr="001F77A7">
          <w:rPr>
            <w:rFonts w:eastAsia="Calibri"/>
            <w:color w:val="000000" w:themeColor="text1"/>
            <w:sz w:val="28"/>
            <w:szCs w:val="28"/>
            <w:rPrChange w:id="426" w:author="Ky Pham" w:date="2021-10-07T09:36:00Z">
              <w:rPr>
                <w:rFonts w:eastAsia="Calibri"/>
                <w:sz w:val="28"/>
                <w:szCs w:val="28"/>
              </w:rPr>
            </w:rPrChange>
          </w:rPr>
          <w:delText>.</w:delText>
        </w:r>
      </w:del>
    </w:p>
    <w:p w14:paraId="57A7B0D9" w14:textId="542E3A57" w:rsidR="00F94809" w:rsidRPr="00D865E7" w:rsidRDefault="003C2F3F">
      <w:pPr>
        <w:tabs>
          <w:tab w:val="left" w:pos="709"/>
        </w:tabs>
        <w:spacing w:before="120" w:after="120" w:line="340" w:lineRule="exact"/>
        <w:ind w:firstLine="709"/>
        <w:jc w:val="both"/>
        <w:rPr>
          <w:rFonts w:eastAsia="MS Mincho"/>
          <w:color w:val="FF0000"/>
          <w:sz w:val="28"/>
          <w:szCs w:val="28"/>
          <w:rPrChange w:id="427" w:author="Ky Pham" w:date="2021-10-07T09:36:00Z">
            <w:rPr>
              <w:rFonts w:eastAsia="MS Mincho"/>
              <w:sz w:val="28"/>
              <w:szCs w:val="28"/>
            </w:rPr>
          </w:rPrChange>
        </w:rPr>
        <w:pPrChange w:id="428" w:author="Ky Pham" w:date="2021-10-07T08:28:00Z">
          <w:pPr>
            <w:tabs>
              <w:tab w:val="left" w:pos="709"/>
            </w:tabs>
            <w:spacing w:before="120" w:after="120"/>
            <w:ind w:firstLine="851"/>
            <w:jc w:val="both"/>
          </w:pPr>
        </w:pPrChange>
      </w:pPr>
      <w:r w:rsidRPr="001F77A7">
        <w:rPr>
          <w:color w:val="000000" w:themeColor="text1"/>
          <w:sz w:val="28"/>
          <w:szCs w:val="28"/>
          <w:rPrChange w:id="429" w:author="Ky Pham" w:date="2021-10-07T09:36:00Z">
            <w:rPr>
              <w:sz w:val="28"/>
              <w:szCs w:val="28"/>
            </w:rPr>
          </w:rPrChange>
        </w:rPr>
        <w:t>3</w:t>
      </w:r>
      <w:r w:rsidR="00316311" w:rsidRPr="001F77A7">
        <w:rPr>
          <w:color w:val="000000" w:themeColor="text1"/>
          <w:sz w:val="28"/>
          <w:szCs w:val="28"/>
          <w:rPrChange w:id="430" w:author="Ky Pham" w:date="2021-10-07T09:36:00Z">
            <w:rPr>
              <w:sz w:val="28"/>
              <w:szCs w:val="28"/>
            </w:rPr>
          </w:rPrChange>
        </w:rPr>
        <w:t xml:space="preserve">. </w:t>
      </w:r>
      <w:r w:rsidR="00C05CC7" w:rsidRPr="001F77A7">
        <w:rPr>
          <w:color w:val="000000" w:themeColor="text1"/>
          <w:sz w:val="28"/>
          <w:szCs w:val="28"/>
          <w:rPrChange w:id="431" w:author="Ky Pham" w:date="2021-10-07T09:36:00Z">
            <w:rPr>
              <w:sz w:val="28"/>
              <w:szCs w:val="28"/>
            </w:rPr>
          </w:rPrChange>
        </w:rPr>
        <w:t>Cá nhân là đối tượng bị xử phạt vi phạm hành chính theo quy định tại Nghị này</w:t>
      </w:r>
      <w:r w:rsidR="00C3468E" w:rsidRPr="001F77A7">
        <w:rPr>
          <w:rFonts w:eastAsia="MS Mincho"/>
          <w:color w:val="000000" w:themeColor="text1"/>
          <w:sz w:val="28"/>
          <w:szCs w:val="28"/>
          <w:rPrChange w:id="432" w:author="Ky Pham" w:date="2021-10-07T09:36:00Z">
            <w:rPr>
              <w:rFonts w:eastAsia="MS Mincho"/>
              <w:sz w:val="28"/>
              <w:szCs w:val="28"/>
            </w:rPr>
          </w:rPrChange>
        </w:rPr>
        <w:t xml:space="preserve"> </w:t>
      </w:r>
      <w:r w:rsidR="00D04383" w:rsidRPr="001F77A7">
        <w:rPr>
          <w:color w:val="000000" w:themeColor="text1"/>
          <w:sz w:val="28"/>
          <w:szCs w:val="28"/>
          <w:rPrChange w:id="433" w:author="Ky Pham" w:date="2021-10-07T09:36:00Z">
            <w:rPr>
              <w:sz w:val="28"/>
              <w:szCs w:val="28"/>
            </w:rPr>
          </w:rPrChange>
        </w:rPr>
        <w:t xml:space="preserve">tham gia </w:t>
      </w:r>
      <w:r w:rsidR="00C3468E" w:rsidRPr="001F77A7">
        <w:rPr>
          <w:rFonts w:eastAsia="MS Mincho"/>
          <w:color w:val="000000" w:themeColor="text1"/>
          <w:sz w:val="28"/>
          <w:szCs w:val="28"/>
          <w:rPrChange w:id="434" w:author="Ky Pham" w:date="2021-10-07T09:36:00Z">
            <w:rPr>
              <w:rFonts w:eastAsia="MS Mincho"/>
              <w:sz w:val="28"/>
              <w:szCs w:val="28"/>
            </w:rPr>
          </w:rPrChange>
        </w:rPr>
        <w:t>hoạt động</w:t>
      </w:r>
      <w:r w:rsidR="00A70826" w:rsidRPr="001F77A7">
        <w:rPr>
          <w:rFonts w:eastAsia="MS Mincho"/>
          <w:color w:val="000000" w:themeColor="text1"/>
          <w:sz w:val="28"/>
          <w:szCs w:val="28"/>
          <w:rPrChange w:id="435" w:author="Ky Pham" w:date="2021-10-07T09:36:00Z">
            <w:rPr>
              <w:rFonts w:eastAsia="MS Mincho"/>
              <w:sz w:val="28"/>
              <w:szCs w:val="28"/>
            </w:rPr>
          </w:rPrChange>
        </w:rPr>
        <w:t xml:space="preserve"> giáo dục nghề nghiệp, </w:t>
      </w:r>
      <w:r w:rsidR="00200F49" w:rsidRPr="001F77A7">
        <w:rPr>
          <w:rFonts w:eastAsia="MS Mincho"/>
          <w:color w:val="000000" w:themeColor="text1"/>
          <w:sz w:val="28"/>
          <w:szCs w:val="28"/>
          <w:rPrChange w:id="436" w:author="Ky Pham" w:date="2021-10-07T09:36:00Z">
            <w:rPr>
              <w:rFonts w:eastAsia="MS Mincho"/>
              <w:sz w:val="28"/>
              <w:szCs w:val="28"/>
            </w:rPr>
          </w:rPrChange>
        </w:rPr>
        <w:t>kiểm định chất lượng giáo dục nghề nghiệp, đánh giá</w:t>
      </w:r>
      <w:r w:rsidR="00F94809" w:rsidRPr="001F77A7">
        <w:rPr>
          <w:rFonts w:eastAsia="MS Mincho"/>
          <w:color w:val="000000" w:themeColor="text1"/>
          <w:sz w:val="28"/>
          <w:szCs w:val="28"/>
          <w:rPrChange w:id="437" w:author="Ky Pham" w:date="2021-10-07T09:36:00Z">
            <w:rPr>
              <w:rFonts w:eastAsia="MS Mincho"/>
              <w:sz w:val="28"/>
              <w:szCs w:val="28"/>
            </w:rPr>
          </w:rPrChange>
        </w:rPr>
        <w:t xml:space="preserve"> kỹ năng nghề quốc gia</w:t>
      </w:r>
      <w:r w:rsidR="00FF478D" w:rsidRPr="00F87B59">
        <w:rPr>
          <w:rFonts w:eastAsia="MS Mincho"/>
          <w:color w:val="000000" w:themeColor="text1"/>
          <w:sz w:val="28"/>
          <w:szCs w:val="28"/>
        </w:rPr>
        <w:t xml:space="preserve">, </w:t>
      </w:r>
      <w:ins w:id="438" w:author="Ky Pham" w:date="2021-10-15T09:27:00Z">
        <w:r w:rsidR="00CB443E" w:rsidRPr="00D865E7">
          <w:rPr>
            <w:rFonts w:eastAsia="Calibri"/>
            <w:color w:val="FF0000"/>
            <w:sz w:val="28"/>
            <w:szCs w:val="28"/>
            <w:rPrChange w:id="439" w:author="Binh Dao" w:date="2021-10-18T11:16:00Z">
              <w:rPr>
                <w:rFonts w:eastAsia="Calibri"/>
                <w:color w:val="000000" w:themeColor="text1"/>
                <w:sz w:val="28"/>
                <w:szCs w:val="28"/>
                <w:lang w:val="en-US"/>
              </w:rPr>
            </w:rPrChange>
          </w:rPr>
          <w:t>ra nước ngoài học tập, giảng dạy, nghiên cứu khoa học và trao đổi học thuật thuộc các trình độ đào tạo trong giáo dục nghề nghiệp</w:t>
        </w:r>
      </w:ins>
      <w:r w:rsidR="00F94809" w:rsidRPr="00D865E7">
        <w:rPr>
          <w:rFonts w:eastAsia="MS Mincho"/>
          <w:color w:val="FF0000"/>
          <w:sz w:val="28"/>
          <w:szCs w:val="28"/>
          <w:rPrChange w:id="440" w:author="Ky Pham" w:date="2021-10-07T09:36:00Z">
            <w:rPr>
              <w:rFonts w:eastAsia="MS Mincho"/>
              <w:sz w:val="28"/>
              <w:szCs w:val="28"/>
            </w:rPr>
          </w:rPrChange>
        </w:rPr>
        <w:t>.</w:t>
      </w:r>
    </w:p>
    <w:p w14:paraId="57F9F82C" w14:textId="0C6BF6F3" w:rsidR="00316311" w:rsidRPr="004000F3" w:rsidRDefault="00F94809">
      <w:pPr>
        <w:tabs>
          <w:tab w:val="left" w:pos="709"/>
        </w:tabs>
        <w:spacing w:before="120" w:after="120" w:line="340" w:lineRule="exact"/>
        <w:ind w:firstLine="709"/>
        <w:jc w:val="both"/>
        <w:rPr>
          <w:color w:val="000000" w:themeColor="text1"/>
          <w:sz w:val="28"/>
          <w:szCs w:val="28"/>
          <w:rPrChange w:id="441" w:author="Binh Dao" w:date="2021-10-18T14:01:00Z">
            <w:rPr>
              <w:sz w:val="28"/>
              <w:szCs w:val="28"/>
            </w:rPr>
          </w:rPrChange>
        </w:rPr>
        <w:pPrChange w:id="442" w:author="Ky Pham" w:date="2021-10-07T08:28:00Z">
          <w:pPr>
            <w:tabs>
              <w:tab w:val="left" w:pos="709"/>
            </w:tabs>
            <w:spacing w:before="120" w:after="120"/>
            <w:ind w:firstLine="851"/>
            <w:jc w:val="both"/>
          </w:pPr>
        </w:pPrChange>
      </w:pPr>
      <w:r w:rsidRPr="001F77A7">
        <w:rPr>
          <w:color w:val="000000" w:themeColor="text1"/>
          <w:sz w:val="28"/>
          <w:szCs w:val="28"/>
          <w:rPrChange w:id="443" w:author="Ky Pham" w:date="2021-10-07T09:36:00Z">
            <w:rPr>
              <w:sz w:val="28"/>
              <w:szCs w:val="28"/>
            </w:rPr>
          </w:rPrChange>
        </w:rPr>
        <w:t>4</w:t>
      </w:r>
      <w:r w:rsidR="008729DF" w:rsidRPr="001F77A7">
        <w:rPr>
          <w:color w:val="000000" w:themeColor="text1"/>
          <w:sz w:val="28"/>
          <w:szCs w:val="28"/>
          <w:rPrChange w:id="444" w:author="Ky Pham" w:date="2021-10-07T09:36:00Z">
            <w:rPr>
              <w:sz w:val="28"/>
              <w:szCs w:val="28"/>
            </w:rPr>
          </w:rPrChange>
        </w:rPr>
        <w:t>.</w:t>
      </w:r>
      <w:r w:rsidR="00316311" w:rsidRPr="001F77A7">
        <w:rPr>
          <w:color w:val="000000" w:themeColor="text1"/>
          <w:sz w:val="28"/>
          <w:szCs w:val="28"/>
          <w:rPrChange w:id="445" w:author="Ky Pham" w:date="2021-10-07T09:36:00Z">
            <w:rPr>
              <w:sz w:val="28"/>
              <w:szCs w:val="28"/>
            </w:rPr>
          </w:rPrChange>
        </w:rPr>
        <w:t xml:space="preserve"> Người có thẩm quyền lập biên bản, xử phạt vi phạm hành chính và cá nhân, tổ chức khác có liên quan.</w:t>
      </w:r>
    </w:p>
    <w:p w14:paraId="02B382E4" w14:textId="7A227E15" w:rsidR="00E62C2D" w:rsidRPr="004000F3" w:rsidRDefault="00F94809">
      <w:pPr>
        <w:tabs>
          <w:tab w:val="left" w:pos="709"/>
        </w:tabs>
        <w:spacing w:before="120" w:after="120" w:line="340" w:lineRule="exact"/>
        <w:ind w:firstLine="709"/>
        <w:jc w:val="both"/>
        <w:rPr>
          <w:color w:val="000000" w:themeColor="text1"/>
          <w:sz w:val="28"/>
          <w:szCs w:val="28"/>
          <w:rPrChange w:id="446" w:author="Binh Dao" w:date="2021-10-18T14:01:00Z">
            <w:rPr>
              <w:sz w:val="28"/>
              <w:szCs w:val="28"/>
            </w:rPr>
          </w:rPrChange>
        </w:rPr>
        <w:pPrChange w:id="447" w:author="Ky Pham" w:date="2021-10-07T08:28:00Z">
          <w:pPr>
            <w:tabs>
              <w:tab w:val="left" w:pos="709"/>
            </w:tabs>
            <w:spacing w:before="120" w:after="120"/>
            <w:ind w:firstLine="851"/>
            <w:jc w:val="both"/>
          </w:pPr>
        </w:pPrChange>
      </w:pPr>
      <w:r w:rsidRPr="001F77A7">
        <w:rPr>
          <w:color w:val="000000" w:themeColor="text1"/>
          <w:sz w:val="28"/>
          <w:szCs w:val="28"/>
          <w:rPrChange w:id="448" w:author="Ky Pham" w:date="2021-10-07T09:36:00Z">
            <w:rPr>
              <w:sz w:val="28"/>
              <w:szCs w:val="28"/>
            </w:rPr>
          </w:rPrChange>
        </w:rPr>
        <w:t>5</w:t>
      </w:r>
      <w:r w:rsidR="00E62C2D" w:rsidRPr="001F77A7">
        <w:rPr>
          <w:color w:val="000000" w:themeColor="text1"/>
          <w:sz w:val="28"/>
          <w:szCs w:val="28"/>
          <w:rPrChange w:id="449" w:author="Ky Pham" w:date="2021-10-07T09:36:00Z">
            <w:rPr>
              <w:sz w:val="28"/>
              <w:szCs w:val="28"/>
            </w:rPr>
          </w:rPrChange>
        </w:rPr>
        <w:t>. Trường hợp cán bộ, công chức, viên chức thực hiện hành vi vi phạm hành chính trong lĩnh vực giáo dục nghề nghiệp</w:t>
      </w:r>
      <w:ins w:id="450" w:author="Hải Nguyễn" w:date="2021-10-19T17:00:00Z">
        <w:r w:rsidR="00651846" w:rsidRPr="003821D4">
          <w:rPr>
            <w:color w:val="000000" w:themeColor="text1"/>
            <w:sz w:val="28"/>
            <w:szCs w:val="28"/>
            <w:rPrChange w:id="451" w:author="Binh Dao" w:date="2021-10-20T14:08:00Z">
              <w:rPr>
                <w:color w:val="000000" w:themeColor="text1"/>
                <w:sz w:val="28"/>
                <w:szCs w:val="28"/>
                <w:lang w:val="en-US"/>
              </w:rPr>
            </w:rPrChange>
          </w:rPr>
          <w:t>, đánh giá kỹ năng nghề quốc gia</w:t>
        </w:r>
      </w:ins>
      <w:r w:rsidR="00E62C2D" w:rsidRPr="001F77A7">
        <w:rPr>
          <w:color w:val="000000" w:themeColor="text1"/>
          <w:sz w:val="28"/>
          <w:szCs w:val="28"/>
          <w:rPrChange w:id="452" w:author="Ky Pham" w:date="2021-10-07T09:36:00Z">
            <w:rPr>
              <w:sz w:val="28"/>
              <w:szCs w:val="28"/>
            </w:rPr>
          </w:rPrChange>
        </w:rPr>
        <w:t xml:space="preserve">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tại Nghị định này mà bị xử lý theo quy định của pháp luật liên quan.</w:t>
      </w:r>
    </w:p>
    <w:p w14:paraId="130B678C" w14:textId="77777777" w:rsidR="00E62C2D" w:rsidRPr="001F77A7" w:rsidRDefault="00E62C2D">
      <w:pPr>
        <w:tabs>
          <w:tab w:val="left" w:pos="709"/>
        </w:tabs>
        <w:spacing w:before="120" w:after="120" w:line="340" w:lineRule="exact"/>
        <w:ind w:firstLine="709"/>
        <w:jc w:val="both"/>
        <w:rPr>
          <w:color w:val="000000" w:themeColor="text1"/>
          <w:sz w:val="28"/>
          <w:szCs w:val="28"/>
          <w:rPrChange w:id="453" w:author="Ky Pham" w:date="2021-10-07T09:36:00Z">
            <w:rPr>
              <w:sz w:val="28"/>
              <w:szCs w:val="28"/>
            </w:rPr>
          </w:rPrChange>
        </w:rPr>
        <w:pPrChange w:id="454" w:author="Ky Pham" w:date="2021-10-07T08:28:00Z">
          <w:pPr>
            <w:tabs>
              <w:tab w:val="left" w:pos="709"/>
            </w:tabs>
            <w:spacing w:before="120" w:after="120"/>
            <w:ind w:firstLine="851"/>
            <w:jc w:val="both"/>
          </w:pPr>
        </w:pPrChange>
      </w:pPr>
      <w:r w:rsidRPr="001F77A7">
        <w:rPr>
          <w:color w:val="000000" w:themeColor="text1"/>
          <w:sz w:val="28"/>
          <w:szCs w:val="28"/>
          <w:rPrChange w:id="455" w:author="Ky Pham" w:date="2021-10-07T09:36:00Z">
            <w:rPr>
              <w:sz w:val="28"/>
              <w:szCs w:val="28"/>
            </w:rPr>
          </w:rPrChange>
        </w:rPr>
        <w:t>Cơ quan nhà nước thực hiện hành vi vi phạm thuộc nhiệm vụ quản lý nhà nước được giao trong lĩnh vực giáo dục nghề nghiệp, thì không bị xử phạt theo quy định tại Nghị định này mà bị xử lý theo quy định của pháp luật liên quan.</w:t>
      </w:r>
    </w:p>
    <w:p w14:paraId="2A29C6C0" w14:textId="2D16497C" w:rsidR="002A0B4F" w:rsidRPr="00164D25" w:rsidRDefault="0071595C">
      <w:pPr>
        <w:tabs>
          <w:tab w:val="left" w:pos="709"/>
        </w:tabs>
        <w:spacing w:before="120" w:after="120" w:line="340" w:lineRule="exact"/>
        <w:ind w:firstLine="709"/>
        <w:jc w:val="both"/>
        <w:rPr>
          <w:b/>
          <w:color w:val="000000" w:themeColor="text1"/>
          <w:sz w:val="28"/>
          <w:szCs w:val="28"/>
          <w:rPrChange w:id="456" w:author="Binh Dao" w:date="2021-10-22T15:43:00Z">
            <w:rPr>
              <w:b/>
              <w:sz w:val="28"/>
              <w:szCs w:val="28"/>
            </w:rPr>
          </w:rPrChange>
        </w:rPr>
        <w:pPrChange w:id="457" w:author="Ky Pham" w:date="2021-10-07T08:28:00Z">
          <w:pPr>
            <w:tabs>
              <w:tab w:val="left" w:pos="709"/>
            </w:tabs>
            <w:spacing w:before="120" w:after="120"/>
            <w:ind w:firstLine="851"/>
            <w:jc w:val="both"/>
          </w:pPr>
        </w:pPrChange>
      </w:pPr>
      <w:bookmarkStart w:id="458" w:name="dieu_3"/>
      <w:r w:rsidRPr="001F77A7">
        <w:rPr>
          <w:b/>
          <w:color w:val="000000" w:themeColor="text1"/>
          <w:sz w:val="28"/>
          <w:szCs w:val="28"/>
          <w:rPrChange w:id="459" w:author="Ky Pham" w:date="2021-10-07T13:01:00Z">
            <w:rPr>
              <w:b/>
              <w:sz w:val="28"/>
              <w:szCs w:val="28"/>
            </w:rPr>
          </w:rPrChange>
        </w:rPr>
        <w:t xml:space="preserve">Điều </w:t>
      </w:r>
      <w:r w:rsidR="00EE5B49" w:rsidRPr="001F77A7">
        <w:rPr>
          <w:b/>
          <w:color w:val="000000" w:themeColor="text1"/>
          <w:sz w:val="28"/>
          <w:szCs w:val="28"/>
          <w:rPrChange w:id="460" w:author="Ky Pham" w:date="2021-10-07T09:36:00Z">
            <w:rPr>
              <w:b/>
              <w:sz w:val="28"/>
              <w:szCs w:val="28"/>
            </w:rPr>
          </w:rPrChange>
        </w:rPr>
        <w:t>3</w:t>
      </w:r>
      <w:r w:rsidRPr="001F77A7">
        <w:rPr>
          <w:b/>
          <w:color w:val="000000" w:themeColor="text1"/>
          <w:sz w:val="28"/>
          <w:szCs w:val="28"/>
          <w:rPrChange w:id="461" w:author="Ky Pham" w:date="2021-10-07T09:36:00Z">
            <w:rPr>
              <w:b/>
              <w:sz w:val="28"/>
              <w:szCs w:val="28"/>
            </w:rPr>
          </w:rPrChange>
        </w:rPr>
        <w:t xml:space="preserve">. </w:t>
      </w:r>
      <w:r w:rsidR="00D455AE" w:rsidRPr="001F77A7">
        <w:rPr>
          <w:b/>
          <w:color w:val="000000" w:themeColor="text1"/>
          <w:sz w:val="28"/>
          <w:szCs w:val="28"/>
          <w:rPrChange w:id="462" w:author="Ky Pham" w:date="2021-10-07T09:36:00Z">
            <w:rPr>
              <w:b/>
              <w:sz w:val="28"/>
              <w:szCs w:val="28"/>
            </w:rPr>
          </w:rPrChange>
        </w:rPr>
        <w:t xml:space="preserve">Mức độ </w:t>
      </w:r>
      <w:r w:rsidR="009878A7" w:rsidRPr="001F77A7">
        <w:rPr>
          <w:b/>
          <w:color w:val="000000" w:themeColor="text1"/>
          <w:sz w:val="28"/>
          <w:szCs w:val="28"/>
          <w:rPrChange w:id="463" w:author="Ky Pham" w:date="2021-10-07T09:36:00Z">
            <w:rPr>
              <w:b/>
              <w:sz w:val="28"/>
              <w:szCs w:val="28"/>
            </w:rPr>
          </w:rPrChange>
        </w:rPr>
        <w:t xml:space="preserve">của </w:t>
      </w:r>
      <w:r w:rsidR="00D455AE" w:rsidRPr="001F77A7">
        <w:rPr>
          <w:b/>
          <w:color w:val="000000" w:themeColor="text1"/>
          <w:sz w:val="28"/>
          <w:szCs w:val="28"/>
          <w:rPrChange w:id="464" w:author="Ky Pham" w:date="2021-10-07T09:36:00Z">
            <w:rPr>
              <w:b/>
              <w:sz w:val="28"/>
              <w:szCs w:val="28"/>
            </w:rPr>
          </w:rPrChange>
        </w:rPr>
        <w:t>hành vi</w:t>
      </w:r>
      <w:r w:rsidR="009878A7" w:rsidRPr="001F77A7">
        <w:rPr>
          <w:b/>
          <w:color w:val="000000" w:themeColor="text1"/>
          <w:sz w:val="28"/>
          <w:szCs w:val="28"/>
          <w:rPrChange w:id="465" w:author="Ky Pham" w:date="2021-10-07T09:36:00Z">
            <w:rPr>
              <w:b/>
              <w:sz w:val="28"/>
              <w:szCs w:val="28"/>
            </w:rPr>
          </w:rPrChange>
        </w:rPr>
        <w:t xml:space="preserve"> vi phạm</w:t>
      </w:r>
      <w:r w:rsidR="00D455AE" w:rsidRPr="001F77A7">
        <w:rPr>
          <w:b/>
          <w:color w:val="000000" w:themeColor="text1"/>
          <w:sz w:val="28"/>
          <w:szCs w:val="28"/>
          <w:rPrChange w:id="466" w:author="Ky Pham" w:date="2021-10-07T09:36:00Z">
            <w:rPr>
              <w:b/>
              <w:sz w:val="28"/>
              <w:szCs w:val="28"/>
            </w:rPr>
          </w:rPrChange>
        </w:rPr>
        <w:t>, h</w:t>
      </w:r>
      <w:r w:rsidR="002A0B4F" w:rsidRPr="001F77A7">
        <w:rPr>
          <w:b/>
          <w:color w:val="000000" w:themeColor="text1"/>
          <w:sz w:val="28"/>
          <w:szCs w:val="28"/>
          <w:rPrChange w:id="467" w:author="Ky Pham" w:date="2021-10-07T09:36:00Z">
            <w:rPr>
              <w:b/>
              <w:sz w:val="28"/>
              <w:szCs w:val="28"/>
            </w:rPr>
          </w:rPrChange>
        </w:rPr>
        <w:t>ình thức</w:t>
      </w:r>
      <w:r w:rsidRPr="001F77A7">
        <w:rPr>
          <w:b/>
          <w:color w:val="000000" w:themeColor="text1"/>
          <w:sz w:val="28"/>
          <w:szCs w:val="28"/>
          <w:rPrChange w:id="468" w:author="Ky Pham" w:date="2021-10-07T09:36:00Z">
            <w:rPr>
              <w:b/>
              <w:sz w:val="28"/>
              <w:szCs w:val="28"/>
            </w:rPr>
          </w:rPrChange>
        </w:rPr>
        <w:t xml:space="preserve"> xử phạt</w:t>
      </w:r>
      <w:r w:rsidR="002A0B4F" w:rsidRPr="001F77A7">
        <w:rPr>
          <w:b/>
          <w:color w:val="000000" w:themeColor="text1"/>
          <w:sz w:val="28"/>
          <w:szCs w:val="28"/>
          <w:rPrChange w:id="469" w:author="Ky Pham" w:date="2021-10-07T09:36:00Z">
            <w:rPr>
              <w:b/>
              <w:sz w:val="28"/>
              <w:szCs w:val="28"/>
            </w:rPr>
          </w:rPrChange>
        </w:rPr>
        <w:t xml:space="preserve"> và mức tiền</w:t>
      </w:r>
      <w:r w:rsidR="000C7AB2" w:rsidRPr="001F77A7">
        <w:rPr>
          <w:b/>
          <w:color w:val="000000" w:themeColor="text1"/>
          <w:sz w:val="28"/>
          <w:szCs w:val="28"/>
          <w:rPrChange w:id="470" w:author="Ky Pham" w:date="2021-10-07T09:36:00Z">
            <w:rPr>
              <w:b/>
              <w:sz w:val="28"/>
              <w:szCs w:val="28"/>
            </w:rPr>
          </w:rPrChange>
        </w:rPr>
        <w:t xml:space="preserve"> phạt trong lĩnh vực giáo dục nghề nghiệp</w:t>
      </w:r>
    </w:p>
    <w:p w14:paraId="5E5D85F8" w14:textId="2E1EB3CF" w:rsidR="009878A7" w:rsidRPr="001F77A7" w:rsidRDefault="005010CD">
      <w:pPr>
        <w:tabs>
          <w:tab w:val="left" w:pos="709"/>
        </w:tabs>
        <w:spacing w:before="120" w:after="120" w:line="340" w:lineRule="exact"/>
        <w:ind w:firstLine="709"/>
        <w:jc w:val="both"/>
        <w:rPr>
          <w:color w:val="000000" w:themeColor="text1"/>
          <w:sz w:val="28"/>
          <w:szCs w:val="28"/>
          <w:rPrChange w:id="471" w:author="Ky Pham" w:date="2021-10-07T09:36:00Z">
            <w:rPr>
              <w:sz w:val="28"/>
              <w:szCs w:val="28"/>
            </w:rPr>
          </w:rPrChange>
        </w:rPr>
        <w:pPrChange w:id="472" w:author="Ky Pham" w:date="2021-10-07T08:28:00Z">
          <w:pPr>
            <w:tabs>
              <w:tab w:val="left" w:pos="709"/>
            </w:tabs>
            <w:spacing w:before="120" w:after="120"/>
            <w:ind w:firstLine="851"/>
            <w:jc w:val="both"/>
          </w:pPr>
        </w:pPrChange>
      </w:pPr>
      <w:r w:rsidRPr="001F77A7">
        <w:rPr>
          <w:color w:val="000000" w:themeColor="text1"/>
          <w:sz w:val="28"/>
          <w:szCs w:val="28"/>
          <w:rPrChange w:id="473" w:author="Ky Pham" w:date="2021-10-07T09:36:00Z">
            <w:rPr>
              <w:sz w:val="28"/>
              <w:szCs w:val="28"/>
            </w:rPr>
          </w:rPrChange>
        </w:rPr>
        <w:t xml:space="preserve">1. </w:t>
      </w:r>
      <w:r w:rsidR="00C5411D" w:rsidRPr="001F77A7">
        <w:rPr>
          <w:color w:val="000000" w:themeColor="text1"/>
          <w:sz w:val="28"/>
          <w:szCs w:val="28"/>
          <w:rPrChange w:id="474" w:author="Ky Pham" w:date="2021-10-07T09:36:00Z">
            <w:rPr>
              <w:sz w:val="28"/>
              <w:szCs w:val="28"/>
            </w:rPr>
          </w:rPrChange>
        </w:rPr>
        <w:t>Mức độ của hành vi vi ph</w:t>
      </w:r>
      <w:r w:rsidR="00CC0928" w:rsidRPr="001F77A7">
        <w:rPr>
          <w:color w:val="000000" w:themeColor="text1"/>
          <w:sz w:val="28"/>
          <w:szCs w:val="28"/>
          <w:rPrChange w:id="475" w:author="Ky Pham" w:date="2021-10-07T09:36:00Z">
            <w:rPr>
              <w:sz w:val="28"/>
              <w:szCs w:val="28"/>
            </w:rPr>
          </w:rPrChange>
        </w:rPr>
        <w:t>ạm được xác định như sau:</w:t>
      </w:r>
    </w:p>
    <w:p w14:paraId="32C3A4C6" w14:textId="294A6974" w:rsidR="002F6715" w:rsidRPr="005A1EE8" w:rsidRDefault="00CC0928">
      <w:pPr>
        <w:tabs>
          <w:tab w:val="left" w:pos="709"/>
        </w:tabs>
        <w:spacing w:before="120" w:after="120" w:line="340" w:lineRule="exact"/>
        <w:ind w:firstLine="709"/>
        <w:jc w:val="both"/>
        <w:rPr>
          <w:color w:val="000000" w:themeColor="text1"/>
          <w:sz w:val="28"/>
          <w:szCs w:val="28"/>
          <w:rPrChange w:id="476" w:author="Binh Dao" w:date="2021-10-07T16:35:00Z">
            <w:rPr>
              <w:sz w:val="28"/>
              <w:szCs w:val="28"/>
            </w:rPr>
          </w:rPrChange>
        </w:rPr>
        <w:pPrChange w:id="477" w:author="Ky Pham" w:date="2021-10-07T08:28:00Z">
          <w:pPr>
            <w:tabs>
              <w:tab w:val="left" w:pos="709"/>
            </w:tabs>
            <w:spacing w:before="120" w:after="120"/>
            <w:ind w:firstLine="851"/>
            <w:jc w:val="both"/>
          </w:pPr>
        </w:pPrChange>
      </w:pPr>
      <w:r w:rsidRPr="001F77A7">
        <w:rPr>
          <w:color w:val="000000" w:themeColor="text1"/>
          <w:sz w:val="28"/>
          <w:szCs w:val="28"/>
        </w:rPr>
        <w:t xml:space="preserve">a) </w:t>
      </w:r>
      <w:r w:rsidR="00C5411D" w:rsidRPr="0065706C">
        <w:rPr>
          <w:color w:val="000000" w:themeColor="text1"/>
          <w:sz w:val="28"/>
          <w:szCs w:val="28"/>
          <w:rPrChange w:id="478" w:author="Ky Pham" w:date="2021-10-07T09:36:00Z">
            <w:rPr>
              <w:b/>
              <w:sz w:val="28"/>
              <w:szCs w:val="28"/>
            </w:rPr>
          </w:rPrChange>
        </w:rPr>
        <w:t xml:space="preserve">Vi phạm </w:t>
      </w:r>
      <w:r w:rsidR="00B91CB7" w:rsidRPr="0065706C">
        <w:rPr>
          <w:color w:val="000000" w:themeColor="text1"/>
          <w:sz w:val="28"/>
          <w:szCs w:val="28"/>
          <w:rPrChange w:id="479" w:author="Ky Pham" w:date="2021-10-07T09:36:00Z">
            <w:rPr>
              <w:b/>
              <w:sz w:val="28"/>
              <w:szCs w:val="28"/>
            </w:rPr>
          </w:rPrChange>
        </w:rPr>
        <w:t>không</w:t>
      </w:r>
      <w:r w:rsidR="00C5411D" w:rsidRPr="0065706C">
        <w:rPr>
          <w:color w:val="000000" w:themeColor="text1"/>
          <w:sz w:val="28"/>
          <w:szCs w:val="28"/>
          <w:rPrChange w:id="480" w:author="Ky Pham" w:date="2021-10-07T09:36:00Z">
            <w:rPr>
              <w:b/>
              <w:sz w:val="28"/>
              <w:szCs w:val="28"/>
            </w:rPr>
          </w:rPrChange>
        </w:rPr>
        <w:t xml:space="preserve"> nghiêm trọng</w:t>
      </w:r>
      <w:r w:rsidR="00C5411D" w:rsidRPr="001F77A7">
        <w:rPr>
          <w:color w:val="000000" w:themeColor="text1"/>
          <w:sz w:val="28"/>
          <w:szCs w:val="28"/>
          <w:rPrChange w:id="481" w:author="Ky Pham" w:date="2021-10-07T09:36:00Z">
            <w:rPr>
              <w:sz w:val="28"/>
              <w:szCs w:val="28"/>
            </w:rPr>
          </w:rPrChange>
        </w:rPr>
        <w:t xml:space="preserve"> là </w:t>
      </w:r>
      <w:r w:rsidR="00AD677E" w:rsidRPr="001F77A7">
        <w:rPr>
          <w:color w:val="000000" w:themeColor="text1"/>
          <w:sz w:val="28"/>
          <w:szCs w:val="28"/>
          <w:rPrChange w:id="482" w:author="Ky Pham" w:date="2021-10-07T09:36:00Z">
            <w:rPr>
              <w:sz w:val="28"/>
              <w:szCs w:val="28"/>
            </w:rPr>
          </w:rPrChange>
        </w:rPr>
        <w:t xml:space="preserve">hành vi </w:t>
      </w:r>
      <w:r w:rsidR="00C5411D" w:rsidRPr="001F77A7">
        <w:rPr>
          <w:color w:val="000000" w:themeColor="text1"/>
          <w:sz w:val="28"/>
          <w:szCs w:val="28"/>
          <w:rPrChange w:id="483" w:author="Ky Pham" w:date="2021-10-07T09:36:00Z">
            <w:rPr>
              <w:sz w:val="28"/>
              <w:szCs w:val="28"/>
            </w:rPr>
          </w:rPrChange>
        </w:rPr>
        <w:t xml:space="preserve">vi phạm </w:t>
      </w:r>
      <w:r w:rsidR="00F62881" w:rsidRPr="001F77A7">
        <w:rPr>
          <w:color w:val="000000" w:themeColor="text1"/>
          <w:sz w:val="28"/>
          <w:szCs w:val="28"/>
          <w:rPrChange w:id="484" w:author="Ky Pham" w:date="2021-10-07T09:36:00Z">
            <w:rPr>
              <w:sz w:val="28"/>
              <w:szCs w:val="28"/>
            </w:rPr>
          </w:rPrChange>
        </w:rPr>
        <w:t xml:space="preserve">hành chính của tổ chức, cá nhân </w:t>
      </w:r>
      <w:ins w:id="485" w:author="Hải Nguyễn" w:date="2021-10-20T08:08:00Z">
        <w:r w:rsidR="000D116A" w:rsidRPr="003821D4">
          <w:rPr>
            <w:color w:val="000000" w:themeColor="text1"/>
            <w:sz w:val="28"/>
            <w:szCs w:val="28"/>
            <w:rPrChange w:id="486" w:author="Binh Dao" w:date="2021-10-20T14:08:00Z">
              <w:rPr>
                <w:color w:val="000000" w:themeColor="text1"/>
                <w:sz w:val="28"/>
                <w:szCs w:val="28"/>
                <w:lang w:val="en-US"/>
              </w:rPr>
            </w:rPrChange>
          </w:rPr>
          <w:t xml:space="preserve">quy </w:t>
        </w:r>
        <w:r w:rsidR="00171090" w:rsidRPr="003821D4">
          <w:rPr>
            <w:color w:val="000000" w:themeColor="text1"/>
            <w:sz w:val="28"/>
            <w:szCs w:val="28"/>
            <w:rPrChange w:id="487" w:author="Binh Dao" w:date="2021-10-20T14:08:00Z">
              <w:rPr>
                <w:color w:val="000000" w:themeColor="text1"/>
                <w:sz w:val="28"/>
                <w:szCs w:val="28"/>
                <w:lang w:val="en-US"/>
              </w:rPr>
            </w:rPrChange>
          </w:rPr>
          <w:t xml:space="preserve">định </w:t>
        </w:r>
        <w:r w:rsidR="00F47B2B" w:rsidRPr="003821D4">
          <w:rPr>
            <w:color w:val="000000" w:themeColor="text1"/>
            <w:sz w:val="28"/>
            <w:szCs w:val="28"/>
            <w:rPrChange w:id="488" w:author="Binh Dao" w:date="2021-10-20T14:08:00Z">
              <w:rPr>
                <w:color w:val="000000" w:themeColor="text1"/>
                <w:sz w:val="28"/>
                <w:szCs w:val="28"/>
                <w:lang w:val="en-US"/>
              </w:rPr>
            </w:rPrChange>
          </w:rPr>
          <w:t>khoản 2 Điều 2</w:t>
        </w:r>
      </w:ins>
      <w:r w:rsidR="00C5411D" w:rsidRPr="001F77A7">
        <w:rPr>
          <w:color w:val="000000" w:themeColor="text1"/>
          <w:sz w:val="28"/>
          <w:szCs w:val="28"/>
          <w:rPrChange w:id="489" w:author="Ky Pham" w:date="2021-10-07T09:36:00Z">
            <w:rPr>
              <w:sz w:val="28"/>
              <w:szCs w:val="28"/>
            </w:rPr>
          </w:rPrChange>
        </w:rPr>
        <w:t xml:space="preserve"> </w:t>
      </w:r>
      <w:ins w:id="490" w:author="Hải Nguyễn" w:date="2021-10-20T08:11:00Z">
        <w:r w:rsidR="001D0ADB" w:rsidRPr="005E5E6A">
          <w:rPr>
            <w:color w:val="000000" w:themeColor="text1"/>
            <w:sz w:val="28"/>
            <w:szCs w:val="28"/>
          </w:rPr>
          <w:t>Nghị định này</w:t>
        </w:r>
        <w:del w:id="491" w:author="Ky Pham" w:date="2021-10-22T08:43:00Z">
          <w:r w:rsidR="001D0ADB" w:rsidRPr="005E5E6A" w:rsidDel="000818AF">
            <w:rPr>
              <w:color w:val="000000" w:themeColor="text1"/>
              <w:sz w:val="28"/>
              <w:szCs w:val="28"/>
            </w:rPr>
            <w:delText xml:space="preserve"> </w:delText>
          </w:r>
        </w:del>
      </w:ins>
      <w:del w:id="492" w:author="Hải Nguyễn" w:date="2021-10-20T08:08:00Z">
        <w:r w:rsidR="00C5411D" w:rsidRPr="001F77A7" w:rsidDel="001C12B7">
          <w:rPr>
            <w:color w:val="000000" w:themeColor="text1"/>
            <w:sz w:val="28"/>
            <w:szCs w:val="28"/>
            <w:rPrChange w:id="493" w:author="Ky Pham" w:date="2021-10-07T09:36:00Z">
              <w:rPr>
                <w:sz w:val="28"/>
                <w:szCs w:val="28"/>
              </w:rPr>
            </w:rPrChange>
          </w:rPr>
          <w:delText>cơ sở giáo dục nghề nghiệp, doanh nghiệp, tổ chức hoạt động kiểm</w:delText>
        </w:r>
        <w:r w:rsidR="00A25D1C" w:rsidRPr="001F77A7" w:rsidDel="001C12B7">
          <w:rPr>
            <w:color w:val="000000" w:themeColor="text1"/>
            <w:sz w:val="28"/>
            <w:szCs w:val="28"/>
            <w:rPrChange w:id="494" w:author="Ky Pham" w:date="2021-10-07T09:36:00Z">
              <w:rPr>
                <w:sz w:val="28"/>
                <w:szCs w:val="28"/>
              </w:rPr>
            </w:rPrChange>
          </w:rPr>
          <w:delText xml:space="preserve"> định</w:delText>
        </w:r>
      </w:del>
      <w:ins w:id="495" w:author="Binh Dao" w:date="2021-10-05T13:59:00Z">
        <w:del w:id="496" w:author="Hải Nguyễn" w:date="2021-10-20T08:08:00Z">
          <w:r w:rsidR="00757AEB" w:rsidRPr="001F77A7" w:rsidDel="001C12B7">
            <w:rPr>
              <w:color w:val="000000" w:themeColor="text1"/>
              <w:sz w:val="28"/>
              <w:szCs w:val="28"/>
              <w:rPrChange w:id="497" w:author="Binh Dao" w:date="2021-10-05T13:59:00Z">
                <w:rPr>
                  <w:sz w:val="28"/>
                  <w:szCs w:val="28"/>
                  <w:lang w:val="en-US"/>
                </w:rPr>
              </w:rPrChange>
            </w:rPr>
            <w:delText xml:space="preserve"> chất lượng giáo dục nghề nghiệp</w:delText>
          </w:r>
        </w:del>
      </w:ins>
      <w:del w:id="498" w:author="Hải Nguyễn" w:date="2021-10-20T08:08:00Z">
        <w:r w:rsidR="00A25D1C" w:rsidRPr="001F77A7" w:rsidDel="001C12B7">
          <w:rPr>
            <w:color w:val="000000" w:themeColor="text1"/>
            <w:sz w:val="28"/>
            <w:szCs w:val="28"/>
            <w:rPrChange w:id="499" w:author="Ky Pham" w:date="2021-10-07T09:36:00Z">
              <w:rPr>
                <w:sz w:val="28"/>
                <w:szCs w:val="28"/>
              </w:rPr>
            </w:rPrChange>
          </w:rPr>
          <w:delText xml:space="preserve">, </w:delText>
        </w:r>
      </w:del>
      <w:ins w:id="500" w:author="Binh Dao" w:date="2021-10-05T13:59:00Z">
        <w:del w:id="501" w:author="Hải Nguyễn" w:date="2021-10-20T08:08:00Z">
          <w:r w:rsidR="0032351D" w:rsidRPr="001F77A7" w:rsidDel="001C12B7">
            <w:rPr>
              <w:color w:val="000000" w:themeColor="text1"/>
              <w:sz w:val="28"/>
              <w:szCs w:val="28"/>
              <w:rPrChange w:id="502" w:author="Binh Dao" w:date="2021-10-05T13:59:00Z">
                <w:rPr>
                  <w:sz w:val="28"/>
                  <w:szCs w:val="28"/>
                  <w:lang w:val="en-US"/>
                </w:rPr>
              </w:rPrChange>
            </w:rPr>
            <w:delText xml:space="preserve">tổ chức </w:delText>
          </w:r>
        </w:del>
      </w:ins>
      <w:del w:id="503" w:author="Hải Nguyễn" w:date="2021-10-20T08:08:00Z">
        <w:r w:rsidR="00A25D1C" w:rsidRPr="001F77A7" w:rsidDel="001C12B7">
          <w:rPr>
            <w:color w:val="000000" w:themeColor="text1"/>
            <w:sz w:val="28"/>
            <w:szCs w:val="28"/>
            <w:rPrChange w:id="504" w:author="Ky Pham" w:date="2021-10-07T09:36:00Z">
              <w:rPr>
                <w:sz w:val="28"/>
                <w:szCs w:val="28"/>
              </w:rPr>
            </w:rPrChange>
          </w:rPr>
          <w:delText>đánh giá kỹ năng nghề quốc gia</w:delText>
        </w:r>
      </w:del>
      <w:r w:rsidR="000B513C" w:rsidRPr="001F77A7">
        <w:rPr>
          <w:color w:val="000000" w:themeColor="text1"/>
          <w:sz w:val="28"/>
          <w:szCs w:val="28"/>
          <w:rPrChange w:id="505" w:author="Ky Pham" w:date="2021-10-07T09:36:00Z">
            <w:rPr>
              <w:sz w:val="28"/>
              <w:szCs w:val="28"/>
            </w:rPr>
          </w:rPrChange>
        </w:rPr>
        <w:t xml:space="preserve"> </w:t>
      </w:r>
      <w:r w:rsidR="00DE6654" w:rsidRPr="0024739A">
        <w:rPr>
          <w:color w:val="FF0000"/>
          <w:sz w:val="28"/>
          <w:szCs w:val="28"/>
          <w:rPrChange w:id="506" w:author="Ky Pham" w:date="2021-10-07T09:36:00Z">
            <w:rPr>
              <w:sz w:val="28"/>
              <w:szCs w:val="28"/>
            </w:rPr>
          </w:rPrChange>
        </w:rPr>
        <w:t xml:space="preserve">có tính chất, mức độ tác </w:t>
      </w:r>
      <w:r w:rsidR="00DE6654" w:rsidRPr="00F87B59">
        <w:rPr>
          <w:color w:val="FF0000"/>
          <w:sz w:val="28"/>
          <w:szCs w:val="28"/>
        </w:rPr>
        <w:t xml:space="preserve">hại, tác </w:t>
      </w:r>
      <w:r w:rsidR="00DE6654" w:rsidRPr="0024739A">
        <w:rPr>
          <w:color w:val="FF0000"/>
          <w:sz w:val="28"/>
          <w:szCs w:val="28"/>
          <w:rPrChange w:id="507" w:author="Ky Pham" w:date="2021-10-07T09:36:00Z">
            <w:rPr>
              <w:sz w:val="28"/>
              <w:szCs w:val="28"/>
            </w:rPr>
          </w:rPrChange>
        </w:rPr>
        <w:t xml:space="preserve">động nhỏ </w:t>
      </w:r>
      <w:r w:rsidR="00DE6654" w:rsidRPr="00291789">
        <w:rPr>
          <w:color w:val="FF0000"/>
          <w:sz w:val="28"/>
          <w:szCs w:val="28"/>
          <w:rPrChange w:id="508" w:author="Ky Pham" w:date="2021-10-07T09:36:00Z">
            <w:rPr>
              <w:sz w:val="28"/>
              <w:szCs w:val="28"/>
            </w:rPr>
          </w:rPrChange>
        </w:rPr>
        <w:t>trong phạm vi nội bộ</w:t>
      </w:r>
      <w:ins w:id="509" w:author="Hải Nguyễn" w:date="2021-10-20T08:08:00Z">
        <w:r w:rsidR="00DE6654" w:rsidRPr="00291789">
          <w:rPr>
            <w:color w:val="FF0000"/>
            <w:sz w:val="28"/>
            <w:szCs w:val="28"/>
            <w:rPrChange w:id="510" w:author="Binh Dao" w:date="2021-10-20T14:08:00Z">
              <w:rPr>
                <w:color w:val="000000" w:themeColor="text1"/>
                <w:sz w:val="28"/>
                <w:szCs w:val="28"/>
                <w:lang w:val="en-US"/>
              </w:rPr>
            </w:rPrChange>
          </w:rPr>
          <w:t xml:space="preserve"> </w:t>
        </w:r>
      </w:ins>
      <w:r w:rsidR="00281AF8" w:rsidRPr="00F87B59">
        <w:rPr>
          <w:color w:val="FF0000"/>
          <w:sz w:val="28"/>
          <w:szCs w:val="28"/>
        </w:rPr>
        <w:t xml:space="preserve">của </w:t>
      </w:r>
      <w:ins w:id="511" w:author="Hải Nguyễn" w:date="2021-10-20T08:08:00Z">
        <w:r w:rsidR="00DE6654" w:rsidRPr="00291789">
          <w:rPr>
            <w:color w:val="FF0000"/>
            <w:sz w:val="28"/>
            <w:szCs w:val="28"/>
            <w:rPrChange w:id="512" w:author="Binh Dao" w:date="2021-10-20T14:08:00Z">
              <w:rPr>
                <w:color w:val="000000" w:themeColor="text1"/>
                <w:sz w:val="28"/>
                <w:szCs w:val="28"/>
                <w:lang w:val="en-US"/>
              </w:rPr>
            </w:rPrChange>
          </w:rPr>
          <w:t>tổ chức</w:t>
        </w:r>
      </w:ins>
      <w:r w:rsidR="00281AF8" w:rsidRPr="00F87B59">
        <w:rPr>
          <w:color w:val="FF0000"/>
          <w:sz w:val="28"/>
          <w:szCs w:val="28"/>
        </w:rPr>
        <w:t xml:space="preserve"> đó</w:t>
      </w:r>
      <w:ins w:id="513" w:author="Hải Nguyễn" w:date="2021-10-20T08:08:00Z">
        <w:r w:rsidR="00DE6654" w:rsidRPr="00291789">
          <w:rPr>
            <w:color w:val="FF0000"/>
            <w:sz w:val="28"/>
            <w:szCs w:val="28"/>
            <w:rPrChange w:id="514" w:author="Binh Dao" w:date="2021-10-20T14:08:00Z">
              <w:rPr>
                <w:color w:val="000000" w:themeColor="text1"/>
                <w:sz w:val="28"/>
                <w:szCs w:val="28"/>
                <w:lang w:val="en-US"/>
              </w:rPr>
            </w:rPrChange>
          </w:rPr>
          <w:t xml:space="preserve"> </w:t>
        </w:r>
      </w:ins>
      <w:r w:rsidR="00E658D9" w:rsidRPr="001F77A7">
        <w:rPr>
          <w:color w:val="000000" w:themeColor="text1"/>
          <w:sz w:val="28"/>
          <w:szCs w:val="28"/>
          <w:rPrChange w:id="515" w:author="Ky Pham" w:date="2021-10-07T09:36:00Z">
            <w:rPr>
              <w:sz w:val="28"/>
              <w:szCs w:val="28"/>
            </w:rPr>
          </w:rPrChange>
        </w:rPr>
        <w:t xml:space="preserve">mà </w:t>
      </w:r>
      <w:del w:id="516" w:author="Binh Dao" w:date="2021-10-07T16:51:00Z">
        <w:r w:rsidR="00E658D9" w:rsidRPr="002576DD" w:rsidDel="004C7054">
          <w:rPr>
            <w:color w:val="000000" w:themeColor="text1"/>
            <w:sz w:val="28"/>
            <w:szCs w:val="28"/>
            <w:highlight w:val="yellow"/>
            <w:rPrChange w:id="517" w:author="Binh Dao" w:date="2021-10-07T16:31:00Z">
              <w:rPr>
                <w:sz w:val="28"/>
                <w:szCs w:val="28"/>
              </w:rPr>
            </w:rPrChange>
          </w:rPr>
          <w:delText xml:space="preserve">mức xử phạt </w:delText>
        </w:r>
        <w:r w:rsidR="00E0541C" w:rsidRPr="002576DD" w:rsidDel="004C7054">
          <w:rPr>
            <w:color w:val="000000" w:themeColor="text1"/>
            <w:sz w:val="28"/>
            <w:szCs w:val="28"/>
            <w:highlight w:val="yellow"/>
            <w:rPrChange w:id="518" w:author="Binh Dao" w:date="2021-10-07T16:31:00Z">
              <w:rPr>
                <w:sz w:val="28"/>
                <w:szCs w:val="28"/>
              </w:rPr>
            </w:rPrChange>
          </w:rPr>
          <w:delText>cao nhất</w:delText>
        </w:r>
      </w:del>
      <w:ins w:id="519" w:author="Hải Nguyễn" w:date="2021-10-20T08:09:00Z">
        <w:del w:id="520" w:author="Ky Pham" w:date="2021-10-22T08:42:00Z">
          <w:r w:rsidR="002D449A" w:rsidRPr="003821D4" w:rsidDel="000818AF">
            <w:rPr>
              <w:color w:val="000000" w:themeColor="text1"/>
              <w:sz w:val="28"/>
              <w:szCs w:val="28"/>
              <w:rPrChange w:id="521" w:author="Binh Dao" w:date="2021-10-20T14:08:00Z">
                <w:rPr>
                  <w:color w:val="000000" w:themeColor="text1"/>
                  <w:sz w:val="28"/>
                  <w:szCs w:val="28"/>
                  <w:lang w:val="en-US"/>
                </w:rPr>
              </w:rPrChange>
            </w:rPr>
            <w:delText xml:space="preserve"> mà </w:delText>
          </w:r>
        </w:del>
      </w:ins>
      <w:ins w:id="522" w:author="Binh Dao" w:date="2021-10-07T16:51:00Z">
        <w:del w:id="523" w:author="Ky Pham" w:date="2021-10-22T08:42:00Z">
          <w:r w:rsidR="004C7054" w:rsidRPr="004C7054" w:rsidDel="000818AF">
            <w:rPr>
              <w:color w:val="000000" w:themeColor="text1"/>
              <w:sz w:val="28"/>
              <w:szCs w:val="28"/>
              <w:rPrChange w:id="524" w:author="Binh Dao" w:date="2021-10-07T16:51:00Z">
                <w:rPr>
                  <w:color w:val="000000" w:themeColor="text1"/>
                  <w:sz w:val="28"/>
                  <w:szCs w:val="28"/>
                  <w:lang w:val="en-US"/>
                </w:rPr>
              </w:rPrChange>
            </w:rPr>
            <w:delText>h</w:delText>
          </w:r>
        </w:del>
      </w:ins>
      <w:ins w:id="525" w:author="Ky Pham" w:date="2021-10-22T08:43:00Z">
        <w:r w:rsidR="000818AF" w:rsidRPr="00164D25">
          <w:rPr>
            <w:color w:val="000000" w:themeColor="text1"/>
            <w:sz w:val="28"/>
            <w:szCs w:val="28"/>
            <w:rPrChange w:id="526" w:author="Binh Dao" w:date="2021-10-22T15:43:00Z">
              <w:rPr>
                <w:color w:val="000000" w:themeColor="text1"/>
                <w:sz w:val="28"/>
                <w:szCs w:val="28"/>
                <w:lang w:val="en-US"/>
              </w:rPr>
            </w:rPrChange>
          </w:rPr>
          <w:t>h</w:t>
        </w:r>
      </w:ins>
      <w:ins w:id="527" w:author="Binh Dao" w:date="2021-10-07T16:51:00Z">
        <w:r w:rsidR="004C7054" w:rsidRPr="004C7054">
          <w:rPr>
            <w:color w:val="000000" w:themeColor="text1"/>
            <w:sz w:val="28"/>
            <w:szCs w:val="28"/>
            <w:rPrChange w:id="528" w:author="Binh Dao" w:date="2021-10-07T16:51:00Z">
              <w:rPr>
                <w:color w:val="000000" w:themeColor="text1"/>
                <w:sz w:val="28"/>
                <w:szCs w:val="28"/>
                <w:lang w:val="en-US"/>
              </w:rPr>
            </w:rPrChange>
          </w:rPr>
          <w:t>ình thức xử ph</w:t>
        </w:r>
        <w:r w:rsidR="004C7054" w:rsidRPr="008F4AE2">
          <w:rPr>
            <w:color w:val="000000" w:themeColor="text1"/>
            <w:sz w:val="28"/>
            <w:szCs w:val="28"/>
            <w:rPrChange w:id="529" w:author="Binh Dao" w:date="2021-10-07T16:51:00Z">
              <w:rPr>
                <w:color w:val="000000" w:themeColor="text1"/>
                <w:sz w:val="28"/>
                <w:szCs w:val="28"/>
                <w:lang w:val="en-US"/>
              </w:rPr>
            </w:rPrChange>
          </w:rPr>
          <w:t>ạt</w:t>
        </w:r>
      </w:ins>
      <w:ins w:id="530" w:author="Ky Pham" w:date="2021-10-22T08:44:00Z">
        <w:r w:rsidR="00CE7F9E" w:rsidRPr="00164D25">
          <w:rPr>
            <w:color w:val="000000" w:themeColor="text1"/>
            <w:sz w:val="28"/>
            <w:szCs w:val="28"/>
            <w:rPrChange w:id="531" w:author="Binh Dao" w:date="2021-10-22T15:43:00Z">
              <w:rPr>
                <w:color w:val="000000" w:themeColor="text1"/>
                <w:sz w:val="28"/>
                <w:szCs w:val="28"/>
                <w:lang w:val="en-US"/>
              </w:rPr>
            </w:rPrChange>
          </w:rPr>
          <w:t xml:space="preserve"> </w:t>
        </w:r>
      </w:ins>
      <w:del w:id="532" w:author="Ky Pham" w:date="2021-10-22T08:44:00Z">
        <w:r w:rsidR="00E0541C" w:rsidRPr="001F77A7" w:rsidDel="00CE7F9E">
          <w:rPr>
            <w:color w:val="000000" w:themeColor="text1"/>
            <w:sz w:val="28"/>
            <w:szCs w:val="28"/>
            <w:rPrChange w:id="533" w:author="Ky Pham" w:date="2021-10-07T09:36:00Z">
              <w:rPr>
                <w:sz w:val="28"/>
                <w:szCs w:val="28"/>
              </w:rPr>
            </w:rPrChange>
          </w:rPr>
          <w:delText xml:space="preserve"> </w:delText>
        </w:r>
      </w:del>
      <w:del w:id="534" w:author="Hải Nguyễn" w:date="2021-10-20T08:13:00Z">
        <w:r w:rsidR="005250B9" w:rsidRPr="001F77A7" w:rsidDel="00282290">
          <w:rPr>
            <w:color w:val="000000" w:themeColor="text1"/>
            <w:sz w:val="28"/>
            <w:szCs w:val="28"/>
            <w:rPrChange w:id="535" w:author="Ky Pham" w:date="2021-10-07T09:36:00Z">
              <w:rPr>
                <w:sz w:val="28"/>
                <w:szCs w:val="28"/>
              </w:rPr>
            </w:rPrChange>
          </w:rPr>
          <w:delText xml:space="preserve">quy định tại </w:delText>
        </w:r>
      </w:del>
      <w:del w:id="536" w:author="Hải Nguyễn" w:date="2021-10-20T08:11:00Z">
        <w:r w:rsidR="005250B9" w:rsidRPr="001F77A7" w:rsidDel="001D0ADB">
          <w:rPr>
            <w:color w:val="000000" w:themeColor="text1"/>
            <w:sz w:val="28"/>
            <w:szCs w:val="28"/>
            <w:rPrChange w:id="537" w:author="Ky Pham" w:date="2021-10-07T09:36:00Z">
              <w:rPr>
                <w:sz w:val="28"/>
                <w:szCs w:val="28"/>
              </w:rPr>
            </w:rPrChange>
          </w:rPr>
          <w:delText>Nghị định này</w:delText>
        </w:r>
        <w:r w:rsidR="00F2124E" w:rsidRPr="001F77A7" w:rsidDel="001D0ADB">
          <w:rPr>
            <w:color w:val="000000" w:themeColor="text1"/>
            <w:sz w:val="28"/>
            <w:szCs w:val="28"/>
            <w:rPrChange w:id="538" w:author="Ky Pham" w:date="2021-10-07T09:36:00Z">
              <w:rPr>
                <w:sz w:val="28"/>
                <w:szCs w:val="28"/>
              </w:rPr>
            </w:rPrChange>
          </w:rPr>
          <w:delText xml:space="preserve"> </w:delText>
        </w:r>
      </w:del>
      <w:r w:rsidR="00B91CB7" w:rsidRPr="001F77A7">
        <w:rPr>
          <w:color w:val="000000" w:themeColor="text1"/>
          <w:sz w:val="28"/>
          <w:szCs w:val="28"/>
          <w:rPrChange w:id="539" w:author="Ky Pham" w:date="2021-10-07T09:36:00Z">
            <w:rPr>
              <w:sz w:val="28"/>
              <w:szCs w:val="28"/>
            </w:rPr>
          </w:rPrChange>
        </w:rPr>
        <w:t>là cảnh cáo</w:t>
      </w:r>
      <w:ins w:id="540" w:author="Hải Nguyễn" w:date="2021-10-20T08:10:00Z">
        <w:r w:rsidR="003F377E" w:rsidRPr="003821D4">
          <w:rPr>
            <w:color w:val="000000" w:themeColor="text1"/>
            <w:sz w:val="28"/>
            <w:szCs w:val="28"/>
            <w:rPrChange w:id="541" w:author="Binh Dao" w:date="2021-10-20T14:08:00Z">
              <w:rPr>
                <w:color w:val="000000" w:themeColor="text1"/>
                <w:sz w:val="28"/>
                <w:szCs w:val="28"/>
                <w:lang w:val="en-US"/>
              </w:rPr>
            </w:rPrChange>
          </w:rPr>
          <w:t xml:space="preserve"> hoặc mức phạt tiền </w:t>
        </w:r>
      </w:ins>
      <w:r w:rsidR="0027641B" w:rsidRPr="00F87B59">
        <w:rPr>
          <w:color w:val="FF0000"/>
          <w:sz w:val="28"/>
          <w:szCs w:val="28"/>
        </w:rPr>
        <w:t xml:space="preserve">quy định tại Nghị định này </w:t>
      </w:r>
      <w:ins w:id="542" w:author="Hải Nguyễn" w:date="2021-10-20T08:10:00Z">
        <w:r w:rsidR="003F377E" w:rsidRPr="003821D4">
          <w:rPr>
            <w:color w:val="000000" w:themeColor="text1"/>
            <w:sz w:val="28"/>
            <w:szCs w:val="28"/>
            <w:rPrChange w:id="543" w:author="Binh Dao" w:date="2021-10-20T14:08:00Z">
              <w:rPr>
                <w:color w:val="000000" w:themeColor="text1"/>
                <w:sz w:val="28"/>
                <w:szCs w:val="28"/>
                <w:lang w:val="en-US"/>
              </w:rPr>
            </w:rPrChange>
          </w:rPr>
          <w:t xml:space="preserve">từ </w:t>
        </w:r>
      </w:ins>
      <w:r w:rsidR="00353BF2">
        <w:rPr>
          <w:color w:val="000000" w:themeColor="text1"/>
          <w:sz w:val="28"/>
          <w:szCs w:val="28"/>
          <w:lang w:val="en-US"/>
        </w:rPr>
        <w:t>1.0</w:t>
      </w:r>
      <w:ins w:id="544" w:author="Hải Nguyễn" w:date="2021-10-20T08:10:00Z">
        <w:r w:rsidR="003F377E" w:rsidRPr="003821D4">
          <w:rPr>
            <w:color w:val="000000" w:themeColor="text1"/>
            <w:sz w:val="28"/>
            <w:szCs w:val="28"/>
            <w:rPrChange w:id="545" w:author="Binh Dao" w:date="2021-10-20T14:08:00Z">
              <w:rPr>
                <w:color w:val="000000" w:themeColor="text1"/>
                <w:sz w:val="28"/>
                <w:szCs w:val="28"/>
                <w:lang w:val="en-US"/>
              </w:rPr>
            </w:rPrChange>
          </w:rPr>
          <w:t>00.000 đồng đến 3.000.000 đồng</w:t>
        </w:r>
      </w:ins>
      <w:ins w:id="546" w:author="Binh Dao" w:date="2021-10-18T11:08:00Z">
        <w:r w:rsidR="00C67674" w:rsidRPr="00C67674">
          <w:rPr>
            <w:color w:val="000000" w:themeColor="text1"/>
            <w:sz w:val="28"/>
            <w:szCs w:val="28"/>
            <w:rPrChange w:id="547" w:author="Binh Dao" w:date="2021-10-18T11:08:00Z">
              <w:rPr>
                <w:color w:val="000000" w:themeColor="text1"/>
                <w:sz w:val="28"/>
                <w:szCs w:val="28"/>
                <w:lang w:val="en-US"/>
              </w:rPr>
            </w:rPrChange>
          </w:rPr>
          <w:t>;</w:t>
        </w:r>
      </w:ins>
      <w:del w:id="548" w:author="Binh Dao" w:date="2021-10-18T11:08:00Z">
        <w:r w:rsidR="00E60866" w:rsidRPr="001F77A7" w:rsidDel="00C67674">
          <w:rPr>
            <w:color w:val="000000" w:themeColor="text1"/>
            <w:sz w:val="28"/>
            <w:szCs w:val="28"/>
            <w:rPrChange w:id="549" w:author="Ky Pham" w:date="2021-10-07T09:36:00Z">
              <w:rPr>
                <w:sz w:val="28"/>
                <w:szCs w:val="28"/>
              </w:rPr>
            </w:rPrChange>
          </w:rPr>
          <w:delText>.</w:delText>
        </w:r>
      </w:del>
    </w:p>
    <w:p w14:paraId="59686AD3" w14:textId="65C09FF4" w:rsidR="0035637C" w:rsidRPr="00336EA2" w:rsidRDefault="00F93691" w:rsidP="00734379">
      <w:pPr>
        <w:tabs>
          <w:tab w:val="left" w:pos="709"/>
        </w:tabs>
        <w:spacing w:before="120" w:after="120" w:line="340" w:lineRule="exact"/>
        <w:ind w:firstLine="709"/>
        <w:jc w:val="both"/>
        <w:rPr>
          <w:ins w:id="550" w:author="Binh Dao" w:date="2021-10-07T16:35:00Z"/>
          <w:color w:val="000000" w:themeColor="text1"/>
          <w:sz w:val="28"/>
          <w:szCs w:val="28"/>
        </w:rPr>
      </w:pPr>
      <w:r w:rsidRPr="001F77A7">
        <w:rPr>
          <w:color w:val="000000" w:themeColor="text1"/>
          <w:sz w:val="28"/>
          <w:szCs w:val="28"/>
        </w:rPr>
        <w:t xml:space="preserve">b) </w:t>
      </w:r>
      <w:r w:rsidR="0035637C" w:rsidRPr="0065706C">
        <w:rPr>
          <w:color w:val="000000" w:themeColor="text1"/>
          <w:sz w:val="28"/>
          <w:szCs w:val="28"/>
          <w:rPrChange w:id="551" w:author="Ky Pham" w:date="2021-10-07T09:36:00Z">
            <w:rPr>
              <w:b/>
              <w:sz w:val="28"/>
              <w:szCs w:val="28"/>
            </w:rPr>
          </w:rPrChange>
        </w:rPr>
        <w:t xml:space="preserve">Vi phạm </w:t>
      </w:r>
      <w:r w:rsidRPr="0065706C">
        <w:rPr>
          <w:color w:val="000000" w:themeColor="text1"/>
          <w:sz w:val="28"/>
          <w:szCs w:val="28"/>
          <w:rPrChange w:id="552" w:author="Ky Pham" w:date="2021-10-07T09:36:00Z">
            <w:rPr>
              <w:b/>
              <w:sz w:val="28"/>
              <w:szCs w:val="28"/>
            </w:rPr>
          </w:rPrChange>
        </w:rPr>
        <w:t xml:space="preserve">gây hậu quả ít </w:t>
      </w:r>
      <w:r w:rsidR="0035637C" w:rsidRPr="0065706C">
        <w:rPr>
          <w:color w:val="000000" w:themeColor="text1"/>
          <w:sz w:val="28"/>
          <w:szCs w:val="28"/>
          <w:rPrChange w:id="553" w:author="Ky Pham" w:date="2021-10-07T09:36:00Z">
            <w:rPr>
              <w:b/>
              <w:sz w:val="28"/>
              <w:szCs w:val="28"/>
            </w:rPr>
          </w:rPrChange>
        </w:rPr>
        <w:t>nghiêm trọng</w:t>
      </w:r>
      <w:r w:rsidR="0035637C" w:rsidRPr="001F77A7">
        <w:rPr>
          <w:color w:val="000000" w:themeColor="text1"/>
          <w:sz w:val="28"/>
          <w:szCs w:val="28"/>
          <w:rPrChange w:id="554" w:author="Ky Pham" w:date="2021-10-07T09:36:00Z">
            <w:rPr>
              <w:sz w:val="28"/>
              <w:szCs w:val="28"/>
            </w:rPr>
          </w:rPrChange>
        </w:rPr>
        <w:t xml:space="preserve"> là </w:t>
      </w:r>
      <w:r w:rsidRPr="001F77A7">
        <w:rPr>
          <w:color w:val="000000" w:themeColor="text1"/>
          <w:sz w:val="28"/>
          <w:szCs w:val="28"/>
          <w:rPrChange w:id="555" w:author="Ky Pham" w:date="2021-10-07T09:36:00Z">
            <w:rPr>
              <w:sz w:val="28"/>
              <w:szCs w:val="28"/>
            </w:rPr>
          </w:rPrChange>
        </w:rPr>
        <w:t>hành vi vi phạm hành chính của tổ chức, cá nhân</w:t>
      </w:r>
      <w:r w:rsidR="0035637C" w:rsidRPr="001F77A7">
        <w:rPr>
          <w:color w:val="000000" w:themeColor="text1"/>
          <w:sz w:val="28"/>
          <w:szCs w:val="28"/>
          <w:rPrChange w:id="556" w:author="Ky Pham" w:date="2021-10-07T09:36:00Z">
            <w:rPr>
              <w:sz w:val="28"/>
              <w:szCs w:val="28"/>
            </w:rPr>
          </w:rPrChange>
        </w:rPr>
        <w:t xml:space="preserve"> </w:t>
      </w:r>
      <w:ins w:id="557" w:author="Hải Nguyễn" w:date="2021-10-20T08:12:00Z">
        <w:r w:rsidR="009C2FE9" w:rsidRPr="003821D4">
          <w:rPr>
            <w:color w:val="000000" w:themeColor="text1"/>
            <w:sz w:val="28"/>
            <w:szCs w:val="28"/>
            <w:rPrChange w:id="558" w:author="Binh Dao" w:date="2021-10-20T14:08:00Z">
              <w:rPr>
                <w:color w:val="000000" w:themeColor="text1"/>
                <w:sz w:val="28"/>
                <w:szCs w:val="28"/>
                <w:lang w:val="en-US"/>
              </w:rPr>
            </w:rPrChange>
          </w:rPr>
          <w:t>quy định khoản 2 Điều 2</w:t>
        </w:r>
        <w:r w:rsidR="009C2FE9" w:rsidRPr="005E5E6A">
          <w:rPr>
            <w:color w:val="000000" w:themeColor="text1"/>
            <w:sz w:val="28"/>
            <w:szCs w:val="28"/>
          </w:rPr>
          <w:t xml:space="preserve"> Nghị định này</w:t>
        </w:r>
        <w:r w:rsidR="009C2FE9" w:rsidRPr="009C2FE9" w:rsidDel="009C2FE9">
          <w:rPr>
            <w:color w:val="000000" w:themeColor="text1"/>
            <w:sz w:val="28"/>
            <w:szCs w:val="28"/>
          </w:rPr>
          <w:t xml:space="preserve"> </w:t>
        </w:r>
      </w:ins>
      <w:r w:rsidR="00281AF8" w:rsidRPr="0024739A">
        <w:rPr>
          <w:color w:val="FF0000"/>
          <w:sz w:val="28"/>
          <w:szCs w:val="28"/>
          <w:rPrChange w:id="559" w:author="Ky Pham" w:date="2021-10-07T09:36:00Z">
            <w:rPr>
              <w:sz w:val="28"/>
              <w:szCs w:val="28"/>
            </w:rPr>
          </w:rPrChange>
        </w:rPr>
        <w:t>có tính chất, mức độ tác hại</w:t>
      </w:r>
      <w:r w:rsidR="00281AF8" w:rsidRPr="00F87B59">
        <w:rPr>
          <w:color w:val="FF0000"/>
          <w:sz w:val="28"/>
          <w:szCs w:val="28"/>
        </w:rPr>
        <w:t>, tác động</w:t>
      </w:r>
      <w:r w:rsidR="00281AF8" w:rsidRPr="00BF138D">
        <w:rPr>
          <w:color w:val="FF0000"/>
          <w:sz w:val="28"/>
          <w:szCs w:val="28"/>
          <w:rPrChange w:id="560" w:author="Ky Pham" w:date="2021-10-07T09:36:00Z">
            <w:rPr>
              <w:sz w:val="28"/>
              <w:szCs w:val="28"/>
            </w:rPr>
          </w:rPrChange>
        </w:rPr>
        <w:t xml:space="preserve"> không lớn</w:t>
      </w:r>
      <w:r w:rsidR="00281AF8" w:rsidRPr="00F87B59">
        <w:rPr>
          <w:color w:val="FF0000"/>
          <w:sz w:val="28"/>
          <w:szCs w:val="28"/>
        </w:rPr>
        <w:t xml:space="preserve"> </w:t>
      </w:r>
      <w:r w:rsidR="00281AF8" w:rsidRPr="00291789">
        <w:rPr>
          <w:color w:val="FF0000"/>
          <w:sz w:val="28"/>
          <w:szCs w:val="28"/>
          <w:rPrChange w:id="561" w:author="Ky Pham" w:date="2021-10-07T09:36:00Z">
            <w:rPr>
              <w:sz w:val="28"/>
              <w:szCs w:val="28"/>
            </w:rPr>
          </w:rPrChange>
        </w:rPr>
        <w:t xml:space="preserve">trong phạm vi nội bộ </w:t>
      </w:r>
      <w:r w:rsidR="00281AF8" w:rsidRPr="00F87B59">
        <w:rPr>
          <w:color w:val="FF0000"/>
          <w:sz w:val="28"/>
          <w:szCs w:val="28"/>
        </w:rPr>
        <w:t xml:space="preserve">của </w:t>
      </w:r>
      <w:ins w:id="562" w:author="Hải Nguyễn" w:date="2021-10-20T08:12:00Z">
        <w:r w:rsidR="00281AF8" w:rsidRPr="00291789">
          <w:rPr>
            <w:color w:val="FF0000"/>
            <w:sz w:val="28"/>
            <w:szCs w:val="28"/>
            <w:rPrChange w:id="563" w:author="Binh Dao" w:date="2021-10-20T14:08:00Z">
              <w:rPr>
                <w:color w:val="000000" w:themeColor="text1"/>
                <w:sz w:val="28"/>
                <w:szCs w:val="28"/>
                <w:lang w:val="en-US"/>
              </w:rPr>
            </w:rPrChange>
          </w:rPr>
          <w:t>tổ chức</w:t>
        </w:r>
      </w:ins>
      <w:r w:rsidR="00281AF8" w:rsidRPr="00F87B59">
        <w:rPr>
          <w:color w:val="FF0000"/>
          <w:sz w:val="28"/>
          <w:szCs w:val="28"/>
        </w:rPr>
        <w:t xml:space="preserve"> đó</w:t>
      </w:r>
      <w:ins w:id="564" w:author="Hải Nguyễn" w:date="2021-10-20T08:12:00Z">
        <w:r w:rsidR="00281AF8" w:rsidRPr="00291789">
          <w:rPr>
            <w:color w:val="FF0000"/>
            <w:sz w:val="28"/>
            <w:szCs w:val="28"/>
            <w:rPrChange w:id="565" w:author="Binh Dao" w:date="2021-10-20T14:08:00Z">
              <w:rPr>
                <w:color w:val="000000" w:themeColor="text1"/>
                <w:sz w:val="28"/>
                <w:szCs w:val="28"/>
                <w:lang w:val="en-US"/>
              </w:rPr>
            </w:rPrChange>
          </w:rPr>
          <w:t xml:space="preserve"> </w:t>
        </w:r>
      </w:ins>
      <w:del w:id="566" w:author="Hải Nguyễn" w:date="2021-10-20T08:12:00Z">
        <w:r w:rsidR="0035637C" w:rsidRPr="001F77A7" w:rsidDel="009C2FE9">
          <w:rPr>
            <w:color w:val="000000" w:themeColor="text1"/>
            <w:sz w:val="28"/>
            <w:szCs w:val="28"/>
            <w:rPrChange w:id="567" w:author="Ky Pham" w:date="2021-10-07T09:36:00Z">
              <w:rPr>
                <w:sz w:val="28"/>
                <w:szCs w:val="28"/>
              </w:rPr>
            </w:rPrChange>
          </w:rPr>
          <w:delText>cơ sở giáo dục nghề nghiệp, doanh nghiệp, tổ chức hoạt động kiểm định</w:delText>
        </w:r>
      </w:del>
      <w:ins w:id="568" w:author="Binh Dao" w:date="2021-10-05T13:59:00Z">
        <w:del w:id="569" w:author="Hải Nguyễn" w:date="2021-10-20T08:12:00Z">
          <w:r w:rsidR="0032351D" w:rsidRPr="001F77A7" w:rsidDel="009C2FE9">
            <w:rPr>
              <w:color w:val="000000" w:themeColor="text1"/>
              <w:sz w:val="28"/>
              <w:szCs w:val="28"/>
              <w:rPrChange w:id="570" w:author="Binh Dao" w:date="2021-10-05T13:59:00Z">
                <w:rPr>
                  <w:sz w:val="28"/>
                  <w:szCs w:val="28"/>
                  <w:lang w:val="en-US"/>
                </w:rPr>
              </w:rPrChange>
            </w:rPr>
            <w:delText xml:space="preserve"> chất lượng giáo dục nghề nghiệp</w:delText>
          </w:r>
        </w:del>
      </w:ins>
      <w:del w:id="571" w:author="Hải Nguyễn" w:date="2021-10-20T08:12:00Z">
        <w:r w:rsidR="0035637C" w:rsidRPr="001F77A7" w:rsidDel="009C2FE9">
          <w:rPr>
            <w:color w:val="000000" w:themeColor="text1"/>
            <w:sz w:val="28"/>
            <w:szCs w:val="28"/>
            <w:rPrChange w:id="572" w:author="Ky Pham" w:date="2021-10-07T09:36:00Z">
              <w:rPr>
                <w:sz w:val="28"/>
                <w:szCs w:val="28"/>
              </w:rPr>
            </w:rPrChange>
          </w:rPr>
          <w:delText>,</w:delText>
        </w:r>
      </w:del>
      <w:ins w:id="573" w:author="Binh Dao" w:date="2021-10-05T13:59:00Z">
        <w:del w:id="574" w:author="Hải Nguyễn" w:date="2021-10-20T08:12:00Z">
          <w:r w:rsidR="0032351D" w:rsidRPr="001F77A7" w:rsidDel="009C2FE9">
            <w:rPr>
              <w:color w:val="000000" w:themeColor="text1"/>
              <w:sz w:val="28"/>
              <w:szCs w:val="28"/>
              <w:rPrChange w:id="575" w:author="Binh Dao" w:date="2021-10-05T13:59:00Z">
                <w:rPr>
                  <w:sz w:val="28"/>
                  <w:szCs w:val="28"/>
                  <w:lang w:val="en-US"/>
                </w:rPr>
              </w:rPrChange>
            </w:rPr>
            <w:delText xml:space="preserve"> tổ chức</w:delText>
          </w:r>
        </w:del>
      </w:ins>
      <w:del w:id="576" w:author="Hải Nguyễn" w:date="2021-10-20T08:12:00Z">
        <w:r w:rsidR="0035637C" w:rsidRPr="001F77A7" w:rsidDel="009C2FE9">
          <w:rPr>
            <w:color w:val="000000" w:themeColor="text1"/>
            <w:sz w:val="28"/>
            <w:szCs w:val="28"/>
            <w:rPrChange w:id="577" w:author="Ky Pham" w:date="2021-10-07T09:36:00Z">
              <w:rPr>
                <w:sz w:val="28"/>
                <w:szCs w:val="28"/>
              </w:rPr>
            </w:rPrChange>
          </w:rPr>
          <w:delText xml:space="preserve"> đánh giá kỹ năng nghề quốc gia</w:delText>
        </w:r>
        <w:r w:rsidRPr="001F77A7" w:rsidDel="009C2FE9">
          <w:rPr>
            <w:color w:val="000000" w:themeColor="text1"/>
            <w:sz w:val="28"/>
            <w:szCs w:val="28"/>
            <w:rPrChange w:id="578" w:author="Ky Pham" w:date="2021-10-07T09:36:00Z">
              <w:rPr>
                <w:sz w:val="28"/>
                <w:szCs w:val="28"/>
              </w:rPr>
            </w:rPrChange>
          </w:rPr>
          <w:delText xml:space="preserve"> </w:delText>
        </w:r>
      </w:del>
      <w:r w:rsidRPr="001F77A7">
        <w:rPr>
          <w:color w:val="000000" w:themeColor="text1"/>
          <w:sz w:val="28"/>
          <w:szCs w:val="28"/>
          <w:rPrChange w:id="579" w:author="Ky Pham" w:date="2021-10-07T09:36:00Z">
            <w:rPr>
              <w:sz w:val="28"/>
              <w:szCs w:val="28"/>
            </w:rPr>
          </w:rPrChange>
        </w:rPr>
        <w:t xml:space="preserve">mà </w:t>
      </w:r>
      <w:r w:rsidR="0035637C" w:rsidRPr="001F77A7">
        <w:rPr>
          <w:color w:val="000000" w:themeColor="text1"/>
          <w:sz w:val="28"/>
          <w:szCs w:val="28"/>
          <w:rPrChange w:id="580" w:author="Ky Pham" w:date="2021-10-07T09:36:00Z">
            <w:rPr>
              <w:sz w:val="28"/>
              <w:szCs w:val="28"/>
            </w:rPr>
          </w:rPrChange>
        </w:rPr>
        <w:t>mức xử phạt</w:t>
      </w:r>
      <w:r w:rsidR="00BF138D" w:rsidRPr="00F87B59">
        <w:rPr>
          <w:color w:val="000000" w:themeColor="text1"/>
          <w:sz w:val="28"/>
          <w:szCs w:val="28"/>
        </w:rPr>
        <w:t xml:space="preserve"> </w:t>
      </w:r>
      <w:r w:rsidR="00BF138D" w:rsidRPr="00F87B59">
        <w:rPr>
          <w:color w:val="FF0000"/>
          <w:sz w:val="28"/>
          <w:szCs w:val="28"/>
        </w:rPr>
        <w:t>tiền</w:t>
      </w:r>
      <w:r w:rsidR="0035637C" w:rsidRPr="001F77A7">
        <w:rPr>
          <w:color w:val="000000" w:themeColor="text1"/>
          <w:sz w:val="28"/>
          <w:szCs w:val="28"/>
          <w:rPrChange w:id="581" w:author="Ky Pham" w:date="2021-10-07T09:36:00Z">
            <w:rPr>
              <w:sz w:val="28"/>
              <w:szCs w:val="28"/>
            </w:rPr>
          </w:rPrChange>
        </w:rPr>
        <w:t xml:space="preserve"> </w:t>
      </w:r>
      <w:r w:rsidR="0027641B" w:rsidRPr="00F87B59">
        <w:rPr>
          <w:color w:val="000000" w:themeColor="text1"/>
          <w:sz w:val="28"/>
          <w:szCs w:val="28"/>
        </w:rPr>
        <w:t xml:space="preserve">quy định tại Nghị định này </w:t>
      </w:r>
      <w:del w:id="582" w:author="Hải Nguyễn" w:date="2021-10-20T08:13:00Z">
        <w:r w:rsidR="0035637C" w:rsidRPr="001F77A7" w:rsidDel="00282290">
          <w:rPr>
            <w:color w:val="000000" w:themeColor="text1"/>
            <w:sz w:val="28"/>
            <w:szCs w:val="28"/>
            <w:rPrChange w:id="583" w:author="Ky Pham" w:date="2021-10-07T09:36:00Z">
              <w:rPr>
                <w:sz w:val="28"/>
                <w:szCs w:val="28"/>
              </w:rPr>
            </w:rPrChange>
          </w:rPr>
          <w:delText xml:space="preserve">quy định </w:delText>
        </w:r>
      </w:del>
      <w:del w:id="584" w:author="Hải Nguyễn" w:date="2021-10-20T08:12:00Z">
        <w:r w:rsidR="0035637C" w:rsidRPr="001F77A7" w:rsidDel="009C2FE9">
          <w:rPr>
            <w:color w:val="000000" w:themeColor="text1"/>
            <w:sz w:val="28"/>
            <w:szCs w:val="28"/>
            <w:rPrChange w:id="585" w:author="Ky Pham" w:date="2021-10-07T09:36:00Z">
              <w:rPr>
                <w:sz w:val="28"/>
                <w:szCs w:val="28"/>
              </w:rPr>
            </w:rPrChange>
          </w:rPr>
          <w:delText>tại Nghị định này</w:delText>
        </w:r>
      </w:del>
      <w:ins w:id="586" w:author="Hải Nguyễn" w:date="2021-10-20T08:11:00Z">
        <w:r w:rsidR="00343896" w:rsidRPr="003821D4">
          <w:rPr>
            <w:color w:val="000000" w:themeColor="text1"/>
            <w:sz w:val="28"/>
            <w:szCs w:val="28"/>
            <w:rPrChange w:id="587" w:author="Binh Dao" w:date="2021-10-20T14:08:00Z">
              <w:rPr>
                <w:color w:val="000000" w:themeColor="text1"/>
                <w:sz w:val="28"/>
                <w:szCs w:val="28"/>
                <w:lang w:val="en-US"/>
              </w:rPr>
            </w:rPrChange>
          </w:rPr>
          <w:t>từ 3</w:t>
        </w:r>
      </w:ins>
      <w:ins w:id="588" w:author="Hải Nguyễn" w:date="2021-10-20T08:12:00Z">
        <w:r w:rsidR="00343896" w:rsidRPr="003821D4">
          <w:rPr>
            <w:color w:val="000000" w:themeColor="text1"/>
            <w:sz w:val="28"/>
            <w:szCs w:val="28"/>
            <w:rPrChange w:id="589" w:author="Binh Dao" w:date="2021-10-20T14:08:00Z">
              <w:rPr>
                <w:color w:val="000000" w:themeColor="text1"/>
                <w:sz w:val="28"/>
                <w:szCs w:val="28"/>
                <w:lang w:val="en-US"/>
              </w:rPr>
            </w:rPrChange>
          </w:rPr>
          <w:t>.000.000 đồng</w:t>
        </w:r>
      </w:ins>
      <w:r w:rsidR="0035637C" w:rsidRPr="001F77A7">
        <w:rPr>
          <w:color w:val="000000" w:themeColor="text1"/>
          <w:sz w:val="28"/>
          <w:szCs w:val="28"/>
          <w:rPrChange w:id="590" w:author="Ky Pham" w:date="2021-10-07T09:36:00Z">
            <w:rPr>
              <w:sz w:val="28"/>
              <w:szCs w:val="28"/>
            </w:rPr>
          </w:rPrChange>
        </w:rPr>
        <w:t xml:space="preserve"> </w:t>
      </w:r>
      <w:r w:rsidRPr="001F77A7">
        <w:rPr>
          <w:color w:val="000000" w:themeColor="text1"/>
          <w:sz w:val="28"/>
          <w:szCs w:val="28"/>
          <w:rPrChange w:id="591" w:author="Ky Pham" w:date="2021-10-07T09:36:00Z">
            <w:rPr>
              <w:sz w:val="28"/>
              <w:szCs w:val="28"/>
            </w:rPr>
          </w:rPrChange>
        </w:rPr>
        <w:t>đến 20.000</w:t>
      </w:r>
      <w:r w:rsidR="0035637C" w:rsidRPr="001F77A7">
        <w:rPr>
          <w:color w:val="000000" w:themeColor="text1"/>
          <w:sz w:val="28"/>
          <w:szCs w:val="28"/>
          <w:rPrChange w:id="592" w:author="Ky Pham" w:date="2021-10-07T09:36:00Z">
            <w:rPr>
              <w:sz w:val="28"/>
              <w:szCs w:val="28"/>
            </w:rPr>
          </w:rPrChange>
        </w:rPr>
        <w:t>.000 đồng</w:t>
      </w:r>
      <w:ins w:id="593" w:author="Binh Dao" w:date="2021-10-18T11:23:00Z">
        <w:r w:rsidR="00D343E4" w:rsidRPr="00D343E4">
          <w:rPr>
            <w:color w:val="000000" w:themeColor="text1"/>
            <w:sz w:val="28"/>
            <w:szCs w:val="28"/>
            <w:rPrChange w:id="594" w:author="Binh Dao" w:date="2021-10-18T11:23:00Z">
              <w:rPr>
                <w:color w:val="000000" w:themeColor="text1"/>
                <w:sz w:val="28"/>
                <w:szCs w:val="28"/>
                <w:lang w:val="en-US"/>
              </w:rPr>
            </w:rPrChange>
          </w:rPr>
          <w:t>;</w:t>
        </w:r>
      </w:ins>
      <w:del w:id="595" w:author="Binh Dao" w:date="2021-10-18T11:23:00Z">
        <w:r w:rsidR="0035637C" w:rsidRPr="001F77A7" w:rsidDel="00D343E4">
          <w:rPr>
            <w:color w:val="000000" w:themeColor="text1"/>
            <w:sz w:val="28"/>
            <w:szCs w:val="28"/>
            <w:rPrChange w:id="596" w:author="Ky Pham" w:date="2021-10-07T09:36:00Z">
              <w:rPr>
                <w:sz w:val="28"/>
                <w:szCs w:val="28"/>
              </w:rPr>
            </w:rPrChange>
          </w:rPr>
          <w:delText>.</w:delText>
        </w:r>
      </w:del>
    </w:p>
    <w:p w14:paraId="3039910F" w14:textId="2B7EC2C5" w:rsidR="005A1EE8" w:rsidRPr="00E62FD9" w:rsidDel="005A1EE8" w:rsidRDefault="005A1EE8">
      <w:pPr>
        <w:tabs>
          <w:tab w:val="left" w:pos="709"/>
        </w:tabs>
        <w:spacing w:before="120" w:after="120" w:line="340" w:lineRule="exact"/>
        <w:ind w:firstLine="709"/>
        <w:jc w:val="both"/>
        <w:rPr>
          <w:del w:id="597" w:author="Binh Dao" w:date="2021-10-07T16:35:00Z"/>
          <w:color w:val="000000" w:themeColor="text1"/>
          <w:sz w:val="28"/>
          <w:szCs w:val="28"/>
          <w:rPrChange w:id="598" w:author="Binh Dao" w:date="2021-10-07T16:33:00Z">
            <w:rPr>
              <w:del w:id="599" w:author="Binh Dao" w:date="2021-10-07T16:35:00Z"/>
              <w:sz w:val="28"/>
              <w:szCs w:val="28"/>
            </w:rPr>
          </w:rPrChange>
        </w:rPr>
        <w:pPrChange w:id="600" w:author="Ky Pham" w:date="2021-10-07T08:28:00Z">
          <w:pPr>
            <w:tabs>
              <w:tab w:val="left" w:pos="709"/>
            </w:tabs>
            <w:spacing w:before="120" w:after="120"/>
            <w:ind w:firstLine="851"/>
            <w:jc w:val="both"/>
          </w:pPr>
        </w:pPrChange>
      </w:pPr>
    </w:p>
    <w:p w14:paraId="72C7ABC8" w14:textId="2295BEAC" w:rsidR="0035637C" w:rsidRPr="001F77A7" w:rsidRDefault="0035637C">
      <w:pPr>
        <w:tabs>
          <w:tab w:val="left" w:pos="709"/>
        </w:tabs>
        <w:spacing w:before="120" w:after="120" w:line="340" w:lineRule="exact"/>
        <w:ind w:firstLine="709"/>
        <w:jc w:val="both"/>
        <w:rPr>
          <w:color w:val="000000" w:themeColor="text1"/>
          <w:sz w:val="28"/>
          <w:szCs w:val="28"/>
          <w:rPrChange w:id="601" w:author="Ky Pham" w:date="2021-10-07T09:36:00Z">
            <w:rPr>
              <w:sz w:val="28"/>
              <w:szCs w:val="28"/>
            </w:rPr>
          </w:rPrChange>
        </w:rPr>
        <w:pPrChange w:id="602" w:author="Ky Pham" w:date="2021-10-07T08:28:00Z">
          <w:pPr>
            <w:tabs>
              <w:tab w:val="left" w:pos="709"/>
            </w:tabs>
            <w:spacing w:before="120" w:after="120"/>
            <w:ind w:firstLine="851"/>
            <w:jc w:val="both"/>
          </w:pPr>
        </w:pPrChange>
      </w:pPr>
      <w:r w:rsidRPr="001F77A7">
        <w:rPr>
          <w:color w:val="000000" w:themeColor="text1"/>
          <w:sz w:val="28"/>
          <w:szCs w:val="28"/>
        </w:rPr>
        <w:t xml:space="preserve">c) </w:t>
      </w:r>
      <w:r w:rsidRPr="0065706C">
        <w:rPr>
          <w:color w:val="000000" w:themeColor="text1"/>
          <w:sz w:val="28"/>
          <w:szCs w:val="28"/>
          <w:rPrChange w:id="603" w:author="Ky Pham" w:date="2021-10-07T09:36:00Z">
            <w:rPr>
              <w:b/>
              <w:sz w:val="28"/>
              <w:szCs w:val="28"/>
            </w:rPr>
          </w:rPrChange>
        </w:rPr>
        <w:t xml:space="preserve">Vi phạm </w:t>
      </w:r>
      <w:r w:rsidR="00F84319" w:rsidRPr="0065706C">
        <w:rPr>
          <w:color w:val="000000" w:themeColor="text1"/>
          <w:sz w:val="28"/>
          <w:szCs w:val="28"/>
          <w:rPrChange w:id="604" w:author="Ky Pham" w:date="2021-10-07T09:36:00Z">
            <w:rPr>
              <w:b/>
              <w:sz w:val="28"/>
              <w:szCs w:val="28"/>
            </w:rPr>
          </w:rPrChange>
        </w:rPr>
        <w:t>gây hậu quả</w:t>
      </w:r>
      <w:r w:rsidRPr="0065706C">
        <w:rPr>
          <w:color w:val="000000" w:themeColor="text1"/>
          <w:sz w:val="28"/>
          <w:szCs w:val="28"/>
          <w:rPrChange w:id="605" w:author="Ky Pham" w:date="2021-10-07T09:36:00Z">
            <w:rPr>
              <w:b/>
              <w:sz w:val="28"/>
              <w:szCs w:val="28"/>
            </w:rPr>
          </w:rPrChange>
        </w:rPr>
        <w:t xml:space="preserve"> nghiêm trọng</w:t>
      </w:r>
      <w:r w:rsidRPr="001F77A7">
        <w:rPr>
          <w:color w:val="000000" w:themeColor="text1"/>
          <w:sz w:val="28"/>
          <w:szCs w:val="28"/>
          <w:rPrChange w:id="606" w:author="Ky Pham" w:date="2021-10-07T09:36:00Z">
            <w:rPr>
              <w:sz w:val="28"/>
              <w:szCs w:val="28"/>
            </w:rPr>
          </w:rPrChange>
        </w:rPr>
        <w:t xml:space="preserve"> là </w:t>
      </w:r>
      <w:r w:rsidR="00F84319" w:rsidRPr="001F77A7">
        <w:rPr>
          <w:color w:val="000000" w:themeColor="text1"/>
          <w:sz w:val="28"/>
          <w:szCs w:val="28"/>
          <w:rPrChange w:id="607" w:author="Ky Pham" w:date="2021-10-07T09:36:00Z">
            <w:rPr>
              <w:sz w:val="28"/>
              <w:szCs w:val="28"/>
            </w:rPr>
          </w:rPrChange>
        </w:rPr>
        <w:t xml:space="preserve">hành vi vi phạm hành chính của tổ chức, cá nhân </w:t>
      </w:r>
      <w:ins w:id="608" w:author="Hải Nguyễn" w:date="2021-10-20T08:13:00Z">
        <w:r w:rsidR="00282290" w:rsidRPr="003821D4">
          <w:rPr>
            <w:color w:val="000000" w:themeColor="text1"/>
            <w:sz w:val="28"/>
            <w:szCs w:val="28"/>
            <w:rPrChange w:id="609" w:author="Binh Dao" w:date="2021-10-20T14:08:00Z">
              <w:rPr>
                <w:color w:val="000000" w:themeColor="text1"/>
                <w:sz w:val="28"/>
                <w:szCs w:val="28"/>
                <w:lang w:val="en-US"/>
              </w:rPr>
            </w:rPrChange>
          </w:rPr>
          <w:t>quy định khoản 2 Điều 2</w:t>
        </w:r>
        <w:r w:rsidR="00282290" w:rsidRPr="005E5E6A">
          <w:rPr>
            <w:color w:val="000000" w:themeColor="text1"/>
            <w:sz w:val="28"/>
            <w:szCs w:val="28"/>
          </w:rPr>
          <w:t xml:space="preserve"> Nghị định này</w:t>
        </w:r>
      </w:ins>
      <w:r w:rsidR="00DE6654" w:rsidRPr="00F87B59">
        <w:rPr>
          <w:color w:val="000000" w:themeColor="text1"/>
          <w:sz w:val="28"/>
          <w:szCs w:val="28"/>
        </w:rPr>
        <w:t xml:space="preserve"> </w:t>
      </w:r>
      <w:r w:rsidR="00DE6654" w:rsidRPr="00291789">
        <w:rPr>
          <w:color w:val="FF0000"/>
          <w:sz w:val="28"/>
          <w:szCs w:val="28"/>
          <w:rPrChange w:id="610" w:author="Ky Pham" w:date="2021-10-07T09:36:00Z">
            <w:rPr>
              <w:sz w:val="28"/>
              <w:szCs w:val="28"/>
            </w:rPr>
          </w:rPrChange>
        </w:rPr>
        <w:t>có tính chất, mức độ tác hại</w:t>
      </w:r>
      <w:r w:rsidR="00DE6654" w:rsidRPr="00F87B59">
        <w:rPr>
          <w:color w:val="FF0000"/>
          <w:sz w:val="28"/>
          <w:szCs w:val="28"/>
        </w:rPr>
        <w:t>, tác động</w:t>
      </w:r>
      <w:r w:rsidR="00DE6654" w:rsidRPr="00291789">
        <w:rPr>
          <w:color w:val="FF0000"/>
          <w:sz w:val="28"/>
          <w:szCs w:val="28"/>
          <w:rPrChange w:id="611" w:author="Ky Pham" w:date="2021-10-07T09:36:00Z">
            <w:rPr>
              <w:sz w:val="28"/>
              <w:szCs w:val="28"/>
            </w:rPr>
          </w:rPrChange>
        </w:rPr>
        <w:t xml:space="preserve"> lớn trong và ngoài phạm vi</w:t>
      </w:r>
      <w:ins w:id="612" w:author="Ky Pham" w:date="2021-10-22T08:45:00Z">
        <w:r w:rsidR="00DE6654" w:rsidRPr="00291789">
          <w:rPr>
            <w:color w:val="FF0000"/>
            <w:sz w:val="28"/>
            <w:szCs w:val="28"/>
            <w:rPrChange w:id="613" w:author="Binh Dao" w:date="2021-10-22T15:43:00Z">
              <w:rPr>
                <w:color w:val="000000" w:themeColor="text1"/>
                <w:sz w:val="28"/>
                <w:szCs w:val="28"/>
                <w:lang w:val="en-US"/>
              </w:rPr>
            </w:rPrChange>
          </w:rPr>
          <w:t xml:space="preserve"> </w:t>
        </w:r>
      </w:ins>
      <w:del w:id="614" w:author="Hải Nguyễn" w:date="2021-10-20T08:13:00Z">
        <w:r w:rsidR="00DE6654" w:rsidRPr="00291789" w:rsidDel="00282290">
          <w:rPr>
            <w:color w:val="FF0000"/>
            <w:sz w:val="28"/>
            <w:szCs w:val="28"/>
            <w:rPrChange w:id="615" w:author="Ky Pham" w:date="2021-10-07T09:36:00Z">
              <w:rPr>
                <w:sz w:val="28"/>
                <w:szCs w:val="28"/>
              </w:rPr>
            </w:rPrChange>
          </w:rPr>
          <w:delText xml:space="preserve"> </w:delText>
        </w:r>
      </w:del>
      <w:ins w:id="616" w:author="Hải Nguyễn" w:date="2021-10-20T08:13:00Z">
        <w:r w:rsidR="00DE6654" w:rsidRPr="00291789">
          <w:rPr>
            <w:color w:val="FF0000"/>
            <w:sz w:val="28"/>
            <w:szCs w:val="28"/>
            <w:rPrChange w:id="617" w:author="Binh Dao" w:date="2021-10-20T14:08:00Z">
              <w:rPr>
                <w:color w:val="000000" w:themeColor="text1"/>
                <w:sz w:val="28"/>
                <w:szCs w:val="28"/>
                <w:lang w:val="en-US"/>
              </w:rPr>
            </w:rPrChange>
          </w:rPr>
          <w:t>của tổ chức</w:t>
        </w:r>
      </w:ins>
      <w:r w:rsidR="00B853F6" w:rsidRPr="00F87B59">
        <w:rPr>
          <w:color w:val="FF0000"/>
          <w:sz w:val="28"/>
          <w:szCs w:val="28"/>
        </w:rPr>
        <w:t xml:space="preserve"> đó</w:t>
      </w:r>
      <w:r w:rsidR="00F15B84" w:rsidRPr="00F87B59">
        <w:rPr>
          <w:color w:val="000000" w:themeColor="text1"/>
          <w:sz w:val="28"/>
          <w:szCs w:val="28"/>
        </w:rPr>
        <w:t>,</w:t>
      </w:r>
      <w:r w:rsidR="00707A46" w:rsidRPr="00F87B59">
        <w:rPr>
          <w:color w:val="000000" w:themeColor="text1"/>
          <w:sz w:val="28"/>
          <w:szCs w:val="28"/>
        </w:rPr>
        <w:t xml:space="preserve"> </w:t>
      </w:r>
      <w:r w:rsidR="00F15B84" w:rsidRPr="00707A46">
        <w:rPr>
          <w:color w:val="FF0000"/>
          <w:sz w:val="28"/>
          <w:szCs w:val="28"/>
          <w:rPrChange w:id="618" w:author="Ky Pham" w:date="2021-10-07T09:36:00Z">
            <w:rPr>
              <w:sz w:val="28"/>
              <w:szCs w:val="28"/>
            </w:rPr>
          </w:rPrChange>
        </w:rPr>
        <w:t>gây dư luận xấu trong xã hội</w:t>
      </w:r>
      <w:r w:rsidR="00F15B84" w:rsidRPr="00F87B59">
        <w:rPr>
          <w:color w:val="FF0000"/>
          <w:sz w:val="28"/>
          <w:szCs w:val="28"/>
        </w:rPr>
        <w:t xml:space="preserve"> </w:t>
      </w:r>
      <w:r w:rsidR="00E91211" w:rsidRPr="001F77A7">
        <w:rPr>
          <w:color w:val="000000" w:themeColor="text1"/>
          <w:sz w:val="28"/>
          <w:szCs w:val="28"/>
          <w:rPrChange w:id="619" w:author="Ky Pham" w:date="2021-10-07T09:36:00Z">
            <w:rPr>
              <w:sz w:val="28"/>
              <w:szCs w:val="28"/>
            </w:rPr>
          </w:rPrChange>
        </w:rPr>
        <w:t>mà</w:t>
      </w:r>
      <w:r w:rsidR="00F84319" w:rsidRPr="001F77A7">
        <w:rPr>
          <w:color w:val="000000" w:themeColor="text1"/>
          <w:sz w:val="28"/>
          <w:szCs w:val="28"/>
          <w:rPrChange w:id="620" w:author="Ky Pham" w:date="2021-10-07T09:36:00Z">
            <w:rPr>
              <w:sz w:val="28"/>
              <w:szCs w:val="28"/>
            </w:rPr>
          </w:rPrChange>
        </w:rPr>
        <w:t xml:space="preserve"> </w:t>
      </w:r>
      <w:r w:rsidRPr="001F77A7">
        <w:rPr>
          <w:color w:val="000000" w:themeColor="text1"/>
          <w:sz w:val="28"/>
          <w:szCs w:val="28"/>
          <w:rPrChange w:id="621" w:author="Ky Pham" w:date="2021-10-07T09:36:00Z">
            <w:rPr>
              <w:sz w:val="28"/>
              <w:szCs w:val="28"/>
            </w:rPr>
          </w:rPrChange>
        </w:rPr>
        <w:t xml:space="preserve">mức </w:t>
      </w:r>
      <w:r w:rsidR="00F84319" w:rsidRPr="001F77A7">
        <w:rPr>
          <w:color w:val="000000" w:themeColor="text1"/>
          <w:sz w:val="28"/>
          <w:szCs w:val="28"/>
          <w:rPrChange w:id="622" w:author="Ky Pham" w:date="2021-10-07T09:36:00Z">
            <w:rPr>
              <w:sz w:val="28"/>
              <w:szCs w:val="28"/>
            </w:rPr>
          </w:rPrChange>
        </w:rPr>
        <w:t xml:space="preserve">xử </w:t>
      </w:r>
      <w:r w:rsidRPr="001F77A7">
        <w:rPr>
          <w:color w:val="000000" w:themeColor="text1"/>
          <w:sz w:val="28"/>
          <w:szCs w:val="28"/>
          <w:rPrChange w:id="623" w:author="Ky Pham" w:date="2021-10-07T09:36:00Z">
            <w:rPr>
              <w:sz w:val="28"/>
              <w:szCs w:val="28"/>
            </w:rPr>
          </w:rPrChange>
        </w:rPr>
        <w:t>phạt</w:t>
      </w:r>
      <w:r w:rsidR="00702E7A" w:rsidRPr="00F87B59">
        <w:rPr>
          <w:color w:val="000000" w:themeColor="text1"/>
          <w:sz w:val="28"/>
          <w:szCs w:val="28"/>
        </w:rPr>
        <w:t xml:space="preserve"> tiền</w:t>
      </w:r>
      <w:r w:rsidR="0027641B" w:rsidRPr="00F87B59">
        <w:rPr>
          <w:color w:val="000000" w:themeColor="text1"/>
          <w:sz w:val="28"/>
          <w:szCs w:val="28"/>
        </w:rPr>
        <w:t xml:space="preserve"> quy định tại Nghị định này</w:t>
      </w:r>
      <w:r w:rsidRPr="001F77A7">
        <w:rPr>
          <w:color w:val="000000" w:themeColor="text1"/>
          <w:sz w:val="28"/>
          <w:szCs w:val="28"/>
          <w:rPrChange w:id="624" w:author="Ky Pham" w:date="2021-10-07T09:36:00Z">
            <w:rPr>
              <w:sz w:val="28"/>
              <w:szCs w:val="28"/>
            </w:rPr>
          </w:rPrChange>
        </w:rPr>
        <w:t xml:space="preserve"> </w:t>
      </w:r>
      <w:del w:id="625" w:author="Hải Nguyễn" w:date="2021-10-20T08:14:00Z">
        <w:r w:rsidRPr="001F77A7" w:rsidDel="006F66C4">
          <w:rPr>
            <w:color w:val="000000" w:themeColor="text1"/>
            <w:sz w:val="28"/>
            <w:szCs w:val="28"/>
            <w:rPrChange w:id="626" w:author="Ky Pham" w:date="2021-10-07T09:36:00Z">
              <w:rPr>
                <w:sz w:val="28"/>
                <w:szCs w:val="28"/>
              </w:rPr>
            </w:rPrChange>
          </w:rPr>
          <w:delText xml:space="preserve">quy định tại Nghị định này </w:delText>
        </w:r>
      </w:del>
      <w:r w:rsidR="00F84319" w:rsidRPr="001F77A7">
        <w:rPr>
          <w:color w:val="000000" w:themeColor="text1"/>
          <w:sz w:val="28"/>
          <w:szCs w:val="28"/>
          <w:rPrChange w:id="627" w:author="Ky Pham" w:date="2021-10-07T09:36:00Z">
            <w:rPr>
              <w:sz w:val="28"/>
              <w:szCs w:val="28"/>
            </w:rPr>
          </w:rPrChange>
        </w:rPr>
        <w:t>từ 20</w:t>
      </w:r>
      <w:r w:rsidRPr="001F77A7">
        <w:rPr>
          <w:color w:val="000000" w:themeColor="text1"/>
          <w:sz w:val="28"/>
          <w:szCs w:val="28"/>
          <w:rPrChange w:id="628" w:author="Ky Pham" w:date="2021-10-07T09:36:00Z">
            <w:rPr>
              <w:sz w:val="28"/>
              <w:szCs w:val="28"/>
            </w:rPr>
          </w:rPrChange>
        </w:rPr>
        <w:t>.000.000 đồng</w:t>
      </w:r>
      <w:r w:rsidR="009A6FE9" w:rsidRPr="001F77A7">
        <w:rPr>
          <w:color w:val="000000" w:themeColor="text1"/>
          <w:sz w:val="28"/>
          <w:szCs w:val="28"/>
          <w:rPrChange w:id="629" w:author="Ky Pham" w:date="2021-10-07T09:36:00Z">
            <w:rPr>
              <w:sz w:val="28"/>
              <w:szCs w:val="28"/>
            </w:rPr>
          </w:rPrChange>
        </w:rPr>
        <w:t xml:space="preserve"> </w:t>
      </w:r>
      <w:r w:rsidR="00F84319" w:rsidRPr="001F77A7">
        <w:rPr>
          <w:color w:val="000000" w:themeColor="text1"/>
          <w:sz w:val="28"/>
          <w:szCs w:val="28"/>
          <w:rPrChange w:id="630" w:author="Ky Pham" w:date="2021-10-07T09:36:00Z">
            <w:rPr>
              <w:sz w:val="28"/>
              <w:szCs w:val="28"/>
            </w:rPr>
          </w:rPrChange>
        </w:rPr>
        <w:t>đến 50.000.000 đồng và</w:t>
      </w:r>
      <w:r w:rsidRPr="001F77A7">
        <w:rPr>
          <w:color w:val="000000" w:themeColor="text1"/>
          <w:sz w:val="28"/>
          <w:szCs w:val="28"/>
          <w:rPrChange w:id="631" w:author="Ky Pham" w:date="2021-10-07T09:36:00Z">
            <w:rPr>
              <w:sz w:val="28"/>
              <w:szCs w:val="28"/>
            </w:rPr>
          </w:rPrChange>
        </w:rPr>
        <w:t xml:space="preserve"> áp dụng biện pháp xử phạt bổ sung đình chỉ hoạt động </w:t>
      </w:r>
      <w:r w:rsidR="008C2363" w:rsidRPr="00F87B59">
        <w:rPr>
          <w:color w:val="000000" w:themeColor="text1"/>
          <w:sz w:val="28"/>
          <w:szCs w:val="28"/>
        </w:rPr>
        <w:t xml:space="preserve">hoặc </w:t>
      </w:r>
      <w:r w:rsidR="008C2363" w:rsidRPr="001F77A7">
        <w:rPr>
          <w:color w:val="000000" w:themeColor="text1"/>
          <w:sz w:val="28"/>
          <w:szCs w:val="28"/>
          <w:rPrChange w:id="632" w:author="Ky Pham" w:date="2021-10-07T09:36:00Z">
            <w:rPr>
              <w:color w:val="FF0000"/>
              <w:sz w:val="28"/>
              <w:szCs w:val="28"/>
            </w:rPr>
          </w:rPrChange>
        </w:rPr>
        <w:t xml:space="preserve">tước quyền sử dụng giấy phép, chứng chỉ hành nghề có thời hạn </w:t>
      </w:r>
      <w:r w:rsidR="00F84319" w:rsidRPr="001F77A7">
        <w:rPr>
          <w:color w:val="000000" w:themeColor="text1"/>
          <w:sz w:val="28"/>
          <w:szCs w:val="28"/>
          <w:rPrChange w:id="633" w:author="Ky Pham" w:date="2021-10-07T09:36:00Z">
            <w:rPr>
              <w:sz w:val="28"/>
              <w:szCs w:val="28"/>
            </w:rPr>
          </w:rPrChange>
        </w:rPr>
        <w:t>theo quy định</w:t>
      </w:r>
      <w:ins w:id="634" w:author="Binh Dao" w:date="2021-10-18T11:23:00Z">
        <w:r w:rsidR="00D343E4" w:rsidRPr="00D343E4">
          <w:rPr>
            <w:color w:val="000000" w:themeColor="text1"/>
            <w:sz w:val="28"/>
            <w:szCs w:val="28"/>
            <w:rPrChange w:id="635" w:author="Binh Dao" w:date="2021-10-18T11:23:00Z">
              <w:rPr>
                <w:color w:val="000000" w:themeColor="text1"/>
                <w:sz w:val="28"/>
                <w:szCs w:val="28"/>
                <w:lang w:val="en-US"/>
              </w:rPr>
            </w:rPrChange>
          </w:rPr>
          <w:t>;</w:t>
        </w:r>
      </w:ins>
      <w:del w:id="636" w:author="Binh Dao" w:date="2021-10-18T11:23:00Z">
        <w:r w:rsidRPr="001F77A7" w:rsidDel="00D343E4">
          <w:rPr>
            <w:color w:val="000000" w:themeColor="text1"/>
            <w:sz w:val="28"/>
            <w:szCs w:val="28"/>
            <w:rPrChange w:id="637" w:author="Ky Pham" w:date="2021-10-07T09:36:00Z">
              <w:rPr>
                <w:sz w:val="28"/>
                <w:szCs w:val="28"/>
              </w:rPr>
            </w:rPrChange>
          </w:rPr>
          <w:delText>.</w:delText>
        </w:r>
      </w:del>
    </w:p>
    <w:p w14:paraId="7351361F" w14:textId="2F2947C1" w:rsidR="0035637C" w:rsidRPr="001F77A7" w:rsidRDefault="0035637C">
      <w:pPr>
        <w:tabs>
          <w:tab w:val="left" w:pos="709"/>
        </w:tabs>
        <w:spacing w:before="120" w:after="120" w:line="340" w:lineRule="exact"/>
        <w:ind w:firstLine="709"/>
        <w:jc w:val="both"/>
        <w:rPr>
          <w:color w:val="000000" w:themeColor="text1"/>
          <w:sz w:val="28"/>
          <w:szCs w:val="28"/>
          <w:rPrChange w:id="638" w:author="Ky Pham" w:date="2021-10-07T09:36:00Z">
            <w:rPr>
              <w:sz w:val="28"/>
              <w:szCs w:val="28"/>
            </w:rPr>
          </w:rPrChange>
        </w:rPr>
        <w:pPrChange w:id="639" w:author="Ky Pham" w:date="2021-10-07T08:28:00Z">
          <w:pPr>
            <w:tabs>
              <w:tab w:val="left" w:pos="709"/>
            </w:tabs>
            <w:spacing w:before="120" w:after="120"/>
            <w:ind w:firstLine="851"/>
            <w:jc w:val="both"/>
          </w:pPr>
        </w:pPrChange>
      </w:pPr>
      <w:r w:rsidRPr="001F77A7">
        <w:rPr>
          <w:color w:val="000000" w:themeColor="text1"/>
          <w:sz w:val="28"/>
          <w:szCs w:val="28"/>
        </w:rPr>
        <w:t xml:space="preserve">d) </w:t>
      </w:r>
      <w:r w:rsidR="00E91211" w:rsidRPr="0065706C">
        <w:rPr>
          <w:color w:val="000000" w:themeColor="text1"/>
          <w:sz w:val="28"/>
          <w:szCs w:val="28"/>
          <w:rPrChange w:id="640" w:author="Ky Pham" w:date="2021-10-07T09:36:00Z">
            <w:rPr>
              <w:b/>
              <w:sz w:val="28"/>
              <w:szCs w:val="28"/>
            </w:rPr>
          </w:rPrChange>
        </w:rPr>
        <w:t>Vi phạm gây hậu quả rất</w:t>
      </w:r>
      <w:r w:rsidRPr="0065706C">
        <w:rPr>
          <w:color w:val="000000" w:themeColor="text1"/>
          <w:sz w:val="28"/>
          <w:szCs w:val="28"/>
          <w:rPrChange w:id="641" w:author="Ky Pham" w:date="2021-10-07T09:36:00Z">
            <w:rPr>
              <w:b/>
              <w:sz w:val="28"/>
              <w:szCs w:val="28"/>
            </w:rPr>
          </w:rPrChange>
        </w:rPr>
        <w:t xml:space="preserve"> nghiêm trọng</w:t>
      </w:r>
      <w:r w:rsidR="00E91211" w:rsidRPr="001F77A7">
        <w:rPr>
          <w:color w:val="000000" w:themeColor="text1"/>
          <w:sz w:val="28"/>
          <w:szCs w:val="28"/>
          <w:rPrChange w:id="642" w:author="Ky Pham" w:date="2021-10-07T09:36:00Z">
            <w:rPr>
              <w:sz w:val="28"/>
              <w:szCs w:val="28"/>
            </w:rPr>
          </w:rPrChange>
        </w:rPr>
        <w:t xml:space="preserve"> </w:t>
      </w:r>
      <w:r w:rsidRPr="001F77A7">
        <w:rPr>
          <w:color w:val="000000" w:themeColor="text1"/>
          <w:sz w:val="28"/>
          <w:szCs w:val="28"/>
          <w:rPrChange w:id="643" w:author="Ky Pham" w:date="2021-10-07T09:36:00Z">
            <w:rPr>
              <w:sz w:val="28"/>
              <w:szCs w:val="28"/>
            </w:rPr>
          </w:rPrChange>
        </w:rPr>
        <w:t xml:space="preserve">là </w:t>
      </w:r>
      <w:r w:rsidR="00E91211" w:rsidRPr="001F77A7">
        <w:rPr>
          <w:color w:val="000000" w:themeColor="text1"/>
          <w:sz w:val="28"/>
          <w:szCs w:val="28"/>
          <w:rPrChange w:id="644" w:author="Ky Pham" w:date="2021-10-07T09:36:00Z">
            <w:rPr>
              <w:sz w:val="28"/>
              <w:szCs w:val="28"/>
            </w:rPr>
          </w:rPrChange>
        </w:rPr>
        <w:t xml:space="preserve">hành vi vi phạm hành chính do lỗi cố ý của tổ chức, cá nhân </w:t>
      </w:r>
      <w:ins w:id="645" w:author="Hải Nguyễn" w:date="2021-10-20T08:14:00Z">
        <w:r w:rsidR="006F66C4" w:rsidRPr="003821D4">
          <w:rPr>
            <w:color w:val="000000" w:themeColor="text1"/>
            <w:sz w:val="28"/>
            <w:szCs w:val="28"/>
            <w:rPrChange w:id="646" w:author="Binh Dao" w:date="2021-10-20T14:08:00Z">
              <w:rPr>
                <w:color w:val="000000" w:themeColor="text1"/>
                <w:sz w:val="28"/>
                <w:szCs w:val="28"/>
                <w:lang w:val="en-US"/>
              </w:rPr>
            </w:rPrChange>
          </w:rPr>
          <w:t>quy định khoản 2 Điều 2</w:t>
        </w:r>
        <w:r w:rsidR="006F66C4" w:rsidRPr="005E5E6A">
          <w:rPr>
            <w:color w:val="000000" w:themeColor="text1"/>
            <w:sz w:val="28"/>
            <w:szCs w:val="28"/>
          </w:rPr>
          <w:t xml:space="preserve"> Nghị định này</w:t>
        </w:r>
      </w:ins>
      <w:r w:rsidR="00DE6654" w:rsidRPr="00F87B59">
        <w:rPr>
          <w:color w:val="000000" w:themeColor="text1"/>
          <w:sz w:val="28"/>
          <w:szCs w:val="28"/>
        </w:rPr>
        <w:t xml:space="preserve"> </w:t>
      </w:r>
      <w:r w:rsidR="00DE6654" w:rsidRPr="00467EB7">
        <w:rPr>
          <w:color w:val="FF0000"/>
          <w:sz w:val="28"/>
          <w:szCs w:val="28"/>
          <w:rPrChange w:id="647" w:author="Ky Pham" w:date="2021-10-07T09:36:00Z">
            <w:rPr>
              <w:sz w:val="28"/>
              <w:szCs w:val="28"/>
            </w:rPr>
          </w:rPrChange>
        </w:rPr>
        <w:t>có tính chất, mức độ tác hại</w:t>
      </w:r>
      <w:r w:rsidR="00DE6654" w:rsidRPr="00F87B59">
        <w:rPr>
          <w:color w:val="FF0000"/>
          <w:sz w:val="28"/>
          <w:szCs w:val="28"/>
        </w:rPr>
        <w:t>,</w:t>
      </w:r>
      <w:r w:rsidR="00DE6654" w:rsidRPr="00467EB7">
        <w:rPr>
          <w:color w:val="FF0000"/>
          <w:sz w:val="28"/>
          <w:szCs w:val="28"/>
          <w:rPrChange w:id="648" w:author="Ky Pham" w:date="2021-10-07T09:36:00Z">
            <w:rPr>
              <w:sz w:val="28"/>
              <w:szCs w:val="28"/>
            </w:rPr>
          </w:rPrChange>
        </w:rPr>
        <w:t xml:space="preserve"> tác động rất lớn trong và ngoài phạm vi </w:t>
      </w:r>
      <w:r w:rsidR="00DE6654" w:rsidRPr="00F87B59">
        <w:rPr>
          <w:color w:val="FF0000"/>
          <w:sz w:val="28"/>
          <w:szCs w:val="28"/>
        </w:rPr>
        <w:t xml:space="preserve">của </w:t>
      </w:r>
      <w:ins w:id="649" w:author="Hải Nguyễn" w:date="2021-10-20T08:14:00Z">
        <w:r w:rsidR="00DE6654" w:rsidRPr="00467EB7">
          <w:rPr>
            <w:color w:val="FF0000"/>
            <w:sz w:val="28"/>
            <w:szCs w:val="28"/>
            <w:rPrChange w:id="650" w:author="Binh Dao" w:date="2021-10-20T14:08:00Z">
              <w:rPr>
                <w:color w:val="000000" w:themeColor="text1"/>
                <w:sz w:val="28"/>
                <w:szCs w:val="28"/>
                <w:lang w:val="en-US"/>
              </w:rPr>
            </w:rPrChange>
          </w:rPr>
          <w:t>tổ chức</w:t>
        </w:r>
      </w:ins>
      <w:r w:rsidR="00B853F6" w:rsidRPr="00F87B59">
        <w:rPr>
          <w:color w:val="FF0000"/>
          <w:sz w:val="28"/>
          <w:szCs w:val="28"/>
        </w:rPr>
        <w:t xml:space="preserve"> đó</w:t>
      </w:r>
      <w:r w:rsidR="007B516D" w:rsidRPr="00F87B59">
        <w:rPr>
          <w:color w:val="000000" w:themeColor="text1"/>
          <w:sz w:val="28"/>
          <w:szCs w:val="28"/>
        </w:rPr>
        <w:t>,</w:t>
      </w:r>
      <w:ins w:id="651" w:author="Hải Nguyễn" w:date="2021-10-20T08:14:00Z">
        <w:r w:rsidR="006F66C4" w:rsidRPr="003821D4">
          <w:rPr>
            <w:color w:val="000000" w:themeColor="text1"/>
            <w:sz w:val="28"/>
            <w:szCs w:val="28"/>
            <w:rPrChange w:id="652" w:author="Binh Dao" w:date="2021-10-20T14:08:00Z">
              <w:rPr>
                <w:color w:val="000000" w:themeColor="text1"/>
                <w:sz w:val="28"/>
                <w:szCs w:val="28"/>
                <w:lang w:val="en-US"/>
              </w:rPr>
            </w:rPrChange>
          </w:rPr>
          <w:t xml:space="preserve"> </w:t>
        </w:r>
      </w:ins>
      <w:del w:id="653" w:author="Hải Nguyễn" w:date="2021-10-20T08:14:00Z">
        <w:r w:rsidR="00E91211" w:rsidRPr="007B516D" w:rsidDel="006F66C4">
          <w:rPr>
            <w:color w:val="FF0000"/>
            <w:sz w:val="28"/>
            <w:szCs w:val="28"/>
            <w:rPrChange w:id="654" w:author="Ky Pham" w:date="2021-10-07T09:36:00Z">
              <w:rPr>
                <w:sz w:val="28"/>
                <w:szCs w:val="28"/>
              </w:rPr>
            </w:rPrChange>
          </w:rPr>
          <w:delText>cơ sở giáo dục nghề nghiệp, doanh nghiệp, tổ chức hoạt động kiểm định</w:delText>
        </w:r>
      </w:del>
      <w:ins w:id="655" w:author="Binh Dao" w:date="2021-10-05T14:01:00Z">
        <w:del w:id="656" w:author="Hải Nguyễn" w:date="2021-10-20T08:14:00Z">
          <w:r w:rsidR="002932A9" w:rsidRPr="007B516D" w:rsidDel="006F66C4">
            <w:rPr>
              <w:color w:val="FF0000"/>
              <w:sz w:val="28"/>
              <w:szCs w:val="28"/>
              <w:rPrChange w:id="657" w:author="Binh Dao" w:date="2021-10-05T14:01:00Z">
                <w:rPr>
                  <w:sz w:val="28"/>
                  <w:szCs w:val="28"/>
                  <w:lang w:val="en-US"/>
                </w:rPr>
              </w:rPrChange>
            </w:rPr>
            <w:delText xml:space="preserve"> chất lượng giáo dục nghề nghiệp</w:delText>
          </w:r>
        </w:del>
      </w:ins>
      <w:del w:id="658" w:author="Hải Nguyễn" w:date="2021-10-20T08:14:00Z">
        <w:r w:rsidR="00E91211" w:rsidRPr="007B516D" w:rsidDel="006F66C4">
          <w:rPr>
            <w:color w:val="FF0000"/>
            <w:sz w:val="28"/>
            <w:szCs w:val="28"/>
            <w:rPrChange w:id="659" w:author="Ky Pham" w:date="2021-10-07T09:36:00Z">
              <w:rPr>
                <w:sz w:val="28"/>
                <w:szCs w:val="28"/>
              </w:rPr>
            </w:rPrChange>
          </w:rPr>
          <w:delText xml:space="preserve">, </w:delText>
        </w:r>
      </w:del>
      <w:ins w:id="660" w:author="Binh Dao" w:date="2021-10-05T14:02:00Z">
        <w:del w:id="661" w:author="Hải Nguyễn" w:date="2021-10-20T08:14:00Z">
          <w:r w:rsidR="002932A9" w:rsidRPr="007B516D" w:rsidDel="006F66C4">
            <w:rPr>
              <w:color w:val="FF0000"/>
              <w:sz w:val="28"/>
              <w:szCs w:val="28"/>
              <w:rPrChange w:id="662" w:author="Binh Dao" w:date="2021-10-05T14:02:00Z">
                <w:rPr>
                  <w:sz w:val="28"/>
                  <w:szCs w:val="28"/>
                  <w:lang w:val="en-US"/>
                </w:rPr>
              </w:rPrChange>
            </w:rPr>
            <w:delText>tổ ch</w:delText>
          </w:r>
        </w:del>
      </w:ins>
      <w:ins w:id="663" w:author="Binh Dao" w:date="2021-10-05T14:55:00Z">
        <w:del w:id="664" w:author="Hải Nguyễn" w:date="2021-10-20T08:14:00Z">
          <w:r w:rsidR="00621408" w:rsidRPr="007B516D" w:rsidDel="006F66C4">
            <w:rPr>
              <w:color w:val="FF0000"/>
              <w:sz w:val="28"/>
              <w:szCs w:val="28"/>
              <w:rPrChange w:id="665" w:author="Binh Dao" w:date="2021-10-05T14:55:00Z">
                <w:rPr>
                  <w:sz w:val="28"/>
                  <w:szCs w:val="28"/>
                  <w:lang w:val="en-US"/>
                </w:rPr>
              </w:rPrChange>
            </w:rPr>
            <w:delText xml:space="preserve">ức </w:delText>
          </w:r>
        </w:del>
      </w:ins>
      <w:del w:id="666" w:author="Hải Nguyễn" w:date="2021-10-20T08:14:00Z">
        <w:r w:rsidR="00E91211" w:rsidRPr="007B516D" w:rsidDel="006F66C4">
          <w:rPr>
            <w:color w:val="FF0000"/>
            <w:sz w:val="28"/>
            <w:szCs w:val="28"/>
            <w:rPrChange w:id="667" w:author="Ky Pham" w:date="2021-10-07T09:36:00Z">
              <w:rPr>
                <w:sz w:val="28"/>
                <w:szCs w:val="28"/>
              </w:rPr>
            </w:rPrChange>
          </w:rPr>
          <w:delText>đánh giá kỹ năng nghề quốc gia,</w:delText>
        </w:r>
      </w:del>
      <w:del w:id="668" w:author="Ky Pham" w:date="2021-10-22T08:45:00Z">
        <w:r w:rsidR="00E91211" w:rsidRPr="007B516D" w:rsidDel="001A3D27">
          <w:rPr>
            <w:color w:val="FF0000"/>
            <w:sz w:val="28"/>
            <w:szCs w:val="28"/>
            <w:rPrChange w:id="669" w:author="Ky Pham" w:date="2021-10-07T09:36:00Z">
              <w:rPr>
                <w:sz w:val="28"/>
                <w:szCs w:val="28"/>
              </w:rPr>
            </w:rPrChange>
          </w:rPr>
          <w:delText xml:space="preserve"> </w:delText>
        </w:r>
      </w:del>
      <w:del w:id="670" w:author="Ky Pham" w:date="2021-10-06T08:32:00Z">
        <w:r w:rsidRPr="007B516D" w:rsidDel="000B0D9A">
          <w:rPr>
            <w:color w:val="FF0000"/>
            <w:sz w:val="28"/>
            <w:szCs w:val="28"/>
            <w:rPrChange w:id="671" w:author="Ky Pham" w:date="2021-10-07T09:36:00Z">
              <w:rPr>
                <w:sz w:val="28"/>
                <w:szCs w:val="28"/>
              </w:rPr>
            </w:rPrChange>
          </w:rPr>
          <w:delText>đến toàn xã hội,</w:delText>
        </w:r>
      </w:del>
      <w:del w:id="672" w:author="Ky Pham" w:date="2021-10-07T11:16:00Z">
        <w:r w:rsidRPr="007B516D">
          <w:rPr>
            <w:color w:val="FF0000"/>
            <w:sz w:val="28"/>
            <w:szCs w:val="28"/>
            <w:rPrChange w:id="673" w:author="Ky Pham" w:date="2021-10-07T09:36:00Z">
              <w:rPr>
                <w:sz w:val="28"/>
                <w:szCs w:val="28"/>
              </w:rPr>
            </w:rPrChange>
          </w:rPr>
          <w:delText xml:space="preserve"> </w:delText>
        </w:r>
      </w:del>
      <w:r w:rsidRPr="007B516D">
        <w:rPr>
          <w:color w:val="FF0000"/>
          <w:sz w:val="28"/>
          <w:szCs w:val="28"/>
          <w:rPrChange w:id="674" w:author="Ky Pham" w:date="2021-10-07T09:36:00Z">
            <w:rPr>
              <w:sz w:val="28"/>
              <w:szCs w:val="28"/>
            </w:rPr>
          </w:rPrChange>
        </w:rPr>
        <w:t xml:space="preserve">gây dư luận </w:t>
      </w:r>
      <w:r w:rsidR="00E91211" w:rsidRPr="007B516D">
        <w:rPr>
          <w:color w:val="FF0000"/>
          <w:sz w:val="28"/>
          <w:szCs w:val="28"/>
          <w:rPrChange w:id="675" w:author="Ky Pham" w:date="2021-10-07T09:36:00Z">
            <w:rPr>
              <w:sz w:val="28"/>
              <w:szCs w:val="28"/>
            </w:rPr>
          </w:rPrChange>
        </w:rPr>
        <w:t>rất</w:t>
      </w:r>
      <w:r w:rsidRPr="007B516D">
        <w:rPr>
          <w:color w:val="FF0000"/>
          <w:sz w:val="28"/>
          <w:szCs w:val="28"/>
          <w:rPrChange w:id="676" w:author="Ky Pham" w:date="2021-10-07T09:36:00Z">
            <w:rPr>
              <w:sz w:val="28"/>
              <w:szCs w:val="28"/>
            </w:rPr>
          </w:rPrChange>
        </w:rPr>
        <w:t xml:space="preserve"> bức xúc trong xã hội</w:t>
      </w:r>
      <w:r w:rsidR="007B516D" w:rsidRPr="00F87B59">
        <w:rPr>
          <w:color w:val="FF0000"/>
          <w:sz w:val="28"/>
          <w:szCs w:val="28"/>
        </w:rPr>
        <w:t xml:space="preserve"> </w:t>
      </w:r>
      <w:r w:rsidR="00E91211" w:rsidRPr="0065706C">
        <w:rPr>
          <w:color w:val="000000" w:themeColor="text1"/>
          <w:sz w:val="28"/>
          <w:szCs w:val="28"/>
          <w:rPrChange w:id="677" w:author="Ky Pham" w:date="2021-10-07T09:36:00Z">
            <w:rPr>
              <w:color w:val="000000"/>
              <w:sz w:val="28"/>
              <w:szCs w:val="28"/>
              <w:shd w:val="clear" w:color="auto" w:fill="FFFFFF"/>
            </w:rPr>
          </w:rPrChange>
        </w:rPr>
        <w:t>mà</w:t>
      </w:r>
      <w:r w:rsidRPr="0065706C">
        <w:rPr>
          <w:color w:val="000000" w:themeColor="text1"/>
          <w:sz w:val="28"/>
          <w:szCs w:val="28"/>
          <w:rPrChange w:id="678" w:author="Ky Pham" w:date="2021-10-07T09:36:00Z">
            <w:rPr>
              <w:color w:val="000000"/>
              <w:sz w:val="28"/>
              <w:szCs w:val="28"/>
              <w:shd w:val="clear" w:color="auto" w:fill="FFFFFF"/>
            </w:rPr>
          </w:rPrChange>
        </w:rPr>
        <w:t xml:space="preserve"> </w:t>
      </w:r>
      <w:r w:rsidRPr="001F77A7">
        <w:rPr>
          <w:color w:val="000000" w:themeColor="text1"/>
          <w:sz w:val="28"/>
          <w:szCs w:val="28"/>
          <w:rPrChange w:id="679" w:author="Ky Pham" w:date="2021-10-07T09:36:00Z">
            <w:rPr>
              <w:sz w:val="28"/>
              <w:szCs w:val="28"/>
            </w:rPr>
          </w:rPrChange>
        </w:rPr>
        <w:t xml:space="preserve">mức </w:t>
      </w:r>
      <w:r w:rsidR="00E91211" w:rsidRPr="001F77A7">
        <w:rPr>
          <w:color w:val="000000" w:themeColor="text1"/>
          <w:sz w:val="28"/>
          <w:szCs w:val="28"/>
          <w:rPrChange w:id="680" w:author="Ky Pham" w:date="2021-10-07T09:36:00Z">
            <w:rPr>
              <w:sz w:val="28"/>
              <w:szCs w:val="28"/>
            </w:rPr>
          </w:rPrChange>
        </w:rPr>
        <w:t xml:space="preserve">xử phạt </w:t>
      </w:r>
      <w:r w:rsidR="007B516D" w:rsidRPr="00F87B59">
        <w:rPr>
          <w:color w:val="000000" w:themeColor="text1"/>
          <w:sz w:val="28"/>
          <w:szCs w:val="28"/>
        </w:rPr>
        <w:t xml:space="preserve">tiền </w:t>
      </w:r>
      <w:r w:rsidR="0027641B" w:rsidRPr="00F87B59">
        <w:rPr>
          <w:color w:val="000000" w:themeColor="text1"/>
          <w:sz w:val="28"/>
          <w:szCs w:val="28"/>
        </w:rPr>
        <w:t xml:space="preserve">quy định tại Nghị định này </w:t>
      </w:r>
      <w:del w:id="681" w:author="Hải Nguyễn" w:date="2021-10-20T08:14:00Z">
        <w:r w:rsidRPr="001F77A7" w:rsidDel="006F66C4">
          <w:rPr>
            <w:color w:val="000000" w:themeColor="text1"/>
            <w:sz w:val="28"/>
            <w:szCs w:val="28"/>
            <w:rPrChange w:id="682" w:author="Ky Pham" w:date="2021-10-07T09:36:00Z">
              <w:rPr>
                <w:sz w:val="28"/>
                <w:szCs w:val="28"/>
              </w:rPr>
            </w:rPrChange>
          </w:rPr>
          <w:delText xml:space="preserve">quy định tại Nghị định này </w:delText>
        </w:r>
      </w:del>
      <w:r w:rsidR="00FD7221" w:rsidRPr="001F77A7">
        <w:rPr>
          <w:color w:val="000000" w:themeColor="text1"/>
          <w:sz w:val="28"/>
          <w:szCs w:val="28"/>
          <w:rPrChange w:id="683" w:author="Ky Pham" w:date="2021-10-07T09:36:00Z">
            <w:rPr>
              <w:sz w:val="28"/>
              <w:szCs w:val="28"/>
            </w:rPr>
          </w:rPrChange>
        </w:rPr>
        <w:t>từ 50</w:t>
      </w:r>
      <w:r w:rsidRPr="001F77A7">
        <w:rPr>
          <w:color w:val="000000" w:themeColor="text1"/>
          <w:sz w:val="28"/>
          <w:szCs w:val="28"/>
          <w:rPrChange w:id="684" w:author="Ky Pham" w:date="2021-10-07T09:36:00Z">
            <w:rPr>
              <w:sz w:val="28"/>
              <w:szCs w:val="28"/>
            </w:rPr>
          </w:rPrChange>
        </w:rPr>
        <w:t>.000.000 đồng</w:t>
      </w:r>
      <w:r w:rsidR="00FD7221" w:rsidRPr="001F77A7">
        <w:rPr>
          <w:color w:val="000000" w:themeColor="text1"/>
          <w:sz w:val="28"/>
          <w:szCs w:val="28"/>
          <w:rPrChange w:id="685" w:author="Ky Pham" w:date="2021-10-07T09:36:00Z">
            <w:rPr>
              <w:sz w:val="28"/>
              <w:szCs w:val="28"/>
            </w:rPr>
          </w:rPrChange>
        </w:rPr>
        <w:t xml:space="preserve"> </w:t>
      </w:r>
      <w:r w:rsidR="00E91211" w:rsidRPr="001F77A7">
        <w:rPr>
          <w:color w:val="000000" w:themeColor="text1"/>
          <w:sz w:val="28"/>
          <w:szCs w:val="28"/>
          <w:rPrChange w:id="686" w:author="Ky Pham" w:date="2021-10-07T09:36:00Z">
            <w:rPr>
              <w:sz w:val="28"/>
              <w:szCs w:val="28"/>
            </w:rPr>
          </w:rPrChange>
        </w:rPr>
        <w:t>đến 100.000.000 đồng và</w:t>
      </w:r>
      <w:r w:rsidRPr="001F77A7">
        <w:rPr>
          <w:color w:val="000000" w:themeColor="text1"/>
          <w:sz w:val="28"/>
          <w:szCs w:val="28"/>
          <w:rPrChange w:id="687" w:author="Ky Pham" w:date="2021-10-07T09:36:00Z">
            <w:rPr>
              <w:sz w:val="28"/>
              <w:szCs w:val="28"/>
            </w:rPr>
          </w:rPrChange>
        </w:rPr>
        <w:t xml:space="preserve"> áp dụng biện pháp xử phạt bổ sung </w:t>
      </w:r>
      <w:r w:rsidR="00BC2D73" w:rsidRPr="001F77A7">
        <w:rPr>
          <w:color w:val="000000" w:themeColor="text1"/>
          <w:sz w:val="28"/>
          <w:szCs w:val="28"/>
          <w:rPrChange w:id="688" w:author="Ky Pham" w:date="2021-10-07T09:36:00Z">
            <w:rPr>
              <w:color w:val="FF0000"/>
              <w:sz w:val="28"/>
              <w:szCs w:val="28"/>
            </w:rPr>
          </w:rPrChange>
        </w:rPr>
        <w:t xml:space="preserve">đình chỉ hoạt động </w:t>
      </w:r>
      <w:r w:rsidR="00BC2D73" w:rsidRPr="00F87B59">
        <w:rPr>
          <w:color w:val="000000" w:themeColor="text1"/>
          <w:sz w:val="28"/>
          <w:szCs w:val="28"/>
        </w:rPr>
        <w:t xml:space="preserve">hoặc </w:t>
      </w:r>
      <w:r w:rsidR="00BC2D73" w:rsidRPr="001F77A7">
        <w:rPr>
          <w:color w:val="000000" w:themeColor="text1"/>
          <w:sz w:val="28"/>
          <w:szCs w:val="28"/>
          <w:rPrChange w:id="689" w:author="Ky Pham" w:date="2021-10-07T09:36:00Z">
            <w:rPr>
              <w:color w:val="FF0000"/>
              <w:sz w:val="28"/>
              <w:szCs w:val="28"/>
            </w:rPr>
          </w:rPrChange>
        </w:rPr>
        <w:t>tước quyền sử dụng giấy phép, chứng chỉ hành nghề có thời hạn</w:t>
      </w:r>
      <w:r w:rsidR="00E91211" w:rsidRPr="001F77A7">
        <w:rPr>
          <w:color w:val="000000" w:themeColor="text1"/>
          <w:sz w:val="28"/>
          <w:szCs w:val="28"/>
          <w:rPrChange w:id="690" w:author="Ky Pham" w:date="2021-10-07T09:36:00Z">
            <w:rPr>
              <w:sz w:val="28"/>
              <w:szCs w:val="28"/>
            </w:rPr>
          </w:rPrChange>
        </w:rPr>
        <w:t xml:space="preserve"> theo quy định</w:t>
      </w:r>
      <w:ins w:id="691" w:author="Binh Dao" w:date="2021-10-18T11:23:00Z">
        <w:r w:rsidR="00D343E4" w:rsidRPr="00D343E4">
          <w:rPr>
            <w:color w:val="000000" w:themeColor="text1"/>
            <w:sz w:val="28"/>
            <w:szCs w:val="28"/>
            <w:rPrChange w:id="692" w:author="Binh Dao" w:date="2021-10-18T11:23:00Z">
              <w:rPr>
                <w:color w:val="000000" w:themeColor="text1"/>
                <w:sz w:val="28"/>
                <w:szCs w:val="28"/>
                <w:lang w:val="en-US"/>
              </w:rPr>
            </w:rPrChange>
          </w:rPr>
          <w:t>;</w:t>
        </w:r>
      </w:ins>
      <w:del w:id="693" w:author="Binh Dao" w:date="2021-10-18T11:23:00Z">
        <w:r w:rsidRPr="001F77A7" w:rsidDel="00D343E4">
          <w:rPr>
            <w:color w:val="000000" w:themeColor="text1"/>
            <w:sz w:val="28"/>
            <w:szCs w:val="28"/>
            <w:rPrChange w:id="694" w:author="Ky Pham" w:date="2021-10-07T09:36:00Z">
              <w:rPr>
                <w:sz w:val="28"/>
                <w:szCs w:val="28"/>
              </w:rPr>
            </w:rPrChange>
          </w:rPr>
          <w:delText>.</w:delText>
        </w:r>
      </w:del>
    </w:p>
    <w:p w14:paraId="1FF6522B" w14:textId="4B3501B9" w:rsidR="000558B0" w:rsidRPr="001F77A7" w:rsidRDefault="000558B0" w:rsidP="00734379">
      <w:pPr>
        <w:tabs>
          <w:tab w:val="left" w:pos="709"/>
        </w:tabs>
        <w:spacing w:before="120" w:after="120" w:line="340" w:lineRule="exact"/>
        <w:ind w:firstLine="709"/>
        <w:jc w:val="both"/>
        <w:rPr>
          <w:color w:val="000000" w:themeColor="text1"/>
          <w:sz w:val="28"/>
          <w:szCs w:val="28"/>
          <w:rPrChange w:id="695" w:author="Ky Pham" w:date="2021-10-07T09:36:00Z">
            <w:rPr>
              <w:sz w:val="28"/>
              <w:szCs w:val="28"/>
            </w:rPr>
          </w:rPrChange>
        </w:rPr>
      </w:pPr>
      <w:r w:rsidRPr="001F77A7">
        <w:rPr>
          <w:color w:val="000000" w:themeColor="text1"/>
          <w:sz w:val="28"/>
          <w:szCs w:val="28"/>
        </w:rPr>
        <w:t xml:space="preserve">đ) </w:t>
      </w:r>
      <w:r w:rsidRPr="0065706C">
        <w:rPr>
          <w:color w:val="000000" w:themeColor="text1"/>
          <w:sz w:val="28"/>
          <w:szCs w:val="28"/>
          <w:rPrChange w:id="696" w:author="Ky Pham" w:date="2021-10-07T09:36:00Z">
            <w:rPr>
              <w:b/>
              <w:sz w:val="28"/>
              <w:szCs w:val="28"/>
            </w:rPr>
          </w:rPrChange>
        </w:rPr>
        <w:t>Vi phạm gây hậu quả đặc biệt nghiêm trọng</w:t>
      </w:r>
      <w:r w:rsidRPr="001F77A7">
        <w:rPr>
          <w:color w:val="000000" w:themeColor="text1"/>
          <w:sz w:val="28"/>
          <w:szCs w:val="28"/>
          <w:rPrChange w:id="697" w:author="Ky Pham" w:date="2021-10-07T09:36:00Z">
            <w:rPr>
              <w:sz w:val="28"/>
              <w:szCs w:val="28"/>
            </w:rPr>
          </w:rPrChange>
        </w:rPr>
        <w:t xml:space="preserve"> là hành vi vi phạm </w:t>
      </w:r>
      <w:r w:rsidR="008222E4" w:rsidRPr="00F87B59">
        <w:rPr>
          <w:color w:val="000000" w:themeColor="text1"/>
          <w:sz w:val="28"/>
          <w:szCs w:val="28"/>
        </w:rPr>
        <w:t xml:space="preserve">hành chính </w:t>
      </w:r>
      <w:r w:rsidRPr="001F77A7">
        <w:rPr>
          <w:color w:val="000000" w:themeColor="text1"/>
          <w:sz w:val="28"/>
          <w:szCs w:val="28"/>
          <w:rPrChange w:id="698" w:author="Ky Pham" w:date="2021-10-07T09:36:00Z">
            <w:rPr>
              <w:sz w:val="28"/>
              <w:szCs w:val="28"/>
            </w:rPr>
          </w:rPrChange>
        </w:rPr>
        <w:t xml:space="preserve">do lỗi cố ý của tổ chức, cá nhân </w:t>
      </w:r>
      <w:ins w:id="699" w:author="Ky Pham" w:date="2021-10-22T08:48:00Z">
        <w:r w:rsidR="00546B32" w:rsidRPr="00164D25">
          <w:rPr>
            <w:color w:val="000000" w:themeColor="text1"/>
            <w:sz w:val="28"/>
            <w:szCs w:val="28"/>
            <w:rPrChange w:id="700" w:author="Binh Dao" w:date="2021-10-22T15:43:00Z">
              <w:rPr>
                <w:color w:val="000000" w:themeColor="text1"/>
                <w:sz w:val="28"/>
                <w:szCs w:val="28"/>
                <w:lang w:val="en-US"/>
              </w:rPr>
            </w:rPrChange>
          </w:rPr>
          <w:t>quy định tại Điều 2 Nghị định này</w:t>
        </w:r>
      </w:ins>
      <w:r w:rsidR="00DE6654" w:rsidRPr="00F87B59">
        <w:rPr>
          <w:color w:val="000000" w:themeColor="text1"/>
          <w:sz w:val="28"/>
          <w:szCs w:val="28"/>
        </w:rPr>
        <w:t xml:space="preserve"> </w:t>
      </w:r>
      <w:r w:rsidR="00DE6654" w:rsidRPr="001E1891">
        <w:rPr>
          <w:color w:val="FF0000"/>
          <w:sz w:val="28"/>
          <w:szCs w:val="28"/>
          <w:rPrChange w:id="701" w:author="Ky Pham" w:date="2021-10-07T09:36:00Z">
            <w:rPr>
              <w:sz w:val="28"/>
              <w:szCs w:val="28"/>
            </w:rPr>
          </w:rPrChange>
        </w:rPr>
        <w:t xml:space="preserve">có </w:t>
      </w:r>
      <w:r w:rsidR="00335058" w:rsidRPr="00F87B59">
        <w:rPr>
          <w:color w:val="FF0000"/>
          <w:sz w:val="28"/>
          <w:szCs w:val="28"/>
        </w:rPr>
        <w:t xml:space="preserve">tính chất, </w:t>
      </w:r>
      <w:r w:rsidRPr="001E1891">
        <w:rPr>
          <w:color w:val="FF0000"/>
          <w:sz w:val="28"/>
          <w:szCs w:val="28"/>
          <w:rPrChange w:id="702" w:author="Ky Pham" w:date="2021-10-07T09:36:00Z">
            <w:rPr>
              <w:sz w:val="28"/>
              <w:szCs w:val="28"/>
            </w:rPr>
          </w:rPrChange>
        </w:rPr>
        <w:t>mức độ tác hại đặc biệt lớn</w:t>
      </w:r>
      <w:r w:rsidR="000200C4" w:rsidRPr="00F87B59">
        <w:rPr>
          <w:color w:val="FF0000"/>
          <w:sz w:val="28"/>
          <w:szCs w:val="28"/>
        </w:rPr>
        <w:t xml:space="preserve"> </w:t>
      </w:r>
      <w:r w:rsidR="000200C4" w:rsidRPr="001E1891">
        <w:rPr>
          <w:color w:val="FF0000"/>
          <w:sz w:val="28"/>
          <w:szCs w:val="28"/>
          <w:rPrChange w:id="703" w:author="Ky Pham" w:date="2021-10-07T09:36:00Z">
            <w:rPr>
              <w:sz w:val="28"/>
              <w:szCs w:val="28"/>
            </w:rPr>
          </w:rPrChange>
        </w:rPr>
        <w:t xml:space="preserve">trong và ngoài phạm vi </w:t>
      </w:r>
      <w:r w:rsidR="000200C4" w:rsidRPr="00F87B59">
        <w:rPr>
          <w:color w:val="FF0000"/>
          <w:sz w:val="28"/>
          <w:szCs w:val="28"/>
        </w:rPr>
        <w:t xml:space="preserve">của </w:t>
      </w:r>
      <w:ins w:id="704" w:author="Hải Nguyễn" w:date="2021-10-20T08:14:00Z">
        <w:r w:rsidR="000200C4" w:rsidRPr="001E1891">
          <w:rPr>
            <w:color w:val="FF0000"/>
            <w:sz w:val="28"/>
            <w:szCs w:val="28"/>
            <w:rPrChange w:id="705" w:author="Binh Dao" w:date="2021-10-20T14:08:00Z">
              <w:rPr>
                <w:color w:val="000000" w:themeColor="text1"/>
                <w:sz w:val="28"/>
                <w:szCs w:val="28"/>
                <w:lang w:val="en-US"/>
              </w:rPr>
            </w:rPrChange>
          </w:rPr>
          <w:t>tổ chức</w:t>
        </w:r>
      </w:ins>
      <w:r w:rsidR="000200C4" w:rsidRPr="00F87B59">
        <w:rPr>
          <w:color w:val="FF0000"/>
          <w:sz w:val="28"/>
          <w:szCs w:val="28"/>
        </w:rPr>
        <w:t xml:space="preserve"> đó</w:t>
      </w:r>
      <w:r w:rsidRPr="001E1891">
        <w:rPr>
          <w:color w:val="FF0000"/>
          <w:sz w:val="28"/>
          <w:szCs w:val="28"/>
          <w:rPrChange w:id="706" w:author="Ky Pham" w:date="2021-10-07T09:36:00Z">
            <w:rPr>
              <w:sz w:val="28"/>
              <w:szCs w:val="28"/>
            </w:rPr>
          </w:rPrChange>
        </w:rPr>
        <w:t xml:space="preserve">, </w:t>
      </w:r>
      <w:r w:rsidR="00EE5EDE" w:rsidRPr="00F87B59">
        <w:rPr>
          <w:color w:val="FF0000"/>
          <w:sz w:val="28"/>
          <w:szCs w:val="28"/>
        </w:rPr>
        <w:t xml:space="preserve">có </w:t>
      </w:r>
      <w:r w:rsidR="00335058" w:rsidRPr="001E1891">
        <w:rPr>
          <w:color w:val="FF0000"/>
          <w:sz w:val="28"/>
          <w:szCs w:val="28"/>
          <w:rPrChange w:id="707" w:author="Ky Pham" w:date="2021-10-07T09:36:00Z">
            <w:rPr>
              <w:sz w:val="28"/>
              <w:szCs w:val="28"/>
            </w:rPr>
          </w:rPrChange>
        </w:rPr>
        <w:t>nhiều tình tiết phức tạp, liên quan đến nhiều tổ chức, cá nhân</w:t>
      </w:r>
      <w:r w:rsidR="00720A70" w:rsidRPr="001E1891">
        <w:rPr>
          <w:color w:val="FF0000"/>
          <w:sz w:val="28"/>
          <w:szCs w:val="28"/>
          <w:rPrChange w:id="708" w:author="Ky Pham" w:date="2021-10-07T09:36:00Z">
            <w:rPr>
              <w:sz w:val="28"/>
              <w:szCs w:val="28"/>
            </w:rPr>
          </w:rPrChange>
        </w:rPr>
        <w:t>, gây dư luận đặc biệt bức xúc trong xã hội</w:t>
      </w:r>
      <w:r w:rsidR="001E1891" w:rsidRPr="00F87B59">
        <w:rPr>
          <w:color w:val="FF0000"/>
          <w:sz w:val="28"/>
          <w:szCs w:val="28"/>
        </w:rPr>
        <w:t>,</w:t>
      </w:r>
      <w:r w:rsidR="00720A70" w:rsidRPr="00801E0D">
        <w:rPr>
          <w:color w:val="FF0000"/>
          <w:sz w:val="28"/>
          <w:szCs w:val="28"/>
        </w:rPr>
        <w:t xml:space="preserve"> </w:t>
      </w:r>
      <w:r w:rsidRPr="001E1891">
        <w:rPr>
          <w:color w:val="FF0000"/>
          <w:sz w:val="28"/>
          <w:szCs w:val="28"/>
          <w:rPrChange w:id="709" w:author="Ky Pham" w:date="2021-10-07T09:36:00Z">
            <w:rPr>
              <w:sz w:val="28"/>
              <w:szCs w:val="28"/>
            </w:rPr>
          </w:rPrChange>
        </w:rPr>
        <w:t>ảnh hưởng rất lớn đến uy tín, hiệu lực, hiệu quả quản lý nhà nước về giáo dục nghề nghiệp</w:t>
      </w:r>
      <w:r w:rsidRPr="001F77A7">
        <w:rPr>
          <w:color w:val="000000" w:themeColor="text1"/>
          <w:sz w:val="28"/>
          <w:szCs w:val="28"/>
          <w:rPrChange w:id="710" w:author="Ky Pham" w:date="2021-10-07T09:36:00Z">
            <w:rPr>
              <w:sz w:val="28"/>
              <w:szCs w:val="28"/>
            </w:rPr>
          </w:rPrChange>
        </w:rPr>
        <w:t xml:space="preserve"> </w:t>
      </w:r>
      <w:r w:rsidRPr="0065706C">
        <w:rPr>
          <w:color w:val="000000" w:themeColor="text1"/>
          <w:sz w:val="28"/>
          <w:szCs w:val="28"/>
          <w:rPrChange w:id="711" w:author="Ky Pham" w:date="2021-10-07T09:36:00Z">
            <w:rPr>
              <w:color w:val="000000"/>
              <w:sz w:val="28"/>
              <w:szCs w:val="28"/>
              <w:shd w:val="clear" w:color="auto" w:fill="FFFFFF"/>
            </w:rPr>
          </w:rPrChange>
        </w:rPr>
        <w:t xml:space="preserve">mà </w:t>
      </w:r>
      <w:r w:rsidRPr="001F77A7">
        <w:rPr>
          <w:color w:val="000000" w:themeColor="text1"/>
          <w:sz w:val="28"/>
          <w:szCs w:val="28"/>
          <w:rPrChange w:id="712" w:author="Ky Pham" w:date="2021-10-07T09:36:00Z">
            <w:rPr>
              <w:sz w:val="28"/>
              <w:szCs w:val="28"/>
            </w:rPr>
          </w:rPrChange>
        </w:rPr>
        <w:t xml:space="preserve">mức xử phạt </w:t>
      </w:r>
      <w:r w:rsidR="0027641B" w:rsidRPr="00F87B59">
        <w:rPr>
          <w:color w:val="000000" w:themeColor="text1"/>
          <w:sz w:val="28"/>
          <w:szCs w:val="28"/>
        </w:rPr>
        <w:t xml:space="preserve">tiền quy định tại Nghị định này </w:t>
      </w:r>
      <w:r w:rsidRPr="001F77A7">
        <w:rPr>
          <w:color w:val="000000" w:themeColor="text1"/>
          <w:sz w:val="28"/>
          <w:szCs w:val="28"/>
          <w:rPrChange w:id="713" w:author="Ky Pham" w:date="2021-10-07T09:36:00Z">
            <w:rPr>
              <w:sz w:val="28"/>
              <w:szCs w:val="28"/>
            </w:rPr>
          </w:rPrChange>
        </w:rPr>
        <w:t xml:space="preserve">từ 100.000.000 đồng đến 150.000.000 đồng và áp dụng biện pháp xử phạt bổ sung </w:t>
      </w:r>
      <w:r w:rsidR="0074076C" w:rsidRPr="001F77A7">
        <w:rPr>
          <w:color w:val="000000" w:themeColor="text1"/>
          <w:sz w:val="28"/>
          <w:szCs w:val="28"/>
          <w:rPrChange w:id="714" w:author="Ky Pham" w:date="2021-10-07T09:36:00Z">
            <w:rPr>
              <w:color w:val="FF0000"/>
              <w:sz w:val="28"/>
              <w:szCs w:val="28"/>
            </w:rPr>
          </w:rPrChange>
        </w:rPr>
        <w:t>đình chỉ hoạt động có thời hạn</w:t>
      </w:r>
      <w:r w:rsidR="00D07343" w:rsidRPr="001F77A7">
        <w:rPr>
          <w:color w:val="000000" w:themeColor="text1"/>
          <w:sz w:val="28"/>
          <w:szCs w:val="28"/>
          <w:rPrChange w:id="715" w:author="Ky Pham" w:date="2021-10-07T09:36:00Z">
            <w:rPr>
              <w:color w:val="FF0000"/>
              <w:sz w:val="28"/>
              <w:szCs w:val="28"/>
            </w:rPr>
          </w:rPrChange>
        </w:rPr>
        <w:t xml:space="preserve"> hoặc</w:t>
      </w:r>
      <w:r w:rsidR="0074076C" w:rsidRPr="001F77A7">
        <w:rPr>
          <w:color w:val="000000" w:themeColor="text1"/>
          <w:sz w:val="28"/>
          <w:szCs w:val="28"/>
          <w:rPrChange w:id="716" w:author="Ky Pham" w:date="2021-10-07T09:36:00Z">
            <w:rPr>
              <w:color w:val="FF0000"/>
              <w:sz w:val="28"/>
              <w:szCs w:val="28"/>
            </w:rPr>
          </w:rPrChange>
        </w:rPr>
        <w:t xml:space="preserve"> tước quyền sử dụng giấy phép,</w:t>
      </w:r>
      <w:r w:rsidRPr="001F77A7">
        <w:rPr>
          <w:color w:val="000000" w:themeColor="text1"/>
          <w:sz w:val="28"/>
          <w:szCs w:val="28"/>
          <w:rPrChange w:id="717" w:author="Ky Pham" w:date="2021-10-07T09:36:00Z">
            <w:rPr>
              <w:color w:val="FF0000"/>
              <w:sz w:val="28"/>
              <w:szCs w:val="28"/>
            </w:rPr>
          </w:rPrChange>
        </w:rPr>
        <w:t xml:space="preserve"> chứng chỉ hành nghề </w:t>
      </w:r>
      <w:r w:rsidR="0074076C" w:rsidRPr="001F77A7">
        <w:rPr>
          <w:color w:val="000000" w:themeColor="text1"/>
          <w:sz w:val="28"/>
          <w:szCs w:val="28"/>
          <w:rPrChange w:id="718" w:author="Ky Pham" w:date="2021-10-07T09:36:00Z">
            <w:rPr>
              <w:color w:val="FF0000"/>
              <w:sz w:val="28"/>
              <w:szCs w:val="28"/>
            </w:rPr>
          </w:rPrChange>
        </w:rPr>
        <w:t xml:space="preserve">có thời hạn hoặc </w:t>
      </w:r>
      <w:r w:rsidRPr="001F77A7">
        <w:rPr>
          <w:color w:val="000000" w:themeColor="text1"/>
          <w:sz w:val="28"/>
          <w:szCs w:val="28"/>
          <w:rPrChange w:id="719" w:author="Ky Pham" w:date="2021-10-07T09:36:00Z">
            <w:rPr>
              <w:color w:val="FF0000"/>
              <w:sz w:val="28"/>
              <w:szCs w:val="28"/>
            </w:rPr>
          </w:rPrChange>
        </w:rPr>
        <w:t xml:space="preserve">thu hồi </w:t>
      </w:r>
      <w:ins w:id="720" w:author="Ky Pham" w:date="2021-10-22T08:49:00Z">
        <w:r w:rsidR="009A6FF6" w:rsidRPr="00164D25">
          <w:rPr>
            <w:color w:val="000000" w:themeColor="text1"/>
            <w:sz w:val="28"/>
            <w:szCs w:val="28"/>
            <w:rPrChange w:id="721" w:author="Binh Dao" w:date="2021-10-22T15:43:00Z">
              <w:rPr>
                <w:color w:val="000000" w:themeColor="text1"/>
                <w:sz w:val="28"/>
                <w:szCs w:val="28"/>
                <w:lang w:val="en-US"/>
              </w:rPr>
            </w:rPrChange>
          </w:rPr>
          <w:t xml:space="preserve">giấy phép, </w:t>
        </w:r>
      </w:ins>
      <w:r w:rsidRPr="001F77A7">
        <w:rPr>
          <w:color w:val="000000" w:themeColor="text1"/>
          <w:sz w:val="28"/>
          <w:szCs w:val="28"/>
          <w:rPrChange w:id="722" w:author="Ky Pham" w:date="2021-10-07T09:36:00Z">
            <w:rPr>
              <w:color w:val="FF0000"/>
              <w:sz w:val="28"/>
              <w:szCs w:val="28"/>
            </w:rPr>
          </w:rPrChange>
        </w:rPr>
        <w:t>chứng chỉ</w:t>
      </w:r>
      <w:del w:id="723" w:author="Ky Pham" w:date="2021-10-22T08:49:00Z">
        <w:r w:rsidRPr="001F77A7" w:rsidDel="009A6FF6">
          <w:rPr>
            <w:color w:val="000000" w:themeColor="text1"/>
            <w:sz w:val="28"/>
            <w:szCs w:val="28"/>
            <w:rPrChange w:id="724" w:author="Ky Pham" w:date="2021-10-07T09:36:00Z">
              <w:rPr>
                <w:color w:val="FF0000"/>
                <w:sz w:val="28"/>
                <w:szCs w:val="28"/>
              </w:rPr>
            </w:rPrChange>
          </w:rPr>
          <w:delText xml:space="preserve">, </w:delText>
        </w:r>
      </w:del>
      <w:ins w:id="725" w:author="Ky Pham" w:date="2021-10-22T08:49:00Z">
        <w:r w:rsidR="009A6FF6" w:rsidRPr="00164D25">
          <w:rPr>
            <w:color w:val="000000" w:themeColor="text1"/>
            <w:sz w:val="28"/>
            <w:szCs w:val="28"/>
            <w:rPrChange w:id="726" w:author="Binh Dao" w:date="2021-10-22T15:43:00Z">
              <w:rPr>
                <w:color w:val="000000" w:themeColor="text1"/>
                <w:sz w:val="28"/>
                <w:szCs w:val="28"/>
                <w:lang w:val="en-US"/>
              </w:rPr>
            </w:rPrChange>
          </w:rPr>
          <w:t xml:space="preserve"> </w:t>
        </w:r>
      </w:ins>
      <w:r w:rsidRPr="001F77A7">
        <w:rPr>
          <w:color w:val="000000" w:themeColor="text1"/>
          <w:sz w:val="28"/>
          <w:szCs w:val="28"/>
          <w:rPrChange w:id="727" w:author="Ky Pham" w:date="2021-10-07T09:36:00Z">
            <w:rPr>
              <w:color w:val="FF0000"/>
              <w:sz w:val="28"/>
              <w:szCs w:val="28"/>
            </w:rPr>
          </w:rPrChange>
        </w:rPr>
        <w:t>hành nghề theo quy định</w:t>
      </w:r>
      <w:r w:rsidR="00483045" w:rsidRPr="0065706C">
        <w:rPr>
          <w:color w:val="000000" w:themeColor="text1"/>
          <w:sz w:val="28"/>
          <w:szCs w:val="28"/>
          <w:rPrChange w:id="728" w:author="Ky Pham" w:date="2021-10-07T09:36:00Z">
            <w:rPr>
              <w:rFonts w:asciiTheme="majorHAnsi" w:hAnsiTheme="majorHAnsi" w:cstheme="majorHAnsi"/>
              <w:sz w:val="26"/>
              <w:szCs w:val="26"/>
            </w:rPr>
          </w:rPrChange>
        </w:rPr>
        <w:t>.</w:t>
      </w:r>
    </w:p>
    <w:p w14:paraId="0D964890" w14:textId="5C0B0B78" w:rsidR="0035637C" w:rsidRPr="001F77A7" w:rsidRDefault="0035637C">
      <w:pPr>
        <w:tabs>
          <w:tab w:val="left" w:pos="709"/>
        </w:tabs>
        <w:spacing w:before="120" w:after="120" w:line="340" w:lineRule="exact"/>
        <w:ind w:firstLine="709"/>
        <w:jc w:val="both"/>
        <w:rPr>
          <w:color w:val="000000" w:themeColor="text1"/>
          <w:sz w:val="28"/>
          <w:szCs w:val="28"/>
          <w:rPrChange w:id="729" w:author="Ky Pham" w:date="2021-10-07T09:36:00Z">
            <w:rPr>
              <w:sz w:val="28"/>
              <w:szCs w:val="28"/>
            </w:rPr>
          </w:rPrChange>
        </w:rPr>
        <w:pPrChange w:id="730" w:author="Ky Pham" w:date="2021-10-07T08:28:00Z">
          <w:pPr>
            <w:tabs>
              <w:tab w:val="left" w:pos="709"/>
            </w:tabs>
            <w:spacing w:before="120" w:after="120"/>
            <w:ind w:firstLine="851"/>
            <w:jc w:val="both"/>
          </w:pPr>
        </w:pPrChange>
      </w:pPr>
      <w:r w:rsidRPr="001F77A7">
        <w:rPr>
          <w:color w:val="000000" w:themeColor="text1"/>
          <w:sz w:val="28"/>
          <w:szCs w:val="28"/>
          <w:rPrChange w:id="731" w:author="Ky Pham" w:date="2021-10-07T09:36:00Z">
            <w:rPr>
              <w:sz w:val="28"/>
              <w:szCs w:val="28"/>
            </w:rPr>
          </w:rPrChange>
        </w:rPr>
        <w:t>2. Hình thức xử phạt chính:</w:t>
      </w:r>
    </w:p>
    <w:p w14:paraId="596A752F" w14:textId="77777777" w:rsidR="0035637C" w:rsidRPr="001F77A7" w:rsidRDefault="0035637C">
      <w:pPr>
        <w:tabs>
          <w:tab w:val="left" w:pos="709"/>
        </w:tabs>
        <w:spacing w:before="120" w:after="120" w:line="340" w:lineRule="exact"/>
        <w:ind w:firstLine="709"/>
        <w:jc w:val="both"/>
        <w:rPr>
          <w:color w:val="000000" w:themeColor="text1"/>
          <w:sz w:val="28"/>
          <w:szCs w:val="28"/>
          <w:lang w:val="en-US"/>
          <w:rPrChange w:id="732" w:author="Ky Pham" w:date="2021-10-07T09:36:00Z">
            <w:rPr>
              <w:sz w:val="28"/>
              <w:szCs w:val="28"/>
              <w:lang w:val="en-US"/>
            </w:rPr>
          </w:rPrChange>
        </w:rPr>
        <w:pPrChange w:id="733" w:author="Ky Pham" w:date="2021-10-07T08:28:00Z">
          <w:pPr>
            <w:tabs>
              <w:tab w:val="left" w:pos="709"/>
            </w:tabs>
            <w:spacing w:before="120" w:after="120"/>
            <w:ind w:firstLine="851"/>
            <w:jc w:val="both"/>
          </w:pPr>
        </w:pPrChange>
      </w:pPr>
      <w:r w:rsidRPr="001F77A7">
        <w:rPr>
          <w:color w:val="000000" w:themeColor="text1"/>
          <w:sz w:val="28"/>
          <w:szCs w:val="28"/>
          <w:lang w:val="en-US"/>
          <w:rPrChange w:id="734" w:author="Ky Pham" w:date="2021-10-07T09:36:00Z">
            <w:rPr>
              <w:sz w:val="28"/>
              <w:szCs w:val="28"/>
              <w:lang w:val="en-US"/>
            </w:rPr>
          </w:rPrChange>
        </w:rPr>
        <w:t>a) Cảnh cáo;</w:t>
      </w:r>
    </w:p>
    <w:p w14:paraId="641E60BE" w14:textId="4CA2BBE4" w:rsidR="0035637C" w:rsidRPr="001F77A7" w:rsidRDefault="0035637C">
      <w:pPr>
        <w:tabs>
          <w:tab w:val="left" w:pos="709"/>
        </w:tabs>
        <w:spacing w:before="120" w:after="120" w:line="340" w:lineRule="exact"/>
        <w:ind w:firstLine="709"/>
        <w:jc w:val="both"/>
        <w:rPr>
          <w:color w:val="000000" w:themeColor="text1"/>
          <w:sz w:val="28"/>
          <w:szCs w:val="28"/>
          <w:lang w:val="en-US"/>
          <w:rPrChange w:id="735" w:author="Ky Pham" w:date="2021-10-07T09:36:00Z">
            <w:rPr>
              <w:sz w:val="28"/>
              <w:szCs w:val="28"/>
              <w:lang w:val="en-US"/>
            </w:rPr>
          </w:rPrChange>
        </w:rPr>
        <w:pPrChange w:id="736" w:author="Ky Pham" w:date="2021-10-07T08:28:00Z">
          <w:pPr>
            <w:tabs>
              <w:tab w:val="left" w:pos="709"/>
            </w:tabs>
            <w:spacing w:before="120" w:after="120"/>
            <w:ind w:firstLine="851"/>
            <w:jc w:val="both"/>
          </w:pPr>
        </w:pPrChange>
      </w:pPr>
      <w:r w:rsidRPr="001F77A7">
        <w:rPr>
          <w:color w:val="000000" w:themeColor="text1"/>
          <w:sz w:val="28"/>
          <w:szCs w:val="28"/>
          <w:lang w:val="en-US"/>
          <w:rPrChange w:id="737" w:author="Ky Pham" w:date="2021-10-07T09:36:00Z">
            <w:rPr>
              <w:sz w:val="28"/>
              <w:szCs w:val="28"/>
              <w:lang w:val="en-US"/>
            </w:rPr>
          </w:rPrChange>
        </w:rPr>
        <w:t>b) Phạt tiền</w:t>
      </w:r>
      <w:ins w:id="738" w:author="Binh Dao" w:date="2021-10-18T11:23:00Z">
        <w:r w:rsidR="00D343E4">
          <w:rPr>
            <w:color w:val="000000" w:themeColor="text1"/>
            <w:sz w:val="28"/>
            <w:szCs w:val="28"/>
            <w:lang w:val="en-US"/>
          </w:rPr>
          <w:t>.</w:t>
        </w:r>
      </w:ins>
      <w:del w:id="739" w:author="Binh Dao" w:date="2021-10-18T11:23:00Z">
        <w:r w:rsidRPr="001F77A7" w:rsidDel="00D343E4">
          <w:rPr>
            <w:color w:val="000000" w:themeColor="text1"/>
            <w:sz w:val="28"/>
            <w:szCs w:val="28"/>
            <w:lang w:val="en-US"/>
            <w:rPrChange w:id="740" w:author="Ky Pham" w:date="2021-10-07T09:36:00Z">
              <w:rPr>
                <w:sz w:val="28"/>
                <w:szCs w:val="28"/>
                <w:lang w:val="en-US"/>
              </w:rPr>
            </w:rPrChange>
          </w:rPr>
          <w:delText>;</w:delText>
        </w:r>
      </w:del>
    </w:p>
    <w:p w14:paraId="7C723C9A" w14:textId="77777777" w:rsidR="0035637C" w:rsidRPr="001F77A7" w:rsidRDefault="0035637C">
      <w:pPr>
        <w:tabs>
          <w:tab w:val="left" w:pos="709"/>
        </w:tabs>
        <w:spacing w:before="120" w:after="120" w:line="340" w:lineRule="exact"/>
        <w:ind w:firstLine="709"/>
        <w:jc w:val="both"/>
        <w:rPr>
          <w:color w:val="000000" w:themeColor="text1"/>
          <w:sz w:val="28"/>
          <w:szCs w:val="28"/>
          <w:lang w:val="en-US"/>
          <w:rPrChange w:id="741" w:author="Ky Pham" w:date="2021-10-07T09:36:00Z">
            <w:rPr>
              <w:sz w:val="28"/>
              <w:szCs w:val="28"/>
              <w:lang w:val="en-US"/>
            </w:rPr>
          </w:rPrChange>
        </w:rPr>
        <w:pPrChange w:id="742" w:author="Ky Pham" w:date="2021-10-07T08:28:00Z">
          <w:pPr>
            <w:tabs>
              <w:tab w:val="left" w:pos="709"/>
            </w:tabs>
            <w:spacing w:before="120" w:after="120"/>
            <w:ind w:firstLine="851"/>
            <w:jc w:val="both"/>
          </w:pPr>
        </w:pPrChange>
      </w:pPr>
      <w:r w:rsidRPr="001F77A7">
        <w:rPr>
          <w:color w:val="000000" w:themeColor="text1"/>
          <w:sz w:val="28"/>
          <w:szCs w:val="28"/>
          <w:lang w:val="en-US"/>
          <w:rPrChange w:id="743" w:author="Ky Pham" w:date="2021-10-07T09:36:00Z">
            <w:rPr>
              <w:sz w:val="28"/>
              <w:szCs w:val="28"/>
              <w:lang w:val="en-US"/>
            </w:rPr>
          </w:rPrChange>
        </w:rPr>
        <w:t>3. Hình thức xử phạt bổ sung:</w:t>
      </w:r>
    </w:p>
    <w:p w14:paraId="458BC925" w14:textId="77777777" w:rsidR="0035637C" w:rsidRPr="001F77A7" w:rsidRDefault="0035637C">
      <w:pPr>
        <w:tabs>
          <w:tab w:val="left" w:pos="709"/>
        </w:tabs>
        <w:spacing w:before="120" w:after="120" w:line="340" w:lineRule="exact"/>
        <w:ind w:firstLine="709"/>
        <w:jc w:val="both"/>
        <w:rPr>
          <w:color w:val="000000" w:themeColor="text1"/>
          <w:sz w:val="28"/>
          <w:szCs w:val="28"/>
          <w:lang w:val="en-US"/>
          <w:rPrChange w:id="744" w:author="Ky Pham" w:date="2021-10-07T09:36:00Z">
            <w:rPr>
              <w:sz w:val="28"/>
              <w:szCs w:val="28"/>
              <w:lang w:val="en-US"/>
            </w:rPr>
          </w:rPrChange>
        </w:rPr>
        <w:pPrChange w:id="745" w:author="Ky Pham" w:date="2021-10-07T08:28:00Z">
          <w:pPr>
            <w:tabs>
              <w:tab w:val="left" w:pos="709"/>
            </w:tabs>
            <w:spacing w:before="120" w:after="120"/>
            <w:ind w:firstLine="851"/>
            <w:jc w:val="both"/>
          </w:pPr>
        </w:pPrChange>
      </w:pPr>
      <w:r w:rsidRPr="001F77A7">
        <w:rPr>
          <w:color w:val="000000" w:themeColor="text1"/>
          <w:sz w:val="28"/>
          <w:szCs w:val="28"/>
          <w:lang w:val="en-US"/>
          <w:rPrChange w:id="746" w:author="Ky Pham" w:date="2021-10-07T09:36:00Z">
            <w:rPr>
              <w:sz w:val="28"/>
              <w:szCs w:val="28"/>
              <w:lang w:val="en-US"/>
            </w:rPr>
          </w:rPrChange>
        </w:rPr>
        <w:t>a) Tịch thu tang vật, phương tiện vi phạm hành chính;</w:t>
      </w:r>
    </w:p>
    <w:p w14:paraId="1EB06B2F" w14:textId="01874FCF" w:rsidR="0035637C" w:rsidRPr="001F77A7" w:rsidRDefault="0035637C">
      <w:pPr>
        <w:tabs>
          <w:tab w:val="left" w:pos="709"/>
        </w:tabs>
        <w:spacing w:before="120" w:after="120" w:line="340" w:lineRule="exact"/>
        <w:ind w:firstLine="709"/>
        <w:jc w:val="both"/>
        <w:rPr>
          <w:color w:val="000000" w:themeColor="text1"/>
          <w:sz w:val="28"/>
          <w:szCs w:val="28"/>
          <w:lang w:val="en-US"/>
          <w:rPrChange w:id="747" w:author="Ky Pham" w:date="2021-10-07T09:36:00Z">
            <w:rPr>
              <w:sz w:val="28"/>
              <w:szCs w:val="28"/>
              <w:lang w:val="en-US"/>
            </w:rPr>
          </w:rPrChange>
        </w:rPr>
        <w:pPrChange w:id="748" w:author="Ky Pham" w:date="2021-10-07T08:28:00Z">
          <w:pPr>
            <w:tabs>
              <w:tab w:val="left" w:pos="709"/>
            </w:tabs>
            <w:spacing w:before="120" w:after="120"/>
            <w:ind w:firstLine="851"/>
            <w:jc w:val="both"/>
          </w:pPr>
        </w:pPrChange>
      </w:pPr>
      <w:del w:id="749" w:author="Hải Nguyễn" w:date="2021-10-19T17:01:00Z">
        <w:r w:rsidRPr="001F77A7" w:rsidDel="00924C3A">
          <w:rPr>
            <w:color w:val="000000" w:themeColor="text1"/>
            <w:sz w:val="28"/>
            <w:szCs w:val="28"/>
            <w:lang w:val="en-US"/>
            <w:rPrChange w:id="750" w:author="Ky Pham" w:date="2021-10-07T09:36:00Z">
              <w:rPr>
                <w:sz w:val="28"/>
                <w:szCs w:val="28"/>
                <w:lang w:val="en-US"/>
              </w:rPr>
            </w:rPrChange>
          </w:rPr>
          <w:delText>c</w:delText>
        </w:r>
      </w:del>
      <w:ins w:id="751" w:author="Hải Nguyễn" w:date="2021-10-19T17:01:00Z">
        <w:r w:rsidR="00924C3A">
          <w:rPr>
            <w:color w:val="000000" w:themeColor="text1"/>
            <w:sz w:val="28"/>
            <w:szCs w:val="28"/>
            <w:lang w:val="en-US"/>
          </w:rPr>
          <w:t>b</w:t>
        </w:r>
      </w:ins>
      <w:r w:rsidRPr="001F77A7">
        <w:rPr>
          <w:color w:val="000000" w:themeColor="text1"/>
          <w:sz w:val="28"/>
          <w:szCs w:val="28"/>
          <w:lang w:val="en-US"/>
          <w:rPrChange w:id="752" w:author="Ky Pham" w:date="2021-10-07T09:36:00Z">
            <w:rPr>
              <w:sz w:val="28"/>
              <w:szCs w:val="28"/>
              <w:lang w:val="en-US"/>
            </w:rPr>
          </w:rPrChange>
        </w:rPr>
        <w:t>) Trục xuất;</w:t>
      </w:r>
    </w:p>
    <w:p w14:paraId="710C9C46" w14:textId="49C8C8B8" w:rsidR="0035637C" w:rsidRPr="001F77A7" w:rsidRDefault="0035637C">
      <w:pPr>
        <w:tabs>
          <w:tab w:val="left" w:pos="709"/>
        </w:tabs>
        <w:spacing w:before="120" w:after="120" w:line="340" w:lineRule="exact"/>
        <w:ind w:firstLine="709"/>
        <w:jc w:val="both"/>
        <w:rPr>
          <w:color w:val="000000" w:themeColor="text1"/>
          <w:sz w:val="28"/>
          <w:szCs w:val="28"/>
          <w:lang w:val="en-US"/>
          <w:rPrChange w:id="753" w:author="Ky Pham" w:date="2021-10-07T09:36:00Z">
            <w:rPr>
              <w:sz w:val="28"/>
              <w:szCs w:val="28"/>
              <w:lang w:val="en-US"/>
            </w:rPr>
          </w:rPrChange>
        </w:rPr>
        <w:pPrChange w:id="754" w:author="Ky Pham" w:date="2021-10-07T08:28:00Z">
          <w:pPr>
            <w:tabs>
              <w:tab w:val="left" w:pos="709"/>
            </w:tabs>
            <w:spacing w:before="120" w:after="120"/>
            <w:ind w:firstLine="851"/>
            <w:jc w:val="both"/>
          </w:pPr>
        </w:pPrChange>
      </w:pPr>
      <w:del w:id="755" w:author="Hải Nguyễn" w:date="2021-10-19T17:01:00Z">
        <w:r w:rsidRPr="001F77A7" w:rsidDel="00924C3A">
          <w:rPr>
            <w:color w:val="000000" w:themeColor="text1"/>
            <w:sz w:val="28"/>
            <w:szCs w:val="28"/>
            <w:lang w:val="en-US"/>
            <w:rPrChange w:id="756" w:author="Ky Pham" w:date="2021-10-07T09:36:00Z">
              <w:rPr>
                <w:sz w:val="28"/>
                <w:szCs w:val="28"/>
                <w:lang w:val="en-US"/>
              </w:rPr>
            </w:rPrChange>
          </w:rPr>
          <w:delText>d</w:delText>
        </w:r>
      </w:del>
      <w:ins w:id="757" w:author="Hải Nguyễn" w:date="2021-10-19T17:01:00Z">
        <w:r w:rsidR="00924C3A">
          <w:rPr>
            <w:color w:val="000000" w:themeColor="text1"/>
            <w:sz w:val="28"/>
            <w:szCs w:val="28"/>
            <w:lang w:val="en-US"/>
          </w:rPr>
          <w:t>c</w:t>
        </w:r>
      </w:ins>
      <w:r w:rsidRPr="001F77A7">
        <w:rPr>
          <w:color w:val="000000" w:themeColor="text1"/>
          <w:sz w:val="28"/>
          <w:szCs w:val="28"/>
          <w:lang w:val="en-US"/>
          <w:rPrChange w:id="758" w:author="Ky Pham" w:date="2021-10-07T09:36:00Z">
            <w:rPr>
              <w:sz w:val="28"/>
              <w:szCs w:val="28"/>
              <w:lang w:val="en-US"/>
            </w:rPr>
          </w:rPrChange>
        </w:rPr>
        <w:t>) Đình chỉ hoạt động có thời hạn;</w:t>
      </w:r>
    </w:p>
    <w:p w14:paraId="0BD41E19" w14:textId="765EF60C" w:rsidR="0035637C" w:rsidRPr="001F77A7" w:rsidRDefault="0035637C">
      <w:pPr>
        <w:tabs>
          <w:tab w:val="left" w:pos="709"/>
        </w:tabs>
        <w:spacing w:before="120" w:after="120" w:line="340" w:lineRule="exact"/>
        <w:ind w:firstLine="709"/>
        <w:jc w:val="both"/>
        <w:rPr>
          <w:color w:val="000000" w:themeColor="text1"/>
          <w:sz w:val="28"/>
          <w:szCs w:val="28"/>
          <w:lang w:val="en-US"/>
          <w:rPrChange w:id="759" w:author="Ky Pham" w:date="2021-10-07T09:36:00Z">
            <w:rPr>
              <w:sz w:val="28"/>
              <w:szCs w:val="28"/>
              <w:lang w:val="en-US"/>
            </w:rPr>
          </w:rPrChange>
        </w:rPr>
        <w:pPrChange w:id="760" w:author="Ky Pham" w:date="2021-10-07T08:28:00Z">
          <w:pPr>
            <w:tabs>
              <w:tab w:val="left" w:pos="709"/>
            </w:tabs>
            <w:spacing w:before="120" w:after="120"/>
            <w:ind w:firstLine="851"/>
            <w:jc w:val="both"/>
          </w:pPr>
        </w:pPrChange>
      </w:pPr>
      <w:del w:id="761" w:author="Hải Nguyễn" w:date="2021-10-19T17:01:00Z">
        <w:r w:rsidRPr="001F77A7" w:rsidDel="00924C3A">
          <w:rPr>
            <w:color w:val="000000" w:themeColor="text1"/>
            <w:sz w:val="28"/>
            <w:szCs w:val="28"/>
            <w:lang w:val="en-US"/>
            <w:rPrChange w:id="762" w:author="Ky Pham" w:date="2021-10-07T09:36:00Z">
              <w:rPr>
                <w:sz w:val="28"/>
                <w:szCs w:val="28"/>
                <w:lang w:val="en-US"/>
              </w:rPr>
            </w:rPrChange>
          </w:rPr>
          <w:delText>đ</w:delText>
        </w:r>
      </w:del>
      <w:ins w:id="763" w:author="Hải Nguyễn" w:date="2021-10-19T17:01:00Z">
        <w:r w:rsidR="00924C3A">
          <w:rPr>
            <w:color w:val="000000" w:themeColor="text1"/>
            <w:sz w:val="28"/>
            <w:szCs w:val="28"/>
            <w:lang w:val="en-US"/>
          </w:rPr>
          <w:t>d</w:t>
        </w:r>
      </w:ins>
      <w:r w:rsidRPr="001F77A7">
        <w:rPr>
          <w:color w:val="000000" w:themeColor="text1"/>
          <w:sz w:val="28"/>
          <w:szCs w:val="28"/>
          <w:lang w:val="en-US"/>
          <w:rPrChange w:id="764" w:author="Ky Pham" w:date="2021-10-07T09:36:00Z">
            <w:rPr>
              <w:sz w:val="28"/>
              <w:szCs w:val="28"/>
              <w:lang w:val="en-US"/>
            </w:rPr>
          </w:rPrChange>
        </w:rPr>
        <w:t>) Tước quyền sử dụng giấy phép, chứng chỉ hành nghề;</w:t>
      </w:r>
    </w:p>
    <w:p w14:paraId="63935183" w14:textId="4AA29220" w:rsidR="0035637C" w:rsidRPr="001F77A7" w:rsidRDefault="0035637C">
      <w:pPr>
        <w:tabs>
          <w:tab w:val="left" w:pos="709"/>
        </w:tabs>
        <w:spacing w:before="120" w:after="120" w:line="340" w:lineRule="exact"/>
        <w:ind w:firstLine="709"/>
        <w:jc w:val="both"/>
        <w:rPr>
          <w:color w:val="000000" w:themeColor="text1"/>
          <w:sz w:val="28"/>
          <w:szCs w:val="28"/>
          <w:lang w:val="en-US"/>
          <w:rPrChange w:id="765" w:author="Ky Pham" w:date="2021-10-07T09:36:00Z">
            <w:rPr>
              <w:sz w:val="28"/>
              <w:szCs w:val="28"/>
              <w:lang w:val="en-US"/>
            </w:rPr>
          </w:rPrChange>
        </w:rPr>
        <w:pPrChange w:id="766" w:author="Ky Pham" w:date="2021-10-07T08:28:00Z">
          <w:pPr>
            <w:tabs>
              <w:tab w:val="left" w:pos="709"/>
            </w:tabs>
            <w:spacing w:before="120" w:after="120"/>
            <w:ind w:firstLine="851"/>
            <w:jc w:val="both"/>
          </w:pPr>
        </w:pPrChange>
      </w:pPr>
      <w:del w:id="767" w:author="Hải Nguyễn" w:date="2021-10-19T17:01:00Z">
        <w:r w:rsidRPr="001F77A7" w:rsidDel="00924C3A">
          <w:rPr>
            <w:color w:val="000000" w:themeColor="text1"/>
            <w:sz w:val="28"/>
            <w:szCs w:val="28"/>
            <w:lang w:val="en-US"/>
            <w:rPrChange w:id="768" w:author="Ky Pham" w:date="2021-10-07T09:36:00Z">
              <w:rPr>
                <w:sz w:val="28"/>
                <w:szCs w:val="28"/>
                <w:lang w:val="en-US"/>
              </w:rPr>
            </w:rPrChange>
          </w:rPr>
          <w:delText>e</w:delText>
        </w:r>
      </w:del>
      <w:ins w:id="769" w:author="Hải Nguyễn" w:date="2021-10-19T17:01:00Z">
        <w:r w:rsidR="00924C3A">
          <w:rPr>
            <w:color w:val="000000" w:themeColor="text1"/>
            <w:sz w:val="28"/>
            <w:szCs w:val="28"/>
            <w:lang w:val="en-US"/>
          </w:rPr>
          <w:t>đ</w:t>
        </w:r>
      </w:ins>
      <w:r w:rsidRPr="001F77A7">
        <w:rPr>
          <w:color w:val="000000" w:themeColor="text1"/>
          <w:sz w:val="28"/>
          <w:szCs w:val="28"/>
          <w:lang w:val="en-US"/>
          <w:rPrChange w:id="770" w:author="Ky Pham" w:date="2021-10-07T09:36:00Z">
            <w:rPr>
              <w:sz w:val="28"/>
              <w:szCs w:val="28"/>
              <w:lang w:val="en-US"/>
            </w:rPr>
          </w:rPrChange>
        </w:rPr>
        <w:t>) Thu hồi giấy phép, chứng chỉ hành nghề</w:t>
      </w:r>
      <w:ins w:id="771" w:author="Binh Dao" w:date="2021-10-18T11:23:00Z">
        <w:r w:rsidR="00D343E4">
          <w:rPr>
            <w:color w:val="000000" w:themeColor="text1"/>
            <w:sz w:val="28"/>
            <w:szCs w:val="28"/>
            <w:lang w:val="en-US"/>
          </w:rPr>
          <w:t>.</w:t>
        </w:r>
      </w:ins>
      <w:del w:id="772" w:author="Binh Dao" w:date="2021-10-18T11:23:00Z">
        <w:r w:rsidRPr="001F77A7" w:rsidDel="00D343E4">
          <w:rPr>
            <w:color w:val="000000" w:themeColor="text1"/>
            <w:sz w:val="28"/>
            <w:szCs w:val="28"/>
            <w:lang w:val="en-US"/>
            <w:rPrChange w:id="773" w:author="Ky Pham" w:date="2021-10-07T09:36:00Z">
              <w:rPr>
                <w:sz w:val="28"/>
                <w:szCs w:val="28"/>
                <w:lang w:val="en-US"/>
              </w:rPr>
            </w:rPrChange>
          </w:rPr>
          <w:delText>.</w:delText>
        </w:r>
      </w:del>
    </w:p>
    <w:p w14:paraId="25AB03C8" w14:textId="716E30EE" w:rsidR="0035637C" w:rsidRPr="001F77A7" w:rsidRDefault="0035637C">
      <w:pPr>
        <w:tabs>
          <w:tab w:val="left" w:pos="709"/>
        </w:tabs>
        <w:spacing w:before="120" w:after="120" w:line="340" w:lineRule="exact"/>
        <w:ind w:firstLine="709"/>
        <w:jc w:val="both"/>
        <w:rPr>
          <w:color w:val="000000" w:themeColor="text1"/>
          <w:sz w:val="28"/>
          <w:szCs w:val="28"/>
          <w:lang w:val="en-US"/>
          <w:rPrChange w:id="774" w:author="Ky Pham" w:date="2021-10-07T09:36:00Z">
            <w:rPr>
              <w:sz w:val="28"/>
              <w:szCs w:val="28"/>
              <w:lang w:val="en-US"/>
            </w:rPr>
          </w:rPrChange>
        </w:rPr>
        <w:pPrChange w:id="775" w:author="Ky Pham" w:date="2021-10-07T08:28:00Z">
          <w:pPr>
            <w:tabs>
              <w:tab w:val="left" w:pos="709"/>
            </w:tabs>
            <w:spacing w:before="120" w:after="120"/>
            <w:ind w:firstLine="851"/>
            <w:jc w:val="both"/>
          </w:pPr>
        </w:pPrChange>
      </w:pPr>
      <w:r w:rsidRPr="001F77A7">
        <w:rPr>
          <w:color w:val="000000" w:themeColor="text1"/>
          <w:sz w:val="28"/>
          <w:szCs w:val="28"/>
          <w:lang w:val="en-US"/>
          <w:rPrChange w:id="776" w:author="Ky Pham" w:date="2021-10-07T09:36:00Z">
            <w:rPr>
              <w:sz w:val="28"/>
              <w:szCs w:val="28"/>
              <w:lang w:val="en-US"/>
            </w:rPr>
          </w:rPrChange>
        </w:rPr>
        <w:t xml:space="preserve">4. Mức </w:t>
      </w:r>
      <w:del w:id="777" w:author="Hải Nguyễn" w:date="2021-10-19T17:00:00Z">
        <w:r w:rsidRPr="001F77A7" w:rsidDel="00EB102C">
          <w:rPr>
            <w:color w:val="000000" w:themeColor="text1"/>
            <w:sz w:val="28"/>
            <w:szCs w:val="28"/>
            <w:lang w:val="en-US"/>
            <w:rPrChange w:id="778" w:author="Ky Pham" w:date="2021-10-07T09:36:00Z">
              <w:rPr>
                <w:sz w:val="28"/>
                <w:szCs w:val="28"/>
                <w:lang w:val="en-US"/>
              </w:rPr>
            </w:rPrChange>
          </w:rPr>
          <w:delText xml:space="preserve">tiền </w:delText>
        </w:r>
      </w:del>
      <w:r w:rsidRPr="001F77A7">
        <w:rPr>
          <w:color w:val="000000" w:themeColor="text1"/>
          <w:sz w:val="28"/>
          <w:szCs w:val="28"/>
          <w:lang w:val="en-US"/>
          <w:rPrChange w:id="779" w:author="Ky Pham" w:date="2021-10-07T09:36:00Z">
            <w:rPr>
              <w:sz w:val="28"/>
              <w:szCs w:val="28"/>
              <w:lang w:val="en-US"/>
            </w:rPr>
          </w:rPrChange>
        </w:rPr>
        <w:t>phạt</w:t>
      </w:r>
      <w:ins w:id="780" w:author="Hải Nguyễn" w:date="2021-10-19T17:00:00Z">
        <w:r w:rsidR="00EB102C">
          <w:rPr>
            <w:color w:val="000000" w:themeColor="text1"/>
            <w:sz w:val="28"/>
            <w:szCs w:val="28"/>
            <w:lang w:val="en-US"/>
          </w:rPr>
          <w:t xml:space="preserve"> tiền</w:t>
        </w:r>
      </w:ins>
      <w:r w:rsidRPr="001F77A7">
        <w:rPr>
          <w:color w:val="000000" w:themeColor="text1"/>
          <w:sz w:val="28"/>
          <w:szCs w:val="28"/>
          <w:lang w:val="en-US"/>
          <w:rPrChange w:id="781" w:author="Ky Pham" w:date="2021-10-07T09:36:00Z">
            <w:rPr>
              <w:sz w:val="28"/>
              <w:szCs w:val="28"/>
              <w:lang w:val="en-US"/>
            </w:rPr>
          </w:rPrChange>
        </w:rPr>
        <w:t xml:space="preserve"> trong lĩnh vực giáo dục nghề nghiệp:</w:t>
      </w:r>
    </w:p>
    <w:p w14:paraId="2CBCC66E" w14:textId="33DFFFDA" w:rsidR="0035637C" w:rsidRPr="001F77A7" w:rsidRDefault="0035637C">
      <w:pPr>
        <w:spacing w:before="120" w:after="120" w:line="340" w:lineRule="exact"/>
        <w:ind w:firstLine="709"/>
        <w:jc w:val="both"/>
        <w:rPr>
          <w:color w:val="000000" w:themeColor="text1"/>
          <w:sz w:val="28"/>
          <w:szCs w:val="28"/>
          <w:lang w:val="en-US"/>
          <w:rPrChange w:id="782" w:author="Ky Pham" w:date="2021-10-07T09:36:00Z">
            <w:rPr>
              <w:sz w:val="28"/>
              <w:szCs w:val="28"/>
              <w:lang w:val="en-US"/>
            </w:rPr>
          </w:rPrChange>
        </w:rPr>
        <w:pPrChange w:id="783" w:author="Ky Pham" w:date="2021-10-07T08:28:00Z">
          <w:pPr>
            <w:spacing w:before="120" w:after="120" w:line="320" w:lineRule="exact"/>
            <w:ind w:firstLine="851"/>
            <w:jc w:val="both"/>
          </w:pPr>
        </w:pPrChange>
      </w:pPr>
      <w:r w:rsidRPr="001F77A7">
        <w:rPr>
          <w:color w:val="000000" w:themeColor="text1"/>
          <w:sz w:val="28"/>
          <w:szCs w:val="28"/>
          <w:lang w:val="en-US"/>
          <w:rPrChange w:id="784" w:author="Ky Pham" w:date="2021-10-07T09:36:00Z">
            <w:rPr>
              <w:sz w:val="28"/>
              <w:szCs w:val="28"/>
              <w:lang w:val="en-US"/>
            </w:rPr>
          </w:rPrChange>
        </w:rPr>
        <w:t xml:space="preserve">a) </w:t>
      </w:r>
      <w:r w:rsidRPr="001F77A7">
        <w:rPr>
          <w:color w:val="000000" w:themeColor="text1"/>
          <w:sz w:val="28"/>
          <w:szCs w:val="28"/>
          <w:rPrChange w:id="785" w:author="Ky Pham" w:date="2021-10-07T09:36:00Z">
            <w:rPr>
              <w:sz w:val="28"/>
              <w:szCs w:val="28"/>
            </w:rPr>
          </w:rPrChange>
        </w:rPr>
        <w:t>Mức phạt tiền tối đa trong lĩnh vực giáo dục</w:t>
      </w:r>
      <w:r w:rsidRPr="001F77A7">
        <w:rPr>
          <w:color w:val="000000" w:themeColor="text1"/>
          <w:sz w:val="28"/>
          <w:szCs w:val="28"/>
          <w:lang w:val="en-US"/>
          <w:rPrChange w:id="786" w:author="Ky Pham" w:date="2021-10-07T09:36:00Z">
            <w:rPr>
              <w:sz w:val="28"/>
              <w:szCs w:val="28"/>
              <w:lang w:val="en-US"/>
            </w:rPr>
          </w:rPrChange>
        </w:rPr>
        <w:t xml:space="preserve"> nghề nghiệp</w:t>
      </w:r>
      <w:ins w:id="787" w:author="Ky Pham" w:date="2021-10-22T09:08:00Z">
        <w:r w:rsidR="00CE6587" w:rsidRPr="00CE6587">
          <w:rPr>
            <w:color w:val="000000" w:themeColor="text1"/>
            <w:sz w:val="28"/>
            <w:szCs w:val="28"/>
          </w:rPr>
          <w:t xml:space="preserve"> </w:t>
        </w:r>
        <w:r w:rsidR="00CE6587" w:rsidRPr="000C74A3">
          <w:rPr>
            <w:color w:val="000000" w:themeColor="text1"/>
            <w:sz w:val="28"/>
            <w:szCs w:val="28"/>
          </w:rPr>
          <w:t xml:space="preserve">đối </w:t>
        </w:r>
        <w:r w:rsidR="00CE6587" w:rsidRPr="00CE6587">
          <w:rPr>
            <w:color w:val="000000" w:themeColor="text1"/>
            <w:sz w:val="28"/>
            <w:szCs w:val="28"/>
            <w:rPrChange w:id="788" w:author="Ky Pham" w:date="2021-10-22T09:08:00Z">
              <w:rPr>
                <w:color w:val="000000" w:themeColor="text1"/>
                <w:sz w:val="28"/>
                <w:szCs w:val="28"/>
                <w:highlight w:val="yellow"/>
              </w:rPr>
            </w:rPrChange>
          </w:rPr>
          <w:t>với cá nhân</w:t>
        </w:r>
      </w:ins>
      <w:r w:rsidRPr="00CE6587">
        <w:rPr>
          <w:color w:val="000000" w:themeColor="text1"/>
          <w:sz w:val="28"/>
          <w:szCs w:val="28"/>
          <w:rPrChange w:id="789" w:author="Ky Pham" w:date="2021-10-22T09:08:00Z">
            <w:rPr>
              <w:sz w:val="28"/>
              <w:szCs w:val="28"/>
            </w:rPr>
          </w:rPrChange>
        </w:rPr>
        <w:t xml:space="preserve"> </w:t>
      </w:r>
      <w:del w:id="790" w:author="Ky Pham" w:date="2021-10-22T09:02:00Z">
        <w:r w:rsidRPr="00CE6587" w:rsidDel="00A92F81">
          <w:rPr>
            <w:color w:val="000000" w:themeColor="text1"/>
            <w:sz w:val="28"/>
            <w:szCs w:val="28"/>
            <w:rPrChange w:id="791" w:author="Ky Pham" w:date="2021-10-22T09:08:00Z">
              <w:rPr>
                <w:sz w:val="28"/>
                <w:szCs w:val="28"/>
              </w:rPr>
            </w:rPrChange>
          </w:rPr>
          <w:delText xml:space="preserve">đối với cá nhân </w:delText>
        </w:r>
      </w:del>
      <w:r w:rsidRPr="00CE6587">
        <w:rPr>
          <w:color w:val="000000" w:themeColor="text1"/>
          <w:sz w:val="28"/>
          <w:szCs w:val="28"/>
          <w:rPrChange w:id="792" w:author="Ky Pham" w:date="2021-10-22T09:08:00Z">
            <w:rPr>
              <w:sz w:val="28"/>
              <w:szCs w:val="28"/>
            </w:rPr>
          </w:rPrChange>
        </w:rPr>
        <w:t xml:space="preserve">là </w:t>
      </w:r>
      <w:r w:rsidRPr="00CE6587">
        <w:rPr>
          <w:color w:val="000000" w:themeColor="text1"/>
          <w:sz w:val="28"/>
          <w:szCs w:val="28"/>
          <w:lang w:val="en-US"/>
          <w:rPrChange w:id="793" w:author="Ky Pham" w:date="2021-10-22T09:08:00Z">
            <w:rPr>
              <w:sz w:val="28"/>
              <w:szCs w:val="28"/>
              <w:lang w:val="en-US"/>
            </w:rPr>
          </w:rPrChange>
        </w:rPr>
        <w:t>75</w:t>
      </w:r>
      <w:r w:rsidRPr="00CE6587">
        <w:rPr>
          <w:color w:val="000000" w:themeColor="text1"/>
          <w:sz w:val="28"/>
          <w:szCs w:val="28"/>
          <w:rPrChange w:id="794" w:author="Ky Pham" w:date="2021-10-22T09:08:00Z">
            <w:rPr>
              <w:sz w:val="28"/>
              <w:szCs w:val="28"/>
            </w:rPr>
          </w:rPrChange>
        </w:rPr>
        <w:t xml:space="preserve">.000.000 đồng, </w:t>
      </w:r>
      <w:del w:id="795" w:author="Ky Pham" w:date="2021-10-22T09:02:00Z">
        <w:r w:rsidRPr="00CE6587" w:rsidDel="00A92F81">
          <w:rPr>
            <w:color w:val="000000" w:themeColor="text1"/>
            <w:sz w:val="28"/>
            <w:szCs w:val="28"/>
            <w:rPrChange w:id="796" w:author="Ky Pham" w:date="2021-10-22T09:08:00Z">
              <w:rPr>
                <w:sz w:val="28"/>
                <w:szCs w:val="28"/>
              </w:rPr>
            </w:rPrChange>
          </w:rPr>
          <w:delText>đối với tổ chức l</w:delText>
        </w:r>
      </w:del>
      <w:ins w:id="797" w:author="Ky Pham" w:date="2021-10-22T09:08:00Z">
        <w:r w:rsidR="00CE6587" w:rsidRPr="00CE6587">
          <w:rPr>
            <w:color w:val="000000" w:themeColor="text1"/>
            <w:sz w:val="28"/>
            <w:szCs w:val="28"/>
            <w:rPrChange w:id="798" w:author="Ky Pham" w:date="2021-10-22T09:08:00Z">
              <w:rPr>
                <w:color w:val="000000" w:themeColor="text1"/>
                <w:sz w:val="28"/>
                <w:szCs w:val="28"/>
                <w:highlight w:val="yellow"/>
              </w:rPr>
            </w:rPrChange>
          </w:rPr>
          <w:t>đối với tổ chức là</w:t>
        </w:r>
        <w:r w:rsidR="00CE6587" w:rsidRPr="00CE6587">
          <w:rPr>
            <w:color w:val="000000" w:themeColor="text1"/>
            <w:sz w:val="28"/>
            <w:szCs w:val="28"/>
            <w:lang w:val="en-US"/>
            <w:rPrChange w:id="799" w:author="Ky Pham" w:date="2021-10-22T09:08:00Z">
              <w:rPr>
                <w:color w:val="000000" w:themeColor="text1"/>
                <w:sz w:val="28"/>
                <w:szCs w:val="28"/>
                <w:highlight w:val="yellow"/>
                <w:lang w:val="en-US"/>
              </w:rPr>
            </w:rPrChange>
          </w:rPr>
          <w:t xml:space="preserve"> </w:t>
        </w:r>
      </w:ins>
      <w:del w:id="800" w:author="Ky Pham" w:date="2021-10-22T09:02:00Z">
        <w:r w:rsidRPr="00CE6587" w:rsidDel="00A92F81">
          <w:rPr>
            <w:color w:val="000000" w:themeColor="text1"/>
            <w:sz w:val="28"/>
            <w:szCs w:val="28"/>
            <w:rPrChange w:id="801" w:author="Ky Pham" w:date="2021-10-22T09:08:00Z">
              <w:rPr>
                <w:sz w:val="28"/>
                <w:szCs w:val="28"/>
              </w:rPr>
            </w:rPrChange>
          </w:rPr>
          <w:delText xml:space="preserve">à </w:delText>
        </w:r>
      </w:del>
      <w:r w:rsidRPr="00CE6587">
        <w:rPr>
          <w:color w:val="000000" w:themeColor="text1"/>
          <w:sz w:val="28"/>
          <w:szCs w:val="28"/>
          <w:rPrChange w:id="802" w:author="Ky Pham" w:date="2021-10-22T09:08:00Z">
            <w:rPr>
              <w:sz w:val="28"/>
              <w:szCs w:val="28"/>
            </w:rPr>
          </w:rPrChange>
        </w:rPr>
        <w:t>1</w:t>
      </w:r>
      <w:r w:rsidRPr="00CE6587">
        <w:rPr>
          <w:color w:val="000000" w:themeColor="text1"/>
          <w:sz w:val="28"/>
          <w:szCs w:val="28"/>
          <w:lang w:val="en-US"/>
          <w:rPrChange w:id="803" w:author="Ky Pham" w:date="2021-10-22T09:08:00Z">
            <w:rPr>
              <w:sz w:val="28"/>
              <w:szCs w:val="28"/>
              <w:lang w:val="en-US"/>
            </w:rPr>
          </w:rPrChange>
        </w:rPr>
        <w:t>5</w:t>
      </w:r>
      <w:r w:rsidRPr="00CE6587">
        <w:rPr>
          <w:color w:val="000000" w:themeColor="text1"/>
          <w:sz w:val="28"/>
          <w:szCs w:val="28"/>
          <w:rPrChange w:id="804" w:author="Ky Pham" w:date="2021-10-22T09:08:00Z">
            <w:rPr>
              <w:sz w:val="28"/>
              <w:szCs w:val="28"/>
            </w:rPr>
          </w:rPrChange>
        </w:rPr>
        <w:t xml:space="preserve">0.000.000 </w:t>
      </w:r>
      <w:r w:rsidR="006166BF" w:rsidRPr="00CE6587">
        <w:rPr>
          <w:color w:val="000000" w:themeColor="text1"/>
          <w:sz w:val="28"/>
          <w:szCs w:val="28"/>
          <w:lang w:val="en-US"/>
          <w:rPrChange w:id="805" w:author="Ky Pham" w:date="2021-10-22T09:08:00Z">
            <w:rPr>
              <w:sz w:val="28"/>
              <w:szCs w:val="28"/>
              <w:lang w:val="en-US"/>
            </w:rPr>
          </w:rPrChange>
        </w:rPr>
        <w:t>đồng;</w:t>
      </w:r>
    </w:p>
    <w:p w14:paraId="571ABA8E" w14:textId="6C3E3CE3" w:rsidR="00EB21F2" w:rsidRPr="001F77A7" w:rsidRDefault="0035637C">
      <w:pPr>
        <w:spacing w:before="120" w:after="120" w:line="340" w:lineRule="exact"/>
        <w:ind w:firstLine="709"/>
        <w:jc w:val="both"/>
        <w:rPr>
          <w:color w:val="000000" w:themeColor="text1"/>
          <w:sz w:val="28"/>
          <w:szCs w:val="28"/>
          <w:rPrChange w:id="806" w:author="Ky Pham" w:date="2021-10-07T09:36:00Z">
            <w:rPr>
              <w:color w:val="FF0000"/>
              <w:sz w:val="28"/>
              <w:szCs w:val="28"/>
            </w:rPr>
          </w:rPrChange>
        </w:rPr>
        <w:pPrChange w:id="807" w:author="Ky Pham" w:date="2021-10-07T08:28:00Z">
          <w:pPr>
            <w:spacing w:before="120" w:after="120" w:line="320" w:lineRule="exact"/>
            <w:ind w:firstLine="851"/>
            <w:jc w:val="both"/>
          </w:pPr>
        </w:pPrChange>
      </w:pPr>
      <w:r w:rsidRPr="001F77A7">
        <w:rPr>
          <w:color w:val="000000" w:themeColor="text1"/>
          <w:sz w:val="28"/>
          <w:szCs w:val="28"/>
          <w:rPrChange w:id="808" w:author="Ky Pham" w:date="2021-10-07T09:36:00Z">
            <w:rPr>
              <w:sz w:val="28"/>
              <w:szCs w:val="28"/>
            </w:rPr>
          </w:rPrChange>
        </w:rPr>
        <w:t xml:space="preserve">b) Mức phạt tiền quy định tại </w:t>
      </w:r>
      <w:r w:rsidRPr="00D11926">
        <w:rPr>
          <w:color w:val="000000" w:themeColor="text1"/>
          <w:sz w:val="28"/>
          <w:szCs w:val="28"/>
          <w:rPrChange w:id="809" w:author="Ky Pham" w:date="2021-10-07T09:36:00Z">
            <w:rPr>
              <w:sz w:val="28"/>
              <w:szCs w:val="28"/>
            </w:rPr>
          </w:rPrChange>
        </w:rPr>
        <w:t xml:space="preserve">Chương II của Nghị định này được áp dụng đối với hành vi vi phạm hành chính của tổ chức, trừ quy định tại </w:t>
      </w:r>
      <w:r w:rsidRPr="00280AFC">
        <w:rPr>
          <w:color w:val="000000" w:themeColor="text1"/>
          <w:sz w:val="28"/>
          <w:szCs w:val="28"/>
          <w:rPrChange w:id="810" w:author="Ky Pham" w:date="2021-10-22T10:02:00Z">
            <w:rPr>
              <w:sz w:val="28"/>
              <w:szCs w:val="28"/>
            </w:rPr>
          </w:rPrChange>
        </w:rPr>
        <w:t>khoản</w:t>
      </w:r>
      <w:r w:rsidR="006E6C1B" w:rsidRPr="00280AFC">
        <w:rPr>
          <w:color w:val="000000" w:themeColor="text1"/>
          <w:sz w:val="28"/>
          <w:szCs w:val="28"/>
          <w:lang w:val="en-US"/>
          <w:rPrChange w:id="811" w:author="Ky Pham" w:date="2021-10-22T10:02:00Z">
            <w:rPr>
              <w:sz w:val="28"/>
              <w:szCs w:val="28"/>
              <w:lang w:val="en-US"/>
            </w:rPr>
          </w:rPrChange>
        </w:rPr>
        <w:t xml:space="preserve"> </w:t>
      </w:r>
      <w:ins w:id="812" w:author="Binh Dao" w:date="2021-10-19T09:06:00Z">
        <w:r w:rsidR="00D11926" w:rsidRPr="00280AFC">
          <w:rPr>
            <w:color w:val="000000" w:themeColor="text1"/>
            <w:sz w:val="28"/>
            <w:szCs w:val="28"/>
          </w:rPr>
          <w:t>4 Điều 10,</w:t>
        </w:r>
      </w:ins>
      <w:ins w:id="813" w:author="Binh Dao" w:date="2021-10-19T09:07:00Z">
        <w:r w:rsidR="00D11926" w:rsidRPr="00280AFC">
          <w:rPr>
            <w:color w:val="000000" w:themeColor="text1"/>
            <w:sz w:val="28"/>
            <w:szCs w:val="28"/>
          </w:rPr>
          <w:t xml:space="preserve"> </w:t>
        </w:r>
        <w:r w:rsidR="00F42F13" w:rsidRPr="00280AFC">
          <w:rPr>
            <w:color w:val="000000" w:themeColor="text1"/>
            <w:sz w:val="28"/>
            <w:szCs w:val="28"/>
          </w:rPr>
          <w:t>khoản 1</w:t>
        </w:r>
      </w:ins>
      <w:r w:rsidR="00BB3541">
        <w:rPr>
          <w:color w:val="000000" w:themeColor="text1"/>
          <w:sz w:val="28"/>
          <w:szCs w:val="28"/>
          <w:lang w:val="en-US"/>
        </w:rPr>
        <w:t xml:space="preserve"> và</w:t>
      </w:r>
      <w:ins w:id="814" w:author="Binh Dao" w:date="2021-10-19T09:07:00Z">
        <w:r w:rsidR="00366D30" w:rsidRPr="00280AFC">
          <w:rPr>
            <w:color w:val="000000" w:themeColor="text1"/>
            <w:sz w:val="28"/>
            <w:szCs w:val="28"/>
          </w:rPr>
          <w:t xml:space="preserve"> khoản 2</w:t>
        </w:r>
        <w:r w:rsidR="00F42F13" w:rsidRPr="00280AFC">
          <w:rPr>
            <w:color w:val="000000" w:themeColor="text1"/>
            <w:sz w:val="28"/>
            <w:szCs w:val="28"/>
          </w:rPr>
          <w:t xml:space="preserve"> Điều 15, </w:t>
        </w:r>
      </w:ins>
      <w:ins w:id="815" w:author="Binh Dao" w:date="2021-10-19T09:08:00Z">
        <w:r w:rsidR="00077BC7" w:rsidRPr="00280AFC">
          <w:rPr>
            <w:color w:val="000000" w:themeColor="text1"/>
            <w:sz w:val="28"/>
            <w:szCs w:val="28"/>
          </w:rPr>
          <w:t xml:space="preserve">Điều 21, khoản 1 Điều 23, </w:t>
        </w:r>
        <w:r w:rsidR="008A5E2B" w:rsidRPr="00280AFC">
          <w:rPr>
            <w:color w:val="000000" w:themeColor="text1"/>
            <w:sz w:val="28"/>
            <w:szCs w:val="28"/>
          </w:rPr>
          <w:t>khoản 1 Điều 27</w:t>
        </w:r>
        <w:r w:rsidR="00943F94" w:rsidRPr="00280AFC">
          <w:rPr>
            <w:color w:val="000000" w:themeColor="text1"/>
            <w:sz w:val="28"/>
            <w:szCs w:val="28"/>
          </w:rPr>
          <w:t xml:space="preserve">, </w:t>
        </w:r>
        <w:r w:rsidR="00B61A5C" w:rsidRPr="00280AFC">
          <w:rPr>
            <w:color w:val="000000" w:themeColor="text1"/>
            <w:sz w:val="28"/>
            <w:szCs w:val="28"/>
          </w:rPr>
          <w:t xml:space="preserve">điểm b khoản 1 Điều 30, </w:t>
        </w:r>
        <w:r w:rsidR="00DD1795" w:rsidRPr="00280AFC">
          <w:rPr>
            <w:color w:val="000000" w:themeColor="text1"/>
            <w:sz w:val="28"/>
            <w:szCs w:val="28"/>
          </w:rPr>
          <w:t xml:space="preserve">khoản </w:t>
        </w:r>
      </w:ins>
      <w:ins w:id="816" w:author="Binh Dao" w:date="2021-10-19T09:18:00Z">
        <w:r w:rsidR="0033788D" w:rsidRPr="00280AFC">
          <w:rPr>
            <w:color w:val="000000" w:themeColor="text1"/>
            <w:sz w:val="28"/>
            <w:szCs w:val="28"/>
          </w:rPr>
          <w:t>2 Điều 34</w:t>
        </w:r>
        <w:r w:rsidR="00FC79FE" w:rsidRPr="00280AFC">
          <w:rPr>
            <w:color w:val="000000" w:themeColor="text1"/>
            <w:sz w:val="28"/>
            <w:szCs w:val="28"/>
          </w:rPr>
          <w:t>,</w:t>
        </w:r>
      </w:ins>
      <w:ins w:id="817" w:author="Binh Dao" w:date="2021-10-19T09:08:00Z">
        <w:r w:rsidR="00B61A5C" w:rsidRPr="00280AFC">
          <w:rPr>
            <w:color w:val="000000" w:themeColor="text1"/>
            <w:sz w:val="28"/>
            <w:szCs w:val="28"/>
          </w:rPr>
          <w:t xml:space="preserve"> </w:t>
        </w:r>
        <w:r w:rsidR="00DD1795" w:rsidRPr="00280AFC">
          <w:rPr>
            <w:color w:val="000000" w:themeColor="text1"/>
            <w:sz w:val="28"/>
            <w:szCs w:val="28"/>
          </w:rPr>
          <w:t>khoản 1 Điều</w:t>
        </w:r>
      </w:ins>
      <w:ins w:id="818" w:author="Binh Dao" w:date="2021-10-19T09:09:00Z">
        <w:r w:rsidR="007359AF" w:rsidRPr="00280AFC">
          <w:rPr>
            <w:color w:val="000000" w:themeColor="text1"/>
            <w:sz w:val="28"/>
            <w:szCs w:val="28"/>
          </w:rPr>
          <w:t xml:space="preserve"> </w:t>
        </w:r>
        <w:r w:rsidR="008B4418" w:rsidRPr="00280AFC">
          <w:rPr>
            <w:color w:val="000000" w:themeColor="text1"/>
            <w:sz w:val="28"/>
            <w:szCs w:val="28"/>
          </w:rPr>
          <w:t>3</w:t>
        </w:r>
        <w:r w:rsidR="00D5364E" w:rsidRPr="00280AFC">
          <w:rPr>
            <w:color w:val="000000" w:themeColor="text1"/>
            <w:sz w:val="28"/>
            <w:szCs w:val="28"/>
          </w:rPr>
          <w:t>5, khoản 1 Điều 36</w:t>
        </w:r>
        <w:r w:rsidR="004F23B5" w:rsidRPr="004F23B5">
          <w:rPr>
            <w:color w:val="000000" w:themeColor="text1"/>
            <w:sz w:val="28"/>
            <w:szCs w:val="28"/>
            <w:rPrChange w:id="819" w:author="Binh Dao" w:date="2021-10-19T09:09:00Z">
              <w:rPr>
                <w:color w:val="000000" w:themeColor="text1"/>
                <w:sz w:val="28"/>
                <w:szCs w:val="28"/>
                <w:highlight w:val="yellow"/>
              </w:rPr>
            </w:rPrChange>
          </w:rPr>
          <w:t xml:space="preserve"> </w:t>
        </w:r>
      </w:ins>
      <w:del w:id="820" w:author="Binh Dao" w:date="2021-10-19T09:06:00Z">
        <w:r w:rsidR="006E6C1B" w:rsidRPr="004F23B5">
          <w:rPr>
            <w:color w:val="000000" w:themeColor="text1"/>
            <w:sz w:val="28"/>
            <w:szCs w:val="28"/>
            <w:rPrChange w:id="821" w:author="Binh Dao" w:date="2021-10-18T16:04:00Z">
              <w:rPr>
                <w:sz w:val="28"/>
                <w:szCs w:val="28"/>
                <w:lang w:val="en-US"/>
              </w:rPr>
            </w:rPrChange>
          </w:rPr>
          <w:delText>1</w:delText>
        </w:r>
      </w:del>
      <w:del w:id="822" w:author="Binh Dao" w:date="2021-10-19T09:09:00Z">
        <w:r w:rsidR="006E6C1B" w:rsidRPr="004F23B5">
          <w:rPr>
            <w:color w:val="000000" w:themeColor="text1"/>
            <w:sz w:val="28"/>
            <w:szCs w:val="28"/>
            <w:rPrChange w:id="823" w:author="Binh Dao" w:date="2021-10-18T16:04:00Z">
              <w:rPr>
                <w:sz w:val="28"/>
                <w:szCs w:val="28"/>
                <w:lang w:val="en-US"/>
              </w:rPr>
            </w:rPrChange>
          </w:rPr>
          <w:delText xml:space="preserve">, khoản 2 Điều 15, </w:delText>
        </w:r>
        <w:r w:rsidR="0011609F" w:rsidRPr="004F23B5">
          <w:rPr>
            <w:color w:val="000000" w:themeColor="text1"/>
            <w:sz w:val="28"/>
            <w:szCs w:val="28"/>
            <w:rPrChange w:id="824" w:author="Binh Dao" w:date="2021-10-18T16:04:00Z">
              <w:rPr>
                <w:sz w:val="28"/>
                <w:szCs w:val="28"/>
                <w:lang w:val="en-US"/>
              </w:rPr>
            </w:rPrChange>
          </w:rPr>
          <w:delText xml:space="preserve">khoản </w:delText>
        </w:r>
        <w:r w:rsidR="00A65EE7" w:rsidRPr="004F23B5">
          <w:rPr>
            <w:color w:val="000000" w:themeColor="text1"/>
            <w:sz w:val="28"/>
            <w:szCs w:val="28"/>
            <w:rPrChange w:id="825" w:author="Binh Dao" w:date="2021-10-18T16:04:00Z">
              <w:rPr>
                <w:sz w:val="28"/>
                <w:szCs w:val="28"/>
                <w:lang w:val="en-US"/>
              </w:rPr>
            </w:rPrChange>
          </w:rPr>
          <w:delText>3 Điều 21,</w:delText>
        </w:r>
        <w:r w:rsidR="00633D5C" w:rsidRPr="004F23B5">
          <w:rPr>
            <w:color w:val="000000" w:themeColor="text1"/>
            <w:sz w:val="28"/>
            <w:szCs w:val="28"/>
            <w:rPrChange w:id="826" w:author="Binh Dao" w:date="2021-10-18T16:04:00Z">
              <w:rPr>
                <w:sz w:val="28"/>
                <w:szCs w:val="28"/>
                <w:lang w:val="en-US"/>
              </w:rPr>
            </w:rPrChange>
          </w:rPr>
          <w:delText xml:space="preserve"> khoản 1 Điều 22,</w:delText>
        </w:r>
        <w:r w:rsidR="00A65EE7" w:rsidRPr="004F23B5">
          <w:rPr>
            <w:color w:val="000000" w:themeColor="text1"/>
            <w:sz w:val="28"/>
            <w:szCs w:val="28"/>
            <w:rPrChange w:id="827" w:author="Binh Dao" w:date="2021-10-18T16:04:00Z">
              <w:rPr>
                <w:sz w:val="28"/>
                <w:szCs w:val="28"/>
                <w:lang w:val="en-US"/>
              </w:rPr>
            </w:rPrChange>
          </w:rPr>
          <w:delText xml:space="preserve"> </w:delText>
        </w:r>
        <w:r w:rsidR="0011609F" w:rsidRPr="004F23B5">
          <w:rPr>
            <w:color w:val="000000" w:themeColor="text1"/>
            <w:sz w:val="28"/>
            <w:szCs w:val="28"/>
            <w:rPrChange w:id="828" w:author="Binh Dao" w:date="2021-10-18T16:04:00Z">
              <w:rPr>
                <w:sz w:val="28"/>
                <w:szCs w:val="28"/>
                <w:lang w:val="en-US"/>
              </w:rPr>
            </w:rPrChange>
          </w:rPr>
          <w:delText xml:space="preserve">khoản 1 Điều 26, </w:delText>
        </w:r>
        <w:r w:rsidR="00BA6E98" w:rsidRPr="004F23B5">
          <w:rPr>
            <w:color w:val="000000" w:themeColor="text1"/>
            <w:sz w:val="28"/>
            <w:szCs w:val="28"/>
            <w:rPrChange w:id="829" w:author="Binh Dao" w:date="2021-10-18T16:04:00Z">
              <w:rPr>
                <w:sz w:val="28"/>
                <w:szCs w:val="28"/>
                <w:lang w:val="en-US"/>
              </w:rPr>
            </w:rPrChange>
          </w:rPr>
          <w:delText xml:space="preserve">điểm b khoản 1 Điều 28, </w:delText>
        </w:r>
        <w:r w:rsidR="000049D4" w:rsidRPr="004F23B5">
          <w:rPr>
            <w:color w:val="000000" w:themeColor="text1"/>
            <w:sz w:val="28"/>
            <w:szCs w:val="28"/>
            <w:rPrChange w:id="830" w:author="Binh Dao" w:date="2021-10-18T16:04:00Z">
              <w:rPr>
                <w:sz w:val="28"/>
                <w:szCs w:val="28"/>
                <w:lang w:val="en-US"/>
              </w:rPr>
            </w:rPrChange>
          </w:rPr>
          <w:delText xml:space="preserve">khoản 1 Điều 29, </w:delText>
        </w:r>
        <w:r w:rsidR="00992C42" w:rsidRPr="004F23B5">
          <w:rPr>
            <w:color w:val="000000" w:themeColor="text1"/>
            <w:sz w:val="28"/>
            <w:szCs w:val="28"/>
            <w:rPrChange w:id="831" w:author="Binh Dao" w:date="2021-10-18T16:04:00Z">
              <w:rPr>
                <w:sz w:val="28"/>
                <w:szCs w:val="28"/>
                <w:lang w:val="en-US"/>
              </w:rPr>
            </w:rPrChange>
          </w:rPr>
          <w:delText xml:space="preserve">khoản 1 </w:delText>
        </w:r>
        <w:r w:rsidRPr="004F23B5">
          <w:rPr>
            <w:color w:val="000000" w:themeColor="text1"/>
            <w:sz w:val="28"/>
            <w:szCs w:val="28"/>
            <w:rPrChange w:id="832" w:author="Binh Dao" w:date="2021-10-18T16:04:00Z">
              <w:rPr>
                <w:sz w:val="28"/>
                <w:szCs w:val="28"/>
              </w:rPr>
            </w:rPrChange>
          </w:rPr>
          <w:delText xml:space="preserve">Điều </w:delText>
        </w:r>
        <w:r w:rsidR="00992C42" w:rsidRPr="004F23B5">
          <w:rPr>
            <w:color w:val="000000" w:themeColor="text1"/>
            <w:sz w:val="28"/>
            <w:szCs w:val="28"/>
            <w:rPrChange w:id="833" w:author="Binh Dao" w:date="2021-10-18T16:04:00Z">
              <w:rPr>
                <w:sz w:val="28"/>
                <w:szCs w:val="28"/>
                <w:lang w:val="en-US"/>
              </w:rPr>
            </w:rPrChange>
          </w:rPr>
          <w:delText>33</w:delText>
        </w:r>
        <w:r w:rsidRPr="004F23B5">
          <w:rPr>
            <w:color w:val="000000" w:themeColor="text1"/>
            <w:sz w:val="28"/>
            <w:szCs w:val="28"/>
            <w:rPrChange w:id="834" w:author="Binh Dao" w:date="2021-10-18T16:04:00Z">
              <w:rPr>
                <w:sz w:val="28"/>
                <w:szCs w:val="28"/>
              </w:rPr>
            </w:rPrChange>
          </w:rPr>
          <w:delText xml:space="preserve">, khoản </w:delText>
        </w:r>
        <w:r w:rsidR="00A00FC3" w:rsidRPr="004F23B5">
          <w:rPr>
            <w:color w:val="000000" w:themeColor="text1"/>
            <w:sz w:val="28"/>
            <w:szCs w:val="28"/>
            <w:rPrChange w:id="835" w:author="Binh Dao" w:date="2021-10-18T16:04:00Z">
              <w:rPr>
                <w:sz w:val="28"/>
                <w:szCs w:val="28"/>
                <w:lang w:val="en-US"/>
              </w:rPr>
            </w:rPrChange>
          </w:rPr>
          <w:delText>1</w:delText>
        </w:r>
        <w:r w:rsidRPr="004F23B5">
          <w:rPr>
            <w:color w:val="000000" w:themeColor="text1"/>
            <w:sz w:val="28"/>
            <w:szCs w:val="28"/>
            <w:rPrChange w:id="836" w:author="Binh Dao" w:date="2021-10-18T16:04:00Z">
              <w:rPr>
                <w:sz w:val="28"/>
                <w:szCs w:val="28"/>
              </w:rPr>
            </w:rPrChange>
          </w:rPr>
          <w:delText xml:space="preserve"> Điều </w:delText>
        </w:r>
        <w:r w:rsidR="00A00FC3" w:rsidRPr="004F23B5">
          <w:rPr>
            <w:color w:val="000000" w:themeColor="text1"/>
            <w:sz w:val="28"/>
            <w:szCs w:val="28"/>
            <w:rPrChange w:id="837" w:author="Binh Dao" w:date="2021-10-18T16:04:00Z">
              <w:rPr>
                <w:sz w:val="28"/>
                <w:szCs w:val="28"/>
                <w:lang w:val="en-US"/>
              </w:rPr>
            </w:rPrChange>
          </w:rPr>
          <w:delText>34</w:delText>
        </w:r>
        <w:r w:rsidRPr="000C1FC8">
          <w:rPr>
            <w:color w:val="000000" w:themeColor="text1"/>
            <w:sz w:val="28"/>
            <w:szCs w:val="28"/>
            <w:rPrChange w:id="838" w:author="Binh Dao" w:date="2021-10-18T16:04:00Z">
              <w:rPr>
                <w:sz w:val="28"/>
                <w:szCs w:val="28"/>
              </w:rPr>
            </w:rPrChange>
          </w:rPr>
          <w:delText xml:space="preserve"> </w:delText>
        </w:r>
      </w:del>
      <w:r w:rsidRPr="000C1FC8">
        <w:rPr>
          <w:color w:val="000000" w:themeColor="text1"/>
          <w:sz w:val="28"/>
          <w:szCs w:val="28"/>
          <w:rPrChange w:id="839" w:author="Binh Dao" w:date="2021-10-18T16:04:00Z">
            <w:rPr>
              <w:sz w:val="28"/>
              <w:szCs w:val="28"/>
            </w:rPr>
          </w:rPrChange>
        </w:rPr>
        <w:t>của Nghị định này là mức phạt tiền đối với hành vi vi phạm hành chính của cá nhân</w:t>
      </w:r>
      <w:r w:rsidRPr="00D32F29">
        <w:rPr>
          <w:color w:val="000000" w:themeColor="text1"/>
          <w:sz w:val="28"/>
          <w:szCs w:val="28"/>
          <w:rPrChange w:id="840" w:author="Binh Dao" w:date="2021-10-18T16:04:00Z">
            <w:rPr>
              <w:sz w:val="28"/>
              <w:szCs w:val="28"/>
            </w:rPr>
          </w:rPrChange>
        </w:rPr>
        <w:t>.</w:t>
      </w:r>
      <w:r w:rsidRPr="001F77A7">
        <w:rPr>
          <w:color w:val="000000" w:themeColor="text1"/>
          <w:sz w:val="28"/>
          <w:szCs w:val="28"/>
          <w:rPrChange w:id="841" w:author="Ky Pham" w:date="2021-10-07T09:36:00Z">
            <w:rPr>
              <w:sz w:val="28"/>
              <w:szCs w:val="28"/>
            </w:rPr>
          </w:rPrChange>
        </w:rPr>
        <w:t xml:space="preserve"> Cùng một hành vi vi phạm hành chính, mức phạt tiền đối với cá nhân bằng một phần hai mức phạt tiền đối với tổ chức</w:t>
      </w:r>
      <w:r w:rsidR="003647FE" w:rsidRPr="001F77A7">
        <w:rPr>
          <w:color w:val="000000" w:themeColor="text1"/>
          <w:sz w:val="28"/>
          <w:szCs w:val="28"/>
          <w:rPrChange w:id="842" w:author="Ky Pham" w:date="2021-10-07T09:36:00Z">
            <w:rPr>
              <w:sz w:val="28"/>
              <w:szCs w:val="28"/>
            </w:rPr>
          </w:rPrChange>
        </w:rPr>
        <w:t>;</w:t>
      </w:r>
    </w:p>
    <w:p w14:paraId="06920FC3" w14:textId="79CC41E9" w:rsidR="0035637C" w:rsidRPr="001F77A7" w:rsidRDefault="0035637C">
      <w:pPr>
        <w:spacing w:before="120" w:after="120" w:line="340" w:lineRule="exact"/>
        <w:ind w:firstLine="709"/>
        <w:jc w:val="both"/>
        <w:rPr>
          <w:color w:val="000000" w:themeColor="text1"/>
          <w:sz w:val="28"/>
          <w:szCs w:val="28"/>
          <w:rPrChange w:id="843" w:author="Ky Pham" w:date="2021-10-07T09:36:00Z">
            <w:rPr>
              <w:sz w:val="28"/>
              <w:szCs w:val="28"/>
            </w:rPr>
          </w:rPrChange>
        </w:rPr>
        <w:pPrChange w:id="844" w:author="Ky Pham" w:date="2021-10-07T08:28:00Z">
          <w:pPr>
            <w:spacing w:before="120" w:after="120" w:line="320" w:lineRule="exact"/>
            <w:ind w:firstLine="851"/>
            <w:jc w:val="both"/>
          </w:pPr>
        </w:pPrChange>
      </w:pPr>
      <w:r w:rsidRPr="00A9602D">
        <w:rPr>
          <w:color w:val="000000" w:themeColor="text1"/>
          <w:sz w:val="28"/>
          <w:szCs w:val="28"/>
          <w:rPrChange w:id="845" w:author="Ky Pham" w:date="2021-10-07T09:36:00Z">
            <w:rPr>
              <w:sz w:val="28"/>
              <w:szCs w:val="28"/>
            </w:rPr>
          </w:rPrChange>
        </w:rPr>
        <w:t xml:space="preserve">c) Thẩm quyền phạt tiền của các chức danh quy định tại Chương III Nghị định này là thẩm quyền áp dụng đối với </w:t>
      </w:r>
      <w:del w:id="846" w:author="Ky Pham" w:date="2021-10-22T09:18:00Z">
        <w:r w:rsidRPr="00A9602D" w:rsidDel="00682814">
          <w:rPr>
            <w:color w:val="000000" w:themeColor="text1"/>
            <w:sz w:val="28"/>
            <w:szCs w:val="28"/>
            <w:rPrChange w:id="847" w:author="Ky Pham" w:date="2021-10-07T09:36:00Z">
              <w:rPr>
                <w:sz w:val="28"/>
                <w:szCs w:val="28"/>
              </w:rPr>
            </w:rPrChange>
          </w:rPr>
          <w:delText>cá nhân</w:delText>
        </w:r>
      </w:del>
      <w:r w:rsidR="00E9783D" w:rsidRPr="00A9602D">
        <w:rPr>
          <w:color w:val="000000" w:themeColor="text1"/>
          <w:sz w:val="28"/>
          <w:szCs w:val="28"/>
        </w:rPr>
        <w:t>cá nhân</w:t>
      </w:r>
      <w:r w:rsidRPr="00A9602D">
        <w:rPr>
          <w:color w:val="000000" w:themeColor="text1"/>
          <w:sz w:val="28"/>
          <w:szCs w:val="28"/>
          <w:rPrChange w:id="848" w:author="Ky Pham" w:date="2021-10-07T09:36:00Z">
            <w:rPr>
              <w:sz w:val="28"/>
              <w:szCs w:val="28"/>
            </w:rPr>
          </w:rPrChange>
        </w:rPr>
        <w:t>; đối với tổ chức gấp hai lần thẩm quyền xử phạt tiền đối với cá nhân.</w:t>
      </w:r>
    </w:p>
    <w:p w14:paraId="2C736430" w14:textId="77777777"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849" w:author="Ky Pham" w:date="2021-10-07T08:28:00Z">
          <w:pPr>
            <w:widowControl w:val="0"/>
            <w:shd w:val="clear" w:color="auto" w:fill="FFFFFF"/>
            <w:spacing w:before="120" w:after="120" w:line="320" w:lineRule="exact"/>
            <w:ind w:firstLine="851"/>
            <w:jc w:val="both"/>
          </w:pPr>
        </w:pPrChange>
      </w:pPr>
      <w:r w:rsidRPr="001F77A7">
        <w:rPr>
          <w:color w:val="000000" w:themeColor="text1"/>
          <w:sz w:val="28"/>
          <w:szCs w:val="28"/>
        </w:rPr>
        <w:t>5. Một hành vi vi phạm hành chính chỉ bị xử phạt một lần.</w:t>
      </w:r>
    </w:p>
    <w:p w14:paraId="61D74FB1" w14:textId="5DDE9418" w:rsidR="0035637C" w:rsidRPr="00A87A6B" w:rsidRDefault="00F6114E">
      <w:pPr>
        <w:widowControl w:val="0"/>
        <w:shd w:val="clear" w:color="auto" w:fill="FFFFFF"/>
        <w:spacing w:before="120" w:after="120" w:line="340" w:lineRule="exact"/>
        <w:ind w:firstLine="709"/>
        <w:jc w:val="both"/>
        <w:rPr>
          <w:color w:val="000000" w:themeColor="text1"/>
          <w:sz w:val="28"/>
          <w:szCs w:val="28"/>
          <w:rPrChange w:id="850" w:author="Ky Pham" w:date="2021-10-07T09:36:00Z">
            <w:rPr>
              <w:color w:val="000000" w:themeColor="text1"/>
              <w:spacing w:val="-6"/>
              <w:sz w:val="28"/>
              <w:szCs w:val="28"/>
            </w:rPr>
          </w:rPrChange>
        </w:rPr>
        <w:pPrChange w:id="851" w:author="Ky Pham" w:date="2021-10-07T08:28:00Z">
          <w:pPr>
            <w:widowControl w:val="0"/>
            <w:shd w:val="clear" w:color="auto" w:fill="FFFFFF"/>
            <w:spacing w:before="120" w:after="120" w:line="320" w:lineRule="exact"/>
            <w:ind w:firstLine="851"/>
            <w:jc w:val="both"/>
          </w:pPr>
        </w:pPrChange>
      </w:pPr>
      <w:ins w:id="852" w:author="Hải Nguyễn" w:date="2021-10-19T17:01:00Z">
        <w:r w:rsidRPr="003821D4">
          <w:rPr>
            <w:color w:val="000000" w:themeColor="text1"/>
            <w:sz w:val="28"/>
            <w:szCs w:val="28"/>
            <w:rPrChange w:id="853" w:author="Binh Dao" w:date="2021-10-20T14:08:00Z">
              <w:rPr>
                <w:color w:val="000000" w:themeColor="text1"/>
                <w:sz w:val="28"/>
                <w:szCs w:val="28"/>
                <w:lang w:val="en-US"/>
              </w:rPr>
            </w:rPrChange>
          </w:rPr>
          <w:t xml:space="preserve">a) </w:t>
        </w:r>
      </w:ins>
      <w:r w:rsidR="0035637C" w:rsidRPr="00A87A6B">
        <w:rPr>
          <w:color w:val="000000" w:themeColor="text1"/>
          <w:sz w:val="28"/>
          <w:szCs w:val="28"/>
          <w:rPrChange w:id="854" w:author="Ky Pham" w:date="2021-10-07T09:36:00Z">
            <w:rPr>
              <w:color w:val="000000" w:themeColor="text1"/>
              <w:spacing w:val="-6"/>
              <w:sz w:val="28"/>
              <w:szCs w:val="28"/>
            </w:rPr>
          </w:rPrChange>
        </w:rPr>
        <w:t xml:space="preserve">Nhiều tổ chức hoặc </w:t>
      </w:r>
      <w:ins w:id="855" w:author="Hải Nguyễn" w:date="2021-10-19T17:01:00Z">
        <w:r w:rsidRPr="003821D4">
          <w:rPr>
            <w:color w:val="000000" w:themeColor="text1"/>
            <w:sz w:val="28"/>
            <w:szCs w:val="28"/>
            <w:rPrChange w:id="856" w:author="Binh Dao" w:date="2021-10-20T14:08:00Z">
              <w:rPr>
                <w:color w:val="000000" w:themeColor="text1"/>
                <w:sz w:val="28"/>
                <w:szCs w:val="28"/>
                <w:lang w:val="en-US"/>
              </w:rPr>
            </w:rPrChange>
          </w:rPr>
          <w:t xml:space="preserve">nhiều </w:t>
        </w:r>
      </w:ins>
      <w:r w:rsidR="0035637C" w:rsidRPr="00A87A6B">
        <w:rPr>
          <w:color w:val="000000" w:themeColor="text1"/>
          <w:sz w:val="28"/>
          <w:szCs w:val="28"/>
          <w:rPrChange w:id="857" w:author="Ky Pham" w:date="2021-10-07T09:36:00Z">
            <w:rPr>
              <w:color w:val="000000" w:themeColor="text1"/>
              <w:spacing w:val="-6"/>
              <w:sz w:val="28"/>
              <w:szCs w:val="28"/>
            </w:rPr>
          </w:rPrChange>
        </w:rPr>
        <w:t>cá nhân cùng thực hiện một hành vi vi phạm hành chính thì mỗi tổ chức hoặc cá nhân vi phạm đều bị xử phạt về hành vi vi phạm hành chính đó</w:t>
      </w:r>
      <w:ins w:id="858" w:author="Binh Dao" w:date="2021-10-20T11:33:00Z">
        <w:r w:rsidR="003821D4">
          <w:rPr>
            <w:color w:val="000000" w:themeColor="text1"/>
            <w:sz w:val="28"/>
            <w:szCs w:val="28"/>
          </w:rPr>
          <w:t>;</w:t>
        </w:r>
      </w:ins>
      <w:del w:id="859" w:author="Binh Dao" w:date="2021-10-20T11:33:00Z">
        <w:r w:rsidR="00EB5396" w:rsidRPr="00A87A6B">
          <w:rPr>
            <w:color w:val="000000" w:themeColor="text1"/>
            <w:sz w:val="28"/>
            <w:szCs w:val="28"/>
            <w:rPrChange w:id="860" w:author="Ky Pham" w:date="2021-10-07T09:36:00Z">
              <w:rPr>
                <w:color w:val="000000" w:themeColor="text1"/>
                <w:spacing w:val="-6"/>
                <w:sz w:val="28"/>
                <w:szCs w:val="28"/>
              </w:rPr>
            </w:rPrChange>
          </w:rPr>
          <w:delText>.</w:delText>
        </w:r>
      </w:del>
    </w:p>
    <w:p w14:paraId="1C19135E" w14:textId="0792DCE8" w:rsidR="0035637C" w:rsidRPr="001F77A7" w:rsidRDefault="00F6114E">
      <w:pPr>
        <w:widowControl w:val="0"/>
        <w:shd w:val="clear" w:color="auto" w:fill="FFFFFF"/>
        <w:spacing w:before="120" w:after="120" w:line="340" w:lineRule="exact"/>
        <w:ind w:firstLine="709"/>
        <w:jc w:val="both"/>
        <w:rPr>
          <w:color w:val="000000" w:themeColor="text1"/>
          <w:sz w:val="28"/>
          <w:szCs w:val="28"/>
        </w:rPr>
        <w:pPrChange w:id="861" w:author="Ky Pham" w:date="2021-10-07T08:28:00Z">
          <w:pPr>
            <w:widowControl w:val="0"/>
            <w:shd w:val="clear" w:color="auto" w:fill="FFFFFF"/>
            <w:spacing w:before="120" w:after="120" w:line="320" w:lineRule="exact"/>
            <w:ind w:firstLine="851"/>
            <w:jc w:val="both"/>
          </w:pPr>
        </w:pPrChange>
      </w:pPr>
      <w:ins w:id="862" w:author="Hải Nguyễn" w:date="2021-10-19T17:01:00Z">
        <w:r w:rsidRPr="003821D4">
          <w:rPr>
            <w:color w:val="000000" w:themeColor="text1"/>
            <w:sz w:val="28"/>
            <w:szCs w:val="28"/>
            <w:rPrChange w:id="863" w:author="Binh Dao" w:date="2021-10-20T14:08:00Z">
              <w:rPr>
                <w:color w:val="000000" w:themeColor="text1"/>
                <w:sz w:val="28"/>
                <w:szCs w:val="28"/>
                <w:lang w:val="en-US"/>
              </w:rPr>
            </w:rPrChange>
          </w:rPr>
          <w:t xml:space="preserve">b) </w:t>
        </w:r>
      </w:ins>
      <w:r w:rsidR="0035637C" w:rsidRPr="001F77A7">
        <w:rPr>
          <w:color w:val="000000" w:themeColor="text1"/>
          <w:sz w:val="28"/>
          <w:szCs w:val="28"/>
        </w:rPr>
        <w:t>Một tổ chức hoặc</w:t>
      </w:r>
      <w:ins w:id="864" w:author="Hải Nguyễn" w:date="2021-10-19T17:01:00Z">
        <w:r w:rsidRPr="003821D4">
          <w:rPr>
            <w:color w:val="000000" w:themeColor="text1"/>
            <w:sz w:val="28"/>
            <w:szCs w:val="28"/>
            <w:rPrChange w:id="865" w:author="Binh Dao" w:date="2021-10-20T14:08:00Z">
              <w:rPr>
                <w:color w:val="000000" w:themeColor="text1"/>
                <w:sz w:val="28"/>
                <w:szCs w:val="28"/>
                <w:lang w:val="en-US"/>
              </w:rPr>
            </w:rPrChange>
          </w:rPr>
          <w:t xml:space="preserve"> một</w:t>
        </w:r>
      </w:ins>
      <w:r w:rsidR="0035637C" w:rsidRPr="001F77A7">
        <w:rPr>
          <w:color w:val="000000" w:themeColor="text1"/>
          <w:sz w:val="28"/>
          <w:szCs w:val="28"/>
        </w:rPr>
        <w:t xml:space="preserve"> cá nhân thực hiện nhiều hành vi vi phạm hành chính hoặc vi phạm hành chính nhiều lần thì bị xử phạt về từng hành vi vi phạm.</w:t>
      </w:r>
    </w:p>
    <w:p w14:paraId="0908BD5E" w14:textId="552A7A54" w:rsidR="0035637C" w:rsidRPr="001F77A7" w:rsidRDefault="0035637C">
      <w:pPr>
        <w:tabs>
          <w:tab w:val="left" w:pos="709"/>
        </w:tabs>
        <w:spacing w:before="120" w:after="120" w:line="340" w:lineRule="exact"/>
        <w:ind w:firstLine="709"/>
        <w:jc w:val="both"/>
        <w:rPr>
          <w:b/>
          <w:color w:val="000000" w:themeColor="text1"/>
          <w:sz w:val="28"/>
          <w:szCs w:val="28"/>
          <w:rPrChange w:id="866" w:author="Ky Pham" w:date="2021-10-07T09:36:00Z">
            <w:rPr>
              <w:b/>
              <w:sz w:val="28"/>
              <w:szCs w:val="28"/>
            </w:rPr>
          </w:rPrChange>
        </w:rPr>
        <w:pPrChange w:id="867" w:author="Ky Pham" w:date="2021-10-07T08:28:00Z">
          <w:pPr>
            <w:tabs>
              <w:tab w:val="left" w:pos="709"/>
            </w:tabs>
            <w:spacing w:before="120" w:after="120" w:line="320" w:lineRule="exact"/>
            <w:ind w:firstLine="851"/>
            <w:jc w:val="both"/>
          </w:pPr>
        </w:pPrChange>
      </w:pPr>
      <w:r w:rsidRPr="001F77A7">
        <w:rPr>
          <w:b/>
          <w:color w:val="000000" w:themeColor="text1"/>
          <w:sz w:val="28"/>
          <w:szCs w:val="28"/>
          <w:rPrChange w:id="868" w:author="Ky Pham" w:date="2021-10-07T09:36:00Z">
            <w:rPr>
              <w:b/>
              <w:sz w:val="28"/>
              <w:szCs w:val="28"/>
            </w:rPr>
          </w:rPrChange>
        </w:rPr>
        <w:t xml:space="preserve">Điều </w:t>
      </w:r>
      <w:r w:rsidR="00D51871" w:rsidRPr="001F77A7">
        <w:rPr>
          <w:b/>
          <w:color w:val="000000" w:themeColor="text1"/>
          <w:sz w:val="28"/>
          <w:szCs w:val="28"/>
          <w:rPrChange w:id="869" w:author="Ky Pham" w:date="2021-10-07T09:36:00Z">
            <w:rPr>
              <w:b/>
              <w:sz w:val="28"/>
              <w:szCs w:val="28"/>
            </w:rPr>
          </w:rPrChange>
        </w:rPr>
        <w:t>4</w:t>
      </w:r>
      <w:r w:rsidRPr="001F77A7">
        <w:rPr>
          <w:b/>
          <w:color w:val="000000" w:themeColor="text1"/>
          <w:sz w:val="28"/>
          <w:szCs w:val="28"/>
          <w:rPrChange w:id="870" w:author="Ky Pham" w:date="2021-10-07T09:36:00Z">
            <w:rPr>
              <w:b/>
              <w:sz w:val="28"/>
              <w:szCs w:val="28"/>
            </w:rPr>
          </w:rPrChange>
        </w:rPr>
        <w:t>. Thời hiệu xử phạt</w:t>
      </w:r>
      <w:r w:rsidR="00EE675E" w:rsidRPr="001F77A7">
        <w:rPr>
          <w:b/>
          <w:color w:val="000000" w:themeColor="text1"/>
          <w:sz w:val="28"/>
          <w:szCs w:val="28"/>
          <w:rPrChange w:id="871" w:author="Ky Pham" w:date="2021-10-07T09:36:00Z">
            <w:rPr>
              <w:b/>
              <w:sz w:val="28"/>
              <w:szCs w:val="28"/>
            </w:rPr>
          </w:rPrChange>
        </w:rPr>
        <w:t xml:space="preserve"> vi phạm hành chính</w:t>
      </w:r>
    </w:p>
    <w:p w14:paraId="2F5565D0" w14:textId="77777777" w:rsidR="0035637C" w:rsidRPr="001F77A7" w:rsidRDefault="0035637C">
      <w:pPr>
        <w:tabs>
          <w:tab w:val="left" w:pos="709"/>
        </w:tabs>
        <w:spacing w:before="120" w:after="120" w:line="340" w:lineRule="exact"/>
        <w:ind w:firstLine="709"/>
        <w:jc w:val="both"/>
        <w:rPr>
          <w:color w:val="000000" w:themeColor="text1"/>
          <w:sz w:val="28"/>
          <w:szCs w:val="28"/>
        </w:rPr>
        <w:pPrChange w:id="872" w:author="Ky Pham" w:date="2021-10-07T08:28:00Z">
          <w:pPr>
            <w:tabs>
              <w:tab w:val="left" w:pos="709"/>
            </w:tabs>
            <w:spacing w:before="120" w:after="120"/>
            <w:ind w:firstLine="851"/>
            <w:jc w:val="both"/>
          </w:pPr>
        </w:pPrChange>
      </w:pPr>
      <w:r w:rsidRPr="001F77A7">
        <w:rPr>
          <w:color w:val="000000" w:themeColor="text1"/>
          <w:sz w:val="28"/>
          <w:szCs w:val="28"/>
          <w:rPrChange w:id="873" w:author="Ky Pham" w:date="2021-10-07T09:36:00Z">
            <w:rPr>
              <w:sz w:val="28"/>
              <w:szCs w:val="28"/>
            </w:rPr>
          </w:rPrChange>
        </w:rPr>
        <w:t xml:space="preserve">1. Thời hiệu xử phạt vi phạm hành chính trong lĩnh vực giáo dục nghề nghiệp </w:t>
      </w:r>
      <w:r w:rsidRPr="001F77A7">
        <w:rPr>
          <w:color w:val="000000" w:themeColor="text1"/>
          <w:sz w:val="28"/>
          <w:szCs w:val="28"/>
        </w:rPr>
        <w:t>là 01 năm.</w:t>
      </w:r>
    </w:p>
    <w:p w14:paraId="7A2FABE9" w14:textId="77777777" w:rsidR="0035637C" w:rsidRPr="001F77A7" w:rsidRDefault="0035637C">
      <w:pPr>
        <w:tabs>
          <w:tab w:val="left" w:pos="709"/>
        </w:tabs>
        <w:spacing w:before="120" w:after="120" w:line="340" w:lineRule="exact"/>
        <w:ind w:firstLine="709"/>
        <w:jc w:val="both"/>
        <w:rPr>
          <w:color w:val="000000" w:themeColor="text1"/>
          <w:sz w:val="28"/>
          <w:szCs w:val="28"/>
        </w:rPr>
        <w:pPrChange w:id="874" w:author="Ky Pham" w:date="2021-10-07T08:28:00Z">
          <w:pPr>
            <w:tabs>
              <w:tab w:val="left" w:pos="709"/>
            </w:tabs>
            <w:spacing w:before="120" w:after="120"/>
            <w:ind w:firstLine="851"/>
            <w:jc w:val="both"/>
          </w:pPr>
        </w:pPrChange>
      </w:pPr>
      <w:r w:rsidRPr="001F77A7">
        <w:rPr>
          <w:color w:val="000000" w:themeColor="text1"/>
          <w:sz w:val="28"/>
          <w:szCs w:val="28"/>
        </w:rPr>
        <w:t>2. Thời điểm tính thời hiệu xử phạt vi phạm hành chính trong lĩnh vực giáo dục nghề nghiệp được quy định như sau:</w:t>
      </w:r>
    </w:p>
    <w:p w14:paraId="11E2F133" w14:textId="5CCE0F4A" w:rsidR="0035637C" w:rsidRPr="001F77A7" w:rsidRDefault="0035637C">
      <w:pPr>
        <w:tabs>
          <w:tab w:val="left" w:pos="709"/>
        </w:tabs>
        <w:spacing w:before="120" w:after="120" w:line="340" w:lineRule="exact"/>
        <w:ind w:firstLine="709"/>
        <w:jc w:val="both"/>
        <w:rPr>
          <w:color w:val="000000" w:themeColor="text1"/>
          <w:sz w:val="28"/>
          <w:szCs w:val="28"/>
        </w:rPr>
        <w:pPrChange w:id="875" w:author="Ky Pham" w:date="2021-10-07T08:28:00Z">
          <w:pPr>
            <w:tabs>
              <w:tab w:val="left" w:pos="709"/>
            </w:tabs>
            <w:spacing w:before="120" w:after="120"/>
            <w:ind w:firstLine="851"/>
            <w:jc w:val="both"/>
          </w:pPr>
        </w:pPrChange>
      </w:pPr>
      <w:r w:rsidRPr="001F77A7">
        <w:rPr>
          <w:color w:val="000000" w:themeColor="text1"/>
          <w:sz w:val="28"/>
          <w:szCs w:val="28"/>
        </w:rPr>
        <w:t>a) Đối với hành vi vi phạm hành chính đã kết thúc</w:t>
      </w:r>
      <w:ins w:id="876" w:author="Hải Nguyễn" w:date="2021-10-19T17:02:00Z">
        <w:r w:rsidR="000E3685" w:rsidRPr="003821D4">
          <w:rPr>
            <w:color w:val="000000" w:themeColor="text1"/>
            <w:sz w:val="28"/>
            <w:szCs w:val="28"/>
            <w:rPrChange w:id="877" w:author="Binh Dao" w:date="2021-10-20T14:08:00Z">
              <w:rPr>
                <w:color w:val="000000" w:themeColor="text1"/>
                <w:sz w:val="28"/>
                <w:szCs w:val="28"/>
                <w:lang w:val="en-US"/>
              </w:rPr>
            </w:rPrChange>
          </w:rPr>
          <w:t xml:space="preserve"> theo</w:t>
        </w:r>
      </w:ins>
      <w:r w:rsidRPr="001F77A7">
        <w:rPr>
          <w:color w:val="000000" w:themeColor="text1"/>
          <w:sz w:val="28"/>
          <w:szCs w:val="28"/>
        </w:rPr>
        <w:t xml:space="preserve"> quy định tại khoản </w:t>
      </w:r>
      <w:r w:rsidR="00CF3FDF" w:rsidRPr="001F77A7">
        <w:rPr>
          <w:color w:val="000000" w:themeColor="text1"/>
          <w:sz w:val="28"/>
          <w:szCs w:val="28"/>
        </w:rPr>
        <w:t>3</w:t>
      </w:r>
      <w:r w:rsidRPr="001F77A7">
        <w:rPr>
          <w:color w:val="000000" w:themeColor="text1"/>
          <w:sz w:val="28"/>
          <w:szCs w:val="28"/>
        </w:rPr>
        <w:t xml:space="preserve"> Điều này thì thời hiệu được tính từ ngày chấm dứt hành vi vi phạm;</w:t>
      </w:r>
    </w:p>
    <w:p w14:paraId="4A4BE634" w14:textId="6B06FAD0" w:rsidR="0035637C" w:rsidRPr="001F77A7" w:rsidRDefault="0035637C">
      <w:pPr>
        <w:tabs>
          <w:tab w:val="left" w:pos="709"/>
        </w:tabs>
        <w:spacing w:before="120" w:after="120" w:line="340" w:lineRule="exact"/>
        <w:ind w:firstLine="709"/>
        <w:jc w:val="both"/>
        <w:rPr>
          <w:color w:val="000000" w:themeColor="text1"/>
          <w:sz w:val="28"/>
          <w:szCs w:val="28"/>
        </w:rPr>
        <w:pPrChange w:id="878" w:author="Ky Pham" w:date="2021-10-07T08:28:00Z">
          <w:pPr>
            <w:tabs>
              <w:tab w:val="left" w:pos="709"/>
            </w:tabs>
            <w:spacing w:before="120" w:after="120"/>
            <w:ind w:firstLine="851"/>
            <w:jc w:val="both"/>
          </w:pPr>
        </w:pPrChange>
      </w:pPr>
      <w:r w:rsidRPr="001F77A7">
        <w:rPr>
          <w:color w:val="000000" w:themeColor="text1"/>
          <w:sz w:val="28"/>
          <w:szCs w:val="28"/>
        </w:rPr>
        <w:t>b) Đối với hành vi vi phạm hành chính đang được thực hiện</w:t>
      </w:r>
      <w:ins w:id="879" w:author="Hải Nguyễn" w:date="2021-10-20T08:17:00Z">
        <w:r w:rsidR="006D77FD" w:rsidRPr="003821D4">
          <w:rPr>
            <w:color w:val="000000" w:themeColor="text1"/>
            <w:sz w:val="28"/>
            <w:szCs w:val="28"/>
            <w:rPrChange w:id="880" w:author="Binh Dao" w:date="2021-10-20T14:08:00Z">
              <w:rPr>
                <w:color w:val="000000" w:themeColor="text1"/>
                <w:sz w:val="28"/>
                <w:szCs w:val="28"/>
                <w:lang w:val="en-US"/>
              </w:rPr>
            </w:rPrChange>
          </w:rPr>
          <w:t xml:space="preserve"> theo</w:t>
        </w:r>
      </w:ins>
      <w:r w:rsidRPr="001F77A7">
        <w:rPr>
          <w:color w:val="000000" w:themeColor="text1"/>
          <w:sz w:val="28"/>
          <w:szCs w:val="28"/>
        </w:rPr>
        <w:t xml:space="preserve"> quy định tại khoản </w:t>
      </w:r>
      <w:r w:rsidR="00CF3FDF" w:rsidRPr="001F77A7">
        <w:rPr>
          <w:color w:val="000000" w:themeColor="text1"/>
          <w:sz w:val="28"/>
          <w:szCs w:val="28"/>
        </w:rPr>
        <w:t>4</w:t>
      </w:r>
      <w:r w:rsidRPr="001F77A7">
        <w:rPr>
          <w:color w:val="000000" w:themeColor="text1"/>
          <w:sz w:val="28"/>
          <w:szCs w:val="28"/>
        </w:rPr>
        <w:t xml:space="preserve"> Điều này thì thời hiệu được tính từ ngày người có thẩm quyền thi hành công vụ phát hiện hành vi vi phạm;</w:t>
      </w:r>
    </w:p>
    <w:p w14:paraId="5CCB26F7" w14:textId="77777777"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881" w:author="Ky Pham" w:date="2021-10-07T08:28:00Z">
          <w:pPr>
            <w:widowControl w:val="0"/>
            <w:shd w:val="clear" w:color="auto" w:fill="FFFFFF"/>
            <w:spacing w:before="120" w:after="120"/>
            <w:ind w:firstLine="851"/>
            <w:jc w:val="both"/>
          </w:pPr>
        </w:pPrChange>
      </w:pPr>
      <w:r w:rsidRPr="001F77A7">
        <w:rPr>
          <w:color w:val="000000" w:themeColor="text1"/>
          <w:sz w:val="28"/>
          <w:szCs w:val="28"/>
        </w:rPr>
        <w:t>c) Trường hợp xử phạt vi phạm hành chính đối với tổ chức, cá nhân do người có thẩm quyền lập biên bản vi phạm hành chính chuyển đến thì thời hiệu xử phạt được áp dụng theo quy định tại khoản 1 Điều này và điểm a, b khoản này tính đến thời điểm ra quyết định xử phạt vi phạm hành chính.</w:t>
      </w:r>
    </w:p>
    <w:p w14:paraId="78A2B5E8" w14:textId="77777777"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882" w:author="Ky Pham" w:date="2021-10-07T08:28:00Z">
          <w:pPr>
            <w:widowControl w:val="0"/>
            <w:shd w:val="clear" w:color="auto" w:fill="FFFFFF"/>
            <w:spacing w:before="120" w:after="120"/>
            <w:ind w:firstLine="851"/>
            <w:jc w:val="both"/>
          </w:pPr>
        </w:pPrChange>
      </w:pPr>
      <w:r w:rsidRPr="001F77A7">
        <w:rPr>
          <w:color w:val="000000" w:themeColor="text1"/>
          <w:sz w:val="28"/>
          <w:szCs w:val="28"/>
        </w:rPr>
        <w:t>3. Các hành vi vi phạm được xác định là đã kết thúc và thời điểm chấm dứt hành vi vi phạm như sau:</w:t>
      </w:r>
    </w:p>
    <w:p w14:paraId="15297FDE" w14:textId="6677320C"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883" w:author="Ky Pham" w:date="2021-10-07T08:28:00Z">
          <w:pPr>
            <w:widowControl w:val="0"/>
            <w:shd w:val="clear" w:color="auto" w:fill="FFFFFF"/>
            <w:spacing w:before="120" w:after="120"/>
            <w:ind w:firstLine="851"/>
            <w:jc w:val="both"/>
          </w:pPr>
        </w:pPrChange>
      </w:pPr>
      <w:r w:rsidRPr="001F77A7">
        <w:rPr>
          <w:color w:val="000000" w:themeColor="text1"/>
          <w:sz w:val="28"/>
          <w:szCs w:val="28"/>
        </w:rPr>
        <w:t xml:space="preserve">a) Hành vi </w:t>
      </w:r>
      <w:del w:id="884" w:author="Ky Pham" w:date="2021-10-22T09:28:00Z">
        <w:r w:rsidRPr="001F77A7" w:rsidDel="00F05B70">
          <w:rPr>
            <w:color w:val="000000" w:themeColor="text1"/>
            <w:sz w:val="28"/>
            <w:szCs w:val="28"/>
          </w:rPr>
          <w:delText xml:space="preserve">tẩy xóa, sửa chữa làm sai lệch nội dung quyết định hoặc giấy chứng nhận; hành vi </w:delText>
        </w:r>
      </w:del>
      <w:r w:rsidRPr="001F77A7">
        <w:rPr>
          <w:color w:val="000000" w:themeColor="text1"/>
          <w:sz w:val="28"/>
          <w:szCs w:val="28"/>
        </w:rPr>
        <w:t>vi phạm quy định về quản lý hồ sơ người học; hành vi vi phạm quy định về kỷ luật người học</w:t>
      </w:r>
      <w:ins w:id="885" w:author="Hải Nguyễn" w:date="2021-10-20T08:18:00Z">
        <w:r w:rsidR="00D21AF0" w:rsidRPr="003821D4">
          <w:rPr>
            <w:color w:val="000000" w:themeColor="text1"/>
            <w:sz w:val="28"/>
            <w:szCs w:val="28"/>
            <w:rPrChange w:id="886" w:author="Binh Dao" w:date="2021-10-20T14:08:00Z">
              <w:rPr>
                <w:color w:val="000000" w:themeColor="text1"/>
                <w:sz w:val="28"/>
                <w:szCs w:val="28"/>
                <w:lang w:val="en-US"/>
              </w:rPr>
            </w:rPrChange>
          </w:rPr>
          <w:t>,</w:t>
        </w:r>
      </w:ins>
      <w:del w:id="887" w:author="Hải Nguyễn" w:date="2021-10-20T08:18:00Z">
        <w:r w:rsidRPr="001F77A7" w:rsidDel="00D21AF0">
          <w:rPr>
            <w:color w:val="000000" w:themeColor="text1"/>
            <w:sz w:val="28"/>
            <w:szCs w:val="28"/>
          </w:rPr>
          <w:delText>;</w:delText>
        </w:r>
      </w:del>
      <w:r w:rsidRPr="001F77A7">
        <w:rPr>
          <w:color w:val="000000" w:themeColor="text1"/>
          <w:sz w:val="28"/>
          <w:szCs w:val="28"/>
        </w:rPr>
        <w:t xml:space="preserve"> xúc phạm danh dự, nhân phẩm</w:t>
      </w:r>
      <w:ins w:id="888" w:author="Hải Nguyễn" w:date="2021-10-20T08:18:00Z">
        <w:r w:rsidR="00D21AF0" w:rsidRPr="003821D4">
          <w:rPr>
            <w:color w:val="000000" w:themeColor="text1"/>
            <w:sz w:val="28"/>
            <w:szCs w:val="28"/>
            <w:rPrChange w:id="889" w:author="Binh Dao" w:date="2021-10-20T14:08:00Z">
              <w:rPr>
                <w:color w:val="000000" w:themeColor="text1"/>
                <w:sz w:val="28"/>
                <w:szCs w:val="28"/>
                <w:lang w:val="en-US"/>
              </w:rPr>
            </w:rPrChange>
          </w:rPr>
          <w:t>,</w:t>
        </w:r>
      </w:ins>
      <w:del w:id="890" w:author="Hải Nguyễn" w:date="2021-10-20T08:18:00Z">
        <w:r w:rsidRPr="001F77A7" w:rsidDel="00D21AF0">
          <w:rPr>
            <w:color w:val="000000" w:themeColor="text1"/>
            <w:sz w:val="28"/>
            <w:szCs w:val="28"/>
          </w:rPr>
          <w:delText>;</w:delText>
        </w:r>
      </w:del>
      <w:r w:rsidRPr="001F77A7">
        <w:rPr>
          <w:color w:val="000000" w:themeColor="text1"/>
          <w:sz w:val="28"/>
          <w:szCs w:val="28"/>
        </w:rPr>
        <w:t xml:space="preserve"> xâm phạm thân thể người học</w:t>
      </w:r>
      <w:r w:rsidRPr="002F4AA7">
        <w:rPr>
          <w:color w:val="000000" w:themeColor="text1"/>
          <w:sz w:val="28"/>
          <w:szCs w:val="28"/>
        </w:rPr>
        <w:t>; hành vi vi phạm quy định về chính sách đối với người học;</w:t>
      </w:r>
      <w:ins w:id="891" w:author="Hải Nguyễn" w:date="2021-10-20T08:18:00Z">
        <w:r w:rsidR="00DB7513" w:rsidRPr="003821D4">
          <w:rPr>
            <w:color w:val="000000" w:themeColor="text1"/>
            <w:sz w:val="28"/>
            <w:szCs w:val="28"/>
            <w:rPrChange w:id="892" w:author="Binh Dao" w:date="2021-10-20T14:08:00Z">
              <w:rPr>
                <w:color w:val="000000" w:themeColor="text1"/>
                <w:sz w:val="28"/>
                <w:szCs w:val="28"/>
                <w:lang w:val="en-US"/>
              </w:rPr>
            </w:rPrChange>
          </w:rPr>
          <w:t xml:space="preserve"> hành vi</w:t>
        </w:r>
      </w:ins>
      <w:r w:rsidRPr="002F4AA7">
        <w:rPr>
          <w:color w:val="000000" w:themeColor="text1"/>
          <w:sz w:val="28"/>
          <w:szCs w:val="28"/>
        </w:rPr>
        <w:t xml:space="preserve"> vi phạm quy định về mua sắm, tiếp nhận, sử dụng chương trình, giáo trình, tài liệu, </w:t>
      </w:r>
      <w:r w:rsidRPr="001F77A7">
        <w:rPr>
          <w:color w:val="000000" w:themeColor="text1"/>
          <w:sz w:val="28"/>
          <w:szCs w:val="28"/>
        </w:rPr>
        <w:t>học liệu, bài giảng, thiết bị dạy học, vận động tài trợ, thu chi tài chính được xác định thời điểm chấm dứt hành</w:t>
      </w:r>
      <w:ins w:id="893" w:author="Hải Nguyễn" w:date="2021-10-12T11:08:00Z">
        <w:r w:rsidRPr="00DF612B">
          <w:rPr>
            <w:color w:val="000000" w:themeColor="text1"/>
            <w:sz w:val="28"/>
            <w:szCs w:val="28"/>
            <w:rPrChange w:id="894" w:author="Binh Dao" w:date="2021-10-12T14:09:00Z">
              <w:rPr>
                <w:color w:val="000000" w:themeColor="text1"/>
                <w:sz w:val="28"/>
                <w:szCs w:val="28"/>
                <w:lang w:val="en-US"/>
              </w:rPr>
            </w:rPrChange>
          </w:rPr>
          <w:t xml:space="preserve"> vi</w:t>
        </w:r>
      </w:ins>
      <w:r w:rsidRPr="001F77A7">
        <w:rPr>
          <w:color w:val="000000" w:themeColor="text1"/>
          <w:sz w:val="28"/>
          <w:szCs w:val="28"/>
        </w:rPr>
        <w:t xml:space="preserve"> vi phạm khi tổ chức, cá nhân khôi phục lại tình trạng ban đầu;</w:t>
      </w:r>
    </w:p>
    <w:p w14:paraId="741B216A" w14:textId="46811EB3"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895" w:author="Ky Pham" w:date="2021-10-07T08:28:00Z">
          <w:pPr>
            <w:widowControl w:val="0"/>
            <w:shd w:val="clear" w:color="auto" w:fill="FFFFFF"/>
            <w:spacing w:before="120" w:after="120"/>
            <w:ind w:firstLine="851"/>
            <w:jc w:val="both"/>
          </w:pPr>
        </w:pPrChange>
      </w:pPr>
      <w:r w:rsidRPr="001F77A7">
        <w:rPr>
          <w:color w:val="000000" w:themeColor="text1"/>
          <w:sz w:val="28"/>
          <w:szCs w:val="28"/>
        </w:rPr>
        <w:t>b) Hành vi không bảo đảm một trong các điều kiện</w:t>
      </w:r>
      <w:ins w:id="896" w:author="Hải Nguyễn" w:date="2021-10-20T08:18:00Z">
        <w:r w:rsidR="00FF47BB" w:rsidRPr="003821D4">
          <w:rPr>
            <w:color w:val="000000" w:themeColor="text1"/>
            <w:sz w:val="28"/>
            <w:szCs w:val="28"/>
            <w:rPrChange w:id="897" w:author="Binh Dao" w:date="2021-10-20T14:08:00Z">
              <w:rPr>
                <w:color w:val="000000" w:themeColor="text1"/>
                <w:sz w:val="28"/>
                <w:szCs w:val="28"/>
                <w:lang w:val="en-US"/>
              </w:rPr>
            </w:rPrChange>
          </w:rPr>
          <w:t xml:space="preserve"> tổ chức</w:t>
        </w:r>
      </w:ins>
      <w:r w:rsidRPr="001F77A7">
        <w:rPr>
          <w:color w:val="000000" w:themeColor="text1"/>
          <w:sz w:val="28"/>
          <w:szCs w:val="28"/>
        </w:rPr>
        <w:t xml:space="preserve"> hoạt động giáo dục nghề nghiệp, hoạt động liên kết đào tạo với nước ngoài</w:t>
      </w:r>
      <w:r w:rsidR="00562924" w:rsidRPr="001F77A7">
        <w:rPr>
          <w:color w:val="000000" w:themeColor="text1"/>
          <w:sz w:val="28"/>
          <w:szCs w:val="28"/>
        </w:rPr>
        <w:t>,</w:t>
      </w:r>
      <w:r w:rsidRPr="001F77A7">
        <w:rPr>
          <w:color w:val="000000" w:themeColor="text1"/>
          <w:sz w:val="28"/>
          <w:szCs w:val="28"/>
        </w:rPr>
        <w:t xml:space="preserve"> văn phòng đại diện của</w:t>
      </w:r>
      <w:ins w:id="898" w:author="Hải Nguyễn" w:date="2021-10-20T08:18:00Z">
        <w:r w:rsidR="00FF47BB" w:rsidRPr="003821D4">
          <w:rPr>
            <w:color w:val="000000" w:themeColor="text1"/>
            <w:sz w:val="28"/>
            <w:szCs w:val="28"/>
            <w:rPrChange w:id="899" w:author="Binh Dao" w:date="2021-10-20T14:08:00Z">
              <w:rPr>
                <w:color w:val="000000" w:themeColor="text1"/>
                <w:sz w:val="28"/>
                <w:szCs w:val="28"/>
                <w:lang w:val="en-US"/>
              </w:rPr>
            </w:rPrChange>
          </w:rPr>
          <w:t xml:space="preserve"> tổ chức,</w:t>
        </w:r>
      </w:ins>
      <w:r w:rsidRPr="001F77A7">
        <w:rPr>
          <w:color w:val="000000" w:themeColor="text1"/>
          <w:sz w:val="28"/>
          <w:szCs w:val="28"/>
        </w:rPr>
        <w:t xml:space="preserve"> cơ sơ giáo dục nghề nghiệp nước ngoài tại Việt Nam; hành vi </w:t>
      </w:r>
      <w:del w:id="900" w:author="Binh Dao" w:date="2021-10-05T14:59:00Z">
        <w:r w:rsidRPr="001F77A7" w:rsidDel="00325C4D">
          <w:rPr>
            <w:color w:val="000000" w:themeColor="text1"/>
            <w:sz w:val="28"/>
            <w:szCs w:val="28"/>
          </w:rPr>
          <w:delText xml:space="preserve">vi phạm quy định về điều kiện bảo đảm chất lượng giáo dục nghề nghiệp; </w:delText>
        </w:r>
      </w:del>
      <w:r w:rsidRPr="001F77A7">
        <w:rPr>
          <w:color w:val="000000" w:themeColor="text1"/>
          <w:sz w:val="28"/>
          <w:szCs w:val="28"/>
        </w:rPr>
        <w:t>vi phạm quy định về kiểm định chất lượng giáo dục nghề nghiệp</w:t>
      </w:r>
      <w:r w:rsidR="00953952" w:rsidRPr="001F77A7">
        <w:rPr>
          <w:color w:val="000000" w:themeColor="text1"/>
          <w:sz w:val="28"/>
          <w:szCs w:val="28"/>
        </w:rPr>
        <w:t>; hành vi vi phạm quy định về</w:t>
      </w:r>
      <w:r w:rsidRPr="001F77A7">
        <w:rPr>
          <w:color w:val="000000" w:themeColor="text1"/>
          <w:sz w:val="28"/>
          <w:szCs w:val="28"/>
        </w:rPr>
        <w:t xml:space="preserve"> đánh giá kỹ năng nghề quốc gia được xác định thời điểm chấm dứt hành </w:t>
      </w:r>
      <w:ins w:id="901" w:author="Hải Nguyễn" w:date="2021-10-12T11:08:00Z">
        <w:r w:rsidRPr="00DF612B">
          <w:rPr>
            <w:color w:val="000000" w:themeColor="text1"/>
            <w:sz w:val="28"/>
            <w:szCs w:val="28"/>
            <w:rPrChange w:id="902" w:author="Binh Dao" w:date="2021-10-12T14:09:00Z">
              <w:rPr>
                <w:color w:val="000000" w:themeColor="text1"/>
                <w:sz w:val="28"/>
                <w:szCs w:val="28"/>
                <w:lang w:val="en-US"/>
              </w:rPr>
            </w:rPrChange>
          </w:rPr>
          <w:t xml:space="preserve">vi </w:t>
        </w:r>
      </w:ins>
      <w:r w:rsidRPr="001F77A7">
        <w:rPr>
          <w:color w:val="000000" w:themeColor="text1"/>
          <w:sz w:val="28"/>
          <w:szCs w:val="28"/>
        </w:rPr>
        <w:t>vi phạm khi tổ chức, cá nhân bổ sung đầy đủ các điều kiện theo quy định;</w:t>
      </w:r>
    </w:p>
    <w:p w14:paraId="4FDDE16F" w14:textId="5CC68840"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903" w:author="Ky Pham" w:date="2021-10-07T08:28:00Z">
          <w:pPr>
            <w:widowControl w:val="0"/>
            <w:shd w:val="clear" w:color="auto" w:fill="FFFFFF"/>
            <w:spacing w:before="120" w:after="120"/>
            <w:ind w:firstLine="851"/>
            <w:jc w:val="both"/>
          </w:pPr>
        </w:pPrChange>
      </w:pPr>
      <w:r w:rsidRPr="001F77A7">
        <w:rPr>
          <w:color w:val="000000" w:themeColor="text1"/>
          <w:sz w:val="28"/>
          <w:szCs w:val="28"/>
        </w:rPr>
        <w:t xml:space="preserve">c) Hành vi gian lận để tổ chức hoạt động giáo dục </w:t>
      </w:r>
      <w:del w:id="904" w:author="Ky Pham" w:date="2021-10-22T10:24:00Z">
        <w:r w:rsidRPr="001F77A7" w:rsidDel="00DE5349">
          <w:rPr>
            <w:color w:val="000000" w:themeColor="text1"/>
            <w:sz w:val="28"/>
            <w:szCs w:val="28"/>
          </w:rPr>
          <w:delText xml:space="preserve">giáo dục </w:delText>
        </w:r>
      </w:del>
      <w:r w:rsidRPr="001F77A7">
        <w:rPr>
          <w:color w:val="000000" w:themeColor="text1"/>
          <w:sz w:val="28"/>
          <w:szCs w:val="28"/>
        </w:rPr>
        <w:t xml:space="preserve">nghề nghiệp hoặc </w:t>
      </w:r>
      <w:ins w:id="905" w:author="Hải Nguyễn" w:date="2021-10-20T08:18:00Z">
        <w:r w:rsidR="00920A50" w:rsidRPr="003821D4">
          <w:rPr>
            <w:color w:val="000000" w:themeColor="text1"/>
            <w:sz w:val="28"/>
            <w:szCs w:val="28"/>
            <w:rPrChange w:id="906" w:author="Binh Dao" w:date="2021-10-20T14:08:00Z">
              <w:rPr>
                <w:color w:val="000000" w:themeColor="text1"/>
                <w:sz w:val="28"/>
                <w:szCs w:val="28"/>
                <w:lang w:val="en-US"/>
              </w:rPr>
            </w:rPrChange>
          </w:rPr>
          <w:t xml:space="preserve">tổ chức </w:t>
        </w:r>
      </w:ins>
      <w:r w:rsidRPr="001F77A7">
        <w:rPr>
          <w:color w:val="000000" w:themeColor="text1"/>
          <w:sz w:val="28"/>
          <w:szCs w:val="28"/>
        </w:rPr>
        <w:t>hoạt động giáo dục nghề nghiệp</w:t>
      </w:r>
      <w:ins w:id="907" w:author="Hải Nguyễn" w:date="2021-10-20T08:19:00Z">
        <w:r w:rsidR="00920A50" w:rsidRPr="003821D4">
          <w:rPr>
            <w:color w:val="000000" w:themeColor="text1"/>
            <w:sz w:val="28"/>
            <w:szCs w:val="28"/>
            <w:rPrChange w:id="908" w:author="Binh Dao" w:date="2021-10-20T14:08:00Z">
              <w:rPr>
                <w:color w:val="000000" w:themeColor="text1"/>
                <w:sz w:val="28"/>
                <w:szCs w:val="28"/>
                <w:lang w:val="en-US"/>
              </w:rPr>
            </w:rPrChange>
          </w:rPr>
          <w:t xml:space="preserve"> các ngành, nghề đào tạo</w:t>
        </w:r>
        <w:r w:rsidR="005D64AA" w:rsidRPr="003821D4">
          <w:rPr>
            <w:color w:val="000000" w:themeColor="text1"/>
            <w:sz w:val="28"/>
            <w:szCs w:val="28"/>
            <w:rPrChange w:id="909" w:author="Binh Dao" w:date="2021-10-20T14:08:00Z">
              <w:rPr>
                <w:color w:val="000000" w:themeColor="text1"/>
                <w:sz w:val="28"/>
                <w:szCs w:val="28"/>
                <w:lang w:val="en-US"/>
              </w:rPr>
            </w:rPrChange>
          </w:rPr>
          <w:t xml:space="preserve"> tại</w:t>
        </w:r>
      </w:ins>
      <w:r w:rsidRPr="001F77A7">
        <w:rPr>
          <w:color w:val="000000" w:themeColor="text1"/>
          <w:sz w:val="28"/>
          <w:szCs w:val="28"/>
        </w:rPr>
        <w:t xml:space="preserve"> </w:t>
      </w:r>
      <w:del w:id="910" w:author="Hải Nguyễn" w:date="2021-10-20T08:19:00Z">
        <w:r w:rsidRPr="001F77A7" w:rsidDel="005D64AA">
          <w:rPr>
            <w:color w:val="000000" w:themeColor="text1"/>
            <w:sz w:val="28"/>
            <w:szCs w:val="28"/>
          </w:rPr>
          <w:delText xml:space="preserve">ngoài </w:delText>
        </w:r>
      </w:del>
      <w:ins w:id="911" w:author="Hải Nguyễn" w:date="2021-10-20T08:19:00Z">
        <w:r w:rsidR="005D64AA" w:rsidRPr="003821D4">
          <w:rPr>
            <w:color w:val="000000" w:themeColor="text1"/>
            <w:sz w:val="28"/>
            <w:szCs w:val="28"/>
            <w:rPrChange w:id="912" w:author="Binh Dao" w:date="2021-10-20T14:08:00Z">
              <w:rPr>
                <w:color w:val="000000" w:themeColor="text1"/>
                <w:sz w:val="28"/>
                <w:szCs w:val="28"/>
                <w:lang w:val="en-US"/>
              </w:rPr>
            </w:rPrChange>
          </w:rPr>
          <w:t xml:space="preserve">các </w:t>
        </w:r>
      </w:ins>
      <w:r w:rsidRPr="001F77A7">
        <w:rPr>
          <w:color w:val="000000" w:themeColor="text1"/>
          <w:sz w:val="28"/>
          <w:szCs w:val="28"/>
        </w:rPr>
        <w:t>địa điểm đào tạo</w:t>
      </w:r>
      <w:ins w:id="913" w:author="Hải Nguyễn" w:date="2021-10-20T08:19:00Z">
        <w:r w:rsidR="005D64AA" w:rsidRPr="003821D4">
          <w:rPr>
            <w:color w:val="000000" w:themeColor="text1"/>
            <w:sz w:val="28"/>
            <w:szCs w:val="28"/>
            <w:rPrChange w:id="914" w:author="Binh Dao" w:date="2021-10-20T14:08:00Z">
              <w:rPr>
                <w:color w:val="000000" w:themeColor="text1"/>
                <w:sz w:val="28"/>
                <w:szCs w:val="28"/>
                <w:lang w:val="en-US"/>
              </w:rPr>
            </w:rPrChange>
          </w:rPr>
          <w:t xml:space="preserve"> không</w:t>
        </w:r>
      </w:ins>
      <w:r w:rsidRPr="001F77A7">
        <w:rPr>
          <w:color w:val="000000" w:themeColor="text1"/>
          <w:sz w:val="28"/>
          <w:szCs w:val="28"/>
        </w:rPr>
        <w:t xml:space="preserve"> được cấp trong giấy chứng nhận đăng ký hoạt động giáo dục nghề nghiệp được xác định thời điểm chấm dứt hành</w:t>
      </w:r>
      <w:ins w:id="915" w:author="Hải Nguyễn" w:date="2021-10-12T11:08:00Z">
        <w:r w:rsidRPr="00DF612B">
          <w:rPr>
            <w:color w:val="000000" w:themeColor="text1"/>
            <w:sz w:val="28"/>
            <w:szCs w:val="28"/>
            <w:rPrChange w:id="916" w:author="Binh Dao" w:date="2021-10-12T14:09:00Z">
              <w:rPr>
                <w:color w:val="000000" w:themeColor="text1"/>
                <w:sz w:val="28"/>
                <w:szCs w:val="28"/>
                <w:lang w:val="en-US"/>
              </w:rPr>
            </w:rPrChange>
          </w:rPr>
          <w:t xml:space="preserve"> vi</w:t>
        </w:r>
      </w:ins>
      <w:r w:rsidRPr="001F77A7">
        <w:rPr>
          <w:color w:val="000000" w:themeColor="text1"/>
          <w:sz w:val="28"/>
          <w:szCs w:val="28"/>
        </w:rPr>
        <w:t xml:space="preserve"> vi phạm khi tổ chức, cá nhân chấm dứt hoạt động giáo dục nghề nghiệp đó;</w:t>
      </w:r>
    </w:p>
    <w:p w14:paraId="0E1E37F8" w14:textId="55740701"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917" w:author="Ky Pham" w:date="2021-10-07T08:28:00Z">
          <w:pPr>
            <w:widowControl w:val="0"/>
            <w:shd w:val="clear" w:color="auto" w:fill="FFFFFF"/>
            <w:spacing w:before="120" w:after="120"/>
            <w:ind w:firstLine="851"/>
            <w:jc w:val="both"/>
          </w:pPr>
        </w:pPrChange>
      </w:pPr>
      <w:r w:rsidRPr="001F77A7">
        <w:rPr>
          <w:color w:val="000000" w:themeColor="text1"/>
          <w:sz w:val="28"/>
          <w:szCs w:val="28"/>
        </w:rPr>
        <w:t xml:space="preserve">d) Hành vi vi phạm về công tác tuyển sinh được xác định thời điểm chấm dứt hành </w:t>
      </w:r>
      <w:ins w:id="918" w:author="Hải Nguyễn" w:date="2021-10-12T11:08:00Z">
        <w:r w:rsidRPr="00DF612B">
          <w:rPr>
            <w:color w:val="000000" w:themeColor="text1"/>
            <w:sz w:val="28"/>
            <w:szCs w:val="28"/>
            <w:rPrChange w:id="919" w:author="Binh Dao" w:date="2021-10-12T14:09:00Z">
              <w:rPr>
                <w:color w:val="000000" w:themeColor="text1"/>
                <w:sz w:val="28"/>
                <w:szCs w:val="28"/>
                <w:lang w:val="en-US"/>
              </w:rPr>
            </w:rPrChange>
          </w:rPr>
          <w:t xml:space="preserve">vi </w:t>
        </w:r>
      </w:ins>
      <w:r w:rsidRPr="001F77A7">
        <w:rPr>
          <w:color w:val="000000" w:themeColor="text1"/>
          <w:sz w:val="28"/>
          <w:szCs w:val="28"/>
        </w:rPr>
        <w:t>vi phạm khi kết thúc thời gian tuyển sinh của năm tuyển sinh đó theo quy định của cơ quan quản lý nhà nước có thẩm quyền;</w:t>
      </w:r>
    </w:p>
    <w:p w14:paraId="3855D400" w14:textId="6DD0F644"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920" w:author="Ky Pham" w:date="2021-10-07T08:28:00Z">
          <w:pPr>
            <w:widowControl w:val="0"/>
            <w:shd w:val="clear" w:color="auto" w:fill="FFFFFF"/>
            <w:spacing w:before="120" w:after="120"/>
            <w:ind w:firstLine="851"/>
            <w:jc w:val="both"/>
          </w:pPr>
        </w:pPrChange>
      </w:pPr>
      <w:r w:rsidRPr="001F77A7">
        <w:rPr>
          <w:color w:val="000000" w:themeColor="text1"/>
          <w:sz w:val="28"/>
          <w:szCs w:val="28"/>
        </w:rPr>
        <w:t>đ) Hành vi vi phạm quy định về thời lượng, nội dung, chương trình đào tạo; vi phạm quy định về đào tạo liên thông, liên kết đào tạo; hoạt động liên kết đào tạo với nước ngoài; hành vi vi phạm quy định về tổ chức đào tạo, thi, kiểm tra, đánh giá kết quả học tập</w:t>
      </w:r>
      <w:ins w:id="921" w:author="Hải Nguyễn" w:date="2021-10-20T08:19:00Z">
        <w:r w:rsidR="002449B7" w:rsidRPr="003821D4">
          <w:rPr>
            <w:color w:val="000000" w:themeColor="text1"/>
            <w:sz w:val="28"/>
            <w:szCs w:val="28"/>
            <w:rPrChange w:id="922" w:author="Binh Dao" w:date="2021-10-20T14:08:00Z">
              <w:rPr>
                <w:color w:val="000000" w:themeColor="text1"/>
                <w:sz w:val="28"/>
                <w:szCs w:val="28"/>
                <w:lang w:val="en-US"/>
              </w:rPr>
            </w:rPrChange>
          </w:rPr>
          <w:t>, xét công nhận tốt nghiệp</w:t>
        </w:r>
      </w:ins>
      <w:r w:rsidRPr="001F77A7">
        <w:rPr>
          <w:color w:val="000000" w:themeColor="text1"/>
          <w:sz w:val="28"/>
          <w:szCs w:val="28"/>
        </w:rPr>
        <w:t xml:space="preserve"> của người học được xác định thời điểm chấm dứt hành</w:t>
      </w:r>
      <w:ins w:id="923" w:author="Hải Nguyễn" w:date="2021-10-12T11:08:00Z">
        <w:r w:rsidRPr="00DF612B">
          <w:rPr>
            <w:color w:val="000000" w:themeColor="text1"/>
            <w:sz w:val="28"/>
            <w:szCs w:val="28"/>
            <w:rPrChange w:id="924" w:author="Binh Dao" w:date="2021-10-12T14:09:00Z">
              <w:rPr>
                <w:color w:val="000000" w:themeColor="text1"/>
                <w:sz w:val="28"/>
                <w:szCs w:val="28"/>
                <w:lang w:val="en-US"/>
              </w:rPr>
            </w:rPrChange>
          </w:rPr>
          <w:t xml:space="preserve"> vi</w:t>
        </w:r>
      </w:ins>
      <w:r w:rsidRPr="001F77A7">
        <w:rPr>
          <w:color w:val="000000" w:themeColor="text1"/>
          <w:sz w:val="28"/>
          <w:szCs w:val="28"/>
        </w:rPr>
        <w:t xml:space="preserve"> vi phạm khi kết thúc khóa học đó, người học được công nhận tốt nghiệp;</w:t>
      </w:r>
    </w:p>
    <w:p w14:paraId="4FB2D299" w14:textId="2B5B2220" w:rsidR="0035637C" w:rsidRPr="00001421" w:rsidRDefault="0035637C">
      <w:pPr>
        <w:widowControl w:val="0"/>
        <w:shd w:val="clear" w:color="auto" w:fill="FFFFFF"/>
        <w:spacing w:before="120" w:after="120" w:line="340" w:lineRule="exact"/>
        <w:ind w:firstLine="709"/>
        <w:jc w:val="both"/>
        <w:rPr>
          <w:color w:val="000000" w:themeColor="text1"/>
          <w:spacing w:val="-4"/>
          <w:sz w:val="28"/>
          <w:szCs w:val="28"/>
          <w:rPrChange w:id="925" w:author="Ky Pham" w:date="2021-10-07T09:36:00Z">
            <w:rPr>
              <w:color w:val="000000" w:themeColor="text1"/>
              <w:spacing w:val="-2"/>
              <w:sz w:val="28"/>
              <w:szCs w:val="28"/>
            </w:rPr>
          </w:rPrChange>
        </w:rPr>
        <w:pPrChange w:id="926" w:author="Ky Pham" w:date="2021-10-07T08:28:00Z">
          <w:pPr>
            <w:widowControl w:val="0"/>
            <w:shd w:val="clear" w:color="auto" w:fill="FFFFFF"/>
            <w:spacing w:before="120" w:after="120"/>
            <w:ind w:firstLine="851"/>
            <w:jc w:val="both"/>
          </w:pPr>
        </w:pPrChange>
      </w:pPr>
      <w:r w:rsidRPr="00001421">
        <w:rPr>
          <w:color w:val="000000" w:themeColor="text1"/>
          <w:spacing w:val="-4"/>
          <w:sz w:val="28"/>
          <w:szCs w:val="28"/>
          <w:rPrChange w:id="927" w:author="Ky Pham" w:date="2021-10-07T09:36:00Z">
            <w:rPr>
              <w:color w:val="000000" w:themeColor="text1"/>
              <w:spacing w:val="-2"/>
              <w:sz w:val="28"/>
              <w:szCs w:val="28"/>
            </w:rPr>
          </w:rPrChange>
        </w:rPr>
        <w:t xml:space="preserve">e) Hành vi vi phạm về </w:t>
      </w:r>
      <w:ins w:id="928" w:author="Ky Pham" w:date="2021-10-22T09:56:00Z">
        <w:r w:rsidR="001B3CBE" w:rsidRPr="00164D25">
          <w:rPr>
            <w:color w:val="000000" w:themeColor="text1"/>
            <w:spacing w:val="-4"/>
            <w:sz w:val="28"/>
            <w:szCs w:val="28"/>
            <w:rPrChange w:id="929" w:author="Binh Dao" w:date="2021-10-22T15:43:00Z">
              <w:rPr>
                <w:color w:val="000000" w:themeColor="text1"/>
                <w:spacing w:val="-4"/>
                <w:sz w:val="28"/>
                <w:szCs w:val="28"/>
                <w:lang w:val="en-US"/>
              </w:rPr>
            </w:rPrChange>
          </w:rPr>
          <w:t xml:space="preserve">không ban hành </w:t>
        </w:r>
      </w:ins>
      <w:ins w:id="930" w:author="Ky Pham" w:date="2021-10-22T09:59:00Z">
        <w:r w:rsidR="009C34C8" w:rsidRPr="00164D25">
          <w:rPr>
            <w:color w:val="000000" w:themeColor="text1"/>
            <w:spacing w:val="-4"/>
            <w:sz w:val="28"/>
            <w:szCs w:val="28"/>
            <w:rPrChange w:id="931" w:author="Binh Dao" w:date="2021-10-22T15:43:00Z">
              <w:rPr>
                <w:color w:val="000000" w:themeColor="text1"/>
                <w:spacing w:val="-4"/>
                <w:sz w:val="28"/>
                <w:szCs w:val="28"/>
                <w:lang w:val="en-US"/>
              </w:rPr>
            </w:rPrChange>
          </w:rPr>
          <w:t xml:space="preserve">các </w:t>
        </w:r>
      </w:ins>
      <w:ins w:id="932" w:author="Ky Pham" w:date="2021-10-22T09:56:00Z">
        <w:r w:rsidR="001B3CBE" w:rsidRPr="00164D25">
          <w:rPr>
            <w:color w:val="000000" w:themeColor="text1"/>
            <w:spacing w:val="-4"/>
            <w:sz w:val="28"/>
            <w:szCs w:val="28"/>
            <w:rPrChange w:id="933" w:author="Binh Dao" w:date="2021-10-22T15:43:00Z">
              <w:rPr>
                <w:color w:val="000000" w:themeColor="text1"/>
                <w:spacing w:val="-4"/>
                <w:sz w:val="28"/>
                <w:szCs w:val="28"/>
                <w:lang w:val="en-US"/>
              </w:rPr>
            </w:rPrChange>
          </w:rPr>
          <w:t>quy định</w:t>
        </w:r>
      </w:ins>
      <w:ins w:id="934" w:author="Ky Pham" w:date="2021-10-22T09:59:00Z">
        <w:r w:rsidR="009C34C8" w:rsidRPr="00164D25">
          <w:rPr>
            <w:color w:val="000000" w:themeColor="text1"/>
            <w:spacing w:val="-4"/>
            <w:sz w:val="28"/>
            <w:szCs w:val="28"/>
            <w:rPrChange w:id="935" w:author="Binh Dao" w:date="2021-10-22T15:43:00Z">
              <w:rPr>
                <w:color w:val="000000" w:themeColor="text1"/>
                <w:spacing w:val="-4"/>
                <w:sz w:val="28"/>
                <w:szCs w:val="28"/>
                <w:lang w:val="en-US"/>
              </w:rPr>
            </w:rPrChange>
          </w:rPr>
          <w:t>, quy chế về</w:t>
        </w:r>
      </w:ins>
      <w:ins w:id="936" w:author="Ky Pham" w:date="2021-10-22T09:56:00Z">
        <w:r w:rsidR="001B3CBE" w:rsidRPr="00164D25">
          <w:rPr>
            <w:color w:val="000000" w:themeColor="text1"/>
            <w:spacing w:val="-4"/>
            <w:sz w:val="28"/>
            <w:szCs w:val="28"/>
            <w:rPrChange w:id="937" w:author="Binh Dao" w:date="2021-10-22T15:43:00Z">
              <w:rPr>
                <w:color w:val="000000" w:themeColor="text1"/>
                <w:spacing w:val="-4"/>
                <w:sz w:val="28"/>
                <w:szCs w:val="28"/>
                <w:lang w:val="en-US"/>
              </w:rPr>
            </w:rPrChange>
          </w:rPr>
          <w:t xml:space="preserve"> quản lý, in ấn, cấp phát </w:t>
        </w:r>
      </w:ins>
      <w:r w:rsidRPr="00001421">
        <w:rPr>
          <w:color w:val="000000" w:themeColor="text1"/>
          <w:spacing w:val="-4"/>
          <w:sz w:val="28"/>
          <w:szCs w:val="28"/>
          <w:rPrChange w:id="938" w:author="Ky Pham" w:date="2021-10-07T09:36:00Z">
            <w:rPr>
              <w:color w:val="000000" w:themeColor="text1"/>
              <w:spacing w:val="-2"/>
              <w:sz w:val="28"/>
              <w:szCs w:val="28"/>
            </w:rPr>
          </w:rPrChange>
        </w:rPr>
        <w:t>văn bằng, chứng chỉ</w:t>
      </w:r>
      <w:ins w:id="939" w:author="Ky Pham" w:date="2021-10-22T09:59:00Z">
        <w:r w:rsidR="009C34C8" w:rsidRPr="00164D25">
          <w:rPr>
            <w:color w:val="000000" w:themeColor="text1"/>
            <w:spacing w:val="-4"/>
            <w:sz w:val="28"/>
            <w:szCs w:val="28"/>
            <w:rPrChange w:id="940" w:author="Binh Dao" w:date="2021-10-22T15:43:00Z">
              <w:rPr>
                <w:color w:val="000000" w:themeColor="text1"/>
                <w:spacing w:val="-4"/>
                <w:sz w:val="28"/>
                <w:szCs w:val="28"/>
                <w:lang w:val="en-US"/>
              </w:rPr>
            </w:rPrChange>
          </w:rPr>
          <w:t xml:space="preserve">, </w:t>
        </w:r>
      </w:ins>
      <w:ins w:id="941" w:author="Ky Pham" w:date="2021-10-22T09:57:00Z">
        <w:r w:rsidR="00BA5C09" w:rsidRPr="00164D25">
          <w:rPr>
            <w:color w:val="000000" w:themeColor="text1"/>
            <w:spacing w:val="-4"/>
            <w:sz w:val="28"/>
            <w:szCs w:val="28"/>
            <w:rPrChange w:id="942" w:author="Binh Dao" w:date="2021-10-22T15:43:00Z">
              <w:rPr>
                <w:color w:val="000000" w:themeColor="text1"/>
                <w:spacing w:val="-4"/>
                <w:sz w:val="28"/>
                <w:szCs w:val="28"/>
                <w:lang w:val="en-US"/>
              </w:rPr>
            </w:rPrChange>
          </w:rPr>
          <w:t>tuyển sinh, đào tạo, thi, kiểm tra, công nhận tốt nghiệp</w:t>
        </w:r>
      </w:ins>
      <w:ins w:id="943" w:author="Ky Pham" w:date="2021-10-22T09:59:00Z">
        <w:r w:rsidR="009C34C8" w:rsidRPr="00164D25">
          <w:rPr>
            <w:color w:val="000000" w:themeColor="text1"/>
            <w:spacing w:val="-4"/>
            <w:sz w:val="28"/>
            <w:szCs w:val="28"/>
            <w:rPrChange w:id="944" w:author="Binh Dao" w:date="2021-10-22T15:43:00Z">
              <w:rPr>
                <w:color w:val="000000" w:themeColor="text1"/>
                <w:spacing w:val="-4"/>
                <w:sz w:val="28"/>
                <w:szCs w:val="28"/>
                <w:lang w:val="en-US"/>
              </w:rPr>
            </w:rPrChange>
          </w:rPr>
          <w:t>, đà</w:t>
        </w:r>
      </w:ins>
      <w:ins w:id="945" w:author="Ky Pham" w:date="2021-10-22T09:58:00Z">
        <w:r w:rsidR="00CA46AC" w:rsidRPr="00164D25">
          <w:rPr>
            <w:color w:val="000000" w:themeColor="text1"/>
            <w:spacing w:val="-4"/>
            <w:sz w:val="28"/>
            <w:szCs w:val="28"/>
            <w:rPrChange w:id="946" w:author="Binh Dao" w:date="2021-10-22T15:43:00Z">
              <w:rPr>
                <w:color w:val="000000" w:themeColor="text1"/>
                <w:spacing w:val="-4"/>
                <w:sz w:val="28"/>
                <w:szCs w:val="28"/>
                <w:lang w:val="en-US"/>
              </w:rPr>
            </w:rPrChange>
          </w:rPr>
          <w:t xml:space="preserve">o tạo liên thông, liên kết đào tạo, </w:t>
        </w:r>
        <w:r w:rsidR="00E447C9" w:rsidRPr="00164D25">
          <w:rPr>
            <w:color w:val="000000" w:themeColor="text1"/>
            <w:spacing w:val="-4"/>
            <w:sz w:val="28"/>
            <w:szCs w:val="28"/>
            <w:rPrChange w:id="947" w:author="Binh Dao" w:date="2021-10-22T15:43:00Z">
              <w:rPr>
                <w:color w:val="000000" w:themeColor="text1"/>
                <w:spacing w:val="-4"/>
                <w:sz w:val="28"/>
                <w:szCs w:val="28"/>
                <w:lang w:val="en-US"/>
              </w:rPr>
            </w:rPrChange>
          </w:rPr>
          <w:t>quy chế tổ chức hoạt động,</w:t>
        </w:r>
        <w:r w:rsidR="009C34C8" w:rsidRPr="00164D25">
          <w:rPr>
            <w:color w:val="000000" w:themeColor="text1"/>
            <w:spacing w:val="-4"/>
            <w:sz w:val="28"/>
            <w:szCs w:val="28"/>
            <w:rPrChange w:id="948" w:author="Binh Dao" w:date="2021-10-22T15:43:00Z">
              <w:rPr>
                <w:color w:val="000000" w:themeColor="text1"/>
                <w:spacing w:val="-4"/>
                <w:sz w:val="28"/>
                <w:szCs w:val="28"/>
                <w:lang w:val="en-US"/>
              </w:rPr>
            </w:rPrChange>
          </w:rPr>
          <w:t xml:space="preserve"> quy chế công tác học sinh, sinh vi</w:t>
        </w:r>
      </w:ins>
      <w:ins w:id="949" w:author="Ky Pham" w:date="2021-10-22T09:59:00Z">
        <w:r w:rsidR="009C34C8" w:rsidRPr="00164D25">
          <w:rPr>
            <w:color w:val="000000" w:themeColor="text1"/>
            <w:spacing w:val="-4"/>
            <w:sz w:val="28"/>
            <w:szCs w:val="28"/>
            <w:rPrChange w:id="950" w:author="Binh Dao" w:date="2021-10-22T15:43:00Z">
              <w:rPr>
                <w:color w:val="000000" w:themeColor="text1"/>
                <w:spacing w:val="-4"/>
                <w:sz w:val="28"/>
                <w:szCs w:val="28"/>
                <w:lang w:val="en-US"/>
              </w:rPr>
            </w:rPrChange>
          </w:rPr>
          <w:t>ên</w:t>
        </w:r>
        <w:r w:rsidR="00793B11" w:rsidRPr="00164D25">
          <w:rPr>
            <w:color w:val="000000" w:themeColor="text1"/>
            <w:spacing w:val="-4"/>
            <w:sz w:val="28"/>
            <w:szCs w:val="28"/>
            <w:rPrChange w:id="951" w:author="Binh Dao" w:date="2021-10-22T15:43:00Z">
              <w:rPr>
                <w:color w:val="000000" w:themeColor="text1"/>
                <w:spacing w:val="-4"/>
                <w:sz w:val="28"/>
                <w:szCs w:val="28"/>
                <w:lang w:val="en-US"/>
              </w:rPr>
            </w:rPrChange>
          </w:rPr>
          <w:t xml:space="preserve"> </w:t>
        </w:r>
      </w:ins>
      <w:del w:id="952" w:author="Ky Pham" w:date="2021-10-22T09:57:00Z">
        <w:r w:rsidRPr="00001421" w:rsidDel="006923DB">
          <w:rPr>
            <w:color w:val="000000" w:themeColor="text1"/>
            <w:spacing w:val="-4"/>
            <w:sz w:val="28"/>
            <w:szCs w:val="28"/>
            <w:rPrChange w:id="953" w:author="Ky Pham" w:date="2021-10-07T09:36:00Z">
              <w:rPr>
                <w:color w:val="000000" w:themeColor="text1"/>
                <w:spacing w:val="-2"/>
                <w:sz w:val="28"/>
                <w:szCs w:val="28"/>
              </w:rPr>
            </w:rPrChange>
          </w:rPr>
          <w:delText xml:space="preserve"> </w:delText>
        </w:r>
      </w:del>
      <w:r w:rsidRPr="00001421">
        <w:rPr>
          <w:color w:val="000000" w:themeColor="text1"/>
          <w:spacing w:val="-4"/>
          <w:sz w:val="28"/>
          <w:szCs w:val="28"/>
          <w:rPrChange w:id="954" w:author="Ky Pham" w:date="2021-10-07T09:36:00Z">
            <w:rPr>
              <w:color w:val="000000" w:themeColor="text1"/>
              <w:spacing w:val="-2"/>
              <w:sz w:val="28"/>
              <w:szCs w:val="28"/>
            </w:rPr>
          </w:rPrChange>
        </w:rPr>
        <w:t>được xác định thời điểm chấm dứt hành</w:t>
      </w:r>
      <w:ins w:id="955" w:author="Hải Nguyễn" w:date="2021-10-12T11:08:00Z">
        <w:r w:rsidRPr="00DF612B">
          <w:rPr>
            <w:color w:val="000000" w:themeColor="text1"/>
            <w:spacing w:val="-4"/>
            <w:sz w:val="28"/>
            <w:szCs w:val="28"/>
            <w:rPrChange w:id="956" w:author="Binh Dao" w:date="2021-10-12T14:09:00Z">
              <w:rPr>
                <w:color w:val="000000" w:themeColor="text1"/>
                <w:spacing w:val="-4"/>
                <w:sz w:val="28"/>
                <w:szCs w:val="28"/>
                <w:lang w:val="en-US"/>
              </w:rPr>
            </w:rPrChange>
          </w:rPr>
          <w:t xml:space="preserve"> vi</w:t>
        </w:r>
      </w:ins>
      <w:r w:rsidRPr="00001421">
        <w:rPr>
          <w:color w:val="000000" w:themeColor="text1"/>
          <w:spacing w:val="-4"/>
          <w:sz w:val="28"/>
          <w:szCs w:val="28"/>
          <w:rPrChange w:id="957" w:author="Ky Pham" w:date="2021-10-07T09:36:00Z">
            <w:rPr>
              <w:color w:val="000000" w:themeColor="text1"/>
              <w:spacing w:val="-2"/>
              <w:sz w:val="28"/>
              <w:szCs w:val="28"/>
            </w:rPr>
          </w:rPrChange>
        </w:rPr>
        <w:t xml:space="preserve"> vi phạm khi tổ chức, cá nhân khắc phục xong theo đúng quy định pháp luật;</w:t>
      </w:r>
    </w:p>
    <w:p w14:paraId="1A46262E" w14:textId="71D3EC09" w:rsidR="0035637C" w:rsidRPr="001F77A7" w:rsidRDefault="0035637C">
      <w:pPr>
        <w:widowControl w:val="0"/>
        <w:shd w:val="clear" w:color="auto" w:fill="FFFFFF"/>
        <w:spacing w:before="120" w:after="120" w:line="340" w:lineRule="exact"/>
        <w:ind w:firstLine="709"/>
        <w:jc w:val="both"/>
        <w:rPr>
          <w:color w:val="000000" w:themeColor="text1"/>
          <w:sz w:val="28"/>
          <w:szCs w:val="28"/>
        </w:rPr>
        <w:pPrChange w:id="958" w:author="Ky Pham" w:date="2021-10-07T08:28:00Z">
          <w:pPr>
            <w:widowControl w:val="0"/>
            <w:shd w:val="clear" w:color="auto" w:fill="FFFFFF"/>
            <w:spacing w:before="120" w:after="120"/>
            <w:ind w:firstLine="851"/>
            <w:jc w:val="both"/>
          </w:pPr>
        </w:pPrChange>
      </w:pPr>
      <w:r w:rsidRPr="001F77A7">
        <w:rPr>
          <w:color w:val="000000" w:themeColor="text1"/>
          <w:sz w:val="28"/>
          <w:szCs w:val="28"/>
        </w:rPr>
        <w:t xml:space="preserve">g) Hành vi vi phạm quy định </w:t>
      </w:r>
      <w:del w:id="959" w:author="Binh Dao" w:date="2021-10-05T14:59:00Z">
        <w:r w:rsidRPr="001F77A7" w:rsidDel="00C41E02">
          <w:rPr>
            <w:color w:val="000000" w:themeColor="text1"/>
            <w:sz w:val="28"/>
            <w:szCs w:val="28"/>
          </w:rPr>
          <w:delText xml:space="preserve">về điều kiện bảo đảm chất lượng giáo dục nghề nghiệp hoặc </w:delText>
        </w:r>
      </w:del>
      <w:r w:rsidRPr="001F77A7">
        <w:rPr>
          <w:color w:val="000000" w:themeColor="text1"/>
          <w:sz w:val="28"/>
          <w:szCs w:val="28"/>
        </w:rPr>
        <w:t>điều kiện bảo đảm về diện tích đất sử dụng tối thiểu, cơ sở vật chất, thiết bị, dụng cụ đào tạo; vi phạm quy định về kiểm định chất lượng giáo dục nghề nghiệp, đánh giá, cấp chứng chỉ kỹ năng nghề quốc gia được xác định thời điểm chấm dứt hành</w:t>
      </w:r>
      <w:ins w:id="960" w:author="Hải Nguyễn" w:date="2021-10-12T11:09:00Z">
        <w:r w:rsidRPr="00DF612B">
          <w:rPr>
            <w:color w:val="000000" w:themeColor="text1"/>
            <w:sz w:val="28"/>
            <w:szCs w:val="28"/>
            <w:rPrChange w:id="961" w:author="Binh Dao" w:date="2021-10-12T14:09:00Z">
              <w:rPr>
                <w:color w:val="000000" w:themeColor="text1"/>
                <w:sz w:val="28"/>
                <w:szCs w:val="28"/>
                <w:lang w:val="en-US"/>
              </w:rPr>
            </w:rPrChange>
          </w:rPr>
          <w:t xml:space="preserve"> vi</w:t>
        </w:r>
      </w:ins>
      <w:r w:rsidRPr="001F77A7">
        <w:rPr>
          <w:color w:val="000000" w:themeColor="text1"/>
          <w:sz w:val="28"/>
          <w:szCs w:val="28"/>
        </w:rPr>
        <w:t xml:space="preserve"> vi phạm khi tổ chức, cá nhân bổ sung đủ các điều kiện theo quy định;</w:t>
      </w:r>
    </w:p>
    <w:p w14:paraId="44CBAAE0" w14:textId="39447F34" w:rsidR="00163BF4" w:rsidRPr="00164D25" w:rsidRDefault="0035637C" w:rsidP="00734379">
      <w:pPr>
        <w:widowControl w:val="0"/>
        <w:shd w:val="clear" w:color="auto" w:fill="FFFFFF"/>
        <w:spacing w:before="120" w:after="120" w:line="340" w:lineRule="exact"/>
        <w:ind w:firstLine="709"/>
        <w:jc w:val="both"/>
        <w:rPr>
          <w:ins w:id="962" w:author="Ky Pham" w:date="2021-10-22T09:37:00Z"/>
          <w:color w:val="000000" w:themeColor="text1"/>
          <w:sz w:val="28"/>
          <w:szCs w:val="28"/>
          <w:rPrChange w:id="963" w:author="Binh Dao" w:date="2021-10-22T15:43:00Z">
            <w:rPr>
              <w:ins w:id="964" w:author="Ky Pham" w:date="2021-10-22T09:37:00Z"/>
              <w:color w:val="000000" w:themeColor="text1"/>
              <w:sz w:val="28"/>
              <w:szCs w:val="28"/>
              <w:lang w:val="en-US"/>
            </w:rPr>
          </w:rPrChange>
        </w:rPr>
      </w:pPr>
      <w:r w:rsidRPr="001F77A7">
        <w:rPr>
          <w:color w:val="000000" w:themeColor="text1"/>
          <w:sz w:val="28"/>
          <w:szCs w:val="28"/>
        </w:rPr>
        <w:t xml:space="preserve">h) </w:t>
      </w:r>
      <w:ins w:id="965" w:author="Ky Pham" w:date="2021-10-22T09:32:00Z">
        <w:r w:rsidR="00163BF4" w:rsidRPr="00164D25">
          <w:rPr>
            <w:color w:val="000000" w:themeColor="text1"/>
            <w:sz w:val="28"/>
            <w:szCs w:val="28"/>
            <w:rPrChange w:id="966" w:author="Binh Dao" w:date="2021-10-22T15:43:00Z">
              <w:rPr>
                <w:color w:val="000000" w:themeColor="text1"/>
                <w:sz w:val="28"/>
                <w:szCs w:val="28"/>
                <w:lang w:val="en-US"/>
              </w:rPr>
            </w:rPrChange>
          </w:rPr>
          <w:t>Hành vi vi phạm</w:t>
        </w:r>
        <w:r w:rsidR="00905928" w:rsidRPr="00164D25">
          <w:rPr>
            <w:color w:val="000000" w:themeColor="text1"/>
            <w:sz w:val="28"/>
            <w:szCs w:val="28"/>
            <w:rPrChange w:id="967" w:author="Binh Dao" w:date="2021-10-22T15:43:00Z">
              <w:rPr>
                <w:color w:val="000000" w:themeColor="text1"/>
                <w:sz w:val="28"/>
                <w:szCs w:val="28"/>
                <w:lang w:val="en-US"/>
              </w:rPr>
            </w:rPrChange>
          </w:rPr>
          <w:t xml:space="preserve"> </w:t>
        </w:r>
      </w:ins>
      <w:ins w:id="968" w:author="Ky Pham" w:date="2021-10-22T09:34:00Z">
        <w:r w:rsidR="0059133F" w:rsidRPr="00164D25">
          <w:rPr>
            <w:color w:val="000000" w:themeColor="text1"/>
            <w:sz w:val="28"/>
            <w:szCs w:val="28"/>
            <w:rPrChange w:id="969" w:author="Binh Dao" w:date="2021-10-22T15:43:00Z">
              <w:rPr>
                <w:color w:val="000000" w:themeColor="text1"/>
                <w:sz w:val="28"/>
                <w:szCs w:val="28"/>
                <w:lang w:val="en-US"/>
              </w:rPr>
            </w:rPrChange>
          </w:rPr>
          <w:t>quy định về kiểm định chất lượng</w:t>
        </w:r>
      </w:ins>
      <w:ins w:id="970" w:author="Ky Pham" w:date="2021-10-22T09:36:00Z">
        <w:r w:rsidR="005A5DAF" w:rsidRPr="00164D25">
          <w:rPr>
            <w:color w:val="000000" w:themeColor="text1"/>
            <w:sz w:val="28"/>
            <w:szCs w:val="28"/>
            <w:rPrChange w:id="971" w:author="Binh Dao" w:date="2021-10-22T15:43:00Z">
              <w:rPr>
                <w:color w:val="000000" w:themeColor="text1"/>
                <w:sz w:val="28"/>
                <w:szCs w:val="28"/>
                <w:lang w:val="en-US"/>
              </w:rPr>
            </w:rPrChange>
          </w:rPr>
          <w:t xml:space="preserve"> giáo dục nghề nghiệp</w:t>
        </w:r>
      </w:ins>
      <w:ins w:id="972" w:author="Ky Pham" w:date="2021-10-22T09:37:00Z">
        <w:r w:rsidR="00D82568" w:rsidRPr="00164D25">
          <w:rPr>
            <w:color w:val="000000" w:themeColor="text1"/>
            <w:sz w:val="28"/>
            <w:szCs w:val="28"/>
            <w:rPrChange w:id="973" w:author="Binh Dao" w:date="2021-10-22T15:43:00Z">
              <w:rPr>
                <w:color w:val="000000" w:themeColor="text1"/>
                <w:sz w:val="28"/>
                <w:szCs w:val="28"/>
                <w:lang w:val="en-US"/>
              </w:rPr>
            </w:rPrChange>
          </w:rPr>
          <w:t xml:space="preserve"> </w:t>
        </w:r>
      </w:ins>
      <w:ins w:id="974" w:author="Ky Pham" w:date="2021-10-22T09:34:00Z">
        <w:r w:rsidR="00A807CE" w:rsidRPr="00164D25">
          <w:rPr>
            <w:color w:val="000000" w:themeColor="text1"/>
            <w:sz w:val="28"/>
            <w:szCs w:val="28"/>
            <w:rPrChange w:id="975" w:author="Binh Dao" w:date="2021-10-22T15:43:00Z">
              <w:rPr>
                <w:color w:val="000000" w:themeColor="text1"/>
                <w:sz w:val="28"/>
                <w:szCs w:val="28"/>
                <w:lang w:val="en-US"/>
              </w:rPr>
            </w:rPrChange>
          </w:rPr>
          <w:t xml:space="preserve">được xác định thời </w:t>
        </w:r>
      </w:ins>
      <w:ins w:id="976" w:author="Ky Pham" w:date="2021-10-22T09:35:00Z">
        <w:r w:rsidR="00A807CE" w:rsidRPr="00164D25">
          <w:rPr>
            <w:color w:val="000000" w:themeColor="text1"/>
            <w:sz w:val="28"/>
            <w:szCs w:val="28"/>
            <w:rPrChange w:id="977" w:author="Binh Dao" w:date="2021-10-22T15:43:00Z">
              <w:rPr>
                <w:color w:val="000000" w:themeColor="text1"/>
                <w:sz w:val="28"/>
                <w:szCs w:val="28"/>
                <w:lang w:val="en-US"/>
              </w:rPr>
            </w:rPrChange>
          </w:rPr>
          <w:t xml:space="preserve">điểm chấm dứt hành vi </w:t>
        </w:r>
        <w:r w:rsidR="000D6869" w:rsidRPr="00164D25">
          <w:rPr>
            <w:color w:val="000000" w:themeColor="text1"/>
            <w:sz w:val="28"/>
            <w:szCs w:val="28"/>
            <w:rPrChange w:id="978" w:author="Binh Dao" w:date="2021-10-22T15:43:00Z">
              <w:rPr>
                <w:color w:val="000000" w:themeColor="text1"/>
                <w:sz w:val="28"/>
                <w:szCs w:val="28"/>
                <w:lang w:val="en-US"/>
              </w:rPr>
            </w:rPrChange>
          </w:rPr>
          <w:t xml:space="preserve">vi </w:t>
        </w:r>
        <w:r w:rsidR="00A807CE" w:rsidRPr="00164D25">
          <w:rPr>
            <w:color w:val="000000" w:themeColor="text1"/>
            <w:sz w:val="28"/>
            <w:szCs w:val="28"/>
            <w:rPrChange w:id="979" w:author="Binh Dao" w:date="2021-10-22T15:43:00Z">
              <w:rPr>
                <w:color w:val="000000" w:themeColor="text1"/>
                <w:sz w:val="28"/>
                <w:szCs w:val="28"/>
                <w:lang w:val="en-US"/>
              </w:rPr>
            </w:rPrChange>
          </w:rPr>
          <w:t xml:space="preserve">phạm </w:t>
        </w:r>
        <w:r w:rsidR="000D6869" w:rsidRPr="00164D25">
          <w:rPr>
            <w:color w:val="000000" w:themeColor="text1"/>
            <w:sz w:val="28"/>
            <w:szCs w:val="28"/>
            <w:rPrChange w:id="980" w:author="Binh Dao" w:date="2021-10-22T15:43:00Z">
              <w:rPr>
                <w:color w:val="000000" w:themeColor="text1"/>
                <w:sz w:val="28"/>
                <w:szCs w:val="28"/>
                <w:lang w:val="en-US"/>
              </w:rPr>
            </w:rPrChange>
          </w:rPr>
          <w:t xml:space="preserve">khi tổ chức được công nhận đạt </w:t>
        </w:r>
        <w:r w:rsidR="005A5DAF" w:rsidRPr="00164D25">
          <w:rPr>
            <w:color w:val="000000" w:themeColor="text1"/>
            <w:sz w:val="28"/>
            <w:szCs w:val="28"/>
            <w:rPrChange w:id="981" w:author="Binh Dao" w:date="2021-10-22T15:43:00Z">
              <w:rPr>
                <w:color w:val="000000" w:themeColor="text1"/>
                <w:sz w:val="28"/>
                <w:szCs w:val="28"/>
                <w:lang w:val="en-US"/>
              </w:rPr>
            </w:rPrChange>
          </w:rPr>
          <w:t>tiêu</w:t>
        </w:r>
      </w:ins>
      <w:ins w:id="982" w:author="Ky Pham" w:date="2021-10-22T09:36:00Z">
        <w:r w:rsidR="005A5DAF" w:rsidRPr="00164D25">
          <w:rPr>
            <w:color w:val="000000" w:themeColor="text1"/>
            <w:sz w:val="28"/>
            <w:szCs w:val="28"/>
            <w:rPrChange w:id="983" w:author="Binh Dao" w:date="2021-10-22T15:43:00Z">
              <w:rPr>
                <w:color w:val="000000" w:themeColor="text1"/>
                <w:sz w:val="28"/>
                <w:szCs w:val="28"/>
                <w:lang w:val="en-US"/>
              </w:rPr>
            </w:rPrChange>
          </w:rPr>
          <w:t xml:space="preserve"> </w:t>
        </w:r>
      </w:ins>
      <w:ins w:id="984" w:author="Ky Pham" w:date="2021-10-22T09:35:00Z">
        <w:r w:rsidR="000D6869" w:rsidRPr="00164D25">
          <w:rPr>
            <w:color w:val="000000" w:themeColor="text1"/>
            <w:sz w:val="28"/>
            <w:szCs w:val="28"/>
            <w:rPrChange w:id="985" w:author="Binh Dao" w:date="2021-10-22T15:43:00Z">
              <w:rPr>
                <w:color w:val="000000" w:themeColor="text1"/>
                <w:sz w:val="28"/>
                <w:szCs w:val="28"/>
                <w:lang w:val="en-US"/>
              </w:rPr>
            </w:rPrChange>
          </w:rPr>
          <w:t>chuẩn kiểm định chất lượng</w:t>
        </w:r>
      </w:ins>
      <w:ins w:id="986" w:author="Ky Pham" w:date="2021-10-22T09:36:00Z">
        <w:r w:rsidR="005A5DAF" w:rsidRPr="00164D25">
          <w:rPr>
            <w:color w:val="000000" w:themeColor="text1"/>
            <w:sz w:val="28"/>
            <w:szCs w:val="28"/>
            <w:rPrChange w:id="987" w:author="Binh Dao" w:date="2021-10-22T15:43:00Z">
              <w:rPr>
                <w:color w:val="000000" w:themeColor="text1"/>
                <w:sz w:val="28"/>
                <w:szCs w:val="28"/>
                <w:lang w:val="en-US"/>
              </w:rPr>
            </w:rPrChange>
          </w:rPr>
          <w:t xml:space="preserve"> giáo dục nghề nghiệp</w:t>
        </w:r>
      </w:ins>
      <w:ins w:id="988" w:author="Ky Pham" w:date="2021-10-22T10:26:00Z">
        <w:r w:rsidR="00C129C7" w:rsidRPr="00164D25">
          <w:rPr>
            <w:color w:val="000000" w:themeColor="text1"/>
            <w:sz w:val="28"/>
            <w:szCs w:val="28"/>
            <w:rPrChange w:id="989" w:author="Binh Dao" w:date="2021-10-22T15:43:00Z">
              <w:rPr>
                <w:color w:val="000000" w:themeColor="text1"/>
                <w:sz w:val="28"/>
                <w:szCs w:val="28"/>
                <w:lang w:val="en-US"/>
              </w:rPr>
            </w:rPrChange>
          </w:rPr>
          <w:t>.</w:t>
        </w:r>
      </w:ins>
    </w:p>
    <w:p w14:paraId="10336A16" w14:textId="4CDDC891" w:rsidR="0035637C" w:rsidRPr="001F77A7" w:rsidDel="00BB361B" w:rsidRDefault="0035637C">
      <w:pPr>
        <w:widowControl w:val="0"/>
        <w:shd w:val="clear" w:color="auto" w:fill="FFFFFF"/>
        <w:spacing w:before="120" w:after="120" w:line="340" w:lineRule="exact"/>
        <w:ind w:firstLine="709"/>
        <w:jc w:val="both"/>
        <w:rPr>
          <w:del w:id="990" w:author="Ky Pham" w:date="2021-10-22T09:48:00Z"/>
          <w:color w:val="000000" w:themeColor="text1"/>
          <w:sz w:val="28"/>
          <w:szCs w:val="28"/>
        </w:rPr>
        <w:pPrChange w:id="991" w:author="Ky Pham" w:date="2021-10-07T08:28:00Z">
          <w:pPr>
            <w:widowControl w:val="0"/>
            <w:shd w:val="clear" w:color="auto" w:fill="FFFFFF"/>
            <w:spacing w:before="120" w:after="120"/>
            <w:ind w:firstLine="851"/>
            <w:jc w:val="both"/>
          </w:pPr>
        </w:pPrChange>
      </w:pPr>
      <w:del w:id="992" w:author="Ky Pham" w:date="2021-10-22T09:48:00Z">
        <w:r w:rsidRPr="001F77A7" w:rsidDel="00BB361B">
          <w:rPr>
            <w:color w:val="000000" w:themeColor="text1"/>
            <w:sz w:val="28"/>
            <w:szCs w:val="28"/>
          </w:rPr>
          <w:delText>Trường hợp hành vi vi phạm hành chính quy định tại các điểm a, b, c, d, đ, e và g khoản này mà tổ chức, cá nhân có hành vi vi phạm không chứng minh được thời điểm kết thúc hành vi vi phạm thì được xác định là hành vi vi phạm còn trong thời hiệu xử phạt vi phạm hành chính.</w:delText>
        </w:r>
      </w:del>
    </w:p>
    <w:p w14:paraId="45966AA9" w14:textId="328506D5" w:rsidR="00D63F76" w:rsidRPr="001F77A7" w:rsidRDefault="00D63F76">
      <w:pPr>
        <w:widowControl w:val="0"/>
        <w:shd w:val="clear" w:color="auto" w:fill="FFFFFF"/>
        <w:spacing w:before="120" w:after="120" w:line="340" w:lineRule="exact"/>
        <w:ind w:firstLine="709"/>
        <w:jc w:val="both"/>
        <w:rPr>
          <w:color w:val="000000" w:themeColor="text1"/>
          <w:sz w:val="28"/>
          <w:szCs w:val="28"/>
        </w:rPr>
        <w:pPrChange w:id="993" w:author="Ky Pham" w:date="2021-10-07T08:28:00Z">
          <w:pPr>
            <w:widowControl w:val="0"/>
            <w:shd w:val="clear" w:color="auto" w:fill="FFFFFF"/>
            <w:spacing w:before="120" w:after="120"/>
            <w:ind w:firstLine="851"/>
            <w:jc w:val="both"/>
          </w:pPr>
        </w:pPrChange>
      </w:pPr>
      <w:r w:rsidRPr="001F77A7">
        <w:rPr>
          <w:color w:val="000000" w:themeColor="text1"/>
          <w:sz w:val="28"/>
          <w:szCs w:val="28"/>
        </w:rPr>
        <w:t xml:space="preserve">4. Các hành vi vi phạm hành chính </w:t>
      </w:r>
      <w:del w:id="994" w:author="Hải Nguyễn" w:date="2021-10-20T08:21:00Z">
        <w:r w:rsidRPr="001F77A7" w:rsidDel="007C7A98">
          <w:rPr>
            <w:color w:val="000000" w:themeColor="text1"/>
            <w:sz w:val="28"/>
            <w:szCs w:val="28"/>
          </w:rPr>
          <w:delText xml:space="preserve">về </w:delText>
        </w:r>
      </w:del>
      <w:ins w:id="995" w:author="Hải Nguyễn" w:date="2021-10-20T08:21:00Z">
        <w:r w:rsidR="007C7A98" w:rsidRPr="003821D4">
          <w:rPr>
            <w:color w:val="000000" w:themeColor="text1"/>
            <w:sz w:val="28"/>
            <w:szCs w:val="28"/>
            <w:rPrChange w:id="996" w:author="Binh Dao" w:date="2021-10-20T14:08:00Z">
              <w:rPr>
                <w:color w:val="000000" w:themeColor="text1"/>
                <w:sz w:val="28"/>
                <w:szCs w:val="28"/>
                <w:lang w:val="en-US"/>
              </w:rPr>
            </w:rPrChange>
          </w:rPr>
          <w:t>trong lĩnh vực</w:t>
        </w:r>
        <w:r w:rsidR="007C7A98" w:rsidRPr="001F77A7">
          <w:rPr>
            <w:color w:val="000000" w:themeColor="text1"/>
            <w:sz w:val="28"/>
            <w:szCs w:val="28"/>
          </w:rPr>
          <w:t xml:space="preserve"> </w:t>
        </w:r>
      </w:ins>
      <w:r w:rsidRPr="001F77A7">
        <w:rPr>
          <w:color w:val="000000" w:themeColor="text1"/>
          <w:sz w:val="28"/>
          <w:szCs w:val="28"/>
        </w:rPr>
        <w:t>giáo dục nghề nghiệp quy định tại Nghị định này mà không thuộc trường hợp quy định tại khoản 3 Điều này được xác định là hành vi vi phạm đang được thực hiện.</w:t>
      </w:r>
    </w:p>
    <w:p w14:paraId="1F798A63" w14:textId="2BE5C321" w:rsidR="0035637C" w:rsidRPr="001F77A7" w:rsidRDefault="0035637C">
      <w:pPr>
        <w:tabs>
          <w:tab w:val="left" w:pos="709"/>
        </w:tabs>
        <w:spacing w:before="120" w:after="120" w:line="340" w:lineRule="exact"/>
        <w:ind w:firstLine="709"/>
        <w:jc w:val="both"/>
        <w:rPr>
          <w:color w:val="000000" w:themeColor="text1"/>
          <w:sz w:val="28"/>
          <w:szCs w:val="28"/>
        </w:rPr>
        <w:pPrChange w:id="997" w:author="Ky Pham" w:date="2021-10-07T08:28:00Z">
          <w:pPr>
            <w:tabs>
              <w:tab w:val="left" w:pos="709"/>
            </w:tabs>
            <w:spacing w:before="120" w:after="120"/>
            <w:ind w:firstLine="851"/>
            <w:jc w:val="both"/>
          </w:pPr>
        </w:pPrChange>
      </w:pPr>
      <w:r w:rsidRPr="001F77A7">
        <w:rPr>
          <w:b/>
          <w:color w:val="000000" w:themeColor="text1"/>
          <w:sz w:val="28"/>
          <w:szCs w:val="28"/>
        </w:rPr>
        <w:t xml:space="preserve">Điều </w:t>
      </w:r>
      <w:r w:rsidR="00D51871" w:rsidRPr="001F77A7">
        <w:rPr>
          <w:b/>
          <w:color w:val="000000" w:themeColor="text1"/>
          <w:sz w:val="28"/>
          <w:szCs w:val="28"/>
        </w:rPr>
        <w:t>5</w:t>
      </w:r>
      <w:r w:rsidRPr="001F77A7">
        <w:rPr>
          <w:b/>
          <w:color w:val="000000" w:themeColor="text1"/>
          <w:sz w:val="28"/>
          <w:szCs w:val="28"/>
        </w:rPr>
        <w:t>. Biện pháp khắc phục hậu quả</w:t>
      </w:r>
    </w:p>
    <w:p w14:paraId="14BEBAE1" w14:textId="5D2D36FC" w:rsidR="0035637C" w:rsidRPr="008F2D20" w:rsidRDefault="008F2D20">
      <w:pPr>
        <w:tabs>
          <w:tab w:val="left" w:pos="709"/>
        </w:tabs>
        <w:spacing w:before="120" w:after="120" w:line="340" w:lineRule="exact"/>
        <w:ind w:firstLine="709"/>
        <w:jc w:val="both"/>
        <w:rPr>
          <w:color w:val="000000" w:themeColor="text1"/>
          <w:sz w:val="28"/>
          <w:szCs w:val="28"/>
          <w:lang w:val="en-US"/>
        </w:rPr>
        <w:pPrChange w:id="998" w:author="Ky Pham" w:date="2021-10-07T08:28:00Z">
          <w:pPr>
            <w:tabs>
              <w:tab w:val="left" w:pos="709"/>
            </w:tabs>
            <w:spacing w:before="120" w:after="120" w:line="340" w:lineRule="exact"/>
            <w:ind w:firstLine="851"/>
            <w:jc w:val="both"/>
          </w:pPr>
        </w:pPrChange>
      </w:pPr>
      <w:r>
        <w:rPr>
          <w:color w:val="000000" w:themeColor="text1"/>
          <w:sz w:val="28"/>
          <w:szCs w:val="28"/>
          <w:lang w:val="en-US"/>
        </w:rPr>
        <w:t>1. C</w:t>
      </w:r>
      <w:r w:rsidR="0035637C" w:rsidRPr="001F77A7">
        <w:rPr>
          <w:color w:val="000000" w:themeColor="text1"/>
          <w:sz w:val="28"/>
          <w:szCs w:val="28"/>
        </w:rPr>
        <w:t>ác biện pháp khắc phục hậu quả quy định tại các điểm a, e và i khoản 1 Điều 28 của Luật Xử lý vi phạm hành chính</w:t>
      </w:r>
      <w:r>
        <w:rPr>
          <w:color w:val="000000" w:themeColor="text1"/>
          <w:sz w:val="28"/>
          <w:szCs w:val="28"/>
          <w:lang w:val="en-US"/>
        </w:rPr>
        <w:t>.</w:t>
      </w:r>
    </w:p>
    <w:p w14:paraId="74140514" w14:textId="568CBFAE" w:rsidR="0035637C" w:rsidRPr="009F291F" w:rsidRDefault="008F2D20">
      <w:pPr>
        <w:tabs>
          <w:tab w:val="left" w:pos="709"/>
        </w:tabs>
        <w:spacing w:before="120" w:after="120" w:line="340" w:lineRule="exact"/>
        <w:ind w:firstLine="709"/>
        <w:jc w:val="both"/>
        <w:rPr>
          <w:color w:val="000000" w:themeColor="text1"/>
          <w:sz w:val="28"/>
          <w:szCs w:val="28"/>
        </w:rPr>
        <w:pPrChange w:id="999" w:author="Ky Pham" w:date="2021-10-07T08:28:00Z">
          <w:pPr>
            <w:tabs>
              <w:tab w:val="left" w:pos="709"/>
            </w:tabs>
            <w:spacing w:before="120" w:after="120" w:line="340" w:lineRule="exact"/>
            <w:ind w:firstLine="851"/>
            <w:jc w:val="both"/>
          </w:pPr>
        </w:pPrChange>
      </w:pPr>
      <w:r>
        <w:rPr>
          <w:color w:val="000000" w:themeColor="text1"/>
          <w:sz w:val="28"/>
          <w:szCs w:val="28"/>
          <w:lang w:val="en-US"/>
        </w:rPr>
        <w:t>2</w:t>
      </w:r>
      <w:r w:rsidR="0035637C" w:rsidRPr="001F77A7">
        <w:rPr>
          <w:color w:val="000000" w:themeColor="text1"/>
          <w:sz w:val="28"/>
          <w:szCs w:val="28"/>
        </w:rPr>
        <w:t xml:space="preserve">. Buộc thu hồi quyết định thành lập, cho phép thành lập cơ sở giáo dục nghề nghiệp, </w:t>
      </w:r>
      <w:ins w:id="1000" w:author="Binh Dao" w:date="2021-10-18T09:26:00Z">
        <w:r w:rsidR="0098696A" w:rsidRPr="0098696A">
          <w:rPr>
            <w:color w:val="000000" w:themeColor="text1"/>
            <w:sz w:val="28"/>
            <w:szCs w:val="28"/>
            <w:rPrChange w:id="1001" w:author="Binh Dao" w:date="2021-10-18T09:26:00Z">
              <w:rPr>
                <w:color w:val="000000" w:themeColor="text1"/>
                <w:sz w:val="28"/>
                <w:szCs w:val="28"/>
                <w:lang w:val="en-US"/>
              </w:rPr>
            </w:rPrChange>
          </w:rPr>
          <w:t xml:space="preserve">giấy phép hoạt động </w:t>
        </w:r>
      </w:ins>
      <w:ins w:id="1002" w:author="Binh Dao" w:date="2021-10-18T09:23:00Z">
        <w:r w:rsidR="00C45DF4" w:rsidRPr="00C17F09">
          <w:rPr>
            <w:rFonts w:eastAsia="Calibri"/>
            <w:color w:val="000000" w:themeColor="text1"/>
            <w:sz w:val="28"/>
            <w:szCs w:val="28"/>
          </w:rPr>
          <w:t>văn phòng đại diện của tổ chức, cơ sở giáo dục nghề nghiệp nước ngoài tại Việt Na</w:t>
        </w:r>
        <w:r w:rsidR="00C45DF4" w:rsidRPr="00A36D30">
          <w:rPr>
            <w:rFonts w:eastAsia="Calibri"/>
            <w:color w:val="000000" w:themeColor="text1"/>
            <w:sz w:val="28"/>
            <w:szCs w:val="28"/>
          </w:rPr>
          <w:t>m</w:t>
        </w:r>
      </w:ins>
      <w:del w:id="1003" w:author="Binh Dao" w:date="2021-10-18T09:23:00Z">
        <w:r w:rsidR="0035637C" w:rsidRPr="00A36D30" w:rsidDel="00C45DF4">
          <w:rPr>
            <w:color w:val="000000" w:themeColor="text1"/>
            <w:sz w:val="28"/>
            <w:szCs w:val="28"/>
          </w:rPr>
          <w:delText>văn phòng đại diện cơ sở giáo dục nghề nghiệp nước ngoài tại Việt Nam</w:delText>
        </w:r>
      </w:del>
      <w:del w:id="1004" w:author="Binh Dao" w:date="2021-10-18T09:29:00Z">
        <w:r w:rsidR="0035637C" w:rsidRPr="00A36D30" w:rsidDel="00F954A7">
          <w:rPr>
            <w:color w:val="000000" w:themeColor="text1"/>
            <w:sz w:val="28"/>
            <w:szCs w:val="28"/>
          </w:rPr>
          <w:delText>, tổ chức kiểm định chất lượng giáo dục nghề nghiệp</w:delText>
        </w:r>
      </w:del>
      <w:r w:rsidR="0035637C" w:rsidRPr="00A36D30">
        <w:rPr>
          <w:color w:val="000000" w:themeColor="text1"/>
          <w:sz w:val="28"/>
          <w:szCs w:val="28"/>
        </w:rPr>
        <w:t>.</w:t>
      </w:r>
    </w:p>
    <w:p w14:paraId="3F13CB13" w14:textId="21DF669E" w:rsidR="0035637C" w:rsidRPr="001F77A7" w:rsidRDefault="008F2D20">
      <w:pPr>
        <w:tabs>
          <w:tab w:val="left" w:pos="709"/>
        </w:tabs>
        <w:spacing w:before="120" w:after="120" w:line="340" w:lineRule="exact"/>
        <w:ind w:firstLine="709"/>
        <w:jc w:val="both"/>
        <w:rPr>
          <w:color w:val="000000" w:themeColor="text1"/>
          <w:sz w:val="28"/>
          <w:szCs w:val="28"/>
        </w:rPr>
        <w:pPrChange w:id="1005" w:author="Ky Pham" w:date="2021-10-07T08:28:00Z">
          <w:pPr>
            <w:tabs>
              <w:tab w:val="left" w:pos="709"/>
            </w:tabs>
            <w:spacing w:before="120" w:after="120" w:line="340" w:lineRule="exact"/>
            <w:ind w:firstLine="851"/>
            <w:jc w:val="both"/>
          </w:pPr>
        </w:pPrChange>
      </w:pPr>
      <w:r>
        <w:rPr>
          <w:color w:val="000000" w:themeColor="text1"/>
          <w:sz w:val="28"/>
          <w:szCs w:val="28"/>
          <w:lang w:val="en-US"/>
        </w:rPr>
        <w:t>3</w:t>
      </w:r>
      <w:r w:rsidR="0035637C" w:rsidRPr="001F77A7">
        <w:rPr>
          <w:color w:val="000000" w:themeColor="text1"/>
          <w:sz w:val="28"/>
          <w:szCs w:val="28"/>
        </w:rPr>
        <w:t>. Buộc thu hồi văn bằng, chứng chỉ.</w:t>
      </w:r>
    </w:p>
    <w:p w14:paraId="756266A6" w14:textId="7E20DBA1" w:rsidR="0035637C" w:rsidRPr="001F77A7" w:rsidRDefault="008F2D20">
      <w:pPr>
        <w:tabs>
          <w:tab w:val="left" w:pos="709"/>
        </w:tabs>
        <w:spacing w:before="120" w:after="120" w:line="340" w:lineRule="exact"/>
        <w:ind w:firstLine="709"/>
        <w:jc w:val="both"/>
        <w:rPr>
          <w:color w:val="000000" w:themeColor="text1"/>
          <w:sz w:val="28"/>
          <w:szCs w:val="28"/>
        </w:rPr>
        <w:pPrChange w:id="1006" w:author="Binh Dao" w:date="2021-10-18T09:29:00Z">
          <w:pPr>
            <w:tabs>
              <w:tab w:val="left" w:pos="709"/>
            </w:tabs>
            <w:spacing w:before="120" w:after="120" w:line="340" w:lineRule="exact"/>
            <w:ind w:firstLine="851"/>
            <w:jc w:val="both"/>
          </w:pPr>
        </w:pPrChange>
      </w:pPr>
      <w:r>
        <w:rPr>
          <w:color w:val="000000" w:themeColor="text1"/>
          <w:sz w:val="28"/>
          <w:szCs w:val="28"/>
          <w:lang w:val="en-US"/>
        </w:rPr>
        <w:t>4</w:t>
      </w:r>
      <w:r w:rsidR="0035637C" w:rsidRPr="001F77A7">
        <w:rPr>
          <w:color w:val="000000" w:themeColor="text1"/>
          <w:sz w:val="28"/>
          <w:szCs w:val="28"/>
        </w:rPr>
        <w:t>. Buộc nộp lại giấy chứng nhận đăng ký hoạt động giáo dục nghề nghiệp, giấy chứng nhận đăng ký bổ sung hoạt động giáo dục nghề nghiệp</w:t>
      </w:r>
      <w:r w:rsidR="00D10D3E" w:rsidRPr="00F87B59">
        <w:rPr>
          <w:color w:val="000000" w:themeColor="text1"/>
          <w:sz w:val="28"/>
          <w:szCs w:val="28"/>
        </w:rPr>
        <w:t>;</w:t>
      </w:r>
      <w:r w:rsidR="0035637C" w:rsidRPr="001F77A7">
        <w:rPr>
          <w:color w:val="000000" w:themeColor="text1"/>
          <w:sz w:val="28"/>
          <w:szCs w:val="28"/>
        </w:rPr>
        <w:t xml:space="preserve"> giấy chứng nhận đăng ký hoạt động liên kết đào tạo với nước ngoài</w:t>
      </w:r>
      <w:r w:rsidR="00D10D3E" w:rsidRPr="00F87B59">
        <w:rPr>
          <w:color w:val="000000" w:themeColor="text1"/>
          <w:sz w:val="28"/>
          <w:szCs w:val="28"/>
        </w:rPr>
        <w:t>;</w:t>
      </w:r>
      <w:r w:rsidR="0035637C" w:rsidRPr="001F77A7">
        <w:rPr>
          <w:color w:val="000000" w:themeColor="text1"/>
          <w:sz w:val="28"/>
          <w:szCs w:val="28"/>
        </w:rPr>
        <w:t xml:space="preserve"> </w:t>
      </w:r>
      <w:bookmarkStart w:id="1007" w:name="dieu_4"/>
      <w:ins w:id="1008" w:author="Binh Dao" w:date="2021-10-18T09:28:00Z">
        <w:r w:rsidR="00C95B87" w:rsidRPr="00181941">
          <w:rPr>
            <w:color w:val="000000" w:themeColor="text1"/>
            <w:sz w:val="28"/>
            <w:szCs w:val="28"/>
          </w:rPr>
          <w:t>giấy chứng nhận</w:t>
        </w:r>
        <w:r w:rsidR="00C95B87" w:rsidRPr="00C95B87">
          <w:rPr>
            <w:color w:val="000000" w:themeColor="text1"/>
            <w:sz w:val="28"/>
            <w:szCs w:val="28"/>
            <w:rPrChange w:id="1009" w:author="Binh Dao" w:date="2021-10-18T09:29:00Z">
              <w:rPr>
                <w:rFonts w:ascii="Arial" w:hAnsi="Arial" w:cs="Arial"/>
                <w:b/>
                <w:bCs/>
                <w:color w:val="000000"/>
                <w:sz w:val="18"/>
                <w:szCs w:val="18"/>
                <w:shd w:val="clear" w:color="auto" w:fill="FFFFFF"/>
              </w:rPr>
            </w:rPrChange>
          </w:rPr>
          <w:t xml:space="preserve"> đủ điều kiện hoạt động kiểm định chất lượng giáo dục nghề nghiệp</w:t>
        </w:r>
      </w:ins>
      <w:bookmarkEnd w:id="1007"/>
      <w:r w:rsidR="00D10D3E" w:rsidRPr="00F87B59">
        <w:rPr>
          <w:color w:val="000000" w:themeColor="text1"/>
          <w:sz w:val="28"/>
          <w:szCs w:val="28"/>
        </w:rPr>
        <w:t>;</w:t>
      </w:r>
      <w:ins w:id="1010" w:author="Binh Dao" w:date="2021-10-18T09:28:00Z">
        <w:r w:rsidR="00C95B87" w:rsidRPr="00C95B87">
          <w:rPr>
            <w:color w:val="000000" w:themeColor="text1"/>
            <w:sz w:val="28"/>
            <w:szCs w:val="28"/>
            <w:rPrChange w:id="1011" w:author="Binh Dao" w:date="2021-10-18T09:29:00Z">
              <w:rPr>
                <w:rFonts w:ascii="Arial" w:hAnsi="Arial" w:cs="Arial"/>
                <w:b/>
                <w:bCs/>
                <w:color w:val="000000"/>
                <w:sz w:val="18"/>
                <w:szCs w:val="18"/>
                <w:shd w:val="clear" w:color="auto" w:fill="FFFFFF"/>
                <w:lang w:val="en-US"/>
              </w:rPr>
            </w:rPrChange>
          </w:rPr>
          <w:t xml:space="preserve"> </w:t>
        </w:r>
      </w:ins>
      <w:r w:rsidR="0035637C" w:rsidRPr="001F77A7">
        <w:rPr>
          <w:color w:val="000000" w:themeColor="text1"/>
          <w:sz w:val="28"/>
          <w:szCs w:val="28"/>
        </w:rPr>
        <w:t>giấy chứng nhận</w:t>
      </w:r>
      <w:ins w:id="1012" w:author="Binh Dao" w:date="2021-10-05T15:34:00Z">
        <w:r w:rsidR="00A8083F" w:rsidRPr="00A8083F">
          <w:rPr>
            <w:color w:val="000000" w:themeColor="text1"/>
            <w:sz w:val="28"/>
            <w:szCs w:val="28"/>
            <w:rPrChange w:id="1013" w:author="Binh Dao" w:date="2021-10-05T15:34:00Z">
              <w:rPr>
                <w:color w:val="000000" w:themeColor="text1"/>
                <w:sz w:val="28"/>
                <w:szCs w:val="28"/>
                <w:lang w:val="en-US"/>
              </w:rPr>
            </w:rPrChange>
          </w:rPr>
          <w:t xml:space="preserve"> đạt tiêu chu</w:t>
        </w:r>
        <w:r w:rsidR="00A8083F" w:rsidRPr="00A9201F">
          <w:rPr>
            <w:color w:val="000000" w:themeColor="text1"/>
            <w:sz w:val="28"/>
            <w:szCs w:val="28"/>
            <w:rPrChange w:id="1014" w:author="Binh Dao" w:date="2021-10-05T15:34:00Z">
              <w:rPr>
                <w:color w:val="000000" w:themeColor="text1"/>
                <w:sz w:val="28"/>
                <w:szCs w:val="28"/>
                <w:lang w:val="en-US"/>
              </w:rPr>
            </w:rPrChange>
          </w:rPr>
          <w:t>ẩn</w:t>
        </w:r>
      </w:ins>
      <w:r w:rsidR="0035637C" w:rsidRPr="001F77A7">
        <w:rPr>
          <w:color w:val="000000" w:themeColor="text1"/>
          <w:sz w:val="28"/>
          <w:szCs w:val="28"/>
        </w:rPr>
        <w:t xml:space="preserve"> kiểm định chất lượng giáo dục nghề nghiệp</w:t>
      </w:r>
      <w:r w:rsidR="00D10D3E" w:rsidRPr="00F87B59">
        <w:rPr>
          <w:color w:val="000000" w:themeColor="text1"/>
          <w:sz w:val="28"/>
          <w:szCs w:val="28"/>
        </w:rPr>
        <w:t>;</w:t>
      </w:r>
      <w:r w:rsidR="0035637C" w:rsidRPr="001F77A7">
        <w:rPr>
          <w:color w:val="000000" w:themeColor="text1"/>
          <w:sz w:val="28"/>
          <w:szCs w:val="28"/>
        </w:rPr>
        <w:t xml:space="preserve"> </w:t>
      </w:r>
      <w:r w:rsidR="0035637C" w:rsidRPr="00D10D3E">
        <w:rPr>
          <w:color w:val="000000" w:themeColor="text1"/>
          <w:sz w:val="28"/>
          <w:szCs w:val="28"/>
        </w:rPr>
        <w:t>giấy chứng nhận hoạt động đánh giá</w:t>
      </w:r>
      <w:r w:rsidR="002D5297" w:rsidRPr="00F87B59">
        <w:rPr>
          <w:color w:val="000000" w:themeColor="text1"/>
          <w:sz w:val="28"/>
          <w:szCs w:val="28"/>
        </w:rPr>
        <w:t>, cấp</w:t>
      </w:r>
      <w:del w:id="1015" w:author="Ky Pham" w:date="2021-10-18T09:27:00Z">
        <w:r w:rsidR="0035637C" w:rsidRPr="00D10D3E">
          <w:rPr>
            <w:color w:val="000000" w:themeColor="text1"/>
            <w:sz w:val="28"/>
            <w:szCs w:val="28"/>
          </w:rPr>
          <w:delText>, cấp</w:delText>
        </w:r>
      </w:del>
      <w:r w:rsidR="0035637C" w:rsidRPr="00D10D3E">
        <w:rPr>
          <w:color w:val="000000" w:themeColor="text1"/>
          <w:sz w:val="28"/>
          <w:szCs w:val="28"/>
        </w:rPr>
        <w:t xml:space="preserve"> chứng chỉ kỹ năng nghề quốc gia.</w:t>
      </w:r>
    </w:p>
    <w:p w14:paraId="5B08EAD6" w14:textId="29A821FF" w:rsidR="0035637C" w:rsidRPr="001F77A7" w:rsidRDefault="008F2D20">
      <w:pPr>
        <w:tabs>
          <w:tab w:val="left" w:pos="709"/>
        </w:tabs>
        <w:spacing w:before="120" w:after="120" w:line="340" w:lineRule="exact"/>
        <w:ind w:firstLine="709"/>
        <w:jc w:val="both"/>
        <w:rPr>
          <w:color w:val="000000" w:themeColor="text1"/>
          <w:sz w:val="28"/>
          <w:szCs w:val="28"/>
        </w:rPr>
        <w:pPrChange w:id="1016" w:author="Ky Pham" w:date="2021-10-07T08:28:00Z">
          <w:pPr>
            <w:tabs>
              <w:tab w:val="left" w:pos="709"/>
            </w:tabs>
            <w:spacing w:before="120" w:after="120" w:line="340" w:lineRule="exact"/>
            <w:ind w:firstLine="851"/>
            <w:jc w:val="both"/>
          </w:pPr>
        </w:pPrChange>
      </w:pPr>
      <w:r>
        <w:rPr>
          <w:color w:val="000000" w:themeColor="text1"/>
          <w:sz w:val="28"/>
          <w:szCs w:val="28"/>
          <w:lang w:val="en-US"/>
        </w:rPr>
        <w:t>5</w:t>
      </w:r>
      <w:r w:rsidR="0035637C" w:rsidRPr="001F77A7">
        <w:rPr>
          <w:color w:val="000000" w:themeColor="text1"/>
          <w:sz w:val="28"/>
          <w:szCs w:val="28"/>
        </w:rPr>
        <w:t xml:space="preserve">. Buộc thu hồi, hủy bỏ giấy chứng nhận </w:t>
      </w:r>
      <w:r w:rsidR="0033195B" w:rsidRPr="001F77A7">
        <w:rPr>
          <w:color w:val="000000" w:themeColor="text1"/>
          <w:sz w:val="28"/>
          <w:szCs w:val="28"/>
        </w:rPr>
        <w:t xml:space="preserve">đã </w:t>
      </w:r>
      <w:r w:rsidR="0035637C" w:rsidRPr="001F77A7">
        <w:rPr>
          <w:color w:val="000000" w:themeColor="text1"/>
          <w:sz w:val="28"/>
          <w:szCs w:val="28"/>
        </w:rPr>
        <w:t>cấp nhưng không đúng thẩm quyền hoặc có nội dung trái pháp luật.</w:t>
      </w:r>
    </w:p>
    <w:p w14:paraId="0025E964" w14:textId="03684A25" w:rsidR="0035637C" w:rsidRPr="001F77A7" w:rsidRDefault="008F2D20">
      <w:pPr>
        <w:tabs>
          <w:tab w:val="left" w:pos="709"/>
        </w:tabs>
        <w:spacing w:before="120" w:after="120" w:line="340" w:lineRule="exact"/>
        <w:ind w:firstLine="709"/>
        <w:jc w:val="both"/>
        <w:rPr>
          <w:color w:val="000000" w:themeColor="text1"/>
          <w:sz w:val="28"/>
          <w:szCs w:val="28"/>
        </w:rPr>
        <w:pPrChange w:id="1017" w:author="Ky Pham" w:date="2021-10-07T08:28:00Z">
          <w:pPr>
            <w:tabs>
              <w:tab w:val="left" w:pos="709"/>
            </w:tabs>
            <w:spacing w:before="120" w:after="120" w:line="340" w:lineRule="exact"/>
            <w:ind w:firstLine="851"/>
            <w:jc w:val="both"/>
          </w:pPr>
        </w:pPrChange>
      </w:pPr>
      <w:r>
        <w:rPr>
          <w:color w:val="000000" w:themeColor="text1"/>
          <w:sz w:val="28"/>
          <w:szCs w:val="28"/>
          <w:lang w:val="en-US"/>
        </w:rPr>
        <w:t>6</w:t>
      </w:r>
      <w:r w:rsidR="0035637C" w:rsidRPr="001F77A7">
        <w:rPr>
          <w:color w:val="000000" w:themeColor="text1"/>
          <w:sz w:val="28"/>
          <w:szCs w:val="28"/>
        </w:rPr>
        <w:t>. Buộc ban hành văn bản theo đúng thẩm quyền, đúng nội dung quy định.</w:t>
      </w:r>
    </w:p>
    <w:p w14:paraId="4977460B" w14:textId="08C7BAB1" w:rsidR="0035637C" w:rsidRPr="00001421" w:rsidRDefault="008F2D20">
      <w:pPr>
        <w:tabs>
          <w:tab w:val="left" w:pos="709"/>
        </w:tabs>
        <w:spacing w:before="120" w:after="120" w:line="340" w:lineRule="exact"/>
        <w:ind w:firstLine="709"/>
        <w:jc w:val="both"/>
        <w:rPr>
          <w:color w:val="000000" w:themeColor="text1"/>
          <w:spacing w:val="-4"/>
          <w:sz w:val="28"/>
          <w:szCs w:val="28"/>
          <w:rPrChange w:id="1018" w:author="Ky Pham" w:date="2021-10-07T09:36:00Z">
            <w:rPr>
              <w:color w:val="000000" w:themeColor="text1"/>
              <w:sz w:val="28"/>
              <w:szCs w:val="28"/>
            </w:rPr>
          </w:rPrChange>
        </w:rPr>
        <w:pPrChange w:id="1019" w:author="Ky Pham" w:date="2021-10-07T08:28:00Z">
          <w:pPr>
            <w:tabs>
              <w:tab w:val="left" w:pos="709"/>
            </w:tabs>
            <w:spacing w:before="120" w:after="120" w:line="340" w:lineRule="exact"/>
            <w:ind w:firstLine="851"/>
            <w:jc w:val="both"/>
          </w:pPr>
        </w:pPrChange>
      </w:pPr>
      <w:r>
        <w:rPr>
          <w:color w:val="000000" w:themeColor="text1"/>
          <w:spacing w:val="-4"/>
          <w:sz w:val="28"/>
          <w:szCs w:val="28"/>
          <w:lang w:val="en-US"/>
        </w:rPr>
        <w:t>7</w:t>
      </w:r>
      <w:r w:rsidR="0035637C" w:rsidRPr="00001421">
        <w:rPr>
          <w:color w:val="000000" w:themeColor="text1"/>
          <w:spacing w:val="-4"/>
          <w:sz w:val="28"/>
          <w:szCs w:val="28"/>
          <w:rPrChange w:id="1020" w:author="Ky Pham" w:date="2021-10-07T09:36:00Z">
            <w:rPr>
              <w:color w:val="000000" w:themeColor="text1"/>
              <w:sz w:val="28"/>
              <w:szCs w:val="28"/>
            </w:rPr>
          </w:rPrChange>
        </w:rPr>
        <w:t>. Buộc hủy bỏ chương trình, giáo trình, bài giảng, tài liệu, học liệu giảng dạy.</w:t>
      </w:r>
    </w:p>
    <w:p w14:paraId="7FC6EDFC" w14:textId="6A623EB2" w:rsidR="0035637C" w:rsidRPr="001F77A7" w:rsidRDefault="008F2D20">
      <w:pPr>
        <w:tabs>
          <w:tab w:val="left" w:pos="709"/>
        </w:tabs>
        <w:spacing w:before="120" w:after="120" w:line="340" w:lineRule="exact"/>
        <w:ind w:firstLine="709"/>
        <w:jc w:val="both"/>
        <w:rPr>
          <w:color w:val="000000" w:themeColor="text1"/>
          <w:sz w:val="28"/>
          <w:szCs w:val="28"/>
        </w:rPr>
        <w:pPrChange w:id="1021" w:author="Ky Pham" w:date="2021-10-07T08:28:00Z">
          <w:pPr>
            <w:tabs>
              <w:tab w:val="left" w:pos="709"/>
            </w:tabs>
            <w:spacing w:before="120" w:after="120" w:line="340" w:lineRule="exact"/>
            <w:ind w:firstLine="851"/>
            <w:jc w:val="both"/>
          </w:pPr>
        </w:pPrChange>
      </w:pPr>
      <w:r>
        <w:rPr>
          <w:color w:val="000000" w:themeColor="text1"/>
          <w:sz w:val="28"/>
          <w:szCs w:val="28"/>
          <w:lang w:val="en-US"/>
        </w:rPr>
        <w:t>8</w:t>
      </w:r>
      <w:r w:rsidR="0035637C" w:rsidRPr="001F77A7">
        <w:rPr>
          <w:color w:val="000000" w:themeColor="text1"/>
          <w:sz w:val="28"/>
          <w:szCs w:val="28"/>
        </w:rPr>
        <w:t>. Buộc xây dựng lại chương trình, giáo trình, tài liệu giảng dạy.</w:t>
      </w:r>
    </w:p>
    <w:p w14:paraId="0DA4CA8C" w14:textId="29D7E50D" w:rsidR="0035637C" w:rsidRPr="001F77A7" w:rsidRDefault="008F2D20">
      <w:pPr>
        <w:tabs>
          <w:tab w:val="left" w:pos="709"/>
        </w:tabs>
        <w:spacing w:before="120" w:after="120" w:line="340" w:lineRule="exact"/>
        <w:ind w:firstLine="709"/>
        <w:jc w:val="both"/>
        <w:rPr>
          <w:color w:val="000000" w:themeColor="text1"/>
          <w:sz w:val="28"/>
          <w:szCs w:val="28"/>
        </w:rPr>
        <w:pPrChange w:id="1022" w:author="Ky Pham" w:date="2021-10-07T08:28:00Z">
          <w:pPr>
            <w:tabs>
              <w:tab w:val="left" w:pos="709"/>
            </w:tabs>
            <w:spacing w:before="120" w:after="120" w:line="340" w:lineRule="exact"/>
            <w:ind w:firstLine="851"/>
            <w:jc w:val="both"/>
          </w:pPr>
        </w:pPrChange>
      </w:pPr>
      <w:r>
        <w:rPr>
          <w:color w:val="000000" w:themeColor="text1"/>
          <w:sz w:val="28"/>
          <w:szCs w:val="28"/>
          <w:lang w:val="en-US"/>
        </w:rPr>
        <w:t>9</w:t>
      </w:r>
      <w:r w:rsidR="0035637C" w:rsidRPr="001F77A7">
        <w:rPr>
          <w:color w:val="000000" w:themeColor="text1"/>
          <w:sz w:val="28"/>
          <w:szCs w:val="28"/>
        </w:rPr>
        <w:t>. Buộc hủy bỏ quyết định trúng tuyển, thông báo tuyển sinh.</w:t>
      </w:r>
    </w:p>
    <w:p w14:paraId="05FB02DA" w14:textId="09123B26" w:rsidR="0035637C" w:rsidRPr="001F77A7" w:rsidRDefault="008F2D20">
      <w:pPr>
        <w:tabs>
          <w:tab w:val="left" w:pos="709"/>
        </w:tabs>
        <w:spacing w:before="120" w:after="120" w:line="340" w:lineRule="exact"/>
        <w:ind w:firstLine="709"/>
        <w:jc w:val="both"/>
        <w:rPr>
          <w:color w:val="000000" w:themeColor="text1"/>
          <w:sz w:val="28"/>
          <w:szCs w:val="28"/>
        </w:rPr>
        <w:pPrChange w:id="1023" w:author="Ky Pham" w:date="2021-10-07T08:28:00Z">
          <w:pPr>
            <w:tabs>
              <w:tab w:val="left" w:pos="709"/>
            </w:tabs>
            <w:spacing w:before="120" w:after="120" w:line="340" w:lineRule="exact"/>
            <w:ind w:firstLine="851"/>
            <w:jc w:val="both"/>
          </w:pPr>
        </w:pPrChange>
      </w:pPr>
      <w:r>
        <w:rPr>
          <w:color w:val="000000" w:themeColor="text1"/>
          <w:sz w:val="28"/>
          <w:szCs w:val="28"/>
          <w:lang w:val="en-US"/>
        </w:rPr>
        <w:t>10</w:t>
      </w:r>
      <w:r w:rsidR="0035637C" w:rsidRPr="001F77A7">
        <w:rPr>
          <w:color w:val="000000" w:themeColor="text1"/>
          <w:sz w:val="28"/>
          <w:szCs w:val="28"/>
        </w:rPr>
        <w:t>. Buộc chuyển người học về địa điểm đào tạo đã được cấp giấy chứng nhận đăng ký hoạt động giáo dục nghề nghiệp, giấy chứng nhận</w:t>
      </w:r>
      <w:r w:rsidR="00C4414F" w:rsidRPr="00F87B59">
        <w:rPr>
          <w:color w:val="000000" w:themeColor="text1"/>
          <w:sz w:val="28"/>
          <w:szCs w:val="28"/>
        </w:rPr>
        <w:t xml:space="preserve"> đăng ký</w:t>
      </w:r>
      <w:r w:rsidR="0035637C" w:rsidRPr="001F77A7">
        <w:rPr>
          <w:color w:val="000000" w:themeColor="text1"/>
          <w:sz w:val="28"/>
          <w:szCs w:val="28"/>
        </w:rPr>
        <w:t xml:space="preserve"> hoạt động liên kết đào tạo với nước ngoài.</w:t>
      </w:r>
    </w:p>
    <w:p w14:paraId="09A91C32" w14:textId="46A9340F" w:rsidR="0035637C" w:rsidRPr="001F77A7" w:rsidRDefault="0035637C">
      <w:pPr>
        <w:tabs>
          <w:tab w:val="left" w:pos="709"/>
        </w:tabs>
        <w:spacing w:before="120" w:after="120" w:line="340" w:lineRule="exact"/>
        <w:ind w:firstLine="709"/>
        <w:jc w:val="both"/>
        <w:rPr>
          <w:color w:val="000000" w:themeColor="text1"/>
          <w:sz w:val="28"/>
          <w:szCs w:val="28"/>
        </w:rPr>
        <w:pPrChange w:id="1024" w:author="Ky Pham" w:date="2021-10-07T08:28:00Z">
          <w:pPr>
            <w:tabs>
              <w:tab w:val="left" w:pos="709"/>
            </w:tabs>
            <w:spacing w:before="120" w:after="120" w:line="340" w:lineRule="exact"/>
            <w:ind w:firstLine="851"/>
            <w:jc w:val="both"/>
          </w:pPr>
        </w:pPrChange>
      </w:pPr>
      <w:r w:rsidRPr="001F77A7">
        <w:rPr>
          <w:color w:val="000000" w:themeColor="text1"/>
          <w:sz w:val="28"/>
          <w:szCs w:val="28"/>
        </w:rPr>
        <w:t>1</w:t>
      </w:r>
      <w:r w:rsidR="008F2D20">
        <w:rPr>
          <w:color w:val="000000" w:themeColor="text1"/>
          <w:sz w:val="28"/>
          <w:szCs w:val="28"/>
          <w:lang w:val="en-US"/>
        </w:rPr>
        <w:t>1</w:t>
      </w:r>
      <w:r w:rsidRPr="001F77A7">
        <w:rPr>
          <w:color w:val="000000" w:themeColor="text1"/>
          <w:sz w:val="28"/>
          <w:szCs w:val="28"/>
        </w:rPr>
        <w:t>. Buộc trả lại số tiền đã thu và chịu chi phí tổ chức trả lại.</w:t>
      </w:r>
    </w:p>
    <w:p w14:paraId="37AB6A14" w14:textId="60C12375" w:rsidR="0035637C" w:rsidRPr="001F77A7" w:rsidRDefault="0035637C">
      <w:pPr>
        <w:tabs>
          <w:tab w:val="left" w:pos="709"/>
        </w:tabs>
        <w:spacing w:before="120" w:after="120" w:line="340" w:lineRule="exact"/>
        <w:ind w:firstLine="709"/>
        <w:jc w:val="both"/>
        <w:rPr>
          <w:color w:val="000000" w:themeColor="text1"/>
          <w:sz w:val="28"/>
          <w:szCs w:val="28"/>
        </w:rPr>
        <w:pPrChange w:id="1025" w:author="Ky Pham" w:date="2021-10-07T08:28:00Z">
          <w:pPr>
            <w:tabs>
              <w:tab w:val="left" w:pos="709"/>
            </w:tabs>
            <w:spacing w:before="120" w:after="120" w:line="340" w:lineRule="exact"/>
            <w:ind w:firstLine="851"/>
            <w:jc w:val="both"/>
          </w:pPr>
        </w:pPrChange>
      </w:pPr>
      <w:r w:rsidRPr="001F77A7">
        <w:rPr>
          <w:color w:val="000000" w:themeColor="text1"/>
          <w:sz w:val="28"/>
          <w:szCs w:val="28"/>
        </w:rPr>
        <w:t>1</w:t>
      </w:r>
      <w:r w:rsidR="008F2D20">
        <w:rPr>
          <w:color w:val="000000" w:themeColor="text1"/>
          <w:sz w:val="28"/>
          <w:szCs w:val="28"/>
          <w:lang w:val="en-US"/>
        </w:rPr>
        <w:t>2</w:t>
      </w:r>
      <w:r w:rsidRPr="001F77A7">
        <w:rPr>
          <w:color w:val="000000" w:themeColor="text1"/>
          <w:sz w:val="28"/>
          <w:szCs w:val="28"/>
        </w:rPr>
        <w:t>. Buộc xây dựng tiến độ đào tạo, kế hoạch đào tạo, kế hoạch giáo viên, giảng viên và sử dụng biểu mẫu, sổ sách quản lý dạy và học.</w:t>
      </w:r>
    </w:p>
    <w:p w14:paraId="583172EB" w14:textId="24C62426" w:rsidR="00234C5E" w:rsidRDefault="00234C5E" w:rsidP="00734379">
      <w:pPr>
        <w:tabs>
          <w:tab w:val="left" w:pos="709"/>
        </w:tabs>
        <w:spacing w:before="120" w:after="120" w:line="340" w:lineRule="exact"/>
        <w:ind w:firstLine="709"/>
        <w:jc w:val="both"/>
        <w:rPr>
          <w:ins w:id="1026" w:author="Hải Nguyễn" w:date="2021-10-20T08:24:00Z"/>
          <w:color w:val="000000" w:themeColor="text1"/>
          <w:sz w:val="28"/>
          <w:szCs w:val="28"/>
        </w:rPr>
      </w:pPr>
      <w:ins w:id="1027" w:author="Hải Nguyễn" w:date="2021-10-20T08:24:00Z">
        <w:del w:id="1028" w:author="Hải Nguyễn" w:date="2021-10-20T08:24:00Z">
          <w:r w:rsidRPr="001F77A7" w:rsidDel="00234C5E">
            <w:rPr>
              <w:color w:val="000000" w:themeColor="text1"/>
              <w:sz w:val="28"/>
              <w:szCs w:val="28"/>
            </w:rPr>
            <w:delText>2</w:delText>
          </w:r>
        </w:del>
        <w:r w:rsidRPr="003821D4">
          <w:rPr>
            <w:color w:val="000000" w:themeColor="text1"/>
            <w:sz w:val="28"/>
            <w:szCs w:val="28"/>
            <w:rPrChange w:id="1029" w:author="Binh Dao" w:date="2021-10-20T14:08:00Z">
              <w:rPr>
                <w:color w:val="000000" w:themeColor="text1"/>
                <w:sz w:val="28"/>
                <w:szCs w:val="28"/>
                <w:lang w:val="en-US"/>
              </w:rPr>
            </w:rPrChange>
          </w:rPr>
          <w:t>1</w:t>
        </w:r>
      </w:ins>
      <w:r w:rsidR="008F2D20">
        <w:rPr>
          <w:color w:val="000000" w:themeColor="text1"/>
          <w:sz w:val="28"/>
          <w:szCs w:val="28"/>
          <w:lang w:val="en-US"/>
        </w:rPr>
        <w:t>3</w:t>
      </w:r>
      <w:ins w:id="1030" w:author="Hải Nguyễn" w:date="2021-10-20T08:24:00Z">
        <w:r w:rsidRPr="001F77A7">
          <w:rPr>
            <w:color w:val="000000" w:themeColor="text1"/>
            <w:sz w:val="28"/>
            <w:szCs w:val="28"/>
          </w:rPr>
          <w:t>. Buộc dạy đủ số giờ học còn thiếu, khối lượng kiến thức tối thiểu, khối lượng học tập.</w:t>
        </w:r>
      </w:ins>
    </w:p>
    <w:p w14:paraId="461158C8" w14:textId="33882730" w:rsidR="0035637C" w:rsidRPr="001F77A7" w:rsidRDefault="0035637C" w:rsidP="00734379">
      <w:pPr>
        <w:tabs>
          <w:tab w:val="left" w:pos="709"/>
        </w:tabs>
        <w:spacing w:before="120" w:after="120" w:line="340" w:lineRule="exact"/>
        <w:ind w:firstLine="709"/>
        <w:jc w:val="both"/>
        <w:rPr>
          <w:ins w:id="1031" w:author="Hải Nguyễn" w:date="2021-10-11T17:18:00Z"/>
          <w:color w:val="000000" w:themeColor="text1"/>
          <w:sz w:val="28"/>
          <w:szCs w:val="28"/>
        </w:rPr>
      </w:pPr>
      <w:del w:id="1032" w:author="Hải Nguyễn" w:date="2021-10-20T08:25:00Z">
        <w:r w:rsidRPr="001F77A7" w:rsidDel="00B414FE">
          <w:rPr>
            <w:color w:val="000000" w:themeColor="text1"/>
            <w:sz w:val="28"/>
            <w:szCs w:val="28"/>
          </w:rPr>
          <w:delText>12</w:delText>
        </w:r>
      </w:del>
      <w:ins w:id="1033" w:author="Hải Nguyễn" w:date="2021-10-20T08:25:00Z">
        <w:r w:rsidR="00B414FE" w:rsidRPr="001F77A7">
          <w:rPr>
            <w:color w:val="000000" w:themeColor="text1"/>
            <w:sz w:val="28"/>
            <w:szCs w:val="28"/>
          </w:rPr>
          <w:t>1</w:t>
        </w:r>
      </w:ins>
      <w:r w:rsidR="008F2D20">
        <w:rPr>
          <w:color w:val="000000" w:themeColor="text1"/>
          <w:sz w:val="28"/>
          <w:szCs w:val="28"/>
          <w:lang w:val="en-US"/>
        </w:rPr>
        <w:t>4</w:t>
      </w:r>
      <w:r w:rsidRPr="001F77A7">
        <w:rPr>
          <w:color w:val="000000" w:themeColor="text1"/>
          <w:sz w:val="28"/>
          <w:szCs w:val="28"/>
        </w:rPr>
        <w:t xml:space="preserve">. Buộc tổ chức </w:t>
      </w:r>
      <w:ins w:id="1034" w:author="Hải Nguyễn" w:date="2021-10-11T17:16:00Z">
        <w:r w:rsidR="00CE0C3E" w:rsidRPr="00DF612B">
          <w:rPr>
            <w:color w:val="000000" w:themeColor="text1"/>
            <w:sz w:val="28"/>
            <w:szCs w:val="28"/>
            <w:rPrChange w:id="1035" w:author="Binh Dao" w:date="2021-10-12T14:09:00Z">
              <w:rPr>
                <w:color w:val="000000" w:themeColor="text1"/>
                <w:sz w:val="28"/>
                <w:szCs w:val="28"/>
                <w:lang w:val="en-US"/>
              </w:rPr>
            </w:rPrChange>
          </w:rPr>
          <w:t xml:space="preserve">đào tạo, </w:t>
        </w:r>
      </w:ins>
      <w:r w:rsidRPr="001F77A7">
        <w:rPr>
          <w:color w:val="000000" w:themeColor="text1"/>
          <w:sz w:val="28"/>
          <w:szCs w:val="28"/>
        </w:rPr>
        <w:t xml:space="preserve">kiểm tra, đánh giá lại kết quả </w:t>
      </w:r>
      <w:r w:rsidR="00C25F43" w:rsidRPr="001F77A7">
        <w:rPr>
          <w:color w:val="000000" w:themeColor="text1"/>
          <w:sz w:val="28"/>
          <w:szCs w:val="28"/>
        </w:rPr>
        <w:t>học tập</w:t>
      </w:r>
      <w:ins w:id="1036" w:author="Hải Nguyễn" w:date="2021-10-20T08:25:00Z">
        <w:r w:rsidR="00463C83" w:rsidRPr="003821D4">
          <w:rPr>
            <w:color w:val="000000" w:themeColor="text1"/>
            <w:sz w:val="28"/>
            <w:szCs w:val="28"/>
            <w:rPrChange w:id="1037" w:author="Binh Dao" w:date="2021-10-20T14:08:00Z">
              <w:rPr>
                <w:color w:val="000000" w:themeColor="text1"/>
                <w:sz w:val="28"/>
                <w:szCs w:val="28"/>
                <w:lang w:val="en-US"/>
              </w:rPr>
            </w:rPrChange>
          </w:rPr>
          <w:t>, xét cô</w:t>
        </w:r>
      </w:ins>
      <w:ins w:id="1038" w:author="Hải Nguyễn" w:date="2021-10-20T08:26:00Z">
        <w:r w:rsidR="00463C83" w:rsidRPr="003821D4">
          <w:rPr>
            <w:color w:val="000000" w:themeColor="text1"/>
            <w:sz w:val="28"/>
            <w:szCs w:val="28"/>
            <w:rPrChange w:id="1039" w:author="Binh Dao" w:date="2021-10-20T14:08:00Z">
              <w:rPr>
                <w:color w:val="000000" w:themeColor="text1"/>
                <w:sz w:val="28"/>
                <w:szCs w:val="28"/>
                <w:lang w:val="en-US"/>
              </w:rPr>
            </w:rPrChange>
          </w:rPr>
          <w:t>ng nhận tốt nghiệp</w:t>
        </w:r>
      </w:ins>
      <w:r w:rsidR="00C25F43" w:rsidRPr="001F77A7">
        <w:rPr>
          <w:color w:val="000000" w:themeColor="text1"/>
          <w:sz w:val="28"/>
          <w:szCs w:val="28"/>
        </w:rPr>
        <w:t xml:space="preserve"> </w:t>
      </w:r>
      <w:r w:rsidRPr="001F77A7">
        <w:rPr>
          <w:color w:val="000000" w:themeColor="text1"/>
          <w:sz w:val="28"/>
          <w:szCs w:val="28"/>
        </w:rPr>
        <w:t>của người học.</w:t>
      </w:r>
    </w:p>
    <w:p w14:paraId="31753BED" w14:textId="7B3DBB4B" w:rsidR="00CE0C3E" w:rsidRPr="001E794F" w:rsidRDefault="00CE0C3E">
      <w:pPr>
        <w:tabs>
          <w:tab w:val="left" w:pos="709"/>
        </w:tabs>
        <w:spacing w:before="120" w:after="120" w:line="340" w:lineRule="exact"/>
        <w:ind w:firstLine="709"/>
        <w:jc w:val="both"/>
        <w:rPr>
          <w:color w:val="000000" w:themeColor="text1"/>
          <w:sz w:val="28"/>
          <w:szCs w:val="28"/>
        </w:rPr>
        <w:pPrChange w:id="1040" w:author="Ky Pham" w:date="2021-10-07T08:28:00Z">
          <w:pPr>
            <w:tabs>
              <w:tab w:val="left" w:pos="709"/>
            </w:tabs>
            <w:spacing w:before="120" w:after="120" w:line="340" w:lineRule="exact"/>
            <w:ind w:firstLine="851"/>
            <w:jc w:val="both"/>
          </w:pPr>
        </w:pPrChange>
      </w:pPr>
      <w:ins w:id="1041" w:author="Hải Nguyễn" w:date="2021-10-11T17:19:00Z">
        <w:r w:rsidRPr="00DF612B">
          <w:rPr>
            <w:color w:val="000000" w:themeColor="text1"/>
            <w:sz w:val="28"/>
            <w:szCs w:val="28"/>
            <w:rPrChange w:id="1042" w:author="Binh Dao" w:date="2021-10-12T14:09:00Z">
              <w:rPr>
                <w:color w:val="000000" w:themeColor="text1"/>
                <w:sz w:val="28"/>
                <w:szCs w:val="28"/>
                <w:lang w:val="en-US"/>
              </w:rPr>
            </w:rPrChange>
          </w:rPr>
          <w:t>1</w:t>
        </w:r>
      </w:ins>
      <w:r w:rsidR="008F2D20">
        <w:rPr>
          <w:color w:val="000000" w:themeColor="text1"/>
          <w:sz w:val="28"/>
          <w:szCs w:val="28"/>
          <w:lang w:val="en-US"/>
        </w:rPr>
        <w:t>5</w:t>
      </w:r>
      <w:ins w:id="1043" w:author="Hải Nguyễn" w:date="2021-10-11T17:19:00Z">
        <w:r w:rsidRPr="00DF612B">
          <w:rPr>
            <w:color w:val="000000" w:themeColor="text1"/>
            <w:sz w:val="28"/>
            <w:szCs w:val="28"/>
            <w:rPrChange w:id="1044" w:author="Binh Dao" w:date="2021-10-12T14:09:00Z">
              <w:rPr>
                <w:color w:val="000000" w:themeColor="text1"/>
                <w:sz w:val="28"/>
                <w:szCs w:val="28"/>
                <w:lang w:val="en-US"/>
              </w:rPr>
            </w:rPrChange>
          </w:rPr>
          <w:t>. Buộc hủy bỏ kết quả học tập, kiểm tra, thi, đánh giá kết quả học tập</w:t>
        </w:r>
      </w:ins>
      <w:ins w:id="1045" w:author="Hải Nguyễn" w:date="2021-10-20T08:25:00Z">
        <w:r w:rsidR="00463C83" w:rsidRPr="003821D4">
          <w:rPr>
            <w:color w:val="000000" w:themeColor="text1"/>
            <w:sz w:val="28"/>
            <w:szCs w:val="28"/>
            <w:rPrChange w:id="1046" w:author="Binh Dao" w:date="2021-10-20T14:08:00Z">
              <w:rPr>
                <w:color w:val="000000" w:themeColor="text1"/>
                <w:sz w:val="28"/>
                <w:szCs w:val="28"/>
                <w:lang w:val="en-US"/>
              </w:rPr>
            </w:rPrChange>
          </w:rPr>
          <w:t>, xét công nhận tốt</w:t>
        </w:r>
        <w:del w:id="1047" w:author="Ky Pham" w:date="2021-10-22T15:38:00Z">
          <w:r w:rsidR="00463C83" w:rsidRPr="003821D4" w:rsidDel="00B93AFD">
            <w:rPr>
              <w:color w:val="000000" w:themeColor="text1"/>
              <w:sz w:val="28"/>
              <w:szCs w:val="28"/>
              <w:rPrChange w:id="1048" w:author="Binh Dao" w:date="2021-10-20T14:08:00Z">
                <w:rPr>
                  <w:color w:val="000000" w:themeColor="text1"/>
                  <w:sz w:val="28"/>
                  <w:szCs w:val="28"/>
                  <w:lang w:val="en-US"/>
                </w:rPr>
              </w:rPrChange>
            </w:rPr>
            <w:delText xml:space="preserve"> </w:delText>
          </w:r>
        </w:del>
        <w:r w:rsidR="00463C83" w:rsidRPr="003821D4">
          <w:rPr>
            <w:color w:val="000000" w:themeColor="text1"/>
            <w:sz w:val="28"/>
            <w:szCs w:val="28"/>
            <w:rPrChange w:id="1049" w:author="Binh Dao" w:date="2021-10-20T14:08:00Z">
              <w:rPr>
                <w:color w:val="000000" w:themeColor="text1"/>
                <w:sz w:val="28"/>
                <w:szCs w:val="28"/>
                <w:lang w:val="en-US"/>
              </w:rPr>
            </w:rPrChange>
          </w:rPr>
          <w:t xml:space="preserve"> nghiệp</w:t>
        </w:r>
      </w:ins>
      <w:ins w:id="1050" w:author="Hải Nguyễn" w:date="2021-10-11T17:19:00Z">
        <w:r w:rsidRPr="00DF612B">
          <w:rPr>
            <w:color w:val="000000" w:themeColor="text1"/>
            <w:sz w:val="28"/>
            <w:szCs w:val="28"/>
            <w:rPrChange w:id="1051" w:author="Binh Dao" w:date="2021-10-12T14:09:00Z">
              <w:rPr>
                <w:color w:val="000000" w:themeColor="text1"/>
                <w:sz w:val="28"/>
                <w:szCs w:val="28"/>
                <w:lang w:val="en-US"/>
              </w:rPr>
            </w:rPrChange>
          </w:rPr>
          <w:t xml:space="preserve"> của người học.</w:t>
        </w:r>
      </w:ins>
    </w:p>
    <w:p w14:paraId="5F3DEF43" w14:textId="67EE449C" w:rsidR="00046A3B" w:rsidRPr="001F77A7" w:rsidRDefault="00046A3B">
      <w:pPr>
        <w:tabs>
          <w:tab w:val="left" w:pos="709"/>
        </w:tabs>
        <w:spacing w:before="120" w:after="120" w:line="340" w:lineRule="exact"/>
        <w:ind w:firstLine="709"/>
        <w:jc w:val="both"/>
        <w:rPr>
          <w:color w:val="000000" w:themeColor="text1"/>
          <w:sz w:val="28"/>
          <w:szCs w:val="28"/>
        </w:rPr>
        <w:pPrChange w:id="1052" w:author="Ky Pham" w:date="2021-10-07T08:28:00Z">
          <w:pPr>
            <w:tabs>
              <w:tab w:val="left" w:pos="709"/>
            </w:tabs>
            <w:spacing w:before="120" w:after="120" w:line="340" w:lineRule="exact"/>
            <w:ind w:firstLine="851"/>
            <w:jc w:val="both"/>
          </w:pPr>
        </w:pPrChange>
      </w:pPr>
      <w:del w:id="1053" w:author="Hải Nguyễn" w:date="2021-10-20T08:26:00Z">
        <w:r w:rsidRPr="00A36D30" w:rsidDel="00463C83">
          <w:rPr>
            <w:color w:val="000000" w:themeColor="text1"/>
            <w:sz w:val="28"/>
            <w:szCs w:val="28"/>
          </w:rPr>
          <w:delText>13</w:delText>
        </w:r>
      </w:del>
      <w:ins w:id="1054" w:author="Hải Nguyễn" w:date="2021-10-20T08:26:00Z">
        <w:r w:rsidR="00463C83" w:rsidRPr="00A36D30">
          <w:rPr>
            <w:color w:val="000000" w:themeColor="text1"/>
            <w:sz w:val="28"/>
            <w:szCs w:val="28"/>
          </w:rPr>
          <w:t>1</w:t>
        </w:r>
      </w:ins>
      <w:r w:rsidR="008F2D20">
        <w:rPr>
          <w:color w:val="000000" w:themeColor="text1"/>
          <w:sz w:val="28"/>
          <w:szCs w:val="28"/>
          <w:lang w:val="en-US"/>
        </w:rPr>
        <w:t>6</w:t>
      </w:r>
      <w:r w:rsidRPr="00A36D30">
        <w:rPr>
          <w:color w:val="000000" w:themeColor="text1"/>
          <w:sz w:val="28"/>
          <w:szCs w:val="28"/>
        </w:rPr>
        <w:t>. Buộc</w:t>
      </w:r>
      <w:r w:rsidRPr="001F77A7">
        <w:rPr>
          <w:color w:val="000000" w:themeColor="text1"/>
          <w:sz w:val="28"/>
          <w:szCs w:val="28"/>
        </w:rPr>
        <w:t xml:space="preserve"> khôi phục quyền lợi</w:t>
      </w:r>
      <w:r w:rsidR="00125218" w:rsidRPr="001F77A7">
        <w:rPr>
          <w:color w:val="000000" w:themeColor="text1"/>
          <w:sz w:val="28"/>
          <w:szCs w:val="28"/>
        </w:rPr>
        <w:t xml:space="preserve"> cho người học.</w:t>
      </w:r>
    </w:p>
    <w:p w14:paraId="4F563176" w14:textId="16AE4372" w:rsidR="0035637C" w:rsidRPr="001F77A7" w:rsidRDefault="0035637C">
      <w:pPr>
        <w:tabs>
          <w:tab w:val="left" w:pos="709"/>
        </w:tabs>
        <w:spacing w:before="120" w:after="120" w:line="340" w:lineRule="exact"/>
        <w:ind w:firstLine="709"/>
        <w:jc w:val="both"/>
        <w:rPr>
          <w:color w:val="000000" w:themeColor="text1"/>
          <w:sz w:val="28"/>
          <w:szCs w:val="28"/>
        </w:rPr>
        <w:pPrChange w:id="1055" w:author="Ky Pham" w:date="2021-10-07T08:28:00Z">
          <w:pPr>
            <w:tabs>
              <w:tab w:val="left" w:pos="709"/>
            </w:tabs>
            <w:spacing w:before="120" w:after="120" w:line="340" w:lineRule="exact"/>
            <w:ind w:firstLine="851"/>
            <w:jc w:val="both"/>
          </w:pPr>
        </w:pPrChange>
      </w:pPr>
      <w:del w:id="1056" w:author="Hải Nguyễn" w:date="2021-10-20T08:26:00Z">
        <w:r w:rsidRPr="001F77A7" w:rsidDel="00463C83">
          <w:rPr>
            <w:color w:val="000000" w:themeColor="text1"/>
            <w:sz w:val="28"/>
            <w:szCs w:val="28"/>
          </w:rPr>
          <w:delText>14</w:delText>
        </w:r>
      </w:del>
      <w:ins w:id="1057" w:author="Hải Nguyễn" w:date="2021-10-20T08:26:00Z">
        <w:r w:rsidR="00463C83" w:rsidRPr="001F77A7">
          <w:rPr>
            <w:color w:val="000000" w:themeColor="text1"/>
            <w:sz w:val="28"/>
            <w:szCs w:val="28"/>
          </w:rPr>
          <w:t>1</w:t>
        </w:r>
      </w:ins>
      <w:r w:rsidR="008F2D20">
        <w:rPr>
          <w:color w:val="000000" w:themeColor="text1"/>
          <w:sz w:val="28"/>
          <w:szCs w:val="28"/>
          <w:lang w:val="en-US"/>
        </w:rPr>
        <w:t>7</w:t>
      </w:r>
      <w:r w:rsidRPr="001F77A7">
        <w:rPr>
          <w:color w:val="000000" w:themeColor="text1"/>
          <w:sz w:val="28"/>
          <w:szCs w:val="28"/>
        </w:rPr>
        <w:t>. Buộc chuyển người học đủ điều kiện trúng tuyển đã nhập học sang cơ sở giáo dục nghề nghiệp khác đủ điều kiện được cấp giấy chứng nhận đăng ký hoạt động giáo dục nghề nghiệp hoặc hủy bỏ quyết định trúng tuyển, trả lại kinh phí cho người học nếu không chuyển được.</w:t>
      </w:r>
    </w:p>
    <w:p w14:paraId="38B464D8" w14:textId="54DD5548" w:rsidR="0035637C" w:rsidRPr="001F77A7" w:rsidRDefault="0035637C">
      <w:pPr>
        <w:tabs>
          <w:tab w:val="left" w:pos="709"/>
        </w:tabs>
        <w:spacing w:before="120" w:after="120" w:line="340" w:lineRule="exact"/>
        <w:ind w:firstLine="709"/>
        <w:jc w:val="both"/>
        <w:rPr>
          <w:color w:val="000000" w:themeColor="text1"/>
          <w:sz w:val="28"/>
          <w:szCs w:val="28"/>
        </w:rPr>
        <w:pPrChange w:id="1058" w:author="Ky Pham" w:date="2021-10-07T08:28:00Z">
          <w:pPr>
            <w:tabs>
              <w:tab w:val="left" w:pos="709"/>
            </w:tabs>
            <w:spacing w:before="120" w:after="120" w:line="340" w:lineRule="exact"/>
            <w:ind w:firstLine="851"/>
            <w:jc w:val="both"/>
          </w:pPr>
        </w:pPrChange>
      </w:pPr>
      <w:del w:id="1059" w:author="Hải Nguyễn" w:date="2021-10-20T08:26:00Z">
        <w:r w:rsidRPr="001F77A7" w:rsidDel="00463C83">
          <w:rPr>
            <w:color w:val="000000" w:themeColor="text1"/>
            <w:sz w:val="28"/>
            <w:szCs w:val="28"/>
          </w:rPr>
          <w:delText>15</w:delText>
        </w:r>
      </w:del>
      <w:ins w:id="1060" w:author="Hải Nguyễn" w:date="2021-10-20T08:26:00Z">
        <w:r w:rsidR="00463C83" w:rsidRPr="001F77A7">
          <w:rPr>
            <w:color w:val="000000" w:themeColor="text1"/>
            <w:sz w:val="28"/>
            <w:szCs w:val="28"/>
          </w:rPr>
          <w:t>1</w:t>
        </w:r>
      </w:ins>
      <w:r w:rsidR="008F2D20">
        <w:rPr>
          <w:color w:val="000000" w:themeColor="text1"/>
          <w:sz w:val="28"/>
          <w:szCs w:val="28"/>
          <w:lang w:val="en-US"/>
        </w:rPr>
        <w:t>8</w:t>
      </w:r>
      <w:r w:rsidRPr="001F77A7">
        <w:rPr>
          <w:color w:val="000000" w:themeColor="text1"/>
          <w:sz w:val="28"/>
          <w:szCs w:val="28"/>
        </w:rPr>
        <w:t>. Buộc trả lại hồ sơ, giấy tờ của người học.</w:t>
      </w:r>
    </w:p>
    <w:p w14:paraId="7B8D784C" w14:textId="3A7190D8" w:rsidR="0035637C" w:rsidRPr="001F77A7" w:rsidRDefault="0035637C">
      <w:pPr>
        <w:tabs>
          <w:tab w:val="left" w:pos="709"/>
        </w:tabs>
        <w:spacing w:before="120" w:after="120" w:line="340" w:lineRule="exact"/>
        <w:ind w:firstLine="709"/>
        <w:jc w:val="both"/>
        <w:rPr>
          <w:color w:val="000000" w:themeColor="text1"/>
          <w:sz w:val="28"/>
          <w:szCs w:val="28"/>
        </w:rPr>
        <w:pPrChange w:id="1061" w:author="Ky Pham" w:date="2021-10-07T08:28:00Z">
          <w:pPr>
            <w:tabs>
              <w:tab w:val="left" w:pos="709"/>
            </w:tabs>
            <w:spacing w:before="120" w:after="120" w:line="340" w:lineRule="exact"/>
            <w:ind w:firstLine="851"/>
            <w:jc w:val="both"/>
          </w:pPr>
        </w:pPrChange>
      </w:pPr>
      <w:del w:id="1062" w:author="Hải Nguyễn" w:date="2021-10-20T08:26:00Z">
        <w:r w:rsidRPr="001F77A7" w:rsidDel="00463C83">
          <w:rPr>
            <w:color w:val="000000" w:themeColor="text1"/>
            <w:sz w:val="28"/>
            <w:szCs w:val="28"/>
          </w:rPr>
          <w:delText>16</w:delText>
        </w:r>
      </w:del>
      <w:ins w:id="1063" w:author="Hải Nguyễn" w:date="2021-10-20T08:26:00Z">
        <w:r w:rsidR="00463C83" w:rsidRPr="001F77A7">
          <w:rPr>
            <w:color w:val="000000" w:themeColor="text1"/>
            <w:sz w:val="28"/>
            <w:szCs w:val="28"/>
          </w:rPr>
          <w:t>1</w:t>
        </w:r>
      </w:ins>
      <w:r w:rsidR="008F2D20">
        <w:rPr>
          <w:color w:val="000000" w:themeColor="text1"/>
          <w:sz w:val="28"/>
          <w:szCs w:val="28"/>
          <w:lang w:val="en-US"/>
        </w:rPr>
        <w:t>9</w:t>
      </w:r>
      <w:r w:rsidRPr="001F77A7">
        <w:rPr>
          <w:color w:val="000000" w:themeColor="text1"/>
          <w:sz w:val="28"/>
          <w:szCs w:val="28"/>
        </w:rPr>
        <w:t>. Buộc giảm quy mô tuyển sinh/năm của năm sau tối thiểu bằng số lượng đã tuyển sinh vượt chỉ tiêu.</w:t>
      </w:r>
    </w:p>
    <w:p w14:paraId="7D4D06E6" w14:textId="48E50F4D" w:rsidR="0035637C" w:rsidRPr="001F77A7" w:rsidRDefault="0035637C">
      <w:pPr>
        <w:tabs>
          <w:tab w:val="left" w:pos="709"/>
        </w:tabs>
        <w:spacing w:before="120" w:after="120" w:line="340" w:lineRule="exact"/>
        <w:ind w:firstLine="709"/>
        <w:jc w:val="both"/>
        <w:rPr>
          <w:color w:val="000000" w:themeColor="text1"/>
          <w:sz w:val="28"/>
          <w:szCs w:val="28"/>
        </w:rPr>
        <w:pPrChange w:id="1064" w:author="Ky Pham" w:date="2021-10-07T08:28:00Z">
          <w:pPr>
            <w:tabs>
              <w:tab w:val="left" w:pos="709"/>
            </w:tabs>
            <w:spacing w:before="120" w:after="120" w:line="340" w:lineRule="exact"/>
            <w:ind w:firstLine="851"/>
            <w:jc w:val="both"/>
          </w:pPr>
        </w:pPrChange>
      </w:pPr>
      <w:del w:id="1065" w:author="Hải Nguyễn" w:date="2021-10-20T08:26:00Z">
        <w:r w:rsidRPr="001F77A7" w:rsidDel="00463C83">
          <w:rPr>
            <w:color w:val="000000" w:themeColor="text1"/>
            <w:sz w:val="28"/>
            <w:szCs w:val="28"/>
          </w:rPr>
          <w:delText>17</w:delText>
        </w:r>
      </w:del>
      <w:r w:rsidR="008F2D20">
        <w:rPr>
          <w:color w:val="000000" w:themeColor="text1"/>
          <w:sz w:val="28"/>
          <w:szCs w:val="28"/>
          <w:lang w:val="en-US"/>
        </w:rPr>
        <w:t>20</w:t>
      </w:r>
      <w:r w:rsidRPr="001F77A7">
        <w:rPr>
          <w:color w:val="000000" w:themeColor="text1"/>
          <w:sz w:val="28"/>
          <w:szCs w:val="28"/>
        </w:rPr>
        <w:t>. Buộc hủy bỏ phôi văn bằng, chứng chỉ.</w:t>
      </w:r>
    </w:p>
    <w:p w14:paraId="0F0E992C" w14:textId="188673AE" w:rsidR="0035637C" w:rsidRPr="001F77A7" w:rsidRDefault="0035637C">
      <w:pPr>
        <w:tabs>
          <w:tab w:val="left" w:pos="709"/>
        </w:tabs>
        <w:spacing w:before="120" w:after="120" w:line="340" w:lineRule="exact"/>
        <w:ind w:firstLine="709"/>
        <w:jc w:val="both"/>
        <w:rPr>
          <w:color w:val="000000" w:themeColor="text1"/>
          <w:sz w:val="28"/>
          <w:szCs w:val="28"/>
        </w:rPr>
        <w:pPrChange w:id="1066" w:author="Ky Pham" w:date="2021-10-07T08:28:00Z">
          <w:pPr>
            <w:tabs>
              <w:tab w:val="left" w:pos="709"/>
            </w:tabs>
            <w:spacing w:before="120" w:after="120" w:line="340" w:lineRule="exact"/>
            <w:ind w:firstLine="851"/>
            <w:jc w:val="both"/>
          </w:pPr>
        </w:pPrChange>
      </w:pPr>
      <w:del w:id="1067" w:author="Hải Nguyễn" w:date="2021-10-20T08:26:00Z">
        <w:r w:rsidRPr="001F77A7" w:rsidDel="00463C83">
          <w:rPr>
            <w:color w:val="000000" w:themeColor="text1"/>
            <w:sz w:val="28"/>
            <w:szCs w:val="28"/>
          </w:rPr>
          <w:delText>18</w:delText>
        </w:r>
      </w:del>
      <w:ins w:id="1068" w:author="Hải Nguyễn" w:date="2021-10-20T08:26:00Z">
        <w:r w:rsidR="00463C83" w:rsidRPr="003821D4">
          <w:rPr>
            <w:color w:val="000000" w:themeColor="text1"/>
            <w:sz w:val="28"/>
            <w:szCs w:val="28"/>
            <w:rPrChange w:id="1069" w:author="Binh Dao" w:date="2021-10-20T14:08:00Z">
              <w:rPr>
                <w:color w:val="000000" w:themeColor="text1"/>
                <w:sz w:val="28"/>
                <w:szCs w:val="28"/>
                <w:lang w:val="en-US"/>
              </w:rPr>
            </w:rPrChange>
          </w:rPr>
          <w:t>2</w:t>
        </w:r>
      </w:ins>
      <w:r w:rsidR="008F2D20">
        <w:rPr>
          <w:color w:val="000000" w:themeColor="text1"/>
          <w:sz w:val="28"/>
          <w:szCs w:val="28"/>
          <w:lang w:val="en-US"/>
        </w:rPr>
        <w:t>1</w:t>
      </w:r>
      <w:r w:rsidRPr="001F77A7">
        <w:rPr>
          <w:color w:val="000000" w:themeColor="text1"/>
          <w:sz w:val="28"/>
          <w:szCs w:val="28"/>
        </w:rPr>
        <w:t>. Buộc hủy bỏ văn bằng, chứng chỉ.</w:t>
      </w:r>
    </w:p>
    <w:p w14:paraId="3E16EAF3" w14:textId="0CC4B758" w:rsidR="0035637C" w:rsidRPr="001F77A7" w:rsidRDefault="0035637C">
      <w:pPr>
        <w:tabs>
          <w:tab w:val="left" w:pos="709"/>
        </w:tabs>
        <w:spacing w:before="120" w:after="120" w:line="340" w:lineRule="exact"/>
        <w:ind w:firstLine="709"/>
        <w:jc w:val="both"/>
        <w:rPr>
          <w:color w:val="000000" w:themeColor="text1"/>
          <w:sz w:val="28"/>
          <w:szCs w:val="28"/>
        </w:rPr>
        <w:pPrChange w:id="1070" w:author="Ky Pham" w:date="2021-10-07T08:28:00Z">
          <w:pPr>
            <w:tabs>
              <w:tab w:val="left" w:pos="709"/>
            </w:tabs>
            <w:spacing w:before="120" w:after="120" w:line="340" w:lineRule="exact"/>
            <w:ind w:firstLine="851"/>
            <w:jc w:val="both"/>
          </w:pPr>
        </w:pPrChange>
      </w:pPr>
      <w:del w:id="1071" w:author="Hải Nguyễn" w:date="2021-10-20T08:26:00Z">
        <w:r w:rsidRPr="001F77A7" w:rsidDel="00463C83">
          <w:rPr>
            <w:color w:val="000000" w:themeColor="text1"/>
            <w:sz w:val="28"/>
            <w:szCs w:val="28"/>
          </w:rPr>
          <w:delText>19</w:delText>
        </w:r>
      </w:del>
      <w:ins w:id="1072" w:author="Hải Nguyễn" w:date="2021-10-20T08:26:00Z">
        <w:r w:rsidR="00463C83" w:rsidRPr="003821D4">
          <w:rPr>
            <w:color w:val="000000" w:themeColor="text1"/>
            <w:sz w:val="28"/>
            <w:szCs w:val="28"/>
            <w:rPrChange w:id="1073" w:author="Binh Dao" w:date="2021-10-20T14:08:00Z">
              <w:rPr>
                <w:color w:val="000000" w:themeColor="text1"/>
                <w:sz w:val="28"/>
                <w:szCs w:val="28"/>
                <w:lang w:val="en-US"/>
              </w:rPr>
            </w:rPrChange>
          </w:rPr>
          <w:t>2</w:t>
        </w:r>
      </w:ins>
      <w:r w:rsidR="008F2D20">
        <w:rPr>
          <w:color w:val="000000" w:themeColor="text1"/>
          <w:sz w:val="28"/>
          <w:szCs w:val="28"/>
          <w:lang w:val="en-US"/>
        </w:rPr>
        <w:t>2</w:t>
      </w:r>
      <w:r w:rsidRPr="001F77A7">
        <w:rPr>
          <w:color w:val="000000" w:themeColor="text1"/>
          <w:sz w:val="28"/>
          <w:szCs w:val="28"/>
        </w:rPr>
        <w:t>. Buộc thực hiện công khai theo quy định.</w:t>
      </w:r>
    </w:p>
    <w:p w14:paraId="10404E70" w14:textId="15AF0E20" w:rsidR="0035637C" w:rsidRPr="001F77A7" w:rsidRDefault="0035637C">
      <w:pPr>
        <w:tabs>
          <w:tab w:val="left" w:pos="709"/>
        </w:tabs>
        <w:spacing w:before="120" w:after="120" w:line="340" w:lineRule="exact"/>
        <w:ind w:firstLine="709"/>
        <w:jc w:val="both"/>
        <w:rPr>
          <w:color w:val="000000" w:themeColor="text1"/>
          <w:sz w:val="28"/>
          <w:szCs w:val="28"/>
        </w:rPr>
        <w:pPrChange w:id="1074" w:author="Ky Pham" w:date="2021-10-07T08:28:00Z">
          <w:pPr>
            <w:tabs>
              <w:tab w:val="left" w:pos="709"/>
            </w:tabs>
            <w:spacing w:before="120" w:after="120" w:line="340" w:lineRule="exact"/>
            <w:ind w:firstLine="851"/>
            <w:jc w:val="both"/>
          </w:pPr>
        </w:pPrChange>
      </w:pPr>
      <w:del w:id="1075" w:author="Hải Nguyễn" w:date="2021-10-20T08:26:00Z">
        <w:r w:rsidRPr="001F77A7" w:rsidDel="00463C83">
          <w:rPr>
            <w:color w:val="000000" w:themeColor="text1"/>
            <w:sz w:val="28"/>
            <w:szCs w:val="28"/>
          </w:rPr>
          <w:delText>20</w:delText>
        </w:r>
      </w:del>
      <w:ins w:id="1076" w:author="Hải Nguyễn" w:date="2021-10-20T08:26:00Z">
        <w:r w:rsidR="00463C83" w:rsidRPr="001F77A7">
          <w:rPr>
            <w:color w:val="000000" w:themeColor="text1"/>
            <w:sz w:val="28"/>
            <w:szCs w:val="28"/>
          </w:rPr>
          <w:t>2</w:t>
        </w:r>
      </w:ins>
      <w:r w:rsidR="008F2D20">
        <w:rPr>
          <w:color w:val="000000" w:themeColor="text1"/>
          <w:sz w:val="28"/>
          <w:szCs w:val="28"/>
          <w:lang w:val="en-US"/>
        </w:rPr>
        <w:t>3</w:t>
      </w:r>
      <w:r w:rsidRPr="001F77A7">
        <w:rPr>
          <w:color w:val="000000" w:themeColor="text1"/>
          <w:sz w:val="28"/>
          <w:szCs w:val="28"/>
        </w:rPr>
        <w:t>. Buộc hủy bỏ kết quả công nhận đánh giá hoặc kết quả kiểm định chất lượng giáo dục nghề nghiệp.</w:t>
      </w:r>
    </w:p>
    <w:p w14:paraId="0E0DD038" w14:textId="3E3361F2" w:rsidR="0035637C" w:rsidRPr="001F77A7" w:rsidRDefault="0035637C">
      <w:pPr>
        <w:tabs>
          <w:tab w:val="left" w:pos="709"/>
        </w:tabs>
        <w:spacing w:before="120" w:after="120" w:line="340" w:lineRule="exact"/>
        <w:ind w:firstLine="709"/>
        <w:jc w:val="both"/>
        <w:rPr>
          <w:color w:val="000000" w:themeColor="text1"/>
          <w:sz w:val="28"/>
          <w:szCs w:val="28"/>
        </w:rPr>
        <w:pPrChange w:id="1077" w:author="Ky Pham" w:date="2021-10-07T08:28:00Z">
          <w:pPr>
            <w:tabs>
              <w:tab w:val="left" w:pos="709"/>
            </w:tabs>
            <w:spacing w:before="120" w:after="120" w:line="340" w:lineRule="exact"/>
            <w:ind w:firstLine="851"/>
            <w:jc w:val="both"/>
          </w:pPr>
        </w:pPrChange>
      </w:pPr>
      <w:del w:id="1078" w:author="Hải Nguyễn" w:date="2021-10-20T08:26:00Z">
        <w:r w:rsidRPr="001F77A7" w:rsidDel="00463C83">
          <w:rPr>
            <w:color w:val="000000" w:themeColor="text1"/>
            <w:sz w:val="28"/>
            <w:szCs w:val="28"/>
          </w:rPr>
          <w:delText>21</w:delText>
        </w:r>
      </w:del>
      <w:ins w:id="1079" w:author="Hải Nguyễn" w:date="2021-10-20T08:26:00Z">
        <w:r w:rsidR="00463C83" w:rsidRPr="001F77A7">
          <w:rPr>
            <w:color w:val="000000" w:themeColor="text1"/>
            <w:sz w:val="28"/>
            <w:szCs w:val="28"/>
          </w:rPr>
          <w:t>2</w:t>
        </w:r>
      </w:ins>
      <w:r w:rsidR="008F2D20">
        <w:rPr>
          <w:color w:val="000000" w:themeColor="text1"/>
          <w:sz w:val="28"/>
          <w:szCs w:val="28"/>
          <w:lang w:val="en-US"/>
        </w:rPr>
        <w:t>4</w:t>
      </w:r>
      <w:r w:rsidRPr="001F77A7">
        <w:rPr>
          <w:color w:val="000000" w:themeColor="text1"/>
          <w:sz w:val="28"/>
          <w:szCs w:val="28"/>
        </w:rPr>
        <w:t>. Buộc nộp lại và kiến nghị cơ quan có thẩm quyền thu hồi giấy tờ, văn bản đã cấp.</w:t>
      </w:r>
    </w:p>
    <w:p w14:paraId="42F9AA4B" w14:textId="3EE4325D" w:rsidR="0035637C" w:rsidRPr="001F77A7" w:rsidRDefault="0035637C">
      <w:pPr>
        <w:tabs>
          <w:tab w:val="left" w:pos="709"/>
        </w:tabs>
        <w:spacing w:before="120" w:after="120" w:line="340" w:lineRule="exact"/>
        <w:ind w:firstLine="709"/>
        <w:jc w:val="both"/>
        <w:rPr>
          <w:del w:id="1080" w:author="Binh Dao" w:date="2021-10-20T11:34:00Z"/>
          <w:color w:val="000000" w:themeColor="text1"/>
          <w:sz w:val="28"/>
          <w:szCs w:val="28"/>
        </w:rPr>
        <w:pPrChange w:id="1081" w:author="Ky Pham" w:date="2021-10-07T08:28:00Z">
          <w:pPr>
            <w:tabs>
              <w:tab w:val="left" w:pos="709"/>
            </w:tabs>
            <w:spacing w:before="120" w:after="120" w:line="340" w:lineRule="exact"/>
            <w:ind w:firstLine="851"/>
            <w:jc w:val="both"/>
          </w:pPr>
        </w:pPrChange>
      </w:pPr>
      <w:del w:id="1082" w:author="Hải Nguyễn" w:date="2021-10-20T08:24:00Z">
        <w:r w:rsidRPr="001F77A7" w:rsidDel="00446878">
          <w:rPr>
            <w:color w:val="000000" w:themeColor="text1"/>
            <w:sz w:val="28"/>
            <w:szCs w:val="28"/>
          </w:rPr>
          <w:delText>22. Buộc dạy đủ số giờ học còn thiếu, khối lượng kiến thức tối thiểu, khối lượng học tập.</w:delText>
        </w:r>
      </w:del>
    </w:p>
    <w:p w14:paraId="7F06D0B1" w14:textId="6B296570" w:rsidR="0035637C" w:rsidRPr="001F77A7" w:rsidRDefault="0035637C">
      <w:pPr>
        <w:tabs>
          <w:tab w:val="left" w:pos="709"/>
        </w:tabs>
        <w:spacing w:before="120" w:after="120" w:line="340" w:lineRule="exact"/>
        <w:ind w:firstLine="709"/>
        <w:jc w:val="both"/>
        <w:rPr>
          <w:color w:val="000000" w:themeColor="text1"/>
          <w:sz w:val="28"/>
          <w:szCs w:val="28"/>
        </w:rPr>
        <w:pPrChange w:id="1083" w:author="Ky Pham" w:date="2021-10-07T08:28:00Z">
          <w:pPr>
            <w:tabs>
              <w:tab w:val="left" w:pos="709"/>
            </w:tabs>
            <w:spacing w:before="120" w:after="120" w:line="340" w:lineRule="exact"/>
            <w:ind w:firstLine="851"/>
            <w:jc w:val="both"/>
          </w:pPr>
        </w:pPrChange>
      </w:pPr>
      <w:del w:id="1084" w:author="Hải Nguyễn" w:date="2021-10-20T08:26:00Z">
        <w:r w:rsidRPr="001F77A7" w:rsidDel="00463C83">
          <w:rPr>
            <w:color w:val="000000" w:themeColor="text1"/>
            <w:sz w:val="28"/>
            <w:szCs w:val="28"/>
          </w:rPr>
          <w:delText>23</w:delText>
        </w:r>
      </w:del>
      <w:ins w:id="1085" w:author="Hải Nguyễn" w:date="2021-10-20T08:26:00Z">
        <w:r w:rsidR="00463C83" w:rsidRPr="001F77A7">
          <w:rPr>
            <w:color w:val="000000" w:themeColor="text1"/>
            <w:sz w:val="28"/>
            <w:szCs w:val="28"/>
          </w:rPr>
          <w:t>2</w:t>
        </w:r>
      </w:ins>
      <w:r w:rsidR="008F2D20">
        <w:rPr>
          <w:color w:val="000000" w:themeColor="text1"/>
          <w:sz w:val="28"/>
          <w:szCs w:val="28"/>
          <w:lang w:val="en-US"/>
        </w:rPr>
        <w:t>5</w:t>
      </w:r>
      <w:r w:rsidRPr="001F77A7">
        <w:rPr>
          <w:color w:val="000000" w:themeColor="text1"/>
          <w:sz w:val="28"/>
          <w:szCs w:val="28"/>
        </w:rPr>
        <w:t>. Buộc xin lỗi công khai người học bị xúc phạm danh dự, nhân phẩm</w:t>
      </w:r>
      <w:r w:rsidR="00B22407" w:rsidRPr="00F87B59">
        <w:rPr>
          <w:color w:val="000000" w:themeColor="text1"/>
          <w:sz w:val="28"/>
          <w:szCs w:val="28"/>
        </w:rPr>
        <w:t>,</w:t>
      </w:r>
      <w:r w:rsidRPr="001F77A7">
        <w:rPr>
          <w:color w:val="000000" w:themeColor="text1"/>
          <w:sz w:val="28"/>
          <w:szCs w:val="28"/>
        </w:rPr>
        <w:t xml:space="preserve"> xâm phạm thân thể, trừ trường hợp người bị xúc phạm danh dự, nhân phẩm, xâm phạm thân thể hoặc người đại diện hợp pháp của người chưa thành niên có yêu cầu không xin lỗi công khai.</w:t>
      </w:r>
    </w:p>
    <w:p w14:paraId="43810126" w14:textId="6B46D9AA" w:rsidR="0035637C" w:rsidRPr="00734379" w:rsidRDefault="0035637C">
      <w:pPr>
        <w:tabs>
          <w:tab w:val="left" w:pos="709"/>
        </w:tabs>
        <w:spacing w:before="120" w:after="120" w:line="340" w:lineRule="exact"/>
        <w:ind w:firstLine="709"/>
        <w:jc w:val="both"/>
        <w:rPr>
          <w:color w:val="000000" w:themeColor="text1"/>
          <w:spacing w:val="-6"/>
          <w:sz w:val="28"/>
          <w:szCs w:val="28"/>
        </w:rPr>
        <w:pPrChange w:id="1086" w:author="Ky Pham" w:date="2021-10-07T08:28:00Z">
          <w:pPr>
            <w:tabs>
              <w:tab w:val="left" w:pos="709"/>
            </w:tabs>
            <w:spacing w:before="120" w:after="120" w:line="340" w:lineRule="exact"/>
            <w:ind w:firstLine="851"/>
            <w:jc w:val="both"/>
          </w:pPr>
        </w:pPrChange>
      </w:pPr>
      <w:del w:id="1087" w:author="Hải Nguyễn" w:date="2021-10-20T08:26:00Z">
        <w:r w:rsidRPr="00734379" w:rsidDel="00463C83">
          <w:rPr>
            <w:color w:val="000000" w:themeColor="text1"/>
            <w:spacing w:val="-6"/>
            <w:sz w:val="28"/>
            <w:szCs w:val="28"/>
          </w:rPr>
          <w:delText>24</w:delText>
        </w:r>
      </w:del>
      <w:ins w:id="1088" w:author="Hải Nguyễn" w:date="2021-10-20T08:26:00Z">
        <w:r w:rsidR="00463C83" w:rsidRPr="00734379">
          <w:rPr>
            <w:color w:val="000000" w:themeColor="text1"/>
            <w:spacing w:val="-6"/>
            <w:sz w:val="28"/>
            <w:szCs w:val="28"/>
          </w:rPr>
          <w:t>2</w:t>
        </w:r>
      </w:ins>
      <w:r w:rsidR="008F2D20" w:rsidRPr="00734379">
        <w:rPr>
          <w:color w:val="000000" w:themeColor="text1"/>
          <w:spacing w:val="-6"/>
          <w:sz w:val="28"/>
          <w:szCs w:val="28"/>
          <w:lang w:val="en-US"/>
        </w:rPr>
        <w:t>6</w:t>
      </w:r>
      <w:r w:rsidRPr="00734379">
        <w:rPr>
          <w:color w:val="000000" w:themeColor="text1"/>
          <w:spacing w:val="-6"/>
          <w:sz w:val="28"/>
          <w:szCs w:val="28"/>
        </w:rPr>
        <w:t xml:space="preserve">. Buộc bố trí </w:t>
      </w:r>
      <w:ins w:id="1089" w:author="Hải Nguyễn" w:date="2021-10-11T16:39:00Z">
        <w:r w:rsidR="0055490C" w:rsidRPr="00734379">
          <w:rPr>
            <w:color w:val="000000" w:themeColor="text1"/>
            <w:spacing w:val="-6"/>
            <w:sz w:val="28"/>
            <w:szCs w:val="28"/>
            <w:rPrChange w:id="1090" w:author="Binh Dao" w:date="2021-10-12T14:09:00Z">
              <w:rPr>
                <w:color w:val="000000" w:themeColor="text1"/>
                <w:sz w:val="28"/>
                <w:szCs w:val="28"/>
                <w:lang w:val="en-US"/>
              </w:rPr>
            </w:rPrChange>
          </w:rPr>
          <w:t xml:space="preserve">đúng </w:t>
        </w:r>
      </w:ins>
      <w:r w:rsidRPr="00734379">
        <w:rPr>
          <w:color w:val="000000" w:themeColor="text1"/>
          <w:spacing w:val="-6"/>
          <w:sz w:val="28"/>
          <w:szCs w:val="28"/>
        </w:rPr>
        <w:t>số lượng học viên, học sinh, sinh viên trong một lớp học.</w:t>
      </w:r>
    </w:p>
    <w:p w14:paraId="4715E98B" w14:textId="1AEC0817" w:rsidR="0035637C" w:rsidRPr="001F77A7" w:rsidRDefault="0035637C">
      <w:pPr>
        <w:tabs>
          <w:tab w:val="left" w:pos="709"/>
        </w:tabs>
        <w:spacing w:before="120" w:after="120" w:line="340" w:lineRule="exact"/>
        <w:ind w:firstLine="709"/>
        <w:jc w:val="both"/>
        <w:rPr>
          <w:color w:val="000000" w:themeColor="text1"/>
          <w:sz w:val="28"/>
          <w:szCs w:val="28"/>
        </w:rPr>
        <w:pPrChange w:id="1091" w:author="Ky Pham" w:date="2021-10-07T08:28:00Z">
          <w:pPr>
            <w:tabs>
              <w:tab w:val="left" w:pos="709"/>
            </w:tabs>
            <w:spacing w:before="120" w:after="120" w:line="340" w:lineRule="exact"/>
            <w:ind w:firstLine="851"/>
            <w:jc w:val="both"/>
          </w:pPr>
        </w:pPrChange>
      </w:pPr>
      <w:del w:id="1092" w:author="Hải Nguyễn" w:date="2021-10-20T08:26:00Z">
        <w:r w:rsidRPr="001F77A7" w:rsidDel="00463C83">
          <w:rPr>
            <w:color w:val="000000" w:themeColor="text1"/>
            <w:sz w:val="28"/>
            <w:szCs w:val="28"/>
          </w:rPr>
          <w:delText>25</w:delText>
        </w:r>
      </w:del>
      <w:ins w:id="1093" w:author="Hải Nguyễn" w:date="2021-10-20T08:26:00Z">
        <w:r w:rsidR="00463C83" w:rsidRPr="001F77A7">
          <w:rPr>
            <w:color w:val="000000" w:themeColor="text1"/>
            <w:sz w:val="28"/>
            <w:szCs w:val="28"/>
          </w:rPr>
          <w:t>2</w:t>
        </w:r>
      </w:ins>
      <w:r w:rsidR="008F2D20">
        <w:rPr>
          <w:color w:val="000000" w:themeColor="text1"/>
          <w:sz w:val="28"/>
          <w:szCs w:val="28"/>
          <w:lang w:val="en-US"/>
        </w:rPr>
        <w:t>7</w:t>
      </w:r>
      <w:r w:rsidRPr="001F77A7">
        <w:rPr>
          <w:color w:val="000000" w:themeColor="text1"/>
          <w:sz w:val="28"/>
          <w:szCs w:val="28"/>
        </w:rPr>
        <w:t>. Buộc cung cấp đầy đủ, chính xác thông tin liên quan đến chương trình liên kết đào tạo giáo dục nghề nghiệp với nước ngoài.</w:t>
      </w:r>
    </w:p>
    <w:p w14:paraId="2EAD5210" w14:textId="33550F75" w:rsidR="0035637C" w:rsidRPr="001F77A7" w:rsidRDefault="0035637C">
      <w:pPr>
        <w:tabs>
          <w:tab w:val="left" w:pos="709"/>
        </w:tabs>
        <w:spacing w:before="120" w:after="120" w:line="340" w:lineRule="exact"/>
        <w:ind w:firstLine="709"/>
        <w:jc w:val="both"/>
        <w:rPr>
          <w:color w:val="000000" w:themeColor="text1"/>
          <w:sz w:val="28"/>
          <w:szCs w:val="28"/>
        </w:rPr>
        <w:pPrChange w:id="1094" w:author="Ky Pham" w:date="2021-10-07T08:28:00Z">
          <w:pPr>
            <w:tabs>
              <w:tab w:val="left" w:pos="709"/>
            </w:tabs>
            <w:spacing w:before="120" w:after="120" w:line="340" w:lineRule="exact"/>
            <w:ind w:firstLine="851"/>
            <w:jc w:val="both"/>
          </w:pPr>
        </w:pPrChange>
      </w:pPr>
      <w:del w:id="1095" w:author="Hải Nguyễn" w:date="2021-10-20T08:26:00Z">
        <w:r w:rsidRPr="001F77A7" w:rsidDel="00463C83">
          <w:rPr>
            <w:color w:val="000000" w:themeColor="text1"/>
            <w:sz w:val="28"/>
            <w:szCs w:val="28"/>
          </w:rPr>
          <w:delText>26</w:delText>
        </w:r>
      </w:del>
      <w:ins w:id="1096" w:author="Hải Nguyễn" w:date="2021-10-20T08:26:00Z">
        <w:r w:rsidR="00463C83" w:rsidRPr="001F77A7">
          <w:rPr>
            <w:color w:val="000000" w:themeColor="text1"/>
            <w:sz w:val="28"/>
            <w:szCs w:val="28"/>
          </w:rPr>
          <w:t>2</w:t>
        </w:r>
      </w:ins>
      <w:r w:rsidR="008F2D20">
        <w:rPr>
          <w:color w:val="000000" w:themeColor="text1"/>
          <w:sz w:val="28"/>
          <w:szCs w:val="28"/>
          <w:lang w:val="en-US"/>
        </w:rPr>
        <w:t>8</w:t>
      </w:r>
      <w:r w:rsidRPr="001F77A7">
        <w:rPr>
          <w:color w:val="000000" w:themeColor="text1"/>
          <w:sz w:val="28"/>
          <w:szCs w:val="28"/>
        </w:rPr>
        <w:t>. Buộc thực hiện đúng, đầy đủ việc giao kết hợp đồng liên kết đào tạo.</w:t>
      </w:r>
    </w:p>
    <w:p w14:paraId="4A31FE1D" w14:textId="3FBCC2F9" w:rsidR="0035637C" w:rsidRPr="001F77A7" w:rsidRDefault="0035637C">
      <w:pPr>
        <w:tabs>
          <w:tab w:val="left" w:pos="709"/>
        </w:tabs>
        <w:spacing w:before="120" w:after="120" w:line="340" w:lineRule="exact"/>
        <w:ind w:firstLine="709"/>
        <w:jc w:val="both"/>
        <w:rPr>
          <w:color w:val="000000" w:themeColor="text1"/>
          <w:sz w:val="28"/>
          <w:szCs w:val="28"/>
        </w:rPr>
        <w:pPrChange w:id="1097" w:author="Ky Pham" w:date="2021-10-07T08:28:00Z">
          <w:pPr>
            <w:tabs>
              <w:tab w:val="left" w:pos="709"/>
            </w:tabs>
            <w:spacing w:before="120" w:after="120" w:line="340" w:lineRule="exact"/>
            <w:ind w:firstLine="851"/>
            <w:jc w:val="both"/>
          </w:pPr>
        </w:pPrChange>
      </w:pPr>
      <w:del w:id="1098" w:author="Hải Nguyễn" w:date="2021-10-20T08:26:00Z">
        <w:r w:rsidRPr="001F77A7" w:rsidDel="00463C83">
          <w:rPr>
            <w:color w:val="000000" w:themeColor="text1"/>
            <w:sz w:val="28"/>
            <w:szCs w:val="28"/>
          </w:rPr>
          <w:delText>27</w:delText>
        </w:r>
      </w:del>
      <w:ins w:id="1099" w:author="Hải Nguyễn" w:date="2021-10-20T08:26:00Z">
        <w:r w:rsidR="00463C83" w:rsidRPr="001F77A7">
          <w:rPr>
            <w:color w:val="000000" w:themeColor="text1"/>
            <w:sz w:val="28"/>
            <w:szCs w:val="28"/>
          </w:rPr>
          <w:t>2</w:t>
        </w:r>
      </w:ins>
      <w:r w:rsidR="008F2D20">
        <w:rPr>
          <w:color w:val="000000" w:themeColor="text1"/>
          <w:sz w:val="28"/>
          <w:szCs w:val="28"/>
          <w:lang w:val="en-US"/>
        </w:rPr>
        <w:t>9</w:t>
      </w:r>
      <w:r w:rsidRPr="001F77A7">
        <w:rPr>
          <w:color w:val="000000" w:themeColor="text1"/>
          <w:sz w:val="28"/>
          <w:szCs w:val="28"/>
        </w:rPr>
        <w:t>. Buộc đánh giá, xếp loại kết quả học tập đúng thực tế của người học.</w:t>
      </w:r>
    </w:p>
    <w:p w14:paraId="7AEE7141" w14:textId="2F26C0DD" w:rsidR="0035637C" w:rsidRPr="001F77A7" w:rsidRDefault="0035637C">
      <w:pPr>
        <w:tabs>
          <w:tab w:val="left" w:pos="709"/>
        </w:tabs>
        <w:spacing w:before="120" w:after="120" w:line="340" w:lineRule="exact"/>
        <w:ind w:firstLine="709"/>
        <w:jc w:val="both"/>
        <w:rPr>
          <w:color w:val="000000" w:themeColor="text1"/>
          <w:sz w:val="28"/>
          <w:szCs w:val="28"/>
        </w:rPr>
        <w:pPrChange w:id="1100" w:author="Ky Pham" w:date="2021-10-07T08:28:00Z">
          <w:pPr>
            <w:tabs>
              <w:tab w:val="left" w:pos="709"/>
            </w:tabs>
            <w:spacing w:before="120" w:after="120" w:line="340" w:lineRule="exact"/>
            <w:ind w:firstLine="851"/>
            <w:jc w:val="both"/>
          </w:pPr>
        </w:pPrChange>
      </w:pPr>
      <w:del w:id="1101" w:author="Hải Nguyễn" w:date="2021-10-20T08:27:00Z">
        <w:r w:rsidRPr="001F77A7" w:rsidDel="00463C83">
          <w:rPr>
            <w:color w:val="000000" w:themeColor="text1"/>
            <w:sz w:val="28"/>
            <w:szCs w:val="28"/>
          </w:rPr>
          <w:delText>28</w:delText>
        </w:r>
      </w:del>
      <w:r w:rsidR="008F2D20">
        <w:rPr>
          <w:color w:val="000000" w:themeColor="text1"/>
          <w:sz w:val="28"/>
          <w:szCs w:val="28"/>
          <w:lang w:val="en-US"/>
        </w:rPr>
        <w:t>30</w:t>
      </w:r>
      <w:r w:rsidRPr="001F77A7">
        <w:rPr>
          <w:color w:val="000000" w:themeColor="text1"/>
          <w:sz w:val="28"/>
          <w:szCs w:val="28"/>
        </w:rPr>
        <w:t>. Buộc cấp bản chính, bản sao văn bằng, chứng chỉ giáo dục nghề nghiệp.</w:t>
      </w:r>
    </w:p>
    <w:p w14:paraId="287BB8D6" w14:textId="2E9EF6DA" w:rsidR="0035637C" w:rsidRPr="001F77A7" w:rsidRDefault="0035637C">
      <w:pPr>
        <w:tabs>
          <w:tab w:val="left" w:pos="709"/>
        </w:tabs>
        <w:spacing w:before="120" w:after="120" w:line="340" w:lineRule="exact"/>
        <w:ind w:firstLine="709"/>
        <w:jc w:val="both"/>
        <w:rPr>
          <w:color w:val="000000" w:themeColor="text1"/>
          <w:sz w:val="28"/>
          <w:szCs w:val="28"/>
        </w:rPr>
        <w:pPrChange w:id="1102" w:author="Ky Pham" w:date="2021-10-07T08:28:00Z">
          <w:pPr>
            <w:tabs>
              <w:tab w:val="left" w:pos="709"/>
            </w:tabs>
            <w:spacing w:before="120" w:after="120" w:line="340" w:lineRule="exact"/>
            <w:ind w:firstLine="851"/>
            <w:jc w:val="both"/>
          </w:pPr>
        </w:pPrChange>
      </w:pPr>
      <w:del w:id="1103" w:author="Hải Nguyễn" w:date="2021-10-20T08:27:00Z">
        <w:r w:rsidRPr="001F77A7" w:rsidDel="00463C83">
          <w:rPr>
            <w:color w:val="000000" w:themeColor="text1"/>
            <w:sz w:val="28"/>
            <w:szCs w:val="28"/>
          </w:rPr>
          <w:delText>29</w:delText>
        </w:r>
      </w:del>
      <w:ins w:id="1104" w:author="Hải Nguyễn" w:date="2021-10-20T08:27:00Z">
        <w:r w:rsidR="00463C83" w:rsidRPr="003821D4">
          <w:rPr>
            <w:color w:val="000000" w:themeColor="text1"/>
            <w:sz w:val="28"/>
            <w:szCs w:val="28"/>
            <w:rPrChange w:id="1105" w:author="Binh Dao" w:date="2021-10-20T14:08:00Z">
              <w:rPr>
                <w:color w:val="000000" w:themeColor="text1"/>
                <w:sz w:val="28"/>
                <w:szCs w:val="28"/>
                <w:lang w:val="en-US"/>
              </w:rPr>
            </w:rPrChange>
          </w:rPr>
          <w:t>3</w:t>
        </w:r>
      </w:ins>
      <w:r w:rsidR="008F2D20">
        <w:rPr>
          <w:color w:val="000000" w:themeColor="text1"/>
          <w:sz w:val="28"/>
          <w:szCs w:val="28"/>
          <w:lang w:val="en-US"/>
        </w:rPr>
        <w:t>1</w:t>
      </w:r>
      <w:r w:rsidRPr="001F77A7">
        <w:rPr>
          <w:color w:val="000000" w:themeColor="text1"/>
          <w:sz w:val="28"/>
          <w:szCs w:val="28"/>
        </w:rPr>
        <w:t>. Buộc hủy bỏ quyết định kỷ luật người học.</w:t>
      </w:r>
    </w:p>
    <w:p w14:paraId="2D6EA4B6" w14:textId="38A0D189" w:rsidR="0035637C" w:rsidRPr="001F77A7" w:rsidRDefault="0035637C">
      <w:pPr>
        <w:tabs>
          <w:tab w:val="left" w:pos="709"/>
        </w:tabs>
        <w:spacing w:before="120" w:after="120" w:line="340" w:lineRule="exact"/>
        <w:ind w:firstLine="709"/>
        <w:jc w:val="both"/>
        <w:rPr>
          <w:color w:val="000000" w:themeColor="text1"/>
          <w:sz w:val="28"/>
          <w:szCs w:val="28"/>
        </w:rPr>
        <w:pPrChange w:id="1106" w:author="Ky Pham" w:date="2021-10-07T08:28:00Z">
          <w:pPr>
            <w:tabs>
              <w:tab w:val="left" w:pos="709"/>
            </w:tabs>
            <w:spacing w:before="120" w:after="120" w:line="340" w:lineRule="exact"/>
            <w:ind w:firstLine="851"/>
            <w:jc w:val="both"/>
          </w:pPr>
        </w:pPrChange>
      </w:pPr>
      <w:del w:id="1107" w:author="Hải Nguyễn" w:date="2021-10-20T08:27:00Z">
        <w:r w:rsidRPr="001F77A7" w:rsidDel="00463C83">
          <w:rPr>
            <w:color w:val="000000" w:themeColor="text1"/>
            <w:sz w:val="28"/>
            <w:szCs w:val="28"/>
          </w:rPr>
          <w:delText>30</w:delText>
        </w:r>
      </w:del>
      <w:ins w:id="1108" w:author="Hải Nguyễn" w:date="2021-10-20T08:27:00Z">
        <w:r w:rsidR="00463C83" w:rsidRPr="001F77A7">
          <w:rPr>
            <w:color w:val="000000" w:themeColor="text1"/>
            <w:sz w:val="28"/>
            <w:szCs w:val="28"/>
          </w:rPr>
          <w:t>3</w:t>
        </w:r>
      </w:ins>
      <w:r w:rsidR="008F2D20">
        <w:rPr>
          <w:color w:val="000000" w:themeColor="text1"/>
          <w:sz w:val="28"/>
          <w:szCs w:val="28"/>
          <w:lang w:val="en-US"/>
        </w:rPr>
        <w:t>2</w:t>
      </w:r>
      <w:r w:rsidRPr="001F77A7">
        <w:rPr>
          <w:color w:val="000000" w:themeColor="text1"/>
          <w:sz w:val="28"/>
          <w:szCs w:val="28"/>
        </w:rPr>
        <w:t xml:space="preserve">. Buộc bố trí </w:t>
      </w:r>
      <w:del w:id="1109" w:author="Hải Nguyễn" w:date="2021-10-11T16:39:00Z">
        <w:r w:rsidRPr="001F77A7">
          <w:rPr>
            <w:color w:val="000000" w:themeColor="text1"/>
            <w:sz w:val="28"/>
            <w:szCs w:val="28"/>
          </w:rPr>
          <w:delText xml:space="preserve">đủ </w:delText>
        </w:r>
      </w:del>
      <w:r w:rsidRPr="001F77A7">
        <w:rPr>
          <w:color w:val="000000" w:themeColor="text1"/>
          <w:sz w:val="28"/>
          <w:szCs w:val="28"/>
        </w:rPr>
        <w:t>giáo viên, giảng viên đúng tỷ lệ quy định.</w:t>
      </w:r>
    </w:p>
    <w:p w14:paraId="08B1B216" w14:textId="07786829" w:rsidR="0035637C" w:rsidRPr="001F77A7" w:rsidRDefault="0035637C">
      <w:pPr>
        <w:tabs>
          <w:tab w:val="left" w:pos="709"/>
        </w:tabs>
        <w:spacing w:before="120" w:after="120" w:line="340" w:lineRule="exact"/>
        <w:ind w:firstLine="709"/>
        <w:jc w:val="both"/>
        <w:rPr>
          <w:color w:val="000000" w:themeColor="text1"/>
          <w:sz w:val="28"/>
          <w:szCs w:val="28"/>
        </w:rPr>
        <w:pPrChange w:id="1110" w:author="Ky Pham" w:date="2021-10-07T08:28:00Z">
          <w:pPr>
            <w:tabs>
              <w:tab w:val="left" w:pos="709"/>
            </w:tabs>
            <w:spacing w:before="120" w:after="120" w:line="340" w:lineRule="exact"/>
            <w:ind w:firstLine="851"/>
            <w:jc w:val="both"/>
          </w:pPr>
        </w:pPrChange>
      </w:pPr>
      <w:del w:id="1111" w:author="Hải Nguyễn" w:date="2021-10-20T08:27:00Z">
        <w:r w:rsidRPr="001F77A7" w:rsidDel="00463C83">
          <w:rPr>
            <w:color w:val="000000" w:themeColor="text1"/>
            <w:sz w:val="28"/>
            <w:szCs w:val="28"/>
          </w:rPr>
          <w:delText>31</w:delText>
        </w:r>
      </w:del>
      <w:ins w:id="1112" w:author="Hải Nguyễn" w:date="2021-10-20T08:27:00Z">
        <w:r w:rsidR="00463C83" w:rsidRPr="001F77A7">
          <w:rPr>
            <w:color w:val="000000" w:themeColor="text1"/>
            <w:sz w:val="28"/>
            <w:szCs w:val="28"/>
          </w:rPr>
          <w:t>3</w:t>
        </w:r>
      </w:ins>
      <w:r w:rsidR="008F2D20">
        <w:rPr>
          <w:color w:val="000000" w:themeColor="text1"/>
          <w:sz w:val="28"/>
          <w:szCs w:val="28"/>
          <w:lang w:val="en-US"/>
        </w:rPr>
        <w:t>3</w:t>
      </w:r>
      <w:r w:rsidRPr="001F77A7">
        <w:rPr>
          <w:color w:val="000000" w:themeColor="text1"/>
          <w:sz w:val="28"/>
          <w:szCs w:val="28"/>
        </w:rPr>
        <w:t>. Buộc bố trí, sử dụng giáo viên, giảng viên đủ tiêu chuẩn để giảng dạy.</w:t>
      </w:r>
    </w:p>
    <w:p w14:paraId="2409B2E9" w14:textId="19B692C5" w:rsidR="0035637C" w:rsidRPr="001F77A7" w:rsidRDefault="0035637C">
      <w:pPr>
        <w:tabs>
          <w:tab w:val="left" w:pos="709"/>
        </w:tabs>
        <w:spacing w:before="120" w:after="120" w:line="340" w:lineRule="exact"/>
        <w:ind w:firstLine="709"/>
        <w:jc w:val="both"/>
        <w:rPr>
          <w:color w:val="000000" w:themeColor="text1"/>
          <w:sz w:val="28"/>
          <w:szCs w:val="28"/>
        </w:rPr>
        <w:pPrChange w:id="1113" w:author="Ky Pham" w:date="2021-10-07T08:28:00Z">
          <w:pPr>
            <w:tabs>
              <w:tab w:val="left" w:pos="709"/>
            </w:tabs>
            <w:spacing w:before="120" w:after="120" w:line="340" w:lineRule="exact"/>
            <w:ind w:firstLine="851"/>
            <w:jc w:val="both"/>
          </w:pPr>
        </w:pPrChange>
      </w:pPr>
      <w:del w:id="1114" w:author="Hải Nguyễn" w:date="2021-10-20T08:27:00Z">
        <w:r w:rsidRPr="001F77A7" w:rsidDel="00463C83">
          <w:rPr>
            <w:color w:val="000000" w:themeColor="text1"/>
            <w:sz w:val="28"/>
            <w:szCs w:val="28"/>
          </w:rPr>
          <w:delText>32</w:delText>
        </w:r>
      </w:del>
      <w:ins w:id="1115" w:author="Hải Nguyễn" w:date="2021-10-20T08:27:00Z">
        <w:r w:rsidR="00463C83" w:rsidRPr="001F77A7">
          <w:rPr>
            <w:color w:val="000000" w:themeColor="text1"/>
            <w:sz w:val="28"/>
            <w:szCs w:val="28"/>
          </w:rPr>
          <w:t>3</w:t>
        </w:r>
      </w:ins>
      <w:r w:rsidR="008F2D20">
        <w:rPr>
          <w:color w:val="000000" w:themeColor="text1"/>
          <w:sz w:val="28"/>
          <w:szCs w:val="28"/>
          <w:lang w:val="en-US"/>
        </w:rPr>
        <w:t>4</w:t>
      </w:r>
      <w:r w:rsidRPr="001F77A7">
        <w:rPr>
          <w:color w:val="000000" w:themeColor="text1"/>
          <w:sz w:val="28"/>
          <w:szCs w:val="28"/>
        </w:rPr>
        <w:t>. Buộc thực hiện đúng quy định về bồi dưỡng chuyên môn, nghiệp vụ;</w:t>
      </w:r>
      <w:ins w:id="1116" w:author="Hải Nguyễn" w:date="2021-10-11T16:39:00Z">
        <w:r w:rsidRPr="00DF612B">
          <w:rPr>
            <w:color w:val="000000" w:themeColor="text1"/>
            <w:sz w:val="28"/>
            <w:szCs w:val="28"/>
            <w:rPrChange w:id="1117" w:author="Binh Dao" w:date="2021-10-12T14:09:00Z">
              <w:rPr>
                <w:color w:val="000000" w:themeColor="text1"/>
                <w:sz w:val="28"/>
                <w:szCs w:val="28"/>
                <w:lang w:val="en-US"/>
              </w:rPr>
            </w:rPrChange>
          </w:rPr>
          <w:t xml:space="preserve"> </w:t>
        </w:r>
        <w:r w:rsidR="0055490C" w:rsidRPr="00DF612B">
          <w:rPr>
            <w:color w:val="000000" w:themeColor="text1"/>
            <w:sz w:val="28"/>
            <w:szCs w:val="28"/>
            <w:rPrChange w:id="1118" w:author="Binh Dao" w:date="2021-10-12T14:09:00Z">
              <w:rPr>
                <w:color w:val="000000" w:themeColor="text1"/>
                <w:sz w:val="28"/>
                <w:szCs w:val="28"/>
                <w:lang w:val="en-US"/>
              </w:rPr>
            </w:rPrChange>
          </w:rPr>
          <w:t>đánh giá, xếp loại;</w:t>
        </w:r>
      </w:ins>
      <w:r w:rsidRPr="001F77A7">
        <w:rPr>
          <w:color w:val="000000" w:themeColor="text1"/>
          <w:sz w:val="28"/>
          <w:szCs w:val="28"/>
        </w:rPr>
        <w:t xml:space="preserve"> bố trí thực tập tại doanh nghiệp cho giáo viên, giảng viên.</w:t>
      </w:r>
    </w:p>
    <w:p w14:paraId="232161F9" w14:textId="273A0072" w:rsidR="0035637C" w:rsidRPr="001F77A7" w:rsidRDefault="0035637C">
      <w:pPr>
        <w:tabs>
          <w:tab w:val="left" w:pos="709"/>
        </w:tabs>
        <w:spacing w:before="120" w:after="120" w:line="340" w:lineRule="exact"/>
        <w:ind w:firstLine="709"/>
        <w:jc w:val="both"/>
        <w:rPr>
          <w:color w:val="000000" w:themeColor="text1"/>
          <w:sz w:val="28"/>
          <w:szCs w:val="28"/>
        </w:rPr>
        <w:pPrChange w:id="1119" w:author="Ky Pham" w:date="2021-10-07T08:28:00Z">
          <w:pPr>
            <w:tabs>
              <w:tab w:val="left" w:pos="709"/>
            </w:tabs>
            <w:spacing w:before="120" w:after="120" w:line="340" w:lineRule="exact"/>
            <w:ind w:firstLine="851"/>
            <w:jc w:val="both"/>
          </w:pPr>
        </w:pPrChange>
      </w:pPr>
      <w:del w:id="1120" w:author="Hải Nguyễn" w:date="2021-10-20T08:27:00Z">
        <w:r w:rsidRPr="001F77A7" w:rsidDel="00463C83">
          <w:rPr>
            <w:color w:val="000000" w:themeColor="text1"/>
            <w:sz w:val="28"/>
            <w:szCs w:val="28"/>
          </w:rPr>
          <w:delText>33</w:delText>
        </w:r>
      </w:del>
      <w:ins w:id="1121" w:author="Hải Nguyễn" w:date="2021-10-20T08:27:00Z">
        <w:r w:rsidR="00463C83" w:rsidRPr="001F77A7">
          <w:rPr>
            <w:color w:val="000000" w:themeColor="text1"/>
            <w:sz w:val="28"/>
            <w:szCs w:val="28"/>
          </w:rPr>
          <w:t>3</w:t>
        </w:r>
      </w:ins>
      <w:r w:rsidR="008F2D20">
        <w:rPr>
          <w:color w:val="000000" w:themeColor="text1"/>
          <w:sz w:val="28"/>
          <w:szCs w:val="28"/>
          <w:lang w:val="en-US"/>
        </w:rPr>
        <w:t>5</w:t>
      </w:r>
      <w:r w:rsidRPr="001F77A7">
        <w:rPr>
          <w:color w:val="000000" w:themeColor="text1"/>
          <w:sz w:val="28"/>
          <w:szCs w:val="28"/>
        </w:rPr>
        <w:t>. Buộc khắc phục thiệt hại về cơ sở vật chất, thiết bị</w:t>
      </w:r>
      <w:r w:rsidR="00372801" w:rsidRPr="001F77A7">
        <w:rPr>
          <w:color w:val="000000" w:themeColor="text1"/>
          <w:sz w:val="28"/>
          <w:szCs w:val="28"/>
        </w:rPr>
        <w:t xml:space="preserve"> đào tạo</w:t>
      </w:r>
      <w:r w:rsidRPr="001F77A7">
        <w:rPr>
          <w:color w:val="000000" w:themeColor="text1"/>
          <w:sz w:val="28"/>
          <w:szCs w:val="28"/>
        </w:rPr>
        <w:t>.</w:t>
      </w:r>
    </w:p>
    <w:p w14:paraId="52B85251" w14:textId="00379920" w:rsidR="0035637C" w:rsidRPr="00734379" w:rsidRDefault="0035637C">
      <w:pPr>
        <w:tabs>
          <w:tab w:val="left" w:pos="709"/>
        </w:tabs>
        <w:spacing w:before="120" w:after="120" w:line="340" w:lineRule="exact"/>
        <w:ind w:firstLine="709"/>
        <w:jc w:val="both"/>
        <w:rPr>
          <w:color w:val="000000" w:themeColor="text1"/>
          <w:spacing w:val="-6"/>
          <w:sz w:val="28"/>
          <w:szCs w:val="28"/>
        </w:rPr>
        <w:pPrChange w:id="1122" w:author="Ky Pham" w:date="2021-10-07T08:28:00Z">
          <w:pPr>
            <w:tabs>
              <w:tab w:val="left" w:pos="709"/>
            </w:tabs>
            <w:spacing w:before="120" w:after="120" w:line="340" w:lineRule="exact"/>
            <w:ind w:firstLine="851"/>
            <w:jc w:val="both"/>
          </w:pPr>
        </w:pPrChange>
      </w:pPr>
      <w:del w:id="1123" w:author="Hải Nguyễn" w:date="2021-10-20T08:27:00Z">
        <w:r w:rsidRPr="00734379" w:rsidDel="00463C83">
          <w:rPr>
            <w:color w:val="000000" w:themeColor="text1"/>
            <w:spacing w:val="-6"/>
            <w:sz w:val="28"/>
            <w:szCs w:val="28"/>
          </w:rPr>
          <w:delText>34</w:delText>
        </w:r>
      </w:del>
      <w:ins w:id="1124" w:author="Hải Nguyễn" w:date="2021-10-20T08:27:00Z">
        <w:r w:rsidR="00463C83" w:rsidRPr="00734379">
          <w:rPr>
            <w:color w:val="000000" w:themeColor="text1"/>
            <w:spacing w:val="-6"/>
            <w:sz w:val="28"/>
            <w:szCs w:val="28"/>
          </w:rPr>
          <w:t>3</w:t>
        </w:r>
      </w:ins>
      <w:r w:rsidR="008F2D20" w:rsidRPr="00734379">
        <w:rPr>
          <w:color w:val="000000" w:themeColor="text1"/>
          <w:spacing w:val="-6"/>
          <w:sz w:val="28"/>
          <w:szCs w:val="28"/>
          <w:lang w:val="en-US"/>
        </w:rPr>
        <w:t>6</w:t>
      </w:r>
      <w:r w:rsidRPr="00734379">
        <w:rPr>
          <w:color w:val="000000" w:themeColor="text1"/>
          <w:spacing w:val="-6"/>
          <w:sz w:val="28"/>
          <w:szCs w:val="28"/>
        </w:rPr>
        <w:t xml:space="preserve">. Buộc bổ sung đầy đủ điều kiện về </w:t>
      </w:r>
      <w:r w:rsidR="00EB1DDD" w:rsidRPr="00734379">
        <w:rPr>
          <w:color w:val="000000" w:themeColor="text1"/>
          <w:spacing w:val="-6"/>
          <w:sz w:val="28"/>
          <w:szCs w:val="28"/>
        </w:rPr>
        <w:t xml:space="preserve">đất đai, </w:t>
      </w:r>
      <w:r w:rsidRPr="00734379">
        <w:rPr>
          <w:color w:val="000000" w:themeColor="text1"/>
          <w:spacing w:val="-6"/>
          <w:sz w:val="28"/>
          <w:szCs w:val="28"/>
        </w:rPr>
        <w:t>cơ sở vật chất, thiết bị đào tạo.</w:t>
      </w:r>
    </w:p>
    <w:p w14:paraId="23F9CBFF" w14:textId="653B99A3" w:rsidR="00E0753D" w:rsidRPr="001F77A7" w:rsidRDefault="00CF0070">
      <w:pPr>
        <w:tabs>
          <w:tab w:val="left" w:pos="709"/>
        </w:tabs>
        <w:spacing w:before="120" w:after="120" w:line="340" w:lineRule="exact"/>
        <w:ind w:firstLine="709"/>
        <w:jc w:val="both"/>
        <w:rPr>
          <w:color w:val="000000" w:themeColor="text1"/>
          <w:sz w:val="28"/>
          <w:szCs w:val="28"/>
        </w:rPr>
        <w:pPrChange w:id="1125" w:author="Ky Pham" w:date="2021-10-07T08:28:00Z">
          <w:pPr>
            <w:tabs>
              <w:tab w:val="left" w:pos="709"/>
            </w:tabs>
            <w:spacing w:before="120" w:after="120" w:line="340" w:lineRule="exact"/>
            <w:ind w:firstLine="851"/>
            <w:jc w:val="both"/>
          </w:pPr>
        </w:pPrChange>
      </w:pPr>
      <w:del w:id="1126" w:author="Hải Nguyễn" w:date="2021-10-20T08:27:00Z">
        <w:r w:rsidRPr="001F77A7" w:rsidDel="00463C83">
          <w:rPr>
            <w:color w:val="000000" w:themeColor="text1"/>
            <w:sz w:val="28"/>
            <w:szCs w:val="28"/>
          </w:rPr>
          <w:delText>35</w:delText>
        </w:r>
      </w:del>
      <w:ins w:id="1127" w:author="Hải Nguyễn" w:date="2021-10-20T08:27:00Z">
        <w:r w:rsidR="00463C83" w:rsidRPr="001F77A7">
          <w:rPr>
            <w:color w:val="000000" w:themeColor="text1"/>
            <w:sz w:val="28"/>
            <w:szCs w:val="28"/>
          </w:rPr>
          <w:t>3</w:t>
        </w:r>
      </w:ins>
      <w:r w:rsidR="008F2D20">
        <w:rPr>
          <w:color w:val="000000" w:themeColor="text1"/>
          <w:sz w:val="28"/>
          <w:szCs w:val="28"/>
          <w:lang w:val="en-US"/>
        </w:rPr>
        <w:t>7</w:t>
      </w:r>
      <w:r w:rsidRPr="001F77A7">
        <w:rPr>
          <w:color w:val="000000" w:themeColor="text1"/>
          <w:sz w:val="28"/>
          <w:szCs w:val="28"/>
        </w:rPr>
        <w:t xml:space="preserve">. </w:t>
      </w:r>
      <w:r w:rsidR="00E0753D" w:rsidRPr="001F77A7">
        <w:rPr>
          <w:color w:val="000000" w:themeColor="text1"/>
          <w:sz w:val="28"/>
          <w:szCs w:val="28"/>
        </w:rPr>
        <w:t>Buộc tiêu hủy bộ sách, giáo trình, bài giảng, tài liệu, thiết bị dạy học</w:t>
      </w:r>
      <w:r w:rsidRPr="001F77A7">
        <w:rPr>
          <w:color w:val="000000" w:themeColor="text1"/>
          <w:sz w:val="28"/>
          <w:szCs w:val="28"/>
        </w:rPr>
        <w:t xml:space="preserve">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p>
    <w:p w14:paraId="043AC47F" w14:textId="26FFE76D" w:rsidR="0035637C" w:rsidRPr="001F77A7" w:rsidRDefault="0035637C">
      <w:pPr>
        <w:tabs>
          <w:tab w:val="left" w:pos="709"/>
        </w:tabs>
        <w:spacing w:before="120" w:after="120" w:line="340" w:lineRule="exact"/>
        <w:ind w:firstLine="709"/>
        <w:jc w:val="both"/>
        <w:rPr>
          <w:color w:val="000000" w:themeColor="text1"/>
          <w:sz w:val="28"/>
          <w:szCs w:val="28"/>
          <w:rPrChange w:id="1128" w:author="Ky Pham" w:date="2021-10-07T09:36:00Z">
            <w:rPr>
              <w:sz w:val="28"/>
              <w:szCs w:val="28"/>
            </w:rPr>
          </w:rPrChange>
        </w:rPr>
        <w:pPrChange w:id="1129" w:author="Ky Pham" w:date="2021-10-07T08:28:00Z">
          <w:pPr>
            <w:tabs>
              <w:tab w:val="left" w:pos="709"/>
            </w:tabs>
            <w:spacing w:before="120" w:after="120" w:line="340" w:lineRule="exact"/>
            <w:ind w:firstLine="851"/>
            <w:jc w:val="both"/>
          </w:pPr>
        </w:pPrChange>
      </w:pPr>
      <w:del w:id="1130" w:author="Hải Nguyễn" w:date="2021-10-20T08:27:00Z">
        <w:r w:rsidRPr="001F77A7" w:rsidDel="00463C83">
          <w:rPr>
            <w:color w:val="000000" w:themeColor="text1"/>
            <w:sz w:val="28"/>
            <w:szCs w:val="28"/>
          </w:rPr>
          <w:delText>3</w:delText>
        </w:r>
        <w:r w:rsidR="00CF0070" w:rsidRPr="001F77A7" w:rsidDel="00463C83">
          <w:rPr>
            <w:color w:val="000000" w:themeColor="text1"/>
            <w:sz w:val="28"/>
            <w:szCs w:val="28"/>
          </w:rPr>
          <w:delText>6</w:delText>
        </w:r>
      </w:del>
      <w:ins w:id="1131" w:author="Hải Nguyễn" w:date="2021-10-20T08:27:00Z">
        <w:r w:rsidR="00463C83" w:rsidRPr="001F77A7">
          <w:rPr>
            <w:color w:val="000000" w:themeColor="text1"/>
            <w:sz w:val="28"/>
            <w:szCs w:val="28"/>
          </w:rPr>
          <w:t>3</w:t>
        </w:r>
      </w:ins>
      <w:r w:rsidR="008F2D20">
        <w:rPr>
          <w:color w:val="000000" w:themeColor="text1"/>
          <w:sz w:val="28"/>
          <w:szCs w:val="28"/>
          <w:lang w:val="en-US"/>
        </w:rPr>
        <w:t>8</w:t>
      </w:r>
      <w:r w:rsidRPr="001F77A7">
        <w:rPr>
          <w:color w:val="000000" w:themeColor="text1"/>
          <w:sz w:val="28"/>
          <w:szCs w:val="28"/>
        </w:rPr>
        <w:t xml:space="preserve">. Buộc nộp lại thẻ kiểm định viên chất lượng giáo dục nghề nghiệp; thẻ đánh </w:t>
      </w:r>
      <w:r w:rsidRPr="001F77A7">
        <w:rPr>
          <w:color w:val="000000" w:themeColor="text1"/>
          <w:sz w:val="28"/>
          <w:szCs w:val="28"/>
          <w:rPrChange w:id="1132" w:author="Ky Pham" w:date="2021-10-07T09:36:00Z">
            <w:rPr>
              <w:sz w:val="28"/>
              <w:szCs w:val="28"/>
            </w:rPr>
          </w:rPrChange>
        </w:rPr>
        <w:t>giá viên kỹ năng nghề quốc gia.</w:t>
      </w:r>
    </w:p>
    <w:p w14:paraId="5D90F229" w14:textId="06E69DBA" w:rsidR="0035637C" w:rsidRPr="001F77A7" w:rsidRDefault="0035637C">
      <w:pPr>
        <w:tabs>
          <w:tab w:val="left" w:pos="709"/>
        </w:tabs>
        <w:spacing w:before="120" w:after="120" w:line="340" w:lineRule="exact"/>
        <w:ind w:firstLine="709"/>
        <w:jc w:val="both"/>
        <w:rPr>
          <w:color w:val="000000" w:themeColor="text1"/>
          <w:sz w:val="28"/>
          <w:szCs w:val="28"/>
          <w:rPrChange w:id="1133" w:author="Ky Pham" w:date="2021-10-07T09:36:00Z">
            <w:rPr>
              <w:sz w:val="28"/>
              <w:szCs w:val="28"/>
            </w:rPr>
          </w:rPrChange>
        </w:rPr>
        <w:pPrChange w:id="1134" w:author="Ky Pham" w:date="2021-10-07T08:28:00Z">
          <w:pPr>
            <w:tabs>
              <w:tab w:val="left" w:pos="709"/>
            </w:tabs>
            <w:spacing w:before="120" w:after="120" w:line="340" w:lineRule="exact"/>
            <w:ind w:firstLine="851"/>
            <w:jc w:val="both"/>
          </w:pPr>
        </w:pPrChange>
      </w:pPr>
      <w:del w:id="1135" w:author="Hải Nguyễn" w:date="2021-10-20T08:27:00Z">
        <w:r w:rsidRPr="001F77A7" w:rsidDel="00463C83">
          <w:rPr>
            <w:color w:val="000000" w:themeColor="text1"/>
            <w:sz w:val="28"/>
            <w:szCs w:val="28"/>
            <w:rPrChange w:id="1136" w:author="Ky Pham" w:date="2021-10-07T09:36:00Z">
              <w:rPr>
                <w:sz w:val="28"/>
                <w:szCs w:val="28"/>
              </w:rPr>
            </w:rPrChange>
          </w:rPr>
          <w:delText>3</w:delText>
        </w:r>
        <w:r w:rsidR="00CF0070" w:rsidRPr="001F77A7" w:rsidDel="00463C83">
          <w:rPr>
            <w:color w:val="000000" w:themeColor="text1"/>
            <w:sz w:val="28"/>
            <w:szCs w:val="28"/>
            <w:rPrChange w:id="1137" w:author="Ky Pham" w:date="2021-10-07T09:36:00Z">
              <w:rPr>
                <w:sz w:val="28"/>
                <w:szCs w:val="28"/>
              </w:rPr>
            </w:rPrChange>
          </w:rPr>
          <w:delText>7</w:delText>
        </w:r>
      </w:del>
      <w:r w:rsidR="008F2D20">
        <w:rPr>
          <w:color w:val="000000" w:themeColor="text1"/>
          <w:sz w:val="28"/>
          <w:szCs w:val="28"/>
          <w:lang w:val="en-US"/>
        </w:rPr>
        <w:t>39</w:t>
      </w:r>
      <w:r w:rsidRPr="001F77A7">
        <w:rPr>
          <w:color w:val="000000" w:themeColor="text1"/>
          <w:sz w:val="28"/>
          <w:szCs w:val="28"/>
          <w:rPrChange w:id="1138" w:author="Ky Pham" w:date="2021-10-07T09:36:00Z">
            <w:rPr>
              <w:sz w:val="28"/>
              <w:szCs w:val="28"/>
            </w:rPr>
          </w:rPrChange>
        </w:rPr>
        <w:t xml:space="preserve">. Buộc nộp lại </w:t>
      </w:r>
      <w:del w:id="1139" w:author="Binh Dao" w:date="2021-10-05T15:54:00Z">
        <w:r w:rsidRPr="001F77A7" w:rsidDel="00FD4D8E">
          <w:rPr>
            <w:color w:val="000000" w:themeColor="text1"/>
            <w:sz w:val="28"/>
            <w:szCs w:val="28"/>
            <w:rPrChange w:id="1140" w:author="Ky Pham" w:date="2021-10-07T09:36:00Z">
              <w:rPr>
                <w:sz w:val="28"/>
                <w:szCs w:val="28"/>
              </w:rPr>
            </w:rPrChange>
          </w:rPr>
          <w:delText xml:space="preserve">quyết định thành lập hoặc quyết định cho phép thành lập </w:delText>
        </w:r>
      </w:del>
      <w:del w:id="1141" w:author="Binh Dao" w:date="2021-10-05T15:45:00Z">
        <w:r w:rsidRPr="001F77A7" w:rsidDel="00A9201F">
          <w:rPr>
            <w:color w:val="000000" w:themeColor="text1"/>
            <w:sz w:val="28"/>
            <w:szCs w:val="28"/>
            <w:rPrChange w:id="1142" w:author="Ky Pham" w:date="2021-10-07T09:36:00Z">
              <w:rPr>
                <w:sz w:val="28"/>
                <w:szCs w:val="28"/>
              </w:rPr>
            </w:rPrChange>
          </w:rPr>
          <w:delText xml:space="preserve">tổ chức kiểm định chất lượng giáo dục nghề nghiệp, </w:delText>
        </w:r>
      </w:del>
      <w:ins w:id="1143" w:author="Binh Dao" w:date="2021-10-05T15:54:00Z">
        <w:r w:rsidR="00FD4D8E" w:rsidRPr="001F77A7">
          <w:rPr>
            <w:color w:val="000000" w:themeColor="text1"/>
            <w:sz w:val="28"/>
            <w:szCs w:val="28"/>
            <w:rPrChange w:id="1144" w:author="Binh Dao" w:date="2021-10-05T15:54:00Z">
              <w:rPr>
                <w:sz w:val="28"/>
                <w:szCs w:val="28"/>
                <w:lang w:val="en-US"/>
              </w:rPr>
            </w:rPrChange>
          </w:rPr>
          <w:t xml:space="preserve">giấy phép hoạt </w:t>
        </w:r>
        <w:r w:rsidR="006E0C6F" w:rsidRPr="001F77A7">
          <w:rPr>
            <w:color w:val="000000" w:themeColor="text1"/>
            <w:sz w:val="28"/>
            <w:szCs w:val="28"/>
            <w:rPrChange w:id="1145" w:author="Binh Dao" w:date="2021-10-05T15:54:00Z">
              <w:rPr>
                <w:sz w:val="28"/>
                <w:szCs w:val="28"/>
                <w:lang w:val="en-US"/>
              </w:rPr>
            </w:rPrChange>
          </w:rPr>
          <w:t xml:space="preserve">động </w:t>
        </w:r>
      </w:ins>
      <w:ins w:id="1146" w:author="Binh Dao" w:date="2021-10-18T09:24:00Z">
        <w:r w:rsidR="00F20745" w:rsidRPr="00C17F09">
          <w:rPr>
            <w:rFonts w:eastAsia="Calibri"/>
            <w:color w:val="000000" w:themeColor="text1"/>
            <w:sz w:val="28"/>
            <w:szCs w:val="28"/>
          </w:rPr>
          <w:t>văn phòng đại diện của tổ chức, cơ sở giáo dục nghề nghiệp nước ngoài tại Việt Nam</w:t>
        </w:r>
      </w:ins>
      <w:del w:id="1147" w:author="Binh Dao" w:date="2021-10-18T09:24:00Z">
        <w:r w:rsidRPr="001F77A7" w:rsidDel="00F20745">
          <w:rPr>
            <w:color w:val="000000" w:themeColor="text1"/>
            <w:sz w:val="28"/>
            <w:szCs w:val="28"/>
            <w:rPrChange w:id="1148" w:author="Ky Pham" w:date="2021-10-07T09:36:00Z">
              <w:rPr>
                <w:sz w:val="28"/>
                <w:szCs w:val="28"/>
              </w:rPr>
            </w:rPrChange>
          </w:rPr>
          <w:delText>văn phòng đại diện cơ sở giáo dục nghề nghiệp nước ngoài tại Việt Nam</w:delText>
        </w:r>
      </w:del>
      <w:r w:rsidRPr="001F77A7">
        <w:rPr>
          <w:color w:val="000000" w:themeColor="text1"/>
          <w:sz w:val="28"/>
          <w:szCs w:val="28"/>
          <w:rPrChange w:id="1149" w:author="Ky Pham" w:date="2021-10-07T09:36:00Z">
            <w:rPr>
              <w:sz w:val="28"/>
              <w:szCs w:val="28"/>
            </w:rPr>
          </w:rPrChange>
        </w:rPr>
        <w:t>.</w:t>
      </w:r>
    </w:p>
    <w:p w14:paraId="1CA6E750" w14:textId="3B876D83" w:rsidR="0035637C" w:rsidRPr="001F77A7" w:rsidRDefault="0035637C">
      <w:pPr>
        <w:tabs>
          <w:tab w:val="left" w:pos="709"/>
        </w:tabs>
        <w:spacing w:before="120" w:after="120" w:line="340" w:lineRule="exact"/>
        <w:ind w:firstLine="709"/>
        <w:jc w:val="both"/>
        <w:rPr>
          <w:color w:val="000000" w:themeColor="text1"/>
          <w:sz w:val="28"/>
          <w:szCs w:val="28"/>
          <w:rPrChange w:id="1150" w:author="Ky Pham" w:date="2021-10-07T09:36:00Z">
            <w:rPr>
              <w:sz w:val="28"/>
              <w:szCs w:val="28"/>
            </w:rPr>
          </w:rPrChange>
        </w:rPr>
        <w:pPrChange w:id="1151" w:author="Ky Pham" w:date="2021-10-07T08:28:00Z">
          <w:pPr>
            <w:tabs>
              <w:tab w:val="left" w:pos="709"/>
            </w:tabs>
            <w:spacing w:before="120" w:after="120" w:line="340" w:lineRule="exact"/>
            <w:ind w:firstLine="851"/>
            <w:jc w:val="both"/>
          </w:pPr>
        </w:pPrChange>
      </w:pPr>
      <w:del w:id="1152" w:author="Hải Nguyễn" w:date="2021-10-20T08:27:00Z">
        <w:r w:rsidRPr="001F77A7" w:rsidDel="00463C83">
          <w:rPr>
            <w:color w:val="000000" w:themeColor="text1"/>
            <w:sz w:val="28"/>
            <w:szCs w:val="28"/>
            <w:rPrChange w:id="1153" w:author="Ky Pham" w:date="2021-10-07T09:36:00Z">
              <w:rPr>
                <w:sz w:val="28"/>
                <w:szCs w:val="28"/>
              </w:rPr>
            </w:rPrChange>
          </w:rPr>
          <w:delText>3</w:delText>
        </w:r>
        <w:r w:rsidR="00CF0070" w:rsidRPr="001F77A7" w:rsidDel="00463C83">
          <w:rPr>
            <w:color w:val="000000" w:themeColor="text1"/>
            <w:sz w:val="28"/>
            <w:szCs w:val="28"/>
            <w:rPrChange w:id="1154" w:author="Ky Pham" w:date="2021-10-07T09:36:00Z">
              <w:rPr>
                <w:sz w:val="28"/>
                <w:szCs w:val="28"/>
              </w:rPr>
            </w:rPrChange>
          </w:rPr>
          <w:delText>8</w:delText>
        </w:r>
      </w:del>
      <w:r w:rsidR="008F2D20">
        <w:rPr>
          <w:color w:val="000000" w:themeColor="text1"/>
          <w:sz w:val="28"/>
          <w:szCs w:val="28"/>
          <w:lang w:val="en-US"/>
        </w:rPr>
        <w:t>40</w:t>
      </w:r>
      <w:r w:rsidRPr="001F77A7">
        <w:rPr>
          <w:color w:val="000000" w:themeColor="text1"/>
          <w:sz w:val="28"/>
          <w:szCs w:val="28"/>
          <w:rPrChange w:id="1155" w:author="Ky Pham" w:date="2021-10-07T09:36:00Z">
            <w:rPr>
              <w:sz w:val="28"/>
              <w:szCs w:val="28"/>
            </w:rPr>
          </w:rPrChange>
        </w:rPr>
        <w:t xml:space="preserve">. Buộc nộp lại giấy chứng nhận </w:t>
      </w:r>
      <w:r w:rsidR="003B4B24" w:rsidRPr="001F77A7">
        <w:rPr>
          <w:color w:val="000000" w:themeColor="text1"/>
          <w:sz w:val="28"/>
          <w:szCs w:val="28"/>
          <w:rPrChange w:id="1156" w:author="Ky Pham" w:date="2021-10-07T09:36:00Z">
            <w:rPr>
              <w:sz w:val="28"/>
              <w:szCs w:val="28"/>
            </w:rPr>
          </w:rPrChange>
        </w:rPr>
        <w:t>đạt tiêu chuẩn</w:t>
      </w:r>
      <w:r w:rsidRPr="001F77A7">
        <w:rPr>
          <w:color w:val="000000" w:themeColor="text1"/>
          <w:sz w:val="28"/>
          <w:szCs w:val="28"/>
          <w:rPrChange w:id="1157" w:author="Ky Pham" w:date="2021-10-07T09:36:00Z">
            <w:rPr>
              <w:sz w:val="28"/>
              <w:szCs w:val="28"/>
            </w:rPr>
          </w:rPrChange>
        </w:rPr>
        <w:t xml:space="preserve"> kiểm định chất lượng giáo dục nghề nghiệp.</w:t>
      </w:r>
    </w:p>
    <w:p w14:paraId="75288EF0" w14:textId="54558D7E" w:rsidR="005A6D64" w:rsidRPr="001F77A7" w:rsidRDefault="0035637C">
      <w:pPr>
        <w:tabs>
          <w:tab w:val="left" w:pos="709"/>
        </w:tabs>
        <w:spacing w:before="120" w:after="120" w:line="340" w:lineRule="exact"/>
        <w:ind w:firstLine="709"/>
        <w:jc w:val="both"/>
        <w:rPr>
          <w:color w:val="000000" w:themeColor="text1"/>
          <w:sz w:val="28"/>
          <w:szCs w:val="28"/>
          <w:rPrChange w:id="1158" w:author="Ky Pham" w:date="2021-10-07T09:36:00Z">
            <w:rPr>
              <w:sz w:val="28"/>
              <w:szCs w:val="28"/>
            </w:rPr>
          </w:rPrChange>
        </w:rPr>
        <w:pPrChange w:id="1159" w:author="Ky Pham" w:date="2021-10-07T08:28:00Z">
          <w:pPr>
            <w:tabs>
              <w:tab w:val="left" w:pos="709"/>
            </w:tabs>
            <w:spacing w:before="120" w:after="120" w:line="340" w:lineRule="exact"/>
            <w:ind w:firstLine="851"/>
            <w:jc w:val="both"/>
          </w:pPr>
        </w:pPrChange>
      </w:pPr>
      <w:del w:id="1160" w:author="Hải Nguyễn" w:date="2021-10-20T08:27:00Z">
        <w:r w:rsidRPr="001F77A7" w:rsidDel="00463C83">
          <w:rPr>
            <w:color w:val="000000" w:themeColor="text1"/>
            <w:sz w:val="28"/>
            <w:szCs w:val="28"/>
            <w:rPrChange w:id="1161" w:author="Ky Pham" w:date="2021-10-07T09:36:00Z">
              <w:rPr>
                <w:sz w:val="28"/>
                <w:szCs w:val="28"/>
              </w:rPr>
            </w:rPrChange>
          </w:rPr>
          <w:delText>3</w:delText>
        </w:r>
        <w:r w:rsidR="00CF0070" w:rsidRPr="001F77A7" w:rsidDel="00463C83">
          <w:rPr>
            <w:color w:val="000000" w:themeColor="text1"/>
            <w:sz w:val="28"/>
            <w:szCs w:val="28"/>
            <w:rPrChange w:id="1162" w:author="Ky Pham" w:date="2021-10-07T09:36:00Z">
              <w:rPr>
                <w:sz w:val="28"/>
                <w:szCs w:val="28"/>
              </w:rPr>
            </w:rPrChange>
          </w:rPr>
          <w:delText>9</w:delText>
        </w:r>
      </w:del>
      <w:ins w:id="1163" w:author="Hải Nguyễn" w:date="2021-10-20T08:27:00Z">
        <w:r w:rsidR="00463C83" w:rsidRPr="003821D4">
          <w:rPr>
            <w:color w:val="000000" w:themeColor="text1"/>
            <w:sz w:val="28"/>
            <w:szCs w:val="28"/>
            <w:rPrChange w:id="1164" w:author="Binh Dao" w:date="2021-10-20T14:08:00Z">
              <w:rPr>
                <w:color w:val="000000" w:themeColor="text1"/>
                <w:sz w:val="28"/>
                <w:szCs w:val="28"/>
                <w:lang w:val="en-US"/>
              </w:rPr>
            </w:rPrChange>
          </w:rPr>
          <w:t>4</w:t>
        </w:r>
      </w:ins>
      <w:r w:rsidR="008F2D20">
        <w:rPr>
          <w:color w:val="000000" w:themeColor="text1"/>
          <w:sz w:val="28"/>
          <w:szCs w:val="28"/>
          <w:lang w:val="en-US"/>
        </w:rPr>
        <w:t>1</w:t>
      </w:r>
      <w:r w:rsidRPr="001F77A7">
        <w:rPr>
          <w:color w:val="000000" w:themeColor="text1"/>
          <w:sz w:val="28"/>
          <w:szCs w:val="28"/>
          <w:rPrChange w:id="1165" w:author="Ky Pham" w:date="2021-10-07T09:36:00Z">
            <w:rPr>
              <w:sz w:val="28"/>
              <w:szCs w:val="28"/>
            </w:rPr>
          </w:rPrChange>
        </w:rPr>
        <w:t xml:space="preserve">. </w:t>
      </w:r>
      <w:r w:rsidR="005A6D64" w:rsidRPr="001F77A7">
        <w:rPr>
          <w:color w:val="000000" w:themeColor="text1"/>
          <w:sz w:val="28"/>
          <w:szCs w:val="28"/>
          <w:rPrChange w:id="1166" w:author="Ky Pham" w:date="2021-10-07T09:36:00Z">
            <w:rPr>
              <w:sz w:val="28"/>
              <w:szCs w:val="28"/>
            </w:rPr>
          </w:rPrChange>
        </w:rPr>
        <w:t>Buộc thu hồi giấy chứng nhận đủ điều kiện hoạt động kiểm định chất</w:t>
      </w:r>
      <w:r w:rsidR="00A95C21" w:rsidRPr="001F77A7">
        <w:rPr>
          <w:color w:val="000000" w:themeColor="text1"/>
          <w:sz w:val="28"/>
          <w:szCs w:val="28"/>
          <w:rPrChange w:id="1167" w:author="Ky Pham" w:date="2021-10-07T09:36:00Z">
            <w:rPr>
              <w:sz w:val="28"/>
              <w:szCs w:val="28"/>
            </w:rPr>
          </w:rPrChange>
        </w:rPr>
        <w:t xml:space="preserve"> lượng giáo dục nghề nghiệp</w:t>
      </w:r>
      <w:r w:rsidR="00ED0763" w:rsidRPr="001F77A7">
        <w:rPr>
          <w:color w:val="000000" w:themeColor="text1"/>
          <w:sz w:val="28"/>
          <w:szCs w:val="28"/>
          <w:rPrChange w:id="1168" w:author="Ky Pham" w:date="2021-10-07T09:36:00Z">
            <w:rPr>
              <w:sz w:val="28"/>
              <w:szCs w:val="28"/>
            </w:rPr>
          </w:rPrChange>
        </w:rPr>
        <w:t>, giấy chứng nhận đạt tiêu chuẩn kiểm định chất lượng giáo dục nghề nghiệp.</w:t>
      </w:r>
    </w:p>
    <w:p w14:paraId="4A04A86D" w14:textId="41DC983D" w:rsidR="0035637C" w:rsidRPr="001F77A7" w:rsidRDefault="00A95C21">
      <w:pPr>
        <w:tabs>
          <w:tab w:val="left" w:pos="709"/>
        </w:tabs>
        <w:spacing w:before="120" w:after="120" w:line="340" w:lineRule="exact"/>
        <w:ind w:firstLine="709"/>
        <w:jc w:val="both"/>
        <w:rPr>
          <w:color w:val="000000" w:themeColor="text1"/>
          <w:sz w:val="28"/>
          <w:szCs w:val="28"/>
          <w:rPrChange w:id="1169" w:author="Ky Pham" w:date="2021-10-07T09:36:00Z">
            <w:rPr>
              <w:sz w:val="28"/>
              <w:szCs w:val="28"/>
            </w:rPr>
          </w:rPrChange>
        </w:rPr>
        <w:pPrChange w:id="1170" w:author="Ky Pham" w:date="2021-10-07T08:28:00Z">
          <w:pPr>
            <w:tabs>
              <w:tab w:val="left" w:pos="709"/>
            </w:tabs>
            <w:spacing w:before="120" w:after="120" w:line="340" w:lineRule="exact"/>
            <w:ind w:firstLine="851"/>
            <w:jc w:val="both"/>
          </w:pPr>
        </w:pPrChange>
      </w:pPr>
      <w:del w:id="1171" w:author="Hải Nguyễn" w:date="2021-10-20T08:27:00Z">
        <w:r w:rsidRPr="001F77A7" w:rsidDel="00463C83">
          <w:rPr>
            <w:color w:val="000000" w:themeColor="text1"/>
            <w:sz w:val="28"/>
            <w:szCs w:val="28"/>
            <w:rPrChange w:id="1172" w:author="Ky Pham" w:date="2021-10-07T09:36:00Z">
              <w:rPr>
                <w:sz w:val="28"/>
                <w:szCs w:val="28"/>
              </w:rPr>
            </w:rPrChange>
          </w:rPr>
          <w:delText>40</w:delText>
        </w:r>
      </w:del>
      <w:ins w:id="1173" w:author="Hải Nguyễn" w:date="2021-10-20T08:27:00Z">
        <w:r w:rsidR="00463C83" w:rsidRPr="001F77A7">
          <w:rPr>
            <w:color w:val="000000" w:themeColor="text1"/>
            <w:sz w:val="28"/>
            <w:szCs w:val="28"/>
            <w:rPrChange w:id="1174" w:author="Ky Pham" w:date="2021-10-07T09:36:00Z">
              <w:rPr>
                <w:sz w:val="28"/>
                <w:szCs w:val="28"/>
              </w:rPr>
            </w:rPrChange>
          </w:rPr>
          <w:t>4</w:t>
        </w:r>
      </w:ins>
      <w:r w:rsidR="008F2D20">
        <w:rPr>
          <w:color w:val="000000" w:themeColor="text1"/>
          <w:sz w:val="28"/>
          <w:szCs w:val="28"/>
          <w:lang w:val="en-US"/>
        </w:rPr>
        <w:t>2</w:t>
      </w:r>
      <w:r w:rsidRPr="001F77A7">
        <w:rPr>
          <w:color w:val="000000" w:themeColor="text1"/>
          <w:sz w:val="28"/>
          <w:szCs w:val="28"/>
          <w:rPrChange w:id="1175" w:author="Ky Pham" w:date="2021-10-07T09:36:00Z">
            <w:rPr>
              <w:sz w:val="28"/>
              <w:szCs w:val="28"/>
            </w:rPr>
          </w:rPrChange>
        </w:rPr>
        <w:t xml:space="preserve">. </w:t>
      </w:r>
      <w:r w:rsidR="0035637C" w:rsidRPr="001F77A7">
        <w:rPr>
          <w:color w:val="000000" w:themeColor="text1"/>
          <w:sz w:val="28"/>
          <w:szCs w:val="28"/>
          <w:rPrChange w:id="1176" w:author="Ky Pham" w:date="2021-10-07T09:36:00Z">
            <w:rPr>
              <w:sz w:val="28"/>
              <w:szCs w:val="28"/>
            </w:rPr>
          </w:rPrChange>
        </w:rPr>
        <w:t>Buộc báo cáo đầy đủ, chính xác nội dung báo cáo kiểm định chất lượng giáo dục nghề nghiệp</w:t>
      </w:r>
      <w:r w:rsidR="00264007" w:rsidRPr="001F77A7">
        <w:rPr>
          <w:color w:val="000000" w:themeColor="text1"/>
          <w:sz w:val="28"/>
          <w:szCs w:val="28"/>
          <w:rPrChange w:id="1177" w:author="Ky Pham" w:date="2021-10-07T09:36:00Z">
            <w:rPr>
              <w:sz w:val="28"/>
              <w:szCs w:val="28"/>
            </w:rPr>
          </w:rPrChange>
        </w:rPr>
        <w:t>.</w:t>
      </w:r>
    </w:p>
    <w:p w14:paraId="2FBE3890" w14:textId="2E6903D9" w:rsidR="0035637C" w:rsidRPr="001F77A7" w:rsidRDefault="00CF0070">
      <w:pPr>
        <w:tabs>
          <w:tab w:val="left" w:pos="709"/>
        </w:tabs>
        <w:spacing w:before="120" w:after="120" w:line="340" w:lineRule="exact"/>
        <w:ind w:firstLine="709"/>
        <w:jc w:val="both"/>
        <w:rPr>
          <w:color w:val="000000" w:themeColor="text1"/>
          <w:sz w:val="28"/>
          <w:szCs w:val="28"/>
          <w:rPrChange w:id="1178" w:author="Ky Pham" w:date="2021-10-07T09:36:00Z">
            <w:rPr>
              <w:sz w:val="28"/>
              <w:szCs w:val="28"/>
            </w:rPr>
          </w:rPrChange>
        </w:rPr>
        <w:pPrChange w:id="1179" w:author="Ky Pham" w:date="2021-10-07T08:28:00Z">
          <w:pPr>
            <w:tabs>
              <w:tab w:val="left" w:pos="709"/>
            </w:tabs>
            <w:spacing w:before="120" w:after="120" w:line="340" w:lineRule="exact"/>
            <w:ind w:firstLine="851"/>
            <w:jc w:val="both"/>
          </w:pPr>
        </w:pPrChange>
      </w:pPr>
      <w:del w:id="1180" w:author="Hải Nguyễn" w:date="2021-10-20T08:27:00Z">
        <w:r w:rsidRPr="001F77A7" w:rsidDel="00463C83">
          <w:rPr>
            <w:color w:val="000000" w:themeColor="text1"/>
            <w:sz w:val="28"/>
            <w:szCs w:val="28"/>
            <w:rPrChange w:id="1181" w:author="Ky Pham" w:date="2021-10-07T09:36:00Z">
              <w:rPr>
                <w:sz w:val="28"/>
                <w:szCs w:val="28"/>
              </w:rPr>
            </w:rPrChange>
          </w:rPr>
          <w:delText>4</w:delText>
        </w:r>
        <w:r w:rsidR="00A95C21" w:rsidRPr="001F77A7" w:rsidDel="00463C83">
          <w:rPr>
            <w:color w:val="000000" w:themeColor="text1"/>
            <w:sz w:val="28"/>
            <w:szCs w:val="28"/>
            <w:rPrChange w:id="1182" w:author="Ky Pham" w:date="2021-10-07T09:36:00Z">
              <w:rPr>
                <w:sz w:val="28"/>
                <w:szCs w:val="28"/>
              </w:rPr>
            </w:rPrChange>
          </w:rPr>
          <w:delText>1</w:delText>
        </w:r>
      </w:del>
      <w:ins w:id="1183" w:author="Hải Nguyễn" w:date="2021-10-20T08:27:00Z">
        <w:r w:rsidR="00463C83" w:rsidRPr="001F77A7">
          <w:rPr>
            <w:color w:val="000000" w:themeColor="text1"/>
            <w:sz w:val="28"/>
            <w:szCs w:val="28"/>
            <w:rPrChange w:id="1184" w:author="Ky Pham" w:date="2021-10-07T09:36:00Z">
              <w:rPr>
                <w:sz w:val="28"/>
                <w:szCs w:val="28"/>
              </w:rPr>
            </w:rPrChange>
          </w:rPr>
          <w:t>4</w:t>
        </w:r>
      </w:ins>
      <w:r w:rsidR="008F2D20">
        <w:rPr>
          <w:color w:val="000000" w:themeColor="text1"/>
          <w:sz w:val="28"/>
          <w:szCs w:val="28"/>
          <w:lang w:val="en-US"/>
        </w:rPr>
        <w:t>3</w:t>
      </w:r>
      <w:r w:rsidR="0035637C" w:rsidRPr="001F77A7">
        <w:rPr>
          <w:color w:val="000000" w:themeColor="text1"/>
          <w:sz w:val="28"/>
          <w:szCs w:val="28"/>
          <w:rPrChange w:id="1185" w:author="Ky Pham" w:date="2021-10-07T09:36:00Z">
            <w:rPr>
              <w:sz w:val="28"/>
              <w:szCs w:val="28"/>
            </w:rPr>
          </w:rPrChange>
        </w:rPr>
        <w:t>. Buộc cải chính trên phương tiện thông tin đại chúng.</w:t>
      </w:r>
    </w:p>
    <w:p w14:paraId="2F8CB36C" w14:textId="6590905A" w:rsidR="0035637C" w:rsidRPr="001F77A7" w:rsidDel="005765EE" w:rsidRDefault="0035637C">
      <w:pPr>
        <w:tabs>
          <w:tab w:val="left" w:pos="709"/>
        </w:tabs>
        <w:spacing w:before="120" w:after="120" w:line="340" w:lineRule="exact"/>
        <w:ind w:firstLine="709"/>
        <w:jc w:val="both"/>
        <w:rPr>
          <w:del w:id="1186" w:author="Binh Dao" w:date="2021-10-05T15:47:00Z"/>
          <w:color w:val="000000" w:themeColor="text1"/>
          <w:sz w:val="28"/>
          <w:szCs w:val="28"/>
          <w:rPrChange w:id="1187" w:author="Ky Pham" w:date="2021-10-07T09:36:00Z">
            <w:rPr>
              <w:del w:id="1188" w:author="Binh Dao" w:date="2021-10-05T15:47:00Z"/>
              <w:sz w:val="28"/>
              <w:szCs w:val="28"/>
            </w:rPr>
          </w:rPrChange>
        </w:rPr>
        <w:pPrChange w:id="1189" w:author="Ky Pham" w:date="2021-10-07T08:28:00Z">
          <w:pPr>
            <w:tabs>
              <w:tab w:val="left" w:pos="709"/>
            </w:tabs>
            <w:spacing w:before="120" w:after="120" w:line="340" w:lineRule="exact"/>
            <w:ind w:firstLine="851"/>
            <w:jc w:val="both"/>
          </w:pPr>
        </w:pPrChange>
      </w:pPr>
      <w:del w:id="1190" w:author="Binh Dao" w:date="2021-10-05T15:47:00Z">
        <w:r w:rsidRPr="001F77A7" w:rsidDel="005765EE">
          <w:rPr>
            <w:color w:val="000000" w:themeColor="text1"/>
            <w:sz w:val="28"/>
            <w:szCs w:val="28"/>
            <w:rPrChange w:id="1191" w:author="Ky Pham" w:date="2021-10-07T09:36:00Z">
              <w:rPr>
                <w:sz w:val="28"/>
                <w:szCs w:val="28"/>
              </w:rPr>
            </w:rPrChange>
          </w:rPr>
          <w:delText>4</w:delText>
        </w:r>
        <w:r w:rsidR="00A95C21" w:rsidRPr="001F77A7" w:rsidDel="005765EE">
          <w:rPr>
            <w:color w:val="000000" w:themeColor="text1"/>
            <w:sz w:val="28"/>
            <w:szCs w:val="28"/>
            <w:rPrChange w:id="1192" w:author="Ky Pham" w:date="2021-10-07T09:36:00Z">
              <w:rPr>
                <w:sz w:val="28"/>
                <w:szCs w:val="28"/>
              </w:rPr>
            </w:rPrChange>
          </w:rPr>
          <w:delText>2</w:delText>
        </w:r>
        <w:r w:rsidRPr="001F77A7" w:rsidDel="005765EE">
          <w:rPr>
            <w:color w:val="000000" w:themeColor="text1"/>
            <w:sz w:val="28"/>
            <w:szCs w:val="28"/>
            <w:rPrChange w:id="1193" w:author="Ky Pham" w:date="2021-10-07T09:36:00Z">
              <w:rPr>
                <w:sz w:val="28"/>
                <w:szCs w:val="28"/>
              </w:rPr>
            </w:rPrChange>
          </w:rPr>
          <w:delText>. Bu</w:delText>
        </w:r>
      </w:del>
      <w:del w:id="1194" w:author="Binh Dao" w:date="2021-10-05T15:46:00Z">
        <w:r w:rsidRPr="001F77A7" w:rsidDel="00BF03AD">
          <w:rPr>
            <w:color w:val="000000" w:themeColor="text1"/>
            <w:sz w:val="28"/>
            <w:szCs w:val="28"/>
            <w:rPrChange w:id="1195" w:author="Ky Pham" w:date="2021-10-07T09:36:00Z">
              <w:rPr>
                <w:sz w:val="28"/>
                <w:szCs w:val="28"/>
              </w:rPr>
            </w:rPrChange>
          </w:rPr>
          <w:delText>ộc tiêu</w:delText>
        </w:r>
      </w:del>
      <w:del w:id="1196" w:author="Binh Dao" w:date="2021-10-05T15:47:00Z">
        <w:r w:rsidRPr="001F77A7" w:rsidDel="005765EE">
          <w:rPr>
            <w:color w:val="000000" w:themeColor="text1"/>
            <w:sz w:val="28"/>
            <w:szCs w:val="28"/>
            <w:rPrChange w:id="1197" w:author="Ky Pham" w:date="2021-10-07T09:36:00Z">
              <w:rPr>
                <w:sz w:val="28"/>
                <w:szCs w:val="28"/>
              </w:rPr>
            </w:rPrChange>
          </w:rPr>
          <w:delText xml:space="preserve"> hủy quyết định thành lập hoặc quyết định cho phép thành lập tổ chức kiểm định chất lượng giáo dục nghề nghiệp.</w:delText>
        </w:r>
      </w:del>
    </w:p>
    <w:p w14:paraId="24E774C9" w14:textId="70EEFBFC" w:rsidR="001403F3" w:rsidRPr="001F77A7" w:rsidDel="0042725C" w:rsidRDefault="001403F3">
      <w:pPr>
        <w:tabs>
          <w:tab w:val="left" w:pos="709"/>
        </w:tabs>
        <w:spacing w:before="120" w:after="120" w:line="340" w:lineRule="exact"/>
        <w:ind w:firstLine="709"/>
        <w:jc w:val="both"/>
        <w:rPr>
          <w:del w:id="1198" w:author="Ky Pham" w:date="2021-10-12T16:12:00Z"/>
          <w:color w:val="000000" w:themeColor="text1"/>
          <w:sz w:val="28"/>
          <w:szCs w:val="28"/>
        </w:rPr>
        <w:pPrChange w:id="1199" w:author="Ky Pham" w:date="2021-10-07T08:28:00Z">
          <w:pPr>
            <w:tabs>
              <w:tab w:val="left" w:pos="709"/>
            </w:tabs>
            <w:spacing w:before="120" w:after="120" w:line="340" w:lineRule="exact"/>
            <w:ind w:firstLine="851"/>
            <w:jc w:val="both"/>
          </w:pPr>
        </w:pPrChange>
      </w:pPr>
      <w:del w:id="1200" w:author="Hải Nguyễn" w:date="2021-10-11T16:40:00Z">
        <w:r w:rsidRPr="001F77A7">
          <w:rPr>
            <w:color w:val="000000" w:themeColor="text1"/>
            <w:sz w:val="28"/>
            <w:szCs w:val="28"/>
          </w:rPr>
          <w:delText>4</w:delText>
        </w:r>
      </w:del>
      <w:ins w:id="1201" w:author="Binh Dao" w:date="2021-10-05T15:47:00Z">
        <w:del w:id="1202" w:author="Hải Nguyễn" w:date="2021-10-11T16:40:00Z">
          <w:r w:rsidR="005765EE" w:rsidRPr="00244ABC">
            <w:rPr>
              <w:color w:val="000000" w:themeColor="text1"/>
              <w:sz w:val="28"/>
              <w:szCs w:val="28"/>
              <w:rPrChange w:id="1203" w:author="Binh Dao" w:date="2021-10-06T11:08:00Z">
                <w:rPr>
                  <w:color w:val="000000" w:themeColor="text1"/>
                  <w:sz w:val="28"/>
                  <w:szCs w:val="28"/>
                  <w:lang w:val="en-US"/>
                </w:rPr>
              </w:rPrChange>
            </w:rPr>
            <w:delText>2</w:delText>
          </w:r>
        </w:del>
      </w:ins>
      <w:del w:id="1204" w:author="Hải Nguyễn" w:date="2021-10-11T16:40:00Z">
        <w:r w:rsidRPr="001F77A7" w:rsidDel="005765EE">
          <w:rPr>
            <w:color w:val="000000" w:themeColor="text1"/>
            <w:sz w:val="28"/>
            <w:szCs w:val="28"/>
          </w:rPr>
          <w:delText>3</w:delText>
        </w:r>
        <w:r w:rsidRPr="001F77A7">
          <w:rPr>
            <w:color w:val="000000" w:themeColor="text1"/>
            <w:sz w:val="28"/>
            <w:szCs w:val="28"/>
          </w:rPr>
          <w:delText xml:space="preserve">. Buộc nộp lại </w:delText>
        </w:r>
        <w:r w:rsidR="008D18F3" w:rsidRPr="001F77A7">
          <w:rPr>
            <w:color w:val="000000" w:themeColor="text1"/>
            <w:sz w:val="28"/>
            <w:szCs w:val="28"/>
          </w:rPr>
          <w:delText>thẻ đánh giá viên kỹ năng nghề quốc gia.</w:delText>
        </w:r>
      </w:del>
    </w:p>
    <w:p w14:paraId="065C3058" w14:textId="69CA69F7" w:rsidR="00C51B7E" w:rsidRPr="001F77A7" w:rsidRDefault="0035637C" w:rsidP="00734379">
      <w:pPr>
        <w:tabs>
          <w:tab w:val="left" w:pos="709"/>
        </w:tabs>
        <w:spacing w:before="120" w:after="120" w:line="340" w:lineRule="exact"/>
        <w:ind w:firstLine="709"/>
        <w:jc w:val="both"/>
        <w:rPr>
          <w:ins w:id="1205" w:author="Hải Nguyễn" w:date="2021-10-11T17:20:00Z"/>
          <w:color w:val="000000" w:themeColor="text1"/>
          <w:sz w:val="28"/>
          <w:szCs w:val="28"/>
        </w:rPr>
      </w:pPr>
      <w:r w:rsidRPr="001F77A7">
        <w:rPr>
          <w:color w:val="000000" w:themeColor="text1"/>
          <w:sz w:val="28"/>
          <w:szCs w:val="28"/>
        </w:rPr>
        <w:t>4</w:t>
      </w:r>
      <w:ins w:id="1206" w:author="Binh Dao" w:date="2021-10-05T15:47:00Z">
        <w:del w:id="1207" w:author="Hải Nguyễn" w:date="2021-10-11T16:40:00Z">
          <w:r w:rsidR="005765EE" w:rsidRPr="00244ABC" w:rsidDel="0055490C">
            <w:rPr>
              <w:color w:val="000000" w:themeColor="text1"/>
              <w:sz w:val="28"/>
              <w:szCs w:val="28"/>
              <w:rPrChange w:id="1208" w:author="Binh Dao" w:date="2021-10-06T11:08:00Z">
                <w:rPr>
                  <w:color w:val="000000" w:themeColor="text1"/>
                  <w:sz w:val="28"/>
                  <w:szCs w:val="28"/>
                  <w:lang w:val="en-US"/>
                </w:rPr>
              </w:rPrChange>
            </w:rPr>
            <w:delText>3</w:delText>
          </w:r>
        </w:del>
      </w:ins>
      <w:del w:id="1209" w:author="Hải Nguyễn" w:date="2021-10-20T08:27:00Z">
        <w:r w:rsidR="001403F3" w:rsidRPr="001F77A7" w:rsidDel="00463C83">
          <w:rPr>
            <w:color w:val="000000" w:themeColor="text1"/>
            <w:sz w:val="28"/>
            <w:szCs w:val="28"/>
          </w:rPr>
          <w:delText>4</w:delText>
        </w:r>
      </w:del>
      <w:r w:rsidR="008F2D20">
        <w:rPr>
          <w:color w:val="000000" w:themeColor="text1"/>
          <w:sz w:val="28"/>
          <w:szCs w:val="28"/>
          <w:lang w:val="en-US"/>
        </w:rPr>
        <w:t>4</w:t>
      </w:r>
      <w:r w:rsidRPr="001F77A7">
        <w:rPr>
          <w:color w:val="000000" w:themeColor="text1"/>
          <w:sz w:val="28"/>
          <w:szCs w:val="28"/>
        </w:rPr>
        <w:t>. Buộc tiêu hủy giấy chứng nhận hoạt động đánh giá, cấp chứng chỉ kỹ năng nghề quốc gia.</w:t>
      </w:r>
      <w:bookmarkEnd w:id="458"/>
    </w:p>
    <w:p w14:paraId="2FC1816A" w14:textId="3EFA2D9A" w:rsidR="00CE0C3E" w:rsidRDefault="00CE0C3E" w:rsidP="00734379">
      <w:pPr>
        <w:tabs>
          <w:tab w:val="left" w:pos="709"/>
        </w:tabs>
        <w:spacing w:before="120" w:after="120" w:line="340" w:lineRule="exact"/>
        <w:ind w:firstLine="709"/>
        <w:jc w:val="both"/>
        <w:rPr>
          <w:ins w:id="1210" w:author="Hải Nguyễn" w:date="2021-10-11T17:21:00Z"/>
          <w:color w:val="000000" w:themeColor="text1"/>
          <w:sz w:val="28"/>
          <w:szCs w:val="28"/>
        </w:rPr>
      </w:pPr>
      <w:ins w:id="1211" w:author="Hải Nguyễn" w:date="2021-10-11T17:20:00Z">
        <w:r w:rsidRPr="00DF612B">
          <w:rPr>
            <w:color w:val="000000" w:themeColor="text1"/>
            <w:sz w:val="28"/>
            <w:szCs w:val="28"/>
            <w:rPrChange w:id="1212" w:author="Binh Dao" w:date="2021-10-12T14:09:00Z">
              <w:rPr>
                <w:color w:val="000000" w:themeColor="text1"/>
                <w:sz w:val="28"/>
                <w:szCs w:val="28"/>
                <w:lang w:val="en-US"/>
              </w:rPr>
            </w:rPrChange>
          </w:rPr>
          <w:t>4</w:t>
        </w:r>
      </w:ins>
      <w:r w:rsidR="008F2D20">
        <w:rPr>
          <w:color w:val="000000" w:themeColor="text1"/>
          <w:sz w:val="28"/>
          <w:szCs w:val="28"/>
          <w:lang w:val="en-US"/>
        </w:rPr>
        <w:t>5</w:t>
      </w:r>
      <w:ins w:id="1213" w:author="Hải Nguyễn" w:date="2021-10-11T17:20:00Z">
        <w:r w:rsidRPr="00DF612B">
          <w:rPr>
            <w:color w:val="000000" w:themeColor="text1"/>
            <w:sz w:val="28"/>
            <w:szCs w:val="28"/>
            <w:rPrChange w:id="1214" w:author="Binh Dao" w:date="2021-10-12T14:09:00Z">
              <w:rPr>
                <w:color w:val="000000" w:themeColor="text1"/>
                <w:sz w:val="28"/>
                <w:szCs w:val="28"/>
                <w:lang w:val="en-US"/>
              </w:rPr>
            </w:rPrChange>
          </w:rPr>
          <w:t xml:space="preserve">. Buộc hủy bỏ kết quả đánh giá </w:t>
        </w:r>
      </w:ins>
      <w:ins w:id="1215" w:author="Hải Nguyễn" w:date="2021-10-11T17:21:00Z">
        <w:r w:rsidRPr="00DF612B">
          <w:rPr>
            <w:color w:val="000000" w:themeColor="text1"/>
            <w:sz w:val="28"/>
            <w:szCs w:val="28"/>
            <w:rPrChange w:id="1216" w:author="Binh Dao" w:date="2021-10-12T14:09:00Z">
              <w:rPr>
                <w:color w:val="000000" w:themeColor="text1"/>
                <w:sz w:val="28"/>
                <w:szCs w:val="28"/>
                <w:lang w:val="en-US"/>
              </w:rPr>
            </w:rPrChange>
          </w:rPr>
          <w:t>kỹ năng nghề quốc gia.</w:t>
        </w:r>
      </w:ins>
    </w:p>
    <w:p w14:paraId="1691246D" w14:textId="028E3B68" w:rsidR="005B1128" w:rsidRPr="00A36D30" w:rsidRDefault="005B1128" w:rsidP="00734379">
      <w:pPr>
        <w:tabs>
          <w:tab w:val="left" w:pos="709"/>
        </w:tabs>
        <w:spacing w:before="120" w:after="120" w:line="340" w:lineRule="exact"/>
        <w:ind w:firstLine="709"/>
        <w:jc w:val="both"/>
        <w:rPr>
          <w:ins w:id="1217" w:author="Hải Nguyễn" w:date="2021-10-11T17:21:00Z"/>
          <w:color w:val="000000" w:themeColor="text1"/>
          <w:sz w:val="28"/>
          <w:szCs w:val="28"/>
          <w:rPrChange w:id="1218" w:author="Binh Dao" w:date="2021-10-18T15:45:00Z">
            <w:rPr>
              <w:ins w:id="1219" w:author="Hải Nguyễn" w:date="2021-10-11T17:21:00Z"/>
              <w:color w:val="000000" w:themeColor="text1"/>
              <w:sz w:val="28"/>
              <w:szCs w:val="28"/>
              <w:lang w:val="en-US"/>
            </w:rPr>
          </w:rPrChange>
        </w:rPr>
      </w:pPr>
      <w:ins w:id="1220" w:author="Hải Nguyễn" w:date="2021-10-18T15:07:00Z">
        <w:r w:rsidRPr="00A36D30">
          <w:rPr>
            <w:color w:val="000000" w:themeColor="text1"/>
            <w:sz w:val="28"/>
            <w:szCs w:val="28"/>
            <w:rPrChange w:id="1221" w:author="Binh Dao" w:date="2021-10-18T15:45:00Z">
              <w:rPr>
                <w:color w:val="000000" w:themeColor="text1"/>
                <w:sz w:val="28"/>
                <w:szCs w:val="28"/>
                <w:lang w:val="en-US"/>
              </w:rPr>
            </w:rPrChange>
          </w:rPr>
          <w:t>4</w:t>
        </w:r>
      </w:ins>
      <w:r w:rsidR="008F2D20">
        <w:rPr>
          <w:color w:val="000000" w:themeColor="text1"/>
          <w:sz w:val="28"/>
          <w:szCs w:val="28"/>
          <w:lang w:val="en-US"/>
        </w:rPr>
        <w:t>6</w:t>
      </w:r>
      <w:ins w:id="1222" w:author="Hải Nguyễn" w:date="2021-10-18T15:07:00Z">
        <w:r w:rsidRPr="00A36D30">
          <w:rPr>
            <w:color w:val="000000" w:themeColor="text1"/>
            <w:sz w:val="28"/>
            <w:szCs w:val="28"/>
            <w:rPrChange w:id="1223" w:author="Binh Dao" w:date="2021-10-18T15:45:00Z">
              <w:rPr>
                <w:color w:val="000000" w:themeColor="text1"/>
                <w:sz w:val="28"/>
                <w:szCs w:val="28"/>
                <w:lang w:val="en-US"/>
              </w:rPr>
            </w:rPrChange>
          </w:rPr>
          <w:t xml:space="preserve">. Thu hồi quyết định </w:t>
        </w:r>
        <w:r w:rsidRPr="00A36D30">
          <w:rPr>
            <w:color w:val="000000" w:themeColor="text1"/>
            <w:sz w:val="28"/>
            <w:szCs w:val="28"/>
          </w:rPr>
          <w:t xml:space="preserve">giao thực hiện việc bồi dưỡng nghiệp vụ sư phạm, </w:t>
        </w:r>
        <w:r w:rsidRPr="00A36D30">
          <w:rPr>
            <w:color w:val="000000" w:themeColor="text1"/>
            <w:sz w:val="28"/>
            <w:szCs w:val="28"/>
            <w:rPrChange w:id="1224" w:author="Binh Dao" w:date="2021-10-18T15:45:00Z">
              <w:rPr>
                <w:color w:val="FF0000"/>
                <w:sz w:val="28"/>
                <w:szCs w:val="28"/>
              </w:rPr>
            </w:rPrChange>
          </w:rPr>
          <w:t>bồi dưỡng tiêu chuẩn chức danh nghề nghiệp viên chức chuyên ngành giáo dục nghề nghiệp.</w:t>
        </w:r>
      </w:ins>
    </w:p>
    <w:p w14:paraId="456B4D0A" w14:textId="5242E1B2" w:rsidR="00CE0C3E" w:rsidDel="009B58C8" w:rsidRDefault="00CE0C3E">
      <w:pPr>
        <w:tabs>
          <w:tab w:val="left" w:pos="709"/>
        </w:tabs>
        <w:spacing w:before="360" w:after="120"/>
        <w:ind w:firstLine="709"/>
        <w:jc w:val="center"/>
        <w:rPr>
          <w:del w:id="1225" w:author="Hải Nguyễn" w:date="2021-10-14T09:33:00Z"/>
          <w:color w:val="000000" w:themeColor="text1"/>
          <w:sz w:val="28"/>
          <w:szCs w:val="28"/>
        </w:rPr>
        <w:pPrChange w:id="1226" w:author="Ky Pham" w:date="2021-10-14T14:10:00Z">
          <w:pPr>
            <w:tabs>
              <w:tab w:val="left" w:pos="709"/>
            </w:tabs>
            <w:spacing w:before="120" w:after="120"/>
            <w:ind w:firstLine="709"/>
            <w:jc w:val="center"/>
          </w:pPr>
        </w:pPrChange>
      </w:pPr>
    </w:p>
    <w:p w14:paraId="4EB63D33" w14:textId="59C099EB" w:rsidR="007439CB" w:rsidRPr="001F77A7" w:rsidRDefault="007439CB">
      <w:pPr>
        <w:tabs>
          <w:tab w:val="left" w:pos="709"/>
        </w:tabs>
        <w:spacing w:before="360"/>
        <w:ind w:firstLine="709"/>
        <w:jc w:val="center"/>
        <w:rPr>
          <w:del w:id="1227" w:author="Ky Pham" w:date="2021-10-07T11:25:00Z"/>
          <w:b/>
          <w:color w:val="000000" w:themeColor="text1"/>
          <w:sz w:val="28"/>
          <w:szCs w:val="28"/>
          <w:rPrChange w:id="1228" w:author="Ky Pham" w:date="2021-10-07T13:01:00Z">
            <w:rPr>
              <w:del w:id="1229" w:author="Ky Pham" w:date="2021-10-07T11:25:00Z"/>
              <w:b/>
              <w:sz w:val="28"/>
              <w:szCs w:val="28"/>
            </w:rPr>
          </w:rPrChange>
        </w:rPr>
        <w:pPrChange w:id="1230" w:author="Ky Pham" w:date="2021-10-07T08:28:00Z">
          <w:pPr>
            <w:tabs>
              <w:tab w:val="left" w:pos="709"/>
            </w:tabs>
            <w:spacing w:before="120" w:after="120"/>
            <w:ind w:firstLine="851"/>
            <w:jc w:val="center"/>
          </w:pPr>
        </w:pPrChange>
      </w:pPr>
      <w:bookmarkStart w:id="1231" w:name="chuong_2"/>
    </w:p>
    <w:p w14:paraId="6E9FF2E4" w14:textId="158E5085" w:rsidR="00CF0671" w:rsidRDefault="00CF0671">
      <w:pPr>
        <w:tabs>
          <w:tab w:val="left" w:pos="709"/>
        </w:tabs>
        <w:spacing w:before="360"/>
        <w:ind w:firstLine="709"/>
        <w:jc w:val="center"/>
        <w:rPr>
          <w:ins w:id="1232" w:author="Ky Pham" w:date="2021-10-07T11:25:00Z"/>
          <w:del w:id="1233" w:author="Hải Nguyễn" w:date="2021-10-11T17:22:00Z"/>
          <w:b/>
          <w:color w:val="000000" w:themeColor="text1"/>
          <w:sz w:val="28"/>
          <w:szCs w:val="28"/>
        </w:rPr>
        <w:pPrChange w:id="1234" w:author="Ky Pham" w:date="2021-10-07T11:25:00Z">
          <w:pPr>
            <w:tabs>
              <w:tab w:val="left" w:pos="709"/>
            </w:tabs>
            <w:spacing w:before="120" w:after="120"/>
            <w:ind w:firstLine="709"/>
            <w:jc w:val="center"/>
          </w:pPr>
        </w:pPrChange>
      </w:pPr>
    </w:p>
    <w:p w14:paraId="3097BFF0" w14:textId="4CDDA8C2" w:rsidR="00316311" w:rsidRPr="001F77A7" w:rsidRDefault="00316311">
      <w:pPr>
        <w:tabs>
          <w:tab w:val="left" w:pos="709"/>
        </w:tabs>
        <w:spacing w:before="360" w:after="120"/>
        <w:ind w:firstLine="709"/>
        <w:jc w:val="center"/>
        <w:rPr>
          <w:color w:val="000000" w:themeColor="text1"/>
          <w:sz w:val="28"/>
          <w:szCs w:val="28"/>
          <w:rPrChange w:id="1235" w:author="Ky Pham" w:date="2021-10-07T13:01:00Z">
            <w:rPr>
              <w:sz w:val="28"/>
              <w:szCs w:val="28"/>
            </w:rPr>
          </w:rPrChange>
        </w:rPr>
        <w:pPrChange w:id="1236" w:author="Ky Pham" w:date="2021-10-07T08:28:00Z">
          <w:pPr>
            <w:tabs>
              <w:tab w:val="left" w:pos="709"/>
            </w:tabs>
            <w:spacing w:before="120" w:after="120"/>
            <w:jc w:val="center"/>
          </w:pPr>
        </w:pPrChange>
      </w:pPr>
      <w:r w:rsidRPr="001F77A7">
        <w:rPr>
          <w:b/>
          <w:color w:val="000000" w:themeColor="text1"/>
          <w:sz w:val="28"/>
          <w:szCs w:val="28"/>
          <w:rPrChange w:id="1237" w:author="Ky Pham" w:date="2021-10-07T13:01:00Z">
            <w:rPr>
              <w:b/>
              <w:sz w:val="28"/>
              <w:szCs w:val="28"/>
            </w:rPr>
          </w:rPrChange>
        </w:rPr>
        <w:t>Chương II</w:t>
      </w:r>
      <w:bookmarkEnd w:id="1231"/>
    </w:p>
    <w:p w14:paraId="48AB1EAC" w14:textId="77777777" w:rsidR="00316311" w:rsidRPr="00734379" w:rsidRDefault="00316311">
      <w:pPr>
        <w:tabs>
          <w:tab w:val="left" w:pos="709"/>
        </w:tabs>
        <w:spacing w:before="120" w:after="120"/>
        <w:ind w:firstLine="709"/>
        <w:jc w:val="center"/>
        <w:rPr>
          <w:color w:val="000000" w:themeColor="text1"/>
          <w:rPrChange w:id="1238" w:author="Ky Pham" w:date="2021-10-07T09:36:00Z">
            <w:rPr>
              <w:sz w:val="26"/>
              <w:szCs w:val="26"/>
            </w:rPr>
          </w:rPrChange>
        </w:rPr>
        <w:pPrChange w:id="1239" w:author="Ky Pham" w:date="2021-10-07T08:28:00Z">
          <w:pPr>
            <w:tabs>
              <w:tab w:val="left" w:pos="709"/>
            </w:tabs>
            <w:spacing w:before="120" w:after="120"/>
            <w:jc w:val="center"/>
          </w:pPr>
        </w:pPrChange>
      </w:pPr>
      <w:bookmarkStart w:id="1240" w:name="chuong_2_name"/>
      <w:r w:rsidRPr="00734379">
        <w:rPr>
          <w:b/>
          <w:color w:val="000000" w:themeColor="text1"/>
          <w:rPrChange w:id="1241" w:author="Ky Pham" w:date="2021-10-07T09:36:00Z">
            <w:rPr>
              <w:b/>
              <w:sz w:val="26"/>
              <w:szCs w:val="26"/>
            </w:rPr>
          </w:rPrChange>
        </w:rPr>
        <w:t>HÀNH VI VI PHẠM HÀNH CHÍNH, HÌNH THỨC XỬ PHẠT, MỨC XỬ PHẠT VÀ BIỆN PHÁP KHẮC PHỤC HẬU QUẢ</w:t>
      </w:r>
      <w:bookmarkEnd w:id="1240"/>
    </w:p>
    <w:p w14:paraId="5DDEE552" w14:textId="12C07C08" w:rsidR="007439CB" w:rsidRPr="001F77A7" w:rsidRDefault="007439CB">
      <w:pPr>
        <w:tabs>
          <w:tab w:val="left" w:pos="709"/>
        </w:tabs>
        <w:spacing w:before="120" w:after="120"/>
        <w:ind w:firstLine="709"/>
        <w:jc w:val="center"/>
        <w:rPr>
          <w:del w:id="1242" w:author="Ky Pham" w:date="2021-10-07T09:15:00Z"/>
          <w:b/>
          <w:color w:val="000000" w:themeColor="text1"/>
          <w:sz w:val="28"/>
          <w:szCs w:val="28"/>
          <w:rPrChange w:id="1243" w:author="Ky Pham" w:date="2021-10-07T13:01:00Z">
            <w:rPr>
              <w:del w:id="1244" w:author="Ky Pham" w:date="2021-10-07T09:15:00Z"/>
              <w:b/>
              <w:sz w:val="28"/>
              <w:szCs w:val="28"/>
            </w:rPr>
          </w:rPrChange>
        </w:rPr>
        <w:pPrChange w:id="1245" w:author="Ky Pham" w:date="2021-10-07T08:28:00Z">
          <w:pPr>
            <w:tabs>
              <w:tab w:val="left" w:pos="709"/>
            </w:tabs>
            <w:spacing w:before="120" w:after="120"/>
            <w:jc w:val="center"/>
          </w:pPr>
        </w:pPrChange>
      </w:pPr>
      <w:bookmarkStart w:id="1246" w:name="muc_1"/>
    </w:p>
    <w:p w14:paraId="1C5C47AE" w14:textId="3A8365A3" w:rsidR="00150E4A" w:rsidRPr="001F77A7" w:rsidRDefault="00316311">
      <w:pPr>
        <w:tabs>
          <w:tab w:val="left" w:pos="709"/>
        </w:tabs>
        <w:spacing w:before="120" w:after="120"/>
        <w:ind w:firstLine="709"/>
        <w:jc w:val="center"/>
        <w:rPr>
          <w:b/>
          <w:color w:val="000000" w:themeColor="text1"/>
          <w:sz w:val="28"/>
          <w:szCs w:val="28"/>
          <w:rPrChange w:id="1247" w:author="Ky Pham" w:date="2021-10-07T13:01:00Z">
            <w:rPr>
              <w:b/>
              <w:sz w:val="28"/>
              <w:szCs w:val="28"/>
            </w:rPr>
          </w:rPrChange>
        </w:rPr>
        <w:pPrChange w:id="1248" w:author="Ky Pham" w:date="2021-10-07T08:28:00Z">
          <w:pPr>
            <w:tabs>
              <w:tab w:val="left" w:pos="709"/>
            </w:tabs>
            <w:spacing w:before="120" w:after="120"/>
            <w:jc w:val="center"/>
          </w:pPr>
        </w:pPrChange>
      </w:pPr>
      <w:r w:rsidRPr="001F77A7">
        <w:rPr>
          <w:b/>
          <w:color w:val="000000" w:themeColor="text1"/>
          <w:sz w:val="28"/>
          <w:szCs w:val="28"/>
          <w:rPrChange w:id="1249" w:author="Ky Pham" w:date="2021-10-07T13:01:00Z">
            <w:rPr>
              <w:b/>
              <w:sz w:val="28"/>
              <w:szCs w:val="28"/>
            </w:rPr>
          </w:rPrChange>
        </w:rPr>
        <w:t>Mục 1</w:t>
      </w:r>
    </w:p>
    <w:p w14:paraId="093D56F5" w14:textId="7BD4C459" w:rsidR="00CB7B37" w:rsidRPr="00734379" w:rsidRDefault="00150E4A">
      <w:pPr>
        <w:tabs>
          <w:tab w:val="left" w:pos="709"/>
        </w:tabs>
        <w:ind w:firstLine="709"/>
        <w:jc w:val="center"/>
        <w:rPr>
          <w:ins w:id="1250" w:author="Binh Dao" w:date="2021-10-05T15:49:00Z"/>
          <w:del w:id="1251" w:author="Hải Nguyễn" w:date="2021-10-11T16:40:00Z"/>
          <w:rFonts w:ascii="Times New Roman Bold" w:hAnsi="Times New Roman Bold"/>
          <w:b/>
          <w:color w:val="000000" w:themeColor="text1"/>
          <w:spacing w:val="-2"/>
          <w:rPrChange w:id="1252" w:author="Binh Dao" w:date="2021-10-18T08:51:00Z">
            <w:rPr>
              <w:ins w:id="1253" w:author="Binh Dao" w:date="2021-10-05T15:49:00Z"/>
              <w:del w:id="1254" w:author="Hải Nguyễn" w:date="2021-10-11T16:40:00Z"/>
              <w:b/>
              <w:color w:val="000000" w:themeColor="text1"/>
            </w:rPr>
          </w:rPrChange>
        </w:rPr>
        <w:pPrChange w:id="1255" w:author="Binh Dao" w:date="2021-10-05T15:49:00Z">
          <w:pPr>
            <w:tabs>
              <w:tab w:val="left" w:pos="709"/>
            </w:tabs>
            <w:spacing w:before="120" w:after="120"/>
            <w:jc w:val="center"/>
          </w:pPr>
        </w:pPrChange>
      </w:pPr>
      <w:r w:rsidRPr="00734379">
        <w:rPr>
          <w:rFonts w:ascii="Times New Roman Bold" w:hAnsi="Times New Roman Bold"/>
          <w:b/>
          <w:color w:val="000000" w:themeColor="text1"/>
          <w:spacing w:val="-2"/>
          <w:rPrChange w:id="1256" w:author="Binh Dao" w:date="2021-10-18T08:51:00Z">
            <w:rPr>
              <w:b/>
              <w:color w:val="000000" w:themeColor="text1"/>
            </w:rPr>
          </w:rPrChange>
        </w:rPr>
        <w:t xml:space="preserve">CÁC </w:t>
      </w:r>
      <w:r w:rsidR="00316311" w:rsidRPr="00734379">
        <w:rPr>
          <w:rFonts w:ascii="Times New Roman Bold" w:hAnsi="Times New Roman Bold"/>
          <w:b/>
          <w:color w:val="000000" w:themeColor="text1"/>
          <w:spacing w:val="-2"/>
          <w:rPrChange w:id="1257" w:author="Binh Dao" w:date="2021-10-18T08:51:00Z">
            <w:rPr>
              <w:b/>
              <w:color w:val="000000" w:themeColor="text1"/>
            </w:rPr>
          </w:rPrChange>
        </w:rPr>
        <w:t>HÀNH VI VI PHẠM QUY ĐỊNH VỀ THÀNH LẬP</w:t>
      </w:r>
      <w:r w:rsidRPr="00734379">
        <w:rPr>
          <w:rFonts w:ascii="Times New Roman Bold" w:hAnsi="Times New Roman Bold"/>
          <w:b/>
          <w:color w:val="000000" w:themeColor="text1"/>
          <w:spacing w:val="-2"/>
          <w:rPrChange w:id="1258" w:author="Binh Dao" w:date="2021-10-18T08:51:00Z">
            <w:rPr>
              <w:b/>
              <w:color w:val="000000" w:themeColor="text1"/>
            </w:rPr>
          </w:rPrChange>
        </w:rPr>
        <w:t>, CHO PHÉP THÀNH LẬP</w:t>
      </w:r>
      <w:r w:rsidR="004A669F" w:rsidRPr="00734379">
        <w:rPr>
          <w:rFonts w:ascii="Times New Roman Bold" w:hAnsi="Times New Roman Bold"/>
          <w:b/>
          <w:color w:val="000000" w:themeColor="text1"/>
          <w:spacing w:val="-2"/>
          <w:rPrChange w:id="1259" w:author="Binh Dao" w:date="2021-10-18T08:51:00Z">
            <w:rPr>
              <w:b/>
              <w:color w:val="000000" w:themeColor="text1"/>
            </w:rPr>
          </w:rPrChange>
        </w:rPr>
        <w:t xml:space="preserve">; </w:t>
      </w:r>
    </w:p>
    <w:p w14:paraId="0594E6F0" w14:textId="595AFB5D" w:rsidR="00CB7B37" w:rsidRPr="00734379" w:rsidRDefault="004A669F">
      <w:pPr>
        <w:tabs>
          <w:tab w:val="left" w:pos="709"/>
        </w:tabs>
        <w:ind w:firstLine="709"/>
        <w:jc w:val="center"/>
        <w:rPr>
          <w:ins w:id="1260" w:author="Binh Dao" w:date="2021-10-05T15:49:00Z"/>
          <w:del w:id="1261" w:author="Ky Pham" w:date="2021-10-07T09:16:00Z"/>
          <w:rFonts w:ascii="Times New Roman Bold" w:hAnsi="Times New Roman Bold"/>
          <w:b/>
          <w:color w:val="000000" w:themeColor="text1"/>
          <w:spacing w:val="-2"/>
          <w:rPrChange w:id="1262" w:author="Binh Dao" w:date="2021-10-18T08:51:00Z">
            <w:rPr>
              <w:ins w:id="1263" w:author="Binh Dao" w:date="2021-10-05T15:49:00Z"/>
              <w:del w:id="1264" w:author="Ky Pham" w:date="2021-10-07T09:16:00Z"/>
              <w:b/>
              <w:color w:val="000000" w:themeColor="text1"/>
            </w:rPr>
          </w:rPrChange>
        </w:rPr>
        <w:pPrChange w:id="1265" w:author="Binh Dao" w:date="2021-10-05T15:49:00Z">
          <w:pPr>
            <w:tabs>
              <w:tab w:val="left" w:pos="709"/>
            </w:tabs>
            <w:spacing w:before="120" w:after="120"/>
            <w:jc w:val="center"/>
          </w:pPr>
        </w:pPrChange>
      </w:pPr>
      <w:r w:rsidRPr="00734379">
        <w:rPr>
          <w:rFonts w:ascii="Times New Roman Bold" w:hAnsi="Times New Roman Bold"/>
          <w:b/>
          <w:color w:val="000000" w:themeColor="text1"/>
          <w:spacing w:val="-2"/>
          <w:rPrChange w:id="1266" w:author="Binh Dao" w:date="2021-10-18T08:51:00Z">
            <w:rPr>
              <w:b/>
              <w:color w:val="000000" w:themeColor="text1"/>
            </w:rPr>
          </w:rPrChange>
        </w:rPr>
        <w:t>SÁP NHẬP, CHIA, T</w:t>
      </w:r>
      <w:r w:rsidR="00353CEE" w:rsidRPr="00734379">
        <w:rPr>
          <w:rFonts w:ascii="Times New Roman Bold" w:hAnsi="Times New Roman Bold"/>
          <w:b/>
          <w:color w:val="000000" w:themeColor="text1"/>
          <w:spacing w:val="-2"/>
          <w:rPrChange w:id="1267" w:author="Binh Dao" w:date="2021-10-18T08:51:00Z">
            <w:rPr>
              <w:b/>
              <w:color w:val="000000" w:themeColor="text1"/>
            </w:rPr>
          </w:rPrChange>
        </w:rPr>
        <w:t>Á</w:t>
      </w:r>
      <w:r w:rsidRPr="00734379">
        <w:rPr>
          <w:rFonts w:ascii="Times New Roman Bold" w:hAnsi="Times New Roman Bold"/>
          <w:b/>
          <w:color w:val="000000" w:themeColor="text1"/>
          <w:spacing w:val="-2"/>
          <w:rPrChange w:id="1268" w:author="Binh Dao" w:date="2021-10-18T08:51:00Z">
            <w:rPr>
              <w:b/>
              <w:color w:val="000000" w:themeColor="text1"/>
            </w:rPr>
          </w:rPrChange>
        </w:rPr>
        <w:t>CH, GIẢI THỂ</w:t>
      </w:r>
      <w:r w:rsidR="00316311" w:rsidRPr="00734379">
        <w:rPr>
          <w:rFonts w:ascii="Times New Roman Bold" w:hAnsi="Times New Roman Bold"/>
          <w:b/>
          <w:color w:val="000000" w:themeColor="text1"/>
          <w:spacing w:val="-2"/>
          <w:rPrChange w:id="1269" w:author="Binh Dao" w:date="2021-10-18T08:51:00Z">
            <w:rPr>
              <w:b/>
              <w:color w:val="000000" w:themeColor="text1"/>
            </w:rPr>
          </w:rPrChange>
        </w:rPr>
        <w:t xml:space="preserve"> CƠ SỞ GIÁO DỤC NGHỀ NGHIỆP, </w:t>
      </w:r>
    </w:p>
    <w:p w14:paraId="1DAA103C" w14:textId="36999C0C" w:rsidR="00CB7B37" w:rsidRPr="00734379" w:rsidRDefault="00C3084D">
      <w:pPr>
        <w:tabs>
          <w:tab w:val="left" w:pos="709"/>
        </w:tabs>
        <w:ind w:firstLine="709"/>
        <w:jc w:val="center"/>
        <w:rPr>
          <w:ins w:id="1270" w:author="Binh Dao" w:date="2021-10-05T15:49:00Z"/>
          <w:del w:id="1271" w:author="Ky Pham" w:date="2021-10-07T09:16:00Z"/>
          <w:rFonts w:ascii="Times New Roman Bold" w:hAnsi="Times New Roman Bold"/>
          <w:b/>
          <w:color w:val="000000" w:themeColor="text1"/>
          <w:spacing w:val="-2"/>
          <w:rPrChange w:id="1272" w:author="Binh Dao" w:date="2021-10-18T08:51:00Z">
            <w:rPr>
              <w:ins w:id="1273" w:author="Binh Dao" w:date="2021-10-05T15:49:00Z"/>
              <w:del w:id="1274" w:author="Ky Pham" w:date="2021-10-07T09:16:00Z"/>
              <w:b/>
              <w:color w:val="000000" w:themeColor="text1"/>
            </w:rPr>
          </w:rPrChange>
        </w:rPr>
        <w:pPrChange w:id="1275" w:author="Binh Dao" w:date="2021-10-05T15:49:00Z">
          <w:pPr>
            <w:tabs>
              <w:tab w:val="left" w:pos="709"/>
            </w:tabs>
            <w:spacing w:before="120" w:after="120"/>
            <w:jc w:val="center"/>
          </w:pPr>
        </w:pPrChange>
      </w:pPr>
      <w:r w:rsidRPr="00734379">
        <w:rPr>
          <w:rFonts w:ascii="Times New Roman Bold" w:hAnsi="Times New Roman Bold"/>
          <w:b/>
          <w:color w:val="000000" w:themeColor="text1"/>
          <w:spacing w:val="-2"/>
          <w:rPrChange w:id="1276" w:author="Binh Dao" w:date="2021-10-18T08:51:00Z">
            <w:rPr>
              <w:b/>
              <w:color w:val="000000" w:themeColor="text1"/>
            </w:rPr>
          </w:rPrChange>
        </w:rPr>
        <w:t>VĂ</w:t>
      </w:r>
      <w:r w:rsidR="008142CA" w:rsidRPr="00734379">
        <w:rPr>
          <w:rFonts w:ascii="Times New Roman Bold" w:hAnsi="Times New Roman Bold"/>
          <w:b/>
          <w:color w:val="000000" w:themeColor="text1"/>
          <w:spacing w:val="-2"/>
          <w:rPrChange w:id="1277" w:author="Binh Dao" w:date="2021-10-18T08:51:00Z">
            <w:rPr>
              <w:b/>
              <w:color w:val="000000" w:themeColor="text1"/>
            </w:rPr>
          </w:rPrChange>
        </w:rPr>
        <w:t xml:space="preserve">N PHÒNG ĐẠI DIỆN </w:t>
      </w:r>
      <w:ins w:id="1278" w:author="Binh Dao" w:date="2021-10-18T08:51:00Z">
        <w:r w:rsidR="000F08B0" w:rsidRPr="00734379">
          <w:rPr>
            <w:rFonts w:ascii="Times New Roman Bold" w:hAnsi="Times New Roman Bold"/>
            <w:b/>
            <w:color w:val="000000" w:themeColor="text1"/>
            <w:spacing w:val="-2"/>
            <w:rPrChange w:id="1279" w:author="Binh Dao" w:date="2021-10-18T08:51:00Z">
              <w:rPr>
                <w:b/>
                <w:color w:val="000000" w:themeColor="text1"/>
                <w:sz w:val="26"/>
                <w:szCs w:val="26"/>
                <w:lang w:val="en-US"/>
              </w:rPr>
            </w:rPrChange>
          </w:rPr>
          <w:t xml:space="preserve">CỦA TỔ CHỨC, </w:t>
        </w:r>
      </w:ins>
      <w:r w:rsidR="008142CA" w:rsidRPr="00734379">
        <w:rPr>
          <w:rFonts w:ascii="Times New Roman Bold" w:hAnsi="Times New Roman Bold"/>
          <w:b/>
          <w:color w:val="000000" w:themeColor="text1"/>
          <w:spacing w:val="-2"/>
          <w:rPrChange w:id="1280" w:author="Binh Dao" w:date="2021-10-18T08:51:00Z">
            <w:rPr>
              <w:b/>
              <w:color w:val="000000" w:themeColor="text1"/>
            </w:rPr>
          </w:rPrChange>
        </w:rPr>
        <w:t>CƠ SỞ GIÁO DỤC NGHỀ NGHIỆP</w:t>
      </w:r>
      <w:ins w:id="1281" w:author="Binh Dao" w:date="2021-10-18T08:51:00Z">
        <w:r w:rsidR="000F08B0" w:rsidRPr="00734379">
          <w:rPr>
            <w:rFonts w:ascii="Times New Roman Bold" w:hAnsi="Times New Roman Bold"/>
            <w:b/>
            <w:color w:val="000000" w:themeColor="text1"/>
            <w:spacing w:val="-2"/>
            <w:rPrChange w:id="1282" w:author="Binh Dao" w:date="2021-10-18T08:51:00Z">
              <w:rPr>
                <w:b/>
                <w:color w:val="000000" w:themeColor="text1"/>
                <w:sz w:val="26"/>
                <w:szCs w:val="26"/>
                <w:lang w:val="en-US"/>
              </w:rPr>
            </w:rPrChange>
          </w:rPr>
          <w:t xml:space="preserve"> NƯỚC NGOÀI</w:t>
        </w:r>
      </w:ins>
      <w:ins w:id="1283" w:author="Binh Dao" w:date="2021-10-18T08:53:00Z">
        <w:r w:rsidR="00BB16FB" w:rsidRPr="00734379">
          <w:rPr>
            <w:rFonts w:ascii="Times New Roman Bold" w:hAnsi="Times New Roman Bold"/>
            <w:b/>
            <w:color w:val="000000" w:themeColor="text1"/>
            <w:spacing w:val="-2"/>
            <w:rPrChange w:id="1284" w:author="Binh Dao" w:date="2021-10-18T08:53:00Z">
              <w:rPr>
                <w:rFonts w:asciiTheme="minorHAnsi" w:hAnsiTheme="minorHAnsi"/>
                <w:b/>
                <w:color w:val="000000" w:themeColor="text1"/>
                <w:spacing w:val="-2"/>
                <w:sz w:val="26"/>
                <w:szCs w:val="26"/>
                <w:lang w:val="en-US"/>
              </w:rPr>
            </w:rPrChange>
          </w:rPr>
          <w:t xml:space="preserve"> TẠI VIỆT NAM</w:t>
        </w:r>
      </w:ins>
      <w:r w:rsidR="00D83134" w:rsidRPr="00734379">
        <w:rPr>
          <w:rFonts w:ascii="Times New Roman Bold" w:hAnsi="Times New Roman Bold"/>
          <w:b/>
          <w:color w:val="000000" w:themeColor="text1"/>
          <w:spacing w:val="-2"/>
          <w:rPrChange w:id="1285" w:author="Binh Dao" w:date="2021-10-18T08:51:00Z">
            <w:rPr>
              <w:b/>
              <w:color w:val="000000" w:themeColor="text1"/>
            </w:rPr>
          </w:rPrChange>
        </w:rPr>
        <w:t xml:space="preserve">, </w:t>
      </w:r>
    </w:p>
    <w:p w14:paraId="1732B650" w14:textId="5342F469" w:rsidR="00317A7D" w:rsidRPr="00734379" w:rsidRDefault="0012515F">
      <w:pPr>
        <w:tabs>
          <w:tab w:val="left" w:pos="709"/>
        </w:tabs>
        <w:ind w:firstLine="709"/>
        <w:jc w:val="center"/>
        <w:rPr>
          <w:ins w:id="1286" w:author="Binh Dao" w:date="2021-10-05T15:48:00Z"/>
          <w:rFonts w:asciiTheme="minorHAnsi" w:hAnsiTheme="minorHAnsi"/>
          <w:b/>
          <w:color w:val="000000" w:themeColor="text1"/>
          <w:spacing w:val="-2"/>
          <w:rPrChange w:id="1287" w:author="Binh Dao" w:date="2021-10-18T15:28:00Z">
            <w:rPr>
              <w:ins w:id="1288" w:author="Binh Dao" w:date="2021-10-05T15:48:00Z"/>
              <w:b/>
              <w:color w:val="000000" w:themeColor="text1"/>
            </w:rPr>
          </w:rPrChange>
        </w:rPr>
        <w:pPrChange w:id="1289" w:author="Binh Dao" w:date="2021-10-05T15:49:00Z">
          <w:pPr>
            <w:tabs>
              <w:tab w:val="left" w:pos="709"/>
            </w:tabs>
            <w:spacing w:before="120" w:after="120"/>
            <w:jc w:val="center"/>
          </w:pPr>
        </w:pPrChange>
      </w:pPr>
      <w:r w:rsidRPr="00734379">
        <w:rPr>
          <w:rFonts w:ascii="Times New Roman Bold" w:hAnsi="Times New Roman Bold"/>
          <w:b/>
          <w:color w:val="000000" w:themeColor="text1"/>
          <w:spacing w:val="-2"/>
          <w:rPrChange w:id="1290" w:author="Binh Dao" w:date="2021-10-18T08:51:00Z">
            <w:rPr>
              <w:b/>
              <w:color w:val="000000" w:themeColor="text1"/>
            </w:rPr>
          </w:rPrChange>
        </w:rPr>
        <w:t xml:space="preserve">PHÂN HIỆU TRƯỜNG CAO ĐẲNG, </w:t>
      </w:r>
      <w:r w:rsidRPr="00734379">
        <w:rPr>
          <w:rFonts w:ascii="Times New Roman Bold" w:hAnsi="Times New Roman Bold"/>
          <w:b/>
          <w:color w:val="000000" w:themeColor="text1"/>
          <w:spacing w:val="-2"/>
          <w:rPrChange w:id="1291" w:author="Binh Dao" w:date="2021-10-18T15:45:00Z">
            <w:rPr>
              <w:b/>
              <w:color w:val="000000" w:themeColor="text1"/>
            </w:rPr>
          </w:rPrChange>
        </w:rPr>
        <w:t>TRƯỜNG TRUNG CẤP</w:t>
      </w:r>
      <w:ins w:id="1292" w:author="Binh Dao" w:date="2021-10-12T14:24:00Z">
        <w:r w:rsidR="0005762F" w:rsidRPr="00734379">
          <w:rPr>
            <w:rFonts w:ascii="Times New Roman Bold" w:hAnsi="Times New Roman Bold"/>
            <w:b/>
            <w:color w:val="000000" w:themeColor="text1"/>
            <w:spacing w:val="-2"/>
            <w:rPrChange w:id="1293" w:author="Binh Dao" w:date="2021-10-18T15:45:00Z">
              <w:rPr>
                <w:b/>
                <w:color w:val="000000" w:themeColor="text1"/>
                <w:sz w:val="26"/>
                <w:szCs w:val="26"/>
                <w:lang w:val="en-US"/>
              </w:rPr>
            </w:rPrChange>
          </w:rPr>
          <w:t>; ĐĂNG KÝ HOẠT ĐỘNG GIÁO DỤC NGHỀ NGHIỆP</w:t>
        </w:r>
      </w:ins>
      <w:ins w:id="1294" w:author="Ky Pham" w:date="2021-10-18T14:52:00Z">
        <w:r w:rsidR="007D3247" w:rsidRPr="00734379">
          <w:rPr>
            <w:b/>
            <w:color w:val="000000" w:themeColor="text1"/>
            <w:spacing w:val="-2"/>
            <w:rPrChange w:id="1295" w:author="Binh Dao" w:date="2021-10-18T15:45:00Z">
              <w:rPr>
                <w:rFonts w:asciiTheme="minorHAnsi" w:hAnsiTheme="minorHAnsi"/>
                <w:b/>
                <w:color w:val="000000" w:themeColor="text1"/>
                <w:spacing w:val="-2"/>
                <w:sz w:val="26"/>
                <w:szCs w:val="26"/>
                <w:lang w:val="en-US"/>
              </w:rPr>
            </w:rPrChange>
          </w:rPr>
          <w:t>; BỒI DƯỠNG NGHIỆP VỤ SƯ PHẠM</w:t>
        </w:r>
      </w:ins>
      <w:ins w:id="1296" w:author="Hải Nguyễn" w:date="2021-10-18T15:27:00Z">
        <w:r w:rsidR="00523AAA" w:rsidRPr="00734379">
          <w:rPr>
            <w:b/>
            <w:color w:val="000000" w:themeColor="text1"/>
            <w:spacing w:val="-2"/>
            <w:rPrChange w:id="1297" w:author="Binh Dao" w:date="2021-10-19T08:31:00Z">
              <w:rPr>
                <w:b/>
                <w:color w:val="000000" w:themeColor="text1"/>
                <w:spacing w:val="-2"/>
                <w:sz w:val="26"/>
                <w:szCs w:val="26"/>
                <w:lang w:val="en-US"/>
              </w:rPr>
            </w:rPrChange>
          </w:rPr>
          <w:t>; BỒI DƯỠNG CHỨC</w:t>
        </w:r>
      </w:ins>
      <w:ins w:id="1298" w:author="Hải Nguyễn" w:date="2021-10-18T15:28:00Z">
        <w:r w:rsidR="00523AAA" w:rsidRPr="00734379">
          <w:rPr>
            <w:b/>
            <w:color w:val="000000" w:themeColor="text1"/>
            <w:spacing w:val="-2"/>
            <w:rPrChange w:id="1299" w:author="Binh Dao" w:date="2021-10-19T08:31:00Z">
              <w:rPr>
                <w:b/>
                <w:color w:val="000000" w:themeColor="text1"/>
                <w:spacing w:val="-2"/>
                <w:sz w:val="26"/>
                <w:szCs w:val="26"/>
                <w:lang w:val="en-US"/>
              </w:rPr>
            </w:rPrChange>
          </w:rPr>
          <w:t xml:space="preserve"> DANH NGHỀ NGHIỆP VIÊN CHỨC CHUYÊN NGÀNH GIÁO DỤC NGHỀ NGHIỆP</w:t>
        </w:r>
      </w:ins>
    </w:p>
    <w:p w14:paraId="699FEAF1" w14:textId="6DA9691F" w:rsidR="00693E2D" w:rsidRPr="00365F7C" w:rsidRDefault="0012515F">
      <w:pPr>
        <w:tabs>
          <w:tab w:val="left" w:pos="709"/>
        </w:tabs>
        <w:spacing w:before="120" w:after="120"/>
        <w:ind w:firstLine="709"/>
        <w:jc w:val="center"/>
        <w:rPr>
          <w:color w:val="000000" w:themeColor="text1"/>
        </w:rPr>
        <w:pPrChange w:id="1300" w:author="Ky Pham" w:date="2021-10-07T08:28:00Z">
          <w:pPr>
            <w:tabs>
              <w:tab w:val="left" w:pos="709"/>
            </w:tabs>
            <w:spacing w:before="120" w:after="120"/>
            <w:jc w:val="center"/>
          </w:pPr>
        </w:pPrChange>
      </w:pPr>
      <w:del w:id="1301" w:author="Binh Dao" w:date="2021-10-05T15:47:00Z">
        <w:r w:rsidRPr="00365F7C" w:rsidDel="005765EE">
          <w:rPr>
            <w:b/>
            <w:color w:val="000000" w:themeColor="text1"/>
          </w:rPr>
          <w:delText>;</w:delText>
        </w:r>
        <w:r w:rsidR="00D83134" w:rsidRPr="00365F7C" w:rsidDel="005765EE">
          <w:rPr>
            <w:b/>
            <w:color w:val="000000" w:themeColor="text1"/>
          </w:rPr>
          <w:delText xml:space="preserve"> </w:delText>
        </w:r>
        <w:r w:rsidR="00316311" w:rsidRPr="003E373F" w:rsidDel="005765EE">
          <w:rPr>
            <w:b/>
            <w:color w:val="000000" w:themeColor="text1"/>
          </w:rPr>
          <w:delText>TỔ CHỨC KIỂM ĐỊNH CHẤT LƯỢNG GIÁO DỤC NGHỀ NGHIỆP</w:delText>
        </w:r>
        <w:r w:rsidRPr="00365F7C" w:rsidDel="005765EE">
          <w:rPr>
            <w:b/>
            <w:color w:val="000000" w:themeColor="text1"/>
          </w:rPr>
          <w:delText>;</w:delText>
        </w:r>
        <w:r w:rsidR="00316311" w:rsidRPr="003E373F" w:rsidDel="005765EE">
          <w:rPr>
            <w:b/>
            <w:color w:val="000000" w:themeColor="text1"/>
          </w:rPr>
          <w:delText xml:space="preserve"> TỔ CHỨC HOẠT ĐỘNG </w:delText>
        </w:r>
        <w:bookmarkEnd w:id="1246"/>
        <w:r w:rsidR="005F62F6" w:rsidRPr="00365F7C" w:rsidDel="005765EE">
          <w:rPr>
            <w:b/>
            <w:color w:val="000000" w:themeColor="text1"/>
          </w:rPr>
          <w:delText>ĐÁNH GIÁ KỸ NĂNG NGHỀ QUỐC GIA</w:delText>
        </w:r>
      </w:del>
      <w:bookmarkStart w:id="1302" w:name="dieu_5"/>
    </w:p>
    <w:p w14:paraId="1755329D" w14:textId="1C200084" w:rsidR="007439CB" w:rsidRPr="003E373F" w:rsidRDefault="007439CB">
      <w:pPr>
        <w:tabs>
          <w:tab w:val="left" w:pos="709"/>
        </w:tabs>
        <w:spacing w:before="120" w:after="120"/>
        <w:ind w:firstLine="709"/>
        <w:jc w:val="both"/>
        <w:rPr>
          <w:del w:id="1303" w:author="Ky Pham" w:date="2021-10-07T09:15:00Z"/>
          <w:b/>
          <w:color w:val="000000" w:themeColor="text1"/>
          <w:sz w:val="28"/>
          <w:szCs w:val="28"/>
        </w:rPr>
        <w:pPrChange w:id="1304" w:author="Ky Pham" w:date="2021-10-07T08:28:00Z">
          <w:pPr>
            <w:tabs>
              <w:tab w:val="left" w:pos="709"/>
            </w:tabs>
            <w:spacing w:before="120" w:after="120"/>
            <w:ind w:firstLine="851"/>
            <w:jc w:val="both"/>
          </w:pPr>
        </w:pPrChange>
      </w:pPr>
    </w:p>
    <w:p w14:paraId="797EAE87" w14:textId="76194175" w:rsidR="00316311" w:rsidRPr="00F6041E" w:rsidRDefault="00316311">
      <w:pPr>
        <w:tabs>
          <w:tab w:val="left" w:pos="709"/>
        </w:tabs>
        <w:spacing w:before="120" w:after="120"/>
        <w:ind w:firstLine="709"/>
        <w:jc w:val="both"/>
        <w:rPr>
          <w:ins w:id="1305" w:author="Binh Dao" w:date="2021-10-18T09:30:00Z"/>
          <w:b/>
          <w:color w:val="000000" w:themeColor="text1"/>
          <w:sz w:val="28"/>
          <w:szCs w:val="28"/>
        </w:rPr>
      </w:pPr>
      <w:r w:rsidRPr="003E373F">
        <w:rPr>
          <w:b/>
          <w:color w:val="000000" w:themeColor="text1"/>
          <w:sz w:val="28"/>
          <w:szCs w:val="28"/>
        </w:rPr>
        <w:t xml:space="preserve">Điều </w:t>
      </w:r>
      <w:r w:rsidR="00D51871" w:rsidRPr="00365F7C">
        <w:rPr>
          <w:b/>
          <w:color w:val="000000" w:themeColor="text1"/>
          <w:sz w:val="28"/>
          <w:szCs w:val="28"/>
        </w:rPr>
        <w:t>6</w:t>
      </w:r>
      <w:r w:rsidRPr="003E373F">
        <w:rPr>
          <w:b/>
          <w:color w:val="000000" w:themeColor="text1"/>
          <w:sz w:val="28"/>
          <w:szCs w:val="28"/>
        </w:rPr>
        <w:t>. Vi phạm quy định về thành lập, cho phép thành lập</w:t>
      </w:r>
      <w:r w:rsidR="00693E2D" w:rsidRPr="00365F7C">
        <w:rPr>
          <w:b/>
          <w:color w:val="000000" w:themeColor="text1"/>
          <w:sz w:val="28"/>
          <w:szCs w:val="28"/>
        </w:rPr>
        <w:t>; sáp nhập, chia, t</w:t>
      </w:r>
      <w:r w:rsidR="00C14C33" w:rsidRPr="00365F7C">
        <w:rPr>
          <w:b/>
          <w:color w:val="000000" w:themeColor="text1"/>
          <w:sz w:val="28"/>
          <w:szCs w:val="28"/>
        </w:rPr>
        <w:t>ách, giải thể</w:t>
      </w:r>
      <w:r w:rsidRPr="003E373F">
        <w:rPr>
          <w:b/>
          <w:color w:val="000000" w:themeColor="text1"/>
          <w:sz w:val="28"/>
          <w:szCs w:val="28"/>
        </w:rPr>
        <w:t xml:space="preserve"> cơ sở giáo dục nghề nghiệp</w:t>
      </w:r>
      <w:r w:rsidR="00C14C33" w:rsidRPr="00365F7C">
        <w:rPr>
          <w:b/>
          <w:color w:val="000000" w:themeColor="text1"/>
          <w:sz w:val="28"/>
          <w:szCs w:val="28"/>
        </w:rPr>
        <w:t>,</w:t>
      </w:r>
      <w:r w:rsidRPr="003E373F">
        <w:rPr>
          <w:b/>
          <w:color w:val="000000" w:themeColor="text1"/>
          <w:sz w:val="28"/>
          <w:szCs w:val="28"/>
        </w:rPr>
        <w:t xml:space="preserve"> </w:t>
      </w:r>
      <w:r w:rsidR="00D83134" w:rsidRPr="00365F7C">
        <w:rPr>
          <w:b/>
          <w:color w:val="000000" w:themeColor="text1"/>
          <w:sz w:val="28"/>
          <w:szCs w:val="28"/>
        </w:rPr>
        <w:t>văn phòng đại diện</w:t>
      </w:r>
      <w:ins w:id="1306" w:author="Binh Dao" w:date="2021-10-18T08:52:00Z">
        <w:r w:rsidR="00F316DA" w:rsidRPr="00181941">
          <w:rPr>
            <w:b/>
            <w:color w:val="000000" w:themeColor="text1"/>
            <w:sz w:val="28"/>
            <w:szCs w:val="28"/>
          </w:rPr>
          <w:t xml:space="preserve"> </w:t>
        </w:r>
        <w:r w:rsidR="00F316DA" w:rsidRPr="00F316DA">
          <w:rPr>
            <w:b/>
            <w:color w:val="000000" w:themeColor="text1"/>
            <w:sz w:val="28"/>
            <w:szCs w:val="28"/>
            <w:rPrChange w:id="1307" w:author="Binh Dao" w:date="2021-10-18T08:52:00Z">
              <w:rPr>
                <w:b/>
                <w:color w:val="000000" w:themeColor="text1"/>
                <w:sz w:val="28"/>
                <w:szCs w:val="28"/>
                <w:lang w:val="en-US"/>
              </w:rPr>
            </w:rPrChange>
          </w:rPr>
          <w:t>của tổ chức</w:t>
        </w:r>
        <w:r w:rsidR="00F316DA" w:rsidRPr="00BB16FB">
          <w:rPr>
            <w:b/>
            <w:color w:val="000000" w:themeColor="text1"/>
            <w:sz w:val="28"/>
            <w:szCs w:val="28"/>
            <w:rPrChange w:id="1308" w:author="Binh Dao" w:date="2021-10-18T08:52:00Z">
              <w:rPr>
                <w:b/>
                <w:color w:val="000000" w:themeColor="text1"/>
                <w:sz w:val="28"/>
                <w:szCs w:val="28"/>
                <w:lang w:val="en-US"/>
              </w:rPr>
            </w:rPrChange>
          </w:rPr>
          <w:t>,</w:t>
        </w:r>
      </w:ins>
      <w:r w:rsidR="00D83134" w:rsidRPr="00365F7C">
        <w:rPr>
          <w:b/>
          <w:color w:val="000000" w:themeColor="text1"/>
          <w:sz w:val="28"/>
          <w:szCs w:val="28"/>
        </w:rPr>
        <w:t xml:space="preserve"> cơ sở giáo dục nghề nghiệp</w:t>
      </w:r>
      <w:ins w:id="1309" w:author="Binh Dao" w:date="2021-10-18T08:54:00Z">
        <w:r w:rsidR="00B1784A" w:rsidRPr="00B1784A">
          <w:rPr>
            <w:b/>
            <w:color w:val="000000" w:themeColor="text1"/>
            <w:sz w:val="28"/>
            <w:szCs w:val="28"/>
            <w:rPrChange w:id="1310" w:author="Binh Dao" w:date="2021-10-18T08:54:00Z">
              <w:rPr>
                <w:b/>
                <w:color w:val="000000" w:themeColor="text1"/>
                <w:sz w:val="28"/>
                <w:szCs w:val="28"/>
                <w:lang w:val="en-US"/>
              </w:rPr>
            </w:rPrChange>
          </w:rPr>
          <w:t xml:space="preserve"> nước ngoài tại Việt Nam</w:t>
        </w:r>
      </w:ins>
      <w:r w:rsidR="0012515F" w:rsidRPr="00365F7C">
        <w:rPr>
          <w:b/>
          <w:color w:val="000000" w:themeColor="text1"/>
          <w:sz w:val="28"/>
          <w:szCs w:val="28"/>
        </w:rPr>
        <w:t>; phân hiệu trường cao đẳng, trường trung cấp</w:t>
      </w:r>
      <w:ins w:id="1311" w:author="Ky Pham" w:date="2021-10-18T14:53:00Z">
        <w:r w:rsidR="0012515F" w:rsidRPr="00B90EDF" w:rsidDel="00E64E45">
          <w:rPr>
            <w:b/>
            <w:color w:val="000000" w:themeColor="text1"/>
            <w:sz w:val="28"/>
            <w:szCs w:val="28"/>
            <w:rPrChange w:id="1312" w:author="Binh Dao" w:date="2021-10-19T08:31:00Z">
              <w:rPr>
                <w:b/>
                <w:color w:val="000000" w:themeColor="text1"/>
                <w:sz w:val="28"/>
                <w:szCs w:val="28"/>
                <w:lang w:val="en-US"/>
              </w:rPr>
            </w:rPrChange>
          </w:rPr>
          <w:t>;</w:t>
        </w:r>
        <w:r w:rsidR="00D83134" w:rsidRPr="00B90EDF" w:rsidDel="00E64E45">
          <w:rPr>
            <w:b/>
            <w:color w:val="000000" w:themeColor="text1"/>
            <w:sz w:val="28"/>
            <w:szCs w:val="28"/>
            <w:rPrChange w:id="1313" w:author="Binh Dao" w:date="2021-10-19T08:31:00Z">
              <w:rPr>
                <w:b/>
                <w:color w:val="000000" w:themeColor="text1"/>
                <w:sz w:val="28"/>
                <w:szCs w:val="28"/>
                <w:lang w:val="en-US"/>
              </w:rPr>
            </w:rPrChange>
          </w:rPr>
          <w:t xml:space="preserve"> </w:t>
        </w:r>
        <w:r w:rsidR="00415DDA" w:rsidRPr="00B90EDF">
          <w:rPr>
            <w:b/>
            <w:color w:val="000000" w:themeColor="text1"/>
            <w:sz w:val="28"/>
            <w:szCs w:val="28"/>
            <w:rPrChange w:id="1314" w:author="Binh Dao" w:date="2021-10-19T08:31:00Z">
              <w:rPr>
                <w:b/>
                <w:color w:val="000000" w:themeColor="text1"/>
                <w:sz w:val="28"/>
                <w:szCs w:val="28"/>
                <w:lang w:val="en-US"/>
              </w:rPr>
            </w:rPrChange>
          </w:rPr>
          <w:t xml:space="preserve">bồi dưỡng </w:t>
        </w:r>
        <w:del w:id="1315" w:author="Binh Dao" w:date="2021-10-19T09:38:00Z">
          <w:r w:rsidR="00415DDA" w:rsidRPr="00B90EDF">
            <w:rPr>
              <w:b/>
              <w:color w:val="000000" w:themeColor="text1"/>
              <w:sz w:val="28"/>
              <w:szCs w:val="28"/>
              <w:rPrChange w:id="1316" w:author="Binh Dao" w:date="2021-10-19T08:31:00Z">
                <w:rPr>
                  <w:b/>
                  <w:color w:val="000000" w:themeColor="text1"/>
                  <w:sz w:val="28"/>
                  <w:szCs w:val="28"/>
                  <w:lang w:val="en-US"/>
                </w:rPr>
              </w:rPrChange>
            </w:rPr>
            <w:delText>nghiệp vụ sư phạm</w:delText>
          </w:r>
        </w:del>
      </w:ins>
      <w:ins w:id="1317" w:author="Binh Dao" w:date="2021-10-19T09:38:00Z">
        <w:r w:rsidR="00981228">
          <w:rPr>
            <w:b/>
            <w:color w:val="000000" w:themeColor="text1"/>
            <w:sz w:val="28"/>
            <w:szCs w:val="28"/>
          </w:rPr>
          <w:t>nhà giáo giáo dục nghề nghiệp</w:t>
        </w:r>
      </w:ins>
      <w:ins w:id="1318" w:author="Binh Dao" w:date="2021-10-20T14:56:00Z">
        <w:r w:rsidR="00EF1761">
          <w:rPr>
            <w:b/>
            <w:color w:val="000000" w:themeColor="text1"/>
            <w:sz w:val="28"/>
            <w:szCs w:val="28"/>
          </w:rPr>
          <w:t xml:space="preserve">; </w:t>
        </w:r>
        <w:r w:rsidR="0083425E">
          <w:rPr>
            <w:b/>
            <w:color w:val="000000" w:themeColor="text1"/>
            <w:sz w:val="28"/>
            <w:szCs w:val="28"/>
          </w:rPr>
          <w:t>đổi tê</w:t>
        </w:r>
      </w:ins>
      <w:ins w:id="1319" w:author="Binh Dao" w:date="2021-10-20T14:57:00Z">
        <w:r w:rsidR="0083425E">
          <w:rPr>
            <w:b/>
            <w:color w:val="000000" w:themeColor="text1"/>
            <w:sz w:val="28"/>
            <w:szCs w:val="28"/>
          </w:rPr>
          <w:t>n cơ sở giáo dục nghề nghiệp</w:t>
        </w:r>
      </w:ins>
      <w:ins w:id="1320" w:author="Ky Pham" w:date="2021-10-18T13:50:00Z">
        <w:del w:id="1321" w:author="Binh Dao" w:date="2021-10-18T14:11:00Z">
          <w:r w:rsidR="00EF1761" w:rsidRPr="00F6041E">
            <w:rPr>
              <w:b/>
              <w:color w:val="000000" w:themeColor="text1"/>
              <w:sz w:val="28"/>
              <w:szCs w:val="28"/>
              <w:rPrChange w:id="1322" w:author="Binh Dao" w:date="2021-10-18T13:53:00Z">
                <w:rPr>
                  <w:b/>
                  <w:color w:val="000000" w:themeColor="text1"/>
                  <w:sz w:val="28"/>
                  <w:szCs w:val="28"/>
                  <w:lang w:val="en-US"/>
                </w:rPr>
              </w:rPrChange>
            </w:rPr>
            <w:delText xml:space="preserve">; </w:delText>
          </w:r>
          <w:r w:rsidRPr="00F6041E" w:rsidDel="00E64E45">
            <w:rPr>
              <w:b/>
              <w:color w:val="000000" w:themeColor="text1"/>
              <w:sz w:val="28"/>
              <w:szCs w:val="28"/>
              <w:rPrChange w:id="1323" w:author="Binh Dao" w:date="2021-10-18T13:52:00Z">
                <w:rPr>
                  <w:b/>
                  <w:color w:val="000000" w:themeColor="text1"/>
                  <w:sz w:val="28"/>
                  <w:szCs w:val="28"/>
                  <w:lang w:val="en-US"/>
                </w:rPr>
              </w:rPrChange>
            </w:rPr>
            <w:delText xml:space="preserve">tổ chức </w:delText>
          </w:r>
          <w:r w:rsidRPr="00F6041E" w:rsidDel="00E64E45">
            <w:rPr>
              <w:b/>
              <w:color w:val="000000" w:themeColor="text1"/>
              <w:sz w:val="28"/>
              <w:szCs w:val="28"/>
            </w:rPr>
            <w:delText>kiểm định chất lượng giáo dục nghề nghiệp</w:delText>
          </w:r>
        </w:del>
      </w:ins>
      <w:bookmarkEnd w:id="1302"/>
      <w:ins w:id="1324" w:author="Ky Pham" w:date="2021-10-18T13:51:00Z">
        <w:del w:id="1325" w:author="Binh Dao" w:date="2021-10-18T14:11:00Z">
          <w:r w:rsidR="0012515F" w:rsidRPr="00F6041E" w:rsidDel="00E64E45">
            <w:rPr>
              <w:b/>
              <w:color w:val="000000" w:themeColor="text1"/>
              <w:sz w:val="28"/>
              <w:szCs w:val="28"/>
            </w:rPr>
            <w:delText>;</w:delText>
          </w:r>
          <w:r w:rsidR="007A5A81" w:rsidRPr="00F6041E" w:rsidDel="00E64E45">
            <w:rPr>
              <w:b/>
              <w:color w:val="000000" w:themeColor="text1"/>
              <w:sz w:val="28"/>
              <w:szCs w:val="28"/>
            </w:rPr>
            <w:delText xml:space="preserve"> tổ chức đánh giá</w:delText>
          </w:r>
          <w:r w:rsidR="00E076D4" w:rsidRPr="00F6041E" w:rsidDel="00E64E45">
            <w:rPr>
              <w:b/>
              <w:color w:val="000000" w:themeColor="text1"/>
              <w:sz w:val="28"/>
              <w:szCs w:val="28"/>
            </w:rPr>
            <w:delText xml:space="preserve"> kỹ năng nghề quốc gia</w:delText>
          </w:r>
        </w:del>
      </w:ins>
      <w:del w:id="1326" w:author="Binh Dao" w:date="2021-10-05T15:50:00Z">
        <w:r w:rsidR="0012515F" w:rsidRPr="00F6041E" w:rsidDel="002317E8">
          <w:rPr>
            <w:b/>
            <w:bCs/>
            <w:color w:val="000000" w:themeColor="text1"/>
            <w:sz w:val="28"/>
            <w:szCs w:val="28"/>
          </w:rPr>
          <w:delText>;</w:delText>
        </w:r>
        <w:r w:rsidR="00D83134" w:rsidRPr="00F6041E" w:rsidDel="002317E8">
          <w:rPr>
            <w:b/>
            <w:bCs/>
            <w:color w:val="000000" w:themeColor="text1"/>
            <w:sz w:val="28"/>
            <w:szCs w:val="28"/>
          </w:rPr>
          <w:delText xml:space="preserve"> </w:delText>
        </w:r>
        <w:r w:rsidRPr="00F6041E" w:rsidDel="002317E8">
          <w:rPr>
            <w:b/>
            <w:bCs/>
            <w:color w:val="000000" w:themeColor="text1"/>
            <w:sz w:val="28"/>
            <w:szCs w:val="28"/>
          </w:rPr>
          <w:delText>tổ chức kiểm định chất lượng giáo dục nghề nghiệp</w:delText>
        </w:r>
        <w:r w:rsidR="0012515F" w:rsidRPr="00F6041E" w:rsidDel="002317E8">
          <w:rPr>
            <w:b/>
            <w:bCs/>
            <w:color w:val="000000" w:themeColor="text1"/>
            <w:sz w:val="28"/>
            <w:szCs w:val="28"/>
          </w:rPr>
          <w:delText>;</w:delText>
        </w:r>
        <w:r w:rsidR="007A5A81" w:rsidRPr="00F6041E" w:rsidDel="002317E8">
          <w:rPr>
            <w:b/>
            <w:bCs/>
            <w:color w:val="000000" w:themeColor="text1"/>
            <w:sz w:val="28"/>
            <w:szCs w:val="28"/>
          </w:rPr>
          <w:delText xml:space="preserve"> tổ chức đánh giá</w:delText>
        </w:r>
        <w:r w:rsidR="00E076D4" w:rsidRPr="00F6041E" w:rsidDel="002317E8">
          <w:rPr>
            <w:b/>
            <w:bCs/>
            <w:color w:val="000000" w:themeColor="text1"/>
            <w:sz w:val="28"/>
            <w:szCs w:val="28"/>
          </w:rPr>
          <w:delText xml:space="preserve"> kỹ năng nghề quốc gia</w:delText>
        </w:r>
      </w:del>
      <w:del w:id="1327" w:author="Binh Dao" w:date="2021-10-18T09:30:00Z">
        <w:r w:rsidR="00C14C33" w:rsidRPr="00F6041E">
          <w:rPr>
            <w:b/>
            <w:bCs/>
            <w:color w:val="000000" w:themeColor="text1"/>
            <w:sz w:val="28"/>
            <w:szCs w:val="28"/>
          </w:rPr>
          <w:delText xml:space="preserve"> </w:delText>
        </w:r>
      </w:del>
    </w:p>
    <w:p w14:paraId="2420B568" w14:textId="77777777" w:rsidR="003E1497" w:rsidRPr="003821D4" w:rsidDel="00304B18" w:rsidRDefault="00443049">
      <w:pPr>
        <w:tabs>
          <w:tab w:val="left" w:pos="709"/>
        </w:tabs>
        <w:spacing w:before="120" w:after="120"/>
        <w:ind w:firstLine="709"/>
        <w:jc w:val="both"/>
        <w:rPr>
          <w:ins w:id="1328" w:author="Hải Nguyễn" w:date="2021-10-20T10:17:00Z"/>
          <w:del w:id="1329" w:author="Ky Pham" w:date="2021-10-22T10:39:00Z"/>
          <w:color w:val="000000" w:themeColor="text1"/>
          <w:sz w:val="28"/>
          <w:szCs w:val="28"/>
          <w:rPrChange w:id="1330" w:author="Binh Dao" w:date="2021-10-20T14:08:00Z">
            <w:rPr>
              <w:ins w:id="1331" w:author="Hải Nguyễn" w:date="2021-10-20T10:17:00Z"/>
              <w:del w:id="1332" w:author="Ky Pham" w:date="2021-10-22T10:39:00Z"/>
              <w:bCs/>
              <w:color w:val="000000" w:themeColor="text1"/>
              <w:sz w:val="28"/>
              <w:szCs w:val="28"/>
              <w:lang w:val="en-US"/>
            </w:rPr>
          </w:rPrChange>
        </w:rPr>
      </w:pPr>
      <w:ins w:id="1333" w:author="Binh Dao" w:date="2021-10-18T09:30:00Z">
        <w:r w:rsidRPr="001F5C3C">
          <w:rPr>
            <w:bCs/>
            <w:color w:val="000000" w:themeColor="text1"/>
            <w:sz w:val="28"/>
            <w:szCs w:val="28"/>
            <w:rPrChange w:id="1334" w:author="Binh Dao" w:date="2021-10-18T15:39:00Z">
              <w:rPr>
                <w:b/>
                <w:color w:val="000000" w:themeColor="text1"/>
                <w:sz w:val="28"/>
                <w:szCs w:val="28"/>
                <w:lang w:val="en-US"/>
              </w:rPr>
            </w:rPrChange>
          </w:rPr>
          <w:t xml:space="preserve">1. Phạt tiền từ 5.000.000 đồng đến 10.000.000 đồng đối với </w:t>
        </w:r>
      </w:ins>
      <w:ins w:id="1335" w:author="Hải Nguyễn" w:date="2021-10-20T10:17:00Z">
        <w:r w:rsidR="003E1497" w:rsidRPr="003821D4">
          <w:rPr>
            <w:color w:val="000000" w:themeColor="text1"/>
            <w:sz w:val="28"/>
            <w:szCs w:val="28"/>
            <w:rPrChange w:id="1336" w:author="Binh Dao" w:date="2021-10-20T14:08:00Z">
              <w:rPr>
                <w:bCs/>
                <w:color w:val="000000" w:themeColor="text1"/>
                <w:sz w:val="28"/>
                <w:szCs w:val="28"/>
                <w:lang w:val="en-US"/>
              </w:rPr>
            </w:rPrChange>
          </w:rPr>
          <w:t xml:space="preserve">một trong các </w:t>
        </w:r>
      </w:ins>
      <w:ins w:id="1337" w:author="Binh Dao" w:date="2021-10-18T09:30:00Z">
        <w:r w:rsidRPr="001F5C3C">
          <w:rPr>
            <w:bCs/>
            <w:color w:val="000000" w:themeColor="text1"/>
            <w:sz w:val="28"/>
            <w:szCs w:val="28"/>
            <w:rPrChange w:id="1338" w:author="Binh Dao" w:date="2021-10-18T15:39:00Z">
              <w:rPr>
                <w:b/>
                <w:color w:val="000000" w:themeColor="text1"/>
                <w:sz w:val="28"/>
                <w:szCs w:val="28"/>
                <w:lang w:val="en-US"/>
              </w:rPr>
            </w:rPrChange>
          </w:rPr>
          <w:t>hành vi</w:t>
        </w:r>
      </w:ins>
      <w:ins w:id="1339" w:author="Hải Nguyễn" w:date="2021-10-20T10:17:00Z">
        <w:r w:rsidR="003E1497" w:rsidRPr="003821D4">
          <w:rPr>
            <w:color w:val="000000" w:themeColor="text1"/>
            <w:sz w:val="28"/>
            <w:szCs w:val="28"/>
            <w:rPrChange w:id="1340" w:author="Binh Dao" w:date="2021-10-20T14:08:00Z">
              <w:rPr>
                <w:bCs/>
                <w:color w:val="000000" w:themeColor="text1"/>
                <w:sz w:val="28"/>
                <w:szCs w:val="28"/>
                <w:lang w:val="en-US"/>
              </w:rPr>
            </w:rPrChange>
          </w:rPr>
          <w:t xml:space="preserve"> </w:t>
        </w:r>
        <w:del w:id="1341" w:author="Ky Pham" w:date="2021-10-22T10:39:00Z">
          <w:r w:rsidR="003E1497" w:rsidRPr="003821D4" w:rsidDel="00304B18">
            <w:rPr>
              <w:color w:val="000000" w:themeColor="text1"/>
              <w:sz w:val="28"/>
              <w:szCs w:val="28"/>
              <w:rPrChange w:id="1342" w:author="Binh Dao" w:date="2021-10-20T14:08:00Z">
                <w:rPr>
                  <w:bCs/>
                  <w:color w:val="000000" w:themeColor="text1"/>
                  <w:sz w:val="28"/>
                  <w:szCs w:val="28"/>
                  <w:lang w:val="en-US"/>
                </w:rPr>
              </w:rPrChange>
            </w:rPr>
            <w:delText>vi phạm sau:</w:delText>
          </w:r>
        </w:del>
      </w:ins>
    </w:p>
    <w:p w14:paraId="04107B2A" w14:textId="44E7C855" w:rsidR="00443049" w:rsidRDefault="003E1497">
      <w:pPr>
        <w:tabs>
          <w:tab w:val="left" w:pos="709"/>
        </w:tabs>
        <w:spacing w:before="120" w:after="120"/>
        <w:ind w:firstLine="709"/>
        <w:jc w:val="both"/>
        <w:rPr>
          <w:ins w:id="1343" w:author="Hải Nguyễn" w:date="2021-10-20T10:17:00Z"/>
          <w:bCs/>
          <w:color w:val="000000" w:themeColor="text1"/>
          <w:sz w:val="28"/>
          <w:szCs w:val="28"/>
        </w:rPr>
      </w:pPr>
      <w:ins w:id="1344" w:author="Hải Nguyễn" w:date="2021-10-20T10:17:00Z">
        <w:del w:id="1345" w:author="Ky Pham" w:date="2021-10-22T10:39:00Z">
          <w:r w:rsidRPr="003821D4" w:rsidDel="00304B18">
            <w:rPr>
              <w:color w:val="000000" w:themeColor="text1"/>
              <w:sz w:val="28"/>
              <w:szCs w:val="28"/>
              <w:rPrChange w:id="1346" w:author="Binh Dao" w:date="2021-10-20T14:08:00Z">
                <w:rPr>
                  <w:bCs/>
                  <w:color w:val="000000" w:themeColor="text1"/>
                  <w:sz w:val="28"/>
                  <w:szCs w:val="28"/>
                  <w:lang w:val="en-US"/>
                </w:rPr>
              </w:rPrChange>
            </w:rPr>
            <w:delText>a)</w:delText>
          </w:r>
        </w:del>
      </w:ins>
      <w:ins w:id="1347" w:author="Binh Dao" w:date="2021-10-18T09:30:00Z">
        <w:del w:id="1348" w:author="Ky Pham" w:date="2021-10-22T10:39:00Z">
          <w:r w:rsidR="00443049" w:rsidRPr="001F5C3C" w:rsidDel="00304B18">
            <w:rPr>
              <w:bCs/>
              <w:color w:val="000000" w:themeColor="text1"/>
              <w:sz w:val="28"/>
              <w:szCs w:val="28"/>
              <w:rPrChange w:id="1349" w:author="Binh Dao" w:date="2021-10-18T15:39:00Z">
                <w:rPr>
                  <w:b/>
                  <w:color w:val="000000" w:themeColor="text1"/>
                  <w:sz w:val="28"/>
                  <w:szCs w:val="28"/>
                  <w:lang w:val="en-US"/>
                </w:rPr>
              </w:rPrChange>
            </w:rPr>
            <w:delText xml:space="preserve"> </w:delText>
          </w:r>
          <w:r w:rsidR="00443049" w:rsidRPr="001F5C3C" w:rsidDel="00304B18">
            <w:rPr>
              <w:color w:val="000000" w:themeColor="text1"/>
              <w:sz w:val="28"/>
              <w:szCs w:val="28"/>
              <w:rPrChange w:id="1350" w:author="Binh Dao" w:date="2021-10-18T15:39:00Z">
                <w:rPr>
                  <w:b/>
                  <w:color w:val="000000" w:themeColor="text1"/>
                  <w:sz w:val="28"/>
                  <w:szCs w:val="28"/>
                  <w:lang w:val="en-US"/>
                </w:rPr>
              </w:rPrChange>
            </w:rPr>
            <w:delText>s</w:delText>
          </w:r>
        </w:del>
      </w:ins>
      <w:ins w:id="1351" w:author="Hải Nguyễn" w:date="2021-10-20T10:17:00Z">
        <w:del w:id="1352" w:author="Ky Pham" w:date="2021-10-22T10:39:00Z">
          <w:r w:rsidRPr="003821D4" w:rsidDel="00304B18">
            <w:rPr>
              <w:color w:val="000000" w:themeColor="text1"/>
              <w:sz w:val="28"/>
              <w:szCs w:val="28"/>
              <w:rPrChange w:id="1353" w:author="Binh Dao" w:date="2021-10-20T14:08:00Z">
                <w:rPr>
                  <w:color w:val="000000" w:themeColor="text1"/>
                  <w:sz w:val="28"/>
                  <w:szCs w:val="28"/>
                  <w:lang w:val="en-US"/>
                </w:rPr>
              </w:rPrChange>
            </w:rPr>
            <w:delText>S</w:delText>
          </w:r>
        </w:del>
      </w:ins>
      <w:ins w:id="1354" w:author="Ky Pham" w:date="2021-10-22T10:39:00Z">
        <w:r w:rsidR="00304B18" w:rsidRPr="00164D25">
          <w:rPr>
            <w:color w:val="000000" w:themeColor="text1"/>
            <w:sz w:val="28"/>
            <w:szCs w:val="28"/>
            <w:rPrChange w:id="1355" w:author="Binh Dao" w:date="2021-10-22T15:43:00Z">
              <w:rPr>
                <w:color w:val="000000" w:themeColor="text1"/>
                <w:sz w:val="28"/>
                <w:szCs w:val="28"/>
                <w:lang w:val="en-US"/>
              </w:rPr>
            </w:rPrChange>
          </w:rPr>
          <w:t>s</w:t>
        </w:r>
      </w:ins>
      <w:ins w:id="1356" w:author="Binh Dao" w:date="2021-10-18T09:30:00Z">
        <w:r w:rsidR="00443049" w:rsidRPr="001F5C3C">
          <w:rPr>
            <w:color w:val="000000" w:themeColor="text1"/>
            <w:sz w:val="28"/>
            <w:szCs w:val="28"/>
            <w:rPrChange w:id="1357" w:author="Binh Dao" w:date="2021-10-18T15:39:00Z">
              <w:rPr>
                <w:b/>
                <w:color w:val="000000" w:themeColor="text1"/>
                <w:sz w:val="28"/>
                <w:szCs w:val="28"/>
                <w:lang w:val="en-US"/>
              </w:rPr>
            </w:rPrChange>
          </w:rPr>
          <w:t>ử dụng sai</w:t>
        </w:r>
        <w:r w:rsidR="00443049" w:rsidRPr="001F5C3C">
          <w:rPr>
            <w:bCs/>
            <w:color w:val="000000" w:themeColor="text1"/>
            <w:sz w:val="28"/>
            <w:szCs w:val="28"/>
            <w:rPrChange w:id="1358" w:author="Binh Dao" w:date="2021-10-18T15:39:00Z">
              <w:rPr>
                <w:b/>
                <w:color w:val="000000" w:themeColor="text1"/>
                <w:sz w:val="28"/>
                <w:szCs w:val="28"/>
                <w:lang w:val="en-US"/>
              </w:rPr>
            </w:rPrChange>
          </w:rPr>
          <w:t xml:space="preserve"> tên</w:t>
        </w:r>
      </w:ins>
      <w:ins w:id="1359" w:author="Binh Dao" w:date="2021-10-18T09:31:00Z">
        <w:r w:rsidR="00327C4C" w:rsidRPr="001F5C3C">
          <w:rPr>
            <w:bCs/>
            <w:color w:val="000000" w:themeColor="text1"/>
            <w:sz w:val="28"/>
            <w:szCs w:val="28"/>
            <w:rPrChange w:id="1360" w:author="Binh Dao" w:date="2021-10-18T15:39:00Z">
              <w:rPr>
                <w:b/>
                <w:color w:val="000000" w:themeColor="text1"/>
                <w:sz w:val="28"/>
                <w:szCs w:val="28"/>
                <w:lang w:val="en-US"/>
              </w:rPr>
            </w:rPrChange>
          </w:rPr>
          <w:t xml:space="preserve"> gọi</w:t>
        </w:r>
      </w:ins>
      <w:ins w:id="1361" w:author="Ky Pham" w:date="2021-10-22T10:29:00Z">
        <w:r w:rsidR="00784D71" w:rsidRPr="00164D25">
          <w:rPr>
            <w:bCs/>
            <w:color w:val="000000" w:themeColor="text1"/>
            <w:sz w:val="28"/>
            <w:szCs w:val="28"/>
            <w:rPrChange w:id="1362" w:author="Binh Dao" w:date="2021-10-22T15:43:00Z">
              <w:rPr>
                <w:bCs/>
                <w:color w:val="000000" w:themeColor="text1"/>
                <w:sz w:val="28"/>
                <w:szCs w:val="28"/>
                <w:lang w:val="en-US"/>
              </w:rPr>
            </w:rPrChange>
          </w:rPr>
          <w:t xml:space="preserve"> cơ sở giáo dục nghề nghiệp</w:t>
        </w:r>
      </w:ins>
      <w:ins w:id="1363" w:author="Binh Dao" w:date="2021-10-18T15:39:00Z">
        <w:r w:rsidR="001F5C3C" w:rsidRPr="001F5C3C">
          <w:rPr>
            <w:bCs/>
            <w:color w:val="000000" w:themeColor="text1"/>
            <w:sz w:val="28"/>
            <w:szCs w:val="28"/>
            <w:rPrChange w:id="1364" w:author="Binh Dao" w:date="2021-10-18T15:39:00Z">
              <w:rPr>
                <w:bCs/>
                <w:color w:val="000000" w:themeColor="text1"/>
                <w:sz w:val="28"/>
                <w:szCs w:val="28"/>
                <w:lang w:val="en-US"/>
              </w:rPr>
            </w:rPrChange>
          </w:rPr>
          <w:t xml:space="preserve"> </w:t>
        </w:r>
      </w:ins>
      <w:ins w:id="1365" w:author="Binh Dao" w:date="2021-10-18T09:31:00Z">
        <w:r w:rsidR="00CB3914" w:rsidRPr="001F5C3C">
          <w:rPr>
            <w:bCs/>
            <w:color w:val="000000" w:themeColor="text1"/>
            <w:sz w:val="28"/>
            <w:szCs w:val="28"/>
            <w:rPrChange w:id="1366" w:author="Binh Dao" w:date="2021-10-18T15:39:00Z">
              <w:rPr>
                <w:b/>
                <w:color w:val="000000" w:themeColor="text1"/>
                <w:sz w:val="28"/>
                <w:szCs w:val="28"/>
                <w:lang w:val="en-US"/>
              </w:rPr>
            </w:rPrChange>
          </w:rPr>
          <w:t>theo quyết định thành lập</w:t>
        </w:r>
        <w:r w:rsidR="001067C7" w:rsidRPr="001F5C3C">
          <w:rPr>
            <w:bCs/>
            <w:color w:val="000000" w:themeColor="text1"/>
            <w:sz w:val="28"/>
            <w:szCs w:val="28"/>
            <w:rPrChange w:id="1367" w:author="Binh Dao" w:date="2021-10-18T15:39:00Z">
              <w:rPr>
                <w:b/>
                <w:color w:val="000000" w:themeColor="text1"/>
                <w:sz w:val="28"/>
                <w:szCs w:val="28"/>
                <w:lang w:val="en-US"/>
              </w:rPr>
            </w:rPrChange>
          </w:rPr>
          <w:t xml:space="preserve">, cho phép thành lập, </w:t>
        </w:r>
      </w:ins>
      <w:ins w:id="1368" w:author="Ky Pham" w:date="2021-10-22T10:31:00Z">
        <w:r w:rsidR="00400142" w:rsidRPr="00164D25">
          <w:rPr>
            <w:bCs/>
            <w:color w:val="000000" w:themeColor="text1"/>
            <w:sz w:val="28"/>
            <w:szCs w:val="28"/>
            <w:rPrChange w:id="1369" w:author="Binh Dao" w:date="2021-10-22T15:43:00Z">
              <w:rPr>
                <w:bCs/>
                <w:color w:val="000000" w:themeColor="text1"/>
                <w:sz w:val="28"/>
                <w:szCs w:val="28"/>
                <w:lang w:val="en-US"/>
              </w:rPr>
            </w:rPrChange>
          </w:rPr>
          <w:t xml:space="preserve">quyết định </w:t>
        </w:r>
      </w:ins>
      <w:ins w:id="1370" w:author="Ky Pham" w:date="2021-10-22T10:28:00Z">
        <w:r w:rsidR="00B954D7" w:rsidRPr="00164D25">
          <w:rPr>
            <w:bCs/>
            <w:color w:val="000000" w:themeColor="text1"/>
            <w:sz w:val="28"/>
            <w:szCs w:val="28"/>
            <w:rPrChange w:id="1371" w:author="Binh Dao" w:date="2021-10-22T15:43:00Z">
              <w:rPr>
                <w:bCs/>
                <w:color w:val="000000" w:themeColor="text1"/>
                <w:sz w:val="28"/>
                <w:szCs w:val="28"/>
                <w:lang w:val="en-US"/>
              </w:rPr>
            </w:rPrChange>
          </w:rPr>
          <w:t xml:space="preserve">đổi tên cơ sở giáo dục nghề nghiệp, </w:t>
        </w:r>
      </w:ins>
      <w:ins w:id="1372" w:author="Binh Dao" w:date="2021-10-18T09:31:00Z">
        <w:r w:rsidR="001067C7" w:rsidRPr="001F5C3C">
          <w:rPr>
            <w:bCs/>
            <w:color w:val="000000" w:themeColor="text1"/>
            <w:sz w:val="28"/>
            <w:szCs w:val="28"/>
            <w:rPrChange w:id="1373" w:author="Binh Dao" w:date="2021-10-18T15:39:00Z">
              <w:rPr>
                <w:b/>
                <w:color w:val="000000" w:themeColor="text1"/>
                <w:sz w:val="28"/>
                <w:szCs w:val="28"/>
                <w:lang w:val="en-US"/>
              </w:rPr>
            </w:rPrChange>
          </w:rPr>
          <w:t xml:space="preserve">giấy chứng nhận </w:t>
        </w:r>
        <w:r w:rsidR="00AD4F21" w:rsidRPr="001F5C3C">
          <w:rPr>
            <w:bCs/>
            <w:color w:val="000000" w:themeColor="text1"/>
            <w:sz w:val="28"/>
            <w:szCs w:val="28"/>
            <w:rPrChange w:id="1374" w:author="Binh Dao" w:date="2021-10-18T15:39:00Z">
              <w:rPr>
                <w:b/>
                <w:color w:val="000000" w:themeColor="text1"/>
                <w:sz w:val="28"/>
                <w:szCs w:val="28"/>
                <w:lang w:val="en-US"/>
              </w:rPr>
            </w:rPrChange>
          </w:rPr>
          <w:t>hoạt động văn phòng đại diện của tổ chức, cơ sở giáo dục nghề n</w:t>
        </w:r>
      </w:ins>
      <w:ins w:id="1375" w:author="Binh Dao" w:date="2021-10-18T09:32:00Z">
        <w:r w:rsidR="00AD4F21" w:rsidRPr="001F5C3C">
          <w:rPr>
            <w:bCs/>
            <w:color w:val="000000" w:themeColor="text1"/>
            <w:sz w:val="28"/>
            <w:szCs w:val="28"/>
            <w:rPrChange w:id="1376" w:author="Binh Dao" w:date="2021-10-18T15:39:00Z">
              <w:rPr>
                <w:b/>
                <w:color w:val="000000" w:themeColor="text1"/>
                <w:sz w:val="28"/>
                <w:szCs w:val="28"/>
                <w:lang w:val="en-US"/>
              </w:rPr>
            </w:rPrChange>
          </w:rPr>
          <w:t>ghiệp nước ngoài tại Việt Nam</w:t>
        </w:r>
      </w:ins>
      <w:ins w:id="1377" w:author="Binh Dao" w:date="2021-10-18T15:39:00Z">
        <w:r w:rsidR="001F5C3C" w:rsidRPr="001F5C3C">
          <w:rPr>
            <w:bCs/>
            <w:color w:val="000000" w:themeColor="text1"/>
            <w:sz w:val="28"/>
            <w:szCs w:val="28"/>
            <w:rPrChange w:id="1378" w:author="Binh Dao" w:date="2021-10-18T15:39:00Z">
              <w:rPr>
                <w:bCs/>
                <w:color w:val="000000" w:themeColor="text1"/>
                <w:sz w:val="28"/>
                <w:szCs w:val="28"/>
                <w:lang w:val="en-US"/>
              </w:rPr>
            </w:rPrChange>
          </w:rPr>
          <w:t xml:space="preserve"> để tổ chức hoạt động giáo dục nghề nghiệp</w:t>
        </w:r>
      </w:ins>
      <w:r w:rsidR="00276CB9" w:rsidRPr="00F87B59">
        <w:rPr>
          <w:color w:val="000000" w:themeColor="text1"/>
          <w:sz w:val="28"/>
          <w:szCs w:val="28"/>
        </w:rPr>
        <w:t>.</w:t>
      </w:r>
      <w:ins w:id="1379" w:author="Binh Dao" w:date="2021-10-18T09:32:00Z">
        <w:del w:id="1380" w:author="Hải Nguyễn" w:date="2021-10-20T10:20:00Z">
          <w:r w:rsidR="00AD4F21" w:rsidRPr="001F5C3C" w:rsidDel="008A04E2">
            <w:rPr>
              <w:bCs/>
              <w:color w:val="000000" w:themeColor="text1"/>
              <w:sz w:val="28"/>
              <w:szCs w:val="28"/>
              <w:rPrChange w:id="1381" w:author="Binh Dao" w:date="2021-10-18T15:39:00Z">
                <w:rPr>
                  <w:b/>
                  <w:color w:val="000000" w:themeColor="text1"/>
                  <w:sz w:val="28"/>
                  <w:szCs w:val="28"/>
                  <w:lang w:val="en-US"/>
                </w:rPr>
              </w:rPrChange>
            </w:rPr>
            <w:delText>.</w:delText>
          </w:r>
        </w:del>
      </w:ins>
    </w:p>
    <w:p w14:paraId="41040DD1" w14:textId="7B6700AD" w:rsidR="003E1497" w:rsidRPr="00247169" w:rsidDel="00304B18" w:rsidRDefault="003E1497">
      <w:pPr>
        <w:tabs>
          <w:tab w:val="left" w:pos="709"/>
        </w:tabs>
        <w:spacing w:before="120" w:after="120"/>
        <w:ind w:firstLine="709"/>
        <w:jc w:val="both"/>
        <w:rPr>
          <w:del w:id="1382" w:author="Ky Pham" w:date="2021-10-22T10:39:00Z"/>
          <w:color w:val="FF0000"/>
          <w:sz w:val="28"/>
          <w:szCs w:val="28"/>
          <w:rPrChange w:id="1383" w:author="Ky Pham" w:date="2021-10-22T10:31:00Z">
            <w:rPr>
              <w:del w:id="1384" w:author="Ky Pham" w:date="2021-10-22T10:39:00Z"/>
              <w:color w:val="000000" w:themeColor="text1"/>
              <w:sz w:val="28"/>
              <w:szCs w:val="28"/>
            </w:rPr>
          </w:rPrChange>
        </w:rPr>
        <w:pPrChange w:id="1385" w:author="Ky Pham" w:date="2021-10-07T08:28:00Z">
          <w:pPr>
            <w:tabs>
              <w:tab w:val="left" w:pos="709"/>
            </w:tabs>
            <w:spacing w:before="120" w:after="120"/>
            <w:ind w:firstLine="851"/>
            <w:jc w:val="both"/>
          </w:pPr>
        </w:pPrChange>
      </w:pPr>
      <w:ins w:id="1386" w:author="Hải Nguyễn" w:date="2021-10-20T10:17:00Z">
        <w:del w:id="1387" w:author="Ky Pham" w:date="2021-10-22T10:39:00Z">
          <w:r w:rsidRPr="00247169" w:rsidDel="00304B18">
            <w:rPr>
              <w:color w:val="FF0000"/>
              <w:sz w:val="28"/>
              <w:szCs w:val="28"/>
              <w:highlight w:val="green"/>
              <w:rPrChange w:id="1388" w:author="Ky Pham" w:date="2021-10-22T10:31:00Z">
                <w:rPr>
                  <w:bCs/>
                  <w:color w:val="000000" w:themeColor="text1"/>
                  <w:sz w:val="28"/>
                  <w:szCs w:val="28"/>
                  <w:lang w:val="en-US"/>
                </w:rPr>
              </w:rPrChange>
            </w:rPr>
            <w:delText xml:space="preserve">b) Không </w:delText>
          </w:r>
          <w:r w:rsidR="007D17EE" w:rsidRPr="00247169" w:rsidDel="00304B18">
            <w:rPr>
              <w:color w:val="FF0000"/>
              <w:sz w:val="28"/>
              <w:szCs w:val="28"/>
              <w:highlight w:val="green"/>
              <w:rPrChange w:id="1389" w:author="Ky Pham" w:date="2021-10-22T10:31:00Z">
                <w:rPr>
                  <w:bCs/>
                  <w:color w:val="000000" w:themeColor="text1"/>
                  <w:sz w:val="28"/>
                  <w:szCs w:val="28"/>
                  <w:lang w:val="en-US"/>
                </w:rPr>
              </w:rPrChange>
            </w:rPr>
            <w:delText>lập hồ sơ đề nghị đổi tên cơ sở giáo dục nghề nghi</w:delText>
          </w:r>
        </w:del>
      </w:ins>
      <w:ins w:id="1390" w:author="Hải Nguyễn" w:date="2021-10-20T10:18:00Z">
        <w:del w:id="1391" w:author="Ky Pham" w:date="2021-10-22T10:39:00Z">
          <w:r w:rsidR="007D17EE" w:rsidRPr="00247169" w:rsidDel="00304B18">
            <w:rPr>
              <w:color w:val="FF0000"/>
              <w:sz w:val="28"/>
              <w:szCs w:val="28"/>
              <w:highlight w:val="green"/>
              <w:rPrChange w:id="1392" w:author="Ky Pham" w:date="2021-10-22T10:31:00Z">
                <w:rPr>
                  <w:bCs/>
                  <w:color w:val="000000" w:themeColor="text1"/>
                  <w:sz w:val="28"/>
                  <w:szCs w:val="28"/>
                  <w:lang w:val="en-US"/>
                </w:rPr>
              </w:rPrChange>
            </w:rPr>
            <w:delText>ệp</w:delText>
          </w:r>
        </w:del>
      </w:ins>
      <w:ins w:id="1393" w:author="Hải Nguyễn" w:date="2021-10-20T10:20:00Z">
        <w:del w:id="1394" w:author="Ky Pham" w:date="2021-10-22T10:39:00Z">
          <w:r w:rsidR="00FA029A" w:rsidRPr="00247169" w:rsidDel="00304B18">
            <w:rPr>
              <w:color w:val="FF0000"/>
              <w:sz w:val="28"/>
              <w:szCs w:val="28"/>
              <w:highlight w:val="green"/>
              <w:rPrChange w:id="1395" w:author="Ky Pham" w:date="2021-10-22T10:31:00Z">
                <w:rPr>
                  <w:bCs/>
                  <w:color w:val="000000" w:themeColor="text1"/>
                  <w:sz w:val="28"/>
                  <w:szCs w:val="28"/>
                  <w:lang w:val="en-US"/>
                </w:rPr>
              </w:rPrChange>
            </w:rPr>
            <w:delText xml:space="preserve"> với cơ quan nhà nước có thẩm quyền</w:delText>
          </w:r>
          <w:r w:rsidR="008A04E2" w:rsidRPr="00247169" w:rsidDel="00304B18">
            <w:rPr>
              <w:color w:val="FF0000"/>
              <w:sz w:val="28"/>
              <w:szCs w:val="28"/>
              <w:highlight w:val="green"/>
              <w:rPrChange w:id="1396" w:author="Ky Pham" w:date="2021-10-22T10:31:00Z">
                <w:rPr>
                  <w:bCs/>
                  <w:color w:val="000000" w:themeColor="text1"/>
                  <w:sz w:val="28"/>
                  <w:szCs w:val="28"/>
                  <w:lang w:val="en-US"/>
                </w:rPr>
              </w:rPrChange>
            </w:rPr>
            <w:delText>.</w:delText>
          </w:r>
        </w:del>
      </w:ins>
    </w:p>
    <w:p w14:paraId="0BFA6DF4" w14:textId="61E8AEE0" w:rsidR="00316311" w:rsidRPr="002E099C" w:rsidRDefault="00316311">
      <w:pPr>
        <w:tabs>
          <w:tab w:val="left" w:pos="709"/>
        </w:tabs>
        <w:spacing w:before="120" w:after="120"/>
        <w:ind w:firstLine="709"/>
        <w:jc w:val="both"/>
        <w:rPr>
          <w:color w:val="000000" w:themeColor="text1"/>
          <w:sz w:val="28"/>
          <w:szCs w:val="28"/>
        </w:rPr>
        <w:pPrChange w:id="1397" w:author="Ky Pham" w:date="2021-10-07T08:28:00Z">
          <w:pPr>
            <w:tabs>
              <w:tab w:val="left" w:pos="709"/>
            </w:tabs>
            <w:spacing w:before="120" w:after="120"/>
            <w:ind w:firstLine="851"/>
            <w:jc w:val="both"/>
          </w:pPr>
        </w:pPrChange>
      </w:pPr>
      <w:bookmarkStart w:id="1398" w:name="khoan_5_1"/>
      <w:del w:id="1399" w:author="Binh Dao" w:date="2021-10-18T09:32:00Z">
        <w:r w:rsidRPr="009F291F" w:rsidDel="00AD4F21">
          <w:rPr>
            <w:color w:val="000000" w:themeColor="text1"/>
            <w:sz w:val="28"/>
            <w:szCs w:val="28"/>
          </w:rPr>
          <w:delText>1</w:delText>
        </w:r>
      </w:del>
      <w:ins w:id="1400" w:author="Binh Dao" w:date="2021-10-18T09:32:00Z">
        <w:r w:rsidR="00AD4F21" w:rsidRPr="00AD4F21">
          <w:rPr>
            <w:color w:val="000000" w:themeColor="text1"/>
            <w:sz w:val="28"/>
            <w:szCs w:val="28"/>
            <w:rPrChange w:id="1401" w:author="Binh Dao" w:date="2021-10-18T09:32:00Z">
              <w:rPr>
                <w:color w:val="000000" w:themeColor="text1"/>
                <w:sz w:val="28"/>
                <w:szCs w:val="28"/>
                <w:lang w:val="en-US"/>
              </w:rPr>
            </w:rPrChange>
          </w:rPr>
          <w:t>2</w:t>
        </w:r>
      </w:ins>
      <w:r w:rsidRPr="009F291F">
        <w:rPr>
          <w:color w:val="000000" w:themeColor="text1"/>
          <w:sz w:val="28"/>
          <w:szCs w:val="28"/>
        </w:rPr>
        <w:t xml:space="preserve">. Phạt tiền từ </w:t>
      </w:r>
      <w:r w:rsidR="007E2320" w:rsidRPr="009F291F">
        <w:rPr>
          <w:color w:val="000000" w:themeColor="text1"/>
          <w:sz w:val="28"/>
          <w:szCs w:val="28"/>
        </w:rPr>
        <w:t>10</w:t>
      </w:r>
      <w:r w:rsidRPr="009F291F">
        <w:rPr>
          <w:color w:val="000000" w:themeColor="text1"/>
          <w:sz w:val="28"/>
          <w:szCs w:val="28"/>
        </w:rPr>
        <w:t xml:space="preserve">.000.000 đồng đến </w:t>
      </w:r>
      <w:r w:rsidR="00B04BB3" w:rsidRPr="009F291F">
        <w:rPr>
          <w:color w:val="000000" w:themeColor="text1"/>
          <w:sz w:val="28"/>
          <w:szCs w:val="28"/>
        </w:rPr>
        <w:t>20</w:t>
      </w:r>
      <w:r w:rsidRPr="009F291F">
        <w:rPr>
          <w:color w:val="000000" w:themeColor="text1"/>
          <w:sz w:val="28"/>
          <w:szCs w:val="28"/>
        </w:rPr>
        <w:t>.000.000 đồng đối vớ</w:t>
      </w:r>
      <w:ins w:id="1402" w:author="Hải Nguyễn" w:date="2021-10-20T08:35:00Z">
        <w:r w:rsidR="00BC028A" w:rsidRPr="003821D4">
          <w:rPr>
            <w:color w:val="000000" w:themeColor="text1"/>
            <w:sz w:val="28"/>
            <w:szCs w:val="28"/>
            <w:rPrChange w:id="1403" w:author="Binh Dao" w:date="2021-10-20T14:08:00Z">
              <w:rPr>
                <w:color w:val="000000" w:themeColor="text1"/>
                <w:sz w:val="28"/>
                <w:szCs w:val="28"/>
                <w:lang w:val="en-US"/>
              </w:rPr>
            </w:rPrChange>
          </w:rPr>
          <w:t>i</w:t>
        </w:r>
      </w:ins>
      <w:del w:id="1404" w:author="Hải Nguyễn" w:date="2021-10-20T08:35:00Z">
        <w:r w:rsidRPr="009F291F" w:rsidDel="00BC028A">
          <w:rPr>
            <w:color w:val="000000" w:themeColor="text1"/>
            <w:sz w:val="28"/>
            <w:szCs w:val="28"/>
          </w:rPr>
          <w:delText xml:space="preserve">i </w:delText>
        </w:r>
        <w:r w:rsidR="009F197E" w:rsidRPr="009F291F" w:rsidDel="00BC028A">
          <w:rPr>
            <w:color w:val="000000" w:themeColor="text1"/>
            <w:sz w:val="28"/>
            <w:szCs w:val="28"/>
          </w:rPr>
          <w:delText>các</w:delText>
        </w:r>
      </w:del>
      <w:r w:rsidR="009F197E" w:rsidRPr="009F291F">
        <w:rPr>
          <w:color w:val="000000" w:themeColor="text1"/>
          <w:sz w:val="28"/>
          <w:szCs w:val="28"/>
        </w:rPr>
        <w:t xml:space="preserve"> </w:t>
      </w:r>
      <w:r w:rsidRPr="009F291F">
        <w:rPr>
          <w:color w:val="000000" w:themeColor="text1"/>
          <w:sz w:val="28"/>
          <w:szCs w:val="28"/>
        </w:rPr>
        <w:t xml:space="preserve">hành vi </w:t>
      </w:r>
      <w:r w:rsidR="00006770" w:rsidRPr="009F291F">
        <w:rPr>
          <w:color w:val="000000" w:themeColor="text1"/>
          <w:sz w:val="28"/>
          <w:szCs w:val="28"/>
        </w:rPr>
        <w:t>l</w:t>
      </w:r>
      <w:r w:rsidR="00A95017" w:rsidRPr="009F291F">
        <w:rPr>
          <w:color w:val="000000" w:themeColor="text1"/>
          <w:sz w:val="28"/>
          <w:szCs w:val="28"/>
        </w:rPr>
        <w:t>àm mất</w:t>
      </w:r>
      <w:r w:rsidR="0086096B" w:rsidRPr="009F291F">
        <w:rPr>
          <w:color w:val="000000" w:themeColor="text1"/>
          <w:sz w:val="28"/>
          <w:szCs w:val="28"/>
        </w:rPr>
        <w:t xml:space="preserve"> hoặc</w:t>
      </w:r>
      <w:r w:rsidR="00A95017" w:rsidRPr="009F291F">
        <w:rPr>
          <w:color w:val="000000" w:themeColor="text1"/>
          <w:sz w:val="28"/>
          <w:szCs w:val="28"/>
        </w:rPr>
        <w:t xml:space="preserve"> </w:t>
      </w:r>
      <w:r w:rsidRPr="009F291F">
        <w:rPr>
          <w:color w:val="000000" w:themeColor="text1"/>
          <w:sz w:val="28"/>
          <w:szCs w:val="28"/>
        </w:rPr>
        <w:t>không nộp lại</w:t>
      </w:r>
      <w:r w:rsidR="00F86D19" w:rsidRPr="009F291F">
        <w:rPr>
          <w:color w:val="000000" w:themeColor="text1"/>
          <w:sz w:val="28"/>
          <w:szCs w:val="28"/>
        </w:rPr>
        <w:t xml:space="preserve"> </w:t>
      </w:r>
      <w:r w:rsidRPr="009F291F">
        <w:rPr>
          <w:color w:val="000000" w:themeColor="text1"/>
          <w:sz w:val="28"/>
          <w:szCs w:val="28"/>
        </w:rPr>
        <w:t>quyết định thành lập, cho phép thành lập</w:t>
      </w:r>
      <w:r w:rsidR="005361BB" w:rsidRPr="009F291F">
        <w:rPr>
          <w:color w:val="000000" w:themeColor="text1"/>
          <w:sz w:val="28"/>
          <w:szCs w:val="28"/>
        </w:rPr>
        <w:t>, quyết định sáp nhập, chia, tách, giải thể</w:t>
      </w:r>
      <w:r w:rsidR="007D3C6C" w:rsidRPr="009F291F">
        <w:rPr>
          <w:color w:val="000000" w:themeColor="text1"/>
          <w:sz w:val="28"/>
          <w:szCs w:val="28"/>
        </w:rPr>
        <w:t xml:space="preserve"> cơ sở giáo dục nghề nghiệp, </w:t>
      </w:r>
      <w:del w:id="1405" w:author="Binh Dao" w:date="2021-10-05T15:50:00Z">
        <w:r w:rsidR="007D3C6C" w:rsidRPr="009F291F" w:rsidDel="002317E8">
          <w:rPr>
            <w:color w:val="000000" w:themeColor="text1"/>
            <w:sz w:val="28"/>
            <w:szCs w:val="28"/>
          </w:rPr>
          <w:delText>tổ chức kiểm định chất lượng giáo dục nghề nghiệp</w:delText>
        </w:r>
        <w:r w:rsidR="00D52704" w:rsidRPr="009F291F" w:rsidDel="002317E8">
          <w:rPr>
            <w:color w:val="000000" w:themeColor="text1"/>
            <w:sz w:val="28"/>
            <w:szCs w:val="28"/>
          </w:rPr>
          <w:delText>,</w:delText>
        </w:r>
        <w:r w:rsidR="00FC6648" w:rsidRPr="009F291F" w:rsidDel="002317E8">
          <w:rPr>
            <w:color w:val="000000" w:themeColor="text1"/>
            <w:sz w:val="28"/>
            <w:szCs w:val="28"/>
          </w:rPr>
          <w:delText xml:space="preserve"> tổ chức hoạt động đánh giá kỹ năng nghề quốc gia,</w:delText>
        </w:r>
        <w:r w:rsidRPr="009F291F" w:rsidDel="002317E8">
          <w:rPr>
            <w:color w:val="000000" w:themeColor="text1"/>
            <w:sz w:val="28"/>
            <w:szCs w:val="28"/>
          </w:rPr>
          <w:delText xml:space="preserve"> </w:delText>
        </w:r>
      </w:del>
      <w:r w:rsidR="007D3C6C" w:rsidRPr="009F291F">
        <w:rPr>
          <w:color w:val="000000" w:themeColor="text1"/>
          <w:sz w:val="28"/>
          <w:szCs w:val="28"/>
        </w:rPr>
        <w:t xml:space="preserve">giấy phép hoạt động </w:t>
      </w:r>
      <w:ins w:id="1406" w:author="Binh Dao" w:date="2021-10-18T09:24:00Z">
        <w:r w:rsidR="00F20745" w:rsidRPr="00C17F09">
          <w:rPr>
            <w:rFonts w:eastAsia="Calibri"/>
            <w:color w:val="000000" w:themeColor="text1"/>
            <w:sz w:val="28"/>
            <w:szCs w:val="28"/>
          </w:rPr>
          <w:t>văn phòng đại diện của tổ chức, cơ sở giáo dục nghề nghiệp nước ngoài tại Việt Nam</w:t>
        </w:r>
      </w:ins>
      <w:ins w:id="1407" w:author="Binh Dao" w:date="2021-10-18T14:35:00Z">
        <w:r w:rsidR="006A2677" w:rsidRPr="00913032">
          <w:rPr>
            <w:rFonts w:eastAsia="Calibri"/>
            <w:color w:val="000000" w:themeColor="text1"/>
            <w:sz w:val="28"/>
            <w:szCs w:val="28"/>
            <w:rPrChange w:id="1408" w:author="Binh Dao" w:date="2021-10-18T14:35:00Z">
              <w:rPr>
                <w:rFonts w:eastAsia="Calibri"/>
                <w:color w:val="000000" w:themeColor="text1"/>
                <w:sz w:val="28"/>
                <w:szCs w:val="28"/>
                <w:lang w:val="en-US"/>
              </w:rPr>
            </w:rPrChange>
          </w:rPr>
          <w:t xml:space="preserve"> </w:t>
        </w:r>
      </w:ins>
      <w:del w:id="1409" w:author="Binh Dao" w:date="2021-10-18T09:24:00Z">
        <w:r w:rsidR="007D3C6C" w:rsidRPr="003378AE" w:rsidDel="00F20745">
          <w:rPr>
            <w:rFonts w:eastAsia="Calibri"/>
            <w:color w:val="000000" w:themeColor="text1"/>
            <w:sz w:val="28"/>
            <w:szCs w:val="28"/>
            <w:rPrChange w:id="1410" w:author="Binh Dao" w:date="2021-10-18T14:05:00Z">
              <w:rPr>
                <w:color w:val="000000" w:themeColor="text1"/>
                <w:sz w:val="28"/>
                <w:szCs w:val="28"/>
              </w:rPr>
            </w:rPrChange>
          </w:rPr>
          <w:delText>văn phòng đại diện cơ sở giáo dục nghề nghiệp nước ngoài tại Việt Nam</w:delText>
        </w:r>
      </w:del>
      <w:del w:id="1411" w:author="Binh Dao" w:date="2021-10-18T14:35:00Z">
        <w:r w:rsidR="00E470D8" w:rsidRPr="003378AE" w:rsidDel="006A2677">
          <w:rPr>
            <w:rFonts w:eastAsia="Calibri"/>
            <w:color w:val="000000" w:themeColor="text1"/>
            <w:sz w:val="28"/>
            <w:szCs w:val="28"/>
            <w:rPrChange w:id="1412" w:author="Binh Dao" w:date="2021-10-18T14:05:00Z">
              <w:rPr>
                <w:color w:val="000000" w:themeColor="text1"/>
                <w:sz w:val="28"/>
                <w:szCs w:val="28"/>
              </w:rPr>
            </w:rPrChange>
          </w:rPr>
          <w:delText xml:space="preserve">, </w:delText>
        </w:r>
        <w:commentRangeStart w:id="1413"/>
        <w:commentRangeStart w:id="1414"/>
        <w:r w:rsidR="00E470D8" w:rsidRPr="003378AE" w:rsidDel="006A2677">
          <w:rPr>
            <w:rFonts w:eastAsia="Calibri"/>
            <w:color w:val="000000" w:themeColor="text1"/>
            <w:sz w:val="28"/>
            <w:szCs w:val="28"/>
            <w:rPrChange w:id="1415" w:author="Binh Dao" w:date="2021-10-18T14:05:00Z">
              <w:rPr>
                <w:color w:val="000000" w:themeColor="text1"/>
                <w:sz w:val="28"/>
                <w:szCs w:val="28"/>
              </w:rPr>
            </w:rPrChange>
          </w:rPr>
          <w:delText>giấy chứng nhận</w:delText>
        </w:r>
        <w:r w:rsidR="003A0E28" w:rsidRPr="003378AE" w:rsidDel="006A2677">
          <w:rPr>
            <w:rFonts w:eastAsia="Calibri"/>
            <w:color w:val="000000" w:themeColor="text1"/>
            <w:sz w:val="28"/>
            <w:szCs w:val="28"/>
            <w:rPrChange w:id="1416" w:author="Binh Dao" w:date="2021-10-18T14:05:00Z">
              <w:rPr>
                <w:color w:val="000000" w:themeColor="text1"/>
                <w:sz w:val="28"/>
                <w:szCs w:val="28"/>
              </w:rPr>
            </w:rPrChange>
          </w:rPr>
          <w:delText xml:space="preserve"> kiểm định chất lượng </w:delText>
        </w:r>
      </w:del>
      <w:del w:id="1417" w:author="Binh Dao" w:date="2021-10-18T14:05:00Z">
        <w:r w:rsidR="003A0E28" w:rsidRPr="003378AE" w:rsidDel="003378AE">
          <w:rPr>
            <w:rFonts w:eastAsia="Calibri"/>
            <w:color w:val="000000" w:themeColor="text1"/>
            <w:sz w:val="28"/>
            <w:szCs w:val="28"/>
            <w:rPrChange w:id="1418" w:author="Binh Dao" w:date="2021-10-18T14:05:00Z">
              <w:rPr>
                <w:color w:val="000000" w:themeColor="text1"/>
                <w:sz w:val="28"/>
                <w:szCs w:val="28"/>
              </w:rPr>
            </w:rPrChange>
          </w:rPr>
          <w:delText xml:space="preserve">cơ sở </w:delText>
        </w:r>
      </w:del>
      <w:del w:id="1419" w:author="Binh Dao" w:date="2021-10-18T14:35:00Z">
        <w:r w:rsidR="003A0E28" w:rsidRPr="003378AE" w:rsidDel="006A2677">
          <w:rPr>
            <w:rFonts w:eastAsia="Calibri"/>
            <w:color w:val="000000" w:themeColor="text1"/>
            <w:sz w:val="28"/>
            <w:szCs w:val="28"/>
            <w:rPrChange w:id="1420" w:author="Binh Dao" w:date="2021-10-18T14:05:00Z">
              <w:rPr>
                <w:color w:val="000000" w:themeColor="text1"/>
                <w:sz w:val="28"/>
                <w:szCs w:val="28"/>
              </w:rPr>
            </w:rPrChange>
          </w:rPr>
          <w:delText xml:space="preserve">giáo dục nghề nghiệp hoặc giấy chứng nhận kiểm định chất lượng chương trình giáo dục nghề </w:delText>
        </w:r>
        <w:commentRangeEnd w:id="1413"/>
        <w:r w:rsidR="001E794F" w:rsidRPr="003378AE" w:rsidDel="006A2677">
          <w:rPr>
            <w:rFonts w:eastAsia="Calibri"/>
            <w:color w:val="000000" w:themeColor="text1"/>
            <w:sz w:val="28"/>
            <w:szCs w:val="28"/>
            <w:rPrChange w:id="1421" w:author="Binh Dao" w:date="2021-10-18T14:05:00Z">
              <w:rPr>
                <w:rStyle w:val="CommentReference"/>
              </w:rPr>
            </w:rPrChange>
          </w:rPr>
          <w:commentReference w:id="1413"/>
        </w:r>
        <w:commentRangeEnd w:id="1414"/>
        <w:r w:rsidR="003A0E28" w:rsidRPr="003378AE" w:rsidDel="006A2677">
          <w:rPr>
            <w:rFonts w:eastAsia="Calibri"/>
            <w:color w:val="000000" w:themeColor="text1"/>
            <w:sz w:val="28"/>
            <w:szCs w:val="28"/>
            <w:rPrChange w:id="1422" w:author="Binh Dao" w:date="2021-10-18T14:05:00Z">
              <w:rPr>
                <w:color w:val="000000" w:themeColor="text1"/>
                <w:sz w:val="28"/>
                <w:szCs w:val="28"/>
              </w:rPr>
            </w:rPrChange>
          </w:rPr>
          <w:delText>nghiệp</w:delText>
        </w:r>
      </w:del>
      <w:del w:id="1423" w:author="Binh Dao" w:date="2021-10-18T08:45:00Z">
        <w:r w:rsidR="003A0E28" w:rsidRPr="003378AE" w:rsidDel="00D2141B">
          <w:rPr>
            <w:rFonts w:eastAsia="Calibri"/>
            <w:color w:val="000000" w:themeColor="text1"/>
            <w:sz w:val="28"/>
            <w:szCs w:val="28"/>
            <w:rPrChange w:id="1424" w:author="Binh Dao" w:date="2021-10-18T14:05:00Z">
              <w:rPr>
                <w:color w:val="000000" w:themeColor="text1"/>
                <w:sz w:val="28"/>
                <w:szCs w:val="28"/>
              </w:rPr>
            </w:rPrChange>
          </w:rPr>
          <w:delText xml:space="preserve"> </w:delText>
        </w:r>
        <w:r w:rsidR="00784EF0" w:rsidRPr="003378AE" w:rsidDel="00D2141B">
          <w:rPr>
            <w:rFonts w:eastAsia="Calibri"/>
            <w:color w:val="000000" w:themeColor="text1"/>
            <w:sz w:val="28"/>
            <w:szCs w:val="28"/>
            <w:rPrChange w:id="1425" w:author="Binh Dao" w:date="2021-10-18T14:05:00Z">
              <w:rPr>
                <w:rStyle w:val="CommentReference"/>
              </w:rPr>
            </w:rPrChange>
          </w:rPr>
          <w:commentReference w:id="1414"/>
        </w:r>
      </w:del>
      <w:r w:rsidRPr="003378AE">
        <w:rPr>
          <w:rFonts w:eastAsia="Calibri"/>
          <w:color w:val="000000" w:themeColor="text1"/>
          <w:sz w:val="28"/>
          <w:szCs w:val="28"/>
          <w:rPrChange w:id="1426" w:author="Binh Dao" w:date="2021-10-18T14:05:00Z">
            <w:rPr>
              <w:color w:val="000000" w:themeColor="text1"/>
              <w:sz w:val="28"/>
              <w:szCs w:val="28"/>
            </w:rPr>
          </w:rPrChange>
        </w:rPr>
        <w:t>theo quyết định thu hồi của cơ quan có thẩm quyền</w:t>
      </w:r>
      <w:bookmarkEnd w:id="1398"/>
      <w:r w:rsidRPr="003378AE">
        <w:rPr>
          <w:rFonts w:eastAsia="Calibri"/>
          <w:color w:val="000000" w:themeColor="text1"/>
          <w:sz w:val="28"/>
          <w:szCs w:val="28"/>
          <w:rPrChange w:id="1427" w:author="Binh Dao" w:date="2021-10-18T14:05:00Z">
            <w:rPr>
              <w:color w:val="000000" w:themeColor="text1"/>
              <w:sz w:val="28"/>
              <w:szCs w:val="28"/>
            </w:rPr>
          </w:rPrChange>
        </w:rPr>
        <w:t>.</w:t>
      </w:r>
    </w:p>
    <w:p w14:paraId="6834E53C" w14:textId="18269DE6" w:rsidR="00DF25D8" w:rsidRPr="00365F7C" w:rsidRDefault="00316311">
      <w:pPr>
        <w:tabs>
          <w:tab w:val="left" w:pos="709"/>
        </w:tabs>
        <w:spacing w:before="120" w:after="120"/>
        <w:ind w:firstLine="709"/>
        <w:jc w:val="both"/>
        <w:rPr>
          <w:color w:val="000000" w:themeColor="text1"/>
          <w:sz w:val="28"/>
          <w:szCs w:val="28"/>
        </w:rPr>
        <w:pPrChange w:id="1428" w:author="Ky Pham" w:date="2021-10-07T08:28:00Z">
          <w:pPr>
            <w:tabs>
              <w:tab w:val="left" w:pos="709"/>
            </w:tabs>
            <w:spacing w:before="120" w:after="120"/>
            <w:ind w:firstLine="851"/>
            <w:jc w:val="both"/>
          </w:pPr>
        </w:pPrChange>
      </w:pPr>
      <w:bookmarkStart w:id="1429" w:name="khoan_5_2"/>
      <w:del w:id="1430" w:author="Binh Dao" w:date="2021-10-18T09:32:00Z">
        <w:r w:rsidRPr="003E373F" w:rsidDel="00AD4F21">
          <w:rPr>
            <w:color w:val="000000" w:themeColor="text1"/>
            <w:sz w:val="28"/>
            <w:szCs w:val="28"/>
          </w:rPr>
          <w:delText>2</w:delText>
        </w:r>
      </w:del>
      <w:ins w:id="1431" w:author="Binh Dao" w:date="2021-10-18T09:32:00Z">
        <w:r w:rsidR="00AD4F21" w:rsidRPr="00AD4F21">
          <w:rPr>
            <w:color w:val="000000" w:themeColor="text1"/>
            <w:sz w:val="28"/>
            <w:szCs w:val="28"/>
            <w:rPrChange w:id="1432" w:author="Binh Dao" w:date="2021-10-18T09:32:00Z">
              <w:rPr>
                <w:color w:val="000000" w:themeColor="text1"/>
                <w:sz w:val="28"/>
                <w:szCs w:val="28"/>
                <w:lang w:val="en-US"/>
              </w:rPr>
            </w:rPrChange>
          </w:rPr>
          <w:t>3</w:t>
        </w:r>
      </w:ins>
      <w:r w:rsidRPr="003E373F">
        <w:rPr>
          <w:color w:val="000000" w:themeColor="text1"/>
          <w:sz w:val="28"/>
          <w:szCs w:val="28"/>
        </w:rPr>
        <w:t xml:space="preserve">. Phạt tiền từ </w:t>
      </w:r>
      <w:r w:rsidR="00C54A88" w:rsidRPr="00365F7C">
        <w:rPr>
          <w:color w:val="000000" w:themeColor="text1"/>
          <w:sz w:val="28"/>
          <w:szCs w:val="28"/>
        </w:rPr>
        <w:t>20</w:t>
      </w:r>
      <w:r w:rsidRPr="003E373F">
        <w:rPr>
          <w:color w:val="000000" w:themeColor="text1"/>
          <w:sz w:val="28"/>
          <w:szCs w:val="28"/>
        </w:rPr>
        <w:t xml:space="preserve">.000.000 đồng đến </w:t>
      </w:r>
      <w:r w:rsidR="00C54A88" w:rsidRPr="00365F7C">
        <w:rPr>
          <w:color w:val="000000" w:themeColor="text1"/>
          <w:sz w:val="28"/>
          <w:szCs w:val="28"/>
        </w:rPr>
        <w:t>3</w:t>
      </w:r>
      <w:r w:rsidRPr="003E373F">
        <w:rPr>
          <w:color w:val="000000" w:themeColor="text1"/>
          <w:sz w:val="28"/>
          <w:szCs w:val="28"/>
        </w:rPr>
        <w:t xml:space="preserve">0.000.000 đồng đối với </w:t>
      </w:r>
      <w:r w:rsidR="00DF25D8" w:rsidRPr="00365F7C">
        <w:rPr>
          <w:color w:val="000000" w:themeColor="text1"/>
          <w:sz w:val="28"/>
          <w:szCs w:val="28"/>
        </w:rPr>
        <w:t>hành vi</w:t>
      </w:r>
      <w:r w:rsidR="00B569E5" w:rsidRPr="00365F7C">
        <w:rPr>
          <w:color w:val="000000" w:themeColor="text1"/>
          <w:sz w:val="28"/>
          <w:szCs w:val="28"/>
        </w:rPr>
        <w:t xml:space="preserve"> tẩy xóa, sửa chữa làm sai lệch nội dung một trong các loại văn bản sau:</w:t>
      </w:r>
    </w:p>
    <w:p w14:paraId="07124CEA" w14:textId="1C0FA245" w:rsidR="00655C68" w:rsidRPr="00CE33B8" w:rsidRDefault="00377694">
      <w:pPr>
        <w:tabs>
          <w:tab w:val="left" w:pos="709"/>
        </w:tabs>
        <w:spacing w:before="120" w:after="120" w:line="340" w:lineRule="exact"/>
        <w:ind w:firstLine="709"/>
        <w:jc w:val="both"/>
        <w:rPr>
          <w:color w:val="000000" w:themeColor="text1"/>
          <w:sz w:val="28"/>
          <w:szCs w:val="28"/>
        </w:rPr>
        <w:pPrChange w:id="1433" w:author="Ky Pham" w:date="2021-10-07T08:28:00Z">
          <w:pPr>
            <w:tabs>
              <w:tab w:val="left" w:pos="709"/>
            </w:tabs>
            <w:spacing w:before="120" w:after="120"/>
            <w:ind w:firstLine="851"/>
            <w:jc w:val="both"/>
          </w:pPr>
        </w:pPrChange>
      </w:pPr>
      <w:r w:rsidRPr="00CE33B8">
        <w:rPr>
          <w:color w:val="000000" w:themeColor="text1"/>
          <w:sz w:val="28"/>
          <w:szCs w:val="28"/>
        </w:rPr>
        <w:t>a) Quyết định thành lập, cho phép thành lập; quyết định sáp nhập, chia, tách, giải thể cơ sở giáo dục nghề nghiệp</w:t>
      </w:r>
      <w:ins w:id="1434" w:author="Hải Nguyễn" w:date="2021-10-18T15:15:00Z">
        <w:r w:rsidR="006F5DD1" w:rsidRPr="00CE33B8">
          <w:rPr>
            <w:color w:val="000000" w:themeColor="text1"/>
            <w:sz w:val="28"/>
            <w:szCs w:val="28"/>
            <w:rPrChange w:id="1435" w:author="Binh Dao" w:date="2021-10-18T15:39:00Z">
              <w:rPr>
                <w:color w:val="000000" w:themeColor="text1"/>
                <w:sz w:val="28"/>
                <w:szCs w:val="28"/>
                <w:lang w:val="en-US"/>
              </w:rPr>
            </w:rPrChange>
          </w:rPr>
          <w:t xml:space="preserve">; </w:t>
        </w:r>
      </w:ins>
      <w:ins w:id="1436" w:author="Ky Pham" w:date="2021-10-18T14:54:00Z">
        <w:del w:id="1437" w:author="Hải Nguyễn" w:date="2021-10-18T15:15:00Z">
          <w:r w:rsidRPr="00CE33B8" w:rsidDel="006F5DD1">
            <w:rPr>
              <w:color w:val="000000" w:themeColor="text1"/>
              <w:sz w:val="28"/>
              <w:szCs w:val="28"/>
              <w:rPrChange w:id="1438" w:author="Binh Dao" w:date="2021-10-18T15:39:00Z">
                <w:rPr>
                  <w:color w:val="000000" w:themeColor="text1"/>
                  <w:sz w:val="28"/>
                  <w:szCs w:val="28"/>
                  <w:lang w:val="en-US"/>
                </w:rPr>
              </w:rPrChange>
            </w:rPr>
            <w:delText>,</w:delText>
          </w:r>
        </w:del>
      </w:ins>
      <w:ins w:id="1439" w:author="Hải Nguyễn" w:date="2021-10-18T15:15:00Z">
        <w:r w:rsidR="006F5DD1" w:rsidRPr="00CE33B8">
          <w:rPr>
            <w:color w:val="000000" w:themeColor="text1"/>
            <w:sz w:val="28"/>
            <w:szCs w:val="28"/>
            <w:rPrChange w:id="1440" w:author="Binh Dao" w:date="2021-10-18T15:39:00Z">
              <w:rPr>
                <w:color w:val="FF0000"/>
                <w:sz w:val="28"/>
                <w:szCs w:val="28"/>
              </w:rPr>
            </w:rPrChange>
          </w:rPr>
          <w:t xml:space="preserve">quyết định </w:t>
        </w:r>
        <w:r w:rsidR="006F5DD1" w:rsidRPr="00CE33B8">
          <w:rPr>
            <w:color w:val="000000" w:themeColor="text1"/>
            <w:sz w:val="28"/>
            <w:szCs w:val="28"/>
          </w:rPr>
          <w:t>giao</w:t>
        </w:r>
      </w:ins>
      <w:ins w:id="1441" w:author="Hải Nguyễn" w:date="2021-10-20T08:35:00Z">
        <w:r w:rsidR="00BC028A" w:rsidRPr="003821D4">
          <w:rPr>
            <w:color w:val="000000" w:themeColor="text1"/>
            <w:sz w:val="28"/>
            <w:szCs w:val="28"/>
            <w:rPrChange w:id="1442" w:author="Binh Dao" w:date="2021-10-20T14:08:00Z">
              <w:rPr>
                <w:color w:val="000000" w:themeColor="text1"/>
                <w:sz w:val="28"/>
                <w:szCs w:val="28"/>
                <w:lang w:val="en-US"/>
              </w:rPr>
            </w:rPrChange>
          </w:rPr>
          <w:t xml:space="preserve"> </w:t>
        </w:r>
        <w:del w:id="1443" w:author="Ky Pham" w:date="2021-10-22T10:53:00Z">
          <w:r w:rsidR="00BC028A" w:rsidRPr="003821D4" w:rsidDel="00630D00">
            <w:rPr>
              <w:color w:val="000000" w:themeColor="text1"/>
              <w:sz w:val="28"/>
              <w:szCs w:val="28"/>
              <w:rPrChange w:id="1444" w:author="Binh Dao" w:date="2021-10-20T14:08:00Z">
                <w:rPr>
                  <w:color w:val="000000" w:themeColor="text1"/>
                  <w:sz w:val="28"/>
                  <w:szCs w:val="28"/>
                  <w:lang w:val="en-US"/>
                </w:rPr>
              </w:rPrChange>
            </w:rPr>
            <w:delText>nhiệm vụ</w:delText>
          </w:r>
        </w:del>
      </w:ins>
      <w:ins w:id="1445" w:author="Hải Nguyễn" w:date="2021-10-18T15:15:00Z">
        <w:del w:id="1446" w:author="Ky Pham" w:date="2021-10-22T10:53:00Z">
          <w:r w:rsidR="006F5DD1" w:rsidRPr="00CE33B8" w:rsidDel="00630D00">
            <w:rPr>
              <w:color w:val="000000" w:themeColor="text1"/>
              <w:sz w:val="28"/>
              <w:szCs w:val="28"/>
            </w:rPr>
            <w:delText xml:space="preserve"> </w:delText>
          </w:r>
        </w:del>
        <w:r w:rsidR="006F5DD1" w:rsidRPr="00CE33B8">
          <w:rPr>
            <w:color w:val="000000" w:themeColor="text1"/>
            <w:sz w:val="28"/>
            <w:szCs w:val="28"/>
          </w:rPr>
          <w:t xml:space="preserve">thực hiện </w:t>
        </w:r>
        <w:del w:id="1447" w:author="Ky Pham" w:date="2021-10-22T10:53:00Z">
          <w:r w:rsidR="006F5DD1" w:rsidRPr="00CE33B8" w:rsidDel="00630D00">
            <w:rPr>
              <w:color w:val="000000" w:themeColor="text1"/>
              <w:sz w:val="28"/>
              <w:szCs w:val="28"/>
            </w:rPr>
            <w:delText xml:space="preserve">việc </w:delText>
          </w:r>
        </w:del>
      </w:ins>
      <w:ins w:id="1448" w:author="Ky Pham" w:date="2021-10-22T10:54:00Z">
        <w:r w:rsidR="007B2A6F" w:rsidRPr="00164D25">
          <w:rPr>
            <w:color w:val="000000" w:themeColor="text1"/>
            <w:sz w:val="28"/>
            <w:szCs w:val="28"/>
            <w:rPrChange w:id="1449" w:author="Binh Dao" w:date="2021-10-22T15:43:00Z">
              <w:rPr>
                <w:color w:val="000000" w:themeColor="text1"/>
                <w:sz w:val="28"/>
                <w:szCs w:val="28"/>
                <w:lang w:val="en-US"/>
              </w:rPr>
            </w:rPrChange>
          </w:rPr>
          <w:t xml:space="preserve">việc </w:t>
        </w:r>
      </w:ins>
      <w:ins w:id="1450" w:author="Hải Nguyễn" w:date="2021-10-18T15:15:00Z">
        <w:r w:rsidR="006F5DD1" w:rsidRPr="00CE33B8">
          <w:rPr>
            <w:color w:val="000000" w:themeColor="text1"/>
            <w:sz w:val="28"/>
            <w:szCs w:val="28"/>
          </w:rPr>
          <w:t>bồi dưỡng nghiệp vụ sư phạm</w:t>
        </w:r>
      </w:ins>
      <w:ins w:id="1451" w:author="Hải Nguyễn" w:date="2021-10-18T15:17:00Z">
        <w:r w:rsidR="00C44455" w:rsidRPr="00CE33B8">
          <w:rPr>
            <w:color w:val="000000" w:themeColor="text1"/>
            <w:sz w:val="28"/>
            <w:szCs w:val="28"/>
            <w:rPrChange w:id="1452" w:author="Binh Dao" w:date="2021-10-18T15:39:00Z">
              <w:rPr>
                <w:color w:val="FF0000"/>
                <w:sz w:val="28"/>
                <w:szCs w:val="28"/>
                <w:highlight w:val="yellow"/>
                <w:lang w:val="en-US"/>
              </w:rPr>
            </w:rPrChange>
          </w:rPr>
          <w:t xml:space="preserve">; </w:t>
        </w:r>
        <w:del w:id="1453" w:author="Binh Dao" w:date="2021-10-18T15:28:00Z">
          <w:r w:rsidR="00C44455" w:rsidRPr="00CE33B8" w:rsidDel="00655C68">
            <w:rPr>
              <w:color w:val="000000" w:themeColor="text1"/>
              <w:sz w:val="28"/>
              <w:szCs w:val="28"/>
              <w:rPrChange w:id="1454" w:author="Binh Dao" w:date="2021-10-18T15:39:00Z">
                <w:rPr>
                  <w:color w:val="FF0000"/>
                  <w:sz w:val="28"/>
                  <w:szCs w:val="28"/>
                  <w:highlight w:val="yellow"/>
                  <w:lang w:val="en-US"/>
                </w:rPr>
              </w:rPrChange>
            </w:rPr>
            <w:delText>quyết định</w:delText>
          </w:r>
        </w:del>
      </w:ins>
      <w:ins w:id="1455" w:author="Hải Nguyễn" w:date="2021-10-18T15:15:00Z">
        <w:del w:id="1456" w:author="Binh Dao" w:date="2021-10-18T15:28:00Z">
          <w:r w:rsidR="006F5DD1" w:rsidRPr="00CE33B8" w:rsidDel="00655C68">
            <w:rPr>
              <w:color w:val="000000" w:themeColor="text1"/>
              <w:sz w:val="28"/>
              <w:szCs w:val="28"/>
            </w:rPr>
            <w:delText xml:space="preserve"> </w:delText>
          </w:r>
          <w:r w:rsidR="006F5DD1" w:rsidRPr="00CE33B8" w:rsidDel="00655C68">
            <w:rPr>
              <w:color w:val="000000" w:themeColor="text1"/>
              <w:sz w:val="28"/>
              <w:szCs w:val="28"/>
              <w:rPrChange w:id="1457" w:author="Binh Dao" w:date="2021-10-18T15:39:00Z">
                <w:rPr>
                  <w:color w:val="FF0000"/>
                  <w:sz w:val="28"/>
                  <w:szCs w:val="28"/>
                </w:rPr>
              </w:rPrChange>
            </w:rPr>
            <w:delText>bồi dưỡng tiêu chuẩn chức danh nghề nghiệp viên chức chuyên ngành giáo dục nghề nghiệp</w:delText>
          </w:r>
        </w:del>
      </w:ins>
      <w:ins w:id="1458" w:author="Ky Pham" w:date="2021-10-18T14:54:00Z">
        <w:del w:id="1459" w:author="Binh Dao" w:date="2021-10-18T15:28:00Z">
          <w:r w:rsidRPr="00CE33B8" w:rsidDel="00655C68">
            <w:rPr>
              <w:color w:val="000000" w:themeColor="text1"/>
              <w:sz w:val="28"/>
              <w:szCs w:val="28"/>
              <w:rPrChange w:id="1460" w:author="Binh Dao" w:date="2021-10-18T15:39:00Z">
                <w:rPr>
                  <w:color w:val="000000" w:themeColor="text1"/>
                  <w:sz w:val="28"/>
                  <w:szCs w:val="28"/>
                  <w:lang w:val="en-US"/>
                </w:rPr>
              </w:rPrChange>
            </w:rPr>
            <w:delText xml:space="preserve"> </w:delText>
          </w:r>
          <w:r w:rsidR="0017014D" w:rsidRPr="00CE33B8" w:rsidDel="00655C68">
            <w:rPr>
              <w:color w:val="000000" w:themeColor="text1"/>
              <w:sz w:val="28"/>
              <w:szCs w:val="28"/>
              <w:rPrChange w:id="1461" w:author="Binh Dao" w:date="2021-10-18T15:39:00Z">
                <w:rPr>
                  <w:color w:val="000000" w:themeColor="text1"/>
                  <w:sz w:val="28"/>
                  <w:szCs w:val="28"/>
                  <w:lang w:val="en-US"/>
                </w:rPr>
              </w:rPrChange>
            </w:rPr>
            <w:delText>giao nhiệm vụ bồi dưỡng nghiệp vụ sư phạm</w:delText>
          </w:r>
        </w:del>
      </w:ins>
      <w:del w:id="1462" w:author="Binh Dao" w:date="2021-10-05T15:53:00Z">
        <w:r w:rsidRPr="00CE33B8" w:rsidDel="00D61637">
          <w:rPr>
            <w:color w:val="000000" w:themeColor="text1"/>
            <w:sz w:val="28"/>
            <w:szCs w:val="28"/>
          </w:rPr>
          <w:delText>, tổ chức kiểm định chất lượng giáo dục nghề nghiệp, tổ chức hoạt động đánh giá kỹ năng nghề quốc gia;</w:delText>
        </w:r>
      </w:del>
      <w:ins w:id="1463" w:author="Binh Dao" w:date="2021-10-18T15:28:00Z">
        <w:r w:rsidR="00655C68" w:rsidRPr="00CE33B8">
          <w:rPr>
            <w:color w:val="000000" w:themeColor="text1"/>
            <w:sz w:val="28"/>
            <w:szCs w:val="28"/>
            <w:rPrChange w:id="1464" w:author="Binh Dao" w:date="2021-10-18T15:39:00Z">
              <w:rPr>
                <w:rFonts w:ascii="Arial" w:hAnsi="Arial" w:cs="Arial"/>
                <w:color w:val="000000"/>
                <w:sz w:val="18"/>
                <w:szCs w:val="18"/>
                <w:shd w:val="clear" w:color="auto" w:fill="FFFFFF"/>
              </w:rPr>
            </w:rPrChange>
          </w:rPr>
          <w:t xml:space="preserve">quyết định giao nhiệm vụ tổ chức </w:t>
        </w:r>
        <w:del w:id="1465" w:author="Ky Pham" w:date="2021-10-22T11:02:00Z">
          <w:r w:rsidR="00655C68" w:rsidRPr="00CE33B8" w:rsidDel="00EA67E8">
            <w:rPr>
              <w:color w:val="000000" w:themeColor="text1"/>
              <w:sz w:val="28"/>
              <w:szCs w:val="28"/>
              <w:rPrChange w:id="1466" w:author="Binh Dao" w:date="2021-10-18T15:39:00Z">
                <w:rPr>
                  <w:rFonts w:ascii="Arial" w:hAnsi="Arial" w:cs="Arial"/>
                  <w:color w:val="000000"/>
                  <w:sz w:val="18"/>
                  <w:szCs w:val="18"/>
                  <w:shd w:val="clear" w:color="auto" w:fill="FFFFFF"/>
                </w:rPr>
              </w:rPrChange>
            </w:rPr>
            <w:delText xml:space="preserve">thực hiện </w:delText>
          </w:r>
        </w:del>
        <w:del w:id="1467" w:author="Ky Pham" w:date="2021-10-22T10:34:00Z">
          <w:r w:rsidR="00655C68" w:rsidRPr="00CE33B8" w:rsidDel="000054E9">
            <w:rPr>
              <w:color w:val="000000" w:themeColor="text1"/>
              <w:sz w:val="28"/>
              <w:szCs w:val="28"/>
              <w:rPrChange w:id="1468" w:author="Binh Dao" w:date="2021-10-18T15:39:00Z">
                <w:rPr>
                  <w:rFonts w:ascii="Arial" w:hAnsi="Arial" w:cs="Arial"/>
                  <w:color w:val="000000"/>
                  <w:sz w:val="18"/>
                  <w:szCs w:val="18"/>
                  <w:shd w:val="clear" w:color="auto" w:fill="FFFFFF"/>
                </w:rPr>
              </w:rPrChange>
            </w:rPr>
            <w:delText xml:space="preserve">các </w:delText>
          </w:r>
        </w:del>
        <w:del w:id="1469" w:author="Ky Pham" w:date="2021-10-22T11:02:00Z">
          <w:r w:rsidR="00655C68" w:rsidRPr="00CE33B8" w:rsidDel="00EA67E8">
            <w:rPr>
              <w:color w:val="000000" w:themeColor="text1"/>
              <w:sz w:val="28"/>
              <w:szCs w:val="28"/>
              <w:rPrChange w:id="1470" w:author="Binh Dao" w:date="2021-10-18T15:39:00Z">
                <w:rPr>
                  <w:rFonts w:ascii="Arial" w:hAnsi="Arial" w:cs="Arial"/>
                  <w:color w:val="000000"/>
                  <w:sz w:val="18"/>
                  <w:szCs w:val="18"/>
                  <w:shd w:val="clear" w:color="auto" w:fill="FFFFFF"/>
                </w:rPr>
              </w:rPrChange>
            </w:rPr>
            <w:delText xml:space="preserve">chương trình </w:delText>
          </w:r>
        </w:del>
        <w:r w:rsidR="00655C68" w:rsidRPr="00CE33B8">
          <w:rPr>
            <w:color w:val="000000" w:themeColor="text1"/>
            <w:sz w:val="28"/>
            <w:szCs w:val="28"/>
            <w:rPrChange w:id="1471" w:author="Binh Dao" w:date="2021-10-18T15:39:00Z">
              <w:rPr>
                <w:rFonts w:ascii="Arial" w:hAnsi="Arial" w:cs="Arial"/>
                <w:color w:val="000000"/>
                <w:sz w:val="18"/>
                <w:szCs w:val="18"/>
                <w:shd w:val="clear" w:color="auto" w:fill="FFFFFF"/>
              </w:rPr>
            </w:rPrChange>
          </w:rPr>
          <w:t>bồi dưỡng tiêu chuẩn chức danh nghề nghiệp viên chức chuyên ngành giáo dục nghề nghiệp</w:t>
        </w:r>
      </w:ins>
      <w:ins w:id="1472" w:author="Hải Nguyễn" w:date="2021-10-20T08:35:00Z">
        <w:r w:rsidR="00BC028A" w:rsidRPr="003821D4">
          <w:rPr>
            <w:color w:val="000000" w:themeColor="text1"/>
            <w:sz w:val="28"/>
            <w:szCs w:val="28"/>
            <w:rPrChange w:id="1473" w:author="Binh Dao" w:date="2021-10-20T14:08:00Z">
              <w:rPr>
                <w:color w:val="000000" w:themeColor="text1"/>
                <w:sz w:val="28"/>
                <w:szCs w:val="28"/>
                <w:lang w:val="en-US"/>
              </w:rPr>
            </w:rPrChange>
          </w:rPr>
          <w:t>;</w:t>
        </w:r>
      </w:ins>
      <w:ins w:id="1474" w:author="Binh Dao" w:date="2021-10-18T15:29:00Z">
        <w:del w:id="1475" w:author="Hải Nguyễn" w:date="2021-10-20T08:35:00Z">
          <w:r w:rsidR="00655C68" w:rsidRPr="00CE33B8" w:rsidDel="00BC028A">
            <w:rPr>
              <w:color w:val="000000" w:themeColor="text1"/>
              <w:sz w:val="28"/>
              <w:szCs w:val="28"/>
              <w:rPrChange w:id="1476" w:author="Binh Dao" w:date="2021-10-18T15:39:00Z">
                <w:rPr>
                  <w:rFonts w:ascii="Arial" w:hAnsi="Arial" w:cs="Arial"/>
                  <w:color w:val="000000"/>
                  <w:sz w:val="18"/>
                  <w:szCs w:val="18"/>
                  <w:shd w:val="clear" w:color="auto" w:fill="FFFFFF"/>
                  <w:lang w:val="en-US"/>
                </w:rPr>
              </w:rPrChange>
            </w:rPr>
            <w:delText>.</w:delText>
          </w:r>
        </w:del>
      </w:ins>
    </w:p>
    <w:p w14:paraId="7ADEA60C" w14:textId="3EB6BAEA" w:rsidR="00377694" w:rsidRPr="00365F7C" w:rsidRDefault="00377694">
      <w:pPr>
        <w:tabs>
          <w:tab w:val="left" w:pos="709"/>
        </w:tabs>
        <w:spacing w:before="120" w:after="120" w:line="340" w:lineRule="exact"/>
        <w:ind w:firstLine="709"/>
        <w:jc w:val="both"/>
        <w:rPr>
          <w:ins w:id="1477" w:author="Ky Pham" w:date="2021-10-18T15:00:00Z"/>
          <w:color w:val="000000" w:themeColor="text1"/>
          <w:sz w:val="28"/>
          <w:szCs w:val="28"/>
        </w:rPr>
        <w:pPrChange w:id="1478" w:author="Binh Dao" w:date="2021-10-18T09:02:00Z">
          <w:pPr>
            <w:tabs>
              <w:tab w:val="left" w:pos="709"/>
            </w:tabs>
            <w:spacing w:before="120" w:after="120"/>
            <w:ind w:firstLine="851"/>
            <w:jc w:val="both"/>
          </w:pPr>
        </w:pPrChange>
      </w:pPr>
      <w:r w:rsidRPr="00365F7C">
        <w:rPr>
          <w:color w:val="000000" w:themeColor="text1"/>
          <w:sz w:val="28"/>
          <w:szCs w:val="28"/>
        </w:rPr>
        <w:t>b) Q</w:t>
      </w:r>
      <w:r w:rsidRPr="003E373F">
        <w:rPr>
          <w:color w:val="000000" w:themeColor="text1"/>
          <w:sz w:val="28"/>
          <w:szCs w:val="28"/>
        </w:rPr>
        <w:t>uyết định thành lập,</w:t>
      </w:r>
      <w:r w:rsidRPr="00365F7C">
        <w:rPr>
          <w:color w:val="000000" w:themeColor="text1"/>
          <w:sz w:val="28"/>
          <w:szCs w:val="28"/>
        </w:rPr>
        <w:t xml:space="preserve"> </w:t>
      </w:r>
      <w:r w:rsidRPr="003E373F">
        <w:rPr>
          <w:color w:val="000000" w:themeColor="text1"/>
          <w:sz w:val="28"/>
          <w:szCs w:val="28"/>
        </w:rPr>
        <w:t>cho phép thành lập</w:t>
      </w:r>
      <w:r w:rsidRPr="00365F7C">
        <w:rPr>
          <w:color w:val="000000" w:themeColor="text1"/>
          <w:sz w:val="28"/>
          <w:szCs w:val="28"/>
        </w:rPr>
        <w:t xml:space="preserve"> phân hiệu trường cao đẳng, trường trung cấp</w:t>
      </w:r>
      <w:ins w:id="1479" w:author="Hải Nguyễn" w:date="2021-10-20T08:49:00Z">
        <w:r w:rsidR="00787C89" w:rsidRPr="003821D4">
          <w:rPr>
            <w:color w:val="000000" w:themeColor="text1"/>
            <w:sz w:val="28"/>
            <w:szCs w:val="28"/>
            <w:rPrChange w:id="1480" w:author="Binh Dao" w:date="2021-10-20T14:08:00Z">
              <w:rPr>
                <w:color w:val="000000" w:themeColor="text1"/>
                <w:sz w:val="28"/>
                <w:szCs w:val="28"/>
                <w:lang w:val="en-US"/>
              </w:rPr>
            </w:rPrChange>
          </w:rPr>
          <w:t>;</w:t>
        </w:r>
      </w:ins>
      <w:del w:id="1481" w:author="Hải Nguyễn" w:date="2021-10-20T08:49:00Z">
        <w:r w:rsidRPr="00365F7C" w:rsidDel="00787C89">
          <w:rPr>
            <w:color w:val="000000" w:themeColor="text1"/>
            <w:sz w:val="28"/>
            <w:szCs w:val="28"/>
          </w:rPr>
          <w:delText>,</w:delText>
        </w:r>
      </w:del>
      <w:r w:rsidRPr="00365F7C">
        <w:rPr>
          <w:color w:val="000000" w:themeColor="text1"/>
          <w:sz w:val="28"/>
          <w:szCs w:val="28"/>
        </w:rPr>
        <w:t xml:space="preserve"> </w:t>
      </w:r>
      <w:r w:rsidRPr="009F291F">
        <w:rPr>
          <w:color w:val="000000" w:themeColor="text1"/>
          <w:sz w:val="28"/>
          <w:szCs w:val="28"/>
        </w:rPr>
        <w:t xml:space="preserve">giấy phép hoạt động </w:t>
      </w:r>
      <w:ins w:id="1482" w:author="Binh Dao" w:date="2021-10-18T08:55:00Z">
        <w:r w:rsidR="008B4D12" w:rsidRPr="00181941">
          <w:rPr>
            <w:color w:val="000000" w:themeColor="text1"/>
            <w:sz w:val="28"/>
            <w:szCs w:val="28"/>
          </w:rPr>
          <w:t xml:space="preserve">văn phòng đại diện </w:t>
        </w:r>
        <w:r w:rsidR="008B4D12" w:rsidRPr="007D2E9C">
          <w:rPr>
            <w:color w:val="000000" w:themeColor="text1"/>
            <w:sz w:val="28"/>
            <w:szCs w:val="28"/>
            <w:rPrChange w:id="1483" w:author="Binh Dao" w:date="2021-10-18T09:02:00Z">
              <w:rPr>
                <w:rFonts w:asciiTheme="majorHAnsi" w:hAnsiTheme="majorHAnsi" w:cstheme="majorHAnsi"/>
                <w:bCs/>
                <w:color w:val="000000" w:themeColor="text1"/>
                <w:sz w:val="28"/>
                <w:szCs w:val="28"/>
              </w:rPr>
            </w:rPrChange>
          </w:rPr>
          <w:t xml:space="preserve">của tổ chức, </w:t>
        </w:r>
        <w:r w:rsidR="008B4D12" w:rsidRPr="00181941">
          <w:rPr>
            <w:color w:val="000000" w:themeColor="text1"/>
            <w:sz w:val="28"/>
            <w:szCs w:val="28"/>
          </w:rPr>
          <w:t>cơ sở giáo dục nghề nghiệp</w:t>
        </w:r>
        <w:r w:rsidR="008B4D12" w:rsidRPr="007D2E9C">
          <w:rPr>
            <w:color w:val="000000" w:themeColor="text1"/>
            <w:sz w:val="28"/>
            <w:szCs w:val="28"/>
            <w:rPrChange w:id="1484" w:author="Binh Dao" w:date="2021-10-18T09:02:00Z">
              <w:rPr>
                <w:rFonts w:asciiTheme="majorHAnsi" w:hAnsiTheme="majorHAnsi" w:cstheme="majorHAnsi"/>
                <w:bCs/>
                <w:color w:val="000000" w:themeColor="text1"/>
                <w:sz w:val="28"/>
                <w:szCs w:val="28"/>
              </w:rPr>
            </w:rPrChange>
          </w:rPr>
          <w:t xml:space="preserve"> nước ngoài tại Việt Nam</w:t>
        </w:r>
      </w:ins>
      <w:del w:id="1485" w:author="Binh Dao" w:date="2021-10-18T08:55:00Z">
        <w:r w:rsidRPr="009F291F" w:rsidDel="008B4D12">
          <w:rPr>
            <w:color w:val="000000" w:themeColor="text1"/>
            <w:sz w:val="28"/>
            <w:szCs w:val="28"/>
          </w:rPr>
          <w:delText>văn phòng đại diện cơ sở giáo dục nghề nghiệp</w:delText>
        </w:r>
      </w:del>
      <w:ins w:id="1486" w:author="Binh Dao" w:date="2021-10-18T08:45:00Z">
        <w:r w:rsidR="00D2141B" w:rsidRPr="007D2E9C">
          <w:rPr>
            <w:color w:val="000000" w:themeColor="text1"/>
            <w:sz w:val="28"/>
            <w:szCs w:val="28"/>
            <w:rPrChange w:id="1487" w:author="Binh Dao" w:date="2021-10-18T09:02:00Z">
              <w:rPr>
                <w:color w:val="000000" w:themeColor="text1"/>
                <w:sz w:val="28"/>
                <w:szCs w:val="28"/>
                <w:highlight w:val="yellow"/>
                <w:lang w:val="en-US"/>
              </w:rPr>
            </w:rPrChange>
          </w:rPr>
          <w:t>.</w:t>
        </w:r>
      </w:ins>
      <w:del w:id="1488" w:author="Binh Dao" w:date="2021-10-12T14:33:00Z">
        <w:r w:rsidRPr="009F291F" w:rsidDel="00940608">
          <w:rPr>
            <w:color w:val="000000" w:themeColor="text1"/>
            <w:sz w:val="28"/>
            <w:szCs w:val="28"/>
          </w:rPr>
          <w:delText>.</w:delText>
        </w:r>
      </w:del>
    </w:p>
    <w:p w14:paraId="2981A6D4" w14:textId="73DEB981" w:rsidR="009F0A39" w:rsidRPr="009F0A39" w:rsidDel="000C3B54" w:rsidRDefault="009F0A39">
      <w:pPr>
        <w:tabs>
          <w:tab w:val="left" w:pos="709"/>
        </w:tabs>
        <w:spacing w:before="120" w:after="120" w:line="340" w:lineRule="exact"/>
        <w:ind w:firstLine="709"/>
        <w:jc w:val="both"/>
        <w:rPr>
          <w:del w:id="1489" w:author="Ky Pham" w:date="2021-10-18T15:00:00Z"/>
          <w:color w:val="000000" w:themeColor="text1"/>
          <w:sz w:val="28"/>
          <w:szCs w:val="28"/>
          <w:lang w:val="en-US"/>
          <w:rPrChange w:id="1490" w:author="Ky Pham" w:date="2021-10-18T15:00:00Z">
            <w:rPr>
              <w:del w:id="1491" w:author="Ky Pham" w:date="2021-10-18T15:00:00Z"/>
              <w:color w:val="000000" w:themeColor="text1"/>
              <w:sz w:val="28"/>
              <w:szCs w:val="28"/>
            </w:rPr>
          </w:rPrChange>
        </w:rPr>
        <w:pPrChange w:id="1492" w:author="Ky Pham" w:date="2021-10-07T08:28:00Z">
          <w:pPr>
            <w:tabs>
              <w:tab w:val="left" w:pos="709"/>
            </w:tabs>
            <w:spacing w:before="120" w:after="120"/>
            <w:ind w:firstLine="851"/>
            <w:jc w:val="both"/>
          </w:pPr>
        </w:pPrChange>
      </w:pPr>
    </w:p>
    <w:p w14:paraId="54BE7CEB" w14:textId="1C5F472A" w:rsidR="00377694" w:rsidRPr="00235B23" w:rsidRDefault="00B91405">
      <w:pPr>
        <w:tabs>
          <w:tab w:val="left" w:pos="709"/>
        </w:tabs>
        <w:spacing w:before="120" w:after="120" w:line="340" w:lineRule="exact"/>
        <w:ind w:firstLine="709"/>
        <w:jc w:val="both"/>
        <w:rPr>
          <w:color w:val="000000" w:themeColor="text1"/>
          <w:sz w:val="28"/>
          <w:szCs w:val="28"/>
          <w:highlight w:val="yellow"/>
        </w:rPr>
        <w:pPrChange w:id="1493" w:author="Ky Pham" w:date="2021-10-07T08:28:00Z">
          <w:pPr>
            <w:tabs>
              <w:tab w:val="left" w:pos="709"/>
            </w:tabs>
            <w:spacing w:before="120" w:after="120"/>
            <w:ind w:firstLine="851"/>
            <w:jc w:val="both"/>
          </w:pPr>
        </w:pPrChange>
      </w:pPr>
      <w:del w:id="1494" w:author="Binh Dao" w:date="2021-10-18T09:32:00Z">
        <w:r w:rsidRPr="00365F7C" w:rsidDel="00AD4F21">
          <w:rPr>
            <w:color w:val="000000" w:themeColor="text1"/>
            <w:sz w:val="28"/>
            <w:szCs w:val="28"/>
          </w:rPr>
          <w:delText>3</w:delText>
        </w:r>
      </w:del>
      <w:ins w:id="1495" w:author="Binh Dao" w:date="2021-10-18T09:32:00Z">
        <w:r w:rsidR="00AD4F21" w:rsidRPr="00AD4F21">
          <w:rPr>
            <w:color w:val="000000" w:themeColor="text1"/>
            <w:sz w:val="28"/>
            <w:szCs w:val="28"/>
            <w:rPrChange w:id="1496" w:author="Binh Dao" w:date="2021-10-18T09:32:00Z">
              <w:rPr>
                <w:color w:val="000000" w:themeColor="text1"/>
                <w:sz w:val="28"/>
                <w:szCs w:val="28"/>
                <w:lang w:val="en-US"/>
              </w:rPr>
            </w:rPrChange>
          </w:rPr>
          <w:t>4</w:t>
        </w:r>
      </w:ins>
      <w:r w:rsidR="00377694" w:rsidRPr="00365F7C">
        <w:rPr>
          <w:color w:val="000000" w:themeColor="text1"/>
          <w:sz w:val="28"/>
          <w:szCs w:val="28"/>
        </w:rPr>
        <w:t xml:space="preserve">. </w:t>
      </w:r>
      <w:r w:rsidR="00377694" w:rsidRPr="003E373F">
        <w:rPr>
          <w:color w:val="000000" w:themeColor="text1"/>
          <w:sz w:val="28"/>
          <w:szCs w:val="28"/>
        </w:rPr>
        <w:t>Phạt tiền đối với hành vi thành lập</w:t>
      </w:r>
      <w:r w:rsidR="00377694" w:rsidRPr="00365F7C">
        <w:rPr>
          <w:color w:val="000000" w:themeColor="text1"/>
          <w:sz w:val="28"/>
          <w:szCs w:val="28"/>
        </w:rPr>
        <w:t>, cho phép thành lập, chia, tách, sáp nhập, giải thể cơ sở giáo dục nghề nghiệp</w:t>
      </w:r>
      <w:r w:rsidR="002A369C" w:rsidRPr="00365F7C">
        <w:rPr>
          <w:color w:val="000000" w:themeColor="text1"/>
          <w:sz w:val="28"/>
          <w:szCs w:val="28"/>
        </w:rPr>
        <w:t>;</w:t>
      </w:r>
      <w:r w:rsidR="00377694" w:rsidRPr="00365F7C">
        <w:rPr>
          <w:color w:val="000000" w:themeColor="text1"/>
          <w:sz w:val="28"/>
          <w:szCs w:val="28"/>
        </w:rPr>
        <w:t xml:space="preserve"> phân hiệu trường cao đẳng, trường trung cấp</w:t>
      </w:r>
      <w:r w:rsidR="002A369C" w:rsidRPr="00365F7C">
        <w:rPr>
          <w:color w:val="000000" w:themeColor="text1"/>
          <w:sz w:val="28"/>
          <w:szCs w:val="28"/>
        </w:rPr>
        <w:t>;</w:t>
      </w:r>
      <w:r w:rsidR="00E20BBE" w:rsidRPr="00365F7C">
        <w:rPr>
          <w:color w:val="000000" w:themeColor="text1"/>
          <w:sz w:val="28"/>
          <w:szCs w:val="28"/>
        </w:rPr>
        <w:t xml:space="preserve"> trung tâm giáo dục nghề nghiệp - giáo dục thường xuyên</w:t>
      </w:r>
      <w:del w:id="1497" w:author="Binh Dao" w:date="2021-10-05T15:55:00Z">
        <w:r w:rsidR="002A369C" w:rsidRPr="00365F7C" w:rsidDel="00ED0EC6">
          <w:rPr>
            <w:color w:val="000000" w:themeColor="text1"/>
            <w:sz w:val="28"/>
            <w:szCs w:val="28"/>
          </w:rPr>
          <w:delText xml:space="preserve">; </w:delText>
        </w:r>
        <w:r w:rsidR="002A369C" w:rsidRPr="003E373F" w:rsidDel="00ED0EC6">
          <w:rPr>
            <w:color w:val="000000" w:themeColor="text1"/>
            <w:sz w:val="28"/>
            <w:szCs w:val="28"/>
          </w:rPr>
          <w:delText>tổ chức kiểm định chất lượng giáo dục nghề nghiệp</w:delText>
        </w:r>
        <w:r w:rsidR="002A369C" w:rsidRPr="00365F7C" w:rsidDel="00ED0EC6">
          <w:rPr>
            <w:color w:val="000000" w:themeColor="text1"/>
            <w:sz w:val="28"/>
            <w:szCs w:val="28"/>
          </w:rPr>
          <w:delText>; tổ chức hoạt động đánh giá chứng chỉ kỹ năng nghề quốc gia</w:delText>
        </w:r>
        <w:r w:rsidR="00377694" w:rsidRPr="00365F7C" w:rsidDel="00ED0EC6">
          <w:rPr>
            <w:color w:val="000000" w:themeColor="text1"/>
            <w:sz w:val="28"/>
            <w:szCs w:val="28"/>
          </w:rPr>
          <w:delText xml:space="preserve"> </w:delText>
        </w:r>
      </w:del>
      <w:ins w:id="1498" w:author="Binh Dao" w:date="2021-10-05T15:55:00Z">
        <w:r w:rsidR="00ED0EC6" w:rsidRPr="00ED0EC6">
          <w:rPr>
            <w:color w:val="000000" w:themeColor="text1"/>
            <w:sz w:val="28"/>
            <w:szCs w:val="28"/>
            <w:rPrChange w:id="1499" w:author="Binh Dao" w:date="2021-10-05T15:55:00Z">
              <w:rPr>
                <w:color w:val="000000" w:themeColor="text1"/>
                <w:sz w:val="28"/>
                <w:szCs w:val="28"/>
                <w:lang w:val="en-US"/>
              </w:rPr>
            </w:rPrChange>
          </w:rPr>
          <w:t xml:space="preserve"> </w:t>
        </w:r>
      </w:ins>
      <w:r w:rsidR="00377694" w:rsidRPr="00365F7C">
        <w:rPr>
          <w:color w:val="000000" w:themeColor="text1"/>
          <w:sz w:val="28"/>
          <w:szCs w:val="28"/>
        </w:rPr>
        <w:t>khi c</w:t>
      </w:r>
      <w:r w:rsidR="00377694" w:rsidRPr="003E373F">
        <w:rPr>
          <w:color w:val="000000" w:themeColor="text1"/>
          <w:sz w:val="28"/>
          <w:szCs w:val="28"/>
        </w:rPr>
        <w:t>hưa được cơ quan có thẩm quyền cho phép</w:t>
      </w:r>
      <w:r w:rsidR="00377694" w:rsidRPr="00365F7C">
        <w:rPr>
          <w:color w:val="000000" w:themeColor="text1"/>
          <w:sz w:val="28"/>
          <w:szCs w:val="28"/>
        </w:rPr>
        <w:t xml:space="preserve"> theo các mức phạt sau</w:t>
      </w:r>
      <w:r w:rsidR="00377694" w:rsidRPr="003E373F">
        <w:rPr>
          <w:color w:val="000000" w:themeColor="text1"/>
          <w:sz w:val="28"/>
          <w:szCs w:val="28"/>
        </w:rPr>
        <w:t>:</w:t>
      </w:r>
      <w:ins w:id="1500" w:author="Binh Dao" w:date="2021-10-18T13:46:00Z">
        <w:r w:rsidR="00775339" w:rsidRPr="00235B23">
          <w:rPr>
            <w:color w:val="000000" w:themeColor="text1"/>
            <w:sz w:val="28"/>
            <w:szCs w:val="28"/>
            <w:rPrChange w:id="1501" w:author="Binh Dao" w:date="2021-10-18T13:54:00Z">
              <w:rPr>
                <w:color w:val="000000" w:themeColor="text1"/>
                <w:sz w:val="28"/>
                <w:szCs w:val="28"/>
                <w:lang w:val="en-US"/>
              </w:rPr>
            </w:rPrChange>
          </w:rPr>
          <w:t xml:space="preserve"> </w:t>
        </w:r>
      </w:ins>
    </w:p>
    <w:p w14:paraId="2ACB29BA" w14:textId="35D6AB57" w:rsidR="00377694" w:rsidRPr="00365F7C" w:rsidRDefault="00377694">
      <w:pPr>
        <w:tabs>
          <w:tab w:val="left" w:pos="709"/>
        </w:tabs>
        <w:spacing w:before="120" w:after="120" w:line="340" w:lineRule="exact"/>
        <w:ind w:firstLine="709"/>
        <w:jc w:val="both"/>
        <w:rPr>
          <w:color w:val="000000" w:themeColor="text1"/>
          <w:sz w:val="28"/>
          <w:szCs w:val="28"/>
        </w:rPr>
        <w:pPrChange w:id="1502" w:author="Ky Pham" w:date="2021-10-07T08:28:00Z">
          <w:pPr>
            <w:tabs>
              <w:tab w:val="left" w:pos="709"/>
            </w:tabs>
            <w:spacing w:before="120" w:after="120"/>
            <w:ind w:firstLine="851"/>
            <w:jc w:val="both"/>
          </w:pPr>
        </w:pPrChange>
      </w:pPr>
      <w:r w:rsidRPr="003E373F">
        <w:rPr>
          <w:color w:val="000000" w:themeColor="text1"/>
          <w:sz w:val="28"/>
          <w:szCs w:val="28"/>
        </w:rPr>
        <w:t xml:space="preserve">a) Từ 40.000.000 đồng đến 60.000.000 đồng đối với trung tâm giáo dục nghề nghiệp, </w:t>
      </w:r>
      <w:r w:rsidRPr="00365F7C">
        <w:rPr>
          <w:color w:val="000000" w:themeColor="text1"/>
          <w:sz w:val="28"/>
          <w:szCs w:val="28"/>
        </w:rPr>
        <w:t>trung tâm giáo dục nghề nghiệp - giáo dục thường xuyên</w:t>
      </w:r>
      <w:del w:id="1503" w:author="Binh Dao" w:date="2021-10-05T15:55:00Z">
        <w:r w:rsidRPr="00365F7C" w:rsidDel="00D71893">
          <w:rPr>
            <w:color w:val="000000" w:themeColor="text1"/>
            <w:sz w:val="28"/>
            <w:szCs w:val="28"/>
          </w:rPr>
          <w:delText xml:space="preserve">, </w:delText>
        </w:r>
        <w:r w:rsidRPr="003E373F" w:rsidDel="00D71893">
          <w:rPr>
            <w:color w:val="000000" w:themeColor="text1"/>
            <w:sz w:val="28"/>
            <w:szCs w:val="28"/>
          </w:rPr>
          <w:delText>tổ chức kiểm định chất lượng giáo dục nghề nghiệp</w:delText>
        </w:r>
        <w:r w:rsidRPr="00365F7C" w:rsidDel="00D71893">
          <w:rPr>
            <w:color w:val="000000" w:themeColor="text1"/>
            <w:sz w:val="28"/>
            <w:szCs w:val="28"/>
          </w:rPr>
          <w:delText>, tổ chức hoạt động đánh giá chứng chỉ kỹ năng nghề quốc gia</w:delText>
        </w:r>
      </w:del>
      <w:r w:rsidRPr="00365F7C">
        <w:rPr>
          <w:color w:val="000000" w:themeColor="text1"/>
          <w:sz w:val="28"/>
          <w:szCs w:val="28"/>
        </w:rPr>
        <w:t>;</w:t>
      </w:r>
    </w:p>
    <w:p w14:paraId="4F0C7CB1" w14:textId="585BA8D7" w:rsidR="00377694" w:rsidRPr="003E373F" w:rsidRDefault="00377694">
      <w:pPr>
        <w:tabs>
          <w:tab w:val="left" w:pos="709"/>
        </w:tabs>
        <w:spacing w:before="120" w:after="120" w:line="340" w:lineRule="exact"/>
        <w:ind w:firstLine="709"/>
        <w:jc w:val="both"/>
        <w:rPr>
          <w:color w:val="000000" w:themeColor="text1"/>
          <w:sz w:val="28"/>
          <w:szCs w:val="28"/>
        </w:rPr>
        <w:pPrChange w:id="1504" w:author="Ky Pham" w:date="2021-10-07T08:28:00Z">
          <w:pPr>
            <w:tabs>
              <w:tab w:val="left" w:pos="709"/>
            </w:tabs>
            <w:spacing w:before="120" w:after="120"/>
            <w:ind w:firstLine="851"/>
            <w:jc w:val="both"/>
          </w:pPr>
        </w:pPrChange>
      </w:pPr>
      <w:r w:rsidRPr="003E373F">
        <w:rPr>
          <w:color w:val="000000" w:themeColor="text1"/>
          <w:sz w:val="28"/>
          <w:szCs w:val="28"/>
        </w:rPr>
        <w:t>b) Từ 60.000.000 đồng đến 80.000.000 đồng đối với trường trung cấp</w:t>
      </w:r>
      <w:r w:rsidR="002A369C" w:rsidRPr="00365F7C">
        <w:rPr>
          <w:color w:val="000000" w:themeColor="text1"/>
          <w:sz w:val="28"/>
          <w:szCs w:val="28"/>
        </w:rPr>
        <w:t>, phân hiệu trường trung cấp</w:t>
      </w:r>
      <w:r w:rsidRPr="003E373F">
        <w:rPr>
          <w:color w:val="000000" w:themeColor="text1"/>
          <w:sz w:val="28"/>
          <w:szCs w:val="28"/>
        </w:rPr>
        <w:t>;</w:t>
      </w:r>
    </w:p>
    <w:p w14:paraId="2D186E04" w14:textId="1394CC47" w:rsidR="00377694" w:rsidRPr="003E373F" w:rsidRDefault="00377694">
      <w:pPr>
        <w:tabs>
          <w:tab w:val="left" w:pos="709"/>
        </w:tabs>
        <w:spacing w:before="120" w:after="120" w:line="340" w:lineRule="exact"/>
        <w:ind w:firstLine="709"/>
        <w:jc w:val="both"/>
        <w:rPr>
          <w:color w:val="000000" w:themeColor="text1"/>
          <w:sz w:val="28"/>
          <w:szCs w:val="28"/>
        </w:rPr>
        <w:pPrChange w:id="1505" w:author="Ky Pham" w:date="2021-10-07T08:28:00Z">
          <w:pPr>
            <w:tabs>
              <w:tab w:val="left" w:pos="709"/>
            </w:tabs>
            <w:spacing w:before="120" w:after="120"/>
            <w:ind w:firstLine="851"/>
            <w:jc w:val="both"/>
          </w:pPr>
        </w:pPrChange>
      </w:pPr>
      <w:r w:rsidRPr="003E373F">
        <w:rPr>
          <w:color w:val="000000" w:themeColor="text1"/>
          <w:sz w:val="28"/>
          <w:szCs w:val="28"/>
        </w:rPr>
        <w:t>c) Từ 80.000.000 đồng đến 100.000.000 đồng đối với trường cao đẳng</w:t>
      </w:r>
      <w:r w:rsidR="002A369C" w:rsidRPr="00365F7C">
        <w:rPr>
          <w:color w:val="000000" w:themeColor="text1"/>
          <w:sz w:val="28"/>
          <w:szCs w:val="28"/>
        </w:rPr>
        <w:t>, phân hiệu trường cao đẳng</w:t>
      </w:r>
      <w:r w:rsidRPr="003E373F">
        <w:rPr>
          <w:color w:val="000000" w:themeColor="text1"/>
          <w:sz w:val="28"/>
          <w:szCs w:val="28"/>
        </w:rPr>
        <w:t>.</w:t>
      </w:r>
    </w:p>
    <w:p w14:paraId="5493F42F" w14:textId="05C6D2FB" w:rsidR="00223355" w:rsidRDefault="00B91405">
      <w:pPr>
        <w:tabs>
          <w:tab w:val="left" w:pos="709"/>
        </w:tabs>
        <w:spacing w:before="120" w:after="120" w:line="340" w:lineRule="exact"/>
        <w:ind w:firstLine="709"/>
        <w:jc w:val="both"/>
        <w:rPr>
          <w:ins w:id="1506" w:author="Binh Dao" w:date="2021-10-20T14:57:00Z"/>
          <w:color w:val="000000" w:themeColor="text1"/>
          <w:sz w:val="28"/>
          <w:szCs w:val="28"/>
        </w:rPr>
      </w:pPr>
      <w:del w:id="1507" w:author="Binh Dao" w:date="2021-10-18T09:32:00Z">
        <w:r w:rsidRPr="00A36D30" w:rsidDel="00AD4F21">
          <w:rPr>
            <w:color w:val="000000" w:themeColor="text1"/>
            <w:sz w:val="28"/>
            <w:szCs w:val="28"/>
          </w:rPr>
          <w:delText>4</w:delText>
        </w:r>
      </w:del>
      <w:ins w:id="1508" w:author="Binh Dao" w:date="2021-10-18T09:32:00Z">
        <w:r w:rsidR="00AD4F21" w:rsidRPr="00A36D30">
          <w:rPr>
            <w:color w:val="000000" w:themeColor="text1"/>
            <w:sz w:val="28"/>
            <w:szCs w:val="28"/>
            <w:rPrChange w:id="1509" w:author="Binh Dao" w:date="2021-10-18T15:45:00Z">
              <w:rPr>
                <w:color w:val="000000" w:themeColor="text1"/>
                <w:sz w:val="28"/>
                <w:szCs w:val="28"/>
                <w:lang w:val="en-US"/>
              </w:rPr>
            </w:rPrChange>
          </w:rPr>
          <w:t>5</w:t>
        </w:r>
      </w:ins>
      <w:r w:rsidR="00377694" w:rsidRPr="00A36D30">
        <w:rPr>
          <w:color w:val="000000" w:themeColor="text1"/>
          <w:sz w:val="28"/>
          <w:szCs w:val="28"/>
        </w:rPr>
        <w:t xml:space="preserve">. </w:t>
      </w:r>
      <w:ins w:id="1510" w:author="Ky Pham" w:date="2021-10-18T15:12:00Z">
        <w:r w:rsidR="00223355" w:rsidRPr="00A36D30">
          <w:rPr>
            <w:color w:val="000000" w:themeColor="text1"/>
            <w:sz w:val="28"/>
            <w:szCs w:val="28"/>
          </w:rPr>
          <w:t xml:space="preserve">Phạt tiền từ </w:t>
        </w:r>
      </w:ins>
      <w:ins w:id="1511" w:author="Ky Pham" w:date="2021-10-18T15:13:00Z">
        <w:r w:rsidR="007832B5" w:rsidRPr="00A36D30">
          <w:rPr>
            <w:color w:val="000000" w:themeColor="text1"/>
            <w:sz w:val="28"/>
            <w:szCs w:val="28"/>
            <w:rPrChange w:id="1512" w:author="Binh Dao" w:date="2021-10-18T15:45:00Z">
              <w:rPr>
                <w:color w:val="000000" w:themeColor="text1"/>
                <w:sz w:val="28"/>
                <w:szCs w:val="28"/>
                <w:lang w:val="en-US"/>
              </w:rPr>
            </w:rPrChange>
          </w:rPr>
          <w:t>5</w:t>
        </w:r>
      </w:ins>
      <w:ins w:id="1513" w:author="Ky Pham" w:date="2021-10-18T15:12:00Z">
        <w:r w:rsidR="00223355" w:rsidRPr="00A36D30">
          <w:rPr>
            <w:color w:val="000000" w:themeColor="text1"/>
            <w:sz w:val="28"/>
            <w:szCs w:val="28"/>
          </w:rPr>
          <w:t xml:space="preserve">0.000.000 đồng đến </w:t>
        </w:r>
      </w:ins>
      <w:ins w:id="1514" w:author="Ky Pham" w:date="2021-10-18T15:13:00Z">
        <w:r w:rsidR="007832B5" w:rsidRPr="00A36D30">
          <w:rPr>
            <w:color w:val="000000" w:themeColor="text1"/>
            <w:sz w:val="28"/>
            <w:szCs w:val="28"/>
            <w:rPrChange w:id="1515" w:author="Binh Dao" w:date="2021-10-18T15:45:00Z">
              <w:rPr>
                <w:color w:val="000000" w:themeColor="text1"/>
                <w:sz w:val="28"/>
                <w:szCs w:val="28"/>
                <w:lang w:val="en-US"/>
              </w:rPr>
            </w:rPrChange>
          </w:rPr>
          <w:t>6</w:t>
        </w:r>
      </w:ins>
      <w:ins w:id="1516" w:author="Ky Pham" w:date="2021-10-18T15:12:00Z">
        <w:r w:rsidR="00223355" w:rsidRPr="00A36D30">
          <w:rPr>
            <w:color w:val="000000" w:themeColor="text1"/>
            <w:sz w:val="28"/>
            <w:szCs w:val="28"/>
          </w:rPr>
          <w:t>0.000.000 đồng đối với hành vi</w:t>
        </w:r>
        <w:r w:rsidR="00223355" w:rsidRPr="00A36D30">
          <w:rPr>
            <w:color w:val="000000" w:themeColor="text1"/>
            <w:sz w:val="28"/>
            <w:szCs w:val="28"/>
            <w:rPrChange w:id="1517" w:author="Binh Dao" w:date="2021-10-18T15:45:00Z">
              <w:rPr>
                <w:color w:val="000000" w:themeColor="text1"/>
                <w:sz w:val="28"/>
                <w:szCs w:val="28"/>
                <w:lang w:val="en-US"/>
              </w:rPr>
            </w:rPrChange>
          </w:rPr>
          <w:t xml:space="preserve"> gian lận hồ sơ để được giao</w:t>
        </w:r>
      </w:ins>
      <w:ins w:id="1518" w:author="Hải Nguyễn" w:date="2021-10-20T08:35:00Z">
        <w:r w:rsidR="00BC028A" w:rsidRPr="003821D4">
          <w:rPr>
            <w:color w:val="000000" w:themeColor="text1"/>
            <w:sz w:val="28"/>
            <w:szCs w:val="28"/>
            <w:rPrChange w:id="1519" w:author="Binh Dao" w:date="2021-10-20T14:08:00Z">
              <w:rPr>
                <w:color w:val="000000" w:themeColor="text1"/>
                <w:sz w:val="28"/>
                <w:szCs w:val="28"/>
                <w:lang w:val="en-US"/>
              </w:rPr>
            </w:rPrChange>
          </w:rPr>
          <w:t xml:space="preserve"> nhi</w:t>
        </w:r>
      </w:ins>
      <w:ins w:id="1520" w:author="Hải Nguyễn" w:date="2021-10-20T08:36:00Z">
        <w:r w:rsidR="00BC028A" w:rsidRPr="003821D4">
          <w:rPr>
            <w:color w:val="000000" w:themeColor="text1"/>
            <w:sz w:val="28"/>
            <w:szCs w:val="28"/>
            <w:rPrChange w:id="1521" w:author="Binh Dao" w:date="2021-10-20T14:08:00Z">
              <w:rPr>
                <w:color w:val="000000" w:themeColor="text1"/>
                <w:sz w:val="28"/>
                <w:szCs w:val="28"/>
                <w:lang w:val="en-US"/>
              </w:rPr>
            </w:rPrChange>
          </w:rPr>
          <w:t>ệm vụ</w:t>
        </w:r>
      </w:ins>
      <w:ins w:id="1522" w:author="Ky Pham" w:date="2021-10-18T15:12:00Z">
        <w:r w:rsidR="00223355" w:rsidRPr="00A36D30">
          <w:rPr>
            <w:color w:val="000000" w:themeColor="text1"/>
            <w:sz w:val="28"/>
            <w:szCs w:val="28"/>
            <w:rPrChange w:id="1523" w:author="Binh Dao" w:date="2021-10-18T15:45:00Z">
              <w:rPr>
                <w:color w:val="000000" w:themeColor="text1"/>
                <w:sz w:val="28"/>
                <w:szCs w:val="28"/>
                <w:lang w:val="en-US"/>
              </w:rPr>
            </w:rPrChange>
          </w:rPr>
          <w:t xml:space="preserve"> thực hiện bồi dưỡng nghiệp vụ sư phạm</w:t>
        </w:r>
      </w:ins>
      <w:ins w:id="1524" w:author="Hải Nguyễn" w:date="2021-10-18T15:17:00Z">
        <w:r w:rsidR="00C71776" w:rsidRPr="00A36D30">
          <w:rPr>
            <w:color w:val="000000" w:themeColor="text1"/>
            <w:sz w:val="28"/>
            <w:szCs w:val="28"/>
            <w:rPrChange w:id="1525" w:author="Binh Dao" w:date="2021-10-18T15:45:00Z">
              <w:rPr>
                <w:color w:val="000000" w:themeColor="text1"/>
                <w:sz w:val="28"/>
                <w:szCs w:val="28"/>
                <w:lang w:val="en-US"/>
              </w:rPr>
            </w:rPrChange>
          </w:rPr>
          <w:t xml:space="preserve">, </w:t>
        </w:r>
      </w:ins>
      <w:ins w:id="1526" w:author="Ky Pham" w:date="2021-10-22T11:04:00Z">
        <w:r w:rsidR="00753AA4" w:rsidRPr="00164D25">
          <w:rPr>
            <w:color w:val="000000" w:themeColor="text1"/>
            <w:sz w:val="28"/>
            <w:szCs w:val="28"/>
            <w:rPrChange w:id="1527" w:author="Binh Dao" w:date="2021-10-22T15:43:00Z">
              <w:rPr>
                <w:color w:val="000000" w:themeColor="text1"/>
                <w:sz w:val="28"/>
                <w:szCs w:val="28"/>
                <w:lang w:val="en-US"/>
              </w:rPr>
            </w:rPrChange>
          </w:rPr>
          <w:t xml:space="preserve">tổ chức </w:t>
        </w:r>
      </w:ins>
      <w:ins w:id="1528" w:author="Hải Nguyễn" w:date="2021-10-18T15:17:00Z">
        <w:r w:rsidR="00C71776" w:rsidRPr="00A36D30">
          <w:rPr>
            <w:color w:val="FF0000"/>
            <w:sz w:val="28"/>
            <w:szCs w:val="28"/>
            <w:rPrChange w:id="1529" w:author="Binh Dao" w:date="2021-10-18T15:45:00Z">
              <w:rPr>
                <w:color w:val="FF0000"/>
                <w:sz w:val="28"/>
                <w:szCs w:val="28"/>
                <w:highlight w:val="yellow"/>
              </w:rPr>
            </w:rPrChange>
          </w:rPr>
          <w:t>bồi dưỡng tiêu chuẩn chức danh nghề nghiệp viên chức chuyên ngành giáo dục nghề nghiệp</w:t>
        </w:r>
      </w:ins>
      <w:ins w:id="1530" w:author="Ky Pham" w:date="2021-10-18T15:12:00Z">
        <w:r w:rsidR="00223355" w:rsidRPr="00A36D30">
          <w:rPr>
            <w:color w:val="000000" w:themeColor="text1"/>
            <w:sz w:val="28"/>
            <w:szCs w:val="28"/>
            <w:rPrChange w:id="1531" w:author="Binh Dao" w:date="2021-10-18T15:45:00Z">
              <w:rPr>
                <w:color w:val="000000" w:themeColor="text1"/>
                <w:sz w:val="28"/>
                <w:szCs w:val="28"/>
                <w:lang w:val="en-US"/>
              </w:rPr>
            </w:rPrChange>
          </w:rPr>
          <w:t xml:space="preserve"> nhưng chưa đến mức độ tr</w:t>
        </w:r>
      </w:ins>
      <w:ins w:id="1532" w:author="Ky Pham" w:date="2021-10-18T15:13:00Z">
        <w:r w:rsidR="00223355" w:rsidRPr="00A36D30">
          <w:rPr>
            <w:color w:val="000000" w:themeColor="text1"/>
            <w:sz w:val="28"/>
            <w:szCs w:val="28"/>
            <w:rPrChange w:id="1533" w:author="Binh Dao" w:date="2021-10-18T15:45:00Z">
              <w:rPr>
                <w:color w:val="000000" w:themeColor="text1"/>
                <w:sz w:val="28"/>
                <w:szCs w:val="28"/>
                <w:lang w:val="en-US"/>
              </w:rPr>
            </w:rPrChange>
          </w:rPr>
          <w:t>uy cứu trách nhiệm hình sự.</w:t>
        </w:r>
      </w:ins>
    </w:p>
    <w:p w14:paraId="642A232E" w14:textId="57EB730E" w:rsidR="008D2169" w:rsidRPr="0033090B" w:rsidDel="008D2169" w:rsidRDefault="008D2169">
      <w:pPr>
        <w:tabs>
          <w:tab w:val="left" w:pos="709"/>
        </w:tabs>
        <w:spacing w:before="120" w:after="120" w:line="340" w:lineRule="exact"/>
        <w:ind w:firstLine="709"/>
        <w:jc w:val="both"/>
        <w:rPr>
          <w:ins w:id="1534" w:author="Ky Pham" w:date="2021-10-18T15:12:00Z"/>
          <w:del w:id="1535" w:author="Binh Dao" w:date="2021-10-20T15:24:00Z"/>
          <w:color w:val="000000" w:themeColor="text1"/>
          <w:sz w:val="28"/>
          <w:szCs w:val="28"/>
          <w:rPrChange w:id="1536" w:author="Binh Dao" w:date="2021-10-18T15:18:00Z">
            <w:rPr>
              <w:ins w:id="1537" w:author="Ky Pham" w:date="2021-10-18T15:12:00Z"/>
              <w:del w:id="1538" w:author="Binh Dao" w:date="2021-10-20T15:24:00Z"/>
              <w:color w:val="000000" w:themeColor="text1"/>
              <w:sz w:val="28"/>
              <w:szCs w:val="28"/>
              <w:lang w:val="en-US"/>
            </w:rPr>
          </w:rPrChange>
        </w:rPr>
      </w:pPr>
    </w:p>
    <w:p w14:paraId="1D414F85" w14:textId="12FCD307" w:rsidR="00377694" w:rsidRPr="009F291F" w:rsidRDefault="007832B5">
      <w:pPr>
        <w:tabs>
          <w:tab w:val="left" w:pos="709"/>
        </w:tabs>
        <w:spacing w:before="120" w:after="120" w:line="340" w:lineRule="exact"/>
        <w:ind w:firstLine="709"/>
        <w:jc w:val="both"/>
        <w:rPr>
          <w:color w:val="000000" w:themeColor="text1"/>
          <w:sz w:val="28"/>
          <w:szCs w:val="28"/>
        </w:rPr>
        <w:pPrChange w:id="1539" w:author="Ky Pham" w:date="2021-10-07T08:28:00Z">
          <w:pPr>
            <w:tabs>
              <w:tab w:val="left" w:pos="709"/>
            </w:tabs>
            <w:spacing w:before="120" w:after="120"/>
            <w:ind w:firstLine="851"/>
            <w:jc w:val="both"/>
          </w:pPr>
        </w:pPrChange>
      </w:pPr>
      <w:ins w:id="1540" w:author="Ky Pham" w:date="2021-10-18T15:13:00Z">
        <w:del w:id="1541" w:author="Binh Dao" w:date="2021-10-20T15:00:00Z">
          <w:r w:rsidRPr="00B90EDF">
            <w:rPr>
              <w:color w:val="000000" w:themeColor="text1"/>
              <w:sz w:val="28"/>
              <w:szCs w:val="28"/>
              <w:rPrChange w:id="1542" w:author="Binh Dao" w:date="2021-10-19T08:31:00Z">
                <w:rPr>
                  <w:color w:val="000000" w:themeColor="text1"/>
                  <w:sz w:val="28"/>
                  <w:szCs w:val="28"/>
                  <w:lang w:val="en-US"/>
                </w:rPr>
              </w:rPrChange>
            </w:rPr>
            <w:delText>6</w:delText>
          </w:r>
        </w:del>
      </w:ins>
      <w:ins w:id="1543" w:author="Binh Dao" w:date="2021-10-20T15:30:00Z">
        <w:r w:rsidR="00342DD6">
          <w:rPr>
            <w:color w:val="000000" w:themeColor="text1"/>
            <w:sz w:val="28"/>
            <w:szCs w:val="28"/>
          </w:rPr>
          <w:t>6</w:t>
        </w:r>
      </w:ins>
      <w:ins w:id="1544" w:author="Ky Pham" w:date="2021-10-18T15:13:00Z">
        <w:r w:rsidRPr="00B90EDF">
          <w:rPr>
            <w:color w:val="000000" w:themeColor="text1"/>
            <w:sz w:val="28"/>
            <w:szCs w:val="28"/>
            <w:rPrChange w:id="1545" w:author="Binh Dao" w:date="2021-10-19T08:31:00Z">
              <w:rPr>
                <w:color w:val="000000" w:themeColor="text1"/>
                <w:sz w:val="28"/>
                <w:szCs w:val="28"/>
                <w:lang w:val="en-US"/>
              </w:rPr>
            </w:rPrChange>
          </w:rPr>
          <w:t xml:space="preserve">. </w:t>
        </w:r>
      </w:ins>
      <w:r w:rsidR="00377694" w:rsidRPr="009F291F">
        <w:rPr>
          <w:color w:val="000000" w:themeColor="text1"/>
          <w:sz w:val="28"/>
          <w:szCs w:val="28"/>
        </w:rPr>
        <w:t>Hình thức xử phạt bổ sung</w:t>
      </w:r>
    </w:p>
    <w:p w14:paraId="6D946067" w14:textId="29447FB9" w:rsidR="00377694" w:rsidRPr="00740893" w:rsidRDefault="00377694">
      <w:pPr>
        <w:tabs>
          <w:tab w:val="left" w:pos="709"/>
        </w:tabs>
        <w:spacing w:before="120" w:after="120" w:line="340" w:lineRule="exact"/>
        <w:ind w:firstLine="709"/>
        <w:jc w:val="both"/>
        <w:rPr>
          <w:sz w:val="28"/>
          <w:szCs w:val="28"/>
          <w:rPrChange w:id="1546" w:author="Binh Dao" w:date="2021-10-19T09:50:00Z">
            <w:rPr>
              <w:color w:val="000000" w:themeColor="text1"/>
              <w:sz w:val="28"/>
              <w:szCs w:val="28"/>
            </w:rPr>
          </w:rPrChange>
        </w:rPr>
        <w:pPrChange w:id="1547" w:author="Ky Pham" w:date="2021-10-07T08:28:00Z">
          <w:pPr>
            <w:tabs>
              <w:tab w:val="left" w:pos="709"/>
            </w:tabs>
            <w:spacing w:before="120" w:after="120"/>
            <w:ind w:firstLine="851"/>
            <w:jc w:val="both"/>
          </w:pPr>
        </w:pPrChange>
      </w:pPr>
      <w:r w:rsidRPr="00740893">
        <w:rPr>
          <w:sz w:val="28"/>
          <w:szCs w:val="28"/>
          <w:rPrChange w:id="1548" w:author="Binh Dao" w:date="2021-10-19T09:50:00Z">
            <w:rPr>
              <w:color w:val="000000" w:themeColor="text1"/>
              <w:sz w:val="28"/>
              <w:szCs w:val="28"/>
            </w:rPr>
          </w:rPrChange>
        </w:rPr>
        <w:t>a) Tịch thu tang vật là quyết định thành lập, cho phép thành lập, quyết định sáp nhập, chia, tách, giải thể cơ sở giáo dục nghề nghiệp, phân hiệu trường cao đẳng, trường trung cấp</w:t>
      </w:r>
      <w:del w:id="1549" w:author="Binh Dao" w:date="2021-10-05T15:55:00Z">
        <w:r w:rsidRPr="00740893" w:rsidDel="00D71893">
          <w:rPr>
            <w:sz w:val="28"/>
            <w:szCs w:val="28"/>
            <w:rPrChange w:id="1550" w:author="Binh Dao" w:date="2021-10-19T09:50:00Z">
              <w:rPr>
                <w:color w:val="000000" w:themeColor="text1"/>
                <w:sz w:val="28"/>
                <w:szCs w:val="28"/>
              </w:rPr>
            </w:rPrChange>
          </w:rPr>
          <w:delText>, tổ chức kiểm định chất lượng giáo dục nghề nghiệp, tổ chức hoạt động đánh giá kỹ năng nghề quốc gia</w:delText>
        </w:r>
      </w:del>
      <w:r w:rsidRPr="00740893">
        <w:rPr>
          <w:sz w:val="28"/>
          <w:szCs w:val="28"/>
          <w:rPrChange w:id="1551" w:author="Binh Dao" w:date="2021-10-19T09:50:00Z">
            <w:rPr>
              <w:color w:val="000000" w:themeColor="text1"/>
              <w:sz w:val="28"/>
              <w:szCs w:val="28"/>
            </w:rPr>
          </w:rPrChange>
        </w:rPr>
        <w:t xml:space="preserve">, giấy phép </w:t>
      </w:r>
      <w:r w:rsidR="00155762" w:rsidRPr="00F87B59">
        <w:rPr>
          <w:sz w:val="28"/>
          <w:szCs w:val="28"/>
        </w:rPr>
        <w:t>thành lập</w:t>
      </w:r>
      <w:r w:rsidRPr="00740893">
        <w:rPr>
          <w:sz w:val="28"/>
          <w:szCs w:val="28"/>
          <w:rPrChange w:id="1552" w:author="Binh Dao" w:date="2021-10-19T09:50:00Z">
            <w:rPr>
              <w:color w:val="000000" w:themeColor="text1"/>
              <w:sz w:val="28"/>
              <w:szCs w:val="28"/>
            </w:rPr>
          </w:rPrChange>
        </w:rPr>
        <w:t xml:space="preserve"> </w:t>
      </w:r>
      <w:ins w:id="1553" w:author="Binh Dao" w:date="2021-10-18T09:03:00Z">
        <w:r w:rsidR="00655120" w:rsidRPr="00740893">
          <w:rPr>
            <w:sz w:val="28"/>
            <w:szCs w:val="28"/>
            <w:rPrChange w:id="1554" w:author="Binh Dao" w:date="2021-10-19T09:50:00Z">
              <w:rPr>
                <w:color w:val="000000" w:themeColor="text1"/>
                <w:sz w:val="28"/>
                <w:szCs w:val="28"/>
              </w:rPr>
            </w:rPrChange>
          </w:rPr>
          <w:t>văn phòng đại diện của tổ chức, cơ sở giáo dục nghề nghiệp nước ngoài tại Việt Nam</w:t>
        </w:r>
      </w:ins>
      <w:ins w:id="1555" w:author="Binh Dao" w:date="2021-10-19T09:50:00Z">
        <w:r w:rsidR="00F84DE0" w:rsidRPr="00740893">
          <w:rPr>
            <w:sz w:val="28"/>
            <w:szCs w:val="28"/>
            <w:rPrChange w:id="1556" w:author="Binh Dao" w:date="2021-10-19T09:50:00Z">
              <w:rPr>
                <w:color w:val="000000" w:themeColor="text1"/>
                <w:sz w:val="28"/>
                <w:szCs w:val="28"/>
              </w:rPr>
            </w:rPrChange>
          </w:rPr>
          <w:t>,</w:t>
        </w:r>
      </w:ins>
      <w:ins w:id="1557" w:author="Hải Nguyễn" w:date="2021-10-18T15:18:00Z">
        <w:del w:id="1558" w:author="Binh Dao" w:date="2021-10-19T09:50:00Z">
          <w:r w:rsidR="004A659A" w:rsidRPr="00740893">
            <w:rPr>
              <w:sz w:val="28"/>
              <w:szCs w:val="28"/>
              <w:rPrChange w:id="1559" w:author="Binh Dao" w:date="2021-10-19T08:31:00Z">
                <w:rPr>
                  <w:color w:val="000000" w:themeColor="text1"/>
                  <w:sz w:val="28"/>
                  <w:szCs w:val="28"/>
                  <w:lang w:val="en-US"/>
                </w:rPr>
              </w:rPrChange>
            </w:rPr>
            <w:delText>;</w:delText>
          </w:r>
        </w:del>
        <w:r w:rsidR="004A659A" w:rsidRPr="00740893">
          <w:rPr>
            <w:sz w:val="28"/>
            <w:szCs w:val="28"/>
            <w:rPrChange w:id="1560" w:author="Binh Dao" w:date="2021-10-19T08:31:00Z">
              <w:rPr>
                <w:color w:val="000000" w:themeColor="text1"/>
                <w:sz w:val="28"/>
                <w:szCs w:val="28"/>
                <w:lang w:val="en-US"/>
              </w:rPr>
            </w:rPrChange>
          </w:rPr>
          <w:t xml:space="preserve"> </w:t>
        </w:r>
        <w:r w:rsidR="004A659A" w:rsidRPr="00740893">
          <w:rPr>
            <w:sz w:val="28"/>
            <w:szCs w:val="28"/>
            <w:rPrChange w:id="1561" w:author="Binh Dao" w:date="2021-10-19T09:49:00Z">
              <w:rPr>
                <w:color w:val="FF0000"/>
                <w:sz w:val="28"/>
                <w:szCs w:val="28"/>
                <w:highlight w:val="yellow"/>
              </w:rPr>
            </w:rPrChange>
          </w:rPr>
          <w:t xml:space="preserve">quyết định giao </w:t>
        </w:r>
      </w:ins>
      <w:ins w:id="1562" w:author="Hải Nguyễn" w:date="2021-10-20T08:41:00Z">
        <w:r w:rsidR="002C5A8A" w:rsidRPr="003821D4">
          <w:rPr>
            <w:sz w:val="28"/>
            <w:szCs w:val="28"/>
            <w:rPrChange w:id="1563" w:author="Binh Dao" w:date="2021-10-20T14:08:00Z">
              <w:rPr>
                <w:sz w:val="28"/>
                <w:szCs w:val="28"/>
                <w:lang w:val="en-US"/>
              </w:rPr>
            </w:rPrChange>
          </w:rPr>
          <w:t xml:space="preserve">nhiệm vụ </w:t>
        </w:r>
      </w:ins>
      <w:ins w:id="1564" w:author="Hải Nguyễn" w:date="2021-10-18T15:18:00Z">
        <w:r w:rsidR="004A659A" w:rsidRPr="00740893">
          <w:rPr>
            <w:sz w:val="28"/>
            <w:szCs w:val="28"/>
            <w:rPrChange w:id="1565" w:author="Binh Dao" w:date="2021-10-19T09:49:00Z">
              <w:rPr>
                <w:color w:val="FF0000"/>
                <w:sz w:val="28"/>
                <w:szCs w:val="28"/>
                <w:highlight w:val="yellow"/>
              </w:rPr>
            </w:rPrChange>
          </w:rPr>
          <w:t>thực hiện việc bồi dưỡng nghiệp vụ sư phạm</w:t>
        </w:r>
      </w:ins>
      <w:r w:rsidR="00094934" w:rsidRPr="00F87B59">
        <w:rPr>
          <w:sz w:val="28"/>
          <w:szCs w:val="28"/>
        </w:rPr>
        <w:t>,</w:t>
      </w:r>
      <w:ins w:id="1566" w:author="Hải Nguyễn" w:date="2021-10-18T15:18:00Z">
        <w:r w:rsidR="004A659A" w:rsidRPr="00740893">
          <w:rPr>
            <w:sz w:val="28"/>
            <w:szCs w:val="28"/>
            <w:rPrChange w:id="1567" w:author="Binh Dao" w:date="2021-10-19T08:31:00Z">
              <w:rPr>
                <w:color w:val="FF0000"/>
                <w:sz w:val="28"/>
                <w:szCs w:val="28"/>
                <w:highlight w:val="yellow"/>
                <w:lang w:val="en-US"/>
              </w:rPr>
            </w:rPrChange>
          </w:rPr>
          <w:t xml:space="preserve"> </w:t>
        </w:r>
        <w:r w:rsidR="004A659A" w:rsidRPr="00740893">
          <w:rPr>
            <w:sz w:val="28"/>
            <w:szCs w:val="28"/>
            <w:rPrChange w:id="1568" w:author="Binh Dao" w:date="2021-10-19T09:49:00Z">
              <w:rPr>
                <w:color w:val="FF0000"/>
                <w:sz w:val="28"/>
                <w:szCs w:val="28"/>
                <w:highlight w:val="yellow"/>
              </w:rPr>
            </w:rPrChange>
          </w:rPr>
          <w:t xml:space="preserve">quyết định </w:t>
        </w:r>
      </w:ins>
      <w:ins w:id="1569" w:author="Hải Nguyễn" w:date="2021-10-18T15:33:00Z">
        <w:r w:rsidR="000B1E53" w:rsidRPr="00740893">
          <w:rPr>
            <w:sz w:val="28"/>
            <w:szCs w:val="28"/>
            <w:rPrChange w:id="1570" w:author="Binh Dao" w:date="2021-10-19T09:49:00Z">
              <w:rPr>
                <w:color w:val="FF0000"/>
                <w:sz w:val="28"/>
                <w:szCs w:val="28"/>
                <w:highlight w:val="yellow"/>
              </w:rPr>
            </w:rPrChange>
          </w:rPr>
          <w:t xml:space="preserve">giao nhiệm vụ tổ chức </w:t>
        </w:r>
        <w:del w:id="1571" w:author="Ky Pham" w:date="2021-10-22T11:04:00Z">
          <w:r w:rsidR="000B1E53" w:rsidRPr="00740893" w:rsidDel="009E7027">
            <w:rPr>
              <w:sz w:val="28"/>
              <w:szCs w:val="28"/>
              <w:rPrChange w:id="1572" w:author="Binh Dao" w:date="2021-10-19T09:49:00Z">
                <w:rPr>
                  <w:color w:val="FF0000"/>
                  <w:sz w:val="28"/>
                  <w:szCs w:val="28"/>
                  <w:highlight w:val="yellow"/>
                </w:rPr>
              </w:rPrChange>
            </w:rPr>
            <w:delText xml:space="preserve">thực hiện các chương trình </w:delText>
          </w:r>
        </w:del>
      </w:ins>
      <w:ins w:id="1573" w:author="Hải Nguyễn" w:date="2021-10-18T15:18:00Z">
        <w:r w:rsidR="004A659A" w:rsidRPr="00740893">
          <w:rPr>
            <w:sz w:val="28"/>
            <w:szCs w:val="28"/>
            <w:rPrChange w:id="1574" w:author="Binh Dao" w:date="2021-10-19T09:49:00Z">
              <w:rPr>
                <w:color w:val="FF0000"/>
                <w:sz w:val="28"/>
                <w:szCs w:val="28"/>
                <w:highlight w:val="yellow"/>
              </w:rPr>
            </w:rPrChange>
          </w:rPr>
          <w:t>bồi dưỡng tiêu chuẩn chức danh nghề nghiệp viên chức chuyên ngành giáo dục nghề nghiệp</w:t>
        </w:r>
      </w:ins>
      <w:del w:id="1575" w:author="Binh Dao" w:date="2021-10-18T09:03:00Z">
        <w:r w:rsidRPr="00740893" w:rsidDel="00655120">
          <w:rPr>
            <w:sz w:val="28"/>
            <w:szCs w:val="28"/>
            <w:rPrChange w:id="1576" w:author="Binh Dao" w:date="2021-10-19T09:49:00Z">
              <w:rPr>
                <w:color w:val="000000" w:themeColor="text1"/>
                <w:sz w:val="28"/>
                <w:szCs w:val="28"/>
              </w:rPr>
            </w:rPrChange>
          </w:rPr>
          <w:delText>văn phòng đại diện cơ sở giáo dục nghề nghiệp</w:delText>
        </w:r>
      </w:del>
      <w:r w:rsidRPr="00740893">
        <w:rPr>
          <w:sz w:val="28"/>
          <w:szCs w:val="28"/>
          <w:rPrChange w:id="1577" w:author="Binh Dao" w:date="2021-10-19T09:49:00Z">
            <w:rPr>
              <w:color w:val="000000" w:themeColor="text1"/>
              <w:sz w:val="28"/>
              <w:szCs w:val="28"/>
            </w:rPr>
          </w:rPrChange>
        </w:rPr>
        <w:t xml:space="preserve"> bị tẩy xóa, sửa chữa làm sai lệch nội dung đối với hành vi vi phạm quy định tại khoản </w:t>
      </w:r>
      <w:del w:id="1578" w:author="Binh Dao" w:date="2021-10-18T09:32:00Z">
        <w:r w:rsidRPr="00740893" w:rsidDel="00AD4F21">
          <w:rPr>
            <w:sz w:val="28"/>
            <w:szCs w:val="28"/>
            <w:rPrChange w:id="1579" w:author="Binh Dao" w:date="2021-10-19T09:49:00Z">
              <w:rPr>
                <w:color w:val="000000" w:themeColor="text1"/>
                <w:sz w:val="28"/>
                <w:szCs w:val="28"/>
              </w:rPr>
            </w:rPrChange>
          </w:rPr>
          <w:delText>2</w:delText>
        </w:r>
      </w:del>
      <w:ins w:id="1580" w:author="Binh Dao" w:date="2021-10-18T09:32:00Z">
        <w:r w:rsidR="00AD4F21" w:rsidRPr="00740893">
          <w:rPr>
            <w:sz w:val="28"/>
            <w:szCs w:val="28"/>
            <w:rPrChange w:id="1581" w:author="Binh Dao" w:date="2021-10-18T09:32:00Z">
              <w:rPr>
                <w:color w:val="000000" w:themeColor="text1"/>
                <w:sz w:val="28"/>
                <w:szCs w:val="28"/>
                <w:lang w:val="en-US"/>
              </w:rPr>
            </w:rPrChange>
          </w:rPr>
          <w:t>3</w:t>
        </w:r>
      </w:ins>
      <w:r w:rsidRPr="00740893">
        <w:rPr>
          <w:sz w:val="28"/>
          <w:szCs w:val="28"/>
          <w:rPrChange w:id="1582" w:author="Binh Dao" w:date="2021-10-19T09:49:00Z">
            <w:rPr>
              <w:color w:val="000000" w:themeColor="text1"/>
              <w:sz w:val="28"/>
              <w:szCs w:val="28"/>
            </w:rPr>
          </w:rPrChange>
        </w:rPr>
        <w:t xml:space="preserve"> Điều này;</w:t>
      </w:r>
    </w:p>
    <w:p w14:paraId="70434D5F" w14:textId="4B030A49" w:rsidR="00377694" w:rsidRPr="009F291F" w:rsidRDefault="00377694">
      <w:pPr>
        <w:tabs>
          <w:tab w:val="left" w:pos="709"/>
        </w:tabs>
        <w:spacing w:before="120" w:after="120" w:line="340" w:lineRule="exact"/>
        <w:ind w:firstLine="709"/>
        <w:jc w:val="both"/>
        <w:rPr>
          <w:ins w:id="1583" w:author="Hải Nguyễn" w:date="2021-10-11T10:05:00Z"/>
          <w:color w:val="000000" w:themeColor="text1"/>
          <w:sz w:val="28"/>
          <w:szCs w:val="28"/>
        </w:rPr>
      </w:pPr>
      <w:r w:rsidRPr="009F291F">
        <w:rPr>
          <w:color w:val="000000" w:themeColor="text1"/>
          <w:sz w:val="28"/>
          <w:szCs w:val="28"/>
        </w:rPr>
        <w:t xml:space="preserve">b) Trục xuất người nước ngoài thực hiện hành vi vi phạm quy định tại khoản </w:t>
      </w:r>
      <w:ins w:id="1584" w:author="Binh Dao" w:date="2021-10-18T09:32:00Z">
        <w:r w:rsidR="00AD4F21" w:rsidRPr="00AD4F21">
          <w:rPr>
            <w:color w:val="000000" w:themeColor="text1"/>
            <w:sz w:val="28"/>
            <w:szCs w:val="28"/>
            <w:rPrChange w:id="1585" w:author="Binh Dao" w:date="2021-10-18T09:32:00Z">
              <w:rPr>
                <w:color w:val="000000" w:themeColor="text1"/>
                <w:sz w:val="28"/>
                <w:szCs w:val="28"/>
                <w:lang w:val="en-US"/>
              </w:rPr>
            </w:rPrChange>
          </w:rPr>
          <w:t>4</w:t>
        </w:r>
      </w:ins>
      <w:del w:id="1586" w:author="Binh Dao" w:date="2021-10-18T09:32:00Z">
        <w:r w:rsidR="001F6F8B" w:rsidRPr="009F291F" w:rsidDel="00AD4F21">
          <w:rPr>
            <w:color w:val="000000" w:themeColor="text1"/>
            <w:sz w:val="28"/>
            <w:szCs w:val="28"/>
          </w:rPr>
          <w:delText>3</w:delText>
        </w:r>
      </w:del>
      <w:r w:rsidRPr="009F291F">
        <w:rPr>
          <w:color w:val="000000" w:themeColor="text1"/>
          <w:sz w:val="28"/>
          <w:szCs w:val="28"/>
        </w:rPr>
        <w:t xml:space="preserve"> Điều này</w:t>
      </w:r>
      <w:ins w:id="1587" w:author="Hải Nguyễn" w:date="2021-10-20T08:41:00Z">
        <w:r w:rsidR="00056E7F" w:rsidRPr="003821D4">
          <w:rPr>
            <w:color w:val="000000" w:themeColor="text1"/>
            <w:sz w:val="28"/>
            <w:szCs w:val="28"/>
            <w:rPrChange w:id="1588" w:author="Binh Dao" w:date="2021-10-20T14:08:00Z">
              <w:rPr>
                <w:color w:val="000000" w:themeColor="text1"/>
                <w:sz w:val="28"/>
                <w:szCs w:val="28"/>
                <w:lang w:val="en-US"/>
              </w:rPr>
            </w:rPrChange>
          </w:rPr>
          <w:t>;</w:t>
        </w:r>
      </w:ins>
      <w:del w:id="1589" w:author="Hải Nguyễn" w:date="2021-10-20T08:41:00Z">
        <w:r w:rsidRPr="009F291F" w:rsidDel="00056E7F">
          <w:rPr>
            <w:color w:val="000000" w:themeColor="text1"/>
            <w:sz w:val="28"/>
            <w:szCs w:val="28"/>
          </w:rPr>
          <w:delText>.</w:delText>
        </w:r>
      </w:del>
    </w:p>
    <w:p w14:paraId="04A0F40D" w14:textId="7E73D364" w:rsidR="00510D41" w:rsidRDefault="00510D41">
      <w:pPr>
        <w:tabs>
          <w:tab w:val="left" w:pos="709"/>
        </w:tabs>
        <w:spacing w:before="120" w:after="120" w:line="340" w:lineRule="exact"/>
        <w:ind w:firstLine="709"/>
        <w:jc w:val="both"/>
        <w:rPr>
          <w:color w:val="000000" w:themeColor="text1"/>
          <w:sz w:val="28"/>
          <w:szCs w:val="28"/>
        </w:rPr>
      </w:pPr>
      <w:ins w:id="1590" w:author="Hải Nguyễn" w:date="2021-10-11T10:05:00Z">
        <w:r w:rsidRPr="00DF612B">
          <w:rPr>
            <w:color w:val="000000" w:themeColor="text1"/>
            <w:sz w:val="28"/>
            <w:szCs w:val="28"/>
            <w:rPrChange w:id="1591" w:author="Binh Dao" w:date="2021-10-12T14:09:00Z">
              <w:rPr>
                <w:color w:val="000000" w:themeColor="text1"/>
                <w:sz w:val="28"/>
                <w:szCs w:val="28"/>
                <w:lang w:val="en-US"/>
              </w:rPr>
            </w:rPrChange>
          </w:rPr>
          <w:t xml:space="preserve">c) </w:t>
        </w:r>
      </w:ins>
      <w:ins w:id="1592" w:author="Hải Nguyễn" w:date="2021-10-11T16:16:00Z">
        <w:r w:rsidR="00077430" w:rsidRPr="00DF612B">
          <w:rPr>
            <w:color w:val="000000" w:themeColor="text1"/>
            <w:sz w:val="28"/>
            <w:szCs w:val="28"/>
            <w:rPrChange w:id="1593" w:author="Binh Dao" w:date="2021-10-12T14:09:00Z">
              <w:rPr>
                <w:color w:val="000000" w:themeColor="text1"/>
                <w:sz w:val="28"/>
                <w:szCs w:val="28"/>
                <w:lang w:val="en-US"/>
              </w:rPr>
            </w:rPrChange>
          </w:rPr>
          <w:t>Đình chỉ hoạt động giáo dục nghề nghiệp có thời hạn từ</w:t>
        </w:r>
      </w:ins>
      <w:ins w:id="1594" w:author="Hải Nguyễn" w:date="2021-10-11T10:05:00Z">
        <w:r w:rsidRPr="00DF612B">
          <w:rPr>
            <w:color w:val="000000" w:themeColor="text1"/>
            <w:sz w:val="28"/>
            <w:szCs w:val="28"/>
            <w:rPrChange w:id="1595" w:author="Binh Dao" w:date="2021-10-12T14:09:00Z">
              <w:rPr>
                <w:color w:val="000000" w:themeColor="text1"/>
                <w:sz w:val="28"/>
                <w:szCs w:val="28"/>
                <w:lang w:val="en-US"/>
              </w:rPr>
            </w:rPrChange>
          </w:rPr>
          <w:t xml:space="preserve"> 03 tháng đến 06 tháng đối với hành vi vi phạm</w:t>
        </w:r>
      </w:ins>
      <w:r w:rsidR="00051DFB" w:rsidRPr="00F87B59">
        <w:rPr>
          <w:color w:val="000000" w:themeColor="text1"/>
          <w:sz w:val="28"/>
          <w:szCs w:val="28"/>
        </w:rPr>
        <w:t xml:space="preserve"> quy định</w:t>
      </w:r>
      <w:ins w:id="1596" w:author="Hải Nguyễn" w:date="2021-10-11T10:05:00Z">
        <w:r w:rsidRPr="00DF612B">
          <w:rPr>
            <w:color w:val="000000" w:themeColor="text1"/>
            <w:sz w:val="28"/>
            <w:szCs w:val="28"/>
            <w:rPrChange w:id="1597" w:author="Binh Dao" w:date="2021-10-12T14:09:00Z">
              <w:rPr>
                <w:color w:val="000000" w:themeColor="text1"/>
                <w:sz w:val="28"/>
                <w:szCs w:val="28"/>
                <w:lang w:val="en-US"/>
              </w:rPr>
            </w:rPrChange>
          </w:rPr>
          <w:t xml:space="preserve"> </w:t>
        </w:r>
      </w:ins>
      <w:ins w:id="1598" w:author="Hải Nguyễn" w:date="2021-10-11T10:06:00Z">
        <w:r w:rsidRPr="00DF612B">
          <w:rPr>
            <w:color w:val="000000" w:themeColor="text1"/>
            <w:sz w:val="28"/>
            <w:szCs w:val="28"/>
            <w:rPrChange w:id="1599" w:author="Binh Dao" w:date="2021-10-12T14:09:00Z">
              <w:rPr>
                <w:color w:val="000000" w:themeColor="text1"/>
                <w:sz w:val="28"/>
                <w:szCs w:val="28"/>
                <w:lang w:val="en-US"/>
              </w:rPr>
            </w:rPrChange>
          </w:rPr>
          <w:t xml:space="preserve">tại khoản </w:t>
        </w:r>
      </w:ins>
      <w:ins w:id="1600" w:author="Binh Dao" w:date="2021-10-18T09:32:00Z">
        <w:r w:rsidR="00AD4F21" w:rsidRPr="002456B0">
          <w:rPr>
            <w:color w:val="000000" w:themeColor="text1"/>
            <w:sz w:val="28"/>
            <w:szCs w:val="28"/>
            <w:rPrChange w:id="1601" w:author="Binh Dao" w:date="2021-10-18T09:32:00Z">
              <w:rPr>
                <w:color w:val="000000" w:themeColor="text1"/>
                <w:sz w:val="28"/>
                <w:szCs w:val="28"/>
                <w:lang w:val="en-US"/>
              </w:rPr>
            </w:rPrChange>
          </w:rPr>
          <w:t>4</w:t>
        </w:r>
      </w:ins>
      <w:ins w:id="1602" w:author="Hải Nguyễn" w:date="2021-10-20T08:43:00Z">
        <w:r w:rsidR="005857BA" w:rsidRPr="003821D4">
          <w:rPr>
            <w:color w:val="000000" w:themeColor="text1"/>
            <w:sz w:val="28"/>
            <w:szCs w:val="28"/>
            <w:rPrChange w:id="1603" w:author="Binh Dao" w:date="2021-10-20T14:08:00Z">
              <w:rPr>
                <w:color w:val="000000" w:themeColor="text1"/>
                <w:sz w:val="28"/>
                <w:szCs w:val="28"/>
                <w:lang w:val="en-US"/>
              </w:rPr>
            </w:rPrChange>
          </w:rPr>
          <w:t xml:space="preserve">, khoản </w:t>
        </w:r>
      </w:ins>
      <w:ins w:id="1604" w:author="Hải Nguyễn" w:date="2021-10-20T08:44:00Z">
        <w:r w:rsidR="005857BA" w:rsidRPr="003821D4">
          <w:rPr>
            <w:color w:val="000000" w:themeColor="text1"/>
            <w:sz w:val="28"/>
            <w:szCs w:val="28"/>
            <w:rPrChange w:id="1605" w:author="Binh Dao" w:date="2021-10-20T14:08:00Z">
              <w:rPr>
                <w:color w:val="000000" w:themeColor="text1"/>
                <w:sz w:val="28"/>
                <w:szCs w:val="28"/>
                <w:lang w:val="en-US"/>
              </w:rPr>
            </w:rPrChange>
          </w:rPr>
          <w:t>5</w:t>
        </w:r>
      </w:ins>
      <w:ins w:id="1606" w:author="Hải Nguyễn" w:date="2021-10-11T10:06:00Z">
        <w:del w:id="1607" w:author="Binh Dao" w:date="2021-10-18T09:32:00Z">
          <w:r w:rsidRPr="00DF612B" w:rsidDel="00AD4F21">
            <w:rPr>
              <w:color w:val="000000" w:themeColor="text1"/>
              <w:sz w:val="28"/>
              <w:szCs w:val="28"/>
              <w:rPrChange w:id="1608" w:author="Binh Dao" w:date="2021-10-12T14:09:00Z">
                <w:rPr>
                  <w:color w:val="000000" w:themeColor="text1"/>
                  <w:sz w:val="28"/>
                  <w:szCs w:val="28"/>
                  <w:lang w:val="en-US"/>
                </w:rPr>
              </w:rPrChange>
            </w:rPr>
            <w:delText>3</w:delText>
          </w:r>
        </w:del>
        <w:r w:rsidRPr="00DF612B">
          <w:rPr>
            <w:color w:val="000000" w:themeColor="text1"/>
            <w:sz w:val="28"/>
            <w:szCs w:val="28"/>
            <w:rPrChange w:id="1609" w:author="Binh Dao" w:date="2021-10-12T14:09:00Z">
              <w:rPr>
                <w:color w:val="000000" w:themeColor="text1"/>
                <w:sz w:val="28"/>
                <w:szCs w:val="28"/>
                <w:lang w:val="en-US"/>
              </w:rPr>
            </w:rPrChange>
          </w:rPr>
          <w:t xml:space="preserve"> Điều này.</w:t>
        </w:r>
      </w:ins>
    </w:p>
    <w:p w14:paraId="3C81A8DA" w14:textId="59E73D5A" w:rsidR="00842047" w:rsidRPr="00842047" w:rsidRDefault="00842047" w:rsidP="00842047">
      <w:pPr>
        <w:tabs>
          <w:tab w:val="left" w:pos="709"/>
        </w:tabs>
        <w:spacing w:before="120" w:after="120" w:line="340" w:lineRule="exact"/>
        <w:ind w:firstLine="709"/>
        <w:jc w:val="both"/>
        <w:rPr>
          <w:ins w:id="1610" w:author="Hải Nguyễn" w:date="2021-10-18T15:20:00Z"/>
          <w:color w:val="000000" w:themeColor="text1"/>
          <w:sz w:val="28"/>
          <w:szCs w:val="28"/>
          <w:lang w:val="en-US"/>
        </w:rPr>
      </w:pPr>
      <w:r>
        <w:rPr>
          <w:color w:val="000000" w:themeColor="text1"/>
          <w:sz w:val="28"/>
          <w:szCs w:val="28"/>
          <w:lang w:val="en-US"/>
        </w:rPr>
        <w:t xml:space="preserve">d) Thu hồi </w:t>
      </w:r>
    </w:p>
    <w:p w14:paraId="28696ED7" w14:textId="22D460D3" w:rsidR="00C93796" w:rsidRPr="00CB0D9A" w:rsidRDefault="00C93796">
      <w:pPr>
        <w:tabs>
          <w:tab w:val="left" w:pos="709"/>
        </w:tabs>
        <w:spacing w:before="120" w:after="120" w:line="340" w:lineRule="exact"/>
        <w:ind w:firstLine="709"/>
        <w:jc w:val="both"/>
        <w:rPr>
          <w:del w:id="1611" w:author="Hải Nguyễn" w:date="2021-10-18T15:30:00Z"/>
          <w:color w:val="FF0000"/>
          <w:sz w:val="28"/>
          <w:szCs w:val="28"/>
          <w:rPrChange w:id="1612" w:author="Binh Dao" w:date="2021-10-18T15:23:00Z">
            <w:rPr>
              <w:del w:id="1613" w:author="Hải Nguyễn" w:date="2021-10-18T15:30:00Z"/>
              <w:color w:val="000000" w:themeColor="text1"/>
              <w:sz w:val="28"/>
              <w:szCs w:val="28"/>
            </w:rPr>
          </w:rPrChange>
        </w:rPr>
        <w:pPrChange w:id="1614" w:author="Ky Pham" w:date="2021-10-07T08:28:00Z">
          <w:pPr>
            <w:tabs>
              <w:tab w:val="left" w:pos="709"/>
            </w:tabs>
            <w:spacing w:before="120" w:after="120"/>
            <w:ind w:firstLine="851"/>
            <w:jc w:val="both"/>
          </w:pPr>
        </w:pPrChange>
      </w:pPr>
    </w:p>
    <w:p w14:paraId="60FC1C63" w14:textId="6623E584" w:rsidR="00377694" w:rsidRPr="003E373F" w:rsidRDefault="00316FDE">
      <w:pPr>
        <w:tabs>
          <w:tab w:val="left" w:pos="709"/>
        </w:tabs>
        <w:spacing w:before="120" w:after="120" w:line="340" w:lineRule="exact"/>
        <w:ind w:firstLine="709"/>
        <w:jc w:val="both"/>
        <w:rPr>
          <w:color w:val="000000" w:themeColor="text1"/>
          <w:sz w:val="28"/>
          <w:szCs w:val="28"/>
        </w:rPr>
        <w:pPrChange w:id="1615" w:author="Ky Pham" w:date="2021-10-07T08:28:00Z">
          <w:pPr>
            <w:tabs>
              <w:tab w:val="left" w:pos="709"/>
            </w:tabs>
            <w:spacing w:before="120" w:after="120"/>
            <w:ind w:firstLine="851"/>
            <w:jc w:val="both"/>
          </w:pPr>
        </w:pPrChange>
      </w:pPr>
      <w:del w:id="1616" w:author="Ky Pham" w:date="2021-10-18T15:14:00Z">
        <w:r w:rsidRPr="00365F7C">
          <w:rPr>
            <w:color w:val="000000" w:themeColor="text1"/>
            <w:sz w:val="28"/>
            <w:szCs w:val="28"/>
          </w:rPr>
          <w:delText>5</w:delText>
        </w:r>
      </w:del>
      <w:ins w:id="1617" w:author="Ky Pham" w:date="2021-10-18T15:14:00Z">
        <w:r w:rsidR="00645EFB" w:rsidRPr="0033090B">
          <w:rPr>
            <w:color w:val="000000" w:themeColor="text1"/>
            <w:sz w:val="28"/>
            <w:szCs w:val="28"/>
            <w:rPrChange w:id="1618" w:author="Binh Dao" w:date="2021-10-18T15:18:00Z">
              <w:rPr>
                <w:color w:val="000000" w:themeColor="text1"/>
                <w:sz w:val="28"/>
                <w:szCs w:val="28"/>
                <w:lang w:val="en-US"/>
              </w:rPr>
            </w:rPrChange>
          </w:rPr>
          <w:t>7</w:t>
        </w:r>
      </w:ins>
      <w:r w:rsidR="00377694" w:rsidRPr="00365F7C">
        <w:rPr>
          <w:color w:val="000000" w:themeColor="text1"/>
          <w:sz w:val="28"/>
          <w:szCs w:val="28"/>
        </w:rPr>
        <w:t xml:space="preserve">. </w:t>
      </w:r>
      <w:r w:rsidR="00377694" w:rsidRPr="003E373F">
        <w:rPr>
          <w:color w:val="000000" w:themeColor="text1"/>
          <w:sz w:val="28"/>
          <w:szCs w:val="28"/>
        </w:rPr>
        <w:t>Biện pháp khắc phục hậu quả</w:t>
      </w:r>
    </w:p>
    <w:p w14:paraId="42D9EAF1" w14:textId="44D04C97" w:rsidR="00377694" w:rsidRPr="003E373F" w:rsidRDefault="00377694">
      <w:pPr>
        <w:spacing w:before="120" w:after="120" w:line="340" w:lineRule="exact"/>
        <w:ind w:firstLine="709"/>
        <w:jc w:val="both"/>
        <w:rPr>
          <w:color w:val="000000" w:themeColor="text1"/>
          <w:sz w:val="28"/>
          <w:szCs w:val="28"/>
        </w:rPr>
        <w:pPrChange w:id="1619" w:author="Ky Pham" w:date="2021-10-07T08:28:00Z">
          <w:pPr>
            <w:spacing w:before="120" w:after="120"/>
            <w:ind w:firstLine="851"/>
            <w:jc w:val="both"/>
          </w:pPr>
        </w:pPrChange>
      </w:pPr>
      <w:del w:id="1620" w:author="Hải Nguyễn" w:date="2021-10-20T08:50:00Z">
        <w:r w:rsidRPr="00365F7C" w:rsidDel="002F21B7">
          <w:rPr>
            <w:color w:val="000000" w:themeColor="text1"/>
            <w:sz w:val="28"/>
            <w:szCs w:val="28"/>
          </w:rPr>
          <w:delText>a</w:delText>
        </w:r>
      </w:del>
      <w:ins w:id="1621" w:author="Hải Nguyễn" w:date="2021-10-20T08:53:00Z">
        <w:r w:rsidR="005D39E6" w:rsidRPr="003821D4">
          <w:rPr>
            <w:color w:val="000000" w:themeColor="text1"/>
            <w:sz w:val="28"/>
            <w:szCs w:val="28"/>
            <w:rPrChange w:id="1622" w:author="Binh Dao" w:date="2021-10-20T14:08:00Z">
              <w:rPr>
                <w:color w:val="000000" w:themeColor="text1"/>
                <w:sz w:val="28"/>
                <w:szCs w:val="28"/>
                <w:lang w:val="en-US"/>
              </w:rPr>
            </w:rPrChange>
          </w:rPr>
          <w:t>a</w:t>
        </w:r>
      </w:ins>
      <w:r w:rsidRPr="00365F7C">
        <w:rPr>
          <w:color w:val="000000" w:themeColor="text1"/>
          <w:sz w:val="28"/>
          <w:szCs w:val="28"/>
        </w:rPr>
        <w:t xml:space="preserve">) </w:t>
      </w:r>
      <w:r w:rsidRPr="003E373F">
        <w:rPr>
          <w:color w:val="000000" w:themeColor="text1"/>
          <w:sz w:val="28"/>
          <w:szCs w:val="28"/>
        </w:rPr>
        <w:t xml:space="preserve">Buộc nộp lại số lợi bất hợp pháp có được do thực hiện hành vi vi phạm quy định tại </w:t>
      </w:r>
      <w:r w:rsidRPr="00365F7C">
        <w:rPr>
          <w:color w:val="000000" w:themeColor="text1"/>
          <w:sz w:val="28"/>
          <w:szCs w:val="28"/>
        </w:rPr>
        <w:t>k</w:t>
      </w:r>
      <w:r w:rsidRPr="003E373F">
        <w:rPr>
          <w:color w:val="000000" w:themeColor="text1"/>
          <w:sz w:val="28"/>
          <w:szCs w:val="28"/>
        </w:rPr>
        <w:t xml:space="preserve">hoản </w:t>
      </w:r>
      <w:ins w:id="1623" w:author="Binh Dao" w:date="2021-10-18T09:32:00Z">
        <w:r w:rsidR="002456B0" w:rsidRPr="002456B0">
          <w:rPr>
            <w:color w:val="000000" w:themeColor="text1"/>
            <w:sz w:val="28"/>
            <w:szCs w:val="28"/>
            <w:rPrChange w:id="1624" w:author="Binh Dao" w:date="2021-10-18T09:32:00Z">
              <w:rPr>
                <w:color w:val="000000" w:themeColor="text1"/>
                <w:sz w:val="28"/>
                <w:szCs w:val="28"/>
                <w:lang w:val="en-US"/>
              </w:rPr>
            </w:rPrChange>
          </w:rPr>
          <w:t>3</w:t>
        </w:r>
      </w:ins>
      <w:del w:id="1625" w:author="Binh Dao" w:date="2021-10-18T09:32:00Z">
        <w:r w:rsidRPr="003E373F" w:rsidDel="002456B0">
          <w:rPr>
            <w:color w:val="000000" w:themeColor="text1"/>
            <w:sz w:val="28"/>
            <w:szCs w:val="28"/>
          </w:rPr>
          <w:delText>2</w:delText>
        </w:r>
      </w:del>
      <w:ins w:id="1626" w:author="Ky Pham" w:date="2021-10-18T15:13:00Z">
        <w:r w:rsidR="007832B5" w:rsidRPr="00B90EDF">
          <w:rPr>
            <w:color w:val="000000" w:themeColor="text1"/>
            <w:sz w:val="28"/>
            <w:szCs w:val="28"/>
            <w:rPrChange w:id="1627" w:author="Binh Dao" w:date="2021-10-19T08:31:00Z">
              <w:rPr>
                <w:color w:val="000000" w:themeColor="text1"/>
                <w:sz w:val="28"/>
                <w:szCs w:val="28"/>
                <w:lang w:val="en-US"/>
              </w:rPr>
            </w:rPrChange>
          </w:rPr>
          <w:t>,</w:t>
        </w:r>
      </w:ins>
      <w:del w:id="1628" w:author="Ky Pham" w:date="2021-10-18T15:13:00Z">
        <w:r w:rsidR="00B91405" w:rsidRPr="00365F7C">
          <w:rPr>
            <w:color w:val="000000" w:themeColor="text1"/>
            <w:sz w:val="28"/>
            <w:szCs w:val="28"/>
          </w:rPr>
          <w:delText xml:space="preserve"> và</w:delText>
        </w:r>
      </w:del>
      <w:r w:rsidRPr="00365F7C">
        <w:rPr>
          <w:color w:val="000000" w:themeColor="text1"/>
          <w:sz w:val="28"/>
          <w:szCs w:val="28"/>
        </w:rPr>
        <w:t xml:space="preserve"> khoản </w:t>
      </w:r>
      <w:ins w:id="1629" w:author="Binh Dao" w:date="2021-10-18T09:32:00Z">
        <w:r w:rsidR="002456B0" w:rsidRPr="002456B0">
          <w:rPr>
            <w:color w:val="000000" w:themeColor="text1"/>
            <w:sz w:val="28"/>
            <w:szCs w:val="28"/>
            <w:rPrChange w:id="1630" w:author="Binh Dao" w:date="2021-10-18T09:32:00Z">
              <w:rPr>
                <w:color w:val="000000" w:themeColor="text1"/>
                <w:sz w:val="28"/>
                <w:szCs w:val="28"/>
                <w:lang w:val="en-US"/>
              </w:rPr>
            </w:rPrChange>
          </w:rPr>
          <w:t>4</w:t>
        </w:r>
      </w:ins>
      <w:ins w:id="1631" w:author="Ky Pham" w:date="2021-10-18T15:13:00Z">
        <w:r w:rsidR="007832B5" w:rsidRPr="00B90EDF">
          <w:rPr>
            <w:color w:val="000000" w:themeColor="text1"/>
            <w:sz w:val="28"/>
            <w:szCs w:val="28"/>
            <w:rPrChange w:id="1632" w:author="Binh Dao" w:date="2021-10-19T08:31:00Z">
              <w:rPr>
                <w:color w:val="000000" w:themeColor="text1"/>
                <w:sz w:val="28"/>
                <w:szCs w:val="28"/>
                <w:lang w:val="en-US"/>
              </w:rPr>
            </w:rPrChange>
          </w:rPr>
          <w:t xml:space="preserve"> và khoản 5</w:t>
        </w:r>
      </w:ins>
      <w:del w:id="1633" w:author="Binh Dao" w:date="2021-10-18T09:32:00Z">
        <w:r w:rsidRPr="00365F7C" w:rsidDel="002456B0">
          <w:rPr>
            <w:color w:val="000000" w:themeColor="text1"/>
            <w:sz w:val="28"/>
            <w:szCs w:val="28"/>
          </w:rPr>
          <w:delText>3</w:delText>
        </w:r>
      </w:del>
      <w:r w:rsidRPr="003E373F">
        <w:rPr>
          <w:color w:val="000000" w:themeColor="text1"/>
          <w:sz w:val="28"/>
          <w:szCs w:val="28"/>
        </w:rPr>
        <w:t xml:space="preserve"> </w:t>
      </w:r>
      <w:r w:rsidRPr="00365F7C">
        <w:rPr>
          <w:color w:val="000000" w:themeColor="text1"/>
          <w:sz w:val="28"/>
          <w:szCs w:val="28"/>
        </w:rPr>
        <w:t xml:space="preserve">Điều </w:t>
      </w:r>
      <w:r w:rsidRPr="003E373F">
        <w:rPr>
          <w:color w:val="000000" w:themeColor="text1"/>
          <w:sz w:val="28"/>
          <w:szCs w:val="28"/>
        </w:rPr>
        <w:t>này vào ngân sách nhà nước;</w:t>
      </w:r>
    </w:p>
    <w:p w14:paraId="3D16E562" w14:textId="2B39CC33" w:rsidR="00377694" w:rsidRPr="003E373F" w:rsidRDefault="00377694">
      <w:pPr>
        <w:spacing w:before="120" w:after="120" w:line="340" w:lineRule="exact"/>
        <w:ind w:firstLine="709"/>
        <w:jc w:val="both"/>
        <w:rPr>
          <w:color w:val="000000" w:themeColor="text1"/>
          <w:sz w:val="28"/>
          <w:szCs w:val="28"/>
        </w:rPr>
        <w:pPrChange w:id="1634" w:author="Ky Pham" w:date="2021-10-07T08:28:00Z">
          <w:pPr>
            <w:spacing w:before="120" w:after="120"/>
            <w:ind w:firstLine="851"/>
            <w:jc w:val="both"/>
          </w:pPr>
        </w:pPrChange>
      </w:pPr>
      <w:del w:id="1635" w:author="Hải Nguyễn" w:date="2021-10-20T08:50:00Z">
        <w:r w:rsidRPr="00365F7C" w:rsidDel="002F21B7">
          <w:rPr>
            <w:color w:val="000000" w:themeColor="text1"/>
            <w:sz w:val="28"/>
            <w:szCs w:val="28"/>
          </w:rPr>
          <w:delText>b</w:delText>
        </w:r>
      </w:del>
      <w:ins w:id="1636" w:author="Hải Nguyễn" w:date="2021-10-20T08:53:00Z">
        <w:r w:rsidR="005D39E6" w:rsidRPr="003821D4">
          <w:rPr>
            <w:color w:val="000000" w:themeColor="text1"/>
            <w:sz w:val="28"/>
            <w:szCs w:val="28"/>
            <w:rPrChange w:id="1637" w:author="Binh Dao" w:date="2021-10-20T14:08:00Z">
              <w:rPr>
                <w:color w:val="000000" w:themeColor="text1"/>
                <w:sz w:val="28"/>
                <w:szCs w:val="28"/>
                <w:lang w:val="en-US"/>
              </w:rPr>
            </w:rPrChange>
          </w:rPr>
          <w:t>b</w:t>
        </w:r>
      </w:ins>
      <w:r w:rsidRPr="00365F7C">
        <w:rPr>
          <w:color w:val="000000" w:themeColor="text1"/>
          <w:sz w:val="28"/>
          <w:szCs w:val="28"/>
        </w:rPr>
        <w:t>) Buộc t</w:t>
      </w:r>
      <w:r w:rsidRPr="003E373F">
        <w:rPr>
          <w:color w:val="000000" w:themeColor="text1"/>
          <w:sz w:val="28"/>
          <w:szCs w:val="28"/>
        </w:rPr>
        <w:t>hu hồi quyết định thành lập, cho phép thành lập</w:t>
      </w:r>
      <w:r w:rsidR="00C6272E" w:rsidRPr="00F12AF3">
        <w:rPr>
          <w:color w:val="000000" w:themeColor="text1"/>
          <w:sz w:val="28"/>
          <w:szCs w:val="28"/>
        </w:rPr>
        <w:t xml:space="preserve">, </w:t>
      </w:r>
      <w:r w:rsidR="00C6272E" w:rsidRPr="00365F7C">
        <w:rPr>
          <w:color w:val="000000" w:themeColor="text1"/>
          <w:sz w:val="28"/>
          <w:szCs w:val="28"/>
        </w:rPr>
        <w:t>quyết định sáp nhập, chia, tách, giải thể</w:t>
      </w:r>
      <w:r w:rsidRPr="003E373F">
        <w:rPr>
          <w:color w:val="000000" w:themeColor="text1"/>
          <w:sz w:val="28"/>
          <w:szCs w:val="28"/>
        </w:rPr>
        <w:t xml:space="preserve"> cơ sở giáo dục nghề nghiệp,</w:t>
      </w:r>
      <w:ins w:id="1638" w:author="Binh Dao" w:date="2021-10-05T15:58:00Z">
        <w:r w:rsidR="005B2EF1" w:rsidRPr="005B2EF1">
          <w:rPr>
            <w:color w:val="000000" w:themeColor="text1"/>
            <w:sz w:val="28"/>
            <w:szCs w:val="28"/>
            <w:rPrChange w:id="1639" w:author="Binh Dao" w:date="2021-10-05T15:58:00Z">
              <w:rPr>
                <w:color w:val="000000" w:themeColor="text1"/>
                <w:sz w:val="28"/>
                <w:szCs w:val="28"/>
                <w:lang w:val="en-US"/>
              </w:rPr>
            </w:rPrChange>
          </w:rPr>
          <w:t xml:space="preserve"> trung tâm giáo dục nghề nghiệp - giáo dục thường xuyên</w:t>
        </w:r>
      </w:ins>
      <w:ins w:id="1640" w:author="Ky Pham" w:date="2021-10-18T15:13:00Z">
        <w:r w:rsidR="00645EFB" w:rsidRPr="00B90EDF">
          <w:rPr>
            <w:color w:val="000000" w:themeColor="text1"/>
            <w:sz w:val="28"/>
            <w:szCs w:val="28"/>
            <w:rPrChange w:id="1641" w:author="Binh Dao" w:date="2021-10-19T08:31:00Z">
              <w:rPr>
                <w:color w:val="000000" w:themeColor="text1"/>
                <w:sz w:val="28"/>
                <w:szCs w:val="28"/>
                <w:lang w:val="en-US"/>
              </w:rPr>
            </w:rPrChange>
          </w:rPr>
          <w:t xml:space="preserve">, quyết </w:t>
        </w:r>
      </w:ins>
      <w:ins w:id="1642" w:author="Ky Pham" w:date="2021-10-18T15:14:00Z">
        <w:r w:rsidR="00645EFB" w:rsidRPr="00B90EDF">
          <w:rPr>
            <w:color w:val="000000" w:themeColor="text1"/>
            <w:sz w:val="28"/>
            <w:szCs w:val="28"/>
            <w:rPrChange w:id="1643" w:author="Binh Dao" w:date="2021-10-19T08:31:00Z">
              <w:rPr>
                <w:color w:val="000000" w:themeColor="text1"/>
                <w:sz w:val="28"/>
                <w:szCs w:val="28"/>
                <w:lang w:val="en-US"/>
              </w:rPr>
            </w:rPrChange>
          </w:rPr>
          <w:t>định giao nhiệm vụ thực hiện bồi dưỡng nghiệp vụ sư phạm</w:t>
        </w:r>
      </w:ins>
      <w:r w:rsidR="008863E3" w:rsidRPr="00F87B59">
        <w:rPr>
          <w:color w:val="000000" w:themeColor="text1"/>
          <w:sz w:val="28"/>
          <w:szCs w:val="28"/>
        </w:rPr>
        <w:t>,</w:t>
      </w:r>
      <w:ins w:id="1644" w:author="Hải Nguyễn" w:date="2021-10-20T08:41:00Z">
        <w:r w:rsidR="00064296" w:rsidRPr="003821D4">
          <w:rPr>
            <w:color w:val="000000" w:themeColor="text1"/>
            <w:sz w:val="28"/>
            <w:szCs w:val="28"/>
            <w:rPrChange w:id="1645" w:author="Binh Dao" w:date="2021-10-20T14:08:00Z">
              <w:rPr>
                <w:color w:val="000000" w:themeColor="text1"/>
                <w:sz w:val="28"/>
                <w:szCs w:val="28"/>
                <w:lang w:val="en-US"/>
              </w:rPr>
            </w:rPrChange>
          </w:rPr>
          <w:t xml:space="preserve"> </w:t>
        </w:r>
        <w:r w:rsidR="00064296" w:rsidRPr="005E5E6A">
          <w:rPr>
            <w:color w:val="000000" w:themeColor="text1"/>
            <w:sz w:val="28"/>
            <w:szCs w:val="28"/>
          </w:rPr>
          <w:t xml:space="preserve">quyết định giao nhiệm vụ tổ chức </w:t>
        </w:r>
        <w:del w:id="1646" w:author="Ky Pham" w:date="2021-10-22T11:05:00Z">
          <w:r w:rsidR="00064296" w:rsidRPr="005E5E6A" w:rsidDel="00545477">
            <w:rPr>
              <w:color w:val="000000" w:themeColor="text1"/>
              <w:sz w:val="28"/>
              <w:szCs w:val="28"/>
            </w:rPr>
            <w:delText xml:space="preserve">thực hiện các chương trình </w:delText>
          </w:r>
        </w:del>
        <w:r w:rsidR="00064296" w:rsidRPr="005E5E6A">
          <w:rPr>
            <w:color w:val="000000" w:themeColor="text1"/>
            <w:sz w:val="28"/>
            <w:szCs w:val="28"/>
          </w:rPr>
          <w:t>bồi dưỡng tiêu chuẩn chức danh nghề nghiệp viên chức chuyên ngành giáo dục nghề nghiệp</w:t>
        </w:r>
      </w:ins>
      <w:r w:rsidR="008863E3" w:rsidRPr="00F87B59">
        <w:rPr>
          <w:color w:val="000000" w:themeColor="text1"/>
          <w:sz w:val="28"/>
          <w:szCs w:val="28"/>
        </w:rPr>
        <w:t>,</w:t>
      </w:r>
      <w:ins w:id="1647" w:author="Hải Nguyễn" w:date="2021-10-20T08:53:00Z">
        <w:r w:rsidR="005D39E6" w:rsidRPr="003821D4">
          <w:rPr>
            <w:color w:val="000000" w:themeColor="text1"/>
            <w:sz w:val="28"/>
            <w:szCs w:val="28"/>
            <w:rPrChange w:id="1648" w:author="Binh Dao" w:date="2021-10-20T14:08:00Z">
              <w:rPr>
                <w:color w:val="000000" w:themeColor="text1"/>
                <w:sz w:val="28"/>
                <w:szCs w:val="28"/>
                <w:lang w:val="en-US"/>
              </w:rPr>
            </w:rPrChange>
          </w:rPr>
          <w:t xml:space="preserve"> </w:t>
        </w:r>
        <w:r w:rsidR="005D39E6" w:rsidRPr="003821D4">
          <w:rPr>
            <w:sz w:val="28"/>
            <w:szCs w:val="28"/>
            <w:rPrChange w:id="1649" w:author="Binh Dao" w:date="2021-10-20T14:08:00Z">
              <w:rPr>
                <w:sz w:val="28"/>
                <w:szCs w:val="28"/>
                <w:lang w:val="en-US"/>
              </w:rPr>
            </w:rPrChange>
          </w:rPr>
          <w:t xml:space="preserve">quyết định thành lập, cho phép thành lập </w:t>
        </w:r>
        <w:r w:rsidR="005D39E6" w:rsidRPr="00365F7C">
          <w:rPr>
            <w:color w:val="000000" w:themeColor="text1"/>
            <w:sz w:val="28"/>
            <w:szCs w:val="28"/>
          </w:rPr>
          <w:t>phân hiệu trường cao đẳng, trường trung cấp</w:t>
        </w:r>
      </w:ins>
      <w:r w:rsidR="00E21BE1" w:rsidRPr="00F87B59">
        <w:rPr>
          <w:color w:val="000000" w:themeColor="text1"/>
          <w:sz w:val="28"/>
          <w:szCs w:val="28"/>
        </w:rPr>
        <w:t>,</w:t>
      </w:r>
      <w:ins w:id="1650" w:author="Hải Nguyễn" w:date="2021-10-20T08:53:00Z">
        <w:r w:rsidR="005D39E6" w:rsidRPr="00365F7C">
          <w:rPr>
            <w:color w:val="000000" w:themeColor="text1"/>
            <w:sz w:val="28"/>
            <w:szCs w:val="28"/>
          </w:rPr>
          <w:t xml:space="preserve"> </w:t>
        </w:r>
        <w:r w:rsidR="005D39E6" w:rsidRPr="009F291F">
          <w:rPr>
            <w:color w:val="000000" w:themeColor="text1"/>
            <w:sz w:val="28"/>
            <w:szCs w:val="28"/>
          </w:rPr>
          <w:t xml:space="preserve">giấy phép hoạt động </w:t>
        </w:r>
        <w:r w:rsidR="005D39E6" w:rsidRPr="00181941">
          <w:rPr>
            <w:color w:val="000000" w:themeColor="text1"/>
            <w:sz w:val="28"/>
            <w:szCs w:val="28"/>
          </w:rPr>
          <w:t xml:space="preserve">văn phòng đại diện </w:t>
        </w:r>
        <w:r w:rsidR="005D39E6" w:rsidRPr="005E5E6A">
          <w:rPr>
            <w:color w:val="000000" w:themeColor="text1"/>
            <w:sz w:val="28"/>
            <w:szCs w:val="28"/>
          </w:rPr>
          <w:t xml:space="preserve">của tổ chức, </w:t>
        </w:r>
        <w:r w:rsidR="005D39E6" w:rsidRPr="00181941">
          <w:rPr>
            <w:color w:val="000000" w:themeColor="text1"/>
            <w:sz w:val="28"/>
            <w:szCs w:val="28"/>
          </w:rPr>
          <w:t>cơ sở giáo dục nghề nghiệp</w:t>
        </w:r>
        <w:r w:rsidR="005D39E6" w:rsidRPr="005E5E6A">
          <w:rPr>
            <w:color w:val="000000" w:themeColor="text1"/>
            <w:sz w:val="28"/>
            <w:szCs w:val="28"/>
          </w:rPr>
          <w:t xml:space="preserve"> nước ngoài tại Việt Nam</w:t>
        </w:r>
      </w:ins>
      <w:r w:rsidRPr="003E373F">
        <w:rPr>
          <w:color w:val="000000" w:themeColor="text1"/>
          <w:sz w:val="28"/>
          <w:szCs w:val="28"/>
        </w:rPr>
        <w:t xml:space="preserve"> </w:t>
      </w:r>
      <w:del w:id="1651" w:author="Binh Dao" w:date="2021-10-05T15:56:00Z">
        <w:r w:rsidRPr="003E373F" w:rsidDel="00E56579">
          <w:rPr>
            <w:color w:val="000000" w:themeColor="text1"/>
            <w:sz w:val="28"/>
            <w:szCs w:val="28"/>
          </w:rPr>
          <w:delText>tổ chức kiểm định chất lượng giáo dục nghề nghiệp</w:delText>
        </w:r>
        <w:r w:rsidRPr="00365F7C" w:rsidDel="00E56579">
          <w:rPr>
            <w:color w:val="000000" w:themeColor="text1"/>
            <w:sz w:val="28"/>
            <w:szCs w:val="28"/>
          </w:rPr>
          <w:delText>, tổ chức đánh giá kỹ năng nghề quốc gia</w:delText>
        </w:r>
        <w:r w:rsidRPr="003E373F" w:rsidDel="00E56579">
          <w:rPr>
            <w:color w:val="000000" w:themeColor="text1"/>
            <w:sz w:val="28"/>
            <w:szCs w:val="28"/>
          </w:rPr>
          <w:delText xml:space="preserve"> </w:delText>
        </w:r>
      </w:del>
      <w:r w:rsidRPr="003E373F">
        <w:rPr>
          <w:color w:val="000000" w:themeColor="text1"/>
          <w:sz w:val="28"/>
          <w:szCs w:val="28"/>
        </w:rPr>
        <w:t>đối với hành vi vi phạm quy định tại</w:t>
      </w:r>
      <w:ins w:id="1652" w:author="Hải Nguyễn" w:date="2021-10-20T08:53:00Z">
        <w:r w:rsidR="005D39E6" w:rsidRPr="003821D4">
          <w:rPr>
            <w:color w:val="000000" w:themeColor="text1"/>
            <w:sz w:val="28"/>
            <w:szCs w:val="28"/>
            <w:rPrChange w:id="1653" w:author="Binh Dao" w:date="2021-10-20T14:08:00Z">
              <w:rPr>
                <w:color w:val="000000" w:themeColor="text1"/>
                <w:sz w:val="28"/>
                <w:szCs w:val="28"/>
                <w:lang w:val="en-US"/>
              </w:rPr>
            </w:rPrChange>
          </w:rPr>
          <w:t xml:space="preserve"> khoản 3,</w:t>
        </w:r>
      </w:ins>
      <w:r w:rsidRPr="003E373F">
        <w:rPr>
          <w:color w:val="000000" w:themeColor="text1"/>
          <w:sz w:val="28"/>
          <w:szCs w:val="28"/>
        </w:rPr>
        <w:t xml:space="preserve"> </w:t>
      </w:r>
      <w:r w:rsidRPr="00365F7C">
        <w:rPr>
          <w:color w:val="000000" w:themeColor="text1"/>
          <w:sz w:val="28"/>
          <w:szCs w:val="28"/>
        </w:rPr>
        <w:t>k</w:t>
      </w:r>
      <w:r w:rsidRPr="003E373F">
        <w:rPr>
          <w:color w:val="000000" w:themeColor="text1"/>
          <w:sz w:val="28"/>
          <w:szCs w:val="28"/>
        </w:rPr>
        <w:t xml:space="preserve">hoản </w:t>
      </w:r>
      <w:ins w:id="1654" w:author="Binh Dao" w:date="2021-10-18T09:32:00Z">
        <w:r w:rsidR="002456B0" w:rsidRPr="002456B0">
          <w:rPr>
            <w:color w:val="000000" w:themeColor="text1"/>
            <w:sz w:val="28"/>
            <w:szCs w:val="28"/>
            <w:rPrChange w:id="1655" w:author="Binh Dao" w:date="2021-10-18T09:32:00Z">
              <w:rPr>
                <w:color w:val="000000" w:themeColor="text1"/>
                <w:sz w:val="28"/>
                <w:szCs w:val="28"/>
                <w:lang w:val="en-US"/>
              </w:rPr>
            </w:rPrChange>
          </w:rPr>
          <w:t>4</w:t>
        </w:r>
      </w:ins>
      <w:ins w:id="1656" w:author="Ky Pham" w:date="2021-10-18T15:14:00Z">
        <w:r w:rsidR="00645EFB" w:rsidRPr="00B90EDF">
          <w:rPr>
            <w:color w:val="000000" w:themeColor="text1"/>
            <w:sz w:val="28"/>
            <w:szCs w:val="28"/>
            <w:rPrChange w:id="1657" w:author="Binh Dao" w:date="2021-10-19T08:31:00Z">
              <w:rPr>
                <w:color w:val="000000" w:themeColor="text1"/>
                <w:sz w:val="28"/>
                <w:szCs w:val="28"/>
                <w:lang w:val="en-US"/>
              </w:rPr>
            </w:rPrChange>
          </w:rPr>
          <w:t xml:space="preserve"> và khoản 5</w:t>
        </w:r>
      </w:ins>
      <w:del w:id="1658" w:author="Binh Dao" w:date="2021-10-18T09:32:00Z">
        <w:r w:rsidRPr="00365F7C" w:rsidDel="002456B0">
          <w:rPr>
            <w:color w:val="000000" w:themeColor="text1"/>
            <w:sz w:val="28"/>
            <w:szCs w:val="28"/>
          </w:rPr>
          <w:delText>3</w:delText>
        </w:r>
      </w:del>
      <w:r w:rsidRPr="003E373F">
        <w:rPr>
          <w:color w:val="000000" w:themeColor="text1"/>
          <w:sz w:val="28"/>
          <w:szCs w:val="28"/>
        </w:rPr>
        <w:t xml:space="preserve"> Điều này;</w:t>
      </w:r>
    </w:p>
    <w:p w14:paraId="326AC588" w14:textId="5AA0973B" w:rsidR="00377694" w:rsidRPr="003E373F" w:rsidDel="009D4411" w:rsidRDefault="00377694">
      <w:pPr>
        <w:tabs>
          <w:tab w:val="left" w:pos="709"/>
        </w:tabs>
        <w:spacing w:before="120" w:after="120" w:line="340" w:lineRule="exact"/>
        <w:ind w:firstLine="709"/>
        <w:jc w:val="both"/>
        <w:rPr>
          <w:del w:id="1659" w:author="Binh Dao" w:date="2021-10-05T15:58:00Z"/>
          <w:color w:val="000000" w:themeColor="text1"/>
          <w:sz w:val="28"/>
          <w:szCs w:val="28"/>
        </w:rPr>
        <w:pPrChange w:id="1660" w:author="Ky Pham" w:date="2021-10-07T08:28:00Z">
          <w:pPr>
            <w:tabs>
              <w:tab w:val="left" w:pos="709"/>
            </w:tabs>
            <w:spacing w:before="120" w:after="120"/>
            <w:ind w:firstLine="851"/>
            <w:jc w:val="both"/>
          </w:pPr>
        </w:pPrChange>
      </w:pPr>
      <w:del w:id="1661" w:author="Binh Dao" w:date="2021-10-05T15:58:00Z">
        <w:r w:rsidRPr="00365F7C" w:rsidDel="009D4411">
          <w:rPr>
            <w:color w:val="000000" w:themeColor="text1"/>
            <w:sz w:val="28"/>
            <w:szCs w:val="28"/>
          </w:rPr>
          <w:delText xml:space="preserve">c) </w:delText>
        </w:r>
        <w:r w:rsidRPr="003E373F" w:rsidDel="009D4411">
          <w:rPr>
            <w:color w:val="000000" w:themeColor="text1"/>
            <w:sz w:val="28"/>
            <w:szCs w:val="28"/>
          </w:rPr>
          <w:delText>Buộc tiêu hủy quyết định thành lập</w:delText>
        </w:r>
        <w:r w:rsidRPr="00365F7C" w:rsidDel="009D4411">
          <w:rPr>
            <w:color w:val="000000" w:themeColor="text1"/>
            <w:sz w:val="28"/>
            <w:szCs w:val="28"/>
          </w:rPr>
          <w:delText>, cho phép thành lập</w:delText>
        </w:r>
        <w:r w:rsidR="00C6272E" w:rsidRPr="00F12AF3" w:rsidDel="009D4411">
          <w:rPr>
            <w:color w:val="000000" w:themeColor="text1"/>
            <w:sz w:val="28"/>
            <w:szCs w:val="28"/>
          </w:rPr>
          <w:delText xml:space="preserve">, </w:delText>
        </w:r>
        <w:r w:rsidR="00C6272E" w:rsidRPr="00365F7C" w:rsidDel="009D4411">
          <w:rPr>
            <w:color w:val="000000" w:themeColor="text1"/>
            <w:sz w:val="28"/>
            <w:szCs w:val="28"/>
          </w:rPr>
          <w:delText>quyết định sáp nhập, chia, tách, giải thể</w:delText>
        </w:r>
        <w:r w:rsidRPr="00365F7C" w:rsidDel="009D4411">
          <w:rPr>
            <w:color w:val="000000" w:themeColor="text1"/>
            <w:sz w:val="28"/>
            <w:szCs w:val="28"/>
          </w:rPr>
          <w:delText xml:space="preserve"> </w:delText>
        </w:r>
        <w:r w:rsidRPr="003E373F" w:rsidDel="009D4411">
          <w:rPr>
            <w:color w:val="000000" w:themeColor="text1"/>
            <w:sz w:val="28"/>
            <w:szCs w:val="28"/>
          </w:rPr>
          <w:delText>tổ chức kiểm định chất lượng giáo dục nghề nghiệp</w:delText>
        </w:r>
        <w:r w:rsidRPr="00365F7C" w:rsidDel="009D4411">
          <w:rPr>
            <w:color w:val="000000" w:themeColor="text1"/>
            <w:sz w:val="28"/>
            <w:szCs w:val="28"/>
          </w:rPr>
          <w:delText xml:space="preserve">, </w:delText>
        </w:r>
        <w:r w:rsidR="00BF0741" w:rsidRPr="00365F7C" w:rsidDel="009D4411">
          <w:rPr>
            <w:color w:val="000000" w:themeColor="text1"/>
            <w:sz w:val="28"/>
            <w:szCs w:val="28"/>
          </w:rPr>
          <w:delText xml:space="preserve">trung tâm giáo dục nghề nghiệp - giáo dục thường xuyên, </w:delText>
        </w:r>
        <w:r w:rsidRPr="00365F7C" w:rsidDel="009D4411">
          <w:rPr>
            <w:color w:val="000000" w:themeColor="text1"/>
            <w:sz w:val="28"/>
            <w:szCs w:val="28"/>
          </w:rPr>
          <w:delText>tổ chức hoạt động đánh giá kỹ năng nghề quốc gia</w:delText>
        </w:r>
        <w:r w:rsidRPr="003E373F" w:rsidDel="009D4411">
          <w:rPr>
            <w:color w:val="000000" w:themeColor="text1"/>
            <w:sz w:val="28"/>
            <w:szCs w:val="28"/>
          </w:rPr>
          <w:delText xml:space="preserve"> đối với hành vi vi phạm quy định tại </w:delText>
        </w:r>
        <w:r w:rsidRPr="00365F7C" w:rsidDel="009D4411">
          <w:rPr>
            <w:color w:val="000000" w:themeColor="text1"/>
            <w:sz w:val="28"/>
            <w:szCs w:val="28"/>
          </w:rPr>
          <w:delText>k</w:delText>
        </w:r>
        <w:r w:rsidRPr="003E373F" w:rsidDel="009D4411">
          <w:rPr>
            <w:color w:val="000000" w:themeColor="text1"/>
            <w:sz w:val="28"/>
            <w:szCs w:val="28"/>
          </w:rPr>
          <w:delText xml:space="preserve">hoản </w:delText>
        </w:r>
        <w:r w:rsidRPr="00365F7C" w:rsidDel="009D4411">
          <w:rPr>
            <w:color w:val="000000" w:themeColor="text1"/>
            <w:sz w:val="28"/>
            <w:szCs w:val="28"/>
          </w:rPr>
          <w:delText>3</w:delText>
        </w:r>
        <w:r w:rsidRPr="003E373F" w:rsidDel="009D4411">
          <w:rPr>
            <w:color w:val="000000" w:themeColor="text1"/>
            <w:sz w:val="28"/>
            <w:szCs w:val="28"/>
          </w:rPr>
          <w:delText xml:space="preserve"> Điều này;</w:delText>
        </w:r>
      </w:del>
    </w:p>
    <w:p w14:paraId="4528BF95" w14:textId="469EA0B4" w:rsidR="00377694" w:rsidRPr="000D116A" w:rsidRDefault="00377694">
      <w:pPr>
        <w:tabs>
          <w:tab w:val="left" w:pos="709"/>
        </w:tabs>
        <w:spacing w:before="120" w:after="120" w:line="340" w:lineRule="exact"/>
        <w:ind w:firstLine="709"/>
        <w:jc w:val="both"/>
        <w:rPr>
          <w:color w:val="000000" w:themeColor="text1"/>
          <w:sz w:val="28"/>
          <w:szCs w:val="28"/>
        </w:rPr>
        <w:pPrChange w:id="1662" w:author="Ky Pham" w:date="2021-10-07T08:28:00Z">
          <w:pPr>
            <w:tabs>
              <w:tab w:val="left" w:pos="709"/>
            </w:tabs>
            <w:spacing w:before="120" w:after="120"/>
            <w:ind w:firstLine="851"/>
            <w:jc w:val="both"/>
          </w:pPr>
        </w:pPrChange>
      </w:pPr>
      <w:del w:id="1663" w:author="Hải Nguyễn" w:date="2021-10-20T08:53:00Z">
        <w:r w:rsidRPr="00365F7C" w:rsidDel="005D39E6">
          <w:rPr>
            <w:color w:val="000000" w:themeColor="text1"/>
            <w:sz w:val="28"/>
            <w:szCs w:val="28"/>
          </w:rPr>
          <w:delText>d</w:delText>
        </w:r>
      </w:del>
      <w:ins w:id="1664" w:author="Binh Dao" w:date="2021-10-05T15:59:00Z">
        <w:del w:id="1665" w:author="Hải Nguyễn" w:date="2021-10-20T08:50:00Z">
          <w:r w:rsidR="009D4411" w:rsidRPr="009D4411" w:rsidDel="002F21B7">
            <w:rPr>
              <w:color w:val="000000" w:themeColor="text1"/>
              <w:sz w:val="28"/>
              <w:szCs w:val="28"/>
              <w:rPrChange w:id="1666" w:author="Binh Dao" w:date="2021-10-05T15:59:00Z">
                <w:rPr>
                  <w:color w:val="000000" w:themeColor="text1"/>
                  <w:sz w:val="28"/>
                  <w:szCs w:val="28"/>
                  <w:lang w:val="en-US"/>
                </w:rPr>
              </w:rPrChange>
            </w:rPr>
            <w:delText>c</w:delText>
          </w:r>
        </w:del>
      </w:ins>
      <w:ins w:id="1667" w:author="Hải Nguyễn" w:date="2021-10-20T08:53:00Z">
        <w:r w:rsidR="005D39E6" w:rsidRPr="003821D4">
          <w:rPr>
            <w:color w:val="000000" w:themeColor="text1"/>
            <w:sz w:val="28"/>
            <w:szCs w:val="28"/>
            <w:rPrChange w:id="1668" w:author="Binh Dao" w:date="2021-10-20T14:08:00Z">
              <w:rPr>
                <w:color w:val="000000" w:themeColor="text1"/>
                <w:sz w:val="28"/>
                <w:szCs w:val="28"/>
                <w:lang w:val="en-US"/>
              </w:rPr>
            </w:rPrChange>
          </w:rPr>
          <w:t>c</w:t>
        </w:r>
      </w:ins>
      <w:r w:rsidRPr="003E373F">
        <w:rPr>
          <w:color w:val="000000" w:themeColor="text1"/>
          <w:sz w:val="28"/>
          <w:szCs w:val="28"/>
        </w:rPr>
        <w:t xml:space="preserve">) Buộc hoàn trả cho tổ chức, cá nhân các khoản tiền đã thu; trường hợp không xác định được tổ chức, cá nhân để hoàn trả thì nộp vào ngân sách nhà nước đối với hành vi vi phạm quy định tại </w:t>
      </w:r>
      <w:r w:rsidRPr="00365F7C">
        <w:rPr>
          <w:color w:val="000000" w:themeColor="text1"/>
          <w:sz w:val="28"/>
          <w:szCs w:val="28"/>
        </w:rPr>
        <w:t>k</w:t>
      </w:r>
      <w:r w:rsidRPr="003E373F">
        <w:rPr>
          <w:color w:val="000000" w:themeColor="text1"/>
          <w:sz w:val="28"/>
          <w:szCs w:val="28"/>
        </w:rPr>
        <w:t xml:space="preserve">hoản </w:t>
      </w:r>
      <w:ins w:id="1669" w:author="Binh Dao" w:date="2021-10-18T09:32:00Z">
        <w:r w:rsidR="002456B0" w:rsidRPr="002456B0">
          <w:rPr>
            <w:color w:val="000000" w:themeColor="text1"/>
            <w:sz w:val="28"/>
            <w:szCs w:val="28"/>
            <w:rPrChange w:id="1670" w:author="Binh Dao" w:date="2021-10-18T09:32:00Z">
              <w:rPr>
                <w:color w:val="000000" w:themeColor="text1"/>
                <w:sz w:val="28"/>
                <w:szCs w:val="28"/>
                <w:lang w:val="en-US"/>
              </w:rPr>
            </w:rPrChange>
          </w:rPr>
          <w:t>4</w:t>
        </w:r>
      </w:ins>
      <w:del w:id="1671" w:author="Binh Dao" w:date="2021-10-18T09:32:00Z">
        <w:r w:rsidRPr="00365F7C" w:rsidDel="002456B0">
          <w:rPr>
            <w:color w:val="000000" w:themeColor="text1"/>
            <w:sz w:val="28"/>
            <w:szCs w:val="28"/>
          </w:rPr>
          <w:delText>3</w:delText>
        </w:r>
      </w:del>
      <w:r w:rsidRPr="003E373F">
        <w:rPr>
          <w:color w:val="000000" w:themeColor="text1"/>
          <w:sz w:val="28"/>
          <w:szCs w:val="28"/>
        </w:rPr>
        <w:t xml:space="preserve"> Điều này;</w:t>
      </w:r>
    </w:p>
    <w:p w14:paraId="474A946A" w14:textId="50403378" w:rsidR="00377694" w:rsidRPr="003E373F" w:rsidRDefault="00377694">
      <w:pPr>
        <w:tabs>
          <w:tab w:val="left" w:pos="709"/>
        </w:tabs>
        <w:spacing w:before="120" w:after="120"/>
        <w:ind w:firstLine="709"/>
        <w:jc w:val="both"/>
        <w:rPr>
          <w:color w:val="000000" w:themeColor="text1"/>
          <w:sz w:val="28"/>
          <w:szCs w:val="28"/>
        </w:rPr>
        <w:pPrChange w:id="1672" w:author="Ky Pham" w:date="2021-10-07T08:28:00Z">
          <w:pPr>
            <w:tabs>
              <w:tab w:val="left" w:pos="709"/>
            </w:tabs>
            <w:spacing w:before="120" w:after="120"/>
            <w:ind w:firstLine="851"/>
            <w:jc w:val="both"/>
          </w:pPr>
        </w:pPrChange>
      </w:pPr>
      <w:del w:id="1673" w:author="Hải Nguyễn" w:date="2021-10-20T08:50:00Z">
        <w:r w:rsidRPr="00365F7C" w:rsidDel="002F21B7">
          <w:rPr>
            <w:color w:val="000000" w:themeColor="text1"/>
            <w:sz w:val="28"/>
            <w:szCs w:val="28"/>
          </w:rPr>
          <w:delText>đ</w:delText>
        </w:r>
      </w:del>
      <w:ins w:id="1674" w:author="Binh Dao" w:date="2021-10-05T15:59:00Z">
        <w:del w:id="1675" w:author="Hải Nguyễn" w:date="2021-10-20T08:50:00Z">
          <w:r w:rsidR="009D4411" w:rsidRPr="006C0E67" w:rsidDel="002F21B7">
            <w:rPr>
              <w:color w:val="000000" w:themeColor="text1"/>
              <w:sz w:val="28"/>
              <w:szCs w:val="28"/>
              <w:rPrChange w:id="1676" w:author="Binh Dao" w:date="2021-10-05T15:59:00Z">
                <w:rPr>
                  <w:color w:val="000000" w:themeColor="text1"/>
                  <w:sz w:val="28"/>
                  <w:szCs w:val="28"/>
                  <w:lang w:val="en-US"/>
                </w:rPr>
              </w:rPrChange>
            </w:rPr>
            <w:delText>d</w:delText>
          </w:r>
        </w:del>
      </w:ins>
      <w:ins w:id="1677" w:author="Hải Nguyễn" w:date="2021-10-20T08:53:00Z">
        <w:r w:rsidR="005D39E6" w:rsidRPr="003821D4">
          <w:rPr>
            <w:color w:val="000000" w:themeColor="text1"/>
            <w:sz w:val="28"/>
            <w:szCs w:val="28"/>
            <w:rPrChange w:id="1678" w:author="Binh Dao" w:date="2021-10-20T14:08:00Z">
              <w:rPr>
                <w:color w:val="000000" w:themeColor="text1"/>
                <w:sz w:val="28"/>
                <w:szCs w:val="28"/>
                <w:lang w:val="en-US"/>
              </w:rPr>
            </w:rPrChange>
          </w:rPr>
          <w:t>d</w:t>
        </w:r>
      </w:ins>
      <w:r w:rsidRPr="003E373F">
        <w:rPr>
          <w:color w:val="000000" w:themeColor="text1"/>
          <w:sz w:val="28"/>
          <w:szCs w:val="28"/>
        </w:rPr>
        <w:t>) Buộc chuyển người học đủ điều kiện trúng tuyển đã nhập học sang cơ sở giáo dục nghề nghiệp</w:t>
      </w:r>
      <w:ins w:id="1679" w:author="Binh Dao" w:date="2021-10-05T15:59:00Z">
        <w:r w:rsidR="006C0E67" w:rsidRPr="006C0E67">
          <w:rPr>
            <w:color w:val="000000" w:themeColor="text1"/>
            <w:sz w:val="28"/>
            <w:szCs w:val="28"/>
            <w:rPrChange w:id="1680" w:author="Binh Dao" w:date="2021-10-05T15:59:00Z">
              <w:rPr>
                <w:color w:val="000000" w:themeColor="text1"/>
                <w:sz w:val="28"/>
                <w:szCs w:val="28"/>
                <w:lang w:val="en-US"/>
              </w:rPr>
            </w:rPrChange>
          </w:rPr>
          <w:t>, trung tâm giáo dục nghề nghiệp - giáo dục thường xuyên</w:t>
        </w:r>
      </w:ins>
      <w:r w:rsidRPr="003E373F">
        <w:rPr>
          <w:color w:val="000000" w:themeColor="text1"/>
          <w:sz w:val="28"/>
          <w:szCs w:val="28"/>
        </w:rPr>
        <w:t xml:space="preserve"> khác </w:t>
      </w:r>
      <w:r w:rsidRPr="00365F7C">
        <w:rPr>
          <w:color w:val="000000" w:themeColor="text1"/>
          <w:sz w:val="28"/>
          <w:szCs w:val="28"/>
        </w:rPr>
        <w:t xml:space="preserve">đủ điều kiện được </w:t>
      </w:r>
      <w:del w:id="1681" w:author="Hải Nguyễn" w:date="2021-10-20T08:42:00Z">
        <w:r w:rsidRPr="00365F7C" w:rsidDel="001B12BE">
          <w:rPr>
            <w:color w:val="000000" w:themeColor="text1"/>
            <w:sz w:val="28"/>
            <w:szCs w:val="28"/>
          </w:rPr>
          <w:delText xml:space="preserve">phép </w:delText>
        </w:r>
      </w:del>
      <w:ins w:id="1682" w:author="Hải Nguyễn" w:date="2021-10-20T08:42:00Z">
        <w:r w:rsidR="001B12BE" w:rsidRPr="003821D4">
          <w:rPr>
            <w:color w:val="000000" w:themeColor="text1"/>
            <w:sz w:val="28"/>
            <w:szCs w:val="28"/>
            <w:rPrChange w:id="1683" w:author="Binh Dao" w:date="2021-10-20T14:08:00Z">
              <w:rPr>
                <w:color w:val="000000" w:themeColor="text1"/>
                <w:sz w:val="28"/>
                <w:szCs w:val="28"/>
                <w:lang w:val="en-US"/>
              </w:rPr>
            </w:rPrChange>
          </w:rPr>
          <w:t>cấp giấy chứng nhận đăng ký</w:t>
        </w:r>
        <w:r w:rsidR="001B12BE" w:rsidRPr="00365F7C">
          <w:rPr>
            <w:color w:val="000000" w:themeColor="text1"/>
            <w:sz w:val="28"/>
            <w:szCs w:val="28"/>
          </w:rPr>
          <w:t xml:space="preserve"> </w:t>
        </w:r>
      </w:ins>
      <w:r w:rsidRPr="00365F7C">
        <w:rPr>
          <w:color w:val="000000" w:themeColor="text1"/>
          <w:sz w:val="28"/>
          <w:szCs w:val="28"/>
        </w:rPr>
        <w:t xml:space="preserve">hoạt động giáo dục nghề nghiệp </w:t>
      </w:r>
      <w:r w:rsidRPr="003E373F">
        <w:rPr>
          <w:color w:val="000000" w:themeColor="text1"/>
          <w:sz w:val="28"/>
          <w:szCs w:val="28"/>
        </w:rPr>
        <w:t>hoặc hủy bỏ quyết định trúng tuyển, trả lại kinh phí đã thu cho người học nếu không chuyển được người học sang cơ sở giáo dục nghề nghiệp</w:t>
      </w:r>
      <w:ins w:id="1684" w:author="Binh Dao" w:date="2021-10-05T16:00:00Z">
        <w:r w:rsidR="006C0E67" w:rsidRPr="006C0E67">
          <w:rPr>
            <w:color w:val="000000" w:themeColor="text1"/>
            <w:sz w:val="28"/>
            <w:szCs w:val="28"/>
            <w:rPrChange w:id="1685" w:author="Binh Dao" w:date="2021-10-05T16:00:00Z">
              <w:rPr>
                <w:color w:val="000000" w:themeColor="text1"/>
                <w:sz w:val="28"/>
                <w:szCs w:val="28"/>
                <w:lang w:val="en-US"/>
              </w:rPr>
            </w:rPrChange>
          </w:rPr>
          <w:t xml:space="preserve">, </w:t>
        </w:r>
        <w:r w:rsidR="006C0E67" w:rsidRPr="00825825">
          <w:rPr>
            <w:color w:val="000000" w:themeColor="text1"/>
            <w:sz w:val="28"/>
            <w:szCs w:val="28"/>
          </w:rPr>
          <w:t>trung tâm giáo dục nghề nghiệp - giáo dục thường xuyên</w:t>
        </w:r>
      </w:ins>
      <w:r w:rsidRPr="003E373F">
        <w:rPr>
          <w:color w:val="000000" w:themeColor="text1"/>
          <w:sz w:val="28"/>
          <w:szCs w:val="28"/>
        </w:rPr>
        <w:t xml:space="preserve"> khác đối với hành vi vi phạm quy định tại </w:t>
      </w:r>
      <w:r w:rsidRPr="00365F7C">
        <w:rPr>
          <w:color w:val="000000" w:themeColor="text1"/>
          <w:sz w:val="28"/>
          <w:szCs w:val="28"/>
        </w:rPr>
        <w:t>k</w:t>
      </w:r>
      <w:r w:rsidRPr="003E373F">
        <w:rPr>
          <w:color w:val="000000" w:themeColor="text1"/>
          <w:sz w:val="28"/>
          <w:szCs w:val="28"/>
        </w:rPr>
        <w:t xml:space="preserve">hoản </w:t>
      </w:r>
      <w:ins w:id="1686" w:author="Binh Dao" w:date="2021-10-18T09:32:00Z">
        <w:r w:rsidR="002456B0" w:rsidRPr="002456B0">
          <w:rPr>
            <w:color w:val="000000" w:themeColor="text1"/>
            <w:sz w:val="28"/>
            <w:szCs w:val="28"/>
            <w:rPrChange w:id="1687" w:author="Binh Dao" w:date="2021-10-18T09:32:00Z">
              <w:rPr>
                <w:color w:val="000000" w:themeColor="text1"/>
                <w:sz w:val="28"/>
                <w:szCs w:val="28"/>
                <w:lang w:val="en-US"/>
              </w:rPr>
            </w:rPrChange>
          </w:rPr>
          <w:t>4</w:t>
        </w:r>
      </w:ins>
      <w:del w:id="1688" w:author="Binh Dao" w:date="2021-10-18T09:32:00Z">
        <w:r w:rsidRPr="00365F7C" w:rsidDel="002456B0">
          <w:rPr>
            <w:color w:val="000000" w:themeColor="text1"/>
            <w:sz w:val="28"/>
            <w:szCs w:val="28"/>
          </w:rPr>
          <w:delText>3</w:delText>
        </w:r>
      </w:del>
      <w:r w:rsidRPr="003E373F">
        <w:rPr>
          <w:color w:val="000000" w:themeColor="text1"/>
          <w:sz w:val="28"/>
          <w:szCs w:val="28"/>
        </w:rPr>
        <w:t xml:space="preserve"> Điều này;</w:t>
      </w:r>
    </w:p>
    <w:p w14:paraId="132C85D2" w14:textId="5A8EAB22" w:rsidR="00377694" w:rsidRPr="000B0D9A" w:rsidRDefault="00377694">
      <w:pPr>
        <w:tabs>
          <w:tab w:val="left" w:pos="709"/>
        </w:tabs>
        <w:spacing w:before="120" w:after="120"/>
        <w:ind w:firstLine="709"/>
        <w:jc w:val="both"/>
        <w:rPr>
          <w:color w:val="000000" w:themeColor="text1"/>
          <w:sz w:val="28"/>
          <w:szCs w:val="28"/>
        </w:rPr>
        <w:pPrChange w:id="1689" w:author="Ky Pham" w:date="2021-10-07T08:28:00Z">
          <w:pPr>
            <w:tabs>
              <w:tab w:val="left" w:pos="709"/>
            </w:tabs>
            <w:spacing w:before="120" w:after="120"/>
            <w:ind w:firstLine="851"/>
            <w:jc w:val="both"/>
          </w:pPr>
        </w:pPrChange>
      </w:pPr>
      <w:del w:id="1690" w:author="Hải Nguyễn" w:date="2021-10-20T08:42:00Z">
        <w:r w:rsidRPr="003E373F" w:rsidDel="00E1180A">
          <w:rPr>
            <w:color w:val="000000" w:themeColor="text1"/>
            <w:sz w:val="28"/>
            <w:szCs w:val="28"/>
          </w:rPr>
          <w:delText>e</w:delText>
        </w:r>
      </w:del>
      <w:ins w:id="1691" w:author="Hải Nguyễn" w:date="2021-10-20T08:53:00Z">
        <w:r w:rsidR="005D39E6" w:rsidRPr="003821D4">
          <w:rPr>
            <w:color w:val="000000" w:themeColor="text1"/>
            <w:sz w:val="28"/>
            <w:szCs w:val="28"/>
            <w:rPrChange w:id="1692" w:author="Binh Dao" w:date="2021-10-20T14:08:00Z">
              <w:rPr>
                <w:color w:val="000000" w:themeColor="text1"/>
                <w:sz w:val="28"/>
                <w:szCs w:val="28"/>
                <w:lang w:val="en-US"/>
              </w:rPr>
            </w:rPrChange>
          </w:rPr>
          <w:t>đ</w:t>
        </w:r>
      </w:ins>
      <w:r w:rsidRPr="003E373F">
        <w:rPr>
          <w:color w:val="000000" w:themeColor="text1"/>
          <w:sz w:val="28"/>
          <w:szCs w:val="28"/>
        </w:rPr>
        <w:t>) Buộc thu hồi văn bằng, chứng chỉ</w:t>
      </w:r>
      <w:ins w:id="1693" w:author="Binh Dao" w:date="2021-10-12T14:34:00Z">
        <w:r w:rsidR="00435E49" w:rsidRPr="004D063E">
          <w:rPr>
            <w:color w:val="000000" w:themeColor="text1"/>
            <w:sz w:val="28"/>
            <w:szCs w:val="28"/>
            <w:rPrChange w:id="1694" w:author="Binh Dao" w:date="2021-10-12T14:35:00Z">
              <w:rPr>
                <w:color w:val="000000" w:themeColor="text1"/>
                <w:sz w:val="28"/>
                <w:szCs w:val="28"/>
                <w:lang w:val="en-US"/>
              </w:rPr>
            </w:rPrChange>
          </w:rPr>
          <w:t xml:space="preserve"> </w:t>
        </w:r>
      </w:ins>
      <w:del w:id="1695" w:author="Binh Dao" w:date="2021-10-05T16:00:00Z">
        <w:r w:rsidRPr="003E373F" w:rsidDel="006C0E67">
          <w:rPr>
            <w:color w:val="000000" w:themeColor="text1"/>
            <w:sz w:val="28"/>
            <w:szCs w:val="28"/>
          </w:rPr>
          <w:delText xml:space="preserve">, </w:delText>
        </w:r>
        <w:r w:rsidR="0057709A" w:rsidRPr="00365F7C" w:rsidDel="006C0E67">
          <w:rPr>
            <w:color w:val="000000" w:themeColor="text1"/>
            <w:sz w:val="28"/>
            <w:szCs w:val="28"/>
          </w:rPr>
          <w:delText xml:space="preserve">giấy </w:delText>
        </w:r>
        <w:r w:rsidRPr="003E373F" w:rsidDel="006C0E67">
          <w:rPr>
            <w:color w:val="000000" w:themeColor="text1"/>
            <w:sz w:val="28"/>
            <w:szCs w:val="28"/>
          </w:rPr>
          <w:delText>chứng nhận kiểm định</w:delText>
        </w:r>
        <w:r w:rsidRPr="00365F7C" w:rsidDel="006C0E67">
          <w:rPr>
            <w:color w:val="000000" w:themeColor="text1"/>
            <w:sz w:val="28"/>
            <w:szCs w:val="28"/>
          </w:rPr>
          <w:delText>, kết quả đánh giá, chứng chỉ kỹ năng nghề quốc gia</w:delText>
        </w:r>
        <w:r w:rsidRPr="003E373F" w:rsidDel="006C0E67">
          <w:rPr>
            <w:color w:val="000000" w:themeColor="text1"/>
            <w:sz w:val="28"/>
            <w:szCs w:val="28"/>
          </w:rPr>
          <w:delText xml:space="preserve"> </w:delText>
        </w:r>
      </w:del>
      <w:ins w:id="1696" w:author="Binh Dao" w:date="2021-10-05T16:00:00Z">
        <w:r w:rsidR="006C0E67" w:rsidRPr="006C0E67">
          <w:rPr>
            <w:color w:val="000000" w:themeColor="text1"/>
            <w:sz w:val="28"/>
            <w:szCs w:val="28"/>
            <w:rPrChange w:id="1697" w:author="Binh Dao" w:date="2021-10-05T16:00:00Z">
              <w:rPr>
                <w:color w:val="000000" w:themeColor="text1"/>
                <w:sz w:val="28"/>
                <w:szCs w:val="28"/>
                <w:lang w:val="en-US"/>
              </w:rPr>
            </w:rPrChange>
          </w:rPr>
          <w:t xml:space="preserve">giáo dục nghề nghiệp </w:t>
        </w:r>
      </w:ins>
      <w:r w:rsidRPr="003E373F">
        <w:rPr>
          <w:color w:val="000000" w:themeColor="text1"/>
          <w:sz w:val="28"/>
          <w:szCs w:val="28"/>
        </w:rPr>
        <w:t>đã cấp</w:t>
      </w:r>
      <w:ins w:id="1698" w:author="Binh Dao" w:date="2021-10-05T16:00:00Z">
        <w:r w:rsidR="006C0E67" w:rsidRPr="006C0E67">
          <w:rPr>
            <w:color w:val="000000" w:themeColor="text1"/>
            <w:sz w:val="28"/>
            <w:szCs w:val="28"/>
            <w:rPrChange w:id="1699" w:author="Binh Dao" w:date="2021-10-05T16:00:00Z">
              <w:rPr>
                <w:color w:val="000000" w:themeColor="text1"/>
                <w:sz w:val="28"/>
                <w:szCs w:val="28"/>
                <w:lang w:val="en-US"/>
              </w:rPr>
            </w:rPrChange>
          </w:rPr>
          <w:t xml:space="preserve"> cho người học</w:t>
        </w:r>
      </w:ins>
      <w:r w:rsidRPr="003E373F">
        <w:rPr>
          <w:color w:val="000000" w:themeColor="text1"/>
          <w:sz w:val="28"/>
          <w:szCs w:val="28"/>
        </w:rPr>
        <w:t xml:space="preserve"> đối với hành vi vi phạm quy định tại </w:t>
      </w:r>
      <w:r w:rsidRPr="00365F7C">
        <w:rPr>
          <w:color w:val="000000" w:themeColor="text1"/>
          <w:sz w:val="28"/>
          <w:szCs w:val="28"/>
        </w:rPr>
        <w:t>k</w:t>
      </w:r>
      <w:r w:rsidRPr="003E373F">
        <w:rPr>
          <w:color w:val="000000" w:themeColor="text1"/>
          <w:sz w:val="28"/>
          <w:szCs w:val="28"/>
        </w:rPr>
        <w:t xml:space="preserve">hoản </w:t>
      </w:r>
      <w:ins w:id="1700" w:author="Binh Dao" w:date="2021-10-18T09:32:00Z">
        <w:r w:rsidR="002456B0" w:rsidRPr="006C174C">
          <w:rPr>
            <w:color w:val="000000" w:themeColor="text1"/>
            <w:sz w:val="28"/>
            <w:szCs w:val="28"/>
            <w:rPrChange w:id="1701" w:author="Binh Dao" w:date="2021-10-18T09:32:00Z">
              <w:rPr>
                <w:color w:val="000000" w:themeColor="text1"/>
                <w:sz w:val="28"/>
                <w:szCs w:val="28"/>
                <w:lang w:val="en-US"/>
              </w:rPr>
            </w:rPrChange>
          </w:rPr>
          <w:t>4</w:t>
        </w:r>
      </w:ins>
      <w:del w:id="1702" w:author="Binh Dao" w:date="2021-10-18T09:32:00Z">
        <w:r w:rsidRPr="003E373F" w:rsidDel="002456B0">
          <w:rPr>
            <w:color w:val="000000" w:themeColor="text1"/>
            <w:sz w:val="28"/>
            <w:szCs w:val="28"/>
          </w:rPr>
          <w:delText>3</w:delText>
        </w:r>
      </w:del>
      <w:r w:rsidRPr="003E373F">
        <w:rPr>
          <w:color w:val="000000" w:themeColor="text1"/>
          <w:sz w:val="28"/>
          <w:szCs w:val="28"/>
        </w:rPr>
        <w:t xml:space="preserve"> Điều này.</w:t>
      </w:r>
    </w:p>
    <w:p w14:paraId="2E167E91" w14:textId="0104AD84" w:rsidR="00377694" w:rsidRPr="001F77A7" w:rsidRDefault="00377694">
      <w:pPr>
        <w:tabs>
          <w:tab w:val="left" w:pos="709"/>
        </w:tabs>
        <w:spacing w:before="120" w:after="120"/>
        <w:ind w:firstLine="709"/>
        <w:jc w:val="both"/>
        <w:rPr>
          <w:color w:val="000000" w:themeColor="text1"/>
          <w:sz w:val="28"/>
          <w:szCs w:val="28"/>
          <w:rPrChange w:id="1703" w:author="Binh Dao" w:date="2021-10-06T11:21:00Z">
            <w:rPr>
              <w:sz w:val="28"/>
              <w:szCs w:val="28"/>
            </w:rPr>
          </w:rPrChange>
        </w:rPr>
        <w:pPrChange w:id="1704" w:author="Ky Pham" w:date="2021-10-07T08:28:00Z">
          <w:pPr>
            <w:tabs>
              <w:tab w:val="left" w:pos="709"/>
            </w:tabs>
            <w:spacing w:before="120" w:after="120"/>
            <w:ind w:firstLine="851"/>
            <w:jc w:val="both"/>
          </w:pPr>
        </w:pPrChange>
      </w:pPr>
      <w:r w:rsidRPr="001F77A7">
        <w:rPr>
          <w:b/>
          <w:color w:val="000000" w:themeColor="text1"/>
          <w:sz w:val="28"/>
          <w:szCs w:val="28"/>
          <w:rPrChange w:id="1705" w:author="Binh Dao" w:date="2021-10-06T11:21:00Z">
            <w:rPr>
              <w:b/>
              <w:sz w:val="28"/>
              <w:szCs w:val="28"/>
            </w:rPr>
          </w:rPrChange>
        </w:rPr>
        <w:t xml:space="preserve">Điều </w:t>
      </w:r>
      <w:r w:rsidR="00D51871" w:rsidRPr="001F77A7">
        <w:rPr>
          <w:b/>
          <w:color w:val="000000" w:themeColor="text1"/>
          <w:sz w:val="28"/>
          <w:szCs w:val="28"/>
          <w:rPrChange w:id="1706" w:author="Binh Dao" w:date="2021-10-06T11:21:00Z">
            <w:rPr>
              <w:b/>
              <w:sz w:val="28"/>
              <w:szCs w:val="28"/>
            </w:rPr>
          </w:rPrChange>
        </w:rPr>
        <w:t>7</w:t>
      </w:r>
      <w:r w:rsidRPr="001F77A7">
        <w:rPr>
          <w:b/>
          <w:color w:val="000000" w:themeColor="text1"/>
          <w:sz w:val="28"/>
          <w:szCs w:val="28"/>
          <w:rPrChange w:id="1707" w:author="Binh Dao" w:date="2021-10-06T11:21:00Z">
            <w:rPr>
              <w:b/>
              <w:sz w:val="28"/>
              <w:szCs w:val="28"/>
            </w:rPr>
          </w:rPrChange>
        </w:rPr>
        <w:t xml:space="preserve">. Vi phạm quy định về đăng ký hoạt động giáo dục nghề nghiệp, </w:t>
      </w:r>
      <w:r w:rsidR="00911C0A" w:rsidRPr="001F77A7">
        <w:rPr>
          <w:b/>
          <w:color w:val="000000" w:themeColor="text1"/>
          <w:sz w:val="28"/>
          <w:szCs w:val="28"/>
          <w:rPrChange w:id="1708" w:author="Binh Dao" w:date="2021-10-06T11:21:00Z">
            <w:rPr>
              <w:b/>
              <w:sz w:val="28"/>
              <w:szCs w:val="28"/>
            </w:rPr>
          </w:rPrChange>
        </w:rPr>
        <w:t xml:space="preserve">tự chủ tuyển </w:t>
      </w:r>
      <w:r w:rsidR="00911C0A" w:rsidRPr="006D3FD3">
        <w:rPr>
          <w:b/>
          <w:color w:val="000000" w:themeColor="text1"/>
          <w:sz w:val="28"/>
          <w:szCs w:val="28"/>
          <w:rPrChange w:id="1709" w:author="Binh Dao" w:date="2021-10-18T09:04:00Z">
            <w:rPr>
              <w:b/>
              <w:sz w:val="28"/>
              <w:szCs w:val="28"/>
            </w:rPr>
          </w:rPrChange>
        </w:rPr>
        <w:t xml:space="preserve">sinh, </w:t>
      </w:r>
      <w:r w:rsidRPr="006D3FD3">
        <w:rPr>
          <w:b/>
          <w:color w:val="000000" w:themeColor="text1"/>
          <w:sz w:val="28"/>
          <w:szCs w:val="28"/>
          <w:rPrChange w:id="1710" w:author="Binh Dao" w:date="2021-10-18T09:04:00Z">
            <w:rPr>
              <w:b/>
              <w:sz w:val="28"/>
              <w:szCs w:val="28"/>
            </w:rPr>
          </w:rPrChange>
        </w:rPr>
        <w:t>liên kết đào tạo với nước ngoài</w:t>
      </w:r>
    </w:p>
    <w:p w14:paraId="300239C6" w14:textId="77777777" w:rsidR="00377694" w:rsidRPr="001F77A7" w:rsidRDefault="00377694">
      <w:pPr>
        <w:tabs>
          <w:tab w:val="left" w:pos="709"/>
        </w:tabs>
        <w:spacing w:before="120" w:after="120"/>
        <w:ind w:firstLine="709"/>
        <w:jc w:val="both"/>
        <w:rPr>
          <w:color w:val="000000" w:themeColor="text1"/>
          <w:sz w:val="28"/>
          <w:szCs w:val="28"/>
          <w:rPrChange w:id="1711" w:author="Binh Dao" w:date="2021-10-06T11:21:00Z">
            <w:rPr>
              <w:sz w:val="28"/>
              <w:szCs w:val="28"/>
            </w:rPr>
          </w:rPrChange>
        </w:rPr>
        <w:pPrChange w:id="1712" w:author="Ky Pham" w:date="2021-10-07T08:28:00Z">
          <w:pPr>
            <w:tabs>
              <w:tab w:val="left" w:pos="709"/>
            </w:tabs>
            <w:spacing w:before="120" w:after="120"/>
            <w:ind w:firstLine="851"/>
            <w:jc w:val="both"/>
          </w:pPr>
        </w:pPrChange>
      </w:pPr>
      <w:r w:rsidRPr="001F77A7">
        <w:rPr>
          <w:color w:val="000000" w:themeColor="text1"/>
          <w:sz w:val="28"/>
          <w:szCs w:val="28"/>
          <w:rPrChange w:id="1713" w:author="Binh Dao" w:date="2021-10-06T11:21:00Z">
            <w:rPr>
              <w:sz w:val="28"/>
              <w:szCs w:val="28"/>
            </w:rPr>
          </w:rPrChange>
        </w:rPr>
        <w:t>1. Phạt tiền từ 10.000.000 đồng đến 20.000.000 đồng đối với các hành vi vi phạm sau:</w:t>
      </w:r>
    </w:p>
    <w:p w14:paraId="606F2424" w14:textId="704EF281" w:rsidR="00377694" w:rsidRPr="009F291F" w:rsidRDefault="00377694">
      <w:pPr>
        <w:tabs>
          <w:tab w:val="left" w:pos="709"/>
        </w:tabs>
        <w:spacing w:before="120" w:after="120"/>
        <w:ind w:firstLine="709"/>
        <w:jc w:val="both"/>
        <w:rPr>
          <w:color w:val="000000" w:themeColor="text1"/>
          <w:sz w:val="28"/>
          <w:szCs w:val="28"/>
        </w:rPr>
        <w:pPrChange w:id="1714" w:author="Ky Pham" w:date="2021-10-07T08:28:00Z">
          <w:pPr>
            <w:tabs>
              <w:tab w:val="left" w:pos="709"/>
            </w:tabs>
            <w:spacing w:before="120" w:after="120"/>
            <w:ind w:firstLine="851"/>
            <w:jc w:val="both"/>
          </w:pPr>
        </w:pPrChange>
      </w:pPr>
      <w:r w:rsidRPr="009F291F">
        <w:rPr>
          <w:color w:val="000000" w:themeColor="text1"/>
          <w:sz w:val="28"/>
          <w:szCs w:val="28"/>
        </w:rPr>
        <w:t>a) Làm mất giấy chứng nhận đăng ký hoạt động giáo dục nghề nghiệp, giấy chứng nhận đăng ký bổ sung hoạt động giáo dục nghề nghiệp, giấy chứng nhận đăng ký hoạt động liên kết đào tạo với nước ngoài</w:t>
      </w:r>
      <w:ins w:id="1715" w:author="Binh Dao" w:date="2021-10-12T14:35:00Z">
        <w:r w:rsidRPr="009F291F">
          <w:rPr>
            <w:color w:val="000000" w:themeColor="text1"/>
            <w:sz w:val="28"/>
            <w:szCs w:val="28"/>
          </w:rPr>
          <w:t xml:space="preserve"> </w:t>
        </w:r>
      </w:ins>
      <w:del w:id="1716" w:author="Binh Dao" w:date="2021-10-18T08:45:00Z">
        <w:r w:rsidRPr="009F291F" w:rsidDel="00D2141B">
          <w:rPr>
            <w:color w:val="000000" w:themeColor="text1"/>
            <w:sz w:val="28"/>
            <w:szCs w:val="28"/>
          </w:rPr>
          <w:delText xml:space="preserve"> </w:delText>
        </w:r>
      </w:del>
      <w:r w:rsidRPr="009F291F">
        <w:rPr>
          <w:color w:val="000000" w:themeColor="text1"/>
          <w:sz w:val="28"/>
          <w:szCs w:val="28"/>
        </w:rPr>
        <w:t>không thuộc trường hợp bất khả kháng theo quy định</w:t>
      </w:r>
      <w:r w:rsidR="001B3C3D" w:rsidRPr="009F291F">
        <w:rPr>
          <w:color w:val="000000" w:themeColor="text1"/>
          <w:sz w:val="28"/>
          <w:szCs w:val="28"/>
        </w:rPr>
        <w:t xml:space="preserve"> của pháp luật</w:t>
      </w:r>
      <w:r w:rsidR="00145699" w:rsidRPr="009F291F">
        <w:rPr>
          <w:color w:val="000000" w:themeColor="text1"/>
          <w:sz w:val="28"/>
          <w:szCs w:val="28"/>
        </w:rPr>
        <w:t>;</w:t>
      </w:r>
    </w:p>
    <w:p w14:paraId="22CA504C" w14:textId="1FBA3567" w:rsidR="00377694" w:rsidRPr="009F291F" w:rsidRDefault="00377694">
      <w:pPr>
        <w:tabs>
          <w:tab w:val="left" w:pos="709"/>
        </w:tabs>
        <w:spacing w:before="120" w:after="120"/>
        <w:ind w:firstLine="709"/>
        <w:jc w:val="both"/>
        <w:rPr>
          <w:color w:val="000000" w:themeColor="text1"/>
          <w:sz w:val="28"/>
          <w:szCs w:val="28"/>
        </w:rPr>
        <w:pPrChange w:id="1717" w:author="Ky Pham" w:date="2021-10-07T08:28:00Z">
          <w:pPr>
            <w:tabs>
              <w:tab w:val="left" w:pos="709"/>
            </w:tabs>
            <w:spacing w:before="120" w:after="120"/>
            <w:ind w:firstLine="851"/>
            <w:jc w:val="both"/>
          </w:pPr>
        </w:pPrChange>
      </w:pPr>
      <w:r w:rsidRPr="009F291F">
        <w:rPr>
          <w:color w:val="000000" w:themeColor="text1"/>
          <w:sz w:val="28"/>
          <w:szCs w:val="28"/>
        </w:rPr>
        <w:t>b) Không nộp lại giấy chứng nhận đăng ký hoạt động giáo dục nghề nghiệp, giấy chứng nhận đăng ký bổ sung hoạt động giáo dục nghề nghiệp, giấy chứng nhận đăng ký hoạt động liên kết đào tạo với nước ngoài theo quyết định thu hồi của cơ quan có thẩm quyền.</w:t>
      </w:r>
    </w:p>
    <w:p w14:paraId="064267F5" w14:textId="325B85F5" w:rsidR="00B74D4A" w:rsidRPr="003821D4" w:rsidRDefault="00377694">
      <w:pPr>
        <w:tabs>
          <w:tab w:val="left" w:pos="709"/>
        </w:tabs>
        <w:spacing w:before="120" w:after="120"/>
        <w:ind w:firstLine="709"/>
        <w:jc w:val="both"/>
        <w:rPr>
          <w:ins w:id="1718" w:author="Hải Nguyễn" w:date="2021-10-20T10:29:00Z"/>
          <w:del w:id="1719" w:author="Binh Dao" w:date="2021-10-20T16:16:00Z"/>
          <w:color w:val="000000" w:themeColor="text1"/>
          <w:sz w:val="28"/>
          <w:szCs w:val="28"/>
          <w:rPrChange w:id="1720" w:author="Binh Dao" w:date="2021-10-20T14:08:00Z">
            <w:rPr>
              <w:ins w:id="1721" w:author="Hải Nguyễn" w:date="2021-10-20T10:29:00Z"/>
              <w:del w:id="1722" w:author="Binh Dao" w:date="2021-10-20T16:16:00Z"/>
              <w:color w:val="000000" w:themeColor="text1"/>
              <w:sz w:val="28"/>
              <w:szCs w:val="28"/>
              <w:lang w:val="en-US"/>
            </w:rPr>
          </w:rPrChange>
        </w:rPr>
      </w:pPr>
      <w:r w:rsidRPr="006C174C">
        <w:rPr>
          <w:color w:val="000000" w:themeColor="text1"/>
          <w:sz w:val="28"/>
          <w:szCs w:val="28"/>
          <w:rPrChange w:id="1723" w:author="Binh Dao" w:date="2021-10-18T09:33:00Z">
            <w:rPr>
              <w:sz w:val="28"/>
              <w:szCs w:val="28"/>
            </w:rPr>
          </w:rPrChange>
        </w:rPr>
        <w:t>2. Phạt tiền từ 20.000.000 đồng đến 30.000.000 đồng đối với</w:t>
      </w:r>
      <w:ins w:id="1724" w:author="Hải Nguyễn" w:date="2021-10-20T10:29:00Z">
        <w:r w:rsidR="00B74D4A" w:rsidRPr="003821D4">
          <w:rPr>
            <w:color w:val="000000" w:themeColor="text1"/>
            <w:sz w:val="28"/>
            <w:szCs w:val="28"/>
            <w:rPrChange w:id="1725" w:author="Binh Dao" w:date="2021-10-20T14:08:00Z">
              <w:rPr>
                <w:color w:val="000000" w:themeColor="text1"/>
                <w:sz w:val="28"/>
                <w:szCs w:val="28"/>
                <w:lang w:val="en-US"/>
              </w:rPr>
            </w:rPrChange>
          </w:rPr>
          <w:t xml:space="preserve"> một trong những</w:t>
        </w:r>
      </w:ins>
      <w:r w:rsidRPr="006C174C">
        <w:rPr>
          <w:color w:val="000000" w:themeColor="text1"/>
          <w:sz w:val="28"/>
          <w:szCs w:val="28"/>
          <w:rPrChange w:id="1726" w:author="Binh Dao" w:date="2021-10-18T09:33:00Z">
            <w:rPr>
              <w:sz w:val="28"/>
              <w:szCs w:val="28"/>
            </w:rPr>
          </w:rPrChange>
        </w:rPr>
        <w:t xml:space="preserve"> hành vi</w:t>
      </w:r>
      <w:ins w:id="1727" w:author="Hải Nguyễn" w:date="2021-10-20T10:29:00Z">
        <w:del w:id="1728" w:author="Binh Dao" w:date="2021-10-20T16:16:00Z">
          <w:r w:rsidR="00B74D4A" w:rsidRPr="003821D4">
            <w:rPr>
              <w:color w:val="000000" w:themeColor="text1"/>
              <w:sz w:val="28"/>
              <w:szCs w:val="28"/>
              <w:rPrChange w:id="1729" w:author="Binh Dao" w:date="2021-10-20T14:08:00Z">
                <w:rPr>
                  <w:color w:val="000000" w:themeColor="text1"/>
                  <w:sz w:val="28"/>
                  <w:szCs w:val="28"/>
                  <w:lang w:val="en-US"/>
                </w:rPr>
              </w:rPrChange>
            </w:rPr>
            <w:delText>:</w:delText>
          </w:r>
        </w:del>
      </w:ins>
    </w:p>
    <w:p w14:paraId="46773792" w14:textId="5196FA10" w:rsidR="00377694" w:rsidRDefault="00B74D4A">
      <w:pPr>
        <w:tabs>
          <w:tab w:val="left" w:pos="709"/>
        </w:tabs>
        <w:spacing w:before="120" w:after="120"/>
        <w:ind w:firstLine="709"/>
        <w:jc w:val="both"/>
        <w:rPr>
          <w:ins w:id="1730" w:author="Hải Nguyễn" w:date="2021-10-20T10:29:00Z"/>
          <w:color w:val="000000" w:themeColor="text1"/>
          <w:sz w:val="28"/>
          <w:szCs w:val="28"/>
        </w:rPr>
      </w:pPr>
      <w:ins w:id="1731" w:author="Hải Nguyễn" w:date="2021-10-20T10:29:00Z">
        <w:del w:id="1732" w:author="Binh Dao" w:date="2021-10-20T16:16:00Z">
          <w:r w:rsidRPr="003821D4">
            <w:rPr>
              <w:color w:val="000000" w:themeColor="text1"/>
              <w:sz w:val="28"/>
              <w:szCs w:val="28"/>
              <w:rPrChange w:id="1733" w:author="Binh Dao" w:date="2021-10-20T14:08:00Z">
                <w:rPr>
                  <w:color w:val="000000" w:themeColor="text1"/>
                  <w:sz w:val="28"/>
                  <w:szCs w:val="28"/>
                  <w:lang w:val="en-US"/>
                </w:rPr>
              </w:rPrChange>
            </w:rPr>
            <w:delText>a)</w:delText>
          </w:r>
        </w:del>
      </w:ins>
      <w:del w:id="1734" w:author="Binh Dao" w:date="2021-10-20T16:16:00Z">
        <w:r w:rsidR="00377694" w:rsidRPr="006C174C">
          <w:rPr>
            <w:color w:val="000000" w:themeColor="text1"/>
            <w:sz w:val="28"/>
            <w:szCs w:val="28"/>
            <w:rPrChange w:id="1735" w:author="Binh Dao" w:date="2021-10-18T09:33:00Z">
              <w:rPr>
                <w:sz w:val="28"/>
                <w:szCs w:val="28"/>
              </w:rPr>
            </w:rPrChange>
          </w:rPr>
          <w:delText xml:space="preserve"> </w:delText>
        </w:r>
      </w:del>
      <w:del w:id="1736" w:author="Hải Nguyễn" w:date="2021-10-20T10:29:00Z">
        <w:r w:rsidR="00377694" w:rsidRPr="006C174C" w:rsidDel="00B74D4A">
          <w:rPr>
            <w:color w:val="000000" w:themeColor="text1"/>
            <w:sz w:val="28"/>
            <w:szCs w:val="28"/>
            <w:rPrChange w:id="1737" w:author="Binh Dao" w:date="2021-10-18T09:33:00Z">
              <w:rPr>
                <w:sz w:val="28"/>
                <w:szCs w:val="28"/>
              </w:rPr>
            </w:rPrChange>
          </w:rPr>
          <w:delText xml:space="preserve">tẩy </w:delText>
        </w:r>
      </w:del>
      <w:ins w:id="1738" w:author="Hải Nguyễn" w:date="2021-10-20T10:29:00Z">
        <w:del w:id="1739" w:author="Binh Dao" w:date="2021-10-20T16:16:00Z">
          <w:r w:rsidRPr="003821D4" w:rsidDel="00F011EC">
            <w:rPr>
              <w:color w:val="000000" w:themeColor="text1"/>
              <w:sz w:val="28"/>
              <w:szCs w:val="28"/>
              <w:rPrChange w:id="1740" w:author="Binh Dao" w:date="2021-10-20T14:08:00Z">
                <w:rPr>
                  <w:color w:val="000000" w:themeColor="text1"/>
                  <w:sz w:val="28"/>
                  <w:szCs w:val="28"/>
                  <w:lang w:val="en-US"/>
                </w:rPr>
              </w:rPrChange>
            </w:rPr>
            <w:delText>T</w:delText>
          </w:r>
        </w:del>
      </w:ins>
      <w:ins w:id="1741" w:author="Binh Dao" w:date="2021-10-20T16:16:00Z">
        <w:r w:rsidR="00F011EC">
          <w:rPr>
            <w:color w:val="000000" w:themeColor="text1"/>
            <w:sz w:val="28"/>
            <w:szCs w:val="28"/>
          </w:rPr>
          <w:t xml:space="preserve"> t</w:t>
        </w:r>
      </w:ins>
      <w:ins w:id="1742" w:author="Hải Nguyễn" w:date="2021-10-20T10:29:00Z">
        <w:r w:rsidRPr="006C174C">
          <w:rPr>
            <w:color w:val="000000" w:themeColor="text1"/>
            <w:sz w:val="28"/>
            <w:szCs w:val="28"/>
            <w:rPrChange w:id="1743" w:author="Binh Dao" w:date="2021-10-18T09:33:00Z">
              <w:rPr>
                <w:sz w:val="28"/>
                <w:szCs w:val="28"/>
              </w:rPr>
            </w:rPrChange>
          </w:rPr>
          <w:t xml:space="preserve">ẩy </w:t>
        </w:r>
      </w:ins>
      <w:r w:rsidR="00377694" w:rsidRPr="006C174C">
        <w:rPr>
          <w:color w:val="000000" w:themeColor="text1"/>
          <w:sz w:val="28"/>
          <w:szCs w:val="28"/>
          <w:rPrChange w:id="1744" w:author="Binh Dao" w:date="2021-10-18T09:33:00Z">
            <w:rPr>
              <w:sz w:val="28"/>
              <w:szCs w:val="28"/>
            </w:rPr>
          </w:rPrChange>
        </w:rPr>
        <w:t>xóa, sửa chữa làm thay đổi nội dung giấy chứng nhận đăng ký hoạt động giáo dục nghề nghiệp, giấy chứng nhận đăng ký bổ sung hoạt động giáo dục nghề nghiệp, giấy chứng nhận đăng ký hoạt động liên kết đào tạo với nước ngoài</w:t>
      </w:r>
      <w:r w:rsidR="00676708" w:rsidRPr="00F87B59">
        <w:rPr>
          <w:color w:val="000000" w:themeColor="text1"/>
          <w:sz w:val="28"/>
          <w:szCs w:val="28"/>
        </w:rPr>
        <w:t>.</w:t>
      </w:r>
      <w:del w:id="1745" w:author="Hải Nguyễn" w:date="2021-10-20T10:30:00Z">
        <w:r w:rsidR="00377694" w:rsidRPr="006C174C" w:rsidDel="00B74D4A">
          <w:rPr>
            <w:color w:val="000000" w:themeColor="text1"/>
            <w:sz w:val="28"/>
            <w:szCs w:val="28"/>
            <w:rPrChange w:id="1746" w:author="Binh Dao" w:date="2021-10-18T09:33:00Z">
              <w:rPr>
                <w:sz w:val="28"/>
                <w:szCs w:val="28"/>
              </w:rPr>
            </w:rPrChange>
          </w:rPr>
          <w:delText>.</w:delText>
        </w:r>
      </w:del>
    </w:p>
    <w:p w14:paraId="628283AC" w14:textId="26962608" w:rsidR="00B74D4A" w:rsidRPr="001E6DA3" w:rsidRDefault="00B74D4A">
      <w:pPr>
        <w:tabs>
          <w:tab w:val="left" w:pos="709"/>
        </w:tabs>
        <w:spacing w:before="120" w:after="120"/>
        <w:ind w:firstLine="709"/>
        <w:jc w:val="both"/>
        <w:rPr>
          <w:del w:id="1747" w:author="Binh Dao" w:date="2021-10-20T16:09:00Z"/>
          <w:color w:val="FF0000"/>
          <w:sz w:val="28"/>
          <w:szCs w:val="28"/>
          <w:rPrChange w:id="1748" w:author="Hải Nguyễn" w:date="2021-10-20T10:31:00Z">
            <w:rPr>
              <w:del w:id="1749" w:author="Binh Dao" w:date="2021-10-20T16:09:00Z"/>
              <w:sz w:val="28"/>
              <w:szCs w:val="28"/>
            </w:rPr>
          </w:rPrChange>
        </w:rPr>
        <w:pPrChange w:id="1750" w:author="Ky Pham" w:date="2021-10-07T08:28:00Z">
          <w:pPr>
            <w:tabs>
              <w:tab w:val="left" w:pos="709"/>
            </w:tabs>
            <w:spacing w:before="120" w:after="120"/>
            <w:ind w:firstLine="851"/>
            <w:jc w:val="both"/>
          </w:pPr>
        </w:pPrChange>
      </w:pPr>
      <w:ins w:id="1751" w:author="Hải Nguyễn" w:date="2021-10-20T10:29:00Z">
        <w:del w:id="1752" w:author="Binh Dao" w:date="2021-10-20T16:09:00Z">
          <w:r w:rsidRPr="001E6DA3">
            <w:rPr>
              <w:color w:val="FF0000"/>
              <w:sz w:val="28"/>
              <w:szCs w:val="28"/>
              <w:highlight w:val="yellow"/>
              <w:rPrChange w:id="1753" w:author="Hải Nguyễn" w:date="2021-10-20T10:39:00Z">
                <w:rPr>
                  <w:color w:val="000000" w:themeColor="text1"/>
                  <w:sz w:val="28"/>
                  <w:szCs w:val="28"/>
                  <w:lang w:val="en-US"/>
                </w:rPr>
              </w:rPrChange>
            </w:rPr>
            <w:delText xml:space="preserve">b) </w:delText>
          </w:r>
        </w:del>
      </w:ins>
      <w:ins w:id="1754" w:author="Hải Nguyễn" w:date="2021-10-20T10:38:00Z">
        <w:del w:id="1755" w:author="Binh Dao" w:date="2021-10-20T16:09:00Z">
          <w:r w:rsidR="007E168D" w:rsidRPr="00301F77">
            <w:rPr>
              <w:color w:val="FF0000"/>
              <w:sz w:val="28"/>
              <w:szCs w:val="28"/>
              <w:highlight w:val="yellow"/>
              <w:rPrChange w:id="1756" w:author="Hải Nguyễn" w:date="2021-10-20T10:39:00Z">
                <w:rPr>
                  <w:color w:val="000000" w:themeColor="text1"/>
                  <w:sz w:val="28"/>
                  <w:szCs w:val="28"/>
                  <w:lang w:val="en-US"/>
                </w:rPr>
              </w:rPrChange>
            </w:rPr>
            <w:delText>Tổ chức hoạt động giáo dục ngh</w:delText>
          </w:r>
        </w:del>
      </w:ins>
      <w:ins w:id="1757" w:author="Hải Nguyễn" w:date="2021-10-20T10:39:00Z">
        <w:del w:id="1758" w:author="Binh Dao" w:date="2021-10-20T16:09:00Z">
          <w:r w:rsidR="007E168D" w:rsidRPr="00301F77">
            <w:rPr>
              <w:color w:val="FF0000"/>
              <w:sz w:val="28"/>
              <w:szCs w:val="28"/>
              <w:highlight w:val="yellow"/>
              <w:rPrChange w:id="1759" w:author="Hải Nguyễn" w:date="2021-10-20T10:39:00Z">
                <w:rPr>
                  <w:color w:val="000000" w:themeColor="text1"/>
                  <w:sz w:val="28"/>
                  <w:szCs w:val="28"/>
                  <w:lang w:val="en-US"/>
                </w:rPr>
              </w:rPrChange>
            </w:rPr>
            <w:delText>ề nghiệp</w:delText>
          </w:r>
        </w:del>
      </w:ins>
      <w:ins w:id="1760" w:author="Hải Nguyễn" w:date="2021-10-20T10:29:00Z">
        <w:del w:id="1761" w:author="Binh Dao" w:date="2021-10-20T16:09:00Z">
          <w:r w:rsidRPr="00301F77">
            <w:rPr>
              <w:color w:val="FF0000"/>
              <w:sz w:val="28"/>
              <w:szCs w:val="28"/>
              <w:highlight w:val="yellow"/>
              <w:rPrChange w:id="1762" w:author="Hải Nguyễn" w:date="2021-10-20T10:39:00Z">
                <w:rPr>
                  <w:color w:val="000000" w:themeColor="text1"/>
                  <w:sz w:val="28"/>
                  <w:szCs w:val="28"/>
                </w:rPr>
              </w:rPrChange>
            </w:rPr>
            <w:delText xml:space="preserve"> </w:delText>
          </w:r>
          <w:r w:rsidRPr="001E6DA3">
            <w:rPr>
              <w:color w:val="FF0000"/>
              <w:sz w:val="28"/>
              <w:szCs w:val="28"/>
              <w:highlight w:val="yellow"/>
              <w:rPrChange w:id="1763" w:author="Hải Nguyễn" w:date="2021-10-20T10:39:00Z">
                <w:rPr>
                  <w:color w:val="000000" w:themeColor="text1"/>
                  <w:sz w:val="28"/>
                  <w:szCs w:val="28"/>
                </w:rPr>
              </w:rPrChange>
            </w:rPr>
            <w:delText xml:space="preserve">khi chưa được cơ quan nhà nước có thẩm quyền cấp giấy chứng nhận đăng ký hoạt động giáo dục nghề nghiệp </w:delText>
          </w:r>
          <w:r w:rsidRPr="001E6DA3">
            <w:rPr>
              <w:color w:val="FF0000"/>
              <w:sz w:val="28"/>
              <w:szCs w:val="28"/>
              <w:highlight w:val="yellow"/>
              <w:rPrChange w:id="1764" w:author="Binh Dao" w:date="2021-10-22T11:23:00Z">
                <w:rPr>
                  <w:color w:val="000000" w:themeColor="text1"/>
                  <w:sz w:val="28"/>
                  <w:szCs w:val="28"/>
                  <w:highlight w:val="yellow"/>
                </w:rPr>
              </w:rPrChange>
            </w:rPr>
            <w:delText>tại trụ sở chính</w:delText>
          </w:r>
        </w:del>
      </w:ins>
      <w:ins w:id="1765" w:author="Hải Nguyễn" w:date="2021-10-20T10:31:00Z">
        <w:del w:id="1766" w:author="Binh Dao" w:date="2021-10-20T16:09:00Z">
          <w:r w:rsidR="00F34371" w:rsidRPr="001E6DA3">
            <w:rPr>
              <w:color w:val="FF0000"/>
              <w:sz w:val="28"/>
              <w:szCs w:val="28"/>
              <w:highlight w:val="yellow"/>
              <w:rPrChange w:id="1767" w:author="Hải Nguyễn" w:date="2021-10-20T10:39:00Z">
                <w:rPr>
                  <w:color w:val="000000" w:themeColor="text1"/>
                  <w:sz w:val="28"/>
                  <w:szCs w:val="28"/>
                  <w:lang w:val="en-US"/>
                </w:rPr>
              </w:rPrChange>
            </w:rPr>
            <w:delText>.</w:delText>
          </w:r>
        </w:del>
      </w:ins>
    </w:p>
    <w:p w14:paraId="669BAC36" w14:textId="280414F3" w:rsidR="00377694" w:rsidRPr="001E6DA3" w:rsidDel="00411857" w:rsidRDefault="00377694">
      <w:pPr>
        <w:tabs>
          <w:tab w:val="left" w:pos="709"/>
        </w:tabs>
        <w:spacing w:before="120" w:after="120"/>
        <w:ind w:firstLine="709"/>
        <w:jc w:val="both"/>
        <w:rPr>
          <w:del w:id="1768" w:author="Binh Dao" w:date="2021-10-22T11:23:00Z"/>
          <w:color w:val="FF0000"/>
          <w:sz w:val="28"/>
          <w:szCs w:val="28"/>
          <w:rPrChange w:id="1769" w:author="Binh Dao" w:date="2021-10-06T11:21:00Z">
            <w:rPr>
              <w:del w:id="1770" w:author="Binh Dao" w:date="2021-10-22T11:23:00Z"/>
              <w:sz w:val="28"/>
              <w:szCs w:val="28"/>
            </w:rPr>
          </w:rPrChange>
        </w:rPr>
        <w:pPrChange w:id="1771" w:author="Ky Pham" w:date="2021-10-22T11:23:00Z">
          <w:pPr>
            <w:tabs>
              <w:tab w:val="left" w:pos="709"/>
            </w:tabs>
            <w:spacing w:before="120" w:after="120"/>
            <w:ind w:firstLine="851"/>
            <w:jc w:val="both"/>
          </w:pPr>
        </w:pPrChange>
      </w:pPr>
      <w:r w:rsidRPr="001E6DA3">
        <w:rPr>
          <w:color w:val="FF0000"/>
          <w:sz w:val="28"/>
          <w:szCs w:val="28"/>
          <w:rPrChange w:id="1772" w:author="Binh Dao" w:date="2021-10-06T11:21:00Z">
            <w:rPr>
              <w:sz w:val="28"/>
              <w:szCs w:val="28"/>
            </w:rPr>
          </w:rPrChange>
        </w:rPr>
        <w:t xml:space="preserve">3. </w:t>
      </w:r>
      <w:r w:rsidRPr="001E6DA3">
        <w:rPr>
          <w:color w:val="FF0000"/>
          <w:sz w:val="28"/>
          <w:szCs w:val="28"/>
          <w:rPrChange w:id="1773" w:author="Binh Dao" w:date="2021-10-22T11:22:00Z">
            <w:rPr>
              <w:sz w:val="28"/>
              <w:szCs w:val="28"/>
            </w:rPr>
          </w:rPrChange>
        </w:rPr>
        <w:t>Phạt tiền</w:t>
      </w:r>
      <w:ins w:id="1774" w:author="Binh Dao" w:date="2021-10-22T11:21:00Z">
        <w:r w:rsidR="00591D82" w:rsidRPr="001E6DA3">
          <w:rPr>
            <w:color w:val="FF0000"/>
            <w:sz w:val="28"/>
            <w:szCs w:val="28"/>
            <w:rPrChange w:id="1775" w:author="Binh Dao" w:date="2021-10-22T11:22:00Z">
              <w:rPr>
                <w:color w:val="000000" w:themeColor="text1"/>
                <w:sz w:val="28"/>
                <w:szCs w:val="28"/>
              </w:rPr>
            </w:rPrChange>
          </w:rPr>
          <w:t xml:space="preserve"> từ</w:t>
        </w:r>
      </w:ins>
      <w:ins w:id="1776" w:author="Binh Dao" w:date="2021-10-22T11:22:00Z">
        <w:r w:rsidR="001E6DA3" w:rsidRPr="001E6DA3">
          <w:rPr>
            <w:color w:val="FF0000"/>
            <w:sz w:val="28"/>
            <w:szCs w:val="28"/>
            <w:rPrChange w:id="1777" w:author="Binh Dao" w:date="2021-10-22T11:22:00Z">
              <w:rPr>
                <w:color w:val="000000" w:themeColor="text1"/>
                <w:sz w:val="28"/>
                <w:szCs w:val="28"/>
              </w:rPr>
            </w:rPrChange>
          </w:rPr>
          <w:t xml:space="preserve"> </w:t>
        </w:r>
      </w:ins>
      <w:ins w:id="1778" w:author="Binh Dao" w:date="2021-10-22T11:23:00Z">
        <w:r w:rsidR="00BE1A03">
          <w:rPr>
            <w:color w:val="FF0000"/>
            <w:sz w:val="28"/>
            <w:szCs w:val="28"/>
          </w:rPr>
          <w:t>5</w:t>
        </w:r>
      </w:ins>
      <w:ins w:id="1779" w:author="Binh Dao" w:date="2021-10-22T11:22:00Z">
        <w:r w:rsidR="001E6DA3" w:rsidRPr="001E6DA3">
          <w:rPr>
            <w:color w:val="FF0000"/>
            <w:sz w:val="28"/>
            <w:szCs w:val="28"/>
            <w:rPrChange w:id="1780" w:author="Binh Dao" w:date="2021-10-22T11:22:00Z">
              <w:rPr>
                <w:color w:val="000000" w:themeColor="text1"/>
                <w:sz w:val="28"/>
                <w:szCs w:val="28"/>
              </w:rPr>
            </w:rPrChange>
          </w:rPr>
          <w:t xml:space="preserve">0.000.000 đồng đến </w:t>
        </w:r>
      </w:ins>
      <w:ins w:id="1781" w:author="Binh Dao" w:date="2021-10-22T11:23:00Z">
        <w:r w:rsidR="00BE1A03">
          <w:rPr>
            <w:color w:val="FF0000"/>
            <w:sz w:val="28"/>
            <w:szCs w:val="28"/>
          </w:rPr>
          <w:t>6</w:t>
        </w:r>
      </w:ins>
      <w:ins w:id="1782" w:author="Binh Dao" w:date="2021-10-22T11:22:00Z">
        <w:r w:rsidR="001E6DA3" w:rsidRPr="001E6DA3">
          <w:rPr>
            <w:color w:val="FF0000"/>
            <w:sz w:val="28"/>
            <w:szCs w:val="28"/>
            <w:rPrChange w:id="1783" w:author="Binh Dao" w:date="2021-10-22T11:22:00Z">
              <w:rPr>
                <w:color w:val="000000" w:themeColor="text1"/>
                <w:sz w:val="28"/>
                <w:szCs w:val="28"/>
              </w:rPr>
            </w:rPrChange>
          </w:rPr>
          <w:t>0.000.000 đồng</w:t>
        </w:r>
      </w:ins>
      <w:r w:rsidRPr="001E6DA3">
        <w:rPr>
          <w:color w:val="FF0000"/>
          <w:sz w:val="28"/>
          <w:szCs w:val="28"/>
          <w:rPrChange w:id="1784" w:author="Binh Dao" w:date="2021-10-06T11:21:00Z">
            <w:rPr>
              <w:sz w:val="28"/>
              <w:szCs w:val="28"/>
            </w:rPr>
          </w:rPrChange>
        </w:rPr>
        <w:t xml:space="preserve"> đối với hành vi gian lận hồ sơ để được cấp giấy chứng nhận đăng ký hoạt động giáo dục nghề nghiệp, giấy chứng nhận đăng ký bổ sung hoạt động giáo dục nghề nghiệp</w:t>
      </w:r>
      <w:del w:id="1785" w:author="Binh Dao" w:date="2021-10-22T11:23:00Z">
        <w:r w:rsidRPr="001E6DA3" w:rsidDel="00B27921">
          <w:rPr>
            <w:color w:val="FF0000"/>
            <w:sz w:val="28"/>
            <w:szCs w:val="28"/>
            <w:rPrChange w:id="1786" w:author="Binh Dao" w:date="2021-10-06T11:21:00Z">
              <w:rPr>
                <w:sz w:val="28"/>
                <w:szCs w:val="28"/>
              </w:rPr>
            </w:rPrChange>
          </w:rPr>
          <w:delText xml:space="preserve"> </w:delText>
        </w:r>
        <w:r w:rsidRPr="001E6DA3" w:rsidDel="00411857">
          <w:rPr>
            <w:color w:val="FF0000"/>
            <w:sz w:val="28"/>
            <w:szCs w:val="28"/>
            <w:rPrChange w:id="1787" w:author="Binh Dao" w:date="2021-10-06T11:21:00Z">
              <w:rPr>
                <w:sz w:val="28"/>
                <w:szCs w:val="28"/>
              </w:rPr>
            </w:rPrChange>
          </w:rPr>
          <w:delText>theo các mức phạt sau:</w:delText>
        </w:r>
      </w:del>
    </w:p>
    <w:p w14:paraId="7D2A7B17" w14:textId="786869B2" w:rsidR="00377694" w:rsidRPr="001F77A7" w:rsidDel="00411857" w:rsidRDefault="00377694">
      <w:pPr>
        <w:tabs>
          <w:tab w:val="left" w:pos="709"/>
        </w:tabs>
        <w:spacing w:before="120" w:after="120"/>
        <w:ind w:firstLine="709"/>
        <w:jc w:val="both"/>
        <w:rPr>
          <w:del w:id="1788" w:author="Binh Dao" w:date="2021-10-22T11:23:00Z"/>
          <w:color w:val="000000" w:themeColor="text1"/>
          <w:sz w:val="28"/>
          <w:szCs w:val="28"/>
          <w:rPrChange w:id="1789" w:author="Binh Dao" w:date="2021-10-06T11:21:00Z">
            <w:rPr>
              <w:del w:id="1790" w:author="Binh Dao" w:date="2021-10-22T11:23:00Z"/>
              <w:sz w:val="28"/>
              <w:szCs w:val="28"/>
            </w:rPr>
          </w:rPrChange>
        </w:rPr>
        <w:pPrChange w:id="1791" w:author="Ky Pham" w:date="2021-10-22T11:23:00Z">
          <w:pPr>
            <w:tabs>
              <w:tab w:val="left" w:pos="709"/>
            </w:tabs>
            <w:spacing w:before="120" w:after="120"/>
            <w:ind w:firstLine="851"/>
            <w:jc w:val="both"/>
          </w:pPr>
        </w:pPrChange>
      </w:pPr>
      <w:del w:id="1792" w:author="Binh Dao" w:date="2021-10-22T11:23:00Z">
        <w:r w:rsidRPr="001F77A7" w:rsidDel="00411857">
          <w:rPr>
            <w:color w:val="000000" w:themeColor="text1"/>
            <w:sz w:val="28"/>
            <w:szCs w:val="28"/>
            <w:rPrChange w:id="1793" w:author="Binh Dao" w:date="2021-10-06T11:21:00Z">
              <w:rPr>
                <w:sz w:val="28"/>
                <w:szCs w:val="28"/>
              </w:rPr>
            </w:rPrChange>
          </w:rPr>
          <w:delText>a) Từ 20.000.000 đồng đến 30.000.000 đồng đối với trung tâm giáo dục nghề nghiệp, trung tâm giáo dục nghề nghiệp - giáo dục thường xuyên, doanh nghiệp;</w:delText>
        </w:r>
      </w:del>
    </w:p>
    <w:p w14:paraId="61C11BA3" w14:textId="2D6C4D3D" w:rsidR="00377694" w:rsidRPr="001F77A7" w:rsidDel="00411857" w:rsidRDefault="00377694">
      <w:pPr>
        <w:tabs>
          <w:tab w:val="left" w:pos="709"/>
        </w:tabs>
        <w:spacing w:before="120" w:after="120"/>
        <w:ind w:firstLine="709"/>
        <w:jc w:val="both"/>
        <w:rPr>
          <w:del w:id="1794" w:author="Binh Dao" w:date="2021-10-22T11:23:00Z"/>
          <w:color w:val="000000" w:themeColor="text1"/>
          <w:sz w:val="28"/>
          <w:szCs w:val="28"/>
          <w:rPrChange w:id="1795" w:author="Binh Dao" w:date="2021-10-06T11:21:00Z">
            <w:rPr>
              <w:del w:id="1796" w:author="Binh Dao" w:date="2021-10-22T11:23:00Z"/>
              <w:sz w:val="28"/>
              <w:szCs w:val="28"/>
            </w:rPr>
          </w:rPrChange>
        </w:rPr>
        <w:pPrChange w:id="1797" w:author="Ky Pham" w:date="2021-10-22T11:23:00Z">
          <w:pPr>
            <w:tabs>
              <w:tab w:val="left" w:pos="709"/>
            </w:tabs>
            <w:spacing w:before="120" w:after="120"/>
            <w:ind w:firstLine="851"/>
            <w:jc w:val="both"/>
          </w:pPr>
        </w:pPrChange>
      </w:pPr>
      <w:del w:id="1798" w:author="Binh Dao" w:date="2021-10-22T11:23:00Z">
        <w:r w:rsidRPr="001F77A7" w:rsidDel="00411857">
          <w:rPr>
            <w:color w:val="000000" w:themeColor="text1"/>
            <w:sz w:val="28"/>
            <w:szCs w:val="28"/>
            <w:rPrChange w:id="1799" w:author="Binh Dao" w:date="2021-10-06T11:21:00Z">
              <w:rPr>
                <w:sz w:val="28"/>
                <w:szCs w:val="28"/>
              </w:rPr>
            </w:rPrChange>
          </w:rPr>
          <w:delText>b) Từ 30.000.000 đồng đến 40.000.000 đồng đối với trường trung cấp;</w:delText>
        </w:r>
      </w:del>
    </w:p>
    <w:p w14:paraId="484E26D6" w14:textId="139E7B1B" w:rsidR="00377694" w:rsidRPr="001F77A7" w:rsidRDefault="00377694">
      <w:pPr>
        <w:tabs>
          <w:tab w:val="left" w:pos="709"/>
        </w:tabs>
        <w:spacing w:before="120" w:after="120"/>
        <w:ind w:firstLine="709"/>
        <w:jc w:val="both"/>
        <w:rPr>
          <w:color w:val="000000" w:themeColor="text1"/>
          <w:sz w:val="28"/>
          <w:szCs w:val="28"/>
          <w:rPrChange w:id="1800" w:author="Binh Dao" w:date="2021-10-06T11:21:00Z">
            <w:rPr>
              <w:sz w:val="28"/>
              <w:szCs w:val="28"/>
            </w:rPr>
          </w:rPrChange>
        </w:rPr>
        <w:pPrChange w:id="1801" w:author="Ky Pham" w:date="2021-10-22T11:23:00Z">
          <w:pPr>
            <w:tabs>
              <w:tab w:val="left" w:pos="709"/>
            </w:tabs>
            <w:spacing w:before="120" w:after="120"/>
            <w:ind w:firstLine="851"/>
            <w:jc w:val="both"/>
          </w:pPr>
        </w:pPrChange>
      </w:pPr>
      <w:del w:id="1802" w:author="Binh Dao" w:date="2021-10-22T11:23:00Z">
        <w:r w:rsidRPr="001F77A7" w:rsidDel="00411857">
          <w:rPr>
            <w:color w:val="000000" w:themeColor="text1"/>
            <w:sz w:val="28"/>
            <w:szCs w:val="28"/>
            <w:rPrChange w:id="1803" w:author="Binh Dao" w:date="2021-10-06T11:21:00Z">
              <w:rPr>
                <w:sz w:val="28"/>
                <w:szCs w:val="28"/>
              </w:rPr>
            </w:rPrChange>
          </w:rPr>
          <w:delText>c) Từ 40.000.000 đồng đến 50.000.000 đồng đối với trường cao đẳng</w:delText>
        </w:r>
      </w:del>
      <w:ins w:id="1804" w:author="Ky Pham" w:date="2021-10-22T11:23:00Z">
        <w:r w:rsidR="00411857">
          <w:rPr>
            <w:color w:val="000000" w:themeColor="text1"/>
            <w:sz w:val="28"/>
            <w:szCs w:val="28"/>
            <w:lang w:val="en-US"/>
          </w:rPr>
          <w:t>.</w:t>
        </w:r>
      </w:ins>
      <w:del w:id="1805" w:author="Binh Dao" w:date="2021-10-22T11:23:00Z">
        <w:r w:rsidRPr="001F77A7" w:rsidDel="00411857">
          <w:rPr>
            <w:color w:val="000000" w:themeColor="text1"/>
            <w:sz w:val="28"/>
            <w:szCs w:val="28"/>
            <w:rPrChange w:id="1806" w:author="Binh Dao" w:date="2021-10-06T11:21:00Z">
              <w:rPr>
                <w:sz w:val="28"/>
                <w:szCs w:val="28"/>
              </w:rPr>
            </w:rPrChange>
          </w:rPr>
          <w:delText>.</w:delText>
        </w:r>
      </w:del>
    </w:p>
    <w:p w14:paraId="7934CBC9" w14:textId="77777777" w:rsidR="00377694" w:rsidRPr="001F77A7" w:rsidRDefault="00377694">
      <w:pPr>
        <w:tabs>
          <w:tab w:val="left" w:pos="709"/>
        </w:tabs>
        <w:spacing w:before="120" w:after="120"/>
        <w:ind w:firstLine="709"/>
        <w:jc w:val="both"/>
        <w:rPr>
          <w:del w:id="1807" w:author="Binh Dao" w:date="2021-10-22T11:19:00Z"/>
          <w:color w:val="000000" w:themeColor="text1"/>
          <w:sz w:val="28"/>
          <w:szCs w:val="28"/>
          <w:rPrChange w:id="1808" w:author="Binh Dao" w:date="2021-10-06T11:21:00Z">
            <w:rPr>
              <w:del w:id="1809" w:author="Binh Dao" w:date="2021-10-22T11:19:00Z"/>
              <w:sz w:val="28"/>
              <w:szCs w:val="28"/>
            </w:rPr>
          </w:rPrChange>
        </w:rPr>
        <w:pPrChange w:id="1810" w:author="Ky Pham" w:date="2021-10-07T08:28:00Z">
          <w:pPr>
            <w:tabs>
              <w:tab w:val="left" w:pos="709"/>
            </w:tabs>
            <w:spacing w:before="120" w:after="120"/>
            <w:ind w:firstLine="851"/>
            <w:jc w:val="both"/>
          </w:pPr>
        </w:pPrChange>
      </w:pPr>
      <w:del w:id="1811" w:author="Binh Dao" w:date="2021-10-22T11:19:00Z">
        <w:r w:rsidRPr="001F77A7">
          <w:rPr>
            <w:color w:val="000000" w:themeColor="text1"/>
            <w:sz w:val="28"/>
            <w:szCs w:val="28"/>
            <w:rPrChange w:id="1812" w:author="Binh Dao" w:date="2021-10-06T11:21:00Z">
              <w:rPr>
                <w:sz w:val="28"/>
                <w:szCs w:val="28"/>
              </w:rPr>
            </w:rPrChange>
          </w:rPr>
          <w:delText>4. Phạt tiền đối với hành vi tổ chức hoạt động giáo dục nghề nghiệp ngoài địa điểm đào tạo ghi trong giấy chứng nhận đăng ký hoạt động giáo dục nghề nghiệp, giấy chứng nhận đăng ký bổ sung hoạt động giáo dục nghề nghiệp theo các mức phạt sau:</w:delText>
        </w:r>
      </w:del>
    </w:p>
    <w:p w14:paraId="797ADB5F" w14:textId="77777777" w:rsidR="00377694" w:rsidRPr="001F77A7" w:rsidRDefault="00377694">
      <w:pPr>
        <w:tabs>
          <w:tab w:val="left" w:pos="709"/>
        </w:tabs>
        <w:spacing w:before="120" w:after="120" w:line="340" w:lineRule="exact"/>
        <w:ind w:firstLine="709"/>
        <w:jc w:val="both"/>
        <w:rPr>
          <w:del w:id="1813" w:author="Binh Dao" w:date="2021-10-22T11:19:00Z"/>
          <w:color w:val="000000" w:themeColor="text1"/>
          <w:sz w:val="28"/>
          <w:szCs w:val="28"/>
          <w:rPrChange w:id="1814" w:author="Binh Dao" w:date="2021-10-06T11:21:00Z">
            <w:rPr>
              <w:del w:id="1815" w:author="Binh Dao" w:date="2021-10-22T11:19:00Z"/>
              <w:sz w:val="28"/>
              <w:szCs w:val="28"/>
            </w:rPr>
          </w:rPrChange>
        </w:rPr>
        <w:pPrChange w:id="1816" w:author="Ky Pham" w:date="2021-10-07T08:28:00Z">
          <w:pPr>
            <w:tabs>
              <w:tab w:val="left" w:pos="709"/>
            </w:tabs>
            <w:spacing w:before="120" w:after="120"/>
            <w:ind w:firstLine="851"/>
            <w:jc w:val="both"/>
          </w:pPr>
        </w:pPrChange>
      </w:pPr>
      <w:del w:id="1817" w:author="Binh Dao" w:date="2021-10-22T11:19:00Z">
        <w:r w:rsidRPr="001F77A7">
          <w:rPr>
            <w:color w:val="000000" w:themeColor="text1"/>
            <w:sz w:val="28"/>
            <w:szCs w:val="28"/>
            <w:rPrChange w:id="1818" w:author="Binh Dao" w:date="2021-10-06T11:21:00Z">
              <w:rPr>
                <w:sz w:val="28"/>
                <w:szCs w:val="28"/>
              </w:rPr>
            </w:rPrChange>
          </w:rPr>
          <w:delText>a) Từ 20.000.000 đồng đến 40.000.000 đồng đối với trung tâm giáo dục nghề nghiệp, trung tâm giáo dục nghề nghiệp - giáo dục thường xuyên, doanh nghiệp;</w:delText>
        </w:r>
      </w:del>
    </w:p>
    <w:p w14:paraId="793EC75D" w14:textId="77777777" w:rsidR="00377694" w:rsidRPr="001F77A7" w:rsidRDefault="00377694">
      <w:pPr>
        <w:tabs>
          <w:tab w:val="left" w:pos="709"/>
        </w:tabs>
        <w:spacing w:before="120" w:after="120" w:line="340" w:lineRule="exact"/>
        <w:ind w:firstLine="709"/>
        <w:jc w:val="both"/>
        <w:rPr>
          <w:del w:id="1819" w:author="Binh Dao" w:date="2021-10-22T11:19:00Z"/>
          <w:color w:val="000000" w:themeColor="text1"/>
          <w:sz w:val="28"/>
          <w:szCs w:val="28"/>
          <w:rPrChange w:id="1820" w:author="Binh Dao" w:date="2021-10-06T11:21:00Z">
            <w:rPr>
              <w:del w:id="1821" w:author="Binh Dao" w:date="2021-10-22T11:19:00Z"/>
              <w:sz w:val="28"/>
              <w:szCs w:val="28"/>
            </w:rPr>
          </w:rPrChange>
        </w:rPr>
        <w:pPrChange w:id="1822" w:author="Ky Pham" w:date="2021-10-07T08:28:00Z">
          <w:pPr>
            <w:tabs>
              <w:tab w:val="left" w:pos="709"/>
            </w:tabs>
            <w:spacing w:before="120" w:after="120"/>
            <w:ind w:firstLine="851"/>
            <w:jc w:val="both"/>
          </w:pPr>
        </w:pPrChange>
      </w:pPr>
      <w:del w:id="1823" w:author="Binh Dao" w:date="2021-10-22T11:19:00Z">
        <w:r w:rsidRPr="001F77A7">
          <w:rPr>
            <w:color w:val="000000" w:themeColor="text1"/>
            <w:sz w:val="28"/>
            <w:szCs w:val="28"/>
            <w:rPrChange w:id="1824" w:author="Binh Dao" w:date="2021-10-06T11:21:00Z">
              <w:rPr>
                <w:sz w:val="28"/>
                <w:szCs w:val="28"/>
              </w:rPr>
            </w:rPrChange>
          </w:rPr>
          <w:delText>b) Từ 40.000.000 đồng đến 60.000.000 đồng đối với trường trung cấp;</w:delText>
        </w:r>
      </w:del>
    </w:p>
    <w:p w14:paraId="787344BA" w14:textId="63DDC140" w:rsidR="00377694" w:rsidRPr="001F77A7" w:rsidRDefault="00377694">
      <w:pPr>
        <w:tabs>
          <w:tab w:val="left" w:pos="709"/>
        </w:tabs>
        <w:spacing w:before="120" w:after="120" w:line="340" w:lineRule="exact"/>
        <w:ind w:firstLine="709"/>
        <w:jc w:val="both"/>
        <w:rPr>
          <w:del w:id="1825" w:author="Binh Dao" w:date="2021-10-22T11:19:00Z"/>
          <w:color w:val="000000" w:themeColor="text1"/>
          <w:sz w:val="28"/>
          <w:szCs w:val="28"/>
          <w:rPrChange w:id="1826" w:author="Binh Dao" w:date="2021-10-06T11:21:00Z">
            <w:rPr>
              <w:del w:id="1827" w:author="Binh Dao" w:date="2021-10-22T11:19:00Z"/>
              <w:sz w:val="28"/>
              <w:szCs w:val="28"/>
            </w:rPr>
          </w:rPrChange>
        </w:rPr>
        <w:pPrChange w:id="1828" w:author="Ky Pham" w:date="2021-10-07T08:28:00Z">
          <w:pPr>
            <w:tabs>
              <w:tab w:val="left" w:pos="709"/>
            </w:tabs>
            <w:spacing w:before="120" w:after="120"/>
            <w:ind w:firstLine="851"/>
            <w:jc w:val="both"/>
          </w:pPr>
        </w:pPrChange>
      </w:pPr>
      <w:del w:id="1829" w:author="Binh Dao" w:date="2021-10-22T11:19:00Z">
        <w:r w:rsidRPr="001F77A7">
          <w:rPr>
            <w:color w:val="000000" w:themeColor="text1"/>
            <w:sz w:val="28"/>
            <w:szCs w:val="28"/>
            <w:rPrChange w:id="1830" w:author="Binh Dao" w:date="2021-10-06T11:21:00Z">
              <w:rPr>
                <w:sz w:val="28"/>
                <w:szCs w:val="28"/>
              </w:rPr>
            </w:rPrChange>
          </w:rPr>
          <w:delText>c) Từ 60.000.000 đồng đến 80.000.000 đồng đối với trường cao đẳng</w:delText>
        </w:r>
      </w:del>
      <w:ins w:id="1831" w:author="Ky Pham" w:date="2021-10-22T11:09:00Z">
        <w:del w:id="1832" w:author="Binh Dao" w:date="2021-10-22T11:19:00Z">
          <w:r w:rsidR="003F6295" w:rsidRPr="00DD1CD5">
            <w:rPr>
              <w:color w:val="000000" w:themeColor="text1"/>
              <w:sz w:val="28"/>
              <w:szCs w:val="28"/>
              <w:rPrChange w:id="1833" w:author="Binh Dao" w:date="2021-10-22T11:11:00Z">
                <w:rPr>
                  <w:color w:val="000000" w:themeColor="text1"/>
                  <w:sz w:val="28"/>
                  <w:szCs w:val="28"/>
                  <w:lang w:val="en-US"/>
                </w:rPr>
              </w:rPrChange>
            </w:rPr>
            <w:delText>, cơ sở giáo dục đại học</w:delText>
          </w:r>
        </w:del>
      </w:ins>
      <w:del w:id="1834" w:author="Binh Dao" w:date="2021-10-22T11:19:00Z">
        <w:r w:rsidRPr="001F77A7">
          <w:rPr>
            <w:color w:val="000000" w:themeColor="text1"/>
            <w:sz w:val="28"/>
            <w:szCs w:val="28"/>
            <w:rPrChange w:id="1835" w:author="Binh Dao" w:date="2021-10-06T11:21:00Z">
              <w:rPr>
                <w:sz w:val="28"/>
                <w:szCs w:val="28"/>
              </w:rPr>
            </w:rPrChange>
          </w:rPr>
          <w:delText>.</w:delText>
        </w:r>
      </w:del>
    </w:p>
    <w:p w14:paraId="79207CD7" w14:textId="310D5778" w:rsidR="00377694" w:rsidRPr="00DD1CD5" w:rsidRDefault="00377694">
      <w:pPr>
        <w:tabs>
          <w:tab w:val="left" w:pos="709"/>
        </w:tabs>
        <w:spacing w:before="120" w:after="120" w:line="340" w:lineRule="exact"/>
        <w:ind w:firstLine="709"/>
        <w:jc w:val="both"/>
        <w:rPr>
          <w:color w:val="000000" w:themeColor="text1"/>
          <w:sz w:val="28"/>
          <w:szCs w:val="28"/>
          <w:rPrChange w:id="1836" w:author="Ky Pham" w:date="2021-10-22T11:09:00Z">
            <w:rPr>
              <w:sz w:val="28"/>
              <w:szCs w:val="28"/>
            </w:rPr>
          </w:rPrChange>
        </w:rPr>
        <w:pPrChange w:id="1837" w:author="Ky Pham" w:date="2021-10-07T08:28:00Z">
          <w:pPr>
            <w:tabs>
              <w:tab w:val="left" w:pos="709"/>
            </w:tabs>
            <w:spacing w:before="120" w:after="120"/>
            <w:ind w:firstLine="851"/>
            <w:jc w:val="both"/>
          </w:pPr>
        </w:pPrChange>
      </w:pPr>
      <w:del w:id="1838" w:author="Binh Dao" w:date="2021-10-22T11:19:00Z">
        <w:r w:rsidRPr="00DD1CD5">
          <w:rPr>
            <w:color w:val="000000" w:themeColor="text1"/>
            <w:sz w:val="28"/>
            <w:szCs w:val="28"/>
            <w:rPrChange w:id="1839" w:author="Ky Pham" w:date="2021-10-22T11:09:00Z">
              <w:rPr>
                <w:sz w:val="28"/>
                <w:szCs w:val="28"/>
              </w:rPr>
            </w:rPrChange>
          </w:rPr>
          <w:delText>5</w:delText>
        </w:r>
      </w:del>
      <w:ins w:id="1840" w:author="Binh Dao" w:date="2021-10-22T11:20:00Z">
        <w:r w:rsidR="00205F63">
          <w:rPr>
            <w:color w:val="000000" w:themeColor="text1"/>
            <w:sz w:val="28"/>
            <w:szCs w:val="28"/>
          </w:rPr>
          <w:t>4</w:t>
        </w:r>
      </w:ins>
      <w:r w:rsidRPr="00DD1CD5">
        <w:rPr>
          <w:color w:val="000000" w:themeColor="text1"/>
          <w:sz w:val="28"/>
          <w:szCs w:val="28"/>
          <w:rPrChange w:id="1841" w:author="Ky Pham" w:date="2021-10-22T11:09:00Z">
            <w:rPr>
              <w:sz w:val="28"/>
              <w:szCs w:val="28"/>
            </w:rPr>
          </w:rPrChange>
        </w:rPr>
        <w:t>. Phạt tiền từ 60.000.000 đồng đến 80.000.000 đồng đối với hành vi không đăng ký bổ sung hoạt động giáo dục nghề nghiệp thuộc các trường hợp sau:</w:t>
      </w:r>
    </w:p>
    <w:p w14:paraId="6E624C3F" w14:textId="77777777" w:rsidR="00377694" w:rsidRPr="00DD1CD5" w:rsidRDefault="00377694">
      <w:pPr>
        <w:tabs>
          <w:tab w:val="left" w:pos="709"/>
        </w:tabs>
        <w:spacing w:before="120" w:after="120" w:line="340" w:lineRule="exact"/>
        <w:ind w:firstLine="709"/>
        <w:jc w:val="both"/>
        <w:rPr>
          <w:color w:val="000000" w:themeColor="text1"/>
          <w:sz w:val="28"/>
          <w:szCs w:val="28"/>
          <w:rPrChange w:id="1842" w:author="Ky Pham" w:date="2021-10-22T11:09:00Z">
            <w:rPr>
              <w:sz w:val="28"/>
              <w:szCs w:val="28"/>
            </w:rPr>
          </w:rPrChange>
        </w:rPr>
        <w:pPrChange w:id="1843" w:author="Ky Pham" w:date="2021-10-07T08:28:00Z">
          <w:pPr>
            <w:tabs>
              <w:tab w:val="left" w:pos="709"/>
            </w:tabs>
            <w:spacing w:before="120" w:after="120"/>
            <w:ind w:firstLine="851"/>
            <w:jc w:val="both"/>
          </w:pPr>
        </w:pPrChange>
      </w:pPr>
      <w:r w:rsidRPr="00DD1CD5">
        <w:rPr>
          <w:color w:val="000000" w:themeColor="text1"/>
          <w:sz w:val="28"/>
          <w:szCs w:val="28"/>
          <w:rPrChange w:id="1844" w:author="Ky Pham" w:date="2021-10-22T11:09:00Z">
            <w:rPr>
              <w:sz w:val="28"/>
              <w:szCs w:val="28"/>
            </w:rPr>
          </w:rPrChange>
        </w:rPr>
        <w:t>a) Bổ sung ngành, nghề, trình độ đào tạo mới;</w:t>
      </w:r>
    </w:p>
    <w:p w14:paraId="4C140EBD" w14:textId="3BE30F6C" w:rsidR="00377694" w:rsidRPr="00DD1CD5" w:rsidRDefault="00377694">
      <w:pPr>
        <w:tabs>
          <w:tab w:val="left" w:pos="709"/>
        </w:tabs>
        <w:spacing w:before="120" w:after="120" w:line="340" w:lineRule="exact"/>
        <w:ind w:firstLine="709"/>
        <w:jc w:val="both"/>
        <w:rPr>
          <w:color w:val="000000" w:themeColor="text1"/>
          <w:sz w:val="28"/>
          <w:szCs w:val="28"/>
          <w:rPrChange w:id="1845" w:author="Ky Pham" w:date="2021-10-22T11:09:00Z">
            <w:rPr>
              <w:sz w:val="28"/>
              <w:szCs w:val="28"/>
            </w:rPr>
          </w:rPrChange>
        </w:rPr>
        <w:pPrChange w:id="1846" w:author="Ky Pham" w:date="2021-10-07T08:28:00Z">
          <w:pPr>
            <w:tabs>
              <w:tab w:val="left" w:pos="709"/>
            </w:tabs>
            <w:spacing w:before="120" w:after="120"/>
            <w:ind w:firstLine="851"/>
            <w:jc w:val="both"/>
          </w:pPr>
        </w:pPrChange>
      </w:pPr>
      <w:r w:rsidRPr="00DD1CD5">
        <w:rPr>
          <w:color w:val="000000" w:themeColor="text1"/>
          <w:sz w:val="28"/>
          <w:szCs w:val="28"/>
          <w:rPrChange w:id="1847" w:author="Ky Pham" w:date="2021-10-22T11:09:00Z">
            <w:rPr>
              <w:sz w:val="28"/>
              <w:szCs w:val="28"/>
            </w:rPr>
          </w:rPrChange>
        </w:rPr>
        <w:t>b) Vượt quá tổng quy mô tuyển sinh/năm của các ngành, nghề trong cùng nhóm ngành nghề</w:t>
      </w:r>
      <w:ins w:id="1848" w:author="Hải Nguyễn" w:date="2021-10-20T08:56:00Z">
        <w:r w:rsidR="00054EE7" w:rsidRPr="00DD1CD5">
          <w:rPr>
            <w:color w:val="000000" w:themeColor="text1"/>
            <w:sz w:val="28"/>
            <w:szCs w:val="28"/>
            <w:rPrChange w:id="1849" w:author="Ky Pham" w:date="2021-10-22T11:09:00Z">
              <w:rPr>
                <w:color w:val="000000" w:themeColor="text1"/>
                <w:sz w:val="28"/>
                <w:szCs w:val="28"/>
                <w:lang w:val="en-US"/>
              </w:rPr>
            </w:rPrChange>
          </w:rPr>
          <w:t xml:space="preserve"> được cấp trong giấy chứng nhận đăng ký </w:t>
        </w:r>
      </w:ins>
      <w:ins w:id="1850" w:author="Hải Nguyễn" w:date="2021-10-20T08:57:00Z">
        <w:r w:rsidR="00054EE7" w:rsidRPr="00DD1CD5">
          <w:rPr>
            <w:color w:val="000000" w:themeColor="text1"/>
            <w:sz w:val="28"/>
            <w:szCs w:val="28"/>
            <w:rPrChange w:id="1851" w:author="Ky Pham" w:date="2021-10-22T11:09:00Z">
              <w:rPr>
                <w:color w:val="000000" w:themeColor="text1"/>
                <w:sz w:val="28"/>
                <w:szCs w:val="28"/>
                <w:lang w:val="en-US"/>
              </w:rPr>
            </w:rPrChange>
          </w:rPr>
          <w:t>hoạt động giáo dục nghề nghiệp, giấy chứng nhận đăng ký bổ sung hoạt động giáo dục nghề nghiệp</w:t>
        </w:r>
      </w:ins>
      <w:r w:rsidRPr="00DD1CD5">
        <w:rPr>
          <w:color w:val="000000" w:themeColor="text1"/>
          <w:sz w:val="28"/>
          <w:szCs w:val="28"/>
          <w:rPrChange w:id="1852" w:author="Ky Pham" w:date="2021-10-22T11:09:00Z">
            <w:rPr>
              <w:sz w:val="28"/>
              <w:szCs w:val="28"/>
            </w:rPr>
          </w:rPrChange>
        </w:rPr>
        <w:t>;</w:t>
      </w:r>
    </w:p>
    <w:p w14:paraId="38863A42" w14:textId="77777777" w:rsidR="00377694" w:rsidRPr="00DD1CD5" w:rsidRDefault="00377694">
      <w:pPr>
        <w:tabs>
          <w:tab w:val="left" w:pos="709"/>
        </w:tabs>
        <w:spacing w:before="120" w:after="120" w:line="340" w:lineRule="exact"/>
        <w:ind w:firstLine="709"/>
        <w:jc w:val="both"/>
        <w:rPr>
          <w:color w:val="000000" w:themeColor="text1"/>
          <w:sz w:val="28"/>
          <w:szCs w:val="28"/>
        </w:rPr>
        <w:pPrChange w:id="1853" w:author="Ky Pham" w:date="2021-10-07T08:28:00Z">
          <w:pPr>
            <w:tabs>
              <w:tab w:val="left" w:pos="709"/>
            </w:tabs>
            <w:spacing w:before="120" w:after="120"/>
            <w:ind w:firstLine="851"/>
            <w:jc w:val="both"/>
          </w:pPr>
        </w:pPrChange>
      </w:pPr>
      <w:r w:rsidRPr="00DD1CD5">
        <w:rPr>
          <w:color w:val="000000" w:themeColor="text1"/>
          <w:sz w:val="28"/>
          <w:szCs w:val="28"/>
        </w:rPr>
        <w:t>c) Chia, tách, sáp nhập trường cao đẳng, trường trung cấp, trung tâm giáo dục nghề nghiệp, trung tâm giáo dục nghề nghiệp - giáo dục thường xuyên và doanh nghiệp;</w:t>
      </w:r>
    </w:p>
    <w:p w14:paraId="1075C867" w14:textId="10BF7F9E" w:rsidR="00377694" w:rsidRPr="00DD1CD5" w:rsidRDefault="00377694">
      <w:pPr>
        <w:tabs>
          <w:tab w:val="left" w:pos="709"/>
        </w:tabs>
        <w:spacing w:before="120" w:after="120" w:line="340" w:lineRule="exact"/>
        <w:ind w:firstLine="709"/>
        <w:jc w:val="both"/>
        <w:rPr>
          <w:color w:val="000000" w:themeColor="text1"/>
          <w:sz w:val="28"/>
          <w:szCs w:val="28"/>
        </w:rPr>
        <w:pPrChange w:id="1854" w:author="Ky Pham" w:date="2021-10-07T08:28:00Z">
          <w:pPr>
            <w:tabs>
              <w:tab w:val="left" w:pos="709"/>
            </w:tabs>
            <w:spacing w:before="120" w:after="120"/>
            <w:ind w:firstLine="851"/>
            <w:jc w:val="both"/>
          </w:pPr>
        </w:pPrChange>
      </w:pPr>
      <w:r w:rsidRPr="00DD1CD5">
        <w:rPr>
          <w:color w:val="000000" w:themeColor="text1"/>
          <w:sz w:val="28"/>
          <w:szCs w:val="28"/>
        </w:rPr>
        <w:t>d) Thành lập phân hiệu có tổ chức hoạt động đào tạo hoặc bổ sung địa điểm đào tạo</w:t>
      </w:r>
      <w:del w:id="1855" w:author="Hải Nguyễn" w:date="2021-10-20T08:57:00Z">
        <w:r w:rsidRPr="00DD1CD5" w:rsidDel="003E009D">
          <w:rPr>
            <w:color w:val="000000" w:themeColor="text1"/>
            <w:sz w:val="28"/>
            <w:szCs w:val="28"/>
          </w:rPr>
          <w:delText xml:space="preserve"> mới</w:delText>
        </w:r>
      </w:del>
      <w:r w:rsidRPr="00DD1CD5">
        <w:rPr>
          <w:color w:val="000000" w:themeColor="text1"/>
          <w:sz w:val="28"/>
          <w:szCs w:val="28"/>
        </w:rPr>
        <w:t xml:space="preserve"> ngoài địa điểm đào tạo</w:t>
      </w:r>
      <w:del w:id="1856" w:author="Hải Nguyễn" w:date="2021-10-20T08:57:00Z">
        <w:r w:rsidRPr="00DD1CD5" w:rsidDel="00E00A1A">
          <w:rPr>
            <w:color w:val="000000" w:themeColor="text1"/>
            <w:sz w:val="28"/>
            <w:szCs w:val="28"/>
          </w:rPr>
          <w:delText xml:space="preserve"> đã</w:delText>
        </w:r>
      </w:del>
      <w:r w:rsidRPr="00DD1CD5">
        <w:rPr>
          <w:color w:val="000000" w:themeColor="text1"/>
          <w:sz w:val="28"/>
          <w:szCs w:val="28"/>
        </w:rPr>
        <w:t xml:space="preserve"> được cấp trong giấy chứng nhận đăng ký hoạt động giáo dục nghề nghiệp, giấy chứng nhận đăng ký bổ sung hoạt động giáo dục nghề nghiệp;</w:t>
      </w:r>
    </w:p>
    <w:p w14:paraId="1195C367" w14:textId="77777777" w:rsidR="00377694" w:rsidRPr="00DD1CD5" w:rsidRDefault="00377694">
      <w:pPr>
        <w:pStyle w:val="NormalWeb"/>
        <w:spacing w:before="120" w:beforeAutospacing="0" w:after="120" w:afterAutospacing="0" w:line="340" w:lineRule="exact"/>
        <w:ind w:firstLine="709"/>
        <w:jc w:val="both"/>
        <w:rPr>
          <w:color w:val="000000" w:themeColor="text1"/>
          <w:sz w:val="28"/>
          <w:szCs w:val="28"/>
          <w:lang w:val="vi-VN"/>
        </w:rPr>
        <w:pPrChange w:id="1857" w:author="Ky Pham" w:date="2021-10-07T08:28:00Z">
          <w:pPr>
            <w:pStyle w:val="NormalWeb"/>
            <w:spacing w:before="120" w:beforeAutospacing="0" w:after="0" w:afterAutospacing="0" w:line="360" w:lineRule="exact"/>
            <w:ind w:firstLine="851"/>
            <w:jc w:val="both"/>
          </w:pPr>
        </w:pPrChange>
      </w:pPr>
      <w:r w:rsidRPr="00DD1CD5">
        <w:rPr>
          <w:color w:val="000000" w:themeColor="text1"/>
          <w:sz w:val="28"/>
          <w:szCs w:val="28"/>
          <w:lang w:val="vi-VN"/>
        </w:rPr>
        <w:t>đ) Chuyển trụ sở chính hoặc phân hiệu hoặc địa điểm đào tạo đến nơi khác, mà phân hiệu hoặc địa điểm đào tạo là nơi trực tiếp tổ chức đào tạo;</w:t>
      </w:r>
    </w:p>
    <w:p w14:paraId="397611CC" w14:textId="30486AD3" w:rsidR="00377694" w:rsidRPr="001F77A7" w:rsidRDefault="00377694">
      <w:pPr>
        <w:tabs>
          <w:tab w:val="left" w:pos="709"/>
        </w:tabs>
        <w:spacing w:before="120" w:after="120" w:line="340" w:lineRule="exact"/>
        <w:ind w:firstLine="709"/>
        <w:jc w:val="both"/>
        <w:rPr>
          <w:color w:val="000000" w:themeColor="text1"/>
          <w:sz w:val="28"/>
          <w:szCs w:val="28"/>
        </w:rPr>
        <w:pPrChange w:id="1858" w:author="Ky Pham" w:date="2021-10-07T08:28:00Z">
          <w:pPr>
            <w:tabs>
              <w:tab w:val="left" w:pos="709"/>
            </w:tabs>
            <w:spacing w:before="120" w:after="120"/>
            <w:ind w:firstLine="851"/>
            <w:jc w:val="both"/>
          </w:pPr>
        </w:pPrChange>
      </w:pPr>
      <w:r w:rsidRPr="00DD1CD5">
        <w:rPr>
          <w:color w:val="000000" w:themeColor="text1"/>
          <w:sz w:val="28"/>
          <w:szCs w:val="28"/>
        </w:rPr>
        <w:t>e) Đổi tên doanh nghiệp.</w:t>
      </w:r>
    </w:p>
    <w:p w14:paraId="2F75D27D" w14:textId="13EB8116" w:rsidR="00880550" w:rsidRPr="004A7E04" w:rsidDel="002852A5" w:rsidRDefault="00377694">
      <w:pPr>
        <w:tabs>
          <w:tab w:val="left" w:pos="709"/>
        </w:tabs>
        <w:spacing w:before="120" w:after="120" w:line="340" w:lineRule="exact"/>
        <w:ind w:firstLine="709"/>
        <w:jc w:val="both"/>
        <w:rPr>
          <w:del w:id="1859" w:author="Hải Nguyễn" w:date="2021-10-19T09:59:00Z"/>
          <w:color w:val="000000" w:themeColor="text1"/>
          <w:sz w:val="28"/>
          <w:szCs w:val="28"/>
        </w:rPr>
        <w:pPrChange w:id="1860" w:author="Ky Pham" w:date="2021-10-07T08:28:00Z">
          <w:pPr>
            <w:tabs>
              <w:tab w:val="left" w:pos="709"/>
            </w:tabs>
            <w:spacing w:before="120" w:after="120"/>
            <w:ind w:firstLine="851"/>
            <w:jc w:val="both"/>
          </w:pPr>
        </w:pPrChange>
      </w:pPr>
      <w:del w:id="1861" w:author="Hải Nguyễn" w:date="2021-10-19T09:59:00Z">
        <w:r w:rsidRPr="004A7E04" w:rsidDel="002852A5">
          <w:rPr>
            <w:color w:val="000000" w:themeColor="text1"/>
            <w:sz w:val="28"/>
            <w:szCs w:val="28"/>
          </w:rPr>
          <w:delText xml:space="preserve">6. Phạt tiền từ 80.000.000 đồng đến 100.000.000 đồng đối với hành vi </w:delText>
        </w:r>
        <w:r w:rsidR="00E56DEC" w:rsidRPr="004A7E04" w:rsidDel="002852A5">
          <w:rPr>
            <w:color w:val="000000" w:themeColor="text1"/>
            <w:sz w:val="28"/>
            <w:szCs w:val="28"/>
          </w:rPr>
          <w:delText>t</w:delText>
        </w:r>
        <w:r w:rsidRPr="004A7E04" w:rsidDel="002852A5">
          <w:rPr>
            <w:color w:val="000000" w:themeColor="text1"/>
            <w:sz w:val="28"/>
            <w:szCs w:val="28"/>
          </w:rPr>
          <w:delText>uyển sinh, tổ chức đào tạo các ngành, nghề đào tạo khi chưa được cơ quan nhà nước có thẩm quyền cấp giấy chứng nhận đăng ký hoạt động giáo dục nghề nghiệp</w:delText>
        </w:r>
        <w:r w:rsidR="003D60CA" w:rsidRPr="004A7E04" w:rsidDel="002852A5">
          <w:rPr>
            <w:color w:val="000000" w:themeColor="text1"/>
            <w:sz w:val="28"/>
            <w:szCs w:val="28"/>
          </w:rPr>
          <w:delText xml:space="preserve"> tại trụ sở chính</w:delText>
        </w:r>
      </w:del>
      <w:ins w:id="1862" w:author="Ky Pham" w:date="2021-10-07T11:26:00Z">
        <w:del w:id="1863" w:author="Hải Nguyễn" w:date="2021-10-19T09:59:00Z">
          <w:r w:rsidR="0056226C" w:rsidRPr="004A7E04" w:rsidDel="002852A5">
            <w:rPr>
              <w:color w:val="000000" w:themeColor="text1"/>
              <w:sz w:val="28"/>
              <w:szCs w:val="28"/>
              <w:rPrChange w:id="1864" w:author="Hải Nguyễn" w:date="2021-10-20T16:04:00Z">
                <w:rPr>
                  <w:color w:val="000000" w:themeColor="text1"/>
                  <w:sz w:val="28"/>
                  <w:szCs w:val="28"/>
                  <w:lang w:val="en-US"/>
                </w:rPr>
              </w:rPrChange>
            </w:rPr>
            <w:delText>.</w:delText>
          </w:r>
        </w:del>
      </w:ins>
      <w:del w:id="1865" w:author="Ky Pham" w:date="2021-10-07T11:26:00Z">
        <w:r w:rsidR="00E56DEC" w:rsidRPr="004A7E04">
          <w:rPr>
            <w:color w:val="000000" w:themeColor="text1"/>
            <w:sz w:val="28"/>
            <w:szCs w:val="28"/>
          </w:rPr>
          <w:delText>,</w:delText>
        </w:r>
      </w:del>
    </w:p>
    <w:p w14:paraId="641E1264" w14:textId="2BC10B9B" w:rsidR="001B1E83" w:rsidRDefault="00377694">
      <w:pPr>
        <w:tabs>
          <w:tab w:val="left" w:pos="709"/>
        </w:tabs>
        <w:spacing w:before="120" w:after="120" w:line="340" w:lineRule="exact"/>
        <w:ind w:firstLine="709"/>
        <w:jc w:val="both"/>
        <w:rPr>
          <w:ins w:id="1866" w:author="Binh Dao" w:date="2021-10-20T16:09:00Z"/>
          <w:color w:val="000000" w:themeColor="text1"/>
          <w:sz w:val="28"/>
          <w:szCs w:val="28"/>
        </w:rPr>
      </w:pPr>
      <w:del w:id="1867" w:author="Hải Nguyễn" w:date="2021-10-19T09:59:00Z">
        <w:r w:rsidRPr="004A7E04" w:rsidDel="002852A5">
          <w:rPr>
            <w:color w:val="000000" w:themeColor="text1"/>
            <w:sz w:val="28"/>
            <w:szCs w:val="28"/>
          </w:rPr>
          <w:delText>7</w:delText>
        </w:r>
      </w:del>
      <w:ins w:id="1868" w:author="Hải Nguyễn" w:date="2021-10-19T09:59:00Z">
        <w:del w:id="1869" w:author="Binh Dao" w:date="2021-10-22T11:20:00Z">
          <w:r w:rsidR="002852A5" w:rsidRPr="004A7E04">
            <w:rPr>
              <w:color w:val="000000" w:themeColor="text1"/>
              <w:sz w:val="28"/>
              <w:szCs w:val="28"/>
              <w:rPrChange w:id="1870" w:author="Hải Nguyễn" w:date="2021-10-20T16:04:00Z">
                <w:rPr>
                  <w:color w:val="000000" w:themeColor="text1"/>
                  <w:sz w:val="28"/>
                  <w:szCs w:val="28"/>
                  <w:lang w:val="en-US"/>
                </w:rPr>
              </w:rPrChange>
            </w:rPr>
            <w:delText>6</w:delText>
          </w:r>
        </w:del>
      </w:ins>
      <w:ins w:id="1871" w:author="Binh Dao" w:date="2021-10-22T11:20:00Z">
        <w:r w:rsidR="00205F63">
          <w:rPr>
            <w:color w:val="000000" w:themeColor="text1"/>
            <w:sz w:val="28"/>
            <w:szCs w:val="28"/>
          </w:rPr>
          <w:t>5</w:t>
        </w:r>
      </w:ins>
      <w:r w:rsidRPr="004A7E04">
        <w:rPr>
          <w:color w:val="000000" w:themeColor="text1"/>
          <w:sz w:val="28"/>
          <w:szCs w:val="28"/>
        </w:rPr>
        <w:t xml:space="preserve">. </w:t>
      </w:r>
      <w:r w:rsidR="001B1E83" w:rsidRPr="004A7E04">
        <w:rPr>
          <w:color w:val="000000" w:themeColor="text1"/>
          <w:sz w:val="28"/>
          <w:szCs w:val="28"/>
        </w:rPr>
        <w:t xml:space="preserve">Phạt tiền </w:t>
      </w:r>
      <w:r w:rsidR="001B1E83" w:rsidRPr="004A7E04">
        <w:rPr>
          <w:color w:val="000000" w:themeColor="text1"/>
          <w:sz w:val="28"/>
          <w:szCs w:val="28"/>
          <w:rPrChange w:id="1872" w:author="Hải Nguyễn" w:date="2021-10-20T16:04:00Z">
            <w:rPr>
              <w:sz w:val="28"/>
              <w:szCs w:val="28"/>
            </w:rPr>
          </w:rPrChange>
        </w:rPr>
        <w:t xml:space="preserve">từ 70.000.000 đồng đến 80.000.000 đồng đối với </w:t>
      </w:r>
      <w:r w:rsidR="0072586B" w:rsidRPr="004A7E04">
        <w:rPr>
          <w:color w:val="000000" w:themeColor="text1"/>
          <w:sz w:val="28"/>
          <w:szCs w:val="28"/>
          <w:rPrChange w:id="1873" w:author="Hải Nguyễn" w:date="2021-10-20T16:04:00Z">
            <w:rPr>
              <w:sz w:val="28"/>
              <w:szCs w:val="28"/>
            </w:rPr>
          </w:rPrChange>
        </w:rPr>
        <w:t>hành vi</w:t>
      </w:r>
      <w:r w:rsidR="001B1E83" w:rsidRPr="004A7E04">
        <w:rPr>
          <w:color w:val="000000" w:themeColor="text1"/>
          <w:sz w:val="28"/>
          <w:szCs w:val="28"/>
          <w:rPrChange w:id="1874" w:author="Hải Nguyễn" w:date="2021-10-20T16:04:00Z">
            <w:rPr>
              <w:sz w:val="28"/>
              <w:szCs w:val="28"/>
            </w:rPr>
          </w:rPrChange>
        </w:rPr>
        <w:t xml:space="preserve"> </w:t>
      </w:r>
      <w:r w:rsidR="007D11F5" w:rsidRPr="00F87B59">
        <w:rPr>
          <w:sz w:val="28"/>
          <w:szCs w:val="32"/>
        </w:rPr>
        <w:t xml:space="preserve">được giao </w:t>
      </w:r>
      <w:r w:rsidR="007D11F5" w:rsidRPr="00932828">
        <w:rPr>
          <w:sz w:val="28"/>
          <w:szCs w:val="32"/>
        </w:rPr>
        <w:t xml:space="preserve">tự chủ </w:t>
      </w:r>
      <w:r w:rsidR="007D11F5" w:rsidRPr="00932828">
        <w:rPr>
          <w:bCs/>
          <w:sz w:val="28"/>
          <w:szCs w:val="32"/>
        </w:rPr>
        <w:t>q</w:t>
      </w:r>
      <w:r w:rsidR="007D11F5" w:rsidRPr="00932828">
        <w:rPr>
          <w:bCs/>
          <w:sz w:val="28"/>
          <w:szCs w:val="32"/>
          <w:lang w:val="pt-BR"/>
        </w:rPr>
        <w:t>uyết định</w:t>
      </w:r>
      <w:r w:rsidR="007D11F5" w:rsidRPr="00932828">
        <w:rPr>
          <w:bCs/>
          <w:sz w:val="28"/>
          <w:szCs w:val="32"/>
        </w:rPr>
        <w:t xml:space="preserve"> </w:t>
      </w:r>
      <w:r w:rsidR="007D11F5" w:rsidRPr="00932828">
        <w:rPr>
          <w:sz w:val="28"/>
          <w:szCs w:val="32"/>
        </w:rPr>
        <w:t xml:space="preserve">liên kết đào tạo với nước ngoài </w:t>
      </w:r>
      <w:r w:rsidR="007D11F5" w:rsidRPr="00F87B59">
        <w:rPr>
          <w:sz w:val="28"/>
          <w:szCs w:val="32"/>
        </w:rPr>
        <w:t xml:space="preserve">nhưng </w:t>
      </w:r>
      <w:r w:rsidR="001B1E83" w:rsidRPr="004A7E04">
        <w:rPr>
          <w:color w:val="000000" w:themeColor="text1"/>
          <w:sz w:val="28"/>
          <w:szCs w:val="28"/>
        </w:rPr>
        <w:t>không thực hiện báo cáo</w:t>
      </w:r>
      <w:ins w:id="1875" w:author="Hải Nguyễn" w:date="2021-10-20T09:09:00Z">
        <w:r w:rsidR="00D5579B" w:rsidRPr="004A7E04">
          <w:rPr>
            <w:color w:val="000000" w:themeColor="text1"/>
            <w:sz w:val="28"/>
            <w:szCs w:val="28"/>
            <w:rPrChange w:id="1876" w:author="Hải Nguyễn" w:date="2021-10-20T16:04:00Z">
              <w:rPr>
                <w:color w:val="000000" w:themeColor="text1"/>
                <w:sz w:val="28"/>
                <w:szCs w:val="28"/>
                <w:lang w:val="en-US"/>
              </w:rPr>
            </w:rPrChange>
          </w:rPr>
          <w:t xml:space="preserve"> điều kiện bảo đ</w:t>
        </w:r>
      </w:ins>
      <w:ins w:id="1877" w:author="Hải Nguyễn" w:date="2021-10-20T10:28:00Z">
        <w:r w:rsidR="00112261" w:rsidRPr="004A7E04">
          <w:rPr>
            <w:color w:val="000000" w:themeColor="text1"/>
            <w:sz w:val="28"/>
            <w:szCs w:val="28"/>
            <w:rPrChange w:id="1878" w:author="Hải Nguyễn" w:date="2021-10-20T16:04:00Z">
              <w:rPr>
                <w:color w:val="000000" w:themeColor="text1"/>
                <w:sz w:val="28"/>
                <w:szCs w:val="28"/>
                <w:lang w:val="en-US"/>
              </w:rPr>
            </w:rPrChange>
          </w:rPr>
          <w:t>ả</w:t>
        </w:r>
      </w:ins>
      <w:ins w:id="1879" w:author="Hải Nguyễn" w:date="2021-10-20T09:09:00Z">
        <w:r w:rsidR="00D5579B" w:rsidRPr="004A7E04">
          <w:rPr>
            <w:color w:val="000000" w:themeColor="text1"/>
            <w:sz w:val="28"/>
            <w:szCs w:val="28"/>
            <w:rPrChange w:id="1880" w:author="Hải Nguyễn" w:date="2021-10-20T16:04:00Z">
              <w:rPr>
                <w:color w:val="000000" w:themeColor="text1"/>
                <w:sz w:val="28"/>
                <w:szCs w:val="28"/>
                <w:lang w:val="en-US"/>
              </w:rPr>
            </w:rPrChange>
          </w:rPr>
          <w:t>m tự chủ hoạt động giáo dục nghề nghiệp</w:t>
        </w:r>
        <w:r w:rsidR="005353EA" w:rsidRPr="004A7E04">
          <w:rPr>
            <w:color w:val="000000" w:themeColor="text1"/>
            <w:sz w:val="28"/>
            <w:szCs w:val="28"/>
            <w:rPrChange w:id="1881" w:author="Hải Nguyễn" w:date="2021-10-20T16:04:00Z">
              <w:rPr>
                <w:color w:val="000000" w:themeColor="text1"/>
                <w:sz w:val="28"/>
                <w:szCs w:val="28"/>
                <w:lang w:val="en-US"/>
              </w:rPr>
            </w:rPrChange>
          </w:rPr>
          <w:t xml:space="preserve"> </w:t>
        </w:r>
      </w:ins>
      <w:r w:rsidR="008A695F" w:rsidRPr="004A7E04">
        <w:rPr>
          <w:color w:val="000000" w:themeColor="text1"/>
          <w:sz w:val="28"/>
          <w:szCs w:val="28"/>
        </w:rPr>
        <w:t xml:space="preserve">với </w:t>
      </w:r>
      <w:r w:rsidR="001B1E83" w:rsidRPr="004A7E04">
        <w:rPr>
          <w:color w:val="000000" w:themeColor="text1"/>
          <w:sz w:val="28"/>
          <w:szCs w:val="28"/>
        </w:rPr>
        <w:t>cơ quan có thẩm quyền cấp giấy chứng nhận đăng ký hoạt động giáo dục nghề nghiệp</w:t>
      </w:r>
      <w:del w:id="1882" w:author="Hải Nguyễn" w:date="2021-10-20T09:07:00Z">
        <w:r w:rsidR="0072586B" w:rsidRPr="004A7E04" w:rsidDel="00B7462E">
          <w:rPr>
            <w:color w:val="000000" w:themeColor="text1"/>
            <w:sz w:val="28"/>
            <w:szCs w:val="28"/>
          </w:rPr>
          <w:delText xml:space="preserve"> </w:delText>
        </w:r>
        <w:r w:rsidR="0072586B" w:rsidRPr="004A7E04" w:rsidDel="00B7462E">
          <w:rPr>
            <w:color w:val="000000" w:themeColor="text1"/>
            <w:sz w:val="28"/>
            <w:szCs w:val="28"/>
            <w:rPrChange w:id="1883" w:author="Hải Nguyễn" w:date="2021-10-20T16:04:00Z">
              <w:rPr>
                <w:sz w:val="28"/>
                <w:szCs w:val="28"/>
              </w:rPr>
            </w:rPrChange>
          </w:rPr>
          <w:delText>c</w:delText>
        </w:r>
        <w:r w:rsidR="0072586B" w:rsidRPr="004A7E04" w:rsidDel="00B7462E">
          <w:rPr>
            <w:color w:val="000000" w:themeColor="text1"/>
            <w:sz w:val="28"/>
            <w:szCs w:val="28"/>
          </w:rPr>
          <w:delText>ơ sở giáo dục nghề nghiệp</w:delText>
        </w:r>
      </w:del>
      <w:r w:rsidR="001B1E83" w:rsidRPr="004A7E04">
        <w:rPr>
          <w:color w:val="000000" w:themeColor="text1"/>
          <w:sz w:val="28"/>
          <w:szCs w:val="28"/>
        </w:rPr>
        <w:t>.</w:t>
      </w:r>
    </w:p>
    <w:p w14:paraId="0CD9C35B" w14:textId="61CB571D" w:rsidR="00F709F2" w:rsidRPr="00CD7606" w:rsidRDefault="00F709F2" w:rsidP="00F709F2">
      <w:pPr>
        <w:tabs>
          <w:tab w:val="left" w:pos="709"/>
        </w:tabs>
        <w:spacing w:before="120" w:after="120"/>
        <w:ind w:firstLine="709"/>
        <w:jc w:val="both"/>
        <w:rPr>
          <w:ins w:id="1884" w:author="Binh Dao" w:date="2021-10-20T16:09:00Z"/>
          <w:color w:val="000000" w:themeColor="text1"/>
          <w:sz w:val="28"/>
          <w:szCs w:val="28"/>
        </w:rPr>
      </w:pPr>
      <w:ins w:id="1885" w:author="Binh Dao" w:date="2021-10-20T16:09:00Z">
        <w:del w:id="1886" w:author="Binh Dao" w:date="2021-10-20T16:09:00Z">
          <w:r w:rsidRPr="003726BB" w:rsidDel="00F709F2">
            <w:rPr>
              <w:color w:val="000000" w:themeColor="text1"/>
              <w:sz w:val="28"/>
              <w:szCs w:val="28"/>
              <w:rPrChange w:id="1887" w:author="Ky Pham" w:date="2021-10-22T11:19:00Z">
                <w:rPr>
                  <w:color w:val="000000" w:themeColor="text1"/>
                  <w:sz w:val="28"/>
                  <w:szCs w:val="28"/>
                  <w:highlight w:val="yellow"/>
                </w:rPr>
              </w:rPrChange>
            </w:rPr>
            <w:delText>b)</w:delText>
          </w:r>
        </w:del>
      </w:ins>
      <w:ins w:id="1888" w:author="Binh Dao" w:date="2021-10-22T11:20:00Z">
        <w:r w:rsidR="00205F63" w:rsidRPr="001E6DA3">
          <w:rPr>
            <w:color w:val="000000" w:themeColor="text1"/>
            <w:sz w:val="28"/>
            <w:szCs w:val="28"/>
            <w:rPrChange w:id="1889" w:author="Binh Dao" w:date="2021-10-22T11:23:00Z">
              <w:rPr>
                <w:color w:val="000000" w:themeColor="text1"/>
                <w:sz w:val="28"/>
                <w:szCs w:val="28"/>
                <w:highlight w:val="yellow"/>
              </w:rPr>
            </w:rPrChange>
          </w:rPr>
          <w:t>6</w:t>
        </w:r>
      </w:ins>
      <w:ins w:id="1890" w:author="Binh Dao" w:date="2021-10-20T16:09:00Z">
        <w:r w:rsidRPr="003726BB">
          <w:rPr>
            <w:color w:val="000000" w:themeColor="text1"/>
            <w:sz w:val="28"/>
            <w:szCs w:val="28"/>
            <w:rPrChange w:id="1891" w:author="Ky Pham" w:date="2021-10-22T11:19:00Z">
              <w:rPr>
                <w:color w:val="000000" w:themeColor="text1"/>
                <w:sz w:val="28"/>
                <w:szCs w:val="28"/>
                <w:highlight w:val="yellow"/>
              </w:rPr>
            </w:rPrChange>
          </w:rPr>
          <w:t>. Phạt tiền từ 80</w:t>
        </w:r>
      </w:ins>
      <w:ins w:id="1892" w:author="Binh Dao" w:date="2021-10-20T16:10:00Z">
        <w:r w:rsidR="00FF4D0E" w:rsidRPr="003726BB">
          <w:rPr>
            <w:color w:val="000000" w:themeColor="text1"/>
            <w:sz w:val="28"/>
            <w:szCs w:val="28"/>
            <w:rPrChange w:id="1893" w:author="Ky Pham" w:date="2021-10-22T11:19:00Z">
              <w:rPr>
                <w:color w:val="000000" w:themeColor="text1"/>
                <w:sz w:val="28"/>
                <w:szCs w:val="28"/>
                <w:highlight w:val="yellow"/>
              </w:rPr>
            </w:rPrChange>
          </w:rPr>
          <w:t xml:space="preserve">.000.000 đồng </w:t>
        </w:r>
        <w:r w:rsidR="001A6FDE" w:rsidRPr="003726BB">
          <w:rPr>
            <w:color w:val="000000" w:themeColor="text1"/>
            <w:sz w:val="28"/>
            <w:szCs w:val="28"/>
            <w:rPrChange w:id="1894" w:author="Ky Pham" w:date="2021-10-22T11:19:00Z">
              <w:rPr>
                <w:color w:val="000000" w:themeColor="text1"/>
                <w:sz w:val="28"/>
                <w:szCs w:val="28"/>
                <w:highlight w:val="yellow"/>
              </w:rPr>
            </w:rPrChange>
          </w:rPr>
          <w:t xml:space="preserve">đến 100.000.000 đồng đối với hành vi tuyển sinh, tổ chức đào tạo </w:t>
        </w:r>
      </w:ins>
      <w:ins w:id="1895" w:author="Binh Dao" w:date="2021-10-20T16:11:00Z">
        <w:r w:rsidR="009468D8" w:rsidRPr="003726BB">
          <w:rPr>
            <w:color w:val="000000" w:themeColor="text1"/>
            <w:sz w:val="28"/>
            <w:szCs w:val="28"/>
            <w:rPrChange w:id="1896" w:author="Ky Pham" w:date="2021-10-22T11:19:00Z">
              <w:rPr>
                <w:color w:val="000000" w:themeColor="text1"/>
                <w:sz w:val="28"/>
                <w:szCs w:val="28"/>
                <w:highlight w:val="yellow"/>
              </w:rPr>
            </w:rPrChange>
          </w:rPr>
          <w:t xml:space="preserve">khi </w:t>
        </w:r>
      </w:ins>
      <w:ins w:id="1897" w:author="Binh Dao" w:date="2021-10-20T16:09:00Z">
        <w:del w:id="1898" w:author="Binh Dao" w:date="2021-10-20T16:11:00Z">
          <w:r w:rsidRPr="003726BB">
            <w:rPr>
              <w:color w:val="000000" w:themeColor="text1"/>
              <w:sz w:val="28"/>
              <w:szCs w:val="28"/>
              <w:rPrChange w:id="1899" w:author="Ky Pham" w:date="2021-10-22T11:19:00Z">
                <w:rPr>
                  <w:color w:val="000000" w:themeColor="text1"/>
                  <w:sz w:val="28"/>
                  <w:szCs w:val="28"/>
                  <w:highlight w:val="yellow"/>
                </w:rPr>
              </w:rPrChange>
            </w:rPr>
            <w:delText xml:space="preserve"> Tổ chức hoạt động giáo dục nghề nghiệp khi </w:delText>
          </w:r>
        </w:del>
        <w:del w:id="1900" w:author="Binh Dao" w:date="2021-10-20T16:16:00Z">
          <w:r w:rsidRPr="003726BB">
            <w:rPr>
              <w:color w:val="000000" w:themeColor="text1"/>
              <w:sz w:val="28"/>
              <w:szCs w:val="28"/>
              <w:rPrChange w:id="1901" w:author="Ky Pham" w:date="2021-10-22T11:19:00Z">
                <w:rPr>
                  <w:color w:val="000000" w:themeColor="text1"/>
                  <w:sz w:val="28"/>
                  <w:szCs w:val="28"/>
                  <w:highlight w:val="yellow"/>
                </w:rPr>
              </w:rPrChange>
            </w:rPr>
            <w:delText>chưa</w:delText>
          </w:r>
        </w:del>
      </w:ins>
      <w:ins w:id="1902" w:author="Binh Dao" w:date="2021-10-20T16:11:00Z">
        <w:r w:rsidR="009468D8" w:rsidRPr="003726BB">
          <w:rPr>
            <w:color w:val="000000" w:themeColor="text1"/>
            <w:sz w:val="28"/>
            <w:szCs w:val="28"/>
            <w:rPrChange w:id="1903" w:author="Ky Pham" w:date="2021-10-22T11:19:00Z">
              <w:rPr>
                <w:color w:val="000000" w:themeColor="text1"/>
                <w:sz w:val="28"/>
                <w:szCs w:val="28"/>
                <w:highlight w:val="yellow"/>
              </w:rPr>
            </w:rPrChange>
          </w:rPr>
          <w:t>chưa</w:t>
        </w:r>
      </w:ins>
      <w:ins w:id="1904" w:author="Binh Dao" w:date="2021-10-20T16:09:00Z">
        <w:r w:rsidRPr="003726BB">
          <w:rPr>
            <w:color w:val="000000" w:themeColor="text1"/>
            <w:sz w:val="28"/>
            <w:szCs w:val="28"/>
            <w:rPrChange w:id="1905" w:author="Ky Pham" w:date="2021-10-22T11:19:00Z">
              <w:rPr>
                <w:color w:val="000000" w:themeColor="text1"/>
                <w:sz w:val="28"/>
                <w:szCs w:val="28"/>
                <w:highlight w:val="yellow"/>
              </w:rPr>
            </w:rPrChange>
          </w:rPr>
          <w:t xml:space="preserve"> được</w:t>
        </w:r>
      </w:ins>
      <w:ins w:id="1906" w:author="Binh Dao" w:date="2021-10-20T16:16:00Z">
        <w:r w:rsidRPr="003726BB">
          <w:rPr>
            <w:color w:val="000000" w:themeColor="text1"/>
            <w:sz w:val="28"/>
            <w:szCs w:val="28"/>
            <w:rPrChange w:id="1907" w:author="Ky Pham" w:date="2021-10-22T11:19:00Z">
              <w:rPr>
                <w:color w:val="FF0000"/>
                <w:sz w:val="28"/>
                <w:szCs w:val="28"/>
              </w:rPr>
            </w:rPrChange>
          </w:rPr>
          <w:t xml:space="preserve"> cơ quan </w:t>
        </w:r>
        <w:r w:rsidR="00A5119B" w:rsidRPr="003726BB">
          <w:rPr>
            <w:color w:val="000000" w:themeColor="text1"/>
            <w:sz w:val="28"/>
            <w:szCs w:val="28"/>
            <w:rPrChange w:id="1908" w:author="Ky Pham" w:date="2021-10-22T11:19:00Z">
              <w:rPr>
                <w:color w:val="FF0000"/>
                <w:sz w:val="28"/>
                <w:szCs w:val="28"/>
              </w:rPr>
            </w:rPrChange>
          </w:rPr>
          <w:t>có thẩm quyền</w:t>
        </w:r>
      </w:ins>
      <w:ins w:id="1909" w:author="Binh Dao" w:date="2021-10-20T16:09:00Z">
        <w:r w:rsidRPr="003726BB">
          <w:rPr>
            <w:color w:val="000000" w:themeColor="text1"/>
            <w:sz w:val="28"/>
            <w:szCs w:val="28"/>
            <w:rPrChange w:id="1910" w:author="Ky Pham" w:date="2021-10-22T11:19:00Z">
              <w:rPr>
                <w:color w:val="000000" w:themeColor="text1"/>
                <w:sz w:val="28"/>
                <w:szCs w:val="28"/>
                <w:highlight w:val="yellow"/>
              </w:rPr>
            </w:rPrChange>
          </w:rPr>
          <w:t xml:space="preserve"> </w:t>
        </w:r>
        <w:del w:id="1911" w:author="Binh Dao" w:date="2021-10-20T16:13:00Z">
          <w:r w:rsidRPr="003726BB" w:rsidDel="00027604">
            <w:rPr>
              <w:color w:val="000000" w:themeColor="text1"/>
              <w:sz w:val="28"/>
              <w:szCs w:val="28"/>
              <w:rPrChange w:id="1912" w:author="Ky Pham" w:date="2021-10-22T11:19:00Z">
                <w:rPr>
                  <w:color w:val="000000" w:themeColor="text1"/>
                  <w:sz w:val="28"/>
                  <w:szCs w:val="28"/>
                  <w:highlight w:val="yellow"/>
                </w:rPr>
              </w:rPrChange>
            </w:rPr>
            <w:delText xml:space="preserve">cơ quan </w:delText>
          </w:r>
          <w:r w:rsidRPr="003726BB">
            <w:rPr>
              <w:color w:val="000000" w:themeColor="text1"/>
              <w:sz w:val="28"/>
              <w:szCs w:val="28"/>
              <w:rPrChange w:id="1913" w:author="Ky Pham" w:date="2021-10-22T11:19:00Z">
                <w:rPr>
                  <w:color w:val="000000" w:themeColor="text1"/>
                  <w:sz w:val="28"/>
                  <w:szCs w:val="28"/>
                  <w:highlight w:val="yellow"/>
                </w:rPr>
              </w:rPrChange>
            </w:rPr>
            <w:delText xml:space="preserve">nhà nước có thẩm quyền </w:delText>
          </w:r>
        </w:del>
        <w:r w:rsidRPr="003726BB">
          <w:rPr>
            <w:color w:val="000000" w:themeColor="text1"/>
            <w:sz w:val="28"/>
            <w:szCs w:val="28"/>
            <w:rPrChange w:id="1914" w:author="Ky Pham" w:date="2021-10-22T11:19:00Z">
              <w:rPr>
                <w:color w:val="000000" w:themeColor="text1"/>
                <w:sz w:val="28"/>
                <w:szCs w:val="28"/>
                <w:highlight w:val="yellow"/>
              </w:rPr>
            </w:rPrChange>
          </w:rPr>
          <w:t>cấp giấy chứng nhận đăng ký hoạt động giáo dục nghề nghiệp</w:t>
        </w:r>
      </w:ins>
      <w:ins w:id="1915" w:author="Binh Dao" w:date="2021-10-20T16:13:00Z">
        <w:r w:rsidRPr="003726BB">
          <w:rPr>
            <w:color w:val="000000" w:themeColor="text1"/>
            <w:sz w:val="28"/>
            <w:szCs w:val="28"/>
            <w:rPrChange w:id="1916" w:author="Ky Pham" w:date="2021-10-22T11:19:00Z">
              <w:rPr>
                <w:color w:val="000000" w:themeColor="text1"/>
                <w:sz w:val="28"/>
                <w:szCs w:val="28"/>
                <w:highlight w:val="yellow"/>
              </w:rPr>
            </w:rPrChange>
          </w:rPr>
          <w:t xml:space="preserve"> </w:t>
        </w:r>
      </w:ins>
      <w:ins w:id="1917" w:author="Binh Dao" w:date="2021-10-20T16:15:00Z">
        <w:del w:id="1918" w:author="Ky Pham" w:date="2021-10-22T11:11:00Z">
          <w:r w:rsidR="001E6B97" w:rsidRPr="003726BB" w:rsidDel="00DF3250">
            <w:rPr>
              <w:color w:val="000000" w:themeColor="text1"/>
              <w:sz w:val="28"/>
              <w:szCs w:val="28"/>
              <w:rPrChange w:id="1919" w:author="Ky Pham" w:date="2021-10-22T11:19:00Z">
                <w:rPr>
                  <w:color w:val="FF0000"/>
                  <w:sz w:val="28"/>
                  <w:szCs w:val="28"/>
                </w:rPr>
              </w:rPrChange>
            </w:rPr>
            <w:delText xml:space="preserve">để tuyển sinh, tổ chức đào tạo đối với bất kỳ ngành, nghề đào tạo nào </w:delText>
          </w:r>
        </w:del>
        <w:r w:rsidR="001E6B97" w:rsidRPr="003726BB">
          <w:rPr>
            <w:color w:val="000000" w:themeColor="text1"/>
            <w:sz w:val="28"/>
            <w:szCs w:val="28"/>
            <w:rPrChange w:id="1920" w:author="Ky Pham" w:date="2021-10-22T11:19:00Z">
              <w:rPr>
                <w:color w:val="FF0000"/>
                <w:sz w:val="28"/>
                <w:szCs w:val="28"/>
              </w:rPr>
            </w:rPrChange>
          </w:rPr>
          <w:t>theo quy định.</w:t>
        </w:r>
      </w:ins>
      <w:ins w:id="1921" w:author="Binh Dao" w:date="2021-10-20T16:09:00Z">
        <w:del w:id="1922" w:author="Binh Dao" w:date="2021-10-20T16:12:00Z">
          <w:r w:rsidRPr="003726BB" w:rsidDel="003919CE">
            <w:rPr>
              <w:color w:val="000000" w:themeColor="text1"/>
              <w:sz w:val="28"/>
              <w:szCs w:val="28"/>
              <w:rPrChange w:id="1923" w:author="Ky Pham" w:date="2021-10-22T11:19:00Z">
                <w:rPr>
                  <w:color w:val="000000" w:themeColor="text1"/>
                  <w:sz w:val="28"/>
                  <w:szCs w:val="28"/>
                  <w:highlight w:val="yellow"/>
                </w:rPr>
              </w:rPrChange>
            </w:rPr>
            <w:delText xml:space="preserve"> </w:delText>
          </w:r>
          <w:r w:rsidRPr="003726BB">
            <w:rPr>
              <w:color w:val="000000" w:themeColor="text1"/>
              <w:sz w:val="28"/>
              <w:szCs w:val="28"/>
              <w:rPrChange w:id="1924" w:author="Ky Pham" w:date="2021-10-22T11:19:00Z">
                <w:rPr>
                  <w:color w:val="000000" w:themeColor="text1"/>
                  <w:sz w:val="28"/>
                  <w:szCs w:val="28"/>
                  <w:highlight w:val="yellow"/>
                </w:rPr>
              </w:rPrChange>
            </w:rPr>
            <w:delText xml:space="preserve">tại </w:delText>
          </w:r>
        </w:del>
        <w:del w:id="1925" w:author="Binh Dao" w:date="2021-10-20T16:11:00Z">
          <w:r w:rsidRPr="003726BB">
            <w:rPr>
              <w:color w:val="000000" w:themeColor="text1"/>
              <w:sz w:val="28"/>
              <w:szCs w:val="28"/>
              <w:rPrChange w:id="1926" w:author="Ky Pham" w:date="2021-10-22T11:19:00Z">
                <w:rPr>
                  <w:color w:val="000000" w:themeColor="text1"/>
                  <w:sz w:val="28"/>
                  <w:szCs w:val="28"/>
                  <w:highlight w:val="yellow"/>
                </w:rPr>
              </w:rPrChange>
            </w:rPr>
            <w:delText>trụ sở chính</w:delText>
          </w:r>
        </w:del>
        <w:del w:id="1927" w:author="Binh Dao" w:date="2021-10-20T16:12:00Z">
          <w:r w:rsidRPr="003726BB">
            <w:rPr>
              <w:color w:val="000000" w:themeColor="text1"/>
              <w:sz w:val="28"/>
              <w:szCs w:val="28"/>
              <w:rPrChange w:id="1928" w:author="Ky Pham" w:date="2021-10-22T11:19:00Z">
                <w:rPr>
                  <w:color w:val="000000" w:themeColor="text1"/>
                  <w:sz w:val="28"/>
                  <w:szCs w:val="28"/>
                  <w:highlight w:val="yellow"/>
                </w:rPr>
              </w:rPrChange>
            </w:rPr>
            <w:delText>.</w:delText>
          </w:r>
        </w:del>
      </w:ins>
    </w:p>
    <w:p w14:paraId="4F9471AC" w14:textId="367E85E6" w:rsidR="00F709F2" w:rsidDel="00F709F2" w:rsidRDefault="00F709F2">
      <w:pPr>
        <w:tabs>
          <w:tab w:val="left" w:pos="709"/>
        </w:tabs>
        <w:spacing w:before="120" w:after="120" w:line="340" w:lineRule="exact"/>
        <w:ind w:firstLine="709"/>
        <w:jc w:val="both"/>
        <w:rPr>
          <w:ins w:id="1929" w:author="Hải Nguyễn" w:date="2021-10-19T09:59:00Z"/>
          <w:del w:id="1930" w:author="Binh Dao" w:date="2021-10-20T16:09:00Z"/>
          <w:color w:val="000000" w:themeColor="text1"/>
          <w:sz w:val="28"/>
          <w:szCs w:val="28"/>
        </w:rPr>
      </w:pPr>
    </w:p>
    <w:p w14:paraId="12DC2306" w14:textId="5C0557BA" w:rsidR="002852A5" w:rsidRPr="00D924EC" w:rsidDel="007A44B1" w:rsidRDefault="002852A5">
      <w:pPr>
        <w:tabs>
          <w:tab w:val="left" w:pos="709"/>
        </w:tabs>
        <w:spacing w:before="120" w:after="120" w:line="340" w:lineRule="exact"/>
        <w:ind w:firstLine="709"/>
        <w:jc w:val="both"/>
        <w:rPr>
          <w:del w:id="1931" w:author="Hải Nguyễn" w:date="2021-10-20T16:03:00Z"/>
          <w:color w:val="FF0000"/>
          <w:sz w:val="28"/>
          <w:szCs w:val="28"/>
          <w:rPrChange w:id="1932" w:author="Binh Dao" w:date="2021-10-20T14:09:00Z">
            <w:rPr>
              <w:del w:id="1933" w:author="Hải Nguyễn" w:date="2021-10-20T16:03:00Z"/>
              <w:color w:val="000000" w:themeColor="text1"/>
              <w:sz w:val="28"/>
              <w:szCs w:val="28"/>
            </w:rPr>
          </w:rPrChange>
        </w:rPr>
        <w:pPrChange w:id="1934" w:author="Ky Pham" w:date="2021-10-07T08:28:00Z">
          <w:pPr>
            <w:tabs>
              <w:tab w:val="left" w:pos="709"/>
            </w:tabs>
            <w:spacing w:before="120" w:after="120"/>
            <w:ind w:firstLine="851"/>
            <w:jc w:val="both"/>
          </w:pPr>
        </w:pPrChange>
      </w:pPr>
      <w:ins w:id="1935" w:author="Hải Nguyễn" w:date="2021-10-19T09:59:00Z">
        <w:del w:id="1936" w:author="Hải Nguyễn" w:date="2021-10-19T09:59:00Z">
          <w:r w:rsidRPr="00335C3C" w:rsidDel="002852A5">
            <w:rPr>
              <w:color w:val="FF0000"/>
              <w:sz w:val="28"/>
              <w:szCs w:val="28"/>
              <w:highlight w:val="yellow"/>
              <w:rPrChange w:id="1937" w:author="Binh Dao" w:date="2021-10-20T14:09:00Z">
                <w:rPr>
                  <w:color w:val="000000" w:themeColor="text1"/>
                  <w:sz w:val="28"/>
                  <w:szCs w:val="28"/>
                </w:rPr>
              </w:rPrChange>
            </w:rPr>
            <w:delText>6</w:delText>
          </w:r>
        </w:del>
        <w:del w:id="1938" w:author="Hải Nguyễn" w:date="2021-10-20T10:29:00Z">
          <w:r w:rsidRPr="00335C3C" w:rsidDel="00B74D4A">
            <w:rPr>
              <w:color w:val="FF0000"/>
              <w:sz w:val="28"/>
              <w:szCs w:val="28"/>
              <w:highlight w:val="yellow"/>
              <w:rPrChange w:id="1939" w:author="Binh Dao" w:date="2021-10-20T14:09:00Z">
                <w:rPr>
                  <w:color w:val="000000" w:themeColor="text1"/>
                  <w:sz w:val="28"/>
                  <w:szCs w:val="28"/>
                </w:rPr>
              </w:rPrChange>
            </w:rPr>
            <w:delText xml:space="preserve">. Phạt tiền từ 80.000.000 đồng đến 100.000.000 đồng đối với hành vi tuyển sinh, tổ chức đào tạo các ngành, nghề đào tạo khi chưa được cơ quan nhà nước có thẩm quyền cấp giấy chứng nhận đăng ký hoạt động giáo dục nghề nghiệp </w:delText>
          </w:r>
          <w:r w:rsidRPr="00D924EC" w:rsidDel="00B74D4A">
            <w:rPr>
              <w:color w:val="FF0000"/>
              <w:sz w:val="28"/>
              <w:szCs w:val="28"/>
              <w:highlight w:val="yellow"/>
              <w:rPrChange w:id="1940" w:author="Hải Nguyễn" w:date="2021-10-20T09:01:00Z">
                <w:rPr>
                  <w:color w:val="000000" w:themeColor="text1"/>
                  <w:sz w:val="28"/>
                  <w:szCs w:val="28"/>
                </w:rPr>
              </w:rPrChange>
            </w:rPr>
            <w:delText>tại trụ sở chính</w:delText>
          </w:r>
        </w:del>
        <w:del w:id="1941" w:author="Hải Nguyễn" w:date="2021-10-20T16:03:00Z">
          <w:r w:rsidRPr="00335C3C" w:rsidDel="007A44B1">
            <w:rPr>
              <w:color w:val="FF0000"/>
              <w:sz w:val="28"/>
              <w:szCs w:val="28"/>
              <w:highlight w:val="yellow"/>
              <w:rPrChange w:id="1942" w:author="Binh Dao" w:date="2021-10-20T14:09:00Z">
                <w:rPr>
                  <w:color w:val="000000" w:themeColor="text1"/>
                  <w:sz w:val="28"/>
                  <w:szCs w:val="28"/>
                </w:rPr>
              </w:rPrChange>
            </w:rPr>
            <w:delText>.</w:delText>
          </w:r>
        </w:del>
      </w:ins>
    </w:p>
    <w:p w14:paraId="6ABCDFD4" w14:textId="2EF7B8A7" w:rsidR="00377694" w:rsidRPr="001F77A7" w:rsidRDefault="005D70D1">
      <w:pPr>
        <w:tabs>
          <w:tab w:val="left" w:pos="709"/>
        </w:tabs>
        <w:spacing w:before="120" w:after="120" w:line="340" w:lineRule="exact"/>
        <w:ind w:firstLine="709"/>
        <w:jc w:val="both"/>
        <w:rPr>
          <w:color w:val="000000" w:themeColor="text1"/>
          <w:sz w:val="28"/>
          <w:szCs w:val="28"/>
        </w:rPr>
        <w:pPrChange w:id="1943" w:author="Ky Pham" w:date="2021-10-07T08:28:00Z">
          <w:pPr>
            <w:tabs>
              <w:tab w:val="left" w:pos="709"/>
            </w:tabs>
            <w:spacing w:before="120" w:after="120"/>
            <w:ind w:firstLine="851"/>
            <w:jc w:val="both"/>
          </w:pPr>
        </w:pPrChange>
      </w:pPr>
      <w:del w:id="1944" w:author="Hải Nguyễn" w:date="2021-10-20T10:30:00Z">
        <w:r w:rsidRPr="001F77A7" w:rsidDel="00B74D4A">
          <w:rPr>
            <w:color w:val="000000" w:themeColor="text1"/>
            <w:sz w:val="28"/>
            <w:szCs w:val="28"/>
          </w:rPr>
          <w:delText>8</w:delText>
        </w:r>
      </w:del>
      <w:ins w:id="1945" w:author="Hải Nguyễn" w:date="2021-10-20T10:30:00Z">
        <w:del w:id="1946" w:author="Binh Dao" w:date="2021-10-20T16:09:00Z">
          <w:r w:rsidR="00B74D4A" w:rsidRPr="003821D4">
            <w:rPr>
              <w:color w:val="000000" w:themeColor="text1"/>
              <w:sz w:val="28"/>
              <w:szCs w:val="28"/>
              <w:rPrChange w:id="1947" w:author="Binh Dao" w:date="2021-10-20T14:08:00Z">
                <w:rPr>
                  <w:color w:val="000000" w:themeColor="text1"/>
                  <w:sz w:val="28"/>
                  <w:szCs w:val="28"/>
                  <w:lang w:val="en-US"/>
                </w:rPr>
              </w:rPrChange>
            </w:rPr>
            <w:delText>7</w:delText>
          </w:r>
        </w:del>
      </w:ins>
      <w:ins w:id="1948" w:author="Binh Dao" w:date="2021-10-22T11:20:00Z">
        <w:r w:rsidR="00205F63">
          <w:rPr>
            <w:color w:val="000000" w:themeColor="text1"/>
            <w:sz w:val="28"/>
            <w:szCs w:val="28"/>
          </w:rPr>
          <w:t>7</w:t>
        </w:r>
      </w:ins>
      <w:r w:rsidR="00CD3BD3" w:rsidRPr="001F77A7">
        <w:rPr>
          <w:color w:val="000000" w:themeColor="text1"/>
          <w:sz w:val="28"/>
          <w:szCs w:val="28"/>
        </w:rPr>
        <w:t xml:space="preserve">. </w:t>
      </w:r>
      <w:r w:rsidR="00377694" w:rsidRPr="001F77A7">
        <w:rPr>
          <w:color w:val="000000" w:themeColor="text1"/>
          <w:sz w:val="28"/>
          <w:szCs w:val="28"/>
        </w:rPr>
        <w:t xml:space="preserve">Hình thức xử phạt bổ sung: </w:t>
      </w:r>
      <w:del w:id="1949" w:author="Hải Nguyễn" w:date="2021-10-11T16:16:00Z">
        <w:r w:rsidR="00377694" w:rsidRPr="001F77A7">
          <w:rPr>
            <w:color w:val="000000" w:themeColor="text1"/>
            <w:sz w:val="28"/>
            <w:szCs w:val="28"/>
          </w:rPr>
          <w:delText>Đình chỉ hoạt động giáo dục nghề nghiệp từ</w:delText>
        </w:r>
      </w:del>
      <w:ins w:id="1950" w:author="Hải Nguyễn" w:date="2021-10-11T16:16:00Z">
        <w:r w:rsidR="00077430">
          <w:rPr>
            <w:color w:val="000000" w:themeColor="text1"/>
            <w:sz w:val="28"/>
            <w:szCs w:val="28"/>
          </w:rPr>
          <w:t>Đình chỉ hoạt động giáo dục nghề nghiệp có thời hạn từ</w:t>
        </w:r>
      </w:ins>
      <w:r w:rsidR="00377694" w:rsidRPr="001F77A7">
        <w:rPr>
          <w:color w:val="000000" w:themeColor="text1"/>
          <w:sz w:val="28"/>
          <w:szCs w:val="28"/>
        </w:rPr>
        <w:t xml:space="preserve"> 0</w:t>
      </w:r>
      <w:r w:rsidR="007E7816" w:rsidRPr="001F77A7">
        <w:rPr>
          <w:color w:val="000000" w:themeColor="text1"/>
          <w:sz w:val="28"/>
          <w:szCs w:val="28"/>
        </w:rPr>
        <w:t>3</w:t>
      </w:r>
      <w:r w:rsidR="00377694" w:rsidRPr="001F77A7">
        <w:rPr>
          <w:color w:val="000000" w:themeColor="text1"/>
          <w:sz w:val="28"/>
          <w:szCs w:val="28"/>
        </w:rPr>
        <w:t xml:space="preserve"> tháng đến 0</w:t>
      </w:r>
      <w:r w:rsidR="007E7816" w:rsidRPr="001F77A7">
        <w:rPr>
          <w:color w:val="000000" w:themeColor="text1"/>
          <w:sz w:val="28"/>
          <w:szCs w:val="28"/>
        </w:rPr>
        <w:t>6</w:t>
      </w:r>
      <w:r w:rsidR="00377694" w:rsidRPr="001F77A7">
        <w:rPr>
          <w:color w:val="000000" w:themeColor="text1"/>
          <w:sz w:val="28"/>
          <w:szCs w:val="28"/>
        </w:rPr>
        <w:t xml:space="preserve"> tháng đối với hành vi vi phạm quy định tại</w:t>
      </w:r>
      <w:ins w:id="1951" w:author="Binh Dao" w:date="2021-10-22T11:21:00Z">
        <w:r w:rsidR="00377694" w:rsidRPr="001F77A7">
          <w:rPr>
            <w:color w:val="000000" w:themeColor="text1"/>
            <w:sz w:val="28"/>
            <w:szCs w:val="28"/>
          </w:rPr>
          <w:t xml:space="preserve"> </w:t>
        </w:r>
        <w:r w:rsidR="00E52A7B">
          <w:rPr>
            <w:color w:val="000000" w:themeColor="text1"/>
            <w:sz w:val="28"/>
            <w:szCs w:val="28"/>
          </w:rPr>
          <w:t xml:space="preserve">khoản </w:t>
        </w:r>
      </w:ins>
      <w:ins w:id="1952" w:author="Binh Dao" w:date="2021-10-22T11:24:00Z">
        <w:r w:rsidR="000C6A4B">
          <w:rPr>
            <w:color w:val="000000" w:themeColor="text1"/>
            <w:sz w:val="28"/>
            <w:szCs w:val="28"/>
          </w:rPr>
          <w:t xml:space="preserve">3, </w:t>
        </w:r>
      </w:ins>
      <w:ins w:id="1953" w:author="Binh Dao" w:date="2021-10-22T11:21:00Z">
        <w:r w:rsidR="00E52A7B">
          <w:rPr>
            <w:color w:val="000000" w:themeColor="text1"/>
            <w:sz w:val="28"/>
            <w:szCs w:val="28"/>
          </w:rPr>
          <w:t>khoản 4, khoản 5</w:t>
        </w:r>
      </w:ins>
      <w:r w:rsidR="00B155A3" w:rsidRPr="00F87B59">
        <w:rPr>
          <w:color w:val="000000" w:themeColor="text1"/>
          <w:sz w:val="28"/>
          <w:szCs w:val="28"/>
        </w:rPr>
        <w:t xml:space="preserve"> và</w:t>
      </w:r>
      <w:ins w:id="1954" w:author="Binh Dao" w:date="2021-10-22T11:21:00Z">
        <w:r w:rsidR="00E52A7B">
          <w:rPr>
            <w:color w:val="000000" w:themeColor="text1"/>
            <w:sz w:val="28"/>
            <w:szCs w:val="28"/>
          </w:rPr>
          <w:t xml:space="preserve"> </w:t>
        </w:r>
      </w:ins>
      <w:del w:id="1955" w:author="Binh Dao" w:date="2021-10-22T11:21:00Z">
        <w:r w:rsidR="00377694" w:rsidRPr="001F77A7">
          <w:rPr>
            <w:color w:val="000000" w:themeColor="text1"/>
            <w:sz w:val="28"/>
            <w:szCs w:val="28"/>
          </w:rPr>
          <w:delText xml:space="preserve"> </w:delText>
        </w:r>
      </w:del>
      <w:del w:id="1956" w:author="Binh Dao" w:date="2021-10-22T11:20:00Z">
        <w:r w:rsidR="00CD3BD3" w:rsidRPr="001F77A7">
          <w:rPr>
            <w:color w:val="000000" w:themeColor="text1"/>
            <w:sz w:val="28"/>
            <w:szCs w:val="28"/>
          </w:rPr>
          <w:delText>các</w:delText>
        </w:r>
      </w:del>
      <w:ins w:id="1957" w:author="Hải Nguyễn" w:date="2021-10-11T10:07:00Z">
        <w:del w:id="1958" w:author="Binh Dao" w:date="2021-10-22T11:20:00Z">
          <w:r w:rsidR="00CD3BD3" w:rsidRPr="00DF612B">
            <w:rPr>
              <w:color w:val="000000" w:themeColor="text1"/>
              <w:sz w:val="28"/>
              <w:szCs w:val="28"/>
              <w:rPrChange w:id="1959" w:author="Binh Dao" w:date="2021-10-12T14:09:00Z">
                <w:rPr>
                  <w:color w:val="000000" w:themeColor="text1"/>
                  <w:sz w:val="28"/>
                  <w:szCs w:val="28"/>
                  <w:lang w:val="en-US"/>
                </w:rPr>
              </w:rPrChange>
            </w:rPr>
            <w:delText xml:space="preserve"> </w:delText>
          </w:r>
          <w:r w:rsidR="00377694" w:rsidRPr="00DF612B">
            <w:rPr>
              <w:color w:val="000000" w:themeColor="text1"/>
              <w:sz w:val="28"/>
              <w:szCs w:val="28"/>
              <w:rPrChange w:id="1960" w:author="Binh Dao" w:date="2021-10-12T14:09:00Z">
                <w:rPr>
                  <w:color w:val="000000" w:themeColor="text1"/>
                  <w:sz w:val="28"/>
                  <w:szCs w:val="28"/>
                  <w:lang w:val="en-US"/>
                </w:rPr>
              </w:rPrChange>
            </w:rPr>
            <w:delText>kh</w:delText>
          </w:r>
        </w:del>
      </w:ins>
      <w:ins w:id="1961" w:author="Hải Nguyễn" w:date="2021-10-11T10:08:00Z">
        <w:del w:id="1962" w:author="Binh Dao" w:date="2021-10-22T11:20:00Z">
          <w:r w:rsidR="00377694" w:rsidRPr="00DF612B">
            <w:rPr>
              <w:color w:val="000000" w:themeColor="text1"/>
              <w:sz w:val="28"/>
              <w:szCs w:val="28"/>
              <w:rPrChange w:id="1963" w:author="Binh Dao" w:date="2021-10-12T14:09:00Z">
                <w:rPr>
                  <w:color w:val="000000" w:themeColor="text1"/>
                  <w:sz w:val="28"/>
                  <w:szCs w:val="28"/>
                  <w:lang w:val="en-US"/>
                </w:rPr>
              </w:rPrChange>
            </w:rPr>
            <w:delText xml:space="preserve">oản </w:delText>
          </w:r>
          <w:r w:rsidR="00587064" w:rsidRPr="00DF612B">
            <w:rPr>
              <w:color w:val="000000" w:themeColor="text1"/>
              <w:sz w:val="28"/>
              <w:szCs w:val="28"/>
              <w:rPrChange w:id="1964" w:author="Binh Dao" w:date="2021-10-12T14:09:00Z">
                <w:rPr>
                  <w:color w:val="000000" w:themeColor="text1"/>
                  <w:sz w:val="28"/>
                  <w:szCs w:val="28"/>
                  <w:lang w:val="en-US"/>
                </w:rPr>
              </w:rPrChange>
            </w:rPr>
            <w:delText>3,</w:delText>
          </w:r>
        </w:del>
      </w:ins>
      <w:del w:id="1965" w:author="Binh Dao" w:date="2021-10-22T11:20:00Z">
        <w:r w:rsidR="00CD3BD3" w:rsidRPr="001F77A7">
          <w:rPr>
            <w:color w:val="000000" w:themeColor="text1"/>
            <w:sz w:val="28"/>
            <w:szCs w:val="28"/>
          </w:rPr>
          <w:delText xml:space="preserve"> </w:delText>
        </w:r>
        <w:r w:rsidR="00377694" w:rsidRPr="001F77A7">
          <w:rPr>
            <w:color w:val="000000" w:themeColor="text1"/>
            <w:sz w:val="28"/>
            <w:szCs w:val="28"/>
          </w:rPr>
          <w:delText>khoản 4</w:delText>
        </w:r>
      </w:del>
      <w:ins w:id="1966" w:author="Hải Nguyễn" w:date="2021-10-20T10:30:00Z">
        <w:del w:id="1967" w:author="Binh Dao" w:date="2021-10-22T11:20:00Z">
          <w:r w:rsidR="00B74D4A" w:rsidRPr="003821D4">
            <w:rPr>
              <w:color w:val="000000" w:themeColor="text1"/>
              <w:sz w:val="28"/>
              <w:szCs w:val="28"/>
              <w:rPrChange w:id="1968" w:author="Binh Dao" w:date="2021-10-20T14:08:00Z">
                <w:rPr>
                  <w:color w:val="000000" w:themeColor="text1"/>
                  <w:sz w:val="28"/>
                  <w:szCs w:val="28"/>
                  <w:lang w:val="en-US"/>
                </w:rPr>
              </w:rPrChange>
            </w:rPr>
            <w:delText xml:space="preserve"> và</w:delText>
          </w:r>
        </w:del>
      </w:ins>
      <w:del w:id="1969" w:author="Binh Dao" w:date="2021-10-22T11:20:00Z">
        <w:r w:rsidR="00CD3BD3" w:rsidRPr="001F77A7" w:rsidDel="00B74D4A">
          <w:rPr>
            <w:color w:val="000000" w:themeColor="text1"/>
            <w:sz w:val="28"/>
            <w:szCs w:val="28"/>
          </w:rPr>
          <w:delText>,</w:delText>
        </w:r>
        <w:r w:rsidR="00A139A4" w:rsidRPr="001F77A7">
          <w:rPr>
            <w:color w:val="000000" w:themeColor="text1"/>
            <w:sz w:val="28"/>
            <w:szCs w:val="28"/>
          </w:rPr>
          <w:delText xml:space="preserve"> </w:delText>
        </w:r>
      </w:del>
      <w:r w:rsidR="00D64F71" w:rsidRPr="001F77A7">
        <w:rPr>
          <w:color w:val="000000" w:themeColor="text1"/>
          <w:sz w:val="28"/>
          <w:szCs w:val="28"/>
        </w:rPr>
        <w:t xml:space="preserve">khoản </w:t>
      </w:r>
      <w:r w:rsidR="00A139A4" w:rsidRPr="001F77A7">
        <w:rPr>
          <w:color w:val="000000" w:themeColor="text1"/>
          <w:sz w:val="28"/>
          <w:szCs w:val="28"/>
        </w:rPr>
        <w:t xml:space="preserve">6 </w:t>
      </w:r>
      <w:del w:id="1970" w:author="Hải Nguyễn" w:date="2021-10-20T10:30:00Z">
        <w:r w:rsidR="00A139A4" w:rsidRPr="001F77A7" w:rsidDel="00B74D4A">
          <w:rPr>
            <w:color w:val="000000" w:themeColor="text1"/>
            <w:sz w:val="28"/>
            <w:szCs w:val="28"/>
          </w:rPr>
          <w:delText xml:space="preserve">và </w:delText>
        </w:r>
        <w:r w:rsidR="00D64F71" w:rsidRPr="001F77A7" w:rsidDel="00B74D4A">
          <w:rPr>
            <w:color w:val="000000" w:themeColor="text1"/>
            <w:sz w:val="28"/>
            <w:szCs w:val="28"/>
          </w:rPr>
          <w:delText xml:space="preserve">khoản </w:delText>
        </w:r>
        <w:r w:rsidR="00CD3BD3" w:rsidRPr="001F77A7" w:rsidDel="00B74D4A">
          <w:rPr>
            <w:color w:val="000000" w:themeColor="text1"/>
            <w:sz w:val="28"/>
            <w:szCs w:val="28"/>
          </w:rPr>
          <w:delText>7</w:delText>
        </w:r>
        <w:r w:rsidR="00377694" w:rsidRPr="001F77A7" w:rsidDel="00B74D4A">
          <w:rPr>
            <w:color w:val="000000" w:themeColor="text1"/>
            <w:sz w:val="28"/>
            <w:szCs w:val="28"/>
          </w:rPr>
          <w:delText xml:space="preserve"> </w:delText>
        </w:r>
      </w:del>
      <w:r w:rsidR="00377694" w:rsidRPr="001F77A7">
        <w:rPr>
          <w:color w:val="000000" w:themeColor="text1"/>
          <w:sz w:val="28"/>
          <w:szCs w:val="28"/>
        </w:rPr>
        <w:t>Điều này.</w:t>
      </w:r>
    </w:p>
    <w:p w14:paraId="6AE3A573" w14:textId="53DC12C3" w:rsidR="00377694" w:rsidRPr="007E3D4E" w:rsidRDefault="005D70D1">
      <w:pPr>
        <w:tabs>
          <w:tab w:val="left" w:pos="709"/>
        </w:tabs>
        <w:spacing w:before="120" w:after="120" w:line="340" w:lineRule="exact"/>
        <w:ind w:firstLine="709"/>
        <w:jc w:val="both"/>
        <w:rPr>
          <w:color w:val="FF0000"/>
          <w:sz w:val="28"/>
          <w:szCs w:val="28"/>
          <w:rPrChange w:id="1971" w:author="Binh Dao" w:date="2021-10-22T11:27:00Z">
            <w:rPr>
              <w:color w:val="000000" w:themeColor="text1"/>
              <w:sz w:val="28"/>
              <w:szCs w:val="28"/>
            </w:rPr>
          </w:rPrChange>
        </w:rPr>
        <w:pPrChange w:id="1972" w:author="Ky Pham" w:date="2021-10-07T08:28:00Z">
          <w:pPr>
            <w:tabs>
              <w:tab w:val="left" w:pos="709"/>
            </w:tabs>
            <w:spacing w:before="120" w:after="120"/>
            <w:ind w:firstLine="851"/>
            <w:jc w:val="both"/>
          </w:pPr>
        </w:pPrChange>
      </w:pPr>
      <w:del w:id="1973" w:author="Hải Nguyễn" w:date="2021-10-20T10:30:00Z">
        <w:r w:rsidRPr="007E3D4E" w:rsidDel="00B74D4A">
          <w:rPr>
            <w:color w:val="FF0000"/>
            <w:sz w:val="28"/>
            <w:szCs w:val="28"/>
            <w:rPrChange w:id="1974" w:author="Binh Dao" w:date="2021-10-22T11:27:00Z">
              <w:rPr>
                <w:color w:val="000000" w:themeColor="text1"/>
                <w:sz w:val="28"/>
                <w:szCs w:val="28"/>
              </w:rPr>
            </w:rPrChange>
          </w:rPr>
          <w:delText>9</w:delText>
        </w:r>
      </w:del>
      <w:ins w:id="1975" w:author="Hải Nguyễn" w:date="2021-10-20T10:30:00Z">
        <w:del w:id="1976" w:author="Binh Dao" w:date="2021-10-20T16:09:00Z">
          <w:r w:rsidR="00B74D4A" w:rsidRPr="007E3D4E">
            <w:rPr>
              <w:color w:val="FF0000"/>
              <w:sz w:val="28"/>
              <w:szCs w:val="28"/>
              <w:rPrChange w:id="1977" w:author="Binh Dao" w:date="2021-10-20T14:08:00Z">
                <w:rPr>
                  <w:color w:val="000000" w:themeColor="text1"/>
                  <w:sz w:val="28"/>
                  <w:szCs w:val="28"/>
                  <w:lang w:val="en-US"/>
                </w:rPr>
              </w:rPrChange>
            </w:rPr>
            <w:delText>8</w:delText>
          </w:r>
        </w:del>
      </w:ins>
      <w:ins w:id="1978" w:author="Binh Dao" w:date="2021-10-20T16:09:00Z">
        <w:r w:rsidR="00F709F2" w:rsidRPr="007E3D4E">
          <w:rPr>
            <w:color w:val="FF0000"/>
            <w:sz w:val="28"/>
            <w:szCs w:val="28"/>
            <w:rPrChange w:id="1979" w:author="Binh Dao" w:date="2021-10-22T11:27:00Z">
              <w:rPr>
                <w:color w:val="000000" w:themeColor="text1"/>
                <w:sz w:val="28"/>
                <w:szCs w:val="28"/>
              </w:rPr>
            </w:rPrChange>
          </w:rPr>
          <w:t>9</w:t>
        </w:r>
      </w:ins>
      <w:r w:rsidR="00377694" w:rsidRPr="007E3D4E">
        <w:rPr>
          <w:color w:val="FF0000"/>
          <w:sz w:val="28"/>
          <w:szCs w:val="28"/>
          <w:rPrChange w:id="1980" w:author="Binh Dao" w:date="2021-10-22T11:27:00Z">
            <w:rPr>
              <w:color w:val="000000" w:themeColor="text1"/>
              <w:sz w:val="28"/>
              <w:szCs w:val="28"/>
            </w:rPr>
          </w:rPrChange>
        </w:rPr>
        <w:t>. Biện pháp khắc phục hậu quả:</w:t>
      </w:r>
    </w:p>
    <w:p w14:paraId="75920FBE" w14:textId="4D2F5FB4" w:rsidR="000C6A4B" w:rsidRPr="007E3D4E" w:rsidRDefault="00377694">
      <w:pPr>
        <w:tabs>
          <w:tab w:val="left" w:pos="709"/>
        </w:tabs>
        <w:spacing w:before="120" w:after="120" w:line="340" w:lineRule="exact"/>
        <w:ind w:firstLine="709"/>
        <w:jc w:val="both"/>
        <w:rPr>
          <w:ins w:id="1981" w:author="Binh Dao" w:date="2021-10-22T11:26:00Z"/>
          <w:color w:val="FF0000"/>
          <w:sz w:val="28"/>
          <w:szCs w:val="28"/>
          <w:rPrChange w:id="1982" w:author="Binh Dao" w:date="2021-10-22T11:27:00Z">
            <w:rPr>
              <w:ins w:id="1983" w:author="Binh Dao" w:date="2021-10-22T11:26:00Z"/>
              <w:color w:val="000000" w:themeColor="text1"/>
              <w:sz w:val="28"/>
              <w:szCs w:val="28"/>
            </w:rPr>
          </w:rPrChange>
        </w:rPr>
      </w:pPr>
      <w:r w:rsidRPr="007E3D4E">
        <w:rPr>
          <w:color w:val="FF0000"/>
          <w:sz w:val="28"/>
          <w:szCs w:val="28"/>
          <w:rPrChange w:id="1984" w:author="Binh Dao" w:date="2021-10-22T11:27:00Z">
            <w:rPr>
              <w:color w:val="000000" w:themeColor="text1"/>
              <w:sz w:val="28"/>
              <w:szCs w:val="28"/>
            </w:rPr>
          </w:rPrChange>
        </w:rPr>
        <w:t>a) Buộc</w:t>
      </w:r>
      <w:ins w:id="1985" w:author="Binh Dao" w:date="2021-10-22T11:26:00Z">
        <w:r w:rsidR="000C6A4B" w:rsidRPr="007E3D4E">
          <w:rPr>
            <w:color w:val="FF0000"/>
            <w:sz w:val="28"/>
            <w:szCs w:val="28"/>
            <w:rPrChange w:id="1986" w:author="Binh Dao" w:date="2021-10-22T11:27:00Z">
              <w:rPr>
                <w:color w:val="000000" w:themeColor="text1"/>
                <w:sz w:val="28"/>
                <w:szCs w:val="28"/>
              </w:rPr>
            </w:rPrChange>
          </w:rPr>
          <w:t xml:space="preserve"> báo cáo với cơ quan có thẩm quyền để xem xét, xử lý theo quy định đối với hành vi vi phạm quy định tại điểm a khoản 1 Điều này.</w:t>
        </w:r>
      </w:ins>
    </w:p>
    <w:p w14:paraId="3A4F1A06" w14:textId="70B27DBC" w:rsidR="00377694" w:rsidRPr="007E3D4E" w:rsidRDefault="00377694">
      <w:pPr>
        <w:tabs>
          <w:tab w:val="left" w:pos="709"/>
        </w:tabs>
        <w:spacing w:before="120" w:after="120" w:line="340" w:lineRule="exact"/>
        <w:ind w:firstLine="709"/>
        <w:jc w:val="both"/>
        <w:rPr>
          <w:del w:id="1987" w:author="Binh Dao" w:date="2021-10-22T13:49:00Z"/>
          <w:color w:val="FF0000"/>
          <w:sz w:val="28"/>
          <w:szCs w:val="28"/>
          <w:rPrChange w:id="1988" w:author="Binh Dao" w:date="2021-10-22T11:27:00Z">
            <w:rPr>
              <w:del w:id="1989" w:author="Binh Dao" w:date="2021-10-22T13:49:00Z"/>
              <w:color w:val="000000" w:themeColor="text1"/>
              <w:sz w:val="28"/>
              <w:szCs w:val="28"/>
            </w:rPr>
          </w:rPrChange>
        </w:rPr>
        <w:pPrChange w:id="1990" w:author="Ky Pham" w:date="2021-10-07T08:28:00Z">
          <w:pPr>
            <w:tabs>
              <w:tab w:val="left" w:pos="709"/>
            </w:tabs>
            <w:spacing w:before="120" w:after="120"/>
            <w:ind w:firstLine="851"/>
            <w:jc w:val="both"/>
          </w:pPr>
        </w:pPrChange>
      </w:pPr>
      <w:del w:id="1991" w:author="Binh Dao" w:date="2021-10-22T13:33:00Z">
        <w:r w:rsidRPr="007E3D4E" w:rsidDel="00571330">
          <w:rPr>
            <w:color w:val="FF0000"/>
            <w:sz w:val="28"/>
            <w:szCs w:val="28"/>
            <w:rPrChange w:id="1992" w:author="Binh Dao" w:date="2021-10-22T11:27:00Z">
              <w:rPr>
                <w:color w:val="000000" w:themeColor="text1"/>
                <w:sz w:val="28"/>
                <w:szCs w:val="28"/>
              </w:rPr>
            </w:rPrChange>
          </w:rPr>
          <w:delText xml:space="preserve"> t</w:delText>
        </w:r>
      </w:del>
      <w:del w:id="1993" w:author="Binh Dao" w:date="2021-10-22T13:49:00Z">
        <w:r w:rsidRPr="007E3D4E" w:rsidDel="00DB237B">
          <w:rPr>
            <w:color w:val="FF0000"/>
            <w:sz w:val="28"/>
            <w:szCs w:val="28"/>
            <w:rPrChange w:id="1994" w:author="Binh Dao" w:date="2021-10-22T11:27:00Z">
              <w:rPr>
                <w:color w:val="000000" w:themeColor="text1"/>
                <w:sz w:val="28"/>
                <w:szCs w:val="28"/>
              </w:rPr>
            </w:rPrChange>
          </w:rPr>
          <w:delText>hực</w:delText>
        </w:r>
        <w:r w:rsidRPr="007E3D4E">
          <w:rPr>
            <w:color w:val="FF0000"/>
            <w:sz w:val="28"/>
            <w:szCs w:val="28"/>
            <w:rPrChange w:id="1995" w:author="Binh Dao" w:date="2021-10-22T11:27:00Z">
              <w:rPr>
                <w:color w:val="000000" w:themeColor="text1"/>
                <w:sz w:val="28"/>
                <w:szCs w:val="28"/>
              </w:rPr>
            </w:rPrChange>
          </w:rPr>
          <w:delText xml:space="preserve"> hiện đăng ký hoạt động giáo dục nghề nghiệp, đăng ký bổ sung hoạt động giáo dục nghề nghiệp, đăng ký </w:delText>
        </w:r>
        <w:r w:rsidR="00373457" w:rsidRPr="007E3D4E">
          <w:rPr>
            <w:color w:val="FF0000"/>
            <w:sz w:val="28"/>
            <w:szCs w:val="28"/>
            <w:rPrChange w:id="1996" w:author="Binh Dao" w:date="2021-10-22T11:27:00Z">
              <w:rPr>
                <w:color w:val="000000" w:themeColor="text1"/>
                <w:sz w:val="28"/>
                <w:szCs w:val="28"/>
              </w:rPr>
            </w:rPrChange>
          </w:rPr>
          <w:delText xml:space="preserve">hoạt động </w:delText>
        </w:r>
        <w:r w:rsidRPr="007E3D4E">
          <w:rPr>
            <w:color w:val="FF0000"/>
            <w:sz w:val="28"/>
            <w:szCs w:val="28"/>
            <w:rPrChange w:id="1997" w:author="Binh Dao" w:date="2021-10-22T11:27:00Z">
              <w:rPr>
                <w:color w:val="000000" w:themeColor="text1"/>
                <w:sz w:val="28"/>
                <w:szCs w:val="28"/>
              </w:rPr>
            </w:rPrChange>
          </w:rPr>
          <w:delText>liên kết đào tạo với nước ngoài đối với hành vi vi phạm tại</w:delText>
        </w:r>
      </w:del>
      <w:del w:id="1998" w:author="Binh Dao" w:date="2021-10-22T13:35:00Z">
        <w:r w:rsidRPr="007E3D4E">
          <w:rPr>
            <w:color w:val="FF0000"/>
            <w:sz w:val="28"/>
            <w:szCs w:val="28"/>
          </w:rPr>
          <w:delText xml:space="preserve"> </w:delText>
        </w:r>
        <w:r w:rsidRPr="007E3D4E">
          <w:rPr>
            <w:color w:val="FF0000"/>
            <w:sz w:val="28"/>
            <w:szCs w:val="28"/>
            <w:rPrChange w:id="1999" w:author="Binh Dao" w:date="2021-10-22T11:27:00Z">
              <w:rPr>
                <w:color w:val="000000" w:themeColor="text1"/>
                <w:sz w:val="28"/>
                <w:szCs w:val="28"/>
              </w:rPr>
            </w:rPrChange>
          </w:rPr>
          <w:delText>điểm a khoản 1</w:delText>
        </w:r>
      </w:del>
      <w:ins w:id="2000" w:author="Hải Nguyễn" w:date="2021-10-20T10:30:00Z">
        <w:del w:id="2001" w:author="Binh Dao" w:date="2021-10-22T13:35:00Z">
          <w:r w:rsidR="00B74D4A" w:rsidRPr="007E3D4E">
            <w:rPr>
              <w:color w:val="FF0000"/>
              <w:sz w:val="28"/>
              <w:szCs w:val="28"/>
              <w:rPrChange w:id="2002" w:author="Binh Dao" w:date="2021-10-20T14:08:00Z">
                <w:rPr>
                  <w:color w:val="000000" w:themeColor="text1"/>
                  <w:sz w:val="28"/>
                  <w:szCs w:val="28"/>
                  <w:lang w:val="en-US"/>
                </w:rPr>
              </w:rPrChange>
            </w:rPr>
            <w:delText xml:space="preserve">, </w:delText>
          </w:r>
        </w:del>
        <w:del w:id="2003" w:author="Binh Dao" w:date="2021-10-22T13:49:00Z">
          <w:r w:rsidR="00B74D4A" w:rsidRPr="007E3D4E">
            <w:rPr>
              <w:color w:val="FF0000"/>
              <w:sz w:val="28"/>
              <w:szCs w:val="28"/>
              <w:rPrChange w:id="2004" w:author="Binh Dao" w:date="2021-10-20T14:08:00Z">
                <w:rPr>
                  <w:color w:val="000000" w:themeColor="text1"/>
                  <w:sz w:val="28"/>
                  <w:szCs w:val="28"/>
                  <w:lang w:val="en-US"/>
                </w:rPr>
              </w:rPrChange>
            </w:rPr>
            <w:delText>điểm b khoản 2</w:delText>
          </w:r>
        </w:del>
      </w:ins>
      <w:del w:id="2005" w:author="Binh Dao" w:date="2021-10-22T13:49:00Z">
        <w:r w:rsidRPr="007E3D4E">
          <w:rPr>
            <w:color w:val="FF0000"/>
            <w:sz w:val="28"/>
            <w:szCs w:val="28"/>
            <w:rPrChange w:id="2006" w:author="Binh Dao" w:date="2021-10-22T11:27:00Z">
              <w:rPr>
                <w:color w:val="000000" w:themeColor="text1"/>
                <w:sz w:val="28"/>
                <w:szCs w:val="28"/>
              </w:rPr>
            </w:rPrChange>
          </w:rPr>
          <w:delText xml:space="preserve"> Điều này</w:delText>
        </w:r>
        <w:r w:rsidR="003C07E2" w:rsidRPr="007E3D4E">
          <w:rPr>
            <w:color w:val="FF0000"/>
            <w:sz w:val="28"/>
            <w:szCs w:val="28"/>
            <w:rPrChange w:id="2007" w:author="Binh Dao" w:date="2021-10-22T11:27:00Z">
              <w:rPr>
                <w:color w:val="000000" w:themeColor="text1"/>
                <w:sz w:val="28"/>
                <w:szCs w:val="28"/>
              </w:rPr>
            </w:rPrChange>
          </w:rPr>
          <w:delText>;</w:delText>
        </w:r>
      </w:del>
    </w:p>
    <w:p w14:paraId="07A62BBA" w14:textId="6D83F52D" w:rsidR="00377694" w:rsidRPr="007E3D4E" w:rsidRDefault="00377694">
      <w:pPr>
        <w:tabs>
          <w:tab w:val="left" w:pos="709"/>
        </w:tabs>
        <w:spacing w:before="120" w:after="120" w:line="340" w:lineRule="exact"/>
        <w:ind w:firstLine="709"/>
        <w:jc w:val="both"/>
        <w:rPr>
          <w:color w:val="FF0000"/>
          <w:sz w:val="28"/>
          <w:szCs w:val="28"/>
          <w:rPrChange w:id="2008" w:author="Binh Dao" w:date="2021-10-22T11:27:00Z">
            <w:rPr>
              <w:color w:val="000000" w:themeColor="text1"/>
              <w:sz w:val="28"/>
              <w:szCs w:val="28"/>
            </w:rPr>
          </w:rPrChange>
        </w:rPr>
        <w:pPrChange w:id="2009" w:author="Ky Pham" w:date="2021-10-07T08:28:00Z">
          <w:pPr>
            <w:tabs>
              <w:tab w:val="left" w:pos="709"/>
            </w:tabs>
            <w:spacing w:before="120" w:after="120"/>
            <w:ind w:firstLine="851"/>
            <w:jc w:val="both"/>
          </w:pPr>
        </w:pPrChange>
      </w:pPr>
      <w:r w:rsidRPr="007E3D4E">
        <w:rPr>
          <w:color w:val="FF0000"/>
          <w:sz w:val="28"/>
          <w:szCs w:val="28"/>
          <w:rPrChange w:id="2010" w:author="Binh Dao" w:date="2021-10-22T11:27:00Z">
            <w:rPr>
              <w:color w:val="000000" w:themeColor="text1"/>
              <w:sz w:val="28"/>
              <w:szCs w:val="28"/>
            </w:rPr>
          </w:rPrChange>
        </w:rPr>
        <w:t>b) Buộc nộp lại giấy chứng nhận đăng ký hoạt động giáo dục nghề nghiệp, giấy chứng nhận đăng ký bổ sung hoạt động giáo dục nghề nghiệp, giấy chứng nhận đăng ký hoạt động liên kết đào tạo với nước ngoài đối với hành vi vi phạm quy định tại điểm b khoản 1</w:t>
      </w:r>
      <w:ins w:id="2011" w:author="Hải Nguyễn" w:date="2021-10-20T15:00:00Z">
        <w:r w:rsidR="00DB1B56" w:rsidRPr="007E3D4E">
          <w:rPr>
            <w:color w:val="FF0000"/>
            <w:sz w:val="28"/>
            <w:szCs w:val="28"/>
            <w:rPrChange w:id="2012" w:author="Binh Dao" w:date="2021-10-20T16:09:00Z">
              <w:rPr>
                <w:color w:val="000000" w:themeColor="text1"/>
                <w:sz w:val="28"/>
                <w:szCs w:val="28"/>
                <w:lang w:val="en-US"/>
              </w:rPr>
            </w:rPrChange>
          </w:rPr>
          <w:t>, khoản 3</w:t>
        </w:r>
      </w:ins>
      <w:r w:rsidRPr="007E3D4E">
        <w:rPr>
          <w:color w:val="FF0000"/>
          <w:sz w:val="28"/>
          <w:szCs w:val="28"/>
          <w:rPrChange w:id="2013" w:author="Binh Dao" w:date="2021-10-22T11:27:00Z">
            <w:rPr>
              <w:color w:val="000000" w:themeColor="text1"/>
              <w:sz w:val="28"/>
              <w:szCs w:val="28"/>
            </w:rPr>
          </w:rPrChange>
        </w:rPr>
        <w:t xml:space="preserve"> Điều này</w:t>
      </w:r>
      <w:r w:rsidR="003C07E2" w:rsidRPr="007E3D4E">
        <w:rPr>
          <w:color w:val="FF0000"/>
          <w:sz w:val="28"/>
          <w:szCs w:val="28"/>
          <w:rPrChange w:id="2014" w:author="Binh Dao" w:date="2021-10-22T11:27:00Z">
            <w:rPr>
              <w:color w:val="000000" w:themeColor="text1"/>
              <w:sz w:val="28"/>
              <w:szCs w:val="28"/>
            </w:rPr>
          </w:rPrChange>
        </w:rPr>
        <w:t>;</w:t>
      </w:r>
    </w:p>
    <w:p w14:paraId="0CE8465B" w14:textId="77777777" w:rsidR="00377694" w:rsidRPr="007E3D4E" w:rsidRDefault="00377694">
      <w:pPr>
        <w:tabs>
          <w:tab w:val="left" w:pos="709"/>
        </w:tabs>
        <w:spacing w:before="120" w:after="120" w:line="340" w:lineRule="exact"/>
        <w:ind w:firstLine="709"/>
        <w:jc w:val="both"/>
        <w:rPr>
          <w:color w:val="FF0000"/>
          <w:sz w:val="28"/>
          <w:szCs w:val="28"/>
          <w:rPrChange w:id="2015" w:author="Binh Dao" w:date="2021-10-06T11:21:00Z">
            <w:rPr>
              <w:sz w:val="28"/>
              <w:szCs w:val="28"/>
            </w:rPr>
          </w:rPrChange>
        </w:rPr>
        <w:pPrChange w:id="2016" w:author="Ky Pham" w:date="2021-10-07T08:28:00Z">
          <w:pPr>
            <w:tabs>
              <w:tab w:val="left" w:pos="709"/>
            </w:tabs>
            <w:spacing w:before="120" w:after="120"/>
            <w:ind w:firstLine="851"/>
            <w:jc w:val="both"/>
          </w:pPr>
        </w:pPrChange>
      </w:pPr>
      <w:r w:rsidRPr="007E3D4E">
        <w:rPr>
          <w:color w:val="FF0000"/>
          <w:sz w:val="28"/>
          <w:szCs w:val="28"/>
          <w:rPrChange w:id="2017" w:author="Binh Dao" w:date="2021-10-06T11:21:00Z">
            <w:rPr>
              <w:sz w:val="28"/>
              <w:szCs w:val="28"/>
            </w:rPr>
          </w:rPrChange>
        </w:rPr>
        <w:t>c) Buộc nộp lại số lợi bất hợp pháp có được do thực hiện hành vi vi phạm quy định tại khoản 2 Điều này vào ngân sách nhà nước;</w:t>
      </w:r>
    </w:p>
    <w:p w14:paraId="4B7C7CC9" w14:textId="65C82A98" w:rsidR="00377694" w:rsidRPr="007E3D4E" w:rsidRDefault="00F84A10">
      <w:pPr>
        <w:tabs>
          <w:tab w:val="left" w:pos="709"/>
        </w:tabs>
        <w:spacing w:before="120" w:after="120" w:line="340" w:lineRule="exact"/>
        <w:ind w:firstLine="709"/>
        <w:jc w:val="both"/>
        <w:rPr>
          <w:color w:val="FF0000"/>
          <w:sz w:val="28"/>
          <w:szCs w:val="28"/>
          <w:rPrChange w:id="2018" w:author="Binh Dao" w:date="2021-10-22T11:27:00Z">
            <w:rPr>
              <w:color w:val="000000" w:themeColor="text1"/>
              <w:sz w:val="28"/>
              <w:szCs w:val="28"/>
            </w:rPr>
          </w:rPrChange>
        </w:rPr>
        <w:pPrChange w:id="2019" w:author="Ky Pham" w:date="2021-10-07T08:28:00Z">
          <w:pPr>
            <w:tabs>
              <w:tab w:val="left" w:pos="709"/>
            </w:tabs>
            <w:spacing w:before="120" w:after="120"/>
            <w:ind w:firstLine="851"/>
            <w:jc w:val="both"/>
          </w:pPr>
        </w:pPrChange>
      </w:pPr>
      <w:r w:rsidRPr="007E3D4E">
        <w:rPr>
          <w:color w:val="FF0000"/>
          <w:sz w:val="28"/>
          <w:szCs w:val="28"/>
          <w:rPrChange w:id="2020" w:author="Binh Dao" w:date="2021-10-22T11:27:00Z">
            <w:rPr>
              <w:color w:val="000000" w:themeColor="text1"/>
              <w:sz w:val="28"/>
              <w:szCs w:val="28"/>
            </w:rPr>
          </w:rPrChange>
        </w:rPr>
        <w:t>d</w:t>
      </w:r>
      <w:r w:rsidR="00377694" w:rsidRPr="007E3D4E">
        <w:rPr>
          <w:color w:val="FF0000"/>
          <w:sz w:val="28"/>
          <w:szCs w:val="28"/>
          <w:rPrChange w:id="2021" w:author="Binh Dao" w:date="2021-10-22T11:27:00Z">
            <w:rPr>
              <w:color w:val="000000" w:themeColor="text1"/>
              <w:sz w:val="28"/>
              <w:szCs w:val="28"/>
            </w:rPr>
          </w:rPrChange>
        </w:rPr>
        <w:t>) Buộc thu hồi</w:t>
      </w:r>
      <w:r w:rsidR="006C55C3" w:rsidRPr="00F87B59">
        <w:rPr>
          <w:color w:val="FF0000"/>
          <w:sz w:val="28"/>
          <w:szCs w:val="28"/>
        </w:rPr>
        <w:t>,</w:t>
      </w:r>
      <w:r w:rsidR="00377694" w:rsidRPr="007E3D4E">
        <w:rPr>
          <w:color w:val="FF0000"/>
          <w:sz w:val="28"/>
          <w:szCs w:val="28"/>
          <w:rPrChange w:id="2022" w:author="Binh Dao" w:date="2021-10-22T11:27:00Z">
            <w:rPr>
              <w:color w:val="000000" w:themeColor="text1"/>
              <w:sz w:val="28"/>
              <w:szCs w:val="28"/>
            </w:rPr>
          </w:rPrChange>
        </w:rPr>
        <w:t xml:space="preserve"> tiêu hủy giấy chứng nhận đăng ký hoạt động giáo dục nghề nghiệp, giấy chứng nhận đăng ký bổ sung hoạt động giáo dục nghề nghiệp đối với hành vi vi phạm quy định tại</w:t>
      </w:r>
      <w:ins w:id="2023" w:author="Hải Nguyễn" w:date="2021-10-20T10:37:00Z">
        <w:r w:rsidR="005629DC" w:rsidRPr="007E3D4E">
          <w:rPr>
            <w:color w:val="FF0000"/>
            <w:sz w:val="28"/>
            <w:szCs w:val="28"/>
            <w:rPrChange w:id="2024" w:author="Binh Dao" w:date="2021-10-20T14:08:00Z">
              <w:rPr>
                <w:color w:val="000000" w:themeColor="text1"/>
                <w:sz w:val="28"/>
                <w:szCs w:val="28"/>
                <w:lang w:val="en-US"/>
              </w:rPr>
            </w:rPrChange>
          </w:rPr>
          <w:t xml:space="preserve"> điểm a</w:t>
        </w:r>
      </w:ins>
      <w:r w:rsidR="00377694" w:rsidRPr="007E3D4E">
        <w:rPr>
          <w:color w:val="FF0000"/>
          <w:sz w:val="28"/>
          <w:szCs w:val="28"/>
          <w:rPrChange w:id="2025" w:author="Binh Dao" w:date="2021-10-22T11:27:00Z">
            <w:rPr>
              <w:color w:val="000000" w:themeColor="text1"/>
              <w:sz w:val="28"/>
              <w:szCs w:val="28"/>
            </w:rPr>
          </w:rPrChange>
        </w:rPr>
        <w:t xml:space="preserve"> khoản </w:t>
      </w:r>
      <w:r w:rsidR="00B72C3E" w:rsidRPr="007E3D4E">
        <w:rPr>
          <w:color w:val="FF0000"/>
          <w:sz w:val="28"/>
          <w:szCs w:val="28"/>
          <w:rPrChange w:id="2026" w:author="Binh Dao" w:date="2021-10-22T11:27:00Z">
            <w:rPr>
              <w:color w:val="000000" w:themeColor="text1"/>
              <w:sz w:val="28"/>
              <w:szCs w:val="28"/>
            </w:rPr>
          </w:rPrChange>
        </w:rPr>
        <w:t xml:space="preserve">2 và khoản </w:t>
      </w:r>
      <w:r w:rsidR="00AB3514" w:rsidRPr="007E3D4E">
        <w:rPr>
          <w:color w:val="FF0000"/>
          <w:sz w:val="28"/>
          <w:szCs w:val="28"/>
          <w:rPrChange w:id="2027" w:author="Binh Dao" w:date="2021-10-22T11:27:00Z">
            <w:rPr>
              <w:color w:val="000000" w:themeColor="text1"/>
              <w:sz w:val="28"/>
              <w:szCs w:val="28"/>
            </w:rPr>
          </w:rPrChange>
        </w:rPr>
        <w:t>3</w:t>
      </w:r>
      <w:r w:rsidR="00377694" w:rsidRPr="007E3D4E">
        <w:rPr>
          <w:color w:val="FF0000"/>
          <w:sz w:val="28"/>
          <w:szCs w:val="28"/>
          <w:rPrChange w:id="2028" w:author="Binh Dao" w:date="2021-10-22T11:27:00Z">
            <w:rPr>
              <w:color w:val="000000" w:themeColor="text1"/>
              <w:sz w:val="28"/>
              <w:szCs w:val="28"/>
            </w:rPr>
          </w:rPrChange>
        </w:rPr>
        <w:t xml:space="preserve"> Điều này;</w:t>
      </w:r>
    </w:p>
    <w:p w14:paraId="41CA723B" w14:textId="55841226" w:rsidR="00F84A10" w:rsidRPr="007E3D4E" w:rsidRDefault="00F84A10">
      <w:pPr>
        <w:tabs>
          <w:tab w:val="left" w:pos="709"/>
        </w:tabs>
        <w:spacing w:before="120" w:after="120" w:line="340" w:lineRule="exact"/>
        <w:ind w:firstLine="709"/>
        <w:jc w:val="both"/>
        <w:rPr>
          <w:color w:val="FF0000"/>
          <w:sz w:val="28"/>
          <w:szCs w:val="28"/>
          <w:rPrChange w:id="2029" w:author="Binh Dao" w:date="2021-10-22T11:27:00Z">
            <w:rPr>
              <w:color w:val="000000" w:themeColor="text1"/>
              <w:sz w:val="28"/>
              <w:szCs w:val="28"/>
            </w:rPr>
          </w:rPrChange>
        </w:rPr>
        <w:pPrChange w:id="2030" w:author="Ky Pham" w:date="2021-10-07T08:28:00Z">
          <w:pPr>
            <w:tabs>
              <w:tab w:val="left" w:pos="709"/>
            </w:tabs>
            <w:spacing w:before="120" w:after="120"/>
            <w:ind w:firstLine="851"/>
            <w:jc w:val="both"/>
          </w:pPr>
        </w:pPrChange>
      </w:pPr>
      <w:r w:rsidRPr="007E3D4E">
        <w:rPr>
          <w:color w:val="FF0000"/>
          <w:sz w:val="28"/>
          <w:szCs w:val="28"/>
          <w:rPrChange w:id="2031" w:author="Binh Dao" w:date="2021-10-22T11:27:00Z">
            <w:rPr>
              <w:color w:val="000000" w:themeColor="text1"/>
              <w:sz w:val="28"/>
              <w:szCs w:val="28"/>
            </w:rPr>
          </w:rPrChange>
        </w:rPr>
        <w:t>đ) Buộc chuyển người học về địa điểm đã được cấp giấy chứng nhận đăng ký hoạt động giáo dục nghề nghiệp</w:t>
      </w:r>
      <w:ins w:id="2032" w:author="Hải Nguyễn" w:date="2021-10-18T16:03:00Z">
        <w:r w:rsidR="00AF4B5B" w:rsidRPr="007E3D4E">
          <w:rPr>
            <w:color w:val="FF0000"/>
            <w:sz w:val="28"/>
            <w:szCs w:val="28"/>
            <w:rPrChange w:id="2033" w:author="Binh Dao" w:date="2021-10-18T16:12:00Z">
              <w:rPr>
                <w:color w:val="000000" w:themeColor="text1"/>
                <w:sz w:val="28"/>
                <w:szCs w:val="28"/>
                <w:lang w:val="en-US"/>
              </w:rPr>
            </w:rPrChange>
          </w:rPr>
          <w:t xml:space="preserve">; </w:t>
        </w:r>
      </w:ins>
      <w:ins w:id="2034" w:author="Binh Dao" w:date="2021-10-18T16:10:00Z">
        <w:r w:rsidR="009522E7" w:rsidRPr="007E3D4E">
          <w:rPr>
            <w:color w:val="FF0000"/>
            <w:sz w:val="28"/>
            <w:szCs w:val="28"/>
            <w:rPrChange w:id="2035" w:author="Binh Dao" w:date="2021-10-18T16:12:00Z">
              <w:rPr>
                <w:color w:val="000000" w:themeColor="text1"/>
                <w:sz w:val="28"/>
                <w:szCs w:val="28"/>
                <w:highlight w:val="yellow"/>
                <w:lang w:val="en-US"/>
              </w:rPr>
            </w:rPrChange>
          </w:rPr>
          <w:t>buộc</w:t>
        </w:r>
        <w:r w:rsidR="006C1124" w:rsidRPr="007E3D4E">
          <w:rPr>
            <w:color w:val="FF0000"/>
            <w:sz w:val="28"/>
            <w:szCs w:val="28"/>
            <w:rPrChange w:id="2036" w:author="Binh Dao" w:date="2021-10-18T16:12:00Z">
              <w:rPr>
                <w:color w:val="000000" w:themeColor="text1"/>
                <w:sz w:val="28"/>
                <w:szCs w:val="28"/>
                <w:highlight w:val="yellow"/>
                <w:lang w:val="en-US"/>
              </w:rPr>
            </w:rPrChange>
          </w:rPr>
          <w:t xml:space="preserve"> thu hồi, hủy bỏ</w:t>
        </w:r>
      </w:ins>
      <w:ins w:id="2037" w:author="Binh Dao" w:date="2021-10-18T16:11:00Z">
        <w:r w:rsidR="00BF0095" w:rsidRPr="007E3D4E">
          <w:rPr>
            <w:color w:val="FF0000"/>
            <w:sz w:val="28"/>
            <w:szCs w:val="28"/>
            <w:rPrChange w:id="2038" w:author="Binh Dao" w:date="2021-10-18T16:12:00Z">
              <w:rPr>
                <w:color w:val="000000" w:themeColor="text1"/>
                <w:sz w:val="28"/>
                <w:szCs w:val="28"/>
                <w:highlight w:val="yellow"/>
                <w:lang w:val="en-US"/>
              </w:rPr>
            </w:rPrChange>
          </w:rPr>
          <w:t xml:space="preserve"> kết qu</w:t>
        </w:r>
      </w:ins>
      <w:ins w:id="2039" w:author="Binh Dao" w:date="2021-10-18T16:12:00Z">
        <w:r w:rsidR="00BF0095" w:rsidRPr="007E3D4E">
          <w:rPr>
            <w:color w:val="FF0000"/>
            <w:sz w:val="28"/>
            <w:szCs w:val="28"/>
            <w:rPrChange w:id="2040" w:author="Binh Dao" w:date="2021-10-18T16:12:00Z">
              <w:rPr>
                <w:color w:val="000000" w:themeColor="text1"/>
                <w:sz w:val="28"/>
                <w:szCs w:val="28"/>
                <w:highlight w:val="yellow"/>
                <w:lang w:val="en-US"/>
              </w:rPr>
            </w:rPrChange>
          </w:rPr>
          <w:t>ả kiểm tra,</w:t>
        </w:r>
      </w:ins>
      <w:ins w:id="2041" w:author="Binh Dao" w:date="2021-10-18T16:13:00Z">
        <w:r w:rsidR="002E6968" w:rsidRPr="007E3D4E">
          <w:rPr>
            <w:color w:val="FF0000"/>
            <w:sz w:val="28"/>
            <w:szCs w:val="28"/>
            <w:rPrChange w:id="2042" w:author="Binh Dao" w:date="2021-10-19T08:31:00Z">
              <w:rPr>
                <w:color w:val="000000" w:themeColor="text1"/>
                <w:sz w:val="28"/>
                <w:szCs w:val="28"/>
                <w:lang w:val="en-US"/>
              </w:rPr>
            </w:rPrChange>
          </w:rPr>
          <w:t xml:space="preserve"> thi,</w:t>
        </w:r>
      </w:ins>
      <w:ins w:id="2043" w:author="Binh Dao" w:date="2021-10-18T16:12:00Z">
        <w:r w:rsidR="00BF0095" w:rsidRPr="007E3D4E">
          <w:rPr>
            <w:color w:val="FF0000"/>
            <w:sz w:val="28"/>
            <w:szCs w:val="28"/>
            <w:rPrChange w:id="2044" w:author="Binh Dao" w:date="2021-10-18T16:12:00Z">
              <w:rPr>
                <w:color w:val="000000" w:themeColor="text1"/>
                <w:sz w:val="28"/>
                <w:szCs w:val="28"/>
                <w:highlight w:val="yellow"/>
                <w:lang w:val="en-US"/>
              </w:rPr>
            </w:rPrChange>
          </w:rPr>
          <w:t xml:space="preserve"> xét công nhận tốt nghiệp</w:t>
        </w:r>
      </w:ins>
      <w:ins w:id="2045" w:author="Binh Dao" w:date="2021-10-18T16:13:00Z">
        <w:r w:rsidR="00C63B6D" w:rsidRPr="007E3D4E">
          <w:rPr>
            <w:color w:val="FF0000"/>
            <w:sz w:val="28"/>
            <w:szCs w:val="28"/>
            <w:rPrChange w:id="2046" w:author="Binh Dao" w:date="2021-10-19T08:31:00Z">
              <w:rPr>
                <w:color w:val="000000" w:themeColor="text1"/>
                <w:sz w:val="28"/>
                <w:szCs w:val="28"/>
                <w:lang w:val="en-US"/>
              </w:rPr>
            </w:rPrChange>
          </w:rPr>
          <w:t xml:space="preserve"> và </w:t>
        </w:r>
      </w:ins>
      <w:ins w:id="2047" w:author="Binh Dao" w:date="2021-10-18T16:12:00Z">
        <w:r w:rsidR="00BF0095" w:rsidRPr="007E3D4E">
          <w:rPr>
            <w:color w:val="FF0000"/>
            <w:sz w:val="28"/>
            <w:szCs w:val="28"/>
            <w:rPrChange w:id="2048" w:author="Binh Dao" w:date="2021-10-18T16:12:00Z">
              <w:rPr>
                <w:color w:val="000000" w:themeColor="text1"/>
                <w:sz w:val="28"/>
                <w:szCs w:val="28"/>
                <w:highlight w:val="yellow"/>
                <w:lang w:val="en-US"/>
              </w:rPr>
            </w:rPrChange>
          </w:rPr>
          <w:t>văn bằng, chứng chỉ</w:t>
        </w:r>
      </w:ins>
      <w:ins w:id="2049" w:author="Binh Dao" w:date="2021-10-18T16:13:00Z">
        <w:r w:rsidR="00DB3C66" w:rsidRPr="007E3D4E">
          <w:rPr>
            <w:color w:val="FF0000"/>
            <w:sz w:val="28"/>
            <w:szCs w:val="28"/>
            <w:rPrChange w:id="2050" w:author="Binh Dao" w:date="2021-10-19T08:31:00Z">
              <w:rPr>
                <w:color w:val="000000" w:themeColor="text1"/>
                <w:sz w:val="28"/>
                <w:szCs w:val="28"/>
                <w:lang w:val="en-US"/>
              </w:rPr>
            </w:rPrChange>
          </w:rPr>
          <w:t xml:space="preserve"> tốt nghiệp</w:t>
        </w:r>
      </w:ins>
      <w:ins w:id="2051" w:author="Binh Dao" w:date="2021-10-18T16:12:00Z">
        <w:r w:rsidR="00BF0095" w:rsidRPr="007E3D4E">
          <w:rPr>
            <w:color w:val="FF0000"/>
            <w:sz w:val="28"/>
            <w:szCs w:val="28"/>
            <w:rPrChange w:id="2052" w:author="Binh Dao" w:date="2021-10-18T16:12:00Z">
              <w:rPr>
                <w:color w:val="000000" w:themeColor="text1"/>
                <w:sz w:val="28"/>
                <w:szCs w:val="28"/>
                <w:highlight w:val="yellow"/>
                <w:lang w:val="en-US"/>
              </w:rPr>
            </w:rPrChange>
          </w:rPr>
          <w:t xml:space="preserve"> đã cấp cho người học </w:t>
        </w:r>
      </w:ins>
      <w:ins w:id="2053" w:author="Hải Nguyễn" w:date="2021-10-18T16:03:00Z">
        <w:del w:id="2054" w:author="Binh Dao" w:date="2021-10-18T16:12:00Z">
          <w:r w:rsidR="00AF4B5B" w:rsidRPr="007E3D4E" w:rsidDel="00254161">
            <w:rPr>
              <w:color w:val="FF0000"/>
              <w:sz w:val="28"/>
              <w:szCs w:val="28"/>
              <w:rPrChange w:id="2055" w:author="Binh Dao" w:date="2021-10-18T16:12:00Z">
                <w:rPr>
                  <w:color w:val="000000" w:themeColor="text1"/>
                  <w:sz w:val="28"/>
                  <w:szCs w:val="28"/>
                  <w:lang w:val="en-US"/>
                </w:rPr>
              </w:rPrChange>
            </w:rPr>
            <w:delText xml:space="preserve">trường hợp đã cấp văn bằng, chứng chỉ </w:delText>
          </w:r>
          <w:r w:rsidR="00FB1FB4" w:rsidRPr="007E3D4E" w:rsidDel="00254161">
            <w:rPr>
              <w:color w:val="FF0000"/>
              <w:sz w:val="28"/>
              <w:szCs w:val="28"/>
              <w:rPrChange w:id="2056" w:author="Binh Dao" w:date="2021-10-18T16:12:00Z">
                <w:rPr>
                  <w:color w:val="000000" w:themeColor="text1"/>
                  <w:sz w:val="28"/>
                  <w:szCs w:val="28"/>
                  <w:lang w:val="en-US"/>
                </w:rPr>
              </w:rPrChange>
            </w:rPr>
            <w:delText xml:space="preserve">thì buộc </w:delText>
          </w:r>
        </w:del>
      </w:ins>
      <w:ins w:id="2057" w:author="Hải Nguyễn" w:date="2021-10-18T16:08:00Z">
        <w:del w:id="2058" w:author="Binh Dao" w:date="2021-10-18T16:12:00Z">
          <w:r w:rsidR="00915ECF" w:rsidRPr="007E3D4E" w:rsidDel="00254161">
            <w:rPr>
              <w:color w:val="FF0000"/>
              <w:sz w:val="28"/>
              <w:szCs w:val="28"/>
              <w:rPrChange w:id="2059" w:author="Binh Dao" w:date="2021-10-18T16:12:00Z">
                <w:rPr>
                  <w:color w:val="000000" w:themeColor="text1"/>
                  <w:sz w:val="28"/>
                  <w:szCs w:val="28"/>
                  <w:highlight w:val="yellow"/>
                </w:rPr>
              </w:rPrChange>
            </w:rPr>
            <w:delText xml:space="preserve">hủy bỏ kết quả học tập, kiểm tra, thi, xét công nhận tốt nghiệp và </w:delText>
          </w:r>
        </w:del>
      </w:ins>
      <w:ins w:id="2060" w:author="Hải Nguyễn" w:date="2021-10-18T16:03:00Z">
        <w:del w:id="2061" w:author="Binh Dao" w:date="2021-10-18T16:12:00Z">
          <w:r w:rsidR="00FB1FB4" w:rsidRPr="007E3D4E" w:rsidDel="00254161">
            <w:rPr>
              <w:color w:val="FF0000"/>
              <w:sz w:val="28"/>
              <w:szCs w:val="28"/>
              <w:rPrChange w:id="2062" w:author="Binh Dao" w:date="2021-10-18T16:12:00Z">
                <w:rPr>
                  <w:color w:val="000000" w:themeColor="text1"/>
                  <w:sz w:val="28"/>
                  <w:szCs w:val="28"/>
                  <w:lang w:val="en-US"/>
                </w:rPr>
              </w:rPrChange>
            </w:rPr>
            <w:delText>thu h</w:delText>
          </w:r>
        </w:del>
      </w:ins>
      <w:ins w:id="2063" w:author="Hải Nguyễn" w:date="2021-10-18T16:04:00Z">
        <w:del w:id="2064" w:author="Binh Dao" w:date="2021-10-18T16:12:00Z">
          <w:r w:rsidR="00FB1FB4" w:rsidRPr="007E3D4E" w:rsidDel="00254161">
            <w:rPr>
              <w:color w:val="FF0000"/>
              <w:sz w:val="28"/>
              <w:szCs w:val="28"/>
              <w:rPrChange w:id="2065" w:author="Binh Dao" w:date="2021-10-18T16:12:00Z">
                <w:rPr>
                  <w:color w:val="000000" w:themeColor="text1"/>
                  <w:sz w:val="28"/>
                  <w:szCs w:val="28"/>
                  <w:lang w:val="en-US"/>
                </w:rPr>
              </w:rPrChange>
            </w:rPr>
            <w:delText>ồi văn bằng, chứng chỉ đã cấp cho người học</w:delText>
          </w:r>
        </w:del>
      </w:ins>
      <w:del w:id="2066" w:author="Binh Dao" w:date="2021-10-18T16:12:00Z">
        <w:r w:rsidRPr="007E3D4E" w:rsidDel="00254161">
          <w:rPr>
            <w:color w:val="FF0000"/>
            <w:sz w:val="28"/>
            <w:szCs w:val="28"/>
            <w:rPrChange w:id="2067" w:author="Binh Dao" w:date="2021-10-22T11:27:00Z">
              <w:rPr>
                <w:color w:val="000000" w:themeColor="text1"/>
                <w:sz w:val="28"/>
                <w:szCs w:val="28"/>
              </w:rPr>
            </w:rPrChange>
          </w:rPr>
          <w:delText xml:space="preserve"> </w:delText>
        </w:r>
      </w:del>
      <w:r w:rsidRPr="007E3D4E">
        <w:rPr>
          <w:color w:val="FF0000"/>
          <w:sz w:val="28"/>
          <w:szCs w:val="28"/>
          <w:rPrChange w:id="2068" w:author="Binh Dao" w:date="2021-10-22T11:27:00Z">
            <w:rPr>
              <w:color w:val="000000" w:themeColor="text1"/>
              <w:sz w:val="28"/>
              <w:szCs w:val="28"/>
            </w:rPr>
          </w:rPrChange>
        </w:rPr>
        <w:t>đối với hành vi vi phạm quy định tại khoản 4 Điều này;</w:t>
      </w:r>
    </w:p>
    <w:p w14:paraId="01CBFB7F" w14:textId="752433C8" w:rsidR="00377694" w:rsidRPr="007E3D4E" w:rsidRDefault="00F84A10">
      <w:pPr>
        <w:tabs>
          <w:tab w:val="left" w:pos="709"/>
        </w:tabs>
        <w:spacing w:before="120" w:after="120" w:line="340" w:lineRule="exact"/>
        <w:ind w:firstLine="709"/>
        <w:jc w:val="both"/>
        <w:rPr>
          <w:color w:val="FF0000"/>
          <w:sz w:val="28"/>
          <w:szCs w:val="28"/>
          <w:rPrChange w:id="2069" w:author="Binh Dao" w:date="2021-10-22T11:27:00Z">
            <w:rPr>
              <w:color w:val="000000" w:themeColor="text1"/>
              <w:sz w:val="28"/>
              <w:szCs w:val="28"/>
            </w:rPr>
          </w:rPrChange>
        </w:rPr>
        <w:pPrChange w:id="2070" w:author="Ky Pham" w:date="2021-10-07T08:28:00Z">
          <w:pPr>
            <w:tabs>
              <w:tab w:val="left" w:pos="709"/>
            </w:tabs>
            <w:spacing w:before="120" w:after="120"/>
            <w:ind w:firstLine="851"/>
            <w:jc w:val="both"/>
          </w:pPr>
        </w:pPrChange>
      </w:pPr>
      <w:r w:rsidRPr="007E3D4E">
        <w:rPr>
          <w:color w:val="FF0000"/>
          <w:sz w:val="28"/>
          <w:szCs w:val="28"/>
          <w:rPrChange w:id="2071" w:author="Binh Dao" w:date="2021-10-22T11:27:00Z">
            <w:rPr>
              <w:color w:val="000000" w:themeColor="text1"/>
              <w:sz w:val="28"/>
              <w:szCs w:val="28"/>
            </w:rPr>
          </w:rPrChange>
        </w:rPr>
        <w:t>e</w:t>
      </w:r>
      <w:r w:rsidR="00377694" w:rsidRPr="007E3D4E">
        <w:rPr>
          <w:color w:val="FF0000"/>
          <w:sz w:val="28"/>
          <w:szCs w:val="28"/>
          <w:rPrChange w:id="2072" w:author="Binh Dao" w:date="2021-10-22T11:27:00Z">
            <w:rPr>
              <w:color w:val="000000" w:themeColor="text1"/>
              <w:sz w:val="28"/>
              <w:szCs w:val="28"/>
            </w:rPr>
          </w:rPrChange>
        </w:rPr>
        <w:t>) Buộc đăng ký bổ sung hoạt động giáo dục nghề nghiệp đối hành vi vi phạm quy định tại khoản 5 Điều này</w:t>
      </w:r>
      <w:ins w:id="2073" w:author="Hải Nguyễn" w:date="2021-10-20T09:13:00Z">
        <w:r w:rsidR="00E31E8D" w:rsidRPr="007E3D4E">
          <w:rPr>
            <w:color w:val="FF0000"/>
            <w:sz w:val="28"/>
            <w:szCs w:val="28"/>
            <w:rPrChange w:id="2074" w:author="Binh Dao" w:date="2021-10-20T14:08:00Z">
              <w:rPr>
                <w:color w:val="000000" w:themeColor="text1"/>
                <w:sz w:val="28"/>
                <w:szCs w:val="28"/>
                <w:lang w:val="en-US"/>
              </w:rPr>
            </w:rPrChange>
          </w:rPr>
          <w:t>;</w:t>
        </w:r>
      </w:ins>
      <w:del w:id="2075" w:author="Hải Nguyễn" w:date="2021-10-20T09:13:00Z">
        <w:r w:rsidR="004D7228" w:rsidRPr="007E3D4E" w:rsidDel="00E31E8D">
          <w:rPr>
            <w:color w:val="FF0000"/>
            <w:sz w:val="28"/>
            <w:szCs w:val="28"/>
            <w:rPrChange w:id="2076" w:author="Binh Dao" w:date="2021-10-22T11:27:00Z">
              <w:rPr>
                <w:color w:val="000000" w:themeColor="text1"/>
                <w:sz w:val="28"/>
                <w:szCs w:val="28"/>
              </w:rPr>
            </w:rPrChange>
          </w:rPr>
          <w:delText>.</w:delText>
        </w:r>
      </w:del>
    </w:p>
    <w:p w14:paraId="44978995" w14:textId="3798B2A1" w:rsidR="00F84A10" w:rsidRPr="007E3D4E" w:rsidRDefault="00F84A10">
      <w:pPr>
        <w:tabs>
          <w:tab w:val="left" w:pos="709"/>
        </w:tabs>
        <w:spacing w:before="120" w:after="120" w:line="340" w:lineRule="exact"/>
        <w:ind w:firstLine="709"/>
        <w:jc w:val="both"/>
        <w:rPr>
          <w:color w:val="FF0000"/>
          <w:sz w:val="28"/>
          <w:szCs w:val="28"/>
          <w:rPrChange w:id="2077" w:author="Binh Dao" w:date="2021-10-22T11:27:00Z">
            <w:rPr>
              <w:color w:val="000000" w:themeColor="text1"/>
              <w:sz w:val="28"/>
              <w:szCs w:val="28"/>
            </w:rPr>
          </w:rPrChange>
        </w:rPr>
        <w:pPrChange w:id="2078" w:author="Ky Pham" w:date="2021-10-07T08:28:00Z">
          <w:pPr>
            <w:tabs>
              <w:tab w:val="left" w:pos="709"/>
            </w:tabs>
            <w:spacing w:before="120" w:after="120"/>
            <w:ind w:firstLine="851"/>
            <w:jc w:val="both"/>
          </w:pPr>
        </w:pPrChange>
      </w:pPr>
      <w:r w:rsidRPr="007E3D4E">
        <w:rPr>
          <w:color w:val="FF0000"/>
          <w:sz w:val="28"/>
          <w:szCs w:val="28"/>
          <w:rPrChange w:id="2079" w:author="Binh Dao" w:date="2021-10-22T11:27:00Z">
            <w:rPr>
              <w:color w:val="000000" w:themeColor="text1"/>
              <w:sz w:val="28"/>
              <w:szCs w:val="28"/>
            </w:rPr>
          </w:rPrChange>
        </w:rPr>
        <w:t xml:space="preserve">g) Buộc hoàn trả cho người học các khoản đã thu đối với hành vi vi phạm quy định tại </w:t>
      </w:r>
      <w:ins w:id="2080" w:author="Hải Nguyễn" w:date="2021-10-18T16:09:00Z">
        <w:r w:rsidRPr="007E3D4E">
          <w:rPr>
            <w:color w:val="FF0000"/>
            <w:sz w:val="28"/>
            <w:szCs w:val="28"/>
            <w:rPrChange w:id="2081" w:author="Binh Dao" w:date="2021-10-18T16:10:00Z">
              <w:rPr>
                <w:color w:val="000000" w:themeColor="text1"/>
                <w:sz w:val="28"/>
                <w:szCs w:val="28"/>
                <w:lang w:val="en-US"/>
              </w:rPr>
            </w:rPrChange>
          </w:rPr>
          <w:t xml:space="preserve">khoản </w:t>
        </w:r>
        <w:r w:rsidR="009F395F" w:rsidRPr="007E3D4E">
          <w:rPr>
            <w:color w:val="FF0000"/>
            <w:sz w:val="28"/>
            <w:szCs w:val="28"/>
            <w:rPrChange w:id="2082" w:author="Binh Dao" w:date="2021-10-18T16:10:00Z">
              <w:rPr>
                <w:color w:val="000000" w:themeColor="text1"/>
                <w:sz w:val="28"/>
                <w:szCs w:val="28"/>
                <w:lang w:val="en-US"/>
              </w:rPr>
            </w:rPrChange>
          </w:rPr>
          <w:t xml:space="preserve">4 và </w:t>
        </w:r>
      </w:ins>
      <w:r w:rsidRPr="007E3D4E">
        <w:rPr>
          <w:color w:val="FF0000"/>
          <w:sz w:val="28"/>
          <w:szCs w:val="28"/>
          <w:rPrChange w:id="2083" w:author="Binh Dao" w:date="2021-10-22T11:27:00Z">
            <w:rPr>
              <w:color w:val="000000" w:themeColor="text1"/>
              <w:sz w:val="28"/>
              <w:szCs w:val="28"/>
            </w:rPr>
          </w:rPrChange>
        </w:rPr>
        <w:t xml:space="preserve">khoản </w:t>
      </w:r>
      <w:del w:id="2084" w:author="Hải Nguyễn" w:date="2021-10-19T09:59:00Z">
        <w:r w:rsidRPr="007E3D4E" w:rsidDel="002852A5">
          <w:rPr>
            <w:color w:val="FF0000"/>
            <w:sz w:val="28"/>
            <w:szCs w:val="28"/>
            <w:rPrChange w:id="2085" w:author="Binh Dao" w:date="2021-10-22T11:27:00Z">
              <w:rPr>
                <w:color w:val="000000" w:themeColor="text1"/>
                <w:sz w:val="28"/>
                <w:szCs w:val="28"/>
              </w:rPr>
            </w:rPrChange>
          </w:rPr>
          <w:delText xml:space="preserve">6 </w:delText>
        </w:r>
      </w:del>
      <w:ins w:id="2086" w:author="Hải Nguyễn" w:date="2021-10-19T09:59:00Z">
        <w:r w:rsidR="002852A5" w:rsidRPr="007E3D4E">
          <w:rPr>
            <w:color w:val="FF0000"/>
            <w:sz w:val="28"/>
            <w:szCs w:val="28"/>
            <w:rPrChange w:id="2087" w:author="Binh Dao" w:date="2021-10-20T14:08:00Z">
              <w:rPr>
                <w:color w:val="000000" w:themeColor="text1"/>
                <w:sz w:val="28"/>
                <w:szCs w:val="28"/>
                <w:lang w:val="en-US"/>
              </w:rPr>
            </w:rPrChange>
          </w:rPr>
          <w:t>7</w:t>
        </w:r>
        <w:r w:rsidR="002852A5" w:rsidRPr="007E3D4E">
          <w:rPr>
            <w:color w:val="FF0000"/>
            <w:sz w:val="28"/>
            <w:szCs w:val="28"/>
            <w:rPrChange w:id="2088" w:author="Binh Dao" w:date="2021-10-22T11:27:00Z">
              <w:rPr>
                <w:color w:val="000000" w:themeColor="text1"/>
                <w:sz w:val="28"/>
                <w:szCs w:val="28"/>
              </w:rPr>
            </w:rPrChange>
          </w:rPr>
          <w:t xml:space="preserve"> </w:t>
        </w:r>
      </w:ins>
      <w:r w:rsidRPr="007E3D4E">
        <w:rPr>
          <w:color w:val="FF0000"/>
          <w:sz w:val="28"/>
          <w:szCs w:val="28"/>
          <w:rPrChange w:id="2089" w:author="Binh Dao" w:date="2021-10-22T11:27:00Z">
            <w:rPr>
              <w:color w:val="000000" w:themeColor="text1"/>
              <w:sz w:val="28"/>
              <w:szCs w:val="28"/>
            </w:rPr>
          </w:rPrChange>
        </w:rPr>
        <w:t>Điều này; trường hợp không xác định được người học để hoàn trả thì nộp vào ngân sách nhà nước</w:t>
      </w:r>
      <w:ins w:id="2090" w:author="Hải Nguyễn" w:date="2021-10-20T09:13:00Z">
        <w:r w:rsidR="00E31E8D" w:rsidRPr="007E3D4E">
          <w:rPr>
            <w:color w:val="FF0000"/>
            <w:sz w:val="28"/>
            <w:szCs w:val="28"/>
            <w:rPrChange w:id="2091" w:author="Binh Dao" w:date="2021-10-20T14:08:00Z">
              <w:rPr>
                <w:color w:val="000000" w:themeColor="text1"/>
                <w:sz w:val="28"/>
                <w:szCs w:val="28"/>
                <w:lang w:val="en-US"/>
              </w:rPr>
            </w:rPrChange>
          </w:rPr>
          <w:t>.</w:t>
        </w:r>
      </w:ins>
      <w:del w:id="2092" w:author="Hải Nguyễn" w:date="2021-10-20T09:13:00Z">
        <w:r w:rsidRPr="007E3D4E" w:rsidDel="00E31E8D">
          <w:rPr>
            <w:color w:val="FF0000"/>
            <w:sz w:val="28"/>
            <w:szCs w:val="28"/>
            <w:rPrChange w:id="2093" w:author="Binh Dao" w:date="2021-10-22T11:27:00Z">
              <w:rPr>
                <w:color w:val="000000" w:themeColor="text1"/>
                <w:sz w:val="28"/>
                <w:szCs w:val="28"/>
              </w:rPr>
            </w:rPrChange>
          </w:rPr>
          <w:delText>;</w:delText>
        </w:r>
      </w:del>
    </w:p>
    <w:p w14:paraId="097BEDC3" w14:textId="60C24C3A" w:rsidR="00377694" w:rsidRPr="001F77A7" w:rsidRDefault="00377694">
      <w:pPr>
        <w:tabs>
          <w:tab w:val="left" w:pos="709"/>
        </w:tabs>
        <w:spacing w:before="120" w:after="120" w:line="340" w:lineRule="exact"/>
        <w:ind w:firstLine="709"/>
        <w:jc w:val="both"/>
        <w:rPr>
          <w:color w:val="000000" w:themeColor="text1"/>
          <w:sz w:val="28"/>
          <w:szCs w:val="28"/>
          <w:rPrChange w:id="2094" w:author="Ky Pham" w:date="2021-10-07T13:02:00Z">
            <w:rPr>
              <w:sz w:val="28"/>
              <w:szCs w:val="28"/>
            </w:rPr>
          </w:rPrChange>
        </w:rPr>
        <w:pPrChange w:id="2095" w:author="Ky Pham" w:date="2021-10-07T08:28:00Z">
          <w:pPr>
            <w:tabs>
              <w:tab w:val="left" w:pos="709"/>
            </w:tabs>
            <w:spacing w:before="120" w:after="120"/>
            <w:ind w:firstLine="851"/>
            <w:jc w:val="both"/>
          </w:pPr>
        </w:pPrChange>
      </w:pPr>
      <w:r w:rsidRPr="001F77A7">
        <w:rPr>
          <w:b/>
          <w:color w:val="000000" w:themeColor="text1"/>
          <w:sz w:val="28"/>
          <w:szCs w:val="28"/>
          <w:rPrChange w:id="2096" w:author="Ky Pham" w:date="2021-10-07T13:02:00Z">
            <w:rPr>
              <w:b/>
              <w:sz w:val="28"/>
              <w:szCs w:val="28"/>
            </w:rPr>
          </w:rPrChange>
        </w:rPr>
        <w:t xml:space="preserve">Điều </w:t>
      </w:r>
      <w:r w:rsidR="00D51871" w:rsidRPr="001F77A7">
        <w:rPr>
          <w:b/>
          <w:color w:val="000000" w:themeColor="text1"/>
          <w:sz w:val="28"/>
          <w:szCs w:val="28"/>
          <w:rPrChange w:id="2097" w:author="Ky Pham" w:date="2021-10-07T13:02:00Z">
            <w:rPr>
              <w:b/>
              <w:sz w:val="28"/>
              <w:szCs w:val="28"/>
            </w:rPr>
          </w:rPrChange>
        </w:rPr>
        <w:t>8</w:t>
      </w:r>
      <w:r w:rsidRPr="001F77A7">
        <w:rPr>
          <w:b/>
          <w:color w:val="000000" w:themeColor="text1"/>
          <w:sz w:val="28"/>
          <w:szCs w:val="28"/>
          <w:rPrChange w:id="2098" w:author="Ky Pham" w:date="2021-10-07T13:02:00Z">
            <w:rPr>
              <w:b/>
              <w:sz w:val="28"/>
              <w:szCs w:val="28"/>
            </w:rPr>
          </w:rPrChange>
        </w:rPr>
        <w:t>. Vi phạm quy định về tổ chức quản lý cơ sở giáo dục nghề nghiệp</w:t>
      </w:r>
    </w:p>
    <w:p w14:paraId="27AFFF55" w14:textId="178EC230" w:rsidR="00512BAD" w:rsidRPr="00D4017E" w:rsidRDefault="00512BAD" w:rsidP="00512BAD">
      <w:pPr>
        <w:tabs>
          <w:tab w:val="left" w:pos="709"/>
        </w:tabs>
        <w:spacing w:before="120" w:after="120" w:line="320" w:lineRule="exact"/>
        <w:ind w:firstLine="709"/>
        <w:jc w:val="both"/>
        <w:rPr>
          <w:ins w:id="2099" w:author="Hải Nguyễn" w:date="2021-10-11T10:10:00Z"/>
          <w:color w:val="000000" w:themeColor="text1"/>
          <w:sz w:val="28"/>
          <w:szCs w:val="28"/>
        </w:rPr>
      </w:pPr>
      <w:ins w:id="2100" w:author="Hải Nguyễn" w:date="2021-10-11T10:10:00Z">
        <w:r w:rsidRPr="00DF612B">
          <w:rPr>
            <w:color w:val="000000" w:themeColor="text1"/>
            <w:sz w:val="28"/>
            <w:szCs w:val="28"/>
            <w:rPrChange w:id="2101" w:author="Binh Dao" w:date="2021-10-12T14:09:00Z">
              <w:rPr>
                <w:color w:val="000000" w:themeColor="text1"/>
                <w:sz w:val="28"/>
                <w:szCs w:val="28"/>
                <w:lang w:val="en-US"/>
              </w:rPr>
            </w:rPrChange>
          </w:rPr>
          <w:t>1</w:t>
        </w:r>
        <w:r w:rsidRPr="00D4017E">
          <w:rPr>
            <w:color w:val="000000" w:themeColor="text1"/>
            <w:sz w:val="28"/>
            <w:szCs w:val="28"/>
          </w:rPr>
          <w:t xml:space="preserve">. Phạt tiền từ </w:t>
        </w:r>
        <w:r w:rsidRPr="00DF612B">
          <w:rPr>
            <w:color w:val="000000" w:themeColor="text1"/>
            <w:sz w:val="28"/>
            <w:szCs w:val="28"/>
            <w:rPrChange w:id="2102" w:author="Binh Dao" w:date="2021-10-12T14:09:00Z">
              <w:rPr>
                <w:color w:val="000000" w:themeColor="text1"/>
                <w:sz w:val="28"/>
                <w:szCs w:val="28"/>
                <w:lang w:val="en-US"/>
              </w:rPr>
            </w:rPrChange>
          </w:rPr>
          <w:t>5</w:t>
        </w:r>
        <w:r w:rsidRPr="00D4017E">
          <w:rPr>
            <w:color w:val="000000" w:themeColor="text1"/>
            <w:sz w:val="28"/>
            <w:szCs w:val="28"/>
          </w:rPr>
          <w:t xml:space="preserve">.000.000 đồng đến </w:t>
        </w:r>
        <w:r w:rsidRPr="00DF612B">
          <w:rPr>
            <w:color w:val="000000" w:themeColor="text1"/>
            <w:sz w:val="28"/>
            <w:szCs w:val="28"/>
            <w:rPrChange w:id="2103" w:author="Binh Dao" w:date="2021-10-12T14:09:00Z">
              <w:rPr>
                <w:color w:val="000000" w:themeColor="text1"/>
                <w:sz w:val="28"/>
                <w:szCs w:val="28"/>
                <w:lang w:val="en-US"/>
              </w:rPr>
            </w:rPrChange>
          </w:rPr>
          <w:t>1</w:t>
        </w:r>
        <w:r w:rsidRPr="00D4017E">
          <w:rPr>
            <w:color w:val="000000" w:themeColor="text1"/>
            <w:sz w:val="28"/>
            <w:szCs w:val="28"/>
          </w:rPr>
          <w:t>0.000.000 đồng đối với hành vi không đề nghị thành lập hội đồng trường, hội đồng quản trị của trường cao đẳng, trường trung cấp.</w:t>
        </w:r>
      </w:ins>
    </w:p>
    <w:p w14:paraId="725D1546" w14:textId="05B5A150" w:rsidR="00377694" w:rsidRPr="001F77A7" w:rsidRDefault="00377694">
      <w:pPr>
        <w:tabs>
          <w:tab w:val="left" w:pos="709"/>
        </w:tabs>
        <w:spacing w:before="120" w:after="120" w:line="320" w:lineRule="exact"/>
        <w:ind w:firstLine="709"/>
        <w:jc w:val="both"/>
        <w:rPr>
          <w:color w:val="000000" w:themeColor="text1"/>
          <w:sz w:val="28"/>
          <w:szCs w:val="28"/>
          <w:rPrChange w:id="2104" w:author="Ky Pham" w:date="2021-10-07T13:02:00Z">
            <w:rPr>
              <w:sz w:val="28"/>
              <w:szCs w:val="28"/>
            </w:rPr>
          </w:rPrChange>
        </w:rPr>
        <w:pPrChange w:id="2105" w:author="Ky Pham" w:date="2021-10-07T08:28:00Z">
          <w:pPr>
            <w:tabs>
              <w:tab w:val="left" w:pos="709"/>
            </w:tabs>
            <w:spacing w:before="120" w:after="120"/>
            <w:ind w:firstLine="851"/>
            <w:jc w:val="both"/>
          </w:pPr>
        </w:pPrChange>
      </w:pPr>
      <w:del w:id="2106" w:author="Hải Nguyễn" w:date="2021-10-11T10:10:00Z">
        <w:r w:rsidRPr="001F77A7" w:rsidDel="00512BAD">
          <w:rPr>
            <w:color w:val="000000" w:themeColor="text1"/>
            <w:sz w:val="28"/>
            <w:szCs w:val="28"/>
            <w:rPrChange w:id="2107" w:author="Ky Pham" w:date="2021-10-07T13:02:00Z">
              <w:rPr>
                <w:sz w:val="28"/>
                <w:szCs w:val="28"/>
              </w:rPr>
            </w:rPrChange>
          </w:rPr>
          <w:delText>1</w:delText>
        </w:r>
      </w:del>
      <w:ins w:id="2108" w:author="Hải Nguyễn" w:date="2021-10-11T10:10:00Z">
        <w:r w:rsidR="00512BAD" w:rsidRPr="00DF612B">
          <w:rPr>
            <w:color w:val="000000" w:themeColor="text1"/>
            <w:sz w:val="28"/>
            <w:szCs w:val="28"/>
            <w:rPrChange w:id="2109" w:author="Binh Dao" w:date="2021-10-12T14:09:00Z">
              <w:rPr>
                <w:color w:val="000000" w:themeColor="text1"/>
                <w:sz w:val="28"/>
                <w:szCs w:val="28"/>
                <w:lang w:val="en-US"/>
              </w:rPr>
            </w:rPrChange>
          </w:rPr>
          <w:t>2</w:t>
        </w:r>
      </w:ins>
      <w:r w:rsidRPr="001F77A7">
        <w:rPr>
          <w:color w:val="000000" w:themeColor="text1"/>
          <w:sz w:val="28"/>
          <w:szCs w:val="28"/>
          <w:rPrChange w:id="2110" w:author="Ky Pham" w:date="2021-10-07T13:02:00Z">
            <w:rPr>
              <w:sz w:val="28"/>
              <w:szCs w:val="28"/>
            </w:rPr>
          </w:rPrChange>
        </w:rPr>
        <w:t>. Phạt tiền từ 10.000.000 đồng đến 20.000.000 đồng đối với một trong các hành vi sau:</w:t>
      </w:r>
    </w:p>
    <w:p w14:paraId="7806218B" w14:textId="0D337814" w:rsidR="00377694" w:rsidRPr="001F77A7" w:rsidRDefault="00377694">
      <w:pPr>
        <w:tabs>
          <w:tab w:val="left" w:pos="709"/>
        </w:tabs>
        <w:spacing w:before="120" w:after="120" w:line="320" w:lineRule="exact"/>
        <w:ind w:firstLine="709"/>
        <w:jc w:val="both"/>
        <w:rPr>
          <w:color w:val="000000" w:themeColor="text1"/>
          <w:sz w:val="28"/>
          <w:szCs w:val="28"/>
          <w:rPrChange w:id="2111" w:author="Ky Pham" w:date="2021-10-07T13:02:00Z">
            <w:rPr>
              <w:sz w:val="28"/>
              <w:szCs w:val="28"/>
            </w:rPr>
          </w:rPrChange>
        </w:rPr>
        <w:pPrChange w:id="2112" w:author="Ky Pham" w:date="2021-10-07T08:28:00Z">
          <w:pPr>
            <w:tabs>
              <w:tab w:val="left" w:pos="709"/>
            </w:tabs>
            <w:spacing w:before="120" w:after="120"/>
            <w:ind w:firstLine="851"/>
            <w:jc w:val="both"/>
          </w:pPr>
        </w:pPrChange>
      </w:pPr>
      <w:r w:rsidRPr="001F77A7">
        <w:rPr>
          <w:color w:val="000000" w:themeColor="text1"/>
          <w:sz w:val="28"/>
          <w:szCs w:val="28"/>
          <w:rPrChange w:id="2113" w:author="Ky Pham" w:date="2021-10-07T13:02:00Z">
            <w:rPr>
              <w:sz w:val="28"/>
              <w:szCs w:val="28"/>
            </w:rPr>
          </w:rPrChange>
        </w:rPr>
        <w:t xml:space="preserve">a) Công khai không đầy đủ các nội </w:t>
      </w:r>
      <w:r w:rsidRPr="00365F7C">
        <w:rPr>
          <w:color w:val="000000" w:themeColor="text1"/>
          <w:sz w:val="28"/>
          <w:szCs w:val="28"/>
        </w:rPr>
        <w:t xml:space="preserve">dung theo quy định </w:t>
      </w:r>
      <w:del w:id="2114" w:author="Hải Nguyễn" w:date="2021-10-20T09:14:00Z">
        <w:r w:rsidRPr="00365F7C" w:rsidDel="00847EE4">
          <w:rPr>
            <w:color w:val="000000" w:themeColor="text1"/>
            <w:sz w:val="28"/>
            <w:szCs w:val="28"/>
          </w:rPr>
          <w:delText>tại quy chế</w:delText>
        </w:r>
      </w:del>
      <w:ins w:id="2115" w:author="Hải Nguyễn" w:date="2021-10-20T09:14:00Z">
        <w:r w:rsidR="00847EE4" w:rsidRPr="003821D4">
          <w:rPr>
            <w:color w:val="000000" w:themeColor="text1"/>
            <w:sz w:val="28"/>
            <w:szCs w:val="28"/>
            <w:rPrChange w:id="2116" w:author="Binh Dao" w:date="2021-10-20T14:08:00Z">
              <w:rPr>
                <w:color w:val="000000" w:themeColor="text1"/>
                <w:sz w:val="28"/>
                <w:szCs w:val="28"/>
                <w:lang w:val="en-US"/>
              </w:rPr>
            </w:rPrChange>
          </w:rPr>
          <w:t>về</w:t>
        </w:r>
      </w:ins>
      <w:r w:rsidRPr="00365F7C">
        <w:rPr>
          <w:color w:val="000000" w:themeColor="text1"/>
          <w:sz w:val="28"/>
          <w:szCs w:val="28"/>
        </w:rPr>
        <w:t xml:space="preserve"> thực hiện công</w:t>
      </w:r>
      <w:r w:rsidR="00321DCE" w:rsidRPr="00365F7C">
        <w:rPr>
          <w:color w:val="000000" w:themeColor="text1"/>
          <w:sz w:val="28"/>
          <w:szCs w:val="28"/>
        </w:rPr>
        <w:t xml:space="preserve"> </w:t>
      </w:r>
      <w:r w:rsidRPr="00365F7C">
        <w:rPr>
          <w:color w:val="000000" w:themeColor="text1"/>
          <w:sz w:val="28"/>
          <w:szCs w:val="28"/>
        </w:rPr>
        <w:t xml:space="preserve">khai đối với cơ sở giáo dục nghề nghiệp, </w:t>
      </w:r>
      <w:del w:id="2117" w:author="Hải Nguyễn" w:date="2021-10-20T09:14:00Z">
        <w:r w:rsidRPr="00365F7C" w:rsidDel="00847EE4">
          <w:rPr>
            <w:color w:val="000000" w:themeColor="text1"/>
            <w:sz w:val="28"/>
            <w:szCs w:val="28"/>
          </w:rPr>
          <w:delText xml:space="preserve">doanh nghiệp, </w:delText>
        </w:r>
      </w:del>
      <w:r w:rsidRPr="00365F7C">
        <w:rPr>
          <w:color w:val="000000" w:themeColor="text1"/>
          <w:sz w:val="28"/>
          <w:szCs w:val="28"/>
        </w:rPr>
        <w:t>trung tâm giáo dục nghề nghiệp - giáo dục thường xuyên</w:t>
      </w:r>
      <w:ins w:id="2118" w:author="Hải Nguyễn" w:date="2021-10-20T09:14:00Z">
        <w:r w:rsidR="00847EE4" w:rsidRPr="003821D4">
          <w:rPr>
            <w:color w:val="000000" w:themeColor="text1"/>
            <w:sz w:val="28"/>
            <w:szCs w:val="28"/>
            <w:rPrChange w:id="2119" w:author="Binh Dao" w:date="2021-10-20T14:08:00Z">
              <w:rPr>
                <w:color w:val="000000" w:themeColor="text1"/>
                <w:sz w:val="28"/>
                <w:szCs w:val="28"/>
                <w:lang w:val="en-US"/>
              </w:rPr>
            </w:rPrChange>
          </w:rPr>
          <w:t xml:space="preserve">, </w:t>
        </w:r>
        <w:r w:rsidR="00847EE4" w:rsidRPr="00365F7C">
          <w:rPr>
            <w:color w:val="000000" w:themeColor="text1"/>
            <w:sz w:val="28"/>
            <w:szCs w:val="28"/>
          </w:rPr>
          <w:t>doanh nghiệp</w:t>
        </w:r>
      </w:ins>
      <w:r w:rsidRPr="00365F7C">
        <w:rPr>
          <w:color w:val="000000" w:themeColor="text1"/>
          <w:sz w:val="28"/>
          <w:szCs w:val="28"/>
        </w:rPr>
        <w:t xml:space="preserve"> và các văn </w:t>
      </w:r>
      <w:r w:rsidRPr="001F77A7">
        <w:rPr>
          <w:color w:val="000000" w:themeColor="text1"/>
          <w:sz w:val="28"/>
          <w:szCs w:val="28"/>
          <w:rPrChange w:id="2120" w:author="Ky Pham" w:date="2021-10-07T13:02:00Z">
            <w:rPr>
              <w:sz w:val="28"/>
              <w:szCs w:val="28"/>
            </w:rPr>
          </w:rPrChange>
        </w:rPr>
        <w:t>bản pháp luật khác liên quan;</w:t>
      </w:r>
    </w:p>
    <w:p w14:paraId="1E41BD9F" w14:textId="1EB7DB10" w:rsidR="00377694" w:rsidRPr="001F77A7" w:rsidRDefault="00377694">
      <w:pPr>
        <w:tabs>
          <w:tab w:val="left" w:pos="709"/>
        </w:tabs>
        <w:spacing w:before="120" w:after="120" w:line="320" w:lineRule="exact"/>
        <w:ind w:firstLine="709"/>
        <w:jc w:val="both"/>
        <w:rPr>
          <w:color w:val="000000" w:themeColor="text1"/>
          <w:sz w:val="28"/>
          <w:szCs w:val="28"/>
          <w:rPrChange w:id="2121" w:author="Ky Pham" w:date="2021-10-07T13:02:00Z">
            <w:rPr>
              <w:sz w:val="28"/>
              <w:szCs w:val="28"/>
            </w:rPr>
          </w:rPrChange>
        </w:rPr>
        <w:pPrChange w:id="2122" w:author="Ky Pham" w:date="2021-10-07T08:28:00Z">
          <w:pPr>
            <w:tabs>
              <w:tab w:val="left" w:pos="709"/>
            </w:tabs>
            <w:spacing w:before="120" w:after="120"/>
            <w:ind w:firstLine="851"/>
            <w:jc w:val="both"/>
          </w:pPr>
        </w:pPrChange>
      </w:pPr>
      <w:r w:rsidRPr="001F77A7">
        <w:rPr>
          <w:color w:val="000000" w:themeColor="text1"/>
          <w:sz w:val="28"/>
          <w:szCs w:val="28"/>
          <w:rPrChange w:id="2123" w:author="Ky Pham" w:date="2021-10-07T13:02:00Z">
            <w:rPr>
              <w:sz w:val="28"/>
              <w:szCs w:val="28"/>
            </w:rPr>
          </w:rPrChange>
        </w:rPr>
        <w:t>b) Thực hiện không đầy đủ hoặc không đúng chế độ thông tin, báo cáo</w:t>
      </w:r>
      <w:r w:rsidR="003157EB" w:rsidRPr="001F77A7">
        <w:rPr>
          <w:color w:val="000000" w:themeColor="text1"/>
          <w:sz w:val="28"/>
          <w:szCs w:val="28"/>
          <w:rPrChange w:id="2124" w:author="Ky Pham" w:date="2021-10-07T13:02:00Z">
            <w:rPr>
              <w:sz w:val="28"/>
              <w:szCs w:val="28"/>
            </w:rPr>
          </w:rPrChange>
        </w:rPr>
        <w:t>;</w:t>
      </w:r>
    </w:p>
    <w:p w14:paraId="5B14346F" w14:textId="4F495C92" w:rsidR="00377694" w:rsidRPr="001F77A7" w:rsidRDefault="00377694">
      <w:pPr>
        <w:tabs>
          <w:tab w:val="left" w:pos="709"/>
        </w:tabs>
        <w:spacing w:before="120" w:after="120" w:line="320" w:lineRule="exact"/>
        <w:ind w:firstLine="709"/>
        <w:jc w:val="both"/>
        <w:rPr>
          <w:color w:val="000000" w:themeColor="text1"/>
          <w:sz w:val="28"/>
          <w:szCs w:val="28"/>
          <w:rPrChange w:id="2125" w:author="Ky Pham" w:date="2021-10-07T13:02:00Z">
            <w:rPr>
              <w:sz w:val="28"/>
              <w:szCs w:val="28"/>
            </w:rPr>
          </w:rPrChange>
        </w:rPr>
        <w:pPrChange w:id="2126" w:author="Ky Pham" w:date="2021-10-07T08:28:00Z">
          <w:pPr>
            <w:tabs>
              <w:tab w:val="left" w:pos="709"/>
            </w:tabs>
            <w:spacing w:before="120" w:after="120"/>
            <w:ind w:firstLine="851"/>
            <w:jc w:val="both"/>
          </w:pPr>
        </w:pPrChange>
      </w:pPr>
      <w:r w:rsidRPr="001F77A7">
        <w:rPr>
          <w:color w:val="000000" w:themeColor="text1"/>
          <w:sz w:val="28"/>
          <w:szCs w:val="28"/>
          <w:rPrChange w:id="2127" w:author="Ky Pham" w:date="2021-10-07T13:02:00Z">
            <w:rPr>
              <w:sz w:val="28"/>
              <w:szCs w:val="28"/>
            </w:rPr>
          </w:rPrChange>
        </w:rPr>
        <w:t>c) Lập báo cáo định kỳ, báo cáo đột xuất có nội dung không chính xác</w:t>
      </w:r>
      <w:ins w:id="2128" w:author="Hải Nguyễn" w:date="2021-10-20T09:14:00Z">
        <w:r w:rsidR="00692EAE" w:rsidRPr="003821D4">
          <w:rPr>
            <w:color w:val="000000" w:themeColor="text1"/>
            <w:sz w:val="28"/>
            <w:szCs w:val="28"/>
            <w:rPrChange w:id="2129" w:author="Binh Dao" w:date="2021-10-20T14:08:00Z">
              <w:rPr>
                <w:color w:val="000000" w:themeColor="text1"/>
                <w:sz w:val="28"/>
                <w:szCs w:val="28"/>
                <w:lang w:val="en-US"/>
              </w:rPr>
            </w:rPrChange>
          </w:rPr>
          <w:t xml:space="preserve"> hoặc không thực</w:t>
        </w:r>
      </w:ins>
      <w:ins w:id="2130" w:author="Hải Nguyễn" w:date="2021-10-20T09:15:00Z">
        <w:r w:rsidR="00692EAE" w:rsidRPr="003821D4">
          <w:rPr>
            <w:color w:val="000000" w:themeColor="text1"/>
            <w:sz w:val="28"/>
            <w:szCs w:val="28"/>
            <w:rPrChange w:id="2131" w:author="Binh Dao" w:date="2021-10-20T14:08:00Z">
              <w:rPr>
                <w:color w:val="000000" w:themeColor="text1"/>
                <w:sz w:val="28"/>
                <w:szCs w:val="28"/>
                <w:lang w:val="en-US"/>
              </w:rPr>
            </w:rPrChange>
          </w:rPr>
          <w:t xml:space="preserve"> hiện báo cáo</w:t>
        </w:r>
      </w:ins>
      <w:r w:rsidRPr="001F77A7">
        <w:rPr>
          <w:color w:val="000000" w:themeColor="text1"/>
          <w:sz w:val="28"/>
          <w:szCs w:val="28"/>
          <w:rPrChange w:id="2132" w:author="Ky Pham" w:date="2021-10-07T13:02:00Z">
            <w:rPr>
              <w:sz w:val="28"/>
              <w:szCs w:val="28"/>
            </w:rPr>
          </w:rPrChange>
        </w:rPr>
        <w:t>;</w:t>
      </w:r>
    </w:p>
    <w:p w14:paraId="312C5E97" w14:textId="71C9057E" w:rsidR="00377694" w:rsidRPr="00F87B59" w:rsidRDefault="00377694">
      <w:pPr>
        <w:tabs>
          <w:tab w:val="left" w:pos="709"/>
        </w:tabs>
        <w:spacing w:before="120" w:after="120" w:line="320" w:lineRule="exact"/>
        <w:ind w:firstLine="709"/>
        <w:jc w:val="both"/>
        <w:rPr>
          <w:color w:val="000000" w:themeColor="text1"/>
          <w:sz w:val="28"/>
          <w:szCs w:val="28"/>
        </w:rPr>
      </w:pPr>
      <w:del w:id="2133" w:author="Hải Nguyễn" w:date="2021-10-20T09:14:00Z">
        <w:r w:rsidRPr="001F77A7" w:rsidDel="00692EAE">
          <w:rPr>
            <w:color w:val="000000" w:themeColor="text1"/>
            <w:sz w:val="28"/>
            <w:szCs w:val="28"/>
            <w:rPrChange w:id="2134" w:author="Ky Pham" w:date="2021-10-07T13:02:00Z">
              <w:rPr>
                <w:sz w:val="28"/>
                <w:szCs w:val="28"/>
              </w:rPr>
            </w:rPrChange>
          </w:rPr>
          <w:delText>đ</w:delText>
        </w:r>
      </w:del>
      <w:ins w:id="2135" w:author="Hải Nguyễn" w:date="2021-10-20T09:14:00Z">
        <w:r w:rsidR="00692EAE" w:rsidRPr="003821D4">
          <w:rPr>
            <w:color w:val="000000" w:themeColor="text1"/>
            <w:sz w:val="28"/>
            <w:szCs w:val="28"/>
            <w:rPrChange w:id="2136" w:author="Binh Dao" w:date="2021-10-20T14:08:00Z">
              <w:rPr>
                <w:color w:val="000000" w:themeColor="text1"/>
                <w:sz w:val="28"/>
                <w:szCs w:val="28"/>
                <w:lang w:val="en-US"/>
              </w:rPr>
            </w:rPrChange>
          </w:rPr>
          <w:t>d</w:t>
        </w:r>
      </w:ins>
      <w:r w:rsidRPr="001F77A7">
        <w:rPr>
          <w:color w:val="000000" w:themeColor="text1"/>
          <w:sz w:val="28"/>
          <w:szCs w:val="28"/>
          <w:rPrChange w:id="2137" w:author="Ky Pham" w:date="2021-10-07T13:02:00Z">
            <w:rPr>
              <w:sz w:val="28"/>
              <w:szCs w:val="28"/>
            </w:rPr>
          </w:rPrChange>
        </w:rPr>
        <w:t>) Không thực hiện hoặc thực hiện không đúng trách nhiệm giải trình</w:t>
      </w:r>
      <w:r w:rsidR="0093582B" w:rsidRPr="00F87B59">
        <w:rPr>
          <w:color w:val="000000" w:themeColor="text1"/>
          <w:sz w:val="28"/>
          <w:szCs w:val="28"/>
        </w:rPr>
        <w:t>;</w:t>
      </w:r>
    </w:p>
    <w:p w14:paraId="41E956A9" w14:textId="3DE91BD3" w:rsidR="00BF5488" w:rsidRPr="00F87B59" w:rsidRDefault="00BF5488" w:rsidP="00BF5488">
      <w:pPr>
        <w:tabs>
          <w:tab w:val="left" w:pos="709"/>
        </w:tabs>
        <w:spacing w:before="120" w:after="120" w:line="320" w:lineRule="exact"/>
        <w:ind w:firstLine="709"/>
        <w:jc w:val="both"/>
        <w:rPr>
          <w:color w:val="000000" w:themeColor="text1"/>
          <w:sz w:val="28"/>
          <w:szCs w:val="28"/>
          <w:rPrChange w:id="2138" w:author="Ky Pham" w:date="2021-10-07T13:02:00Z">
            <w:rPr>
              <w:sz w:val="28"/>
              <w:szCs w:val="28"/>
            </w:rPr>
          </w:rPrChange>
        </w:rPr>
      </w:pPr>
      <w:r w:rsidRPr="00F87B59">
        <w:rPr>
          <w:color w:val="000000" w:themeColor="text1"/>
          <w:sz w:val="28"/>
          <w:szCs w:val="28"/>
        </w:rPr>
        <w:t xml:space="preserve">đ) </w:t>
      </w:r>
      <w:r w:rsidR="00D81690" w:rsidRPr="00F87B59">
        <w:rPr>
          <w:color w:val="000000" w:themeColor="text1"/>
          <w:sz w:val="28"/>
          <w:szCs w:val="28"/>
        </w:rPr>
        <w:t xml:space="preserve">Không thực hiện báo cáo </w:t>
      </w:r>
      <w:r w:rsidR="00276EA1" w:rsidRPr="00F87B59">
        <w:rPr>
          <w:color w:val="000000" w:themeColor="text1"/>
          <w:sz w:val="28"/>
          <w:szCs w:val="28"/>
        </w:rPr>
        <w:t xml:space="preserve">định kỳ về đào tạo </w:t>
      </w:r>
      <w:r w:rsidR="0093582B" w:rsidRPr="00F87B59">
        <w:rPr>
          <w:color w:val="000000" w:themeColor="text1"/>
          <w:sz w:val="28"/>
          <w:szCs w:val="28"/>
        </w:rPr>
        <w:t>dưới 03 tháng</w:t>
      </w:r>
      <w:r w:rsidR="00276EA1" w:rsidRPr="00F87B59">
        <w:rPr>
          <w:color w:val="000000" w:themeColor="text1"/>
          <w:sz w:val="28"/>
          <w:szCs w:val="28"/>
        </w:rPr>
        <w:t xml:space="preserve"> theo quy định</w:t>
      </w:r>
      <w:r w:rsidR="00F010CE" w:rsidRPr="00F87B59">
        <w:rPr>
          <w:color w:val="000000" w:themeColor="text1"/>
          <w:sz w:val="28"/>
          <w:szCs w:val="28"/>
        </w:rPr>
        <w:t>.</w:t>
      </w:r>
    </w:p>
    <w:p w14:paraId="0E359FA6" w14:textId="5EC8C2CB" w:rsidR="00377694" w:rsidRPr="001F77A7" w:rsidRDefault="00377694">
      <w:pPr>
        <w:tabs>
          <w:tab w:val="left" w:pos="709"/>
        </w:tabs>
        <w:spacing w:before="120" w:after="120" w:line="320" w:lineRule="exact"/>
        <w:ind w:firstLine="709"/>
        <w:jc w:val="both"/>
        <w:rPr>
          <w:color w:val="000000" w:themeColor="text1"/>
          <w:sz w:val="28"/>
          <w:szCs w:val="28"/>
          <w:rPrChange w:id="2139" w:author="Ky Pham" w:date="2021-10-07T13:02:00Z">
            <w:rPr>
              <w:sz w:val="28"/>
              <w:szCs w:val="28"/>
            </w:rPr>
          </w:rPrChange>
        </w:rPr>
        <w:pPrChange w:id="2140" w:author="Ky Pham" w:date="2021-10-07T08:28:00Z">
          <w:pPr>
            <w:tabs>
              <w:tab w:val="left" w:pos="709"/>
            </w:tabs>
            <w:spacing w:before="120" w:after="120"/>
            <w:ind w:firstLine="851"/>
            <w:jc w:val="both"/>
          </w:pPr>
        </w:pPrChange>
      </w:pPr>
      <w:del w:id="2141" w:author="Hải Nguyễn" w:date="2021-10-11T10:10:00Z">
        <w:r w:rsidRPr="001F77A7">
          <w:rPr>
            <w:color w:val="000000" w:themeColor="text1"/>
            <w:sz w:val="28"/>
            <w:szCs w:val="28"/>
            <w:rPrChange w:id="2142" w:author="Ky Pham" w:date="2021-10-07T13:02:00Z">
              <w:rPr>
                <w:sz w:val="28"/>
                <w:szCs w:val="28"/>
              </w:rPr>
            </w:rPrChange>
          </w:rPr>
          <w:delText>2</w:delText>
        </w:r>
      </w:del>
      <w:ins w:id="2143" w:author="Hải Nguyễn" w:date="2021-10-11T10:10:00Z">
        <w:r w:rsidR="00512BAD" w:rsidRPr="00DF612B">
          <w:rPr>
            <w:color w:val="000000" w:themeColor="text1"/>
            <w:sz w:val="28"/>
            <w:szCs w:val="28"/>
            <w:rPrChange w:id="2144" w:author="Binh Dao" w:date="2021-10-12T14:09:00Z">
              <w:rPr>
                <w:color w:val="000000" w:themeColor="text1"/>
                <w:sz w:val="28"/>
                <w:szCs w:val="28"/>
                <w:lang w:val="en-US"/>
              </w:rPr>
            </w:rPrChange>
          </w:rPr>
          <w:t>3</w:t>
        </w:r>
      </w:ins>
      <w:r w:rsidRPr="001F77A7">
        <w:rPr>
          <w:color w:val="000000" w:themeColor="text1"/>
          <w:sz w:val="28"/>
          <w:szCs w:val="28"/>
          <w:rPrChange w:id="2145" w:author="Ky Pham" w:date="2021-10-07T13:02:00Z">
            <w:rPr>
              <w:sz w:val="28"/>
              <w:szCs w:val="28"/>
            </w:rPr>
          </w:rPrChange>
        </w:rPr>
        <w:t xml:space="preserve">. Phạt tiền từ </w:t>
      </w:r>
      <w:r w:rsidR="00351193" w:rsidRPr="001F77A7">
        <w:rPr>
          <w:color w:val="000000" w:themeColor="text1"/>
          <w:sz w:val="28"/>
          <w:szCs w:val="28"/>
          <w:rPrChange w:id="2146" w:author="Ky Pham" w:date="2021-10-07T13:02:00Z">
            <w:rPr>
              <w:sz w:val="28"/>
              <w:szCs w:val="28"/>
            </w:rPr>
          </w:rPrChange>
        </w:rPr>
        <w:t>2</w:t>
      </w:r>
      <w:r w:rsidRPr="001F77A7">
        <w:rPr>
          <w:color w:val="000000" w:themeColor="text1"/>
          <w:sz w:val="28"/>
          <w:szCs w:val="28"/>
          <w:rPrChange w:id="2147" w:author="Ky Pham" w:date="2021-10-07T13:02:00Z">
            <w:rPr>
              <w:sz w:val="28"/>
              <w:szCs w:val="28"/>
            </w:rPr>
          </w:rPrChange>
        </w:rPr>
        <w:t xml:space="preserve">0.000.000 đồng đến </w:t>
      </w:r>
      <w:del w:id="2148" w:author="Hải Nguyễn" w:date="2021-10-12T09:08:00Z">
        <w:r w:rsidR="00351193" w:rsidRPr="001F77A7">
          <w:rPr>
            <w:color w:val="000000" w:themeColor="text1"/>
            <w:sz w:val="28"/>
            <w:szCs w:val="28"/>
            <w:rPrChange w:id="2149" w:author="Ky Pham" w:date="2021-10-07T13:02:00Z">
              <w:rPr>
                <w:sz w:val="28"/>
                <w:szCs w:val="28"/>
              </w:rPr>
            </w:rPrChange>
          </w:rPr>
          <w:delText>4</w:delText>
        </w:r>
        <w:r w:rsidRPr="001F77A7">
          <w:rPr>
            <w:color w:val="000000" w:themeColor="text1"/>
            <w:sz w:val="28"/>
            <w:szCs w:val="28"/>
            <w:rPrChange w:id="2150" w:author="Ky Pham" w:date="2021-10-07T13:02:00Z">
              <w:rPr>
                <w:sz w:val="28"/>
                <w:szCs w:val="28"/>
              </w:rPr>
            </w:rPrChange>
          </w:rPr>
          <w:delText>0</w:delText>
        </w:r>
      </w:del>
      <w:ins w:id="2151" w:author="Hải Nguyễn" w:date="2021-10-12T09:08:00Z">
        <w:r w:rsidR="006B0DA6" w:rsidRPr="00DF612B">
          <w:rPr>
            <w:color w:val="000000" w:themeColor="text1"/>
            <w:sz w:val="28"/>
            <w:szCs w:val="28"/>
            <w:rPrChange w:id="2152" w:author="Binh Dao" w:date="2021-10-12T14:09:00Z">
              <w:rPr>
                <w:color w:val="000000" w:themeColor="text1"/>
                <w:sz w:val="28"/>
                <w:szCs w:val="28"/>
                <w:lang w:val="en-US"/>
              </w:rPr>
            </w:rPrChange>
          </w:rPr>
          <w:t>3</w:t>
        </w:r>
        <w:r w:rsidR="006B0DA6" w:rsidRPr="001F77A7">
          <w:rPr>
            <w:color w:val="000000" w:themeColor="text1"/>
            <w:sz w:val="28"/>
            <w:szCs w:val="28"/>
            <w:rPrChange w:id="2153" w:author="Ky Pham" w:date="2021-10-07T13:02:00Z">
              <w:rPr>
                <w:sz w:val="28"/>
                <w:szCs w:val="28"/>
              </w:rPr>
            </w:rPrChange>
          </w:rPr>
          <w:t>0</w:t>
        </w:r>
      </w:ins>
      <w:r w:rsidRPr="001F77A7">
        <w:rPr>
          <w:color w:val="000000" w:themeColor="text1"/>
          <w:sz w:val="28"/>
          <w:szCs w:val="28"/>
          <w:rPrChange w:id="2154" w:author="Ky Pham" w:date="2021-10-07T13:02:00Z">
            <w:rPr>
              <w:sz w:val="28"/>
              <w:szCs w:val="28"/>
            </w:rPr>
          </w:rPrChange>
        </w:rPr>
        <w:t>.000.000 đồng đối với một trong các hành vi sau:</w:t>
      </w:r>
    </w:p>
    <w:p w14:paraId="3A3A6026" w14:textId="45A819F7" w:rsidR="00377694" w:rsidRPr="001F77A7" w:rsidRDefault="00377694">
      <w:pPr>
        <w:tabs>
          <w:tab w:val="left" w:pos="709"/>
        </w:tabs>
        <w:spacing w:before="120" w:after="120" w:line="320" w:lineRule="exact"/>
        <w:ind w:firstLine="709"/>
        <w:jc w:val="both"/>
        <w:rPr>
          <w:color w:val="000000" w:themeColor="text1"/>
          <w:sz w:val="28"/>
          <w:szCs w:val="28"/>
          <w:rPrChange w:id="2155" w:author="Ky Pham" w:date="2021-10-07T13:02:00Z">
            <w:rPr>
              <w:sz w:val="28"/>
              <w:szCs w:val="28"/>
            </w:rPr>
          </w:rPrChange>
        </w:rPr>
        <w:pPrChange w:id="2156" w:author="Ky Pham" w:date="2021-10-07T08:28:00Z">
          <w:pPr>
            <w:tabs>
              <w:tab w:val="left" w:pos="709"/>
            </w:tabs>
            <w:spacing w:before="120" w:after="120"/>
            <w:ind w:firstLine="851"/>
            <w:jc w:val="both"/>
          </w:pPr>
        </w:pPrChange>
      </w:pPr>
      <w:r w:rsidRPr="001F77A7">
        <w:rPr>
          <w:color w:val="000000" w:themeColor="text1"/>
          <w:sz w:val="28"/>
          <w:szCs w:val="28"/>
          <w:rPrChange w:id="2157" w:author="Ky Pham" w:date="2021-10-07T13:02:00Z">
            <w:rPr>
              <w:sz w:val="28"/>
              <w:szCs w:val="28"/>
            </w:rPr>
          </w:rPrChange>
        </w:rPr>
        <w:t>a) Ban hành không đầy đủ văn bản thuộc trách nhiệm của cơ sở giáo dục nghề nghiệp;</w:t>
      </w:r>
    </w:p>
    <w:p w14:paraId="6C875829" w14:textId="7F4CAC51" w:rsidR="00377694" w:rsidRPr="001F77A7" w:rsidRDefault="00377694">
      <w:pPr>
        <w:tabs>
          <w:tab w:val="left" w:pos="709"/>
        </w:tabs>
        <w:spacing w:before="120" w:after="120" w:line="320" w:lineRule="exact"/>
        <w:ind w:firstLine="709"/>
        <w:jc w:val="both"/>
        <w:rPr>
          <w:color w:val="000000" w:themeColor="text1"/>
          <w:sz w:val="28"/>
          <w:szCs w:val="28"/>
          <w:rPrChange w:id="2158" w:author="Ky Pham" w:date="2021-10-07T13:02:00Z">
            <w:rPr>
              <w:sz w:val="28"/>
              <w:szCs w:val="28"/>
            </w:rPr>
          </w:rPrChange>
        </w:rPr>
        <w:pPrChange w:id="2159" w:author="Ky Pham" w:date="2021-10-07T08:28:00Z">
          <w:pPr>
            <w:tabs>
              <w:tab w:val="left" w:pos="709"/>
            </w:tabs>
            <w:spacing w:before="120" w:after="120"/>
            <w:ind w:firstLine="851"/>
            <w:jc w:val="both"/>
          </w:pPr>
        </w:pPrChange>
      </w:pPr>
      <w:r w:rsidRPr="001F77A7">
        <w:rPr>
          <w:color w:val="000000" w:themeColor="text1"/>
          <w:sz w:val="28"/>
          <w:szCs w:val="28"/>
          <w:rPrChange w:id="2160" w:author="Ky Pham" w:date="2021-10-07T13:02:00Z">
            <w:rPr>
              <w:sz w:val="28"/>
              <w:szCs w:val="28"/>
            </w:rPr>
          </w:rPrChange>
        </w:rPr>
        <w:t xml:space="preserve">b) </w:t>
      </w:r>
      <w:del w:id="2161" w:author="Hải Nguyễn" w:date="2021-10-12T09:06:00Z">
        <w:r w:rsidRPr="001F77A7" w:rsidDel="009232D9">
          <w:rPr>
            <w:color w:val="000000" w:themeColor="text1"/>
            <w:sz w:val="28"/>
            <w:szCs w:val="28"/>
            <w:rPrChange w:id="2162" w:author="Ky Pham" w:date="2021-10-07T13:02:00Z">
              <w:rPr>
                <w:sz w:val="28"/>
                <w:szCs w:val="28"/>
              </w:rPr>
            </w:rPrChange>
          </w:rPr>
          <w:delText>Công khai</w:delText>
        </w:r>
      </w:del>
      <w:ins w:id="2163" w:author="Hải Nguyễn" w:date="2021-10-12T09:06:00Z">
        <w:r w:rsidR="009232D9" w:rsidRPr="00DF612B">
          <w:rPr>
            <w:color w:val="000000" w:themeColor="text1"/>
            <w:sz w:val="28"/>
            <w:szCs w:val="28"/>
            <w:rPrChange w:id="2164" w:author="Binh Dao" w:date="2021-10-12T14:09:00Z">
              <w:rPr>
                <w:color w:val="000000" w:themeColor="text1"/>
                <w:sz w:val="28"/>
                <w:szCs w:val="28"/>
                <w:lang w:val="en-US"/>
              </w:rPr>
            </w:rPrChange>
          </w:rPr>
          <w:t>Ban hành</w:t>
        </w:r>
        <w:r w:rsidR="00FD1D27" w:rsidRPr="00DF612B">
          <w:rPr>
            <w:color w:val="000000" w:themeColor="text1"/>
            <w:sz w:val="28"/>
            <w:szCs w:val="28"/>
            <w:rPrChange w:id="2165" w:author="Binh Dao" w:date="2021-10-12T14:09:00Z">
              <w:rPr>
                <w:color w:val="000000" w:themeColor="text1"/>
                <w:sz w:val="28"/>
                <w:szCs w:val="28"/>
                <w:lang w:val="en-US"/>
              </w:rPr>
            </w:rPrChange>
          </w:rPr>
          <w:t xml:space="preserve"> nhưng</w:t>
        </w:r>
      </w:ins>
      <w:r w:rsidRPr="001F77A7">
        <w:rPr>
          <w:color w:val="000000" w:themeColor="text1"/>
          <w:sz w:val="28"/>
          <w:szCs w:val="28"/>
          <w:rPrChange w:id="2166" w:author="Ky Pham" w:date="2021-10-07T13:02:00Z">
            <w:rPr>
              <w:sz w:val="28"/>
              <w:szCs w:val="28"/>
            </w:rPr>
          </w:rPrChange>
        </w:rPr>
        <w:t xml:space="preserve"> không chính xác</w:t>
      </w:r>
      <w:ins w:id="2167" w:author="Hải Nguyễn" w:date="2021-10-12T09:06:00Z">
        <w:r w:rsidR="00FD1D27" w:rsidRPr="00DF612B">
          <w:rPr>
            <w:color w:val="000000" w:themeColor="text1"/>
            <w:sz w:val="28"/>
            <w:szCs w:val="28"/>
            <w:rPrChange w:id="2168" w:author="Binh Dao" w:date="2021-10-12T14:09:00Z">
              <w:rPr>
                <w:color w:val="000000" w:themeColor="text1"/>
                <w:sz w:val="28"/>
                <w:szCs w:val="28"/>
                <w:lang w:val="en-US"/>
              </w:rPr>
            </w:rPrChange>
          </w:rPr>
          <w:t>, không đầy đủ</w:t>
        </w:r>
      </w:ins>
      <w:r w:rsidRPr="001F77A7">
        <w:rPr>
          <w:color w:val="000000" w:themeColor="text1"/>
          <w:sz w:val="28"/>
          <w:szCs w:val="28"/>
          <w:rPrChange w:id="2169" w:author="Ky Pham" w:date="2021-10-07T13:02:00Z">
            <w:rPr>
              <w:sz w:val="28"/>
              <w:szCs w:val="28"/>
            </w:rPr>
          </w:rPrChange>
        </w:rPr>
        <w:t xml:space="preserve"> các nội dung </w:t>
      </w:r>
      <w:ins w:id="2170" w:author="Hải Nguyễn" w:date="2021-10-12T09:07:00Z">
        <w:r w:rsidR="00321BEC" w:rsidRPr="00DF612B">
          <w:rPr>
            <w:color w:val="000000" w:themeColor="text1"/>
            <w:sz w:val="28"/>
            <w:szCs w:val="28"/>
            <w:rPrChange w:id="2171" w:author="Binh Dao" w:date="2021-10-12T14:09:00Z">
              <w:rPr>
                <w:color w:val="000000" w:themeColor="text1"/>
                <w:sz w:val="28"/>
                <w:szCs w:val="28"/>
                <w:lang w:val="en-US"/>
              </w:rPr>
            </w:rPrChange>
          </w:rPr>
          <w:t xml:space="preserve">trong </w:t>
        </w:r>
        <w:r w:rsidR="00321BEC" w:rsidRPr="00D4017E">
          <w:rPr>
            <w:color w:val="000000" w:themeColor="text1"/>
            <w:sz w:val="28"/>
            <w:szCs w:val="28"/>
          </w:rPr>
          <w:t>văn bản thuộc trách nhiệm</w:t>
        </w:r>
      </w:ins>
      <w:ins w:id="2172" w:author="Hải Nguyễn" w:date="2021-10-12T09:12:00Z">
        <w:r w:rsidR="00C306CB" w:rsidRPr="00DF612B">
          <w:rPr>
            <w:color w:val="000000" w:themeColor="text1"/>
            <w:sz w:val="28"/>
            <w:szCs w:val="28"/>
            <w:rPrChange w:id="2173" w:author="Binh Dao" w:date="2021-10-12T14:09:00Z">
              <w:rPr>
                <w:color w:val="000000" w:themeColor="text1"/>
                <w:sz w:val="28"/>
                <w:szCs w:val="28"/>
                <w:lang w:val="en-US"/>
              </w:rPr>
            </w:rPrChange>
          </w:rPr>
          <w:t xml:space="preserve"> ban hành</w:t>
        </w:r>
      </w:ins>
      <w:ins w:id="2174" w:author="Hải Nguyễn" w:date="2021-10-12T09:07:00Z">
        <w:r w:rsidR="00321BEC" w:rsidRPr="00D4017E">
          <w:rPr>
            <w:color w:val="000000" w:themeColor="text1"/>
            <w:sz w:val="28"/>
            <w:szCs w:val="28"/>
          </w:rPr>
          <w:t xml:space="preserve"> của cơ sở giáo dục nghề nghiệp</w:t>
        </w:r>
      </w:ins>
      <w:del w:id="2175" w:author="Hải Nguyễn" w:date="2021-10-12T09:07:00Z">
        <w:r w:rsidRPr="001F77A7" w:rsidDel="00321BEC">
          <w:rPr>
            <w:color w:val="000000" w:themeColor="text1"/>
            <w:sz w:val="28"/>
            <w:szCs w:val="28"/>
            <w:rPrChange w:id="2176" w:author="Ky Pham" w:date="2021-10-07T13:02:00Z">
              <w:rPr>
                <w:sz w:val="28"/>
                <w:szCs w:val="28"/>
              </w:rPr>
            </w:rPrChange>
          </w:rPr>
          <w:delText>theo q</w:delText>
        </w:r>
        <w:r w:rsidR="001269AB" w:rsidRPr="001F77A7" w:rsidDel="00321BEC">
          <w:rPr>
            <w:color w:val="000000" w:themeColor="text1"/>
            <w:sz w:val="28"/>
            <w:szCs w:val="28"/>
            <w:rPrChange w:id="2177" w:author="Ky Pham" w:date="2021-10-07T13:02:00Z">
              <w:rPr>
                <w:sz w:val="28"/>
                <w:szCs w:val="28"/>
              </w:rPr>
            </w:rPrChange>
          </w:rPr>
          <w:delText>uy định</w:delText>
        </w:r>
      </w:del>
      <w:r w:rsidRPr="001F77A7">
        <w:rPr>
          <w:color w:val="000000" w:themeColor="text1"/>
          <w:sz w:val="28"/>
          <w:szCs w:val="28"/>
          <w:rPrChange w:id="2178" w:author="Ky Pham" w:date="2021-10-07T13:02:00Z">
            <w:rPr>
              <w:sz w:val="28"/>
              <w:szCs w:val="28"/>
            </w:rPr>
          </w:rPrChange>
        </w:rPr>
        <w:t>;</w:t>
      </w:r>
    </w:p>
    <w:p w14:paraId="1F4E0C3E" w14:textId="290A74E9" w:rsidR="00377694" w:rsidRPr="001F77A7" w:rsidRDefault="00377694">
      <w:pPr>
        <w:tabs>
          <w:tab w:val="left" w:pos="709"/>
        </w:tabs>
        <w:spacing w:before="120" w:after="120" w:line="320" w:lineRule="exact"/>
        <w:ind w:firstLine="709"/>
        <w:jc w:val="both"/>
        <w:rPr>
          <w:color w:val="000000" w:themeColor="text1"/>
          <w:sz w:val="28"/>
          <w:szCs w:val="28"/>
          <w:rPrChange w:id="2179" w:author="Ky Pham" w:date="2021-10-07T13:02:00Z">
            <w:rPr>
              <w:sz w:val="28"/>
              <w:szCs w:val="28"/>
            </w:rPr>
          </w:rPrChange>
        </w:rPr>
        <w:pPrChange w:id="2180" w:author="Ky Pham" w:date="2021-10-07T08:28:00Z">
          <w:pPr>
            <w:tabs>
              <w:tab w:val="left" w:pos="709"/>
            </w:tabs>
            <w:spacing w:before="120" w:after="120"/>
            <w:ind w:firstLine="851"/>
            <w:jc w:val="both"/>
          </w:pPr>
        </w:pPrChange>
      </w:pPr>
      <w:r w:rsidRPr="001F77A7">
        <w:rPr>
          <w:color w:val="000000" w:themeColor="text1"/>
          <w:sz w:val="28"/>
          <w:szCs w:val="28"/>
          <w:rPrChange w:id="2181" w:author="Ky Pham" w:date="2021-10-07T13:02:00Z">
            <w:rPr>
              <w:sz w:val="28"/>
              <w:szCs w:val="28"/>
            </w:rPr>
          </w:rPrChange>
        </w:rPr>
        <w:t>c) Không thực hiện công khai</w:t>
      </w:r>
      <w:ins w:id="2182" w:author="Hải Nguyễn" w:date="2021-10-12T09:05:00Z">
        <w:r w:rsidR="009232D9" w:rsidRPr="00DF612B">
          <w:rPr>
            <w:color w:val="000000" w:themeColor="text1"/>
            <w:sz w:val="28"/>
            <w:szCs w:val="28"/>
            <w:rPrChange w:id="2183" w:author="Binh Dao" w:date="2021-10-12T14:09:00Z">
              <w:rPr>
                <w:color w:val="000000" w:themeColor="text1"/>
                <w:sz w:val="28"/>
                <w:szCs w:val="28"/>
                <w:lang w:val="en-US"/>
              </w:rPr>
            </w:rPrChange>
          </w:rPr>
          <w:t xml:space="preserve"> hoặc công khai không chính xác</w:t>
        </w:r>
      </w:ins>
      <w:r w:rsidRPr="001F77A7">
        <w:rPr>
          <w:color w:val="000000" w:themeColor="text1"/>
          <w:sz w:val="28"/>
          <w:szCs w:val="28"/>
          <w:rPrChange w:id="2184" w:author="Ky Pham" w:date="2021-10-07T13:02:00Z">
            <w:rPr>
              <w:sz w:val="28"/>
              <w:szCs w:val="28"/>
            </w:rPr>
          </w:rPrChange>
        </w:rPr>
        <w:t xml:space="preserve"> </w:t>
      </w:r>
      <w:del w:id="2185" w:author="Hải Nguyễn" w:date="2021-10-20T09:15:00Z">
        <w:r w:rsidRPr="001F77A7" w:rsidDel="001724F5">
          <w:rPr>
            <w:color w:val="000000" w:themeColor="text1"/>
            <w:sz w:val="28"/>
            <w:szCs w:val="28"/>
            <w:rPrChange w:id="2186" w:author="Ky Pham" w:date="2021-10-07T13:02:00Z">
              <w:rPr>
                <w:sz w:val="28"/>
                <w:szCs w:val="28"/>
              </w:rPr>
            </w:rPrChange>
          </w:rPr>
          <w:delText>t</w:delText>
        </w:r>
      </w:del>
      <w:del w:id="2187" w:author="Hải Nguyễn" w:date="2021-10-12T09:07:00Z">
        <w:r w:rsidRPr="001F77A7" w:rsidDel="00BC3281">
          <w:rPr>
            <w:color w:val="000000" w:themeColor="text1"/>
            <w:sz w:val="28"/>
            <w:szCs w:val="28"/>
            <w:rPrChange w:id="2188" w:author="Ky Pham" w:date="2021-10-07T13:02:00Z">
              <w:rPr>
                <w:sz w:val="28"/>
                <w:szCs w:val="28"/>
              </w:rPr>
            </w:rPrChange>
          </w:rPr>
          <w:delText>heo quy định</w:delText>
        </w:r>
      </w:del>
      <w:ins w:id="2189" w:author="Hải Nguyễn" w:date="2021-10-12T09:07:00Z">
        <w:del w:id="2190" w:author="Ky Pham" w:date="2021-10-22T13:19:00Z">
          <w:r w:rsidR="00BC3281" w:rsidRPr="00DF612B" w:rsidDel="003C122A">
            <w:rPr>
              <w:color w:val="000000" w:themeColor="text1"/>
              <w:sz w:val="28"/>
              <w:szCs w:val="28"/>
              <w:rPrChange w:id="2191" w:author="Binh Dao" w:date="2021-10-12T14:09:00Z">
                <w:rPr>
                  <w:color w:val="000000" w:themeColor="text1"/>
                  <w:sz w:val="28"/>
                  <w:szCs w:val="28"/>
                  <w:lang w:val="en-US"/>
                </w:rPr>
              </w:rPrChange>
            </w:rPr>
            <w:delText xml:space="preserve">các </w:delText>
          </w:r>
        </w:del>
        <w:r w:rsidR="00BC3281" w:rsidRPr="00DF612B">
          <w:rPr>
            <w:color w:val="000000" w:themeColor="text1"/>
            <w:sz w:val="28"/>
            <w:szCs w:val="28"/>
            <w:rPrChange w:id="2192" w:author="Binh Dao" w:date="2021-10-12T14:09:00Z">
              <w:rPr>
                <w:color w:val="000000" w:themeColor="text1"/>
                <w:sz w:val="28"/>
                <w:szCs w:val="28"/>
                <w:lang w:val="en-US"/>
              </w:rPr>
            </w:rPrChange>
          </w:rPr>
          <w:t xml:space="preserve">nội dung trong </w:t>
        </w:r>
        <w:r w:rsidR="00BC3281" w:rsidRPr="00D4017E">
          <w:rPr>
            <w:color w:val="000000" w:themeColor="text1"/>
            <w:sz w:val="28"/>
            <w:szCs w:val="28"/>
          </w:rPr>
          <w:t>văn bản thuộc trách nhiệm của cơ sở giáo dục nghề nghiệp</w:t>
        </w:r>
      </w:ins>
      <w:r w:rsidRPr="001F77A7">
        <w:rPr>
          <w:color w:val="000000" w:themeColor="text1"/>
          <w:sz w:val="28"/>
          <w:szCs w:val="28"/>
          <w:rPrChange w:id="2193" w:author="Ky Pham" w:date="2021-10-07T13:02:00Z">
            <w:rPr>
              <w:sz w:val="28"/>
              <w:szCs w:val="28"/>
            </w:rPr>
          </w:rPrChange>
        </w:rPr>
        <w:t>;</w:t>
      </w:r>
    </w:p>
    <w:p w14:paraId="10385701" w14:textId="57807039" w:rsidR="00377694" w:rsidRPr="001F77A7" w:rsidRDefault="00377694">
      <w:pPr>
        <w:tabs>
          <w:tab w:val="left" w:pos="709"/>
        </w:tabs>
        <w:spacing w:before="120" w:after="120" w:line="320" w:lineRule="exact"/>
        <w:ind w:firstLine="709"/>
        <w:jc w:val="both"/>
        <w:rPr>
          <w:color w:val="000000" w:themeColor="text1"/>
          <w:sz w:val="28"/>
          <w:szCs w:val="28"/>
          <w:rPrChange w:id="2194" w:author="Ky Pham" w:date="2021-10-07T13:02:00Z">
            <w:rPr>
              <w:sz w:val="28"/>
              <w:szCs w:val="28"/>
            </w:rPr>
          </w:rPrChange>
        </w:rPr>
        <w:pPrChange w:id="2195" w:author="Ky Pham" w:date="2021-10-07T08:28:00Z">
          <w:pPr>
            <w:tabs>
              <w:tab w:val="left" w:pos="709"/>
            </w:tabs>
            <w:spacing w:before="120" w:after="120"/>
            <w:ind w:firstLine="851"/>
            <w:jc w:val="both"/>
          </w:pPr>
        </w:pPrChange>
      </w:pPr>
      <w:r w:rsidRPr="001F77A7">
        <w:rPr>
          <w:color w:val="000000" w:themeColor="text1"/>
          <w:sz w:val="28"/>
          <w:szCs w:val="28"/>
          <w:rPrChange w:id="2196" w:author="Ky Pham" w:date="2021-10-07T13:02:00Z">
            <w:rPr>
              <w:sz w:val="28"/>
              <w:szCs w:val="28"/>
            </w:rPr>
          </w:rPrChange>
        </w:rPr>
        <w:t>d) Không thực hiện chế độ thông tin báo cáo theo quy định;</w:t>
      </w:r>
    </w:p>
    <w:p w14:paraId="5C6E88D8" w14:textId="6F84C168" w:rsidR="00377694" w:rsidRPr="001F77A7" w:rsidRDefault="00377694">
      <w:pPr>
        <w:tabs>
          <w:tab w:val="left" w:pos="709"/>
        </w:tabs>
        <w:spacing w:before="120" w:after="120" w:line="320" w:lineRule="exact"/>
        <w:ind w:firstLine="709"/>
        <w:jc w:val="both"/>
        <w:rPr>
          <w:color w:val="000000" w:themeColor="text1"/>
          <w:sz w:val="28"/>
          <w:szCs w:val="28"/>
          <w:rPrChange w:id="2197" w:author="Ky Pham" w:date="2021-10-07T13:02:00Z">
            <w:rPr>
              <w:sz w:val="28"/>
              <w:szCs w:val="28"/>
            </w:rPr>
          </w:rPrChange>
        </w:rPr>
        <w:pPrChange w:id="2198" w:author="Ky Pham" w:date="2021-10-07T08:28:00Z">
          <w:pPr>
            <w:tabs>
              <w:tab w:val="left" w:pos="709"/>
            </w:tabs>
            <w:spacing w:before="120" w:after="120"/>
            <w:ind w:firstLine="851"/>
            <w:jc w:val="both"/>
          </w:pPr>
        </w:pPrChange>
      </w:pPr>
      <w:r w:rsidRPr="001F77A7">
        <w:rPr>
          <w:color w:val="000000" w:themeColor="text1"/>
          <w:sz w:val="28"/>
          <w:szCs w:val="28"/>
          <w:rPrChange w:id="2199" w:author="Ky Pham" w:date="2021-10-07T13:02:00Z">
            <w:rPr>
              <w:sz w:val="28"/>
              <w:szCs w:val="28"/>
            </w:rPr>
          </w:rPrChange>
        </w:rPr>
        <w:t>đ) Không gửi thông báo, quyết định đến cơ quan quản lý nhà nước về giáo dục nghề nghiệp.</w:t>
      </w:r>
    </w:p>
    <w:p w14:paraId="1784AB40" w14:textId="166E3209" w:rsidR="00377694" w:rsidRPr="001F77A7" w:rsidRDefault="00377694">
      <w:pPr>
        <w:tabs>
          <w:tab w:val="left" w:pos="709"/>
        </w:tabs>
        <w:spacing w:before="120" w:after="120" w:line="320" w:lineRule="exact"/>
        <w:ind w:firstLine="709"/>
        <w:jc w:val="both"/>
        <w:rPr>
          <w:color w:val="000000" w:themeColor="text1"/>
          <w:sz w:val="28"/>
          <w:szCs w:val="28"/>
          <w:rPrChange w:id="2200" w:author="Ky Pham" w:date="2021-10-07T13:02:00Z">
            <w:rPr>
              <w:sz w:val="28"/>
              <w:szCs w:val="28"/>
            </w:rPr>
          </w:rPrChange>
        </w:rPr>
        <w:pPrChange w:id="2201" w:author="Ky Pham" w:date="2021-10-07T08:28:00Z">
          <w:pPr>
            <w:tabs>
              <w:tab w:val="left" w:pos="709"/>
            </w:tabs>
            <w:spacing w:before="120" w:after="120"/>
            <w:ind w:firstLine="851"/>
            <w:jc w:val="both"/>
          </w:pPr>
        </w:pPrChange>
      </w:pPr>
      <w:del w:id="2202" w:author="Hải Nguyễn" w:date="2021-10-11T10:10:00Z">
        <w:r w:rsidRPr="001F77A7">
          <w:rPr>
            <w:color w:val="000000" w:themeColor="text1"/>
            <w:sz w:val="28"/>
            <w:szCs w:val="28"/>
            <w:rPrChange w:id="2203" w:author="Ky Pham" w:date="2021-10-07T13:02:00Z">
              <w:rPr>
                <w:sz w:val="28"/>
                <w:szCs w:val="28"/>
              </w:rPr>
            </w:rPrChange>
          </w:rPr>
          <w:delText>3</w:delText>
        </w:r>
      </w:del>
      <w:ins w:id="2204" w:author="Hải Nguyễn" w:date="2021-10-11T10:10:00Z">
        <w:r w:rsidR="00512BAD" w:rsidRPr="00DF612B">
          <w:rPr>
            <w:color w:val="000000" w:themeColor="text1"/>
            <w:sz w:val="28"/>
            <w:szCs w:val="28"/>
            <w:rPrChange w:id="2205" w:author="Binh Dao" w:date="2021-10-12T14:09:00Z">
              <w:rPr>
                <w:color w:val="000000" w:themeColor="text1"/>
                <w:sz w:val="28"/>
                <w:szCs w:val="28"/>
                <w:lang w:val="en-US"/>
              </w:rPr>
            </w:rPrChange>
          </w:rPr>
          <w:t>4</w:t>
        </w:r>
      </w:ins>
      <w:r w:rsidRPr="001F77A7">
        <w:rPr>
          <w:color w:val="000000" w:themeColor="text1"/>
          <w:sz w:val="28"/>
          <w:szCs w:val="28"/>
          <w:rPrChange w:id="2206" w:author="Ky Pham" w:date="2021-10-07T13:02:00Z">
            <w:rPr>
              <w:sz w:val="28"/>
              <w:szCs w:val="28"/>
            </w:rPr>
          </w:rPrChange>
        </w:rPr>
        <w:t xml:space="preserve">. Phạt tiền từ </w:t>
      </w:r>
      <w:del w:id="2207" w:author="Hải Nguyễn" w:date="2021-10-12T09:08:00Z">
        <w:r w:rsidRPr="001F77A7">
          <w:rPr>
            <w:color w:val="000000" w:themeColor="text1"/>
            <w:sz w:val="28"/>
            <w:szCs w:val="28"/>
            <w:rPrChange w:id="2208" w:author="Ky Pham" w:date="2021-10-07T13:02:00Z">
              <w:rPr>
                <w:sz w:val="28"/>
                <w:szCs w:val="28"/>
              </w:rPr>
            </w:rPrChange>
          </w:rPr>
          <w:delText>40</w:delText>
        </w:r>
      </w:del>
      <w:ins w:id="2209" w:author="Hải Nguyễn" w:date="2021-10-12T09:08:00Z">
        <w:r w:rsidR="006B0DA6" w:rsidRPr="00DF612B">
          <w:rPr>
            <w:color w:val="000000" w:themeColor="text1"/>
            <w:sz w:val="28"/>
            <w:szCs w:val="28"/>
            <w:rPrChange w:id="2210" w:author="Binh Dao" w:date="2021-10-12T14:09:00Z">
              <w:rPr>
                <w:color w:val="000000" w:themeColor="text1"/>
                <w:sz w:val="28"/>
                <w:szCs w:val="28"/>
                <w:lang w:val="en-US"/>
              </w:rPr>
            </w:rPrChange>
          </w:rPr>
          <w:t>3</w:t>
        </w:r>
        <w:r w:rsidR="006B0DA6" w:rsidRPr="001F77A7">
          <w:rPr>
            <w:color w:val="000000" w:themeColor="text1"/>
            <w:sz w:val="28"/>
            <w:szCs w:val="28"/>
            <w:rPrChange w:id="2211" w:author="Ky Pham" w:date="2021-10-07T13:02:00Z">
              <w:rPr>
                <w:sz w:val="28"/>
                <w:szCs w:val="28"/>
              </w:rPr>
            </w:rPrChange>
          </w:rPr>
          <w:t>0</w:t>
        </w:r>
      </w:ins>
      <w:r w:rsidRPr="001F77A7">
        <w:rPr>
          <w:color w:val="000000" w:themeColor="text1"/>
          <w:sz w:val="28"/>
          <w:szCs w:val="28"/>
          <w:rPrChange w:id="2212" w:author="Ky Pham" w:date="2021-10-07T13:02:00Z">
            <w:rPr>
              <w:sz w:val="28"/>
              <w:szCs w:val="28"/>
            </w:rPr>
          </w:rPrChange>
        </w:rPr>
        <w:t xml:space="preserve">.000.000 đồng đến </w:t>
      </w:r>
      <w:del w:id="2213" w:author="Hải Nguyễn" w:date="2021-10-12T09:08:00Z">
        <w:r w:rsidRPr="001F77A7">
          <w:rPr>
            <w:color w:val="000000" w:themeColor="text1"/>
            <w:sz w:val="28"/>
            <w:szCs w:val="28"/>
            <w:rPrChange w:id="2214" w:author="Ky Pham" w:date="2021-10-07T13:02:00Z">
              <w:rPr>
                <w:sz w:val="28"/>
                <w:szCs w:val="28"/>
              </w:rPr>
            </w:rPrChange>
          </w:rPr>
          <w:delText>60</w:delText>
        </w:r>
      </w:del>
      <w:ins w:id="2215" w:author="Hải Nguyễn" w:date="2021-10-12T09:08:00Z">
        <w:r w:rsidR="006B0DA6" w:rsidRPr="00DF612B">
          <w:rPr>
            <w:color w:val="000000" w:themeColor="text1"/>
            <w:sz w:val="28"/>
            <w:szCs w:val="28"/>
            <w:rPrChange w:id="2216" w:author="Binh Dao" w:date="2021-10-12T14:09:00Z">
              <w:rPr>
                <w:color w:val="000000" w:themeColor="text1"/>
                <w:sz w:val="28"/>
                <w:szCs w:val="28"/>
                <w:lang w:val="en-US"/>
              </w:rPr>
            </w:rPrChange>
          </w:rPr>
          <w:t>5</w:t>
        </w:r>
        <w:r w:rsidR="006B0DA6" w:rsidRPr="001F77A7">
          <w:rPr>
            <w:color w:val="000000" w:themeColor="text1"/>
            <w:sz w:val="28"/>
            <w:szCs w:val="28"/>
            <w:rPrChange w:id="2217" w:author="Ky Pham" w:date="2021-10-07T13:02:00Z">
              <w:rPr>
                <w:sz w:val="28"/>
                <w:szCs w:val="28"/>
              </w:rPr>
            </w:rPrChange>
          </w:rPr>
          <w:t>0</w:t>
        </w:r>
      </w:ins>
      <w:r w:rsidRPr="001F77A7">
        <w:rPr>
          <w:color w:val="000000" w:themeColor="text1"/>
          <w:sz w:val="28"/>
          <w:szCs w:val="28"/>
          <w:rPrChange w:id="2218" w:author="Ky Pham" w:date="2021-10-07T13:02:00Z">
            <w:rPr>
              <w:sz w:val="28"/>
              <w:szCs w:val="28"/>
            </w:rPr>
          </w:rPrChange>
        </w:rPr>
        <w:t>.000.000 đồng đối với hành vi ban hành văn bản trái thẩm quyền hoặc văn bản có nội dung trái pháp luật.</w:t>
      </w:r>
    </w:p>
    <w:p w14:paraId="57AA757D" w14:textId="7CDAADD0" w:rsidR="00377694" w:rsidRPr="001F77A7" w:rsidRDefault="00377694">
      <w:pPr>
        <w:tabs>
          <w:tab w:val="left" w:pos="709"/>
        </w:tabs>
        <w:spacing w:before="120" w:after="120" w:line="320" w:lineRule="exact"/>
        <w:ind w:firstLine="709"/>
        <w:jc w:val="both"/>
        <w:rPr>
          <w:del w:id="2219" w:author="Hải Nguyễn" w:date="2021-10-11T10:10:00Z"/>
          <w:color w:val="000000" w:themeColor="text1"/>
          <w:sz w:val="28"/>
          <w:szCs w:val="28"/>
          <w:rPrChange w:id="2220" w:author="Ky Pham" w:date="2021-10-07T13:02:00Z">
            <w:rPr>
              <w:del w:id="2221" w:author="Hải Nguyễn" w:date="2021-10-11T10:10:00Z"/>
              <w:sz w:val="28"/>
              <w:szCs w:val="28"/>
            </w:rPr>
          </w:rPrChange>
        </w:rPr>
        <w:pPrChange w:id="2222" w:author="Ky Pham" w:date="2021-10-07T08:28:00Z">
          <w:pPr>
            <w:tabs>
              <w:tab w:val="left" w:pos="709"/>
            </w:tabs>
            <w:spacing w:before="120" w:after="120"/>
            <w:ind w:firstLine="851"/>
            <w:jc w:val="both"/>
          </w:pPr>
        </w:pPrChange>
      </w:pPr>
      <w:del w:id="2223" w:author="Hải Nguyễn" w:date="2021-10-11T10:10:00Z">
        <w:r w:rsidRPr="001F77A7">
          <w:rPr>
            <w:color w:val="000000" w:themeColor="text1"/>
            <w:sz w:val="28"/>
            <w:szCs w:val="28"/>
            <w:rPrChange w:id="2224" w:author="Ky Pham" w:date="2021-10-07T13:02:00Z">
              <w:rPr>
                <w:sz w:val="28"/>
                <w:szCs w:val="28"/>
              </w:rPr>
            </w:rPrChange>
          </w:rPr>
          <w:delText>4. Phạt tiền từ 50.000.000 đồng đến 70.000.000 đồng đối với hành vi không đề nghị thành lập hội đồng trường, hội đồng quản trị của trường cao đẳng, trường trung cấp.</w:delText>
        </w:r>
      </w:del>
    </w:p>
    <w:p w14:paraId="416A21F0" w14:textId="77777777" w:rsidR="00377694" w:rsidRPr="001F77A7" w:rsidRDefault="00377694">
      <w:pPr>
        <w:tabs>
          <w:tab w:val="left" w:pos="709"/>
        </w:tabs>
        <w:spacing w:before="120" w:after="120" w:line="320" w:lineRule="exact"/>
        <w:ind w:firstLine="709"/>
        <w:jc w:val="both"/>
        <w:rPr>
          <w:color w:val="000000" w:themeColor="text1"/>
          <w:sz w:val="28"/>
          <w:szCs w:val="28"/>
          <w:rPrChange w:id="2225" w:author="Ky Pham" w:date="2021-10-07T13:02:00Z">
            <w:rPr>
              <w:sz w:val="28"/>
              <w:szCs w:val="28"/>
            </w:rPr>
          </w:rPrChange>
        </w:rPr>
        <w:pPrChange w:id="2226" w:author="Ky Pham" w:date="2021-10-07T08:28:00Z">
          <w:pPr>
            <w:tabs>
              <w:tab w:val="left" w:pos="709"/>
            </w:tabs>
            <w:spacing w:before="120" w:after="120"/>
            <w:ind w:firstLine="851"/>
            <w:jc w:val="both"/>
          </w:pPr>
        </w:pPrChange>
      </w:pPr>
      <w:r w:rsidRPr="001F77A7">
        <w:rPr>
          <w:color w:val="000000" w:themeColor="text1"/>
          <w:sz w:val="28"/>
          <w:szCs w:val="28"/>
          <w:rPrChange w:id="2227" w:author="Ky Pham" w:date="2021-10-07T13:02:00Z">
            <w:rPr>
              <w:sz w:val="28"/>
              <w:szCs w:val="28"/>
            </w:rPr>
          </w:rPrChange>
        </w:rPr>
        <w:t>5. Biện pháp khắc phục hậu quả:</w:t>
      </w:r>
    </w:p>
    <w:p w14:paraId="5747FFBA" w14:textId="76DB66EA" w:rsidR="000904DB" w:rsidRPr="001E794F" w:rsidRDefault="000904DB">
      <w:pPr>
        <w:tabs>
          <w:tab w:val="left" w:pos="709"/>
        </w:tabs>
        <w:spacing w:before="120" w:after="120" w:line="320" w:lineRule="exact"/>
        <w:ind w:firstLine="709"/>
        <w:jc w:val="both"/>
        <w:rPr>
          <w:ins w:id="2228" w:author="Hải Nguyễn" w:date="2021-10-11T10:11:00Z"/>
          <w:color w:val="000000" w:themeColor="text1"/>
          <w:sz w:val="28"/>
          <w:szCs w:val="28"/>
        </w:rPr>
      </w:pPr>
      <w:ins w:id="2229" w:author="Hải Nguyễn" w:date="2021-10-11T10:11:00Z">
        <w:r w:rsidRPr="00DF612B">
          <w:rPr>
            <w:color w:val="000000" w:themeColor="text1"/>
            <w:sz w:val="28"/>
            <w:szCs w:val="28"/>
            <w:rPrChange w:id="2230" w:author="Binh Dao" w:date="2021-10-12T14:09:00Z">
              <w:rPr>
                <w:color w:val="000000" w:themeColor="text1"/>
                <w:sz w:val="28"/>
                <w:szCs w:val="28"/>
                <w:lang w:val="en-US"/>
              </w:rPr>
            </w:rPrChange>
          </w:rPr>
          <w:t xml:space="preserve">a) Buộc lập hồ sơ đề nghị thành lập Hội đồng trường, Hội </w:t>
        </w:r>
      </w:ins>
      <w:ins w:id="2231" w:author="Hải Nguyễn" w:date="2021-10-11T10:12:00Z">
        <w:r w:rsidRPr="00DF612B">
          <w:rPr>
            <w:color w:val="000000" w:themeColor="text1"/>
            <w:sz w:val="28"/>
            <w:szCs w:val="28"/>
            <w:rPrChange w:id="2232" w:author="Binh Dao" w:date="2021-10-12T14:09:00Z">
              <w:rPr>
                <w:color w:val="000000" w:themeColor="text1"/>
                <w:sz w:val="28"/>
                <w:szCs w:val="28"/>
                <w:lang w:val="en-US"/>
              </w:rPr>
            </w:rPrChange>
          </w:rPr>
          <w:t>đồng quản trị trường đối với hành vi vi phạm quy định tại khoản 1 Điều này;</w:t>
        </w:r>
      </w:ins>
    </w:p>
    <w:p w14:paraId="1FA4D2C0" w14:textId="19F76A7D" w:rsidR="00377694" w:rsidRPr="001F77A7" w:rsidRDefault="00377694">
      <w:pPr>
        <w:tabs>
          <w:tab w:val="left" w:pos="709"/>
        </w:tabs>
        <w:spacing w:before="120" w:after="120" w:line="320" w:lineRule="exact"/>
        <w:ind w:firstLine="709"/>
        <w:jc w:val="both"/>
        <w:rPr>
          <w:color w:val="000000" w:themeColor="text1"/>
          <w:sz w:val="28"/>
          <w:szCs w:val="28"/>
          <w:rPrChange w:id="2233" w:author="Ky Pham" w:date="2021-10-07T13:02:00Z">
            <w:rPr>
              <w:sz w:val="28"/>
              <w:szCs w:val="28"/>
            </w:rPr>
          </w:rPrChange>
        </w:rPr>
        <w:pPrChange w:id="2234" w:author="Ky Pham" w:date="2021-10-07T08:28:00Z">
          <w:pPr>
            <w:tabs>
              <w:tab w:val="left" w:pos="709"/>
            </w:tabs>
            <w:spacing w:before="120" w:after="120"/>
            <w:ind w:firstLine="851"/>
            <w:jc w:val="both"/>
          </w:pPr>
        </w:pPrChange>
      </w:pPr>
      <w:del w:id="2235" w:author="Hải Nguyễn" w:date="2021-10-11T10:12:00Z">
        <w:r w:rsidRPr="001F77A7" w:rsidDel="000904DB">
          <w:rPr>
            <w:color w:val="000000" w:themeColor="text1"/>
            <w:sz w:val="28"/>
            <w:szCs w:val="28"/>
            <w:rPrChange w:id="2236" w:author="Ky Pham" w:date="2021-10-07T13:02:00Z">
              <w:rPr>
                <w:sz w:val="28"/>
                <w:szCs w:val="28"/>
              </w:rPr>
            </w:rPrChange>
          </w:rPr>
          <w:delText>a</w:delText>
        </w:r>
      </w:del>
      <w:ins w:id="2237" w:author="Hải Nguyễn" w:date="2021-10-11T10:12:00Z">
        <w:r w:rsidR="000904DB" w:rsidRPr="00DF612B">
          <w:rPr>
            <w:color w:val="000000" w:themeColor="text1"/>
            <w:sz w:val="28"/>
            <w:szCs w:val="28"/>
            <w:rPrChange w:id="2238" w:author="Binh Dao" w:date="2021-10-12T14:09:00Z">
              <w:rPr>
                <w:color w:val="000000" w:themeColor="text1"/>
                <w:sz w:val="28"/>
                <w:szCs w:val="28"/>
                <w:lang w:val="en-US"/>
              </w:rPr>
            </w:rPrChange>
          </w:rPr>
          <w:t>b</w:t>
        </w:r>
      </w:ins>
      <w:r w:rsidRPr="001F77A7">
        <w:rPr>
          <w:color w:val="000000" w:themeColor="text1"/>
          <w:sz w:val="28"/>
          <w:szCs w:val="28"/>
          <w:rPrChange w:id="2239" w:author="Ky Pham" w:date="2021-10-07T13:02:00Z">
            <w:rPr>
              <w:sz w:val="28"/>
              <w:szCs w:val="28"/>
            </w:rPr>
          </w:rPrChange>
        </w:rPr>
        <w:t>) Buộc</w:t>
      </w:r>
      <w:ins w:id="2240" w:author="Hải Nguyễn" w:date="2021-10-20T09:19:00Z">
        <w:r w:rsidR="00BD3D8B" w:rsidRPr="003821D4">
          <w:rPr>
            <w:color w:val="000000" w:themeColor="text1"/>
            <w:sz w:val="28"/>
            <w:szCs w:val="28"/>
            <w:rPrChange w:id="2241" w:author="Binh Dao" w:date="2021-10-20T14:08:00Z">
              <w:rPr>
                <w:color w:val="000000" w:themeColor="text1"/>
                <w:sz w:val="28"/>
                <w:szCs w:val="28"/>
                <w:lang w:val="en-US"/>
              </w:rPr>
            </w:rPrChange>
          </w:rPr>
          <w:t xml:space="preserve"> ban hành và</w:t>
        </w:r>
      </w:ins>
      <w:r w:rsidRPr="001F77A7">
        <w:rPr>
          <w:color w:val="000000" w:themeColor="text1"/>
          <w:sz w:val="28"/>
          <w:szCs w:val="28"/>
          <w:rPrChange w:id="2242" w:author="Ky Pham" w:date="2021-10-07T13:02:00Z">
            <w:rPr>
              <w:sz w:val="28"/>
              <w:szCs w:val="28"/>
            </w:rPr>
          </w:rPrChange>
        </w:rPr>
        <w:t xml:space="preserve"> thực hiện công khai </w:t>
      </w:r>
      <w:ins w:id="2243" w:author="Hải Nguyễn" w:date="2021-10-20T09:16:00Z">
        <w:r w:rsidR="00A12B00" w:rsidRPr="003821D4">
          <w:rPr>
            <w:color w:val="000000" w:themeColor="text1"/>
            <w:sz w:val="28"/>
            <w:szCs w:val="28"/>
            <w:rPrChange w:id="2244" w:author="Binh Dao" w:date="2021-10-20T14:08:00Z">
              <w:rPr>
                <w:color w:val="000000" w:themeColor="text1"/>
                <w:sz w:val="28"/>
                <w:szCs w:val="28"/>
                <w:lang w:val="en-US"/>
              </w:rPr>
            </w:rPrChange>
          </w:rPr>
          <w:t>đầy đủ</w:t>
        </w:r>
        <w:r w:rsidR="00D40033" w:rsidRPr="003821D4">
          <w:rPr>
            <w:color w:val="000000" w:themeColor="text1"/>
            <w:sz w:val="28"/>
            <w:szCs w:val="28"/>
            <w:rPrChange w:id="2245" w:author="Binh Dao" w:date="2021-10-20T14:08:00Z">
              <w:rPr>
                <w:color w:val="000000" w:themeColor="text1"/>
                <w:sz w:val="28"/>
                <w:szCs w:val="28"/>
                <w:lang w:val="en-US"/>
              </w:rPr>
            </w:rPrChange>
          </w:rPr>
          <w:t>,</w:t>
        </w:r>
      </w:ins>
      <w:ins w:id="2246" w:author="Hải Nguyễn" w:date="2021-10-20T09:17:00Z">
        <w:r w:rsidR="00D40033" w:rsidRPr="003821D4">
          <w:rPr>
            <w:color w:val="000000" w:themeColor="text1"/>
            <w:sz w:val="28"/>
            <w:szCs w:val="28"/>
            <w:rPrChange w:id="2247" w:author="Binh Dao" w:date="2021-10-20T14:08:00Z">
              <w:rPr>
                <w:color w:val="000000" w:themeColor="text1"/>
                <w:sz w:val="28"/>
                <w:szCs w:val="28"/>
                <w:lang w:val="en-US"/>
              </w:rPr>
            </w:rPrChange>
          </w:rPr>
          <w:t xml:space="preserve"> chính xác</w:t>
        </w:r>
        <w:r w:rsidR="00196DA8" w:rsidRPr="003821D4">
          <w:rPr>
            <w:color w:val="000000" w:themeColor="text1"/>
            <w:sz w:val="28"/>
            <w:szCs w:val="28"/>
            <w:rPrChange w:id="2248" w:author="Binh Dao" w:date="2021-10-20T14:08:00Z">
              <w:rPr>
                <w:color w:val="000000" w:themeColor="text1"/>
                <w:sz w:val="28"/>
                <w:szCs w:val="28"/>
                <w:lang w:val="en-US"/>
              </w:rPr>
            </w:rPrChange>
          </w:rPr>
          <w:t xml:space="preserve"> </w:t>
        </w:r>
      </w:ins>
      <w:ins w:id="2249" w:author="Hải Nguyễn" w:date="2021-10-20T09:19:00Z">
        <w:r w:rsidR="00AE5CCA" w:rsidRPr="003821D4">
          <w:rPr>
            <w:color w:val="000000" w:themeColor="text1"/>
            <w:sz w:val="28"/>
            <w:szCs w:val="28"/>
            <w:rPrChange w:id="2250" w:author="Binh Dao" w:date="2021-10-20T14:08:00Z">
              <w:rPr>
                <w:color w:val="000000" w:themeColor="text1"/>
                <w:sz w:val="28"/>
                <w:szCs w:val="28"/>
                <w:lang w:val="en-US"/>
              </w:rPr>
            </w:rPrChange>
          </w:rPr>
          <w:t xml:space="preserve">các văn bản thuộc trách nhiệm của cơ sở giáo dục nghề nghiệp </w:t>
        </w:r>
      </w:ins>
      <w:r w:rsidRPr="001F77A7">
        <w:rPr>
          <w:color w:val="000000" w:themeColor="text1"/>
          <w:sz w:val="28"/>
          <w:szCs w:val="28"/>
          <w:rPrChange w:id="2251" w:author="Ky Pham" w:date="2021-10-07T13:02:00Z">
            <w:rPr>
              <w:sz w:val="28"/>
              <w:szCs w:val="28"/>
            </w:rPr>
          </w:rPrChange>
        </w:rPr>
        <w:t xml:space="preserve">đối với hành vi vi phạm quy định tại điểm a khoản </w:t>
      </w:r>
      <w:del w:id="2252" w:author="Hải Nguyễn" w:date="2021-10-20T09:17:00Z">
        <w:r w:rsidRPr="001F77A7" w:rsidDel="00FF5153">
          <w:rPr>
            <w:color w:val="000000" w:themeColor="text1"/>
            <w:sz w:val="28"/>
            <w:szCs w:val="28"/>
            <w:rPrChange w:id="2253" w:author="Ky Pham" w:date="2021-10-07T13:02:00Z">
              <w:rPr>
                <w:sz w:val="28"/>
                <w:szCs w:val="28"/>
              </w:rPr>
            </w:rPrChange>
          </w:rPr>
          <w:delText>1</w:delText>
        </w:r>
      </w:del>
      <w:ins w:id="2254" w:author="Hải Nguyễn" w:date="2021-10-20T09:17:00Z">
        <w:r w:rsidR="00FF5153" w:rsidRPr="003821D4">
          <w:rPr>
            <w:color w:val="000000" w:themeColor="text1"/>
            <w:sz w:val="28"/>
            <w:szCs w:val="28"/>
            <w:rPrChange w:id="2255" w:author="Binh Dao" w:date="2021-10-20T14:08:00Z">
              <w:rPr>
                <w:color w:val="000000" w:themeColor="text1"/>
                <w:sz w:val="28"/>
                <w:szCs w:val="28"/>
                <w:lang w:val="en-US"/>
              </w:rPr>
            </w:rPrChange>
          </w:rPr>
          <w:t>2</w:t>
        </w:r>
      </w:ins>
      <w:r w:rsidRPr="001F77A7">
        <w:rPr>
          <w:color w:val="000000" w:themeColor="text1"/>
          <w:sz w:val="28"/>
          <w:szCs w:val="28"/>
          <w:rPrChange w:id="2256" w:author="Ky Pham" w:date="2021-10-07T13:02:00Z">
            <w:rPr>
              <w:sz w:val="28"/>
              <w:szCs w:val="28"/>
            </w:rPr>
          </w:rPrChange>
        </w:rPr>
        <w:t xml:space="preserve">, điểm c khoản </w:t>
      </w:r>
      <w:del w:id="2257" w:author="Hải Nguyễn" w:date="2021-10-11T10:11:00Z">
        <w:r w:rsidRPr="001F77A7">
          <w:rPr>
            <w:color w:val="000000" w:themeColor="text1"/>
            <w:sz w:val="28"/>
            <w:szCs w:val="28"/>
            <w:rPrChange w:id="2258" w:author="Ky Pham" w:date="2021-10-07T13:02:00Z">
              <w:rPr>
                <w:sz w:val="28"/>
                <w:szCs w:val="28"/>
              </w:rPr>
            </w:rPrChange>
          </w:rPr>
          <w:delText xml:space="preserve">2 </w:delText>
        </w:r>
      </w:del>
      <w:ins w:id="2259" w:author="Hải Nguyễn" w:date="2021-10-11T10:11:00Z">
        <w:r w:rsidR="00512BAD" w:rsidRPr="00DF612B">
          <w:rPr>
            <w:color w:val="000000" w:themeColor="text1"/>
            <w:sz w:val="28"/>
            <w:szCs w:val="28"/>
            <w:rPrChange w:id="2260" w:author="Binh Dao" w:date="2021-10-12T14:09:00Z">
              <w:rPr>
                <w:color w:val="000000" w:themeColor="text1"/>
                <w:sz w:val="28"/>
                <w:szCs w:val="28"/>
                <w:lang w:val="en-US"/>
              </w:rPr>
            </w:rPrChange>
          </w:rPr>
          <w:t>3</w:t>
        </w:r>
        <w:r w:rsidR="00512BAD" w:rsidRPr="001F77A7">
          <w:rPr>
            <w:color w:val="000000" w:themeColor="text1"/>
            <w:sz w:val="28"/>
            <w:szCs w:val="28"/>
            <w:rPrChange w:id="2261" w:author="Ky Pham" w:date="2021-10-07T13:02:00Z">
              <w:rPr>
                <w:sz w:val="28"/>
                <w:szCs w:val="28"/>
              </w:rPr>
            </w:rPrChange>
          </w:rPr>
          <w:t xml:space="preserve"> </w:t>
        </w:r>
      </w:ins>
      <w:r w:rsidRPr="001F77A7">
        <w:rPr>
          <w:color w:val="000000" w:themeColor="text1"/>
          <w:sz w:val="28"/>
          <w:szCs w:val="28"/>
          <w:rPrChange w:id="2262" w:author="Ky Pham" w:date="2021-10-07T13:02:00Z">
            <w:rPr>
              <w:sz w:val="28"/>
              <w:szCs w:val="28"/>
            </w:rPr>
          </w:rPrChange>
        </w:rPr>
        <w:t>Điều này;</w:t>
      </w:r>
    </w:p>
    <w:p w14:paraId="1135CC12" w14:textId="31C7B401" w:rsidR="00377694" w:rsidRPr="001F77A7" w:rsidRDefault="00377694">
      <w:pPr>
        <w:tabs>
          <w:tab w:val="left" w:pos="709"/>
        </w:tabs>
        <w:spacing w:before="120" w:after="120" w:line="340" w:lineRule="exact"/>
        <w:ind w:firstLine="709"/>
        <w:jc w:val="both"/>
        <w:rPr>
          <w:color w:val="000000" w:themeColor="text1"/>
          <w:sz w:val="28"/>
          <w:szCs w:val="28"/>
          <w:rPrChange w:id="2263" w:author="Ky Pham" w:date="2021-10-07T13:02:00Z">
            <w:rPr>
              <w:sz w:val="28"/>
              <w:szCs w:val="28"/>
            </w:rPr>
          </w:rPrChange>
        </w:rPr>
        <w:pPrChange w:id="2264" w:author="Ky Pham" w:date="2021-10-07T08:28:00Z">
          <w:pPr>
            <w:tabs>
              <w:tab w:val="left" w:pos="709"/>
            </w:tabs>
            <w:spacing w:before="120" w:after="120"/>
            <w:ind w:firstLine="851"/>
            <w:jc w:val="both"/>
          </w:pPr>
        </w:pPrChange>
      </w:pPr>
      <w:del w:id="2265" w:author="Hải Nguyễn" w:date="2021-10-11T10:12:00Z">
        <w:r w:rsidRPr="001F77A7">
          <w:rPr>
            <w:color w:val="000000" w:themeColor="text1"/>
            <w:sz w:val="28"/>
            <w:szCs w:val="28"/>
            <w:rPrChange w:id="2266" w:author="Ky Pham" w:date="2021-10-07T13:02:00Z">
              <w:rPr>
                <w:sz w:val="28"/>
                <w:szCs w:val="28"/>
              </w:rPr>
            </w:rPrChange>
          </w:rPr>
          <w:delText>b</w:delText>
        </w:r>
      </w:del>
      <w:ins w:id="2267" w:author="Hải Nguyễn" w:date="2021-10-11T10:12:00Z">
        <w:r w:rsidR="000904DB" w:rsidRPr="00DF612B">
          <w:rPr>
            <w:color w:val="000000" w:themeColor="text1"/>
            <w:sz w:val="28"/>
            <w:szCs w:val="28"/>
            <w:rPrChange w:id="2268" w:author="Binh Dao" w:date="2021-10-12T14:09:00Z">
              <w:rPr>
                <w:color w:val="000000" w:themeColor="text1"/>
                <w:sz w:val="28"/>
                <w:szCs w:val="28"/>
                <w:lang w:val="en-US"/>
              </w:rPr>
            </w:rPrChange>
          </w:rPr>
          <w:t>c</w:t>
        </w:r>
      </w:ins>
      <w:r w:rsidRPr="001F77A7">
        <w:rPr>
          <w:color w:val="000000" w:themeColor="text1"/>
          <w:sz w:val="28"/>
          <w:szCs w:val="28"/>
          <w:rPrChange w:id="2269" w:author="Ky Pham" w:date="2021-10-07T13:02:00Z">
            <w:rPr>
              <w:sz w:val="28"/>
              <w:szCs w:val="28"/>
            </w:rPr>
          </w:rPrChange>
        </w:rPr>
        <w:t xml:space="preserve">) Buộc cải chính thông tin </w:t>
      </w:r>
      <w:r w:rsidR="00022A64" w:rsidRPr="001F77A7">
        <w:rPr>
          <w:color w:val="000000" w:themeColor="text1"/>
          <w:sz w:val="28"/>
          <w:szCs w:val="28"/>
          <w:rPrChange w:id="2270" w:author="Ky Pham" w:date="2021-10-07T13:02:00Z">
            <w:rPr>
              <w:color w:val="FF0000"/>
              <w:sz w:val="28"/>
              <w:szCs w:val="28"/>
            </w:rPr>
          </w:rPrChange>
        </w:rPr>
        <w:t>không chính xác</w:t>
      </w:r>
      <w:r w:rsidRPr="001F77A7">
        <w:rPr>
          <w:color w:val="000000" w:themeColor="text1"/>
          <w:sz w:val="28"/>
          <w:szCs w:val="28"/>
          <w:rPrChange w:id="2271" w:author="Ky Pham" w:date="2021-10-07T13:02:00Z">
            <w:rPr>
              <w:color w:val="FF0000"/>
              <w:sz w:val="28"/>
              <w:szCs w:val="28"/>
            </w:rPr>
          </w:rPrChange>
        </w:rPr>
        <w:t xml:space="preserve"> đối với hành vi vi phạm quy định tại điểm b khoản </w:t>
      </w:r>
      <w:del w:id="2272" w:author="Hải Nguyễn" w:date="2021-10-11T10:11:00Z">
        <w:r w:rsidRPr="001F77A7">
          <w:rPr>
            <w:color w:val="000000" w:themeColor="text1"/>
            <w:sz w:val="28"/>
            <w:szCs w:val="28"/>
            <w:rPrChange w:id="2273" w:author="Ky Pham" w:date="2021-10-07T13:02:00Z">
              <w:rPr>
                <w:sz w:val="28"/>
                <w:szCs w:val="28"/>
              </w:rPr>
            </w:rPrChange>
          </w:rPr>
          <w:delText xml:space="preserve">2 </w:delText>
        </w:r>
      </w:del>
      <w:ins w:id="2274" w:author="Hải Nguyễn" w:date="2021-10-11T10:11:00Z">
        <w:r w:rsidR="00512BAD" w:rsidRPr="00DF612B">
          <w:rPr>
            <w:color w:val="000000" w:themeColor="text1"/>
            <w:sz w:val="28"/>
            <w:szCs w:val="28"/>
            <w:rPrChange w:id="2275" w:author="Binh Dao" w:date="2021-10-12T14:09:00Z">
              <w:rPr>
                <w:color w:val="000000" w:themeColor="text1"/>
                <w:sz w:val="28"/>
                <w:szCs w:val="28"/>
                <w:lang w:val="en-US"/>
              </w:rPr>
            </w:rPrChange>
          </w:rPr>
          <w:t>3</w:t>
        </w:r>
        <w:r w:rsidR="00512BAD" w:rsidRPr="001F77A7">
          <w:rPr>
            <w:color w:val="000000" w:themeColor="text1"/>
            <w:sz w:val="28"/>
            <w:szCs w:val="28"/>
            <w:rPrChange w:id="2276" w:author="Ky Pham" w:date="2021-10-07T13:02:00Z">
              <w:rPr>
                <w:sz w:val="28"/>
                <w:szCs w:val="28"/>
              </w:rPr>
            </w:rPrChange>
          </w:rPr>
          <w:t xml:space="preserve"> </w:t>
        </w:r>
      </w:ins>
      <w:r w:rsidRPr="001F77A7">
        <w:rPr>
          <w:color w:val="000000" w:themeColor="text1"/>
          <w:sz w:val="28"/>
          <w:szCs w:val="28"/>
          <w:rPrChange w:id="2277" w:author="Ky Pham" w:date="2021-10-07T13:02:00Z">
            <w:rPr>
              <w:sz w:val="28"/>
              <w:szCs w:val="28"/>
            </w:rPr>
          </w:rPrChange>
        </w:rPr>
        <w:t>Điều này;</w:t>
      </w:r>
    </w:p>
    <w:p w14:paraId="57E28A7B" w14:textId="21A5627C" w:rsidR="00377694" w:rsidRPr="001F77A7" w:rsidRDefault="00377694">
      <w:pPr>
        <w:tabs>
          <w:tab w:val="left" w:pos="709"/>
        </w:tabs>
        <w:spacing w:before="120" w:after="120" w:line="340" w:lineRule="exact"/>
        <w:ind w:firstLine="709"/>
        <w:jc w:val="both"/>
        <w:rPr>
          <w:color w:val="000000" w:themeColor="text1"/>
          <w:sz w:val="28"/>
          <w:szCs w:val="28"/>
          <w:rPrChange w:id="2278" w:author="Ky Pham" w:date="2021-10-07T13:02:00Z">
            <w:rPr>
              <w:sz w:val="28"/>
              <w:szCs w:val="28"/>
            </w:rPr>
          </w:rPrChange>
        </w:rPr>
        <w:pPrChange w:id="2279" w:author="Ky Pham" w:date="2021-10-07T08:28:00Z">
          <w:pPr>
            <w:tabs>
              <w:tab w:val="left" w:pos="709"/>
            </w:tabs>
            <w:spacing w:before="120" w:after="120"/>
            <w:ind w:firstLine="851"/>
            <w:jc w:val="both"/>
          </w:pPr>
        </w:pPrChange>
      </w:pPr>
      <w:del w:id="2280" w:author="Hải Nguyễn" w:date="2021-10-11T10:12:00Z">
        <w:r w:rsidRPr="001F77A7">
          <w:rPr>
            <w:color w:val="000000" w:themeColor="text1"/>
            <w:sz w:val="28"/>
            <w:szCs w:val="28"/>
            <w:rPrChange w:id="2281" w:author="Ky Pham" w:date="2021-10-07T13:02:00Z">
              <w:rPr>
                <w:sz w:val="28"/>
                <w:szCs w:val="28"/>
              </w:rPr>
            </w:rPrChange>
          </w:rPr>
          <w:delText>c</w:delText>
        </w:r>
      </w:del>
      <w:ins w:id="2282" w:author="Hải Nguyễn" w:date="2021-10-11T10:12:00Z">
        <w:r w:rsidR="000904DB" w:rsidRPr="00DF612B">
          <w:rPr>
            <w:color w:val="000000" w:themeColor="text1"/>
            <w:sz w:val="28"/>
            <w:szCs w:val="28"/>
            <w:rPrChange w:id="2283" w:author="Binh Dao" w:date="2021-10-12T14:09:00Z">
              <w:rPr>
                <w:color w:val="000000" w:themeColor="text1"/>
                <w:sz w:val="28"/>
                <w:szCs w:val="28"/>
                <w:lang w:val="en-US"/>
              </w:rPr>
            </w:rPrChange>
          </w:rPr>
          <w:t>d</w:t>
        </w:r>
      </w:ins>
      <w:r w:rsidRPr="001F77A7">
        <w:rPr>
          <w:color w:val="000000" w:themeColor="text1"/>
          <w:sz w:val="28"/>
          <w:szCs w:val="28"/>
          <w:rPrChange w:id="2284" w:author="Ky Pham" w:date="2021-10-07T13:02:00Z">
            <w:rPr>
              <w:sz w:val="28"/>
              <w:szCs w:val="28"/>
            </w:rPr>
          </w:rPrChange>
        </w:rPr>
        <w:t xml:space="preserve">) Buộc ban hành đầy đủ văn bản đối với hành vi vi phạm quy định tại điểm a khoản </w:t>
      </w:r>
      <w:del w:id="2285" w:author="Hải Nguyễn" w:date="2021-10-11T10:11:00Z">
        <w:r w:rsidRPr="001F77A7">
          <w:rPr>
            <w:color w:val="000000" w:themeColor="text1"/>
            <w:sz w:val="28"/>
            <w:szCs w:val="28"/>
            <w:rPrChange w:id="2286" w:author="Ky Pham" w:date="2021-10-07T13:02:00Z">
              <w:rPr>
                <w:sz w:val="28"/>
                <w:szCs w:val="28"/>
              </w:rPr>
            </w:rPrChange>
          </w:rPr>
          <w:delText xml:space="preserve">2 </w:delText>
        </w:r>
      </w:del>
      <w:ins w:id="2287" w:author="Hải Nguyễn" w:date="2021-10-11T10:11:00Z">
        <w:r w:rsidR="00512BAD" w:rsidRPr="00DF612B">
          <w:rPr>
            <w:color w:val="000000" w:themeColor="text1"/>
            <w:sz w:val="28"/>
            <w:szCs w:val="28"/>
            <w:rPrChange w:id="2288" w:author="Binh Dao" w:date="2021-10-12T14:09:00Z">
              <w:rPr>
                <w:color w:val="000000" w:themeColor="text1"/>
                <w:sz w:val="28"/>
                <w:szCs w:val="28"/>
                <w:lang w:val="en-US"/>
              </w:rPr>
            </w:rPrChange>
          </w:rPr>
          <w:t>3</w:t>
        </w:r>
        <w:r w:rsidR="00512BAD" w:rsidRPr="001F77A7">
          <w:rPr>
            <w:color w:val="000000" w:themeColor="text1"/>
            <w:sz w:val="28"/>
            <w:szCs w:val="28"/>
            <w:rPrChange w:id="2289" w:author="Ky Pham" w:date="2021-10-07T13:02:00Z">
              <w:rPr>
                <w:sz w:val="28"/>
                <w:szCs w:val="28"/>
              </w:rPr>
            </w:rPrChange>
          </w:rPr>
          <w:t xml:space="preserve"> </w:t>
        </w:r>
      </w:ins>
      <w:r w:rsidRPr="001F77A7">
        <w:rPr>
          <w:color w:val="000000" w:themeColor="text1"/>
          <w:sz w:val="28"/>
          <w:szCs w:val="28"/>
          <w:rPrChange w:id="2290" w:author="Ky Pham" w:date="2021-10-07T13:02:00Z">
            <w:rPr>
              <w:sz w:val="28"/>
              <w:szCs w:val="28"/>
            </w:rPr>
          </w:rPrChange>
        </w:rPr>
        <w:t>Điều này;</w:t>
      </w:r>
    </w:p>
    <w:p w14:paraId="28E77683" w14:textId="6A12F6C0" w:rsidR="00377694" w:rsidRPr="001F77A7" w:rsidRDefault="00377694">
      <w:pPr>
        <w:tabs>
          <w:tab w:val="left" w:pos="709"/>
        </w:tabs>
        <w:spacing w:before="120" w:after="120" w:line="340" w:lineRule="exact"/>
        <w:ind w:firstLine="709"/>
        <w:jc w:val="both"/>
        <w:rPr>
          <w:color w:val="000000" w:themeColor="text1"/>
          <w:sz w:val="28"/>
          <w:szCs w:val="28"/>
          <w:rPrChange w:id="2291" w:author="Ky Pham" w:date="2021-10-07T13:02:00Z">
            <w:rPr>
              <w:sz w:val="28"/>
              <w:szCs w:val="28"/>
            </w:rPr>
          </w:rPrChange>
        </w:rPr>
        <w:pPrChange w:id="2292" w:author="Ky Pham" w:date="2021-10-07T08:28:00Z">
          <w:pPr>
            <w:tabs>
              <w:tab w:val="left" w:pos="709"/>
            </w:tabs>
            <w:spacing w:before="120" w:after="120"/>
            <w:ind w:firstLine="851"/>
            <w:jc w:val="both"/>
          </w:pPr>
        </w:pPrChange>
      </w:pPr>
      <w:del w:id="2293" w:author="Hải Nguyễn" w:date="2021-10-11T10:12:00Z">
        <w:r w:rsidRPr="001F77A7">
          <w:rPr>
            <w:color w:val="000000" w:themeColor="text1"/>
            <w:sz w:val="28"/>
            <w:szCs w:val="28"/>
            <w:rPrChange w:id="2294" w:author="Ky Pham" w:date="2021-10-07T13:02:00Z">
              <w:rPr>
                <w:sz w:val="28"/>
                <w:szCs w:val="28"/>
              </w:rPr>
            </w:rPrChange>
          </w:rPr>
          <w:delText>d</w:delText>
        </w:r>
      </w:del>
      <w:ins w:id="2295" w:author="Hải Nguyễn" w:date="2021-10-11T10:12:00Z">
        <w:r w:rsidR="000904DB" w:rsidRPr="00DF612B">
          <w:rPr>
            <w:color w:val="000000" w:themeColor="text1"/>
            <w:sz w:val="28"/>
            <w:szCs w:val="28"/>
            <w:rPrChange w:id="2296" w:author="Binh Dao" w:date="2021-10-12T14:09:00Z">
              <w:rPr>
                <w:color w:val="000000" w:themeColor="text1"/>
                <w:sz w:val="28"/>
                <w:szCs w:val="28"/>
                <w:lang w:val="en-US"/>
              </w:rPr>
            </w:rPrChange>
          </w:rPr>
          <w:t>đ</w:t>
        </w:r>
      </w:ins>
      <w:r w:rsidRPr="001F77A7">
        <w:rPr>
          <w:color w:val="000000" w:themeColor="text1"/>
          <w:sz w:val="28"/>
          <w:szCs w:val="28"/>
          <w:rPrChange w:id="2297" w:author="Ky Pham" w:date="2021-10-07T13:02:00Z">
            <w:rPr>
              <w:sz w:val="28"/>
              <w:szCs w:val="28"/>
            </w:rPr>
          </w:rPrChange>
        </w:rPr>
        <w:t xml:space="preserve">) Buộc thực hiện chế độ thông tin báo cáo đối với </w:t>
      </w:r>
      <w:del w:id="2298" w:author="Hải Nguyễn" w:date="2021-10-12T11:09:00Z">
        <w:r w:rsidRPr="001F77A7">
          <w:rPr>
            <w:color w:val="000000" w:themeColor="text1"/>
            <w:sz w:val="28"/>
            <w:szCs w:val="28"/>
            <w:rPrChange w:id="2299" w:author="Ky Pham" w:date="2021-10-07T13:02:00Z">
              <w:rPr>
                <w:sz w:val="28"/>
                <w:szCs w:val="28"/>
              </w:rPr>
            </w:rPrChange>
          </w:rPr>
          <w:delText>hành vi phạm</w:delText>
        </w:r>
      </w:del>
      <w:ins w:id="2300" w:author="Hải Nguyễn" w:date="2021-10-12T11:09:00Z">
        <w:r w:rsidR="00636D83">
          <w:rPr>
            <w:color w:val="000000" w:themeColor="text1"/>
            <w:sz w:val="28"/>
            <w:szCs w:val="28"/>
          </w:rPr>
          <w:t>hành vi vi phạm</w:t>
        </w:r>
      </w:ins>
      <w:r w:rsidRPr="001F77A7">
        <w:rPr>
          <w:color w:val="000000" w:themeColor="text1"/>
          <w:sz w:val="28"/>
          <w:szCs w:val="28"/>
          <w:rPrChange w:id="2301" w:author="Ky Pham" w:date="2021-10-07T13:02:00Z">
            <w:rPr>
              <w:sz w:val="28"/>
              <w:szCs w:val="28"/>
            </w:rPr>
          </w:rPrChange>
        </w:rPr>
        <w:t xml:space="preserve"> quy định tại điểm d khoản </w:t>
      </w:r>
      <w:del w:id="2302" w:author="Hải Nguyễn" w:date="2021-10-11T10:11:00Z">
        <w:r w:rsidRPr="001F77A7">
          <w:rPr>
            <w:color w:val="000000" w:themeColor="text1"/>
            <w:sz w:val="28"/>
            <w:szCs w:val="28"/>
            <w:rPrChange w:id="2303" w:author="Ky Pham" w:date="2021-10-07T13:02:00Z">
              <w:rPr>
                <w:sz w:val="28"/>
                <w:szCs w:val="28"/>
              </w:rPr>
            </w:rPrChange>
          </w:rPr>
          <w:delText xml:space="preserve">2 </w:delText>
        </w:r>
      </w:del>
      <w:ins w:id="2304" w:author="Hải Nguyễn" w:date="2021-10-11T10:11:00Z">
        <w:r w:rsidR="00512BAD" w:rsidRPr="00DF612B">
          <w:rPr>
            <w:color w:val="000000" w:themeColor="text1"/>
            <w:sz w:val="28"/>
            <w:szCs w:val="28"/>
            <w:rPrChange w:id="2305" w:author="Binh Dao" w:date="2021-10-12T14:09:00Z">
              <w:rPr>
                <w:color w:val="000000" w:themeColor="text1"/>
                <w:sz w:val="28"/>
                <w:szCs w:val="28"/>
                <w:lang w:val="en-US"/>
              </w:rPr>
            </w:rPrChange>
          </w:rPr>
          <w:t>3</w:t>
        </w:r>
        <w:r w:rsidR="00512BAD" w:rsidRPr="001F77A7">
          <w:rPr>
            <w:color w:val="000000" w:themeColor="text1"/>
            <w:sz w:val="28"/>
            <w:szCs w:val="28"/>
            <w:rPrChange w:id="2306" w:author="Ky Pham" w:date="2021-10-07T13:02:00Z">
              <w:rPr>
                <w:sz w:val="28"/>
                <w:szCs w:val="28"/>
              </w:rPr>
            </w:rPrChange>
          </w:rPr>
          <w:t xml:space="preserve"> </w:t>
        </w:r>
      </w:ins>
      <w:r w:rsidRPr="001F77A7">
        <w:rPr>
          <w:color w:val="000000" w:themeColor="text1"/>
          <w:sz w:val="28"/>
          <w:szCs w:val="28"/>
          <w:rPrChange w:id="2307" w:author="Ky Pham" w:date="2021-10-07T13:02:00Z">
            <w:rPr>
              <w:sz w:val="28"/>
              <w:szCs w:val="28"/>
            </w:rPr>
          </w:rPrChange>
        </w:rPr>
        <w:t>Điều này;</w:t>
      </w:r>
    </w:p>
    <w:p w14:paraId="52BA53A9" w14:textId="749109B9" w:rsidR="00377694" w:rsidRPr="001F77A7" w:rsidRDefault="00377694">
      <w:pPr>
        <w:tabs>
          <w:tab w:val="left" w:pos="709"/>
        </w:tabs>
        <w:spacing w:before="120" w:after="120" w:line="340" w:lineRule="exact"/>
        <w:ind w:firstLine="709"/>
        <w:jc w:val="both"/>
        <w:rPr>
          <w:color w:val="000000" w:themeColor="text1"/>
          <w:sz w:val="28"/>
          <w:szCs w:val="28"/>
          <w:rPrChange w:id="2308" w:author="Ky Pham" w:date="2021-10-07T13:02:00Z">
            <w:rPr>
              <w:sz w:val="28"/>
              <w:szCs w:val="28"/>
            </w:rPr>
          </w:rPrChange>
        </w:rPr>
        <w:pPrChange w:id="2309" w:author="Ky Pham" w:date="2021-10-07T08:28:00Z">
          <w:pPr>
            <w:tabs>
              <w:tab w:val="left" w:pos="709"/>
            </w:tabs>
            <w:spacing w:before="120" w:after="120"/>
            <w:ind w:firstLine="851"/>
            <w:jc w:val="both"/>
          </w:pPr>
        </w:pPrChange>
      </w:pPr>
      <w:del w:id="2310" w:author="Hải Nguyễn" w:date="2021-10-11T10:12:00Z">
        <w:r w:rsidRPr="001F77A7">
          <w:rPr>
            <w:color w:val="000000" w:themeColor="text1"/>
            <w:sz w:val="28"/>
            <w:szCs w:val="28"/>
            <w:rPrChange w:id="2311" w:author="Ky Pham" w:date="2021-10-07T13:02:00Z">
              <w:rPr>
                <w:sz w:val="28"/>
                <w:szCs w:val="28"/>
              </w:rPr>
            </w:rPrChange>
          </w:rPr>
          <w:delText>đ</w:delText>
        </w:r>
      </w:del>
      <w:ins w:id="2312" w:author="Hải Nguyễn" w:date="2021-10-11T10:12:00Z">
        <w:r w:rsidR="000904DB" w:rsidRPr="00DF612B">
          <w:rPr>
            <w:color w:val="000000" w:themeColor="text1"/>
            <w:sz w:val="28"/>
            <w:szCs w:val="28"/>
            <w:rPrChange w:id="2313" w:author="Binh Dao" w:date="2021-10-12T14:09:00Z">
              <w:rPr>
                <w:color w:val="000000" w:themeColor="text1"/>
                <w:sz w:val="28"/>
                <w:szCs w:val="28"/>
                <w:lang w:val="en-US"/>
              </w:rPr>
            </w:rPrChange>
          </w:rPr>
          <w:t>e</w:t>
        </w:r>
      </w:ins>
      <w:r w:rsidRPr="001F77A7">
        <w:rPr>
          <w:color w:val="000000" w:themeColor="text1"/>
          <w:sz w:val="28"/>
          <w:szCs w:val="28"/>
          <w:rPrChange w:id="2314" w:author="Ky Pham" w:date="2021-10-07T13:02:00Z">
            <w:rPr>
              <w:sz w:val="28"/>
              <w:szCs w:val="28"/>
            </w:rPr>
          </w:rPrChange>
        </w:rPr>
        <w:t xml:space="preserve">) Buộc gửi thông báo, quyết định đối với </w:t>
      </w:r>
      <w:del w:id="2315" w:author="Hải Nguyễn" w:date="2021-10-12T11:09:00Z">
        <w:r w:rsidRPr="001F77A7">
          <w:rPr>
            <w:color w:val="000000" w:themeColor="text1"/>
            <w:sz w:val="28"/>
            <w:szCs w:val="28"/>
            <w:rPrChange w:id="2316" w:author="Ky Pham" w:date="2021-10-07T13:02:00Z">
              <w:rPr>
                <w:sz w:val="28"/>
                <w:szCs w:val="28"/>
              </w:rPr>
            </w:rPrChange>
          </w:rPr>
          <w:delText>hành vi phạm</w:delText>
        </w:r>
      </w:del>
      <w:ins w:id="2317" w:author="Hải Nguyễn" w:date="2021-10-12T11:09:00Z">
        <w:r w:rsidR="00636D83">
          <w:rPr>
            <w:color w:val="000000" w:themeColor="text1"/>
            <w:sz w:val="28"/>
            <w:szCs w:val="28"/>
          </w:rPr>
          <w:t>hành vi vi phạm</w:t>
        </w:r>
      </w:ins>
      <w:r w:rsidRPr="001F77A7">
        <w:rPr>
          <w:color w:val="000000" w:themeColor="text1"/>
          <w:sz w:val="28"/>
          <w:szCs w:val="28"/>
          <w:rPrChange w:id="2318" w:author="Ky Pham" w:date="2021-10-07T13:02:00Z">
            <w:rPr>
              <w:sz w:val="28"/>
              <w:szCs w:val="28"/>
            </w:rPr>
          </w:rPrChange>
        </w:rPr>
        <w:t xml:space="preserve"> quy định tại điểm đ khoản </w:t>
      </w:r>
      <w:del w:id="2319" w:author="Hải Nguyễn" w:date="2021-10-11T10:11:00Z">
        <w:r w:rsidRPr="001F77A7">
          <w:rPr>
            <w:color w:val="000000" w:themeColor="text1"/>
            <w:sz w:val="28"/>
            <w:szCs w:val="28"/>
            <w:rPrChange w:id="2320" w:author="Ky Pham" w:date="2021-10-07T13:02:00Z">
              <w:rPr>
                <w:sz w:val="28"/>
                <w:szCs w:val="28"/>
              </w:rPr>
            </w:rPrChange>
          </w:rPr>
          <w:delText xml:space="preserve">2 </w:delText>
        </w:r>
      </w:del>
      <w:ins w:id="2321" w:author="Hải Nguyễn" w:date="2021-10-11T10:11:00Z">
        <w:r w:rsidR="00512BAD" w:rsidRPr="00DF612B">
          <w:rPr>
            <w:color w:val="000000" w:themeColor="text1"/>
            <w:sz w:val="28"/>
            <w:szCs w:val="28"/>
            <w:rPrChange w:id="2322" w:author="Binh Dao" w:date="2021-10-12T14:09:00Z">
              <w:rPr>
                <w:color w:val="000000" w:themeColor="text1"/>
                <w:sz w:val="28"/>
                <w:szCs w:val="28"/>
                <w:lang w:val="en-US"/>
              </w:rPr>
            </w:rPrChange>
          </w:rPr>
          <w:t>3</w:t>
        </w:r>
        <w:r w:rsidR="00512BAD" w:rsidRPr="001F77A7">
          <w:rPr>
            <w:color w:val="000000" w:themeColor="text1"/>
            <w:sz w:val="28"/>
            <w:szCs w:val="28"/>
            <w:rPrChange w:id="2323" w:author="Ky Pham" w:date="2021-10-07T13:02:00Z">
              <w:rPr>
                <w:sz w:val="28"/>
                <w:szCs w:val="28"/>
              </w:rPr>
            </w:rPrChange>
          </w:rPr>
          <w:t xml:space="preserve"> </w:t>
        </w:r>
      </w:ins>
      <w:r w:rsidRPr="001F77A7">
        <w:rPr>
          <w:color w:val="000000" w:themeColor="text1"/>
          <w:sz w:val="28"/>
          <w:szCs w:val="28"/>
          <w:rPrChange w:id="2324" w:author="Ky Pham" w:date="2021-10-07T13:02:00Z">
            <w:rPr>
              <w:sz w:val="28"/>
              <w:szCs w:val="28"/>
            </w:rPr>
          </w:rPrChange>
        </w:rPr>
        <w:t>Điều này;</w:t>
      </w:r>
    </w:p>
    <w:p w14:paraId="51284C97" w14:textId="7B2F0693" w:rsidR="00377694" w:rsidRPr="001F77A7" w:rsidRDefault="00377694">
      <w:pPr>
        <w:tabs>
          <w:tab w:val="left" w:pos="709"/>
        </w:tabs>
        <w:spacing w:before="120" w:after="120" w:line="340" w:lineRule="exact"/>
        <w:ind w:firstLine="709"/>
        <w:jc w:val="both"/>
        <w:rPr>
          <w:color w:val="000000" w:themeColor="text1"/>
          <w:sz w:val="28"/>
          <w:szCs w:val="28"/>
          <w:rPrChange w:id="2325" w:author="Ky Pham" w:date="2021-10-07T13:02:00Z">
            <w:rPr>
              <w:sz w:val="28"/>
              <w:szCs w:val="28"/>
            </w:rPr>
          </w:rPrChange>
        </w:rPr>
        <w:pPrChange w:id="2326" w:author="Ky Pham" w:date="2021-10-07T08:28:00Z">
          <w:pPr>
            <w:tabs>
              <w:tab w:val="left" w:pos="709"/>
            </w:tabs>
            <w:spacing w:before="120" w:after="120"/>
            <w:ind w:firstLine="851"/>
            <w:jc w:val="both"/>
          </w:pPr>
        </w:pPrChange>
      </w:pPr>
      <w:del w:id="2327" w:author="Hải Nguyễn" w:date="2021-10-11T10:12:00Z">
        <w:r w:rsidRPr="001F77A7">
          <w:rPr>
            <w:color w:val="000000" w:themeColor="text1"/>
            <w:sz w:val="28"/>
            <w:szCs w:val="28"/>
            <w:rPrChange w:id="2328" w:author="Ky Pham" w:date="2021-10-07T13:02:00Z">
              <w:rPr>
                <w:sz w:val="28"/>
                <w:szCs w:val="28"/>
              </w:rPr>
            </w:rPrChange>
          </w:rPr>
          <w:delText>e</w:delText>
        </w:r>
      </w:del>
      <w:ins w:id="2329" w:author="Hải Nguyễn" w:date="2021-10-11T10:12:00Z">
        <w:r w:rsidR="000904DB" w:rsidRPr="00DF612B">
          <w:rPr>
            <w:color w:val="000000" w:themeColor="text1"/>
            <w:sz w:val="28"/>
            <w:szCs w:val="28"/>
            <w:rPrChange w:id="2330" w:author="Binh Dao" w:date="2021-10-12T14:09:00Z">
              <w:rPr>
                <w:color w:val="000000" w:themeColor="text1"/>
                <w:sz w:val="28"/>
                <w:szCs w:val="28"/>
                <w:lang w:val="en-US"/>
              </w:rPr>
            </w:rPrChange>
          </w:rPr>
          <w:t>g</w:t>
        </w:r>
      </w:ins>
      <w:r w:rsidRPr="001F77A7">
        <w:rPr>
          <w:color w:val="000000" w:themeColor="text1"/>
          <w:sz w:val="28"/>
          <w:szCs w:val="28"/>
          <w:rPrChange w:id="2331" w:author="Ky Pham" w:date="2021-10-07T13:02:00Z">
            <w:rPr>
              <w:sz w:val="28"/>
              <w:szCs w:val="28"/>
            </w:rPr>
          </w:rPrChange>
        </w:rPr>
        <w:t xml:space="preserve">) Buộc hủy bỏ văn bản đã ban hành không đúng thẩm quyền hoặc có nội dung trái pháp luật đối với </w:t>
      </w:r>
      <w:del w:id="2332" w:author="Hải Nguyễn" w:date="2021-10-12T11:09:00Z">
        <w:r w:rsidRPr="001F77A7">
          <w:rPr>
            <w:color w:val="000000" w:themeColor="text1"/>
            <w:sz w:val="28"/>
            <w:szCs w:val="28"/>
            <w:rPrChange w:id="2333" w:author="Ky Pham" w:date="2021-10-07T13:02:00Z">
              <w:rPr>
                <w:sz w:val="28"/>
                <w:szCs w:val="28"/>
              </w:rPr>
            </w:rPrChange>
          </w:rPr>
          <w:delText>hành vi phạm</w:delText>
        </w:r>
      </w:del>
      <w:ins w:id="2334" w:author="Hải Nguyễn" w:date="2021-10-12T11:09:00Z">
        <w:r w:rsidR="00636D83">
          <w:rPr>
            <w:color w:val="000000" w:themeColor="text1"/>
            <w:sz w:val="28"/>
            <w:szCs w:val="28"/>
          </w:rPr>
          <w:t>hành vi vi phạm</w:t>
        </w:r>
      </w:ins>
      <w:r w:rsidRPr="001F77A7">
        <w:rPr>
          <w:color w:val="000000" w:themeColor="text1"/>
          <w:sz w:val="28"/>
          <w:szCs w:val="28"/>
          <w:rPrChange w:id="2335" w:author="Ky Pham" w:date="2021-10-07T13:02:00Z">
            <w:rPr>
              <w:sz w:val="28"/>
              <w:szCs w:val="28"/>
            </w:rPr>
          </w:rPrChange>
        </w:rPr>
        <w:t xml:space="preserve"> quy định tại khoản </w:t>
      </w:r>
      <w:del w:id="2336" w:author="Hải Nguyễn" w:date="2021-10-11T10:11:00Z">
        <w:r w:rsidRPr="001F77A7">
          <w:rPr>
            <w:color w:val="000000" w:themeColor="text1"/>
            <w:sz w:val="28"/>
            <w:szCs w:val="28"/>
            <w:rPrChange w:id="2337" w:author="Ky Pham" w:date="2021-10-07T13:02:00Z">
              <w:rPr>
                <w:sz w:val="28"/>
                <w:szCs w:val="28"/>
              </w:rPr>
            </w:rPrChange>
          </w:rPr>
          <w:delText xml:space="preserve">3 </w:delText>
        </w:r>
      </w:del>
      <w:ins w:id="2338" w:author="Hải Nguyễn" w:date="2021-10-11T10:11:00Z">
        <w:r w:rsidR="00512BAD" w:rsidRPr="00DF612B">
          <w:rPr>
            <w:color w:val="000000" w:themeColor="text1"/>
            <w:sz w:val="28"/>
            <w:szCs w:val="28"/>
            <w:rPrChange w:id="2339" w:author="Binh Dao" w:date="2021-10-12T14:09:00Z">
              <w:rPr>
                <w:color w:val="000000" w:themeColor="text1"/>
                <w:sz w:val="28"/>
                <w:szCs w:val="28"/>
                <w:lang w:val="en-US"/>
              </w:rPr>
            </w:rPrChange>
          </w:rPr>
          <w:t>4</w:t>
        </w:r>
        <w:r w:rsidR="00512BAD" w:rsidRPr="001F77A7">
          <w:rPr>
            <w:color w:val="000000" w:themeColor="text1"/>
            <w:sz w:val="28"/>
            <w:szCs w:val="28"/>
            <w:rPrChange w:id="2340" w:author="Ky Pham" w:date="2021-10-07T13:02:00Z">
              <w:rPr>
                <w:sz w:val="28"/>
                <w:szCs w:val="28"/>
              </w:rPr>
            </w:rPrChange>
          </w:rPr>
          <w:t xml:space="preserve"> </w:t>
        </w:r>
      </w:ins>
      <w:r w:rsidRPr="001F77A7">
        <w:rPr>
          <w:color w:val="000000" w:themeColor="text1"/>
          <w:sz w:val="28"/>
          <w:szCs w:val="28"/>
          <w:rPrChange w:id="2341" w:author="Ky Pham" w:date="2021-10-07T13:02:00Z">
            <w:rPr>
              <w:sz w:val="28"/>
              <w:szCs w:val="28"/>
            </w:rPr>
          </w:rPrChange>
        </w:rPr>
        <w:t>Điều này.</w:t>
      </w:r>
    </w:p>
    <w:p w14:paraId="5A26E8E1" w14:textId="77777777" w:rsidR="00544AC8" w:rsidRPr="001F77A7" w:rsidRDefault="00544AC8">
      <w:pPr>
        <w:tabs>
          <w:tab w:val="left" w:pos="709"/>
        </w:tabs>
        <w:spacing w:before="120" w:after="120"/>
        <w:ind w:firstLine="709"/>
        <w:jc w:val="both"/>
        <w:rPr>
          <w:del w:id="2342" w:author="Hải Nguyễn" w:date="2021-10-14T14:10:00Z"/>
          <w:b/>
          <w:color w:val="000000" w:themeColor="text1"/>
          <w:sz w:val="28"/>
          <w:szCs w:val="28"/>
          <w:rPrChange w:id="2343" w:author="Ky Pham" w:date="2021-10-07T13:02:00Z">
            <w:rPr>
              <w:del w:id="2344" w:author="Hải Nguyễn" w:date="2021-10-14T14:10:00Z"/>
              <w:b/>
              <w:sz w:val="28"/>
              <w:szCs w:val="28"/>
            </w:rPr>
          </w:rPrChange>
        </w:rPr>
        <w:pPrChange w:id="2345" w:author="Ky Pham" w:date="2021-10-07T08:28:00Z">
          <w:pPr>
            <w:tabs>
              <w:tab w:val="left" w:pos="709"/>
            </w:tabs>
            <w:spacing w:before="120" w:after="120"/>
            <w:ind w:firstLine="851"/>
            <w:jc w:val="both"/>
          </w:pPr>
        </w:pPrChange>
      </w:pPr>
      <w:bookmarkStart w:id="2346" w:name="muc_2"/>
      <w:bookmarkEnd w:id="1429"/>
    </w:p>
    <w:p w14:paraId="541D3A30" w14:textId="1BDF21F8" w:rsidR="00343876" w:rsidRPr="001F77A7" w:rsidRDefault="00316311">
      <w:pPr>
        <w:tabs>
          <w:tab w:val="left" w:pos="709"/>
        </w:tabs>
        <w:spacing w:before="360" w:after="120"/>
        <w:jc w:val="center"/>
        <w:rPr>
          <w:b/>
          <w:color w:val="000000" w:themeColor="text1"/>
          <w:sz w:val="28"/>
          <w:szCs w:val="28"/>
          <w:rPrChange w:id="2347" w:author="Ky Pham" w:date="2021-10-07T13:02:00Z">
            <w:rPr>
              <w:b/>
              <w:sz w:val="28"/>
              <w:szCs w:val="28"/>
            </w:rPr>
          </w:rPrChange>
        </w:rPr>
        <w:pPrChange w:id="2348" w:author="Ky Pham" w:date="2021-10-07T08:28:00Z">
          <w:pPr>
            <w:tabs>
              <w:tab w:val="left" w:pos="709"/>
            </w:tabs>
            <w:spacing w:before="120" w:after="120"/>
            <w:ind w:firstLine="851"/>
            <w:jc w:val="center"/>
          </w:pPr>
        </w:pPrChange>
      </w:pPr>
      <w:r w:rsidRPr="001F77A7">
        <w:rPr>
          <w:b/>
          <w:color w:val="000000" w:themeColor="text1"/>
          <w:sz w:val="28"/>
          <w:szCs w:val="28"/>
          <w:rPrChange w:id="2349" w:author="Ky Pham" w:date="2021-10-07T13:02:00Z">
            <w:rPr>
              <w:b/>
              <w:sz w:val="28"/>
              <w:szCs w:val="28"/>
            </w:rPr>
          </w:rPrChange>
        </w:rPr>
        <w:t>Mục 2</w:t>
      </w:r>
    </w:p>
    <w:p w14:paraId="5E64789A" w14:textId="26D89E9D" w:rsidR="00316311" w:rsidRPr="001F77A7" w:rsidRDefault="008467B6">
      <w:pPr>
        <w:tabs>
          <w:tab w:val="left" w:pos="709"/>
        </w:tabs>
        <w:spacing w:before="120" w:after="120"/>
        <w:jc w:val="center"/>
        <w:rPr>
          <w:color w:val="000000" w:themeColor="text1"/>
          <w:sz w:val="26"/>
          <w:szCs w:val="26"/>
          <w:rPrChange w:id="2350" w:author="Ky Pham" w:date="2021-10-07T13:02:00Z">
            <w:rPr>
              <w:sz w:val="26"/>
              <w:szCs w:val="26"/>
            </w:rPr>
          </w:rPrChange>
        </w:rPr>
        <w:pPrChange w:id="2351" w:author="Ky Pham" w:date="2021-10-07T08:28:00Z">
          <w:pPr>
            <w:tabs>
              <w:tab w:val="left" w:pos="709"/>
            </w:tabs>
            <w:spacing w:before="120" w:after="120"/>
            <w:ind w:firstLine="851"/>
            <w:jc w:val="center"/>
          </w:pPr>
        </w:pPrChange>
      </w:pPr>
      <w:r w:rsidRPr="001F77A7">
        <w:rPr>
          <w:b/>
          <w:color w:val="000000" w:themeColor="text1"/>
          <w:sz w:val="26"/>
          <w:szCs w:val="26"/>
          <w:rPrChange w:id="2352" w:author="Ky Pham" w:date="2021-10-07T13:02:00Z">
            <w:rPr>
              <w:b/>
              <w:sz w:val="26"/>
              <w:szCs w:val="26"/>
            </w:rPr>
          </w:rPrChange>
        </w:rPr>
        <w:t xml:space="preserve">CÁC </w:t>
      </w:r>
      <w:r w:rsidR="00316311" w:rsidRPr="001F77A7">
        <w:rPr>
          <w:b/>
          <w:color w:val="000000" w:themeColor="text1"/>
          <w:sz w:val="26"/>
          <w:szCs w:val="26"/>
          <w:rPrChange w:id="2353" w:author="Ky Pham" w:date="2021-10-07T13:02:00Z">
            <w:rPr>
              <w:b/>
              <w:sz w:val="26"/>
              <w:szCs w:val="26"/>
            </w:rPr>
          </w:rPrChange>
        </w:rPr>
        <w:t>HÀNH VI VI PHẠM QUY ĐỊNH</w:t>
      </w:r>
      <w:r w:rsidR="00DC3547" w:rsidRPr="001F77A7">
        <w:rPr>
          <w:b/>
          <w:color w:val="000000" w:themeColor="text1"/>
          <w:sz w:val="26"/>
          <w:szCs w:val="26"/>
          <w:rPrChange w:id="2354" w:author="Ky Pham" w:date="2021-10-07T13:02:00Z">
            <w:rPr>
              <w:b/>
              <w:sz w:val="26"/>
              <w:szCs w:val="26"/>
            </w:rPr>
          </w:rPrChange>
        </w:rPr>
        <w:t xml:space="preserve"> </w:t>
      </w:r>
      <w:r w:rsidR="00316311" w:rsidRPr="001F77A7">
        <w:rPr>
          <w:b/>
          <w:color w:val="000000" w:themeColor="text1"/>
          <w:sz w:val="26"/>
          <w:szCs w:val="26"/>
          <w:rPrChange w:id="2355" w:author="Ky Pham" w:date="2021-10-07T13:02:00Z">
            <w:rPr>
              <w:b/>
              <w:sz w:val="26"/>
              <w:szCs w:val="26"/>
            </w:rPr>
          </w:rPrChange>
        </w:rPr>
        <w:t xml:space="preserve">VỀ </w:t>
      </w:r>
      <w:r w:rsidR="00295668" w:rsidRPr="001F77A7">
        <w:rPr>
          <w:b/>
          <w:color w:val="000000" w:themeColor="text1"/>
          <w:sz w:val="26"/>
          <w:szCs w:val="26"/>
          <w:rPrChange w:id="2356" w:author="Ky Pham" w:date="2021-10-07T13:02:00Z">
            <w:rPr>
              <w:b/>
              <w:sz w:val="26"/>
              <w:szCs w:val="26"/>
            </w:rPr>
          </w:rPrChange>
        </w:rPr>
        <w:t xml:space="preserve">HOẠT ĐỘNG </w:t>
      </w:r>
      <w:r w:rsidR="00316311" w:rsidRPr="001F77A7">
        <w:rPr>
          <w:b/>
          <w:color w:val="000000" w:themeColor="text1"/>
          <w:sz w:val="26"/>
          <w:szCs w:val="26"/>
          <w:rPrChange w:id="2357" w:author="Ky Pham" w:date="2021-10-07T13:02:00Z">
            <w:rPr>
              <w:b/>
              <w:sz w:val="26"/>
              <w:szCs w:val="26"/>
            </w:rPr>
          </w:rPrChange>
        </w:rPr>
        <w:t>TUYỂN SINH</w:t>
      </w:r>
      <w:bookmarkEnd w:id="2346"/>
    </w:p>
    <w:p w14:paraId="6BDA336D" w14:textId="77777777" w:rsidR="00343876" w:rsidRPr="001F77A7" w:rsidRDefault="00343876">
      <w:pPr>
        <w:tabs>
          <w:tab w:val="left" w:pos="709"/>
        </w:tabs>
        <w:spacing w:before="120" w:after="120"/>
        <w:ind w:firstLine="709"/>
        <w:jc w:val="both"/>
        <w:rPr>
          <w:b/>
          <w:color w:val="000000" w:themeColor="text1"/>
          <w:sz w:val="28"/>
          <w:szCs w:val="28"/>
          <w:rPrChange w:id="2358" w:author="Ky Pham" w:date="2021-10-07T13:02:00Z">
            <w:rPr>
              <w:b/>
              <w:sz w:val="28"/>
              <w:szCs w:val="28"/>
            </w:rPr>
          </w:rPrChange>
        </w:rPr>
        <w:pPrChange w:id="2359" w:author="Ky Pham" w:date="2021-10-07T08:28:00Z">
          <w:pPr>
            <w:tabs>
              <w:tab w:val="left" w:pos="709"/>
            </w:tabs>
            <w:spacing w:before="120" w:after="120"/>
            <w:ind w:firstLine="851"/>
            <w:jc w:val="both"/>
          </w:pPr>
        </w:pPrChange>
      </w:pPr>
      <w:bookmarkStart w:id="2360" w:name="dieu_8"/>
    </w:p>
    <w:p w14:paraId="4F7386FC" w14:textId="4359681E" w:rsidR="00316311" w:rsidRPr="001F77A7" w:rsidRDefault="00316311">
      <w:pPr>
        <w:tabs>
          <w:tab w:val="left" w:pos="709"/>
        </w:tabs>
        <w:spacing w:before="120" w:after="120"/>
        <w:ind w:firstLine="709"/>
        <w:jc w:val="both"/>
        <w:rPr>
          <w:color w:val="000000" w:themeColor="text1"/>
          <w:sz w:val="28"/>
          <w:szCs w:val="28"/>
          <w:rPrChange w:id="2361" w:author="Ky Pham" w:date="2021-10-07T13:02:00Z">
            <w:rPr>
              <w:sz w:val="28"/>
              <w:szCs w:val="28"/>
            </w:rPr>
          </w:rPrChange>
        </w:rPr>
        <w:pPrChange w:id="2362" w:author="Ky Pham" w:date="2021-10-07T08:28:00Z">
          <w:pPr>
            <w:tabs>
              <w:tab w:val="left" w:pos="709"/>
            </w:tabs>
            <w:spacing w:before="120" w:after="120"/>
            <w:ind w:firstLine="851"/>
            <w:jc w:val="both"/>
          </w:pPr>
        </w:pPrChange>
      </w:pPr>
      <w:r w:rsidRPr="001F77A7">
        <w:rPr>
          <w:b/>
          <w:color w:val="000000" w:themeColor="text1"/>
          <w:sz w:val="28"/>
          <w:szCs w:val="28"/>
          <w:rPrChange w:id="2363" w:author="Ky Pham" w:date="2021-10-07T13:02:00Z">
            <w:rPr>
              <w:b/>
              <w:sz w:val="28"/>
              <w:szCs w:val="28"/>
            </w:rPr>
          </w:rPrChange>
        </w:rPr>
        <w:t xml:space="preserve">Điều </w:t>
      </w:r>
      <w:r w:rsidR="00D51871" w:rsidRPr="001F77A7">
        <w:rPr>
          <w:b/>
          <w:color w:val="000000" w:themeColor="text1"/>
          <w:sz w:val="28"/>
          <w:szCs w:val="28"/>
          <w:rPrChange w:id="2364" w:author="Ky Pham" w:date="2021-10-07T13:02:00Z">
            <w:rPr>
              <w:b/>
              <w:sz w:val="28"/>
              <w:szCs w:val="28"/>
            </w:rPr>
          </w:rPrChange>
        </w:rPr>
        <w:t>9</w:t>
      </w:r>
      <w:r w:rsidRPr="001F77A7">
        <w:rPr>
          <w:b/>
          <w:color w:val="000000" w:themeColor="text1"/>
          <w:sz w:val="28"/>
          <w:szCs w:val="28"/>
          <w:rPrChange w:id="2365" w:author="Ky Pham" w:date="2021-10-07T13:02:00Z">
            <w:rPr>
              <w:b/>
              <w:sz w:val="28"/>
              <w:szCs w:val="28"/>
            </w:rPr>
          </w:rPrChange>
        </w:rPr>
        <w:t>. Vi phạm quy định về</w:t>
      </w:r>
      <w:r w:rsidR="00BE6372" w:rsidRPr="001F77A7">
        <w:rPr>
          <w:b/>
          <w:color w:val="000000" w:themeColor="text1"/>
          <w:sz w:val="28"/>
          <w:szCs w:val="28"/>
          <w:rPrChange w:id="2366" w:author="Ky Pham" w:date="2021-10-07T13:02:00Z">
            <w:rPr>
              <w:b/>
              <w:sz w:val="28"/>
              <w:szCs w:val="28"/>
            </w:rPr>
          </w:rPrChange>
        </w:rPr>
        <w:t xml:space="preserve"> tổ chức</w:t>
      </w:r>
      <w:r w:rsidRPr="001F77A7">
        <w:rPr>
          <w:b/>
          <w:color w:val="000000" w:themeColor="text1"/>
          <w:sz w:val="28"/>
          <w:szCs w:val="28"/>
          <w:rPrChange w:id="2367" w:author="Ky Pham" w:date="2021-10-07T13:02:00Z">
            <w:rPr>
              <w:b/>
              <w:sz w:val="28"/>
              <w:szCs w:val="28"/>
            </w:rPr>
          </w:rPrChange>
        </w:rPr>
        <w:t xml:space="preserve"> tuyển sinh</w:t>
      </w:r>
      <w:bookmarkEnd w:id="2360"/>
    </w:p>
    <w:p w14:paraId="58756B16" w14:textId="1B1F0E30" w:rsidR="00397725" w:rsidRPr="001F77A7" w:rsidRDefault="003925C0">
      <w:pPr>
        <w:tabs>
          <w:tab w:val="left" w:pos="709"/>
        </w:tabs>
        <w:spacing w:before="120" w:after="120"/>
        <w:ind w:firstLine="709"/>
        <w:jc w:val="both"/>
        <w:rPr>
          <w:color w:val="000000" w:themeColor="text1"/>
          <w:sz w:val="28"/>
          <w:szCs w:val="28"/>
          <w:rPrChange w:id="2368" w:author="Ky Pham" w:date="2021-10-07T13:02:00Z">
            <w:rPr>
              <w:sz w:val="28"/>
              <w:szCs w:val="28"/>
            </w:rPr>
          </w:rPrChange>
        </w:rPr>
        <w:pPrChange w:id="2369" w:author="Ky Pham" w:date="2021-10-07T08:28:00Z">
          <w:pPr>
            <w:tabs>
              <w:tab w:val="left" w:pos="709"/>
            </w:tabs>
            <w:spacing w:before="120" w:after="120"/>
            <w:ind w:firstLine="851"/>
            <w:jc w:val="both"/>
          </w:pPr>
        </w:pPrChange>
      </w:pPr>
      <w:bookmarkStart w:id="2370" w:name="khoan_8_3"/>
      <w:r w:rsidRPr="001F77A7">
        <w:rPr>
          <w:color w:val="000000" w:themeColor="text1"/>
          <w:sz w:val="28"/>
          <w:szCs w:val="28"/>
          <w:rPrChange w:id="2371" w:author="Ky Pham" w:date="2021-10-07T13:02:00Z">
            <w:rPr>
              <w:sz w:val="28"/>
              <w:szCs w:val="28"/>
            </w:rPr>
          </w:rPrChange>
        </w:rPr>
        <w:t xml:space="preserve">1. </w:t>
      </w:r>
      <w:r w:rsidR="00397725" w:rsidRPr="001F77A7">
        <w:rPr>
          <w:color w:val="000000" w:themeColor="text1"/>
          <w:sz w:val="28"/>
          <w:szCs w:val="28"/>
          <w:rPrChange w:id="2372" w:author="Ky Pham" w:date="2021-10-07T13:02:00Z">
            <w:rPr>
              <w:sz w:val="28"/>
              <w:szCs w:val="28"/>
            </w:rPr>
          </w:rPrChange>
        </w:rPr>
        <w:t xml:space="preserve">Phạt tiền từ </w:t>
      </w:r>
      <w:del w:id="2373" w:author="Hải Nguyễn" w:date="2021-10-12T08:54:00Z">
        <w:r w:rsidR="007E5E39" w:rsidRPr="001F77A7">
          <w:rPr>
            <w:color w:val="000000" w:themeColor="text1"/>
            <w:sz w:val="28"/>
            <w:szCs w:val="28"/>
            <w:rPrChange w:id="2374" w:author="Ky Pham" w:date="2021-10-07T13:02:00Z">
              <w:rPr>
                <w:sz w:val="28"/>
                <w:szCs w:val="28"/>
              </w:rPr>
            </w:rPrChange>
          </w:rPr>
          <w:delText>30</w:delText>
        </w:r>
      </w:del>
      <w:ins w:id="2375" w:author="Hải Nguyễn" w:date="2021-10-12T08:54:00Z">
        <w:r w:rsidR="00C119EC" w:rsidRPr="00DF612B">
          <w:rPr>
            <w:color w:val="000000" w:themeColor="text1"/>
            <w:sz w:val="28"/>
            <w:szCs w:val="28"/>
            <w:rPrChange w:id="2376" w:author="Binh Dao" w:date="2021-10-12T14:09:00Z">
              <w:rPr>
                <w:color w:val="000000" w:themeColor="text1"/>
                <w:sz w:val="28"/>
                <w:szCs w:val="28"/>
                <w:lang w:val="en-US"/>
              </w:rPr>
            </w:rPrChange>
          </w:rPr>
          <w:t>1</w:t>
        </w:r>
        <w:r w:rsidR="00C119EC" w:rsidRPr="001F77A7">
          <w:rPr>
            <w:color w:val="000000" w:themeColor="text1"/>
            <w:sz w:val="28"/>
            <w:szCs w:val="28"/>
            <w:rPrChange w:id="2377" w:author="Ky Pham" w:date="2021-10-07T13:02:00Z">
              <w:rPr>
                <w:sz w:val="28"/>
                <w:szCs w:val="28"/>
              </w:rPr>
            </w:rPrChange>
          </w:rPr>
          <w:t>0</w:t>
        </w:r>
      </w:ins>
      <w:r w:rsidRPr="001F77A7">
        <w:rPr>
          <w:color w:val="000000" w:themeColor="text1"/>
          <w:sz w:val="28"/>
          <w:szCs w:val="28"/>
          <w:rPrChange w:id="2378" w:author="Ky Pham" w:date="2021-10-07T13:02:00Z">
            <w:rPr>
              <w:sz w:val="28"/>
              <w:szCs w:val="28"/>
            </w:rPr>
          </w:rPrChange>
        </w:rPr>
        <w:t>.000.000</w:t>
      </w:r>
      <w:r w:rsidR="007E5E39" w:rsidRPr="001F77A7">
        <w:rPr>
          <w:color w:val="000000" w:themeColor="text1"/>
          <w:sz w:val="28"/>
          <w:szCs w:val="28"/>
          <w:rPrChange w:id="2379" w:author="Ky Pham" w:date="2021-10-07T13:02:00Z">
            <w:rPr>
              <w:sz w:val="28"/>
              <w:szCs w:val="28"/>
            </w:rPr>
          </w:rPrChange>
        </w:rPr>
        <w:t xml:space="preserve"> đồng đến </w:t>
      </w:r>
      <w:del w:id="2380" w:author="Hải Nguyễn" w:date="2021-10-12T08:54:00Z">
        <w:r w:rsidR="001F5501" w:rsidRPr="001F77A7">
          <w:rPr>
            <w:color w:val="000000" w:themeColor="text1"/>
            <w:sz w:val="28"/>
            <w:szCs w:val="28"/>
            <w:rPrChange w:id="2381" w:author="Ky Pham" w:date="2021-10-07T13:02:00Z">
              <w:rPr>
                <w:sz w:val="28"/>
                <w:szCs w:val="28"/>
              </w:rPr>
            </w:rPrChange>
          </w:rPr>
          <w:delText>4</w:delText>
        </w:r>
        <w:r w:rsidR="007E5E39" w:rsidRPr="001F77A7">
          <w:rPr>
            <w:color w:val="000000" w:themeColor="text1"/>
            <w:sz w:val="28"/>
            <w:szCs w:val="28"/>
            <w:rPrChange w:id="2382" w:author="Ky Pham" w:date="2021-10-07T13:02:00Z">
              <w:rPr>
                <w:sz w:val="28"/>
                <w:szCs w:val="28"/>
              </w:rPr>
            </w:rPrChange>
          </w:rPr>
          <w:delText>0</w:delText>
        </w:r>
      </w:del>
      <w:ins w:id="2383" w:author="Hải Nguyễn" w:date="2021-10-12T08:54:00Z">
        <w:r w:rsidR="00C119EC" w:rsidRPr="00DF612B">
          <w:rPr>
            <w:color w:val="000000" w:themeColor="text1"/>
            <w:sz w:val="28"/>
            <w:szCs w:val="28"/>
            <w:rPrChange w:id="2384" w:author="Binh Dao" w:date="2021-10-12T14:09:00Z">
              <w:rPr>
                <w:color w:val="000000" w:themeColor="text1"/>
                <w:sz w:val="28"/>
                <w:szCs w:val="28"/>
                <w:lang w:val="en-US"/>
              </w:rPr>
            </w:rPrChange>
          </w:rPr>
          <w:t>2</w:t>
        </w:r>
        <w:r w:rsidR="00C119EC" w:rsidRPr="001F77A7">
          <w:rPr>
            <w:color w:val="000000" w:themeColor="text1"/>
            <w:sz w:val="28"/>
            <w:szCs w:val="28"/>
            <w:rPrChange w:id="2385" w:author="Ky Pham" w:date="2021-10-07T13:02:00Z">
              <w:rPr>
                <w:sz w:val="28"/>
                <w:szCs w:val="28"/>
              </w:rPr>
            </w:rPrChange>
          </w:rPr>
          <w:t>0</w:t>
        </w:r>
      </w:ins>
      <w:r w:rsidRPr="001F77A7">
        <w:rPr>
          <w:color w:val="000000" w:themeColor="text1"/>
          <w:sz w:val="28"/>
          <w:szCs w:val="28"/>
          <w:rPrChange w:id="2386" w:author="Ky Pham" w:date="2021-10-07T13:02:00Z">
            <w:rPr>
              <w:sz w:val="28"/>
              <w:szCs w:val="28"/>
            </w:rPr>
          </w:rPrChange>
        </w:rPr>
        <w:t>.000.000</w:t>
      </w:r>
      <w:r w:rsidR="007E5E39" w:rsidRPr="001F77A7">
        <w:rPr>
          <w:color w:val="000000" w:themeColor="text1"/>
          <w:sz w:val="28"/>
          <w:szCs w:val="28"/>
          <w:rPrChange w:id="2387" w:author="Ky Pham" w:date="2021-10-07T13:02:00Z">
            <w:rPr>
              <w:sz w:val="28"/>
              <w:szCs w:val="28"/>
            </w:rPr>
          </w:rPrChange>
        </w:rPr>
        <w:t xml:space="preserve"> đồng đối với một trong các hành vi sau:</w:t>
      </w:r>
    </w:p>
    <w:p w14:paraId="34FA85E8" w14:textId="4CF7C0A8" w:rsidR="00937C55" w:rsidRPr="001F77A7" w:rsidRDefault="007E5E39">
      <w:pPr>
        <w:tabs>
          <w:tab w:val="left" w:pos="709"/>
        </w:tabs>
        <w:spacing w:before="120" w:after="120"/>
        <w:ind w:firstLine="709"/>
        <w:jc w:val="both"/>
        <w:rPr>
          <w:color w:val="000000" w:themeColor="text1"/>
          <w:sz w:val="28"/>
          <w:szCs w:val="28"/>
          <w:rPrChange w:id="2388" w:author="Ky Pham" w:date="2021-10-07T13:02:00Z">
            <w:rPr>
              <w:sz w:val="28"/>
              <w:szCs w:val="28"/>
            </w:rPr>
          </w:rPrChange>
        </w:rPr>
        <w:pPrChange w:id="2389" w:author="Ky Pham" w:date="2021-10-07T08:28:00Z">
          <w:pPr>
            <w:tabs>
              <w:tab w:val="left" w:pos="709"/>
            </w:tabs>
            <w:spacing w:before="120" w:after="120"/>
            <w:ind w:firstLine="851"/>
            <w:jc w:val="both"/>
          </w:pPr>
        </w:pPrChange>
      </w:pPr>
      <w:r w:rsidRPr="001F77A7">
        <w:rPr>
          <w:color w:val="000000" w:themeColor="text1"/>
          <w:sz w:val="28"/>
          <w:szCs w:val="28"/>
          <w:rPrChange w:id="2390" w:author="Ky Pham" w:date="2021-10-07T13:02:00Z">
            <w:rPr>
              <w:sz w:val="28"/>
              <w:szCs w:val="28"/>
            </w:rPr>
          </w:rPrChange>
        </w:rPr>
        <w:t xml:space="preserve">a) </w:t>
      </w:r>
      <w:r w:rsidR="002128EB" w:rsidRPr="001F77A7">
        <w:rPr>
          <w:color w:val="000000" w:themeColor="text1"/>
          <w:sz w:val="28"/>
          <w:szCs w:val="28"/>
          <w:rPrChange w:id="2391" w:author="Ky Pham" w:date="2021-10-07T13:02:00Z">
            <w:rPr>
              <w:sz w:val="28"/>
              <w:szCs w:val="28"/>
            </w:rPr>
          </w:rPrChange>
        </w:rPr>
        <w:t>T</w:t>
      </w:r>
      <w:r w:rsidR="00316311" w:rsidRPr="001F77A7">
        <w:rPr>
          <w:color w:val="000000" w:themeColor="text1"/>
          <w:sz w:val="28"/>
          <w:szCs w:val="28"/>
          <w:rPrChange w:id="2392" w:author="Ky Pham" w:date="2021-10-07T13:02:00Z">
            <w:rPr>
              <w:sz w:val="28"/>
              <w:szCs w:val="28"/>
            </w:rPr>
          </w:rPrChange>
        </w:rPr>
        <w:t xml:space="preserve">hông báo tuyển sinh không </w:t>
      </w:r>
      <w:r w:rsidR="002128EB" w:rsidRPr="001F77A7">
        <w:rPr>
          <w:color w:val="000000" w:themeColor="text1"/>
          <w:sz w:val="28"/>
          <w:szCs w:val="28"/>
          <w:rPrChange w:id="2393" w:author="Ky Pham" w:date="2021-10-07T13:02:00Z">
            <w:rPr>
              <w:sz w:val="28"/>
              <w:szCs w:val="28"/>
            </w:rPr>
          </w:rPrChange>
        </w:rPr>
        <w:t xml:space="preserve">đúng hoặc không </w:t>
      </w:r>
      <w:ins w:id="2394" w:author="Hải Nguyễn" w:date="2021-10-12T09:30:00Z">
        <w:r w:rsidR="000609DF" w:rsidRPr="00DF612B">
          <w:rPr>
            <w:color w:val="000000" w:themeColor="text1"/>
            <w:sz w:val="28"/>
            <w:szCs w:val="28"/>
            <w:rPrChange w:id="2395" w:author="Binh Dao" w:date="2021-10-12T14:09:00Z">
              <w:rPr>
                <w:color w:val="000000" w:themeColor="text1"/>
                <w:sz w:val="28"/>
                <w:szCs w:val="28"/>
                <w:lang w:val="en-US"/>
              </w:rPr>
            </w:rPrChange>
          </w:rPr>
          <w:t>đầy đủ</w:t>
        </w:r>
        <w:r w:rsidR="00CF2E92" w:rsidRPr="00DF612B">
          <w:rPr>
            <w:color w:val="000000" w:themeColor="text1"/>
            <w:sz w:val="28"/>
            <w:szCs w:val="28"/>
            <w:rPrChange w:id="2396" w:author="Binh Dao" w:date="2021-10-12T14:09:00Z">
              <w:rPr>
                <w:color w:val="000000" w:themeColor="text1"/>
                <w:sz w:val="28"/>
                <w:szCs w:val="28"/>
                <w:lang w:val="en-US"/>
              </w:rPr>
            </w:rPrChange>
          </w:rPr>
          <w:t xml:space="preserve">, </w:t>
        </w:r>
      </w:ins>
      <w:del w:id="2397" w:author="Hải Nguyễn" w:date="2021-10-12T09:29:00Z">
        <w:r w:rsidR="00316311" w:rsidRPr="000609DF" w:rsidDel="00AB2A4A">
          <w:rPr>
            <w:color w:val="000000" w:themeColor="text1"/>
            <w:sz w:val="28"/>
            <w:szCs w:val="28"/>
            <w:rPrChange w:id="2398" w:author="Hải Nguyễn" w:date="2021-10-12T09:30:00Z">
              <w:rPr>
                <w:sz w:val="28"/>
                <w:szCs w:val="28"/>
              </w:rPr>
            </w:rPrChange>
          </w:rPr>
          <w:delText>đầy đủ</w:delText>
        </w:r>
      </w:del>
      <w:ins w:id="2399" w:author="Hải Nguyễn" w:date="2021-10-12T09:30:00Z">
        <w:r w:rsidR="00CF2E92" w:rsidRPr="00DF612B">
          <w:rPr>
            <w:color w:val="000000" w:themeColor="text1"/>
            <w:sz w:val="28"/>
            <w:szCs w:val="28"/>
            <w:rPrChange w:id="2400" w:author="Binh Dao" w:date="2021-10-12T14:09:00Z">
              <w:rPr>
                <w:color w:val="000000" w:themeColor="text1"/>
                <w:sz w:val="28"/>
                <w:szCs w:val="28"/>
                <w:lang w:val="en-US"/>
              </w:rPr>
            </w:rPrChange>
          </w:rPr>
          <w:t xml:space="preserve">không </w:t>
        </w:r>
      </w:ins>
      <w:ins w:id="2401" w:author="Hải Nguyễn" w:date="2021-10-12T09:29:00Z">
        <w:r w:rsidR="00AB2A4A" w:rsidRPr="00DF612B">
          <w:rPr>
            <w:color w:val="000000" w:themeColor="text1"/>
            <w:sz w:val="28"/>
            <w:szCs w:val="28"/>
            <w:rPrChange w:id="2402" w:author="Binh Dao" w:date="2021-10-12T14:09:00Z">
              <w:rPr>
                <w:color w:val="000000" w:themeColor="text1"/>
                <w:sz w:val="28"/>
                <w:szCs w:val="28"/>
                <w:lang w:val="en-US"/>
              </w:rPr>
            </w:rPrChange>
          </w:rPr>
          <w:t>chính xác</w:t>
        </w:r>
      </w:ins>
      <w:r w:rsidR="00316311" w:rsidRPr="001F77A7">
        <w:rPr>
          <w:color w:val="000000" w:themeColor="text1"/>
          <w:sz w:val="28"/>
          <w:szCs w:val="28"/>
          <w:rPrChange w:id="2403" w:author="Ky Pham" w:date="2021-10-07T13:02:00Z">
            <w:rPr>
              <w:sz w:val="28"/>
              <w:szCs w:val="28"/>
            </w:rPr>
          </w:rPrChange>
        </w:rPr>
        <w:t xml:space="preserve"> thông tin</w:t>
      </w:r>
      <w:ins w:id="2404" w:author="Hải Nguyễn" w:date="2021-10-20T09:20:00Z">
        <w:r w:rsidR="00E466C8" w:rsidRPr="003821D4">
          <w:rPr>
            <w:color w:val="000000" w:themeColor="text1"/>
            <w:sz w:val="28"/>
            <w:szCs w:val="28"/>
            <w:rPrChange w:id="2405" w:author="Binh Dao" w:date="2021-10-20T14:08:00Z">
              <w:rPr>
                <w:color w:val="000000" w:themeColor="text1"/>
                <w:sz w:val="28"/>
                <w:szCs w:val="28"/>
                <w:lang w:val="en-US"/>
              </w:rPr>
            </w:rPrChange>
          </w:rPr>
          <w:t xml:space="preserve"> ghi</w:t>
        </w:r>
      </w:ins>
      <w:ins w:id="2406" w:author="Hải Nguyễn" w:date="2021-10-12T09:29:00Z">
        <w:r w:rsidR="00AB2A4A" w:rsidRPr="00DF612B">
          <w:rPr>
            <w:color w:val="000000" w:themeColor="text1"/>
            <w:sz w:val="28"/>
            <w:szCs w:val="28"/>
            <w:rPrChange w:id="2407" w:author="Binh Dao" w:date="2021-10-12T14:09:00Z">
              <w:rPr>
                <w:color w:val="000000" w:themeColor="text1"/>
                <w:sz w:val="28"/>
                <w:szCs w:val="28"/>
                <w:lang w:val="en-US"/>
              </w:rPr>
            </w:rPrChange>
          </w:rPr>
          <w:t xml:space="preserve"> trong giấy chứng nhận</w:t>
        </w:r>
        <w:r w:rsidR="00AB2A4A" w:rsidRPr="00AB2A4A">
          <w:rPr>
            <w:color w:val="000000" w:themeColor="text1"/>
            <w:sz w:val="28"/>
            <w:szCs w:val="28"/>
          </w:rPr>
          <w:t xml:space="preserve"> </w:t>
        </w:r>
        <w:r w:rsidR="00AB2A4A" w:rsidRPr="00D4017E">
          <w:rPr>
            <w:color w:val="000000" w:themeColor="text1"/>
            <w:sz w:val="28"/>
            <w:szCs w:val="28"/>
          </w:rPr>
          <w:t xml:space="preserve">đăng ký hoạt động giáo dục nghề nghiệp, </w:t>
        </w:r>
      </w:ins>
      <w:ins w:id="2408" w:author="Hải Nguyễn" w:date="2021-10-20T09:20:00Z">
        <w:r w:rsidR="00D54505" w:rsidRPr="003821D4">
          <w:rPr>
            <w:color w:val="000000" w:themeColor="text1"/>
            <w:sz w:val="28"/>
            <w:szCs w:val="28"/>
            <w:rPrChange w:id="2409" w:author="Binh Dao" w:date="2021-10-20T14:08:00Z">
              <w:rPr>
                <w:color w:val="000000" w:themeColor="text1"/>
                <w:sz w:val="28"/>
                <w:szCs w:val="28"/>
                <w:lang w:val="en-US"/>
              </w:rPr>
            </w:rPrChange>
          </w:rPr>
          <w:t>giấy đăng ký b</w:t>
        </w:r>
      </w:ins>
      <w:ins w:id="2410" w:author="Hải Nguyễn" w:date="2021-10-20T09:21:00Z">
        <w:r w:rsidR="00826BC1" w:rsidRPr="003821D4">
          <w:rPr>
            <w:color w:val="000000" w:themeColor="text1"/>
            <w:sz w:val="28"/>
            <w:szCs w:val="28"/>
            <w:rPrChange w:id="2411" w:author="Binh Dao" w:date="2021-10-20T14:08:00Z">
              <w:rPr>
                <w:color w:val="000000" w:themeColor="text1"/>
                <w:sz w:val="28"/>
                <w:szCs w:val="28"/>
                <w:lang w:val="en-US"/>
              </w:rPr>
            </w:rPrChange>
          </w:rPr>
          <w:t>ổ</w:t>
        </w:r>
      </w:ins>
      <w:ins w:id="2412" w:author="Hải Nguyễn" w:date="2021-10-20T09:20:00Z">
        <w:r w:rsidR="00D54505" w:rsidRPr="003821D4">
          <w:rPr>
            <w:color w:val="000000" w:themeColor="text1"/>
            <w:sz w:val="28"/>
            <w:szCs w:val="28"/>
            <w:rPrChange w:id="2413" w:author="Binh Dao" w:date="2021-10-20T14:08:00Z">
              <w:rPr>
                <w:color w:val="000000" w:themeColor="text1"/>
                <w:sz w:val="28"/>
                <w:szCs w:val="28"/>
                <w:lang w:val="en-US"/>
              </w:rPr>
            </w:rPrChange>
          </w:rPr>
          <w:t xml:space="preserve"> sung hoạt động </w:t>
        </w:r>
        <w:r w:rsidR="00812070" w:rsidRPr="003821D4">
          <w:rPr>
            <w:color w:val="000000" w:themeColor="text1"/>
            <w:sz w:val="28"/>
            <w:szCs w:val="28"/>
            <w:rPrChange w:id="2414" w:author="Binh Dao" w:date="2021-10-20T14:08:00Z">
              <w:rPr>
                <w:color w:val="000000" w:themeColor="text1"/>
                <w:sz w:val="28"/>
                <w:szCs w:val="28"/>
                <w:lang w:val="en-US"/>
              </w:rPr>
            </w:rPrChange>
          </w:rPr>
          <w:t>giáo dục nghề nghiệp</w:t>
        </w:r>
        <w:r w:rsidR="00D231D1" w:rsidRPr="003821D4">
          <w:rPr>
            <w:color w:val="000000" w:themeColor="text1"/>
            <w:sz w:val="28"/>
            <w:szCs w:val="28"/>
            <w:rPrChange w:id="2415" w:author="Binh Dao" w:date="2021-10-20T14:08:00Z">
              <w:rPr>
                <w:color w:val="000000" w:themeColor="text1"/>
                <w:sz w:val="28"/>
                <w:szCs w:val="28"/>
                <w:lang w:val="en-US"/>
              </w:rPr>
            </w:rPrChange>
          </w:rPr>
          <w:t xml:space="preserve">, </w:t>
        </w:r>
      </w:ins>
      <w:ins w:id="2416" w:author="Hải Nguyễn" w:date="2021-10-12T09:29:00Z">
        <w:r w:rsidR="00AB2A4A" w:rsidRPr="00D4017E">
          <w:rPr>
            <w:color w:val="000000" w:themeColor="text1"/>
            <w:sz w:val="28"/>
            <w:szCs w:val="28"/>
          </w:rPr>
          <w:t>giấy chứng nhận đăng ký hoạt động liên kết đào tạo với nước ngoài</w:t>
        </w:r>
        <w:r w:rsidR="000609DF" w:rsidRPr="00DF612B">
          <w:rPr>
            <w:color w:val="000000" w:themeColor="text1"/>
            <w:sz w:val="28"/>
            <w:szCs w:val="28"/>
            <w:rPrChange w:id="2417" w:author="Binh Dao" w:date="2021-10-12T14:09:00Z">
              <w:rPr>
                <w:color w:val="000000" w:themeColor="text1"/>
                <w:sz w:val="28"/>
                <w:szCs w:val="28"/>
                <w:lang w:val="en-US"/>
              </w:rPr>
            </w:rPrChange>
          </w:rPr>
          <w:t xml:space="preserve"> hoặc </w:t>
        </w:r>
      </w:ins>
      <w:ins w:id="2418" w:author="Hải Nguyễn" w:date="2021-10-12T09:34:00Z">
        <w:r w:rsidR="00CA191B" w:rsidRPr="00DF612B">
          <w:rPr>
            <w:color w:val="000000" w:themeColor="text1"/>
            <w:sz w:val="28"/>
            <w:szCs w:val="28"/>
            <w:rPrChange w:id="2419" w:author="Binh Dao" w:date="2021-10-12T14:09:00Z">
              <w:rPr>
                <w:color w:val="000000" w:themeColor="text1"/>
                <w:sz w:val="28"/>
                <w:szCs w:val="28"/>
                <w:lang w:val="en-US"/>
              </w:rPr>
            </w:rPrChange>
          </w:rPr>
          <w:t xml:space="preserve">trong </w:t>
        </w:r>
      </w:ins>
      <w:ins w:id="2420" w:author="Hải Nguyễn" w:date="2021-10-12T09:29:00Z">
        <w:r w:rsidR="000609DF" w:rsidRPr="00DF612B">
          <w:rPr>
            <w:color w:val="000000" w:themeColor="text1"/>
            <w:sz w:val="28"/>
            <w:szCs w:val="28"/>
            <w:rPrChange w:id="2421" w:author="Binh Dao" w:date="2021-10-12T14:09:00Z">
              <w:rPr>
                <w:color w:val="000000" w:themeColor="text1"/>
                <w:sz w:val="28"/>
                <w:szCs w:val="28"/>
                <w:lang w:val="en-US"/>
              </w:rPr>
            </w:rPrChange>
          </w:rPr>
          <w:t>quy chế tuyển sin</w:t>
        </w:r>
      </w:ins>
      <w:ins w:id="2422" w:author="Hải Nguyễn" w:date="2021-10-12T09:30:00Z">
        <w:r w:rsidR="00CF2E92" w:rsidRPr="00DF612B">
          <w:rPr>
            <w:color w:val="000000" w:themeColor="text1"/>
            <w:sz w:val="28"/>
            <w:szCs w:val="28"/>
            <w:rPrChange w:id="2423" w:author="Binh Dao" w:date="2021-10-12T14:09:00Z">
              <w:rPr>
                <w:color w:val="000000" w:themeColor="text1"/>
                <w:sz w:val="28"/>
                <w:szCs w:val="28"/>
                <w:lang w:val="en-US"/>
              </w:rPr>
            </w:rPrChange>
          </w:rPr>
          <w:t>h</w:t>
        </w:r>
      </w:ins>
      <w:r w:rsidR="00937C55" w:rsidRPr="001F77A7">
        <w:rPr>
          <w:color w:val="000000" w:themeColor="text1"/>
          <w:sz w:val="28"/>
          <w:szCs w:val="28"/>
          <w:rPrChange w:id="2424" w:author="Ky Pham" w:date="2021-10-07T13:02:00Z">
            <w:rPr>
              <w:sz w:val="28"/>
              <w:szCs w:val="28"/>
            </w:rPr>
          </w:rPrChange>
        </w:rPr>
        <w:t>;</w:t>
      </w:r>
    </w:p>
    <w:p w14:paraId="00F86D17" w14:textId="45EAA967" w:rsidR="00937C55" w:rsidRDefault="00937C55">
      <w:pPr>
        <w:tabs>
          <w:tab w:val="left" w:pos="709"/>
        </w:tabs>
        <w:spacing w:before="120" w:after="120"/>
        <w:ind w:firstLine="709"/>
        <w:jc w:val="both"/>
        <w:rPr>
          <w:ins w:id="2425" w:author="Hải Nguyễn" w:date="2021-10-12T08:53:00Z"/>
          <w:color w:val="000000" w:themeColor="text1"/>
          <w:sz w:val="28"/>
          <w:szCs w:val="28"/>
        </w:rPr>
      </w:pPr>
      <w:r w:rsidRPr="001F77A7">
        <w:rPr>
          <w:color w:val="000000" w:themeColor="text1"/>
          <w:sz w:val="28"/>
          <w:szCs w:val="28"/>
          <w:rPrChange w:id="2426" w:author="Ky Pham" w:date="2021-10-07T13:02:00Z">
            <w:rPr>
              <w:sz w:val="28"/>
              <w:szCs w:val="28"/>
            </w:rPr>
          </w:rPrChange>
        </w:rPr>
        <w:t xml:space="preserve">b) Thông báo tuyển sinh </w:t>
      </w:r>
      <w:del w:id="2427" w:author="Hải Nguyễn" w:date="2021-10-20T09:36:00Z">
        <w:r w:rsidRPr="001F77A7" w:rsidDel="006C14D4">
          <w:rPr>
            <w:color w:val="000000" w:themeColor="text1"/>
            <w:sz w:val="28"/>
            <w:szCs w:val="28"/>
            <w:rPrChange w:id="2428" w:author="Ky Pham" w:date="2021-10-07T13:02:00Z">
              <w:rPr>
                <w:sz w:val="28"/>
                <w:szCs w:val="28"/>
              </w:rPr>
            </w:rPrChange>
          </w:rPr>
          <w:delText>không đủ thời gian</w:delText>
        </w:r>
      </w:del>
      <w:ins w:id="2429" w:author="Hải Nguyễn" w:date="2021-10-12T08:50:00Z">
        <w:r w:rsidR="003E5905" w:rsidRPr="00DF612B">
          <w:rPr>
            <w:color w:val="000000" w:themeColor="text1"/>
            <w:sz w:val="28"/>
            <w:szCs w:val="28"/>
            <w:rPrChange w:id="2430" w:author="Binh Dao" w:date="2021-10-12T14:09:00Z">
              <w:rPr>
                <w:color w:val="000000" w:themeColor="text1"/>
                <w:sz w:val="28"/>
                <w:szCs w:val="28"/>
                <w:lang w:val="en-US"/>
              </w:rPr>
            </w:rPrChange>
          </w:rPr>
          <w:t>đào tạo trình độ cao đẳng, trình độ trung cấp</w:t>
        </w:r>
      </w:ins>
      <w:ins w:id="2431" w:author="Hải Nguyễn" w:date="2021-10-12T08:51:00Z">
        <w:r w:rsidR="004A1EEF" w:rsidRPr="00DF612B">
          <w:rPr>
            <w:color w:val="000000" w:themeColor="text1"/>
            <w:sz w:val="28"/>
            <w:szCs w:val="28"/>
            <w:rPrChange w:id="2432" w:author="Binh Dao" w:date="2021-10-12T14:09:00Z">
              <w:rPr>
                <w:color w:val="000000" w:themeColor="text1"/>
                <w:sz w:val="28"/>
                <w:szCs w:val="28"/>
                <w:lang w:val="en-US"/>
              </w:rPr>
            </w:rPrChange>
          </w:rPr>
          <w:t>,</w:t>
        </w:r>
      </w:ins>
      <w:ins w:id="2433" w:author="Hải Nguyễn" w:date="2021-10-12T08:50:00Z">
        <w:r w:rsidR="003E5905" w:rsidRPr="00DF612B">
          <w:rPr>
            <w:color w:val="000000" w:themeColor="text1"/>
            <w:sz w:val="28"/>
            <w:szCs w:val="28"/>
            <w:rPrChange w:id="2434" w:author="Binh Dao" w:date="2021-10-12T14:09:00Z">
              <w:rPr>
                <w:color w:val="000000" w:themeColor="text1"/>
                <w:sz w:val="28"/>
                <w:szCs w:val="28"/>
                <w:lang w:val="en-US"/>
              </w:rPr>
            </w:rPrChange>
          </w:rPr>
          <w:t xml:space="preserve"> trình độ sơ cấp</w:t>
        </w:r>
      </w:ins>
      <w:ins w:id="2435" w:author="Hải Nguyễn" w:date="2021-10-20T09:36:00Z">
        <w:r w:rsidR="006C14D4" w:rsidRPr="003821D4">
          <w:rPr>
            <w:color w:val="000000" w:themeColor="text1"/>
            <w:sz w:val="28"/>
            <w:szCs w:val="28"/>
            <w:rPrChange w:id="2436" w:author="Binh Dao" w:date="2021-10-20T14:08:00Z">
              <w:rPr>
                <w:color w:val="000000" w:themeColor="text1"/>
                <w:sz w:val="28"/>
                <w:szCs w:val="28"/>
                <w:lang w:val="en-US"/>
              </w:rPr>
            </w:rPrChange>
          </w:rPr>
          <w:t xml:space="preserve"> </w:t>
        </w:r>
        <w:r w:rsidR="006C14D4" w:rsidRPr="005E5E6A">
          <w:rPr>
            <w:color w:val="000000" w:themeColor="text1"/>
            <w:sz w:val="28"/>
            <w:szCs w:val="28"/>
          </w:rPr>
          <w:t>không đủ thời gian</w:t>
        </w:r>
      </w:ins>
      <w:ins w:id="2437" w:author="Hải Nguyễn" w:date="2021-10-12T08:51:00Z">
        <w:r w:rsidR="004A1EEF" w:rsidRPr="00DF612B">
          <w:rPr>
            <w:color w:val="000000" w:themeColor="text1"/>
            <w:sz w:val="28"/>
            <w:szCs w:val="28"/>
            <w:rPrChange w:id="2438" w:author="Binh Dao" w:date="2021-10-12T14:09:00Z">
              <w:rPr>
                <w:color w:val="000000" w:themeColor="text1"/>
                <w:sz w:val="28"/>
                <w:szCs w:val="28"/>
                <w:lang w:val="en-US"/>
              </w:rPr>
            </w:rPrChange>
          </w:rPr>
          <w:t xml:space="preserve"> hoặc không đúng thời gian đào tạo trong chương trình đào tạo do Hiệu trưởng Nhà trường quyết định ban hành</w:t>
        </w:r>
      </w:ins>
      <w:r w:rsidR="004352AB" w:rsidRPr="001F77A7">
        <w:rPr>
          <w:color w:val="000000" w:themeColor="text1"/>
          <w:sz w:val="28"/>
          <w:szCs w:val="28"/>
          <w:rPrChange w:id="2439" w:author="Ky Pham" w:date="2021-10-07T13:02:00Z">
            <w:rPr>
              <w:sz w:val="28"/>
              <w:szCs w:val="28"/>
            </w:rPr>
          </w:rPrChange>
        </w:rPr>
        <w:t>;</w:t>
      </w:r>
    </w:p>
    <w:p w14:paraId="09ACED74" w14:textId="654E02A0" w:rsidR="00360E3B" w:rsidRPr="00DF612B" w:rsidRDefault="00315C71">
      <w:pPr>
        <w:tabs>
          <w:tab w:val="left" w:pos="709"/>
        </w:tabs>
        <w:spacing w:before="120" w:after="120"/>
        <w:ind w:firstLine="709"/>
        <w:jc w:val="both"/>
        <w:rPr>
          <w:ins w:id="2440" w:author="Hải Nguyễn" w:date="2021-10-12T09:24:00Z"/>
          <w:color w:val="000000" w:themeColor="text1"/>
          <w:sz w:val="28"/>
          <w:szCs w:val="28"/>
          <w:rPrChange w:id="2441" w:author="Binh Dao" w:date="2021-10-12T14:09:00Z">
            <w:rPr>
              <w:ins w:id="2442" w:author="Hải Nguyễn" w:date="2021-10-12T09:24:00Z"/>
              <w:color w:val="000000" w:themeColor="text1"/>
              <w:sz w:val="28"/>
              <w:szCs w:val="28"/>
              <w:lang w:val="en-US"/>
            </w:rPr>
          </w:rPrChange>
        </w:rPr>
      </w:pPr>
      <w:ins w:id="2443" w:author="Hải Nguyễn" w:date="2021-10-12T08:53:00Z">
        <w:r w:rsidRPr="00DF612B">
          <w:rPr>
            <w:color w:val="000000" w:themeColor="text1"/>
            <w:sz w:val="28"/>
            <w:szCs w:val="28"/>
            <w:rPrChange w:id="2444" w:author="Binh Dao" w:date="2021-10-12T14:09:00Z">
              <w:rPr>
                <w:color w:val="000000" w:themeColor="text1"/>
                <w:sz w:val="28"/>
                <w:szCs w:val="28"/>
                <w:lang w:val="en-US"/>
              </w:rPr>
            </w:rPrChange>
          </w:rPr>
          <w:t xml:space="preserve">c) Thông báo tuyển sinh </w:t>
        </w:r>
        <w:r w:rsidR="00360E3B" w:rsidRPr="00DF612B">
          <w:rPr>
            <w:color w:val="000000" w:themeColor="text1"/>
            <w:sz w:val="28"/>
            <w:szCs w:val="28"/>
            <w:rPrChange w:id="2445" w:author="Binh Dao" w:date="2021-10-12T14:09:00Z">
              <w:rPr>
                <w:color w:val="000000" w:themeColor="text1"/>
                <w:sz w:val="28"/>
                <w:szCs w:val="28"/>
                <w:lang w:val="en-US"/>
              </w:rPr>
            </w:rPrChange>
          </w:rPr>
          <w:t xml:space="preserve">không đúng đối tượng </w:t>
        </w:r>
      </w:ins>
      <w:ins w:id="2446" w:author="Hải Nguyễn" w:date="2021-10-12T08:54:00Z">
        <w:r w:rsidR="00C119EC" w:rsidRPr="00DF612B">
          <w:rPr>
            <w:color w:val="000000" w:themeColor="text1"/>
            <w:sz w:val="28"/>
            <w:szCs w:val="28"/>
            <w:rPrChange w:id="2447" w:author="Binh Dao" w:date="2021-10-12T14:09:00Z">
              <w:rPr>
                <w:color w:val="000000" w:themeColor="text1"/>
                <w:sz w:val="28"/>
                <w:szCs w:val="28"/>
                <w:lang w:val="en-US"/>
              </w:rPr>
            </w:rPrChange>
          </w:rPr>
          <w:t>tuyển sinh trình độ cao đẳng, trình độ trung cấp và trình độ sơ cấp</w:t>
        </w:r>
      </w:ins>
      <w:ins w:id="2448" w:author="Hải Nguyễn" w:date="2021-10-12T09:31:00Z">
        <w:r w:rsidR="00CF2E92" w:rsidRPr="00DF612B">
          <w:rPr>
            <w:color w:val="000000" w:themeColor="text1"/>
            <w:sz w:val="28"/>
            <w:szCs w:val="28"/>
            <w:rPrChange w:id="2449" w:author="Binh Dao" w:date="2021-10-12T14:09:00Z">
              <w:rPr>
                <w:color w:val="000000" w:themeColor="text1"/>
                <w:sz w:val="28"/>
                <w:szCs w:val="28"/>
                <w:lang w:val="en-US"/>
              </w:rPr>
            </w:rPrChange>
          </w:rPr>
          <w:t>;</w:t>
        </w:r>
      </w:ins>
    </w:p>
    <w:p w14:paraId="242044D3" w14:textId="3370AC01" w:rsidR="00E0618B" w:rsidRPr="003821D4" w:rsidRDefault="00E0618B">
      <w:pPr>
        <w:tabs>
          <w:tab w:val="left" w:pos="709"/>
        </w:tabs>
        <w:spacing w:before="120" w:after="120"/>
        <w:ind w:firstLine="709"/>
        <w:jc w:val="both"/>
        <w:rPr>
          <w:color w:val="000000" w:themeColor="text1"/>
          <w:sz w:val="28"/>
          <w:szCs w:val="28"/>
          <w:rPrChange w:id="2450" w:author="Hải Nguyễn" w:date="2021-10-20T09:33:00Z">
            <w:rPr>
              <w:sz w:val="28"/>
              <w:szCs w:val="28"/>
            </w:rPr>
          </w:rPrChange>
        </w:rPr>
        <w:pPrChange w:id="2451" w:author="Ky Pham" w:date="2021-10-07T08:28:00Z">
          <w:pPr>
            <w:tabs>
              <w:tab w:val="left" w:pos="709"/>
            </w:tabs>
            <w:spacing w:before="120" w:after="120"/>
            <w:ind w:firstLine="851"/>
            <w:jc w:val="both"/>
          </w:pPr>
        </w:pPrChange>
      </w:pPr>
      <w:ins w:id="2452" w:author="Hải Nguyễn" w:date="2021-10-12T09:24:00Z">
        <w:r w:rsidRPr="00DF612B">
          <w:rPr>
            <w:color w:val="000000" w:themeColor="text1"/>
            <w:sz w:val="28"/>
            <w:szCs w:val="28"/>
            <w:rPrChange w:id="2453" w:author="Binh Dao" w:date="2021-10-12T14:09:00Z">
              <w:rPr>
                <w:color w:val="000000" w:themeColor="text1"/>
                <w:sz w:val="28"/>
                <w:szCs w:val="28"/>
                <w:lang w:val="en-US"/>
              </w:rPr>
            </w:rPrChange>
          </w:rPr>
          <w:t>d) Thông báo tuyển sinh nhưng không đủ điều kiện để tổ chức đào tạo</w:t>
        </w:r>
      </w:ins>
      <w:ins w:id="2454" w:author="Hải Nguyễn" w:date="2021-10-20T09:33:00Z">
        <w:r w:rsidR="00CC1F2C" w:rsidRPr="003821D4">
          <w:rPr>
            <w:color w:val="000000" w:themeColor="text1"/>
            <w:sz w:val="28"/>
            <w:szCs w:val="28"/>
            <w:rPrChange w:id="2455" w:author="Binh Dao" w:date="2021-10-20T14:08:00Z">
              <w:rPr>
                <w:color w:val="000000" w:themeColor="text1"/>
                <w:sz w:val="28"/>
                <w:szCs w:val="28"/>
                <w:lang w:val="en-US"/>
              </w:rPr>
            </w:rPrChange>
          </w:rPr>
          <w:t>;</w:t>
        </w:r>
      </w:ins>
    </w:p>
    <w:p w14:paraId="371299F7" w14:textId="256C5959" w:rsidR="00315C71" w:rsidRPr="001F77A7" w:rsidRDefault="00315C71">
      <w:pPr>
        <w:tabs>
          <w:tab w:val="left" w:pos="709"/>
        </w:tabs>
        <w:spacing w:before="120" w:after="120"/>
        <w:ind w:firstLine="709"/>
        <w:jc w:val="both"/>
        <w:rPr>
          <w:color w:val="000000" w:themeColor="text1"/>
          <w:sz w:val="28"/>
          <w:szCs w:val="28"/>
          <w:rPrChange w:id="2456" w:author="Ky Pham" w:date="2021-10-07T13:02:00Z">
            <w:rPr>
              <w:sz w:val="28"/>
              <w:szCs w:val="28"/>
            </w:rPr>
          </w:rPrChange>
        </w:rPr>
        <w:pPrChange w:id="2457" w:author="Ky Pham" w:date="2021-10-07T08:28:00Z">
          <w:pPr>
            <w:tabs>
              <w:tab w:val="left" w:pos="709"/>
            </w:tabs>
            <w:spacing w:before="120" w:after="120"/>
            <w:ind w:firstLine="851"/>
            <w:jc w:val="both"/>
          </w:pPr>
        </w:pPrChange>
      </w:pPr>
      <w:del w:id="2458" w:author="Hải Nguyễn" w:date="2021-10-12T08:54:00Z">
        <w:r w:rsidRPr="001F77A7" w:rsidDel="00C119EC">
          <w:rPr>
            <w:color w:val="000000" w:themeColor="text1"/>
            <w:sz w:val="28"/>
            <w:szCs w:val="28"/>
            <w:rPrChange w:id="2459" w:author="Ky Pham" w:date="2021-10-07T13:02:00Z">
              <w:rPr>
                <w:sz w:val="28"/>
                <w:szCs w:val="28"/>
              </w:rPr>
            </w:rPrChange>
          </w:rPr>
          <w:delText>c</w:delText>
        </w:r>
      </w:del>
      <w:ins w:id="2460" w:author="Hải Nguyễn" w:date="2021-10-12T09:32:00Z">
        <w:r w:rsidR="00AD4087" w:rsidRPr="00DF612B">
          <w:rPr>
            <w:color w:val="000000" w:themeColor="text1"/>
            <w:sz w:val="28"/>
            <w:szCs w:val="28"/>
            <w:rPrChange w:id="2461" w:author="Binh Dao" w:date="2021-10-12T14:09:00Z">
              <w:rPr>
                <w:color w:val="000000" w:themeColor="text1"/>
                <w:sz w:val="28"/>
                <w:szCs w:val="28"/>
                <w:lang w:val="en-US"/>
              </w:rPr>
            </w:rPrChange>
          </w:rPr>
          <w:t>đ</w:t>
        </w:r>
      </w:ins>
      <w:r w:rsidRPr="001F77A7">
        <w:rPr>
          <w:color w:val="000000" w:themeColor="text1"/>
          <w:sz w:val="28"/>
          <w:szCs w:val="28"/>
          <w:rPrChange w:id="2462" w:author="Ky Pham" w:date="2021-10-07T13:02:00Z">
            <w:rPr>
              <w:sz w:val="28"/>
              <w:szCs w:val="28"/>
            </w:rPr>
          </w:rPrChange>
        </w:rPr>
        <w:t>) Thông báo tuyển sinh bằng bất cứ hình thức nào khi chưa được cơ quan nhà nước có thẩm quyền cấp giấy chứng nhận đăng ký hoạt động giáo dục nghề nghiệp</w:t>
      </w:r>
      <w:r w:rsidR="00D84833" w:rsidRPr="001F77A7">
        <w:rPr>
          <w:color w:val="000000" w:themeColor="text1"/>
          <w:sz w:val="28"/>
          <w:szCs w:val="28"/>
          <w:rPrChange w:id="2463" w:author="Ky Pham" w:date="2021-10-07T13:02:00Z">
            <w:rPr>
              <w:sz w:val="28"/>
              <w:szCs w:val="28"/>
            </w:rPr>
          </w:rPrChange>
        </w:rPr>
        <w:t>,</w:t>
      </w:r>
      <w:ins w:id="2464" w:author="Hải Nguyễn" w:date="2021-10-20T09:37:00Z">
        <w:r w:rsidR="00C015D1" w:rsidRPr="003821D4">
          <w:rPr>
            <w:color w:val="000000" w:themeColor="text1"/>
            <w:sz w:val="28"/>
            <w:szCs w:val="28"/>
            <w:rPrChange w:id="2465" w:author="Binh Dao" w:date="2021-10-20T14:08:00Z">
              <w:rPr>
                <w:color w:val="000000" w:themeColor="text1"/>
                <w:sz w:val="28"/>
                <w:szCs w:val="28"/>
                <w:lang w:val="en-US"/>
              </w:rPr>
            </w:rPrChange>
          </w:rPr>
          <w:t xml:space="preserve"> giấy chứng nhận đăng ký bổ sung hoạt động giáo </w:t>
        </w:r>
      </w:ins>
      <w:ins w:id="2466" w:author="Hải Nguyễn" w:date="2021-10-20T10:38:00Z">
        <w:r w:rsidR="007E168D" w:rsidRPr="003821D4">
          <w:rPr>
            <w:color w:val="000000" w:themeColor="text1"/>
            <w:sz w:val="28"/>
            <w:szCs w:val="28"/>
            <w:rPrChange w:id="2467" w:author="Binh Dao" w:date="2021-10-20T14:08:00Z">
              <w:rPr>
                <w:color w:val="000000" w:themeColor="text1"/>
                <w:sz w:val="28"/>
                <w:szCs w:val="28"/>
                <w:lang w:val="en-US"/>
              </w:rPr>
            </w:rPrChange>
          </w:rPr>
          <w:t>dục</w:t>
        </w:r>
      </w:ins>
      <w:ins w:id="2468" w:author="Hải Nguyễn" w:date="2021-10-20T09:37:00Z">
        <w:r w:rsidR="00C015D1" w:rsidRPr="003821D4">
          <w:rPr>
            <w:color w:val="000000" w:themeColor="text1"/>
            <w:sz w:val="28"/>
            <w:szCs w:val="28"/>
            <w:rPrChange w:id="2469" w:author="Binh Dao" w:date="2021-10-20T14:08:00Z">
              <w:rPr>
                <w:color w:val="000000" w:themeColor="text1"/>
                <w:sz w:val="28"/>
                <w:szCs w:val="28"/>
                <w:lang w:val="en-US"/>
              </w:rPr>
            </w:rPrChange>
          </w:rPr>
          <w:t xml:space="preserve"> </w:t>
        </w:r>
      </w:ins>
      <w:ins w:id="2470" w:author="Hải Nguyễn" w:date="2021-10-20T10:38:00Z">
        <w:r w:rsidR="007E168D" w:rsidRPr="003821D4">
          <w:rPr>
            <w:color w:val="000000" w:themeColor="text1"/>
            <w:sz w:val="28"/>
            <w:szCs w:val="28"/>
            <w:rPrChange w:id="2471" w:author="Binh Dao" w:date="2021-10-20T14:08:00Z">
              <w:rPr>
                <w:color w:val="000000" w:themeColor="text1"/>
                <w:sz w:val="28"/>
                <w:szCs w:val="28"/>
                <w:lang w:val="en-US"/>
              </w:rPr>
            </w:rPrChange>
          </w:rPr>
          <w:t>n</w:t>
        </w:r>
      </w:ins>
      <w:ins w:id="2472" w:author="Hải Nguyễn" w:date="2021-10-20T09:37:00Z">
        <w:r w:rsidR="00C015D1" w:rsidRPr="003821D4">
          <w:rPr>
            <w:color w:val="000000" w:themeColor="text1"/>
            <w:sz w:val="28"/>
            <w:szCs w:val="28"/>
            <w:rPrChange w:id="2473" w:author="Binh Dao" w:date="2021-10-20T14:08:00Z">
              <w:rPr>
                <w:color w:val="000000" w:themeColor="text1"/>
                <w:sz w:val="28"/>
                <w:szCs w:val="28"/>
                <w:lang w:val="en-US"/>
              </w:rPr>
            </w:rPrChange>
          </w:rPr>
          <w:t>ghề nghiệp</w:t>
        </w:r>
        <w:r w:rsidR="000E5EA5" w:rsidRPr="003821D4">
          <w:rPr>
            <w:color w:val="000000" w:themeColor="text1"/>
            <w:sz w:val="28"/>
            <w:szCs w:val="28"/>
            <w:rPrChange w:id="2474" w:author="Binh Dao" w:date="2021-10-20T14:08:00Z">
              <w:rPr>
                <w:color w:val="000000" w:themeColor="text1"/>
                <w:sz w:val="28"/>
                <w:szCs w:val="28"/>
                <w:lang w:val="en-US"/>
              </w:rPr>
            </w:rPrChange>
          </w:rPr>
          <w:t>,</w:t>
        </w:r>
      </w:ins>
      <w:r w:rsidR="00D84833" w:rsidRPr="001F77A7">
        <w:rPr>
          <w:color w:val="000000" w:themeColor="text1"/>
          <w:sz w:val="28"/>
          <w:szCs w:val="28"/>
          <w:rPrChange w:id="2475" w:author="Ky Pham" w:date="2021-10-07T13:02:00Z">
            <w:rPr>
              <w:sz w:val="28"/>
              <w:szCs w:val="28"/>
            </w:rPr>
          </w:rPrChange>
        </w:rPr>
        <w:t xml:space="preserve"> giấy chứng nhận đăng ký hoạt động liên kết đào tạo với nước ngoài</w:t>
      </w:r>
      <w:r w:rsidRPr="001F77A7">
        <w:rPr>
          <w:color w:val="000000" w:themeColor="text1"/>
          <w:sz w:val="28"/>
          <w:szCs w:val="28"/>
          <w:rPrChange w:id="2476" w:author="Ky Pham" w:date="2021-10-07T13:02:00Z">
            <w:rPr>
              <w:sz w:val="28"/>
              <w:szCs w:val="28"/>
            </w:rPr>
          </w:rPrChange>
        </w:rPr>
        <w:t>.</w:t>
      </w:r>
    </w:p>
    <w:p w14:paraId="55F4A90D" w14:textId="470703B4" w:rsidR="003925C0" w:rsidRPr="001F77A7" w:rsidRDefault="003925C0">
      <w:pPr>
        <w:tabs>
          <w:tab w:val="left" w:pos="709"/>
        </w:tabs>
        <w:spacing w:before="120" w:after="120"/>
        <w:ind w:firstLine="709"/>
        <w:jc w:val="both"/>
        <w:rPr>
          <w:color w:val="000000" w:themeColor="text1"/>
          <w:sz w:val="28"/>
          <w:szCs w:val="28"/>
          <w:rPrChange w:id="2477" w:author="Ky Pham" w:date="2021-10-07T13:02:00Z">
            <w:rPr>
              <w:sz w:val="28"/>
              <w:szCs w:val="28"/>
            </w:rPr>
          </w:rPrChange>
        </w:rPr>
        <w:pPrChange w:id="2478" w:author="Ky Pham" w:date="2021-10-07T08:28:00Z">
          <w:pPr>
            <w:tabs>
              <w:tab w:val="left" w:pos="709"/>
            </w:tabs>
            <w:spacing w:before="120" w:after="120"/>
            <w:ind w:firstLine="851"/>
            <w:jc w:val="both"/>
          </w:pPr>
        </w:pPrChange>
      </w:pPr>
      <w:r w:rsidRPr="001F77A7">
        <w:rPr>
          <w:color w:val="000000" w:themeColor="text1"/>
          <w:sz w:val="28"/>
          <w:szCs w:val="28"/>
          <w:rPrChange w:id="2479" w:author="Ky Pham" w:date="2021-10-07T13:02:00Z">
            <w:rPr>
              <w:sz w:val="28"/>
              <w:szCs w:val="28"/>
            </w:rPr>
          </w:rPrChange>
        </w:rPr>
        <w:t xml:space="preserve">2. Phạt tiền từ </w:t>
      </w:r>
      <w:del w:id="2480" w:author="Hải Nguyễn" w:date="2021-10-12T08:55:00Z">
        <w:r w:rsidR="001F5501" w:rsidRPr="001F77A7">
          <w:rPr>
            <w:color w:val="000000" w:themeColor="text1"/>
            <w:sz w:val="28"/>
            <w:szCs w:val="28"/>
            <w:rPrChange w:id="2481" w:author="Ky Pham" w:date="2021-10-07T13:02:00Z">
              <w:rPr>
                <w:sz w:val="28"/>
                <w:szCs w:val="28"/>
              </w:rPr>
            </w:rPrChange>
          </w:rPr>
          <w:delText>5</w:delText>
        </w:r>
        <w:r w:rsidRPr="001F77A7">
          <w:rPr>
            <w:color w:val="000000" w:themeColor="text1"/>
            <w:sz w:val="28"/>
            <w:szCs w:val="28"/>
            <w:rPrChange w:id="2482" w:author="Ky Pham" w:date="2021-10-07T13:02:00Z">
              <w:rPr>
                <w:sz w:val="28"/>
                <w:szCs w:val="28"/>
              </w:rPr>
            </w:rPrChange>
          </w:rPr>
          <w:delText>0</w:delText>
        </w:r>
      </w:del>
      <w:ins w:id="2483" w:author="Hải Nguyễn" w:date="2021-10-12T08:55:00Z">
        <w:r w:rsidR="00846001" w:rsidRPr="00DF612B">
          <w:rPr>
            <w:color w:val="000000" w:themeColor="text1"/>
            <w:sz w:val="28"/>
            <w:szCs w:val="28"/>
            <w:rPrChange w:id="2484" w:author="Binh Dao" w:date="2021-10-12T14:09:00Z">
              <w:rPr>
                <w:color w:val="000000" w:themeColor="text1"/>
                <w:sz w:val="28"/>
                <w:szCs w:val="28"/>
                <w:lang w:val="en-US"/>
              </w:rPr>
            </w:rPrChange>
          </w:rPr>
          <w:t>2</w:t>
        </w:r>
        <w:r w:rsidR="00846001" w:rsidRPr="001F77A7">
          <w:rPr>
            <w:color w:val="000000" w:themeColor="text1"/>
            <w:sz w:val="28"/>
            <w:szCs w:val="28"/>
            <w:rPrChange w:id="2485" w:author="Ky Pham" w:date="2021-10-07T13:02:00Z">
              <w:rPr>
                <w:sz w:val="28"/>
                <w:szCs w:val="28"/>
              </w:rPr>
            </w:rPrChange>
          </w:rPr>
          <w:t>0</w:t>
        </w:r>
      </w:ins>
      <w:r w:rsidRPr="001F77A7">
        <w:rPr>
          <w:color w:val="000000" w:themeColor="text1"/>
          <w:sz w:val="28"/>
          <w:szCs w:val="28"/>
          <w:rPrChange w:id="2486" w:author="Ky Pham" w:date="2021-10-07T13:02:00Z">
            <w:rPr>
              <w:sz w:val="28"/>
              <w:szCs w:val="28"/>
            </w:rPr>
          </w:rPrChange>
        </w:rPr>
        <w:t xml:space="preserve">.000.000 đồng đến </w:t>
      </w:r>
      <w:del w:id="2487" w:author="Hải Nguyễn" w:date="2021-10-12T08:55:00Z">
        <w:r w:rsidR="001F5501" w:rsidRPr="001F77A7">
          <w:rPr>
            <w:color w:val="000000" w:themeColor="text1"/>
            <w:sz w:val="28"/>
            <w:szCs w:val="28"/>
            <w:rPrChange w:id="2488" w:author="Ky Pham" w:date="2021-10-07T13:02:00Z">
              <w:rPr>
                <w:sz w:val="28"/>
                <w:szCs w:val="28"/>
              </w:rPr>
            </w:rPrChange>
          </w:rPr>
          <w:delText>6</w:delText>
        </w:r>
        <w:r w:rsidRPr="001F77A7">
          <w:rPr>
            <w:color w:val="000000" w:themeColor="text1"/>
            <w:sz w:val="28"/>
            <w:szCs w:val="28"/>
            <w:rPrChange w:id="2489" w:author="Ky Pham" w:date="2021-10-07T13:02:00Z">
              <w:rPr>
                <w:sz w:val="28"/>
                <w:szCs w:val="28"/>
              </w:rPr>
            </w:rPrChange>
          </w:rPr>
          <w:delText>0</w:delText>
        </w:r>
      </w:del>
      <w:ins w:id="2490" w:author="Hải Nguyễn" w:date="2021-10-12T08:55:00Z">
        <w:r w:rsidR="00846001" w:rsidRPr="00DF612B">
          <w:rPr>
            <w:color w:val="000000" w:themeColor="text1"/>
            <w:sz w:val="28"/>
            <w:szCs w:val="28"/>
            <w:rPrChange w:id="2491" w:author="Binh Dao" w:date="2021-10-12T14:09:00Z">
              <w:rPr>
                <w:color w:val="000000" w:themeColor="text1"/>
                <w:sz w:val="28"/>
                <w:szCs w:val="28"/>
                <w:lang w:val="en-US"/>
              </w:rPr>
            </w:rPrChange>
          </w:rPr>
          <w:t>4</w:t>
        </w:r>
        <w:r w:rsidR="00846001" w:rsidRPr="001F77A7">
          <w:rPr>
            <w:color w:val="000000" w:themeColor="text1"/>
            <w:sz w:val="28"/>
            <w:szCs w:val="28"/>
            <w:rPrChange w:id="2492" w:author="Ky Pham" w:date="2021-10-07T13:02:00Z">
              <w:rPr>
                <w:sz w:val="28"/>
                <w:szCs w:val="28"/>
              </w:rPr>
            </w:rPrChange>
          </w:rPr>
          <w:t>0</w:t>
        </w:r>
      </w:ins>
      <w:r w:rsidRPr="001F77A7">
        <w:rPr>
          <w:color w:val="000000" w:themeColor="text1"/>
          <w:sz w:val="28"/>
          <w:szCs w:val="28"/>
          <w:rPrChange w:id="2493" w:author="Ky Pham" w:date="2021-10-07T13:02:00Z">
            <w:rPr>
              <w:sz w:val="28"/>
              <w:szCs w:val="28"/>
            </w:rPr>
          </w:rPrChange>
        </w:rPr>
        <w:t>.000.000 đồng đối với một trong các hành vi sau:</w:t>
      </w:r>
    </w:p>
    <w:p w14:paraId="57E07C14" w14:textId="05C7F939" w:rsidR="009B1A06" w:rsidRPr="001F77A7" w:rsidRDefault="00311165">
      <w:pPr>
        <w:tabs>
          <w:tab w:val="left" w:pos="709"/>
        </w:tabs>
        <w:spacing w:before="120" w:after="120"/>
        <w:ind w:firstLine="709"/>
        <w:jc w:val="both"/>
        <w:rPr>
          <w:color w:val="000000" w:themeColor="text1"/>
          <w:sz w:val="28"/>
          <w:szCs w:val="28"/>
          <w:rPrChange w:id="2494" w:author="Ky Pham" w:date="2021-10-07T13:02:00Z">
            <w:rPr>
              <w:sz w:val="28"/>
              <w:szCs w:val="28"/>
            </w:rPr>
          </w:rPrChange>
        </w:rPr>
        <w:pPrChange w:id="2495" w:author="Ky Pham" w:date="2021-10-07T08:28:00Z">
          <w:pPr>
            <w:tabs>
              <w:tab w:val="left" w:pos="709"/>
            </w:tabs>
            <w:spacing w:before="120" w:after="120"/>
            <w:ind w:firstLine="851"/>
            <w:jc w:val="both"/>
          </w:pPr>
        </w:pPrChange>
      </w:pPr>
      <w:r w:rsidRPr="001F77A7">
        <w:rPr>
          <w:color w:val="000000" w:themeColor="text1"/>
          <w:sz w:val="28"/>
          <w:szCs w:val="28"/>
          <w:rPrChange w:id="2496" w:author="Ky Pham" w:date="2021-10-07T13:02:00Z">
            <w:rPr>
              <w:sz w:val="28"/>
              <w:szCs w:val="28"/>
            </w:rPr>
          </w:rPrChange>
        </w:rPr>
        <w:t>a</w:t>
      </w:r>
      <w:r w:rsidR="009B1A06" w:rsidRPr="001F77A7">
        <w:rPr>
          <w:color w:val="000000" w:themeColor="text1"/>
          <w:sz w:val="28"/>
          <w:szCs w:val="28"/>
          <w:rPrChange w:id="2497" w:author="Ky Pham" w:date="2021-10-07T13:02:00Z">
            <w:rPr>
              <w:sz w:val="28"/>
              <w:szCs w:val="28"/>
            </w:rPr>
          </w:rPrChange>
        </w:rPr>
        <w:t xml:space="preserve">) </w:t>
      </w:r>
      <w:r w:rsidR="005F4CF4" w:rsidRPr="001F77A7">
        <w:rPr>
          <w:color w:val="000000" w:themeColor="text1"/>
          <w:sz w:val="28"/>
          <w:szCs w:val="28"/>
          <w:rPrChange w:id="2498" w:author="Ky Pham" w:date="2021-10-07T13:02:00Z">
            <w:rPr>
              <w:sz w:val="28"/>
              <w:szCs w:val="28"/>
            </w:rPr>
          </w:rPrChange>
        </w:rPr>
        <w:t>Không thực hiện đúng quy trình tuyển sinh</w:t>
      </w:r>
      <w:r w:rsidR="004352AB" w:rsidRPr="001F77A7">
        <w:rPr>
          <w:color w:val="000000" w:themeColor="text1"/>
          <w:sz w:val="28"/>
          <w:szCs w:val="28"/>
          <w:rPrChange w:id="2499" w:author="Ky Pham" w:date="2021-10-07T13:02:00Z">
            <w:rPr>
              <w:sz w:val="28"/>
              <w:szCs w:val="28"/>
            </w:rPr>
          </w:rPrChange>
        </w:rPr>
        <w:t>;</w:t>
      </w:r>
    </w:p>
    <w:p w14:paraId="0242BF74" w14:textId="2C285924" w:rsidR="00BA1A52" w:rsidRPr="001F77A7" w:rsidRDefault="00311165">
      <w:pPr>
        <w:tabs>
          <w:tab w:val="left" w:pos="709"/>
        </w:tabs>
        <w:spacing w:before="120" w:after="120"/>
        <w:ind w:firstLine="709"/>
        <w:jc w:val="both"/>
        <w:rPr>
          <w:color w:val="000000" w:themeColor="text1"/>
          <w:sz w:val="28"/>
          <w:szCs w:val="28"/>
          <w:rPrChange w:id="2500" w:author="Ky Pham" w:date="2021-10-07T13:02:00Z">
            <w:rPr>
              <w:sz w:val="28"/>
              <w:szCs w:val="28"/>
            </w:rPr>
          </w:rPrChange>
        </w:rPr>
        <w:pPrChange w:id="2501" w:author="Ky Pham" w:date="2021-10-07T08:28:00Z">
          <w:pPr>
            <w:tabs>
              <w:tab w:val="left" w:pos="709"/>
            </w:tabs>
            <w:spacing w:before="120" w:after="120"/>
            <w:ind w:firstLine="851"/>
            <w:jc w:val="both"/>
          </w:pPr>
        </w:pPrChange>
      </w:pPr>
      <w:r w:rsidRPr="001F77A7">
        <w:rPr>
          <w:color w:val="000000" w:themeColor="text1"/>
          <w:sz w:val="28"/>
          <w:szCs w:val="28"/>
          <w:rPrChange w:id="2502" w:author="Ky Pham" w:date="2021-10-07T13:02:00Z">
            <w:rPr>
              <w:sz w:val="28"/>
              <w:szCs w:val="28"/>
            </w:rPr>
          </w:rPrChange>
        </w:rPr>
        <w:t>b</w:t>
      </w:r>
      <w:r w:rsidR="00AA099D" w:rsidRPr="001F77A7">
        <w:rPr>
          <w:color w:val="000000" w:themeColor="text1"/>
          <w:sz w:val="28"/>
          <w:szCs w:val="28"/>
          <w:rPrChange w:id="2503" w:author="Ky Pham" w:date="2021-10-07T13:02:00Z">
            <w:rPr>
              <w:sz w:val="28"/>
              <w:szCs w:val="28"/>
            </w:rPr>
          </w:rPrChange>
        </w:rPr>
        <w:t>) T</w:t>
      </w:r>
      <w:r w:rsidR="00BA1A52" w:rsidRPr="001F77A7">
        <w:rPr>
          <w:color w:val="000000" w:themeColor="text1"/>
          <w:sz w:val="28"/>
          <w:szCs w:val="28"/>
          <w:rPrChange w:id="2504" w:author="Ky Pham" w:date="2021-10-07T13:02:00Z">
            <w:rPr>
              <w:sz w:val="28"/>
              <w:szCs w:val="28"/>
            </w:rPr>
          </w:rPrChange>
        </w:rPr>
        <w:t>hu nhận hồ sơ</w:t>
      </w:r>
      <w:ins w:id="2505" w:author="Hải Nguyễn" w:date="2021-10-20T10:39:00Z">
        <w:r w:rsidR="00490EF7" w:rsidRPr="003821D4">
          <w:rPr>
            <w:color w:val="000000" w:themeColor="text1"/>
            <w:sz w:val="28"/>
            <w:szCs w:val="28"/>
            <w:rPrChange w:id="2506" w:author="Binh Dao" w:date="2021-10-20T14:08:00Z">
              <w:rPr>
                <w:color w:val="000000" w:themeColor="text1"/>
                <w:sz w:val="28"/>
                <w:szCs w:val="28"/>
                <w:lang w:val="en-US"/>
              </w:rPr>
            </w:rPrChange>
          </w:rPr>
          <w:t xml:space="preserve"> tuyển sinh</w:t>
        </w:r>
      </w:ins>
      <w:r w:rsidR="00BA1A52" w:rsidRPr="001F77A7">
        <w:rPr>
          <w:color w:val="000000" w:themeColor="text1"/>
          <w:sz w:val="28"/>
          <w:szCs w:val="28"/>
          <w:rPrChange w:id="2507" w:author="Ky Pham" w:date="2021-10-07T13:02:00Z">
            <w:rPr>
              <w:sz w:val="28"/>
              <w:szCs w:val="28"/>
            </w:rPr>
          </w:rPrChange>
        </w:rPr>
        <w:t>, tổ chức thi hoặc xét tuyển khi chưa được cơ quan nhà nước có thẩm quyền cấp giấy chứng nhận đăng ký hoạt động giáo dục nghề nghiệp</w:t>
      </w:r>
      <w:r w:rsidR="00D84833" w:rsidRPr="001F77A7">
        <w:rPr>
          <w:color w:val="000000" w:themeColor="text1"/>
          <w:sz w:val="28"/>
          <w:szCs w:val="28"/>
          <w:rPrChange w:id="2508" w:author="Ky Pham" w:date="2021-10-07T13:02:00Z">
            <w:rPr>
              <w:sz w:val="28"/>
              <w:szCs w:val="28"/>
            </w:rPr>
          </w:rPrChange>
        </w:rPr>
        <w:t xml:space="preserve">, </w:t>
      </w:r>
      <w:ins w:id="2509" w:author="Hải Nguyễn" w:date="2021-10-20T09:37:00Z">
        <w:r w:rsidR="00106F51" w:rsidRPr="003821D4">
          <w:rPr>
            <w:color w:val="000000" w:themeColor="text1"/>
            <w:sz w:val="28"/>
            <w:szCs w:val="28"/>
            <w:rPrChange w:id="2510" w:author="Binh Dao" w:date="2021-10-20T14:08:00Z">
              <w:rPr>
                <w:color w:val="000000" w:themeColor="text1"/>
                <w:sz w:val="28"/>
                <w:szCs w:val="28"/>
                <w:lang w:val="en-US"/>
              </w:rPr>
            </w:rPrChange>
          </w:rPr>
          <w:t xml:space="preserve">giấy chứng nhận đăng ký bổ sung hoạt động giáo dục nghề nghiệp, </w:t>
        </w:r>
      </w:ins>
      <w:r w:rsidR="00D84833" w:rsidRPr="001F77A7">
        <w:rPr>
          <w:color w:val="000000" w:themeColor="text1"/>
          <w:sz w:val="28"/>
          <w:szCs w:val="28"/>
          <w:rPrChange w:id="2511" w:author="Ky Pham" w:date="2021-10-07T13:02:00Z">
            <w:rPr>
              <w:sz w:val="28"/>
              <w:szCs w:val="28"/>
            </w:rPr>
          </w:rPrChange>
        </w:rPr>
        <w:t>giấy chứng nhận đăng ký hoạt động liên kết đào tạo với nước ngoài</w:t>
      </w:r>
      <w:ins w:id="2512" w:author="Hải Nguyễn" w:date="2021-10-20T09:39:00Z">
        <w:r w:rsidR="00CE7F71" w:rsidRPr="003821D4">
          <w:rPr>
            <w:color w:val="000000" w:themeColor="text1"/>
            <w:sz w:val="28"/>
            <w:szCs w:val="28"/>
            <w:rPrChange w:id="2513" w:author="Binh Dao" w:date="2021-10-20T14:08:00Z">
              <w:rPr>
                <w:color w:val="000000" w:themeColor="text1"/>
                <w:sz w:val="28"/>
                <w:szCs w:val="28"/>
                <w:lang w:val="en-US"/>
              </w:rPr>
            </w:rPrChange>
          </w:rPr>
          <w:t xml:space="preserve"> hoặc</w:t>
        </w:r>
        <w:del w:id="2514" w:author="Ky Pham" w:date="2021-10-22T15:38:00Z">
          <w:r w:rsidR="00CE7F71" w:rsidRPr="003821D4" w:rsidDel="00B93AFD">
            <w:rPr>
              <w:color w:val="000000" w:themeColor="text1"/>
              <w:sz w:val="28"/>
              <w:szCs w:val="28"/>
              <w:rPrChange w:id="2515" w:author="Binh Dao" w:date="2021-10-20T14:08:00Z">
                <w:rPr>
                  <w:color w:val="000000" w:themeColor="text1"/>
                  <w:sz w:val="28"/>
                  <w:szCs w:val="28"/>
                  <w:lang w:val="en-US"/>
                </w:rPr>
              </w:rPrChange>
            </w:rPr>
            <w:delText xml:space="preserve"> </w:delText>
          </w:r>
        </w:del>
      </w:ins>
      <w:del w:id="2516" w:author="Hải Nguyễn" w:date="2021-10-20T09:38:00Z">
        <w:r w:rsidR="00F82D25" w:rsidRPr="001F77A7" w:rsidDel="004E4A18">
          <w:rPr>
            <w:color w:val="000000" w:themeColor="text1"/>
            <w:sz w:val="28"/>
            <w:szCs w:val="28"/>
            <w:rPrChange w:id="2517" w:author="Ky Pham" w:date="2021-10-07T13:02:00Z">
              <w:rPr>
                <w:sz w:val="28"/>
                <w:szCs w:val="28"/>
              </w:rPr>
            </w:rPrChange>
          </w:rPr>
          <w:delText>,</w:delText>
        </w:r>
      </w:del>
      <w:del w:id="2518" w:author="Hải Nguyễn" w:date="2021-10-20T09:39:00Z">
        <w:r w:rsidR="00F82D25" w:rsidRPr="001F77A7" w:rsidDel="00CE7F71">
          <w:rPr>
            <w:color w:val="000000" w:themeColor="text1"/>
            <w:sz w:val="28"/>
            <w:szCs w:val="28"/>
            <w:rPrChange w:id="2519" w:author="Ky Pham" w:date="2021-10-07T13:02:00Z">
              <w:rPr>
                <w:sz w:val="28"/>
                <w:szCs w:val="28"/>
              </w:rPr>
            </w:rPrChange>
          </w:rPr>
          <w:delText xml:space="preserve"> </w:delText>
        </w:r>
      </w:del>
      <w:del w:id="2520" w:author="Hải Nguyễn" w:date="2021-10-20T09:38:00Z">
        <w:r w:rsidR="00F82D25" w:rsidRPr="001F77A7" w:rsidDel="004E4A18">
          <w:rPr>
            <w:color w:val="000000" w:themeColor="text1"/>
            <w:sz w:val="28"/>
            <w:szCs w:val="28"/>
            <w:rPrChange w:id="2521" w:author="Ky Pham" w:date="2021-10-07T13:02:00Z">
              <w:rPr>
                <w:sz w:val="28"/>
                <w:szCs w:val="28"/>
              </w:rPr>
            </w:rPrChange>
          </w:rPr>
          <w:delText xml:space="preserve">chưa </w:delText>
        </w:r>
      </w:del>
      <w:ins w:id="2522" w:author="Hải Nguyễn" w:date="2021-10-20T09:39:00Z">
        <w:r w:rsidR="00CE7F71" w:rsidRPr="003821D4">
          <w:rPr>
            <w:color w:val="000000" w:themeColor="text1"/>
            <w:sz w:val="28"/>
            <w:szCs w:val="28"/>
            <w:rPrChange w:id="2523" w:author="Binh Dao" w:date="2021-10-20T14:08:00Z">
              <w:rPr>
                <w:color w:val="000000" w:themeColor="text1"/>
                <w:sz w:val="28"/>
                <w:szCs w:val="28"/>
                <w:lang w:val="en-US"/>
              </w:rPr>
            </w:rPrChange>
          </w:rPr>
          <w:t xml:space="preserve"> khi chưa</w:t>
        </w:r>
      </w:ins>
      <w:ins w:id="2524" w:author="Hải Nguyễn" w:date="2021-10-20T09:38:00Z">
        <w:r w:rsidR="004E4A18" w:rsidRPr="001F77A7">
          <w:rPr>
            <w:color w:val="000000" w:themeColor="text1"/>
            <w:sz w:val="28"/>
            <w:szCs w:val="28"/>
            <w:rPrChange w:id="2525" w:author="Ky Pham" w:date="2021-10-07T13:02:00Z">
              <w:rPr>
                <w:sz w:val="28"/>
                <w:szCs w:val="28"/>
              </w:rPr>
            </w:rPrChange>
          </w:rPr>
          <w:t xml:space="preserve"> </w:t>
        </w:r>
      </w:ins>
      <w:r w:rsidR="00F82D25" w:rsidRPr="001F77A7">
        <w:rPr>
          <w:color w:val="000000" w:themeColor="text1"/>
          <w:sz w:val="28"/>
          <w:szCs w:val="28"/>
          <w:rPrChange w:id="2526" w:author="Ky Pham" w:date="2021-10-07T13:02:00Z">
            <w:rPr>
              <w:sz w:val="28"/>
              <w:szCs w:val="28"/>
            </w:rPr>
          </w:rPrChange>
        </w:rPr>
        <w:t xml:space="preserve">thực hiện báo cáo </w:t>
      </w:r>
      <w:ins w:id="2527" w:author="Hải Nguyễn" w:date="2021-10-20T09:41:00Z">
        <w:r w:rsidR="008337E5" w:rsidRPr="003821D4">
          <w:rPr>
            <w:color w:val="000000" w:themeColor="text1"/>
            <w:sz w:val="28"/>
            <w:szCs w:val="28"/>
            <w:rPrChange w:id="2528" w:author="Binh Dao" w:date="2021-10-20T14:08:00Z">
              <w:rPr>
                <w:color w:val="000000" w:themeColor="text1"/>
                <w:sz w:val="28"/>
                <w:szCs w:val="28"/>
                <w:lang w:val="en-US"/>
              </w:rPr>
            </w:rPrChange>
          </w:rPr>
          <w:t xml:space="preserve">với cơ quan quản lý nhà nước có thẩm quyển về </w:t>
        </w:r>
      </w:ins>
      <w:ins w:id="2529" w:author="Hải Nguyễn" w:date="2021-10-20T09:40:00Z">
        <w:r w:rsidR="00D17A85" w:rsidRPr="003821D4">
          <w:rPr>
            <w:color w:val="000000" w:themeColor="text1"/>
            <w:sz w:val="28"/>
            <w:szCs w:val="28"/>
            <w:rPrChange w:id="2530" w:author="Binh Dao" w:date="2021-10-20T14:08:00Z">
              <w:rPr>
                <w:color w:val="000000" w:themeColor="text1"/>
                <w:sz w:val="28"/>
                <w:szCs w:val="28"/>
                <w:lang w:val="en-US"/>
              </w:rPr>
            </w:rPrChange>
          </w:rPr>
          <w:t xml:space="preserve">các điều kiện bảo đảm </w:t>
        </w:r>
      </w:ins>
      <w:r w:rsidR="00F82D25" w:rsidRPr="001F77A7">
        <w:rPr>
          <w:color w:val="000000" w:themeColor="text1"/>
          <w:sz w:val="28"/>
          <w:szCs w:val="28"/>
          <w:rPrChange w:id="2531" w:author="Ky Pham" w:date="2021-10-07T13:02:00Z">
            <w:rPr>
              <w:sz w:val="28"/>
              <w:szCs w:val="28"/>
            </w:rPr>
          </w:rPrChange>
        </w:rPr>
        <w:t>tự chủ</w:t>
      </w:r>
      <w:r w:rsidR="002B385E" w:rsidRPr="001F77A7">
        <w:rPr>
          <w:color w:val="000000" w:themeColor="text1"/>
          <w:sz w:val="28"/>
          <w:szCs w:val="28"/>
          <w:rPrChange w:id="2532" w:author="Ky Pham" w:date="2021-10-07T13:02:00Z">
            <w:rPr>
              <w:sz w:val="28"/>
              <w:szCs w:val="28"/>
            </w:rPr>
          </w:rPrChange>
        </w:rPr>
        <w:t xml:space="preserve"> </w:t>
      </w:r>
      <w:del w:id="2533" w:author="Hải Nguyễn" w:date="2021-10-20T09:40:00Z">
        <w:r w:rsidR="002B385E" w:rsidRPr="001F77A7" w:rsidDel="008B6AA0">
          <w:rPr>
            <w:color w:val="000000" w:themeColor="text1"/>
            <w:sz w:val="28"/>
            <w:szCs w:val="28"/>
            <w:rPrChange w:id="2534" w:author="Ky Pham" w:date="2021-10-07T13:02:00Z">
              <w:rPr>
                <w:sz w:val="28"/>
                <w:szCs w:val="28"/>
              </w:rPr>
            </w:rPrChange>
          </w:rPr>
          <w:delText>hoạt động</w:delText>
        </w:r>
      </w:del>
      <w:ins w:id="2535" w:author="Hải Nguyễn" w:date="2021-10-20T09:40:00Z">
        <w:r w:rsidR="008B6AA0" w:rsidRPr="003821D4">
          <w:rPr>
            <w:color w:val="000000" w:themeColor="text1"/>
            <w:sz w:val="28"/>
            <w:szCs w:val="28"/>
            <w:rPrChange w:id="2536" w:author="Binh Dao" w:date="2021-10-20T14:08:00Z">
              <w:rPr>
                <w:color w:val="000000" w:themeColor="text1"/>
                <w:sz w:val="28"/>
                <w:szCs w:val="28"/>
                <w:lang w:val="en-US"/>
              </w:rPr>
            </w:rPrChange>
          </w:rPr>
          <w:t>quyết định</w:t>
        </w:r>
      </w:ins>
      <w:r w:rsidR="002B385E" w:rsidRPr="001F77A7">
        <w:rPr>
          <w:color w:val="000000" w:themeColor="text1"/>
          <w:sz w:val="28"/>
          <w:szCs w:val="28"/>
          <w:rPrChange w:id="2537" w:author="Ky Pham" w:date="2021-10-07T13:02:00Z">
            <w:rPr>
              <w:sz w:val="28"/>
              <w:szCs w:val="28"/>
            </w:rPr>
          </w:rPrChange>
        </w:rPr>
        <w:t xml:space="preserve"> liên kết đào tạo với nước ngoài</w:t>
      </w:r>
      <w:r w:rsidR="001E5991" w:rsidRPr="001F77A7">
        <w:rPr>
          <w:color w:val="000000" w:themeColor="text1"/>
          <w:sz w:val="28"/>
          <w:szCs w:val="28"/>
          <w:rPrChange w:id="2538" w:author="Ky Pham" w:date="2021-10-07T13:02:00Z">
            <w:rPr>
              <w:sz w:val="28"/>
              <w:szCs w:val="28"/>
            </w:rPr>
          </w:rPrChange>
        </w:rPr>
        <w:t>.</w:t>
      </w:r>
    </w:p>
    <w:p w14:paraId="6257AB9F" w14:textId="133669B3" w:rsidR="00F7428A" w:rsidRPr="001F77A7" w:rsidRDefault="00E81D2E">
      <w:pPr>
        <w:tabs>
          <w:tab w:val="left" w:pos="709"/>
        </w:tabs>
        <w:spacing w:before="120" w:after="120"/>
        <w:ind w:firstLine="709"/>
        <w:jc w:val="both"/>
        <w:rPr>
          <w:color w:val="000000" w:themeColor="text1"/>
          <w:sz w:val="28"/>
          <w:szCs w:val="28"/>
          <w:rPrChange w:id="2539" w:author="Ky Pham" w:date="2021-10-07T13:02:00Z">
            <w:rPr>
              <w:sz w:val="28"/>
              <w:szCs w:val="28"/>
            </w:rPr>
          </w:rPrChange>
        </w:rPr>
        <w:pPrChange w:id="2540" w:author="Ky Pham" w:date="2021-10-07T08:28:00Z">
          <w:pPr>
            <w:tabs>
              <w:tab w:val="left" w:pos="709"/>
            </w:tabs>
            <w:spacing w:before="120" w:after="120"/>
            <w:ind w:firstLine="851"/>
            <w:jc w:val="both"/>
          </w:pPr>
        </w:pPrChange>
      </w:pPr>
      <w:r w:rsidRPr="001F77A7">
        <w:rPr>
          <w:color w:val="000000" w:themeColor="text1"/>
          <w:sz w:val="28"/>
          <w:szCs w:val="28"/>
          <w:rPrChange w:id="2541" w:author="Ky Pham" w:date="2021-10-07T13:02:00Z">
            <w:rPr>
              <w:sz w:val="28"/>
              <w:szCs w:val="28"/>
            </w:rPr>
          </w:rPrChange>
        </w:rPr>
        <w:t>3</w:t>
      </w:r>
      <w:r w:rsidR="00560480" w:rsidRPr="001F77A7">
        <w:rPr>
          <w:color w:val="000000" w:themeColor="text1"/>
          <w:sz w:val="28"/>
          <w:szCs w:val="28"/>
          <w:rPrChange w:id="2542" w:author="Ky Pham" w:date="2021-10-07T13:02:00Z">
            <w:rPr>
              <w:sz w:val="28"/>
              <w:szCs w:val="28"/>
            </w:rPr>
          </w:rPrChange>
        </w:rPr>
        <w:t xml:space="preserve">. Phạt tiền từ </w:t>
      </w:r>
      <w:ins w:id="2543" w:author="Hải Nguyễn" w:date="2021-10-12T08:56:00Z">
        <w:r w:rsidR="006B1334" w:rsidRPr="00DF612B">
          <w:rPr>
            <w:color w:val="000000" w:themeColor="text1"/>
            <w:sz w:val="28"/>
            <w:szCs w:val="28"/>
            <w:rPrChange w:id="2544" w:author="Binh Dao" w:date="2021-10-12T14:09:00Z">
              <w:rPr>
                <w:color w:val="000000" w:themeColor="text1"/>
                <w:sz w:val="28"/>
                <w:szCs w:val="28"/>
                <w:lang w:val="en-US"/>
              </w:rPr>
            </w:rPrChange>
          </w:rPr>
          <w:t>4</w:t>
        </w:r>
      </w:ins>
      <w:del w:id="2545" w:author="Hải Nguyễn" w:date="2021-10-12T08:56:00Z">
        <w:r w:rsidR="001F5501" w:rsidRPr="001F77A7">
          <w:rPr>
            <w:color w:val="000000" w:themeColor="text1"/>
            <w:sz w:val="28"/>
            <w:szCs w:val="28"/>
            <w:rPrChange w:id="2546" w:author="Ky Pham" w:date="2021-10-07T13:02:00Z">
              <w:rPr>
                <w:sz w:val="28"/>
                <w:szCs w:val="28"/>
              </w:rPr>
            </w:rPrChange>
          </w:rPr>
          <w:delText>6</w:delText>
        </w:r>
      </w:del>
      <w:r w:rsidR="00560480" w:rsidRPr="001F77A7">
        <w:rPr>
          <w:color w:val="000000" w:themeColor="text1"/>
          <w:sz w:val="28"/>
          <w:szCs w:val="28"/>
          <w:rPrChange w:id="2547" w:author="Ky Pham" w:date="2021-10-07T13:02:00Z">
            <w:rPr>
              <w:sz w:val="28"/>
              <w:szCs w:val="28"/>
            </w:rPr>
          </w:rPrChange>
        </w:rPr>
        <w:t xml:space="preserve">0.000.000 đồng đến </w:t>
      </w:r>
      <w:ins w:id="2548" w:author="Hải Nguyễn" w:date="2021-10-12T08:56:00Z">
        <w:r w:rsidR="006B1334" w:rsidRPr="00DF612B">
          <w:rPr>
            <w:color w:val="000000" w:themeColor="text1"/>
            <w:sz w:val="28"/>
            <w:szCs w:val="28"/>
            <w:rPrChange w:id="2549" w:author="Binh Dao" w:date="2021-10-12T14:09:00Z">
              <w:rPr>
                <w:color w:val="000000" w:themeColor="text1"/>
                <w:sz w:val="28"/>
                <w:szCs w:val="28"/>
                <w:lang w:val="en-US"/>
              </w:rPr>
            </w:rPrChange>
          </w:rPr>
          <w:t>6</w:t>
        </w:r>
      </w:ins>
      <w:del w:id="2550" w:author="Hải Nguyễn" w:date="2021-10-12T08:56:00Z">
        <w:r w:rsidR="001F5501" w:rsidRPr="001F77A7">
          <w:rPr>
            <w:color w:val="000000" w:themeColor="text1"/>
            <w:sz w:val="28"/>
            <w:szCs w:val="28"/>
            <w:rPrChange w:id="2551" w:author="Ky Pham" w:date="2021-10-07T13:02:00Z">
              <w:rPr>
                <w:sz w:val="28"/>
                <w:szCs w:val="28"/>
              </w:rPr>
            </w:rPrChange>
          </w:rPr>
          <w:delText>7</w:delText>
        </w:r>
      </w:del>
      <w:r w:rsidR="00560480" w:rsidRPr="001F77A7">
        <w:rPr>
          <w:color w:val="000000" w:themeColor="text1"/>
          <w:sz w:val="28"/>
          <w:szCs w:val="28"/>
          <w:rPrChange w:id="2552" w:author="Ky Pham" w:date="2021-10-07T13:02:00Z">
            <w:rPr>
              <w:sz w:val="28"/>
              <w:szCs w:val="28"/>
            </w:rPr>
          </w:rPrChange>
        </w:rPr>
        <w:t xml:space="preserve">0.000.000 đồng đối với hành vi </w:t>
      </w:r>
      <w:r w:rsidR="00CC7DE2" w:rsidRPr="001F77A7">
        <w:rPr>
          <w:color w:val="000000" w:themeColor="text1"/>
          <w:sz w:val="28"/>
          <w:szCs w:val="28"/>
          <w:rPrChange w:id="2553" w:author="Ky Pham" w:date="2021-10-07T13:02:00Z">
            <w:rPr>
              <w:sz w:val="28"/>
              <w:szCs w:val="28"/>
            </w:rPr>
          </w:rPrChange>
        </w:rPr>
        <w:t>k</w:t>
      </w:r>
      <w:r w:rsidR="00F7428A" w:rsidRPr="001F77A7">
        <w:rPr>
          <w:color w:val="000000" w:themeColor="text1"/>
          <w:sz w:val="28"/>
          <w:szCs w:val="28"/>
          <w:rPrChange w:id="2554" w:author="Ky Pham" w:date="2021-10-07T13:02:00Z">
            <w:rPr>
              <w:sz w:val="28"/>
              <w:szCs w:val="28"/>
            </w:rPr>
          </w:rPrChange>
        </w:rPr>
        <w:t xml:space="preserve">hông công bố ngưỡng </w:t>
      </w:r>
      <w:r w:rsidR="00461592" w:rsidRPr="001F77A7">
        <w:rPr>
          <w:color w:val="000000" w:themeColor="text1"/>
          <w:sz w:val="28"/>
          <w:szCs w:val="28"/>
          <w:rPrChange w:id="2555" w:author="Ky Pham" w:date="2021-10-07T13:02:00Z">
            <w:rPr>
              <w:color w:val="FF0000"/>
              <w:sz w:val="28"/>
              <w:szCs w:val="28"/>
            </w:rPr>
          </w:rPrChange>
        </w:rPr>
        <w:t>bảo đảm</w:t>
      </w:r>
      <w:r w:rsidR="00F7428A" w:rsidRPr="001F77A7">
        <w:rPr>
          <w:color w:val="000000" w:themeColor="text1"/>
          <w:sz w:val="28"/>
          <w:szCs w:val="28"/>
          <w:rPrChange w:id="2556" w:author="Ky Pham" w:date="2021-10-07T13:02:00Z">
            <w:rPr>
              <w:sz w:val="28"/>
              <w:szCs w:val="28"/>
            </w:rPr>
          </w:rPrChange>
        </w:rPr>
        <w:t xml:space="preserve"> chất lượng đầu vào đối với ngành, nghề đào tạo </w:t>
      </w:r>
      <w:r w:rsidR="00C73CF7" w:rsidRPr="001F77A7">
        <w:rPr>
          <w:color w:val="000000" w:themeColor="text1"/>
          <w:sz w:val="28"/>
          <w:szCs w:val="28"/>
          <w:rPrChange w:id="2557" w:author="Ky Pham" w:date="2021-10-07T13:02:00Z">
            <w:rPr>
              <w:sz w:val="28"/>
              <w:szCs w:val="28"/>
            </w:rPr>
          </w:rPrChange>
        </w:rPr>
        <w:t xml:space="preserve">trình độ cao đẳng </w:t>
      </w:r>
      <w:r w:rsidR="00F7428A" w:rsidRPr="001F77A7">
        <w:rPr>
          <w:color w:val="000000" w:themeColor="text1"/>
          <w:sz w:val="28"/>
          <w:szCs w:val="28"/>
          <w:rPrChange w:id="2558" w:author="Ky Pham" w:date="2021-10-07T13:02:00Z">
            <w:rPr>
              <w:sz w:val="28"/>
              <w:szCs w:val="28"/>
            </w:rPr>
          </w:rPrChange>
        </w:rPr>
        <w:t>có quy định ngưỡng đảm bảo chất lượng đầu vào</w:t>
      </w:r>
      <w:r w:rsidR="00CC7DE2" w:rsidRPr="001F77A7">
        <w:rPr>
          <w:color w:val="000000" w:themeColor="text1"/>
          <w:sz w:val="28"/>
          <w:szCs w:val="28"/>
          <w:rPrChange w:id="2559" w:author="Ky Pham" w:date="2021-10-07T13:02:00Z">
            <w:rPr>
              <w:sz w:val="28"/>
              <w:szCs w:val="28"/>
            </w:rPr>
          </w:rPrChange>
        </w:rPr>
        <w:t>.</w:t>
      </w:r>
    </w:p>
    <w:p w14:paraId="6B1AF6CC" w14:textId="44C6DD8E" w:rsidR="00F7428A" w:rsidRPr="001F77A7" w:rsidRDefault="00CC7DE2">
      <w:pPr>
        <w:tabs>
          <w:tab w:val="left" w:pos="709"/>
        </w:tabs>
        <w:spacing w:before="120" w:after="120"/>
        <w:ind w:firstLine="709"/>
        <w:jc w:val="both"/>
        <w:rPr>
          <w:color w:val="000000" w:themeColor="text1"/>
          <w:sz w:val="28"/>
          <w:szCs w:val="28"/>
          <w:rPrChange w:id="2560" w:author="Ky Pham" w:date="2021-10-07T13:02:00Z">
            <w:rPr>
              <w:sz w:val="28"/>
              <w:szCs w:val="28"/>
            </w:rPr>
          </w:rPrChange>
        </w:rPr>
        <w:pPrChange w:id="2561" w:author="Ky Pham" w:date="2021-10-07T08:28:00Z">
          <w:pPr>
            <w:tabs>
              <w:tab w:val="left" w:pos="709"/>
            </w:tabs>
            <w:spacing w:before="120" w:after="120"/>
            <w:ind w:firstLine="851"/>
            <w:jc w:val="both"/>
          </w:pPr>
        </w:pPrChange>
      </w:pPr>
      <w:r w:rsidRPr="00ED569C">
        <w:rPr>
          <w:color w:val="000000" w:themeColor="text1"/>
          <w:sz w:val="28"/>
          <w:szCs w:val="28"/>
        </w:rPr>
        <w:t xml:space="preserve">4. </w:t>
      </w:r>
      <w:r w:rsidRPr="00ED569C">
        <w:rPr>
          <w:color w:val="000000" w:themeColor="text1"/>
          <w:sz w:val="28"/>
          <w:szCs w:val="28"/>
          <w:rPrChange w:id="2562" w:author="Ky Pham" w:date="2021-10-22T13:52:00Z">
            <w:rPr>
              <w:sz w:val="28"/>
              <w:szCs w:val="28"/>
            </w:rPr>
          </w:rPrChange>
        </w:rPr>
        <w:t xml:space="preserve">Phạt tiền </w:t>
      </w:r>
      <w:r w:rsidR="00C96478" w:rsidRPr="00ED569C">
        <w:rPr>
          <w:color w:val="000000" w:themeColor="text1"/>
          <w:sz w:val="28"/>
          <w:szCs w:val="28"/>
          <w:rPrChange w:id="2563" w:author="Ky Pham" w:date="2021-10-22T13:52:00Z">
            <w:rPr>
              <w:sz w:val="28"/>
              <w:szCs w:val="28"/>
            </w:rPr>
          </w:rPrChange>
        </w:rPr>
        <w:t xml:space="preserve">từ </w:t>
      </w:r>
      <w:ins w:id="2564" w:author="Hải Nguyễn" w:date="2021-10-12T08:55:00Z">
        <w:r w:rsidR="00570070" w:rsidRPr="00ED569C">
          <w:rPr>
            <w:color w:val="000000" w:themeColor="text1"/>
            <w:sz w:val="28"/>
            <w:szCs w:val="28"/>
            <w:rPrChange w:id="2565" w:author="Ky Pham" w:date="2021-10-22T13:52:00Z">
              <w:rPr>
                <w:color w:val="000000" w:themeColor="text1"/>
                <w:sz w:val="28"/>
                <w:szCs w:val="28"/>
                <w:lang w:val="en-US"/>
              </w:rPr>
            </w:rPrChange>
          </w:rPr>
          <w:t>6</w:t>
        </w:r>
      </w:ins>
      <w:del w:id="2566" w:author="Hải Nguyễn" w:date="2021-10-12T08:55:00Z">
        <w:r w:rsidR="00C96478" w:rsidRPr="00ED569C">
          <w:rPr>
            <w:color w:val="000000" w:themeColor="text1"/>
            <w:sz w:val="28"/>
            <w:szCs w:val="28"/>
            <w:rPrChange w:id="2567" w:author="Ky Pham" w:date="2021-10-22T13:52:00Z">
              <w:rPr>
                <w:sz w:val="28"/>
                <w:szCs w:val="28"/>
              </w:rPr>
            </w:rPrChange>
          </w:rPr>
          <w:delText>7</w:delText>
        </w:r>
      </w:del>
      <w:r w:rsidR="00C96478" w:rsidRPr="00ED569C">
        <w:rPr>
          <w:color w:val="000000" w:themeColor="text1"/>
          <w:sz w:val="28"/>
          <w:szCs w:val="28"/>
          <w:rPrChange w:id="2568" w:author="Ky Pham" w:date="2021-10-22T13:52:00Z">
            <w:rPr>
              <w:sz w:val="28"/>
              <w:szCs w:val="28"/>
            </w:rPr>
          </w:rPrChange>
        </w:rPr>
        <w:t>0.000.000 đồng đến 80.000.000 đồng</w:t>
      </w:r>
      <w:r w:rsidR="00793E96" w:rsidRPr="00ED569C">
        <w:rPr>
          <w:color w:val="000000" w:themeColor="text1"/>
          <w:sz w:val="28"/>
          <w:szCs w:val="28"/>
          <w:rPrChange w:id="2569" w:author="Ky Pham" w:date="2021-10-22T13:52:00Z">
            <w:rPr>
              <w:sz w:val="28"/>
              <w:szCs w:val="28"/>
            </w:rPr>
          </w:rPrChange>
        </w:rPr>
        <w:t xml:space="preserve"> </w:t>
      </w:r>
      <w:r w:rsidR="0077479F" w:rsidRPr="00ED569C">
        <w:rPr>
          <w:color w:val="000000" w:themeColor="text1"/>
          <w:sz w:val="28"/>
          <w:szCs w:val="28"/>
          <w:rPrChange w:id="2570" w:author="Ky Pham" w:date="2021-10-22T13:52:00Z">
            <w:rPr>
              <w:sz w:val="28"/>
              <w:szCs w:val="28"/>
            </w:rPr>
          </w:rPrChange>
        </w:rPr>
        <w:t xml:space="preserve">đối với hành vi </w:t>
      </w:r>
      <w:r w:rsidR="00793E96" w:rsidRPr="00ED569C">
        <w:rPr>
          <w:color w:val="000000" w:themeColor="text1"/>
          <w:sz w:val="28"/>
          <w:szCs w:val="28"/>
          <w:rPrChange w:id="2571" w:author="Ky Pham" w:date="2021-10-22T13:52:00Z">
            <w:rPr>
              <w:sz w:val="28"/>
              <w:szCs w:val="28"/>
            </w:rPr>
          </w:rPrChange>
        </w:rPr>
        <w:t xml:space="preserve">thực </w:t>
      </w:r>
      <w:r w:rsidR="00793E96" w:rsidRPr="0033469B">
        <w:rPr>
          <w:color w:val="000000" w:themeColor="text1"/>
          <w:sz w:val="28"/>
          <w:szCs w:val="28"/>
          <w:rPrChange w:id="2572" w:author="Ky Pham" w:date="2021-10-22T13:52:00Z">
            <w:rPr>
              <w:sz w:val="28"/>
              <w:szCs w:val="28"/>
            </w:rPr>
          </w:rPrChange>
        </w:rPr>
        <w:t xml:space="preserve">hiện </w:t>
      </w:r>
      <w:r w:rsidR="00FA4EEF" w:rsidRPr="0033469B">
        <w:rPr>
          <w:color w:val="000000" w:themeColor="text1"/>
          <w:sz w:val="28"/>
          <w:szCs w:val="28"/>
          <w:rPrChange w:id="2573" w:author="Ky Pham" w:date="2021-10-22T13:52:00Z">
            <w:rPr>
              <w:sz w:val="28"/>
              <w:szCs w:val="28"/>
            </w:rPr>
          </w:rPrChange>
        </w:rPr>
        <w:t xml:space="preserve">tuyển sinh </w:t>
      </w:r>
      <w:del w:id="2574" w:author="Hải Nguyễn" w:date="2021-10-20T10:09:00Z">
        <w:r w:rsidR="009023EF" w:rsidRPr="0033469B" w:rsidDel="006A1867">
          <w:rPr>
            <w:color w:val="000000" w:themeColor="text1"/>
            <w:sz w:val="28"/>
            <w:szCs w:val="28"/>
            <w:rPrChange w:id="2575" w:author="Ky Pham" w:date="2021-10-22T13:52:00Z">
              <w:rPr>
                <w:sz w:val="28"/>
                <w:szCs w:val="28"/>
              </w:rPr>
            </w:rPrChange>
          </w:rPr>
          <w:delText>vượt quá quy mô tuyển sinh/năm</w:delText>
        </w:r>
      </w:del>
      <w:ins w:id="2576" w:author="Hải Nguyễn" w:date="2021-10-20T10:09:00Z">
        <w:r w:rsidR="006A1867" w:rsidRPr="0033469B">
          <w:rPr>
            <w:color w:val="000000" w:themeColor="text1"/>
            <w:sz w:val="28"/>
            <w:szCs w:val="28"/>
            <w:rPrChange w:id="2577" w:author="Ky Pham" w:date="2021-10-22T13:52:00Z">
              <w:rPr>
                <w:color w:val="000000" w:themeColor="text1"/>
                <w:sz w:val="28"/>
                <w:szCs w:val="28"/>
                <w:highlight w:val="yellow"/>
                <w:lang w:val="en-US"/>
              </w:rPr>
            </w:rPrChange>
          </w:rPr>
          <w:t>các ngành, n</w:t>
        </w:r>
      </w:ins>
      <w:ins w:id="2578" w:author="Hải Nguyễn" w:date="2021-10-20T10:10:00Z">
        <w:r w:rsidR="006A1867" w:rsidRPr="0033469B">
          <w:rPr>
            <w:color w:val="000000" w:themeColor="text1"/>
            <w:sz w:val="28"/>
            <w:szCs w:val="28"/>
            <w:rPrChange w:id="2579" w:author="Ky Pham" w:date="2021-10-22T13:52:00Z">
              <w:rPr>
                <w:color w:val="000000" w:themeColor="text1"/>
                <w:sz w:val="28"/>
                <w:szCs w:val="28"/>
                <w:highlight w:val="yellow"/>
                <w:lang w:val="en-US"/>
              </w:rPr>
            </w:rPrChange>
          </w:rPr>
          <w:t xml:space="preserve">ghề đào tạo nhưng không </w:t>
        </w:r>
      </w:ins>
      <w:ins w:id="2580" w:author="Ky Pham" w:date="2021-10-22T13:22:00Z">
        <w:r w:rsidR="00F82001" w:rsidRPr="0033469B">
          <w:rPr>
            <w:color w:val="000000" w:themeColor="text1"/>
            <w:sz w:val="28"/>
            <w:szCs w:val="28"/>
          </w:rPr>
          <w:t xml:space="preserve">bảo đảm </w:t>
        </w:r>
      </w:ins>
      <w:r w:rsidR="00EC23AA" w:rsidRPr="00F87B59">
        <w:rPr>
          <w:color w:val="000000" w:themeColor="text1"/>
          <w:sz w:val="28"/>
          <w:szCs w:val="28"/>
        </w:rPr>
        <w:t xml:space="preserve">điều kiện </w:t>
      </w:r>
      <w:ins w:id="2581" w:author="Ky Pham" w:date="2021-10-22T13:22:00Z">
        <w:r w:rsidR="00F82001" w:rsidRPr="0033469B">
          <w:rPr>
            <w:color w:val="000000" w:themeColor="text1"/>
            <w:sz w:val="28"/>
            <w:szCs w:val="28"/>
          </w:rPr>
          <w:t xml:space="preserve">tự chủ quyết định mở ngành, nghề đào tạo </w:t>
        </w:r>
      </w:ins>
      <w:r w:rsidR="00AE76A2" w:rsidRPr="00F87B59">
        <w:rPr>
          <w:color w:val="000000" w:themeColor="text1"/>
          <w:sz w:val="28"/>
          <w:szCs w:val="28"/>
        </w:rPr>
        <w:t>theo quy định</w:t>
      </w:r>
      <w:ins w:id="2582" w:author="Hải Nguyễn" w:date="2021-10-20T10:10:00Z">
        <w:del w:id="2583" w:author="Ky Pham" w:date="2021-10-22T13:22:00Z">
          <w:r w:rsidR="006A1867" w:rsidRPr="00ED569C" w:rsidDel="00F82001">
            <w:rPr>
              <w:color w:val="000000" w:themeColor="text1"/>
              <w:sz w:val="28"/>
              <w:szCs w:val="28"/>
              <w:rPrChange w:id="2584" w:author="Ky Pham" w:date="2021-10-22T13:52:00Z">
                <w:rPr>
                  <w:color w:val="000000" w:themeColor="text1"/>
                  <w:sz w:val="28"/>
                  <w:szCs w:val="28"/>
                  <w:highlight w:val="yellow"/>
                  <w:lang w:val="en-US"/>
                </w:rPr>
              </w:rPrChange>
            </w:rPr>
            <w:delText xml:space="preserve">bảo đảm các điều kiện </w:delText>
          </w:r>
          <w:r w:rsidR="00731118" w:rsidRPr="00ED569C" w:rsidDel="00F82001">
            <w:rPr>
              <w:color w:val="000000" w:themeColor="text1"/>
              <w:sz w:val="28"/>
              <w:szCs w:val="28"/>
              <w:rPrChange w:id="2585" w:author="Ky Pham" w:date="2021-10-22T13:52:00Z">
                <w:rPr>
                  <w:color w:val="000000" w:themeColor="text1"/>
                  <w:sz w:val="28"/>
                  <w:szCs w:val="28"/>
                  <w:highlight w:val="yellow"/>
                  <w:lang w:val="en-US"/>
                </w:rPr>
              </w:rPrChange>
            </w:rPr>
            <w:delText>bảo đảm hoạt động giáo dục nghề nghiệ</w:delText>
          </w:r>
        </w:del>
      </w:ins>
      <w:ins w:id="2586" w:author="Hải Nguyễn" w:date="2021-10-20T10:12:00Z">
        <w:del w:id="2587" w:author="Ky Pham" w:date="2021-10-22T13:22:00Z">
          <w:r w:rsidR="00E45CA1" w:rsidRPr="00ED569C" w:rsidDel="00F82001">
            <w:rPr>
              <w:color w:val="000000" w:themeColor="text1"/>
              <w:sz w:val="28"/>
              <w:szCs w:val="28"/>
              <w:rPrChange w:id="2588" w:author="Ky Pham" w:date="2021-10-22T13:52:00Z">
                <w:rPr>
                  <w:color w:val="000000" w:themeColor="text1"/>
                  <w:sz w:val="28"/>
                  <w:szCs w:val="28"/>
                  <w:highlight w:val="yellow"/>
                  <w:lang w:val="en-US"/>
                </w:rPr>
              </w:rPrChange>
            </w:rPr>
            <w:delText>p</w:delText>
          </w:r>
        </w:del>
      </w:ins>
      <w:ins w:id="2589" w:author="Hải Nguyễn" w:date="2021-10-20T10:10:00Z">
        <w:del w:id="2590" w:author="Ky Pham" w:date="2021-10-22T13:22:00Z">
          <w:r w:rsidR="00731118" w:rsidRPr="00ED569C" w:rsidDel="00F82001">
            <w:rPr>
              <w:color w:val="000000" w:themeColor="text1"/>
              <w:sz w:val="28"/>
              <w:szCs w:val="28"/>
              <w:rPrChange w:id="2591" w:author="Ky Pham" w:date="2021-10-22T13:52:00Z">
                <w:rPr>
                  <w:color w:val="000000" w:themeColor="text1"/>
                  <w:sz w:val="28"/>
                  <w:szCs w:val="28"/>
                  <w:highlight w:val="yellow"/>
                  <w:lang w:val="en-US"/>
                </w:rPr>
              </w:rPrChange>
            </w:rPr>
            <w:delText xml:space="preserve"> khi thực hiện tự chủ quyết định mở ngành, nghề đào tạo</w:delText>
          </w:r>
        </w:del>
      </w:ins>
      <w:del w:id="2592" w:author="Hải Nguyễn" w:date="2021-10-20T10:10:00Z">
        <w:r w:rsidR="00FA4EEF" w:rsidRPr="00ED569C" w:rsidDel="00731118">
          <w:rPr>
            <w:color w:val="000000" w:themeColor="text1"/>
            <w:sz w:val="28"/>
            <w:szCs w:val="28"/>
            <w:rPrChange w:id="2593" w:author="Ky Pham" w:date="2021-10-22T13:52:00Z">
              <w:rPr>
                <w:sz w:val="28"/>
                <w:szCs w:val="28"/>
              </w:rPr>
            </w:rPrChange>
          </w:rPr>
          <w:delText xml:space="preserve"> </w:delText>
        </w:r>
        <w:r w:rsidR="008D39E5" w:rsidRPr="00ED569C" w:rsidDel="00731118">
          <w:rPr>
            <w:color w:val="000000" w:themeColor="text1"/>
            <w:sz w:val="28"/>
            <w:szCs w:val="28"/>
            <w:rPrChange w:id="2594" w:author="Ky Pham" w:date="2021-10-22T13:52:00Z">
              <w:rPr>
                <w:sz w:val="28"/>
                <w:szCs w:val="28"/>
              </w:rPr>
            </w:rPrChange>
          </w:rPr>
          <w:delText xml:space="preserve">so với đề án </w:delText>
        </w:r>
        <w:r w:rsidR="00FA4EEF" w:rsidRPr="00ED569C" w:rsidDel="00731118">
          <w:rPr>
            <w:color w:val="000000" w:themeColor="text1"/>
            <w:sz w:val="28"/>
            <w:szCs w:val="28"/>
            <w:rPrChange w:id="2595" w:author="Ky Pham" w:date="2021-10-22T13:52:00Z">
              <w:rPr>
                <w:sz w:val="28"/>
                <w:szCs w:val="28"/>
              </w:rPr>
            </w:rPrChange>
          </w:rPr>
          <w:delText>tự chủ tuyển sinh đã công bố</w:delText>
        </w:r>
      </w:del>
      <w:r w:rsidR="0077479F" w:rsidRPr="00ED569C">
        <w:rPr>
          <w:color w:val="000000" w:themeColor="text1"/>
          <w:sz w:val="28"/>
          <w:szCs w:val="28"/>
          <w:rPrChange w:id="2596" w:author="Ky Pham" w:date="2021-10-22T13:52:00Z">
            <w:rPr>
              <w:sz w:val="28"/>
              <w:szCs w:val="28"/>
            </w:rPr>
          </w:rPrChange>
        </w:rPr>
        <w:t>.</w:t>
      </w:r>
    </w:p>
    <w:p w14:paraId="3054ACCD" w14:textId="4BE2010B" w:rsidR="008468D0" w:rsidRPr="001F77A7" w:rsidRDefault="00E84DBC">
      <w:pPr>
        <w:tabs>
          <w:tab w:val="left" w:pos="709"/>
        </w:tabs>
        <w:spacing w:before="120" w:after="120"/>
        <w:ind w:firstLine="709"/>
        <w:jc w:val="both"/>
        <w:rPr>
          <w:color w:val="000000" w:themeColor="text1"/>
          <w:sz w:val="28"/>
          <w:szCs w:val="28"/>
          <w:rPrChange w:id="2597" w:author="Ky Pham" w:date="2021-10-07T13:02:00Z">
            <w:rPr>
              <w:sz w:val="28"/>
              <w:szCs w:val="28"/>
            </w:rPr>
          </w:rPrChange>
        </w:rPr>
        <w:pPrChange w:id="2598" w:author="Ky Pham" w:date="2021-10-07T08:28:00Z">
          <w:pPr>
            <w:tabs>
              <w:tab w:val="left" w:pos="709"/>
            </w:tabs>
            <w:spacing w:before="120" w:after="120"/>
            <w:ind w:firstLine="851"/>
            <w:jc w:val="both"/>
          </w:pPr>
        </w:pPrChange>
      </w:pPr>
      <w:bookmarkStart w:id="2599" w:name="khoan_8_7"/>
      <w:bookmarkEnd w:id="2370"/>
      <w:r w:rsidRPr="001F77A7">
        <w:rPr>
          <w:color w:val="000000" w:themeColor="text1"/>
          <w:sz w:val="28"/>
          <w:szCs w:val="28"/>
          <w:rPrChange w:id="2600" w:author="Ky Pham" w:date="2021-10-07T13:02:00Z">
            <w:rPr>
              <w:sz w:val="28"/>
              <w:szCs w:val="28"/>
            </w:rPr>
          </w:rPrChange>
        </w:rPr>
        <w:t>5</w:t>
      </w:r>
      <w:r w:rsidR="004E43CD" w:rsidRPr="001F77A7">
        <w:rPr>
          <w:color w:val="000000" w:themeColor="text1"/>
          <w:sz w:val="28"/>
          <w:szCs w:val="28"/>
          <w:rPrChange w:id="2601" w:author="Ky Pham" w:date="2021-10-07T13:02:00Z">
            <w:rPr>
              <w:sz w:val="28"/>
              <w:szCs w:val="28"/>
            </w:rPr>
          </w:rPrChange>
        </w:rPr>
        <w:t xml:space="preserve">. </w:t>
      </w:r>
      <w:r w:rsidR="00546B1B" w:rsidRPr="001F77A7">
        <w:rPr>
          <w:color w:val="000000" w:themeColor="text1"/>
          <w:sz w:val="28"/>
          <w:szCs w:val="28"/>
          <w:rPrChange w:id="2602" w:author="Ky Pham" w:date="2021-10-07T13:02:00Z">
            <w:rPr>
              <w:sz w:val="28"/>
              <w:szCs w:val="28"/>
            </w:rPr>
          </w:rPrChange>
        </w:rPr>
        <w:t>Hình thức xử phạt bổ sung:</w:t>
      </w:r>
    </w:p>
    <w:p w14:paraId="53CADC81" w14:textId="396632D9" w:rsidR="004E43CD" w:rsidRPr="001F77A7" w:rsidRDefault="008468D0">
      <w:pPr>
        <w:tabs>
          <w:tab w:val="left" w:pos="709"/>
        </w:tabs>
        <w:spacing w:before="120" w:after="120"/>
        <w:ind w:firstLine="709"/>
        <w:jc w:val="both"/>
        <w:rPr>
          <w:color w:val="000000" w:themeColor="text1"/>
          <w:sz w:val="28"/>
          <w:szCs w:val="28"/>
          <w:rPrChange w:id="2603" w:author="Ky Pham" w:date="2021-10-07T13:02:00Z">
            <w:rPr>
              <w:sz w:val="28"/>
              <w:szCs w:val="28"/>
            </w:rPr>
          </w:rPrChange>
        </w:rPr>
        <w:pPrChange w:id="2604" w:author="Ky Pham" w:date="2021-10-07T08:28:00Z">
          <w:pPr>
            <w:tabs>
              <w:tab w:val="left" w:pos="709"/>
            </w:tabs>
            <w:spacing w:before="120" w:after="120"/>
            <w:ind w:firstLine="851"/>
            <w:jc w:val="both"/>
          </w:pPr>
        </w:pPrChange>
      </w:pPr>
      <w:r w:rsidRPr="001F77A7">
        <w:rPr>
          <w:color w:val="000000" w:themeColor="text1"/>
          <w:sz w:val="28"/>
          <w:szCs w:val="28"/>
          <w:rPrChange w:id="2605" w:author="Ky Pham" w:date="2021-10-07T13:02:00Z">
            <w:rPr>
              <w:sz w:val="28"/>
              <w:szCs w:val="28"/>
            </w:rPr>
          </w:rPrChange>
        </w:rPr>
        <w:t xml:space="preserve">a) </w:t>
      </w:r>
      <w:r w:rsidR="00546B1B" w:rsidRPr="001F77A7">
        <w:rPr>
          <w:color w:val="000000" w:themeColor="text1"/>
          <w:sz w:val="28"/>
          <w:szCs w:val="28"/>
          <w:rPrChange w:id="2606" w:author="Ky Pham" w:date="2021-10-07T13:02:00Z">
            <w:rPr>
              <w:sz w:val="28"/>
              <w:szCs w:val="28"/>
            </w:rPr>
          </w:rPrChange>
        </w:rPr>
        <w:t xml:space="preserve">Trục xuất người nước ngoài thực hiện </w:t>
      </w:r>
      <w:del w:id="2607" w:author="Hải Nguyễn" w:date="2021-10-12T11:09:00Z">
        <w:r w:rsidR="00546B1B" w:rsidRPr="001F77A7">
          <w:rPr>
            <w:color w:val="000000" w:themeColor="text1"/>
            <w:sz w:val="28"/>
            <w:szCs w:val="28"/>
            <w:rPrChange w:id="2608" w:author="Ky Pham" w:date="2021-10-07T13:02:00Z">
              <w:rPr>
                <w:sz w:val="28"/>
                <w:szCs w:val="28"/>
              </w:rPr>
            </w:rPrChange>
          </w:rPr>
          <w:delText>hành vi phạm</w:delText>
        </w:r>
      </w:del>
      <w:ins w:id="2609" w:author="Hải Nguyễn" w:date="2021-10-12T11:09:00Z">
        <w:r w:rsidR="00636D83">
          <w:rPr>
            <w:color w:val="000000" w:themeColor="text1"/>
            <w:sz w:val="28"/>
            <w:szCs w:val="28"/>
          </w:rPr>
          <w:t>hành vi vi phạm</w:t>
        </w:r>
      </w:ins>
      <w:r w:rsidR="00546B1B" w:rsidRPr="001F77A7">
        <w:rPr>
          <w:color w:val="000000" w:themeColor="text1"/>
          <w:sz w:val="28"/>
          <w:szCs w:val="28"/>
          <w:rPrChange w:id="2610" w:author="Ky Pham" w:date="2021-10-07T13:02:00Z">
            <w:rPr>
              <w:sz w:val="28"/>
              <w:szCs w:val="28"/>
            </w:rPr>
          </w:rPrChange>
        </w:rPr>
        <w:t xml:space="preserve"> quy định tại </w:t>
      </w:r>
      <w:r w:rsidR="0010342F" w:rsidRPr="001F77A7">
        <w:rPr>
          <w:color w:val="000000" w:themeColor="text1"/>
          <w:sz w:val="28"/>
          <w:szCs w:val="28"/>
          <w:rPrChange w:id="2611" w:author="Ky Pham" w:date="2021-10-07T13:02:00Z">
            <w:rPr>
              <w:sz w:val="28"/>
              <w:szCs w:val="28"/>
            </w:rPr>
          </w:rPrChange>
        </w:rPr>
        <w:t xml:space="preserve">điểm </w:t>
      </w:r>
      <w:del w:id="2612" w:author="Hải Nguyễn" w:date="2021-10-19T09:55:00Z">
        <w:r w:rsidR="0010342F" w:rsidRPr="001F77A7" w:rsidDel="005D4DFD">
          <w:rPr>
            <w:color w:val="000000" w:themeColor="text1"/>
            <w:sz w:val="28"/>
            <w:szCs w:val="28"/>
            <w:rPrChange w:id="2613" w:author="Ky Pham" w:date="2021-10-07T13:02:00Z">
              <w:rPr>
                <w:sz w:val="28"/>
                <w:szCs w:val="28"/>
              </w:rPr>
            </w:rPrChange>
          </w:rPr>
          <w:delText xml:space="preserve">c </w:delText>
        </w:r>
      </w:del>
      <w:ins w:id="2614" w:author="Hải Nguyễn" w:date="2021-10-19T09:55:00Z">
        <w:r w:rsidR="005D4DFD" w:rsidRPr="003821D4">
          <w:rPr>
            <w:color w:val="000000" w:themeColor="text1"/>
            <w:sz w:val="28"/>
            <w:szCs w:val="28"/>
            <w:rPrChange w:id="2615" w:author="Binh Dao" w:date="2021-10-20T14:08:00Z">
              <w:rPr>
                <w:color w:val="000000" w:themeColor="text1"/>
                <w:sz w:val="28"/>
                <w:szCs w:val="28"/>
                <w:lang w:val="en-US"/>
              </w:rPr>
            </w:rPrChange>
          </w:rPr>
          <w:t>b</w:t>
        </w:r>
        <w:r w:rsidR="005D4DFD" w:rsidRPr="001F77A7">
          <w:rPr>
            <w:color w:val="000000" w:themeColor="text1"/>
            <w:sz w:val="28"/>
            <w:szCs w:val="28"/>
            <w:rPrChange w:id="2616" w:author="Ky Pham" w:date="2021-10-07T13:02:00Z">
              <w:rPr>
                <w:sz w:val="28"/>
                <w:szCs w:val="28"/>
              </w:rPr>
            </w:rPrChange>
          </w:rPr>
          <w:t xml:space="preserve"> </w:t>
        </w:r>
      </w:ins>
      <w:r w:rsidR="00546B1B" w:rsidRPr="001F77A7">
        <w:rPr>
          <w:color w:val="000000" w:themeColor="text1"/>
          <w:sz w:val="28"/>
          <w:szCs w:val="28"/>
          <w:rPrChange w:id="2617" w:author="Ky Pham" w:date="2021-10-07T13:02:00Z">
            <w:rPr>
              <w:sz w:val="28"/>
              <w:szCs w:val="28"/>
            </w:rPr>
          </w:rPrChange>
        </w:rPr>
        <w:t xml:space="preserve">khoản </w:t>
      </w:r>
      <w:r w:rsidR="0010342F" w:rsidRPr="001F77A7">
        <w:rPr>
          <w:color w:val="000000" w:themeColor="text1"/>
          <w:sz w:val="28"/>
          <w:szCs w:val="28"/>
          <w:rPrChange w:id="2618" w:author="Ky Pham" w:date="2021-10-07T13:02:00Z">
            <w:rPr>
              <w:sz w:val="28"/>
              <w:szCs w:val="28"/>
            </w:rPr>
          </w:rPrChange>
        </w:rPr>
        <w:t>2</w:t>
      </w:r>
      <w:r w:rsidR="004352AB" w:rsidRPr="001F77A7">
        <w:rPr>
          <w:color w:val="000000" w:themeColor="text1"/>
          <w:sz w:val="28"/>
          <w:szCs w:val="28"/>
          <w:rPrChange w:id="2619" w:author="Ky Pham" w:date="2021-10-07T13:02:00Z">
            <w:rPr>
              <w:sz w:val="28"/>
              <w:szCs w:val="28"/>
            </w:rPr>
          </w:rPrChange>
        </w:rPr>
        <w:t xml:space="preserve"> </w:t>
      </w:r>
      <w:r w:rsidR="00546B1B" w:rsidRPr="001F77A7">
        <w:rPr>
          <w:color w:val="000000" w:themeColor="text1"/>
          <w:sz w:val="28"/>
          <w:szCs w:val="28"/>
          <w:rPrChange w:id="2620" w:author="Ky Pham" w:date="2021-10-07T13:02:00Z">
            <w:rPr>
              <w:sz w:val="28"/>
              <w:szCs w:val="28"/>
            </w:rPr>
          </w:rPrChange>
        </w:rPr>
        <w:t>Điều này</w:t>
      </w:r>
      <w:ins w:id="2621" w:author="Binh Dao" w:date="2021-10-20T14:03:00Z">
        <w:r w:rsidR="001E5CE0">
          <w:rPr>
            <w:color w:val="000000" w:themeColor="text1"/>
            <w:sz w:val="28"/>
            <w:szCs w:val="28"/>
          </w:rPr>
          <w:t>;</w:t>
        </w:r>
      </w:ins>
      <w:del w:id="2622" w:author="Binh Dao" w:date="2021-10-20T14:03:00Z">
        <w:r w:rsidR="00FE05B8" w:rsidRPr="001F77A7">
          <w:rPr>
            <w:color w:val="000000" w:themeColor="text1"/>
            <w:sz w:val="28"/>
            <w:szCs w:val="28"/>
            <w:rPrChange w:id="2623" w:author="Ky Pham" w:date="2021-10-07T13:02:00Z">
              <w:rPr>
                <w:sz w:val="28"/>
                <w:szCs w:val="28"/>
              </w:rPr>
            </w:rPrChange>
          </w:rPr>
          <w:delText>.</w:delText>
        </w:r>
      </w:del>
    </w:p>
    <w:p w14:paraId="06A40D1D" w14:textId="40965CFE" w:rsidR="008468D0" w:rsidRPr="001F77A7" w:rsidRDefault="008468D0">
      <w:pPr>
        <w:tabs>
          <w:tab w:val="left" w:pos="709"/>
        </w:tabs>
        <w:spacing w:before="120" w:after="120"/>
        <w:ind w:firstLine="709"/>
        <w:jc w:val="both"/>
        <w:rPr>
          <w:color w:val="000000" w:themeColor="text1"/>
          <w:sz w:val="28"/>
          <w:szCs w:val="28"/>
          <w:rPrChange w:id="2624" w:author="Ky Pham" w:date="2021-10-07T13:02:00Z">
            <w:rPr>
              <w:sz w:val="28"/>
              <w:szCs w:val="28"/>
            </w:rPr>
          </w:rPrChange>
        </w:rPr>
        <w:pPrChange w:id="2625" w:author="Ky Pham" w:date="2021-10-07T08:28:00Z">
          <w:pPr>
            <w:tabs>
              <w:tab w:val="left" w:pos="709"/>
            </w:tabs>
            <w:spacing w:before="120" w:after="120"/>
            <w:ind w:firstLine="851"/>
            <w:jc w:val="both"/>
          </w:pPr>
        </w:pPrChange>
      </w:pPr>
      <w:r w:rsidRPr="001F77A7">
        <w:rPr>
          <w:color w:val="000000" w:themeColor="text1"/>
          <w:sz w:val="28"/>
          <w:szCs w:val="28"/>
          <w:rPrChange w:id="2626" w:author="Ky Pham" w:date="2021-10-07T13:02:00Z">
            <w:rPr>
              <w:sz w:val="28"/>
              <w:szCs w:val="28"/>
            </w:rPr>
          </w:rPrChange>
        </w:rPr>
        <w:t>b) Đình chỉ hoạt động giáo dục nghề nghiệp có thời hạn từ 0</w:t>
      </w:r>
      <w:r w:rsidR="009C17DB" w:rsidRPr="001F77A7">
        <w:rPr>
          <w:color w:val="000000" w:themeColor="text1"/>
          <w:sz w:val="28"/>
          <w:szCs w:val="28"/>
          <w:rPrChange w:id="2627" w:author="Ky Pham" w:date="2021-10-07T13:02:00Z">
            <w:rPr>
              <w:sz w:val="28"/>
              <w:szCs w:val="28"/>
            </w:rPr>
          </w:rPrChange>
        </w:rPr>
        <w:t>3</w:t>
      </w:r>
      <w:r w:rsidRPr="001F77A7">
        <w:rPr>
          <w:color w:val="000000" w:themeColor="text1"/>
          <w:sz w:val="28"/>
          <w:szCs w:val="28"/>
          <w:rPrChange w:id="2628" w:author="Ky Pham" w:date="2021-10-07T13:02:00Z">
            <w:rPr>
              <w:sz w:val="28"/>
              <w:szCs w:val="28"/>
            </w:rPr>
          </w:rPrChange>
        </w:rPr>
        <w:t xml:space="preserve"> đến 06 tháng đối với hành vi vi phạm </w:t>
      </w:r>
      <w:r w:rsidR="00E764B1" w:rsidRPr="001F77A7">
        <w:rPr>
          <w:color w:val="000000" w:themeColor="text1"/>
          <w:sz w:val="28"/>
          <w:szCs w:val="28"/>
          <w:rPrChange w:id="2629" w:author="Ky Pham" w:date="2021-10-07T13:02:00Z">
            <w:rPr>
              <w:sz w:val="28"/>
              <w:szCs w:val="28"/>
            </w:rPr>
          </w:rPrChange>
        </w:rPr>
        <w:t>quy định tại</w:t>
      </w:r>
      <w:ins w:id="2630" w:author="Hải Nguyễn" w:date="2021-10-11T10:14:00Z">
        <w:r w:rsidR="00E764B1" w:rsidRPr="00DF612B">
          <w:rPr>
            <w:color w:val="000000" w:themeColor="text1"/>
            <w:sz w:val="28"/>
            <w:szCs w:val="28"/>
            <w:rPrChange w:id="2631" w:author="Binh Dao" w:date="2021-10-12T14:09:00Z">
              <w:rPr>
                <w:color w:val="000000" w:themeColor="text1"/>
                <w:sz w:val="28"/>
                <w:szCs w:val="28"/>
                <w:lang w:val="en-US"/>
              </w:rPr>
            </w:rPrChange>
          </w:rPr>
          <w:t xml:space="preserve"> khoản </w:t>
        </w:r>
        <w:r w:rsidR="00751D57" w:rsidRPr="00DF612B">
          <w:rPr>
            <w:color w:val="000000" w:themeColor="text1"/>
            <w:sz w:val="28"/>
            <w:szCs w:val="28"/>
            <w:rPrChange w:id="2632" w:author="Binh Dao" w:date="2021-10-12T14:09:00Z">
              <w:rPr>
                <w:color w:val="000000" w:themeColor="text1"/>
                <w:sz w:val="28"/>
                <w:szCs w:val="28"/>
                <w:lang w:val="en-US"/>
              </w:rPr>
            </w:rPrChange>
          </w:rPr>
          <w:t>3</w:t>
        </w:r>
      </w:ins>
      <w:r w:rsidR="0011318E" w:rsidRPr="00F87B59">
        <w:rPr>
          <w:color w:val="000000" w:themeColor="text1"/>
          <w:sz w:val="28"/>
          <w:szCs w:val="28"/>
        </w:rPr>
        <w:t xml:space="preserve"> và</w:t>
      </w:r>
      <w:r w:rsidR="00E764B1" w:rsidRPr="001F77A7">
        <w:rPr>
          <w:color w:val="000000" w:themeColor="text1"/>
          <w:sz w:val="28"/>
          <w:szCs w:val="28"/>
          <w:rPrChange w:id="2633" w:author="Ky Pham" w:date="2021-10-07T13:02:00Z">
            <w:rPr>
              <w:sz w:val="28"/>
              <w:szCs w:val="28"/>
            </w:rPr>
          </w:rPrChange>
        </w:rPr>
        <w:t xml:space="preserve"> khoản 4 Điều này.</w:t>
      </w:r>
    </w:p>
    <w:p w14:paraId="4B2DFCAA" w14:textId="7667BF53" w:rsidR="00316311" w:rsidRPr="001F77A7" w:rsidRDefault="00E84DBC">
      <w:pPr>
        <w:tabs>
          <w:tab w:val="left" w:pos="709"/>
        </w:tabs>
        <w:spacing w:before="120" w:after="120"/>
        <w:ind w:firstLine="709"/>
        <w:jc w:val="both"/>
        <w:rPr>
          <w:color w:val="000000" w:themeColor="text1"/>
          <w:sz w:val="28"/>
          <w:szCs w:val="28"/>
          <w:rPrChange w:id="2634" w:author="Ky Pham" w:date="2021-10-07T13:02:00Z">
            <w:rPr>
              <w:sz w:val="28"/>
              <w:szCs w:val="28"/>
            </w:rPr>
          </w:rPrChange>
        </w:rPr>
        <w:pPrChange w:id="2635" w:author="Ky Pham" w:date="2021-10-07T08:28:00Z">
          <w:pPr>
            <w:tabs>
              <w:tab w:val="left" w:pos="709"/>
            </w:tabs>
            <w:spacing w:before="120" w:after="120"/>
            <w:ind w:firstLine="851"/>
            <w:jc w:val="both"/>
          </w:pPr>
        </w:pPrChange>
      </w:pPr>
      <w:r w:rsidRPr="001F77A7">
        <w:rPr>
          <w:color w:val="000000" w:themeColor="text1"/>
          <w:sz w:val="28"/>
          <w:szCs w:val="28"/>
          <w:rPrChange w:id="2636" w:author="Ky Pham" w:date="2021-10-07T13:02:00Z">
            <w:rPr>
              <w:sz w:val="28"/>
              <w:szCs w:val="28"/>
            </w:rPr>
          </w:rPrChange>
        </w:rPr>
        <w:t>6</w:t>
      </w:r>
      <w:r w:rsidR="00316311" w:rsidRPr="001F77A7">
        <w:rPr>
          <w:color w:val="000000" w:themeColor="text1"/>
          <w:sz w:val="28"/>
          <w:szCs w:val="28"/>
          <w:rPrChange w:id="2637" w:author="Ky Pham" w:date="2021-10-07T13:02:00Z">
            <w:rPr>
              <w:sz w:val="28"/>
              <w:szCs w:val="28"/>
            </w:rPr>
          </w:rPrChange>
        </w:rPr>
        <w:t>. Biện pháp khắc phục hậu quả</w:t>
      </w:r>
      <w:bookmarkEnd w:id="2599"/>
      <w:r w:rsidR="00316311" w:rsidRPr="001F77A7">
        <w:rPr>
          <w:color w:val="000000" w:themeColor="text1"/>
          <w:sz w:val="28"/>
          <w:szCs w:val="28"/>
          <w:rPrChange w:id="2638" w:author="Ky Pham" w:date="2021-10-07T13:02:00Z">
            <w:rPr>
              <w:sz w:val="28"/>
              <w:szCs w:val="28"/>
            </w:rPr>
          </w:rPrChange>
        </w:rPr>
        <w:t>:</w:t>
      </w:r>
    </w:p>
    <w:p w14:paraId="44157A1E" w14:textId="165037AE" w:rsidR="00635C13" w:rsidRPr="001F77A7" w:rsidRDefault="00316311">
      <w:pPr>
        <w:tabs>
          <w:tab w:val="left" w:pos="709"/>
        </w:tabs>
        <w:spacing w:before="120" w:after="120"/>
        <w:ind w:firstLine="709"/>
        <w:jc w:val="both"/>
        <w:rPr>
          <w:color w:val="000000" w:themeColor="text1"/>
          <w:sz w:val="28"/>
          <w:szCs w:val="28"/>
          <w:rPrChange w:id="2639" w:author="Ky Pham" w:date="2021-10-07T13:02:00Z">
            <w:rPr>
              <w:sz w:val="28"/>
              <w:szCs w:val="28"/>
            </w:rPr>
          </w:rPrChange>
        </w:rPr>
        <w:pPrChange w:id="2640" w:author="Ky Pham" w:date="2021-10-07T08:28:00Z">
          <w:pPr>
            <w:tabs>
              <w:tab w:val="left" w:pos="709"/>
            </w:tabs>
            <w:spacing w:before="120" w:after="120"/>
            <w:ind w:firstLine="851"/>
            <w:jc w:val="both"/>
          </w:pPr>
        </w:pPrChange>
      </w:pPr>
      <w:bookmarkStart w:id="2641" w:name="diem_8_7_a"/>
      <w:r w:rsidRPr="001F77A7">
        <w:rPr>
          <w:color w:val="000000" w:themeColor="text1"/>
          <w:sz w:val="28"/>
          <w:szCs w:val="28"/>
          <w:rPrChange w:id="2642" w:author="Ky Pham" w:date="2021-10-07T13:02:00Z">
            <w:rPr>
              <w:sz w:val="28"/>
              <w:szCs w:val="28"/>
            </w:rPr>
          </w:rPrChange>
        </w:rPr>
        <w:t xml:space="preserve">a) Buộc </w:t>
      </w:r>
      <w:r w:rsidR="00635C13" w:rsidRPr="001F77A7">
        <w:rPr>
          <w:color w:val="000000" w:themeColor="text1"/>
          <w:sz w:val="28"/>
          <w:szCs w:val="28"/>
          <w:rPrChange w:id="2643" w:author="Ky Pham" w:date="2021-10-07T13:02:00Z">
            <w:rPr>
              <w:sz w:val="28"/>
              <w:szCs w:val="28"/>
            </w:rPr>
          </w:rPrChange>
        </w:rPr>
        <w:t>thu hồi thông báo tuyển sinh đối với hành vi vi phạm quy định tại khoản 1 Điều này;</w:t>
      </w:r>
    </w:p>
    <w:p w14:paraId="4BF835AB" w14:textId="18DADEE4" w:rsidR="00BE5AAE" w:rsidRPr="001F77A7" w:rsidRDefault="00BE5AAE">
      <w:pPr>
        <w:tabs>
          <w:tab w:val="left" w:pos="709"/>
        </w:tabs>
        <w:spacing w:before="120" w:after="120"/>
        <w:ind w:firstLine="709"/>
        <w:jc w:val="both"/>
        <w:rPr>
          <w:color w:val="000000" w:themeColor="text1"/>
          <w:sz w:val="28"/>
          <w:szCs w:val="28"/>
          <w:rPrChange w:id="2644" w:author="Ky Pham" w:date="2021-10-07T13:02:00Z">
            <w:rPr>
              <w:sz w:val="28"/>
              <w:szCs w:val="28"/>
            </w:rPr>
          </w:rPrChange>
        </w:rPr>
        <w:pPrChange w:id="2645" w:author="Ky Pham" w:date="2021-10-07T08:28:00Z">
          <w:pPr>
            <w:tabs>
              <w:tab w:val="left" w:pos="709"/>
            </w:tabs>
            <w:spacing w:before="120" w:after="120"/>
            <w:ind w:firstLine="851"/>
            <w:jc w:val="both"/>
          </w:pPr>
        </w:pPrChange>
      </w:pPr>
      <w:r w:rsidRPr="001F77A7">
        <w:rPr>
          <w:color w:val="000000" w:themeColor="text1"/>
          <w:sz w:val="28"/>
          <w:szCs w:val="28"/>
          <w:rPrChange w:id="2646" w:author="Ky Pham" w:date="2021-10-07T13:02:00Z">
            <w:rPr>
              <w:sz w:val="28"/>
              <w:szCs w:val="28"/>
            </w:rPr>
          </w:rPrChange>
        </w:rPr>
        <w:t xml:space="preserve">b) Buộc cải chính </w:t>
      </w:r>
      <w:r w:rsidR="00DE5B01" w:rsidRPr="001F77A7">
        <w:rPr>
          <w:color w:val="000000" w:themeColor="text1"/>
          <w:sz w:val="28"/>
          <w:szCs w:val="28"/>
          <w:rPrChange w:id="2647" w:author="Ky Pham" w:date="2021-10-07T13:02:00Z">
            <w:rPr>
              <w:sz w:val="28"/>
              <w:szCs w:val="28"/>
            </w:rPr>
          </w:rPrChange>
        </w:rPr>
        <w:t xml:space="preserve">thông tin </w:t>
      </w:r>
      <w:r w:rsidR="00045F12" w:rsidRPr="001F77A7">
        <w:rPr>
          <w:color w:val="000000" w:themeColor="text1"/>
          <w:sz w:val="28"/>
          <w:szCs w:val="28"/>
          <w:rPrChange w:id="2648" w:author="Ky Pham" w:date="2021-10-07T13:02:00Z">
            <w:rPr>
              <w:sz w:val="28"/>
              <w:szCs w:val="28"/>
            </w:rPr>
          </w:rPrChange>
        </w:rPr>
        <w:t xml:space="preserve">đối với hành vi vi phạm quy định tại điểm </w:t>
      </w:r>
      <w:r w:rsidR="006C000B" w:rsidRPr="001F77A7">
        <w:rPr>
          <w:color w:val="000000" w:themeColor="text1"/>
          <w:sz w:val="28"/>
          <w:szCs w:val="28"/>
          <w:rPrChange w:id="2649" w:author="Ky Pham" w:date="2021-10-07T13:02:00Z">
            <w:rPr>
              <w:sz w:val="28"/>
              <w:szCs w:val="28"/>
            </w:rPr>
          </w:rPrChange>
        </w:rPr>
        <w:t>a khoản 2 Điều này;</w:t>
      </w:r>
    </w:p>
    <w:p w14:paraId="181C63D0" w14:textId="592BF73C" w:rsidR="001B33C1" w:rsidRPr="001F77A7" w:rsidRDefault="001B33C1">
      <w:pPr>
        <w:tabs>
          <w:tab w:val="left" w:pos="709"/>
        </w:tabs>
        <w:spacing w:before="120" w:after="120"/>
        <w:ind w:firstLine="709"/>
        <w:jc w:val="both"/>
        <w:rPr>
          <w:color w:val="000000" w:themeColor="text1"/>
          <w:sz w:val="28"/>
          <w:szCs w:val="28"/>
          <w:rPrChange w:id="2650" w:author="Ky Pham" w:date="2021-10-07T13:02:00Z">
            <w:rPr>
              <w:sz w:val="28"/>
              <w:szCs w:val="28"/>
            </w:rPr>
          </w:rPrChange>
        </w:rPr>
        <w:pPrChange w:id="2651" w:author="Ky Pham" w:date="2021-10-07T08:28:00Z">
          <w:pPr>
            <w:tabs>
              <w:tab w:val="left" w:pos="709"/>
            </w:tabs>
            <w:spacing w:before="120" w:after="120"/>
            <w:ind w:firstLine="851"/>
            <w:jc w:val="both"/>
          </w:pPr>
        </w:pPrChange>
      </w:pPr>
      <w:r w:rsidRPr="001F77A7">
        <w:rPr>
          <w:color w:val="000000" w:themeColor="text1"/>
          <w:sz w:val="28"/>
          <w:szCs w:val="28"/>
          <w:rPrChange w:id="2652" w:author="Ky Pham" w:date="2021-10-07T13:02:00Z">
            <w:rPr>
              <w:sz w:val="28"/>
              <w:szCs w:val="28"/>
            </w:rPr>
          </w:rPrChange>
        </w:rPr>
        <w:t>c) Buộc công bố ngư</w:t>
      </w:r>
      <w:r w:rsidR="009E69CE" w:rsidRPr="001F77A7">
        <w:rPr>
          <w:color w:val="000000" w:themeColor="text1"/>
          <w:sz w:val="28"/>
          <w:szCs w:val="28"/>
          <w:rPrChange w:id="2653" w:author="Ky Pham" w:date="2021-10-07T13:02:00Z">
            <w:rPr>
              <w:sz w:val="28"/>
              <w:szCs w:val="28"/>
            </w:rPr>
          </w:rPrChange>
        </w:rPr>
        <w:t xml:space="preserve">ỡng </w:t>
      </w:r>
      <w:r w:rsidR="000047A5" w:rsidRPr="001F77A7">
        <w:rPr>
          <w:color w:val="000000" w:themeColor="text1"/>
          <w:sz w:val="28"/>
          <w:szCs w:val="28"/>
          <w:rPrChange w:id="2654" w:author="Ky Pham" w:date="2021-10-07T13:02:00Z">
            <w:rPr>
              <w:sz w:val="28"/>
              <w:szCs w:val="28"/>
            </w:rPr>
          </w:rPrChange>
        </w:rPr>
        <w:t>bảo</w:t>
      </w:r>
      <w:r w:rsidR="00CE27EA" w:rsidRPr="00F87B59">
        <w:rPr>
          <w:color w:val="000000" w:themeColor="text1"/>
          <w:sz w:val="28"/>
          <w:szCs w:val="28"/>
        </w:rPr>
        <w:t xml:space="preserve"> đảm</w:t>
      </w:r>
      <w:r w:rsidR="000047A5" w:rsidRPr="001F77A7">
        <w:rPr>
          <w:color w:val="000000" w:themeColor="text1"/>
          <w:sz w:val="28"/>
          <w:szCs w:val="28"/>
          <w:rPrChange w:id="2655" w:author="Ky Pham" w:date="2021-10-07T13:02:00Z">
            <w:rPr>
              <w:sz w:val="28"/>
              <w:szCs w:val="28"/>
            </w:rPr>
          </w:rPrChange>
        </w:rPr>
        <w:t xml:space="preserve"> chất lượng </w:t>
      </w:r>
      <w:r w:rsidR="009E69CE" w:rsidRPr="001F77A7">
        <w:rPr>
          <w:color w:val="000000" w:themeColor="text1"/>
          <w:sz w:val="28"/>
          <w:szCs w:val="28"/>
          <w:rPrChange w:id="2656" w:author="Ky Pham" w:date="2021-10-07T13:02:00Z">
            <w:rPr>
              <w:sz w:val="28"/>
              <w:szCs w:val="28"/>
            </w:rPr>
          </w:rPrChange>
        </w:rPr>
        <w:t xml:space="preserve">đầu vào </w:t>
      </w:r>
      <w:r w:rsidR="000047A5" w:rsidRPr="001F77A7">
        <w:rPr>
          <w:color w:val="000000" w:themeColor="text1"/>
          <w:sz w:val="28"/>
          <w:szCs w:val="28"/>
          <w:rPrChange w:id="2657" w:author="Ky Pham" w:date="2021-10-07T13:02:00Z">
            <w:rPr>
              <w:sz w:val="28"/>
              <w:szCs w:val="28"/>
            </w:rPr>
          </w:rPrChange>
        </w:rPr>
        <w:t>đối với hành vi vi phạm quy định tại</w:t>
      </w:r>
      <w:r w:rsidR="00317E6B" w:rsidRPr="001F77A7">
        <w:rPr>
          <w:color w:val="000000" w:themeColor="text1"/>
          <w:sz w:val="28"/>
          <w:szCs w:val="28"/>
          <w:rPrChange w:id="2658" w:author="Ky Pham" w:date="2021-10-07T13:02:00Z">
            <w:rPr>
              <w:sz w:val="28"/>
              <w:szCs w:val="28"/>
            </w:rPr>
          </w:rPrChange>
        </w:rPr>
        <w:t xml:space="preserve"> khoản </w:t>
      </w:r>
      <w:r w:rsidR="00905725" w:rsidRPr="001F77A7">
        <w:rPr>
          <w:color w:val="000000" w:themeColor="text1"/>
          <w:sz w:val="28"/>
          <w:szCs w:val="28"/>
          <w:rPrChange w:id="2659" w:author="Ky Pham" w:date="2021-10-07T13:02:00Z">
            <w:rPr>
              <w:sz w:val="28"/>
              <w:szCs w:val="28"/>
            </w:rPr>
          </w:rPrChange>
        </w:rPr>
        <w:t xml:space="preserve">3 </w:t>
      </w:r>
      <w:r w:rsidR="00317E6B" w:rsidRPr="001F77A7">
        <w:rPr>
          <w:color w:val="000000" w:themeColor="text1"/>
          <w:sz w:val="28"/>
          <w:szCs w:val="28"/>
          <w:rPrChange w:id="2660" w:author="Ky Pham" w:date="2021-10-07T13:02:00Z">
            <w:rPr>
              <w:sz w:val="28"/>
              <w:szCs w:val="28"/>
            </w:rPr>
          </w:rPrChange>
        </w:rPr>
        <w:t>Điều này;</w:t>
      </w:r>
    </w:p>
    <w:p w14:paraId="3E42DC9A" w14:textId="7733B847" w:rsidR="00316311" w:rsidRPr="001F77A7" w:rsidRDefault="009171FD">
      <w:pPr>
        <w:tabs>
          <w:tab w:val="left" w:pos="709"/>
        </w:tabs>
        <w:spacing w:before="120" w:after="120"/>
        <w:ind w:firstLine="709"/>
        <w:jc w:val="both"/>
        <w:rPr>
          <w:color w:val="000000" w:themeColor="text1"/>
          <w:sz w:val="28"/>
          <w:szCs w:val="28"/>
          <w:rPrChange w:id="2661" w:author="Ky Pham" w:date="2021-10-07T13:02:00Z">
            <w:rPr>
              <w:sz w:val="28"/>
              <w:szCs w:val="28"/>
            </w:rPr>
          </w:rPrChange>
        </w:rPr>
        <w:pPrChange w:id="2662" w:author="Ky Pham" w:date="2021-10-07T08:28:00Z">
          <w:pPr>
            <w:tabs>
              <w:tab w:val="left" w:pos="709"/>
            </w:tabs>
            <w:spacing w:before="120" w:after="120"/>
            <w:ind w:firstLine="851"/>
            <w:jc w:val="both"/>
          </w:pPr>
        </w:pPrChange>
      </w:pPr>
      <w:r w:rsidRPr="001F77A7">
        <w:rPr>
          <w:color w:val="000000" w:themeColor="text1"/>
          <w:sz w:val="28"/>
          <w:szCs w:val="28"/>
          <w:rPrChange w:id="2663" w:author="Ky Pham" w:date="2021-10-07T13:02:00Z">
            <w:rPr>
              <w:sz w:val="28"/>
              <w:szCs w:val="28"/>
            </w:rPr>
          </w:rPrChange>
        </w:rPr>
        <w:t xml:space="preserve">d) </w:t>
      </w:r>
      <w:r w:rsidR="00316311" w:rsidRPr="001F77A7">
        <w:rPr>
          <w:color w:val="000000" w:themeColor="text1"/>
          <w:sz w:val="28"/>
          <w:szCs w:val="28"/>
          <w:rPrChange w:id="2664" w:author="Ky Pham" w:date="2021-10-07T13:02:00Z">
            <w:rPr>
              <w:sz w:val="28"/>
              <w:szCs w:val="28"/>
            </w:rPr>
          </w:rPrChange>
        </w:rPr>
        <w:t xml:space="preserve">Buộc hủy bỏ kết quả trúng tuyển hoặc quyết định </w:t>
      </w:r>
      <w:r w:rsidR="006E17C9" w:rsidRPr="001F77A7">
        <w:rPr>
          <w:color w:val="000000" w:themeColor="text1"/>
          <w:sz w:val="28"/>
          <w:szCs w:val="28"/>
          <w:rPrChange w:id="2665" w:author="Ky Pham" w:date="2021-10-07T13:02:00Z">
            <w:rPr>
              <w:sz w:val="28"/>
              <w:szCs w:val="28"/>
            </w:rPr>
          </w:rPrChange>
        </w:rPr>
        <w:t>thu hồi, hủy bỏ văn bằng, chứng chỉ đã cấp</w:t>
      </w:r>
      <w:r w:rsidR="00316311" w:rsidRPr="001F77A7">
        <w:rPr>
          <w:color w:val="000000" w:themeColor="text1"/>
          <w:sz w:val="28"/>
          <w:szCs w:val="28"/>
          <w:rPrChange w:id="2666" w:author="Ky Pham" w:date="2021-10-07T13:02:00Z">
            <w:rPr>
              <w:sz w:val="28"/>
              <w:szCs w:val="28"/>
            </w:rPr>
          </w:rPrChange>
        </w:rPr>
        <w:t xml:space="preserve"> đối với hành vi vi phạm quy định </w:t>
      </w:r>
      <w:r w:rsidR="00885BB7" w:rsidRPr="001F77A7">
        <w:rPr>
          <w:color w:val="000000" w:themeColor="text1"/>
          <w:sz w:val="28"/>
          <w:szCs w:val="28"/>
          <w:rPrChange w:id="2667" w:author="Ky Pham" w:date="2021-10-07T13:02:00Z">
            <w:rPr>
              <w:sz w:val="28"/>
              <w:szCs w:val="28"/>
            </w:rPr>
          </w:rPrChange>
        </w:rPr>
        <w:t>k</w:t>
      </w:r>
      <w:r w:rsidR="00316311" w:rsidRPr="001F77A7">
        <w:rPr>
          <w:color w:val="000000" w:themeColor="text1"/>
          <w:sz w:val="28"/>
          <w:szCs w:val="28"/>
          <w:rPrChange w:id="2668" w:author="Ky Pham" w:date="2021-10-07T13:02:00Z">
            <w:rPr>
              <w:sz w:val="28"/>
              <w:szCs w:val="28"/>
            </w:rPr>
          </w:rPrChange>
        </w:rPr>
        <w:t xml:space="preserve">hoản </w:t>
      </w:r>
      <w:r w:rsidR="00905725" w:rsidRPr="001F77A7">
        <w:rPr>
          <w:color w:val="000000" w:themeColor="text1"/>
          <w:sz w:val="28"/>
          <w:szCs w:val="28"/>
          <w:rPrChange w:id="2669" w:author="Ky Pham" w:date="2021-10-07T13:02:00Z">
            <w:rPr>
              <w:sz w:val="28"/>
              <w:szCs w:val="28"/>
            </w:rPr>
          </w:rPrChange>
        </w:rPr>
        <w:t xml:space="preserve">2 </w:t>
      </w:r>
      <w:r w:rsidR="00316311" w:rsidRPr="001F77A7">
        <w:rPr>
          <w:color w:val="000000" w:themeColor="text1"/>
          <w:sz w:val="28"/>
          <w:szCs w:val="28"/>
          <w:rPrChange w:id="2670" w:author="Ky Pham" w:date="2021-10-07T13:02:00Z">
            <w:rPr>
              <w:sz w:val="28"/>
              <w:szCs w:val="28"/>
            </w:rPr>
          </w:rPrChange>
        </w:rPr>
        <w:t>Điều này;</w:t>
      </w:r>
      <w:bookmarkEnd w:id="2641"/>
    </w:p>
    <w:p w14:paraId="2615C76E" w14:textId="425BF485" w:rsidR="00316311" w:rsidRPr="001F77A7" w:rsidRDefault="00A91F67">
      <w:pPr>
        <w:tabs>
          <w:tab w:val="left" w:pos="709"/>
        </w:tabs>
        <w:spacing w:before="120" w:after="120"/>
        <w:ind w:firstLine="709"/>
        <w:jc w:val="both"/>
        <w:rPr>
          <w:color w:val="000000" w:themeColor="text1"/>
          <w:sz w:val="28"/>
          <w:szCs w:val="28"/>
          <w:rPrChange w:id="2671" w:author="Ky Pham" w:date="2021-10-07T13:02:00Z">
            <w:rPr>
              <w:sz w:val="28"/>
              <w:szCs w:val="28"/>
            </w:rPr>
          </w:rPrChange>
        </w:rPr>
        <w:pPrChange w:id="2672" w:author="Ky Pham" w:date="2021-10-07T08:28:00Z">
          <w:pPr>
            <w:tabs>
              <w:tab w:val="left" w:pos="709"/>
            </w:tabs>
            <w:spacing w:before="120" w:after="120"/>
            <w:ind w:firstLine="851"/>
            <w:jc w:val="both"/>
          </w:pPr>
        </w:pPrChange>
      </w:pPr>
      <w:bookmarkStart w:id="2673" w:name="diem_8_7_b"/>
      <w:r w:rsidRPr="001F77A7">
        <w:rPr>
          <w:color w:val="000000" w:themeColor="text1"/>
          <w:sz w:val="28"/>
          <w:szCs w:val="28"/>
          <w:rPrChange w:id="2674" w:author="Ky Pham" w:date="2021-10-07T13:02:00Z">
            <w:rPr>
              <w:sz w:val="28"/>
              <w:szCs w:val="28"/>
            </w:rPr>
          </w:rPrChange>
        </w:rPr>
        <w:t>đ</w:t>
      </w:r>
      <w:r w:rsidR="00316311" w:rsidRPr="001F77A7">
        <w:rPr>
          <w:color w:val="000000" w:themeColor="text1"/>
          <w:sz w:val="28"/>
          <w:szCs w:val="28"/>
          <w:rPrChange w:id="2675" w:author="Ky Pham" w:date="2021-10-07T13:02:00Z">
            <w:rPr>
              <w:sz w:val="28"/>
              <w:szCs w:val="28"/>
            </w:rPr>
          </w:rPrChange>
        </w:rPr>
        <w:t xml:space="preserve">) Buộc hoàn trả cho người học các khoản tiền đã thu đối với hành vi vi phạm quy định tại </w:t>
      </w:r>
      <w:r w:rsidR="00CB1C49" w:rsidRPr="001F77A7">
        <w:rPr>
          <w:color w:val="000000" w:themeColor="text1"/>
          <w:sz w:val="28"/>
          <w:szCs w:val="28"/>
          <w:rPrChange w:id="2676" w:author="Ky Pham" w:date="2021-10-07T13:02:00Z">
            <w:rPr>
              <w:sz w:val="28"/>
              <w:szCs w:val="28"/>
            </w:rPr>
          </w:rPrChange>
        </w:rPr>
        <w:t>k</w:t>
      </w:r>
      <w:r w:rsidR="00316311" w:rsidRPr="001F77A7">
        <w:rPr>
          <w:color w:val="000000" w:themeColor="text1"/>
          <w:sz w:val="28"/>
          <w:szCs w:val="28"/>
          <w:rPrChange w:id="2677" w:author="Ky Pham" w:date="2021-10-07T13:02:00Z">
            <w:rPr>
              <w:sz w:val="28"/>
              <w:szCs w:val="28"/>
            </w:rPr>
          </w:rPrChange>
        </w:rPr>
        <w:t xml:space="preserve">hoản </w:t>
      </w:r>
      <w:r w:rsidR="00905725" w:rsidRPr="001F77A7">
        <w:rPr>
          <w:color w:val="000000" w:themeColor="text1"/>
          <w:sz w:val="28"/>
          <w:szCs w:val="28"/>
          <w:rPrChange w:id="2678" w:author="Ky Pham" w:date="2021-10-07T13:02:00Z">
            <w:rPr>
              <w:sz w:val="28"/>
              <w:szCs w:val="28"/>
            </w:rPr>
          </w:rPrChange>
        </w:rPr>
        <w:t>3</w:t>
      </w:r>
      <w:ins w:id="2679" w:author="Hải Nguyễn" w:date="2021-10-20T10:13:00Z">
        <w:r w:rsidR="00D130E0" w:rsidRPr="003821D4">
          <w:rPr>
            <w:color w:val="000000" w:themeColor="text1"/>
            <w:sz w:val="28"/>
            <w:szCs w:val="28"/>
            <w:rPrChange w:id="2680" w:author="Binh Dao" w:date="2021-10-20T14:08:00Z">
              <w:rPr>
                <w:color w:val="000000" w:themeColor="text1"/>
                <w:sz w:val="28"/>
                <w:szCs w:val="28"/>
                <w:lang w:val="en-US"/>
              </w:rPr>
            </w:rPrChange>
          </w:rPr>
          <w:t>, khoản 4</w:t>
        </w:r>
      </w:ins>
      <w:r w:rsidR="00905725" w:rsidRPr="001F77A7">
        <w:rPr>
          <w:color w:val="000000" w:themeColor="text1"/>
          <w:sz w:val="28"/>
          <w:szCs w:val="28"/>
          <w:rPrChange w:id="2681" w:author="Ky Pham" w:date="2021-10-07T13:02:00Z">
            <w:rPr>
              <w:sz w:val="28"/>
              <w:szCs w:val="28"/>
            </w:rPr>
          </w:rPrChange>
        </w:rPr>
        <w:t xml:space="preserve"> </w:t>
      </w:r>
      <w:r w:rsidR="00316311" w:rsidRPr="001F77A7">
        <w:rPr>
          <w:color w:val="000000" w:themeColor="text1"/>
          <w:sz w:val="28"/>
          <w:szCs w:val="28"/>
          <w:rPrChange w:id="2682" w:author="Ky Pham" w:date="2021-10-07T13:02:00Z">
            <w:rPr>
              <w:sz w:val="28"/>
              <w:szCs w:val="28"/>
            </w:rPr>
          </w:rPrChange>
        </w:rPr>
        <w:t>Điều này; trường hợp không xác định được người học để hoàn trả thì nộp vào ngân sách nhà nước;</w:t>
      </w:r>
      <w:bookmarkEnd w:id="2673"/>
    </w:p>
    <w:p w14:paraId="2C908561" w14:textId="60924503" w:rsidR="00316311" w:rsidRPr="001F77A7" w:rsidRDefault="00905725">
      <w:pPr>
        <w:tabs>
          <w:tab w:val="left" w:pos="709"/>
        </w:tabs>
        <w:spacing w:before="120" w:after="120"/>
        <w:ind w:firstLine="709"/>
        <w:jc w:val="both"/>
        <w:rPr>
          <w:color w:val="000000" w:themeColor="text1"/>
          <w:sz w:val="28"/>
          <w:szCs w:val="28"/>
          <w:rPrChange w:id="2683" w:author="Ky Pham" w:date="2021-10-07T13:02:00Z">
            <w:rPr>
              <w:sz w:val="28"/>
              <w:szCs w:val="28"/>
            </w:rPr>
          </w:rPrChange>
        </w:rPr>
        <w:pPrChange w:id="2684" w:author="Ky Pham" w:date="2021-10-07T08:28:00Z">
          <w:pPr>
            <w:tabs>
              <w:tab w:val="left" w:pos="709"/>
            </w:tabs>
            <w:spacing w:before="120" w:after="120"/>
            <w:ind w:firstLine="851"/>
            <w:jc w:val="both"/>
          </w:pPr>
        </w:pPrChange>
      </w:pPr>
      <w:bookmarkStart w:id="2685" w:name="diem_8_7_c"/>
      <w:r w:rsidRPr="001F77A7">
        <w:rPr>
          <w:color w:val="000000" w:themeColor="text1"/>
          <w:sz w:val="28"/>
          <w:szCs w:val="28"/>
          <w:rPrChange w:id="2686" w:author="Ky Pham" w:date="2021-10-07T13:02:00Z">
            <w:rPr>
              <w:sz w:val="28"/>
              <w:szCs w:val="28"/>
            </w:rPr>
          </w:rPrChange>
        </w:rPr>
        <w:t>e</w:t>
      </w:r>
      <w:r w:rsidR="00316311" w:rsidRPr="001F77A7">
        <w:rPr>
          <w:color w:val="000000" w:themeColor="text1"/>
          <w:sz w:val="28"/>
          <w:szCs w:val="28"/>
          <w:rPrChange w:id="2687" w:author="Ky Pham" w:date="2021-10-07T13:02:00Z">
            <w:rPr>
              <w:sz w:val="28"/>
              <w:szCs w:val="28"/>
            </w:rPr>
          </w:rPrChange>
        </w:rPr>
        <w:t xml:space="preserve">) Buộc thông báo công khai việc dừng tuyển sinh trên </w:t>
      </w:r>
      <w:r w:rsidR="003E30DB" w:rsidRPr="00F87B59">
        <w:rPr>
          <w:color w:val="000000" w:themeColor="text1"/>
          <w:sz w:val="28"/>
          <w:szCs w:val="28"/>
        </w:rPr>
        <w:t>trang thông tin điện tử của cơ sở</w:t>
      </w:r>
      <w:r w:rsidR="00653786" w:rsidRPr="00F87B59">
        <w:rPr>
          <w:color w:val="000000" w:themeColor="text1"/>
          <w:sz w:val="28"/>
          <w:szCs w:val="28"/>
        </w:rPr>
        <w:t xml:space="preserve"> vi phạm</w:t>
      </w:r>
      <w:r w:rsidR="00520E10" w:rsidRPr="00F87B59">
        <w:rPr>
          <w:color w:val="000000" w:themeColor="text1"/>
          <w:sz w:val="28"/>
          <w:szCs w:val="28"/>
        </w:rPr>
        <w:t xml:space="preserve"> và </w:t>
      </w:r>
      <w:r w:rsidR="0078362C" w:rsidRPr="00F87B59">
        <w:rPr>
          <w:color w:val="000000" w:themeColor="text1"/>
          <w:sz w:val="28"/>
          <w:szCs w:val="28"/>
        </w:rPr>
        <w:t xml:space="preserve">trên </w:t>
      </w:r>
      <w:r w:rsidR="00316311" w:rsidRPr="001F77A7">
        <w:rPr>
          <w:color w:val="000000" w:themeColor="text1"/>
          <w:sz w:val="28"/>
          <w:szCs w:val="28"/>
          <w:rPrChange w:id="2688" w:author="Ky Pham" w:date="2021-10-07T13:02:00Z">
            <w:rPr>
              <w:sz w:val="28"/>
              <w:szCs w:val="28"/>
            </w:rPr>
          </w:rPrChange>
        </w:rPr>
        <w:t xml:space="preserve">phương tiện thông tin đại chúng đối với hành vi vi phạm quy định tại </w:t>
      </w:r>
      <w:r w:rsidR="00237C25" w:rsidRPr="001F77A7">
        <w:rPr>
          <w:color w:val="000000" w:themeColor="text1"/>
          <w:sz w:val="28"/>
          <w:szCs w:val="28"/>
          <w:rPrChange w:id="2689" w:author="Ky Pham" w:date="2021-10-07T13:02:00Z">
            <w:rPr>
              <w:sz w:val="28"/>
              <w:szCs w:val="28"/>
            </w:rPr>
          </w:rPrChange>
        </w:rPr>
        <w:t>điểm c khoản 1</w:t>
      </w:r>
      <w:ins w:id="2690" w:author="Hải Nguyễn" w:date="2021-10-20T10:13:00Z">
        <w:r w:rsidR="00E66AD8" w:rsidRPr="003821D4">
          <w:rPr>
            <w:color w:val="000000" w:themeColor="text1"/>
            <w:sz w:val="28"/>
            <w:szCs w:val="28"/>
            <w:rPrChange w:id="2691" w:author="Binh Dao" w:date="2021-10-20T14:08:00Z">
              <w:rPr>
                <w:color w:val="000000" w:themeColor="text1"/>
                <w:sz w:val="28"/>
                <w:szCs w:val="28"/>
                <w:lang w:val="en-US"/>
              </w:rPr>
            </w:rPrChange>
          </w:rPr>
          <w:t>,</w:t>
        </w:r>
      </w:ins>
      <w:del w:id="2692" w:author="Hải Nguyễn" w:date="2021-10-20T10:13:00Z">
        <w:r w:rsidR="00316311" w:rsidRPr="001F77A7" w:rsidDel="00E66AD8">
          <w:rPr>
            <w:color w:val="000000" w:themeColor="text1"/>
            <w:sz w:val="28"/>
            <w:szCs w:val="28"/>
            <w:rPrChange w:id="2693" w:author="Ky Pham" w:date="2021-10-07T13:02:00Z">
              <w:rPr>
                <w:sz w:val="28"/>
                <w:szCs w:val="28"/>
              </w:rPr>
            </w:rPrChange>
          </w:rPr>
          <w:delText xml:space="preserve"> và</w:delText>
        </w:r>
      </w:del>
      <w:r w:rsidR="00316311" w:rsidRPr="001F77A7">
        <w:rPr>
          <w:color w:val="000000" w:themeColor="text1"/>
          <w:sz w:val="28"/>
          <w:szCs w:val="28"/>
          <w:rPrChange w:id="2694" w:author="Ky Pham" w:date="2021-10-07T13:02:00Z">
            <w:rPr>
              <w:sz w:val="28"/>
              <w:szCs w:val="28"/>
            </w:rPr>
          </w:rPrChange>
        </w:rPr>
        <w:t xml:space="preserve"> </w:t>
      </w:r>
      <w:r w:rsidR="00864265" w:rsidRPr="001F77A7">
        <w:rPr>
          <w:color w:val="000000" w:themeColor="text1"/>
          <w:sz w:val="28"/>
          <w:szCs w:val="28"/>
          <w:rPrChange w:id="2695" w:author="Ky Pham" w:date="2021-10-07T13:02:00Z">
            <w:rPr>
              <w:sz w:val="28"/>
              <w:szCs w:val="28"/>
            </w:rPr>
          </w:rPrChange>
        </w:rPr>
        <w:t>k</w:t>
      </w:r>
      <w:r w:rsidR="00316311" w:rsidRPr="001F77A7">
        <w:rPr>
          <w:color w:val="000000" w:themeColor="text1"/>
          <w:sz w:val="28"/>
          <w:szCs w:val="28"/>
          <w:rPrChange w:id="2696" w:author="Ky Pham" w:date="2021-10-07T13:02:00Z">
            <w:rPr>
              <w:sz w:val="28"/>
              <w:szCs w:val="28"/>
            </w:rPr>
          </w:rPrChange>
        </w:rPr>
        <w:t xml:space="preserve">hoản </w:t>
      </w:r>
      <w:r w:rsidRPr="001F77A7">
        <w:rPr>
          <w:color w:val="000000" w:themeColor="text1"/>
          <w:sz w:val="28"/>
          <w:szCs w:val="28"/>
          <w:rPrChange w:id="2697" w:author="Ky Pham" w:date="2021-10-07T13:02:00Z">
            <w:rPr>
              <w:sz w:val="28"/>
              <w:szCs w:val="28"/>
            </w:rPr>
          </w:rPrChange>
        </w:rPr>
        <w:t>3</w:t>
      </w:r>
      <w:ins w:id="2698" w:author="Hải Nguyễn" w:date="2021-10-20T10:13:00Z">
        <w:r w:rsidR="00E66AD8" w:rsidRPr="003821D4">
          <w:rPr>
            <w:color w:val="000000" w:themeColor="text1"/>
            <w:sz w:val="28"/>
            <w:szCs w:val="28"/>
            <w:rPrChange w:id="2699" w:author="Binh Dao" w:date="2021-10-20T14:08:00Z">
              <w:rPr>
                <w:color w:val="000000" w:themeColor="text1"/>
                <w:sz w:val="28"/>
                <w:szCs w:val="28"/>
                <w:lang w:val="en-US"/>
              </w:rPr>
            </w:rPrChange>
          </w:rPr>
          <w:t xml:space="preserve"> và khoản 4</w:t>
        </w:r>
      </w:ins>
      <w:r w:rsidRPr="001F77A7">
        <w:rPr>
          <w:color w:val="000000" w:themeColor="text1"/>
          <w:sz w:val="28"/>
          <w:szCs w:val="28"/>
          <w:rPrChange w:id="2700" w:author="Ky Pham" w:date="2021-10-07T13:02:00Z">
            <w:rPr>
              <w:sz w:val="28"/>
              <w:szCs w:val="28"/>
            </w:rPr>
          </w:rPrChange>
        </w:rPr>
        <w:t xml:space="preserve"> </w:t>
      </w:r>
      <w:r w:rsidR="00316311" w:rsidRPr="001F77A7">
        <w:rPr>
          <w:color w:val="000000" w:themeColor="text1"/>
          <w:sz w:val="28"/>
          <w:szCs w:val="28"/>
          <w:rPrChange w:id="2701" w:author="Ky Pham" w:date="2021-10-07T13:02:00Z">
            <w:rPr>
              <w:sz w:val="28"/>
              <w:szCs w:val="28"/>
            </w:rPr>
          </w:rPrChange>
        </w:rPr>
        <w:t>Điều này</w:t>
      </w:r>
      <w:ins w:id="2702" w:author="Hải Nguyễn" w:date="2021-10-20T10:11:00Z">
        <w:r w:rsidR="00476856" w:rsidRPr="003821D4">
          <w:rPr>
            <w:color w:val="000000" w:themeColor="text1"/>
            <w:sz w:val="28"/>
            <w:szCs w:val="28"/>
            <w:rPrChange w:id="2703" w:author="Binh Dao" w:date="2021-10-20T14:08:00Z">
              <w:rPr>
                <w:color w:val="000000" w:themeColor="text1"/>
                <w:sz w:val="28"/>
                <w:szCs w:val="28"/>
                <w:lang w:val="en-US"/>
              </w:rPr>
            </w:rPrChange>
          </w:rPr>
          <w:t>;</w:t>
        </w:r>
      </w:ins>
      <w:del w:id="2704" w:author="Hải Nguyễn" w:date="2021-10-20T10:11:00Z">
        <w:r w:rsidR="00316311" w:rsidRPr="001F77A7" w:rsidDel="00476856">
          <w:rPr>
            <w:color w:val="000000" w:themeColor="text1"/>
            <w:sz w:val="28"/>
            <w:szCs w:val="28"/>
            <w:rPrChange w:id="2705" w:author="Ky Pham" w:date="2021-10-07T13:02:00Z">
              <w:rPr>
                <w:sz w:val="28"/>
                <w:szCs w:val="28"/>
              </w:rPr>
            </w:rPrChange>
          </w:rPr>
          <w:delText>.</w:delText>
        </w:r>
      </w:del>
      <w:bookmarkEnd w:id="2685"/>
    </w:p>
    <w:p w14:paraId="10CE4A63" w14:textId="65EB5092" w:rsidR="0077479F" w:rsidRPr="00365F7C" w:rsidRDefault="008468D0">
      <w:pPr>
        <w:tabs>
          <w:tab w:val="left" w:pos="709"/>
        </w:tabs>
        <w:spacing w:before="120" w:after="120"/>
        <w:ind w:firstLine="709"/>
        <w:jc w:val="both"/>
        <w:rPr>
          <w:color w:val="000000" w:themeColor="text1"/>
          <w:sz w:val="28"/>
          <w:szCs w:val="28"/>
        </w:rPr>
        <w:pPrChange w:id="2706" w:author="Ky Pham" w:date="2021-10-07T08:28:00Z">
          <w:pPr>
            <w:tabs>
              <w:tab w:val="left" w:pos="709"/>
            </w:tabs>
            <w:spacing w:before="120" w:after="120"/>
            <w:ind w:firstLine="851"/>
            <w:jc w:val="both"/>
          </w:pPr>
        </w:pPrChange>
      </w:pPr>
      <w:r w:rsidRPr="0021789E">
        <w:rPr>
          <w:color w:val="000000" w:themeColor="text1"/>
          <w:sz w:val="28"/>
          <w:szCs w:val="28"/>
        </w:rPr>
        <w:t>g</w:t>
      </w:r>
      <w:r w:rsidR="0077479F" w:rsidRPr="0021789E">
        <w:rPr>
          <w:color w:val="000000" w:themeColor="text1"/>
          <w:sz w:val="28"/>
          <w:szCs w:val="28"/>
        </w:rPr>
        <w:t xml:space="preserve">) Buộc </w:t>
      </w:r>
      <w:ins w:id="2707" w:author="Hải Nguyễn" w:date="2021-10-20T10:13:00Z">
        <w:r w:rsidR="00E66AD8" w:rsidRPr="0021789E">
          <w:rPr>
            <w:color w:val="000000" w:themeColor="text1"/>
            <w:sz w:val="28"/>
            <w:szCs w:val="28"/>
            <w:rPrChange w:id="2708" w:author="Ky Pham" w:date="2021-10-22T13:59:00Z">
              <w:rPr>
                <w:color w:val="000000" w:themeColor="text1"/>
                <w:sz w:val="28"/>
                <w:szCs w:val="28"/>
                <w:highlight w:val="yellow"/>
                <w:lang w:val="en-US"/>
              </w:rPr>
            </w:rPrChange>
          </w:rPr>
          <w:t xml:space="preserve">bảo đảm </w:t>
        </w:r>
        <w:r w:rsidR="00E66AD8" w:rsidRPr="003C60F3">
          <w:rPr>
            <w:color w:val="FF0000"/>
            <w:sz w:val="28"/>
            <w:szCs w:val="28"/>
            <w:rPrChange w:id="2709" w:author="Ky Pham" w:date="2021-10-22T13:59:00Z">
              <w:rPr>
                <w:color w:val="000000" w:themeColor="text1"/>
                <w:sz w:val="28"/>
                <w:szCs w:val="28"/>
                <w:highlight w:val="yellow"/>
                <w:lang w:val="en-US"/>
              </w:rPr>
            </w:rPrChange>
          </w:rPr>
          <w:t xml:space="preserve">các điều kiện tự chủ quyết </w:t>
        </w:r>
        <w:r w:rsidR="00E66AD8" w:rsidRPr="0021789E">
          <w:rPr>
            <w:color w:val="000000" w:themeColor="text1"/>
            <w:sz w:val="28"/>
            <w:szCs w:val="28"/>
            <w:rPrChange w:id="2710" w:author="Ky Pham" w:date="2021-10-22T13:59:00Z">
              <w:rPr>
                <w:color w:val="000000" w:themeColor="text1"/>
                <w:sz w:val="28"/>
                <w:szCs w:val="28"/>
                <w:highlight w:val="yellow"/>
                <w:lang w:val="en-US"/>
              </w:rPr>
            </w:rPrChange>
          </w:rPr>
          <w:t>định mở ngành, nghề đào tạo</w:t>
        </w:r>
      </w:ins>
      <w:del w:id="2711" w:author="Hải Nguyễn" w:date="2021-10-20T10:13:00Z">
        <w:r w:rsidR="0077479F" w:rsidRPr="0021789E" w:rsidDel="00E66AD8">
          <w:rPr>
            <w:color w:val="000000" w:themeColor="text1"/>
            <w:sz w:val="28"/>
            <w:szCs w:val="28"/>
          </w:rPr>
          <w:delText>giảm quy mô tuyển sinh/năm của năm sau tối thiểu bằng số lượng đã tuyển sinh vượt chỉ tiêu</w:delText>
        </w:r>
      </w:del>
      <w:r w:rsidR="00550C07" w:rsidRPr="0021789E">
        <w:rPr>
          <w:color w:val="000000" w:themeColor="text1"/>
          <w:sz w:val="28"/>
          <w:szCs w:val="28"/>
        </w:rPr>
        <w:t xml:space="preserve"> đối với hành vi vi phạm quy định tại khoản 4 Điều này</w:t>
      </w:r>
      <w:r w:rsidR="0077479F" w:rsidRPr="0021789E">
        <w:rPr>
          <w:color w:val="000000" w:themeColor="text1"/>
          <w:sz w:val="28"/>
          <w:szCs w:val="28"/>
        </w:rPr>
        <w:t>.</w:t>
      </w:r>
    </w:p>
    <w:p w14:paraId="3F59997A" w14:textId="6DCD1F31" w:rsidR="00316311" w:rsidRPr="001F77A7" w:rsidRDefault="00316311">
      <w:pPr>
        <w:tabs>
          <w:tab w:val="left" w:pos="709"/>
        </w:tabs>
        <w:spacing w:before="120" w:after="120"/>
        <w:ind w:firstLine="709"/>
        <w:jc w:val="both"/>
        <w:rPr>
          <w:color w:val="000000" w:themeColor="text1"/>
          <w:sz w:val="28"/>
          <w:szCs w:val="28"/>
          <w:rPrChange w:id="2712" w:author="Ky Pham" w:date="2021-10-07T13:02:00Z">
            <w:rPr>
              <w:sz w:val="28"/>
              <w:szCs w:val="28"/>
            </w:rPr>
          </w:rPrChange>
        </w:rPr>
        <w:pPrChange w:id="2713" w:author="Ky Pham" w:date="2021-10-07T08:28:00Z">
          <w:pPr>
            <w:tabs>
              <w:tab w:val="left" w:pos="709"/>
            </w:tabs>
            <w:spacing w:before="120" w:after="120"/>
            <w:ind w:firstLine="851"/>
            <w:jc w:val="both"/>
          </w:pPr>
        </w:pPrChange>
      </w:pPr>
      <w:bookmarkStart w:id="2714" w:name="dieu_9"/>
      <w:r w:rsidRPr="001F77A7">
        <w:rPr>
          <w:b/>
          <w:color w:val="000000" w:themeColor="text1"/>
          <w:sz w:val="28"/>
          <w:szCs w:val="28"/>
          <w:rPrChange w:id="2715" w:author="Ky Pham" w:date="2021-10-07T13:02:00Z">
            <w:rPr>
              <w:b/>
              <w:sz w:val="28"/>
              <w:szCs w:val="28"/>
            </w:rPr>
          </w:rPrChange>
        </w:rPr>
        <w:t xml:space="preserve">Điều </w:t>
      </w:r>
      <w:r w:rsidR="00D51871" w:rsidRPr="001F77A7">
        <w:rPr>
          <w:b/>
          <w:color w:val="000000" w:themeColor="text1"/>
          <w:sz w:val="28"/>
          <w:szCs w:val="28"/>
          <w:rPrChange w:id="2716" w:author="Ky Pham" w:date="2021-10-07T13:02:00Z">
            <w:rPr>
              <w:b/>
              <w:sz w:val="28"/>
              <w:szCs w:val="28"/>
            </w:rPr>
          </w:rPrChange>
        </w:rPr>
        <w:t>10</w:t>
      </w:r>
      <w:r w:rsidRPr="001F77A7">
        <w:rPr>
          <w:b/>
          <w:color w:val="000000" w:themeColor="text1"/>
          <w:sz w:val="28"/>
          <w:szCs w:val="28"/>
          <w:rPrChange w:id="2717" w:author="Ky Pham" w:date="2021-10-07T13:02:00Z">
            <w:rPr>
              <w:b/>
              <w:sz w:val="28"/>
              <w:szCs w:val="28"/>
            </w:rPr>
          </w:rPrChange>
        </w:rPr>
        <w:t>. Vi phạm quy định về đối tượng tuyển sinh</w:t>
      </w:r>
      <w:bookmarkEnd w:id="2714"/>
      <w:r w:rsidR="00F86150" w:rsidRPr="001F77A7">
        <w:rPr>
          <w:b/>
          <w:color w:val="000000" w:themeColor="text1"/>
          <w:sz w:val="28"/>
          <w:szCs w:val="28"/>
          <w:rPrChange w:id="2718" w:author="Ky Pham" w:date="2021-10-07T13:02:00Z">
            <w:rPr>
              <w:b/>
              <w:sz w:val="28"/>
              <w:szCs w:val="28"/>
            </w:rPr>
          </w:rPrChange>
        </w:rPr>
        <w:t>, hồ sơ tuyển sinh</w:t>
      </w:r>
    </w:p>
    <w:p w14:paraId="6B61C2D9" w14:textId="724B1F03" w:rsidR="00316311" w:rsidRPr="001F77A7" w:rsidRDefault="00316311">
      <w:pPr>
        <w:tabs>
          <w:tab w:val="left" w:pos="709"/>
        </w:tabs>
        <w:spacing w:before="120" w:after="120"/>
        <w:ind w:firstLine="709"/>
        <w:jc w:val="both"/>
        <w:rPr>
          <w:color w:val="000000" w:themeColor="text1"/>
          <w:sz w:val="28"/>
          <w:szCs w:val="28"/>
          <w:rPrChange w:id="2719" w:author="Ky Pham" w:date="2021-10-07T13:02:00Z">
            <w:rPr>
              <w:sz w:val="28"/>
              <w:szCs w:val="28"/>
            </w:rPr>
          </w:rPrChange>
        </w:rPr>
        <w:pPrChange w:id="2720" w:author="Ky Pham" w:date="2021-10-07T08:28:00Z">
          <w:pPr>
            <w:tabs>
              <w:tab w:val="left" w:pos="709"/>
            </w:tabs>
            <w:spacing w:before="120" w:after="120"/>
            <w:ind w:firstLine="851"/>
            <w:jc w:val="both"/>
          </w:pPr>
        </w:pPrChange>
      </w:pPr>
      <w:bookmarkStart w:id="2721" w:name="khoan_9_1"/>
      <w:r w:rsidRPr="001F77A7">
        <w:rPr>
          <w:color w:val="000000" w:themeColor="text1"/>
          <w:sz w:val="28"/>
          <w:szCs w:val="28"/>
          <w:rPrChange w:id="2722" w:author="Ky Pham" w:date="2021-10-07T13:02:00Z">
            <w:rPr>
              <w:sz w:val="28"/>
              <w:szCs w:val="28"/>
            </w:rPr>
          </w:rPrChange>
        </w:rPr>
        <w:t xml:space="preserve">1. Phạt tiền đối với hành vi tuyển sinh sai đối tượng </w:t>
      </w:r>
      <w:r w:rsidR="00497985" w:rsidRPr="00F87B59">
        <w:rPr>
          <w:color w:val="FF0000"/>
          <w:sz w:val="28"/>
          <w:szCs w:val="28"/>
        </w:rPr>
        <w:t>học</w:t>
      </w:r>
      <w:r w:rsidRPr="001F77A7">
        <w:rPr>
          <w:color w:val="000000" w:themeColor="text1"/>
          <w:sz w:val="28"/>
          <w:szCs w:val="28"/>
          <w:rPrChange w:id="2723" w:author="Ky Pham" w:date="2021-10-07T13:02:00Z">
            <w:rPr>
              <w:sz w:val="28"/>
              <w:szCs w:val="28"/>
            </w:rPr>
          </w:rPrChange>
        </w:rPr>
        <w:t xml:space="preserve"> trình độ sơ cấp </w:t>
      </w:r>
      <w:r w:rsidR="0040457C" w:rsidRPr="001F77A7">
        <w:rPr>
          <w:color w:val="000000" w:themeColor="text1"/>
          <w:sz w:val="28"/>
          <w:szCs w:val="28"/>
          <w:rPrChange w:id="2724" w:author="Ky Pham" w:date="2021-10-07T13:02:00Z">
            <w:rPr>
              <w:sz w:val="28"/>
              <w:szCs w:val="28"/>
            </w:rPr>
          </w:rPrChange>
        </w:rPr>
        <w:t>theo</w:t>
      </w:r>
      <w:r w:rsidRPr="001F77A7">
        <w:rPr>
          <w:color w:val="000000" w:themeColor="text1"/>
          <w:sz w:val="28"/>
          <w:szCs w:val="28"/>
          <w:rPrChange w:id="2725" w:author="Ky Pham" w:date="2021-10-07T13:02:00Z">
            <w:rPr>
              <w:sz w:val="28"/>
              <w:szCs w:val="28"/>
            </w:rPr>
          </w:rPrChange>
        </w:rPr>
        <w:t xml:space="preserve"> các mức </w:t>
      </w:r>
      <w:r w:rsidR="0040457C" w:rsidRPr="001F77A7">
        <w:rPr>
          <w:color w:val="000000" w:themeColor="text1"/>
          <w:sz w:val="28"/>
          <w:szCs w:val="28"/>
          <w:rPrChange w:id="2726" w:author="Ky Pham" w:date="2021-10-07T13:02:00Z">
            <w:rPr>
              <w:sz w:val="28"/>
              <w:szCs w:val="28"/>
            </w:rPr>
          </w:rPrChange>
        </w:rPr>
        <w:t xml:space="preserve">phạt </w:t>
      </w:r>
      <w:r w:rsidRPr="001F77A7">
        <w:rPr>
          <w:color w:val="000000" w:themeColor="text1"/>
          <w:sz w:val="28"/>
          <w:szCs w:val="28"/>
          <w:rPrChange w:id="2727" w:author="Ky Pham" w:date="2021-10-07T13:02:00Z">
            <w:rPr>
              <w:sz w:val="28"/>
              <w:szCs w:val="28"/>
            </w:rPr>
          </w:rPrChange>
        </w:rPr>
        <w:t>sau</w:t>
      </w:r>
      <w:bookmarkEnd w:id="2721"/>
      <w:r w:rsidRPr="001F77A7">
        <w:rPr>
          <w:color w:val="000000" w:themeColor="text1"/>
          <w:sz w:val="28"/>
          <w:szCs w:val="28"/>
          <w:rPrChange w:id="2728" w:author="Ky Pham" w:date="2021-10-07T13:02:00Z">
            <w:rPr>
              <w:sz w:val="28"/>
              <w:szCs w:val="28"/>
            </w:rPr>
          </w:rPrChange>
        </w:rPr>
        <w:t>:</w:t>
      </w:r>
    </w:p>
    <w:p w14:paraId="207CDD65" w14:textId="472BC398" w:rsidR="00316311" w:rsidRPr="001F77A7" w:rsidRDefault="00316311">
      <w:pPr>
        <w:tabs>
          <w:tab w:val="left" w:pos="709"/>
        </w:tabs>
        <w:spacing w:before="120" w:after="120"/>
        <w:ind w:firstLine="709"/>
        <w:jc w:val="both"/>
        <w:rPr>
          <w:color w:val="000000" w:themeColor="text1"/>
          <w:sz w:val="28"/>
          <w:szCs w:val="28"/>
          <w:rPrChange w:id="2729" w:author="Ky Pham" w:date="2021-10-07T13:02:00Z">
            <w:rPr>
              <w:sz w:val="28"/>
              <w:szCs w:val="28"/>
            </w:rPr>
          </w:rPrChange>
        </w:rPr>
        <w:pPrChange w:id="2730" w:author="Ky Pham" w:date="2021-10-07T08:28:00Z">
          <w:pPr>
            <w:tabs>
              <w:tab w:val="left" w:pos="709"/>
            </w:tabs>
            <w:spacing w:before="120" w:after="120"/>
            <w:ind w:firstLine="851"/>
            <w:jc w:val="both"/>
          </w:pPr>
        </w:pPrChange>
      </w:pPr>
      <w:bookmarkStart w:id="2731" w:name="diem_9_1_a"/>
      <w:r w:rsidRPr="001F77A7">
        <w:rPr>
          <w:color w:val="000000" w:themeColor="text1"/>
          <w:sz w:val="28"/>
          <w:szCs w:val="28"/>
          <w:rPrChange w:id="2732" w:author="Ky Pham" w:date="2021-10-07T13:02:00Z">
            <w:rPr>
              <w:sz w:val="28"/>
              <w:szCs w:val="28"/>
            </w:rPr>
          </w:rPrChange>
        </w:rPr>
        <w:t xml:space="preserve">a) Từ </w:t>
      </w:r>
      <w:r w:rsidR="0040457C" w:rsidRPr="001F77A7">
        <w:rPr>
          <w:color w:val="000000" w:themeColor="text1"/>
          <w:sz w:val="28"/>
          <w:szCs w:val="28"/>
          <w:rPrChange w:id="2733" w:author="Ky Pham" w:date="2021-10-07T13:02:00Z">
            <w:rPr>
              <w:sz w:val="28"/>
              <w:szCs w:val="28"/>
            </w:rPr>
          </w:rPrChange>
        </w:rPr>
        <w:t>1.0</w:t>
      </w:r>
      <w:r w:rsidRPr="001F77A7">
        <w:rPr>
          <w:color w:val="000000" w:themeColor="text1"/>
          <w:sz w:val="28"/>
          <w:szCs w:val="28"/>
          <w:rPrChange w:id="2734" w:author="Ky Pham" w:date="2021-10-07T13:02:00Z">
            <w:rPr>
              <w:sz w:val="28"/>
              <w:szCs w:val="28"/>
            </w:rPr>
          </w:rPrChange>
        </w:rPr>
        <w:t xml:space="preserve">00.000 đồng đến </w:t>
      </w:r>
      <w:r w:rsidR="00F248BE" w:rsidRPr="001F77A7">
        <w:rPr>
          <w:color w:val="000000" w:themeColor="text1"/>
          <w:sz w:val="28"/>
          <w:szCs w:val="28"/>
          <w:rPrChange w:id="2735" w:author="Ky Pham" w:date="2021-10-07T13:02:00Z">
            <w:rPr>
              <w:sz w:val="28"/>
              <w:szCs w:val="28"/>
            </w:rPr>
          </w:rPrChange>
        </w:rPr>
        <w:t>3.0</w:t>
      </w:r>
      <w:r w:rsidRPr="001F77A7">
        <w:rPr>
          <w:color w:val="000000" w:themeColor="text1"/>
          <w:sz w:val="28"/>
          <w:szCs w:val="28"/>
          <w:rPrChange w:id="2736" w:author="Ky Pham" w:date="2021-10-07T13:02:00Z">
            <w:rPr>
              <w:sz w:val="28"/>
              <w:szCs w:val="28"/>
            </w:rPr>
          </w:rPrChange>
        </w:rPr>
        <w:t xml:space="preserve">00.000 đồng đối với hành vi tuyển sinh sai dưới </w:t>
      </w:r>
      <w:ins w:id="2737" w:author="Hải Nguyễn" w:date="2021-10-14T09:45:00Z">
        <w:r w:rsidR="002D692F" w:rsidRPr="00F36C63">
          <w:rPr>
            <w:color w:val="000000" w:themeColor="text1"/>
            <w:sz w:val="28"/>
            <w:szCs w:val="28"/>
            <w:rPrChange w:id="2738" w:author="Binh Dao" w:date="2021-10-15T09:32:00Z">
              <w:rPr>
                <w:color w:val="000000" w:themeColor="text1"/>
                <w:sz w:val="28"/>
                <w:szCs w:val="28"/>
                <w:lang w:val="en-US"/>
              </w:rPr>
            </w:rPrChange>
          </w:rPr>
          <w:t>10</w:t>
        </w:r>
      </w:ins>
      <w:del w:id="2739" w:author="Hải Nguyễn" w:date="2021-10-14T09:44:00Z">
        <w:r w:rsidRPr="001F77A7" w:rsidDel="002D692F">
          <w:rPr>
            <w:color w:val="000000" w:themeColor="text1"/>
            <w:sz w:val="28"/>
            <w:szCs w:val="28"/>
            <w:rPrChange w:id="2740" w:author="Ky Pham" w:date="2021-10-07T13:02:00Z">
              <w:rPr>
                <w:sz w:val="28"/>
                <w:szCs w:val="28"/>
              </w:rPr>
            </w:rPrChange>
          </w:rPr>
          <w:delText>10</w:delText>
        </w:r>
      </w:del>
      <w:r w:rsidRPr="001F77A7">
        <w:rPr>
          <w:color w:val="000000" w:themeColor="text1"/>
          <w:sz w:val="28"/>
          <w:szCs w:val="28"/>
          <w:rPrChange w:id="2741" w:author="Ky Pham" w:date="2021-10-07T13:02:00Z">
            <w:rPr>
              <w:sz w:val="28"/>
              <w:szCs w:val="28"/>
            </w:rPr>
          </w:rPrChange>
        </w:rPr>
        <w:t xml:space="preserve"> người học</w:t>
      </w:r>
      <w:bookmarkEnd w:id="2731"/>
      <w:r w:rsidRPr="001F77A7">
        <w:rPr>
          <w:color w:val="000000" w:themeColor="text1"/>
          <w:sz w:val="28"/>
          <w:szCs w:val="28"/>
          <w:rPrChange w:id="2742" w:author="Ky Pham" w:date="2021-10-07T13:02:00Z">
            <w:rPr>
              <w:sz w:val="28"/>
              <w:szCs w:val="28"/>
            </w:rPr>
          </w:rPrChange>
        </w:rPr>
        <w:t>;</w:t>
      </w:r>
    </w:p>
    <w:p w14:paraId="71462828" w14:textId="4816047E" w:rsidR="00316311" w:rsidRPr="001F77A7" w:rsidRDefault="00316311">
      <w:pPr>
        <w:tabs>
          <w:tab w:val="left" w:pos="709"/>
        </w:tabs>
        <w:spacing w:before="120" w:after="120"/>
        <w:ind w:firstLine="709"/>
        <w:jc w:val="both"/>
        <w:rPr>
          <w:color w:val="000000" w:themeColor="text1"/>
          <w:sz w:val="28"/>
          <w:szCs w:val="28"/>
          <w:rPrChange w:id="2743" w:author="Ky Pham" w:date="2021-10-07T13:02:00Z">
            <w:rPr>
              <w:sz w:val="28"/>
              <w:szCs w:val="28"/>
            </w:rPr>
          </w:rPrChange>
        </w:rPr>
        <w:pPrChange w:id="2744" w:author="Ky Pham" w:date="2021-10-07T08:28:00Z">
          <w:pPr>
            <w:tabs>
              <w:tab w:val="left" w:pos="709"/>
            </w:tabs>
            <w:spacing w:before="120" w:after="120"/>
            <w:ind w:firstLine="851"/>
            <w:jc w:val="both"/>
          </w:pPr>
        </w:pPrChange>
      </w:pPr>
      <w:bookmarkStart w:id="2745" w:name="diem_9_1_b"/>
      <w:r w:rsidRPr="001F77A7">
        <w:rPr>
          <w:color w:val="000000" w:themeColor="text1"/>
          <w:sz w:val="28"/>
          <w:szCs w:val="28"/>
          <w:rPrChange w:id="2746" w:author="Ky Pham" w:date="2021-10-07T13:02:00Z">
            <w:rPr>
              <w:sz w:val="28"/>
              <w:szCs w:val="28"/>
            </w:rPr>
          </w:rPrChange>
        </w:rPr>
        <w:t xml:space="preserve">b) Từ </w:t>
      </w:r>
      <w:r w:rsidR="00F248BE" w:rsidRPr="001F77A7">
        <w:rPr>
          <w:color w:val="000000" w:themeColor="text1"/>
          <w:sz w:val="28"/>
          <w:szCs w:val="28"/>
          <w:rPrChange w:id="2747" w:author="Ky Pham" w:date="2021-10-07T13:02:00Z">
            <w:rPr>
              <w:sz w:val="28"/>
              <w:szCs w:val="28"/>
            </w:rPr>
          </w:rPrChange>
        </w:rPr>
        <w:t>3.0</w:t>
      </w:r>
      <w:r w:rsidRPr="001F77A7">
        <w:rPr>
          <w:color w:val="000000" w:themeColor="text1"/>
          <w:sz w:val="28"/>
          <w:szCs w:val="28"/>
          <w:rPrChange w:id="2748" w:author="Ky Pham" w:date="2021-10-07T13:02:00Z">
            <w:rPr>
              <w:sz w:val="28"/>
              <w:szCs w:val="28"/>
            </w:rPr>
          </w:rPrChange>
        </w:rPr>
        <w:t xml:space="preserve">00.000 đồng đến </w:t>
      </w:r>
      <w:r w:rsidR="00F248BE" w:rsidRPr="001F77A7">
        <w:rPr>
          <w:color w:val="000000" w:themeColor="text1"/>
          <w:sz w:val="28"/>
          <w:szCs w:val="28"/>
          <w:rPrChange w:id="2749" w:author="Ky Pham" w:date="2021-10-07T13:02:00Z">
            <w:rPr>
              <w:sz w:val="28"/>
              <w:szCs w:val="28"/>
            </w:rPr>
          </w:rPrChange>
        </w:rPr>
        <w:t>5</w:t>
      </w:r>
      <w:r w:rsidRPr="001F77A7">
        <w:rPr>
          <w:color w:val="000000" w:themeColor="text1"/>
          <w:sz w:val="28"/>
          <w:szCs w:val="28"/>
          <w:rPrChange w:id="2750" w:author="Ky Pham" w:date="2021-10-07T13:02:00Z">
            <w:rPr>
              <w:sz w:val="28"/>
              <w:szCs w:val="28"/>
            </w:rPr>
          </w:rPrChange>
        </w:rPr>
        <w:t xml:space="preserve">.000.000 đồng đối với hành vi tuyển sinh sai từ 10 đến </w:t>
      </w:r>
      <w:r w:rsidRPr="0093709B">
        <w:rPr>
          <w:color w:val="FF0000"/>
          <w:sz w:val="28"/>
          <w:szCs w:val="28"/>
          <w:rPrChange w:id="2751" w:author="Hải Nguyễn" w:date="2021-10-14T09:39:00Z">
            <w:rPr>
              <w:sz w:val="28"/>
              <w:szCs w:val="28"/>
            </w:rPr>
          </w:rPrChange>
        </w:rPr>
        <w:t xml:space="preserve">dưới </w:t>
      </w:r>
      <w:del w:id="2752" w:author="Hải Nguyễn" w:date="2021-10-14T09:38:00Z">
        <w:r w:rsidRPr="0093709B" w:rsidDel="00331853">
          <w:rPr>
            <w:color w:val="FF0000"/>
            <w:sz w:val="28"/>
            <w:szCs w:val="28"/>
            <w:rPrChange w:id="2753" w:author="Hải Nguyễn" w:date="2021-10-14T09:39:00Z">
              <w:rPr>
                <w:sz w:val="28"/>
                <w:szCs w:val="28"/>
              </w:rPr>
            </w:rPrChange>
          </w:rPr>
          <w:delText xml:space="preserve">20 </w:delText>
        </w:r>
      </w:del>
      <w:ins w:id="2754" w:author="Hải Nguyễn" w:date="2021-10-14T09:38:00Z">
        <w:r w:rsidR="00331853" w:rsidRPr="00F36C63">
          <w:rPr>
            <w:color w:val="FF0000"/>
            <w:sz w:val="28"/>
            <w:szCs w:val="28"/>
            <w:rPrChange w:id="2755" w:author="Hải Nguyễn" w:date="2021-10-14T09:39:00Z">
              <w:rPr>
                <w:color w:val="000000" w:themeColor="text1"/>
                <w:sz w:val="28"/>
                <w:szCs w:val="28"/>
                <w:lang w:val="en-US"/>
              </w:rPr>
            </w:rPrChange>
          </w:rPr>
          <w:t>3</w:t>
        </w:r>
      </w:ins>
      <w:ins w:id="2756" w:author="Hải Nguyễn" w:date="2021-10-14T09:40:00Z">
        <w:r w:rsidR="00EB3451" w:rsidRPr="00F36C63">
          <w:rPr>
            <w:color w:val="FF0000"/>
            <w:sz w:val="28"/>
            <w:szCs w:val="28"/>
            <w:rPrChange w:id="2757" w:author="Binh Dao" w:date="2021-10-15T09:32:00Z">
              <w:rPr>
                <w:color w:val="FF0000"/>
                <w:sz w:val="28"/>
                <w:szCs w:val="28"/>
                <w:lang w:val="en-US"/>
              </w:rPr>
            </w:rPrChange>
          </w:rPr>
          <w:t>5</w:t>
        </w:r>
      </w:ins>
      <w:ins w:id="2758" w:author="Hải Nguyễn" w:date="2021-10-14T09:38:00Z">
        <w:r w:rsidR="00331853" w:rsidRPr="0093709B">
          <w:rPr>
            <w:color w:val="FF0000"/>
            <w:sz w:val="28"/>
            <w:szCs w:val="28"/>
            <w:rPrChange w:id="2759" w:author="Hải Nguyễn" w:date="2021-10-14T09:39:00Z">
              <w:rPr>
                <w:sz w:val="28"/>
                <w:szCs w:val="28"/>
              </w:rPr>
            </w:rPrChange>
          </w:rPr>
          <w:t xml:space="preserve"> </w:t>
        </w:r>
      </w:ins>
      <w:r w:rsidRPr="0093709B">
        <w:rPr>
          <w:color w:val="FF0000"/>
          <w:sz w:val="28"/>
          <w:szCs w:val="28"/>
          <w:rPrChange w:id="2760" w:author="Hải Nguyễn" w:date="2021-10-14T09:39:00Z">
            <w:rPr>
              <w:sz w:val="28"/>
              <w:szCs w:val="28"/>
            </w:rPr>
          </w:rPrChange>
        </w:rPr>
        <w:t>người học</w:t>
      </w:r>
      <w:bookmarkEnd w:id="2745"/>
      <w:r w:rsidRPr="001F77A7">
        <w:rPr>
          <w:color w:val="000000" w:themeColor="text1"/>
          <w:sz w:val="28"/>
          <w:szCs w:val="28"/>
          <w:rPrChange w:id="2761" w:author="Ky Pham" w:date="2021-10-07T13:02:00Z">
            <w:rPr>
              <w:sz w:val="28"/>
              <w:szCs w:val="28"/>
            </w:rPr>
          </w:rPrChange>
        </w:rPr>
        <w:t>;</w:t>
      </w:r>
    </w:p>
    <w:p w14:paraId="2B7F76C7" w14:textId="7F434761" w:rsidR="00316311" w:rsidRPr="001F77A7" w:rsidRDefault="00316311">
      <w:pPr>
        <w:tabs>
          <w:tab w:val="left" w:pos="709"/>
        </w:tabs>
        <w:spacing w:before="120" w:after="120" w:line="340" w:lineRule="exact"/>
        <w:ind w:firstLine="709"/>
        <w:jc w:val="both"/>
        <w:rPr>
          <w:color w:val="000000" w:themeColor="text1"/>
          <w:sz w:val="28"/>
          <w:szCs w:val="28"/>
          <w:rPrChange w:id="2762" w:author="Ky Pham" w:date="2021-10-07T13:02:00Z">
            <w:rPr>
              <w:sz w:val="28"/>
              <w:szCs w:val="28"/>
            </w:rPr>
          </w:rPrChange>
        </w:rPr>
        <w:pPrChange w:id="2763" w:author="Ky Pham" w:date="2021-10-07T08:28:00Z">
          <w:pPr>
            <w:tabs>
              <w:tab w:val="left" w:pos="709"/>
            </w:tabs>
            <w:spacing w:before="120" w:after="120"/>
            <w:ind w:firstLine="851"/>
            <w:jc w:val="both"/>
          </w:pPr>
        </w:pPrChange>
      </w:pPr>
      <w:bookmarkStart w:id="2764" w:name="diem_9_1_c"/>
      <w:r w:rsidRPr="001F77A7">
        <w:rPr>
          <w:color w:val="000000" w:themeColor="text1"/>
          <w:sz w:val="28"/>
          <w:szCs w:val="28"/>
          <w:rPrChange w:id="2765" w:author="Ky Pham" w:date="2021-10-07T13:02:00Z">
            <w:rPr>
              <w:sz w:val="28"/>
              <w:szCs w:val="28"/>
            </w:rPr>
          </w:rPrChange>
        </w:rPr>
        <w:t xml:space="preserve">c) Từ </w:t>
      </w:r>
      <w:r w:rsidR="00F248BE" w:rsidRPr="001F77A7">
        <w:rPr>
          <w:color w:val="000000" w:themeColor="text1"/>
          <w:sz w:val="28"/>
          <w:szCs w:val="28"/>
          <w:rPrChange w:id="2766" w:author="Ky Pham" w:date="2021-10-07T13:02:00Z">
            <w:rPr>
              <w:sz w:val="28"/>
              <w:szCs w:val="28"/>
            </w:rPr>
          </w:rPrChange>
        </w:rPr>
        <w:t>5</w:t>
      </w:r>
      <w:r w:rsidRPr="001F77A7">
        <w:rPr>
          <w:color w:val="000000" w:themeColor="text1"/>
          <w:sz w:val="28"/>
          <w:szCs w:val="28"/>
          <w:rPrChange w:id="2767" w:author="Ky Pham" w:date="2021-10-07T13:02:00Z">
            <w:rPr>
              <w:sz w:val="28"/>
              <w:szCs w:val="28"/>
            </w:rPr>
          </w:rPrChange>
        </w:rPr>
        <w:t xml:space="preserve">.000.000 đồng đến </w:t>
      </w:r>
      <w:r w:rsidR="006B2613" w:rsidRPr="001F77A7">
        <w:rPr>
          <w:color w:val="000000" w:themeColor="text1"/>
          <w:sz w:val="28"/>
          <w:szCs w:val="28"/>
          <w:rPrChange w:id="2768" w:author="Ky Pham" w:date="2021-10-07T13:02:00Z">
            <w:rPr>
              <w:sz w:val="28"/>
              <w:szCs w:val="28"/>
            </w:rPr>
          </w:rPrChange>
        </w:rPr>
        <w:t>10</w:t>
      </w:r>
      <w:r w:rsidRPr="001F77A7">
        <w:rPr>
          <w:color w:val="000000" w:themeColor="text1"/>
          <w:sz w:val="28"/>
          <w:szCs w:val="28"/>
          <w:rPrChange w:id="2769" w:author="Ky Pham" w:date="2021-10-07T13:02:00Z">
            <w:rPr>
              <w:sz w:val="28"/>
              <w:szCs w:val="28"/>
            </w:rPr>
          </w:rPrChange>
        </w:rPr>
        <w:t xml:space="preserve">.000.000 đồng đối với hành vi tuyển sinh sai </w:t>
      </w:r>
      <w:r w:rsidRPr="0093709B">
        <w:rPr>
          <w:color w:val="FF0000"/>
          <w:sz w:val="28"/>
          <w:szCs w:val="28"/>
          <w:rPrChange w:id="2770" w:author="Hải Nguyễn" w:date="2021-10-14T09:39:00Z">
            <w:rPr>
              <w:sz w:val="28"/>
              <w:szCs w:val="28"/>
            </w:rPr>
          </w:rPrChange>
        </w:rPr>
        <w:t xml:space="preserve">từ </w:t>
      </w:r>
      <w:del w:id="2771" w:author="Hải Nguyễn" w:date="2021-10-14T09:38:00Z">
        <w:r w:rsidRPr="0093709B" w:rsidDel="00331853">
          <w:rPr>
            <w:color w:val="FF0000"/>
            <w:sz w:val="28"/>
            <w:szCs w:val="28"/>
            <w:rPrChange w:id="2772" w:author="Hải Nguyễn" w:date="2021-10-14T09:39:00Z">
              <w:rPr>
                <w:sz w:val="28"/>
                <w:szCs w:val="28"/>
              </w:rPr>
            </w:rPrChange>
          </w:rPr>
          <w:delText xml:space="preserve">20 </w:delText>
        </w:r>
      </w:del>
      <w:ins w:id="2773" w:author="Hải Nguyễn" w:date="2021-10-14T09:38:00Z">
        <w:r w:rsidR="00331853" w:rsidRPr="00F36C63">
          <w:rPr>
            <w:color w:val="FF0000"/>
            <w:sz w:val="28"/>
            <w:szCs w:val="28"/>
            <w:rPrChange w:id="2774" w:author="Hải Nguyễn" w:date="2021-10-14T09:39:00Z">
              <w:rPr>
                <w:color w:val="000000" w:themeColor="text1"/>
                <w:sz w:val="28"/>
                <w:szCs w:val="28"/>
                <w:lang w:val="en-US"/>
              </w:rPr>
            </w:rPrChange>
          </w:rPr>
          <w:t>3</w:t>
        </w:r>
      </w:ins>
      <w:ins w:id="2775" w:author="Hải Nguyễn" w:date="2021-10-14T09:40:00Z">
        <w:r w:rsidR="00EB3451" w:rsidRPr="00F36C63">
          <w:rPr>
            <w:color w:val="FF0000"/>
            <w:sz w:val="28"/>
            <w:szCs w:val="28"/>
            <w:rPrChange w:id="2776" w:author="Binh Dao" w:date="2021-10-15T09:32:00Z">
              <w:rPr>
                <w:color w:val="FF0000"/>
                <w:sz w:val="28"/>
                <w:szCs w:val="28"/>
                <w:lang w:val="en-US"/>
              </w:rPr>
            </w:rPrChange>
          </w:rPr>
          <w:t>5</w:t>
        </w:r>
      </w:ins>
      <w:ins w:id="2777" w:author="Hải Nguyễn" w:date="2021-10-14T09:38:00Z">
        <w:r w:rsidR="00331853" w:rsidRPr="0093709B">
          <w:rPr>
            <w:color w:val="FF0000"/>
            <w:sz w:val="28"/>
            <w:szCs w:val="28"/>
            <w:rPrChange w:id="2778" w:author="Hải Nguyễn" w:date="2021-10-14T09:39:00Z">
              <w:rPr>
                <w:sz w:val="28"/>
                <w:szCs w:val="28"/>
              </w:rPr>
            </w:rPrChange>
          </w:rPr>
          <w:t xml:space="preserve"> </w:t>
        </w:r>
      </w:ins>
      <w:r w:rsidRPr="0093709B">
        <w:rPr>
          <w:color w:val="FF0000"/>
          <w:sz w:val="28"/>
          <w:szCs w:val="28"/>
          <w:rPrChange w:id="2779" w:author="Hải Nguyễn" w:date="2021-10-14T09:39:00Z">
            <w:rPr>
              <w:sz w:val="28"/>
              <w:szCs w:val="28"/>
            </w:rPr>
          </w:rPrChange>
        </w:rPr>
        <w:t>người học trở lên</w:t>
      </w:r>
      <w:bookmarkEnd w:id="2764"/>
      <w:r w:rsidRPr="001F77A7">
        <w:rPr>
          <w:color w:val="000000" w:themeColor="text1"/>
          <w:sz w:val="28"/>
          <w:szCs w:val="28"/>
          <w:rPrChange w:id="2780" w:author="Ky Pham" w:date="2021-10-07T13:02:00Z">
            <w:rPr>
              <w:sz w:val="28"/>
              <w:szCs w:val="28"/>
            </w:rPr>
          </w:rPrChange>
        </w:rPr>
        <w:t>.</w:t>
      </w:r>
    </w:p>
    <w:p w14:paraId="53FC67AA" w14:textId="752971FB" w:rsidR="00316311" w:rsidRPr="001F77A7" w:rsidRDefault="00316311">
      <w:pPr>
        <w:tabs>
          <w:tab w:val="left" w:pos="709"/>
        </w:tabs>
        <w:spacing w:before="120" w:after="120" w:line="340" w:lineRule="exact"/>
        <w:ind w:firstLine="709"/>
        <w:jc w:val="both"/>
        <w:rPr>
          <w:color w:val="000000" w:themeColor="text1"/>
          <w:sz w:val="28"/>
          <w:szCs w:val="28"/>
          <w:rPrChange w:id="2781" w:author="Ky Pham" w:date="2021-10-07T13:02:00Z">
            <w:rPr>
              <w:sz w:val="28"/>
              <w:szCs w:val="28"/>
            </w:rPr>
          </w:rPrChange>
        </w:rPr>
        <w:pPrChange w:id="2782" w:author="Ky Pham" w:date="2021-10-07T08:28:00Z">
          <w:pPr>
            <w:tabs>
              <w:tab w:val="left" w:pos="709"/>
            </w:tabs>
            <w:spacing w:before="120" w:after="120"/>
            <w:ind w:firstLine="851"/>
            <w:jc w:val="both"/>
          </w:pPr>
        </w:pPrChange>
      </w:pPr>
      <w:bookmarkStart w:id="2783" w:name="khoan_9_2"/>
      <w:r w:rsidRPr="001F77A7">
        <w:rPr>
          <w:color w:val="000000" w:themeColor="text1"/>
          <w:sz w:val="28"/>
          <w:szCs w:val="28"/>
          <w:rPrChange w:id="2784" w:author="Ky Pham" w:date="2021-10-07T13:02:00Z">
            <w:rPr>
              <w:sz w:val="28"/>
              <w:szCs w:val="28"/>
            </w:rPr>
          </w:rPrChange>
        </w:rPr>
        <w:t xml:space="preserve">2. Phạt tiền đối với hành vi tuyển sinh sai đối tượng </w:t>
      </w:r>
      <w:r w:rsidR="00497985" w:rsidRPr="00F87B59">
        <w:rPr>
          <w:color w:val="FF0000"/>
          <w:sz w:val="28"/>
          <w:szCs w:val="28"/>
        </w:rPr>
        <w:t>học</w:t>
      </w:r>
      <w:r w:rsidRPr="001F77A7">
        <w:rPr>
          <w:color w:val="000000" w:themeColor="text1"/>
          <w:sz w:val="28"/>
          <w:szCs w:val="28"/>
          <w:rPrChange w:id="2785" w:author="Ky Pham" w:date="2021-10-07T13:02:00Z">
            <w:rPr>
              <w:sz w:val="28"/>
              <w:szCs w:val="28"/>
            </w:rPr>
          </w:rPrChange>
        </w:rPr>
        <w:t xml:space="preserve"> trình độ trung cấp </w:t>
      </w:r>
      <w:bookmarkEnd w:id="2783"/>
      <w:r w:rsidR="006B2613" w:rsidRPr="001F77A7">
        <w:rPr>
          <w:color w:val="000000" w:themeColor="text1"/>
          <w:sz w:val="28"/>
          <w:szCs w:val="28"/>
          <w:rPrChange w:id="2786" w:author="Ky Pham" w:date="2021-10-07T13:02:00Z">
            <w:rPr>
              <w:sz w:val="28"/>
              <w:szCs w:val="28"/>
            </w:rPr>
          </w:rPrChange>
        </w:rPr>
        <w:t>theo các mức phạt sau</w:t>
      </w:r>
      <w:r w:rsidRPr="001F77A7">
        <w:rPr>
          <w:color w:val="000000" w:themeColor="text1"/>
          <w:sz w:val="28"/>
          <w:szCs w:val="28"/>
          <w:rPrChange w:id="2787" w:author="Ky Pham" w:date="2021-10-07T13:02:00Z">
            <w:rPr>
              <w:sz w:val="28"/>
              <w:szCs w:val="28"/>
            </w:rPr>
          </w:rPrChange>
        </w:rPr>
        <w:t>:</w:t>
      </w:r>
    </w:p>
    <w:p w14:paraId="1521C784" w14:textId="1D2DE5A7" w:rsidR="00316311" w:rsidRPr="001F77A7" w:rsidRDefault="00316311">
      <w:pPr>
        <w:tabs>
          <w:tab w:val="left" w:pos="709"/>
        </w:tabs>
        <w:spacing w:before="120" w:after="120" w:line="340" w:lineRule="exact"/>
        <w:ind w:firstLine="709"/>
        <w:jc w:val="both"/>
        <w:rPr>
          <w:color w:val="000000" w:themeColor="text1"/>
          <w:sz w:val="28"/>
          <w:szCs w:val="28"/>
          <w:rPrChange w:id="2788" w:author="Ky Pham" w:date="2021-10-07T13:02:00Z">
            <w:rPr>
              <w:sz w:val="28"/>
              <w:szCs w:val="28"/>
            </w:rPr>
          </w:rPrChange>
        </w:rPr>
        <w:pPrChange w:id="2789" w:author="Ky Pham" w:date="2021-10-07T08:28:00Z">
          <w:pPr>
            <w:tabs>
              <w:tab w:val="left" w:pos="709"/>
            </w:tabs>
            <w:spacing w:before="120" w:after="120" w:line="340" w:lineRule="exact"/>
            <w:ind w:firstLine="851"/>
            <w:jc w:val="both"/>
          </w:pPr>
        </w:pPrChange>
      </w:pPr>
      <w:bookmarkStart w:id="2790" w:name="diem_9_2_a"/>
      <w:r w:rsidRPr="001F77A7">
        <w:rPr>
          <w:color w:val="000000" w:themeColor="text1"/>
          <w:sz w:val="28"/>
          <w:szCs w:val="28"/>
          <w:rPrChange w:id="2791" w:author="Ky Pham" w:date="2021-10-07T13:02:00Z">
            <w:rPr>
              <w:sz w:val="28"/>
              <w:szCs w:val="28"/>
            </w:rPr>
          </w:rPrChange>
        </w:rPr>
        <w:t xml:space="preserve">a) Từ </w:t>
      </w:r>
      <w:r w:rsidR="0091589A" w:rsidRPr="001F77A7">
        <w:rPr>
          <w:color w:val="000000" w:themeColor="text1"/>
          <w:sz w:val="28"/>
          <w:szCs w:val="28"/>
          <w:rPrChange w:id="2792" w:author="Ky Pham" w:date="2021-10-07T13:02:00Z">
            <w:rPr>
              <w:sz w:val="28"/>
              <w:szCs w:val="28"/>
            </w:rPr>
          </w:rPrChange>
        </w:rPr>
        <w:t>5</w:t>
      </w:r>
      <w:r w:rsidRPr="001F77A7">
        <w:rPr>
          <w:color w:val="000000" w:themeColor="text1"/>
          <w:sz w:val="28"/>
          <w:szCs w:val="28"/>
          <w:rPrChange w:id="2793" w:author="Ky Pham" w:date="2021-10-07T13:02:00Z">
            <w:rPr>
              <w:sz w:val="28"/>
              <w:szCs w:val="28"/>
            </w:rPr>
          </w:rPrChange>
        </w:rPr>
        <w:t xml:space="preserve">.000.000 đồng đến </w:t>
      </w:r>
      <w:r w:rsidR="0091589A" w:rsidRPr="001F77A7">
        <w:rPr>
          <w:color w:val="000000" w:themeColor="text1"/>
          <w:sz w:val="28"/>
          <w:szCs w:val="28"/>
          <w:rPrChange w:id="2794" w:author="Ky Pham" w:date="2021-10-07T13:02:00Z">
            <w:rPr>
              <w:sz w:val="28"/>
              <w:szCs w:val="28"/>
            </w:rPr>
          </w:rPrChange>
        </w:rPr>
        <w:t>10</w:t>
      </w:r>
      <w:r w:rsidRPr="001F77A7">
        <w:rPr>
          <w:color w:val="000000" w:themeColor="text1"/>
          <w:sz w:val="28"/>
          <w:szCs w:val="28"/>
          <w:rPrChange w:id="2795" w:author="Ky Pham" w:date="2021-10-07T13:02:00Z">
            <w:rPr>
              <w:sz w:val="28"/>
              <w:szCs w:val="28"/>
            </w:rPr>
          </w:rPrChange>
        </w:rPr>
        <w:t xml:space="preserve">.000.000 đồng đối với hành vi tuyển sinh sai dưới </w:t>
      </w:r>
      <w:r w:rsidRPr="0093709B">
        <w:rPr>
          <w:color w:val="FF0000"/>
          <w:sz w:val="28"/>
          <w:szCs w:val="28"/>
          <w:rPrChange w:id="2796" w:author="Hải Nguyễn" w:date="2021-10-14T09:39:00Z">
            <w:rPr>
              <w:sz w:val="28"/>
              <w:szCs w:val="28"/>
            </w:rPr>
          </w:rPrChange>
        </w:rPr>
        <w:t>10 người học</w:t>
      </w:r>
      <w:bookmarkEnd w:id="2790"/>
      <w:r w:rsidRPr="001F77A7">
        <w:rPr>
          <w:color w:val="000000" w:themeColor="text1"/>
          <w:sz w:val="28"/>
          <w:szCs w:val="28"/>
          <w:rPrChange w:id="2797" w:author="Ky Pham" w:date="2021-10-07T13:02:00Z">
            <w:rPr>
              <w:sz w:val="28"/>
              <w:szCs w:val="28"/>
            </w:rPr>
          </w:rPrChange>
        </w:rPr>
        <w:t>;</w:t>
      </w:r>
    </w:p>
    <w:p w14:paraId="4BEFD5DD" w14:textId="1A8FC65A" w:rsidR="00316311" w:rsidRPr="001F77A7" w:rsidRDefault="00316311">
      <w:pPr>
        <w:tabs>
          <w:tab w:val="left" w:pos="709"/>
        </w:tabs>
        <w:spacing w:before="120" w:after="120" w:line="340" w:lineRule="exact"/>
        <w:ind w:firstLine="709"/>
        <w:jc w:val="both"/>
        <w:rPr>
          <w:color w:val="000000" w:themeColor="text1"/>
          <w:sz w:val="28"/>
          <w:szCs w:val="28"/>
          <w:rPrChange w:id="2798" w:author="Ky Pham" w:date="2021-10-07T13:02:00Z">
            <w:rPr>
              <w:sz w:val="28"/>
              <w:szCs w:val="28"/>
            </w:rPr>
          </w:rPrChange>
        </w:rPr>
        <w:pPrChange w:id="2799" w:author="Ky Pham" w:date="2021-10-07T08:28:00Z">
          <w:pPr>
            <w:tabs>
              <w:tab w:val="left" w:pos="709"/>
            </w:tabs>
            <w:spacing w:before="120" w:after="120" w:line="340" w:lineRule="exact"/>
            <w:ind w:firstLine="851"/>
            <w:jc w:val="both"/>
          </w:pPr>
        </w:pPrChange>
      </w:pPr>
      <w:bookmarkStart w:id="2800" w:name="diem_9_2_b"/>
      <w:r w:rsidRPr="001F77A7">
        <w:rPr>
          <w:color w:val="000000" w:themeColor="text1"/>
          <w:sz w:val="28"/>
          <w:szCs w:val="28"/>
          <w:rPrChange w:id="2801" w:author="Ky Pham" w:date="2021-10-07T13:02:00Z">
            <w:rPr>
              <w:sz w:val="28"/>
              <w:szCs w:val="28"/>
            </w:rPr>
          </w:rPrChange>
        </w:rPr>
        <w:t xml:space="preserve">b) Từ </w:t>
      </w:r>
      <w:r w:rsidR="0091589A" w:rsidRPr="001F77A7">
        <w:rPr>
          <w:color w:val="000000" w:themeColor="text1"/>
          <w:sz w:val="28"/>
          <w:szCs w:val="28"/>
          <w:rPrChange w:id="2802" w:author="Ky Pham" w:date="2021-10-07T13:02:00Z">
            <w:rPr>
              <w:sz w:val="28"/>
              <w:szCs w:val="28"/>
            </w:rPr>
          </w:rPrChange>
        </w:rPr>
        <w:t>10</w:t>
      </w:r>
      <w:r w:rsidRPr="001F77A7">
        <w:rPr>
          <w:color w:val="000000" w:themeColor="text1"/>
          <w:sz w:val="28"/>
          <w:szCs w:val="28"/>
          <w:rPrChange w:id="2803" w:author="Ky Pham" w:date="2021-10-07T13:02:00Z">
            <w:rPr>
              <w:sz w:val="28"/>
              <w:szCs w:val="28"/>
            </w:rPr>
          </w:rPrChange>
        </w:rPr>
        <w:t xml:space="preserve">.000.000 đồng đến </w:t>
      </w:r>
      <w:r w:rsidR="0091589A" w:rsidRPr="001F77A7">
        <w:rPr>
          <w:color w:val="000000" w:themeColor="text1"/>
          <w:sz w:val="28"/>
          <w:szCs w:val="28"/>
          <w:rPrChange w:id="2804" w:author="Ky Pham" w:date="2021-10-07T13:02:00Z">
            <w:rPr>
              <w:sz w:val="28"/>
              <w:szCs w:val="28"/>
            </w:rPr>
          </w:rPrChange>
        </w:rPr>
        <w:t>2</w:t>
      </w:r>
      <w:r w:rsidRPr="001F77A7">
        <w:rPr>
          <w:color w:val="000000" w:themeColor="text1"/>
          <w:sz w:val="28"/>
          <w:szCs w:val="28"/>
          <w:rPrChange w:id="2805" w:author="Ky Pham" w:date="2021-10-07T13:02:00Z">
            <w:rPr>
              <w:sz w:val="28"/>
              <w:szCs w:val="28"/>
            </w:rPr>
          </w:rPrChange>
        </w:rPr>
        <w:t xml:space="preserve">0.000.000 đồng đối với hành vi tuyển sinh sai từ 10 đến </w:t>
      </w:r>
      <w:r w:rsidRPr="0093709B">
        <w:rPr>
          <w:color w:val="FF0000"/>
          <w:sz w:val="28"/>
          <w:szCs w:val="28"/>
          <w:rPrChange w:id="2806" w:author="Hải Nguyễn" w:date="2021-10-14T09:39:00Z">
            <w:rPr>
              <w:sz w:val="28"/>
              <w:szCs w:val="28"/>
            </w:rPr>
          </w:rPrChange>
        </w:rPr>
        <w:t xml:space="preserve">dưới </w:t>
      </w:r>
      <w:del w:id="2807" w:author="Hải Nguyễn" w:date="2021-10-14T09:38:00Z">
        <w:r w:rsidRPr="0093709B" w:rsidDel="00331853">
          <w:rPr>
            <w:color w:val="FF0000"/>
            <w:sz w:val="28"/>
            <w:szCs w:val="28"/>
            <w:rPrChange w:id="2808" w:author="Hải Nguyễn" w:date="2021-10-14T09:39:00Z">
              <w:rPr>
                <w:sz w:val="28"/>
                <w:szCs w:val="28"/>
              </w:rPr>
            </w:rPrChange>
          </w:rPr>
          <w:delText xml:space="preserve">20 </w:delText>
        </w:r>
      </w:del>
      <w:ins w:id="2809" w:author="Hải Nguyễn" w:date="2021-10-14T09:38:00Z">
        <w:r w:rsidR="00331853" w:rsidRPr="00F36C63">
          <w:rPr>
            <w:color w:val="FF0000"/>
            <w:sz w:val="28"/>
            <w:szCs w:val="28"/>
            <w:rPrChange w:id="2810" w:author="Hải Nguyễn" w:date="2021-10-14T09:39:00Z">
              <w:rPr>
                <w:color w:val="000000" w:themeColor="text1"/>
                <w:sz w:val="28"/>
                <w:szCs w:val="28"/>
                <w:lang w:val="en-US"/>
              </w:rPr>
            </w:rPrChange>
          </w:rPr>
          <w:t>3</w:t>
        </w:r>
      </w:ins>
      <w:ins w:id="2811" w:author="Hải Nguyễn" w:date="2021-10-14T09:41:00Z">
        <w:r w:rsidR="00EB3451" w:rsidRPr="00F36C63">
          <w:rPr>
            <w:color w:val="FF0000"/>
            <w:sz w:val="28"/>
            <w:szCs w:val="28"/>
            <w:rPrChange w:id="2812" w:author="Binh Dao" w:date="2021-10-15T09:32:00Z">
              <w:rPr>
                <w:color w:val="FF0000"/>
                <w:sz w:val="28"/>
                <w:szCs w:val="28"/>
                <w:lang w:val="en-US"/>
              </w:rPr>
            </w:rPrChange>
          </w:rPr>
          <w:t>5</w:t>
        </w:r>
      </w:ins>
      <w:ins w:id="2813" w:author="Hải Nguyễn" w:date="2021-10-14T09:38:00Z">
        <w:r w:rsidR="00331853" w:rsidRPr="0093709B">
          <w:rPr>
            <w:color w:val="FF0000"/>
            <w:sz w:val="28"/>
            <w:szCs w:val="28"/>
            <w:rPrChange w:id="2814" w:author="Hải Nguyễn" w:date="2021-10-14T09:39:00Z">
              <w:rPr>
                <w:sz w:val="28"/>
                <w:szCs w:val="28"/>
              </w:rPr>
            </w:rPrChange>
          </w:rPr>
          <w:t xml:space="preserve"> </w:t>
        </w:r>
      </w:ins>
      <w:r w:rsidRPr="0093709B">
        <w:rPr>
          <w:color w:val="FF0000"/>
          <w:sz w:val="28"/>
          <w:szCs w:val="28"/>
          <w:rPrChange w:id="2815" w:author="Hải Nguyễn" w:date="2021-10-14T09:39:00Z">
            <w:rPr>
              <w:sz w:val="28"/>
              <w:szCs w:val="28"/>
            </w:rPr>
          </w:rPrChange>
        </w:rPr>
        <w:t>người học</w:t>
      </w:r>
      <w:bookmarkEnd w:id="2800"/>
      <w:r w:rsidRPr="001F77A7">
        <w:rPr>
          <w:color w:val="000000" w:themeColor="text1"/>
          <w:sz w:val="28"/>
          <w:szCs w:val="28"/>
          <w:rPrChange w:id="2816" w:author="Ky Pham" w:date="2021-10-07T13:02:00Z">
            <w:rPr>
              <w:sz w:val="28"/>
              <w:szCs w:val="28"/>
            </w:rPr>
          </w:rPrChange>
        </w:rPr>
        <w:t>;</w:t>
      </w:r>
    </w:p>
    <w:p w14:paraId="4AEC60FE" w14:textId="136AD145" w:rsidR="00316311" w:rsidRPr="001F77A7" w:rsidRDefault="00316311">
      <w:pPr>
        <w:tabs>
          <w:tab w:val="left" w:pos="709"/>
        </w:tabs>
        <w:spacing w:before="120" w:after="120" w:line="340" w:lineRule="exact"/>
        <w:ind w:firstLine="709"/>
        <w:jc w:val="both"/>
        <w:rPr>
          <w:color w:val="000000" w:themeColor="text1"/>
          <w:sz w:val="28"/>
          <w:szCs w:val="28"/>
          <w:rPrChange w:id="2817" w:author="Ky Pham" w:date="2021-10-07T13:02:00Z">
            <w:rPr>
              <w:sz w:val="28"/>
              <w:szCs w:val="28"/>
            </w:rPr>
          </w:rPrChange>
        </w:rPr>
        <w:pPrChange w:id="2818" w:author="Ky Pham" w:date="2021-10-07T08:28:00Z">
          <w:pPr>
            <w:tabs>
              <w:tab w:val="left" w:pos="709"/>
            </w:tabs>
            <w:spacing w:before="120" w:after="120" w:line="340" w:lineRule="exact"/>
            <w:ind w:firstLine="851"/>
            <w:jc w:val="both"/>
          </w:pPr>
        </w:pPrChange>
      </w:pPr>
      <w:bookmarkStart w:id="2819" w:name="diem_9_2_c"/>
      <w:r w:rsidRPr="001F77A7">
        <w:rPr>
          <w:color w:val="000000" w:themeColor="text1"/>
          <w:sz w:val="28"/>
          <w:szCs w:val="28"/>
          <w:rPrChange w:id="2820" w:author="Ky Pham" w:date="2021-10-07T13:02:00Z">
            <w:rPr>
              <w:sz w:val="28"/>
              <w:szCs w:val="28"/>
            </w:rPr>
          </w:rPrChange>
        </w:rPr>
        <w:t xml:space="preserve">c) Từ </w:t>
      </w:r>
      <w:r w:rsidR="0091589A" w:rsidRPr="001F77A7">
        <w:rPr>
          <w:color w:val="000000" w:themeColor="text1"/>
          <w:sz w:val="28"/>
          <w:szCs w:val="28"/>
          <w:rPrChange w:id="2821" w:author="Ky Pham" w:date="2021-10-07T13:02:00Z">
            <w:rPr>
              <w:sz w:val="28"/>
              <w:szCs w:val="28"/>
            </w:rPr>
          </w:rPrChange>
        </w:rPr>
        <w:t>2</w:t>
      </w:r>
      <w:r w:rsidRPr="001F77A7">
        <w:rPr>
          <w:color w:val="000000" w:themeColor="text1"/>
          <w:sz w:val="28"/>
          <w:szCs w:val="28"/>
          <w:rPrChange w:id="2822" w:author="Ky Pham" w:date="2021-10-07T13:02:00Z">
            <w:rPr>
              <w:sz w:val="28"/>
              <w:szCs w:val="28"/>
            </w:rPr>
          </w:rPrChange>
        </w:rPr>
        <w:t xml:space="preserve">0.000.000 đồng đến </w:t>
      </w:r>
      <w:r w:rsidR="0091589A" w:rsidRPr="001F77A7">
        <w:rPr>
          <w:color w:val="000000" w:themeColor="text1"/>
          <w:sz w:val="28"/>
          <w:szCs w:val="28"/>
          <w:rPrChange w:id="2823" w:author="Ky Pham" w:date="2021-10-07T13:02:00Z">
            <w:rPr>
              <w:sz w:val="28"/>
              <w:szCs w:val="28"/>
            </w:rPr>
          </w:rPrChange>
        </w:rPr>
        <w:t>3</w:t>
      </w:r>
      <w:r w:rsidRPr="001F77A7">
        <w:rPr>
          <w:color w:val="000000" w:themeColor="text1"/>
          <w:sz w:val="28"/>
          <w:szCs w:val="28"/>
          <w:rPrChange w:id="2824" w:author="Ky Pham" w:date="2021-10-07T13:02:00Z">
            <w:rPr>
              <w:sz w:val="28"/>
              <w:szCs w:val="28"/>
            </w:rPr>
          </w:rPrChange>
        </w:rPr>
        <w:t xml:space="preserve">0.000.000 đồng đối với hành vi tuyển sinh sai </w:t>
      </w:r>
      <w:r w:rsidRPr="0093709B">
        <w:rPr>
          <w:color w:val="FF0000"/>
          <w:sz w:val="28"/>
          <w:szCs w:val="28"/>
          <w:rPrChange w:id="2825" w:author="Hải Nguyễn" w:date="2021-10-14T09:39:00Z">
            <w:rPr>
              <w:sz w:val="28"/>
              <w:szCs w:val="28"/>
            </w:rPr>
          </w:rPrChange>
        </w:rPr>
        <w:t xml:space="preserve">từ </w:t>
      </w:r>
      <w:del w:id="2826" w:author="Hải Nguyễn" w:date="2021-10-14T09:38:00Z">
        <w:r w:rsidRPr="0093709B" w:rsidDel="00331853">
          <w:rPr>
            <w:color w:val="FF0000"/>
            <w:sz w:val="28"/>
            <w:szCs w:val="28"/>
            <w:rPrChange w:id="2827" w:author="Hải Nguyễn" w:date="2021-10-14T09:39:00Z">
              <w:rPr>
                <w:sz w:val="28"/>
                <w:szCs w:val="28"/>
              </w:rPr>
            </w:rPrChange>
          </w:rPr>
          <w:delText xml:space="preserve">20 </w:delText>
        </w:r>
      </w:del>
      <w:ins w:id="2828" w:author="Hải Nguyễn" w:date="2021-10-14T09:38:00Z">
        <w:r w:rsidR="00331853" w:rsidRPr="00F36C63">
          <w:rPr>
            <w:color w:val="FF0000"/>
            <w:sz w:val="28"/>
            <w:szCs w:val="28"/>
            <w:rPrChange w:id="2829" w:author="Hải Nguyễn" w:date="2021-10-14T09:39:00Z">
              <w:rPr>
                <w:color w:val="000000" w:themeColor="text1"/>
                <w:sz w:val="28"/>
                <w:szCs w:val="28"/>
                <w:lang w:val="en-US"/>
              </w:rPr>
            </w:rPrChange>
          </w:rPr>
          <w:t>3</w:t>
        </w:r>
      </w:ins>
      <w:ins w:id="2830" w:author="Hải Nguyễn" w:date="2021-10-14T09:41:00Z">
        <w:r w:rsidR="00EB3451" w:rsidRPr="00F36C63">
          <w:rPr>
            <w:color w:val="FF0000"/>
            <w:sz w:val="28"/>
            <w:szCs w:val="28"/>
            <w:rPrChange w:id="2831" w:author="Binh Dao" w:date="2021-10-15T09:32:00Z">
              <w:rPr>
                <w:color w:val="FF0000"/>
                <w:sz w:val="28"/>
                <w:szCs w:val="28"/>
                <w:lang w:val="en-US"/>
              </w:rPr>
            </w:rPrChange>
          </w:rPr>
          <w:t>5</w:t>
        </w:r>
      </w:ins>
      <w:ins w:id="2832" w:author="Hải Nguyễn" w:date="2021-10-14T09:38:00Z">
        <w:r w:rsidR="00331853" w:rsidRPr="0093709B">
          <w:rPr>
            <w:color w:val="FF0000"/>
            <w:sz w:val="28"/>
            <w:szCs w:val="28"/>
            <w:rPrChange w:id="2833" w:author="Hải Nguyễn" w:date="2021-10-14T09:39:00Z">
              <w:rPr>
                <w:sz w:val="28"/>
                <w:szCs w:val="28"/>
              </w:rPr>
            </w:rPrChange>
          </w:rPr>
          <w:t xml:space="preserve"> </w:t>
        </w:r>
      </w:ins>
      <w:r w:rsidRPr="0093709B">
        <w:rPr>
          <w:color w:val="FF0000"/>
          <w:sz w:val="28"/>
          <w:szCs w:val="28"/>
          <w:rPrChange w:id="2834" w:author="Hải Nguyễn" w:date="2021-10-14T09:39:00Z">
            <w:rPr>
              <w:sz w:val="28"/>
              <w:szCs w:val="28"/>
            </w:rPr>
          </w:rPrChange>
        </w:rPr>
        <w:t xml:space="preserve">người học </w:t>
      </w:r>
      <w:r w:rsidRPr="001F77A7">
        <w:rPr>
          <w:color w:val="000000" w:themeColor="text1"/>
          <w:sz w:val="28"/>
          <w:szCs w:val="28"/>
          <w:rPrChange w:id="2835" w:author="Ky Pham" w:date="2021-10-07T13:02:00Z">
            <w:rPr>
              <w:sz w:val="28"/>
              <w:szCs w:val="28"/>
            </w:rPr>
          </w:rPrChange>
        </w:rPr>
        <w:t>trở lên</w:t>
      </w:r>
      <w:bookmarkEnd w:id="2819"/>
      <w:r w:rsidRPr="001F77A7">
        <w:rPr>
          <w:color w:val="000000" w:themeColor="text1"/>
          <w:sz w:val="28"/>
          <w:szCs w:val="28"/>
          <w:rPrChange w:id="2836" w:author="Ky Pham" w:date="2021-10-07T13:02:00Z">
            <w:rPr>
              <w:sz w:val="28"/>
              <w:szCs w:val="28"/>
            </w:rPr>
          </w:rPrChange>
        </w:rPr>
        <w:t>.</w:t>
      </w:r>
    </w:p>
    <w:p w14:paraId="6951C4B7" w14:textId="2DA93CCF" w:rsidR="00316311" w:rsidRPr="001F77A7" w:rsidRDefault="00316311">
      <w:pPr>
        <w:tabs>
          <w:tab w:val="left" w:pos="709"/>
        </w:tabs>
        <w:spacing w:before="120" w:after="120" w:line="340" w:lineRule="exact"/>
        <w:ind w:firstLine="709"/>
        <w:jc w:val="both"/>
        <w:rPr>
          <w:color w:val="000000" w:themeColor="text1"/>
          <w:sz w:val="28"/>
          <w:szCs w:val="28"/>
          <w:rPrChange w:id="2837" w:author="Ky Pham" w:date="2021-10-07T13:02:00Z">
            <w:rPr>
              <w:sz w:val="28"/>
              <w:szCs w:val="28"/>
            </w:rPr>
          </w:rPrChange>
        </w:rPr>
        <w:pPrChange w:id="2838" w:author="Ky Pham" w:date="2021-10-07T08:28:00Z">
          <w:pPr>
            <w:tabs>
              <w:tab w:val="left" w:pos="709"/>
            </w:tabs>
            <w:spacing w:before="120" w:after="120" w:line="340" w:lineRule="exact"/>
            <w:ind w:firstLine="851"/>
            <w:jc w:val="both"/>
          </w:pPr>
        </w:pPrChange>
      </w:pPr>
      <w:bookmarkStart w:id="2839" w:name="khoan_9_3"/>
      <w:r w:rsidRPr="001F77A7">
        <w:rPr>
          <w:color w:val="000000" w:themeColor="text1"/>
          <w:sz w:val="28"/>
          <w:szCs w:val="28"/>
          <w:rPrChange w:id="2840" w:author="Ky Pham" w:date="2021-10-07T13:02:00Z">
            <w:rPr>
              <w:sz w:val="28"/>
              <w:szCs w:val="28"/>
            </w:rPr>
          </w:rPrChange>
        </w:rPr>
        <w:t xml:space="preserve">3. Phạt tiền đối với hành vi tuyển sinh sai đối tượng </w:t>
      </w:r>
      <w:r w:rsidR="003C60F3" w:rsidRPr="00F87B59">
        <w:rPr>
          <w:color w:val="FF0000"/>
          <w:sz w:val="28"/>
          <w:szCs w:val="28"/>
        </w:rPr>
        <w:t>học</w:t>
      </w:r>
      <w:r w:rsidRPr="001F77A7">
        <w:rPr>
          <w:color w:val="000000" w:themeColor="text1"/>
          <w:sz w:val="28"/>
          <w:szCs w:val="28"/>
          <w:rPrChange w:id="2841" w:author="Ky Pham" w:date="2021-10-07T13:02:00Z">
            <w:rPr>
              <w:sz w:val="28"/>
              <w:szCs w:val="28"/>
            </w:rPr>
          </w:rPrChange>
        </w:rPr>
        <w:t xml:space="preserve"> trình độ cao đẳng </w:t>
      </w:r>
      <w:bookmarkEnd w:id="2839"/>
      <w:r w:rsidR="00B3024B" w:rsidRPr="001F77A7">
        <w:rPr>
          <w:color w:val="000000" w:themeColor="text1"/>
          <w:sz w:val="28"/>
          <w:szCs w:val="28"/>
          <w:rPrChange w:id="2842" w:author="Ky Pham" w:date="2021-10-07T13:02:00Z">
            <w:rPr>
              <w:sz w:val="28"/>
              <w:szCs w:val="28"/>
            </w:rPr>
          </w:rPrChange>
        </w:rPr>
        <w:t>theo các mức phạt sau</w:t>
      </w:r>
      <w:r w:rsidRPr="001F77A7">
        <w:rPr>
          <w:color w:val="000000" w:themeColor="text1"/>
          <w:sz w:val="28"/>
          <w:szCs w:val="28"/>
          <w:rPrChange w:id="2843" w:author="Ky Pham" w:date="2021-10-07T13:02:00Z">
            <w:rPr>
              <w:sz w:val="28"/>
              <w:szCs w:val="28"/>
            </w:rPr>
          </w:rPrChange>
        </w:rPr>
        <w:t>:</w:t>
      </w:r>
    </w:p>
    <w:p w14:paraId="00F49586" w14:textId="7479E88E" w:rsidR="00316311" w:rsidRPr="001F77A7" w:rsidRDefault="00316311">
      <w:pPr>
        <w:tabs>
          <w:tab w:val="left" w:pos="709"/>
        </w:tabs>
        <w:spacing w:before="120" w:after="120"/>
        <w:ind w:firstLine="709"/>
        <w:jc w:val="both"/>
        <w:rPr>
          <w:color w:val="000000" w:themeColor="text1"/>
          <w:sz w:val="28"/>
          <w:szCs w:val="28"/>
          <w:rPrChange w:id="2844" w:author="Ky Pham" w:date="2021-10-07T13:02:00Z">
            <w:rPr>
              <w:sz w:val="28"/>
              <w:szCs w:val="28"/>
            </w:rPr>
          </w:rPrChange>
        </w:rPr>
        <w:pPrChange w:id="2845" w:author="Ky Pham" w:date="2021-10-07T08:28:00Z">
          <w:pPr>
            <w:tabs>
              <w:tab w:val="left" w:pos="709"/>
            </w:tabs>
            <w:spacing w:before="120" w:after="120" w:line="340" w:lineRule="exact"/>
            <w:ind w:firstLine="851"/>
            <w:jc w:val="both"/>
          </w:pPr>
        </w:pPrChange>
      </w:pPr>
      <w:bookmarkStart w:id="2846" w:name="diem_9_3_a"/>
      <w:r w:rsidRPr="001F77A7">
        <w:rPr>
          <w:color w:val="000000" w:themeColor="text1"/>
          <w:sz w:val="28"/>
          <w:szCs w:val="28"/>
          <w:rPrChange w:id="2847" w:author="Ky Pham" w:date="2021-10-07T13:02:00Z">
            <w:rPr>
              <w:sz w:val="28"/>
              <w:szCs w:val="28"/>
            </w:rPr>
          </w:rPrChange>
        </w:rPr>
        <w:t xml:space="preserve">a) Từ </w:t>
      </w:r>
      <w:r w:rsidR="00B3024B" w:rsidRPr="001F77A7">
        <w:rPr>
          <w:color w:val="000000" w:themeColor="text1"/>
          <w:sz w:val="28"/>
          <w:szCs w:val="28"/>
          <w:rPrChange w:id="2848" w:author="Ky Pham" w:date="2021-10-07T13:02:00Z">
            <w:rPr>
              <w:sz w:val="28"/>
              <w:szCs w:val="28"/>
            </w:rPr>
          </w:rPrChange>
        </w:rPr>
        <w:t>10</w:t>
      </w:r>
      <w:r w:rsidRPr="001F77A7">
        <w:rPr>
          <w:color w:val="000000" w:themeColor="text1"/>
          <w:sz w:val="28"/>
          <w:szCs w:val="28"/>
          <w:rPrChange w:id="2849" w:author="Ky Pham" w:date="2021-10-07T13:02:00Z">
            <w:rPr>
              <w:sz w:val="28"/>
              <w:szCs w:val="28"/>
            </w:rPr>
          </w:rPrChange>
        </w:rPr>
        <w:t xml:space="preserve">.000.000 đồng đến </w:t>
      </w:r>
      <w:r w:rsidR="00B3024B" w:rsidRPr="001F77A7">
        <w:rPr>
          <w:color w:val="000000" w:themeColor="text1"/>
          <w:sz w:val="28"/>
          <w:szCs w:val="28"/>
          <w:rPrChange w:id="2850" w:author="Ky Pham" w:date="2021-10-07T13:02:00Z">
            <w:rPr>
              <w:sz w:val="28"/>
              <w:szCs w:val="28"/>
            </w:rPr>
          </w:rPrChange>
        </w:rPr>
        <w:t>2</w:t>
      </w:r>
      <w:r w:rsidRPr="001F77A7">
        <w:rPr>
          <w:color w:val="000000" w:themeColor="text1"/>
          <w:sz w:val="28"/>
          <w:szCs w:val="28"/>
          <w:rPrChange w:id="2851" w:author="Ky Pham" w:date="2021-10-07T13:02:00Z">
            <w:rPr>
              <w:sz w:val="28"/>
              <w:szCs w:val="28"/>
            </w:rPr>
          </w:rPrChange>
        </w:rPr>
        <w:t>0.000.000 đồng đối với hành vi tuyển sinh sai dưới 10 người học</w:t>
      </w:r>
      <w:bookmarkEnd w:id="2846"/>
      <w:r w:rsidRPr="001F77A7">
        <w:rPr>
          <w:color w:val="000000" w:themeColor="text1"/>
          <w:sz w:val="28"/>
          <w:szCs w:val="28"/>
          <w:rPrChange w:id="2852" w:author="Ky Pham" w:date="2021-10-07T13:02:00Z">
            <w:rPr>
              <w:sz w:val="28"/>
              <w:szCs w:val="28"/>
            </w:rPr>
          </w:rPrChange>
        </w:rPr>
        <w:t>;</w:t>
      </w:r>
    </w:p>
    <w:p w14:paraId="4218DE84" w14:textId="66AED21C" w:rsidR="00316311" w:rsidRPr="001F77A7" w:rsidRDefault="00316311">
      <w:pPr>
        <w:tabs>
          <w:tab w:val="left" w:pos="709"/>
        </w:tabs>
        <w:spacing w:before="120" w:after="120"/>
        <w:ind w:firstLine="709"/>
        <w:jc w:val="both"/>
        <w:rPr>
          <w:color w:val="000000" w:themeColor="text1"/>
          <w:sz w:val="28"/>
          <w:szCs w:val="28"/>
          <w:rPrChange w:id="2853" w:author="Ky Pham" w:date="2021-10-07T13:02:00Z">
            <w:rPr>
              <w:sz w:val="28"/>
              <w:szCs w:val="28"/>
            </w:rPr>
          </w:rPrChange>
        </w:rPr>
        <w:pPrChange w:id="2854" w:author="Ky Pham" w:date="2021-10-07T08:28:00Z">
          <w:pPr>
            <w:tabs>
              <w:tab w:val="left" w:pos="709"/>
            </w:tabs>
            <w:spacing w:before="120" w:after="120" w:line="340" w:lineRule="exact"/>
            <w:ind w:firstLine="851"/>
            <w:jc w:val="both"/>
          </w:pPr>
        </w:pPrChange>
      </w:pPr>
      <w:bookmarkStart w:id="2855" w:name="diem_9_3_b"/>
      <w:r w:rsidRPr="001F77A7">
        <w:rPr>
          <w:color w:val="000000" w:themeColor="text1"/>
          <w:sz w:val="28"/>
          <w:szCs w:val="28"/>
          <w:rPrChange w:id="2856" w:author="Ky Pham" w:date="2021-10-07T13:02:00Z">
            <w:rPr>
              <w:sz w:val="28"/>
              <w:szCs w:val="28"/>
            </w:rPr>
          </w:rPrChange>
        </w:rPr>
        <w:t xml:space="preserve">b) Từ </w:t>
      </w:r>
      <w:r w:rsidR="00B3024B" w:rsidRPr="001F77A7">
        <w:rPr>
          <w:color w:val="000000" w:themeColor="text1"/>
          <w:sz w:val="28"/>
          <w:szCs w:val="28"/>
          <w:rPrChange w:id="2857" w:author="Ky Pham" w:date="2021-10-07T13:02:00Z">
            <w:rPr>
              <w:sz w:val="28"/>
              <w:szCs w:val="28"/>
            </w:rPr>
          </w:rPrChange>
        </w:rPr>
        <w:t>2</w:t>
      </w:r>
      <w:r w:rsidRPr="001F77A7">
        <w:rPr>
          <w:color w:val="000000" w:themeColor="text1"/>
          <w:sz w:val="28"/>
          <w:szCs w:val="28"/>
          <w:rPrChange w:id="2858" w:author="Ky Pham" w:date="2021-10-07T13:02:00Z">
            <w:rPr>
              <w:sz w:val="28"/>
              <w:szCs w:val="28"/>
            </w:rPr>
          </w:rPrChange>
        </w:rPr>
        <w:t xml:space="preserve">0.000.000 đồng đến </w:t>
      </w:r>
      <w:r w:rsidR="00B3024B" w:rsidRPr="001F77A7">
        <w:rPr>
          <w:color w:val="000000" w:themeColor="text1"/>
          <w:sz w:val="28"/>
          <w:szCs w:val="28"/>
          <w:rPrChange w:id="2859" w:author="Ky Pham" w:date="2021-10-07T13:02:00Z">
            <w:rPr>
              <w:sz w:val="28"/>
              <w:szCs w:val="28"/>
            </w:rPr>
          </w:rPrChange>
        </w:rPr>
        <w:t>3</w:t>
      </w:r>
      <w:r w:rsidRPr="001F77A7">
        <w:rPr>
          <w:color w:val="000000" w:themeColor="text1"/>
          <w:sz w:val="28"/>
          <w:szCs w:val="28"/>
          <w:rPrChange w:id="2860" w:author="Ky Pham" w:date="2021-10-07T13:02:00Z">
            <w:rPr>
              <w:sz w:val="28"/>
              <w:szCs w:val="28"/>
            </w:rPr>
          </w:rPrChange>
        </w:rPr>
        <w:t xml:space="preserve">0.000.000 đồng đối với hành vi tuyển sinh sai từ 10 đến </w:t>
      </w:r>
      <w:r w:rsidRPr="0093709B">
        <w:rPr>
          <w:color w:val="FF0000"/>
          <w:sz w:val="28"/>
          <w:szCs w:val="28"/>
          <w:rPrChange w:id="2861" w:author="Hải Nguyễn" w:date="2021-10-14T09:39:00Z">
            <w:rPr>
              <w:sz w:val="28"/>
              <w:szCs w:val="28"/>
            </w:rPr>
          </w:rPrChange>
        </w:rPr>
        <w:t xml:space="preserve">dưới </w:t>
      </w:r>
      <w:del w:id="2862" w:author="Hải Nguyễn" w:date="2021-10-14T09:38:00Z">
        <w:r w:rsidRPr="0093709B" w:rsidDel="00331853">
          <w:rPr>
            <w:color w:val="FF0000"/>
            <w:sz w:val="28"/>
            <w:szCs w:val="28"/>
            <w:rPrChange w:id="2863" w:author="Hải Nguyễn" w:date="2021-10-14T09:39:00Z">
              <w:rPr>
                <w:sz w:val="28"/>
                <w:szCs w:val="28"/>
              </w:rPr>
            </w:rPrChange>
          </w:rPr>
          <w:delText xml:space="preserve">20 </w:delText>
        </w:r>
      </w:del>
      <w:ins w:id="2864" w:author="Hải Nguyễn" w:date="2021-10-14T09:38:00Z">
        <w:r w:rsidR="00331853" w:rsidRPr="00F36C63">
          <w:rPr>
            <w:color w:val="FF0000"/>
            <w:sz w:val="28"/>
            <w:szCs w:val="28"/>
            <w:rPrChange w:id="2865" w:author="Hải Nguyễn" w:date="2021-10-14T09:39:00Z">
              <w:rPr>
                <w:color w:val="000000" w:themeColor="text1"/>
                <w:sz w:val="28"/>
                <w:szCs w:val="28"/>
                <w:lang w:val="en-US"/>
              </w:rPr>
            </w:rPrChange>
          </w:rPr>
          <w:t>3</w:t>
        </w:r>
      </w:ins>
      <w:ins w:id="2866" w:author="Hải Nguyễn" w:date="2021-10-14T09:41:00Z">
        <w:r w:rsidR="00EB3451" w:rsidRPr="00F36C63">
          <w:rPr>
            <w:color w:val="FF0000"/>
            <w:sz w:val="28"/>
            <w:szCs w:val="28"/>
            <w:rPrChange w:id="2867" w:author="Binh Dao" w:date="2021-10-15T09:32:00Z">
              <w:rPr>
                <w:color w:val="FF0000"/>
                <w:sz w:val="28"/>
                <w:szCs w:val="28"/>
                <w:lang w:val="en-US"/>
              </w:rPr>
            </w:rPrChange>
          </w:rPr>
          <w:t>5</w:t>
        </w:r>
      </w:ins>
      <w:ins w:id="2868" w:author="Hải Nguyễn" w:date="2021-10-14T09:38:00Z">
        <w:r w:rsidR="00331853" w:rsidRPr="0093709B">
          <w:rPr>
            <w:color w:val="FF0000"/>
            <w:sz w:val="28"/>
            <w:szCs w:val="28"/>
            <w:rPrChange w:id="2869" w:author="Hải Nguyễn" w:date="2021-10-14T09:39:00Z">
              <w:rPr>
                <w:sz w:val="28"/>
                <w:szCs w:val="28"/>
              </w:rPr>
            </w:rPrChange>
          </w:rPr>
          <w:t xml:space="preserve"> </w:t>
        </w:r>
      </w:ins>
      <w:r w:rsidRPr="0093709B">
        <w:rPr>
          <w:color w:val="FF0000"/>
          <w:sz w:val="28"/>
          <w:szCs w:val="28"/>
          <w:rPrChange w:id="2870" w:author="Hải Nguyễn" w:date="2021-10-14T09:39:00Z">
            <w:rPr>
              <w:sz w:val="28"/>
              <w:szCs w:val="28"/>
            </w:rPr>
          </w:rPrChange>
        </w:rPr>
        <w:t xml:space="preserve">người </w:t>
      </w:r>
      <w:r w:rsidRPr="001F77A7">
        <w:rPr>
          <w:color w:val="000000" w:themeColor="text1"/>
          <w:sz w:val="28"/>
          <w:szCs w:val="28"/>
          <w:rPrChange w:id="2871" w:author="Ky Pham" w:date="2021-10-07T13:02:00Z">
            <w:rPr>
              <w:sz w:val="28"/>
              <w:szCs w:val="28"/>
            </w:rPr>
          </w:rPrChange>
        </w:rPr>
        <w:t>học</w:t>
      </w:r>
      <w:bookmarkEnd w:id="2855"/>
      <w:r w:rsidRPr="001F77A7">
        <w:rPr>
          <w:color w:val="000000" w:themeColor="text1"/>
          <w:sz w:val="28"/>
          <w:szCs w:val="28"/>
          <w:rPrChange w:id="2872" w:author="Ky Pham" w:date="2021-10-07T13:02:00Z">
            <w:rPr>
              <w:sz w:val="28"/>
              <w:szCs w:val="28"/>
            </w:rPr>
          </w:rPrChange>
        </w:rPr>
        <w:t>;</w:t>
      </w:r>
    </w:p>
    <w:p w14:paraId="4F1D4791" w14:textId="56AC9EC0" w:rsidR="00316311" w:rsidRPr="001F77A7" w:rsidRDefault="00316311">
      <w:pPr>
        <w:tabs>
          <w:tab w:val="left" w:pos="709"/>
        </w:tabs>
        <w:spacing w:before="120" w:after="120"/>
        <w:ind w:firstLine="709"/>
        <w:jc w:val="both"/>
        <w:rPr>
          <w:ins w:id="2873" w:author="Binh Dao" w:date="2021-10-06T15:02:00Z"/>
          <w:color w:val="000000" w:themeColor="text1"/>
          <w:sz w:val="28"/>
          <w:szCs w:val="28"/>
          <w:rPrChange w:id="2874" w:author="Ky Pham" w:date="2021-10-07T13:02:00Z">
            <w:rPr>
              <w:ins w:id="2875" w:author="Binh Dao" w:date="2021-10-06T15:02:00Z"/>
              <w:sz w:val="28"/>
              <w:szCs w:val="28"/>
            </w:rPr>
          </w:rPrChange>
        </w:rPr>
        <w:pPrChange w:id="2876" w:author="Ky Pham" w:date="2021-10-07T08:28:00Z">
          <w:pPr>
            <w:tabs>
              <w:tab w:val="left" w:pos="709"/>
            </w:tabs>
            <w:spacing w:before="120" w:after="120" w:line="340" w:lineRule="exact"/>
            <w:ind w:firstLine="851"/>
            <w:jc w:val="both"/>
          </w:pPr>
        </w:pPrChange>
      </w:pPr>
      <w:bookmarkStart w:id="2877" w:name="diem_9_3_c"/>
      <w:r w:rsidRPr="001F77A7">
        <w:rPr>
          <w:color w:val="000000" w:themeColor="text1"/>
          <w:sz w:val="28"/>
          <w:szCs w:val="28"/>
          <w:rPrChange w:id="2878" w:author="Ky Pham" w:date="2021-10-07T13:02:00Z">
            <w:rPr>
              <w:sz w:val="28"/>
              <w:szCs w:val="28"/>
            </w:rPr>
          </w:rPrChange>
        </w:rPr>
        <w:t xml:space="preserve">c) Từ </w:t>
      </w:r>
      <w:r w:rsidR="00B3024B" w:rsidRPr="001F77A7">
        <w:rPr>
          <w:color w:val="000000" w:themeColor="text1"/>
          <w:sz w:val="28"/>
          <w:szCs w:val="28"/>
          <w:rPrChange w:id="2879" w:author="Ky Pham" w:date="2021-10-07T13:02:00Z">
            <w:rPr>
              <w:sz w:val="28"/>
              <w:szCs w:val="28"/>
            </w:rPr>
          </w:rPrChange>
        </w:rPr>
        <w:t>3</w:t>
      </w:r>
      <w:r w:rsidRPr="001F77A7">
        <w:rPr>
          <w:color w:val="000000" w:themeColor="text1"/>
          <w:sz w:val="28"/>
          <w:szCs w:val="28"/>
          <w:rPrChange w:id="2880" w:author="Ky Pham" w:date="2021-10-07T13:02:00Z">
            <w:rPr>
              <w:sz w:val="28"/>
              <w:szCs w:val="28"/>
            </w:rPr>
          </w:rPrChange>
        </w:rPr>
        <w:t xml:space="preserve">0.000.000 đồng đến </w:t>
      </w:r>
      <w:r w:rsidR="00B3024B" w:rsidRPr="001F77A7">
        <w:rPr>
          <w:color w:val="000000" w:themeColor="text1"/>
          <w:sz w:val="28"/>
          <w:szCs w:val="28"/>
          <w:rPrChange w:id="2881" w:author="Ky Pham" w:date="2021-10-07T13:02:00Z">
            <w:rPr>
              <w:sz w:val="28"/>
              <w:szCs w:val="28"/>
            </w:rPr>
          </w:rPrChange>
        </w:rPr>
        <w:t>4</w:t>
      </w:r>
      <w:r w:rsidRPr="001F77A7">
        <w:rPr>
          <w:color w:val="000000" w:themeColor="text1"/>
          <w:sz w:val="28"/>
          <w:szCs w:val="28"/>
          <w:rPrChange w:id="2882" w:author="Ky Pham" w:date="2021-10-07T13:02:00Z">
            <w:rPr>
              <w:sz w:val="28"/>
              <w:szCs w:val="28"/>
            </w:rPr>
          </w:rPrChange>
        </w:rPr>
        <w:t xml:space="preserve">0.000.000 đồng đối với hành vi tuyển sinh sai từ </w:t>
      </w:r>
      <w:del w:id="2883" w:author="Hải Nguyễn" w:date="2021-10-14T09:38:00Z">
        <w:r w:rsidRPr="0093709B" w:rsidDel="00331853">
          <w:rPr>
            <w:color w:val="FF0000"/>
            <w:sz w:val="28"/>
            <w:szCs w:val="28"/>
            <w:rPrChange w:id="2884" w:author="Hải Nguyễn" w:date="2021-10-14T09:38:00Z">
              <w:rPr>
                <w:sz w:val="28"/>
                <w:szCs w:val="28"/>
              </w:rPr>
            </w:rPrChange>
          </w:rPr>
          <w:delText xml:space="preserve">20 </w:delText>
        </w:r>
      </w:del>
      <w:ins w:id="2885" w:author="Hải Nguyễn" w:date="2021-10-14T09:38:00Z">
        <w:r w:rsidR="00331853" w:rsidRPr="00F36C63">
          <w:rPr>
            <w:color w:val="FF0000"/>
            <w:sz w:val="28"/>
            <w:szCs w:val="28"/>
            <w:rPrChange w:id="2886" w:author="Hải Nguyễn" w:date="2021-10-14T09:38:00Z">
              <w:rPr>
                <w:color w:val="000000" w:themeColor="text1"/>
                <w:sz w:val="28"/>
                <w:szCs w:val="28"/>
                <w:lang w:val="en-US"/>
              </w:rPr>
            </w:rPrChange>
          </w:rPr>
          <w:t>3</w:t>
        </w:r>
      </w:ins>
      <w:ins w:id="2887" w:author="Hải Nguyễn" w:date="2021-10-14T09:41:00Z">
        <w:r w:rsidR="00EB3451" w:rsidRPr="00F36C63">
          <w:rPr>
            <w:color w:val="FF0000"/>
            <w:sz w:val="28"/>
            <w:szCs w:val="28"/>
            <w:rPrChange w:id="2888" w:author="Binh Dao" w:date="2021-10-15T09:32:00Z">
              <w:rPr>
                <w:color w:val="FF0000"/>
                <w:sz w:val="28"/>
                <w:szCs w:val="28"/>
                <w:lang w:val="en-US"/>
              </w:rPr>
            </w:rPrChange>
          </w:rPr>
          <w:t>5</w:t>
        </w:r>
      </w:ins>
      <w:ins w:id="2889" w:author="Hải Nguyễn" w:date="2021-10-14T09:38:00Z">
        <w:r w:rsidR="00331853" w:rsidRPr="0093709B">
          <w:rPr>
            <w:color w:val="FF0000"/>
            <w:sz w:val="28"/>
            <w:szCs w:val="28"/>
            <w:rPrChange w:id="2890" w:author="Hải Nguyễn" w:date="2021-10-14T09:38:00Z">
              <w:rPr>
                <w:sz w:val="28"/>
                <w:szCs w:val="28"/>
              </w:rPr>
            </w:rPrChange>
          </w:rPr>
          <w:t xml:space="preserve"> </w:t>
        </w:r>
      </w:ins>
      <w:r w:rsidRPr="0093709B">
        <w:rPr>
          <w:color w:val="FF0000"/>
          <w:sz w:val="28"/>
          <w:szCs w:val="28"/>
          <w:rPrChange w:id="2891" w:author="Hải Nguyễn" w:date="2021-10-14T09:38:00Z">
            <w:rPr>
              <w:sz w:val="28"/>
              <w:szCs w:val="28"/>
            </w:rPr>
          </w:rPrChange>
        </w:rPr>
        <w:t xml:space="preserve">người học </w:t>
      </w:r>
      <w:r w:rsidRPr="001F77A7">
        <w:rPr>
          <w:color w:val="000000" w:themeColor="text1"/>
          <w:sz w:val="28"/>
          <w:szCs w:val="28"/>
          <w:rPrChange w:id="2892" w:author="Ky Pham" w:date="2021-10-07T13:02:00Z">
            <w:rPr>
              <w:sz w:val="28"/>
              <w:szCs w:val="28"/>
            </w:rPr>
          </w:rPrChange>
        </w:rPr>
        <w:t>trở lên</w:t>
      </w:r>
      <w:bookmarkEnd w:id="2877"/>
      <w:r w:rsidRPr="001F77A7">
        <w:rPr>
          <w:color w:val="000000" w:themeColor="text1"/>
          <w:sz w:val="28"/>
          <w:szCs w:val="28"/>
          <w:rPrChange w:id="2893" w:author="Ky Pham" w:date="2021-10-07T13:02:00Z">
            <w:rPr>
              <w:sz w:val="28"/>
              <w:szCs w:val="28"/>
            </w:rPr>
          </w:rPrChange>
        </w:rPr>
        <w:t>.</w:t>
      </w:r>
    </w:p>
    <w:p w14:paraId="76FFDD2C" w14:textId="6522E531" w:rsidR="0049425F" w:rsidRDefault="0049425F">
      <w:pPr>
        <w:tabs>
          <w:tab w:val="left" w:pos="709"/>
        </w:tabs>
        <w:spacing w:before="120" w:after="120"/>
        <w:ind w:firstLine="709"/>
        <w:jc w:val="both"/>
        <w:rPr>
          <w:rFonts w:eastAsia="Calibri"/>
          <w:color w:val="000000" w:themeColor="text1"/>
          <w:sz w:val="28"/>
          <w:szCs w:val="28"/>
        </w:rPr>
      </w:pPr>
      <w:ins w:id="2894" w:author="Binh Dao" w:date="2021-10-06T15:02:00Z">
        <w:r w:rsidRPr="001F77A7">
          <w:rPr>
            <w:rFonts w:eastAsia="Calibri"/>
            <w:color w:val="000000" w:themeColor="text1"/>
            <w:sz w:val="28"/>
            <w:szCs w:val="28"/>
            <w:rPrChange w:id="2895" w:author="Binh Dao" w:date="2021-10-06T15:05:00Z">
              <w:rPr>
                <w:rFonts w:eastAsia="Calibri"/>
                <w:sz w:val="28"/>
                <w:szCs w:val="28"/>
                <w:lang w:val="en-US"/>
              </w:rPr>
            </w:rPrChange>
          </w:rPr>
          <w:t>4</w:t>
        </w:r>
        <w:r w:rsidRPr="001F77A7">
          <w:rPr>
            <w:rFonts w:eastAsia="Calibri"/>
            <w:color w:val="000000" w:themeColor="text1"/>
            <w:sz w:val="28"/>
            <w:szCs w:val="28"/>
            <w:rPrChange w:id="2896" w:author="Ky Pham" w:date="2021-10-07T13:02:00Z">
              <w:rPr>
                <w:rFonts w:eastAsia="Calibri"/>
                <w:sz w:val="28"/>
                <w:szCs w:val="28"/>
              </w:rPr>
            </w:rPrChange>
          </w:rPr>
          <w:t xml:space="preserve">. Phạt tiền từ </w:t>
        </w:r>
      </w:ins>
      <w:ins w:id="2897" w:author="Binh Dao" w:date="2021-10-19T08:40:00Z">
        <w:r w:rsidR="00E83914">
          <w:rPr>
            <w:rFonts w:eastAsia="Calibri"/>
            <w:color w:val="000000" w:themeColor="text1"/>
            <w:sz w:val="28"/>
            <w:szCs w:val="28"/>
          </w:rPr>
          <w:t>10</w:t>
        </w:r>
      </w:ins>
      <w:ins w:id="2898" w:author="Binh Dao" w:date="2021-10-06T15:02:00Z">
        <w:r w:rsidRPr="001F77A7">
          <w:rPr>
            <w:rFonts w:eastAsia="Calibri"/>
            <w:color w:val="000000" w:themeColor="text1"/>
            <w:sz w:val="28"/>
            <w:szCs w:val="28"/>
            <w:rPrChange w:id="2899" w:author="Ky Pham" w:date="2021-10-07T13:02:00Z">
              <w:rPr>
                <w:rFonts w:eastAsia="Calibri"/>
                <w:sz w:val="28"/>
                <w:szCs w:val="28"/>
              </w:rPr>
            </w:rPrChange>
          </w:rPr>
          <w:t xml:space="preserve">.000.000 đồng đến </w:t>
        </w:r>
      </w:ins>
      <w:ins w:id="2900" w:author="Binh Dao" w:date="2021-10-19T08:40:00Z">
        <w:r w:rsidR="00E83914">
          <w:rPr>
            <w:rFonts w:eastAsia="Calibri"/>
            <w:color w:val="000000" w:themeColor="text1"/>
            <w:sz w:val="28"/>
            <w:szCs w:val="28"/>
          </w:rPr>
          <w:t>1</w:t>
        </w:r>
      </w:ins>
      <w:ins w:id="2901" w:author="Binh Dao" w:date="2021-10-06T15:27:00Z">
        <w:r w:rsidR="007442CD" w:rsidRPr="001F77A7">
          <w:rPr>
            <w:rFonts w:eastAsia="Calibri"/>
            <w:color w:val="000000" w:themeColor="text1"/>
            <w:sz w:val="28"/>
            <w:szCs w:val="28"/>
            <w:rPrChange w:id="2902" w:author="Binh Dao" w:date="2021-10-06T15:27:00Z">
              <w:rPr>
                <w:rFonts w:eastAsia="Calibri"/>
                <w:sz w:val="28"/>
                <w:szCs w:val="28"/>
                <w:highlight w:val="yellow"/>
                <w:lang w:val="en-US"/>
              </w:rPr>
            </w:rPrChange>
          </w:rPr>
          <w:t>5</w:t>
        </w:r>
      </w:ins>
      <w:ins w:id="2903" w:author="Binh Dao" w:date="2021-10-06T15:02:00Z">
        <w:r w:rsidRPr="001F77A7">
          <w:rPr>
            <w:rFonts w:eastAsia="Calibri"/>
            <w:color w:val="000000" w:themeColor="text1"/>
            <w:sz w:val="28"/>
            <w:szCs w:val="28"/>
            <w:rPrChange w:id="2904" w:author="Ky Pham" w:date="2021-10-07T13:02:00Z">
              <w:rPr>
                <w:rFonts w:eastAsia="Calibri"/>
                <w:sz w:val="28"/>
                <w:szCs w:val="28"/>
              </w:rPr>
            </w:rPrChange>
          </w:rPr>
          <w:t>.000.000 đồng đối với hành vi</w:t>
        </w:r>
        <w:r>
          <w:rPr>
            <w:rFonts w:eastAsia="Calibri"/>
            <w:color w:val="000000" w:themeColor="text1"/>
            <w:sz w:val="28"/>
            <w:szCs w:val="28"/>
          </w:rPr>
          <w:t xml:space="preserve"> </w:t>
        </w:r>
      </w:ins>
      <w:ins w:id="2905" w:author="Binh Dao" w:date="2021-10-19T08:40:00Z">
        <w:r w:rsidR="00AC45EA">
          <w:rPr>
            <w:rFonts w:eastAsia="Calibri"/>
            <w:color w:val="000000" w:themeColor="text1"/>
            <w:sz w:val="28"/>
            <w:szCs w:val="28"/>
          </w:rPr>
          <w:t>tẩy xóa,</w:t>
        </w:r>
      </w:ins>
      <w:ins w:id="2906" w:author="Binh Dao" w:date="2021-10-06T15:02:00Z">
        <w:r w:rsidRPr="001F77A7">
          <w:rPr>
            <w:rFonts w:eastAsia="Calibri"/>
            <w:color w:val="000000" w:themeColor="text1"/>
            <w:sz w:val="28"/>
            <w:szCs w:val="28"/>
            <w:rPrChange w:id="2907" w:author="Ky Pham" w:date="2021-10-07T13:02:00Z">
              <w:rPr>
                <w:rFonts w:eastAsia="Calibri"/>
                <w:sz w:val="28"/>
                <w:szCs w:val="28"/>
              </w:rPr>
            </w:rPrChange>
          </w:rPr>
          <w:t xml:space="preserve"> sửa chữa giấy tờ trong hồ sơ tuyển sinh để được trúng tuyển</w:t>
        </w:r>
        <w:r w:rsidR="0097536A" w:rsidRPr="001F77A7">
          <w:rPr>
            <w:rFonts w:eastAsia="Calibri"/>
            <w:color w:val="000000" w:themeColor="text1"/>
            <w:sz w:val="28"/>
            <w:szCs w:val="28"/>
            <w:rPrChange w:id="2908" w:author="Binh Dao" w:date="2021-10-06T15:05:00Z">
              <w:rPr>
                <w:rFonts w:eastAsia="Calibri"/>
                <w:sz w:val="28"/>
                <w:szCs w:val="28"/>
                <w:lang w:val="en-US"/>
              </w:rPr>
            </w:rPrChange>
          </w:rPr>
          <w:t xml:space="preserve"> các trình độ giáo dục nghề nghiệp</w:t>
        </w:r>
        <w:r w:rsidRPr="001F77A7">
          <w:rPr>
            <w:rFonts w:eastAsia="Calibri"/>
            <w:color w:val="000000" w:themeColor="text1"/>
            <w:sz w:val="28"/>
            <w:szCs w:val="28"/>
            <w:rPrChange w:id="2909" w:author="Ky Pham" w:date="2021-10-07T13:02:00Z">
              <w:rPr>
                <w:rFonts w:eastAsia="Calibri"/>
                <w:sz w:val="28"/>
                <w:szCs w:val="28"/>
              </w:rPr>
            </w:rPrChange>
          </w:rPr>
          <w:t xml:space="preserve"> nhưng chưa đến mức truy cứu trách nhiệm hình sự.</w:t>
        </w:r>
      </w:ins>
    </w:p>
    <w:p w14:paraId="06BF67AA" w14:textId="77777777" w:rsidR="000143D4" w:rsidRPr="001F77A7" w:rsidDel="0049425F" w:rsidRDefault="000143D4" w:rsidP="000143D4">
      <w:pPr>
        <w:tabs>
          <w:tab w:val="left" w:pos="709"/>
        </w:tabs>
        <w:spacing w:before="120" w:after="120"/>
        <w:ind w:firstLine="709"/>
        <w:jc w:val="both"/>
        <w:rPr>
          <w:del w:id="2910" w:author="Binh Dao" w:date="2021-10-06T15:02:00Z"/>
          <w:color w:val="000000" w:themeColor="text1"/>
          <w:sz w:val="28"/>
          <w:szCs w:val="28"/>
          <w:rPrChange w:id="2911" w:author="Ky Pham" w:date="2021-10-07T13:02:00Z">
            <w:rPr>
              <w:del w:id="2912" w:author="Binh Dao" w:date="2021-10-06T15:02:00Z"/>
              <w:sz w:val="28"/>
              <w:szCs w:val="28"/>
            </w:rPr>
          </w:rPrChange>
        </w:rPr>
      </w:pPr>
    </w:p>
    <w:p w14:paraId="31C76399" w14:textId="5A21CE25" w:rsidR="00C3533C" w:rsidRPr="001F77A7" w:rsidDel="00042D7A" w:rsidRDefault="00C3533C">
      <w:pPr>
        <w:tabs>
          <w:tab w:val="left" w:pos="709"/>
        </w:tabs>
        <w:spacing w:before="120" w:after="120"/>
        <w:ind w:firstLine="709"/>
        <w:jc w:val="both"/>
        <w:rPr>
          <w:ins w:id="2913" w:author="Ky Pham" w:date="2021-10-06T15:19:00Z"/>
          <w:del w:id="2914" w:author="Hải Nguyễn" w:date="2021-10-20T10:45:00Z"/>
          <w:color w:val="000000" w:themeColor="text1"/>
          <w:sz w:val="28"/>
          <w:szCs w:val="28"/>
          <w:rPrChange w:id="2915" w:author="Ky Pham" w:date="2021-10-07T13:02:00Z">
            <w:rPr>
              <w:ins w:id="2916" w:author="Ky Pham" w:date="2021-10-06T15:19:00Z"/>
              <w:del w:id="2917" w:author="Hải Nguyễn" w:date="2021-10-20T10:45:00Z"/>
              <w:sz w:val="28"/>
              <w:szCs w:val="28"/>
            </w:rPr>
          </w:rPrChange>
        </w:rPr>
        <w:pPrChange w:id="2918" w:author="Ky Pham" w:date="2021-10-07T08:28:00Z">
          <w:pPr>
            <w:tabs>
              <w:tab w:val="left" w:pos="709"/>
            </w:tabs>
            <w:spacing w:before="120" w:after="120" w:line="340" w:lineRule="exact"/>
            <w:ind w:firstLine="851"/>
            <w:jc w:val="both"/>
          </w:pPr>
        </w:pPrChange>
      </w:pPr>
    </w:p>
    <w:p w14:paraId="0498B909" w14:textId="4F4280A6" w:rsidR="00A2701A" w:rsidRPr="001F77A7" w:rsidRDefault="00085B2C">
      <w:pPr>
        <w:tabs>
          <w:tab w:val="left" w:pos="709"/>
        </w:tabs>
        <w:spacing w:before="120" w:after="120"/>
        <w:ind w:firstLine="709"/>
        <w:jc w:val="both"/>
        <w:rPr>
          <w:color w:val="000000" w:themeColor="text1"/>
          <w:sz w:val="28"/>
          <w:szCs w:val="28"/>
          <w:rPrChange w:id="2919" w:author="Ky Pham" w:date="2021-10-07T13:02:00Z">
            <w:rPr>
              <w:sz w:val="28"/>
              <w:szCs w:val="28"/>
            </w:rPr>
          </w:rPrChange>
        </w:rPr>
        <w:pPrChange w:id="2920" w:author="Ky Pham" w:date="2021-10-07T08:28:00Z">
          <w:pPr>
            <w:tabs>
              <w:tab w:val="left" w:pos="709"/>
            </w:tabs>
            <w:spacing w:before="120" w:after="120" w:line="340" w:lineRule="exact"/>
            <w:ind w:firstLine="851"/>
            <w:jc w:val="both"/>
          </w:pPr>
        </w:pPrChange>
      </w:pPr>
      <w:bookmarkStart w:id="2921" w:name="khoan_9_5"/>
      <w:del w:id="2922" w:author="Binh Dao" w:date="2021-10-06T15:02:00Z">
        <w:r w:rsidRPr="001F77A7" w:rsidDel="0049425F">
          <w:rPr>
            <w:color w:val="000000" w:themeColor="text1"/>
            <w:sz w:val="28"/>
            <w:szCs w:val="28"/>
            <w:rPrChange w:id="2923" w:author="Ky Pham" w:date="2021-10-07T13:02:00Z">
              <w:rPr>
                <w:sz w:val="28"/>
                <w:szCs w:val="28"/>
              </w:rPr>
            </w:rPrChange>
          </w:rPr>
          <w:delText>4</w:delText>
        </w:r>
      </w:del>
      <w:ins w:id="2924" w:author="Binh Dao" w:date="2021-10-06T15:02:00Z">
        <w:r w:rsidR="0049425F" w:rsidRPr="001F77A7">
          <w:rPr>
            <w:color w:val="000000" w:themeColor="text1"/>
            <w:sz w:val="28"/>
            <w:szCs w:val="28"/>
            <w:rPrChange w:id="2925" w:author="Binh Dao" w:date="2021-10-06T15:02:00Z">
              <w:rPr>
                <w:sz w:val="28"/>
                <w:szCs w:val="28"/>
                <w:lang w:val="en-US"/>
              </w:rPr>
            </w:rPrChange>
          </w:rPr>
          <w:t>5</w:t>
        </w:r>
      </w:ins>
      <w:r w:rsidR="000E26BA" w:rsidRPr="001F77A7">
        <w:rPr>
          <w:color w:val="000000" w:themeColor="text1"/>
          <w:sz w:val="28"/>
          <w:szCs w:val="28"/>
          <w:rPrChange w:id="2926" w:author="Ky Pham" w:date="2021-10-07T13:02:00Z">
            <w:rPr>
              <w:sz w:val="28"/>
              <w:szCs w:val="28"/>
            </w:rPr>
          </w:rPrChange>
        </w:rPr>
        <w:t xml:space="preserve">. </w:t>
      </w:r>
      <w:r w:rsidR="00A2701A" w:rsidRPr="001F77A7">
        <w:rPr>
          <w:color w:val="000000" w:themeColor="text1"/>
          <w:sz w:val="28"/>
          <w:szCs w:val="28"/>
          <w:rPrChange w:id="2927" w:author="Ky Pham" w:date="2021-10-07T13:02:00Z">
            <w:rPr>
              <w:sz w:val="28"/>
              <w:szCs w:val="28"/>
            </w:rPr>
          </w:rPrChange>
        </w:rPr>
        <w:t xml:space="preserve">Hình thức xử phạt bổ sung: Đình chỉ hoạt động </w:t>
      </w:r>
      <w:r w:rsidR="00FC18D2" w:rsidRPr="001F77A7">
        <w:rPr>
          <w:color w:val="000000" w:themeColor="text1"/>
          <w:sz w:val="28"/>
          <w:szCs w:val="28"/>
          <w:rPrChange w:id="2928" w:author="Ky Pham" w:date="2021-10-07T13:02:00Z">
            <w:rPr>
              <w:sz w:val="28"/>
              <w:szCs w:val="28"/>
            </w:rPr>
          </w:rPrChange>
        </w:rPr>
        <w:t xml:space="preserve">tuyển sinh từ </w:t>
      </w:r>
      <w:r w:rsidR="001949AA" w:rsidRPr="001F77A7">
        <w:rPr>
          <w:color w:val="000000" w:themeColor="text1"/>
          <w:sz w:val="28"/>
          <w:szCs w:val="28"/>
          <w:rPrChange w:id="2929" w:author="Ky Pham" w:date="2021-10-07T13:02:00Z">
            <w:rPr>
              <w:color w:val="FF0000"/>
              <w:sz w:val="28"/>
              <w:szCs w:val="28"/>
            </w:rPr>
          </w:rPrChange>
        </w:rPr>
        <w:t xml:space="preserve">03 </w:t>
      </w:r>
      <w:r w:rsidR="00FC18D2" w:rsidRPr="001F77A7">
        <w:rPr>
          <w:color w:val="000000" w:themeColor="text1"/>
          <w:sz w:val="28"/>
          <w:szCs w:val="28"/>
          <w:rPrChange w:id="2930" w:author="Ky Pham" w:date="2021-10-07T13:02:00Z">
            <w:rPr>
              <w:color w:val="FF0000"/>
              <w:sz w:val="28"/>
              <w:szCs w:val="28"/>
            </w:rPr>
          </w:rPrChange>
        </w:rPr>
        <w:t xml:space="preserve">tháng đến </w:t>
      </w:r>
      <w:r w:rsidR="001949AA" w:rsidRPr="001F77A7">
        <w:rPr>
          <w:color w:val="000000" w:themeColor="text1"/>
          <w:sz w:val="28"/>
          <w:szCs w:val="28"/>
          <w:rPrChange w:id="2931" w:author="Ky Pham" w:date="2021-10-07T13:02:00Z">
            <w:rPr>
              <w:color w:val="FF0000"/>
              <w:sz w:val="28"/>
              <w:szCs w:val="28"/>
            </w:rPr>
          </w:rPrChange>
        </w:rPr>
        <w:t xml:space="preserve">06 </w:t>
      </w:r>
      <w:r w:rsidR="00FC18D2" w:rsidRPr="001F77A7">
        <w:rPr>
          <w:color w:val="000000" w:themeColor="text1"/>
          <w:sz w:val="28"/>
          <w:szCs w:val="28"/>
          <w:rPrChange w:id="2932" w:author="Ky Pham" w:date="2021-10-07T13:02:00Z">
            <w:rPr>
              <w:color w:val="FF0000"/>
              <w:sz w:val="28"/>
              <w:szCs w:val="28"/>
            </w:rPr>
          </w:rPrChange>
        </w:rPr>
        <w:t>tháng đối với hành vi vi phạm quy định tại</w:t>
      </w:r>
      <w:r w:rsidR="006C53DD" w:rsidRPr="001F77A7">
        <w:rPr>
          <w:color w:val="000000" w:themeColor="text1"/>
          <w:sz w:val="28"/>
          <w:szCs w:val="28"/>
          <w:rPrChange w:id="2933" w:author="Ky Pham" w:date="2021-10-07T13:02:00Z">
            <w:rPr>
              <w:sz w:val="28"/>
              <w:szCs w:val="28"/>
            </w:rPr>
          </w:rPrChange>
        </w:rPr>
        <w:t xml:space="preserve"> điểm c khoản 2 và điểm c khoản 3 Điều này.</w:t>
      </w:r>
    </w:p>
    <w:p w14:paraId="7079CAF5" w14:textId="6D7004A8" w:rsidR="00B72C2E" w:rsidRPr="001F77A7" w:rsidRDefault="00085B2C">
      <w:pPr>
        <w:tabs>
          <w:tab w:val="left" w:pos="709"/>
        </w:tabs>
        <w:spacing w:before="120" w:after="120"/>
        <w:ind w:firstLine="709"/>
        <w:jc w:val="both"/>
        <w:rPr>
          <w:color w:val="000000" w:themeColor="text1"/>
          <w:sz w:val="28"/>
          <w:szCs w:val="28"/>
          <w:rPrChange w:id="2934" w:author="Ky Pham" w:date="2021-10-07T13:02:00Z">
            <w:rPr>
              <w:sz w:val="28"/>
              <w:szCs w:val="28"/>
            </w:rPr>
          </w:rPrChange>
        </w:rPr>
        <w:pPrChange w:id="2935" w:author="Ky Pham" w:date="2021-10-07T08:28:00Z">
          <w:pPr>
            <w:tabs>
              <w:tab w:val="left" w:pos="709"/>
            </w:tabs>
            <w:spacing w:before="120" w:after="120" w:line="340" w:lineRule="exact"/>
            <w:ind w:firstLine="851"/>
            <w:jc w:val="both"/>
          </w:pPr>
        </w:pPrChange>
      </w:pPr>
      <w:del w:id="2936" w:author="Binh Dao" w:date="2021-10-06T15:02:00Z">
        <w:r w:rsidRPr="001F77A7" w:rsidDel="0049425F">
          <w:rPr>
            <w:color w:val="000000" w:themeColor="text1"/>
            <w:sz w:val="28"/>
            <w:szCs w:val="28"/>
            <w:rPrChange w:id="2937" w:author="Ky Pham" w:date="2021-10-07T13:02:00Z">
              <w:rPr>
                <w:sz w:val="28"/>
                <w:szCs w:val="28"/>
              </w:rPr>
            </w:rPrChange>
          </w:rPr>
          <w:delText>5</w:delText>
        </w:r>
      </w:del>
      <w:ins w:id="2938" w:author="Binh Dao" w:date="2021-10-06T15:02:00Z">
        <w:del w:id="2939" w:author="Hải Nguyễn" w:date="2021-10-20T16:05:00Z">
          <w:r w:rsidR="0049425F" w:rsidRPr="001F77A7" w:rsidDel="00176549">
            <w:rPr>
              <w:color w:val="000000" w:themeColor="text1"/>
              <w:sz w:val="28"/>
              <w:szCs w:val="28"/>
              <w:rPrChange w:id="2940" w:author="Binh Dao" w:date="2021-10-06T15:02:00Z">
                <w:rPr>
                  <w:sz w:val="28"/>
                  <w:szCs w:val="28"/>
                  <w:lang w:val="en-US"/>
                </w:rPr>
              </w:rPrChange>
            </w:rPr>
            <w:delText>6</w:delText>
          </w:r>
        </w:del>
      </w:ins>
      <w:r w:rsidR="00DD0F61" w:rsidRPr="00F87B59">
        <w:rPr>
          <w:color w:val="000000" w:themeColor="text1"/>
          <w:sz w:val="28"/>
          <w:szCs w:val="28"/>
        </w:rPr>
        <w:t>6</w:t>
      </w:r>
      <w:r w:rsidR="00A2701A" w:rsidRPr="001F77A7">
        <w:rPr>
          <w:color w:val="000000" w:themeColor="text1"/>
          <w:sz w:val="28"/>
          <w:szCs w:val="28"/>
          <w:rPrChange w:id="2941" w:author="Ky Pham" w:date="2021-10-07T13:02:00Z">
            <w:rPr>
              <w:sz w:val="28"/>
              <w:szCs w:val="28"/>
            </w:rPr>
          </w:rPrChange>
        </w:rPr>
        <w:t xml:space="preserve">. </w:t>
      </w:r>
      <w:r w:rsidR="00316311" w:rsidRPr="001F77A7">
        <w:rPr>
          <w:color w:val="000000" w:themeColor="text1"/>
          <w:sz w:val="28"/>
          <w:szCs w:val="28"/>
          <w:rPrChange w:id="2942" w:author="Ky Pham" w:date="2021-10-07T13:02:00Z">
            <w:rPr>
              <w:sz w:val="28"/>
              <w:szCs w:val="28"/>
            </w:rPr>
          </w:rPrChange>
        </w:rPr>
        <w:t xml:space="preserve">Biện pháp khắc phục hậu quả: </w:t>
      </w:r>
    </w:p>
    <w:p w14:paraId="339EA89C" w14:textId="39ECE852" w:rsidR="00A671A3" w:rsidRPr="001F77A7" w:rsidRDefault="00B72C2E">
      <w:pPr>
        <w:tabs>
          <w:tab w:val="left" w:pos="709"/>
        </w:tabs>
        <w:spacing w:before="120" w:after="120" w:line="340" w:lineRule="atLeast"/>
        <w:ind w:firstLine="709"/>
        <w:jc w:val="both"/>
        <w:rPr>
          <w:color w:val="000000" w:themeColor="text1"/>
          <w:sz w:val="28"/>
          <w:szCs w:val="28"/>
          <w:rPrChange w:id="2943" w:author="Ky Pham" w:date="2021-10-07T13:02:00Z">
            <w:rPr>
              <w:sz w:val="28"/>
              <w:szCs w:val="28"/>
            </w:rPr>
          </w:rPrChange>
        </w:rPr>
        <w:pPrChange w:id="2944"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2945" w:author="Ky Pham" w:date="2021-10-07T13:02:00Z">
            <w:rPr>
              <w:sz w:val="28"/>
              <w:szCs w:val="28"/>
            </w:rPr>
          </w:rPrChange>
        </w:rPr>
        <w:t xml:space="preserve">a) </w:t>
      </w:r>
      <w:r w:rsidR="00316311" w:rsidRPr="001F77A7">
        <w:rPr>
          <w:color w:val="000000" w:themeColor="text1"/>
          <w:sz w:val="28"/>
          <w:szCs w:val="28"/>
          <w:rPrChange w:id="2946" w:author="Ky Pham" w:date="2021-10-07T13:02:00Z">
            <w:rPr>
              <w:sz w:val="28"/>
              <w:szCs w:val="28"/>
            </w:rPr>
          </w:rPrChange>
        </w:rPr>
        <w:t>Buộc hủy bỏ quyết định trúng tuyển</w:t>
      </w:r>
      <w:r w:rsidRPr="001F77A7">
        <w:rPr>
          <w:color w:val="000000" w:themeColor="text1"/>
          <w:sz w:val="28"/>
          <w:szCs w:val="28"/>
          <w:rPrChange w:id="2947" w:author="Ky Pham" w:date="2021-10-07T13:02:00Z">
            <w:rPr>
              <w:sz w:val="28"/>
              <w:szCs w:val="28"/>
            </w:rPr>
          </w:rPrChange>
        </w:rPr>
        <w:t>; buộc</w:t>
      </w:r>
      <w:r w:rsidR="00316311" w:rsidRPr="001F77A7">
        <w:rPr>
          <w:color w:val="000000" w:themeColor="text1"/>
          <w:sz w:val="28"/>
          <w:szCs w:val="28"/>
          <w:rPrChange w:id="2948" w:author="Ky Pham" w:date="2021-10-07T13:02:00Z">
            <w:rPr>
              <w:sz w:val="28"/>
              <w:szCs w:val="28"/>
            </w:rPr>
          </w:rPrChange>
        </w:rPr>
        <w:t xml:space="preserve"> trả lại cho người học số tiền đã thu và chịu mọi chi phí </w:t>
      </w:r>
      <w:r w:rsidRPr="001F77A7">
        <w:rPr>
          <w:color w:val="000000" w:themeColor="text1"/>
          <w:sz w:val="28"/>
          <w:szCs w:val="28"/>
          <w:rPrChange w:id="2949" w:author="Ky Pham" w:date="2021-10-07T13:02:00Z">
            <w:rPr>
              <w:sz w:val="28"/>
              <w:szCs w:val="28"/>
            </w:rPr>
          </w:rPrChange>
        </w:rPr>
        <w:t>tổ chức</w:t>
      </w:r>
      <w:r w:rsidR="009E2573" w:rsidRPr="001F77A7">
        <w:rPr>
          <w:color w:val="000000" w:themeColor="text1"/>
          <w:sz w:val="28"/>
          <w:szCs w:val="28"/>
          <w:rPrChange w:id="2950" w:author="Ky Pham" w:date="2021-10-07T13:02:00Z">
            <w:rPr>
              <w:sz w:val="28"/>
              <w:szCs w:val="28"/>
            </w:rPr>
          </w:rPrChange>
        </w:rPr>
        <w:t xml:space="preserve"> </w:t>
      </w:r>
      <w:r w:rsidR="00316311" w:rsidRPr="001F77A7">
        <w:rPr>
          <w:color w:val="000000" w:themeColor="text1"/>
          <w:sz w:val="28"/>
          <w:szCs w:val="28"/>
          <w:rPrChange w:id="2951" w:author="Ky Pham" w:date="2021-10-07T13:02:00Z">
            <w:rPr>
              <w:sz w:val="28"/>
              <w:szCs w:val="28"/>
            </w:rPr>
          </w:rPrChange>
        </w:rPr>
        <w:t xml:space="preserve">trả </w:t>
      </w:r>
      <w:r w:rsidR="009E2573" w:rsidRPr="001F77A7">
        <w:rPr>
          <w:color w:val="000000" w:themeColor="text1"/>
          <w:sz w:val="28"/>
          <w:szCs w:val="28"/>
          <w:rPrChange w:id="2952" w:author="Ky Pham" w:date="2021-10-07T13:02:00Z">
            <w:rPr>
              <w:sz w:val="28"/>
              <w:szCs w:val="28"/>
            </w:rPr>
          </w:rPrChange>
        </w:rPr>
        <w:t xml:space="preserve">lại </w:t>
      </w:r>
      <w:r w:rsidR="00316311" w:rsidRPr="001F77A7">
        <w:rPr>
          <w:color w:val="000000" w:themeColor="text1"/>
          <w:sz w:val="28"/>
          <w:szCs w:val="28"/>
          <w:rPrChange w:id="2953" w:author="Ky Pham" w:date="2021-10-07T13:02:00Z">
            <w:rPr>
              <w:sz w:val="28"/>
              <w:szCs w:val="28"/>
            </w:rPr>
          </w:rPrChange>
        </w:rPr>
        <w:t xml:space="preserve">đối với hành vi vi phạm quy định tại </w:t>
      </w:r>
      <w:r w:rsidR="00A2198E" w:rsidRPr="00F87B59">
        <w:rPr>
          <w:color w:val="000000" w:themeColor="text1"/>
          <w:sz w:val="28"/>
          <w:szCs w:val="28"/>
        </w:rPr>
        <w:t xml:space="preserve">các </w:t>
      </w:r>
      <w:r w:rsidR="00316311" w:rsidRPr="001F77A7">
        <w:rPr>
          <w:color w:val="000000" w:themeColor="text1"/>
          <w:sz w:val="28"/>
          <w:szCs w:val="28"/>
          <w:rPrChange w:id="2954" w:author="Ky Pham" w:date="2021-10-07T13:02:00Z">
            <w:rPr>
              <w:sz w:val="28"/>
              <w:szCs w:val="28"/>
            </w:rPr>
          </w:rPrChange>
        </w:rPr>
        <w:t xml:space="preserve">khoản 1, </w:t>
      </w:r>
      <w:r w:rsidR="00672250" w:rsidRPr="00F87B59">
        <w:rPr>
          <w:color w:val="000000" w:themeColor="text1"/>
          <w:sz w:val="28"/>
          <w:szCs w:val="28"/>
        </w:rPr>
        <w:t xml:space="preserve">khoản </w:t>
      </w:r>
      <w:r w:rsidR="00316311" w:rsidRPr="001F77A7">
        <w:rPr>
          <w:color w:val="000000" w:themeColor="text1"/>
          <w:sz w:val="28"/>
          <w:szCs w:val="28"/>
          <w:rPrChange w:id="2955" w:author="Ky Pham" w:date="2021-10-07T13:02:00Z">
            <w:rPr>
              <w:sz w:val="28"/>
              <w:szCs w:val="28"/>
            </w:rPr>
          </w:rPrChange>
        </w:rPr>
        <w:t>2</w:t>
      </w:r>
      <w:r w:rsidR="00B72CC4" w:rsidRPr="001F77A7">
        <w:rPr>
          <w:color w:val="000000" w:themeColor="text1"/>
          <w:sz w:val="28"/>
          <w:szCs w:val="28"/>
          <w:rPrChange w:id="2956" w:author="Ky Pham" w:date="2021-10-07T13:02:00Z">
            <w:rPr>
              <w:sz w:val="28"/>
              <w:szCs w:val="28"/>
            </w:rPr>
          </w:rPrChange>
        </w:rPr>
        <w:t xml:space="preserve"> và</w:t>
      </w:r>
      <w:r w:rsidR="00672250" w:rsidRPr="00F87B59">
        <w:rPr>
          <w:color w:val="000000" w:themeColor="text1"/>
          <w:sz w:val="28"/>
          <w:szCs w:val="28"/>
        </w:rPr>
        <w:t xml:space="preserve"> khoản</w:t>
      </w:r>
      <w:r w:rsidR="00B72CC4" w:rsidRPr="001F77A7">
        <w:rPr>
          <w:color w:val="000000" w:themeColor="text1"/>
          <w:sz w:val="28"/>
          <w:szCs w:val="28"/>
          <w:rPrChange w:id="2957" w:author="Ky Pham" w:date="2021-10-07T13:02:00Z">
            <w:rPr>
              <w:sz w:val="28"/>
              <w:szCs w:val="28"/>
            </w:rPr>
          </w:rPrChange>
        </w:rPr>
        <w:t xml:space="preserve"> </w:t>
      </w:r>
      <w:r w:rsidR="00316311" w:rsidRPr="001F77A7">
        <w:rPr>
          <w:color w:val="000000" w:themeColor="text1"/>
          <w:sz w:val="28"/>
          <w:szCs w:val="28"/>
          <w:rPrChange w:id="2958" w:author="Ky Pham" w:date="2021-10-07T13:02:00Z">
            <w:rPr>
              <w:sz w:val="28"/>
              <w:szCs w:val="28"/>
            </w:rPr>
          </w:rPrChange>
        </w:rPr>
        <w:t>3</w:t>
      </w:r>
      <w:r w:rsidR="00677621" w:rsidRPr="001F77A7">
        <w:rPr>
          <w:color w:val="000000" w:themeColor="text1"/>
          <w:sz w:val="28"/>
          <w:szCs w:val="28"/>
          <w:rPrChange w:id="2959" w:author="Ky Pham" w:date="2021-10-07T13:02:00Z">
            <w:rPr>
              <w:sz w:val="28"/>
              <w:szCs w:val="28"/>
            </w:rPr>
          </w:rPrChange>
        </w:rPr>
        <w:t xml:space="preserve"> </w:t>
      </w:r>
      <w:r w:rsidR="00316311" w:rsidRPr="001F77A7">
        <w:rPr>
          <w:color w:val="000000" w:themeColor="text1"/>
          <w:sz w:val="28"/>
          <w:szCs w:val="28"/>
          <w:rPrChange w:id="2960" w:author="Ky Pham" w:date="2021-10-07T13:02:00Z">
            <w:rPr>
              <w:sz w:val="28"/>
              <w:szCs w:val="28"/>
            </w:rPr>
          </w:rPrChange>
        </w:rPr>
        <w:t>Điều này</w:t>
      </w:r>
      <w:r w:rsidR="00A671A3" w:rsidRPr="001F77A7">
        <w:rPr>
          <w:color w:val="000000" w:themeColor="text1"/>
          <w:sz w:val="28"/>
          <w:szCs w:val="28"/>
          <w:rPrChange w:id="2961" w:author="Ky Pham" w:date="2021-10-07T13:02:00Z">
            <w:rPr>
              <w:sz w:val="28"/>
              <w:szCs w:val="28"/>
            </w:rPr>
          </w:rPrChange>
        </w:rPr>
        <w:t xml:space="preserve"> nếu hành vi vi phạm có lỗi của cả đối tượng thực hiện hành vi vi phạm và người học</w:t>
      </w:r>
      <w:r w:rsidR="00B72CC4" w:rsidRPr="001F77A7">
        <w:rPr>
          <w:color w:val="000000" w:themeColor="text1"/>
          <w:sz w:val="28"/>
          <w:szCs w:val="28"/>
          <w:rPrChange w:id="2962" w:author="Ky Pham" w:date="2021-10-07T13:02:00Z">
            <w:rPr>
              <w:sz w:val="28"/>
              <w:szCs w:val="28"/>
            </w:rPr>
          </w:rPrChange>
        </w:rPr>
        <w:t>;</w:t>
      </w:r>
    </w:p>
    <w:p w14:paraId="14D27BFC" w14:textId="2689F3F2" w:rsidR="006270B0" w:rsidRPr="001F77A7" w:rsidRDefault="006270B0">
      <w:pPr>
        <w:tabs>
          <w:tab w:val="left" w:pos="709"/>
        </w:tabs>
        <w:spacing w:before="120" w:after="120" w:line="340" w:lineRule="atLeast"/>
        <w:ind w:firstLine="709"/>
        <w:jc w:val="both"/>
        <w:rPr>
          <w:color w:val="000000" w:themeColor="text1"/>
          <w:spacing w:val="-4"/>
          <w:sz w:val="28"/>
          <w:szCs w:val="28"/>
          <w:rPrChange w:id="2963" w:author="Ky Pham" w:date="2021-10-07T09:46:00Z">
            <w:rPr>
              <w:sz w:val="28"/>
              <w:szCs w:val="28"/>
            </w:rPr>
          </w:rPrChange>
        </w:rPr>
        <w:pPrChange w:id="2964" w:author="Ky Pham" w:date="2021-10-07T08:28:00Z">
          <w:pPr>
            <w:tabs>
              <w:tab w:val="left" w:pos="709"/>
            </w:tabs>
            <w:spacing w:before="120" w:after="120" w:line="340" w:lineRule="exact"/>
            <w:ind w:firstLine="851"/>
            <w:jc w:val="both"/>
          </w:pPr>
        </w:pPrChange>
      </w:pPr>
      <w:r w:rsidRPr="001F77A7">
        <w:rPr>
          <w:color w:val="000000" w:themeColor="text1"/>
          <w:spacing w:val="-4"/>
          <w:sz w:val="28"/>
          <w:szCs w:val="28"/>
          <w:rPrChange w:id="2965" w:author="Ky Pham" w:date="2021-10-07T09:46:00Z">
            <w:rPr>
              <w:sz w:val="28"/>
              <w:szCs w:val="28"/>
            </w:rPr>
          </w:rPrChange>
        </w:rPr>
        <w:t>b) Buộc chuyển người học đủ điều kiện trúng tuyển đã nhập học sang cơ sở giáo dục nghề nghiệp</w:t>
      </w:r>
      <w:r w:rsidR="004708BF" w:rsidRPr="001F77A7">
        <w:rPr>
          <w:color w:val="000000" w:themeColor="text1"/>
          <w:spacing w:val="-4"/>
          <w:sz w:val="28"/>
          <w:szCs w:val="28"/>
          <w:rPrChange w:id="2966" w:author="Ky Pham" w:date="2021-10-07T09:46:00Z">
            <w:rPr>
              <w:sz w:val="28"/>
              <w:szCs w:val="28"/>
            </w:rPr>
          </w:rPrChange>
        </w:rPr>
        <w:t>, trung tâm giáo dục nghề nghiệp - giáo dục thường xuyên, doanh nghiệp</w:t>
      </w:r>
      <w:r w:rsidR="003F0266" w:rsidRPr="001F77A7">
        <w:rPr>
          <w:color w:val="000000" w:themeColor="text1"/>
          <w:spacing w:val="-4"/>
          <w:sz w:val="28"/>
          <w:szCs w:val="28"/>
          <w:rPrChange w:id="2967" w:author="Ky Pham" w:date="2021-10-07T09:46:00Z">
            <w:rPr>
              <w:sz w:val="28"/>
              <w:szCs w:val="28"/>
            </w:rPr>
          </w:rPrChange>
        </w:rPr>
        <w:t xml:space="preserve"> khác được </w:t>
      </w:r>
      <w:r w:rsidR="001949AA" w:rsidRPr="001F77A7">
        <w:rPr>
          <w:color w:val="000000" w:themeColor="text1"/>
          <w:spacing w:val="-4"/>
          <w:sz w:val="28"/>
          <w:szCs w:val="28"/>
          <w:rPrChange w:id="2968" w:author="Ky Pham" w:date="2021-10-07T09:46:00Z">
            <w:rPr>
              <w:color w:val="FF0000"/>
              <w:sz w:val="28"/>
              <w:szCs w:val="28"/>
            </w:rPr>
          </w:rPrChange>
        </w:rPr>
        <w:t>cấp giấy chứng nhận đăng ký</w:t>
      </w:r>
      <w:r w:rsidR="003F0266" w:rsidRPr="001F77A7">
        <w:rPr>
          <w:color w:val="000000" w:themeColor="text1"/>
          <w:spacing w:val="-4"/>
          <w:sz w:val="28"/>
          <w:szCs w:val="28"/>
          <w:rPrChange w:id="2969" w:author="Ky Pham" w:date="2021-10-07T09:46:00Z">
            <w:rPr>
              <w:sz w:val="28"/>
              <w:szCs w:val="28"/>
            </w:rPr>
          </w:rPrChange>
        </w:rPr>
        <w:t xml:space="preserve"> giáo dục nghề nghiệp đối với </w:t>
      </w:r>
      <w:r w:rsidR="00361D55" w:rsidRPr="00F87B59">
        <w:rPr>
          <w:color w:val="000000" w:themeColor="text1"/>
          <w:spacing w:val="-4"/>
          <w:sz w:val="28"/>
          <w:szCs w:val="28"/>
        </w:rPr>
        <w:t xml:space="preserve">hành vi </w:t>
      </w:r>
      <w:r w:rsidR="003F0266" w:rsidRPr="001F77A7">
        <w:rPr>
          <w:color w:val="000000" w:themeColor="text1"/>
          <w:spacing w:val="-4"/>
          <w:sz w:val="28"/>
          <w:szCs w:val="28"/>
          <w:rPrChange w:id="2970" w:author="Ky Pham" w:date="2021-10-07T09:46:00Z">
            <w:rPr>
              <w:sz w:val="28"/>
              <w:szCs w:val="28"/>
            </w:rPr>
          </w:rPrChange>
        </w:rPr>
        <w:t xml:space="preserve">vi phạm quy định tại các khoản 1, </w:t>
      </w:r>
      <w:ins w:id="2971" w:author="Hải Nguyễn" w:date="2021-10-14T09:46:00Z">
        <w:r w:rsidR="00507E35" w:rsidRPr="00F36C63">
          <w:rPr>
            <w:color w:val="000000" w:themeColor="text1"/>
            <w:spacing w:val="-4"/>
            <w:sz w:val="28"/>
            <w:szCs w:val="28"/>
            <w:rPrChange w:id="2972" w:author="Binh Dao" w:date="2021-10-15T09:32:00Z">
              <w:rPr>
                <w:color w:val="000000" w:themeColor="text1"/>
                <w:spacing w:val="-4"/>
                <w:sz w:val="28"/>
                <w:szCs w:val="28"/>
                <w:lang w:val="en-US"/>
              </w:rPr>
            </w:rPrChange>
          </w:rPr>
          <w:t xml:space="preserve">khoản </w:t>
        </w:r>
      </w:ins>
      <w:r w:rsidR="003F0266" w:rsidRPr="001F77A7">
        <w:rPr>
          <w:color w:val="000000" w:themeColor="text1"/>
          <w:spacing w:val="-4"/>
          <w:sz w:val="28"/>
          <w:szCs w:val="28"/>
          <w:rPrChange w:id="2973" w:author="Ky Pham" w:date="2021-10-07T09:46:00Z">
            <w:rPr>
              <w:sz w:val="28"/>
              <w:szCs w:val="28"/>
            </w:rPr>
          </w:rPrChange>
        </w:rPr>
        <w:t>2</w:t>
      </w:r>
      <w:r w:rsidR="00B72CC4" w:rsidRPr="001F77A7">
        <w:rPr>
          <w:color w:val="000000" w:themeColor="text1"/>
          <w:spacing w:val="-4"/>
          <w:sz w:val="28"/>
          <w:szCs w:val="28"/>
          <w:rPrChange w:id="2974" w:author="Ky Pham" w:date="2021-10-07T09:46:00Z">
            <w:rPr>
              <w:sz w:val="28"/>
              <w:szCs w:val="28"/>
            </w:rPr>
          </w:rPrChange>
        </w:rPr>
        <w:t xml:space="preserve"> và</w:t>
      </w:r>
      <w:ins w:id="2975" w:author="Hải Nguyễn" w:date="2021-10-14T09:47:00Z">
        <w:r w:rsidR="00507E35" w:rsidRPr="00F36C63">
          <w:rPr>
            <w:color w:val="000000" w:themeColor="text1"/>
            <w:spacing w:val="-4"/>
            <w:sz w:val="28"/>
            <w:szCs w:val="28"/>
            <w:rPrChange w:id="2976" w:author="Binh Dao" w:date="2021-10-15T09:32:00Z">
              <w:rPr>
                <w:color w:val="000000" w:themeColor="text1"/>
                <w:spacing w:val="-4"/>
                <w:sz w:val="28"/>
                <w:szCs w:val="28"/>
                <w:lang w:val="en-US"/>
              </w:rPr>
            </w:rPrChange>
          </w:rPr>
          <w:t xml:space="preserve"> khoản</w:t>
        </w:r>
      </w:ins>
      <w:r w:rsidR="003F0266" w:rsidRPr="001F77A7">
        <w:rPr>
          <w:color w:val="000000" w:themeColor="text1"/>
          <w:spacing w:val="-4"/>
          <w:sz w:val="28"/>
          <w:szCs w:val="28"/>
          <w:rPrChange w:id="2977" w:author="Ky Pham" w:date="2021-10-07T09:46:00Z">
            <w:rPr>
              <w:sz w:val="28"/>
              <w:szCs w:val="28"/>
            </w:rPr>
          </w:rPrChange>
        </w:rPr>
        <w:t xml:space="preserve"> 3</w:t>
      </w:r>
      <w:r w:rsidR="00174C28" w:rsidRPr="001F77A7">
        <w:rPr>
          <w:color w:val="000000" w:themeColor="text1"/>
          <w:spacing w:val="-4"/>
          <w:sz w:val="28"/>
          <w:szCs w:val="28"/>
          <w:rPrChange w:id="2978" w:author="Ky Pham" w:date="2021-10-07T09:46:00Z">
            <w:rPr>
              <w:sz w:val="28"/>
              <w:szCs w:val="28"/>
            </w:rPr>
          </w:rPrChange>
        </w:rPr>
        <w:t xml:space="preserve"> </w:t>
      </w:r>
      <w:r w:rsidR="003F0266" w:rsidRPr="001F77A7">
        <w:rPr>
          <w:color w:val="000000" w:themeColor="text1"/>
          <w:spacing w:val="-4"/>
          <w:sz w:val="28"/>
          <w:szCs w:val="28"/>
          <w:rPrChange w:id="2979" w:author="Ky Pham" w:date="2021-10-07T09:46:00Z">
            <w:rPr>
              <w:sz w:val="28"/>
              <w:szCs w:val="28"/>
            </w:rPr>
          </w:rPrChange>
        </w:rPr>
        <w:t>Điều này</w:t>
      </w:r>
      <w:r w:rsidR="00614801" w:rsidRPr="001F77A7">
        <w:rPr>
          <w:color w:val="000000" w:themeColor="text1"/>
          <w:spacing w:val="-4"/>
          <w:sz w:val="28"/>
          <w:szCs w:val="28"/>
          <w:rPrChange w:id="2980" w:author="Ky Pham" w:date="2021-10-07T09:46:00Z">
            <w:rPr>
              <w:sz w:val="28"/>
              <w:szCs w:val="28"/>
            </w:rPr>
          </w:rPrChange>
        </w:rPr>
        <w:t xml:space="preserve"> nếu người học không có lỗi</w:t>
      </w:r>
      <w:r w:rsidR="001949AA" w:rsidRPr="001F77A7">
        <w:rPr>
          <w:color w:val="000000" w:themeColor="text1"/>
          <w:spacing w:val="-4"/>
          <w:sz w:val="28"/>
          <w:szCs w:val="28"/>
          <w:rPrChange w:id="2981" w:author="Ky Pham" w:date="2021-10-07T09:46:00Z">
            <w:rPr>
              <w:sz w:val="28"/>
              <w:szCs w:val="28"/>
            </w:rPr>
          </w:rPrChange>
        </w:rPr>
        <w:t>;</w:t>
      </w:r>
    </w:p>
    <w:p w14:paraId="71015F53" w14:textId="3DA4A3EB" w:rsidR="00ED501F" w:rsidRPr="001F77A7" w:rsidRDefault="00085B2C">
      <w:pPr>
        <w:tabs>
          <w:tab w:val="left" w:pos="709"/>
        </w:tabs>
        <w:spacing w:before="120" w:after="120" w:line="340" w:lineRule="atLeast"/>
        <w:ind w:firstLine="709"/>
        <w:jc w:val="both"/>
        <w:rPr>
          <w:ins w:id="2982" w:author="Binh Dao" w:date="2021-10-06T15:03:00Z"/>
          <w:color w:val="000000" w:themeColor="text1"/>
          <w:sz w:val="28"/>
          <w:szCs w:val="28"/>
          <w:rPrChange w:id="2983" w:author="Ky Pham" w:date="2021-10-07T13:02:00Z">
            <w:rPr>
              <w:ins w:id="2984" w:author="Binh Dao" w:date="2021-10-06T15:03:00Z"/>
              <w:sz w:val="28"/>
              <w:szCs w:val="28"/>
            </w:rPr>
          </w:rPrChange>
        </w:rPr>
        <w:pPrChange w:id="2985"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2986" w:author="Ky Pham" w:date="2021-10-07T13:02:00Z">
            <w:rPr>
              <w:sz w:val="28"/>
              <w:szCs w:val="28"/>
            </w:rPr>
          </w:rPrChange>
        </w:rPr>
        <w:t>c</w:t>
      </w:r>
      <w:r w:rsidR="00ED501F" w:rsidRPr="001F77A7">
        <w:rPr>
          <w:color w:val="000000" w:themeColor="text1"/>
          <w:sz w:val="28"/>
          <w:szCs w:val="28"/>
          <w:rPrChange w:id="2987" w:author="Ky Pham" w:date="2021-10-07T13:02:00Z">
            <w:rPr>
              <w:sz w:val="28"/>
              <w:szCs w:val="28"/>
            </w:rPr>
          </w:rPrChange>
        </w:rPr>
        <w:t>) Buộc thu hồi, hủy bỏ kết quả</w:t>
      </w:r>
      <w:ins w:id="2988" w:author="Hải Nguyễn" w:date="2021-10-12T09:39:00Z">
        <w:r w:rsidR="00ED501F" w:rsidRPr="00DF612B">
          <w:rPr>
            <w:color w:val="000000" w:themeColor="text1"/>
            <w:sz w:val="28"/>
            <w:szCs w:val="28"/>
            <w:rPrChange w:id="2989" w:author="Binh Dao" w:date="2021-10-12T14:09:00Z">
              <w:rPr>
                <w:color w:val="000000" w:themeColor="text1"/>
                <w:sz w:val="28"/>
                <w:szCs w:val="28"/>
                <w:lang w:val="en-US"/>
              </w:rPr>
            </w:rPrChange>
          </w:rPr>
          <w:t xml:space="preserve"> </w:t>
        </w:r>
        <w:r w:rsidR="00E02525" w:rsidRPr="00DF612B">
          <w:rPr>
            <w:color w:val="000000" w:themeColor="text1"/>
            <w:sz w:val="28"/>
            <w:szCs w:val="28"/>
            <w:rPrChange w:id="2990" w:author="Binh Dao" w:date="2021-10-12T14:09:00Z">
              <w:rPr>
                <w:color w:val="000000" w:themeColor="text1"/>
                <w:sz w:val="28"/>
                <w:szCs w:val="28"/>
                <w:lang w:val="en-US"/>
              </w:rPr>
            </w:rPrChange>
          </w:rPr>
          <w:t>học tập,</w:t>
        </w:r>
      </w:ins>
      <w:ins w:id="2991" w:author="Hải Nguyễn" w:date="2021-10-20T10:14:00Z">
        <w:r w:rsidR="00DE782E" w:rsidRPr="003821D4">
          <w:rPr>
            <w:color w:val="000000" w:themeColor="text1"/>
            <w:sz w:val="28"/>
            <w:szCs w:val="28"/>
            <w:rPrChange w:id="2992" w:author="Binh Dao" w:date="2021-10-20T14:08:00Z">
              <w:rPr>
                <w:color w:val="000000" w:themeColor="text1"/>
                <w:sz w:val="28"/>
                <w:szCs w:val="28"/>
                <w:lang w:val="en-US"/>
              </w:rPr>
            </w:rPrChange>
          </w:rPr>
          <w:t xml:space="preserve"> kiểm tra,</w:t>
        </w:r>
      </w:ins>
      <w:r w:rsidR="00ED501F" w:rsidRPr="001F77A7">
        <w:rPr>
          <w:color w:val="000000" w:themeColor="text1"/>
          <w:sz w:val="28"/>
          <w:szCs w:val="28"/>
          <w:rPrChange w:id="2993" w:author="Ky Pham" w:date="2021-10-07T13:02:00Z">
            <w:rPr>
              <w:sz w:val="28"/>
              <w:szCs w:val="28"/>
            </w:rPr>
          </w:rPrChange>
        </w:rPr>
        <w:t xml:space="preserve"> thi, xét công nhận tốt nghiệp, văn bằng</w:t>
      </w:r>
      <w:r w:rsidR="00D81B4A" w:rsidRPr="001F77A7">
        <w:rPr>
          <w:color w:val="000000" w:themeColor="text1"/>
          <w:sz w:val="28"/>
          <w:szCs w:val="28"/>
          <w:rPrChange w:id="2994" w:author="Ky Pham" w:date="2021-10-07T13:02:00Z">
            <w:rPr>
              <w:sz w:val="28"/>
              <w:szCs w:val="28"/>
            </w:rPr>
          </w:rPrChange>
        </w:rPr>
        <w:t xml:space="preserve">, chứng chỉ đã cấp </w:t>
      </w:r>
      <w:r w:rsidR="00FE1CC5" w:rsidRPr="001F77A7">
        <w:rPr>
          <w:color w:val="000000" w:themeColor="text1"/>
          <w:sz w:val="28"/>
          <w:szCs w:val="28"/>
          <w:rPrChange w:id="2995" w:author="Ky Pham" w:date="2021-10-07T13:02:00Z">
            <w:rPr>
              <w:sz w:val="28"/>
              <w:szCs w:val="28"/>
            </w:rPr>
          </w:rPrChange>
        </w:rPr>
        <w:t>cho người học</w:t>
      </w:r>
      <w:r w:rsidR="005976F5" w:rsidRPr="001F77A7">
        <w:rPr>
          <w:color w:val="000000" w:themeColor="text1"/>
          <w:sz w:val="28"/>
          <w:szCs w:val="28"/>
          <w:rPrChange w:id="2996" w:author="Ky Pham" w:date="2021-10-07T13:02:00Z">
            <w:rPr>
              <w:sz w:val="28"/>
              <w:szCs w:val="28"/>
            </w:rPr>
          </w:rPrChange>
        </w:rPr>
        <w:t xml:space="preserve"> đối với </w:t>
      </w:r>
      <w:r w:rsidR="00FC1CAA" w:rsidRPr="00F87B59">
        <w:rPr>
          <w:color w:val="000000" w:themeColor="text1"/>
          <w:sz w:val="28"/>
          <w:szCs w:val="28"/>
        </w:rPr>
        <w:t xml:space="preserve">hành vi vi phạm quy định tại </w:t>
      </w:r>
      <w:ins w:id="2997" w:author="Binh Dao" w:date="2021-10-06T15:04:00Z">
        <w:r w:rsidR="00FC1CAA" w:rsidRPr="001F77A7">
          <w:rPr>
            <w:color w:val="000000" w:themeColor="text1"/>
            <w:sz w:val="28"/>
            <w:szCs w:val="28"/>
            <w:rPrChange w:id="2998" w:author="Binh Dao" w:date="2021-10-06T15:04:00Z">
              <w:rPr>
                <w:sz w:val="28"/>
                <w:szCs w:val="28"/>
                <w:lang w:val="en-US"/>
              </w:rPr>
            </w:rPrChange>
          </w:rPr>
          <w:t xml:space="preserve">khoản </w:t>
        </w:r>
      </w:ins>
      <w:r w:rsidR="00FC1CAA" w:rsidRPr="00F87B59">
        <w:rPr>
          <w:color w:val="000000" w:themeColor="text1"/>
          <w:sz w:val="28"/>
          <w:szCs w:val="28"/>
        </w:rPr>
        <w:t>3</w:t>
      </w:r>
      <w:ins w:id="2999" w:author="Binh Dao" w:date="2021-10-06T15:04:00Z">
        <w:r w:rsidR="00FC1CAA" w:rsidRPr="001F77A7">
          <w:rPr>
            <w:color w:val="000000" w:themeColor="text1"/>
            <w:sz w:val="28"/>
            <w:szCs w:val="28"/>
            <w:rPrChange w:id="3000" w:author="Binh Dao" w:date="2021-10-06T15:04:00Z">
              <w:rPr>
                <w:sz w:val="28"/>
                <w:szCs w:val="28"/>
                <w:lang w:val="en-US"/>
              </w:rPr>
            </w:rPrChange>
          </w:rPr>
          <w:t xml:space="preserve"> Điều này</w:t>
        </w:r>
      </w:ins>
      <w:ins w:id="3001" w:author="Hải Nguyễn" w:date="2021-10-14T09:47:00Z">
        <w:r w:rsidR="00507E35" w:rsidRPr="00F36C63">
          <w:rPr>
            <w:color w:val="000000" w:themeColor="text1"/>
            <w:sz w:val="28"/>
            <w:szCs w:val="28"/>
            <w:rPrChange w:id="3002" w:author="Binh Dao" w:date="2021-10-15T09:32:00Z">
              <w:rPr>
                <w:color w:val="000000" w:themeColor="text1"/>
                <w:sz w:val="28"/>
                <w:szCs w:val="28"/>
                <w:lang w:val="en-US"/>
              </w:rPr>
            </w:rPrChange>
          </w:rPr>
          <w:t>;</w:t>
        </w:r>
      </w:ins>
      <w:del w:id="3003" w:author="Hải Nguyễn" w:date="2021-10-14T09:47:00Z">
        <w:r w:rsidR="005A59DA" w:rsidRPr="001F77A7" w:rsidDel="00507E35">
          <w:rPr>
            <w:color w:val="000000" w:themeColor="text1"/>
            <w:sz w:val="28"/>
            <w:szCs w:val="28"/>
            <w:rPrChange w:id="3004" w:author="Ky Pham" w:date="2021-10-07T13:02:00Z">
              <w:rPr>
                <w:sz w:val="28"/>
                <w:szCs w:val="28"/>
              </w:rPr>
            </w:rPrChange>
          </w:rPr>
          <w:delText>.</w:delText>
        </w:r>
      </w:del>
    </w:p>
    <w:p w14:paraId="33E67F10" w14:textId="45F75805" w:rsidR="0023543A" w:rsidRPr="001F77A7" w:rsidRDefault="0023543A">
      <w:pPr>
        <w:tabs>
          <w:tab w:val="left" w:pos="709"/>
        </w:tabs>
        <w:spacing w:before="120" w:after="120" w:line="340" w:lineRule="atLeast"/>
        <w:ind w:firstLine="709"/>
        <w:jc w:val="both"/>
        <w:rPr>
          <w:ins w:id="3005" w:author="Binh Dao" w:date="2021-10-06T15:41:00Z"/>
          <w:color w:val="000000" w:themeColor="text1"/>
          <w:sz w:val="28"/>
          <w:szCs w:val="28"/>
          <w:rPrChange w:id="3006" w:author="Ky Pham" w:date="2021-10-07T13:02:00Z">
            <w:rPr>
              <w:ins w:id="3007" w:author="Binh Dao" w:date="2021-10-06T15:41:00Z"/>
              <w:sz w:val="28"/>
              <w:szCs w:val="28"/>
            </w:rPr>
          </w:rPrChange>
        </w:rPr>
        <w:pPrChange w:id="3008" w:author="Ky Pham" w:date="2021-10-07T08:28:00Z">
          <w:pPr>
            <w:tabs>
              <w:tab w:val="left" w:pos="709"/>
            </w:tabs>
            <w:spacing w:before="120" w:after="120" w:line="340" w:lineRule="exact"/>
            <w:ind w:firstLine="851"/>
            <w:jc w:val="both"/>
          </w:pPr>
        </w:pPrChange>
      </w:pPr>
      <w:ins w:id="3009" w:author="Binh Dao" w:date="2021-10-06T15:03:00Z">
        <w:r w:rsidRPr="001F77A7">
          <w:rPr>
            <w:color w:val="000000" w:themeColor="text1"/>
            <w:sz w:val="28"/>
            <w:szCs w:val="28"/>
            <w:rPrChange w:id="3010" w:author="Binh Dao" w:date="2021-10-06T15:03:00Z">
              <w:rPr>
                <w:sz w:val="28"/>
                <w:szCs w:val="28"/>
                <w:lang w:val="en-US"/>
              </w:rPr>
            </w:rPrChange>
          </w:rPr>
          <w:t>d) Buộc</w:t>
        </w:r>
      </w:ins>
      <w:ins w:id="3011" w:author="Binh Dao" w:date="2021-10-06T15:28:00Z">
        <w:r w:rsidR="00354438" w:rsidRPr="001F77A7">
          <w:rPr>
            <w:color w:val="000000" w:themeColor="text1"/>
            <w:sz w:val="28"/>
            <w:szCs w:val="28"/>
            <w:rPrChange w:id="3012" w:author="Binh Dao" w:date="2021-10-06T15:28:00Z">
              <w:rPr>
                <w:sz w:val="28"/>
                <w:szCs w:val="28"/>
                <w:lang w:val="en-US"/>
              </w:rPr>
            </w:rPrChange>
          </w:rPr>
          <w:t xml:space="preserve"> nộp lại </w:t>
        </w:r>
        <w:r w:rsidR="00DC42B3" w:rsidRPr="001F77A7">
          <w:rPr>
            <w:color w:val="000000" w:themeColor="text1"/>
            <w:sz w:val="28"/>
            <w:szCs w:val="28"/>
            <w:rPrChange w:id="3013" w:author="Binh Dao" w:date="2021-10-06T15:28:00Z">
              <w:rPr>
                <w:sz w:val="28"/>
                <w:szCs w:val="28"/>
                <w:lang w:val="en-US"/>
              </w:rPr>
            </w:rPrChange>
          </w:rPr>
          <w:t>và ki</w:t>
        </w:r>
      </w:ins>
      <w:ins w:id="3014" w:author="Binh Dao" w:date="2021-10-06T15:29:00Z">
        <w:r w:rsidR="00DC42B3" w:rsidRPr="001F77A7">
          <w:rPr>
            <w:color w:val="000000" w:themeColor="text1"/>
            <w:sz w:val="28"/>
            <w:szCs w:val="28"/>
            <w:rPrChange w:id="3015" w:author="Binh Dao" w:date="2021-10-06T15:29:00Z">
              <w:rPr>
                <w:sz w:val="28"/>
                <w:szCs w:val="28"/>
                <w:lang w:val="en-US"/>
              </w:rPr>
            </w:rPrChange>
          </w:rPr>
          <w:t xml:space="preserve">ến nghị </w:t>
        </w:r>
      </w:ins>
      <w:ins w:id="3016" w:author="Binh Dao" w:date="2021-10-06T15:33:00Z">
        <w:r w:rsidR="00AA7C7F" w:rsidRPr="001F77A7">
          <w:rPr>
            <w:color w:val="000000" w:themeColor="text1"/>
            <w:sz w:val="28"/>
            <w:szCs w:val="28"/>
            <w:rPrChange w:id="3017" w:author="Binh Dao" w:date="2021-10-06T15:33:00Z">
              <w:rPr>
                <w:sz w:val="28"/>
                <w:szCs w:val="28"/>
                <w:lang w:val="en-US"/>
              </w:rPr>
            </w:rPrChange>
          </w:rPr>
          <w:t>cơ quan có thẩm quyền</w:t>
        </w:r>
      </w:ins>
      <w:ins w:id="3018" w:author="Binh Dao" w:date="2021-10-06T15:35:00Z">
        <w:r w:rsidR="004C130D" w:rsidRPr="001F77A7">
          <w:rPr>
            <w:color w:val="000000" w:themeColor="text1"/>
            <w:sz w:val="28"/>
            <w:szCs w:val="28"/>
            <w:rPrChange w:id="3019" w:author="Binh Dao" w:date="2021-10-06T15:35:00Z">
              <w:rPr>
                <w:sz w:val="28"/>
                <w:szCs w:val="28"/>
                <w:lang w:val="en-US"/>
              </w:rPr>
            </w:rPrChange>
          </w:rPr>
          <w:t xml:space="preserve"> thu hồi</w:t>
        </w:r>
      </w:ins>
      <w:ins w:id="3020" w:author="Binh Dao" w:date="2021-10-06T15:38:00Z">
        <w:r w:rsidR="000A6C72" w:rsidRPr="001F77A7">
          <w:rPr>
            <w:color w:val="000000" w:themeColor="text1"/>
            <w:sz w:val="28"/>
            <w:szCs w:val="28"/>
            <w:rPrChange w:id="3021" w:author="Binh Dao" w:date="2021-10-06T15:38:00Z">
              <w:rPr>
                <w:sz w:val="28"/>
                <w:szCs w:val="28"/>
                <w:lang w:val="en-US"/>
              </w:rPr>
            </w:rPrChange>
          </w:rPr>
          <w:t xml:space="preserve">, </w:t>
        </w:r>
      </w:ins>
      <w:ins w:id="3022" w:author="Ky Pham" w:date="2021-10-06T15:36:00Z">
        <w:del w:id="3023" w:author="Binh Dao" w:date="2021-10-06T15:38:00Z">
          <w:r w:rsidR="00072C15" w:rsidRPr="001F77A7" w:rsidDel="00482FF1">
            <w:rPr>
              <w:color w:val="000000" w:themeColor="text1"/>
              <w:sz w:val="28"/>
              <w:szCs w:val="28"/>
              <w:rPrChange w:id="3024" w:author="Binh Dao" w:date="2021-10-06T15:37:00Z">
                <w:rPr>
                  <w:sz w:val="28"/>
                  <w:szCs w:val="28"/>
                  <w:lang w:val="en-US"/>
                </w:rPr>
              </w:rPrChange>
            </w:rPr>
            <w:delText>,</w:delText>
          </w:r>
        </w:del>
      </w:ins>
      <w:ins w:id="3025" w:author="Binh Dao" w:date="2021-10-06T15:03:00Z">
        <w:r w:rsidRPr="001F77A7">
          <w:rPr>
            <w:color w:val="000000" w:themeColor="text1"/>
            <w:sz w:val="28"/>
            <w:szCs w:val="28"/>
            <w:rPrChange w:id="3026" w:author="Binh Dao" w:date="2021-10-06T15:03:00Z">
              <w:rPr>
                <w:sz w:val="28"/>
                <w:szCs w:val="28"/>
                <w:lang w:val="en-US"/>
              </w:rPr>
            </w:rPrChange>
          </w:rPr>
          <w:t>hủy bỏ kết quả trúng tuyển</w:t>
        </w:r>
      </w:ins>
      <w:ins w:id="3027" w:author="Binh Dao" w:date="2021-10-06T15:38:00Z">
        <w:r w:rsidR="000A6C72" w:rsidRPr="001F77A7">
          <w:rPr>
            <w:color w:val="000000" w:themeColor="text1"/>
            <w:sz w:val="28"/>
            <w:szCs w:val="28"/>
            <w:rPrChange w:id="3028" w:author="Binh Dao" w:date="2021-10-06T15:38:00Z">
              <w:rPr>
                <w:sz w:val="28"/>
                <w:szCs w:val="28"/>
                <w:lang w:val="en-US"/>
              </w:rPr>
            </w:rPrChange>
          </w:rPr>
          <w:t>;</w:t>
        </w:r>
        <w:r w:rsidR="001E298B" w:rsidRPr="001F77A7">
          <w:rPr>
            <w:color w:val="000000" w:themeColor="text1"/>
            <w:sz w:val="28"/>
            <w:szCs w:val="28"/>
            <w:rPrChange w:id="3029" w:author="Binh Dao" w:date="2021-10-06T15:38:00Z">
              <w:rPr>
                <w:sz w:val="28"/>
                <w:szCs w:val="28"/>
                <w:lang w:val="en-US"/>
              </w:rPr>
            </w:rPrChange>
          </w:rPr>
          <w:t xml:space="preserve"> </w:t>
        </w:r>
      </w:ins>
      <w:ins w:id="3030" w:author="Binh Dao" w:date="2021-10-06T15:40:00Z">
        <w:r w:rsidR="00464DC5" w:rsidRPr="001F77A7">
          <w:rPr>
            <w:color w:val="000000" w:themeColor="text1"/>
            <w:sz w:val="28"/>
            <w:szCs w:val="28"/>
            <w:rPrChange w:id="3031" w:author="Binh Dao" w:date="2021-10-06T15:40:00Z">
              <w:rPr>
                <w:sz w:val="28"/>
                <w:szCs w:val="28"/>
                <w:lang w:val="en-US"/>
              </w:rPr>
            </w:rPrChange>
          </w:rPr>
          <w:t>b</w:t>
        </w:r>
      </w:ins>
      <w:ins w:id="3032" w:author="Binh Dao" w:date="2021-10-06T15:38:00Z">
        <w:r w:rsidR="001E298B" w:rsidRPr="001F77A7">
          <w:rPr>
            <w:color w:val="000000" w:themeColor="text1"/>
            <w:sz w:val="28"/>
            <w:szCs w:val="28"/>
            <w:rPrChange w:id="3033" w:author="Binh Dao" w:date="2021-10-06T15:38:00Z">
              <w:rPr>
                <w:sz w:val="28"/>
                <w:szCs w:val="28"/>
                <w:lang w:val="en-US"/>
              </w:rPr>
            </w:rPrChange>
          </w:rPr>
          <w:t>uộc hoàn trả</w:t>
        </w:r>
      </w:ins>
      <w:ins w:id="3034" w:author="Binh Dao" w:date="2021-10-06T15:42:00Z">
        <w:r w:rsidR="00252F32" w:rsidRPr="001F77A7">
          <w:rPr>
            <w:color w:val="000000" w:themeColor="text1"/>
            <w:sz w:val="28"/>
            <w:szCs w:val="28"/>
            <w:rPrChange w:id="3035" w:author="Binh Dao" w:date="2021-10-06T15:42:00Z">
              <w:rPr>
                <w:sz w:val="28"/>
                <w:szCs w:val="28"/>
                <w:lang w:val="en-US"/>
              </w:rPr>
            </w:rPrChange>
          </w:rPr>
          <w:t xml:space="preserve"> </w:t>
        </w:r>
      </w:ins>
      <w:ins w:id="3036" w:author="Binh Dao" w:date="2021-10-06T15:35:00Z">
        <w:r w:rsidR="004C130D" w:rsidRPr="001F77A7">
          <w:rPr>
            <w:color w:val="000000" w:themeColor="text1"/>
            <w:sz w:val="28"/>
            <w:szCs w:val="28"/>
            <w:rPrChange w:id="3037" w:author="Binh Dao" w:date="2021-10-06T15:35:00Z">
              <w:rPr>
                <w:sz w:val="28"/>
                <w:szCs w:val="28"/>
                <w:lang w:val="en-US"/>
              </w:rPr>
            </w:rPrChange>
          </w:rPr>
          <w:t>các khoản</w:t>
        </w:r>
      </w:ins>
      <w:ins w:id="3038" w:author="Binh Dao" w:date="2021-10-06T15:37:00Z">
        <w:r w:rsidR="009B2F25" w:rsidRPr="001F77A7">
          <w:rPr>
            <w:color w:val="000000" w:themeColor="text1"/>
            <w:sz w:val="28"/>
            <w:szCs w:val="28"/>
            <w:rPrChange w:id="3039" w:author="Binh Dao" w:date="2021-10-06T15:37:00Z">
              <w:rPr>
                <w:sz w:val="28"/>
                <w:szCs w:val="28"/>
                <w:lang w:val="en-US"/>
              </w:rPr>
            </w:rPrChange>
          </w:rPr>
          <w:t xml:space="preserve"> hỗ trợ</w:t>
        </w:r>
      </w:ins>
      <w:ins w:id="3040" w:author="Binh Dao" w:date="2021-10-06T15:41:00Z">
        <w:r w:rsidR="00977A8C" w:rsidRPr="001F77A7">
          <w:rPr>
            <w:color w:val="000000" w:themeColor="text1"/>
            <w:sz w:val="28"/>
            <w:szCs w:val="28"/>
            <w:rPrChange w:id="3041" w:author="Binh Dao" w:date="2021-10-06T15:41:00Z">
              <w:rPr>
                <w:sz w:val="28"/>
                <w:szCs w:val="28"/>
                <w:lang w:val="en-US"/>
              </w:rPr>
            </w:rPrChange>
          </w:rPr>
          <w:t xml:space="preserve"> </w:t>
        </w:r>
      </w:ins>
      <w:ins w:id="3042" w:author="Binh Dao" w:date="2021-10-06T15:39:00Z">
        <w:r w:rsidR="00E10BF4" w:rsidRPr="001F77A7">
          <w:rPr>
            <w:color w:val="000000" w:themeColor="text1"/>
            <w:sz w:val="28"/>
            <w:szCs w:val="28"/>
            <w:rPrChange w:id="3043" w:author="Binh Dao" w:date="2021-10-06T15:39:00Z">
              <w:rPr>
                <w:sz w:val="28"/>
                <w:szCs w:val="28"/>
                <w:lang w:val="en-US"/>
              </w:rPr>
            </w:rPrChange>
          </w:rPr>
          <w:t>được hưởng</w:t>
        </w:r>
      </w:ins>
      <w:ins w:id="3044" w:author="Binh Dao" w:date="2021-10-06T15:43:00Z">
        <w:r w:rsidR="00C565A7" w:rsidRPr="001F77A7">
          <w:rPr>
            <w:color w:val="000000" w:themeColor="text1"/>
            <w:sz w:val="28"/>
            <w:szCs w:val="28"/>
            <w:rPrChange w:id="3045" w:author="Binh Dao" w:date="2021-10-06T15:43:00Z">
              <w:rPr>
                <w:sz w:val="28"/>
                <w:szCs w:val="28"/>
                <w:lang w:val="en-US"/>
              </w:rPr>
            </w:rPrChange>
          </w:rPr>
          <w:t xml:space="preserve"> từ</w:t>
        </w:r>
      </w:ins>
      <w:ins w:id="3046" w:author="Binh Dao" w:date="2021-10-06T15:39:00Z">
        <w:r w:rsidR="00E10BF4" w:rsidRPr="001F77A7">
          <w:rPr>
            <w:color w:val="000000" w:themeColor="text1"/>
            <w:sz w:val="28"/>
            <w:szCs w:val="28"/>
            <w:rPrChange w:id="3047" w:author="Binh Dao" w:date="2021-10-06T15:39:00Z">
              <w:rPr>
                <w:sz w:val="28"/>
                <w:szCs w:val="28"/>
                <w:lang w:val="en-US"/>
              </w:rPr>
            </w:rPrChange>
          </w:rPr>
          <w:t xml:space="preserve"> </w:t>
        </w:r>
      </w:ins>
      <w:ins w:id="3048" w:author="Binh Dao" w:date="2021-10-06T15:43:00Z">
        <w:r w:rsidR="00C565A7" w:rsidRPr="001F77A7">
          <w:rPr>
            <w:color w:val="000000" w:themeColor="text1"/>
            <w:sz w:val="28"/>
            <w:szCs w:val="28"/>
            <w:rPrChange w:id="3049" w:author="Ky Pham" w:date="2021-10-07T13:02:00Z">
              <w:rPr>
                <w:sz w:val="28"/>
                <w:szCs w:val="28"/>
              </w:rPr>
            </w:rPrChange>
          </w:rPr>
          <w:t>ngân sách nhà nước</w:t>
        </w:r>
        <w:r w:rsidR="00C565A7" w:rsidRPr="001F77A7">
          <w:rPr>
            <w:color w:val="000000" w:themeColor="text1"/>
            <w:sz w:val="28"/>
            <w:szCs w:val="28"/>
            <w:rPrChange w:id="3050" w:author="Binh Dao" w:date="2021-10-06T15:43:00Z">
              <w:rPr>
                <w:sz w:val="28"/>
                <w:szCs w:val="28"/>
                <w:lang w:val="en-US"/>
              </w:rPr>
            </w:rPrChange>
          </w:rPr>
          <w:t xml:space="preserve"> </w:t>
        </w:r>
      </w:ins>
      <w:ins w:id="3051" w:author="Binh Dao" w:date="2021-10-06T15:04:00Z">
        <w:r w:rsidR="00C51459" w:rsidRPr="001F77A7">
          <w:rPr>
            <w:color w:val="000000" w:themeColor="text1"/>
            <w:sz w:val="28"/>
            <w:szCs w:val="28"/>
            <w:rPrChange w:id="3052" w:author="Binh Dao" w:date="2021-10-06T15:04:00Z">
              <w:rPr>
                <w:sz w:val="28"/>
                <w:szCs w:val="28"/>
                <w:lang w:val="en-US"/>
              </w:rPr>
            </w:rPrChange>
          </w:rPr>
          <w:t>đối với hành vi vi phạm quy định tại khoản 4 Điều này.</w:t>
        </w:r>
      </w:ins>
    </w:p>
    <w:p w14:paraId="542E0E4B" w14:textId="23CF5354" w:rsidR="002515E2" w:rsidRPr="001F77A7" w:rsidRDefault="002515E2">
      <w:pPr>
        <w:tabs>
          <w:tab w:val="left" w:pos="709"/>
        </w:tabs>
        <w:spacing w:before="120" w:after="120" w:line="340" w:lineRule="exact"/>
        <w:jc w:val="both"/>
        <w:rPr>
          <w:del w:id="3053" w:author="Hải Nguyễn" w:date="2021-10-11T10:14:00Z"/>
          <w:color w:val="000000" w:themeColor="text1"/>
          <w:sz w:val="28"/>
          <w:szCs w:val="28"/>
          <w:rPrChange w:id="3054" w:author="Ky Pham" w:date="2021-10-07T13:02:00Z">
            <w:rPr>
              <w:del w:id="3055" w:author="Hải Nguyễn" w:date="2021-10-11T10:14:00Z"/>
              <w:sz w:val="28"/>
              <w:szCs w:val="28"/>
            </w:rPr>
          </w:rPrChange>
        </w:rPr>
        <w:pPrChange w:id="3056" w:author="Ky Pham" w:date="2021-10-07T08:28:00Z">
          <w:pPr>
            <w:tabs>
              <w:tab w:val="left" w:pos="709"/>
            </w:tabs>
            <w:spacing w:before="120" w:after="120" w:line="340" w:lineRule="exact"/>
            <w:ind w:firstLine="851"/>
            <w:jc w:val="both"/>
          </w:pPr>
        </w:pPrChange>
      </w:pPr>
    </w:p>
    <w:p w14:paraId="005C0D80" w14:textId="63BC8DD6" w:rsidR="00AD0C6B" w:rsidRPr="001F77A7" w:rsidRDefault="00AD0C6B">
      <w:pPr>
        <w:tabs>
          <w:tab w:val="left" w:pos="709"/>
        </w:tabs>
        <w:spacing w:before="120" w:after="120"/>
        <w:jc w:val="both"/>
        <w:rPr>
          <w:del w:id="3057" w:author="Hải Nguyễn" w:date="2021-10-11T10:14:00Z"/>
          <w:b/>
          <w:color w:val="000000" w:themeColor="text1"/>
          <w:sz w:val="28"/>
          <w:szCs w:val="28"/>
          <w:highlight w:val="yellow"/>
          <w:rPrChange w:id="3058" w:author="Ky Pham" w:date="2021-10-07T13:02:00Z">
            <w:rPr>
              <w:del w:id="3059" w:author="Hải Nguyễn" w:date="2021-10-11T10:14:00Z"/>
              <w:b/>
              <w:sz w:val="28"/>
              <w:szCs w:val="28"/>
              <w:highlight w:val="yellow"/>
            </w:rPr>
          </w:rPrChange>
        </w:rPr>
        <w:pPrChange w:id="3060" w:author="Ky Pham" w:date="2021-10-07T08:28:00Z">
          <w:pPr>
            <w:tabs>
              <w:tab w:val="left" w:pos="709"/>
            </w:tabs>
            <w:spacing w:before="120" w:after="120"/>
            <w:ind w:firstLine="851"/>
            <w:jc w:val="both"/>
          </w:pPr>
        </w:pPrChange>
      </w:pPr>
      <w:bookmarkStart w:id="3061" w:name="muc_3"/>
      <w:bookmarkEnd w:id="2921"/>
    </w:p>
    <w:p w14:paraId="6D8E15F5" w14:textId="539A4027" w:rsidR="007F1C15" w:rsidRPr="001F77A7" w:rsidRDefault="007F1C15">
      <w:pPr>
        <w:tabs>
          <w:tab w:val="left" w:pos="709"/>
        </w:tabs>
        <w:spacing w:before="120" w:after="120"/>
        <w:jc w:val="center"/>
        <w:rPr>
          <w:ins w:id="3062" w:author="Binh Dao" w:date="2021-10-06T15:44:00Z"/>
          <w:del w:id="3063" w:author="Hải Nguyễn" w:date="2021-10-11T10:14:00Z"/>
          <w:b/>
          <w:color w:val="000000" w:themeColor="text1"/>
          <w:sz w:val="28"/>
          <w:szCs w:val="28"/>
          <w:rPrChange w:id="3064" w:author="Ky Pham" w:date="2021-10-07T13:02:00Z">
            <w:rPr>
              <w:ins w:id="3065" w:author="Binh Dao" w:date="2021-10-06T15:44:00Z"/>
              <w:del w:id="3066" w:author="Hải Nguyễn" w:date="2021-10-11T10:14:00Z"/>
              <w:b/>
              <w:sz w:val="28"/>
              <w:szCs w:val="28"/>
            </w:rPr>
          </w:rPrChange>
        </w:rPr>
      </w:pPr>
    </w:p>
    <w:p w14:paraId="12B40177" w14:textId="02B1797B" w:rsidR="00343876" w:rsidRPr="001F77A7" w:rsidRDefault="00316311">
      <w:pPr>
        <w:tabs>
          <w:tab w:val="left" w:pos="709"/>
        </w:tabs>
        <w:spacing w:before="120" w:after="120"/>
        <w:jc w:val="center"/>
        <w:rPr>
          <w:b/>
          <w:color w:val="000000" w:themeColor="text1"/>
          <w:sz w:val="28"/>
          <w:szCs w:val="28"/>
          <w:rPrChange w:id="3067" w:author="Ky Pham" w:date="2021-10-07T13:02:00Z">
            <w:rPr>
              <w:b/>
              <w:sz w:val="28"/>
              <w:szCs w:val="28"/>
            </w:rPr>
          </w:rPrChange>
        </w:rPr>
      </w:pPr>
      <w:r w:rsidRPr="001F77A7">
        <w:rPr>
          <w:b/>
          <w:color w:val="000000" w:themeColor="text1"/>
          <w:sz w:val="28"/>
          <w:szCs w:val="28"/>
          <w:rPrChange w:id="3068" w:author="Ky Pham" w:date="2021-10-07T13:02:00Z">
            <w:rPr>
              <w:b/>
              <w:sz w:val="28"/>
              <w:szCs w:val="28"/>
            </w:rPr>
          </w:rPrChange>
        </w:rPr>
        <w:t>Mục 3</w:t>
      </w:r>
    </w:p>
    <w:p w14:paraId="5057933A" w14:textId="0DDB7582" w:rsidR="00316311" w:rsidRPr="003821D4" w:rsidRDefault="00316311">
      <w:pPr>
        <w:tabs>
          <w:tab w:val="left" w:pos="709"/>
        </w:tabs>
        <w:jc w:val="center"/>
        <w:rPr>
          <w:color w:val="000000" w:themeColor="text1"/>
          <w:rPrChange w:id="3069" w:author="Hải Nguyễn" w:date="2021-10-20T10:15:00Z">
            <w:rPr/>
          </w:rPrChange>
        </w:rPr>
      </w:pPr>
      <w:r w:rsidRPr="001F77A7">
        <w:rPr>
          <w:b/>
          <w:color w:val="000000" w:themeColor="text1"/>
          <w:rPrChange w:id="3070" w:author="Ky Pham" w:date="2021-10-07T13:02:00Z">
            <w:rPr>
              <w:b/>
            </w:rPr>
          </w:rPrChange>
        </w:rPr>
        <w:t xml:space="preserve">HÀNH VI VI PHẠM QUY ĐỊNH VỀ </w:t>
      </w:r>
      <w:r w:rsidR="005715DB" w:rsidRPr="001F77A7">
        <w:rPr>
          <w:b/>
          <w:color w:val="000000" w:themeColor="text1"/>
          <w:rPrChange w:id="3071" w:author="Ky Pham" w:date="2021-10-07T13:02:00Z">
            <w:rPr>
              <w:b/>
            </w:rPr>
          </w:rPrChange>
        </w:rPr>
        <w:t xml:space="preserve">NỘI DUNG </w:t>
      </w:r>
      <w:r w:rsidRPr="001F77A7">
        <w:rPr>
          <w:b/>
          <w:color w:val="000000" w:themeColor="text1"/>
          <w:rPrChange w:id="3072" w:author="Ky Pham" w:date="2021-10-07T13:02:00Z">
            <w:rPr>
              <w:b/>
            </w:rPr>
          </w:rPrChange>
        </w:rPr>
        <w:t>CHƯƠNG TRÌNH</w:t>
      </w:r>
      <w:r w:rsidR="001675E5" w:rsidRPr="001F77A7">
        <w:rPr>
          <w:b/>
          <w:color w:val="000000" w:themeColor="text1"/>
          <w:rPrChange w:id="3073" w:author="Ky Pham" w:date="2021-10-07T13:02:00Z">
            <w:rPr>
              <w:b/>
            </w:rPr>
          </w:rPrChange>
        </w:rPr>
        <w:t>, GIÁO TRÌNH</w:t>
      </w:r>
      <w:r w:rsidRPr="001F77A7">
        <w:rPr>
          <w:b/>
          <w:color w:val="000000" w:themeColor="text1"/>
          <w:rPrChange w:id="3074" w:author="Ky Pham" w:date="2021-10-07T13:02:00Z">
            <w:rPr>
              <w:b/>
            </w:rPr>
          </w:rPrChange>
        </w:rPr>
        <w:t xml:space="preserve"> ĐÀO TẠO</w:t>
      </w:r>
      <w:r w:rsidR="001B2B43" w:rsidRPr="001F77A7">
        <w:rPr>
          <w:b/>
          <w:color w:val="000000" w:themeColor="text1"/>
          <w:rPrChange w:id="3075" w:author="Ky Pham" w:date="2021-10-07T13:02:00Z">
            <w:rPr>
              <w:b/>
            </w:rPr>
          </w:rPrChange>
        </w:rPr>
        <w:t>, CHƯƠNG TRÌNH BỒI DƯỠNG NGHIỆP VỤ SƯ PHẠM GIÁO DỤC NGHỀ NGHIỆP</w:t>
      </w:r>
      <w:r w:rsidRPr="001F77A7">
        <w:rPr>
          <w:b/>
          <w:color w:val="000000" w:themeColor="text1"/>
          <w:rPrChange w:id="3076" w:author="Ky Pham" w:date="2021-10-07T13:02:00Z">
            <w:rPr>
              <w:b/>
            </w:rPr>
          </w:rPrChange>
        </w:rPr>
        <w:t xml:space="preserve">; QUY MÔ LỚP HỌC; </w:t>
      </w:r>
      <w:del w:id="3077" w:author="Hải Nguyễn" w:date="2021-10-20T10:15:00Z">
        <w:r w:rsidR="005E07ED" w:rsidRPr="001F77A7" w:rsidDel="00835B5A">
          <w:rPr>
            <w:b/>
            <w:color w:val="000000" w:themeColor="text1"/>
            <w:rPrChange w:id="3078" w:author="Ky Pham" w:date="2021-10-07T13:02:00Z">
              <w:rPr>
                <w:b/>
              </w:rPr>
            </w:rPrChange>
          </w:rPr>
          <w:delText>ĐÀO TẠO</w:delText>
        </w:r>
      </w:del>
      <w:del w:id="3079" w:author="Ky Pham" w:date="2021-10-22T15:38:00Z">
        <w:r w:rsidR="005E07ED" w:rsidRPr="001F77A7" w:rsidDel="00B93AFD">
          <w:rPr>
            <w:b/>
            <w:color w:val="000000" w:themeColor="text1"/>
            <w:rPrChange w:id="3080" w:author="Ky Pham" w:date="2021-10-07T13:02:00Z">
              <w:rPr>
                <w:b/>
              </w:rPr>
            </w:rPrChange>
          </w:rPr>
          <w:delText xml:space="preserve"> </w:delText>
        </w:r>
      </w:del>
      <w:r w:rsidRPr="001F77A7">
        <w:rPr>
          <w:b/>
          <w:color w:val="000000" w:themeColor="text1"/>
          <w:rPrChange w:id="3081" w:author="Ky Pham" w:date="2021-10-07T13:02:00Z">
            <w:rPr>
              <w:b/>
            </w:rPr>
          </w:rPrChange>
        </w:rPr>
        <w:t>LIÊN THÔNG, LIÊN KẾT</w:t>
      </w:r>
      <w:bookmarkEnd w:id="3061"/>
      <w:ins w:id="3082" w:author="Hải Nguyễn" w:date="2021-10-20T10:15:00Z">
        <w:r w:rsidR="00835B5A" w:rsidRPr="003821D4">
          <w:rPr>
            <w:b/>
            <w:color w:val="000000" w:themeColor="text1"/>
            <w:rPrChange w:id="3083" w:author="Binh Dao" w:date="2021-10-20T14:08:00Z">
              <w:rPr>
                <w:b/>
                <w:color w:val="000000" w:themeColor="text1"/>
                <w:lang w:val="en-US"/>
              </w:rPr>
            </w:rPrChange>
          </w:rPr>
          <w:t xml:space="preserve"> ĐÀO TẠO</w:t>
        </w:r>
      </w:ins>
    </w:p>
    <w:p w14:paraId="1C724A5D" w14:textId="77777777" w:rsidR="00237555" w:rsidRPr="001F77A7" w:rsidRDefault="00237555">
      <w:pPr>
        <w:tabs>
          <w:tab w:val="left" w:pos="709"/>
        </w:tabs>
        <w:spacing w:before="120" w:after="120"/>
        <w:ind w:firstLine="709"/>
        <w:jc w:val="both"/>
        <w:rPr>
          <w:b/>
          <w:color w:val="000000" w:themeColor="text1"/>
          <w:sz w:val="28"/>
          <w:szCs w:val="28"/>
          <w:rPrChange w:id="3084" w:author="Ky Pham" w:date="2021-10-07T13:02:00Z">
            <w:rPr>
              <w:b/>
              <w:sz w:val="28"/>
              <w:szCs w:val="28"/>
            </w:rPr>
          </w:rPrChange>
        </w:rPr>
        <w:pPrChange w:id="3085" w:author="Ky Pham" w:date="2021-10-07T08:28:00Z">
          <w:pPr>
            <w:tabs>
              <w:tab w:val="left" w:pos="709"/>
            </w:tabs>
            <w:spacing w:before="120" w:after="120"/>
            <w:jc w:val="both"/>
          </w:pPr>
        </w:pPrChange>
      </w:pPr>
      <w:bookmarkStart w:id="3086" w:name="dieu_10"/>
    </w:p>
    <w:p w14:paraId="4AB80158" w14:textId="33FB7C15" w:rsidR="00316311" w:rsidRPr="001F77A7" w:rsidRDefault="00316311">
      <w:pPr>
        <w:tabs>
          <w:tab w:val="left" w:pos="709"/>
        </w:tabs>
        <w:spacing w:before="120" w:after="120" w:line="340" w:lineRule="exact"/>
        <w:ind w:firstLine="709"/>
        <w:jc w:val="both"/>
        <w:rPr>
          <w:color w:val="000000" w:themeColor="text1"/>
          <w:sz w:val="28"/>
          <w:szCs w:val="28"/>
          <w:rPrChange w:id="3087" w:author="Ky Pham" w:date="2021-10-07T13:02:00Z">
            <w:rPr>
              <w:sz w:val="28"/>
              <w:szCs w:val="28"/>
            </w:rPr>
          </w:rPrChange>
        </w:rPr>
        <w:pPrChange w:id="3088" w:author="Ky Pham" w:date="2021-10-07T08:28:00Z">
          <w:pPr>
            <w:tabs>
              <w:tab w:val="left" w:pos="709"/>
            </w:tabs>
            <w:spacing w:before="120" w:after="120"/>
            <w:ind w:firstLine="851"/>
            <w:jc w:val="both"/>
          </w:pPr>
        </w:pPrChange>
      </w:pPr>
      <w:r w:rsidRPr="001F77A7">
        <w:rPr>
          <w:b/>
          <w:color w:val="000000" w:themeColor="text1"/>
          <w:sz w:val="28"/>
          <w:szCs w:val="28"/>
          <w:rPrChange w:id="3089" w:author="Ky Pham" w:date="2021-10-07T13:02:00Z">
            <w:rPr>
              <w:b/>
              <w:sz w:val="28"/>
              <w:szCs w:val="28"/>
            </w:rPr>
          </w:rPrChange>
        </w:rPr>
        <w:t>Điều 1</w:t>
      </w:r>
      <w:r w:rsidR="00D51871" w:rsidRPr="001F77A7">
        <w:rPr>
          <w:b/>
          <w:color w:val="000000" w:themeColor="text1"/>
          <w:sz w:val="28"/>
          <w:szCs w:val="28"/>
          <w:rPrChange w:id="3090" w:author="Ky Pham" w:date="2021-10-07T13:02:00Z">
            <w:rPr>
              <w:b/>
              <w:sz w:val="28"/>
              <w:szCs w:val="28"/>
            </w:rPr>
          </w:rPrChange>
        </w:rPr>
        <w:t>1</w:t>
      </w:r>
      <w:r w:rsidRPr="001F77A7">
        <w:rPr>
          <w:b/>
          <w:color w:val="000000" w:themeColor="text1"/>
          <w:sz w:val="28"/>
          <w:szCs w:val="28"/>
          <w:rPrChange w:id="3091" w:author="Ky Pham" w:date="2021-10-07T13:02:00Z">
            <w:rPr>
              <w:b/>
              <w:sz w:val="28"/>
              <w:szCs w:val="28"/>
            </w:rPr>
          </w:rPrChange>
        </w:rPr>
        <w:t xml:space="preserve">. Vi phạm quy định về </w:t>
      </w:r>
      <w:bookmarkEnd w:id="3086"/>
      <w:r w:rsidR="00F73CAD" w:rsidRPr="001F77A7">
        <w:rPr>
          <w:b/>
          <w:color w:val="000000" w:themeColor="text1"/>
          <w:sz w:val="28"/>
          <w:szCs w:val="28"/>
          <w:rPrChange w:id="3092" w:author="Ky Pham" w:date="2021-10-07T13:02:00Z">
            <w:rPr>
              <w:b/>
              <w:sz w:val="28"/>
              <w:szCs w:val="28"/>
            </w:rPr>
          </w:rPrChange>
        </w:rPr>
        <w:t xml:space="preserve">thời lượng, </w:t>
      </w:r>
      <w:r w:rsidR="00092BC9" w:rsidRPr="001F77A7">
        <w:rPr>
          <w:b/>
          <w:color w:val="000000" w:themeColor="text1"/>
          <w:sz w:val="28"/>
          <w:szCs w:val="28"/>
          <w:rPrChange w:id="3093" w:author="Ky Pham" w:date="2021-10-07T13:02:00Z">
            <w:rPr>
              <w:b/>
              <w:sz w:val="28"/>
              <w:szCs w:val="28"/>
            </w:rPr>
          </w:rPrChange>
        </w:rPr>
        <w:t>nội d</w:t>
      </w:r>
      <w:r w:rsidR="000C17EF" w:rsidRPr="001F77A7">
        <w:rPr>
          <w:b/>
          <w:color w:val="000000" w:themeColor="text1"/>
          <w:sz w:val="28"/>
          <w:szCs w:val="28"/>
          <w:rPrChange w:id="3094" w:author="Ky Pham" w:date="2021-10-07T13:02:00Z">
            <w:rPr>
              <w:b/>
              <w:sz w:val="28"/>
              <w:szCs w:val="28"/>
            </w:rPr>
          </w:rPrChange>
        </w:rPr>
        <w:t>u</w:t>
      </w:r>
      <w:r w:rsidR="00092BC9" w:rsidRPr="001F77A7">
        <w:rPr>
          <w:b/>
          <w:color w:val="000000" w:themeColor="text1"/>
          <w:sz w:val="28"/>
          <w:szCs w:val="28"/>
          <w:rPrChange w:id="3095" w:author="Ky Pham" w:date="2021-10-07T13:02:00Z">
            <w:rPr>
              <w:b/>
              <w:sz w:val="28"/>
              <w:szCs w:val="28"/>
            </w:rPr>
          </w:rPrChange>
        </w:rPr>
        <w:t>ng</w:t>
      </w:r>
      <w:r w:rsidR="000C17EF" w:rsidRPr="001F77A7">
        <w:rPr>
          <w:b/>
          <w:color w:val="000000" w:themeColor="text1"/>
          <w:sz w:val="28"/>
          <w:szCs w:val="28"/>
          <w:rPrChange w:id="3096" w:author="Ky Pham" w:date="2021-10-07T13:02:00Z">
            <w:rPr>
              <w:b/>
              <w:sz w:val="28"/>
              <w:szCs w:val="28"/>
            </w:rPr>
          </w:rPrChange>
        </w:rPr>
        <w:t xml:space="preserve"> </w:t>
      </w:r>
      <w:r w:rsidRPr="001F77A7">
        <w:rPr>
          <w:b/>
          <w:color w:val="000000" w:themeColor="text1"/>
          <w:sz w:val="28"/>
          <w:szCs w:val="28"/>
          <w:rPrChange w:id="3097" w:author="Ky Pham" w:date="2021-10-07T13:02:00Z">
            <w:rPr>
              <w:b/>
              <w:sz w:val="28"/>
              <w:szCs w:val="28"/>
            </w:rPr>
          </w:rPrChange>
        </w:rPr>
        <w:t>đào tạo</w:t>
      </w:r>
    </w:p>
    <w:p w14:paraId="2D1AD4D9" w14:textId="574B1366" w:rsidR="009C3833" w:rsidRPr="001F77A7" w:rsidRDefault="00316311">
      <w:pPr>
        <w:tabs>
          <w:tab w:val="left" w:pos="709"/>
        </w:tabs>
        <w:spacing w:before="120" w:after="120" w:line="340" w:lineRule="exact"/>
        <w:ind w:firstLine="709"/>
        <w:jc w:val="both"/>
        <w:rPr>
          <w:color w:val="000000" w:themeColor="text1"/>
          <w:sz w:val="28"/>
          <w:szCs w:val="28"/>
          <w:rPrChange w:id="3098" w:author="Ky Pham" w:date="2021-10-07T13:02:00Z">
            <w:rPr>
              <w:sz w:val="28"/>
              <w:szCs w:val="28"/>
            </w:rPr>
          </w:rPrChange>
        </w:rPr>
        <w:pPrChange w:id="3099" w:author="Ky Pham" w:date="2021-10-07T08:28:00Z">
          <w:pPr>
            <w:tabs>
              <w:tab w:val="left" w:pos="709"/>
            </w:tabs>
            <w:spacing w:before="120" w:after="120"/>
            <w:ind w:firstLine="851"/>
            <w:jc w:val="both"/>
          </w:pPr>
        </w:pPrChange>
      </w:pPr>
      <w:bookmarkStart w:id="3100" w:name="khoan_10_1"/>
      <w:r w:rsidRPr="001F77A7">
        <w:rPr>
          <w:color w:val="000000" w:themeColor="text1"/>
          <w:sz w:val="28"/>
          <w:szCs w:val="28"/>
          <w:rPrChange w:id="3101" w:author="Ky Pham" w:date="2021-10-07T13:02:00Z">
            <w:rPr>
              <w:sz w:val="28"/>
              <w:szCs w:val="28"/>
            </w:rPr>
          </w:rPrChange>
        </w:rPr>
        <w:t xml:space="preserve">1. Phạt tiền </w:t>
      </w:r>
      <w:r w:rsidR="00D23F96" w:rsidRPr="001F77A7">
        <w:rPr>
          <w:color w:val="000000" w:themeColor="text1"/>
          <w:sz w:val="28"/>
          <w:szCs w:val="28"/>
          <w:rPrChange w:id="3102" w:author="Ky Pham" w:date="2021-10-07T13:02:00Z">
            <w:rPr>
              <w:sz w:val="28"/>
              <w:szCs w:val="28"/>
            </w:rPr>
          </w:rPrChange>
        </w:rPr>
        <w:t xml:space="preserve">từ </w:t>
      </w:r>
      <w:r w:rsidR="00FD5DE7" w:rsidRPr="001F77A7">
        <w:rPr>
          <w:color w:val="000000" w:themeColor="text1"/>
          <w:sz w:val="28"/>
          <w:szCs w:val="28"/>
          <w:rPrChange w:id="3103" w:author="Ky Pham" w:date="2021-10-07T13:02:00Z">
            <w:rPr>
              <w:sz w:val="28"/>
              <w:szCs w:val="28"/>
            </w:rPr>
          </w:rPrChange>
        </w:rPr>
        <w:t>3</w:t>
      </w:r>
      <w:r w:rsidR="00413ECA" w:rsidRPr="001F77A7">
        <w:rPr>
          <w:color w:val="000000" w:themeColor="text1"/>
          <w:sz w:val="28"/>
          <w:szCs w:val="28"/>
          <w:rPrChange w:id="3104" w:author="Ky Pham" w:date="2021-10-07T13:02:00Z">
            <w:rPr>
              <w:sz w:val="28"/>
              <w:szCs w:val="28"/>
            </w:rPr>
          </w:rPrChange>
        </w:rPr>
        <w:t>.0</w:t>
      </w:r>
      <w:r w:rsidR="00D23F96" w:rsidRPr="001F77A7">
        <w:rPr>
          <w:color w:val="000000" w:themeColor="text1"/>
          <w:sz w:val="28"/>
          <w:szCs w:val="28"/>
          <w:rPrChange w:id="3105" w:author="Ky Pham" w:date="2021-10-07T13:02:00Z">
            <w:rPr>
              <w:sz w:val="28"/>
              <w:szCs w:val="28"/>
            </w:rPr>
          </w:rPrChange>
        </w:rPr>
        <w:t xml:space="preserve">00.000 đồng đến </w:t>
      </w:r>
      <w:r w:rsidR="00FD5DE7" w:rsidRPr="001F77A7">
        <w:rPr>
          <w:color w:val="000000" w:themeColor="text1"/>
          <w:sz w:val="28"/>
          <w:szCs w:val="28"/>
          <w:rPrChange w:id="3106" w:author="Ky Pham" w:date="2021-10-07T13:02:00Z">
            <w:rPr>
              <w:sz w:val="28"/>
              <w:szCs w:val="28"/>
            </w:rPr>
          </w:rPrChange>
        </w:rPr>
        <w:t>5.0</w:t>
      </w:r>
      <w:r w:rsidR="00D23F96" w:rsidRPr="001F77A7">
        <w:rPr>
          <w:color w:val="000000" w:themeColor="text1"/>
          <w:sz w:val="28"/>
          <w:szCs w:val="28"/>
          <w:rPrChange w:id="3107" w:author="Ky Pham" w:date="2021-10-07T13:02:00Z">
            <w:rPr>
              <w:sz w:val="28"/>
              <w:szCs w:val="28"/>
            </w:rPr>
          </w:rPrChange>
        </w:rPr>
        <w:t>00.000 đồng đối với hành</w:t>
      </w:r>
      <w:r w:rsidRPr="001F77A7">
        <w:rPr>
          <w:color w:val="000000" w:themeColor="text1"/>
          <w:sz w:val="28"/>
          <w:szCs w:val="28"/>
          <w:rPrChange w:id="3108" w:author="Ky Pham" w:date="2021-10-07T13:02:00Z">
            <w:rPr>
              <w:sz w:val="28"/>
              <w:szCs w:val="28"/>
            </w:rPr>
          </w:rPrChange>
        </w:rPr>
        <w:t xml:space="preserve"> vi không</w:t>
      </w:r>
      <w:ins w:id="3109" w:author="Binh Dao" w:date="2021-10-05T16:19:00Z">
        <w:r w:rsidR="007B333F" w:rsidRPr="001F77A7">
          <w:rPr>
            <w:color w:val="000000" w:themeColor="text1"/>
            <w:sz w:val="28"/>
            <w:szCs w:val="28"/>
            <w:rPrChange w:id="3110" w:author="Binh Dao" w:date="2021-10-05T16:19:00Z">
              <w:rPr>
                <w:sz w:val="28"/>
                <w:szCs w:val="28"/>
                <w:lang w:val="en-US"/>
              </w:rPr>
            </w:rPrChange>
          </w:rPr>
          <w:t xml:space="preserve"> tổ chức giảng dạy theo </w:t>
        </w:r>
        <w:r w:rsidR="002A615B" w:rsidRPr="001F77A7">
          <w:rPr>
            <w:color w:val="000000" w:themeColor="text1"/>
            <w:sz w:val="28"/>
            <w:szCs w:val="28"/>
            <w:rPrChange w:id="3111" w:author="Binh Dao" w:date="2021-10-05T16:19:00Z">
              <w:rPr>
                <w:sz w:val="28"/>
                <w:szCs w:val="28"/>
                <w:lang w:val="en-US"/>
              </w:rPr>
            </w:rPrChange>
          </w:rPr>
          <w:t>kế hoạch đào tạo,</w:t>
        </w:r>
      </w:ins>
      <w:ins w:id="3112" w:author="Binh Dao" w:date="2021-10-05T16:20:00Z">
        <w:r w:rsidR="001506E2" w:rsidRPr="001F77A7">
          <w:rPr>
            <w:color w:val="000000" w:themeColor="text1"/>
            <w:sz w:val="28"/>
            <w:szCs w:val="28"/>
            <w:rPrChange w:id="3113" w:author="Binh Dao" w:date="2021-10-05T16:20:00Z">
              <w:rPr>
                <w:sz w:val="28"/>
                <w:szCs w:val="28"/>
                <w:lang w:val="en-US"/>
              </w:rPr>
            </w:rPrChange>
          </w:rPr>
          <w:t xml:space="preserve"> </w:t>
        </w:r>
      </w:ins>
      <w:ins w:id="3114" w:author="Binh Dao" w:date="2021-10-05T16:26:00Z">
        <w:r w:rsidR="00D26770" w:rsidRPr="001F77A7">
          <w:rPr>
            <w:color w:val="000000" w:themeColor="text1"/>
            <w:sz w:val="28"/>
            <w:szCs w:val="28"/>
            <w:rPrChange w:id="3115" w:author="Binh Dao" w:date="2021-10-05T16:26:00Z">
              <w:rPr>
                <w:sz w:val="28"/>
                <w:szCs w:val="28"/>
                <w:lang w:val="en-US"/>
              </w:rPr>
            </w:rPrChange>
          </w:rPr>
          <w:t>tiến độ đ</w:t>
        </w:r>
      </w:ins>
      <w:ins w:id="3116" w:author="Binh Dao" w:date="2021-10-05T16:27:00Z">
        <w:r w:rsidR="00D26770" w:rsidRPr="001F77A7">
          <w:rPr>
            <w:color w:val="000000" w:themeColor="text1"/>
            <w:sz w:val="28"/>
            <w:szCs w:val="28"/>
            <w:rPrChange w:id="3117" w:author="Binh Dao" w:date="2021-10-05T16:27:00Z">
              <w:rPr>
                <w:sz w:val="28"/>
                <w:szCs w:val="28"/>
                <w:lang w:val="en-US"/>
              </w:rPr>
            </w:rPrChange>
          </w:rPr>
          <w:t>ào tạo</w:t>
        </w:r>
        <w:r w:rsidR="00BC121A" w:rsidRPr="001F77A7">
          <w:rPr>
            <w:color w:val="000000" w:themeColor="text1"/>
            <w:sz w:val="28"/>
            <w:szCs w:val="28"/>
            <w:rPrChange w:id="3118" w:author="Binh Dao" w:date="2021-10-05T16:27:00Z">
              <w:rPr>
                <w:sz w:val="28"/>
                <w:szCs w:val="28"/>
                <w:lang w:val="en-US"/>
              </w:rPr>
            </w:rPrChange>
          </w:rPr>
          <w:t xml:space="preserve">, thời khóa biểu, </w:t>
        </w:r>
      </w:ins>
      <w:del w:id="3119" w:author="Binh Dao" w:date="2021-10-05T16:27:00Z">
        <w:r w:rsidRPr="001F77A7" w:rsidDel="00BC121A">
          <w:rPr>
            <w:color w:val="000000" w:themeColor="text1"/>
            <w:sz w:val="28"/>
            <w:szCs w:val="28"/>
            <w:rPrChange w:id="3120" w:author="Ky Pham" w:date="2021-10-07T13:02:00Z">
              <w:rPr>
                <w:sz w:val="28"/>
                <w:szCs w:val="28"/>
              </w:rPr>
            </w:rPrChange>
          </w:rPr>
          <w:delText xml:space="preserve"> </w:delText>
        </w:r>
        <w:r w:rsidR="009C3833" w:rsidRPr="001F77A7" w:rsidDel="00BC121A">
          <w:rPr>
            <w:color w:val="000000" w:themeColor="text1"/>
            <w:sz w:val="28"/>
            <w:szCs w:val="28"/>
            <w:rPrChange w:id="3121" w:author="Ky Pham" w:date="2021-10-07T13:02:00Z">
              <w:rPr>
                <w:sz w:val="28"/>
                <w:szCs w:val="28"/>
              </w:rPr>
            </w:rPrChange>
          </w:rPr>
          <w:delText>xây dựng</w:delText>
        </w:r>
      </w:del>
      <w:del w:id="3122" w:author="Binh Dao" w:date="2021-10-05T16:35:00Z">
        <w:r w:rsidR="009C3833" w:rsidRPr="001F77A7" w:rsidDel="006D7BC1">
          <w:rPr>
            <w:color w:val="000000" w:themeColor="text1"/>
            <w:sz w:val="28"/>
            <w:szCs w:val="28"/>
            <w:rPrChange w:id="3123" w:author="Ky Pham" w:date="2021-10-07T13:02:00Z">
              <w:rPr>
                <w:sz w:val="28"/>
                <w:szCs w:val="28"/>
              </w:rPr>
            </w:rPrChange>
          </w:rPr>
          <w:delText xml:space="preserve"> </w:delText>
        </w:r>
      </w:del>
      <w:r w:rsidR="009C3833" w:rsidRPr="001F77A7">
        <w:rPr>
          <w:color w:val="000000" w:themeColor="text1"/>
          <w:sz w:val="28"/>
          <w:szCs w:val="28"/>
          <w:rPrChange w:id="3124" w:author="Ky Pham" w:date="2021-10-07T13:02:00Z">
            <w:rPr>
              <w:sz w:val="28"/>
              <w:szCs w:val="28"/>
            </w:rPr>
          </w:rPrChange>
        </w:rPr>
        <w:t xml:space="preserve">kế hoạch </w:t>
      </w:r>
      <w:r w:rsidR="009C3833" w:rsidRPr="00C72971">
        <w:rPr>
          <w:color w:val="000000" w:themeColor="text1"/>
          <w:sz w:val="28"/>
          <w:szCs w:val="28"/>
          <w:rPrChange w:id="3125" w:author="Ky Pham" w:date="2021-10-07T13:02:00Z">
            <w:rPr>
              <w:sz w:val="28"/>
              <w:szCs w:val="28"/>
            </w:rPr>
          </w:rPrChange>
        </w:rPr>
        <w:t xml:space="preserve">giảng dạy, </w:t>
      </w:r>
      <w:ins w:id="3126" w:author="Binh Dao" w:date="2021-10-05T16:35:00Z">
        <w:r w:rsidR="00011E8F" w:rsidRPr="00C72971">
          <w:rPr>
            <w:color w:val="000000" w:themeColor="text1"/>
            <w:sz w:val="28"/>
            <w:szCs w:val="28"/>
            <w:rPrChange w:id="3127" w:author="Binh Dao" w:date="2021-10-05T16:36:00Z">
              <w:rPr>
                <w:sz w:val="28"/>
                <w:szCs w:val="28"/>
                <w:lang w:val="en-US"/>
              </w:rPr>
            </w:rPrChange>
          </w:rPr>
          <w:t>s</w:t>
        </w:r>
      </w:ins>
      <w:ins w:id="3128" w:author="Binh Dao" w:date="2021-10-05T16:36:00Z">
        <w:r w:rsidR="00011E8F" w:rsidRPr="00C72971">
          <w:rPr>
            <w:color w:val="000000" w:themeColor="text1"/>
            <w:sz w:val="28"/>
            <w:szCs w:val="28"/>
            <w:rPrChange w:id="3129" w:author="Binh Dao" w:date="2021-10-05T16:36:00Z">
              <w:rPr>
                <w:sz w:val="28"/>
                <w:szCs w:val="28"/>
                <w:lang w:val="en-US"/>
              </w:rPr>
            </w:rPrChange>
          </w:rPr>
          <w:t xml:space="preserve">ổ </w:t>
        </w:r>
      </w:ins>
      <w:r w:rsidR="009C3833" w:rsidRPr="00C72971">
        <w:rPr>
          <w:color w:val="000000" w:themeColor="text1"/>
          <w:sz w:val="28"/>
          <w:szCs w:val="28"/>
          <w:rPrChange w:id="3130" w:author="Ky Pham" w:date="2021-10-07T13:02:00Z">
            <w:rPr>
              <w:sz w:val="28"/>
              <w:szCs w:val="28"/>
            </w:rPr>
          </w:rPrChange>
        </w:rPr>
        <w:t>giáo án</w:t>
      </w:r>
      <w:del w:id="3131" w:author="Binh Dao" w:date="2021-10-06T15:45:00Z">
        <w:r w:rsidR="009C3833" w:rsidRPr="00C72971" w:rsidDel="00AA5F8C">
          <w:rPr>
            <w:color w:val="000000" w:themeColor="text1"/>
            <w:sz w:val="28"/>
            <w:szCs w:val="28"/>
            <w:rPrChange w:id="3132" w:author="Binh Dao" w:date="2021-10-05T16:36:00Z">
              <w:rPr>
                <w:sz w:val="28"/>
                <w:szCs w:val="28"/>
              </w:rPr>
            </w:rPrChange>
          </w:rPr>
          <w:delText xml:space="preserve">, </w:delText>
        </w:r>
        <w:r w:rsidR="009C3833" w:rsidRPr="00C72971" w:rsidDel="00AA5F8C">
          <w:rPr>
            <w:color w:val="000000" w:themeColor="text1"/>
            <w:sz w:val="28"/>
            <w:szCs w:val="28"/>
            <w:rPrChange w:id="3133" w:author="Binh Dao" w:date="2021-10-05T16:38:00Z">
              <w:rPr>
                <w:sz w:val="28"/>
                <w:szCs w:val="28"/>
              </w:rPr>
            </w:rPrChange>
          </w:rPr>
          <w:delText xml:space="preserve">sổ tay </w:delText>
        </w:r>
        <w:r w:rsidR="007D3599" w:rsidRPr="00C72971" w:rsidDel="00AA5F8C">
          <w:rPr>
            <w:color w:val="000000" w:themeColor="text1"/>
            <w:sz w:val="28"/>
            <w:szCs w:val="28"/>
            <w:rPrChange w:id="3134" w:author="Binh Dao" w:date="2021-10-05T16:38:00Z">
              <w:rPr>
                <w:color w:val="FF0000"/>
                <w:sz w:val="28"/>
                <w:szCs w:val="28"/>
              </w:rPr>
            </w:rPrChange>
          </w:rPr>
          <w:delText>nhà giáo</w:delText>
        </w:r>
      </w:del>
      <w:r w:rsidR="00FA15DA" w:rsidRPr="00C72971">
        <w:rPr>
          <w:color w:val="000000" w:themeColor="text1"/>
          <w:sz w:val="28"/>
          <w:szCs w:val="28"/>
          <w:rPrChange w:id="3135" w:author="Binh Dao" w:date="2021-10-05T16:38:00Z">
            <w:rPr>
              <w:sz w:val="28"/>
              <w:szCs w:val="28"/>
            </w:rPr>
          </w:rPrChange>
        </w:rPr>
        <w:t>.</w:t>
      </w:r>
    </w:p>
    <w:p w14:paraId="10186EAE" w14:textId="477A1824" w:rsidR="00316311" w:rsidRPr="001F77A7" w:rsidRDefault="002D29C6">
      <w:pPr>
        <w:tabs>
          <w:tab w:val="left" w:pos="709"/>
        </w:tabs>
        <w:spacing w:before="120" w:after="120" w:line="340" w:lineRule="exact"/>
        <w:ind w:firstLine="709"/>
        <w:jc w:val="both"/>
        <w:rPr>
          <w:color w:val="000000" w:themeColor="text1"/>
          <w:sz w:val="28"/>
          <w:szCs w:val="28"/>
          <w:rPrChange w:id="3136" w:author="Ky Pham" w:date="2021-10-07T13:02:00Z">
            <w:rPr>
              <w:sz w:val="28"/>
              <w:szCs w:val="28"/>
            </w:rPr>
          </w:rPrChange>
        </w:rPr>
        <w:pPrChange w:id="3137" w:author="Ky Pham" w:date="2021-10-07T08:28:00Z">
          <w:pPr>
            <w:tabs>
              <w:tab w:val="left" w:pos="709"/>
            </w:tabs>
            <w:spacing w:before="120" w:after="120"/>
            <w:ind w:firstLine="851"/>
            <w:jc w:val="both"/>
          </w:pPr>
        </w:pPrChange>
      </w:pPr>
      <w:r w:rsidRPr="001F77A7">
        <w:rPr>
          <w:color w:val="000000" w:themeColor="text1"/>
          <w:sz w:val="28"/>
          <w:szCs w:val="28"/>
          <w:rPrChange w:id="3138" w:author="Ky Pham" w:date="2021-10-07T13:02:00Z">
            <w:rPr>
              <w:sz w:val="28"/>
              <w:szCs w:val="28"/>
            </w:rPr>
          </w:rPrChange>
        </w:rPr>
        <w:t>2.</w:t>
      </w:r>
      <w:r w:rsidR="00316311" w:rsidRPr="001F77A7">
        <w:rPr>
          <w:color w:val="000000" w:themeColor="text1"/>
          <w:sz w:val="28"/>
          <w:szCs w:val="28"/>
          <w:rPrChange w:id="3139" w:author="Ky Pham" w:date="2021-10-07T13:02:00Z">
            <w:rPr>
              <w:sz w:val="28"/>
              <w:szCs w:val="28"/>
            </w:rPr>
          </w:rPrChange>
        </w:rPr>
        <w:t xml:space="preserve"> </w:t>
      </w:r>
      <w:r w:rsidR="0050402A" w:rsidRPr="001F77A7">
        <w:rPr>
          <w:color w:val="000000" w:themeColor="text1"/>
          <w:sz w:val="28"/>
          <w:szCs w:val="28"/>
          <w:rPrChange w:id="3140" w:author="Ky Pham" w:date="2021-10-07T13:02:00Z">
            <w:rPr>
              <w:sz w:val="28"/>
              <w:szCs w:val="28"/>
            </w:rPr>
          </w:rPrChange>
        </w:rPr>
        <w:t>Phạt cảnh cáo hoặc phạt tiền đối với</w:t>
      </w:r>
      <w:r w:rsidR="00316311" w:rsidRPr="001F77A7">
        <w:rPr>
          <w:color w:val="000000" w:themeColor="text1"/>
          <w:sz w:val="28"/>
          <w:szCs w:val="28"/>
          <w:rPrChange w:id="3141" w:author="Ky Pham" w:date="2021-10-07T13:02:00Z">
            <w:rPr>
              <w:sz w:val="28"/>
              <w:szCs w:val="28"/>
            </w:rPr>
          </w:rPrChange>
        </w:rPr>
        <w:t xml:space="preserve"> hành vi không dạy đủ số giờ học </w:t>
      </w:r>
      <w:r w:rsidR="00B86E52" w:rsidRPr="001F77A7">
        <w:rPr>
          <w:color w:val="000000" w:themeColor="text1"/>
          <w:sz w:val="28"/>
          <w:szCs w:val="28"/>
          <w:rPrChange w:id="3142" w:author="Ky Pham" w:date="2021-10-07T13:02:00Z">
            <w:rPr>
              <w:sz w:val="28"/>
              <w:szCs w:val="28"/>
            </w:rPr>
          </w:rPrChange>
        </w:rPr>
        <w:t>hoặc khối lượng học tập</w:t>
      </w:r>
      <w:r w:rsidR="00896737" w:rsidRPr="001F77A7">
        <w:rPr>
          <w:color w:val="000000" w:themeColor="text1"/>
          <w:sz w:val="28"/>
          <w:szCs w:val="28"/>
          <w:rPrChange w:id="3143" w:author="Ky Pham" w:date="2021-10-07T13:02:00Z">
            <w:rPr>
              <w:sz w:val="28"/>
              <w:szCs w:val="28"/>
            </w:rPr>
          </w:rPrChange>
        </w:rPr>
        <w:t xml:space="preserve"> </w:t>
      </w:r>
      <w:r w:rsidR="00316311" w:rsidRPr="001F77A7">
        <w:rPr>
          <w:color w:val="000000" w:themeColor="text1"/>
          <w:sz w:val="28"/>
          <w:szCs w:val="28"/>
          <w:rPrChange w:id="3144" w:author="Ky Pham" w:date="2021-10-07T13:02:00Z">
            <w:rPr>
              <w:sz w:val="28"/>
              <w:szCs w:val="28"/>
            </w:rPr>
          </w:rPrChange>
        </w:rPr>
        <w:t>của</w:t>
      </w:r>
      <w:r w:rsidR="00A55523" w:rsidRPr="001F77A7">
        <w:rPr>
          <w:color w:val="000000" w:themeColor="text1"/>
          <w:sz w:val="28"/>
          <w:szCs w:val="28"/>
          <w:rPrChange w:id="3145" w:author="Ky Pham" w:date="2021-10-07T13:02:00Z">
            <w:rPr>
              <w:sz w:val="28"/>
              <w:szCs w:val="28"/>
            </w:rPr>
          </w:rPrChange>
        </w:rPr>
        <w:t xml:space="preserve"> các</w:t>
      </w:r>
      <w:r w:rsidR="00316311" w:rsidRPr="001F77A7">
        <w:rPr>
          <w:color w:val="000000" w:themeColor="text1"/>
          <w:sz w:val="28"/>
          <w:szCs w:val="28"/>
          <w:rPrChange w:id="3146" w:author="Ky Pham" w:date="2021-10-07T13:02:00Z">
            <w:rPr>
              <w:sz w:val="28"/>
              <w:szCs w:val="28"/>
            </w:rPr>
          </w:rPrChange>
        </w:rPr>
        <w:t xml:space="preserve"> môn học</w:t>
      </w:r>
      <w:r w:rsidR="00CF5A4B" w:rsidRPr="001F77A7">
        <w:rPr>
          <w:color w:val="000000" w:themeColor="text1"/>
          <w:sz w:val="28"/>
          <w:szCs w:val="28"/>
          <w:rPrChange w:id="3147" w:author="Ky Pham" w:date="2021-10-07T13:02:00Z">
            <w:rPr>
              <w:sz w:val="28"/>
              <w:szCs w:val="28"/>
            </w:rPr>
          </w:rPrChange>
        </w:rPr>
        <w:t>,</w:t>
      </w:r>
      <w:r w:rsidR="00316311" w:rsidRPr="001F77A7">
        <w:rPr>
          <w:color w:val="000000" w:themeColor="text1"/>
          <w:sz w:val="28"/>
          <w:szCs w:val="28"/>
          <w:rPrChange w:id="3148" w:author="Ky Pham" w:date="2021-10-07T13:02:00Z">
            <w:rPr>
              <w:sz w:val="28"/>
              <w:szCs w:val="28"/>
            </w:rPr>
          </w:rPrChange>
        </w:rPr>
        <w:t xml:space="preserve"> mô-đun </w:t>
      </w:r>
      <w:r w:rsidR="00B27A49" w:rsidRPr="001F77A7">
        <w:rPr>
          <w:color w:val="000000" w:themeColor="text1"/>
          <w:sz w:val="28"/>
          <w:szCs w:val="28"/>
          <w:rPrChange w:id="3149" w:author="Ky Pham" w:date="2021-10-07T13:02:00Z">
            <w:rPr>
              <w:sz w:val="28"/>
              <w:szCs w:val="28"/>
            </w:rPr>
          </w:rPrChange>
        </w:rPr>
        <w:t xml:space="preserve">trong chương trình đào tạo </w:t>
      </w:r>
      <w:bookmarkEnd w:id="3100"/>
      <w:r w:rsidR="003C4D09">
        <w:rPr>
          <w:color w:val="000000" w:themeColor="text1"/>
          <w:sz w:val="28"/>
          <w:szCs w:val="28"/>
        </w:rPr>
        <w:t>theo các mức phạt sau:</w:t>
      </w:r>
    </w:p>
    <w:p w14:paraId="187642A5" w14:textId="203FA7E7" w:rsidR="00384310" w:rsidRPr="001F77A7" w:rsidRDefault="00384310">
      <w:pPr>
        <w:tabs>
          <w:tab w:val="left" w:pos="709"/>
        </w:tabs>
        <w:spacing w:before="120" w:after="120" w:line="340" w:lineRule="exact"/>
        <w:ind w:firstLine="709"/>
        <w:jc w:val="both"/>
        <w:rPr>
          <w:color w:val="000000" w:themeColor="text1"/>
          <w:sz w:val="28"/>
          <w:szCs w:val="28"/>
          <w:rPrChange w:id="3150" w:author="Ky Pham" w:date="2021-10-07T13:02:00Z">
            <w:rPr>
              <w:sz w:val="28"/>
              <w:szCs w:val="28"/>
            </w:rPr>
          </w:rPrChange>
        </w:rPr>
        <w:pPrChange w:id="3151" w:author="Ky Pham" w:date="2021-10-07T08:28:00Z">
          <w:pPr>
            <w:tabs>
              <w:tab w:val="left" w:pos="709"/>
            </w:tabs>
            <w:spacing w:before="120" w:after="120"/>
            <w:ind w:firstLine="851"/>
            <w:jc w:val="both"/>
          </w:pPr>
        </w:pPrChange>
      </w:pPr>
      <w:r w:rsidRPr="00A36D30">
        <w:rPr>
          <w:color w:val="000000" w:themeColor="text1"/>
          <w:sz w:val="28"/>
          <w:szCs w:val="28"/>
          <w:rPrChange w:id="3152" w:author="Binh Dao" w:date="2021-10-18T15:46:00Z">
            <w:rPr>
              <w:sz w:val="28"/>
              <w:szCs w:val="28"/>
            </w:rPr>
          </w:rPrChange>
        </w:rPr>
        <w:t xml:space="preserve">a) Phạt cảnh cáo đối với </w:t>
      </w:r>
      <w:r w:rsidR="00FB6212" w:rsidRPr="00F87B59">
        <w:rPr>
          <w:color w:val="000000" w:themeColor="text1"/>
          <w:sz w:val="28"/>
          <w:szCs w:val="28"/>
        </w:rPr>
        <w:t xml:space="preserve">hành vi </w:t>
      </w:r>
      <w:r w:rsidRPr="00A36D30">
        <w:rPr>
          <w:color w:val="000000" w:themeColor="text1"/>
          <w:sz w:val="28"/>
          <w:szCs w:val="28"/>
          <w:rPrChange w:id="3153" w:author="Binh Dao" w:date="2021-10-18T15:46:00Z">
            <w:rPr>
              <w:sz w:val="28"/>
              <w:szCs w:val="28"/>
            </w:rPr>
          </w:rPrChange>
        </w:rPr>
        <w:t>vi phạm dưới 05</w:t>
      </w:r>
      <w:ins w:id="3154" w:author="Binh Dao" w:date="2021-10-05T16:58:00Z">
        <w:r w:rsidR="002E4AC1" w:rsidRPr="00A36D30">
          <w:rPr>
            <w:color w:val="000000" w:themeColor="text1"/>
            <w:sz w:val="28"/>
            <w:szCs w:val="28"/>
            <w:rPrChange w:id="3155" w:author="Binh Dao" w:date="2021-10-18T15:46:00Z">
              <w:rPr>
                <w:sz w:val="28"/>
                <w:szCs w:val="28"/>
                <w:lang w:val="en-US"/>
              </w:rPr>
            </w:rPrChange>
          </w:rPr>
          <w:t>% số</w:t>
        </w:r>
      </w:ins>
      <w:r w:rsidRPr="00A36D30">
        <w:rPr>
          <w:color w:val="000000" w:themeColor="text1"/>
          <w:sz w:val="28"/>
          <w:szCs w:val="28"/>
          <w:rPrChange w:id="3156" w:author="Binh Dao" w:date="2021-10-18T15:46:00Z">
            <w:rPr>
              <w:color w:val="FF0000"/>
              <w:sz w:val="28"/>
              <w:szCs w:val="28"/>
            </w:rPr>
          </w:rPrChange>
        </w:rPr>
        <w:t xml:space="preserve"> </w:t>
      </w:r>
      <w:r w:rsidR="000F3E1E" w:rsidRPr="00A36D30">
        <w:rPr>
          <w:color w:val="000000" w:themeColor="text1"/>
          <w:sz w:val="28"/>
          <w:szCs w:val="28"/>
          <w:rPrChange w:id="3157" w:author="Binh Dao" w:date="2021-10-18T15:46:00Z">
            <w:rPr>
              <w:color w:val="FF0000"/>
              <w:sz w:val="28"/>
              <w:szCs w:val="28"/>
            </w:rPr>
          </w:rPrChange>
        </w:rPr>
        <w:t xml:space="preserve">giờ </w:t>
      </w:r>
      <w:r w:rsidRPr="00A36D30">
        <w:rPr>
          <w:color w:val="000000" w:themeColor="text1"/>
          <w:sz w:val="28"/>
          <w:szCs w:val="28"/>
          <w:rPrChange w:id="3158" w:author="Binh Dao" w:date="2021-10-18T15:46:00Z">
            <w:rPr>
              <w:sz w:val="28"/>
              <w:szCs w:val="28"/>
            </w:rPr>
          </w:rPrChange>
        </w:rPr>
        <w:t>học;</w:t>
      </w:r>
    </w:p>
    <w:p w14:paraId="145AB74B" w14:textId="18D4091F" w:rsidR="00316311" w:rsidRPr="001F77A7" w:rsidRDefault="00384310">
      <w:pPr>
        <w:tabs>
          <w:tab w:val="left" w:pos="709"/>
        </w:tabs>
        <w:spacing w:before="120" w:after="120" w:line="340" w:lineRule="exact"/>
        <w:ind w:firstLine="709"/>
        <w:jc w:val="both"/>
        <w:rPr>
          <w:del w:id="3159" w:author="Hải Nguyễn" w:date="2021-10-11T14:39:00Z"/>
          <w:color w:val="000000" w:themeColor="text1"/>
          <w:sz w:val="28"/>
          <w:szCs w:val="28"/>
          <w:rPrChange w:id="3160" w:author="Ky Pham" w:date="2021-10-07T13:02:00Z">
            <w:rPr>
              <w:del w:id="3161" w:author="Hải Nguyễn" w:date="2021-10-11T14:39:00Z"/>
              <w:sz w:val="28"/>
              <w:szCs w:val="28"/>
            </w:rPr>
          </w:rPrChange>
        </w:rPr>
        <w:pPrChange w:id="3162" w:author="Ky Pham" w:date="2021-10-07T08:28:00Z">
          <w:pPr>
            <w:tabs>
              <w:tab w:val="left" w:pos="709"/>
            </w:tabs>
            <w:spacing w:before="120" w:after="120"/>
            <w:ind w:firstLine="851"/>
            <w:jc w:val="both"/>
          </w:pPr>
        </w:pPrChange>
      </w:pPr>
      <w:bookmarkStart w:id="3163" w:name="diem_10_1_a"/>
      <w:del w:id="3164" w:author="Hải Nguyễn" w:date="2021-10-11T14:39:00Z">
        <w:r w:rsidRPr="001F77A7">
          <w:rPr>
            <w:color w:val="000000" w:themeColor="text1"/>
            <w:sz w:val="28"/>
            <w:szCs w:val="28"/>
            <w:rPrChange w:id="3165" w:author="Ky Pham" w:date="2021-10-07T13:02:00Z">
              <w:rPr>
                <w:sz w:val="28"/>
                <w:szCs w:val="28"/>
              </w:rPr>
            </w:rPrChange>
          </w:rPr>
          <w:delText>b</w:delText>
        </w:r>
        <w:r w:rsidR="00316311" w:rsidRPr="001F77A7">
          <w:rPr>
            <w:color w:val="000000" w:themeColor="text1"/>
            <w:sz w:val="28"/>
            <w:szCs w:val="28"/>
            <w:rPrChange w:id="3166" w:author="Ky Pham" w:date="2021-10-07T13:02:00Z">
              <w:rPr>
                <w:sz w:val="28"/>
                <w:szCs w:val="28"/>
              </w:rPr>
            </w:rPrChange>
          </w:rPr>
          <w:delText xml:space="preserve">) </w:delText>
        </w:r>
        <w:r w:rsidRPr="001F77A7">
          <w:rPr>
            <w:color w:val="000000" w:themeColor="text1"/>
            <w:sz w:val="28"/>
            <w:szCs w:val="28"/>
            <w:rPrChange w:id="3167" w:author="Ky Pham" w:date="2021-10-07T13:02:00Z">
              <w:rPr>
                <w:sz w:val="28"/>
                <w:szCs w:val="28"/>
              </w:rPr>
            </w:rPrChange>
          </w:rPr>
          <w:delText>Phạt tiền từ</w:delText>
        </w:r>
        <w:r w:rsidR="00316311" w:rsidRPr="001F77A7">
          <w:rPr>
            <w:color w:val="000000" w:themeColor="text1"/>
            <w:sz w:val="28"/>
            <w:szCs w:val="28"/>
            <w:rPrChange w:id="3168" w:author="Ky Pham" w:date="2021-10-07T13:02:00Z">
              <w:rPr>
                <w:sz w:val="28"/>
                <w:szCs w:val="28"/>
              </w:rPr>
            </w:rPrChange>
          </w:rPr>
          <w:delText xml:space="preserve"> 500.000 đồng đến </w:delText>
        </w:r>
        <w:r w:rsidR="00BD597A" w:rsidRPr="001F77A7">
          <w:rPr>
            <w:color w:val="000000" w:themeColor="text1"/>
            <w:sz w:val="28"/>
            <w:szCs w:val="28"/>
            <w:rPrChange w:id="3169" w:author="Ky Pham" w:date="2021-10-07T13:02:00Z">
              <w:rPr>
                <w:sz w:val="28"/>
                <w:szCs w:val="28"/>
              </w:rPr>
            </w:rPrChange>
          </w:rPr>
          <w:delText>1.0</w:delText>
        </w:r>
        <w:r w:rsidR="00316311" w:rsidRPr="001F77A7">
          <w:rPr>
            <w:color w:val="000000" w:themeColor="text1"/>
            <w:sz w:val="28"/>
            <w:szCs w:val="28"/>
            <w:rPrChange w:id="3170" w:author="Ky Pham" w:date="2021-10-07T13:02:00Z">
              <w:rPr>
                <w:sz w:val="28"/>
                <w:szCs w:val="28"/>
              </w:rPr>
            </w:rPrChange>
          </w:rPr>
          <w:delText xml:space="preserve">00.000 đồng đối với hành vi vi phạm dưới </w:delText>
        </w:r>
        <w:r w:rsidRPr="001F77A7">
          <w:rPr>
            <w:color w:val="000000" w:themeColor="text1"/>
            <w:sz w:val="28"/>
            <w:szCs w:val="28"/>
            <w:rPrChange w:id="3171" w:author="Ky Pham" w:date="2021-10-07T13:02:00Z">
              <w:rPr>
                <w:sz w:val="28"/>
                <w:szCs w:val="28"/>
              </w:rPr>
            </w:rPrChange>
          </w:rPr>
          <w:delText>0</w:delText>
        </w:r>
        <w:r w:rsidR="00316311" w:rsidRPr="001F77A7">
          <w:rPr>
            <w:color w:val="000000" w:themeColor="text1"/>
            <w:sz w:val="28"/>
            <w:szCs w:val="28"/>
            <w:rPrChange w:id="3172" w:author="Ky Pham" w:date="2021-10-07T13:02:00Z">
              <w:rPr>
                <w:sz w:val="28"/>
                <w:szCs w:val="28"/>
              </w:rPr>
            </w:rPrChange>
          </w:rPr>
          <w:delText>5% số giờ học</w:delText>
        </w:r>
        <w:bookmarkEnd w:id="3163"/>
        <w:r w:rsidR="00316311" w:rsidRPr="001F77A7">
          <w:rPr>
            <w:color w:val="000000" w:themeColor="text1"/>
            <w:sz w:val="28"/>
            <w:szCs w:val="28"/>
            <w:rPrChange w:id="3173" w:author="Ky Pham" w:date="2021-10-07T13:02:00Z">
              <w:rPr>
                <w:sz w:val="28"/>
                <w:szCs w:val="28"/>
              </w:rPr>
            </w:rPrChange>
          </w:rPr>
          <w:delText>;</w:delText>
        </w:r>
      </w:del>
    </w:p>
    <w:p w14:paraId="773686EB" w14:textId="63EE8A45" w:rsidR="00316311" w:rsidRPr="001F77A7" w:rsidRDefault="00903B23">
      <w:pPr>
        <w:tabs>
          <w:tab w:val="left" w:pos="709"/>
        </w:tabs>
        <w:spacing w:before="120" w:after="120" w:line="340" w:lineRule="exact"/>
        <w:ind w:firstLine="709"/>
        <w:jc w:val="both"/>
        <w:rPr>
          <w:color w:val="000000" w:themeColor="text1"/>
          <w:sz w:val="28"/>
          <w:szCs w:val="28"/>
          <w:rPrChange w:id="3174" w:author="Ky Pham" w:date="2021-10-07T13:02:00Z">
            <w:rPr>
              <w:sz w:val="28"/>
              <w:szCs w:val="28"/>
            </w:rPr>
          </w:rPrChange>
        </w:rPr>
        <w:pPrChange w:id="3175" w:author="Ky Pham" w:date="2021-10-07T08:28:00Z">
          <w:pPr>
            <w:tabs>
              <w:tab w:val="left" w:pos="709"/>
            </w:tabs>
            <w:spacing w:before="120" w:after="120"/>
            <w:ind w:firstLine="851"/>
            <w:jc w:val="both"/>
          </w:pPr>
        </w:pPrChange>
      </w:pPr>
      <w:bookmarkStart w:id="3176" w:name="diem_10_1_b"/>
      <w:r>
        <w:rPr>
          <w:color w:val="000000" w:themeColor="text1"/>
          <w:sz w:val="28"/>
          <w:szCs w:val="28"/>
          <w:lang w:val="en-US"/>
        </w:rPr>
        <w:t>b</w:t>
      </w:r>
      <w:r w:rsidR="00316311" w:rsidRPr="001F77A7">
        <w:rPr>
          <w:color w:val="000000" w:themeColor="text1"/>
          <w:sz w:val="28"/>
          <w:szCs w:val="28"/>
          <w:rPrChange w:id="3177" w:author="Ky Pham" w:date="2021-10-07T13:02:00Z">
            <w:rPr>
              <w:sz w:val="28"/>
              <w:szCs w:val="28"/>
            </w:rPr>
          </w:rPrChange>
        </w:rPr>
        <w:t xml:space="preserve">) </w:t>
      </w:r>
      <w:r w:rsidR="00384310" w:rsidRPr="001F77A7">
        <w:rPr>
          <w:color w:val="000000" w:themeColor="text1"/>
          <w:sz w:val="28"/>
          <w:szCs w:val="28"/>
          <w:rPrChange w:id="3178" w:author="Ky Pham" w:date="2021-10-07T13:02:00Z">
            <w:rPr>
              <w:sz w:val="28"/>
              <w:szCs w:val="28"/>
            </w:rPr>
          </w:rPrChange>
        </w:rPr>
        <w:t>Phạt tiền từ</w:t>
      </w:r>
      <w:r w:rsidR="00316311" w:rsidRPr="001F77A7">
        <w:rPr>
          <w:color w:val="000000" w:themeColor="text1"/>
          <w:sz w:val="28"/>
          <w:szCs w:val="28"/>
          <w:rPrChange w:id="3179" w:author="Ky Pham" w:date="2021-10-07T13:02:00Z">
            <w:rPr>
              <w:sz w:val="28"/>
              <w:szCs w:val="28"/>
            </w:rPr>
          </w:rPrChange>
        </w:rPr>
        <w:t xml:space="preserve"> </w:t>
      </w:r>
      <w:r w:rsidR="00532487">
        <w:rPr>
          <w:color w:val="000000" w:themeColor="text1"/>
          <w:sz w:val="28"/>
          <w:szCs w:val="28"/>
          <w:lang w:val="en-US"/>
        </w:rPr>
        <w:t>5</w:t>
      </w:r>
      <w:r w:rsidR="00316311" w:rsidRPr="001F77A7">
        <w:rPr>
          <w:color w:val="000000" w:themeColor="text1"/>
          <w:sz w:val="28"/>
          <w:szCs w:val="28"/>
          <w:rPrChange w:id="3180" w:author="Ky Pham" w:date="2021-10-07T13:02:00Z">
            <w:rPr>
              <w:sz w:val="28"/>
              <w:szCs w:val="28"/>
            </w:rPr>
          </w:rPrChange>
        </w:rPr>
        <w:t xml:space="preserve">00.000 đồng đến </w:t>
      </w:r>
      <w:r w:rsidR="00B03FF7">
        <w:rPr>
          <w:color w:val="000000" w:themeColor="text1"/>
          <w:sz w:val="28"/>
          <w:szCs w:val="28"/>
          <w:lang w:val="en-US"/>
        </w:rPr>
        <w:t>1</w:t>
      </w:r>
      <w:r w:rsidR="00316311" w:rsidRPr="001F77A7">
        <w:rPr>
          <w:color w:val="000000" w:themeColor="text1"/>
          <w:sz w:val="28"/>
          <w:szCs w:val="28"/>
          <w:rPrChange w:id="3181" w:author="Ky Pham" w:date="2021-10-07T13:02:00Z">
            <w:rPr>
              <w:sz w:val="28"/>
              <w:szCs w:val="28"/>
            </w:rPr>
          </w:rPrChange>
        </w:rPr>
        <w:t>.</w:t>
      </w:r>
      <w:r w:rsidR="002C148B" w:rsidRPr="001F77A7">
        <w:rPr>
          <w:color w:val="000000" w:themeColor="text1"/>
          <w:sz w:val="28"/>
          <w:szCs w:val="28"/>
          <w:rPrChange w:id="3182" w:author="Ky Pham" w:date="2021-10-07T13:02:00Z">
            <w:rPr>
              <w:sz w:val="28"/>
              <w:szCs w:val="28"/>
            </w:rPr>
          </w:rPrChange>
        </w:rPr>
        <w:t>0</w:t>
      </w:r>
      <w:r w:rsidR="00316311" w:rsidRPr="001F77A7">
        <w:rPr>
          <w:color w:val="000000" w:themeColor="text1"/>
          <w:sz w:val="28"/>
          <w:szCs w:val="28"/>
          <w:rPrChange w:id="3183" w:author="Ky Pham" w:date="2021-10-07T13:02:00Z">
            <w:rPr>
              <w:sz w:val="28"/>
              <w:szCs w:val="28"/>
            </w:rPr>
          </w:rPrChange>
        </w:rPr>
        <w:t xml:space="preserve">00.000 đồng đối với hành vi vi phạm từ </w:t>
      </w:r>
      <w:r w:rsidR="00384310" w:rsidRPr="001F77A7">
        <w:rPr>
          <w:color w:val="000000" w:themeColor="text1"/>
          <w:sz w:val="28"/>
          <w:szCs w:val="28"/>
          <w:rPrChange w:id="3184" w:author="Ky Pham" w:date="2021-10-07T13:02:00Z">
            <w:rPr>
              <w:sz w:val="28"/>
              <w:szCs w:val="28"/>
            </w:rPr>
          </w:rPrChange>
        </w:rPr>
        <w:t>0</w:t>
      </w:r>
      <w:r w:rsidR="00316311" w:rsidRPr="001F77A7">
        <w:rPr>
          <w:color w:val="000000" w:themeColor="text1"/>
          <w:sz w:val="28"/>
          <w:szCs w:val="28"/>
          <w:rPrChange w:id="3185" w:author="Ky Pham" w:date="2021-10-07T13:02:00Z">
            <w:rPr>
              <w:sz w:val="28"/>
              <w:szCs w:val="28"/>
            </w:rPr>
          </w:rPrChange>
        </w:rPr>
        <w:t>5% đến dưới 10% số giờ học</w:t>
      </w:r>
      <w:bookmarkEnd w:id="3176"/>
      <w:r w:rsidR="00316311" w:rsidRPr="001F77A7">
        <w:rPr>
          <w:color w:val="000000" w:themeColor="text1"/>
          <w:sz w:val="28"/>
          <w:szCs w:val="28"/>
          <w:rPrChange w:id="3186" w:author="Ky Pham" w:date="2021-10-07T13:02:00Z">
            <w:rPr>
              <w:sz w:val="28"/>
              <w:szCs w:val="28"/>
            </w:rPr>
          </w:rPrChange>
        </w:rPr>
        <w:t>;</w:t>
      </w:r>
    </w:p>
    <w:p w14:paraId="01E2DAF0" w14:textId="710A04D9" w:rsidR="00316311" w:rsidRPr="001F77A7" w:rsidRDefault="00903B23">
      <w:pPr>
        <w:tabs>
          <w:tab w:val="left" w:pos="709"/>
        </w:tabs>
        <w:spacing w:before="120" w:after="120" w:line="340" w:lineRule="exact"/>
        <w:ind w:firstLine="709"/>
        <w:jc w:val="both"/>
        <w:rPr>
          <w:color w:val="000000" w:themeColor="text1"/>
          <w:sz w:val="28"/>
          <w:szCs w:val="28"/>
          <w:rPrChange w:id="3187" w:author="Ky Pham" w:date="2021-10-07T13:02:00Z">
            <w:rPr>
              <w:sz w:val="28"/>
              <w:szCs w:val="28"/>
            </w:rPr>
          </w:rPrChange>
        </w:rPr>
        <w:pPrChange w:id="3188" w:author="Ky Pham" w:date="2021-10-07T08:28:00Z">
          <w:pPr>
            <w:tabs>
              <w:tab w:val="left" w:pos="709"/>
            </w:tabs>
            <w:spacing w:before="120" w:after="120"/>
            <w:ind w:firstLine="851"/>
            <w:jc w:val="both"/>
          </w:pPr>
        </w:pPrChange>
      </w:pPr>
      <w:bookmarkStart w:id="3189" w:name="diem_10_1_c"/>
      <w:r>
        <w:rPr>
          <w:color w:val="000000" w:themeColor="text1"/>
          <w:sz w:val="28"/>
          <w:szCs w:val="28"/>
          <w:lang w:val="en-US"/>
        </w:rPr>
        <w:t>c</w:t>
      </w:r>
      <w:r w:rsidR="00316311" w:rsidRPr="001F77A7">
        <w:rPr>
          <w:color w:val="000000" w:themeColor="text1"/>
          <w:sz w:val="28"/>
          <w:szCs w:val="28"/>
          <w:rPrChange w:id="3190" w:author="Ky Pham" w:date="2021-10-07T13:02:00Z">
            <w:rPr>
              <w:sz w:val="28"/>
              <w:szCs w:val="28"/>
            </w:rPr>
          </w:rPrChange>
        </w:rPr>
        <w:t xml:space="preserve">) </w:t>
      </w:r>
      <w:r w:rsidR="00384310" w:rsidRPr="001F77A7">
        <w:rPr>
          <w:color w:val="000000" w:themeColor="text1"/>
          <w:sz w:val="28"/>
          <w:szCs w:val="28"/>
          <w:rPrChange w:id="3191" w:author="Ky Pham" w:date="2021-10-07T13:02:00Z">
            <w:rPr>
              <w:sz w:val="28"/>
              <w:szCs w:val="28"/>
            </w:rPr>
          </w:rPrChange>
        </w:rPr>
        <w:t>Phạt tiền từ</w:t>
      </w:r>
      <w:r w:rsidR="00316311" w:rsidRPr="001F77A7">
        <w:rPr>
          <w:color w:val="000000" w:themeColor="text1"/>
          <w:sz w:val="28"/>
          <w:szCs w:val="28"/>
          <w:rPrChange w:id="3192" w:author="Ky Pham" w:date="2021-10-07T13:02:00Z">
            <w:rPr>
              <w:sz w:val="28"/>
              <w:szCs w:val="28"/>
            </w:rPr>
          </w:rPrChange>
        </w:rPr>
        <w:t xml:space="preserve"> </w:t>
      </w:r>
      <w:r w:rsidR="00B03FF7">
        <w:rPr>
          <w:color w:val="000000" w:themeColor="text1"/>
          <w:sz w:val="28"/>
          <w:szCs w:val="28"/>
          <w:lang w:val="en-US"/>
        </w:rPr>
        <w:t>1</w:t>
      </w:r>
      <w:r w:rsidR="00316311" w:rsidRPr="001F77A7">
        <w:rPr>
          <w:color w:val="000000" w:themeColor="text1"/>
          <w:sz w:val="28"/>
          <w:szCs w:val="28"/>
          <w:rPrChange w:id="3193" w:author="Ky Pham" w:date="2021-10-07T13:02:00Z">
            <w:rPr>
              <w:sz w:val="28"/>
              <w:szCs w:val="28"/>
            </w:rPr>
          </w:rPrChange>
        </w:rPr>
        <w:t xml:space="preserve">.000.000 đồng đến </w:t>
      </w:r>
      <w:r w:rsidR="00112E75" w:rsidRPr="001F77A7">
        <w:rPr>
          <w:color w:val="000000" w:themeColor="text1"/>
          <w:sz w:val="28"/>
          <w:szCs w:val="28"/>
          <w:rPrChange w:id="3194" w:author="Ky Pham" w:date="2021-10-07T13:02:00Z">
            <w:rPr>
              <w:sz w:val="28"/>
              <w:szCs w:val="28"/>
            </w:rPr>
          </w:rPrChange>
        </w:rPr>
        <w:t>5</w:t>
      </w:r>
      <w:r w:rsidR="00316311" w:rsidRPr="001F77A7">
        <w:rPr>
          <w:color w:val="000000" w:themeColor="text1"/>
          <w:sz w:val="28"/>
          <w:szCs w:val="28"/>
          <w:rPrChange w:id="3195" w:author="Ky Pham" w:date="2021-10-07T13:02:00Z">
            <w:rPr>
              <w:sz w:val="28"/>
              <w:szCs w:val="28"/>
            </w:rPr>
          </w:rPrChange>
        </w:rPr>
        <w:t>.000.000 đồng đối với hành vi vi phạm từ 10% đến dưới 15% số giờ học</w:t>
      </w:r>
      <w:bookmarkEnd w:id="3189"/>
      <w:r w:rsidR="00316311" w:rsidRPr="001F77A7">
        <w:rPr>
          <w:color w:val="000000" w:themeColor="text1"/>
          <w:sz w:val="28"/>
          <w:szCs w:val="28"/>
          <w:rPrChange w:id="3196" w:author="Ky Pham" w:date="2021-10-07T13:02:00Z">
            <w:rPr>
              <w:sz w:val="28"/>
              <w:szCs w:val="28"/>
            </w:rPr>
          </w:rPrChange>
        </w:rPr>
        <w:t>;</w:t>
      </w:r>
    </w:p>
    <w:p w14:paraId="76F5DC83" w14:textId="61A3187A" w:rsidR="00316311" w:rsidRPr="001F77A7" w:rsidRDefault="00903B23">
      <w:pPr>
        <w:tabs>
          <w:tab w:val="left" w:pos="709"/>
        </w:tabs>
        <w:spacing w:before="120" w:after="120" w:line="340" w:lineRule="exact"/>
        <w:ind w:firstLine="709"/>
        <w:jc w:val="both"/>
        <w:rPr>
          <w:color w:val="000000" w:themeColor="text1"/>
          <w:sz w:val="28"/>
          <w:szCs w:val="28"/>
          <w:rPrChange w:id="3197" w:author="Ky Pham" w:date="2021-10-07T13:02:00Z">
            <w:rPr>
              <w:sz w:val="28"/>
              <w:szCs w:val="28"/>
            </w:rPr>
          </w:rPrChange>
        </w:rPr>
        <w:pPrChange w:id="3198" w:author="Ky Pham" w:date="2021-10-07T08:28:00Z">
          <w:pPr>
            <w:tabs>
              <w:tab w:val="left" w:pos="709"/>
            </w:tabs>
            <w:spacing w:before="120" w:after="120"/>
            <w:ind w:firstLine="851"/>
            <w:jc w:val="both"/>
          </w:pPr>
        </w:pPrChange>
      </w:pPr>
      <w:bookmarkStart w:id="3199" w:name="diem_10_1_d"/>
      <w:r>
        <w:rPr>
          <w:color w:val="000000" w:themeColor="text1"/>
          <w:sz w:val="28"/>
          <w:szCs w:val="28"/>
          <w:lang w:val="en-US"/>
        </w:rPr>
        <w:t>d</w:t>
      </w:r>
      <w:r w:rsidR="00316311" w:rsidRPr="001F77A7">
        <w:rPr>
          <w:color w:val="000000" w:themeColor="text1"/>
          <w:sz w:val="28"/>
          <w:szCs w:val="28"/>
          <w:rPrChange w:id="3200" w:author="Ky Pham" w:date="2021-10-07T13:02:00Z">
            <w:rPr>
              <w:sz w:val="28"/>
              <w:szCs w:val="28"/>
            </w:rPr>
          </w:rPrChange>
        </w:rPr>
        <w:t xml:space="preserve">) </w:t>
      </w:r>
      <w:r w:rsidR="00384310" w:rsidRPr="001F77A7">
        <w:rPr>
          <w:color w:val="000000" w:themeColor="text1"/>
          <w:sz w:val="28"/>
          <w:szCs w:val="28"/>
          <w:rPrChange w:id="3201" w:author="Ky Pham" w:date="2021-10-07T13:02:00Z">
            <w:rPr>
              <w:sz w:val="28"/>
              <w:szCs w:val="28"/>
            </w:rPr>
          </w:rPrChange>
        </w:rPr>
        <w:t>Phạt tiền từ</w:t>
      </w:r>
      <w:r w:rsidR="00316311" w:rsidRPr="001F77A7">
        <w:rPr>
          <w:color w:val="000000" w:themeColor="text1"/>
          <w:sz w:val="28"/>
          <w:szCs w:val="28"/>
          <w:rPrChange w:id="3202" w:author="Ky Pham" w:date="2021-10-07T13:02:00Z">
            <w:rPr>
              <w:sz w:val="28"/>
              <w:szCs w:val="28"/>
            </w:rPr>
          </w:rPrChange>
        </w:rPr>
        <w:t xml:space="preserve"> </w:t>
      </w:r>
      <w:r w:rsidR="00112E75" w:rsidRPr="001F77A7">
        <w:rPr>
          <w:color w:val="000000" w:themeColor="text1"/>
          <w:sz w:val="28"/>
          <w:szCs w:val="28"/>
          <w:rPrChange w:id="3203" w:author="Ky Pham" w:date="2021-10-07T13:02:00Z">
            <w:rPr>
              <w:sz w:val="28"/>
              <w:szCs w:val="28"/>
            </w:rPr>
          </w:rPrChange>
        </w:rPr>
        <w:t>5</w:t>
      </w:r>
      <w:r w:rsidR="00316311" w:rsidRPr="001F77A7">
        <w:rPr>
          <w:color w:val="000000" w:themeColor="text1"/>
          <w:sz w:val="28"/>
          <w:szCs w:val="28"/>
          <w:rPrChange w:id="3204" w:author="Ky Pham" w:date="2021-10-07T13:02:00Z">
            <w:rPr>
              <w:sz w:val="28"/>
              <w:szCs w:val="28"/>
            </w:rPr>
          </w:rPrChange>
        </w:rPr>
        <w:t xml:space="preserve">.000.000 đồng đến </w:t>
      </w:r>
      <w:r w:rsidR="00112E75" w:rsidRPr="001F77A7">
        <w:rPr>
          <w:color w:val="000000" w:themeColor="text1"/>
          <w:sz w:val="28"/>
          <w:szCs w:val="28"/>
          <w:rPrChange w:id="3205" w:author="Ky Pham" w:date="2021-10-07T13:02:00Z">
            <w:rPr>
              <w:sz w:val="28"/>
              <w:szCs w:val="28"/>
            </w:rPr>
          </w:rPrChange>
        </w:rPr>
        <w:t>10</w:t>
      </w:r>
      <w:r w:rsidR="00316311" w:rsidRPr="001F77A7">
        <w:rPr>
          <w:color w:val="000000" w:themeColor="text1"/>
          <w:sz w:val="28"/>
          <w:szCs w:val="28"/>
          <w:rPrChange w:id="3206" w:author="Ky Pham" w:date="2021-10-07T13:02:00Z">
            <w:rPr>
              <w:sz w:val="28"/>
              <w:szCs w:val="28"/>
            </w:rPr>
          </w:rPrChange>
        </w:rPr>
        <w:t>.000.000 đồng đối với hành vi vi phạm từ 15% đến dưới 20% số giờ học</w:t>
      </w:r>
      <w:bookmarkEnd w:id="3199"/>
      <w:r w:rsidR="00316311" w:rsidRPr="001F77A7">
        <w:rPr>
          <w:color w:val="000000" w:themeColor="text1"/>
          <w:sz w:val="28"/>
          <w:szCs w:val="28"/>
          <w:rPrChange w:id="3207" w:author="Ky Pham" w:date="2021-10-07T13:02:00Z">
            <w:rPr>
              <w:sz w:val="28"/>
              <w:szCs w:val="28"/>
            </w:rPr>
          </w:rPrChange>
        </w:rPr>
        <w:t>;</w:t>
      </w:r>
    </w:p>
    <w:p w14:paraId="511977B1" w14:textId="36F461EE" w:rsidR="00316311" w:rsidRPr="001F77A7" w:rsidRDefault="00384310">
      <w:pPr>
        <w:tabs>
          <w:tab w:val="left" w:pos="709"/>
        </w:tabs>
        <w:spacing w:before="120" w:after="120" w:line="340" w:lineRule="exact"/>
        <w:ind w:firstLine="709"/>
        <w:jc w:val="both"/>
        <w:rPr>
          <w:color w:val="000000" w:themeColor="text1"/>
          <w:sz w:val="28"/>
          <w:szCs w:val="28"/>
          <w:rPrChange w:id="3208" w:author="Ky Pham" w:date="2021-10-07T13:02:00Z">
            <w:rPr>
              <w:sz w:val="28"/>
              <w:szCs w:val="28"/>
            </w:rPr>
          </w:rPrChange>
        </w:rPr>
        <w:pPrChange w:id="3209" w:author="Ky Pham" w:date="2021-10-07T08:28:00Z">
          <w:pPr>
            <w:tabs>
              <w:tab w:val="left" w:pos="709"/>
            </w:tabs>
            <w:spacing w:before="120" w:after="120"/>
            <w:ind w:firstLine="851"/>
            <w:jc w:val="both"/>
          </w:pPr>
        </w:pPrChange>
      </w:pPr>
      <w:bookmarkStart w:id="3210" w:name="diem_10_1_dd"/>
      <w:r w:rsidRPr="001F77A7">
        <w:rPr>
          <w:color w:val="000000" w:themeColor="text1"/>
          <w:sz w:val="28"/>
          <w:szCs w:val="28"/>
          <w:rPrChange w:id="3211" w:author="Ky Pham" w:date="2021-10-07T13:02:00Z">
            <w:rPr>
              <w:sz w:val="28"/>
              <w:szCs w:val="28"/>
            </w:rPr>
          </w:rPrChange>
        </w:rPr>
        <w:t>e</w:t>
      </w:r>
      <w:r w:rsidR="00316311" w:rsidRPr="001F77A7">
        <w:rPr>
          <w:color w:val="000000" w:themeColor="text1"/>
          <w:sz w:val="28"/>
          <w:szCs w:val="28"/>
          <w:rPrChange w:id="3212" w:author="Ky Pham" w:date="2021-10-07T13:02:00Z">
            <w:rPr>
              <w:sz w:val="28"/>
              <w:szCs w:val="28"/>
            </w:rPr>
          </w:rPrChange>
        </w:rPr>
        <w:t xml:space="preserve">) </w:t>
      </w:r>
      <w:r w:rsidRPr="001F77A7">
        <w:rPr>
          <w:color w:val="000000" w:themeColor="text1"/>
          <w:sz w:val="28"/>
          <w:szCs w:val="28"/>
          <w:rPrChange w:id="3213" w:author="Ky Pham" w:date="2021-10-07T13:02:00Z">
            <w:rPr>
              <w:sz w:val="28"/>
              <w:szCs w:val="28"/>
            </w:rPr>
          </w:rPrChange>
        </w:rPr>
        <w:t>Phạt tiền từ</w:t>
      </w:r>
      <w:r w:rsidR="00316311" w:rsidRPr="001F77A7">
        <w:rPr>
          <w:color w:val="000000" w:themeColor="text1"/>
          <w:sz w:val="28"/>
          <w:szCs w:val="28"/>
          <w:rPrChange w:id="3214" w:author="Ky Pham" w:date="2021-10-07T13:02:00Z">
            <w:rPr>
              <w:sz w:val="28"/>
              <w:szCs w:val="28"/>
            </w:rPr>
          </w:rPrChange>
        </w:rPr>
        <w:t xml:space="preserve"> </w:t>
      </w:r>
      <w:r w:rsidR="00112E75" w:rsidRPr="001F77A7">
        <w:rPr>
          <w:color w:val="000000" w:themeColor="text1"/>
          <w:sz w:val="28"/>
          <w:szCs w:val="28"/>
          <w:rPrChange w:id="3215" w:author="Ky Pham" w:date="2021-10-07T13:02:00Z">
            <w:rPr>
              <w:sz w:val="28"/>
              <w:szCs w:val="28"/>
            </w:rPr>
          </w:rPrChange>
        </w:rPr>
        <w:t>10</w:t>
      </w:r>
      <w:r w:rsidR="00316311" w:rsidRPr="001F77A7">
        <w:rPr>
          <w:color w:val="000000" w:themeColor="text1"/>
          <w:sz w:val="28"/>
          <w:szCs w:val="28"/>
          <w:rPrChange w:id="3216" w:author="Ky Pham" w:date="2021-10-07T13:02:00Z">
            <w:rPr>
              <w:sz w:val="28"/>
              <w:szCs w:val="28"/>
            </w:rPr>
          </w:rPrChange>
        </w:rPr>
        <w:t xml:space="preserve">.000.000 đồng đến </w:t>
      </w:r>
      <w:r w:rsidR="00112E75" w:rsidRPr="001F77A7">
        <w:rPr>
          <w:color w:val="000000" w:themeColor="text1"/>
          <w:sz w:val="28"/>
          <w:szCs w:val="28"/>
          <w:rPrChange w:id="3217" w:author="Ky Pham" w:date="2021-10-07T13:02:00Z">
            <w:rPr>
              <w:sz w:val="28"/>
              <w:szCs w:val="28"/>
            </w:rPr>
          </w:rPrChange>
        </w:rPr>
        <w:t>20</w:t>
      </w:r>
      <w:r w:rsidR="00316311" w:rsidRPr="001F77A7">
        <w:rPr>
          <w:color w:val="000000" w:themeColor="text1"/>
          <w:sz w:val="28"/>
          <w:szCs w:val="28"/>
          <w:rPrChange w:id="3218" w:author="Ky Pham" w:date="2021-10-07T13:02:00Z">
            <w:rPr>
              <w:sz w:val="28"/>
              <w:szCs w:val="28"/>
            </w:rPr>
          </w:rPrChange>
        </w:rPr>
        <w:t>.000.000 đồng đối với hành vi vi phạm từ 20% số giờ học trở lên</w:t>
      </w:r>
      <w:bookmarkEnd w:id="3210"/>
      <w:r w:rsidR="00316311" w:rsidRPr="001F77A7">
        <w:rPr>
          <w:color w:val="000000" w:themeColor="text1"/>
          <w:sz w:val="28"/>
          <w:szCs w:val="28"/>
          <w:rPrChange w:id="3219" w:author="Ky Pham" w:date="2021-10-07T13:02:00Z">
            <w:rPr>
              <w:sz w:val="28"/>
              <w:szCs w:val="28"/>
            </w:rPr>
          </w:rPrChange>
        </w:rPr>
        <w:t>.</w:t>
      </w:r>
    </w:p>
    <w:p w14:paraId="66B7DE74" w14:textId="76C73FC2" w:rsidR="00BB7D65" w:rsidRPr="001F77A7" w:rsidRDefault="00136657">
      <w:pPr>
        <w:tabs>
          <w:tab w:val="left" w:pos="709"/>
        </w:tabs>
        <w:spacing w:before="120" w:after="120" w:line="340" w:lineRule="exact"/>
        <w:ind w:firstLine="709"/>
        <w:jc w:val="both"/>
        <w:rPr>
          <w:color w:val="000000" w:themeColor="text1"/>
          <w:sz w:val="28"/>
          <w:szCs w:val="28"/>
          <w:rPrChange w:id="3220" w:author="Ky Pham" w:date="2021-10-07T13:02:00Z">
            <w:rPr>
              <w:sz w:val="28"/>
              <w:szCs w:val="28"/>
            </w:rPr>
          </w:rPrChange>
        </w:rPr>
        <w:pPrChange w:id="3221" w:author="Ky Pham" w:date="2021-10-07T08:28:00Z">
          <w:pPr>
            <w:tabs>
              <w:tab w:val="left" w:pos="709"/>
            </w:tabs>
            <w:spacing w:before="120" w:after="120"/>
            <w:ind w:firstLine="851"/>
            <w:jc w:val="both"/>
          </w:pPr>
        </w:pPrChange>
      </w:pPr>
      <w:bookmarkStart w:id="3222" w:name="khoan_10_3"/>
      <w:r w:rsidRPr="001F77A7">
        <w:rPr>
          <w:color w:val="000000" w:themeColor="text1"/>
          <w:sz w:val="28"/>
          <w:szCs w:val="28"/>
          <w:rPrChange w:id="3223" w:author="Ky Pham" w:date="2021-10-07T13:02:00Z">
            <w:rPr>
              <w:color w:val="FF0000"/>
              <w:sz w:val="28"/>
              <w:szCs w:val="28"/>
            </w:rPr>
          </w:rPrChange>
        </w:rPr>
        <w:t>3</w:t>
      </w:r>
      <w:r w:rsidR="00316311" w:rsidRPr="001F77A7">
        <w:rPr>
          <w:color w:val="000000" w:themeColor="text1"/>
          <w:sz w:val="28"/>
          <w:szCs w:val="28"/>
          <w:rPrChange w:id="3224" w:author="Ky Pham" w:date="2021-10-07T13:02:00Z">
            <w:rPr>
              <w:color w:val="FF0000"/>
              <w:sz w:val="28"/>
              <w:szCs w:val="28"/>
            </w:rPr>
          </w:rPrChange>
        </w:rPr>
        <w:t xml:space="preserve">. </w:t>
      </w:r>
      <w:r w:rsidR="009557EC" w:rsidRPr="001F77A7">
        <w:rPr>
          <w:color w:val="000000" w:themeColor="text1"/>
          <w:sz w:val="28"/>
          <w:szCs w:val="28"/>
          <w:rPrChange w:id="3225" w:author="Ky Pham" w:date="2021-10-07T13:02:00Z">
            <w:rPr>
              <w:color w:val="FF0000"/>
              <w:sz w:val="28"/>
              <w:szCs w:val="28"/>
            </w:rPr>
          </w:rPrChange>
        </w:rPr>
        <w:t xml:space="preserve">Phạt tiền từ </w:t>
      </w:r>
      <w:r w:rsidR="00256E56" w:rsidRPr="001F77A7">
        <w:rPr>
          <w:color w:val="000000" w:themeColor="text1"/>
          <w:sz w:val="28"/>
          <w:szCs w:val="28"/>
          <w:rPrChange w:id="3226" w:author="Ky Pham" w:date="2021-10-07T13:02:00Z">
            <w:rPr>
              <w:color w:val="FF0000"/>
              <w:sz w:val="28"/>
              <w:szCs w:val="28"/>
            </w:rPr>
          </w:rPrChange>
        </w:rPr>
        <w:t>3</w:t>
      </w:r>
      <w:r w:rsidR="009557EC" w:rsidRPr="001F77A7">
        <w:rPr>
          <w:color w:val="000000" w:themeColor="text1"/>
          <w:sz w:val="28"/>
          <w:szCs w:val="28"/>
          <w:rPrChange w:id="3227" w:author="Ky Pham" w:date="2021-10-07T13:02:00Z">
            <w:rPr>
              <w:color w:val="FF0000"/>
              <w:sz w:val="28"/>
              <w:szCs w:val="28"/>
            </w:rPr>
          </w:rPrChange>
        </w:rPr>
        <w:t xml:space="preserve">0.000.000 đồng đến </w:t>
      </w:r>
      <w:r w:rsidR="00256E56" w:rsidRPr="001F77A7">
        <w:rPr>
          <w:color w:val="000000" w:themeColor="text1"/>
          <w:sz w:val="28"/>
          <w:szCs w:val="28"/>
          <w:rPrChange w:id="3228" w:author="Ky Pham" w:date="2021-10-07T13:02:00Z">
            <w:rPr>
              <w:color w:val="FF0000"/>
              <w:sz w:val="28"/>
              <w:szCs w:val="28"/>
            </w:rPr>
          </w:rPrChange>
        </w:rPr>
        <w:t>4</w:t>
      </w:r>
      <w:r w:rsidR="009557EC" w:rsidRPr="001F77A7">
        <w:rPr>
          <w:color w:val="000000" w:themeColor="text1"/>
          <w:sz w:val="28"/>
          <w:szCs w:val="28"/>
          <w:rPrChange w:id="3229" w:author="Ky Pham" w:date="2021-10-07T13:02:00Z">
            <w:rPr>
              <w:color w:val="FF0000"/>
              <w:sz w:val="28"/>
              <w:szCs w:val="28"/>
            </w:rPr>
          </w:rPrChange>
        </w:rPr>
        <w:t>0.000.000 đồng đối với hành vi</w:t>
      </w:r>
      <w:r w:rsidR="00AB7CCA" w:rsidRPr="001F77A7">
        <w:rPr>
          <w:color w:val="000000" w:themeColor="text1"/>
          <w:sz w:val="28"/>
          <w:szCs w:val="28"/>
          <w:rPrChange w:id="3230" w:author="Ky Pham" w:date="2021-10-07T13:02:00Z">
            <w:rPr>
              <w:color w:val="FF0000"/>
              <w:sz w:val="28"/>
              <w:szCs w:val="28"/>
            </w:rPr>
          </w:rPrChange>
        </w:rPr>
        <w:t xml:space="preserve"> tổ chức</w:t>
      </w:r>
      <w:r w:rsidR="00900098" w:rsidRPr="001F77A7">
        <w:rPr>
          <w:color w:val="000000" w:themeColor="text1"/>
          <w:sz w:val="28"/>
          <w:szCs w:val="28"/>
          <w:rPrChange w:id="3231" w:author="Ky Pham" w:date="2021-10-07T13:02:00Z">
            <w:rPr>
              <w:color w:val="FF0000"/>
              <w:sz w:val="28"/>
              <w:szCs w:val="28"/>
            </w:rPr>
          </w:rPrChange>
        </w:rPr>
        <w:t xml:space="preserve"> </w:t>
      </w:r>
      <w:ins w:id="3232" w:author="Hải Nguyễn" w:date="2021-10-12T09:59:00Z">
        <w:r w:rsidR="009D661F" w:rsidRPr="00DF612B">
          <w:rPr>
            <w:color w:val="000000" w:themeColor="text1"/>
            <w:sz w:val="28"/>
            <w:szCs w:val="28"/>
            <w:rPrChange w:id="3233" w:author="Binh Dao" w:date="2021-10-12T14:09:00Z">
              <w:rPr>
                <w:color w:val="000000" w:themeColor="text1"/>
                <w:sz w:val="28"/>
                <w:szCs w:val="28"/>
                <w:lang w:val="en-US"/>
              </w:rPr>
            </w:rPrChange>
          </w:rPr>
          <w:t xml:space="preserve">cho người học </w:t>
        </w:r>
      </w:ins>
      <w:del w:id="3234" w:author="Hải Nguyễn" w:date="2021-10-12T09:59:00Z">
        <w:r w:rsidR="00900098" w:rsidRPr="001F77A7">
          <w:rPr>
            <w:color w:val="000000" w:themeColor="text1"/>
            <w:sz w:val="28"/>
            <w:szCs w:val="28"/>
            <w:rPrChange w:id="3235" w:author="Ky Pham" w:date="2021-10-07T13:02:00Z">
              <w:rPr>
                <w:color w:val="FF0000"/>
                <w:sz w:val="28"/>
                <w:szCs w:val="28"/>
              </w:rPr>
            </w:rPrChange>
          </w:rPr>
          <w:delText>đánh giá</w:delText>
        </w:r>
      </w:del>
      <w:ins w:id="3236" w:author="Hải Nguyễn" w:date="2021-10-12T09:59:00Z">
        <w:r w:rsidR="009D661F" w:rsidRPr="00DF612B">
          <w:rPr>
            <w:color w:val="000000" w:themeColor="text1"/>
            <w:sz w:val="28"/>
            <w:szCs w:val="28"/>
            <w:rPrChange w:id="3237" w:author="Binh Dao" w:date="2021-10-12T14:09:00Z">
              <w:rPr>
                <w:color w:val="000000" w:themeColor="text1"/>
                <w:sz w:val="28"/>
                <w:szCs w:val="28"/>
                <w:lang w:val="en-US"/>
              </w:rPr>
            </w:rPrChange>
          </w:rPr>
          <w:t>bảo vệ</w:t>
        </w:r>
      </w:ins>
      <w:r w:rsidR="00F67611" w:rsidRPr="001F77A7">
        <w:rPr>
          <w:color w:val="000000" w:themeColor="text1"/>
          <w:sz w:val="28"/>
          <w:szCs w:val="28"/>
          <w:rPrChange w:id="3238" w:author="Ky Pham" w:date="2021-10-07T13:02:00Z">
            <w:rPr>
              <w:color w:val="FF0000"/>
              <w:sz w:val="28"/>
              <w:szCs w:val="28"/>
            </w:rPr>
          </w:rPrChange>
        </w:rPr>
        <w:t xml:space="preserve"> khóa luận tốt nghiệp </w:t>
      </w:r>
      <w:del w:id="3239" w:author="Hải Nguyễn" w:date="2021-10-12T09:59:00Z">
        <w:r w:rsidR="00E519C2" w:rsidRPr="001F77A7">
          <w:rPr>
            <w:color w:val="000000" w:themeColor="text1"/>
            <w:sz w:val="28"/>
            <w:szCs w:val="28"/>
            <w:rPrChange w:id="3240" w:author="Ky Pham" w:date="2021-10-07T13:02:00Z">
              <w:rPr>
                <w:color w:val="FF0000"/>
                <w:sz w:val="28"/>
                <w:szCs w:val="28"/>
              </w:rPr>
            </w:rPrChange>
          </w:rPr>
          <w:delText>khi người học</w:delText>
        </w:r>
        <w:r w:rsidR="00382E4B" w:rsidRPr="001F77A7">
          <w:rPr>
            <w:color w:val="000000" w:themeColor="text1"/>
            <w:sz w:val="28"/>
            <w:szCs w:val="28"/>
            <w:rPrChange w:id="3241" w:author="Ky Pham" w:date="2021-10-07T13:02:00Z">
              <w:rPr>
                <w:sz w:val="28"/>
                <w:szCs w:val="28"/>
              </w:rPr>
            </w:rPrChange>
          </w:rPr>
          <w:delText xml:space="preserve"> chưa hoàn thành chương trình học</w:delText>
        </w:r>
      </w:del>
      <w:ins w:id="3242" w:author="Hải Nguyễn" w:date="2021-10-12T09:59:00Z">
        <w:del w:id="3243" w:author="Binh Dao" w:date="2021-10-19T08:43:00Z">
          <w:r w:rsidR="009D661F" w:rsidRPr="00DF612B">
            <w:rPr>
              <w:color w:val="000000" w:themeColor="text1"/>
              <w:sz w:val="28"/>
              <w:szCs w:val="28"/>
              <w:rPrChange w:id="3244" w:author="Binh Dao" w:date="2021-10-12T14:09:00Z">
                <w:rPr>
                  <w:color w:val="000000" w:themeColor="text1"/>
                  <w:sz w:val="28"/>
                  <w:szCs w:val="28"/>
                  <w:lang w:val="en-US"/>
                </w:rPr>
              </w:rPrChange>
            </w:rPr>
            <w:delText xml:space="preserve">nhưng </w:delText>
          </w:r>
        </w:del>
        <w:r w:rsidR="009D661F" w:rsidRPr="00DF612B">
          <w:rPr>
            <w:color w:val="000000" w:themeColor="text1"/>
            <w:sz w:val="28"/>
            <w:szCs w:val="28"/>
            <w:rPrChange w:id="3245" w:author="Binh Dao" w:date="2021-10-12T14:09:00Z">
              <w:rPr>
                <w:color w:val="000000" w:themeColor="text1"/>
                <w:sz w:val="28"/>
                <w:szCs w:val="28"/>
                <w:lang w:val="en-US"/>
              </w:rPr>
            </w:rPrChange>
          </w:rPr>
          <w:t>không đủ điều kiện</w:t>
        </w:r>
      </w:ins>
      <w:ins w:id="3246" w:author="Binh Dao" w:date="2021-10-19T08:43:00Z">
        <w:r w:rsidR="00817A44">
          <w:rPr>
            <w:color w:val="000000" w:themeColor="text1"/>
            <w:sz w:val="28"/>
            <w:szCs w:val="28"/>
          </w:rPr>
          <w:t xml:space="preserve"> theo quy định</w:t>
        </w:r>
      </w:ins>
      <w:r w:rsidR="00382E4B" w:rsidRPr="001F77A7">
        <w:rPr>
          <w:color w:val="000000" w:themeColor="text1"/>
          <w:sz w:val="28"/>
          <w:szCs w:val="28"/>
          <w:rPrChange w:id="3247" w:author="Ky Pham" w:date="2021-10-07T13:02:00Z">
            <w:rPr>
              <w:sz w:val="28"/>
              <w:szCs w:val="28"/>
            </w:rPr>
          </w:rPrChange>
        </w:rPr>
        <w:t>.</w:t>
      </w:r>
    </w:p>
    <w:p w14:paraId="60DF847C" w14:textId="3C920FA7" w:rsidR="00C91792" w:rsidRPr="001F77A7" w:rsidDel="00A24831" w:rsidRDefault="00136657">
      <w:pPr>
        <w:tabs>
          <w:tab w:val="left" w:pos="709"/>
        </w:tabs>
        <w:spacing w:before="120" w:after="120" w:line="340" w:lineRule="exact"/>
        <w:ind w:firstLine="709"/>
        <w:jc w:val="both"/>
        <w:rPr>
          <w:del w:id="3248" w:author="Binh Dao" w:date="2021-10-05T16:36:00Z"/>
          <w:color w:val="000000" w:themeColor="text1"/>
          <w:sz w:val="28"/>
          <w:szCs w:val="28"/>
          <w:rPrChange w:id="3249" w:author="Ky Pham" w:date="2021-10-07T13:02:00Z">
            <w:rPr>
              <w:del w:id="3250" w:author="Binh Dao" w:date="2021-10-05T16:36:00Z"/>
              <w:sz w:val="28"/>
              <w:szCs w:val="28"/>
            </w:rPr>
          </w:rPrChange>
        </w:rPr>
        <w:pPrChange w:id="3251" w:author="Ky Pham" w:date="2021-10-07T08:28:00Z">
          <w:pPr>
            <w:tabs>
              <w:tab w:val="left" w:pos="709"/>
            </w:tabs>
            <w:spacing w:before="120" w:after="120"/>
            <w:ind w:firstLine="851"/>
            <w:jc w:val="both"/>
          </w:pPr>
        </w:pPrChange>
      </w:pPr>
      <w:bookmarkStart w:id="3252" w:name="diem_10_2_a"/>
      <w:del w:id="3253" w:author="Binh Dao" w:date="2021-10-05T16:36:00Z">
        <w:r w:rsidRPr="001F77A7" w:rsidDel="00A24831">
          <w:rPr>
            <w:color w:val="000000" w:themeColor="text1"/>
            <w:sz w:val="28"/>
            <w:szCs w:val="28"/>
            <w:rPrChange w:id="3254" w:author="Ky Pham" w:date="2021-10-07T13:02:00Z">
              <w:rPr>
                <w:sz w:val="28"/>
                <w:szCs w:val="28"/>
              </w:rPr>
            </w:rPrChange>
          </w:rPr>
          <w:delText>4</w:delText>
        </w:r>
        <w:r w:rsidR="00C91792" w:rsidRPr="001F77A7" w:rsidDel="00A24831">
          <w:rPr>
            <w:color w:val="000000" w:themeColor="text1"/>
            <w:sz w:val="28"/>
            <w:szCs w:val="28"/>
            <w:rPrChange w:id="3255" w:author="Ky Pham" w:date="2021-10-07T13:02:00Z">
              <w:rPr>
                <w:sz w:val="28"/>
                <w:szCs w:val="28"/>
              </w:rPr>
            </w:rPrChange>
          </w:rPr>
          <w:delText xml:space="preserve">. Phạt tiền từ </w:delText>
        </w:r>
        <w:r w:rsidR="00BD66C0" w:rsidRPr="001F77A7" w:rsidDel="00A24831">
          <w:rPr>
            <w:color w:val="000000" w:themeColor="text1"/>
            <w:sz w:val="28"/>
            <w:szCs w:val="28"/>
            <w:rPrChange w:id="3256" w:author="Ky Pham" w:date="2021-10-07T13:02:00Z">
              <w:rPr>
                <w:sz w:val="28"/>
                <w:szCs w:val="28"/>
              </w:rPr>
            </w:rPrChange>
          </w:rPr>
          <w:delText>40</w:delText>
        </w:r>
        <w:r w:rsidR="00C91792" w:rsidRPr="001F77A7" w:rsidDel="00A24831">
          <w:rPr>
            <w:color w:val="000000" w:themeColor="text1"/>
            <w:sz w:val="28"/>
            <w:szCs w:val="28"/>
            <w:rPrChange w:id="3257" w:author="Ky Pham" w:date="2021-10-07T13:02:00Z">
              <w:rPr>
                <w:sz w:val="28"/>
                <w:szCs w:val="28"/>
              </w:rPr>
            </w:rPrChange>
          </w:rPr>
          <w:delText xml:space="preserve">.000.000 đồng đến </w:delText>
        </w:r>
        <w:r w:rsidR="00BD66C0" w:rsidRPr="001F77A7" w:rsidDel="00A24831">
          <w:rPr>
            <w:color w:val="000000" w:themeColor="text1"/>
            <w:sz w:val="28"/>
            <w:szCs w:val="28"/>
            <w:rPrChange w:id="3258" w:author="Ky Pham" w:date="2021-10-07T13:02:00Z">
              <w:rPr>
                <w:sz w:val="28"/>
                <w:szCs w:val="28"/>
              </w:rPr>
            </w:rPrChange>
          </w:rPr>
          <w:delText>5</w:delText>
        </w:r>
        <w:r w:rsidR="00C91792" w:rsidRPr="001F77A7" w:rsidDel="00A24831">
          <w:rPr>
            <w:color w:val="000000" w:themeColor="text1"/>
            <w:sz w:val="28"/>
            <w:szCs w:val="28"/>
            <w:rPrChange w:id="3259" w:author="Ky Pham" w:date="2021-10-07T13:02:00Z">
              <w:rPr>
                <w:sz w:val="28"/>
                <w:szCs w:val="28"/>
              </w:rPr>
            </w:rPrChange>
          </w:rPr>
          <w:delText>0.000.000 đồng đối với hành vi không xây dựng tiến độ đào tạo, kế hoạch đào tạo, thời khóa biểu, sổ lên lớp, sổ theo dõi đào tạo tại doanh nghiệp, sổ quản lý học sinh, sinh viên.</w:delText>
        </w:r>
      </w:del>
    </w:p>
    <w:bookmarkEnd w:id="3252"/>
    <w:p w14:paraId="557B606F" w14:textId="4F8E1312" w:rsidR="00640C27" w:rsidRPr="001F77A7" w:rsidRDefault="00136657">
      <w:pPr>
        <w:tabs>
          <w:tab w:val="left" w:pos="709"/>
        </w:tabs>
        <w:spacing w:before="120" w:after="120" w:line="340" w:lineRule="exact"/>
        <w:ind w:firstLine="709"/>
        <w:jc w:val="both"/>
        <w:rPr>
          <w:color w:val="000000" w:themeColor="text1"/>
          <w:sz w:val="28"/>
          <w:szCs w:val="28"/>
          <w:rPrChange w:id="3260" w:author="Ky Pham" w:date="2021-10-07T13:02:00Z">
            <w:rPr>
              <w:sz w:val="28"/>
              <w:szCs w:val="28"/>
            </w:rPr>
          </w:rPrChange>
        </w:rPr>
        <w:pPrChange w:id="3261" w:author="Ky Pham" w:date="2021-10-07T08:28:00Z">
          <w:pPr>
            <w:tabs>
              <w:tab w:val="left" w:pos="709"/>
            </w:tabs>
            <w:spacing w:before="120" w:after="120"/>
            <w:ind w:firstLine="851"/>
            <w:jc w:val="both"/>
          </w:pPr>
        </w:pPrChange>
      </w:pPr>
      <w:del w:id="3262" w:author="Binh Dao" w:date="2021-10-05T16:37:00Z">
        <w:r w:rsidRPr="001F77A7" w:rsidDel="00224963">
          <w:rPr>
            <w:color w:val="000000" w:themeColor="text1"/>
            <w:sz w:val="28"/>
            <w:szCs w:val="28"/>
            <w:rPrChange w:id="3263" w:author="Ky Pham" w:date="2021-10-07T13:02:00Z">
              <w:rPr>
                <w:sz w:val="28"/>
                <w:szCs w:val="28"/>
              </w:rPr>
            </w:rPrChange>
          </w:rPr>
          <w:delText>5</w:delText>
        </w:r>
      </w:del>
      <w:ins w:id="3264" w:author="Binh Dao" w:date="2021-10-05T16:37:00Z">
        <w:r w:rsidR="00224963" w:rsidRPr="001F77A7">
          <w:rPr>
            <w:color w:val="000000" w:themeColor="text1"/>
            <w:sz w:val="28"/>
            <w:szCs w:val="28"/>
            <w:rPrChange w:id="3265" w:author="Binh Dao" w:date="2021-10-05T16:37:00Z">
              <w:rPr>
                <w:sz w:val="28"/>
                <w:szCs w:val="28"/>
                <w:lang w:val="en-US"/>
              </w:rPr>
            </w:rPrChange>
          </w:rPr>
          <w:t>4</w:t>
        </w:r>
      </w:ins>
      <w:r w:rsidR="009217E4" w:rsidRPr="001F77A7">
        <w:rPr>
          <w:color w:val="000000" w:themeColor="text1"/>
          <w:sz w:val="28"/>
          <w:szCs w:val="28"/>
          <w:rPrChange w:id="3266" w:author="Ky Pham" w:date="2021-10-07T13:02:00Z">
            <w:rPr>
              <w:sz w:val="28"/>
              <w:szCs w:val="28"/>
            </w:rPr>
          </w:rPrChange>
        </w:rPr>
        <w:t xml:space="preserve">. </w:t>
      </w:r>
      <w:r w:rsidR="00B7766A" w:rsidRPr="001F77A7">
        <w:rPr>
          <w:color w:val="000000" w:themeColor="text1"/>
          <w:sz w:val="28"/>
          <w:szCs w:val="28"/>
          <w:rPrChange w:id="3267" w:author="Ky Pham" w:date="2021-10-07T13:02:00Z">
            <w:rPr>
              <w:color w:val="FF0000"/>
              <w:sz w:val="28"/>
              <w:szCs w:val="28"/>
            </w:rPr>
          </w:rPrChange>
        </w:rPr>
        <w:t xml:space="preserve">Phạt tiền đối với hành vi </w:t>
      </w:r>
      <w:r w:rsidR="00712DC5" w:rsidRPr="001F77A7">
        <w:rPr>
          <w:color w:val="000000" w:themeColor="text1"/>
          <w:sz w:val="28"/>
          <w:szCs w:val="28"/>
          <w:rPrChange w:id="3268" w:author="Ky Pham" w:date="2021-10-07T13:02:00Z">
            <w:rPr>
              <w:color w:val="FF0000"/>
              <w:sz w:val="28"/>
              <w:szCs w:val="28"/>
            </w:rPr>
          </w:rPrChange>
        </w:rPr>
        <w:t xml:space="preserve">không </w:t>
      </w:r>
      <w:r w:rsidR="00034B1D" w:rsidRPr="001F77A7">
        <w:rPr>
          <w:color w:val="000000" w:themeColor="text1"/>
          <w:sz w:val="28"/>
          <w:szCs w:val="28"/>
          <w:rPrChange w:id="3269" w:author="Ky Pham" w:date="2021-10-07T13:02:00Z">
            <w:rPr>
              <w:color w:val="FF0000"/>
              <w:sz w:val="28"/>
              <w:szCs w:val="28"/>
            </w:rPr>
          </w:rPrChange>
        </w:rPr>
        <w:t xml:space="preserve">sử dụng </w:t>
      </w:r>
      <w:r w:rsidR="004B42C4" w:rsidRPr="001F77A7">
        <w:rPr>
          <w:color w:val="000000" w:themeColor="text1"/>
          <w:sz w:val="28"/>
          <w:szCs w:val="28"/>
          <w:rPrChange w:id="3270" w:author="Ky Pham" w:date="2021-10-07T13:02:00Z">
            <w:rPr>
              <w:color w:val="FF0000"/>
              <w:sz w:val="28"/>
              <w:szCs w:val="28"/>
            </w:rPr>
          </w:rPrChange>
        </w:rPr>
        <w:t xml:space="preserve">đúng </w:t>
      </w:r>
      <w:r w:rsidR="006D5903" w:rsidRPr="001F77A7">
        <w:rPr>
          <w:color w:val="000000" w:themeColor="text1"/>
          <w:sz w:val="28"/>
          <w:szCs w:val="28"/>
          <w:rPrChange w:id="3271" w:author="Ky Pham" w:date="2021-10-07T13:02:00Z">
            <w:rPr>
              <w:sz w:val="28"/>
              <w:szCs w:val="28"/>
            </w:rPr>
          </w:rPrChange>
        </w:rPr>
        <w:t>chương trình đào tạo</w:t>
      </w:r>
      <w:r w:rsidR="00C7017D" w:rsidRPr="001F77A7">
        <w:rPr>
          <w:color w:val="000000" w:themeColor="text1"/>
          <w:sz w:val="28"/>
          <w:szCs w:val="28"/>
          <w:rPrChange w:id="3272" w:author="Ky Pham" w:date="2021-10-07T13:02:00Z">
            <w:rPr>
              <w:sz w:val="28"/>
              <w:szCs w:val="28"/>
            </w:rPr>
          </w:rPrChange>
        </w:rPr>
        <w:t xml:space="preserve"> đ</w:t>
      </w:r>
      <w:r w:rsidR="00067F26" w:rsidRPr="001F77A7">
        <w:rPr>
          <w:color w:val="000000" w:themeColor="text1"/>
          <w:sz w:val="28"/>
          <w:szCs w:val="28"/>
          <w:rPrChange w:id="3273" w:author="Ky Pham" w:date="2021-10-07T13:02:00Z">
            <w:rPr>
              <w:sz w:val="28"/>
              <w:szCs w:val="28"/>
            </w:rPr>
          </w:rPrChange>
        </w:rPr>
        <w:t>ã đăng ký hoạt động giáo dục nghề nghiệp với cơ quan có thẩm quyền</w:t>
      </w:r>
      <w:r w:rsidR="00D90970" w:rsidRPr="001F77A7">
        <w:rPr>
          <w:color w:val="000000" w:themeColor="text1"/>
          <w:sz w:val="28"/>
          <w:szCs w:val="28"/>
          <w:rPrChange w:id="3274" w:author="Ky Pham" w:date="2021-10-07T13:02:00Z">
            <w:rPr>
              <w:sz w:val="28"/>
              <w:szCs w:val="28"/>
            </w:rPr>
          </w:rPrChange>
        </w:rPr>
        <w:t xml:space="preserve"> </w:t>
      </w:r>
      <w:r w:rsidR="0098402E" w:rsidRPr="001F77A7">
        <w:rPr>
          <w:color w:val="000000" w:themeColor="text1"/>
          <w:sz w:val="28"/>
          <w:szCs w:val="28"/>
          <w:rPrChange w:id="3275" w:author="Ky Pham" w:date="2021-10-07T13:02:00Z">
            <w:rPr>
              <w:sz w:val="28"/>
              <w:szCs w:val="28"/>
            </w:rPr>
          </w:rPrChange>
        </w:rPr>
        <w:t>để</w:t>
      </w:r>
      <w:ins w:id="3276" w:author="Hải Nguyễn" w:date="2021-10-20T10:16:00Z">
        <w:r w:rsidR="00346243" w:rsidRPr="003821D4">
          <w:rPr>
            <w:color w:val="000000" w:themeColor="text1"/>
            <w:sz w:val="28"/>
            <w:szCs w:val="28"/>
            <w:rPrChange w:id="3277" w:author="Binh Dao" w:date="2021-10-20T14:08:00Z">
              <w:rPr>
                <w:color w:val="000000" w:themeColor="text1"/>
                <w:sz w:val="28"/>
                <w:szCs w:val="28"/>
                <w:lang w:val="en-US"/>
              </w:rPr>
            </w:rPrChange>
          </w:rPr>
          <w:t xml:space="preserve"> tổ chức</w:t>
        </w:r>
      </w:ins>
      <w:r w:rsidR="0098402E" w:rsidRPr="001F77A7">
        <w:rPr>
          <w:color w:val="000000" w:themeColor="text1"/>
          <w:sz w:val="28"/>
          <w:szCs w:val="28"/>
          <w:rPrChange w:id="3278" w:author="Ky Pham" w:date="2021-10-07T13:02:00Z">
            <w:rPr>
              <w:sz w:val="28"/>
              <w:szCs w:val="28"/>
            </w:rPr>
          </w:rPrChange>
        </w:rPr>
        <w:t xml:space="preserve"> giảng dạy cho người học </w:t>
      </w:r>
      <w:r w:rsidR="002E742E" w:rsidRPr="001F77A7">
        <w:rPr>
          <w:color w:val="000000" w:themeColor="text1"/>
          <w:sz w:val="28"/>
          <w:szCs w:val="28"/>
          <w:rPrChange w:id="3279" w:author="Ky Pham" w:date="2021-10-07T13:02:00Z">
            <w:rPr>
              <w:sz w:val="28"/>
              <w:szCs w:val="28"/>
            </w:rPr>
          </w:rPrChange>
        </w:rPr>
        <w:t xml:space="preserve">khóa đầu tiên </w:t>
      </w:r>
      <w:r w:rsidR="00FF4B2C" w:rsidRPr="001F77A7">
        <w:rPr>
          <w:color w:val="000000" w:themeColor="text1"/>
          <w:sz w:val="28"/>
          <w:szCs w:val="28"/>
          <w:rPrChange w:id="3280" w:author="Ky Pham" w:date="2021-10-07T13:02:00Z">
            <w:rPr>
              <w:sz w:val="28"/>
              <w:szCs w:val="28"/>
            </w:rPr>
          </w:rPrChange>
        </w:rPr>
        <w:t xml:space="preserve">của </w:t>
      </w:r>
      <w:r w:rsidR="006555F0" w:rsidRPr="001F77A7">
        <w:rPr>
          <w:color w:val="000000" w:themeColor="text1"/>
          <w:sz w:val="28"/>
          <w:szCs w:val="28"/>
          <w:rPrChange w:id="3281" w:author="Ky Pham" w:date="2021-10-07T13:02:00Z">
            <w:rPr>
              <w:sz w:val="28"/>
              <w:szCs w:val="28"/>
            </w:rPr>
          </w:rPrChange>
        </w:rPr>
        <w:t xml:space="preserve">ngành, nghề đó </w:t>
      </w:r>
      <w:r w:rsidR="003C4D09">
        <w:rPr>
          <w:color w:val="000000" w:themeColor="text1"/>
          <w:sz w:val="28"/>
          <w:szCs w:val="28"/>
        </w:rPr>
        <w:t>theo các mức phạt sau:</w:t>
      </w:r>
    </w:p>
    <w:p w14:paraId="5C9BCE67" w14:textId="2A1C5283" w:rsidR="00CF3114" w:rsidRPr="001F77A7" w:rsidRDefault="00CF3114">
      <w:pPr>
        <w:tabs>
          <w:tab w:val="left" w:pos="709"/>
        </w:tabs>
        <w:spacing w:before="120" w:after="120" w:line="340" w:lineRule="exact"/>
        <w:ind w:firstLine="709"/>
        <w:jc w:val="both"/>
        <w:rPr>
          <w:color w:val="000000" w:themeColor="text1"/>
          <w:sz w:val="28"/>
          <w:szCs w:val="28"/>
          <w:rPrChange w:id="3282" w:author="Ky Pham" w:date="2021-10-07T13:02:00Z">
            <w:rPr>
              <w:sz w:val="28"/>
              <w:szCs w:val="28"/>
            </w:rPr>
          </w:rPrChange>
        </w:rPr>
        <w:pPrChange w:id="3283" w:author="Ky Pham" w:date="2021-10-07T08:28:00Z">
          <w:pPr>
            <w:tabs>
              <w:tab w:val="left" w:pos="709"/>
            </w:tabs>
            <w:spacing w:before="120" w:after="120"/>
            <w:ind w:firstLine="851"/>
            <w:jc w:val="both"/>
          </w:pPr>
        </w:pPrChange>
      </w:pPr>
      <w:r w:rsidRPr="001F77A7">
        <w:rPr>
          <w:color w:val="000000" w:themeColor="text1"/>
          <w:sz w:val="28"/>
          <w:szCs w:val="28"/>
          <w:rPrChange w:id="3284" w:author="Ky Pham" w:date="2021-10-07T13:02:00Z">
            <w:rPr>
              <w:sz w:val="28"/>
              <w:szCs w:val="28"/>
            </w:rPr>
          </w:rPrChange>
        </w:rPr>
        <w:t xml:space="preserve">a) </w:t>
      </w:r>
      <w:r w:rsidR="00945E8B" w:rsidRPr="001F77A7">
        <w:rPr>
          <w:color w:val="000000" w:themeColor="text1"/>
          <w:sz w:val="28"/>
          <w:szCs w:val="28"/>
          <w:rPrChange w:id="3285" w:author="Ky Pham" w:date="2021-10-07T13:02:00Z">
            <w:rPr>
              <w:sz w:val="28"/>
              <w:szCs w:val="28"/>
            </w:rPr>
          </w:rPrChange>
        </w:rPr>
        <w:t>Phạt tiền từ</w:t>
      </w:r>
      <w:r w:rsidRPr="001F77A7">
        <w:rPr>
          <w:color w:val="000000" w:themeColor="text1"/>
          <w:sz w:val="28"/>
          <w:szCs w:val="28"/>
          <w:rPrChange w:id="3286" w:author="Ky Pham" w:date="2021-10-07T13:02:00Z">
            <w:rPr>
              <w:sz w:val="28"/>
              <w:szCs w:val="28"/>
            </w:rPr>
          </w:rPrChange>
        </w:rPr>
        <w:t xml:space="preserve"> </w:t>
      </w:r>
      <w:r w:rsidR="00C74D2D" w:rsidRPr="001F77A7">
        <w:rPr>
          <w:color w:val="000000" w:themeColor="text1"/>
          <w:sz w:val="28"/>
          <w:szCs w:val="28"/>
          <w:rPrChange w:id="3287" w:author="Ky Pham" w:date="2021-10-07T13:02:00Z">
            <w:rPr>
              <w:sz w:val="28"/>
              <w:szCs w:val="28"/>
            </w:rPr>
          </w:rPrChange>
        </w:rPr>
        <w:t>2</w:t>
      </w:r>
      <w:r w:rsidRPr="001F77A7">
        <w:rPr>
          <w:color w:val="000000" w:themeColor="text1"/>
          <w:sz w:val="28"/>
          <w:szCs w:val="28"/>
          <w:rPrChange w:id="3288" w:author="Ky Pham" w:date="2021-10-07T13:02:00Z">
            <w:rPr>
              <w:sz w:val="28"/>
              <w:szCs w:val="28"/>
            </w:rPr>
          </w:rPrChange>
        </w:rPr>
        <w:t xml:space="preserve">0.000.000 đồng đến </w:t>
      </w:r>
      <w:r w:rsidR="00C74D2D" w:rsidRPr="001F77A7">
        <w:rPr>
          <w:color w:val="000000" w:themeColor="text1"/>
          <w:sz w:val="28"/>
          <w:szCs w:val="28"/>
          <w:rPrChange w:id="3289" w:author="Ky Pham" w:date="2021-10-07T13:02:00Z">
            <w:rPr>
              <w:sz w:val="28"/>
              <w:szCs w:val="28"/>
            </w:rPr>
          </w:rPrChange>
        </w:rPr>
        <w:t>30</w:t>
      </w:r>
      <w:r w:rsidRPr="001F77A7">
        <w:rPr>
          <w:color w:val="000000" w:themeColor="text1"/>
          <w:sz w:val="28"/>
          <w:szCs w:val="28"/>
          <w:rPrChange w:id="3290" w:author="Ky Pham" w:date="2021-10-07T13:02:00Z">
            <w:rPr>
              <w:sz w:val="28"/>
              <w:szCs w:val="28"/>
            </w:rPr>
          </w:rPrChange>
        </w:rPr>
        <w:t>.000.000 đồng đối với chương trình đào tạo trình độ sơ cấp;</w:t>
      </w:r>
    </w:p>
    <w:p w14:paraId="604A3FED" w14:textId="6D8DEEAB" w:rsidR="00CF3114" w:rsidRPr="001F77A7" w:rsidRDefault="00CF3114">
      <w:pPr>
        <w:tabs>
          <w:tab w:val="left" w:pos="709"/>
        </w:tabs>
        <w:spacing w:before="120" w:after="120" w:line="340" w:lineRule="exact"/>
        <w:ind w:firstLine="709"/>
        <w:jc w:val="both"/>
        <w:rPr>
          <w:color w:val="000000" w:themeColor="text1"/>
          <w:sz w:val="28"/>
          <w:szCs w:val="28"/>
          <w:rPrChange w:id="3291" w:author="Ky Pham" w:date="2021-10-07T13:02:00Z">
            <w:rPr>
              <w:sz w:val="28"/>
              <w:szCs w:val="28"/>
            </w:rPr>
          </w:rPrChange>
        </w:rPr>
        <w:pPrChange w:id="3292" w:author="Ky Pham" w:date="2021-10-07T08:28:00Z">
          <w:pPr>
            <w:tabs>
              <w:tab w:val="left" w:pos="709"/>
            </w:tabs>
            <w:spacing w:before="120" w:after="120"/>
            <w:ind w:firstLine="851"/>
            <w:jc w:val="both"/>
          </w:pPr>
        </w:pPrChange>
      </w:pPr>
      <w:r w:rsidRPr="001F77A7">
        <w:rPr>
          <w:color w:val="000000" w:themeColor="text1"/>
          <w:sz w:val="28"/>
          <w:szCs w:val="28"/>
          <w:rPrChange w:id="3293" w:author="Ky Pham" w:date="2021-10-07T13:02:00Z">
            <w:rPr>
              <w:sz w:val="28"/>
              <w:szCs w:val="28"/>
            </w:rPr>
          </w:rPrChange>
        </w:rPr>
        <w:t xml:space="preserve">b) </w:t>
      </w:r>
      <w:r w:rsidR="00945E8B" w:rsidRPr="001F77A7">
        <w:rPr>
          <w:color w:val="000000" w:themeColor="text1"/>
          <w:sz w:val="28"/>
          <w:szCs w:val="28"/>
          <w:rPrChange w:id="3294" w:author="Ky Pham" w:date="2021-10-07T13:02:00Z">
            <w:rPr>
              <w:sz w:val="28"/>
              <w:szCs w:val="28"/>
            </w:rPr>
          </w:rPrChange>
        </w:rPr>
        <w:t>Phạt tiền từ</w:t>
      </w:r>
      <w:r w:rsidRPr="001F77A7">
        <w:rPr>
          <w:color w:val="000000" w:themeColor="text1"/>
          <w:sz w:val="28"/>
          <w:szCs w:val="28"/>
          <w:rPrChange w:id="3295" w:author="Ky Pham" w:date="2021-10-07T13:02:00Z">
            <w:rPr>
              <w:sz w:val="28"/>
              <w:szCs w:val="28"/>
            </w:rPr>
          </w:rPrChange>
        </w:rPr>
        <w:t xml:space="preserve"> </w:t>
      </w:r>
      <w:r w:rsidR="00C74D2D" w:rsidRPr="001F77A7">
        <w:rPr>
          <w:color w:val="000000" w:themeColor="text1"/>
          <w:sz w:val="28"/>
          <w:szCs w:val="28"/>
          <w:rPrChange w:id="3296" w:author="Ky Pham" w:date="2021-10-07T13:02:00Z">
            <w:rPr>
              <w:sz w:val="28"/>
              <w:szCs w:val="28"/>
            </w:rPr>
          </w:rPrChange>
        </w:rPr>
        <w:t>30</w:t>
      </w:r>
      <w:r w:rsidRPr="001F77A7">
        <w:rPr>
          <w:color w:val="000000" w:themeColor="text1"/>
          <w:sz w:val="28"/>
          <w:szCs w:val="28"/>
          <w:rPrChange w:id="3297" w:author="Ky Pham" w:date="2021-10-07T13:02:00Z">
            <w:rPr>
              <w:sz w:val="28"/>
              <w:szCs w:val="28"/>
            </w:rPr>
          </w:rPrChange>
        </w:rPr>
        <w:t xml:space="preserve">.000.000 đồng đến </w:t>
      </w:r>
      <w:r w:rsidR="00C74D2D" w:rsidRPr="001F77A7">
        <w:rPr>
          <w:color w:val="000000" w:themeColor="text1"/>
          <w:sz w:val="28"/>
          <w:szCs w:val="28"/>
          <w:rPrChange w:id="3298" w:author="Ky Pham" w:date="2021-10-07T13:02:00Z">
            <w:rPr>
              <w:sz w:val="28"/>
              <w:szCs w:val="28"/>
            </w:rPr>
          </w:rPrChange>
        </w:rPr>
        <w:t>4</w:t>
      </w:r>
      <w:r w:rsidRPr="001F77A7">
        <w:rPr>
          <w:color w:val="000000" w:themeColor="text1"/>
          <w:sz w:val="28"/>
          <w:szCs w:val="28"/>
          <w:rPrChange w:id="3299" w:author="Ky Pham" w:date="2021-10-07T13:02:00Z">
            <w:rPr>
              <w:sz w:val="28"/>
              <w:szCs w:val="28"/>
            </w:rPr>
          </w:rPrChange>
        </w:rPr>
        <w:t>0.000.000 đồng đối với chương trình đào tạo trình độ trung cấp;</w:t>
      </w:r>
    </w:p>
    <w:p w14:paraId="1B834044" w14:textId="0F0DADAF" w:rsidR="00CF3114" w:rsidRPr="001F77A7" w:rsidRDefault="00CF3114">
      <w:pPr>
        <w:tabs>
          <w:tab w:val="left" w:pos="709"/>
        </w:tabs>
        <w:spacing w:before="120" w:after="120" w:line="340" w:lineRule="exact"/>
        <w:ind w:firstLine="709"/>
        <w:jc w:val="both"/>
        <w:rPr>
          <w:color w:val="000000" w:themeColor="text1"/>
          <w:sz w:val="28"/>
          <w:szCs w:val="28"/>
          <w:rPrChange w:id="3300" w:author="Ky Pham" w:date="2021-10-07T13:02:00Z">
            <w:rPr>
              <w:sz w:val="28"/>
              <w:szCs w:val="28"/>
            </w:rPr>
          </w:rPrChange>
        </w:rPr>
        <w:pPrChange w:id="3301" w:author="Ky Pham" w:date="2021-10-07T08:28:00Z">
          <w:pPr>
            <w:tabs>
              <w:tab w:val="left" w:pos="709"/>
            </w:tabs>
            <w:spacing w:before="120" w:after="120"/>
            <w:ind w:firstLine="851"/>
            <w:jc w:val="both"/>
          </w:pPr>
        </w:pPrChange>
      </w:pPr>
      <w:r w:rsidRPr="001F77A7">
        <w:rPr>
          <w:color w:val="000000" w:themeColor="text1"/>
          <w:sz w:val="28"/>
          <w:szCs w:val="28"/>
          <w:rPrChange w:id="3302" w:author="Ky Pham" w:date="2021-10-07T13:02:00Z">
            <w:rPr>
              <w:sz w:val="28"/>
              <w:szCs w:val="28"/>
            </w:rPr>
          </w:rPrChange>
        </w:rPr>
        <w:t xml:space="preserve">c) </w:t>
      </w:r>
      <w:r w:rsidR="00945E8B" w:rsidRPr="001F77A7">
        <w:rPr>
          <w:color w:val="000000" w:themeColor="text1"/>
          <w:sz w:val="28"/>
          <w:szCs w:val="28"/>
          <w:rPrChange w:id="3303" w:author="Ky Pham" w:date="2021-10-07T13:02:00Z">
            <w:rPr>
              <w:sz w:val="28"/>
              <w:szCs w:val="28"/>
            </w:rPr>
          </w:rPrChange>
        </w:rPr>
        <w:t>Phạt tiền từ</w:t>
      </w:r>
      <w:r w:rsidRPr="001F77A7">
        <w:rPr>
          <w:color w:val="000000" w:themeColor="text1"/>
          <w:sz w:val="28"/>
          <w:szCs w:val="28"/>
          <w:rPrChange w:id="3304" w:author="Ky Pham" w:date="2021-10-07T13:02:00Z">
            <w:rPr>
              <w:sz w:val="28"/>
              <w:szCs w:val="28"/>
            </w:rPr>
          </w:rPrChange>
        </w:rPr>
        <w:t xml:space="preserve"> </w:t>
      </w:r>
      <w:r w:rsidR="00C74D2D" w:rsidRPr="001F77A7">
        <w:rPr>
          <w:color w:val="000000" w:themeColor="text1"/>
          <w:sz w:val="28"/>
          <w:szCs w:val="28"/>
          <w:rPrChange w:id="3305" w:author="Ky Pham" w:date="2021-10-07T13:02:00Z">
            <w:rPr>
              <w:sz w:val="28"/>
              <w:szCs w:val="28"/>
            </w:rPr>
          </w:rPrChange>
        </w:rPr>
        <w:t>4</w:t>
      </w:r>
      <w:r w:rsidRPr="001F77A7">
        <w:rPr>
          <w:color w:val="000000" w:themeColor="text1"/>
          <w:sz w:val="28"/>
          <w:szCs w:val="28"/>
          <w:rPrChange w:id="3306" w:author="Ky Pham" w:date="2021-10-07T13:02:00Z">
            <w:rPr>
              <w:sz w:val="28"/>
              <w:szCs w:val="28"/>
            </w:rPr>
          </w:rPrChange>
        </w:rPr>
        <w:t>0.000.000 đồng đến 5</w:t>
      </w:r>
      <w:r w:rsidR="00C74D2D" w:rsidRPr="001F77A7">
        <w:rPr>
          <w:color w:val="000000" w:themeColor="text1"/>
          <w:sz w:val="28"/>
          <w:szCs w:val="28"/>
          <w:rPrChange w:id="3307" w:author="Ky Pham" w:date="2021-10-07T13:02:00Z">
            <w:rPr>
              <w:sz w:val="28"/>
              <w:szCs w:val="28"/>
            </w:rPr>
          </w:rPrChange>
        </w:rPr>
        <w:t>0</w:t>
      </w:r>
      <w:r w:rsidRPr="001F77A7">
        <w:rPr>
          <w:color w:val="000000" w:themeColor="text1"/>
          <w:sz w:val="28"/>
          <w:szCs w:val="28"/>
          <w:rPrChange w:id="3308" w:author="Ky Pham" w:date="2021-10-07T13:02:00Z">
            <w:rPr>
              <w:sz w:val="28"/>
              <w:szCs w:val="28"/>
            </w:rPr>
          </w:rPrChange>
        </w:rPr>
        <w:t>.000.000 đồng đối với chương trình đào tạo trình độ cao đẳng.</w:t>
      </w:r>
    </w:p>
    <w:p w14:paraId="6C05EED5" w14:textId="2829D3FC" w:rsidR="00CA0A5E" w:rsidRPr="001F77A7" w:rsidRDefault="00136657">
      <w:pPr>
        <w:tabs>
          <w:tab w:val="left" w:pos="709"/>
        </w:tabs>
        <w:spacing w:before="120" w:after="120" w:line="340" w:lineRule="exact"/>
        <w:ind w:firstLine="709"/>
        <w:jc w:val="both"/>
        <w:rPr>
          <w:color w:val="000000" w:themeColor="text1"/>
          <w:sz w:val="28"/>
          <w:szCs w:val="28"/>
          <w:rPrChange w:id="3309" w:author="Ky Pham" w:date="2021-10-07T13:02:00Z">
            <w:rPr>
              <w:sz w:val="28"/>
              <w:szCs w:val="28"/>
            </w:rPr>
          </w:rPrChange>
        </w:rPr>
        <w:pPrChange w:id="3310" w:author="Ky Pham" w:date="2021-10-07T08:28:00Z">
          <w:pPr>
            <w:tabs>
              <w:tab w:val="left" w:pos="709"/>
            </w:tabs>
            <w:spacing w:before="120" w:after="120"/>
            <w:ind w:firstLine="851"/>
            <w:jc w:val="both"/>
          </w:pPr>
        </w:pPrChange>
      </w:pPr>
      <w:del w:id="3311" w:author="Binh Dao" w:date="2021-10-05T16:37:00Z">
        <w:r w:rsidRPr="001F77A7" w:rsidDel="00224963">
          <w:rPr>
            <w:color w:val="000000" w:themeColor="text1"/>
            <w:sz w:val="28"/>
            <w:szCs w:val="28"/>
            <w:rPrChange w:id="3312" w:author="Ky Pham" w:date="2021-10-07T13:02:00Z">
              <w:rPr>
                <w:color w:val="FF0000"/>
                <w:sz w:val="28"/>
                <w:szCs w:val="28"/>
              </w:rPr>
            </w:rPrChange>
          </w:rPr>
          <w:delText>6</w:delText>
        </w:r>
      </w:del>
      <w:ins w:id="3313" w:author="Binh Dao" w:date="2021-10-05T16:37:00Z">
        <w:r w:rsidR="00224963" w:rsidRPr="001F77A7">
          <w:rPr>
            <w:color w:val="000000" w:themeColor="text1"/>
            <w:sz w:val="28"/>
            <w:szCs w:val="28"/>
            <w:rPrChange w:id="3314" w:author="Binh Dao" w:date="2021-10-05T16:37:00Z">
              <w:rPr>
                <w:color w:val="FF0000"/>
                <w:sz w:val="28"/>
                <w:szCs w:val="28"/>
                <w:lang w:val="en-US"/>
              </w:rPr>
            </w:rPrChange>
          </w:rPr>
          <w:t>5</w:t>
        </w:r>
      </w:ins>
      <w:r w:rsidR="000C17EF" w:rsidRPr="001F77A7">
        <w:rPr>
          <w:color w:val="000000" w:themeColor="text1"/>
          <w:sz w:val="28"/>
          <w:szCs w:val="28"/>
          <w:rPrChange w:id="3315" w:author="Ky Pham" w:date="2021-10-07T13:02:00Z">
            <w:rPr>
              <w:sz w:val="28"/>
              <w:szCs w:val="28"/>
            </w:rPr>
          </w:rPrChange>
        </w:rPr>
        <w:t xml:space="preserve">. </w:t>
      </w:r>
      <w:r w:rsidR="00CA0A5E" w:rsidRPr="001F77A7">
        <w:rPr>
          <w:color w:val="000000" w:themeColor="text1"/>
          <w:sz w:val="28"/>
          <w:szCs w:val="28"/>
          <w:rPrChange w:id="3316" w:author="Ky Pham" w:date="2021-10-07T13:02:00Z">
            <w:rPr>
              <w:sz w:val="28"/>
              <w:szCs w:val="28"/>
            </w:rPr>
          </w:rPrChange>
        </w:rPr>
        <w:t xml:space="preserve">Hình thức xử phạt bổ sung: Đình chỉ hoạt động tuyển sinh từ 06 tháng đến 12 tháng đối với hành vi vi phạm quy định tại </w:t>
      </w:r>
      <w:del w:id="3317" w:author="Binh Dao" w:date="2021-10-05T16:39:00Z">
        <w:r w:rsidR="00CA0A5E" w:rsidRPr="001F77A7" w:rsidDel="009B47A2">
          <w:rPr>
            <w:color w:val="000000" w:themeColor="text1"/>
            <w:sz w:val="28"/>
            <w:szCs w:val="28"/>
            <w:rPrChange w:id="3318" w:author="Ky Pham" w:date="2021-10-07T13:02:00Z">
              <w:rPr>
                <w:sz w:val="28"/>
                <w:szCs w:val="28"/>
              </w:rPr>
            </w:rPrChange>
          </w:rPr>
          <w:delText xml:space="preserve">khoản </w:delText>
        </w:r>
        <w:r w:rsidR="007F12B6" w:rsidRPr="001F77A7" w:rsidDel="009B47A2">
          <w:rPr>
            <w:color w:val="000000" w:themeColor="text1"/>
            <w:sz w:val="28"/>
            <w:szCs w:val="28"/>
            <w:rPrChange w:id="3319" w:author="Ky Pham" w:date="2021-10-07T13:02:00Z">
              <w:rPr>
                <w:sz w:val="28"/>
                <w:szCs w:val="28"/>
              </w:rPr>
            </w:rPrChange>
          </w:rPr>
          <w:delText>4</w:delText>
        </w:r>
        <w:r w:rsidR="00CA0A5E" w:rsidRPr="001F77A7" w:rsidDel="009B47A2">
          <w:rPr>
            <w:color w:val="000000" w:themeColor="text1"/>
            <w:sz w:val="28"/>
            <w:szCs w:val="28"/>
            <w:rPrChange w:id="3320" w:author="Ky Pham" w:date="2021-10-07T13:02:00Z">
              <w:rPr>
                <w:sz w:val="28"/>
                <w:szCs w:val="28"/>
              </w:rPr>
            </w:rPrChange>
          </w:rPr>
          <w:delText xml:space="preserve"> và </w:delText>
        </w:r>
      </w:del>
      <w:r w:rsidR="00CA0A5E" w:rsidRPr="001F77A7">
        <w:rPr>
          <w:color w:val="000000" w:themeColor="text1"/>
          <w:sz w:val="28"/>
          <w:szCs w:val="28"/>
          <w:rPrChange w:id="3321" w:author="Ky Pham" w:date="2021-10-07T13:02:00Z">
            <w:rPr>
              <w:sz w:val="28"/>
              <w:szCs w:val="28"/>
            </w:rPr>
          </w:rPrChange>
        </w:rPr>
        <w:t xml:space="preserve">khoản </w:t>
      </w:r>
      <w:del w:id="3322" w:author="Hải Nguyễn" w:date="2021-10-12T10:02:00Z">
        <w:r w:rsidR="007F12B6" w:rsidRPr="001F77A7">
          <w:rPr>
            <w:color w:val="000000" w:themeColor="text1"/>
            <w:sz w:val="28"/>
            <w:szCs w:val="28"/>
            <w:rPrChange w:id="3323" w:author="Ky Pham" w:date="2021-10-07T13:02:00Z">
              <w:rPr>
                <w:sz w:val="28"/>
                <w:szCs w:val="28"/>
              </w:rPr>
            </w:rPrChange>
          </w:rPr>
          <w:delText>5</w:delText>
        </w:r>
        <w:r w:rsidR="00CA0A5E" w:rsidRPr="001F77A7">
          <w:rPr>
            <w:color w:val="000000" w:themeColor="text1"/>
            <w:sz w:val="28"/>
            <w:szCs w:val="28"/>
            <w:rPrChange w:id="3324" w:author="Ky Pham" w:date="2021-10-07T13:02:00Z">
              <w:rPr>
                <w:sz w:val="28"/>
                <w:szCs w:val="28"/>
              </w:rPr>
            </w:rPrChange>
          </w:rPr>
          <w:delText xml:space="preserve"> </w:delText>
        </w:r>
      </w:del>
      <w:ins w:id="3325" w:author="Hải Nguyễn" w:date="2021-10-12T10:02:00Z">
        <w:r w:rsidR="00EA2B24" w:rsidRPr="00DF612B">
          <w:rPr>
            <w:color w:val="000000" w:themeColor="text1"/>
            <w:sz w:val="28"/>
            <w:szCs w:val="28"/>
            <w:rPrChange w:id="3326" w:author="Binh Dao" w:date="2021-10-12T14:09:00Z">
              <w:rPr>
                <w:color w:val="000000" w:themeColor="text1"/>
                <w:sz w:val="28"/>
                <w:szCs w:val="28"/>
                <w:lang w:val="en-US"/>
              </w:rPr>
            </w:rPrChange>
          </w:rPr>
          <w:t>4</w:t>
        </w:r>
        <w:r w:rsidR="00EA2B24" w:rsidRPr="001F77A7">
          <w:rPr>
            <w:color w:val="000000" w:themeColor="text1"/>
            <w:sz w:val="28"/>
            <w:szCs w:val="28"/>
            <w:rPrChange w:id="3327" w:author="Ky Pham" w:date="2021-10-07T13:02:00Z">
              <w:rPr>
                <w:sz w:val="28"/>
                <w:szCs w:val="28"/>
              </w:rPr>
            </w:rPrChange>
          </w:rPr>
          <w:t xml:space="preserve"> </w:t>
        </w:r>
      </w:ins>
      <w:r w:rsidR="00CA0A5E" w:rsidRPr="001F77A7">
        <w:rPr>
          <w:color w:val="000000" w:themeColor="text1"/>
          <w:sz w:val="28"/>
          <w:szCs w:val="28"/>
          <w:rPrChange w:id="3328" w:author="Ky Pham" w:date="2021-10-07T13:02:00Z">
            <w:rPr>
              <w:sz w:val="28"/>
              <w:szCs w:val="28"/>
            </w:rPr>
          </w:rPrChange>
        </w:rPr>
        <w:t>Điều này.</w:t>
      </w:r>
    </w:p>
    <w:p w14:paraId="553587C1" w14:textId="57E7E125" w:rsidR="000C17EF" w:rsidRPr="001F77A7" w:rsidRDefault="00136657">
      <w:pPr>
        <w:tabs>
          <w:tab w:val="left" w:pos="709"/>
        </w:tabs>
        <w:spacing w:before="120" w:after="120" w:line="340" w:lineRule="exact"/>
        <w:ind w:firstLine="709"/>
        <w:jc w:val="both"/>
        <w:rPr>
          <w:color w:val="000000" w:themeColor="text1"/>
          <w:sz w:val="28"/>
          <w:szCs w:val="28"/>
          <w:rPrChange w:id="3329" w:author="Ky Pham" w:date="2021-10-07T13:02:00Z">
            <w:rPr>
              <w:sz w:val="28"/>
              <w:szCs w:val="28"/>
            </w:rPr>
          </w:rPrChange>
        </w:rPr>
        <w:pPrChange w:id="3330" w:author="Ky Pham" w:date="2021-10-07T08:28:00Z">
          <w:pPr>
            <w:tabs>
              <w:tab w:val="left" w:pos="709"/>
            </w:tabs>
            <w:spacing w:before="120" w:after="120"/>
            <w:ind w:firstLine="851"/>
            <w:jc w:val="both"/>
          </w:pPr>
        </w:pPrChange>
      </w:pPr>
      <w:del w:id="3331" w:author="Binh Dao" w:date="2021-10-05T16:37:00Z">
        <w:r w:rsidRPr="001F77A7" w:rsidDel="00224963">
          <w:rPr>
            <w:color w:val="000000" w:themeColor="text1"/>
            <w:sz w:val="28"/>
            <w:szCs w:val="28"/>
            <w:rPrChange w:id="3332" w:author="Ky Pham" w:date="2021-10-07T13:02:00Z">
              <w:rPr>
                <w:sz w:val="28"/>
                <w:szCs w:val="28"/>
              </w:rPr>
            </w:rPrChange>
          </w:rPr>
          <w:delText>7</w:delText>
        </w:r>
      </w:del>
      <w:ins w:id="3333" w:author="Binh Dao" w:date="2021-10-05T16:37:00Z">
        <w:r w:rsidR="00224963" w:rsidRPr="001F77A7">
          <w:rPr>
            <w:color w:val="000000" w:themeColor="text1"/>
            <w:sz w:val="28"/>
            <w:szCs w:val="28"/>
            <w:rPrChange w:id="3334" w:author="Binh Dao" w:date="2021-10-05T16:37:00Z">
              <w:rPr>
                <w:sz w:val="28"/>
                <w:szCs w:val="28"/>
                <w:lang w:val="en-US"/>
              </w:rPr>
            </w:rPrChange>
          </w:rPr>
          <w:t>6</w:t>
        </w:r>
      </w:ins>
      <w:r w:rsidR="007F12B6" w:rsidRPr="001F77A7">
        <w:rPr>
          <w:color w:val="000000" w:themeColor="text1"/>
          <w:sz w:val="28"/>
          <w:szCs w:val="28"/>
          <w:rPrChange w:id="3335" w:author="Ky Pham" w:date="2021-10-07T13:02:00Z">
            <w:rPr>
              <w:sz w:val="28"/>
              <w:szCs w:val="28"/>
            </w:rPr>
          </w:rPrChange>
        </w:rPr>
        <w:t xml:space="preserve">. </w:t>
      </w:r>
      <w:r w:rsidR="000C17EF" w:rsidRPr="001F77A7">
        <w:rPr>
          <w:color w:val="000000" w:themeColor="text1"/>
          <w:sz w:val="28"/>
          <w:szCs w:val="28"/>
          <w:rPrChange w:id="3336" w:author="Ky Pham" w:date="2021-10-07T13:02:00Z">
            <w:rPr>
              <w:sz w:val="28"/>
              <w:szCs w:val="28"/>
            </w:rPr>
          </w:rPrChange>
        </w:rPr>
        <w:t>Biện pháp khắc phục hậu quả:</w:t>
      </w:r>
    </w:p>
    <w:p w14:paraId="22BF8F8F" w14:textId="4F438496" w:rsidR="000C17EF" w:rsidRPr="001F77A7" w:rsidRDefault="000C17EF">
      <w:pPr>
        <w:tabs>
          <w:tab w:val="left" w:pos="709"/>
        </w:tabs>
        <w:spacing w:before="120" w:after="120" w:line="340" w:lineRule="exact"/>
        <w:ind w:firstLine="709"/>
        <w:jc w:val="both"/>
        <w:rPr>
          <w:color w:val="000000" w:themeColor="text1"/>
          <w:sz w:val="28"/>
          <w:szCs w:val="28"/>
          <w:rPrChange w:id="3337" w:author="Ky Pham" w:date="2021-10-07T13:02:00Z">
            <w:rPr>
              <w:sz w:val="28"/>
              <w:szCs w:val="28"/>
            </w:rPr>
          </w:rPrChange>
        </w:rPr>
        <w:pPrChange w:id="3338" w:author="Ky Pham" w:date="2021-10-07T08:28:00Z">
          <w:pPr>
            <w:tabs>
              <w:tab w:val="left" w:pos="709"/>
            </w:tabs>
            <w:spacing w:before="120" w:after="120"/>
            <w:ind w:firstLine="851"/>
            <w:jc w:val="both"/>
          </w:pPr>
        </w:pPrChange>
      </w:pPr>
      <w:r w:rsidRPr="001F77A7">
        <w:rPr>
          <w:color w:val="000000" w:themeColor="text1"/>
          <w:sz w:val="28"/>
          <w:szCs w:val="28"/>
          <w:rPrChange w:id="3339" w:author="Ky Pham" w:date="2021-10-07T13:02:00Z">
            <w:rPr>
              <w:sz w:val="28"/>
              <w:szCs w:val="28"/>
            </w:rPr>
          </w:rPrChange>
        </w:rPr>
        <w:t>a)</w:t>
      </w:r>
      <w:r w:rsidR="00486755" w:rsidRPr="001F77A7">
        <w:rPr>
          <w:color w:val="000000" w:themeColor="text1"/>
          <w:sz w:val="28"/>
          <w:szCs w:val="28"/>
          <w:rPrChange w:id="3340" w:author="Ky Pham" w:date="2021-10-07T13:02:00Z">
            <w:rPr>
              <w:sz w:val="28"/>
              <w:szCs w:val="28"/>
            </w:rPr>
          </w:rPrChange>
        </w:rPr>
        <w:t xml:space="preserve"> Buộc dạy đủ </w:t>
      </w:r>
      <w:r w:rsidR="00611C93" w:rsidRPr="001F77A7">
        <w:rPr>
          <w:color w:val="000000" w:themeColor="text1"/>
          <w:sz w:val="28"/>
          <w:szCs w:val="28"/>
          <w:rPrChange w:id="3341" w:author="Ky Pham" w:date="2021-10-07T13:02:00Z">
            <w:rPr>
              <w:sz w:val="28"/>
              <w:szCs w:val="28"/>
            </w:rPr>
          </w:rPrChange>
        </w:rPr>
        <w:t xml:space="preserve">số tiết, khối lượng học tập, kiến thức tối thiểu </w:t>
      </w:r>
      <w:r w:rsidR="00C96670" w:rsidRPr="001F77A7">
        <w:rPr>
          <w:color w:val="000000" w:themeColor="text1"/>
          <w:sz w:val="28"/>
          <w:szCs w:val="28"/>
          <w:rPrChange w:id="3342" w:author="Ky Pham" w:date="2021-10-07T13:02:00Z">
            <w:rPr>
              <w:sz w:val="28"/>
              <w:szCs w:val="28"/>
            </w:rPr>
          </w:rPrChange>
        </w:rPr>
        <w:t xml:space="preserve">của </w:t>
      </w:r>
      <w:r w:rsidR="00A55523" w:rsidRPr="001F77A7">
        <w:rPr>
          <w:color w:val="000000" w:themeColor="text1"/>
          <w:sz w:val="28"/>
          <w:szCs w:val="28"/>
          <w:rPrChange w:id="3343" w:author="Ky Pham" w:date="2021-10-07T13:02:00Z">
            <w:rPr>
              <w:sz w:val="28"/>
              <w:szCs w:val="28"/>
            </w:rPr>
          </w:rPrChange>
        </w:rPr>
        <w:t>các</w:t>
      </w:r>
      <w:r w:rsidR="00C96670" w:rsidRPr="001F77A7">
        <w:rPr>
          <w:color w:val="000000" w:themeColor="text1"/>
          <w:sz w:val="28"/>
          <w:szCs w:val="28"/>
          <w:rPrChange w:id="3344" w:author="Ky Pham" w:date="2021-10-07T13:02:00Z">
            <w:rPr>
              <w:sz w:val="28"/>
              <w:szCs w:val="28"/>
            </w:rPr>
          </w:rPrChange>
        </w:rPr>
        <w:t xml:space="preserve"> môn học hoặc mô-đun trong chương trình đào tạo</w:t>
      </w:r>
      <w:r w:rsidR="00224955" w:rsidRPr="001F77A7">
        <w:rPr>
          <w:color w:val="000000" w:themeColor="text1"/>
          <w:sz w:val="28"/>
          <w:szCs w:val="28"/>
          <w:rPrChange w:id="3345" w:author="Ky Pham" w:date="2021-10-07T13:02:00Z">
            <w:rPr>
              <w:sz w:val="28"/>
              <w:szCs w:val="28"/>
            </w:rPr>
          </w:rPrChange>
        </w:rPr>
        <w:t xml:space="preserve"> đối với các hành vi vi phạm quy định tại </w:t>
      </w:r>
      <w:r w:rsidR="00376F33" w:rsidRPr="001F77A7">
        <w:rPr>
          <w:color w:val="000000" w:themeColor="text1"/>
          <w:sz w:val="28"/>
          <w:szCs w:val="28"/>
          <w:rPrChange w:id="3346" w:author="Ky Pham" w:date="2021-10-07T13:02:00Z">
            <w:rPr>
              <w:sz w:val="28"/>
              <w:szCs w:val="28"/>
            </w:rPr>
          </w:rPrChange>
        </w:rPr>
        <w:t xml:space="preserve">khoản </w:t>
      </w:r>
      <w:r w:rsidR="00D16334" w:rsidRPr="001F77A7">
        <w:rPr>
          <w:color w:val="000000" w:themeColor="text1"/>
          <w:sz w:val="28"/>
          <w:szCs w:val="28"/>
          <w:rPrChange w:id="3347" w:author="Ky Pham" w:date="2021-10-07T13:02:00Z">
            <w:rPr>
              <w:sz w:val="28"/>
              <w:szCs w:val="28"/>
            </w:rPr>
          </w:rPrChange>
        </w:rPr>
        <w:t>2</w:t>
      </w:r>
      <w:r w:rsidR="00376F33" w:rsidRPr="001F77A7">
        <w:rPr>
          <w:color w:val="000000" w:themeColor="text1"/>
          <w:sz w:val="28"/>
          <w:szCs w:val="28"/>
          <w:rPrChange w:id="3348" w:author="Ky Pham" w:date="2021-10-07T13:02:00Z">
            <w:rPr>
              <w:sz w:val="28"/>
              <w:szCs w:val="28"/>
            </w:rPr>
          </w:rPrChange>
        </w:rPr>
        <w:t xml:space="preserve"> Điều này</w:t>
      </w:r>
      <w:r w:rsidR="004D7DB6" w:rsidRPr="001F77A7">
        <w:rPr>
          <w:color w:val="000000" w:themeColor="text1"/>
          <w:sz w:val="28"/>
          <w:szCs w:val="28"/>
          <w:rPrChange w:id="3349" w:author="Ky Pham" w:date="2021-10-07T13:02:00Z">
            <w:rPr>
              <w:sz w:val="28"/>
              <w:szCs w:val="28"/>
            </w:rPr>
          </w:rPrChange>
        </w:rPr>
        <w:t>;</w:t>
      </w:r>
    </w:p>
    <w:p w14:paraId="798DB4B3" w14:textId="11198A45" w:rsidR="00376F33" w:rsidRPr="001F77A7" w:rsidRDefault="00376F33">
      <w:pPr>
        <w:tabs>
          <w:tab w:val="left" w:pos="709"/>
        </w:tabs>
        <w:spacing w:before="120" w:after="120" w:line="340" w:lineRule="exact"/>
        <w:ind w:firstLine="709"/>
        <w:jc w:val="both"/>
        <w:rPr>
          <w:color w:val="000000" w:themeColor="text1"/>
          <w:sz w:val="28"/>
          <w:szCs w:val="28"/>
          <w:highlight w:val="yellow"/>
          <w:rPrChange w:id="3350" w:author="Ky Pham" w:date="2021-10-07T13:02:00Z">
            <w:rPr>
              <w:sz w:val="28"/>
              <w:szCs w:val="28"/>
              <w:highlight w:val="yellow"/>
            </w:rPr>
          </w:rPrChange>
        </w:rPr>
        <w:pPrChange w:id="3351" w:author="Ky Pham" w:date="2021-10-07T08:28:00Z">
          <w:pPr>
            <w:tabs>
              <w:tab w:val="left" w:pos="709"/>
            </w:tabs>
            <w:spacing w:before="120" w:after="120"/>
            <w:ind w:firstLine="851"/>
            <w:jc w:val="both"/>
          </w:pPr>
        </w:pPrChange>
      </w:pPr>
      <w:r w:rsidRPr="001F77A7">
        <w:rPr>
          <w:color w:val="000000" w:themeColor="text1"/>
          <w:sz w:val="28"/>
          <w:szCs w:val="28"/>
          <w:rPrChange w:id="3352" w:author="Ky Pham" w:date="2021-10-07T13:02:00Z">
            <w:rPr>
              <w:sz w:val="28"/>
              <w:szCs w:val="28"/>
            </w:rPr>
          </w:rPrChange>
        </w:rPr>
        <w:t>b) Buộc hủy bỏ kết quả kiểm tra</w:t>
      </w:r>
      <w:r w:rsidR="00AA5F04" w:rsidRPr="001F77A7">
        <w:rPr>
          <w:color w:val="000000" w:themeColor="text1"/>
          <w:sz w:val="28"/>
          <w:szCs w:val="28"/>
          <w:rPrChange w:id="3353" w:author="Ky Pham" w:date="2021-10-07T13:02:00Z">
            <w:rPr>
              <w:sz w:val="28"/>
              <w:szCs w:val="28"/>
            </w:rPr>
          </w:rPrChange>
        </w:rPr>
        <w:t>, thi</w:t>
      </w:r>
      <w:r w:rsidR="00976241" w:rsidRPr="001F77A7">
        <w:rPr>
          <w:color w:val="000000" w:themeColor="text1"/>
          <w:sz w:val="28"/>
          <w:szCs w:val="28"/>
          <w:rPrChange w:id="3354" w:author="Ky Pham" w:date="2021-10-07T13:02:00Z">
            <w:rPr>
              <w:sz w:val="28"/>
              <w:szCs w:val="28"/>
            </w:rPr>
          </w:rPrChange>
        </w:rPr>
        <w:t xml:space="preserve"> kết thúc môn học, mô đun đối với hành vi vi phạm quy định tại điểm </w:t>
      </w:r>
      <w:r w:rsidR="00D16334" w:rsidRPr="001F77A7">
        <w:rPr>
          <w:color w:val="000000" w:themeColor="text1"/>
          <w:sz w:val="28"/>
          <w:szCs w:val="28"/>
          <w:rPrChange w:id="3355" w:author="Ky Pham" w:date="2021-10-07T13:02:00Z">
            <w:rPr>
              <w:sz w:val="28"/>
              <w:szCs w:val="28"/>
            </w:rPr>
          </w:rPrChange>
        </w:rPr>
        <w:t>e</w:t>
      </w:r>
      <w:r w:rsidR="00976241" w:rsidRPr="001F77A7">
        <w:rPr>
          <w:color w:val="000000" w:themeColor="text1"/>
          <w:sz w:val="28"/>
          <w:szCs w:val="28"/>
          <w:rPrChange w:id="3356" w:author="Ky Pham" w:date="2021-10-07T13:02:00Z">
            <w:rPr>
              <w:sz w:val="28"/>
              <w:szCs w:val="28"/>
            </w:rPr>
          </w:rPrChange>
        </w:rPr>
        <w:t xml:space="preserve"> khoản </w:t>
      </w:r>
      <w:r w:rsidR="00D16334" w:rsidRPr="001F77A7">
        <w:rPr>
          <w:color w:val="000000" w:themeColor="text1"/>
          <w:sz w:val="28"/>
          <w:szCs w:val="28"/>
          <w:rPrChange w:id="3357" w:author="Ky Pham" w:date="2021-10-07T13:02:00Z">
            <w:rPr>
              <w:sz w:val="28"/>
              <w:szCs w:val="28"/>
            </w:rPr>
          </w:rPrChange>
        </w:rPr>
        <w:t>2</w:t>
      </w:r>
      <w:r w:rsidR="00976241" w:rsidRPr="001F77A7">
        <w:rPr>
          <w:color w:val="000000" w:themeColor="text1"/>
          <w:sz w:val="28"/>
          <w:szCs w:val="28"/>
          <w:rPrChange w:id="3358" w:author="Ky Pham" w:date="2021-10-07T13:02:00Z">
            <w:rPr>
              <w:sz w:val="28"/>
              <w:szCs w:val="28"/>
            </w:rPr>
          </w:rPrChange>
        </w:rPr>
        <w:t xml:space="preserve"> Điều này</w:t>
      </w:r>
      <w:r w:rsidR="004D7DB6" w:rsidRPr="001F77A7">
        <w:rPr>
          <w:color w:val="000000" w:themeColor="text1"/>
          <w:sz w:val="28"/>
          <w:szCs w:val="28"/>
          <w:rPrChange w:id="3359" w:author="Ky Pham" w:date="2021-10-07T13:02:00Z">
            <w:rPr>
              <w:sz w:val="28"/>
              <w:szCs w:val="28"/>
            </w:rPr>
          </w:rPrChange>
        </w:rPr>
        <w:t>;</w:t>
      </w:r>
    </w:p>
    <w:p w14:paraId="40BC9DA2" w14:textId="52575D27" w:rsidR="00746473" w:rsidRPr="001F77A7" w:rsidRDefault="00746473">
      <w:pPr>
        <w:tabs>
          <w:tab w:val="left" w:pos="709"/>
        </w:tabs>
        <w:spacing w:before="120" w:after="120" w:line="340" w:lineRule="exact"/>
        <w:ind w:firstLine="709"/>
        <w:jc w:val="both"/>
        <w:rPr>
          <w:color w:val="000000" w:themeColor="text1"/>
          <w:sz w:val="28"/>
          <w:szCs w:val="28"/>
          <w:rPrChange w:id="3360" w:author="Ky Pham" w:date="2021-10-07T13:02:00Z">
            <w:rPr>
              <w:sz w:val="28"/>
              <w:szCs w:val="28"/>
            </w:rPr>
          </w:rPrChange>
        </w:rPr>
        <w:pPrChange w:id="3361" w:author="Ky Pham" w:date="2021-10-07T08:28:00Z">
          <w:pPr>
            <w:tabs>
              <w:tab w:val="left" w:pos="709"/>
            </w:tabs>
            <w:spacing w:before="120" w:after="120"/>
            <w:ind w:firstLine="851"/>
            <w:jc w:val="both"/>
          </w:pPr>
        </w:pPrChange>
      </w:pPr>
      <w:r w:rsidRPr="001F77A7">
        <w:rPr>
          <w:color w:val="000000" w:themeColor="text1"/>
          <w:sz w:val="28"/>
          <w:szCs w:val="28"/>
          <w:rPrChange w:id="3362" w:author="Ky Pham" w:date="2021-10-07T13:02:00Z">
            <w:rPr>
              <w:sz w:val="28"/>
              <w:szCs w:val="28"/>
            </w:rPr>
          </w:rPrChange>
        </w:rPr>
        <w:t xml:space="preserve">d) Buộc hủy bỏ kết quả đánh giá khoá luận tốt nghiệp đối với hành vi vi phạm quy định tại khoản </w:t>
      </w:r>
      <w:r w:rsidR="00BB0161" w:rsidRPr="001F77A7">
        <w:rPr>
          <w:color w:val="000000" w:themeColor="text1"/>
          <w:sz w:val="28"/>
          <w:szCs w:val="28"/>
          <w:rPrChange w:id="3363" w:author="Ky Pham" w:date="2021-10-07T13:02:00Z">
            <w:rPr>
              <w:sz w:val="28"/>
              <w:szCs w:val="28"/>
            </w:rPr>
          </w:rPrChange>
        </w:rPr>
        <w:t>3</w:t>
      </w:r>
      <w:r w:rsidRPr="001F77A7">
        <w:rPr>
          <w:color w:val="000000" w:themeColor="text1"/>
          <w:sz w:val="28"/>
          <w:szCs w:val="28"/>
          <w:rPrChange w:id="3364" w:author="Ky Pham" w:date="2021-10-07T13:02:00Z">
            <w:rPr>
              <w:sz w:val="28"/>
              <w:szCs w:val="28"/>
            </w:rPr>
          </w:rPrChange>
        </w:rPr>
        <w:t xml:space="preserve"> Điều này</w:t>
      </w:r>
      <w:r w:rsidR="00327214" w:rsidRPr="001F77A7">
        <w:rPr>
          <w:color w:val="000000" w:themeColor="text1"/>
          <w:sz w:val="28"/>
          <w:szCs w:val="28"/>
          <w:rPrChange w:id="3365" w:author="Ky Pham" w:date="2021-10-07T13:02:00Z">
            <w:rPr>
              <w:sz w:val="28"/>
              <w:szCs w:val="28"/>
            </w:rPr>
          </w:rPrChange>
        </w:rPr>
        <w:t>;</w:t>
      </w:r>
    </w:p>
    <w:p w14:paraId="3B30E8B8" w14:textId="61461A79" w:rsidR="00327214" w:rsidRPr="001F77A7" w:rsidRDefault="00CE045D">
      <w:pPr>
        <w:tabs>
          <w:tab w:val="left" w:pos="709"/>
        </w:tabs>
        <w:spacing w:before="120" w:after="120" w:line="340" w:lineRule="exact"/>
        <w:ind w:firstLine="709"/>
        <w:jc w:val="both"/>
        <w:rPr>
          <w:color w:val="000000" w:themeColor="text1"/>
          <w:sz w:val="28"/>
          <w:szCs w:val="28"/>
          <w:rPrChange w:id="3366" w:author="Ky Pham" w:date="2021-10-07T13:02:00Z">
            <w:rPr>
              <w:sz w:val="28"/>
              <w:szCs w:val="28"/>
            </w:rPr>
          </w:rPrChange>
        </w:rPr>
        <w:pPrChange w:id="3367" w:author="Ky Pham" w:date="2021-10-07T08:28:00Z">
          <w:pPr>
            <w:tabs>
              <w:tab w:val="left" w:pos="709"/>
            </w:tabs>
            <w:spacing w:before="120" w:after="120"/>
            <w:ind w:firstLine="851"/>
            <w:jc w:val="both"/>
          </w:pPr>
        </w:pPrChange>
      </w:pPr>
      <w:r w:rsidRPr="001F77A7">
        <w:rPr>
          <w:color w:val="000000" w:themeColor="text1"/>
          <w:sz w:val="28"/>
          <w:szCs w:val="28"/>
          <w:rPrChange w:id="3368" w:author="Ky Pham" w:date="2021-10-07T13:02:00Z">
            <w:rPr>
              <w:sz w:val="28"/>
              <w:szCs w:val="28"/>
            </w:rPr>
          </w:rPrChange>
        </w:rPr>
        <w:t>đ</w:t>
      </w:r>
      <w:r w:rsidR="004D7DB6" w:rsidRPr="001F77A7">
        <w:rPr>
          <w:color w:val="000000" w:themeColor="text1"/>
          <w:sz w:val="28"/>
          <w:szCs w:val="28"/>
          <w:rPrChange w:id="3369" w:author="Ky Pham" w:date="2021-10-07T13:02:00Z">
            <w:rPr>
              <w:sz w:val="28"/>
              <w:szCs w:val="28"/>
            </w:rPr>
          </w:rPrChange>
        </w:rPr>
        <w:t xml:space="preserve">) </w:t>
      </w:r>
      <w:r w:rsidR="00746473" w:rsidRPr="001F77A7">
        <w:rPr>
          <w:color w:val="000000" w:themeColor="text1"/>
          <w:sz w:val="28"/>
          <w:szCs w:val="28"/>
          <w:rPrChange w:id="3370" w:author="Ky Pham" w:date="2021-10-07T13:02:00Z">
            <w:rPr>
              <w:sz w:val="28"/>
              <w:szCs w:val="28"/>
            </w:rPr>
          </w:rPrChange>
        </w:rPr>
        <w:t xml:space="preserve">Buộc hủy bỏ kết quả </w:t>
      </w:r>
      <w:r w:rsidR="00327214" w:rsidRPr="001F77A7">
        <w:rPr>
          <w:color w:val="000000" w:themeColor="text1"/>
          <w:sz w:val="28"/>
          <w:szCs w:val="28"/>
          <w:rPrChange w:id="3371" w:author="Ky Pham" w:date="2021-10-07T13:02:00Z">
            <w:rPr>
              <w:sz w:val="28"/>
              <w:szCs w:val="28"/>
            </w:rPr>
          </w:rPrChange>
        </w:rPr>
        <w:t>kiểm tra, thi, xét công nhận tốt nghiệp</w:t>
      </w:r>
      <w:r w:rsidR="007F12B6" w:rsidRPr="001F77A7">
        <w:rPr>
          <w:color w:val="000000" w:themeColor="text1"/>
          <w:sz w:val="28"/>
          <w:szCs w:val="28"/>
          <w:rPrChange w:id="3372" w:author="Ky Pham" w:date="2021-10-07T13:02:00Z">
            <w:rPr>
              <w:sz w:val="28"/>
              <w:szCs w:val="28"/>
            </w:rPr>
          </w:rPrChange>
        </w:rPr>
        <w:t xml:space="preserve"> và</w:t>
      </w:r>
      <w:r w:rsidR="00CA0A5E" w:rsidRPr="001F77A7">
        <w:rPr>
          <w:color w:val="000000" w:themeColor="text1"/>
          <w:sz w:val="28"/>
          <w:szCs w:val="28"/>
          <w:rPrChange w:id="3373" w:author="Ky Pham" w:date="2021-10-07T13:02:00Z">
            <w:rPr>
              <w:sz w:val="28"/>
              <w:szCs w:val="28"/>
            </w:rPr>
          </w:rPrChange>
        </w:rPr>
        <w:t xml:space="preserve"> thu hồi văn bằng, chứng chỉ tốt nghiệp</w:t>
      </w:r>
      <w:r w:rsidR="00C9795E" w:rsidRPr="001F77A7">
        <w:rPr>
          <w:color w:val="000000" w:themeColor="text1"/>
          <w:sz w:val="28"/>
          <w:szCs w:val="28"/>
          <w:rPrChange w:id="3374" w:author="Ky Pham" w:date="2021-10-07T13:02:00Z">
            <w:rPr>
              <w:sz w:val="28"/>
              <w:szCs w:val="28"/>
            </w:rPr>
          </w:rPrChange>
        </w:rPr>
        <w:t xml:space="preserve"> đã cấp</w:t>
      </w:r>
      <w:r w:rsidR="00FF0B11" w:rsidRPr="001F77A7">
        <w:rPr>
          <w:color w:val="000000" w:themeColor="text1"/>
          <w:sz w:val="28"/>
          <w:szCs w:val="28"/>
          <w:rPrChange w:id="3375" w:author="Ky Pham" w:date="2021-10-07T13:02:00Z">
            <w:rPr>
              <w:sz w:val="28"/>
              <w:szCs w:val="28"/>
            </w:rPr>
          </w:rPrChange>
        </w:rPr>
        <w:t>; buộc sử dụng đúng chương trình đào tạo đã đăng ký hoạt động giáo dục nghề nghiệp với cơ quan có thẩm quyền để giảng dạy cho người học</w:t>
      </w:r>
      <w:r w:rsidR="00CA0A5E" w:rsidRPr="001F77A7">
        <w:rPr>
          <w:color w:val="000000" w:themeColor="text1"/>
          <w:sz w:val="28"/>
          <w:szCs w:val="28"/>
          <w:rPrChange w:id="3376" w:author="Ky Pham" w:date="2021-10-07T13:02:00Z">
            <w:rPr>
              <w:sz w:val="28"/>
              <w:szCs w:val="28"/>
            </w:rPr>
          </w:rPrChange>
        </w:rPr>
        <w:t xml:space="preserve"> đối với</w:t>
      </w:r>
      <w:r w:rsidR="00C51A4E" w:rsidRPr="001F77A7">
        <w:rPr>
          <w:color w:val="000000" w:themeColor="text1"/>
          <w:sz w:val="28"/>
          <w:szCs w:val="28"/>
          <w:rPrChange w:id="3377" w:author="Ky Pham" w:date="2021-10-07T13:02:00Z">
            <w:rPr>
              <w:sz w:val="28"/>
              <w:szCs w:val="28"/>
            </w:rPr>
          </w:rPrChange>
        </w:rPr>
        <w:t xml:space="preserve"> hành vi vi phạm quy định tại khoản </w:t>
      </w:r>
      <w:ins w:id="3378" w:author="Hải Nguyễn" w:date="2021-10-12T10:02:00Z">
        <w:r w:rsidR="002F5F5E" w:rsidRPr="00DF612B">
          <w:rPr>
            <w:color w:val="000000" w:themeColor="text1"/>
            <w:sz w:val="28"/>
            <w:szCs w:val="28"/>
            <w:rPrChange w:id="3379" w:author="Binh Dao" w:date="2021-10-12T14:09:00Z">
              <w:rPr>
                <w:color w:val="000000" w:themeColor="text1"/>
                <w:sz w:val="28"/>
                <w:szCs w:val="28"/>
                <w:lang w:val="en-US"/>
              </w:rPr>
            </w:rPrChange>
          </w:rPr>
          <w:t>4</w:t>
        </w:r>
      </w:ins>
      <w:del w:id="3380" w:author="Hải Nguyễn" w:date="2021-10-12T10:02:00Z">
        <w:r w:rsidR="00FB6F7F" w:rsidRPr="001F77A7">
          <w:rPr>
            <w:color w:val="000000" w:themeColor="text1"/>
            <w:sz w:val="28"/>
            <w:szCs w:val="28"/>
            <w:rPrChange w:id="3381" w:author="Ky Pham" w:date="2021-10-07T13:02:00Z">
              <w:rPr>
                <w:sz w:val="28"/>
                <w:szCs w:val="28"/>
              </w:rPr>
            </w:rPrChange>
          </w:rPr>
          <w:delText>5</w:delText>
        </w:r>
      </w:del>
      <w:r w:rsidR="00C51A4E" w:rsidRPr="001F77A7">
        <w:rPr>
          <w:color w:val="000000" w:themeColor="text1"/>
          <w:sz w:val="28"/>
          <w:szCs w:val="28"/>
          <w:rPrChange w:id="3382" w:author="Ky Pham" w:date="2021-10-07T13:02:00Z">
            <w:rPr>
              <w:sz w:val="28"/>
              <w:szCs w:val="28"/>
            </w:rPr>
          </w:rPrChange>
        </w:rPr>
        <w:t xml:space="preserve"> Điều này</w:t>
      </w:r>
      <w:ins w:id="3383" w:author="Ky Pham" w:date="2021-10-07T11:27:00Z">
        <w:r w:rsidR="00C72971" w:rsidRPr="000B039A">
          <w:rPr>
            <w:color w:val="000000" w:themeColor="text1"/>
            <w:sz w:val="28"/>
            <w:szCs w:val="28"/>
            <w:rPrChange w:id="3384" w:author="Binh Dao" w:date="2021-10-07T13:02:00Z">
              <w:rPr>
                <w:color w:val="000000" w:themeColor="text1"/>
                <w:sz w:val="28"/>
                <w:szCs w:val="28"/>
                <w:lang w:val="en-US"/>
              </w:rPr>
            </w:rPrChange>
          </w:rPr>
          <w:t>.</w:t>
        </w:r>
      </w:ins>
      <w:del w:id="3385" w:author="Ky Pham" w:date="2021-10-07T11:27:00Z">
        <w:r w:rsidR="00333CFB" w:rsidRPr="001F77A7">
          <w:rPr>
            <w:color w:val="000000" w:themeColor="text1"/>
            <w:sz w:val="28"/>
            <w:szCs w:val="28"/>
            <w:rPrChange w:id="3386" w:author="Ky Pham" w:date="2021-10-07T13:02:00Z">
              <w:rPr>
                <w:sz w:val="28"/>
                <w:szCs w:val="28"/>
              </w:rPr>
            </w:rPrChange>
          </w:rPr>
          <w:delText>;</w:delText>
        </w:r>
      </w:del>
    </w:p>
    <w:p w14:paraId="2BA92D38" w14:textId="59631BDC" w:rsidR="005F515D" w:rsidRPr="001F77A7" w:rsidDel="00FA234F" w:rsidRDefault="00FF0B11">
      <w:pPr>
        <w:tabs>
          <w:tab w:val="left" w:pos="709"/>
        </w:tabs>
        <w:spacing w:before="120" w:after="120" w:line="340" w:lineRule="exact"/>
        <w:ind w:firstLine="709"/>
        <w:jc w:val="both"/>
        <w:rPr>
          <w:del w:id="3387" w:author="Binh Dao" w:date="2021-10-05T16:39:00Z"/>
          <w:color w:val="000000" w:themeColor="text1"/>
          <w:sz w:val="28"/>
          <w:szCs w:val="28"/>
          <w:rPrChange w:id="3388" w:author="Ky Pham" w:date="2021-10-07T13:02:00Z">
            <w:rPr>
              <w:del w:id="3389" w:author="Binh Dao" w:date="2021-10-05T16:39:00Z"/>
              <w:color w:val="FF0000"/>
              <w:sz w:val="28"/>
              <w:szCs w:val="28"/>
            </w:rPr>
          </w:rPrChange>
        </w:rPr>
        <w:pPrChange w:id="3390" w:author="Ky Pham" w:date="2021-10-07T08:28:00Z">
          <w:pPr>
            <w:tabs>
              <w:tab w:val="left" w:pos="709"/>
            </w:tabs>
            <w:spacing w:before="120" w:after="120"/>
            <w:ind w:firstLine="851"/>
            <w:jc w:val="both"/>
          </w:pPr>
        </w:pPrChange>
      </w:pPr>
      <w:del w:id="3391" w:author="Binh Dao" w:date="2021-10-05T16:39:00Z">
        <w:r w:rsidRPr="001F77A7" w:rsidDel="00FA234F">
          <w:rPr>
            <w:color w:val="000000" w:themeColor="text1"/>
            <w:sz w:val="28"/>
            <w:szCs w:val="28"/>
            <w:rPrChange w:id="3392" w:author="Ky Pham" w:date="2021-10-07T13:02:00Z">
              <w:rPr>
                <w:color w:val="FF0000"/>
                <w:sz w:val="28"/>
                <w:szCs w:val="28"/>
              </w:rPr>
            </w:rPrChange>
          </w:rPr>
          <w:delText>e</w:delText>
        </w:r>
        <w:r w:rsidR="005F515D" w:rsidRPr="001F77A7" w:rsidDel="00FA234F">
          <w:rPr>
            <w:color w:val="000000" w:themeColor="text1"/>
            <w:sz w:val="28"/>
            <w:szCs w:val="28"/>
            <w:rPrChange w:id="3393" w:author="Ky Pham" w:date="2021-10-07T13:02:00Z">
              <w:rPr>
                <w:color w:val="FF0000"/>
                <w:sz w:val="28"/>
                <w:szCs w:val="28"/>
              </w:rPr>
            </w:rPrChange>
          </w:rPr>
          <w:delText xml:space="preserve">) Buộc xây dựng </w:delText>
        </w:r>
        <w:r w:rsidR="00B420A3" w:rsidRPr="001F77A7" w:rsidDel="00FA234F">
          <w:rPr>
            <w:color w:val="000000" w:themeColor="text1"/>
            <w:sz w:val="28"/>
            <w:szCs w:val="28"/>
            <w:rPrChange w:id="3394" w:author="Ky Pham" w:date="2021-10-07T13:02:00Z">
              <w:rPr>
                <w:color w:val="FF0000"/>
                <w:sz w:val="28"/>
                <w:szCs w:val="28"/>
              </w:rPr>
            </w:rPrChange>
          </w:rPr>
          <w:delText xml:space="preserve">kế hoạch giảng dạy, giáo án, sổ tay nhà giáo, </w:delText>
        </w:r>
        <w:r w:rsidR="005F515D" w:rsidRPr="001F77A7" w:rsidDel="00FA234F">
          <w:rPr>
            <w:color w:val="000000" w:themeColor="text1"/>
            <w:sz w:val="28"/>
            <w:szCs w:val="28"/>
            <w:rPrChange w:id="3395" w:author="Ky Pham" w:date="2021-10-07T13:02:00Z">
              <w:rPr>
                <w:color w:val="FF0000"/>
                <w:sz w:val="28"/>
                <w:szCs w:val="28"/>
              </w:rPr>
            </w:rPrChange>
          </w:rPr>
          <w:delText>tiến độ đào tạo, kế hoạch đào tạo, thời khóa biểu, sổ lên lớp, sổ theo dõi đào tạo tại doanh nghiệp, sổ quản lý học sinh, sinh viên đối với hành vi vi phạm tại</w:delText>
        </w:r>
        <w:r w:rsidR="000D2A2B" w:rsidRPr="001F77A7" w:rsidDel="00FA234F">
          <w:rPr>
            <w:color w:val="000000" w:themeColor="text1"/>
            <w:sz w:val="28"/>
            <w:szCs w:val="28"/>
            <w:rPrChange w:id="3396" w:author="Ky Pham" w:date="2021-10-07T13:02:00Z">
              <w:rPr>
                <w:color w:val="FF0000"/>
                <w:sz w:val="28"/>
                <w:szCs w:val="28"/>
              </w:rPr>
            </w:rPrChange>
          </w:rPr>
          <w:delText xml:space="preserve"> khoản 1 và</w:delText>
        </w:r>
        <w:r w:rsidR="005F515D" w:rsidRPr="001F77A7" w:rsidDel="00FA234F">
          <w:rPr>
            <w:color w:val="000000" w:themeColor="text1"/>
            <w:sz w:val="28"/>
            <w:szCs w:val="28"/>
            <w:rPrChange w:id="3397" w:author="Ky Pham" w:date="2021-10-07T13:02:00Z">
              <w:rPr>
                <w:color w:val="FF0000"/>
                <w:sz w:val="28"/>
                <w:szCs w:val="28"/>
              </w:rPr>
            </w:rPrChange>
          </w:rPr>
          <w:delText xml:space="preserve"> khoản </w:delText>
        </w:r>
        <w:r w:rsidR="00D75C34" w:rsidRPr="001F77A7" w:rsidDel="00FA234F">
          <w:rPr>
            <w:color w:val="000000" w:themeColor="text1"/>
            <w:sz w:val="28"/>
            <w:szCs w:val="28"/>
            <w:rPrChange w:id="3398" w:author="Ky Pham" w:date="2021-10-07T13:02:00Z">
              <w:rPr>
                <w:color w:val="FF0000"/>
                <w:sz w:val="28"/>
                <w:szCs w:val="28"/>
              </w:rPr>
            </w:rPrChange>
          </w:rPr>
          <w:delText>4</w:delText>
        </w:r>
        <w:r w:rsidR="005F515D" w:rsidRPr="001F77A7" w:rsidDel="00FA234F">
          <w:rPr>
            <w:color w:val="000000" w:themeColor="text1"/>
            <w:sz w:val="28"/>
            <w:szCs w:val="28"/>
            <w:rPrChange w:id="3399" w:author="Ky Pham" w:date="2021-10-07T13:02:00Z">
              <w:rPr>
                <w:color w:val="FF0000"/>
                <w:sz w:val="28"/>
                <w:szCs w:val="28"/>
              </w:rPr>
            </w:rPrChange>
          </w:rPr>
          <w:delText xml:space="preserve"> Điều này</w:delText>
        </w:r>
        <w:r w:rsidR="00086674" w:rsidRPr="001F77A7" w:rsidDel="00FA234F">
          <w:rPr>
            <w:color w:val="000000" w:themeColor="text1"/>
            <w:sz w:val="28"/>
            <w:szCs w:val="28"/>
            <w:rPrChange w:id="3400" w:author="Ky Pham" w:date="2021-10-07T13:02:00Z">
              <w:rPr>
                <w:color w:val="FF0000"/>
                <w:sz w:val="28"/>
                <w:szCs w:val="28"/>
              </w:rPr>
            </w:rPrChange>
          </w:rPr>
          <w:delText>;</w:delText>
        </w:r>
      </w:del>
    </w:p>
    <w:p w14:paraId="2447017F" w14:textId="105273BC" w:rsidR="000C17EF" w:rsidRPr="001F77A7" w:rsidRDefault="000C17EF">
      <w:pPr>
        <w:tabs>
          <w:tab w:val="left" w:pos="709"/>
        </w:tabs>
        <w:spacing w:before="120" w:after="120" w:line="340" w:lineRule="exact"/>
        <w:ind w:firstLine="709"/>
        <w:jc w:val="both"/>
        <w:rPr>
          <w:color w:val="000000" w:themeColor="text1"/>
          <w:sz w:val="28"/>
          <w:szCs w:val="28"/>
          <w:rPrChange w:id="3401" w:author="Ky Pham" w:date="2021-10-07T13:02:00Z">
            <w:rPr>
              <w:sz w:val="28"/>
              <w:szCs w:val="28"/>
            </w:rPr>
          </w:rPrChange>
        </w:rPr>
        <w:pPrChange w:id="3402" w:author="Ky Pham" w:date="2021-10-07T08:28:00Z">
          <w:pPr>
            <w:tabs>
              <w:tab w:val="left" w:pos="709"/>
            </w:tabs>
            <w:spacing w:before="120" w:after="120"/>
            <w:ind w:firstLine="851"/>
            <w:jc w:val="both"/>
          </w:pPr>
        </w:pPrChange>
      </w:pPr>
      <w:r w:rsidRPr="001F77A7">
        <w:rPr>
          <w:b/>
          <w:color w:val="000000" w:themeColor="text1"/>
          <w:sz w:val="28"/>
          <w:szCs w:val="28"/>
          <w:rPrChange w:id="3403" w:author="Ky Pham" w:date="2021-10-07T13:02:00Z">
            <w:rPr>
              <w:b/>
              <w:sz w:val="28"/>
              <w:szCs w:val="28"/>
            </w:rPr>
          </w:rPrChange>
        </w:rPr>
        <w:t xml:space="preserve">Điều </w:t>
      </w:r>
      <w:r w:rsidR="009F4307" w:rsidRPr="001F77A7">
        <w:rPr>
          <w:b/>
          <w:color w:val="000000" w:themeColor="text1"/>
          <w:sz w:val="28"/>
          <w:szCs w:val="28"/>
          <w:rPrChange w:id="3404" w:author="Ky Pham" w:date="2021-10-07T13:02:00Z">
            <w:rPr>
              <w:b/>
              <w:sz w:val="28"/>
              <w:szCs w:val="28"/>
            </w:rPr>
          </w:rPrChange>
        </w:rPr>
        <w:t>1</w:t>
      </w:r>
      <w:r w:rsidR="00D51871" w:rsidRPr="001F77A7">
        <w:rPr>
          <w:b/>
          <w:color w:val="000000" w:themeColor="text1"/>
          <w:sz w:val="28"/>
          <w:szCs w:val="28"/>
          <w:rPrChange w:id="3405" w:author="Ky Pham" w:date="2021-10-07T13:02:00Z">
            <w:rPr>
              <w:b/>
              <w:sz w:val="28"/>
              <w:szCs w:val="28"/>
            </w:rPr>
          </w:rPrChange>
        </w:rPr>
        <w:t>2</w:t>
      </w:r>
      <w:r w:rsidRPr="001F77A7">
        <w:rPr>
          <w:b/>
          <w:color w:val="000000" w:themeColor="text1"/>
          <w:sz w:val="28"/>
          <w:szCs w:val="28"/>
          <w:rPrChange w:id="3406" w:author="Ky Pham" w:date="2021-10-07T13:02:00Z">
            <w:rPr>
              <w:b/>
              <w:sz w:val="28"/>
              <w:szCs w:val="28"/>
            </w:rPr>
          </w:rPrChange>
        </w:rPr>
        <w:t>. Vi phạm quy định về xây dựng, thẩm định, ban hành</w:t>
      </w:r>
      <w:r w:rsidR="00AE2E55" w:rsidRPr="001F77A7">
        <w:rPr>
          <w:b/>
          <w:color w:val="000000" w:themeColor="text1"/>
          <w:sz w:val="28"/>
          <w:szCs w:val="28"/>
          <w:rPrChange w:id="3407" w:author="Ky Pham" w:date="2021-10-07T13:02:00Z">
            <w:rPr>
              <w:b/>
              <w:sz w:val="28"/>
              <w:szCs w:val="28"/>
            </w:rPr>
          </w:rPrChange>
        </w:rPr>
        <w:t>, cập nhật</w:t>
      </w:r>
      <w:r w:rsidRPr="001F77A7">
        <w:rPr>
          <w:b/>
          <w:color w:val="000000" w:themeColor="text1"/>
          <w:sz w:val="28"/>
          <w:szCs w:val="28"/>
          <w:rPrChange w:id="3408" w:author="Ky Pham" w:date="2021-10-07T13:02:00Z">
            <w:rPr>
              <w:b/>
              <w:sz w:val="28"/>
              <w:szCs w:val="28"/>
            </w:rPr>
          </w:rPrChange>
        </w:rPr>
        <w:t xml:space="preserve"> chương trình</w:t>
      </w:r>
      <w:r w:rsidR="00AA5F04" w:rsidRPr="001F77A7">
        <w:rPr>
          <w:b/>
          <w:color w:val="000000" w:themeColor="text1"/>
          <w:sz w:val="28"/>
          <w:szCs w:val="28"/>
          <w:rPrChange w:id="3409" w:author="Ky Pham" w:date="2021-10-07T13:02:00Z">
            <w:rPr>
              <w:b/>
              <w:sz w:val="28"/>
              <w:szCs w:val="28"/>
            </w:rPr>
          </w:rPrChange>
        </w:rPr>
        <w:t>, giáo trình</w:t>
      </w:r>
      <w:r w:rsidRPr="001F77A7">
        <w:rPr>
          <w:b/>
          <w:color w:val="000000" w:themeColor="text1"/>
          <w:sz w:val="28"/>
          <w:szCs w:val="28"/>
          <w:rPrChange w:id="3410" w:author="Ky Pham" w:date="2021-10-07T13:02:00Z">
            <w:rPr>
              <w:b/>
              <w:sz w:val="28"/>
              <w:szCs w:val="28"/>
            </w:rPr>
          </w:rPrChange>
        </w:rPr>
        <w:t xml:space="preserve"> đào tạo</w:t>
      </w:r>
      <w:r w:rsidR="0033360F" w:rsidRPr="001F77A7">
        <w:rPr>
          <w:b/>
          <w:color w:val="000000" w:themeColor="text1"/>
          <w:sz w:val="28"/>
          <w:szCs w:val="28"/>
          <w:rPrChange w:id="3411" w:author="Ky Pham" w:date="2021-10-07T13:02:00Z">
            <w:rPr>
              <w:b/>
              <w:sz w:val="28"/>
              <w:szCs w:val="28"/>
            </w:rPr>
          </w:rPrChange>
        </w:rPr>
        <w:t>, chương trình bồi dưỡng nghiệp vụ sư phạm giáo dục nghề nghiệp</w:t>
      </w:r>
    </w:p>
    <w:p w14:paraId="7A59BF5D" w14:textId="39F19950" w:rsidR="00EB57EA" w:rsidRPr="001F77A7" w:rsidRDefault="00EB57EA">
      <w:pPr>
        <w:tabs>
          <w:tab w:val="left" w:pos="709"/>
        </w:tabs>
        <w:spacing w:before="120" w:after="120" w:line="340" w:lineRule="exact"/>
        <w:ind w:firstLine="709"/>
        <w:jc w:val="both"/>
        <w:rPr>
          <w:color w:val="000000" w:themeColor="text1"/>
          <w:sz w:val="28"/>
          <w:szCs w:val="28"/>
          <w:rPrChange w:id="3412" w:author="Ky Pham" w:date="2021-10-07T13:02:00Z">
            <w:rPr>
              <w:sz w:val="28"/>
              <w:szCs w:val="28"/>
            </w:rPr>
          </w:rPrChange>
        </w:rPr>
        <w:pPrChange w:id="3413" w:author="Ky Pham" w:date="2021-10-07T08:28:00Z">
          <w:pPr>
            <w:tabs>
              <w:tab w:val="left" w:pos="709"/>
            </w:tabs>
            <w:spacing w:before="120" w:after="120"/>
            <w:ind w:firstLine="851"/>
            <w:jc w:val="both"/>
          </w:pPr>
        </w:pPrChange>
      </w:pPr>
      <w:r w:rsidRPr="001F77A7">
        <w:rPr>
          <w:color w:val="000000" w:themeColor="text1"/>
          <w:sz w:val="28"/>
          <w:szCs w:val="28"/>
          <w:rPrChange w:id="3414" w:author="Ky Pham" w:date="2021-10-07T13:02:00Z">
            <w:rPr>
              <w:sz w:val="28"/>
              <w:szCs w:val="28"/>
            </w:rPr>
          </w:rPrChange>
        </w:rPr>
        <w:t>1.</w:t>
      </w:r>
      <w:r w:rsidR="00316311" w:rsidRPr="001F77A7">
        <w:rPr>
          <w:color w:val="000000" w:themeColor="text1"/>
          <w:sz w:val="28"/>
          <w:szCs w:val="28"/>
          <w:rPrChange w:id="3415" w:author="Ky Pham" w:date="2021-10-07T13:02:00Z">
            <w:rPr>
              <w:sz w:val="28"/>
              <w:szCs w:val="28"/>
            </w:rPr>
          </w:rPrChange>
        </w:rPr>
        <w:t xml:space="preserve"> Phạt tiền từ 10.000.000 đồng đến </w:t>
      </w:r>
      <w:r w:rsidRPr="001F77A7">
        <w:rPr>
          <w:color w:val="000000" w:themeColor="text1"/>
          <w:sz w:val="28"/>
          <w:szCs w:val="28"/>
          <w:rPrChange w:id="3416" w:author="Ky Pham" w:date="2021-10-07T13:02:00Z">
            <w:rPr>
              <w:sz w:val="28"/>
              <w:szCs w:val="28"/>
            </w:rPr>
          </w:rPrChange>
        </w:rPr>
        <w:t>20.000.000 đồng đối với hành vi không cập nhật chương trình đào tạo</w:t>
      </w:r>
      <w:r w:rsidR="000F1720" w:rsidRPr="00F87B59">
        <w:rPr>
          <w:color w:val="000000" w:themeColor="text1"/>
          <w:sz w:val="28"/>
          <w:szCs w:val="28"/>
        </w:rPr>
        <w:t xml:space="preserve"> theo quy định</w:t>
      </w:r>
      <w:r w:rsidRPr="001F77A7">
        <w:rPr>
          <w:color w:val="000000" w:themeColor="text1"/>
          <w:sz w:val="28"/>
          <w:szCs w:val="28"/>
          <w:rPrChange w:id="3417" w:author="Ky Pham" w:date="2021-10-07T13:02:00Z">
            <w:rPr>
              <w:sz w:val="28"/>
              <w:szCs w:val="28"/>
            </w:rPr>
          </w:rPrChange>
        </w:rPr>
        <w:t>.</w:t>
      </w:r>
    </w:p>
    <w:p w14:paraId="19960F07" w14:textId="41152C9A" w:rsidR="00316311" w:rsidRPr="001F77A7" w:rsidRDefault="00EB57EA">
      <w:pPr>
        <w:tabs>
          <w:tab w:val="left" w:pos="709"/>
        </w:tabs>
        <w:spacing w:before="120" w:after="120" w:line="340" w:lineRule="exact"/>
        <w:ind w:firstLine="709"/>
        <w:jc w:val="both"/>
        <w:rPr>
          <w:color w:val="000000" w:themeColor="text1"/>
          <w:sz w:val="28"/>
          <w:szCs w:val="28"/>
          <w:rPrChange w:id="3418" w:author="Ky Pham" w:date="2021-10-07T13:02:00Z">
            <w:rPr>
              <w:sz w:val="28"/>
              <w:szCs w:val="28"/>
            </w:rPr>
          </w:rPrChange>
        </w:rPr>
        <w:pPrChange w:id="3419" w:author="Ky Pham" w:date="2021-10-07T08:28:00Z">
          <w:pPr>
            <w:tabs>
              <w:tab w:val="left" w:pos="709"/>
            </w:tabs>
            <w:spacing w:before="120" w:after="120"/>
            <w:ind w:firstLine="851"/>
            <w:jc w:val="both"/>
          </w:pPr>
        </w:pPrChange>
      </w:pPr>
      <w:r w:rsidRPr="001F77A7">
        <w:rPr>
          <w:color w:val="000000" w:themeColor="text1"/>
          <w:sz w:val="28"/>
          <w:szCs w:val="28"/>
          <w:rPrChange w:id="3420" w:author="Ky Pham" w:date="2021-10-07T13:02:00Z">
            <w:rPr>
              <w:sz w:val="28"/>
              <w:szCs w:val="28"/>
            </w:rPr>
          </w:rPrChange>
        </w:rPr>
        <w:t>2</w:t>
      </w:r>
      <w:r w:rsidR="00C7182E" w:rsidRPr="001F77A7">
        <w:rPr>
          <w:color w:val="000000" w:themeColor="text1"/>
          <w:sz w:val="28"/>
          <w:szCs w:val="28"/>
          <w:rPrChange w:id="3421" w:author="Ky Pham" w:date="2021-10-07T13:02:00Z">
            <w:rPr>
              <w:sz w:val="28"/>
              <w:szCs w:val="28"/>
            </w:rPr>
          </w:rPrChange>
        </w:rPr>
        <w:t xml:space="preserve">. </w:t>
      </w:r>
      <w:r w:rsidR="00316311" w:rsidRPr="001F77A7">
        <w:rPr>
          <w:color w:val="000000" w:themeColor="text1"/>
          <w:sz w:val="28"/>
          <w:szCs w:val="28"/>
          <w:rPrChange w:id="3422" w:author="Ky Pham" w:date="2021-10-07T13:02:00Z">
            <w:rPr>
              <w:sz w:val="28"/>
              <w:szCs w:val="28"/>
            </w:rPr>
          </w:rPrChange>
        </w:rPr>
        <w:t xml:space="preserve">Phạt tiền từ </w:t>
      </w:r>
      <w:r w:rsidR="00454599" w:rsidRPr="001F77A7">
        <w:rPr>
          <w:color w:val="000000" w:themeColor="text1"/>
          <w:sz w:val="28"/>
          <w:szCs w:val="28"/>
          <w:rPrChange w:id="3423" w:author="Ky Pham" w:date="2021-10-07T13:02:00Z">
            <w:rPr>
              <w:sz w:val="28"/>
              <w:szCs w:val="28"/>
            </w:rPr>
          </w:rPrChange>
        </w:rPr>
        <w:t>20</w:t>
      </w:r>
      <w:r w:rsidR="00316311" w:rsidRPr="001F77A7">
        <w:rPr>
          <w:color w:val="000000" w:themeColor="text1"/>
          <w:sz w:val="28"/>
          <w:szCs w:val="28"/>
          <w:rPrChange w:id="3424" w:author="Ky Pham" w:date="2021-10-07T13:02:00Z">
            <w:rPr>
              <w:sz w:val="28"/>
              <w:szCs w:val="28"/>
            </w:rPr>
          </w:rPrChange>
        </w:rPr>
        <w:t xml:space="preserve">.000.000 đồng đến </w:t>
      </w:r>
      <w:r w:rsidR="00454599" w:rsidRPr="001F77A7">
        <w:rPr>
          <w:color w:val="000000" w:themeColor="text1"/>
          <w:sz w:val="28"/>
          <w:szCs w:val="28"/>
          <w:rPrChange w:id="3425" w:author="Ky Pham" w:date="2021-10-07T13:02:00Z">
            <w:rPr>
              <w:sz w:val="28"/>
              <w:szCs w:val="28"/>
            </w:rPr>
          </w:rPrChange>
        </w:rPr>
        <w:t>30</w:t>
      </w:r>
      <w:r w:rsidR="00316311" w:rsidRPr="001F77A7">
        <w:rPr>
          <w:color w:val="000000" w:themeColor="text1"/>
          <w:sz w:val="28"/>
          <w:szCs w:val="28"/>
          <w:rPrChange w:id="3426" w:author="Ky Pham" w:date="2021-10-07T13:02:00Z">
            <w:rPr>
              <w:sz w:val="28"/>
              <w:szCs w:val="28"/>
            </w:rPr>
          </w:rPrChange>
        </w:rPr>
        <w:t>.000.000 đồng đối với hành vi không thực hiện đúng quy trình tổ chức xây dựng, thẩm định, ban hành chương trình</w:t>
      </w:r>
      <w:r w:rsidR="005E69E5" w:rsidRPr="001F77A7">
        <w:rPr>
          <w:color w:val="000000" w:themeColor="text1"/>
          <w:sz w:val="28"/>
          <w:szCs w:val="28"/>
          <w:rPrChange w:id="3427" w:author="Ky Pham" w:date="2021-10-07T13:02:00Z">
            <w:rPr>
              <w:sz w:val="28"/>
              <w:szCs w:val="28"/>
            </w:rPr>
          </w:rPrChange>
        </w:rPr>
        <w:t>, giáo trình</w:t>
      </w:r>
      <w:r w:rsidR="00316311" w:rsidRPr="001F77A7">
        <w:rPr>
          <w:color w:val="000000" w:themeColor="text1"/>
          <w:sz w:val="28"/>
          <w:szCs w:val="28"/>
          <w:rPrChange w:id="3428" w:author="Ky Pham" w:date="2021-10-07T13:02:00Z">
            <w:rPr>
              <w:sz w:val="28"/>
              <w:szCs w:val="28"/>
            </w:rPr>
          </w:rPrChange>
        </w:rPr>
        <w:t xml:space="preserve"> đào tạo</w:t>
      </w:r>
      <w:bookmarkEnd w:id="3222"/>
      <w:r w:rsidR="000F1720" w:rsidRPr="00F87B59">
        <w:rPr>
          <w:color w:val="000000" w:themeColor="text1"/>
          <w:sz w:val="28"/>
          <w:szCs w:val="28"/>
        </w:rPr>
        <w:t xml:space="preserve"> theo quy định</w:t>
      </w:r>
      <w:r w:rsidR="00316311" w:rsidRPr="001F77A7">
        <w:rPr>
          <w:color w:val="000000" w:themeColor="text1"/>
          <w:sz w:val="28"/>
          <w:szCs w:val="28"/>
          <w:rPrChange w:id="3429" w:author="Ky Pham" w:date="2021-10-07T13:02:00Z">
            <w:rPr>
              <w:sz w:val="28"/>
              <w:szCs w:val="28"/>
            </w:rPr>
          </w:rPrChange>
        </w:rPr>
        <w:t>.</w:t>
      </w:r>
    </w:p>
    <w:p w14:paraId="2CCB5231" w14:textId="45FD8355" w:rsidR="00316311" w:rsidRPr="001F77A7" w:rsidRDefault="00EB57EA">
      <w:pPr>
        <w:tabs>
          <w:tab w:val="left" w:pos="709"/>
        </w:tabs>
        <w:spacing w:before="120" w:after="120" w:line="340" w:lineRule="exact"/>
        <w:ind w:firstLine="709"/>
        <w:jc w:val="both"/>
        <w:rPr>
          <w:color w:val="000000" w:themeColor="text1"/>
          <w:sz w:val="28"/>
          <w:szCs w:val="28"/>
          <w:rPrChange w:id="3430" w:author="Ky Pham" w:date="2021-10-07T13:02:00Z">
            <w:rPr>
              <w:sz w:val="28"/>
              <w:szCs w:val="28"/>
            </w:rPr>
          </w:rPrChange>
        </w:rPr>
        <w:pPrChange w:id="3431" w:author="Ky Pham" w:date="2021-10-07T08:28:00Z">
          <w:pPr>
            <w:tabs>
              <w:tab w:val="left" w:pos="709"/>
            </w:tabs>
            <w:spacing w:before="120" w:after="120"/>
            <w:ind w:firstLine="851"/>
            <w:jc w:val="both"/>
          </w:pPr>
        </w:pPrChange>
      </w:pPr>
      <w:bookmarkStart w:id="3432" w:name="khoan_10_4"/>
      <w:r w:rsidRPr="001F77A7">
        <w:rPr>
          <w:color w:val="000000" w:themeColor="text1"/>
          <w:sz w:val="28"/>
          <w:szCs w:val="28"/>
          <w:rPrChange w:id="3433" w:author="Ky Pham" w:date="2021-10-07T13:02:00Z">
            <w:rPr>
              <w:sz w:val="28"/>
              <w:szCs w:val="28"/>
            </w:rPr>
          </w:rPrChange>
        </w:rPr>
        <w:t>3</w:t>
      </w:r>
      <w:r w:rsidR="00316311" w:rsidRPr="001F77A7">
        <w:rPr>
          <w:color w:val="000000" w:themeColor="text1"/>
          <w:sz w:val="28"/>
          <w:szCs w:val="28"/>
          <w:rPrChange w:id="3434" w:author="Ky Pham" w:date="2021-10-07T13:02:00Z">
            <w:rPr>
              <w:sz w:val="28"/>
              <w:szCs w:val="28"/>
            </w:rPr>
          </w:rPrChange>
        </w:rPr>
        <w:t xml:space="preserve">. Phạt tiền đối với hành vi </w:t>
      </w:r>
      <w:r w:rsidR="00CD4442" w:rsidRPr="001F77A7">
        <w:rPr>
          <w:color w:val="000000" w:themeColor="text1"/>
          <w:sz w:val="28"/>
          <w:szCs w:val="28"/>
          <w:rPrChange w:id="3435" w:author="Ky Pham" w:date="2021-10-07T13:02:00Z">
            <w:rPr>
              <w:sz w:val="28"/>
              <w:szCs w:val="28"/>
            </w:rPr>
          </w:rPrChange>
        </w:rPr>
        <w:t xml:space="preserve">xây dựng, </w:t>
      </w:r>
      <w:r w:rsidR="00316311" w:rsidRPr="001F77A7">
        <w:rPr>
          <w:color w:val="000000" w:themeColor="text1"/>
          <w:sz w:val="28"/>
          <w:szCs w:val="28"/>
          <w:rPrChange w:id="3436" w:author="Ky Pham" w:date="2021-10-07T13:02:00Z">
            <w:rPr>
              <w:sz w:val="28"/>
              <w:szCs w:val="28"/>
            </w:rPr>
          </w:rPrChange>
        </w:rPr>
        <w:t>ban hành chương trình đào tạo</w:t>
      </w:r>
      <w:r w:rsidR="00E54524" w:rsidRPr="001F77A7">
        <w:rPr>
          <w:color w:val="000000" w:themeColor="text1"/>
          <w:sz w:val="28"/>
          <w:szCs w:val="28"/>
          <w:rPrChange w:id="3437" w:author="Ky Pham" w:date="2021-10-07T13:02:00Z">
            <w:rPr>
              <w:sz w:val="28"/>
              <w:szCs w:val="28"/>
            </w:rPr>
          </w:rPrChange>
        </w:rPr>
        <w:t>, chương trình bồi dưỡng nghiệp vụ sư phạm giáo dục nghề nghiệp</w:t>
      </w:r>
      <w:r w:rsidR="00316311" w:rsidRPr="001F77A7">
        <w:rPr>
          <w:color w:val="000000" w:themeColor="text1"/>
          <w:sz w:val="28"/>
          <w:szCs w:val="28"/>
          <w:rPrChange w:id="3438" w:author="Ky Pham" w:date="2021-10-07T13:02:00Z">
            <w:rPr>
              <w:sz w:val="28"/>
              <w:szCs w:val="28"/>
            </w:rPr>
          </w:rPrChange>
        </w:rPr>
        <w:t xml:space="preserve"> không đúng với mục tiêu, cấu trúc</w:t>
      </w:r>
      <w:r w:rsidR="00A73E64" w:rsidRPr="001F77A7">
        <w:rPr>
          <w:color w:val="000000" w:themeColor="text1"/>
          <w:sz w:val="28"/>
          <w:szCs w:val="28"/>
          <w:rPrChange w:id="3439" w:author="Ky Pham" w:date="2021-10-07T13:02:00Z">
            <w:rPr>
              <w:sz w:val="28"/>
              <w:szCs w:val="28"/>
            </w:rPr>
          </w:rPrChange>
        </w:rPr>
        <w:t>,</w:t>
      </w:r>
      <w:r w:rsidR="00316311" w:rsidRPr="001F77A7">
        <w:rPr>
          <w:color w:val="000000" w:themeColor="text1"/>
          <w:sz w:val="28"/>
          <w:szCs w:val="28"/>
          <w:rPrChange w:id="3440" w:author="Ky Pham" w:date="2021-10-07T13:02:00Z">
            <w:rPr>
              <w:sz w:val="28"/>
              <w:szCs w:val="28"/>
            </w:rPr>
          </w:rPrChange>
        </w:rPr>
        <w:t xml:space="preserve"> nội dung</w:t>
      </w:r>
      <w:r w:rsidR="00D4498B" w:rsidRPr="001F77A7">
        <w:rPr>
          <w:color w:val="000000" w:themeColor="text1"/>
          <w:sz w:val="28"/>
          <w:szCs w:val="28"/>
          <w:rPrChange w:id="3441" w:author="Ky Pham" w:date="2021-10-07T13:02:00Z">
            <w:rPr>
              <w:sz w:val="28"/>
              <w:szCs w:val="28"/>
            </w:rPr>
          </w:rPrChange>
        </w:rPr>
        <w:t xml:space="preserve">, </w:t>
      </w:r>
      <w:r w:rsidR="006351DD" w:rsidRPr="001F77A7">
        <w:rPr>
          <w:color w:val="000000" w:themeColor="text1"/>
          <w:sz w:val="28"/>
          <w:szCs w:val="28"/>
          <w:rPrChange w:id="3442" w:author="Ky Pham" w:date="2021-10-07T13:02:00Z">
            <w:rPr>
              <w:sz w:val="28"/>
              <w:szCs w:val="28"/>
            </w:rPr>
          </w:rPrChange>
        </w:rPr>
        <w:t xml:space="preserve">không bảo đảm </w:t>
      </w:r>
      <w:r w:rsidR="00D4498B" w:rsidRPr="001F77A7">
        <w:rPr>
          <w:color w:val="000000" w:themeColor="text1"/>
          <w:sz w:val="28"/>
          <w:szCs w:val="28"/>
          <w:rPrChange w:id="3443" w:author="Ky Pham" w:date="2021-10-07T13:02:00Z">
            <w:rPr>
              <w:sz w:val="28"/>
              <w:szCs w:val="28"/>
            </w:rPr>
          </w:rPrChange>
        </w:rPr>
        <w:t>khối lượng kiến thức tối thiểu</w:t>
      </w:r>
      <w:r w:rsidR="00E54524" w:rsidRPr="001F77A7">
        <w:rPr>
          <w:color w:val="000000" w:themeColor="text1"/>
          <w:sz w:val="28"/>
          <w:szCs w:val="28"/>
          <w:rPrChange w:id="3444" w:author="Ky Pham" w:date="2021-10-07T13:02:00Z">
            <w:rPr>
              <w:sz w:val="28"/>
              <w:szCs w:val="28"/>
            </w:rPr>
          </w:rPrChange>
        </w:rPr>
        <w:t xml:space="preserve"> </w:t>
      </w:r>
      <w:del w:id="3445" w:author="Ky Pham" w:date="2021-10-07T11:16:00Z">
        <w:r w:rsidR="00316311" w:rsidRPr="001F77A7">
          <w:rPr>
            <w:color w:val="000000" w:themeColor="text1"/>
            <w:sz w:val="28"/>
            <w:szCs w:val="28"/>
            <w:rPrChange w:id="3446" w:author="Ky Pham" w:date="2021-10-07T13:02:00Z">
              <w:rPr>
                <w:sz w:val="28"/>
                <w:szCs w:val="28"/>
              </w:rPr>
            </w:rPrChange>
          </w:rPr>
          <w:delText xml:space="preserve"> </w:delText>
        </w:r>
      </w:del>
      <w:bookmarkEnd w:id="3432"/>
      <w:r w:rsidR="003C4D09">
        <w:rPr>
          <w:color w:val="000000" w:themeColor="text1"/>
          <w:sz w:val="28"/>
          <w:szCs w:val="28"/>
        </w:rPr>
        <w:t>theo các mức phạt sau:</w:t>
      </w:r>
    </w:p>
    <w:p w14:paraId="583BAF1B" w14:textId="0F6317CE" w:rsidR="00DC39C4" w:rsidRPr="001F77A7" w:rsidRDefault="00316311">
      <w:pPr>
        <w:tabs>
          <w:tab w:val="left" w:pos="709"/>
        </w:tabs>
        <w:spacing w:before="120" w:after="120" w:line="340" w:lineRule="exact"/>
        <w:ind w:firstLine="709"/>
        <w:jc w:val="both"/>
        <w:rPr>
          <w:color w:val="000000" w:themeColor="text1"/>
          <w:sz w:val="28"/>
          <w:szCs w:val="28"/>
          <w:rPrChange w:id="3447" w:author="Ky Pham" w:date="2021-10-07T13:02:00Z">
            <w:rPr>
              <w:sz w:val="28"/>
              <w:szCs w:val="28"/>
            </w:rPr>
          </w:rPrChange>
        </w:rPr>
        <w:pPrChange w:id="3448" w:author="Ky Pham" w:date="2021-10-07T08:28:00Z">
          <w:pPr>
            <w:tabs>
              <w:tab w:val="left" w:pos="709"/>
            </w:tabs>
            <w:spacing w:before="120" w:after="120"/>
            <w:ind w:firstLine="851"/>
            <w:jc w:val="both"/>
          </w:pPr>
        </w:pPrChange>
      </w:pPr>
      <w:bookmarkStart w:id="3449" w:name="diem_10_4_a"/>
      <w:r w:rsidRPr="001F77A7">
        <w:rPr>
          <w:color w:val="000000" w:themeColor="text1"/>
          <w:sz w:val="28"/>
          <w:szCs w:val="28"/>
          <w:rPrChange w:id="3450" w:author="Ky Pham" w:date="2021-10-07T13:02:00Z">
            <w:rPr>
              <w:color w:val="FF0000"/>
              <w:sz w:val="28"/>
              <w:szCs w:val="28"/>
            </w:rPr>
          </w:rPrChange>
        </w:rPr>
        <w:t xml:space="preserve">a) </w:t>
      </w:r>
      <w:r w:rsidR="00EB77CD" w:rsidRPr="001F77A7">
        <w:rPr>
          <w:color w:val="000000" w:themeColor="text1"/>
          <w:sz w:val="28"/>
          <w:szCs w:val="28"/>
          <w:rPrChange w:id="3451" w:author="Ky Pham" w:date="2021-10-07T13:02:00Z">
            <w:rPr>
              <w:color w:val="FF0000"/>
              <w:sz w:val="28"/>
              <w:szCs w:val="28"/>
            </w:rPr>
          </w:rPrChange>
        </w:rPr>
        <w:t>Phạt tiền t</w:t>
      </w:r>
      <w:r w:rsidR="00DC39C4" w:rsidRPr="001F77A7">
        <w:rPr>
          <w:color w:val="000000" w:themeColor="text1"/>
          <w:sz w:val="28"/>
          <w:szCs w:val="28"/>
          <w:rPrChange w:id="3452" w:author="Ky Pham" w:date="2021-10-07T13:02:00Z">
            <w:rPr>
              <w:color w:val="FF0000"/>
              <w:sz w:val="28"/>
              <w:szCs w:val="28"/>
            </w:rPr>
          </w:rPrChange>
        </w:rPr>
        <w:t>ừ 5.000.000 đồng đến 10.000.000 đồng đối với chương trình đào tạo dưới 03 tháng, đào tạo thường xuyên;</w:t>
      </w:r>
    </w:p>
    <w:p w14:paraId="4E975A75" w14:textId="0E383C0F" w:rsidR="008C091D" w:rsidRPr="001F77A7" w:rsidRDefault="00DC39C4">
      <w:pPr>
        <w:tabs>
          <w:tab w:val="left" w:pos="709"/>
        </w:tabs>
        <w:spacing w:before="120" w:after="120" w:line="340" w:lineRule="exact"/>
        <w:ind w:firstLine="709"/>
        <w:jc w:val="both"/>
        <w:rPr>
          <w:color w:val="000000" w:themeColor="text1"/>
          <w:sz w:val="28"/>
          <w:szCs w:val="28"/>
          <w:rPrChange w:id="3453" w:author="Ky Pham" w:date="2021-10-07T13:02:00Z">
            <w:rPr>
              <w:sz w:val="28"/>
              <w:szCs w:val="28"/>
            </w:rPr>
          </w:rPrChange>
        </w:rPr>
        <w:pPrChange w:id="3454" w:author="Ky Pham" w:date="2021-10-07T08:28:00Z">
          <w:pPr>
            <w:tabs>
              <w:tab w:val="left" w:pos="709"/>
            </w:tabs>
            <w:spacing w:before="120" w:after="120"/>
            <w:ind w:firstLine="851"/>
            <w:jc w:val="both"/>
          </w:pPr>
        </w:pPrChange>
      </w:pPr>
      <w:r w:rsidRPr="001F77A7">
        <w:rPr>
          <w:color w:val="000000" w:themeColor="text1"/>
          <w:sz w:val="28"/>
          <w:szCs w:val="28"/>
          <w:rPrChange w:id="3455" w:author="Ky Pham" w:date="2021-10-07T13:02:00Z">
            <w:rPr>
              <w:sz w:val="28"/>
              <w:szCs w:val="28"/>
            </w:rPr>
          </w:rPrChange>
        </w:rPr>
        <w:t>b</w:t>
      </w:r>
      <w:r w:rsidR="00316311" w:rsidRPr="001F77A7">
        <w:rPr>
          <w:color w:val="000000" w:themeColor="text1"/>
          <w:sz w:val="28"/>
          <w:szCs w:val="28"/>
          <w:rPrChange w:id="3456" w:author="Ky Pham" w:date="2021-10-07T13:02:00Z">
            <w:rPr>
              <w:sz w:val="28"/>
              <w:szCs w:val="28"/>
            </w:rPr>
          </w:rPrChange>
        </w:rPr>
        <w:t xml:space="preserve">) </w:t>
      </w:r>
      <w:r w:rsidR="00EB77CD" w:rsidRPr="001F77A7">
        <w:rPr>
          <w:color w:val="000000" w:themeColor="text1"/>
          <w:sz w:val="28"/>
          <w:szCs w:val="28"/>
          <w:rPrChange w:id="3457" w:author="Ky Pham" w:date="2021-10-07T13:02:00Z">
            <w:rPr>
              <w:sz w:val="28"/>
              <w:szCs w:val="28"/>
            </w:rPr>
          </w:rPrChange>
        </w:rPr>
        <w:t>Phạt tiền từ</w:t>
      </w:r>
      <w:r w:rsidR="00316311" w:rsidRPr="001F77A7">
        <w:rPr>
          <w:color w:val="000000" w:themeColor="text1"/>
          <w:sz w:val="28"/>
          <w:szCs w:val="28"/>
          <w:rPrChange w:id="3458" w:author="Ky Pham" w:date="2021-10-07T13:02:00Z">
            <w:rPr>
              <w:sz w:val="28"/>
              <w:szCs w:val="28"/>
            </w:rPr>
          </w:rPrChange>
        </w:rPr>
        <w:t xml:space="preserve"> 10.000.000 đồng đến 15.000.000 đồng đối với</w:t>
      </w:r>
      <w:r w:rsidR="007730CE" w:rsidRPr="001F77A7">
        <w:rPr>
          <w:color w:val="000000" w:themeColor="text1"/>
          <w:sz w:val="28"/>
          <w:szCs w:val="28"/>
          <w:rPrChange w:id="3459" w:author="Ky Pham" w:date="2021-10-07T13:02:00Z">
            <w:rPr>
              <w:sz w:val="28"/>
              <w:szCs w:val="28"/>
            </w:rPr>
          </w:rPrChange>
        </w:rPr>
        <w:t xml:space="preserve"> </w:t>
      </w:r>
      <w:r w:rsidR="008C091D" w:rsidRPr="001F77A7">
        <w:rPr>
          <w:color w:val="000000" w:themeColor="text1"/>
          <w:sz w:val="28"/>
          <w:szCs w:val="28"/>
          <w:rPrChange w:id="3460" w:author="Ky Pham" w:date="2021-10-07T13:02:00Z">
            <w:rPr>
              <w:sz w:val="28"/>
              <w:szCs w:val="28"/>
            </w:rPr>
          </w:rPrChange>
        </w:rPr>
        <w:t>chương trình đào tạo</w:t>
      </w:r>
      <w:r w:rsidR="005000AF" w:rsidRPr="001F77A7">
        <w:rPr>
          <w:color w:val="000000" w:themeColor="text1"/>
          <w:sz w:val="28"/>
          <w:szCs w:val="28"/>
          <w:rPrChange w:id="3461" w:author="Ky Pham" w:date="2021-10-07T13:02:00Z">
            <w:rPr>
              <w:sz w:val="28"/>
              <w:szCs w:val="28"/>
            </w:rPr>
          </w:rPrChange>
        </w:rPr>
        <w:t xml:space="preserve"> trình độ sơ cấp</w:t>
      </w:r>
      <w:r w:rsidR="00E54524" w:rsidRPr="001F77A7">
        <w:rPr>
          <w:color w:val="000000" w:themeColor="text1"/>
          <w:sz w:val="28"/>
          <w:szCs w:val="28"/>
          <w:rPrChange w:id="3462" w:author="Ky Pham" w:date="2021-10-07T13:02:00Z">
            <w:rPr>
              <w:sz w:val="28"/>
              <w:szCs w:val="28"/>
            </w:rPr>
          </w:rPrChange>
        </w:rPr>
        <w:t xml:space="preserve">, </w:t>
      </w:r>
      <w:r w:rsidR="009B7A89" w:rsidRPr="001F77A7">
        <w:rPr>
          <w:color w:val="000000" w:themeColor="text1"/>
          <w:sz w:val="28"/>
          <w:szCs w:val="28"/>
          <w:rPrChange w:id="3463" w:author="Ky Pham" w:date="2021-10-07T13:02:00Z">
            <w:rPr>
              <w:color w:val="FF0000"/>
              <w:sz w:val="28"/>
              <w:szCs w:val="28"/>
            </w:rPr>
          </w:rPrChange>
        </w:rPr>
        <w:t>chương trình bồi dưỡng nghiệp vụ sư phạm giáo dục nghề nghiệp</w:t>
      </w:r>
      <w:r w:rsidR="005000AF" w:rsidRPr="001F77A7">
        <w:rPr>
          <w:color w:val="000000" w:themeColor="text1"/>
          <w:sz w:val="28"/>
          <w:szCs w:val="28"/>
          <w:rPrChange w:id="3464" w:author="Ky Pham" w:date="2021-10-07T13:02:00Z">
            <w:rPr>
              <w:color w:val="FF0000"/>
              <w:sz w:val="28"/>
              <w:szCs w:val="28"/>
            </w:rPr>
          </w:rPrChange>
        </w:rPr>
        <w:t xml:space="preserve"> cho nhà giáo dạy</w:t>
      </w:r>
      <w:r w:rsidR="008C091D" w:rsidRPr="001F77A7">
        <w:rPr>
          <w:color w:val="000000" w:themeColor="text1"/>
          <w:sz w:val="28"/>
          <w:szCs w:val="28"/>
          <w:rPrChange w:id="3465" w:author="Ky Pham" w:date="2021-10-07T13:02:00Z">
            <w:rPr>
              <w:color w:val="FF0000"/>
              <w:sz w:val="28"/>
              <w:szCs w:val="28"/>
            </w:rPr>
          </w:rPrChange>
        </w:rPr>
        <w:t xml:space="preserve"> trình độ sơ cấp;</w:t>
      </w:r>
    </w:p>
    <w:p w14:paraId="62315F50" w14:textId="01859FE5" w:rsidR="00316311" w:rsidRPr="001F77A7" w:rsidRDefault="00DC39C4">
      <w:pPr>
        <w:tabs>
          <w:tab w:val="left" w:pos="709"/>
        </w:tabs>
        <w:spacing w:before="120" w:after="120" w:line="340" w:lineRule="exact"/>
        <w:ind w:firstLine="709"/>
        <w:jc w:val="both"/>
        <w:rPr>
          <w:color w:val="000000" w:themeColor="text1"/>
          <w:sz w:val="28"/>
          <w:szCs w:val="28"/>
          <w:rPrChange w:id="3466" w:author="Ky Pham" w:date="2021-10-07T13:02:00Z">
            <w:rPr>
              <w:sz w:val="28"/>
              <w:szCs w:val="28"/>
            </w:rPr>
          </w:rPrChange>
        </w:rPr>
        <w:pPrChange w:id="3467" w:author="Ky Pham" w:date="2021-10-07T08:28:00Z">
          <w:pPr>
            <w:tabs>
              <w:tab w:val="left" w:pos="709"/>
            </w:tabs>
            <w:spacing w:before="120" w:after="120"/>
            <w:ind w:firstLine="851"/>
            <w:jc w:val="both"/>
          </w:pPr>
        </w:pPrChange>
      </w:pPr>
      <w:bookmarkStart w:id="3468" w:name="diem_10_4_b"/>
      <w:bookmarkEnd w:id="3449"/>
      <w:r w:rsidRPr="001F77A7">
        <w:rPr>
          <w:color w:val="000000" w:themeColor="text1"/>
          <w:sz w:val="28"/>
          <w:szCs w:val="28"/>
          <w:rPrChange w:id="3469" w:author="Ky Pham" w:date="2021-10-07T13:02:00Z">
            <w:rPr>
              <w:sz w:val="28"/>
              <w:szCs w:val="28"/>
            </w:rPr>
          </w:rPrChange>
        </w:rPr>
        <w:t>c</w:t>
      </w:r>
      <w:r w:rsidR="00316311" w:rsidRPr="001F77A7">
        <w:rPr>
          <w:color w:val="000000" w:themeColor="text1"/>
          <w:sz w:val="28"/>
          <w:szCs w:val="28"/>
          <w:rPrChange w:id="3470" w:author="Ky Pham" w:date="2021-10-07T13:02:00Z">
            <w:rPr>
              <w:sz w:val="28"/>
              <w:szCs w:val="28"/>
            </w:rPr>
          </w:rPrChange>
        </w:rPr>
        <w:t xml:space="preserve">) </w:t>
      </w:r>
      <w:r w:rsidR="00EB77CD" w:rsidRPr="001F77A7">
        <w:rPr>
          <w:color w:val="000000" w:themeColor="text1"/>
          <w:sz w:val="28"/>
          <w:szCs w:val="28"/>
          <w:rPrChange w:id="3471" w:author="Ky Pham" w:date="2021-10-07T13:02:00Z">
            <w:rPr>
              <w:sz w:val="28"/>
              <w:szCs w:val="28"/>
            </w:rPr>
          </w:rPrChange>
        </w:rPr>
        <w:t>Phạt tiền từ</w:t>
      </w:r>
      <w:r w:rsidR="00316311" w:rsidRPr="001F77A7">
        <w:rPr>
          <w:color w:val="000000" w:themeColor="text1"/>
          <w:sz w:val="28"/>
          <w:szCs w:val="28"/>
          <w:rPrChange w:id="3472" w:author="Ky Pham" w:date="2021-10-07T13:02:00Z">
            <w:rPr>
              <w:sz w:val="28"/>
              <w:szCs w:val="28"/>
            </w:rPr>
          </w:rPrChange>
        </w:rPr>
        <w:t xml:space="preserve"> 15.000.000 đồng đến 20.000.000 đồng đối với </w:t>
      </w:r>
      <w:r w:rsidR="00437720" w:rsidRPr="001F77A7">
        <w:rPr>
          <w:color w:val="000000" w:themeColor="text1"/>
          <w:sz w:val="28"/>
          <w:szCs w:val="28"/>
          <w:rPrChange w:id="3473" w:author="Ky Pham" w:date="2021-10-07T13:02:00Z">
            <w:rPr>
              <w:sz w:val="28"/>
              <w:szCs w:val="28"/>
            </w:rPr>
          </w:rPrChange>
        </w:rPr>
        <w:t>chương trình đào tạo</w:t>
      </w:r>
      <w:r w:rsidR="005000AF" w:rsidRPr="001F77A7">
        <w:rPr>
          <w:color w:val="000000" w:themeColor="text1"/>
          <w:sz w:val="28"/>
          <w:szCs w:val="28"/>
          <w:rPrChange w:id="3474" w:author="Ky Pham" w:date="2021-10-07T13:02:00Z">
            <w:rPr>
              <w:sz w:val="28"/>
              <w:szCs w:val="28"/>
            </w:rPr>
          </w:rPrChange>
        </w:rPr>
        <w:t xml:space="preserve"> trình độ trung cấp</w:t>
      </w:r>
      <w:r w:rsidR="009B7A89" w:rsidRPr="001F77A7">
        <w:rPr>
          <w:color w:val="000000" w:themeColor="text1"/>
          <w:sz w:val="28"/>
          <w:szCs w:val="28"/>
          <w:rPrChange w:id="3475" w:author="Ky Pham" w:date="2021-10-07T13:02:00Z">
            <w:rPr>
              <w:sz w:val="28"/>
              <w:szCs w:val="28"/>
            </w:rPr>
          </w:rPrChange>
        </w:rPr>
        <w:t>, chương trình bồi dưỡng nghiệp vụ sư phạm giáo dục nghề nghiệp</w:t>
      </w:r>
      <w:r w:rsidR="00437720" w:rsidRPr="001F77A7">
        <w:rPr>
          <w:color w:val="000000" w:themeColor="text1"/>
          <w:sz w:val="28"/>
          <w:szCs w:val="28"/>
          <w:rPrChange w:id="3476" w:author="Ky Pham" w:date="2021-10-07T13:02:00Z">
            <w:rPr>
              <w:sz w:val="28"/>
              <w:szCs w:val="28"/>
            </w:rPr>
          </w:rPrChange>
        </w:rPr>
        <w:t xml:space="preserve"> </w:t>
      </w:r>
      <w:r w:rsidR="005000AF" w:rsidRPr="001F77A7">
        <w:rPr>
          <w:color w:val="000000" w:themeColor="text1"/>
          <w:sz w:val="28"/>
          <w:szCs w:val="28"/>
          <w:rPrChange w:id="3477" w:author="Ky Pham" w:date="2021-10-07T13:02:00Z">
            <w:rPr>
              <w:color w:val="FF0000"/>
              <w:sz w:val="28"/>
              <w:szCs w:val="28"/>
            </w:rPr>
          </w:rPrChange>
        </w:rPr>
        <w:t xml:space="preserve">cho nhà giáo dạy </w:t>
      </w:r>
      <w:r w:rsidR="00437720" w:rsidRPr="001F77A7">
        <w:rPr>
          <w:color w:val="000000" w:themeColor="text1"/>
          <w:sz w:val="28"/>
          <w:szCs w:val="28"/>
          <w:rPrChange w:id="3478" w:author="Ky Pham" w:date="2021-10-07T13:02:00Z">
            <w:rPr>
              <w:color w:val="FF0000"/>
              <w:sz w:val="28"/>
              <w:szCs w:val="28"/>
            </w:rPr>
          </w:rPrChange>
        </w:rPr>
        <w:t>trình độ</w:t>
      </w:r>
      <w:r w:rsidR="00316311" w:rsidRPr="001F77A7">
        <w:rPr>
          <w:color w:val="000000" w:themeColor="text1"/>
          <w:sz w:val="28"/>
          <w:szCs w:val="28"/>
          <w:rPrChange w:id="3479" w:author="Ky Pham" w:date="2021-10-07T13:02:00Z">
            <w:rPr>
              <w:color w:val="FF0000"/>
              <w:sz w:val="28"/>
              <w:szCs w:val="28"/>
            </w:rPr>
          </w:rPrChange>
        </w:rPr>
        <w:t xml:space="preserve"> trung cấp</w:t>
      </w:r>
      <w:bookmarkEnd w:id="3468"/>
      <w:r w:rsidR="00316311" w:rsidRPr="001F77A7">
        <w:rPr>
          <w:color w:val="000000" w:themeColor="text1"/>
          <w:sz w:val="28"/>
          <w:szCs w:val="28"/>
          <w:rPrChange w:id="3480" w:author="Ky Pham" w:date="2021-10-07T13:02:00Z">
            <w:rPr>
              <w:sz w:val="28"/>
              <w:szCs w:val="28"/>
            </w:rPr>
          </w:rPrChange>
        </w:rPr>
        <w:t>;</w:t>
      </w:r>
    </w:p>
    <w:p w14:paraId="1B22770D" w14:textId="0B6B51D1" w:rsidR="00316311" w:rsidRPr="001F77A7" w:rsidRDefault="00DC39C4">
      <w:pPr>
        <w:tabs>
          <w:tab w:val="left" w:pos="709"/>
        </w:tabs>
        <w:spacing w:before="120" w:after="120" w:line="340" w:lineRule="exact"/>
        <w:ind w:firstLine="709"/>
        <w:jc w:val="both"/>
        <w:rPr>
          <w:color w:val="000000" w:themeColor="text1"/>
          <w:sz w:val="28"/>
          <w:szCs w:val="28"/>
          <w:rPrChange w:id="3481" w:author="Ky Pham" w:date="2021-10-07T13:02:00Z">
            <w:rPr>
              <w:sz w:val="28"/>
              <w:szCs w:val="28"/>
            </w:rPr>
          </w:rPrChange>
        </w:rPr>
        <w:pPrChange w:id="3482" w:author="Ky Pham" w:date="2021-10-07T08:28:00Z">
          <w:pPr>
            <w:tabs>
              <w:tab w:val="left" w:pos="709"/>
            </w:tabs>
            <w:spacing w:before="120" w:after="120"/>
            <w:ind w:firstLine="851"/>
            <w:jc w:val="both"/>
          </w:pPr>
        </w:pPrChange>
      </w:pPr>
      <w:bookmarkStart w:id="3483" w:name="diem_10_4_c"/>
      <w:r w:rsidRPr="001F77A7">
        <w:rPr>
          <w:color w:val="000000" w:themeColor="text1"/>
          <w:sz w:val="28"/>
          <w:szCs w:val="28"/>
          <w:rPrChange w:id="3484" w:author="Ky Pham" w:date="2021-10-07T13:02:00Z">
            <w:rPr>
              <w:sz w:val="28"/>
              <w:szCs w:val="28"/>
            </w:rPr>
          </w:rPrChange>
        </w:rPr>
        <w:t>d</w:t>
      </w:r>
      <w:r w:rsidR="00316311" w:rsidRPr="001F77A7">
        <w:rPr>
          <w:color w:val="000000" w:themeColor="text1"/>
          <w:sz w:val="28"/>
          <w:szCs w:val="28"/>
          <w:rPrChange w:id="3485" w:author="Ky Pham" w:date="2021-10-07T13:02:00Z">
            <w:rPr>
              <w:sz w:val="28"/>
              <w:szCs w:val="28"/>
            </w:rPr>
          </w:rPrChange>
        </w:rPr>
        <w:t xml:space="preserve">) </w:t>
      </w:r>
      <w:r w:rsidR="00EB77CD" w:rsidRPr="001F77A7">
        <w:rPr>
          <w:color w:val="000000" w:themeColor="text1"/>
          <w:sz w:val="28"/>
          <w:szCs w:val="28"/>
          <w:rPrChange w:id="3486" w:author="Ky Pham" w:date="2021-10-07T13:02:00Z">
            <w:rPr>
              <w:sz w:val="28"/>
              <w:szCs w:val="28"/>
            </w:rPr>
          </w:rPrChange>
        </w:rPr>
        <w:t>Phạt tiền từ</w:t>
      </w:r>
      <w:r w:rsidR="00316311" w:rsidRPr="001F77A7">
        <w:rPr>
          <w:color w:val="000000" w:themeColor="text1"/>
          <w:sz w:val="28"/>
          <w:szCs w:val="28"/>
          <w:rPrChange w:id="3487" w:author="Ky Pham" w:date="2021-10-07T13:02:00Z">
            <w:rPr>
              <w:sz w:val="28"/>
              <w:szCs w:val="28"/>
            </w:rPr>
          </w:rPrChange>
        </w:rPr>
        <w:t xml:space="preserve"> 20.000.000 đồng đến 25.000.000 đồng đối với </w:t>
      </w:r>
      <w:r w:rsidR="00437720" w:rsidRPr="001F77A7">
        <w:rPr>
          <w:color w:val="000000" w:themeColor="text1"/>
          <w:sz w:val="28"/>
          <w:szCs w:val="28"/>
          <w:rPrChange w:id="3488" w:author="Ky Pham" w:date="2021-10-07T13:02:00Z">
            <w:rPr>
              <w:sz w:val="28"/>
              <w:szCs w:val="28"/>
            </w:rPr>
          </w:rPrChange>
        </w:rPr>
        <w:t>chương trình đào tạo</w:t>
      </w:r>
      <w:r w:rsidR="005000AF" w:rsidRPr="001F77A7">
        <w:rPr>
          <w:color w:val="000000" w:themeColor="text1"/>
          <w:sz w:val="28"/>
          <w:szCs w:val="28"/>
          <w:rPrChange w:id="3489" w:author="Ky Pham" w:date="2021-10-07T13:02:00Z">
            <w:rPr>
              <w:sz w:val="28"/>
              <w:szCs w:val="28"/>
            </w:rPr>
          </w:rPrChange>
        </w:rPr>
        <w:t xml:space="preserve"> trình độ cao đẳng</w:t>
      </w:r>
      <w:r w:rsidR="009B7A89" w:rsidRPr="001F77A7">
        <w:rPr>
          <w:color w:val="000000" w:themeColor="text1"/>
          <w:sz w:val="28"/>
          <w:szCs w:val="28"/>
          <w:rPrChange w:id="3490" w:author="Ky Pham" w:date="2021-10-07T13:02:00Z">
            <w:rPr>
              <w:sz w:val="28"/>
              <w:szCs w:val="28"/>
            </w:rPr>
          </w:rPrChange>
        </w:rPr>
        <w:t>, chương trình bồi dưỡng nghiệp vụ sư phạm giáo dục nghề nghiệp</w:t>
      </w:r>
      <w:r w:rsidR="00437720" w:rsidRPr="001F77A7">
        <w:rPr>
          <w:color w:val="000000" w:themeColor="text1"/>
          <w:sz w:val="28"/>
          <w:szCs w:val="28"/>
          <w:rPrChange w:id="3491" w:author="Ky Pham" w:date="2021-10-07T13:02:00Z">
            <w:rPr>
              <w:sz w:val="28"/>
              <w:szCs w:val="28"/>
            </w:rPr>
          </w:rPrChange>
        </w:rPr>
        <w:t xml:space="preserve"> </w:t>
      </w:r>
      <w:r w:rsidR="005000AF" w:rsidRPr="001F77A7">
        <w:rPr>
          <w:color w:val="000000" w:themeColor="text1"/>
          <w:sz w:val="28"/>
          <w:szCs w:val="28"/>
          <w:rPrChange w:id="3492" w:author="Ky Pham" w:date="2021-10-07T13:02:00Z">
            <w:rPr>
              <w:color w:val="FF0000"/>
              <w:sz w:val="28"/>
              <w:szCs w:val="28"/>
            </w:rPr>
          </w:rPrChange>
        </w:rPr>
        <w:t xml:space="preserve">cho nhà giáo dạy </w:t>
      </w:r>
      <w:r w:rsidR="00437720" w:rsidRPr="001F77A7">
        <w:rPr>
          <w:color w:val="000000" w:themeColor="text1"/>
          <w:sz w:val="28"/>
          <w:szCs w:val="28"/>
          <w:rPrChange w:id="3493" w:author="Ky Pham" w:date="2021-10-07T13:02:00Z">
            <w:rPr>
              <w:color w:val="FF0000"/>
              <w:sz w:val="28"/>
              <w:szCs w:val="28"/>
            </w:rPr>
          </w:rPrChange>
        </w:rPr>
        <w:t>trình độ</w:t>
      </w:r>
      <w:r w:rsidR="00316311" w:rsidRPr="001F77A7">
        <w:rPr>
          <w:color w:val="000000" w:themeColor="text1"/>
          <w:sz w:val="28"/>
          <w:szCs w:val="28"/>
          <w:rPrChange w:id="3494" w:author="Ky Pham" w:date="2021-10-07T13:02:00Z">
            <w:rPr>
              <w:color w:val="FF0000"/>
              <w:sz w:val="28"/>
              <w:szCs w:val="28"/>
            </w:rPr>
          </w:rPrChange>
        </w:rPr>
        <w:t xml:space="preserve"> cao đẳng</w:t>
      </w:r>
      <w:bookmarkEnd w:id="3483"/>
      <w:r w:rsidR="00316311" w:rsidRPr="001F77A7">
        <w:rPr>
          <w:color w:val="000000" w:themeColor="text1"/>
          <w:sz w:val="28"/>
          <w:szCs w:val="28"/>
          <w:rPrChange w:id="3495" w:author="Ky Pham" w:date="2021-10-07T13:02:00Z">
            <w:rPr>
              <w:sz w:val="28"/>
              <w:szCs w:val="28"/>
            </w:rPr>
          </w:rPrChange>
        </w:rPr>
        <w:t>.</w:t>
      </w:r>
    </w:p>
    <w:p w14:paraId="1CCAC9BD" w14:textId="1B74D244" w:rsidR="00E64875" w:rsidRPr="001F77A7" w:rsidRDefault="00E64875">
      <w:pPr>
        <w:tabs>
          <w:tab w:val="left" w:pos="709"/>
        </w:tabs>
        <w:spacing w:before="120" w:after="120" w:line="340" w:lineRule="exact"/>
        <w:ind w:firstLine="709"/>
        <w:jc w:val="both"/>
        <w:rPr>
          <w:color w:val="000000" w:themeColor="text1"/>
          <w:sz w:val="28"/>
          <w:szCs w:val="28"/>
          <w:rPrChange w:id="3496" w:author="Ky Pham" w:date="2021-10-07T13:02:00Z">
            <w:rPr>
              <w:sz w:val="28"/>
              <w:szCs w:val="28"/>
            </w:rPr>
          </w:rPrChange>
        </w:rPr>
        <w:pPrChange w:id="3497" w:author="Ky Pham" w:date="2021-10-07T08:28:00Z">
          <w:pPr>
            <w:tabs>
              <w:tab w:val="left" w:pos="709"/>
            </w:tabs>
            <w:spacing w:before="120" w:after="120"/>
            <w:ind w:firstLine="851"/>
            <w:jc w:val="both"/>
          </w:pPr>
        </w:pPrChange>
      </w:pPr>
      <w:r w:rsidRPr="001F77A7">
        <w:rPr>
          <w:color w:val="000000" w:themeColor="text1"/>
          <w:sz w:val="28"/>
          <w:szCs w:val="28"/>
          <w:rPrChange w:id="3498" w:author="Ky Pham" w:date="2021-10-07T13:02:00Z">
            <w:rPr>
              <w:sz w:val="28"/>
              <w:szCs w:val="28"/>
            </w:rPr>
          </w:rPrChange>
        </w:rPr>
        <w:t>4. Phạt tiền đối với hành vi không xây dựng, ban hành chương trình</w:t>
      </w:r>
      <w:r w:rsidR="009C2B21" w:rsidRPr="001F77A7">
        <w:rPr>
          <w:color w:val="000000" w:themeColor="text1"/>
          <w:sz w:val="28"/>
          <w:szCs w:val="28"/>
          <w:rPrChange w:id="3499" w:author="Ky Pham" w:date="2021-10-07T13:02:00Z">
            <w:rPr>
              <w:sz w:val="28"/>
              <w:szCs w:val="28"/>
            </w:rPr>
          </w:rPrChange>
        </w:rPr>
        <w:t xml:space="preserve">, giáo trình </w:t>
      </w:r>
      <w:r w:rsidRPr="001F77A7">
        <w:rPr>
          <w:color w:val="000000" w:themeColor="text1"/>
          <w:sz w:val="28"/>
          <w:szCs w:val="28"/>
          <w:rPrChange w:id="3500" w:author="Ky Pham" w:date="2021-10-07T13:02:00Z">
            <w:rPr>
              <w:sz w:val="28"/>
              <w:szCs w:val="28"/>
            </w:rPr>
          </w:rPrChange>
        </w:rPr>
        <w:t>đào tạo</w:t>
      </w:r>
      <w:r w:rsidR="00F05A0B" w:rsidRPr="001F77A7">
        <w:rPr>
          <w:color w:val="000000" w:themeColor="text1"/>
          <w:sz w:val="28"/>
          <w:szCs w:val="28"/>
          <w:rPrChange w:id="3501" w:author="Ky Pham" w:date="2021-10-07T13:02:00Z">
            <w:rPr>
              <w:sz w:val="28"/>
              <w:szCs w:val="28"/>
            </w:rPr>
          </w:rPrChange>
        </w:rPr>
        <w:t>, chương trình bồi dưỡng nghiệp vụ sư phạm giáo dục nghề nghiệp</w:t>
      </w:r>
      <w:r w:rsidRPr="001F77A7">
        <w:rPr>
          <w:color w:val="000000" w:themeColor="text1"/>
          <w:sz w:val="28"/>
          <w:szCs w:val="28"/>
          <w:rPrChange w:id="3502" w:author="Ky Pham" w:date="2021-10-07T13:02:00Z">
            <w:rPr>
              <w:sz w:val="28"/>
              <w:szCs w:val="28"/>
            </w:rPr>
          </w:rPrChange>
        </w:rPr>
        <w:t xml:space="preserve"> </w:t>
      </w:r>
      <w:r w:rsidR="003C4D09">
        <w:rPr>
          <w:color w:val="000000" w:themeColor="text1"/>
          <w:sz w:val="28"/>
          <w:szCs w:val="28"/>
        </w:rPr>
        <w:t>theo các mức phạt sau:</w:t>
      </w:r>
    </w:p>
    <w:p w14:paraId="04E3B9E0" w14:textId="6B460C3A" w:rsidR="007276FF" w:rsidRPr="001F77A7" w:rsidRDefault="00E64875">
      <w:pPr>
        <w:tabs>
          <w:tab w:val="left" w:pos="709"/>
        </w:tabs>
        <w:spacing w:before="120" w:after="120" w:line="340" w:lineRule="exact"/>
        <w:ind w:firstLine="709"/>
        <w:jc w:val="both"/>
        <w:rPr>
          <w:color w:val="000000" w:themeColor="text1"/>
          <w:sz w:val="28"/>
          <w:szCs w:val="28"/>
          <w:rPrChange w:id="3503" w:author="Ky Pham" w:date="2021-10-07T13:02:00Z">
            <w:rPr>
              <w:sz w:val="28"/>
              <w:szCs w:val="28"/>
            </w:rPr>
          </w:rPrChange>
        </w:rPr>
        <w:pPrChange w:id="3504" w:author="Ky Pham" w:date="2021-10-07T08:28:00Z">
          <w:pPr>
            <w:tabs>
              <w:tab w:val="left" w:pos="709"/>
            </w:tabs>
            <w:spacing w:before="120" w:after="120"/>
            <w:ind w:firstLine="851"/>
            <w:jc w:val="both"/>
          </w:pPr>
        </w:pPrChange>
      </w:pPr>
      <w:r w:rsidRPr="001F77A7">
        <w:rPr>
          <w:color w:val="000000" w:themeColor="text1"/>
          <w:sz w:val="28"/>
          <w:szCs w:val="28"/>
          <w:rPrChange w:id="3505" w:author="Ky Pham" w:date="2021-10-07T13:02:00Z">
            <w:rPr>
              <w:color w:val="FF0000"/>
              <w:sz w:val="28"/>
              <w:szCs w:val="28"/>
            </w:rPr>
          </w:rPrChange>
        </w:rPr>
        <w:t xml:space="preserve">a) </w:t>
      </w:r>
      <w:r w:rsidR="007276FF" w:rsidRPr="001F77A7">
        <w:rPr>
          <w:color w:val="000000" w:themeColor="text1"/>
          <w:sz w:val="28"/>
          <w:szCs w:val="28"/>
          <w:rPrChange w:id="3506" w:author="Ky Pham" w:date="2021-10-07T13:02:00Z">
            <w:rPr>
              <w:color w:val="FF0000"/>
              <w:sz w:val="28"/>
              <w:szCs w:val="28"/>
            </w:rPr>
          </w:rPrChange>
        </w:rPr>
        <w:t xml:space="preserve">Phạt tiền từ </w:t>
      </w:r>
      <w:r w:rsidR="009B176F" w:rsidRPr="001F77A7">
        <w:rPr>
          <w:color w:val="000000" w:themeColor="text1"/>
          <w:sz w:val="28"/>
          <w:szCs w:val="28"/>
          <w:rPrChange w:id="3507" w:author="Ky Pham" w:date="2021-10-07T13:02:00Z">
            <w:rPr>
              <w:color w:val="FF0000"/>
              <w:sz w:val="28"/>
              <w:szCs w:val="28"/>
            </w:rPr>
          </w:rPrChange>
        </w:rPr>
        <w:t>10</w:t>
      </w:r>
      <w:r w:rsidR="007276FF" w:rsidRPr="001F77A7">
        <w:rPr>
          <w:color w:val="000000" w:themeColor="text1"/>
          <w:sz w:val="28"/>
          <w:szCs w:val="28"/>
          <w:rPrChange w:id="3508" w:author="Ky Pham" w:date="2021-10-07T13:02:00Z">
            <w:rPr>
              <w:color w:val="FF0000"/>
              <w:sz w:val="28"/>
              <w:szCs w:val="28"/>
            </w:rPr>
          </w:rPrChange>
        </w:rPr>
        <w:t xml:space="preserve">.000.000 đồng đến </w:t>
      </w:r>
      <w:r w:rsidR="009B176F" w:rsidRPr="001F77A7">
        <w:rPr>
          <w:color w:val="000000" w:themeColor="text1"/>
          <w:sz w:val="28"/>
          <w:szCs w:val="28"/>
          <w:rPrChange w:id="3509" w:author="Ky Pham" w:date="2021-10-07T13:02:00Z">
            <w:rPr>
              <w:color w:val="FF0000"/>
              <w:sz w:val="28"/>
              <w:szCs w:val="28"/>
            </w:rPr>
          </w:rPrChange>
        </w:rPr>
        <w:t>20</w:t>
      </w:r>
      <w:r w:rsidR="007276FF" w:rsidRPr="001F77A7">
        <w:rPr>
          <w:color w:val="000000" w:themeColor="text1"/>
          <w:sz w:val="28"/>
          <w:szCs w:val="28"/>
          <w:rPrChange w:id="3510" w:author="Ky Pham" w:date="2021-10-07T13:02:00Z">
            <w:rPr>
              <w:color w:val="FF0000"/>
              <w:sz w:val="28"/>
              <w:szCs w:val="28"/>
            </w:rPr>
          </w:rPrChange>
        </w:rPr>
        <w:t>.000.000 đồng đối với chương trình, giáo trình đào tạo dưới 03 tháng, đào tạo thường xuyên;</w:t>
      </w:r>
    </w:p>
    <w:p w14:paraId="2AAA213E" w14:textId="2C9DB1DB" w:rsidR="00E64875" w:rsidRPr="001F77A7" w:rsidRDefault="007276FF">
      <w:pPr>
        <w:tabs>
          <w:tab w:val="left" w:pos="709"/>
        </w:tabs>
        <w:spacing w:before="120" w:after="120" w:line="340" w:lineRule="exact"/>
        <w:ind w:firstLine="709"/>
        <w:jc w:val="both"/>
        <w:rPr>
          <w:color w:val="000000" w:themeColor="text1"/>
          <w:sz w:val="28"/>
          <w:szCs w:val="28"/>
          <w:rPrChange w:id="3511" w:author="Ky Pham" w:date="2021-10-07T13:02:00Z">
            <w:rPr>
              <w:sz w:val="28"/>
              <w:szCs w:val="28"/>
            </w:rPr>
          </w:rPrChange>
        </w:rPr>
        <w:pPrChange w:id="3512" w:author="Ky Pham" w:date="2021-10-07T08:28:00Z">
          <w:pPr>
            <w:tabs>
              <w:tab w:val="left" w:pos="709"/>
            </w:tabs>
            <w:spacing w:before="120" w:after="120"/>
            <w:ind w:firstLine="851"/>
            <w:jc w:val="both"/>
          </w:pPr>
        </w:pPrChange>
      </w:pPr>
      <w:r w:rsidRPr="001F77A7">
        <w:rPr>
          <w:color w:val="000000" w:themeColor="text1"/>
          <w:sz w:val="28"/>
          <w:szCs w:val="28"/>
          <w:rPrChange w:id="3513" w:author="Ky Pham" w:date="2021-10-07T13:02:00Z">
            <w:rPr>
              <w:sz w:val="28"/>
              <w:szCs w:val="28"/>
            </w:rPr>
          </w:rPrChange>
        </w:rPr>
        <w:t>b</w:t>
      </w:r>
      <w:r w:rsidR="00E64875" w:rsidRPr="001F77A7">
        <w:rPr>
          <w:color w:val="000000" w:themeColor="text1"/>
          <w:sz w:val="28"/>
          <w:szCs w:val="28"/>
          <w:rPrChange w:id="3514" w:author="Ky Pham" w:date="2021-10-07T13:02:00Z">
            <w:rPr>
              <w:sz w:val="28"/>
              <w:szCs w:val="28"/>
            </w:rPr>
          </w:rPrChange>
        </w:rPr>
        <w:t xml:space="preserve">) </w:t>
      </w:r>
      <w:r w:rsidR="00EB77CD" w:rsidRPr="001F77A7">
        <w:rPr>
          <w:color w:val="000000" w:themeColor="text1"/>
          <w:sz w:val="28"/>
          <w:szCs w:val="28"/>
          <w:rPrChange w:id="3515" w:author="Ky Pham" w:date="2021-10-07T13:02:00Z">
            <w:rPr>
              <w:sz w:val="28"/>
              <w:szCs w:val="28"/>
            </w:rPr>
          </w:rPrChange>
        </w:rPr>
        <w:t>Phạt tiền từ</w:t>
      </w:r>
      <w:r w:rsidR="00E64875" w:rsidRPr="001F77A7">
        <w:rPr>
          <w:color w:val="000000" w:themeColor="text1"/>
          <w:sz w:val="28"/>
          <w:szCs w:val="28"/>
          <w:rPrChange w:id="3516" w:author="Ky Pham" w:date="2021-10-07T13:02:00Z">
            <w:rPr>
              <w:sz w:val="28"/>
              <w:szCs w:val="28"/>
            </w:rPr>
          </w:rPrChange>
        </w:rPr>
        <w:t xml:space="preserve"> </w:t>
      </w:r>
      <w:r w:rsidR="009C2B21" w:rsidRPr="001F77A7">
        <w:rPr>
          <w:color w:val="000000" w:themeColor="text1"/>
          <w:sz w:val="28"/>
          <w:szCs w:val="28"/>
          <w:rPrChange w:id="3517" w:author="Ky Pham" w:date="2021-10-07T13:02:00Z">
            <w:rPr>
              <w:sz w:val="28"/>
              <w:szCs w:val="28"/>
            </w:rPr>
          </w:rPrChange>
        </w:rPr>
        <w:t>2</w:t>
      </w:r>
      <w:r w:rsidR="00E64875" w:rsidRPr="001F77A7">
        <w:rPr>
          <w:color w:val="000000" w:themeColor="text1"/>
          <w:sz w:val="28"/>
          <w:szCs w:val="28"/>
          <w:rPrChange w:id="3518" w:author="Ky Pham" w:date="2021-10-07T13:02:00Z">
            <w:rPr>
              <w:sz w:val="28"/>
              <w:szCs w:val="28"/>
            </w:rPr>
          </w:rPrChange>
        </w:rPr>
        <w:t xml:space="preserve">0.000.000 đồng đến </w:t>
      </w:r>
      <w:r w:rsidR="009C2B21" w:rsidRPr="001F77A7">
        <w:rPr>
          <w:color w:val="000000" w:themeColor="text1"/>
          <w:sz w:val="28"/>
          <w:szCs w:val="28"/>
          <w:rPrChange w:id="3519" w:author="Ky Pham" w:date="2021-10-07T13:02:00Z">
            <w:rPr>
              <w:sz w:val="28"/>
              <w:szCs w:val="28"/>
            </w:rPr>
          </w:rPrChange>
        </w:rPr>
        <w:t>30</w:t>
      </w:r>
      <w:r w:rsidR="00E64875" w:rsidRPr="001F77A7">
        <w:rPr>
          <w:color w:val="000000" w:themeColor="text1"/>
          <w:sz w:val="28"/>
          <w:szCs w:val="28"/>
          <w:rPrChange w:id="3520" w:author="Ky Pham" w:date="2021-10-07T13:02:00Z">
            <w:rPr>
              <w:sz w:val="28"/>
              <w:szCs w:val="28"/>
            </w:rPr>
          </w:rPrChange>
        </w:rPr>
        <w:t>.000.000 đồng đối với chương trình</w:t>
      </w:r>
      <w:r w:rsidR="009C2B21" w:rsidRPr="001F77A7">
        <w:rPr>
          <w:color w:val="000000" w:themeColor="text1"/>
          <w:sz w:val="28"/>
          <w:szCs w:val="28"/>
          <w:rPrChange w:id="3521" w:author="Ky Pham" w:date="2021-10-07T13:02:00Z">
            <w:rPr>
              <w:sz w:val="28"/>
              <w:szCs w:val="28"/>
            </w:rPr>
          </w:rPrChange>
        </w:rPr>
        <w:t>, giáo trình</w:t>
      </w:r>
      <w:r w:rsidR="00E64875" w:rsidRPr="001F77A7">
        <w:rPr>
          <w:color w:val="000000" w:themeColor="text1"/>
          <w:sz w:val="28"/>
          <w:szCs w:val="28"/>
          <w:rPrChange w:id="3522" w:author="Ky Pham" w:date="2021-10-07T13:02:00Z">
            <w:rPr>
              <w:sz w:val="28"/>
              <w:szCs w:val="28"/>
            </w:rPr>
          </w:rPrChange>
        </w:rPr>
        <w:t xml:space="preserve"> đào tạo</w:t>
      </w:r>
      <w:r w:rsidR="005000AF" w:rsidRPr="001F77A7">
        <w:rPr>
          <w:color w:val="000000" w:themeColor="text1"/>
          <w:sz w:val="28"/>
          <w:szCs w:val="28"/>
          <w:rPrChange w:id="3523" w:author="Ky Pham" w:date="2021-10-07T13:02:00Z">
            <w:rPr>
              <w:sz w:val="28"/>
              <w:szCs w:val="28"/>
            </w:rPr>
          </w:rPrChange>
        </w:rPr>
        <w:t xml:space="preserve"> trình độ sơ cấp</w:t>
      </w:r>
      <w:r w:rsidR="00F05A0B" w:rsidRPr="001F77A7">
        <w:rPr>
          <w:color w:val="000000" w:themeColor="text1"/>
          <w:sz w:val="28"/>
          <w:szCs w:val="28"/>
          <w:rPrChange w:id="3524" w:author="Ky Pham" w:date="2021-10-07T13:02:00Z">
            <w:rPr>
              <w:sz w:val="28"/>
              <w:szCs w:val="28"/>
            </w:rPr>
          </w:rPrChange>
        </w:rPr>
        <w:t>, chương trình bồi dưỡng nghiệp vụ sư phạm giáo dục nghề nghiệp</w:t>
      </w:r>
      <w:r w:rsidR="00E64875" w:rsidRPr="001F77A7">
        <w:rPr>
          <w:color w:val="000000" w:themeColor="text1"/>
          <w:sz w:val="28"/>
          <w:szCs w:val="28"/>
          <w:rPrChange w:id="3525" w:author="Ky Pham" w:date="2021-10-07T13:02:00Z">
            <w:rPr>
              <w:sz w:val="28"/>
              <w:szCs w:val="28"/>
            </w:rPr>
          </w:rPrChange>
        </w:rPr>
        <w:t xml:space="preserve"> </w:t>
      </w:r>
      <w:r w:rsidR="005000AF" w:rsidRPr="001F77A7">
        <w:rPr>
          <w:color w:val="000000" w:themeColor="text1"/>
          <w:sz w:val="28"/>
          <w:szCs w:val="28"/>
          <w:rPrChange w:id="3526" w:author="Ky Pham" w:date="2021-10-07T13:02:00Z">
            <w:rPr>
              <w:color w:val="FF0000"/>
              <w:sz w:val="28"/>
              <w:szCs w:val="28"/>
            </w:rPr>
          </w:rPrChange>
        </w:rPr>
        <w:t xml:space="preserve">cho nhà giáo dạy </w:t>
      </w:r>
      <w:r w:rsidR="00E64875" w:rsidRPr="001F77A7">
        <w:rPr>
          <w:color w:val="000000" w:themeColor="text1"/>
          <w:sz w:val="28"/>
          <w:szCs w:val="28"/>
          <w:rPrChange w:id="3527" w:author="Ky Pham" w:date="2021-10-07T13:02:00Z">
            <w:rPr>
              <w:color w:val="FF0000"/>
              <w:sz w:val="28"/>
              <w:szCs w:val="28"/>
            </w:rPr>
          </w:rPrChange>
        </w:rPr>
        <w:t>trình độ sơ cấp;</w:t>
      </w:r>
    </w:p>
    <w:p w14:paraId="5BCA093C" w14:textId="6958CC99" w:rsidR="00E64875" w:rsidRPr="001F77A7" w:rsidRDefault="007276FF">
      <w:pPr>
        <w:tabs>
          <w:tab w:val="left" w:pos="709"/>
        </w:tabs>
        <w:spacing w:before="120" w:after="120" w:line="340" w:lineRule="exact"/>
        <w:ind w:firstLine="709"/>
        <w:jc w:val="both"/>
        <w:rPr>
          <w:color w:val="000000" w:themeColor="text1"/>
          <w:sz w:val="28"/>
          <w:szCs w:val="28"/>
          <w:rPrChange w:id="3528" w:author="Ky Pham" w:date="2021-10-07T13:02:00Z">
            <w:rPr>
              <w:sz w:val="28"/>
              <w:szCs w:val="28"/>
            </w:rPr>
          </w:rPrChange>
        </w:rPr>
        <w:pPrChange w:id="3529" w:author="Ky Pham" w:date="2021-10-07T08:28:00Z">
          <w:pPr>
            <w:tabs>
              <w:tab w:val="left" w:pos="709"/>
            </w:tabs>
            <w:spacing w:before="120" w:after="120"/>
            <w:ind w:firstLine="851"/>
            <w:jc w:val="both"/>
          </w:pPr>
        </w:pPrChange>
      </w:pPr>
      <w:r w:rsidRPr="001F77A7">
        <w:rPr>
          <w:color w:val="000000" w:themeColor="text1"/>
          <w:sz w:val="28"/>
          <w:szCs w:val="28"/>
          <w:rPrChange w:id="3530" w:author="Ky Pham" w:date="2021-10-07T13:02:00Z">
            <w:rPr>
              <w:sz w:val="28"/>
              <w:szCs w:val="28"/>
            </w:rPr>
          </w:rPrChange>
        </w:rPr>
        <w:t>c</w:t>
      </w:r>
      <w:r w:rsidR="00E64875" w:rsidRPr="001F77A7">
        <w:rPr>
          <w:color w:val="000000" w:themeColor="text1"/>
          <w:sz w:val="28"/>
          <w:szCs w:val="28"/>
          <w:rPrChange w:id="3531" w:author="Ky Pham" w:date="2021-10-07T13:02:00Z">
            <w:rPr>
              <w:sz w:val="28"/>
              <w:szCs w:val="28"/>
            </w:rPr>
          </w:rPrChange>
        </w:rPr>
        <w:t xml:space="preserve">) </w:t>
      </w:r>
      <w:r w:rsidR="00EB77CD" w:rsidRPr="001F77A7">
        <w:rPr>
          <w:color w:val="000000" w:themeColor="text1"/>
          <w:sz w:val="28"/>
          <w:szCs w:val="28"/>
          <w:rPrChange w:id="3532" w:author="Ky Pham" w:date="2021-10-07T13:02:00Z">
            <w:rPr>
              <w:sz w:val="28"/>
              <w:szCs w:val="28"/>
            </w:rPr>
          </w:rPrChange>
        </w:rPr>
        <w:t>Phạt tiền từ</w:t>
      </w:r>
      <w:r w:rsidR="00E64875" w:rsidRPr="001F77A7">
        <w:rPr>
          <w:color w:val="000000" w:themeColor="text1"/>
          <w:sz w:val="28"/>
          <w:szCs w:val="28"/>
          <w:rPrChange w:id="3533" w:author="Ky Pham" w:date="2021-10-07T13:02:00Z">
            <w:rPr>
              <w:sz w:val="28"/>
              <w:szCs w:val="28"/>
            </w:rPr>
          </w:rPrChange>
        </w:rPr>
        <w:t xml:space="preserve"> </w:t>
      </w:r>
      <w:r w:rsidR="009C2B21" w:rsidRPr="001F77A7">
        <w:rPr>
          <w:color w:val="000000" w:themeColor="text1"/>
          <w:sz w:val="28"/>
          <w:szCs w:val="28"/>
          <w:rPrChange w:id="3534" w:author="Ky Pham" w:date="2021-10-07T13:02:00Z">
            <w:rPr>
              <w:sz w:val="28"/>
              <w:szCs w:val="28"/>
            </w:rPr>
          </w:rPrChange>
        </w:rPr>
        <w:t>30</w:t>
      </w:r>
      <w:r w:rsidR="00E64875" w:rsidRPr="001F77A7">
        <w:rPr>
          <w:color w:val="000000" w:themeColor="text1"/>
          <w:sz w:val="28"/>
          <w:szCs w:val="28"/>
          <w:rPrChange w:id="3535" w:author="Ky Pham" w:date="2021-10-07T13:02:00Z">
            <w:rPr>
              <w:sz w:val="28"/>
              <w:szCs w:val="28"/>
            </w:rPr>
          </w:rPrChange>
        </w:rPr>
        <w:t xml:space="preserve">.000.000 đồng đến </w:t>
      </w:r>
      <w:r w:rsidR="009C2B21" w:rsidRPr="001F77A7">
        <w:rPr>
          <w:color w:val="000000" w:themeColor="text1"/>
          <w:sz w:val="28"/>
          <w:szCs w:val="28"/>
          <w:rPrChange w:id="3536" w:author="Ky Pham" w:date="2021-10-07T13:02:00Z">
            <w:rPr>
              <w:sz w:val="28"/>
              <w:szCs w:val="28"/>
            </w:rPr>
          </w:rPrChange>
        </w:rPr>
        <w:t>4</w:t>
      </w:r>
      <w:r w:rsidR="00E64875" w:rsidRPr="001F77A7">
        <w:rPr>
          <w:color w:val="000000" w:themeColor="text1"/>
          <w:sz w:val="28"/>
          <w:szCs w:val="28"/>
          <w:rPrChange w:id="3537" w:author="Ky Pham" w:date="2021-10-07T13:02:00Z">
            <w:rPr>
              <w:sz w:val="28"/>
              <w:szCs w:val="28"/>
            </w:rPr>
          </w:rPrChange>
        </w:rPr>
        <w:t>0.000.000 đồng đối với chương trình</w:t>
      </w:r>
      <w:r w:rsidR="009C2B21" w:rsidRPr="001F77A7">
        <w:rPr>
          <w:color w:val="000000" w:themeColor="text1"/>
          <w:sz w:val="28"/>
          <w:szCs w:val="28"/>
          <w:rPrChange w:id="3538" w:author="Ky Pham" w:date="2021-10-07T13:02:00Z">
            <w:rPr>
              <w:sz w:val="28"/>
              <w:szCs w:val="28"/>
            </w:rPr>
          </w:rPrChange>
        </w:rPr>
        <w:t>, giáo trình</w:t>
      </w:r>
      <w:r w:rsidR="00E64875" w:rsidRPr="001F77A7">
        <w:rPr>
          <w:color w:val="000000" w:themeColor="text1"/>
          <w:sz w:val="28"/>
          <w:szCs w:val="28"/>
          <w:rPrChange w:id="3539" w:author="Ky Pham" w:date="2021-10-07T13:02:00Z">
            <w:rPr>
              <w:sz w:val="28"/>
              <w:szCs w:val="28"/>
            </w:rPr>
          </w:rPrChange>
        </w:rPr>
        <w:t xml:space="preserve"> đào tạo</w:t>
      </w:r>
      <w:r w:rsidR="005000AF" w:rsidRPr="001F77A7">
        <w:rPr>
          <w:color w:val="000000" w:themeColor="text1"/>
          <w:sz w:val="28"/>
          <w:szCs w:val="28"/>
          <w:rPrChange w:id="3540" w:author="Ky Pham" w:date="2021-10-07T13:02:00Z">
            <w:rPr>
              <w:sz w:val="28"/>
              <w:szCs w:val="28"/>
            </w:rPr>
          </w:rPrChange>
        </w:rPr>
        <w:t xml:space="preserve"> trình độ trung cấp</w:t>
      </w:r>
      <w:r w:rsidR="00F05A0B" w:rsidRPr="001F77A7">
        <w:rPr>
          <w:color w:val="000000" w:themeColor="text1"/>
          <w:sz w:val="28"/>
          <w:szCs w:val="28"/>
          <w:rPrChange w:id="3541" w:author="Ky Pham" w:date="2021-10-07T13:02:00Z">
            <w:rPr>
              <w:sz w:val="28"/>
              <w:szCs w:val="28"/>
            </w:rPr>
          </w:rPrChange>
        </w:rPr>
        <w:t>, chương trình bồi dưỡng nghiệp vụ sư phạm giáo dục nghề nghiệp</w:t>
      </w:r>
      <w:r w:rsidR="00E64875" w:rsidRPr="001F77A7">
        <w:rPr>
          <w:color w:val="000000" w:themeColor="text1"/>
          <w:sz w:val="28"/>
          <w:szCs w:val="28"/>
          <w:rPrChange w:id="3542" w:author="Ky Pham" w:date="2021-10-07T13:02:00Z">
            <w:rPr>
              <w:sz w:val="28"/>
              <w:szCs w:val="28"/>
            </w:rPr>
          </w:rPrChange>
        </w:rPr>
        <w:t xml:space="preserve"> </w:t>
      </w:r>
      <w:r w:rsidR="005000AF" w:rsidRPr="001F77A7">
        <w:rPr>
          <w:color w:val="000000" w:themeColor="text1"/>
          <w:sz w:val="28"/>
          <w:szCs w:val="28"/>
          <w:rPrChange w:id="3543" w:author="Ky Pham" w:date="2021-10-07T13:02:00Z">
            <w:rPr>
              <w:color w:val="FF0000"/>
              <w:sz w:val="28"/>
              <w:szCs w:val="28"/>
            </w:rPr>
          </w:rPrChange>
        </w:rPr>
        <w:t xml:space="preserve">cho nhà giáo dạy </w:t>
      </w:r>
      <w:r w:rsidR="00E64875" w:rsidRPr="001F77A7">
        <w:rPr>
          <w:color w:val="000000" w:themeColor="text1"/>
          <w:sz w:val="28"/>
          <w:szCs w:val="28"/>
          <w:rPrChange w:id="3544" w:author="Ky Pham" w:date="2021-10-07T13:02:00Z">
            <w:rPr>
              <w:color w:val="FF0000"/>
              <w:sz w:val="28"/>
              <w:szCs w:val="28"/>
            </w:rPr>
          </w:rPrChange>
        </w:rPr>
        <w:t>trình độ trung cấp;</w:t>
      </w:r>
    </w:p>
    <w:p w14:paraId="70D12819" w14:textId="6FBFBF6C" w:rsidR="00E64875" w:rsidRPr="001F77A7" w:rsidRDefault="007276FF">
      <w:pPr>
        <w:tabs>
          <w:tab w:val="left" w:pos="709"/>
        </w:tabs>
        <w:spacing w:before="120" w:after="120" w:line="340" w:lineRule="exact"/>
        <w:ind w:firstLine="709"/>
        <w:jc w:val="both"/>
        <w:rPr>
          <w:color w:val="000000" w:themeColor="text1"/>
          <w:sz w:val="28"/>
          <w:szCs w:val="28"/>
          <w:rPrChange w:id="3545" w:author="Ky Pham" w:date="2021-10-07T13:02:00Z">
            <w:rPr>
              <w:sz w:val="28"/>
              <w:szCs w:val="28"/>
            </w:rPr>
          </w:rPrChange>
        </w:rPr>
        <w:pPrChange w:id="3546" w:author="Ky Pham" w:date="2021-10-07T08:28:00Z">
          <w:pPr>
            <w:tabs>
              <w:tab w:val="left" w:pos="709"/>
            </w:tabs>
            <w:spacing w:before="120" w:after="120"/>
            <w:ind w:firstLine="851"/>
            <w:jc w:val="both"/>
          </w:pPr>
        </w:pPrChange>
      </w:pPr>
      <w:r w:rsidRPr="001F77A7">
        <w:rPr>
          <w:color w:val="000000" w:themeColor="text1"/>
          <w:sz w:val="28"/>
          <w:szCs w:val="28"/>
          <w:rPrChange w:id="3547" w:author="Ky Pham" w:date="2021-10-07T13:02:00Z">
            <w:rPr>
              <w:sz w:val="28"/>
              <w:szCs w:val="28"/>
            </w:rPr>
          </w:rPrChange>
        </w:rPr>
        <w:t>d</w:t>
      </w:r>
      <w:r w:rsidR="00E64875" w:rsidRPr="001F77A7">
        <w:rPr>
          <w:color w:val="000000" w:themeColor="text1"/>
          <w:sz w:val="28"/>
          <w:szCs w:val="28"/>
          <w:rPrChange w:id="3548" w:author="Ky Pham" w:date="2021-10-07T13:02:00Z">
            <w:rPr>
              <w:sz w:val="28"/>
              <w:szCs w:val="28"/>
            </w:rPr>
          </w:rPrChange>
        </w:rPr>
        <w:t xml:space="preserve">) </w:t>
      </w:r>
      <w:r w:rsidR="00EB77CD" w:rsidRPr="001F77A7">
        <w:rPr>
          <w:color w:val="000000" w:themeColor="text1"/>
          <w:sz w:val="28"/>
          <w:szCs w:val="28"/>
          <w:rPrChange w:id="3549" w:author="Ky Pham" w:date="2021-10-07T13:02:00Z">
            <w:rPr>
              <w:sz w:val="28"/>
              <w:szCs w:val="28"/>
            </w:rPr>
          </w:rPrChange>
        </w:rPr>
        <w:t xml:space="preserve">Phạt tiền từ </w:t>
      </w:r>
      <w:r w:rsidR="009C2B21" w:rsidRPr="001F77A7">
        <w:rPr>
          <w:color w:val="000000" w:themeColor="text1"/>
          <w:sz w:val="28"/>
          <w:szCs w:val="28"/>
          <w:rPrChange w:id="3550" w:author="Ky Pham" w:date="2021-10-07T13:02:00Z">
            <w:rPr>
              <w:sz w:val="28"/>
              <w:szCs w:val="28"/>
            </w:rPr>
          </w:rPrChange>
        </w:rPr>
        <w:t>4</w:t>
      </w:r>
      <w:r w:rsidR="00E64875" w:rsidRPr="001F77A7">
        <w:rPr>
          <w:color w:val="000000" w:themeColor="text1"/>
          <w:sz w:val="28"/>
          <w:szCs w:val="28"/>
          <w:rPrChange w:id="3551" w:author="Ky Pham" w:date="2021-10-07T13:02:00Z">
            <w:rPr>
              <w:sz w:val="28"/>
              <w:szCs w:val="28"/>
            </w:rPr>
          </w:rPrChange>
        </w:rPr>
        <w:t xml:space="preserve">0.000.000 đồng đến </w:t>
      </w:r>
      <w:r w:rsidR="009B176F" w:rsidRPr="001F77A7">
        <w:rPr>
          <w:color w:val="000000" w:themeColor="text1"/>
          <w:sz w:val="28"/>
          <w:szCs w:val="28"/>
          <w:rPrChange w:id="3552" w:author="Ky Pham" w:date="2021-10-07T13:02:00Z">
            <w:rPr>
              <w:sz w:val="28"/>
              <w:szCs w:val="28"/>
            </w:rPr>
          </w:rPrChange>
        </w:rPr>
        <w:t>50</w:t>
      </w:r>
      <w:r w:rsidR="00E64875" w:rsidRPr="001F77A7">
        <w:rPr>
          <w:color w:val="000000" w:themeColor="text1"/>
          <w:sz w:val="28"/>
          <w:szCs w:val="28"/>
          <w:rPrChange w:id="3553" w:author="Ky Pham" w:date="2021-10-07T13:02:00Z">
            <w:rPr>
              <w:sz w:val="28"/>
              <w:szCs w:val="28"/>
            </w:rPr>
          </w:rPrChange>
        </w:rPr>
        <w:t>.000.000 đồng đối với chương trình</w:t>
      </w:r>
      <w:r w:rsidR="009C2B21" w:rsidRPr="001F77A7">
        <w:rPr>
          <w:color w:val="000000" w:themeColor="text1"/>
          <w:sz w:val="28"/>
          <w:szCs w:val="28"/>
          <w:rPrChange w:id="3554" w:author="Ky Pham" w:date="2021-10-07T13:02:00Z">
            <w:rPr>
              <w:sz w:val="28"/>
              <w:szCs w:val="28"/>
            </w:rPr>
          </w:rPrChange>
        </w:rPr>
        <w:t>, giáo trình</w:t>
      </w:r>
      <w:r w:rsidR="00E64875" w:rsidRPr="001F77A7">
        <w:rPr>
          <w:color w:val="000000" w:themeColor="text1"/>
          <w:sz w:val="28"/>
          <w:szCs w:val="28"/>
          <w:rPrChange w:id="3555" w:author="Ky Pham" w:date="2021-10-07T13:02:00Z">
            <w:rPr>
              <w:sz w:val="28"/>
              <w:szCs w:val="28"/>
            </w:rPr>
          </w:rPrChange>
        </w:rPr>
        <w:t xml:space="preserve"> đào tạo</w:t>
      </w:r>
      <w:r w:rsidR="005000AF" w:rsidRPr="001F77A7">
        <w:rPr>
          <w:color w:val="000000" w:themeColor="text1"/>
          <w:sz w:val="28"/>
          <w:szCs w:val="28"/>
          <w:rPrChange w:id="3556" w:author="Ky Pham" w:date="2021-10-07T13:02:00Z">
            <w:rPr>
              <w:sz w:val="28"/>
              <w:szCs w:val="28"/>
            </w:rPr>
          </w:rPrChange>
        </w:rPr>
        <w:t xml:space="preserve"> trình độ cao đẳng</w:t>
      </w:r>
      <w:r w:rsidR="00EF37D2" w:rsidRPr="001F77A7">
        <w:rPr>
          <w:color w:val="000000" w:themeColor="text1"/>
          <w:sz w:val="28"/>
          <w:szCs w:val="28"/>
          <w:rPrChange w:id="3557" w:author="Ky Pham" w:date="2021-10-07T13:02:00Z">
            <w:rPr>
              <w:sz w:val="28"/>
              <w:szCs w:val="28"/>
            </w:rPr>
          </w:rPrChange>
        </w:rPr>
        <w:t>, chương trình bồi dưỡng nghiệp vụ sư phạm giáo dục nghề nghiệp</w:t>
      </w:r>
      <w:r w:rsidR="00E64875" w:rsidRPr="001F77A7">
        <w:rPr>
          <w:color w:val="000000" w:themeColor="text1"/>
          <w:sz w:val="28"/>
          <w:szCs w:val="28"/>
          <w:rPrChange w:id="3558" w:author="Ky Pham" w:date="2021-10-07T13:02:00Z">
            <w:rPr>
              <w:sz w:val="28"/>
              <w:szCs w:val="28"/>
            </w:rPr>
          </w:rPrChange>
        </w:rPr>
        <w:t xml:space="preserve"> </w:t>
      </w:r>
      <w:r w:rsidR="005000AF" w:rsidRPr="001F77A7">
        <w:rPr>
          <w:color w:val="000000" w:themeColor="text1"/>
          <w:sz w:val="28"/>
          <w:szCs w:val="28"/>
          <w:rPrChange w:id="3559" w:author="Ky Pham" w:date="2021-10-07T13:02:00Z">
            <w:rPr>
              <w:sz w:val="28"/>
              <w:szCs w:val="28"/>
            </w:rPr>
          </w:rPrChange>
        </w:rPr>
        <w:t xml:space="preserve">cho nhà giáo dạy </w:t>
      </w:r>
      <w:r w:rsidR="00E64875" w:rsidRPr="001F77A7">
        <w:rPr>
          <w:color w:val="000000" w:themeColor="text1"/>
          <w:sz w:val="28"/>
          <w:szCs w:val="28"/>
          <w:rPrChange w:id="3560" w:author="Ky Pham" w:date="2021-10-07T13:02:00Z">
            <w:rPr>
              <w:sz w:val="28"/>
              <w:szCs w:val="28"/>
            </w:rPr>
          </w:rPrChange>
        </w:rPr>
        <w:t>trình độ cao đẳng.</w:t>
      </w:r>
    </w:p>
    <w:p w14:paraId="26B8503B" w14:textId="5FF24CD1" w:rsidR="007D0361" w:rsidRPr="001F77A7" w:rsidRDefault="003A7314">
      <w:pPr>
        <w:tabs>
          <w:tab w:val="left" w:pos="709"/>
        </w:tabs>
        <w:spacing w:before="120" w:after="120" w:line="360" w:lineRule="exact"/>
        <w:ind w:firstLine="709"/>
        <w:jc w:val="both"/>
        <w:rPr>
          <w:color w:val="000000" w:themeColor="text1"/>
          <w:sz w:val="28"/>
          <w:szCs w:val="28"/>
          <w:rPrChange w:id="3561" w:author="Ky Pham" w:date="2021-10-07T13:02:00Z">
            <w:rPr>
              <w:sz w:val="28"/>
              <w:szCs w:val="28"/>
            </w:rPr>
          </w:rPrChange>
        </w:rPr>
        <w:pPrChange w:id="3562" w:author="Ky Pham" w:date="2021-10-07T08:28:00Z">
          <w:pPr>
            <w:tabs>
              <w:tab w:val="left" w:pos="709"/>
            </w:tabs>
            <w:spacing w:before="120" w:after="120"/>
            <w:ind w:firstLine="851"/>
            <w:jc w:val="both"/>
          </w:pPr>
        </w:pPrChange>
      </w:pPr>
      <w:r w:rsidRPr="001F77A7">
        <w:rPr>
          <w:color w:val="000000" w:themeColor="text1"/>
          <w:sz w:val="28"/>
          <w:szCs w:val="28"/>
          <w:rPrChange w:id="3563" w:author="Ky Pham" w:date="2021-10-07T13:02:00Z">
            <w:rPr>
              <w:color w:val="FF0000"/>
              <w:sz w:val="28"/>
              <w:szCs w:val="28"/>
            </w:rPr>
          </w:rPrChange>
        </w:rPr>
        <w:t>5</w:t>
      </w:r>
      <w:r w:rsidR="00316311" w:rsidRPr="001F77A7">
        <w:rPr>
          <w:color w:val="000000" w:themeColor="text1"/>
          <w:sz w:val="28"/>
          <w:szCs w:val="28"/>
          <w:rPrChange w:id="3564" w:author="Ky Pham" w:date="2021-10-07T13:02:00Z">
            <w:rPr>
              <w:color w:val="FF0000"/>
              <w:sz w:val="28"/>
              <w:szCs w:val="28"/>
            </w:rPr>
          </w:rPrChange>
        </w:rPr>
        <w:t xml:space="preserve">. </w:t>
      </w:r>
      <w:r w:rsidR="007D0361" w:rsidRPr="001F77A7">
        <w:rPr>
          <w:color w:val="000000" w:themeColor="text1"/>
          <w:sz w:val="28"/>
          <w:szCs w:val="28"/>
          <w:rPrChange w:id="3565" w:author="Ky Pham" w:date="2021-10-07T13:02:00Z">
            <w:rPr>
              <w:color w:val="FF0000"/>
              <w:sz w:val="28"/>
              <w:szCs w:val="28"/>
            </w:rPr>
          </w:rPrChange>
        </w:rPr>
        <w:t xml:space="preserve">Phạt tiền từ 10.000.000 đồng đến 20.000.000 đồng đối với hành vi không có đủ </w:t>
      </w:r>
      <w:r w:rsidR="00EC10E5" w:rsidRPr="001F77A7">
        <w:rPr>
          <w:color w:val="000000" w:themeColor="text1"/>
          <w:sz w:val="28"/>
          <w:szCs w:val="28"/>
          <w:rPrChange w:id="3566" w:author="Ky Pham" w:date="2021-10-07T13:02:00Z">
            <w:rPr>
              <w:color w:val="FF0000"/>
              <w:sz w:val="28"/>
              <w:szCs w:val="28"/>
            </w:rPr>
          </w:rPrChange>
        </w:rPr>
        <w:t xml:space="preserve">chương trình, </w:t>
      </w:r>
      <w:r w:rsidR="007D0361" w:rsidRPr="001F77A7">
        <w:rPr>
          <w:color w:val="000000" w:themeColor="text1"/>
          <w:sz w:val="28"/>
          <w:szCs w:val="28"/>
          <w:rPrChange w:id="3567" w:author="Ky Pham" w:date="2021-10-07T13:02:00Z">
            <w:rPr>
              <w:color w:val="FF0000"/>
              <w:sz w:val="28"/>
              <w:szCs w:val="28"/>
            </w:rPr>
          </w:rPrChange>
        </w:rPr>
        <w:t>giáo trình đào tạo</w:t>
      </w:r>
      <w:r w:rsidR="002A2D9A" w:rsidRPr="001F77A7">
        <w:rPr>
          <w:color w:val="000000" w:themeColor="text1"/>
          <w:sz w:val="28"/>
          <w:szCs w:val="28"/>
          <w:rPrChange w:id="3568" w:author="Ky Pham" w:date="2021-10-07T13:02:00Z">
            <w:rPr>
              <w:color w:val="FF0000"/>
              <w:sz w:val="28"/>
              <w:szCs w:val="28"/>
            </w:rPr>
          </w:rPrChange>
        </w:rPr>
        <w:t>, chương trình bồi dưỡng nghiệp vụ sư phạm giáo dục nghề nghiệp</w:t>
      </w:r>
      <w:r w:rsidR="007D0361" w:rsidRPr="001F77A7">
        <w:rPr>
          <w:color w:val="000000" w:themeColor="text1"/>
          <w:sz w:val="28"/>
          <w:szCs w:val="28"/>
          <w:rPrChange w:id="3569" w:author="Ky Pham" w:date="2021-10-07T13:02:00Z">
            <w:rPr>
              <w:color w:val="FF0000"/>
              <w:sz w:val="28"/>
              <w:szCs w:val="28"/>
            </w:rPr>
          </w:rPrChange>
        </w:rPr>
        <w:t>.</w:t>
      </w:r>
    </w:p>
    <w:p w14:paraId="0452E7D5" w14:textId="1470602A" w:rsidR="00316311" w:rsidRPr="001F77A7" w:rsidRDefault="007D0361">
      <w:pPr>
        <w:tabs>
          <w:tab w:val="left" w:pos="709"/>
        </w:tabs>
        <w:spacing w:before="120" w:after="120" w:line="360" w:lineRule="exact"/>
        <w:ind w:firstLine="709"/>
        <w:jc w:val="both"/>
        <w:rPr>
          <w:color w:val="000000" w:themeColor="text1"/>
          <w:sz w:val="28"/>
          <w:szCs w:val="28"/>
          <w:rPrChange w:id="3570" w:author="Ky Pham" w:date="2021-10-07T13:02:00Z">
            <w:rPr>
              <w:sz w:val="28"/>
              <w:szCs w:val="28"/>
            </w:rPr>
          </w:rPrChange>
        </w:rPr>
        <w:pPrChange w:id="3571" w:author="Ky Pham" w:date="2021-10-07T08:28:00Z">
          <w:pPr>
            <w:tabs>
              <w:tab w:val="left" w:pos="709"/>
            </w:tabs>
            <w:spacing w:before="120" w:after="120"/>
            <w:ind w:firstLine="851"/>
            <w:jc w:val="both"/>
          </w:pPr>
        </w:pPrChange>
      </w:pPr>
      <w:r w:rsidRPr="001F77A7">
        <w:rPr>
          <w:color w:val="000000" w:themeColor="text1"/>
          <w:sz w:val="28"/>
          <w:szCs w:val="28"/>
          <w:rPrChange w:id="3572" w:author="Ky Pham" w:date="2021-10-07T13:02:00Z">
            <w:rPr>
              <w:sz w:val="28"/>
              <w:szCs w:val="28"/>
            </w:rPr>
          </w:rPrChange>
        </w:rPr>
        <w:t>6</w:t>
      </w:r>
      <w:r w:rsidR="00316311" w:rsidRPr="001F77A7">
        <w:rPr>
          <w:color w:val="000000" w:themeColor="text1"/>
          <w:sz w:val="28"/>
          <w:szCs w:val="28"/>
          <w:rPrChange w:id="3573" w:author="Ky Pham" w:date="2021-10-07T13:02:00Z">
            <w:rPr>
              <w:sz w:val="28"/>
              <w:szCs w:val="28"/>
            </w:rPr>
          </w:rPrChange>
        </w:rPr>
        <w:t xml:space="preserve">. </w:t>
      </w:r>
      <w:bookmarkStart w:id="3574" w:name="khoan_10_8"/>
      <w:r w:rsidR="00316311" w:rsidRPr="001F77A7">
        <w:rPr>
          <w:color w:val="000000" w:themeColor="text1"/>
          <w:sz w:val="28"/>
          <w:szCs w:val="28"/>
          <w:rPrChange w:id="3575" w:author="Ky Pham" w:date="2021-10-07T13:02:00Z">
            <w:rPr>
              <w:sz w:val="28"/>
              <w:szCs w:val="28"/>
            </w:rPr>
          </w:rPrChange>
        </w:rPr>
        <w:t>Biện pháp khắc phục hậu quả</w:t>
      </w:r>
      <w:bookmarkEnd w:id="3574"/>
      <w:r w:rsidR="00316311" w:rsidRPr="001F77A7">
        <w:rPr>
          <w:color w:val="000000" w:themeColor="text1"/>
          <w:sz w:val="28"/>
          <w:szCs w:val="28"/>
          <w:rPrChange w:id="3576" w:author="Ky Pham" w:date="2021-10-07T13:02:00Z">
            <w:rPr>
              <w:sz w:val="28"/>
              <w:szCs w:val="28"/>
            </w:rPr>
          </w:rPrChange>
        </w:rPr>
        <w:t>:</w:t>
      </w:r>
    </w:p>
    <w:p w14:paraId="687A2A40" w14:textId="36E278CD" w:rsidR="002B7925" w:rsidRPr="001F77A7" w:rsidRDefault="00316311">
      <w:pPr>
        <w:tabs>
          <w:tab w:val="left" w:pos="709"/>
        </w:tabs>
        <w:spacing w:before="120" w:after="120" w:line="360" w:lineRule="exact"/>
        <w:ind w:firstLine="709"/>
        <w:jc w:val="both"/>
        <w:rPr>
          <w:color w:val="000000" w:themeColor="text1"/>
          <w:sz w:val="28"/>
          <w:szCs w:val="28"/>
          <w:rPrChange w:id="3577" w:author="Ky Pham" w:date="2021-10-07T13:02:00Z">
            <w:rPr>
              <w:sz w:val="28"/>
              <w:szCs w:val="28"/>
            </w:rPr>
          </w:rPrChange>
        </w:rPr>
        <w:pPrChange w:id="3578" w:author="Ky Pham" w:date="2021-10-07T08:28:00Z">
          <w:pPr>
            <w:tabs>
              <w:tab w:val="left" w:pos="709"/>
            </w:tabs>
            <w:spacing w:before="120" w:after="120"/>
            <w:ind w:firstLine="851"/>
            <w:jc w:val="both"/>
          </w:pPr>
        </w:pPrChange>
      </w:pPr>
      <w:bookmarkStart w:id="3579" w:name="diem_10_8_a"/>
      <w:r w:rsidRPr="001F77A7">
        <w:rPr>
          <w:color w:val="000000" w:themeColor="text1"/>
          <w:sz w:val="28"/>
          <w:szCs w:val="28"/>
          <w:rPrChange w:id="3580" w:author="Ky Pham" w:date="2021-10-07T13:02:00Z">
            <w:rPr>
              <w:sz w:val="28"/>
              <w:szCs w:val="28"/>
            </w:rPr>
          </w:rPrChange>
        </w:rPr>
        <w:t>a) Buộc xây dựng</w:t>
      </w:r>
      <w:r w:rsidR="008C49AE" w:rsidRPr="001F77A7">
        <w:rPr>
          <w:color w:val="000000" w:themeColor="text1"/>
          <w:sz w:val="28"/>
          <w:szCs w:val="28"/>
          <w:rPrChange w:id="3581" w:author="Ky Pham" w:date="2021-10-07T13:02:00Z">
            <w:rPr>
              <w:sz w:val="28"/>
              <w:szCs w:val="28"/>
            </w:rPr>
          </w:rPrChange>
        </w:rPr>
        <w:t>, thẩm định, ban hành, c</w:t>
      </w:r>
      <w:r w:rsidR="002B7925" w:rsidRPr="001F77A7">
        <w:rPr>
          <w:color w:val="000000" w:themeColor="text1"/>
          <w:sz w:val="28"/>
          <w:szCs w:val="28"/>
          <w:rPrChange w:id="3582" w:author="Ky Pham" w:date="2021-10-07T13:02:00Z">
            <w:rPr>
              <w:sz w:val="28"/>
              <w:szCs w:val="28"/>
            </w:rPr>
          </w:rPrChange>
        </w:rPr>
        <w:t>ập nhật chương trình</w:t>
      </w:r>
      <w:r w:rsidR="003A7314" w:rsidRPr="001F77A7">
        <w:rPr>
          <w:color w:val="000000" w:themeColor="text1"/>
          <w:sz w:val="28"/>
          <w:szCs w:val="28"/>
          <w:rPrChange w:id="3583" w:author="Ky Pham" w:date="2021-10-07T13:02:00Z">
            <w:rPr>
              <w:sz w:val="28"/>
              <w:szCs w:val="28"/>
            </w:rPr>
          </w:rPrChange>
        </w:rPr>
        <w:t>, giáo trình</w:t>
      </w:r>
      <w:r w:rsidR="002B7925" w:rsidRPr="001F77A7">
        <w:rPr>
          <w:color w:val="000000" w:themeColor="text1"/>
          <w:sz w:val="28"/>
          <w:szCs w:val="28"/>
          <w:rPrChange w:id="3584" w:author="Ky Pham" w:date="2021-10-07T13:02:00Z">
            <w:rPr>
              <w:sz w:val="28"/>
              <w:szCs w:val="28"/>
            </w:rPr>
          </w:rPrChange>
        </w:rPr>
        <w:t xml:space="preserve"> đào tạo</w:t>
      </w:r>
      <w:r w:rsidR="002A2D9A" w:rsidRPr="001F77A7">
        <w:rPr>
          <w:color w:val="000000" w:themeColor="text1"/>
          <w:sz w:val="28"/>
          <w:szCs w:val="28"/>
          <w:rPrChange w:id="3585" w:author="Ky Pham" w:date="2021-10-07T13:02:00Z">
            <w:rPr>
              <w:sz w:val="28"/>
              <w:szCs w:val="28"/>
            </w:rPr>
          </w:rPrChange>
        </w:rPr>
        <w:t>, chương trình bồi dưỡng nghiệp vụ sư phạm giáo dục nghề nghiệp</w:t>
      </w:r>
      <w:r w:rsidR="002B7925" w:rsidRPr="001F77A7">
        <w:rPr>
          <w:color w:val="000000" w:themeColor="text1"/>
          <w:sz w:val="28"/>
          <w:szCs w:val="28"/>
          <w:rPrChange w:id="3586" w:author="Ky Pham" w:date="2021-10-07T13:02:00Z">
            <w:rPr>
              <w:sz w:val="28"/>
              <w:szCs w:val="28"/>
            </w:rPr>
          </w:rPrChange>
        </w:rPr>
        <w:t xml:space="preserve"> đối với hành vi vi phạm quy định tại</w:t>
      </w:r>
      <w:r w:rsidR="00D72726" w:rsidRPr="001F77A7">
        <w:rPr>
          <w:color w:val="000000" w:themeColor="text1"/>
          <w:sz w:val="28"/>
          <w:szCs w:val="28"/>
          <w:rPrChange w:id="3587" w:author="Ky Pham" w:date="2021-10-07T13:02:00Z">
            <w:rPr>
              <w:sz w:val="28"/>
              <w:szCs w:val="28"/>
            </w:rPr>
          </w:rPrChange>
        </w:rPr>
        <w:t xml:space="preserve"> các</w:t>
      </w:r>
      <w:r w:rsidR="002B7925" w:rsidRPr="001F77A7">
        <w:rPr>
          <w:color w:val="000000" w:themeColor="text1"/>
          <w:sz w:val="28"/>
          <w:szCs w:val="28"/>
          <w:rPrChange w:id="3588" w:author="Ky Pham" w:date="2021-10-07T13:02:00Z">
            <w:rPr>
              <w:sz w:val="28"/>
              <w:szCs w:val="28"/>
            </w:rPr>
          </w:rPrChange>
        </w:rPr>
        <w:t xml:space="preserve"> </w:t>
      </w:r>
      <w:r w:rsidR="00D72726" w:rsidRPr="001F77A7">
        <w:rPr>
          <w:color w:val="000000" w:themeColor="text1"/>
          <w:sz w:val="28"/>
          <w:szCs w:val="28"/>
          <w:rPrChange w:id="3589" w:author="Ky Pham" w:date="2021-10-07T13:02:00Z">
            <w:rPr>
              <w:sz w:val="28"/>
              <w:szCs w:val="28"/>
            </w:rPr>
          </w:rPrChange>
        </w:rPr>
        <w:t xml:space="preserve">khoản 1, </w:t>
      </w:r>
      <w:r w:rsidR="00BD06C4" w:rsidRPr="001F77A7">
        <w:rPr>
          <w:color w:val="000000" w:themeColor="text1"/>
          <w:sz w:val="28"/>
          <w:szCs w:val="28"/>
          <w:rPrChange w:id="3590" w:author="Ky Pham" w:date="2021-10-07T13:02:00Z">
            <w:rPr>
              <w:sz w:val="28"/>
              <w:szCs w:val="28"/>
            </w:rPr>
          </w:rPrChange>
        </w:rPr>
        <w:t xml:space="preserve">khoản </w:t>
      </w:r>
      <w:r w:rsidR="00D72726" w:rsidRPr="001F77A7">
        <w:rPr>
          <w:color w:val="000000" w:themeColor="text1"/>
          <w:sz w:val="28"/>
          <w:szCs w:val="28"/>
          <w:rPrChange w:id="3591" w:author="Ky Pham" w:date="2021-10-07T13:02:00Z">
            <w:rPr>
              <w:sz w:val="28"/>
              <w:szCs w:val="28"/>
            </w:rPr>
          </w:rPrChange>
        </w:rPr>
        <w:t>2</w:t>
      </w:r>
      <w:r w:rsidR="003A7314" w:rsidRPr="001F77A7">
        <w:rPr>
          <w:color w:val="000000" w:themeColor="text1"/>
          <w:sz w:val="28"/>
          <w:szCs w:val="28"/>
          <w:rPrChange w:id="3592" w:author="Ky Pham" w:date="2021-10-07T13:02:00Z">
            <w:rPr>
              <w:sz w:val="28"/>
              <w:szCs w:val="28"/>
            </w:rPr>
          </w:rPrChange>
        </w:rPr>
        <w:t>,</w:t>
      </w:r>
      <w:r w:rsidR="00D72726" w:rsidRPr="001F77A7">
        <w:rPr>
          <w:color w:val="000000" w:themeColor="text1"/>
          <w:sz w:val="28"/>
          <w:szCs w:val="28"/>
          <w:rPrChange w:id="3593" w:author="Ky Pham" w:date="2021-10-07T13:02:00Z">
            <w:rPr>
              <w:sz w:val="28"/>
              <w:szCs w:val="28"/>
            </w:rPr>
          </w:rPrChange>
        </w:rPr>
        <w:t xml:space="preserve"> </w:t>
      </w:r>
      <w:r w:rsidR="00BD06C4" w:rsidRPr="001F77A7">
        <w:rPr>
          <w:color w:val="000000" w:themeColor="text1"/>
          <w:sz w:val="28"/>
          <w:szCs w:val="28"/>
          <w:rPrChange w:id="3594" w:author="Ky Pham" w:date="2021-10-07T13:02:00Z">
            <w:rPr>
              <w:sz w:val="28"/>
              <w:szCs w:val="28"/>
            </w:rPr>
          </w:rPrChange>
        </w:rPr>
        <w:t xml:space="preserve">khoản </w:t>
      </w:r>
      <w:r w:rsidR="00D72726" w:rsidRPr="001F77A7">
        <w:rPr>
          <w:color w:val="000000" w:themeColor="text1"/>
          <w:sz w:val="28"/>
          <w:szCs w:val="28"/>
          <w:rPrChange w:id="3595" w:author="Ky Pham" w:date="2021-10-07T13:02:00Z">
            <w:rPr>
              <w:sz w:val="28"/>
              <w:szCs w:val="28"/>
            </w:rPr>
          </w:rPrChange>
        </w:rPr>
        <w:t>3</w:t>
      </w:r>
      <w:r w:rsidR="00A81072" w:rsidRPr="001F77A7">
        <w:rPr>
          <w:color w:val="000000" w:themeColor="text1"/>
          <w:sz w:val="28"/>
          <w:szCs w:val="28"/>
          <w:rPrChange w:id="3596" w:author="Ky Pham" w:date="2021-10-07T13:02:00Z">
            <w:rPr>
              <w:sz w:val="28"/>
              <w:szCs w:val="28"/>
            </w:rPr>
          </w:rPrChange>
        </w:rPr>
        <w:t>,</w:t>
      </w:r>
      <w:r w:rsidR="003A7314" w:rsidRPr="001F77A7">
        <w:rPr>
          <w:color w:val="000000" w:themeColor="text1"/>
          <w:sz w:val="28"/>
          <w:szCs w:val="28"/>
          <w:rPrChange w:id="3597" w:author="Ky Pham" w:date="2021-10-07T13:02:00Z">
            <w:rPr>
              <w:sz w:val="28"/>
              <w:szCs w:val="28"/>
            </w:rPr>
          </w:rPrChange>
        </w:rPr>
        <w:t xml:space="preserve"> </w:t>
      </w:r>
      <w:r w:rsidR="00BD06C4" w:rsidRPr="001F77A7">
        <w:rPr>
          <w:color w:val="000000" w:themeColor="text1"/>
          <w:sz w:val="28"/>
          <w:szCs w:val="28"/>
          <w:rPrChange w:id="3598" w:author="Ky Pham" w:date="2021-10-07T13:02:00Z">
            <w:rPr>
              <w:sz w:val="28"/>
              <w:szCs w:val="28"/>
            </w:rPr>
          </w:rPrChange>
        </w:rPr>
        <w:t xml:space="preserve">khoản </w:t>
      </w:r>
      <w:r w:rsidR="003A7314" w:rsidRPr="001F77A7">
        <w:rPr>
          <w:color w:val="000000" w:themeColor="text1"/>
          <w:sz w:val="28"/>
          <w:szCs w:val="28"/>
          <w:rPrChange w:id="3599" w:author="Ky Pham" w:date="2021-10-07T13:02:00Z">
            <w:rPr>
              <w:sz w:val="28"/>
              <w:szCs w:val="28"/>
            </w:rPr>
          </w:rPrChange>
        </w:rPr>
        <w:t>4</w:t>
      </w:r>
      <w:r w:rsidR="00A81072" w:rsidRPr="001F77A7">
        <w:rPr>
          <w:color w:val="000000" w:themeColor="text1"/>
          <w:sz w:val="28"/>
          <w:szCs w:val="28"/>
          <w:rPrChange w:id="3600" w:author="Ky Pham" w:date="2021-10-07T13:02:00Z">
            <w:rPr>
              <w:sz w:val="28"/>
              <w:szCs w:val="28"/>
            </w:rPr>
          </w:rPrChange>
        </w:rPr>
        <w:t xml:space="preserve"> và khoản 5</w:t>
      </w:r>
      <w:r w:rsidR="003A7314" w:rsidRPr="001F77A7">
        <w:rPr>
          <w:color w:val="000000" w:themeColor="text1"/>
          <w:sz w:val="28"/>
          <w:szCs w:val="28"/>
          <w:rPrChange w:id="3601" w:author="Ky Pham" w:date="2021-10-07T13:02:00Z">
            <w:rPr>
              <w:sz w:val="28"/>
              <w:szCs w:val="28"/>
            </w:rPr>
          </w:rPrChange>
        </w:rPr>
        <w:t xml:space="preserve"> </w:t>
      </w:r>
      <w:r w:rsidR="00D72726" w:rsidRPr="001F77A7">
        <w:rPr>
          <w:color w:val="000000" w:themeColor="text1"/>
          <w:sz w:val="28"/>
          <w:szCs w:val="28"/>
          <w:rPrChange w:id="3602" w:author="Ky Pham" w:date="2021-10-07T13:02:00Z">
            <w:rPr>
              <w:sz w:val="28"/>
              <w:szCs w:val="28"/>
            </w:rPr>
          </w:rPrChange>
        </w:rPr>
        <w:t>Điều này</w:t>
      </w:r>
      <w:ins w:id="3603" w:author="Ky Pham" w:date="2021-10-07T11:28:00Z">
        <w:r w:rsidR="00D65A66" w:rsidRPr="000B039A">
          <w:rPr>
            <w:color w:val="000000" w:themeColor="text1"/>
            <w:sz w:val="28"/>
            <w:szCs w:val="28"/>
            <w:rPrChange w:id="3604" w:author="Binh Dao" w:date="2021-10-07T13:02:00Z">
              <w:rPr>
                <w:color w:val="000000" w:themeColor="text1"/>
                <w:sz w:val="28"/>
                <w:szCs w:val="28"/>
                <w:lang w:val="en-US"/>
              </w:rPr>
            </w:rPrChange>
          </w:rPr>
          <w:t>;</w:t>
        </w:r>
      </w:ins>
      <w:del w:id="3605" w:author="Ky Pham" w:date="2021-10-07T11:28:00Z">
        <w:r w:rsidR="00D72726" w:rsidRPr="001F77A7">
          <w:rPr>
            <w:color w:val="000000" w:themeColor="text1"/>
            <w:sz w:val="28"/>
            <w:szCs w:val="28"/>
            <w:rPrChange w:id="3606" w:author="Ky Pham" w:date="2021-10-07T13:02:00Z">
              <w:rPr>
                <w:sz w:val="28"/>
                <w:szCs w:val="28"/>
              </w:rPr>
            </w:rPrChange>
          </w:rPr>
          <w:delText>.</w:delText>
        </w:r>
      </w:del>
    </w:p>
    <w:p w14:paraId="17539BCF" w14:textId="439433DE" w:rsidR="00D0777F" w:rsidRPr="001F77A7" w:rsidRDefault="00316311">
      <w:pPr>
        <w:tabs>
          <w:tab w:val="left" w:pos="709"/>
        </w:tabs>
        <w:spacing w:before="120" w:after="120" w:line="360" w:lineRule="exact"/>
        <w:ind w:firstLine="709"/>
        <w:jc w:val="both"/>
        <w:rPr>
          <w:color w:val="000000" w:themeColor="text1"/>
          <w:sz w:val="28"/>
          <w:szCs w:val="28"/>
          <w:rPrChange w:id="3607" w:author="Ky Pham" w:date="2021-10-07T13:02:00Z">
            <w:rPr>
              <w:sz w:val="28"/>
              <w:szCs w:val="28"/>
            </w:rPr>
          </w:rPrChange>
        </w:rPr>
        <w:pPrChange w:id="3608" w:author="Ky Pham" w:date="2021-10-07T08:28:00Z">
          <w:pPr>
            <w:tabs>
              <w:tab w:val="left" w:pos="709"/>
            </w:tabs>
            <w:spacing w:before="120" w:after="120"/>
            <w:ind w:firstLine="851"/>
            <w:jc w:val="both"/>
          </w:pPr>
        </w:pPrChange>
      </w:pPr>
      <w:r w:rsidRPr="001F77A7">
        <w:rPr>
          <w:color w:val="000000" w:themeColor="text1"/>
          <w:sz w:val="28"/>
          <w:szCs w:val="28"/>
          <w:rPrChange w:id="3609" w:author="Ky Pham" w:date="2021-10-07T13:02:00Z">
            <w:rPr>
              <w:sz w:val="28"/>
              <w:szCs w:val="28"/>
            </w:rPr>
          </w:rPrChange>
        </w:rPr>
        <w:t>b) Buộc giảng dạy bổ sung</w:t>
      </w:r>
      <w:ins w:id="3610" w:author="Hải Nguyễn" w:date="2021-10-20T11:05:00Z">
        <w:r w:rsidR="00BC74F3" w:rsidRPr="003821D4">
          <w:rPr>
            <w:color w:val="000000" w:themeColor="text1"/>
            <w:sz w:val="28"/>
            <w:szCs w:val="28"/>
            <w:rPrChange w:id="3611" w:author="Binh Dao" w:date="2021-10-20T14:08:00Z">
              <w:rPr>
                <w:color w:val="000000" w:themeColor="text1"/>
                <w:sz w:val="28"/>
                <w:szCs w:val="28"/>
                <w:lang w:val="en-US"/>
              </w:rPr>
            </w:rPrChange>
          </w:rPr>
          <w:t xml:space="preserve"> đủ</w:t>
        </w:r>
      </w:ins>
      <w:r w:rsidR="00D4498B" w:rsidRPr="001F77A7">
        <w:rPr>
          <w:color w:val="000000" w:themeColor="text1"/>
          <w:sz w:val="28"/>
          <w:szCs w:val="28"/>
          <w:rPrChange w:id="3612" w:author="Ky Pham" w:date="2021-10-07T13:02:00Z">
            <w:rPr>
              <w:sz w:val="28"/>
              <w:szCs w:val="28"/>
            </w:rPr>
          </w:rPrChange>
        </w:rPr>
        <w:t xml:space="preserve"> khối lượng kiến thức tối thiểu</w:t>
      </w:r>
      <w:r w:rsidRPr="001F77A7">
        <w:rPr>
          <w:color w:val="000000" w:themeColor="text1"/>
          <w:sz w:val="28"/>
          <w:szCs w:val="28"/>
          <w:rPrChange w:id="3613" w:author="Ky Pham" w:date="2021-10-07T13:02:00Z">
            <w:rPr>
              <w:sz w:val="28"/>
              <w:szCs w:val="28"/>
            </w:rPr>
          </w:rPrChange>
        </w:rPr>
        <w:t xml:space="preserve"> còn thiếu đối với hành vi vi phạm quy định tại </w:t>
      </w:r>
      <w:r w:rsidR="00D0777F" w:rsidRPr="001F77A7">
        <w:rPr>
          <w:color w:val="000000" w:themeColor="text1"/>
          <w:sz w:val="28"/>
          <w:szCs w:val="28"/>
          <w:rPrChange w:id="3614" w:author="Ky Pham" w:date="2021-10-07T13:02:00Z">
            <w:rPr>
              <w:sz w:val="28"/>
              <w:szCs w:val="28"/>
            </w:rPr>
          </w:rPrChange>
        </w:rPr>
        <w:t>k</w:t>
      </w:r>
      <w:r w:rsidRPr="001F77A7">
        <w:rPr>
          <w:color w:val="000000" w:themeColor="text1"/>
          <w:sz w:val="28"/>
          <w:szCs w:val="28"/>
          <w:rPrChange w:id="3615" w:author="Ky Pham" w:date="2021-10-07T13:02:00Z">
            <w:rPr>
              <w:sz w:val="28"/>
              <w:szCs w:val="28"/>
            </w:rPr>
          </w:rPrChange>
        </w:rPr>
        <w:t xml:space="preserve">hoản </w:t>
      </w:r>
      <w:r w:rsidR="00D0777F" w:rsidRPr="001F77A7">
        <w:rPr>
          <w:color w:val="000000" w:themeColor="text1"/>
          <w:sz w:val="28"/>
          <w:szCs w:val="28"/>
          <w:rPrChange w:id="3616" w:author="Ky Pham" w:date="2021-10-07T13:02:00Z">
            <w:rPr>
              <w:sz w:val="28"/>
              <w:szCs w:val="28"/>
            </w:rPr>
          </w:rPrChange>
        </w:rPr>
        <w:t>3</w:t>
      </w:r>
      <w:r w:rsidRPr="001F77A7">
        <w:rPr>
          <w:color w:val="000000" w:themeColor="text1"/>
          <w:sz w:val="28"/>
          <w:szCs w:val="28"/>
          <w:rPrChange w:id="3617" w:author="Ky Pham" w:date="2021-10-07T13:02:00Z">
            <w:rPr>
              <w:sz w:val="28"/>
              <w:szCs w:val="28"/>
            </w:rPr>
          </w:rPrChange>
        </w:rPr>
        <w:t xml:space="preserve"> Điều này</w:t>
      </w:r>
      <w:r w:rsidR="00D0777F" w:rsidRPr="001F77A7">
        <w:rPr>
          <w:color w:val="000000" w:themeColor="text1"/>
          <w:sz w:val="28"/>
          <w:szCs w:val="28"/>
          <w:rPrChange w:id="3618" w:author="Ky Pham" w:date="2021-10-07T13:02:00Z">
            <w:rPr>
              <w:sz w:val="28"/>
              <w:szCs w:val="28"/>
            </w:rPr>
          </w:rPrChange>
        </w:rPr>
        <w:t>.</w:t>
      </w:r>
    </w:p>
    <w:p w14:paraId="65FCEB2F" w14:textId="11A443EE" w:rsidR="00316311" w:rsidRPr="001F77A7" w:rsidRDefault="00316311">
      <w:pPr>
        <w:tabs>
          <w:tab w:val="left" w:pos="709"/>
        </w:tabs>
        <w:spacing w:before="120" w:after="120" w:line="360" w:lineRule="exact"/>
        <w:ind w:firstLine="709"/>
        <w:jc w:val="both"/>
        <w:rPr>
          <w:color w:val="000000" w:themeColor="text1"/>
          <w:sz w:val="28"/>
          <w:szCs w:val="28"/>
          <w:rPrChange w:id="3619" w:author="Ky Pham" w:date="2021-10-07T13:02:00Z">
            <w:rPr>
              <w:sz w:val="28"/>
              <w:szCs w:val="28"/>
            </w:rPr>
          </w:rPrChange>
        </w:rPr>
        <w:pPrChange w:id="3620" w:author="Ky Pham" w:date="2021-10-07T08:28:00Z">
          <w:pPr>
            <w:tabs>
              <w:tab w:val="left" w:pos="709"/>
            </w:tabs>
            <w:spacing w:before="120" w:after="120"/>
            <w:ind w:firstLine="851"/>
            <w:jc w:val="both"/>
          </w:pPr>
        </w:pPrChange>
      </w:pPr>
      <w:r w:rsidRPr="001F77A7">
        <w:rPr>
          <w:b/>
          <w:color w:val="000000" w:themeColor="text1"/>
          <w:sz w:val="28"/>
          <w:szCs w:val="28"/>
          <w:rPrChange w:id="3621" w:author="Ky Pham" w:date="2021-10-07T13:02:00Z">
            <w:rPr>
              <w:b/>
              <w:sz w:val="28"/>
              <w:szCs w:val="28"/>
            </w:rPr>
          </w:rPrChange>
        </w:rPr>
        <w:t>Điều 1</w:t>
      </w:r>
      <w:r w:rsidR="00D51871" w:rsidRPr="001F77A7">
        <w:rPr>
          <w:b/>
          <w:color w:val="000000" w:themeColor="text1"/>
          <w:sz w:val="28"/>
          <w:szCs w:val="28"/>
          <w:rPrChange w:id="3622" w:author="Ky Pham" w:date="2021-10-07T13:02:00Z">
            <w:rPr>
              <w:b/>
              <w:sz w:val="28"/>
              <w:szCs w:val="28"/>
            </w:rPr>
          </w:rPrChange>
        </w:rPr>
        <w:t>3</w:t>
      </w:r>
      <w:r w:rsidRPr="001F77A7">
        <w:rPr>
          <w:b/>
          <w:color w:val="000000" w:themeColor="text1"/>
          <w:sz w:val="28"/>
          <w:szCs w:val="28"/>
          <w:rPrChange w:id="3623" w:author="Ky Pham" w:date="2021-10-07T13:02:00Z">
            <w:rPr>
              <w:b/>
              <w:sz w:val="28"/>
              <w:szCs w:val="28"/>
            </w:rPr>
          </w:rPrChange>
        </w:rPr>
        <w:t>.</w:t>
      </w:r>
      <w:bookmarkStart w:id="3624" w:name="dieu_11"/>
      <w:bookmarkEnd w:id="3579"/>
      <w:r w:rsidRPr="001F77A7">
        <w:rPr>
          <w:b/>
          <w:color w:val="000000" w:themeColor="text1"/>
          <w:sz w:val="28"/>
          <w:szCs w:val="28"/>
          <w:rPrChange w:id="3625" w:author="Ky Pham" w:date="2021-10-07T13:02:00Z">
            <w:rPr>
              <w:b/>
              <w:sz w:val="28"/>
              <w:szCs w:val="28"/>
            </w:rPr>
          </w:rPrChange>
        </w:rPr>
        <w:t xml:space="preserve"> Vi phạm quy định về quy mô lớp học</w:t>
      </w:r>
      <w:bookmarkEnd w:id="3624"/>
    </w:p>
    <w:p w14:paraId="32D74F61" w14:textId="57B121D5" w:rsidR="00316311" w:rsidRPr="001F77A7" w:rsidRDefault="00316311">
      <w:pPr>
        <w:tabs>
          <w:tab w:val="left" w:pos="709"/>
        </w:tabs>
        <w:spacing w:before="120" w:after="120" w:line="360" w:lineRule="exact"/>
        <w:ind w:firstLine="709"/>
        <w:jc w:val="both"/>
        <w:rPr>
          <w:color w:val="000000" w:themeColor="text1"/>
          <w:sz w:val="28"/>
          <w:szCs w:val="28"/>
          <w:rPrChange w:id="3626" w:author="Ky Pham" w:date="2021-10-07T13:02:00Z">
            <w:rPr>
              <w:sz w:val="28"/>
              <w:szCs w:val="28"/>
            </w:rPr>
          </w:rPrChange>
        </w:rPr>
        <w:pPrChange w:id="3627" w:author="Ky Pham" w:date="2021-10-07T08:28:00Z">
          <w:pPr>
            <w:tabs>
              <w:tab w:val="left" w:pos="709"/>
            </w:tabs>
            <w:spacing w:before="120" w:after="120"/>
            <w:ind w:firstLine="851"/>
            <w:jc w:val="both"/>
          </w:pPr>
        </w:pPrChange>
      </w:pPr>
      <w:bookmarkStart w:id="3628" w:name="khoan_11_1"/>
      <w:r w:rsidRPr="001F77A7">
        <w:rPr>
          <w:color w:val="000000" w:themeColor="text1"/>
          <w:sz w:val="28"/>
          <w:szCs w:val="28"/>
          <w:rPrChange w:id="3629" w:author="Ky Pham" w:date="2021-10-07T13:02:00Z">
            <w:rPr>
              <w:sz w:val="28"/>
              <w:szCs w:val="28"/>
            </w:rPr>
          </w:rPrChange>
        </w:rPr>
        <w:t xml:space="preserve">1. Phạt tiền đối với hành vi bố trí số lượng </w:t>
      </w:r>
      <w:r w:rsidR="00281908" w:rsidRPr="001F77A7">
        <w:rPr>
          <w:color w:val="000000" w:themeColor="text1"/>
          <w:sz w:val="28"/>
          <w:szCs w:val="28"/>
          <w:rPrChange w:id="3630" w:author="Ky Pham" w:date="2021-10-07T13:02:00Z">
            <w:rPr>
              <w:sz w:val="28"/>
              <w:szCs w:val="28"/>
            </w:rPr>
          </w:rPrChange>
        </w:rPr>
        <w:t>người học</w:t>
      </w:r>
      <w:r w:rsidRPr="001F77A7">
        <w:rPr>
          <w:color w:val="000000" w:themeColor="text1"/>
          <w:sz w:val="28"/>
          <w:szCs w:val="28"/>
          <w:rPrChange w:id="3631" w:author="Ky Pham" w:date="2021-10-07T13:02:00Z">
            <w:rPr>
              <w:sz w:val="28"/>
              <w:szCs w:val="28"/>
            </w:rPr>
          </w:rPrChange>
        </w:rPr>
        <w:t xml:space="preserve"> </w:t>
      </w:r>
      <w:del w:id="3632" w:author="Hải Nguyễn" w:date="2021-10-20T11:09:00Z">
        <w:r w:rsidRPr="001F77A7" w:rsidDel="000E2AF7">
          <w:rPr>
            <w:color w:val="000000" w:themeColor="text1"/>
            <w:sz w:val="28"/>
            <w:szCs w:val="28"/>
            <w:rPrChange w:id="3633" w:author="Ky Pham" w:date="2021-10-07T13:02:00Z">
              <w:rPr>
                <w:sz w:val="28"/>
                <w:szCs w:val="28"/>
              </w:rPr>
            </w:rPrChange>
          </w:rPr>
          <w:delText xml:space="preserve">trong một lớp học </w:delText>
        </w:r>
      </w:del>
      <w:r w:rsidRPr="001F77A7">
        <w:rPr>
          <w:color w:val="000000" w:themeColor="text1"/>
          <w:sz w:val="28"/>
          <w:szCs w:val="28"/>
          <w:rPrChange w:id="3634" w:author="Ky Pham" w:date="2021-10-07T13:02:00Z">
            <w:rPr>
              <w:sz w:val="28"/>
              <w:szCs w:val="28"/>
            </w:rPr>
          </w:rPrChange>
        </w:rPr>
        <w:t xml:space="preserve">vượt quá </w:t>
      </w:r>
      <w:del w:id="3635" w:author="Hải Nguyễn" w:date="2021-10-20T11:06:00Z">
        <w:r w:rsidRPr="001F77A7" w:rsidDel="00514D87">
          <w:rPr>
            <w:color w:val="000000" w:themeColor="text1"/>
            <w:sz w:val="28"/>
            <w:szCs w:val="28"/>
            <w:rPrChange w:id="3636" w:author="Ky Pham" w:date="2021-10-07T13:02:00Z">
              <w:rPr>
                <w:sz w:val="28"/>
                <w:szCs w:val="28"/>
              </w:rPr>
            </w:rPrChange>
          </w:rPr>
          <w:delText xml:space="preserve">mức </w:delText>
        </w:r>
      </w:del>
      <w:ins w:id="3637" w:author="Hải Nguyễn" w:date="2021-10-20T11:06:00Z">
        <w:r w:rsidR="00514D87" w:rsidRPr="003821D4">
          <w:rPr>
            <w:color w:val="000000" w:themeColor="text1"/>
            <w:sz w:val="28"/>
            <w:szCs w:val="28"/>
            <w:rPrChange w:id="3638" w:author="Binh Dao" w:date="2021-10-20T14:08:00Z">
              <w:rPr>
                <w:color w:val="000000" w:themeColor="text1"/>
                <w:sz w:val="28"/>
                <w:szCs w:val="28"/>
                <w:lang w:val="en-US"/>
              </w:rPr>
            </w:rPrChange>
          </w:rPr>
          <w:t>quy mô</w:t>
        </w:r>
      </w:ins>
      <w:ins w:id="3639" w:author="Hải Nguyễn" w:date="2021-10-20T11:09:00Z">
        <w:r w:rsidR="000E2AF7" w:rsidRPr="003821D4">
          <w:rPr>
            <w:color w:val="000000" w:themeColor="text1"/>
            <w:sz w:val="28"/>
            <w:szCs w:val="28"/>
            <w:rPrChange w:id="3640" w:author="Binh Dao" w:date="2021-10-20T14:08:00Z">
              <w:rPr>
                <w:color w:val="000000" w:themeColor="text1"/>
                <w:sz w:val="28"/>
                <w:szCs w:val="28"/>
                <w:lang w:val="en-US"/>
              </w:rPr>
            </w:rPrChange>
          </w:rPr>
          <w:t xml:space="preserve"> lớp học</w:t>
        </w:r>
        <w:r w:rsidR="008063C3" w:rsidRPr="003821D4">
          <w:rPr>
            <w:color w:val="000000" w:themeColor="text1"/>
            <w:sz w:val="28"/>
            <w:szCs w:val="28"/>
            <w:rPrChange w:id="3641" w:author="Binh Dao" w:date="2021-10-20T14:08:00Z">
              <w:rPr>
                <w:color w:val="000000" w:themeColor="text1"/>
                <w:sz w:val="28"/>
                <w:szCs w:val="28"/>
                <w:lang w:val="en-US"/>
              </w:rPr>
            </w:rPrChange>
          </w:rPr>
          <w:t xml:space="preserve"> theo</w:t>
        </w:r>
      </w:ins>
      <w:ins w:id="3642" w:author="Hải Nguyễn" w:date="2021-10-20T11:06:00Z">
        <w:r w:rsidR="00514D87" w:rsidRPr="001F77A7">
          <w:rPr>
            <w:color w:val="000000" w:themeColor="text1"/>
            <w:sz w:val="28"/>
            <w:szCs w:val="28"/>
            <w:rPrChange w:id="3643" w:author="Ky Pham" w:date="2021-10-07T13:02:00Z">
              <w:rPr>
                <w:sz w:val="28"/>
                <w:szCs w:val="28"/>
              </w:rPr>
            </w:rPrChange>
          </w:rPr>
          <w:t xml:space="preserve"> </w:t>
        </w:r>
      </w:ins>
      <w:r w:rsidRPr="001F77A7">
        <w:rPr>
          <w:color w:val="000000" w:themeColor="text1"/>
          <w:sz w:val="28"/>
          <w:szCs w:val="28"/>
          <w:rPrChange w:id="3644" w:author="Ky Pham" w:date="2021-10-07T13:02:00Z">
            <w:rPr>
              <w:sz w:val="28"/>
              <w:szCs w:val="28"/>
            </w:rPr>
          </w:rPrChange>
        </w:rPr>
        <w:t xml:space="preserve">quy định </w:t>
      </w:r>
      <w:bookmarkEnd w:id="3628"/>
      <w:r w:rsidR="003C4D09">
        <w:rPr>
          <w:color w:val="000000" w:themeColor="text1"/>
          <w:sz w:val="28"/>
          <w:szCs w:val="28"/>
        </w:rPr>
        <w:t>theo các mức phạt sau:</w:t>
      </w:r>
    </w:p>
    <w:p w14:paraId="090D05E5" w14:textId="086A2D00" w:rsidR="00316311" w:rsidRPr="001F77A7" w:rsidRDefault="00316311">
      <w:pPr>
        <w:tabs>
          <w:tab w:val="left" w:pos="709"/>
        </w:tabs>
        <w:spacing w:before="120" w:after="120" w:line="360" w:lineRule="exact"/>
        <w:ind w:firstLine="709"/>
        <w:jc w:val="both"/>
        <w:rPr>
          <w:color w:val="000000" w:themeColor="text1"/>
          <w:spacing w:val="-8"/>
          <w:sz w:val="28"/>
          <w:szCs w:val="28"/>
          <w:rPrChange w:id="3645" w:author="Ky Pham" w:date="2021-10-07T10:04:00Z">
            <w:rPr>
              <w:sz w:val="28"/>
              <w:szCs w:val="28"/>
            </w:rPr>
          </w:rPrChange>
        </w:rPr>
        <w:pPrChange w:id="3646" w:author="Ky Pham" w:date="2021-10-07T08:28:00Z">
          <w:pPr>
            <w:tabs>
              <w:tab w:val="left" w:pos="709"/>
            </w:tabs>
            <w:spacing w:before="120" w:after="120"/>
            <w:ind w:firstLine="851"/>
            <w:jc w:val="both"/>
          </w:pPr>
        </w:pPrChange>
      </w:pPr>
      <w:bookmarkStart w:id="3647" w:name="diem_11_1_a"/>
      <w:r w:rsidRPr="001F77A7">
        <w:rPr>
          <w:color w:val="000000" w:themeColor="text1"/>
          <w:spacing w:val="-8"/>
          <w:sz w:val="28"/>
          <w:szCs w:val="28"/>
          <w:rPrChange w:id="3648" w:author="Ky Pham" w:date="2021-10-07T10:04:00Z">
            <w:rPr>
              <w:sz w:val="28"/>
              <w:szCs w:val="28"/>
            </w:rPr>
          </w:rPrChange>
        </w:rPr>
        <w:t xml:space="preserve">a) </w:t>
      </w:r>
      <w:r w:rsidR="00CF0C33" w:rsidRPr="00ED569C">
        <w:rPr>
          <w:color w:val="000000" w:themeColor="text1"/>
          <w:sz w:val="28"/>
          <w:szCs w:val="28"/>
          <w:rPrChange w:id="3649" w:author="Ky Pham" w:date="2021-10-22T13:52:00Z">
            <w:rPr>
              <w:sz w:val="28"/>
              <w:szCs w:val="28"/>
            </w:rPr>
          </w:rPrChange>
        </w:rPr>
        <w:t>Phạt tiền</w:t>
      </w:r>
      <w:r w:rsidRPr="001F77A7">
        <w:rPr>
          <w:color w:val="000000" w:themeColor="text1"/>
          <w:spacing w:val="-8"/>
          <w:sz w:val="28"/>
          <w:szCs w:val="28"/>
          <w:rPrChange w:id="3650" w:author="Ky Pham" w:date="2021-10-07T10:04:00Z">
            <w:rPr>
              <w:sz w:val="28"/>
              <w:szCs w:val="28"/>
            </w:rPr>
          </w:rPrChange>
        </w:rPr>
        <w:t xml:space="preserve"> 1.000.000 đồng đến 3.000.000 đồng khi vượt quá </w:t>
      </w:r>
      <w:del w:id="3651" w:author="Hải Nguyễn" w:date="2021-10-20T11:06:00Z">
        <w:r w:rsidRPr="001F77A7" w:rsidDel="00514D87">
          <w:rPr>
            <w:color w:val="000000" w:themeColor="text1"/>
            <w:spacing w:val="-8"/>
            <w:sz w:val="28"/>
            <w:szCs w:val="28"/>
            <w:rPrChange w:id="3652" w:author="Ky Pham" w:date="2021-10-07T10:04:00Z">
              <w:rPr>
                <w:sz w:val="28"/>
                <w:szCs w:val="28"/>
              </w:rPr>
            </w:rPrChange>
          </w:rPr>
          <w:delText xml:space="preserve">mức </w:delText>
        </w:r>
      </w:del>
      <w:ins w:id="3653" w:author="Hải Nguyễn" w:date="2021-10-20T11:06:00Z">
        <w:r w:rsidR="00514D87" w:rsidRPr="003821D4">
          <w:rPr>
            <w:color w:val="000000" w:themeColor="text1"/>
            <w:spacing w:val="-8"/>
            <w:sz w:val="28"/>
            <w:szCs w:val="28"/>
            <w:rPrChange w:id="3654" w:author="Binh Dao" w:date="2021-10-20T14:08:00Z">
              <w:rPr>
                <w:color w:val="000000" w:themeColor="text1"/>
                <w:spacing w:val="-8"/>
                <w:sz w:val="28"/>
                <w:szCs w:val="28"/>
                <w:lang w:val="en-US"/>
              </w:rPr>
            </w:rPrChange>
          </w:rPr>
          <w:t>quy mô</w:t>
        </w:r>
        <w:r w:rsidR="00514D87" w:rsidRPr="001F77A7">
          <w:rPr>
            <w:color w:val="000000" w:themeColor="text1"/>
            <w:spacing w:val="-8"/>
            <w:sz w:val="28"/>
            <w:szCs w:val="28"/>
            <w:rPrChange w:id="3655" w:author="Ky Pham" w:date="2021-10-07T10:04:00Z">
              <w:rPr>
                <w:sz w:val="28"/>
                <w:szCs w:val="28"/>
              </w:rPr>
            </w:rPrChange>
          </w:rPr>
          <w:t xml:space="preserve"> </w:t>
        </w:r>
      </w:ins>
      <w:del w:id="3656" w:author="Hải Nguyễn" w:date="2021-10-20T11:09:00Z">
        <w:r w:rsidRPr="001F77A7" w:rsidDel="00614BAA">
          <w:rPr>
            <w:color w:val="000000" w:themeColor="text1"/>
            <w:spacing w:val="-8"/>
            <w:sz w:val="28"/>
            <w:szCs w:val="28"/>
            <w:rPrChange w:id="3657" w:author="Ky Pham" w:date="2021-10-07T10:04:00Z">
              <w:rPr>
                <w:sz w:val="28"/>
                <w:szCs w:val="28"/>
              </w:rPr>
            </w:rPrChange>
          </w:rPr>
          <w:delText>quy định</w:delText>
        </w:r>
      </w:del>
      <w:ins w:id="3658" w:author="Ky Pham" w:date="2021-10-22T14:02:00Z">
        <w:r w:rsidR="00EF42B8" w:rsidRPr="00164D25">
          <w:rPr>
            <w:color w:val="000000" w:themeColor="text1"/>
            <w:spacing w:val="-8"/>
            <w:sz w:val="28"/>
            <w:szCs w:val="28"/>
            <w:rPrChange w:id="3659" w:author="Binh Dao" w:date="2021-10-22T15:43:00Z">
              <w:rPr>
                <w:color w:val="000000" w:themeColor="text1"/>
                <w:spacing w:val="-8"/>
                <w:sz w:val="28"/>
                <w:szCs w:val="28"/>
                <w:lang w:val="en-US"/>
              </w:rPr>
            </w:rPrChange>
          </w:rPr>
          <w:t xml:space="preserve">lớp học </w:t>
        </w:r>
      </w:ins>
      <w:del w:id="3660" w:author="Ky Pham" w:date="2021-10-22T14:01:00Z">
        <w:r w:rsidRPr="001F77A7" w:rsidDel="00C35702">
          <w:rPr>
            <w:color w:val="000000" w:themeColor="text1"/>
            <w:spacing w:val="-8"/>
            <w:sz w:val="28"/>
            <w:szCs w:val="28"/>
            <w:rPrChange w:id="3661" w:author="Ky Pham" w:date="2021-10-07T10:04:00Z">
              <w:rPr>
                <w:sz w:val="28"/>
                <w:szCs w:val="28"/>
              </w:rPr>
            </w:rPrChange>
          </w:rPr>
          <w:delText xml:space="preserve"> </w:delText>
        </w:r>
      </w:del>
      <w:r w:rsidRPr="001F77A7">
        <w:rPr>
          <w:color w:val="000000" w:themeColor="text1"/>
          <w:spacing w:val="-8"/>
          <w:sz w:val="28"/>
          <w:szCs w:val="28"/>
          <w:rPrChange w:id="3662" w:author="Ky Pham" w:date="2021-10-07T10:04:00Z">
            <w:rPr>
              <w:sz w:val="28"/>
              <w:szCs w:val="28"/>
            </w:rPr>
          </w:rPrChange>
        </w:rPr>
        <w:t>dưới 15%</w:t>
      </w:r>
      <w:bookmarkEnd w:id="3647"/>
      <w:r w:rsidRPr="001F77A7">
        <w:rPr>
          <w:color w:val="000000" w:themeColor="text1"/>
          <w:spacing w:val="-8"/>
          <w:sz w:val="28"/>
          <w:szCs w:val="28"/>
          <w:rPrChange w:id="3663" w:author="Ky Pham" w:date="2021-10-07T10:04:00Z">
            <w:rPr>
              <w:sz w:val="28"/>
              <w:szCs w:val="28"/>
            </w:rPr>
          </w:rPrChange>
        </w:rPr>
        <w:t>;</w:t>
      </w:r>
    </w:p>
    <w:p w14:paraId="53A7EADF" w14:textId="62773AE8" w:rsidR="00316311" w:rsidRPr="001F77A7" w:rsidRDefault="00316311">
      <w:pPr>
        <w:tabs>
          <w:tab w:val="left" w:pos="709"/>
        </w:tabs>
        <w:spacing w:before="120" w:after="120" w:line="360" w:lineRule="exact"/>
        <w:ind w:firstLine="709"/>
        <w:jc w:val="both"/>
        <w:rPr>
          <w:color w:val="000000" w:themeColor="text1"/>
          <w:sz w:val="28"/>
          <w:szCs w:val="28"/>
          <w:rPrChange w:id="3664" w:author="Ky Pham" w:date="2021-10-07T13:02:00Z">
            <w:rPr>
              <w:sz w:val="28"/>
              <w:szCs w:val="28"/>
            </w:rPr>
          </w:rPrChange>
        </w:rPr>
        <w:pPrChange w:id="3665" w:author="Ky Pham" w:date="2021-10-07T08:28:00Z">
          <w:pPr>
            <w:tabs>
              <w:tab w:val="left" w:pos="709"/>
            </w:tabs>
            <w:spacing w:before="120" w:after="120"/>
            <w:ind w:firstLine="851"/>
            <w:jc w:val="both"/>
          </w:pPr>
        </w:pPrChange>
      </w:pPr>
      <w:bookmarkStart w:id="3666" w:name="diem_11_1_b"/>
      <w:r w:rsidRPr="001F77A7">
        <w:rPr>
          <w:color w:val="000000" w:themeColor="text1"/>
          <w:sz w:val="28"/>
          <w:szCs w:val="28"/>
          <w:rPrChange w:id="3667" w:author="Ky Pham" w:date="2021-10-07T13:02:00Z">
            <w:rPr>
              <w:sz w:val="28"/>
              <w:szCs w:val="28"/>
            </w:rPr>
          </w:rPrChange>
        </w:rPr>
        <w:t xml:space="preserve">b) </w:t>
      </w:r>
      <w:r w:rsidR="00CF0C33" w:rsidRPr="00ED569C">
        <w:rPr>
          <w:color w:val="000000" w:themeColor="text1"/>
          <w:sz w:val="28"/>
          <w:szCs w:val="28"/>
          <w:rPrChange w:id="3668" w:author="Ky Pham" w:date="2021-10-22T13:52:00Z">
            <w:rPr>
              <w:sz w:val="28"/>
              <w:szCs w:val="28"/>
            </w:rPr>
          </w:rPrChange>
        </w:rPr>
        <w:t>Phạt tiền</w:t>
      </w:r>
      <w:r w:rsidRPr="001F77A7">
        <w:rPr>
          <w:color w:val="000000" w:themeColor="text1"/>
          <w:sz w:val="28"/>
          <w:szCs w:val="28"/>
          <w:rPrChange w:id="3669" w:author="Ky Pham" w:date="2021-10-07T13:02:00Z">
            <w:rPr>
              <w:sz w:val="28"/>
              <w:szCs w:val="28"/>
            </w:rPr>
          </w:rPrChange>
        </w:rPr>
        <w:t xml:space="preserve"> 3.000.000 đồng đến 5.000.000 đồng khi vượt quá </w:t>
      </w:r>
      <w:del w:id="3670" w:author="Hải Nguyễn" w:date="2021-10-20T11:07:00Z">
        <w:r w:rsidRPr="001F77A7" w:rsidDel="008C7221">
          <w:rPr>
            <w:color w:val="000000" w:themeColor="text1"/>
            <w:sz w:val="28"/>
            <w:szCs w:val="28"/>
            <w:rPrChange w:id="3671" w:author="Ky Pham" w:date="2021-10-07T13:02:00Z">
              <w:rPr>
                <w:sz w:val="28"/>
                <w:szCs w:val="28"/>
              </w:rPr>
            </w:rPrChange>
          </w:rPr>
          <w:delText xml:space="preserve">mức </w:delText>
        </w:r>
      </w:del>
      <w:ins w:id="3672" w:author="Hải Nguyễn" w:date="2021-10-20T11:07:00Z">
        <w:r w:rsidR="008C7221" w:rsidRPr="003821D4">
          <w:rPr>
            <w:color w:val="000000" w:themeColor="text1"/>
            <w:sz w:val="28"/>
            <w:szCs w:val="28"/>
            <w:rPrChange w:id="3673" w:author="Binh Dao" w:date="2021-10-20T14:08:00Z">
              <w:rPr>
                <w:color w:val="000000" w:themeColor="text1"/>
                <w:sz w:val="28"/>
                <w:szCs w:val="28"/>
                <w:lang w:val="en-US"/>
              </w:rPr>
            </w:rPrChange>
          </w:rPr>
          <w:t>quy mô</w:t>
        </w:r>
      </w:ins>
      <w:ins w:id="3674" w:author="Ky Pham" w:date="2021-10-22T14:02:00Z">
        <w:r w:rsidR="001B78FD" w:rsidRPr="00164D25">
          <w:rPr>
            <w:color w:val="000000" w:themeColor="text1"/>
            <w:sz w:val="28"/>
            <w:szCs w:val="28"/>
            <w:rPrChange w:id="3675" w:author="Binh Dao" w:date="2021-10-22T15:43:00Z">
              <w:rPr>
                <w:color w:val="000000" w:themeColor="text1"/>
                <w:sz w:val="28"/>
                <w:szCs w:val="28"/>
                <w:lang w:val="en-US"/>
              </w:rPr>
            </w:rPrChange>
          </w:rPr>
          <w:t xml:space="preserve"> lớp học</w:t>
        </w:r>
      </w:ins>
      <w:ins w:id="3676" w:author="Hải Nguyễn" w:date="2021-10-20T11:07:00Z">
        <w:r w:rsidR="008C7221" w:rsidRPr="001F77A7">
          <w:rPr>
            <w:color w:val="000000" w:themeColor="text1"/>
            <w:sz w:val="28"/>
            <w:szCs w:val="28"/>
            <w:rPrChange w:id="3677" w:author="Ky Pham" w:date="2021-10-07T13:02:00Z">
              <w:rPr>
                <w:sz w:val="28"/>
                <w:szCs w:val="28"/>
              </w:rPr>
            </w:rPrChange>
          </w:rPr>
          <w:t xml:space="preserve"> </w:t>
        </w:r>
      </w:ins>
      <w:del w:id="3678" w:author="Hải Nguyễn" w:date="2021-10-20T11:09:00Z">
        <w:r w:rsidRPr="001F77A7" w:rsidDel="00614BAA">
          <w:rPr>
            <w:color w:val="000000" w:themeColor="text1"/>
            <w:sz w:val="28"/>
            <w:szCs w:val="28"/>
            <w:rPrChange w:id="3679" w:author="Ky Pham" w:date="2021-10-07T13:02:00Z">
              <w:rPr>
                <w:sz w:val="28"/>
                <w:szCs w:val="28"/>
              </w:rPr>
            </w:rPrChange>
          </w:rPr>
          <w:delText>quy định</w:delText>
        </w:r>
      </w:del>
      <w:del w:id="3680" w:author="Ky Pham" w:date="2021-10-22T14:02:00Z">
        <w:r w:rsidRPr="001F77A7" w:rsidDel="001B78FD">
          <w:rPr>
            <w:color w:val="000000" w:themeColor="text1"/>
            <w:sz w:val="28"/>
            <w:szCs w:val="28"/>
            <w:rPrChange w:id="3681" w:author="Ky Pham" w:date="2021-10-07T13:02:00Z">
              <w:rPr>
                <w:sz w:val="28"/>
                <w:szCs w:val="28"/>
              </w:rPr>
            </w:rPrChange>
          </w:rPr>
          <w:delText xml:space="preserve"> </w:delText>
        </w:r>
      </w:del>
      <w:r w:rsidRPr="001F77A7">
        <w:rPr>
          <w:color w:val="000000" w:themeColor="text1"/>
          <w:sz w:val="28"/>
          <w:szCs w:val="28"/>
          <w:rPrChange w:id="3682" w:author="Ky Pham" w:date="2021-10-07T13:02:00Z">
            <w:rPr>
              <w:sz w:val="28"/>
              <w:szCs w:val="28"/>
            </w:rPr>
          </w:rPrChange>
        </w:rPr>
        <w:t>từ 15% đến dưới 30%</w:t>
      </w:r>
      <w:bookmarkEnd w:id="3666"/>
      <w:r w:rsidRPr="001F77A7">
        <w:rPr>
          <w:color w:val="000000" w:themeColor="text1"/>
          <w:sz w:val="28"/>
          <w:szCs w:val="28"/>
          <w:rPrChange w:id="3683" w:author="Ky Pham" w:date="2021-10-07T13:02:00Z">
            <w:rPr>
              <w:sz w:val="28"/>
              <w:szCs w:val="28"/>
            </w:rPr>
          </w:rPrChange>
        </w:rPr>
        <w:t>;</w:t>
      </w:r>
    </w:p>
    <w:p w14:paraId="6BEA4E31" w14:textId="28A7E248" w:rsidR="00316311" w:rsidRPr="001F77A7" w:rsidRDefault="00316311">
      <w:pPr>
        <w:tabs>
          <w:tab w:val="left" w:pos="709"/>
        </w:tabs>
        <w:spacing w:before="120" w:after="120" w:line="360" w:lineRule="exact"/>
        <w:ind w:firstLine="709"/>
        <w:jc w:val="both"/>
        <w:rPr>
          <w:color w:val="000000" w:themeColor="text1"/>
          <w:sz w:val="28"/>
          <w:szCs w:val="28"/>
          <w:rPrChange w:id="3684" w:author="Ky Pham" w:date="2021-10-07T13:02:00Z">
            <w:rPr>
              <w:sz w:val="28"/>
              <w:szCs w:val="28"/>
            </w:rPr>
          </w:rPrChange>
        </w:rPr>
        <w:pPrChange w:id="3685" w:author="Ky Pham" w:date="2021-10-07T08:28:00Z">
          <w:pPr>
            <w:tabs>
              <w:tab w:val="left" w:pos="709"/>
            </w:tabs>
            <w:spacing w:before="120" w:after="120"/>
            <w:ind w:firstLine="851"/>
            <w:jc w:val="both"/>
          </w:pPr>
        </w:pPrChange>
      </w:pPr>
      <w:bookmarkStart w:id="3686" w:name="diem_11_1_c"/>
      <w:r w:rsidRPr="001F77A7">
        <w:rPr>
          <w:color w:val="000000" w:themeColor="text1"/>
          <w:sz w:val="28"/>
          <w:szCs w:val="28"/>
          <w:rPrChange w:id="3687" w:author="Ky Pham" w:date="2021-10-07T13:02:00Z">
            <w:rPr>
              <w:sz w:val="28"/>
              <w:szCs w:val="28"/>
            </w:rPr>
          </w:rPrChange>
        </w:rPr>
        <w:t xml:space="preserve">c) </w:t>
      </w:r>
      <w:r w:rsidR="00CF0C33" w:rsidRPr="00ED569C">
        <w:rPr>
          <w:color w:val="000000" w:themeColor="text1"/>
          <w:sz w:val="28"/>
          <w:szCs w:val="28"/>
          <w:rPrChange w:id="3688" w:author="Ky Pham" w:date="2021-10-22T13:52:00Z">
            <w:rPr>
              <w:sz w:val="28"/>
              <w:szCs w:val="28"/>
            </w:rPr>
          </w:rPrChange>
        </w:rPr>
        <w:t>Phạt tiền</w:t>
      </w:r>
      <w:r w:rsidRPr="001F77A7">
        <w:rPr>
          <w:color w:val="000000" w:themeColor="text1"/>
          <w:sz w:val="28"/>
          <w:szCs w:val="28"/>
          <w:rPrChange w:id="3689" w:author="Ky Pham" w:date="2021-10-07T13:02:00Z">
            <w:rPr>
              <w:sz w:val="28"/>
              <w:szCs w:val="28"/>
            </w:rPr>
          </w:rPrChange>
        </w:rPr>
        <w:t xml:space="preserve"> 5.000.000 đồng đến 10.000.000 đồng khi vượt quá </w:t>
      </w:r>
      <w:del w:id="3690" w:author="Hải Nguyễn" w:date="2021-10-20T11:07:00Z">
        <w:r w:rsidRPr="001F77A7" w:rsidDel="008C7221">
          <w:rPr>
            <w:color w:val="000000" w:themeColor="text1"/>
            <w:sz w:val="28"/>
            <w:szCs w:val="28"/>
            <w:rPrChange w:id="3691" w:author="Ky Pham" w:date="2021-10-07T13:02:00Z">
              <w:rPr>
                <w:sz w:val="28"/>
                <w:szCs w:val="28"/>
              </w:rPr>
            </w:rPrChange>
          </w:rPr>
          <w:delText xml:space="preserve">mức </w:delText>
        </w:r>
      </w:del>
      <w:ins w:id="3692" w:author="Hải Nguyễn" w:date="2021-10-20T11:07:00Z">
        <w:r w:rsidR="008C7221" w:rsidRPr="003821D4">
          <w:rPr>
            <w:color w:val="000000" w:themeColor="text1"/>
            <w:sz w:val="28"/>
            <w:szCs w:val="28"/>
            <w:rPrChange w:id="3693" w:author="Binh Dao" w:date="2021-10-20T14:08:00Z">
              <w:rPr>
                <w:color w:val="000000" w:themeColor="text1"/>
                <w:sz w:val="28"/>
                <w:szCs w:val="28"/>
                <w:lang w:val="en-US"/>
              </w:rPr>
            </w:rPrChange>
          </w:rPr>
          <w:t>quy mô</w:t>
        </w:r>
      </w:ins>
      <w:ins w:id="3694" w:author="Ky Pham" w:date="2021-10-22T14:02:00Z">
        <w:r w:rsidR="001B78FD" w:rsidRPr="00164D25">
          <w:rPr>
            <w:color w:val="000000" w:themeColor="text1"/>
            <w:sz w:val="28"/>
            <w:szCs w:val="28"/>
            <w:rPrChange w:id="3695" w:author="Binh Dao" w:date="2021-10-22T15:43:00Z">
              <w:rPr>
                <w:color w:val="000000" w:themeColor="text1"/>
                <w:sz w:val="28"/>
                <w:szCs w:val="28"/>
                <w:lang w:val="en-US"/>
              </w:rPr>
            </w:rPrChange>
          </w:rPr>
          <w:t xml:space="preserve"> lớp học</w:t>
        </w:r>
      </w:ins>
      <w:ins w:id="3696" w:author="Hải Nguyễn" w:date="2021-10-20T11:07:00Z">
        <w:r w:rsidR="008C7221" w:rsidRPr="001F77A7">
          <w:rPr>
            <w:color w:val="000000" w:themeColor="text1"/>
            <w:sz w:val="28"/>
            <w:szCs w:val="28"/>
            <w:rPrChange w:id="3697" w:author="Ky Pham" w:date="2021-10-07T13:02:00Z">
              <w:rPr>
                <w:sz w:val="28"/>
                <w:szCs w:val="28"/>
              </w:rPr>
            </w:rPrChange>
          </w:rPr>
          <w:t xml:space="preserve"> </w:t>
        </w:r>
      </w:ins>
      <w:del w:id="3698" w:author="Hải Nguyễn" w:date="2021-10-20T11:10:00Z">
        <w:r w:rsidRPr="001F77A7" w:rsidDel="00614BAA">
          <w:rPr>
            <w:color w:val="000000" w:themeColor="text1"/>
            <w:sz w:val="28"/>
            <w:szCs w:val="28"/>
            <w:rPrChange w:id="3699" w:author="Ky Pham" w:date="2021-10-07T13:02:00Z">
              <w:rPr>
                <w:sz w:val="28"/>
                <w:szCs w:val="28"/>
              </w:rPr>
            </w:rPrChange>
          </w:rPr>
          <w:delText xml:space="preserve">quy định </w:delText>
        </w:r>
      </w:del>
      <w:r w:rsidRPr="001F77A7">
        <w:rPr>
          <w:color w:val="000000" w:themeColor="text1"/>
          <w:sz w:val="28"/>
          <w:szCs w:val="28"/>
          <w:rPrChange w:id="3700" w:author="Ky Pham" w:date="2021-10-07T13:02:00Z">
            <w:rPr>
              <w:sz w:val="28"/>
              <w:szCs w:val="28"/>
            </w:rPr>
          </w:rPrChange>
        </w:rPr>
        <w:t>từ 30% trở lên</w:t>
      </w:r>
      <w:bookmarkEnd w:id="3686"/>
      <w:r w:rsidRPr="001F77A7">
        <w:rPr>
          <w:color w:val="000000" w:themeColor="text1"/>
          <w:sz w:val="28"/>
          <w:szCs w:val="28"/>
          <w:rPrChange w:id="3701" w:author="Ky Pham" w:date="2021-10-07T13:02:00Z">
            <w:rPr>
              <w:sz w:val="28"/>
              <w:szCs w:val="28"/>
            </w:rPr>
          </w:rPrChange>
        </w:rPr>
        <w:t>.</w:t>
      </w:r>
    </w:p>
    <w:p w14:paraId="16C69E32" w14:textId="1C73BFBE" w:rsidR="00316311" w:rsidRPr="001F77A7" w:rsidRDefault="00316311">
      <w:pPr>
        <w:tabs>
          <w:tab w:val="left" w:pos="709"/>
        </w:tabs>
        <w:spacing w:before="120" w:after="120" w:line="360" w:lineRule="exact"/>
        <w:ind w:firstLine="709"/>
        <w:jc w:val="both"/>
        <w:rPr>
          <w:color w:val="000000" w:themeColor="text1"/>
          <w:sz w:val="28"/>
          <w:szCs w:val="28"/>
          <w:rPrChange w:id="3702" w:author="Ky Pham" w:date="2021-10-07T13:02:00Z">
            <w:rPr>
              <w:sz w:val="28"/>
              <w:szCs w:val="28"/>
            </w:rPr>
          </w:rPrChange>
        </w:rPr>
        <w:pPrChange w:id="3703" w:author="Ky Pham" w:date="2021-10-07T08:28:00Z">
          <w:pPr>
            <w:tabs>
              <w:tab w:val="left" w:pos="709"/>
            </w:tabs>
            <w:spacing w:before="120" w:after="120"/>
            <w:ind w:firstLine="851"/>
            <w:jc w:val="both"/>
          </w:pPr>
        </w:pPrChange>
      </w:pPr>
      <w:bookmarkStart w:id="3704" w:name="khoan_11_2"/>
      <w:r w:rsidRPr="001F77A7">
        <w:rPr>
          <w:color w:val="000000" w:themeColor="text1"/>
          <w:sz w:val="28"/>
          <w:szCs w:val="28"/>
          <w:rPrChange w:id="3705" w:author="Ky Pham" w:date="2021-10-07T13:02:00Z">
            <w:rPr>
              <w:sz w:val="28"/>
              <w:szCs w:val="28"/>
            </w:rPr>
          </w:rPrChange>
        </w:rPr>
        <w:t xml:space="preserve">2. Biện pháp khắc phục hậu quả: Buộc thực hiện bố trí số lượng </w:t>
      </w:r>
      <w:r w:rsidR="00281908" w:rsidRPr="001F77A7">
        <w:rPr>
          <w:color w:val="000000" w:themeColor="text1"/>
          <w:sz w:val="28"/>
          <w:szCs w:val="28"/>
          <w:rPrChange w:id="3706" w:author="Ky Pham" w:date="2021-10-07T13:02:00Z">
            <w:rPr>
              <w:sz w:val="28"/>
              <w:szCs w:val="28"/>
            </w:rPr>
          </w:rPrChange>
        </w:rPr>
        <w:t>người học</w:t>
      </w:r>
      <w:r w:rsidRPr="001F77A7">
        <w:rPr>
          <w:color w:val="000000" w:themeColor="text1"/>
          <w:sz w:val="28"/>
          <w:szCs w:val="28"/>
          <w:rPrChange w:id="3707" w:author="Ky Pham" w:date="2021-10-07T13:02:00Z">
            <w:rPr>
              <w:sz w:val="28"/>
              <w:szCs w:val="28"/>
            </w:rPr>
          </w:rPrChange>
        </w:rPr>
        <w:t xml:space="preserve"> </w:t>
      </w:r>
      <w:del w:id="3708" w:author="Hải Nguyễn" w:date="2021-10-20T11:08:00Z">
        <w:r w:rsidRPr="001F77A7" w:rsidDel="00F10CEA">
          <w:rPr>
            <w:color w:val="000000" w:themeColor="text1"/>
            <w:sz w:val="28"/>
            <w:szCs w:val="28"/>
            <w:rPrChange w:id="3709" w:author="Ky Pham" w:date="2021-10-07T13:02:00Z">
              <w:rPr>
                <w:sz w:val="28"/>
                <w:szCs w:val="28"/>
              </w:rPr>
            </w:rPrChange>
          </w:rPr>
          <w:delText>trong một lớp học đúng</w:delText>
        </w:r>
      </w:del>
      <w:ins w:id="3710" w:author="Hải Nguyễn" w:date="2021-10-20T11:08:00Z">
        <w:r w:rsidR="00F10CEA" w:rsidRPr="003821D4">
          <w:rPr>
            <w:color w:val="000000" w:themeColor="text1"/>
            <w:sz w:val="28"/>
            <w:szCs w:val="28"/>
            <w:rPrChange w:id="3711" w:author="Binh Dao" w:date="2021-10-20T14:08:00Z">
              <w:rPr>
                <w:color w:val="000000" w:themeColor="text1"/>
                <w:sz w:val="28"/>
                <w:szCs w:val="28"/>
                <w:lang w:val="en-US"/>
              </w:rPr>
            </w:rPrChange>
          </w:rPr>
          <w:t>bảo đảm</w:t>
        </w:r>
        <w:r w:rsidR="00F50F08" w:rsidRPr="003821D4">
          <w:rPr>
            <w:color w:val="000000" w:themeColor="text1"/>
            <w:sz w:val="28"/>
            <w:szCs w:val="28"/>
            <w:rPrChange w:id="3712" w:author="Binh Dao" w:date="2021-10-20T14:08:00Z">
              <w:rPr>
                <w:color w:val="000000" w:themeColor="text1"/>
                <w:sz w:val="28"/>
                <w:szCs w:val="28"/>
                <w:lang w:val="en-US"/>
              </w:rPr>
            </w:rPrChange>
          </w:rPr>
          <w:t xml:space="preserve"> quy mô lớp học</w:t>
        </w:r>
        <w:r w:rsidR="00F10CEA" w:rsidRPr="003821D4">
          <w:rPr>
            <w:color w:val="000000" w:themeColor="text1"/>
            <w:sz w:val="28"/>
            <w:szCs w:val="28"/>
            <w:rPrChange w:id="3713" w:author="Binh Dao" w:date="2021-10-20T14:08:00Z">
              <w:rPr>
                <w:color w:val="000000" w:themeColor="text1"/>
                <w:sz w:val="28"/>
                <w:szCs w:val="28"/>
                <w:lang w:val="en-US"/>
              </w:rPr>
            </w:rPrChange>
          </w:rPr>
          <w:t xml:space="preserve"> </w:t>
        </w:r>
      </w:ins>
      <w:r w:rsidR="00390730" w:rsidRPr="00F87B59">
        <w:rPr>
          <w:color w:val="000000" w:themeColor="text1"/>
          <w:sz w:val="28"/>
          <w:szCs w:val="28"/>
        </w:rPr>
        <w:t xml:space="preserve">theo quy định </w:t>
      </w:r>
      <w:del w:id="3714" w:author="Hải Nguyễn" w:date="2021-10-20T11:09:00Z">
        <w:r w:rsidRPr="001F77A7" w:rsidDel="00D90418">
          <w:rPr>
            <w:color w:val="000000" w:themeColor="text1"/>
            <w:sz w:val="28"/>
            <w:szCs w:val="28"/>
            <w:rPrChange w:id="3715" w:author="Ky Pham" w:date="2021-10-07T13:02:00Z">
              <w:rPr>
                <w:sz w:val="28"/>
                <w:szCs w:val="28"/>
              </w:rPr>
            </w:rPrChange>
          </w:rPr>
          <w:delText xml:space="preserve"> quy định </w:delText>
        </w:r>
      </w:del>
      <w:r w:rsidRPr="001F77A7">
        <w:rPr>
          <w:color w:val="000000" w:themeColor="text1"/>
          <w:sz w:val="28"/>
          <w:szCs w:val="28"/>
          <w:rPrChange w:id="3716" w:author="Ky Pham" w:date="2021-10-07T13:02:00Z">
            <w:rPr>
              <w:sz w:val="28"/>
              <w:szCs w:val="28"/>
            </w:rPr>
          </w:rPrChange>
        </w:rPr>
        <w:t xml:space="preserve">đối với hành vi vi phạm quy định tại </w:t>
      </w:r>
      <w:r w:rsidR="00927F95" w:rsidRPr="001F77A7">
        <w:rPr>
          <w:color w:val="000000" w:themeColor="text1"/>
          <w:sz w:val="28"/>
          <w:szCs w:val="28"/>
          <w:rPrChange w:id="3717" w:author="Ky Pham" w:date="2021-10-07T13:02:00Z">
            <w:rPr>
              <w:sz w:val="28"/>
              <w:szCs w:val="28"/>
            </w:rPr>
          </w:rPrChange>
        </w:rPr>
        <w:t>k</w:t>
      </w:r>
      <w:r w:rsidRPr="001F77A7">
        <w:rPr>
          <w:color w:val="000000" w:themeColor="text1"/>
          <w:sz w:val="28"/>
          <w:szCs w:val="28"/>
          <w:rPrChange w:id="3718" w:author="Ky Pham" w:date="2021-10-07T13:02:00Z">
            <w:rPr>
              <w:sz w:val="28"/>
              <w:szCs w:val="28"/>
            </w:rPr>
          </w:rPrChange>
        </w:rPr>
        <w:t>hoản 1 Điều này</w:t>
      </w:r>
      <w:bookmarkEnd w:id="3704"/>
      <w:r w:rsidRPr="001F77A7">
        <w:rPr>
          <w:color w:val="000000" w:themeColor="text1"/>
          <w:sz w:val="28"/>
          <w:szCs w:val="28"/>
          <w:rPrChange w:id="3719" w:author="Ky Pham" w:date="2021-10-07T13:02:00Z">
            <w:rPr>
              <w:sz w:val="28"/>
              <w:szCs w:val="28"/>
            </w:rPr>
          </w:rPrChange>
        </w:rPr>
        <w:t>.</w:t>
      </w:r>
    </w:p>
    <w:p w14:paraId="7E2B699D" w14:textId="7FA9216D" w:rsidR="00343084" w:rsidRPr="001F77A7" w:rsidRDefault="00316311">
      <w:pPr>
        <w:tabs>
          <w:tab w:val="left" w:pos="709"/>
        </w:tabs>
        <w:spacing w:before="120" w:after="120" w:line="360" w:lineRule="exact"/>
        <w:ind w:firstLine="709"/>
        <w:jc w:val="both"/>
        <w:rPr>
          <w:b/>
          <w:color w:val="000000" w:themeColor="text1"/>
          <w:sz w:val="28"/>
          <w:szCs w:val="28"/>
          <w:rPrChange w:id="3720" w:author="Ky Pham" w:date="2021-10-07T13:02:00Z">
            <w:rPr>
              <w:b/>
              <w:sz w:val="28"/>
              <w:szCs w:val="28"/>
            </w:rPr>
          </w:rPrChange>
        </w:rPr>
        <w:pPrChange w:id="3721" w:author="Ky Pham" w:date="2021-10-07T08:28:00Z">
          <w:pPr>
            <w:tabs>
              <w:tab w:val="left" w:pos="709"/>
            </w:tabs>
            <w:spacing w:before="120" w:after="120"/>
            <w:ind w:firstLine="851"/>
            <w:jc w:val="both"/>
          </w:pPr>
        </w:pPrChange>
      </w:pPr>
      <w:bookmarkStart w:id="3722" w:name="dieu_12"/>
      <w:r w:rsidRPr="001F77A7">
        <w:rPr>
          <w:b/>
          <w:color w:val="000000" w:themeColor="text1"/>
          <w:sz w:val="28"/>
          <w:szCs w:val="28"/>
          <w:rPrChange w:id="3723" w:author="Ky Pham" w:date="2021-10-07T13:02:00Z">
            <w:rPr>
              <w:b/>
              <w:sz w:val="28"/>
              <w:szCs w:val="28"/>
            </w:rPr>
          </w:rPrChange>
        </w:rPr>
        <w:t>Điều 1</w:t>
      </w:r>
      <w:r w:rsidR="00D51871" w:rsidRPr="001F77A7">
        <w:rPr>
          <w:b/>
          <w:color w:val="000000" w:themeColor="text1"/>
          <w:sz w:val="28"/>
          <w:szCs w:val="28"/>
          <w:rPrChange w:id="3724" w:author="Ky Pham" w:date="2021-10-07T13:02:00Z">
            <w:rPr>
              <w:b/>
              <w:sz w:val="28"/>
              <w:szCs w:val="28"/>
            </w:rPr>
          </w:rPrChange>
        </w:rPr>
        <w:t>4</w:t>
      </w:r>
      <w:r w:rsidRPr="001F77A7">
        <w:rPr>
          <w:b/>
          <w:color w:val="000000" w:themeColor="text1"/>
          <w:sz w:val="28"/>
          <w:szCs w:val="28"/>
          <w:rPrChange w:id="3725" w:author="Ky Pham" w:date="2021-10-07T13:02:00Z">
            <w:rPr>
              <w:b/>
              <w:sz w:val="28"/>
              <w:szCs w:val="28"/>
            </w:rPr>
          </w:rPrChange>
        </w:rPr>
        <w:t xml:space="preserve">. Vi phạm quy định về </w:t>
      </w:r>
      <w:r w:rsidR="00051219" w:rsidRPr="001F77A7">
        <w:rPr>
          <w:b/>
          <w:color w:val="000000" w:themeColor="text1"/>
          <w:sz w:val="28"/>
          <w:szCs w:val="28"/>
          <w:rPrChange w:id="3726" w:author="Ky Pham" w:date="2021-10-07T13:02:00Z">
            <w:rPr>
              <w:b/>
              <w:sz w:val="28"/>
              <w:szCs w:val="28"/>
            </w:rPr>
          </w:rPrChange>
        </w:rPr>
        <w:t xml:space="preserve">đào tạo </w:t>
      </w:r>
      <w:r w:rsidRPr="001F77A7">
        <w:rPr>
          <w:b/>
          <w:color w:val="000000" w:themeColor="text1"/>
          <w:sz w:val="28"/>
          <w:szCs w:val="28"/>
          <w:rPrChange w:id="3727" w:author="Ky Pham" w:date="2021-10-07T13:02:00Z">
            <w:rPr>
              <w:b/>
              <w:sz w:val="28"/>
              <w:szCs w:val="28"/>
            </w:rPr>
          </w:rPrChange>
        </w:rPr>
        <w:t>liên thông</w:t>
      </w:r>
      <w:bookmarkEnd w:id="3722"/>
      <w:r w:rsidR="00343084" w:rsidRPr="001F77A7">
        <w:rPr>
          <w:b/>
          <w:color w:val="000000" w:themeColor="text1"/>
          <w:sz w:val="28"/>
          <w:szCs w:val="28"/>
          <w:rPrChange w:id="3728" w:author="Ky Pham" w:date="2021-10-07T13:02:00Z">
            <w:rPr>
              <w:b/>
              <w:sz w:val="28"/>
              <w:szCs w:val="28"/>
            </w:rPr>
          </w:rPrChange>
        </w:rPr>
        <w:t>, liên kết</w:t>
      </w:r>
      <w:r w:rsidR="006C4001" w:rsidRPr="001F77A7">
        <w:rPr>
          <w:b/>
          <w:color w:val="000000" w:themeColor="text1"/>
          <w:sz w:val="28"/>
          <w:szCs w:val="28"/>
          <w:rPrChange w:id="3729" w:author="Ky Pham" w:date="2021-10-07T13:02:00Z">
            <w:rPr>
              <w:b/>
              <w:sz w:val="28"/>
              <w:szCs w:val="28"/>
            </w:rPr>
          </w:rPrChange>
        </w:rPr>
        <w:t xml:space="preserve"> đào tạo</w:t>
      </w:r>
    </w:p>
    <w:p w14:paraId="59FFA1BA" w14:textId="5E3E0B48" w:rsidR="00316311" w:rsidRPr="001F77A7" w:rsidRDefault="00316311">
      <w:pPr>
        <w:tabs>
          <w:tab w:val="left" w:pos="709"/>
        </w:tabs>
        <w:spacing w:before="120" w:after="120" w:line="360" w:lineRule="exact"/>
        <w:ind w:firstLine="709"/>
        <w:jc w:val="both"/>
        <w:rPr>
          <w:color w:val="000000" w:themeColor="text1"/>
          <w:sz w:val="28"/>
          <w:szCs w:val="28"/>
          <w:rPrChange w:id="3730" w:author="Ky Pham" w:date="2021-10-07T13:02:00Z">
            <w:rPr>
              <w:sz w:val="28"/>
              <w:szCs w:val="28"/>
            </w:rPr>
          </w:rPrChange>
        </w:rPr>
        <w:pPrChange w:id="3731" w:author="Ky Pham" w:date="2021-10-07T08:28:00Z">
          <w:pPr>
            <w:tabs>
              <w:tab w:val="left" w:pos="709"/>
            </w:tabs>
            <w:spacing w:before="120" w:after="120"/>
            <w:ind w:firstLine="851"/>
            <w:jc w:val="both"/>
          </w:pPr>
        </w:pPrChange>
      </w:pPr>
      <w:bookmarkStart w:id="3732" w:name="khoan_12_1"/>
      <w:r w:rsidRPr="001F77A7">
        <w:rPr>
          <w:color w:val="000000" w:themeColor="text1"/>
          <w:sz w:val="28"/>
          <w:szCs w:val="28"/>
          <w:rPrChange w:id="3733" w:author="Ky Pham" w:date="2021-10-07T13:02:00Z">
            <w:rPr>
              <w:sz w:val="28"/>
              <w:szCs w:val="28"/>
            </w:rPr>
          </w:rPrChange>
        </w:rPr>
        <w:t xml:space="preserve">1. Phạt tiền đối với hành vi vi phạm quy định về đào tạo liên thông </w:t>
      </w:r>
      <w:bookmarkEnd w:id="3732"/>
      <w:r w:rsidR="007D1121" w:rsidRPr="001F77A7">
        <w:rPr>
          <w:color w:val="000000" w:themeColor="text1"/>
          <w:sz w:val="28"/>
          <w:szCs w:val="28"/>
          <w:rPrChange w:id="3734" w:author="Ky Pham" w:date="2021-10-07T13:02:00Z">
            <w:rPr>
              <w:sz w:val="28"/>
              <w:szCs w:val="28"/>
            </w:rPr>
          </w:rPrChange>
        </w:rPr>
        <w:t>theo các mức phạt sau</w:t>
      </w:r>
      <w:r w:rsidRPr="001F77A7">
        <w:rPr>
          <w:color w:val="000000" w:themeColor="text1"/>
          <w:sz w:val="28"/>
          <w:szCs w:val="28"/>
          <w:rPrChange w:id="3735" w:author="Ky Pham" w:date="2021-10-07T13:02:00Z">
            <w:rPr>
              <w:sz w:val="28"/>
              <w:szCs w:val="28"/>
            </w:rPr>
          </w:rPrChange>
        </w:rPr>
        <w:t>:</w:t>
      </w:r>
    </w:p>
    <w:p w14:paraId="28CB1D22" w14:textId="00516B9C" w:rsidR="00896E48" w:rsidRPr="00F87B59" w:rsidRDefault="00E620EA" w:rsidP="00EC31EA">
      <w:pPr>
        <w:tabs>
          <w:tab w:val="left" w:pos="709"/>
        </w:tabs>
        <w:spacing w:before="120" w:after="120" w:line="360" w:lineRule="exact"/>
        <w:ind w:firstLine="709"/>
        <w:jc w:val="both"/>
        <w:rPr>
          <w:color w:val="000000" w:themeColor="text1"/>
          <w:sz w:val="28"/>
          <w:szCs w:val="28"/>
        </w:rPr>
      </w:pPr>
      <w:bookmarkStart w:id="3736" w:name="diem_12_1_a"/>
      <w:r w:rsidRPr="001F77A7">
        <w:rPr>
          <w:color w:val="000000" w:themeColor="text1"/>
          <w:sz w:val="28"/>
          <w:szCs w:val="28"/>
          <w:rPrChange w:id="3737" w:author="Ky Pham" w:date="2021-10-07T13:02:00Z">
            <w:rPr>
              <w:sz w:val="28"/>
              <w:szCs w:val="28"/>
            </w:rPr>
          </w:rPrChange>
        </w:rPr>
        <w:t>a</w:t>
      </w:r>
      <w:r w:rsidR="00A81B3B" w:rsidRPr="001F77A7">
        <w:rPr>
          <w:color w:val="000000" w:themeColor="text1"/>
          <w:sz w:val="28"/>
          <w:szCs w:val="28"/>
          <w:rPrChange w:id="3738" w:author="Ky Pham" w:date="2021-10-07T13:02:00Z">
            <w:rPr>
              <w:sz w:val="28"/>
              <w:szCs w:val="28"/>
            </w:rPr>
          </w:rPrChange>
        </w:rPr>
        <w:t xml:space="preserve">) </w:t>
      </w:r>
      <w:r w:rsidR="00896E48" w:rsidRPr="001F77A7">
        <w:rPr>
          <w:color w:val="000000" w:themeColor="text1"/>
          <w:sz w:val="28"/>
          <w:szCs w:val="28"/>
          <w:rPrChange w:id="3739" w:author="Ky Pham" w:date="2021-10-07T13:02:00Z">
            <w:rPr>
              <w:sz w:val="28"/>
              <w:szCs w:val="28"/>
            </w:rPr>
          </w:rPrChange>
        </w:rPr>
        <w:t xml:space="preserve">Phạt tiền từ </w:t>
      </w:r>
      <w:r w:rsidR="00896E48" w:rsidRPr="00F87B59">
        <w:rPr>
          <w:color w:val="000000" w:themeColor="text1"/>
          <w:sz w:val="28"/>
          <w:szCs w:val="28"/>
        </w:rPr>
        <w:t>1</w:t>
      </w:r>
      <w:r w:rsidR="00896E48" w:rsidRPr="001F77A7">
        <w:rPr>
          <w:color w:val="000000" w:themeColor="text1"/>
          <w:sz w:val="28"/>
          <w:szCs w:val="28"/>
          <w:rPrChange w:id="3740" w:author="Ky Pham" w:date="2021-10-07T13:02:00Z">
            <w:rPr>
              <w:sz w:val="28"/>
              <w:szCs w:val="28"/>
            </w:rPr>
          </w:rPrChange>
        </w:rPr>
        <w:t xml:space="preserve">0.000.000 đồng đến </w:t>
      </w:r>
      <w:r w:rsidR="00896E48" w:rsidRPr="00F87B59">
        <w:rPr>
          <w:color w:val="000000" w:themeColor="text1"/>
          <w:sz w:val="28"/>
          <w:szCs w:val="28"/>
        </w:rPr>
        <w:t>2</w:t>
      </w:r>
      <w:r w:rsidR="00896E48" w:rsidRPr="001F77A7">
        <w:rPr>
          <w:color w:val="000000" w:themeColor="text1"/>
          <w:sz w:val="28"/>
          <w:szCs w:val="28"/>
          <w:rPrChange w:id="3741" w:author="Ky Pham" w:date="2021-10-07T13:02:00Z">
            <w:rPr>
              <w:sz w:val="28"/>
              <w:szCs w:val="28"/>
            </w:rPr>
          </w:rPrChange>
        </w:rPr>
        <w:t>0.000.000</w:t>
      </w:r>
      <w:r w:rsidR="00896E48" w:rsidRPr="00F87B59">
        <w:rPr>
          <w:color w:val="000000" w:themeColor="text1"/>
          <w:sz w:val="28"/>
          <w:szCs w:val="28"/>
        </w:rPr>
        <w:t xml:space="preserve"> đồng đối với hành vi </w:t>
      </w:r>
      <w:r w:rsidR="0028265F" w:rsidRPr="00F87B59">
        <w:rPr>
          <w:color w:val="000000" w:themeColor="text1"/>
          <w:sz w:val="28"/>
          <w:szCs w:val="28"/>
        </w:rPr>
        <w:t xml:space="preserve">không ban hành quy định về tuyển sinh, đào tạo liên thông </w:t>
      </w:r>
      <w:r w:rsidR="00366AFB" w:rsidRPr="00F87B59">
        <w:rPr>
          <w:color w:val="000000" w:themeColor="text1"/>
          <w:sz w:val="28"/>
          <w:szCs w:val="28"/>
        </w:rPr>
        <w:t>hoặc hoặc ban hành nhưng không bảo đảm nội dung theo quy định;</w:t>
      </w:r>
    </w:p>
    <w:p w14:paraId="38DFE234" w14:textId="446E2EB4" w:rsidR="00E620EA" w:rsidRPr="001F77A7" w:rsidRDefault="00896E48" w:rsidP="00EC31EA">
      <w:pPr>
        <w:tabs>
          <w:tab w:val="left" w:pos="709"/>
        </w:tabs>
        <w:spacing w:before="120" w:after="120" w:line="360" w:lineRule="exact"/>
        <w:ind w:firstLine="709"/>
        <w:jc w:val="both"/>
        <w:rPr>
          <w:color w:val="000000" w:themeColor="text1"/>
          <w:sz w:val="28"/>
          <w:szCs w:val="28"/>
          <w:rPrChange w:id="3742" w:author="Ky Pham" w:date="2021-10-07T13:02:00Z">
            <w:rPr>
              <w:sz w:val="28"/>
              <w:szCs w:val="28"/>
            </w:rPr>
          </w:rPrChange>
        </w:rPr>
      </w:pPr>
      <w:r w:rsidRPr="00F87B59">
        <w:rPr>
          <w:color w:val="000000" w:themeColor="text1"/>
          <w:sz w:val="28"/>
          <w:szCs w:val="28"/>
        </w:rPr>
        <w:t xml:space="preserve">b) </w:t>
      </w:r>
      <w:r w:rsidR="00E620EA" w:rsidRPr="001F77A7">
        <w:rPr>
          <w:color w:val="000000" w:themeColor="text1"/>
          <w:sz w:val="28"/>
          <w:szCs w:val="28"/>
          <w:rPrChange w:id="3743" w:author="Ky Pham" w:date="2021-10-07T13:02:00Z">
            <w:rPr>
              <w:sz w:val="28"/>
              <w:szCs w:val="28"/>
            </w:rPr>
          </w:rPrChange>
        </w:rPr>
        <w:t xml:space="preserve">Phạt tiền từ 20.000.000 đồng đến </w:t>
      </w:r>
      <w:r w:rsidR="00244C9D" w:rsidRPr="001F77A7">
        <w:rPr>
          <w:color w:val="000000" w:themeColor="text1"/>
          <w:sz w:val="28"/>
          <w:szCs w:val="28"/>
          <w:rPrChange w:id="3744" w:author="Ky Pham" w:date="2021-10-07T13:02:00Z">
            <w:rPr>
              <w:sz w:val="28"/>
              <w:szCs w:val="28"/>
            </w:rPr>
          </w:rPrChange>
        </w:rPr>
        <w:t>3</w:t>
      </w:r>
      <w:r w:rsidR="00E620EA" w:rsidRPr="001F77A7">
        <w:rPr>
          <w:color w:val="000000" w:themeColor="text1"/>
          <w:sz w:val="28"/>
          <w:szCs w:val="28"/>
          <w:rPrChange w:id="3745" w:author="Ky Pham" w:date="2021-10-07T13:02:00Z">
            <w:rPr>
              <w:sz w:val="28"/>
              <w:szCs w:val="28"/>
            </w:rPr>
          </w:rPrChange>
        </w:rPr>
        <w:t>0.000.000 đồng đối với hành vi không báo cáo cơ quan nhà nước có thẩm quyền</w:t>
      </w:r>
      <w:r w:rsidR="00462B89" w:rsidRPr="00F87B59">
        <w:rPr>
          <w:color w:val="000000" w:themeColor="text1"/>
          <w:sz w:val="28"/>
          <w:szCs w:val="28"/>
        </w:rPr>
        <w:t xml:space="preserve"> </w:t>
      </w:r>
      <w:r w:rsidR="00C6623A" w:rsidRPr="00F87B59">
        <w:rPr>
          <w:color w:val="000000" w:themeColor="text1"/>
          <w:sz w:val="28"/>
          <w:szCs w:val="28"/>
        </w:rPr>
        <w:t xml:space="preserve">khi ban hành quyết định tuyển sinh </w:t>
      </w:r>
      <w:r w:rsidR="00462B89" w:rsidRPr="001F77A7">
        <w:rPr>
          <w:color w:val="000000" w:themeColor="text1"/>
          <w:sz w:val="28"/>
          <w:szCs w:val="28"/>
          <w:rPrChange w:id="3746" w:author="Ky Pham" w:date="2021-10-07T13:02:00Z">
            <w:rPr>
              <w:color w:val="FF0000"/>
              <w:sz w:val="28"/>
              <w:szCs w:val="28"/>
            </w:rPr>
          </w:rPrChange>
        </w:rPr>
        <w:t>đào tạo liên thông</w:t>
      </w:r>
      <w:r w:rsidR="00EC31EA" w:rsidRPr="00F87B59">
        <w:rPr>
          <w:color w:val="000000" w:themeColor="text1"/>
          <w:sz w:val="28"/>
          <w:szCs w:val="28"/>
        </w:rPr>
        <w:t>;</w:t>
      </w:r>
      <w:r w:rsidR="007B57F8" w:rsidRPr="00F87B59">
        <w:rPr>
          <w:color w:val="000000" w:themeColor="text1"/>
          <w:sz w:val="28"/>
          <w:szCs w:val="28"/>
        </w:rPr>
        <w:t xml:space="preserve"> </w:t>
      </w:r>
      <w:r w:rsidR="00F1330C" w:rsidRPr="001F77A7">
        <w:rPr>
          <w:color w:val="000000" w:themeColor="text1"/>
          <w:sz w:val="28"/>
          <w:szCs w:val="28"/>
          <w:rPrChange w:id="3747" w:author="Ky Pham" w:date="2021-10-07T13:02:00Z">
            <w:rPr>
              <w:sz w:val="28"/>
              <w:szCs w:val="28"/>
            </w:rPr>
          </w:rPrChange>
        </w:rPr>
        <w:t>không công khai hoặc công khai không đầy đủ các nội dung về đào tạo liên thông trên trang thông tin điện tử củ</w:t>
      </w:r>
      <w:r w:rsidR="00516C76" w:rsidRPr="00F87B59">
        <w:rPr>
          <w:color w:val="000000" w:themeColor="text1"/>
          <w:sz w:val="28"/>
          <w:szCs w:val="28"/>
        </w:rPr>
        <w:t>a</w:t>
      </w:r>
      <w:r w:rsidR="0097765D" w:rsidRPr="00F87B59">
        <w:rPr>
          <w:color w:val="000000" w:themeColor="text1"/>
          <w:sz w:val="28"/>
          <w:szCs w:val="28"/>
        </w:rPr>
        <w:t xml:space="preserve"> </w:t>
      </w:r>
      <w:r w:rsidR="00C6623A" w:rsidRPr="00F87B59">
        <w:rPr>
          <w:color w:val="000000" w:themeColor="text1"/>
          <w:sz w:val="28"/>
          <w:szCs w:val="28"/>
        </w:rPr>
        <w:t xml:space="preserve">trường trung cấp, </w:t>
      </w:r>
      <w:r w:rsidR="0097765D" w:rsidRPr="00F87B59">
        <w:rPr>
          <w:color w:val="000000" w:themeColor="text1"/>
          <w:sz w:val="28"/>
          <w:szCs w:val="28"/>
        </w:rPr>
        <w:t xml:space="preserve">trường cao đẳng, </w:t>
      </w:r>
      <w:r w:rsidR="007B19CD" w:rsidRPr="00F87B59">
        <w:rPr>
          <w:color w:val="000000" w:themeColor="text1"/>
          <w:sz w:val="28"/>
          <w:szCs w:val="28"/>
        </w:rPr>
        <w:t>cơ sở giáo dục đại học</w:t>
      </w:r>
      <w:r w:rsidR="00F5666A" w:rsidRPr="001F77A7">
        <w:rPr>
          <w:color w:val="000000" w:themeColor="text1"/>
          <w:sz w:val="28"/>
          <w:szCs w:val="28"/>
          <w:rPrChange w:id="3748" w:author="Ky Pham" w:date="2021-10-07T13:02:00Z">
            <w:rPr>
              <w:sz w:val="28"/>
              <w:szCs w:val="28"/>
            </w:rPr>
          </w:rPrChange>
        </w:rPr>
        <w:t>;</w:t>
      </w:r>
    </w:p>
    <w:p w14:paraId="3EEC4ED6" w14:textId="2B2A7BE0" w:rsidR="00316311" w:rsidRPr="001F77A7" w:rsidRDefault="00927805">
      <w:pPr>
        <w:tabs>
          <w:tab w:val="left" w:pos="709"/>
        </w:tabs>
        <w:spacing w:before="120" w:after="120" w:line="360" w:lineRule="exact"/>
        <w:ind w:firstLine="709"/>
        <w:jc w:val="both"/>
        <w:rPr>
          <w:color w:val="000000" w:themeColor="text1"/>
          <w:sz w:val="28"/>
          <w:szCs w:val="28"/>
          <w:rPrChange w:id="3749" w:author="Ky Pham" w:date="2021-10-07T13:02:00Z">
            <w:rPr>
              <w:sz w:val="28"/>
              <w:szCs w:val="28"/>
            </w:rPr>
          </w:rPrChange>
        </w:rPr>
        <w:pPrChange w:id="3750" w:author="Ky Pham" w:date="2021-10-07T08:28:00Z">
          <w:pPr>
            <w:tabs>
              <w:tab w:val="left" w:pos="709"/>
            </w:tabs>
            <w:spacing w:before="120" w:after="120"/>
            <w:ind w:firstLine="851"/>
            <w:jc w:val="both"/>
          </w:pPr>
        </w:pPrChange>
      </w:pPr>
      <w:r w:rsidRPr="00F87B59">
        <w:rPr>
          <w:color w:val="000000" w:themeColor="text1"/>
          <w:sz w:val="28"/>
          <w:szCs w:val="28"/>
        </w:rPr>
        <w:t>c</w:t>
      </w:r>
      <w:r w:rsidR="00244C9D" w:rsidRPr="001F77A7">
        <w:rPr>
          <w:color w:val="000000" w:themeColor="text1"/>
          <w:sz w:val="28"/>
          <w:szCs w:val="28"/>
          <w:rPrChange w:id="3751" w:author="Ky Pham" w:date="2021-10-07T13:02:00Z">
            <w:rPr>
              <w:sz w:val="28"/>
              <w:szCs w:val="28"/>
            </w:rPr>
          </w:rPrChange>
        </w:rPr>
        <w:t xml:space="preserve">) Phạt tiền từ </w:t>
      </w:r>
      <w:r w:rsidR="000E2B64" w:rsidRPr="001F77A7">
        <w:rPr>
          <w:color w:val="000000" w:themeColor="text1"/>
          <w:sz w:val="28"/>
          <w:szCs w:val="28"/>
          <w:rPrChange w:id="3752" w:author="Ky Pham" w:date="2021-10-07T13:02:00Z">
            <w:rPr>
              <w:sz w:val="28"/>
              <w:szCs w:val="28"/>
            </w:rPr>
          </w:rPrChange>
        </w:rPr>
        <w:t>3</w:t>
      </w:r>
      <w:r w:rsidR="00244C9D" w:rsidRPr="001F77A7">
        <w:rPr>
          <w:color w:val="000000" w:themeColor="text1"/>
          <w:sz w:val="28"/>
          <w:szCs w:val="28"/>
          <w:rPrChange w:id="3753" w:author="Ky Pham" w:date="2021-10-07T13:02:00Z">
            <w:rPr>
              <w:sz w:val="28"/>
              <w:szCs w:val="28"/>
            </w:rPr>
          </w:rPrChange>
        </w:rPr>
        <w:t xml:space="preserve">0.000.000 đồng đến </w:t>
      </w:r>
      <w:r w:rsidR="00680C7C" w:rsidRPr="001F77A7">
        <w:rPr>
          <w:color w:val="000000" w:themeColor="text1"/>
          <w:sz w:val="28"/>
          <w:szCs w:val="28"/>
          <w:rPrChange w:id="3754" w:author="Ky Pham" w:date="2021-10-07T13:02:00Z">
            <w:rPr>
              <w:sz w:val="28"/>
              <w:szCs w:val="28"/>
            </w:rPr>
          </w:rPrChange>
        </w:rPr>
        <w:t>5</w:t>
      </w:r>
      <w:r w:rsidR="00244C9D" w:rsidRPr="001F77A7">
        <w:rPr>
          <w:color w:val="000000" w:themeColor="text1"/>
          <w:sz w:val="28"/>
          <w:szCs w:val="28"/>
          <w:rPrChange w:id="3755" w:author="Ky Pham" w:date="2021-10-07T13:02:00Z">
            <w:rPr>
              <w:sz w:val="28"/>
              <w:szCs w:val="28"/>
            </w:rPr>
          </w:rPrChange>
        </w:rPr>
        <w:t xml:space="preserve">0.000.000 đồng đối với hành vi </w:t>
      </w:r>
      <w:r w:rsidR="00316311" w:rsidRPr="001F77A7">
        <w:rPr>
          <w:color w:val="000000" w:themeColor="text1"/>
          <w:sz w:val="28"/>
          <w:szCs w:val="28"/>
          <w:rPrChange w:id="3756" w:author="Ky Pham" w:date="2021-10-07T13:02:00Z">
            <w:rPr>
              <w:sz w:val="28"/>
              <w:szCs w:val="28"/>
            </w:rPr>
          </w:rPrChange>
        </w:rPr>
        <w:t>tổ chức đào tạo liên thông không đủ các điều kiện</w:t>
      </w:r>
      <w:bookmarkEnd w:id="3736"/>
      <w:r w:rsidR="00962760" w:rsidRPr="001F77A7">
        <w:rPr>
          <w:color w:val="000000" w:themeColor="text1"/>
          <w:sz w:val="28"/>
          <w:szCs w:val="28"/>
          <w:rPrChange w:id="3757" w:author="Ky Pham" w:date="2021-10-07T13:02:00Z">
            <w:rPr>
              <w:sz w:val="28"/>
              <w:szCs w:val="28"/>
            </w:rPr>
          </w:rPrChange>
        </w:rPr>
        <w:t>.</w:t>
      </w:r>
    </w:p>
    <w:p w14:paraId="53F14823" w14:textId="61C10514" w:rsidR="002F35D7" w:rsidRPr="001F77A7" w:rsidRDefault="00316311">
      <w:pPr>
        <w:tabs>
          <w:tab w:val="left" w:pos="709"/>
        </w:tabs>
        <w:spacing w:before="120" w:after="120" w:line="360" w:lineRule="exact"/>
        <w:ind w:firstLine="709"/>
        <w:jc w:val="both"/>
        <w:rPr>
          <w:color w:val="000000" w:themeColor="text1"/>
          <w:sz w:val="28"/>
          <w:szCs w:val="28"/>
          <w:rPrChange w:id="3758" w:author="Ky Pham" w:date="2021-10-07T13:02:00Z">
            <w:rPr>
              <w:sz w:val="28"/>
              <w:szCs w:val="28"/>
            </w:rPr>
          </w:rPrChange>
        </w:rPr>
        <w:pPrChange w:id="3759" w:author="Ky Pham" w:date="2021-10-07T08:28:00Z">
          <w:pPr>
            <w:tabs>
              <w:tab w:val="left" w:pos="709"/>
            </w:tabs>
            <w:spacing w:before="120" w:after="120"/>
            <w:ind w:firstLine="851"/>
            <w:jc w:val="both"/>
          </w:pPr>
        </w:pPrChange>
      </w:pPr>
      <w:bookmarkStart w:id="3760" w:name="khoan_12_2"/>
      <w:r w:rsidRPr="001F77A7">
        <w:rPr>
          <w:color w:val="000000" w:themeColor="text1"/>
          <w:sz w:val="28"/>
          <w:szCs w:val="28"/>
          <w:rPrChange w:id="3761" w:author="Ky Pham" w:date="2021-10-07T13:02:00Z">
            <w:rPr>
              <w:sz w:val="28"/>
              <w:szCs w:val="28"/>
            </w:rPr>
          </w:rPrChange>
        </w:rPr>
        <w:t xml:space="preserve">2. Phạt tiền </w:t>
      </w:r>
      <w:r w:rsidR="002F35D7" w:rsidRPr="001F77A7">
        <w:rPr>
          <w:color w:val="000000" w:themeColor="text1"/>
          <w:sz w:val="28"/>
          <w:szCs w:val="28"/>
          <w:rPrChange w:id="3762" w:author="Ky Pham" w:date="2021-10-07T13:02:00Z">
            <w:rPr>
              <w:sz w:val="28"/>
              <w:szCs w:val="28"/>
            </w:rPr>
          </w:rPrChange>
        </w:rPr>
        <w:t xml:space="preserve">đối với hành vi vi phạm quy định về liên kết đào tạo </w:t>
      </w:r>
      <w:r w:rsidR="003C4D09">
        <w:rPr>
          <w:color w:val="000000" w:themeColor="text1"/>
          <w:sz w:val="28"/>
          <w:szCs w:val="28"/>
        </w:rPr>
        <w:t>theo các mức phạt sau:</w:t>
      </w:r>
    </w:p>
    <w:p w14:paraId="57317541" w14:textId="77777777" w:rsidR="00640C5F" w:rsidRDefault="002F35D7">
      <w:pPr>
        <w:tabs>
          <w:tab w:val="left" w:pos="709"/>
        </w:tabs>
        <w:spacing w:before="120" w:after="120" w:line="360" w:lineRule="exact"/>
        <w:ind w:firstLine="709"/>
        <w:jc w:val="both"/>
        <w:rPr>
          <w:color w:val="000000" w:themeColor="text1"/>
          <w:sz w:val="28"/>
          <w:szCs w:val="28"/>
        </w:rPr>
      </w:pPr>
      <w:r w:rsidRPr="001F77A7">
        <w:rPr>
          <w:color w:val="000000" w:themeColor="text1"/>
          <w:sz w:val="28"/>
          <w:szCs w:val="28"/>
          <w:rPrChange w:id="3763" w:author="Ky Pham" w:date="2021-10-07T13:02:00Z">
            <w:rPr>
              <w:sz w:val="28"/>
              <w:szCs w:val="28"/>
            </w:rPr>
          </w:rPrChange>
        </w:rPr>
        <w:t xml:space="preserve">a) Phạt tiền từ </w:t>
      </w:r>
      <w:r w:rsidR="00E83417" w:rsidRPr="001F77A7">
        <w:rPr>
          <w:color w:val="000000" w:themeColor="text1"/>
          <w:sz w:val="28"/>
          <w:szCs w:val="28"/>
          <w:rPrChange w:id="3764" w:author="Ky Pham" w:date="2021-10-07T13:02:00Z">
            <w:rPr>
              <w:sz w:val="28"/>
              <w:szCs w:val="28"/>
            </w:rPr>
          </w:rPrChange>
        </w:rPr>
        <w:t>1</w:t>
      </w:r>
      <w:r w:rsidR="00515EF2" w:rsidRPr="001F77A7">
        <w:rPr>
          <w:color w:val="000000" w:themeColor="text1"/>
          <w:sz w:val="28"/>
          <w:szCs w:val="28"/>
          <w:rPrChange w:id="3765" w:author="Ky Pham" w:date="2021-10-07T13:02:00Z">
            <w:rPr>
              <w:sz w:val="28"/>
              <w:szCs w:val="28"/>
            </w:rPr>
          </w:rPrChange>
        </w:rPr>
        <w:t xml:space="preserve">0.000.000 đồng đến </w:t>
      </w:r>
      <w:r w:rsidR="00E83417" w:rsidRPr="001F77A7">
        <w:rPr>
          <w:color w:val="000000" w:themeColor="text1"/>
          <w:sz w:val="28"/>
          <w:szCs w:val="28"/>
          <w:rPrChange w:id="3766" w:author="Ky Pham" w:date="2021-10-07T13:02:00Z">
            <w:rPr>
              <w:sz w:val="28"/>
              <w:szCs w:val="28"/>
            </w:rPr>
          </w:rPrChange>
        </w:rPr>
        <w:t>2</w:t>
      </w:r>
      <w:r w:rsidR="00515EF2" w:rsidRPr="001F77A7">
        <w:rPr>
          <w:color w:val="000000" w:themeColor="text1"/>
          <w:sz w:val="28"/>
          <w:szCs w:val="28"/>
          <w:rPrChange w:id="3767" w:author="Ky Pham" w:date="2021-10-07T13:02:00Z">
            <w:rPr>
              <w:sz w:val="28"/>
              <w:szCs w:val="28"/>
            </w:rPr>
          </w:rPrChange>
        </w:rPr>
        <w:t>0.000.000 đồng đối với hành vi ký hợp đồng liên kết đào tạo không đầy đủ nội dung thỏa thuận</w:t>
      </w:r>
      <w:r w:rsidR="00773342" w:rsidRPr="001F77A7">
        <w:rPr>
          <w:color w:val="000000" w:themeColor="text1"/>
          <w:sz w:val="28"/>
          <w:szCs w:val="28"/>
          <w:rPrChange w:id="3768" w:author="Ky Pham" w:date="2021-10-07T13:02:00Z">
            <w:rPr>
              <w:sz w:val="28"/>
              <w:szCs w:val="28"/>
            </w:rPr>
          </w:rPrChange>
        </w:rPr>
        <w:t xml:space="preserve"> về </w:t>
      </w:r>
      <w:r w:rsidR="00825ED4" w:rsidRPr="001F77A7">
        <w:rPr>
          <w:color w:val="000000" w:themeColor="text1"/>
          <w:sz w:val="28"/>
          <w:szCs w:val="28"/>
          <w:rPrChange w:id="3769" w:author="Ky Pham" w:date="2021-10-07T13:02:00Z">
            <w:rPr>
              <w:sz w:val="28"/>
              <w:szCs w:val="28"/>
            </w:rPr>
          </w:rPrChange>
        </w:rPr>
        <w:t>mức thu lệ phí tuyển sinh, học phí, thù lao cho người học</w:t>
      </w:r>
      <w:r w:rsidR="00B20024" w:rsidRPr="001F77A7">
        <w:rPr>
          <w:color w:val="000000" w:themeColor="text1"/>
          <w:sz w:val="28"/>
          <w:szCs w:val="28"/>
          <w:rPrChange w:id="3770" w:author="Ky Pham" w:date="2021-10-07T13:02:00Z">
            <w:rPr>
              <w:sz w:val="28"/>
              <w:szCs w:val="28"/>
            </w:rPr>
          </w:rPrChange>
        </w:rPr>
        <w:t xml:space="preserve"> trong quá trình thực tập tại doanh nghiệp, </w:t>
      </w:r>
      <w:r w:rsidR="00BA2B64" w:rsidRPr="001F77A7">
        <w:rPr>
          <w:color w:val="000000" w:themeColor="text1"/>
          <w:sz w:val="28"/>
          <w:szCs w:val="28"/>
          <w:rPrChange w:id="3771" w:author="Ky Pham" w:date="2021-10-07T13:02:00Z">
            <w:rPr>
              <w:sz w:val="28"/>
              <w:szCs w:val="28"/>
            </w:rPr>
          </w:rPrChange>
        </w:rPr>
        <w:t>trách nhiệm của các bên tham gia liên kế</w:t>
      </w:r>
      <w:r w:rsidR="00C915C5" w:rsidRPr="001F77A7">
        <w:rPr>
          <w:color w:val="000000" w:themeColor="text1"/>
          <w:sz w:val="28"/>
          <w:szCs w:val="28"/>
          <w:rPrChange w:id="3772" w:author="Ky Pham" w:date="2021-10-07T13:02:00Z">
            <w:rPr>
              <w:sz w:val="28"/>
              <w:szCs w:val="28"/>
            </w:rPr>
          </w:rPrChange>
        </w:rPr>
        <w:t>t đào tạo</w:t>
      </w:r>
      <w:r w:rsidR="00BA2B64" w:rsidRPr="001F77A7">
        <w:rPr>
          <w:color w:val="000000" w:themeColor="text1"/>
          <w:sz w:val="28"/>
          <w:szCs w:val="28"/>
          <w:rPrChange w:id="3773" w:author="Ky Pham" w:date="2021-10-07T13:02:00Z">
            <w:rPr>
              <w:sz w:val="28"/>
              <w:szCs w:val="28"/>
            </w:rPr>
          </w:rPrChange>
        </w:rPr>
        <w:t>;</w:t>
      </w:r>
    </w:p>
    <w:p w14:paraId="50B64092" w14:textId="5D27436F" w:rsidR="002F35D7" w:rsidRPr="00F87B59" w:rsidRDefault="00640C5F" w:rsidP="00640C5F">
      <w:pPr>
        <w:tabs>
          <w:tab w:val="left" w:pos="709"/>
        </w:tabs>
        <w:spacing w:before="120" w:after="120" w:line="360" w:lineRule="exact"/>
        <w:ind w:firstLine="709"/>
        <w:jc w:val="both"/>
        <w:rPr>
          <w:color w:val="000000" w:themeColor="text1"/>
          <w:sz w:val="28"/>
          <w:szCs w:val="28"/>
          <w:rPrChange w:id="3774" w:author="Ky Pham" w:date="2021-10-07T13:02:00Z">
            <w:rPr>
              <w:sz w:val="28"/>
              <w:szCs w:val="28"/>
            </w:rPr>
          </w:rPrChange>
        </w:rPr>
      </w:pPr>
      <w:r w:rsidRPr="00F87B59">
        <w:rPr>
          <w:color w:val="000000" w:themeColor="text1"/>
          <w:sz w:val="28"/>
          <w:szCs w:val="28"/>
        </w:rPr>
        <w:t>b</w:t>
      </w:r>
      <w:r w:rsidRPr="001F77A7">
        <w:rPr>
          <w:color w:val="000000" w:themeColor="text1"/>
          <w:sz w:val="28"/>
          <w:szCs w:val="28"/>
          <w:rPrChange w:id="3775" w:author="Ky Pham" w:date="2021-10-07T13:02:00Z">
            <w:rPr>
              <w:sz w:val="28"/>
              <w:szCs w:val="28"/>
            </w:rPr>
          </w:rPrChange>
        </w:rPr>
        <w:t xml:space="preserve">) Phạt tiền từ 20.000.000 đồng đến 30.000.000 </w:t>
      </w:r>
      <w:r w:rsidRPr="00F87B59">
        <w:rPr>
          <w:color w:val="000000" w:themeColor="text1"/>
          <w:sz w:val="28"/>
          <w:szCs w:val="28"/>
        </w:rPr>
        <w:t xml:space="preserve">đồng đối với hành vi </w:t>
      </w:r>
      <w:r w:rsidRPr="001F77A7">
        <w:rPr>
          <w:color w:val="000000" w:themeColor="text1"/>
          <w:sz w:val="28"/>
          <w:szCs w:val="28"/>
          <w:rPrChange w:id="3776" w:author="Ky Pham" w:date="2021-10-07T13:02:00Z">
            <w:rPr>
              <w:sz w:val="28"/>
              <w:szCs w:val="28"/>
            </w:rPr>
          </w:rPrChange>
        </w:rPr>
        <w:t xml:space="preserve">không báo cáo </w:t>
      </w:r>
      <w:r w:rsidR="00CB053D" w:rsidRPr="00F87B59">
        <w:rPr>
          <w:color w:val="000000" w:themeColor="text1"/>
          <w:sz w:val="28"/>
          <w:szCs w:val="28"/>
        </w:rPr>
        <w:t xml:space="preserve">tình hình liên kết đào tạo với </w:t>
      </w:r>
      <w:r w:rsidRPr="001F77A7">
        <w:rPr>
          <w:color w:val="000000" w:themeColor="text1"/>
          <w:sz w:val="28"/>
          <w:szCs w:val="28"/>
          <w:rPrChange w:id="3777" w:author="Ky Pham" w:date="2021-10-07T13:02:00Z">
            <w:rPr>
              <w:sz w:val="28"/>
              <w:szCs w:val="28"/>
            </w:rPr>
          </w:rPrChange>
        </w:rPr>
        <w:t>cơ quan nhà nước có thẩm quyền</w:t>
      </w:r>
      <w:r w:rsidR="00EB59BE" w:rsidRPr="00F87B59">
        <w:rPr>
          <w:color w:val="000000" w:themeColor="text1"/>
          <w:sz w:val="28"/>
          <w:szCs w:val="28"/>
        </w:rPr>
        <w:t>;</w:t>
      </w:r>
    </w:p>
    <w:p w14:paraId="07434168" w14:textId="30009E2C" w:rsidR="00F96A9F" w:rsidRPr="00F87B59" w:rsidRDefault="00EB59BE">
      <w:pPr>
        <w:tabs>
          <w:tab w:val="left" w:pos="709"/>
        </w:tabs>
        <w:spacing w:before="120" w:after="120" w:line="360" w:lineRule="exact"/>
        <w:ind w:firstLine="709"/>
        <w:jc w:val="both"/>
        <w:rPr>
          <w:color w:val="000000" w:themeColor="text1"/>
          <w:sz w:val="28"/>
          <w:szCs w:val="28"/>
          <w:rPrChange w:id="3778" w:author="Ky Pham" w:date="2021-10-07T13:02:00Z">
            <w:rPr>
              <w:sz w:val="28"/>
              <w:szCs w:val="28"/>
            </w:rPr>
          </w:rPrChange>
        </w:rPr>
        <w:pPrChange w:id="3779" w:author="Ky Pham" w:date="2021-10-07T08:28:00Z">
          <w:pPr>
            <w:tabs>
              <w:tab w:val="left" w:pos="709"/>
            </w:tabs>
            <w:spacing w:before="120" w:after="120"/>
            <w:ind w:firstLine="851"/>
            <w:jc w:val="both"/>
          </w:pPr>
        </w:pPrChange>
      </w:pPr>
      <w:r w:rsidRPr="00F87B59">
        <w:rPr>
          <w:color w:val="000000" w:themeColor="text1"/>
          <w:sz w:val="28"/>
          <w:szCs w:val="28"/>
        </w:rPr>
        <w:t>c</w:t>
      </w:r>
      <w:r w:rsidR="004663D8" w:rsidRPr="001F77A7">
        <w:rPr>
          <w:color w:val="000000" w:themeColor="text1"/>
          <w:sz w:val="28"/>
          <w:szCs w:val="28"/>
          <w:rPrChange w:id="3780" w:author="Ky Pham" w:date="2021-10-07T13:02:00Z">
            <w:rPr>
              <w:sz w:val="28"/>
              <w:szCs w:val="28"/>
            </w:rPr>
          </w:rPrChange>
        </w:rPr>
        <w:t xml:space="preserve">) Phạt tiền từ </w:t>
      </w:r>
      <w:r w:rsidRPr="00F87B59">
        <w:rPr>
          <w:color w:val="000000" w:themeColor="text1"/>
          <w:sz w:val="28"/>
          <w:szCs w:val="28"/>
        </w:rPr>
        <w:t>3</w:t>
      </w:r>
      <w:r w:rsidR="004663D8" w:rsidRPr="001F77A7">
        <w:rPr>
          <w:color w:val="000000" w:themeColor="text1"/>
          <w:sz w:val="28"/>
          <w:szCs w:val="28"/>
          <w:rPrChange w:id="3781" w:author="Ky Pham" w:date="2021-10-07T13:02:00Z">
            <w:rPr>
              <w:sz w:val="28"/>
              <w:szCs w:val="28"/>
            </w:rPr>
          </w:rPrChange>
        </w:rPr>
        <w:t xml:space="preserve">0.000.000 đồng đến </w:t>
      </w:r>
      <w:r w:rsidRPr="00F87B59">
        <w:rPr>
          <w:color w:val="000000" w:themeColor="text1"/>
          <w:sz w:val="28"/>
          <w:szCs w:val="28"/>
        </w:rPr>
        <w:t>4</w:t>
      </w:r>
      <w:r w:rsidR="004663D8" w:rsidRPr="001F77A7">
        <w:rPr>
          <w:color w:val="000000" w:themeColor="text1"/>
          <w:sz w:val="28"/>
          <w:szCs w:val="28"/>
          <w:rPrChange w:id="3782" w:author="Ky Pham" w:date="2021-10-07T13:02:00Z">
            <w:rPr>
              <w:sz w:val="28"/>
              <w:szCs w:val="28"/>
            </w:rPr>
          </w:rPrChange>
        </w:rPr>
        <w:t>0.000.000 đồng đối với hành vi vi phạm về trách nhiệm của các bên tham gia liên kết đào tạo</w:t>
      </w:r>
      <w:r w:rsidR="006F2359" w:rsidRPr="001F77A7">
        <w:rPr>
          <w:color w:val="000000" w:themeColor="text1"/>
          <w:sz w:val="28"/>
          <w:szCs w:val="28"/>
          <w:rPrChange w:id="3783" w:author="Ky Pham" w:date="2021-10-07T13:02:00Z">
            <w:rPr>
              <w:sz w:val="28"/>
              <w:szCs w:val="28"/>
            </w:rPr>
          </w:rPrChange>
        </w:rPr>
        <w:t xml:space="preserve"> hoặc </w:t>
      </w:r>
      <w:r w:rsidR="008F36A4" w:rsidRPr="001F77A7">
        <w:rPr>
          <w:color w:val="000000" w:themeColor="text1"/>
          <w:sz w:val="28"/>
          <w:szCs w:val="28"/>
          <w:rPrChange w:id="3784" w:author="Ky Pham" w:date="2021-10-07T13:02:00Z">
            <w:rPr>
              <w:sz w:val="28"/>
              <w:szCs w:val="28"/>
            </w:rPr>
          </w:rPrChange>
        </w:rPr>
        <w:t xml:space="preserve">liên kết đào tạo với </w:t>
      </w:r>
      <w:del w:id="3785" w:author="Hải Nguyễn" w:date="2021-10-20T11:12:00Z">
        <w:r w:rsidR="008F36A4" w:rsidRPr="001F77A7" w:rsidDel="00016B6F">
          <w:rPr>
            <w:color w:val="000000" w:themeColor="text1"/>
            <w:sz w:val="28"/>
            <w:szCs w:val="28"/>
            <w:rPrChange w:id="3786" w:author="Ky Pham" w:date="2021-10-07T13:02:00Z">
              <w:rPr>
                <w:sz w:val="28"/>
                <w:szCs w:val="28"/>
              </w:rPr>
            </w:rPrChange>
          </w:rPr>
          <w:delText>đối tác</w:delText>
        </w:r>
      </w:del>
      <w:ins w:id="3787" w:author="Hải Nguyễn" w:date="2021-10-20T11:12:00Z">
        <w:r w:rsidR="00016B6F" w:rsidRPr="003821D4">
          <w:rPr>
            <w:color w:val="000000" w:themeColor="text1"/>
            <w:sz w:val="28"/>
            <w:szCs w:val="28"/>
            <w:rPrChange w:id="3788" w:author="Binh Dao" w:date="2021-10-20T14:08:00Z">
              <w:rPr>
                <w:color w:val="000000" w:themeColor="text1"/>
                <w:sz w:val="28"/>
                <w:szCs w:val="28"/>
                <w:lang w:val="en-US"/>
              </w:rPr>
            </w:rPrChange>
          </w:rPr>
          <w:t>đơn vị</w:t>
        </w:r>
      </w:ins>
      <w:r w:rsidR="008F36A4" w:rsidRPr="001F77A7">
        <w:rPr>
          <w:color w:val="000000" w:themeColor="text1"/>
          <w:sz w:val="28"/>
          <w:szCs w:val="28"/>
          <w:rPrChange w:id="3789" w:author="Ky Pham" w:date="2021-10-07T13:02:00Z">
            <w:rPr>
              <w:sz w:val="28"/>
              <w:szCs w:val="28"/>
            </w:rPr>
          </w:rPrChange>
        </w:rPr>
        <w:t xml:space="preserve"> </w:t>
      </w:r>
      <w:ins w:id="3790" w:author="Ky Pham" w:date="2021-10-22T14:04:00Z">
        <w:r w:rsidR="00E70294" w:rsidRPr="00164D25">
          <w:rPr>
            <w:color w:val="000000" w:themeColor="text1"/>
            <w:sz w:val="28"/>
            <w:szCs w:val="28"/>
            <w:rPrChange w:id="3791" w:author="Binh Dao" w:date="2021-10-22T15:43:00Z">
              <w:rPr>
                <w:color w:val="000000" w:themeColor="text1"/>
                <w:sz w:val="28"/>
                <w:szCs w:val="28"/>
                <w:lang w:val="en-US"/>
              </w:rPr>
            </w:rPrChange>
          </w:rPr>
          <w:t>phối hợp</w:t>
        </w:r>
        <w:r w:rsidR="0050058A" w:rsidRPr="00164D25">
          <w:rPr>
            <w:color w:val="000000" w:themeColor="text1"/>
            <w:sz w:val="28"/>
            <w:szCs w:val="28"/>
            <w:rPrChange w:id="3792" w:author="Binh Dao" w:date="2021-10-22T15:43:00Z">
              <w:rPr>
                <w:color w:val="000000" w:themeColor="text1"/>
                <w:sz w:val="28"/>
                <w:szCs w:val="28"/>
                <w:lang w:val="en-US"/>
              </w:rPr>
            </w:rPrChange>
          </w:rPr>
          <w:t xml:space="preserve"> liên kết đào tạo </w:t>
        </w:r>
      </w:ins>
      <w:r w:rsidR="008F36A4" w:rsidRPr="001F77A7">
        <w:rPr>
          <w:color w:val="000000" w:themeColor="text1"/>
          <w:sz w:val="28"/>
          <w:szCs w:val="28"/>
          <w:rPrChange w:id="3793" w:author="Ky Pham" w:date="2021-10-07T13:02:00Z">
            <w:rPr>
              <w:sz w:val="28"/>
              <w:szCs w:val="28"/>
            </w:rPr>
          </w:rPrChange>
        </w:rPr>
        <w:t>không đúng quy định</w:t>
      </w:r>
      <w:r w:rsidR="009173AD" w:rsidRPr="001F77A7">
        <w:rPr>
          <w:color w:val="000000" w:themeColor="text1"/>
          <w:sz w:val="28"/>
          <w:szCs w:val="28"/>
          <w:rPrChange w:id="3794" w:author="Ky Pham" w:date="2021-10-07T13:02:00Z">
            <w:rPr>
              <w:sz w:val="28"/>
              <w:szCs w:val="28"/>
            </w:rPr>
          </w:rPrChange>
        </w:rPr>
        <w:t>;</w:t>
      </w:r>
    </w:p>
    <w:p w14:paraId="71A273B3" w14:textId="0501E181" w:rsidR="004663D8" w:rsidRPr="00F87B59" w:rsidRDefault="00EB59BE">
      <w:pPr>
        <w:tabs>
          <w:tab w:val="left" w:pos="709"/>
        </w:tabs>
        <w:spacing w:before="120" w:after="120" w:line="360" w:lineRule="exact"/>
        <w:ind w:firstLine="709"/>
        <w:jc w:val="both"/>
        <w:rPr>
          <w:color w:val="000000" w:themeColor="text1"/>
          <w:sz w:val="28"/>
          <w:szCs w:val="28"/>
          <w:rPrChange w:id="3795" w:author="Ky Pham" w:date="2021-10-07T13:02:00Z">
            <w:rPr>
              <w:sz w:val="28"/>
              <w:szCs w:val="28"/>
            </w:rPr>
          </w:rPrChange>
        </w:rPr>
        <w:pPrChange w:id="3796" w:author="Ky Pham" w:date="2021-10-07T08:28:00Z">
          <w:pPr>
            <w:tabs>
              <w:tab w:val="left" w:pos="709"/>
            </w:tabs>
            <w:spacing w:before="120" w:after="120"/>
            <w:ind w:firstLine="851"/>
            <w:jc w:val="both"/>
          </w:pPr>
        </w:pPrChange>
      </w:pPr>
      <w:r w:rsidRPr="00F87B59">
        <w:rPr>
          <w:color w:val="000000" w:themeColor="text1"/>
          <w:sz w:val="28"/>
          <w:szCs w:val="28"/>
        </w:rPr>
        <w:t>d</w:t>
      </w:r>
      <w:r w:rsidR="00F96A9F" w:rsidRPr="001F77A7">
        <w:rPr>
          <w:color w:val="000000" w:themeColor="text1"/>
          <w:sz w:val="28"/>
          <w:szCs w:val="28"/>
          <w:rPrChange w:id="3797" w:author="Ky Pham" w:date="2021-10-07T13:02:00Z">
            <w:rPr>
              <w:sz w:val="28"/>
              <w:szCs w:val="28"/>
            </w:rPr>
          </w:rPrChange>
        </w:rPr>
        <w:t xml:space="preserve">) Phạt tiền từ </w:t>
      </w:r>
      <w:r w:rsidRPr="00F87B59">
        <w:rPr>
          <w:color w:val="000000" w:themeColor="text1"/>
          <w:sz w:val="28"/>
          <w:szCs w:val="28"/>
        </w:rPr>
        <w:t>4</w:t>
      </w:r>
      <w:r w:rsidR="00F96A9F" w:rsidRPr="001F77A7">
        <w:rPr>
          <w:color w:val="000000" w:themeColor="text1"/>
          <w:sz w:val="28"/>
          <w:szCs w:val="28"/>
          <w:rPrChange w:id="3798" w:author="Ky Pham" w:date="2021-10-07T13:02:00Z">
            <w:rPr>
              <w:sz w:val="28"/>
              <w:szCs w:val="28"/>
            </w:rPr>
          </w:rPrChange>
        </w:rPr>
        <w:t xml:space="preserve">0.000.000 đồng đến </w:t>
      </w:r>
      <w:r w:rsidRPr="00F87B59">
        <w:rPr>
          <w:color w:val="000000" w:themeColor="text1"/>
          <w:sz w:val="28"/>
          <w:szCs w:val="28"/>
        </w:rPr>
        <w:t>5</w:t>
      </w:r>
      <w:r w:rsidR="00F96A9F" w:rsidRPr="001F77A7">
        <w:rPr>
          <w:color w:val="000000" w:themeColor="text1"/>
          <w:sz w:val="28"/>
          <w:szCs w:val="28"/>
          <w:rPrChange w:id="3799" w:author="Ky Pham" w:date="2021-10-07T13:02:00Z">
            <w:rPr>
              <w:sz w:val="28"/>
              <w:szCs w:val="28"/>
            </w:rPr>
          </w:rPrChange>
        </w:rPr>
        <w:t xml:space="preserve">0.000.000 đồng đối với hành vi </w:t>
      </w:r>
      <w:r w:rsidR="00EA7101" w:rsidRPr="001F77A7">
        <w:rPr>
          <w:color w:val="000000" w:themeColor="text1"/>
          <w:sz w:val="28"/>
          <w:szCs w:val="28"/>
          <w:rPrChange w:id="3800" w:author="Ky Pham" w:date="2021-10-07T13:02:00Z">
            <w:rPr>
              <w:color w:val="FF0000"/>
              <w:sz w:val="28"/>
              <w:szCs w:val="28"/>
            </w:rPr>
          </w:rPrChange>
        </w:rPr>
        <w:t>không</w:t>
      </w:r>
      <w:r w:rsidR="00252CB3" w:rsidRPr="001F77A7">
        <w:rPr>
          <w:color w:val="000000" w:themeColor="text1"/>
          <w:sz w:val="28"/>
          <w:szCs w:val="28"/>
          <w:rPrChange w:id="3801" w:author="Ky Pham" w:date="2021-10-07T13:02:00Z">
            <w:rPr>
              <w:sz w:val="28"/>
              <w:szCs w:val="28"/>
            </w:rPr>
          </w:rPrChange>
        </w:rPr>
        <w:t xml:space="preserve"> báo cáo </w:t>
      </w:r>
      <w:del w:id="3802" w:author="Hải Nguyễn" w:date="2021-10-20T11:12:00Z">
        <w:r w:rsidR="00252CB3" w:rsidRPr="001F77A7" w:rsidDel="00F30322">
          <w:rPr>
            <w:color w:val="000000" w:themeColor="text1"/>
            <w:sz w:val="28"/>
            <w:szCs w:val="28"/>
            <w:rPrChange w:id="3803" w:author="Ky Pham" w:date="2021-10-07T13:02:00Z">
              <w:rPr>
                <w:sz w:val="28"/>
                <w:szCs w:val="28"/>
              </w:rPr>
            </w:rPrChange>
          </w:rPr>
          <w:delText>tình hình</w:delText>
        </w:r>
      </w:del>
      <w:r w:rsidR="00252CB3" w:rsidRPr="001F77A7">
        <w:rPr>
          <w:color w:val="000000" w:themeColor="text1"/>
          <w:sz w:val="28"/>
          <w:szCs w:val="28"/>
          <w:rPrChange w:id="3804" w:author="Ky Pham" w:date="2021-10-07T13:02:00Z">
            <w:rPr>
              <w:sz w:val="28"/>
              <w:szCs w:val="28"/>
            </w:rPr>
          </w:rPrChange>
        </w:rPr>
        <w:t>cơ quan nhà nước có thẩm quyền</w:t>
      </w:r>
      <w:r w:rsidR="0066010F" w:rsidRPr="00F87B59">
        <w:rPr>
          <w:color w:val="000000" w:themeColor="text1"/>
          <w:sz w:val="28"/>
          <w:szCs w:val="28"/>
        </w:rPr>
        <w:t xml:space="preserve"> khi </w:t>
      </w:r>
      <w:r w:rsidR="0066010F" w:rsidRPr="001F77A7">
        <w:rPr>
          <w:color w:val="000000" w:themeColor="text1"/>
          <w:sz w:val="28"/>
          <w:szCs w:val="28"/>
          <w:rPrChange w:id="3805" w:author="Ky Pham" w:date="2021-10-07T13:02:00Z">
            <w:rPr>
              <w:sz w:val="28"/>
              <w:szCs w:val="28"/>
            </w:rPr>
          </w:rPrChange>
        </w:rPr>
        <w:t>liên kết đào tạo</w:t>
      </w:r>
      <w:r w:rsidR="0066010F" w:rsidRPr="00F87B59">
        <w:rPr>
          <w:color w:val="000000" w:themeColor="text1"/>
          <w:sz w:val="28"/>
          <w:szCs w:val="28"/>
        </w:rPr>
        <w:t>;</w:t>
      </w:r>
    </w:p>
    <w:p w14:paraId="5BF3AE3C" w14:textId="59A66EC6" w:rsidR="0071326A" w:rsidRPr="001F77A7" w:rsidRDefault="00EB59BE">
      <w:pPr>
        <w:tabs>
          <w:tab w:val="left" w:pos="709"/>
        </w:tabs>
        <w:spacing w:before="120" w:after="120" w:line="360" w:lineRule="exact"/>
        <w:ind w:firstLine="709"/>
        <w:jc w:val="both"/>
        <w:rPr>
          <w:color w:val="000000" w:themeColor="text1"/>
          <w:sz w:val="28"/>
          <w:szCs w:val="28"/>
          <w:rPrChange w:id="3806" w:author="Ky Pham" w:date="2021-10-07T13:02:00Z">
            <w:rPr>
              <w:sz w:val="28"/>
              <w:szCs w:val="28"/>
            </w:rPr>
          </w:rPrChange>
        </w:rPr>
        <w:pPrChange w:id="3807" w:author="Ky Pham" w:date="2021-10-07T08:28:00Z">
          <w:pPr>
            <w:tabs>
              <w:tab w:val="left" w:pos="709"/>
            </w:tabs>
            <w:spacing w:before="120" w:after="120"/>
            <w:ind w:firstLine="851"/>
            <w:jc w:val="both"/>
          </w:pPr>
        </w:pPrChange>
      </w:pPr>
      <w:r w:rsidRPr="00F87B59">
        <w:rPr>
          <w:color w:val="000000" w:themeColor="text1"/>
          <w:sz w:val="28"/>
          <w:szCs w:val="28"/>
        </w:rPr>
        <w:t>đ</w:t>
      </w:r>
      <w:r w:rsidR="009173AD" w:rsidRPr="001F77A7">
        <w:rPr>
          <w:color w:val="000000" w:themeColor="text1"/>
          <w:sz w:val="28"/>
          <w:szCs w:val="28"/>
          <w:rPrChange w:id="3808" w:author="Ky Pham" w:date="2021-10-07T13:02:00Z">
            <w:rPr>
              <w:sz w:val="28"/>
              <w:szCs w:val="28"/>
            </w:rPr>
          </w:rPrChange>
        </w:rPr>
        <w:t xml:space="preserve">) </w:t>
      </w:r>
      <w:r w:rsidR="004C0699" w:rsidRPr="001F77A7">
        <w:rPr>
          <w:color w:val="000000" w:themeColor="text1"/>
          <w:sz w:val="28"/>
          <w:szCs w:val="28"/>
          <w:rPrChange w:id="3809" w:author="Ky Pham" w:date="2021-10-07T13:02:00Z">
            <w:rPr>
              <w:sz w:val="28"/>
              <w:szCs w:val="28"/>
            </w:rPr>
          </w:rPrChange>
        </w:rPr>
        <w:t xml:space="preserve">Phạt tiền từ </w:t>
      </w:r>
      <w:r w:rsidRPr="00F87B59">
        <w:rPr>
          <w:color w:val="000000" w:themeColor="text1"/>
          <w:sz w:val="28"/>
          <w:szCs w:val="28"/>
        </w:rPr>
        <w:t>5</w:t>
      </w:r>
      <w:r w:rsidR="004C0699" w:rsidRPr="001F77A7">
        <w:rPr>
          <w:color w:val="000000" w:themeColor="text1"/>
          <w:sz w:val="28"/>
          <w:szCs w:val="28"/>
          <w:rPrChange w:id="3810" w:author="Ky Pham" w:date="2021-10-07T13:02:00Z">
            <w:rPr>
              <w:sz w:val="28"/>
              <w:szCs w:val="28"/>
            </w:rPr>
          </w:rPrChange>
        </w:rPr>
        <w:t xml:space="preserve">0.000.000 đồng đến </w:t>
      </w:r>
      <w:r w:rsidR="00445E6A" w:rsidRPr="00F87B59">
        <w:rPr>
          <w:color w:val="000000" w:themeColor="text1"/>
          <w:sz w:val="28"/>
          <w:szCs w:val="28"/>
        </w:rPr>
        <w:t>6</w:t>
      </w:r>
      <w:r w:rsidR="004C0699" w:rsidRPr="001F77A7">
        <w:rPr>
          <w:color w:val="000000" w:themeColor="text1"/>
          <w:sz w:val="28"/>
          <w:szCs w:val="28"/>
          <w:rPrChange w:id="3811" w:author="Ky Pham" w:date="2021-10-07T13:02:00Z">
            <w:rPr>
              <w:sz w:val="28"/>
              <w:szCs w:val="28"/>
            </w:rPr>
          </w:rPrChange>
        </w:rPr>
        <w:t>0.000.000 đồng đối với hành vi</w:t>
      </w:r>
      <w:r w:rsidR="00162F57" w:rsidRPr="001F77A7">
        <w:rPr>
          <w:color w:val="000000" w:themeColor="text1"/>
          <w:sz w:val="28"/>
          <w:szCs w:val="28"/>
          <w:rPrChange w:id="3812" w:author="Ky Pham" w:date="2021-10-07T13:02:00Z">
            <w:rPr>
              <w:sz w:val="28"/>
              <w:szCs w:val="28"/>
            </w:rPr>
          </w:rPrChange>
        </w:rPr>
        <w:t xml:space="preserve"> liên kết đào tạo khi </w:t>
      </w:r>
      <w:del w:id="3813" w:author="Hải Nguyễn" w:date="2021-10-20T11:13:00Z">
        <w:r w:rsidR="00162F57" w:rsidRPr="001F77A7" w:rsidDel="00F30322">
          <w:rPr>
            <w:color w:val="000000" w:themeColor="text1"/>
            <w:sz w:val="28"/>
            <w:szCs w:val="28"/>
            <w:rPrChange w:id="3814" w:author="Ky Pham" w:date="2021-10-07T13:02:00Z">
              <w:rPr>
                <w:sz w:val="28"/>
                <w:szCs w:val="28"/>
              </w:rPr>
            </w:rPrChange>
          </w:rPr>
          <w:delText xml:space="preserve">chưa </w:delText>
        </w:r>
      </w:del>
      <w:ins w:id="3815" w:author="Hải Nguyễn" w:date="2021-10-20T11:13:00Z">
        <w:r w:rsidR="00F30322" w:rsidRPr="003821D4">
          <w:rPr>
            <w:color w:val="000000" w:themeColor="text1"/>
            <w:sz w:val="28"/>
            <w:szCs w:val="28"/>
            <w:rPrChange w:id="3816" w:author="Binh Dao" w:date="2021-10-20T14:08:00Z">
              <w:rPr>
                <w:color w:val="000000" w:themeColor="text1"/>
                <w:sz w:val="28"/>
                <w:szCs w:val="28"/>
                <w:lang w:val="en-US"/>
              </w:rPr>
            </w:rPrChange>
          </w:rPr>
          <w:t>không</w:t>
        </w:r>
        <w:r w:rsidR="00F30322" w:rsidRPr="001F77A7">
          <w:rPr>
            <w:color w:val="000000" w:themeColor="text1"/>
            <w:sz w:val="28"/>
            <w:szCs w:val="28"/>
            <w:rPrChange w:id="3817" w:author="Ky Pham" w:date="2021-10-07T13:02:00Z">
              <w:rPr>
                <w:sz w:val="28"/>
                <w:szCs w:val="28"/>
              </w:rPr>
            </w:rPrChange>
          </w:rPr>
          <w:t xml:space="preserve"> </w:t>
        </w:r>
      </w:ins>
      <w:r w:rsidR="00162F57" w:rsidRPr="001F77A7">
        <w:rPr>
          <w:color w:val="000000" w:themeColor="text1"/>
          <w:sz w:val="28"/>
          <w:szCs w:val="28"/>
          <w:rPrChange w:id="3818" w:author="Ky Pham" w:date="2021-10-07T13:02:00Z">
            <w:rPr>
              <w:sz w:val="28"/>
              <w:szCs w:val="28"/>
            </w:rPr>
          </w:rPrChange>
        </w:rPr>
        <w:t>bảo đảm các điều kiện hoạt động giáo dục nghề nghiệp</w:t>
      </w:r>
      <w:r w:rsidR="000247EC" w:rsidRPr="001F77A7">
        <w:rPr>
          <w:color w:val="000000" w:themeColor="text1"/>
          <w:sz w:val="28"/>
          <w:szCs w:val="28"/>
          <w:rPrChange w:id="3819" w:author="Ky Pham" w:date="2021-10-07T13:02:00Z">
            <w:rPr>
              <w:sz w:val="28"/>
              <w:szCs w:val="28"/>
            </w:rPr>
          </w:rPrChange>
        </w:rPr>
        <w:t>;</w:t>
      </w:r>
    </w:p>
    <w:p w14:paraId="2059F28D" w14:textId="4DED62C3" w:rsidR="00F80D76" w:rsidRPr="00F87B59" w:rsidRDefault="00F80D76">
      <w:pPr>
        <w:tabs>
          <w:tab w:val="left" w:pos="709"/>
        </w:tabs>
        <w:spacing w:before="120" w:after="120" w:line="360" w:lineRule="exact"/>
        <w:ind w:firstLine="709"/>
        <w:jc w:val="both"/>
        <w:rPr>
          <w:color w:val="000000" w:themeColor="text1"/>
          <w:sz w:val="28"/>
          <w:szCs w:val="28"/>
        </w:rPr>
      </w:pPr>
      <w:r w:rsidRPr="001F77A7">
        <w:rPr>
          <w:color w:val="000000" w:themeColor="text1"/>
          <w:sz w:val="28"/>
          <w:szCs w:val="28"/>
          <w:rPrChange w:id="3820" w:author="Ky Pham" w:date="2021-10-07T13:02:00Z">
            <w:rPr>
              <w:sz w:val="28"/>
              <w:szCs w:val="28"/>
            </w:rPr>
          </w:rPrChange>
        </w:rPr>
        <w:t xml:space="preserve">đ) </w:t>
      </w:r>
      <w:r w:rsidR="00904BB2" w:rsidRPr="001F77A7">
        <w:rPr>
          <w:color w:val="000000" w:themeColor="text1"/>
          <w:sz w:val="28"/>
          <w:szCs w:val="28"/>
          <w:rPrChange w:id="3821" w:author="Ky Pham" w:date="2021-10-07T13:02:00Z">
            <w:rPr>
              <w:sz w:val="28"/>
              <w:szCs w:val="28"/>
            </w:rPr>
          </w:rPrChange>
        </w:rPr>
        <w:t xml:space="preserve">Phạt tiền từ </w:t>
      </w:r>
      <w:r w:rsidR="00445E6A" w:rsidRPr="00F87B59">
        <w:rPr>
          <w:color w:val="000000" w:themeColor="text1"/>
          <w:sz w:val="28"/>
          <w:szCs w:val="28"/>
        </w:rPr>
        <w:t>6</w:t>
      </w:r>
      <w:r w:rsidR="00904BB2" w:rsidRPr="001F77A7">
        <w:rPr>
          <w:color w:val="000000" w:themeColor="text1"/>
          <w:sz w:val="28"/>
          <w:szCs w:val="28"/>
          <w:rPrChange w:id="3822" w:author="Ky Pham" w:date="2021-10-07T13:02:00Z">
            <w:rPr>
              <w:sz w:val="28"/>
              <w:szCs w:val="28"/>
            </w:rPr>
          </w:rPrChange>
        </w:rPr>
        <w:t xml:space="preserve">0.000.000 đồng đến </w:t>
      </w:r>
      <w:r w:rsidR="00445E6A" w:rsidRPr="00F87B59">
        <w:rPr>
          <w:color w:val="000000" w:themeColor="text1"/>
          <w:sz w:val="28"/>
          <w:szCs w:val="28"/>
        </w:rPr>
        <w:t>7</w:t>
      </w:r>
      <w:r w:rsidR="00904BB2" w:rsidRPr="001F77A7">
        <w:rPr>
          <w:color w:val="000000" w:themeColor="text1"/>
          <w:sz w:val="28"/>
          <w:szCs w:val="28"/>
          <w:rPrChange w:id="3823" w:author="Ky Pham" w:date="2021-10-07T13:02:00Z">
            <w:rPr>
              <w:sz w:val="28"/>
              <w:szCs w:val="28"/>
            </w:rPr>
          </w:rPrChange>
        </w:rPr>
        <w:t>0.000.000 đồng đối với hành vi</w:t>
      </w:r>
      <w:r w:rsidR="009D3567" w:rsidRPr="001F77A7">
        <w:rPr>
          <w:color w:val="000000" w:themeColor="text1"/>
          <w:sz w:val="28"/>
          <w:szCs w:val="28"/>
          <w:rPrChange w:id="3824" w:author="Ky Pham" w:date="2021-10-07T13:02:00Z">
            <w:rPr>
              <w:sz w:val="28"/>
              <w:szCs w:val="28"/>
            </w:rPr>
          </w:rPrChange>
        </w:rPr>
        <w:t xml:space="preserve"> đơn vị </w:t>
      </w:r>
      <w:r w:rsidR="00561BC3" w:rsidRPr="001F77A7">
        <w:rPr>
          <w:color w:val="000000" w:themeColor="text1"/>
          <w:sz w:val="28"/>
          <w:szCs w:val="28"/>
          <w:rPrChange w:id="3825" w:author="Ky Pham" w:date="2021-10-07T13:02:00Z">
            <w:rPr>
              <w:sz w:val="28"/>
              <w:szCs w:val="28"/>
            </w:rPr>
          </w:rPrChange>
        </w:rPr>
        <w:t>phối hợp</w:t>
      </w:r>
      <w:r w:rsidR="009D3567" w:rsidRPr="001F77A7">
        <w:rPr>
          <w:color w:val="000000" w:themeColor="text1"/>
          <w:sz w:val="28"/>
          <w:szCs w:val="28"/>
          <w:rPrChange w:id="3826" w:author="Ky Pham" w:date="2021-10-07T13:02:00Z">
            <w:rPr>
              <w:sz w:val="28"/>
              <w:szCs w:val="28"/>
            </w:rPr>
          </w:rPrChange>
        </w:rPr>
        <w:t xml:space="preserve"> </w:t>
      </w:r>
      <w:r w:rsidR="00904BB2" w:rsidRPr="001F77A7">
        <w:rPr>
          <w:color w:val="000000" w:themeColor="text1"/>
          <w:sz w:val="28"/>
          <w:szCs w:val="28"/>
          <w:rPrChange w:id="3827" w:author="Ky Pham" w:date="2021-10-07T13:02:00Z">
            <w:rPr>
              <w:sz w:val="28"/>
              <w:szCs w:val="28"/>
            </w:rPr>
          </w:rPrChange>
        </w:rPr>
        <w:t xml:space="preserve">liên kết đào tạo </w:t>
      </w:r>
      <w:r w:rsidR="00561BC3" w:rsidRPr="001F77A7">
        <w:rPr>
          <w:color w:val="000000" w:themeColor="text1"/>
          <w:sz w:val="28"/>
          <w:szCs w:val="28"/>
          <w:rPrChange w:id="3828" w:author="Ky Pham" w:date="2021-10-07T13:02:00Z">
            <w:rPr>
              <w:sz w:val="28"/>
              <w:szCs w:val="28"/>
            </w:rPr>
          </w:rPrChange>
        </w:rPr>
        <w:t>tham gia</w:t>
      </w:r>
      <w:r w:rsidR="00690D1A" w:rsidRPr="001F77A7">
        <w:rPr>
          <w:color w:val="000000" w:themeColor="text1"/>
          <w:sz w:val="28"/>
          <w:szCs w:val="28"/>
          <w:rPrChange w:id="3829" w:author="Ky Pham" w:date="2021-10-07T13:02:00Z">
            <w:rPr>
              <w:sz w:val="28"/>
              <w:szCs w:val="28"/>
            </w:rPr>
          </w:rPrChange>
        </w:rPr>
        <w:t xml:space="preserve"> </w:t>
      </w:r>
      <w:r w:rsidR="009D3567" w:rsidRPr="001F77A7">
        <w:rPr>
          <w:color w:val="000000" w:themeColor="text1"/>
          <w:sz w:val="28"/>
          <w:szCs w:val="28"/>
          <w:rPrChange w:id="3830" w:author="Ky Pham" w:date="2021-10-07T13:02:00Z">
            <w:rPr>
              <w:sz w:val="28"/>
              <w:szCs w:val="28"/>
            </w:rPr>
          </w:rPrChange>
        </w:rPr>
        <w:t xml:space="preserve">giảng dạy </w:t>
      </w:r>
      <w:r w:rsidR="00561BC3" w:rsidRPr="001F77A7">
        <w:rPr>
          <w:color w:val="000000" w:themeColor="text1"/>
          <w:sz w:val="28"/>
          <w:szCs w:val="28"/>
          <w:rPrChange w:id="3831" w:author="Ky Pham" w:date="2021-10-07T13:02:00Z">
            <w:rPr>
              <w:sz w:val="28"/>
              <w:szCs w:val="28"/>
            </w:rPr>
          </w:rPrChange>
        </w:rPr>
        <w:t>vượt quá</w:t>
      </w:r>
      <w:r w:rsidR="00331CB9" w:rsidRPr="001F77A7">
        <w:rPr>
          <w:color w:val="000000" w:themeColor="text1"/>
          <w:sz w:val="28"/>
          <w:szCs w:val="28"/>
          <w:rPrChange w:id="3832" w:author="Ky Pham" w:date="2021-10-07T13:02:00Z">
            <w:rPr>
              <w:sz w:val="28"/>
              <w:szCs w:val="28"/>
            </w:rPr>
          </w:rPrChange>
        </w:rPr>
        <w:t xml:space="preserve"> </w:t>
      </w:r>
      <w:r w:rsidR="00857848" w:rsidRPr="001F77A7">
        <w:rPr>
          <w:color w:val="000000" w:themeColor="text1"/>
          <w:sz w:val="28"/>
          <w:szCs w:val="28"/>
          <w:rPrChange w:id="3833" w:author="Ky Pham" w:date="2021-10-07T13:02:00Z">
            <w:rPr>
              <w:sz w:val="28"/>
              <w:szCs w:val="28"/>
            </w:rPr>
          </w:rPrChange>
        </w:rPr>
        <w:t>4</w:t>
      </w:r>
      <w:r w:rsidR="00033FF9" w:rsidRPr="001F77A7">
        <w:rPr>
          <w:color w:val="000000" w:themeColor="text1"/>
          <w:sz w:val="28"/>
          <w:szCs w:val="28"/>
          <w:rPrChange w:id="3834" w:author="Ky Pham" w:date="2021-10-07T13:02:00Z">
            <w:rPr>
              <w:sz w:val="28"/>
              <w:szCs w:val="28"/>
            </w:rPr>
          </w:rPrChange>
        </w:rPr>
        <w:t xml:space="preserve">0% </w:t>
      </w:r>
      <w:r w:rsidR="00331CB9" w:rsidRPr="001F77A7">
        <w:rPr>
          <w:color w:val="000000" w:themeColor="text1"/>
          <w:sz w:val="28"/>
          <w:szCs w:val="28"/>
          <w:rPrChange w:id="3835" w:author="Ky Pham" w:date="2021-10-07T13:02:00Z">
            <w:rPr>
              <w:sz w:val="28"/>
              <w:szCs w:val="28"/>
            </w:rPr>
          </w:rPrChange>
        </w:rPr>
        <w:t>khối lượng</w:t>
      </w:r>
      <w:r w:rsidR="00033FF9" w:rsidRPr="001F77A7">
        <w:rPr>
          <w:color w:val="000000" w:themeColor="text1"/>
          <w:sz w:val="28"/>
          <w:szCs w:val="28"/>
          <w:rPrChange w:id="3836" w:author="Ky Pham" w:date="2021-10-07T13:02:00Z">
            <w:rPr>
              <w:sz w:val="28"/>
              <w:szCs w:val="28"/>
            </w:rPr>
          </w:rPrChange>
        </w:rPr>
        <w:t xml:space="preserve"> chương trình đào tạo</w:t>
      </w:r>
      <w:r w:rsidR="00224FEB" w:rsidRPr="00F87B59">
        <w:rPr>
          <w:color w:val="000000" w:themeColor="text1"/>
          <w:sz w:val="28"/>
          <w:szCs w:val="28"/>
        </w:rPr>
        <w:t>;</w:t>
      </w:r>
    </w:p>
    <w:p w14:paraId="76D0EC83" w14:textId="557C65BA" w:rsidR="00224FEB" w:rsidRPr="00F87B59" w:rsidRDefault="00224FEB" w:rsidP="00224FEB">
      <w:pPr>
        <w:tabs>
          <w:tab w:val="left" w:pos="709"/>
        </w:tabs>
        <w:spacing w:before="120" w:after="120" w:line="360" w:lineRule="exact"/>
        <w:ind w:firstLine="709"/>
        <w:jc w:val="both"/>
        <w:rPr>
          <w:color w:val="FF0000"/>
          <w:sz w:val="28"/>
          <w:szCs w:val="28"/>
          <w:rPrChange w:id="3837" w:author="Ky Pham" w:date="2021-10-07T13:02:00Z">
            <w:rPr>
              <w:sz w:val="28"/>
              <w:szCs w:val="28"/>
            </w:rPr>
          </w:rPrChange>
        </w:rPr>
      </w:pPr>
      <w:r w:rsidRPr="00F87B59">
        <w:rPr>
          <w:color w:val="FF0000"/>
          <w:sz w:val="28"/>
          <w:szCs w:val="28"/>
        </w:rPr>
        <w:t>e</w:t>
      </w:r>
      <w:r w:rsidRPr="00FC55B2">
        <w:rPr>
          <w:color w:val="FF0000"/>
          <w:sz w:val="28"/>
          <w:szCs w:val="28"/>
          <w:rPrChange w:id="3838" w:author="Ky Pham" w:date="2021-10-07T13:02:00Z">
            <w:rPr>
              <w:sz w:val="28"/>
              <w:szCs w:val="28"/>
            </w:rPr>
          </w:rPrChange>
        </w:rPr>
        <w:t xml:space="preserve">) Phạt tiền từ </w:t>
      </w:r>
      <w:r w:rsidR="00445E6A" w:rsidRPr="00F87B59">
        <w:rPr>
          <w:color w:val="FF0000"/>
          <w:sz w:val="28"/>
          <w:szCs w:val="28"/>
        </w:rPr>
        <w:t>7</w:t>
      </w:r>
      <w:r w:rsidRPr="00FC55B2">
        <w:rPr>
          <w:color w:val="FF0000"/>
          <w:sz w:val="28"/>
          <w:szCs w:val="28"/>
          <w:rPrChange w:id="3839" w:author="Ky Pham" w:date="2021-10-07T13:02:00Z">
            <w:rPr>
              <w:sz w:val="28"/>
              <w:szCs w:val="28"/>
            </w:rPr>
          </w:rPrChange>
        </w:rPr>
        <w:t xml:space="preserve">0.000.000 đồng đến </w:t>
      </w:r>
      <w:r w:rsidR="00445E6A" w:rsidRPr="00F87B59">
        <w:rPr>
          <w:color w:val="FF0000"/>
          <w:sz w:val="28"/>
          <w:szCs w:val="28"/>
        </w:rPr>
        <w:t>8</w:t>
      </w:r>
      <w:r w:rsidRPr="00FC55B2">
        <w:rPr>
          <w:color w:val="FF0000"/>
          <w:sz w:val="28"/>
          <w:szCs w:val="28"/>
          <w:rPrChange w:id="3840" w:author="Ky Pham" w:date="2021-10-07T13:02:00Z">
            <w:rPr>
              <w:sz w:val="28"/>
              <w:szCs w:val="28"/>
            </w:rPr>
          </w:rPrChange>
        </w:rPr>
        <w:t xml:space="preserve">0.000.000 đồng đối với hành vi đơn vị </w:t>
      </w:r>
      <w:r w:rsidRPr="00F87B59">
        <w:rPr>
          <w:color w:val="FF0000"/>
          <w:sz w:val="28"/>
          <w:szCs w:val="28"/>
        </w:rPr>
        <w:t xml:space="preserve">chủ trì </w:t>
      </w:r>
      <w:r w:rsidRPr="00FC55B2">
        <w:rPr>
          <w:color w:val="FF0000"/>
          <w:sz w:val="28"/>
          <w:szCs w:val="28"/>
          <w:rPrChange w:id="3841" w:author="Ky Pham" w:date="2021-10-07T13:02:00Z">
            <w:rPr>
              <w:sz w:val="28"/>
              <w:szCs w:val="28"/>
            </w:rPr>
          </w:rPrChange>
        </w:rPr>
        <w:t xml:space="preserve">liên kết đào tạo </w:t>
      </w:r>
      <w:r w:rsidR="00F3799D" w:rsidRPr="00F87B59">
        <w:rPr>
          <w:color w:val="FF0000"/>
          <w:sz w:val="28"/>
          <w:szCs w:val="28"/>
        </w:rPr>
        <w:t xml:space="preserve">tổ chức </w:t>
      </w:r>
      <w:r w:rsidRPr="00FC55B2">
        <w:rPr>
          <w:color w:val="FF0000"/>
          <w:sz w:val="28"/>
          <w:szCs w:val="28"/>
          <w:rPrChange w:id="3842" w:author="Ky Pham" w:date="2021-10-07T13:02:00Z">
            <w:rPr>
              <w:sz w:val="28"/>
              <w:szCs w:val="28"/>
            </w:rPr>
          </w:rPrChange>
        </w:rPr>
        <w:t xml:space="preserve">giảng dạy </w:t>
      </w:r>
      <w:r w:rsidR="00A763F0" w:rsidRPr="00F87B59">
        <w:rPr>
          <w:color w:val="FF0000"/>
          <w:sz w:val="28"/>
          <w:szCs w:val="28"/>
        </w:rPr>
        <w:t>dưới 6</w:t>
      </w:r>
      <w:r w:rsidRPr="00FC55B2">
        <w:rPr>
          <w:color w:val="FF0000"/>
          <w:sz w:val="28"/>
          <w:szCs w:val="28"/>
          <w:rPrChange w:id="3843" w:author="Ky Pham" w:date="2021-10-07T13:02:00Z">
            <w:rPr>
              <w:sz w:val="28"/>
              <w:szCs w:val="28"/>
            </w:rPr>
          </w:rPrChange>
        </w:rPr>
        <w:t>0% khối lượng chương trình đào tạo</w:t>
      </w:r>
      <w:r w:rsidRPr="00F87B59">
        <w:rPr>
          <w:color w:val="FF0000"/>
          <w:sz w:val="28"/>
          <w:szCs w:val="28"/>
        </w:rPr>
        <w:t>.</w:t>
      </w:r>
    </w:p>
    <w:p w14:paraId="24416D7A" w14:textId="390AD4B5" w:rsidR="0041203F" w:rsidRPr="001F77A7" w:rsidRDefault="00AE3437">
      <w:pPr>
        <w:tabs>
          <w:tab w:val="left" w:pos="709"/>
        </w:tabs>
        <w:spacing w:before="120" w:after="120" w:line="360" w:lineRule="exact"/>
        <w:ind w:firstLine="709"/>
        <w:jc w:val="both"/>
        <w:rPr>
          <w:color w:val="000000" w:themeColor="text1"/>
          <w:sz w:val="28"/>
          <w:szCs w:val="28"/>
          <w:rPrChange w:id="3844" w:author="Ky Pham" w:date="2021-10-07T13:02:00Z">
            <w:rPr>
              <w:sz w:val="28"/>
              <w:szCs w:val="28"/>
            </w:rPr>
          </w:rPrChange>
        </w:rPr>
        <w:pPrChange w:id="3845" w:author="Ky Pham" w:date="2021-10-07T08:28:00Z">
          <w:pPr>
            <w:tabs>
              <w:tab w:val="left" w:pos="709"/>
            </w:tabs>
            <w:spacing w:before="120" w:after="120"/>
            <w:ind w:firstLine="851"/>
            <w:jc w:val="both"/>
          </w:pPr>
        </w:pPrChange>
      </w:pPr>
      <w:r w:rsidRPr="001F77A7">
        <w:rPr>
          <w:color w:val="000000" w:themeColor="text1"/>
          <w:sz w:val="28"/>
          <w:szCs w:val="28"/>
          <w:rPrChange w:id="3846" w:author="Ky Pham" w:date="2021-10-07T13:02:00Z">
            <w:rPr>
              <w:sz w:val="28"/>
              <w:szCs w:val="28"/>
            </w:rPr>
          </w:rPrChange>
        </w:rPr>
        <w:t xml:space="preserve">3. </w:t>
      </w:r>
      <w:r w:rsidR="003A37E4" w:rsidRPr="001F77A7">
        <w:rPr>
          <w:color w:val="000000" w:themeColor="text1"/>
          <w:sz w:val="28"/>
          <w:szCs w:val="28"/>
          <w:rPrChange w:id="3847" w:author="Ky Pham" w:date="2021-10-07T13:02:00Z">
            <w:rPr>
              <w:sz w:val="28"/>
              <w:szCs w:val="28"/>
            </w:rPr>
          </w:rPrChange>
        </w:rPr>
        <w:t xml:space="preserve">Hình thức xử phạt bổ sung: </w:t>
      </w:r>
      <w:r w:rsidR="009B2F79" w:rsidRPr="001F77A7">
        <w:rPr>
          <w:color w:val="000000" w:themeColor="text1"/>
          <w:sz w:val="28"/>
          <w:szCs w:val="28"/>
          <w:rPrChange w:id="3848" w:author="Ky Pham" w:date="2021-10-07T13:02:00Z">
            <w:rPr>
              <w:sz w:val="28"/>
              <w:szCs w:val="28"/>
            </w:rPr>
          </w:rPrChange>
        </w:rPr>
        <w:t xml:space="preserve">Đình chỉ hoạt động liên kết </w:t>
      </w:r>
      <w:r w:rsidR="00E402DD" w:rsidRPr="001F77A7">
        <w:rPr>
          <w:color w:val="000000" w:themeColor="text1"/>
          <w:sz w:val="28"/>
          <w:szCs w:val="28"/>
          <w:rPrChange w:id="3849" w:author="Ky Pham" w:date="2021-10-07T13:02:00Z">
            <w:rPr>
              <w:sz w:val="28"/>
              <w:szCs w:val="28"/>
            </w:rPr>
          </w:rPrChange>
        </w:rPr>
        <w:t>đào</w:t>
      </w:r>
      <w:r w:rsidR="009B2F79" w:rsidRPr="001F77A7">
        <w:rPr>
          <w:color w:val="000000" w:themeColor="text1"/>
          <w:sz w:val="28"/>
          <w:szCs w:val="28"/>
          <w:rPrChange w:id="3850" w:author="Ky Pham" w:date="2021-10-07T13:02:00Z">
            <w:rPr>
              <w:sz w:val="28"/>
              <w:szCs w:val="28"/>
            </w:rPr>
          </w:rPrChange>
        </w:rPr>
        <w:t xml:space="preserve"> tạo từ </w:t>
      </w:r>
      <w:del w:id="3851" w:author="Hải Nguyễn" w:date="2021-10-11T15:56:00Z">
        <w:r w:rsidR="009B2F79" w:rsidRPr="001F77A7">
          <w:rPr>
            <w:color w:val="000000" w:themeColor="text1"/>
            <w:sz w:val="28"/>
            <w:szCs w:val="28"/>
            <w:rPrChange w:id="3852" w:author="Ky Pham" w:date="2021-10-07T13:02:00Z">
              <w:rPr>
                <w:sz w:val="28"/>
                <w:szCs w:val="28"/>
              </w:rPr>
            </w:rPrChange>
          </w:rPr>
          <w:delText xml:space="preserve">06 </w:delText>
        </w:r>
      </w:del>
      <w:ins w:id="3853" w:author="Hải Nguyễn" w:date="2021-10-11T15:56:00Z">
        <w:r w:rsidR="008C344A" w:rsidRPr="00DF612B">
          <w:rPr>
            <w:color w:val="000000" w:themeColor="text1"/>
            <w:sz w:val="28"/>
            <w:szCs w:val="28"/>
            <w:rPrChange w:id="3854" w:author="Binh Dao" w:date="2021-10-12T14:09:00Z">
              <w:rPr>
                <w:color w:val="000000" w:themeColor="text1"/>
                <w:sz w:val="28"/>
                <w:szCs w:val="28"/>
                <w:lang w:val="en-US"/>
              </w:rPr>
            </w:rPrChange>
          </w:rPr>
          <w:t>03</w:t>
        </w:r>
        <w:r w:rsidR="008C344A" w:rsidRPr="001F77A7">
          <w:rPr>
            <w:color w:val="000000" w:themeColor="text1"/>
            <w:sz w:val="28"/>
            <w:szCs w:val="28"/>
            <w:rPrChange w:id="3855" w:author="Ky Pham" w:date="2021-10-07T13:02:00Z">
              <w:rPr>
                <w:sz w:val="28"/>
                <w:szCs w:val="28"/>
              </w:rPr>
            </w:rPrChange>
          </w:rPr>
          <w:t xml:space="preserve"> </w:t>
        </w:r>
      </w:ins>
      <w:r w:rsidR="009B2F79" w:rsidRPr="001F77A7">
        <w:rPr>
          <w:color w:val="000000" w:themeColor="text1"/>
          <w:sz w:val="28"/>
          <w:szCs w:val="28"/>
          <w:rPrChange w:id="3856" w:author="Ky Pham" w:date="2021-10-07T13:02:00Z">
            <w:rPr>
              <w:sz w:val="28"/>
              <w:szCs w:val="28"/>
            </w:rPr>
          </w:rPrChange>
        </w:rPr>
        <w:t xml:space="preserve">tháng đến </w:t>
      </w:r>
      <w:del w:id="3857" w:author="Hải Nguyễn" w:date="2021-10-11T15:56:00Z">
        <w:r w:rsidR="009B2F79" w:rsidRPr="001F77A7">
          <w:rPr>
            <w:color w:val="000000" w:themeColor="text1"/>
            <w:sz w:val="28"/>
            <w:szCs w:val="28"/>
            <w:rPrChange w:id="3858" w:author="Ky Pham" w:date="2021-10-07T13:02:00Z">
              <w:rPr>
                <w:sz w:val="28"/>
                <w:szCs w:val="28"/>
              </w:rPr>
            </w:rPrChange>
          </w:rPr>
          <w:delText xml:space="preserve">12 </w:delText>
        </w:r>
      </w:del>
      <w:ins w:id="3859" w:author="Hải Nguyễn" w:date="2021-10-11T15:56:00Z">
        <w:r w:rsidR="008C344A" w:rsidRPr="00DF612B">
          <w:rPr>
            <w:color w:val="000000" w:themeColor="text1"/>
            <w:sz w:val="28"/>
            <w:szCs w:val="28"/>
            <w:rPrChange w:id="3860" w:author="Binh Dao" w:date="2021-10-12T14:09:00Z">
              <w:rPr>
                <w:color w:val="000000" w:themeColor="text1"/>
                <w:sz w:val="28"/>
                <w:szCs w:val="28"/>
                <w:lang w:val="en-US"/>
              </w:rPr>
            </w:rPrChange>
          </w:rPr>
          <w:t>06</w:t>
        </w:r>
        <w:r w:rsidR="008C344A" w:rsidRPr="001F77A7">
          <w:rPr>
            <w:color w:val="000000" w:themeColor="text1"/>
            <w:sz w:val="28"/>
            <w:szCs w:val="28"/>
            <w:rPrChange w:id="3861" w:author="Ky Pham" w:date="2021-10-07T13:02:00Z">
              <w:rPr>
                <w:sz w:val="28"/>
                <w:szCs w:val="28"/>
              </w:rPr>
            </w:rPrChange>
          </w:rPr>
          <w:t xml:space="preserve"> </w:t>
        </w:r>
      </w:ins>
      <w:r w:rsidR="009B2F79" w:rsidRPr="001F77A7">
        <w:rPr>
          <w:color w:val="000000" w:themeColor="text1"/>
          <w:sz w:val="28"/>
          <w:szCs w:val="28"/>
          <w:rPrChange w:id="3862" w:author="Ky Pham" w:date="2021-10-07T13:02:00Z">
            <w:rPr>
              <w:sz w:val="28"/>
              <w:szCs w:val="28"/>
            </w:rPr>
          </w:rPrChange>
        </w:rPr>
        <w:t xml:space="preserve">tháng đối với hành vi vi phạm quy định tại </w:t>
      </w:r>
      <w:r w:rsidR="004525D3" w:rsidRPr="001F77A7">
        <w:rPr>
          <w:color w:val="000000" w:themeColor="text1"/>
          <w:sz w:val="28"/>
          <w:szCs w:val="28"/>
          <w:rPrChange w:id="3863" w:author="Ky Pham" w:date="2021-10-07T13:02:00Z">
            <w:rPr>
              <w:sz w:val="28"/>
              <w:szCs w:val="28"/>
            </w:rPr>
          </w:rPrChange>
        </w:rPr>
        <w:t>điểm b khoản 1</w:t>
      </w:r>
      <w:ins w:id="3864" w:author="Hải Nguyễn" w:date="2021-10-11T15:56:00Z">
        <w:r w:rsidR="008C344A" w:rsidRPr="00DF612B">
          <w:rPr>
            <w:color w:val="000000" w:themeColor="text1"/>
            <w:sz w:val="28"/>
            <w:szCs w:val="28"/>
            <w:rPrChange w:id="3865" w:author="Binh Dao" w:date="2021-10-12T14:09:00Z">
              <w:rPr>
                <w:color w:val="000000" w:themeColor="text1"/>
                <w:sz w:val="28"/>
                <w:szCs w:val="28"/>
                <w:lang w:val="en-US"/>
              </w:rPr>
            </w:rPrChange>
          </w:rPr>
          <w:t>,</w:t>
        </w:r>
      </w:ins>
      <w:ins w:id="3866" w:author="Hải Nguyễn" w:date="2021-10-20T11:13:00Z">
        <w:r w:rsidR="00F30322" w:rsidRPr="003821D4">
          <w:rPr>
            <w:color w:val="000000" w:themeColor="text1"/>
            <w:sz w:val="28"/>
            <w:szCs w:val="28"/>
            <w:rPrChange w:id="3867" w:author="Binh Dao" w:date="2021-10-20T14:08:00Z">
              <w:rPr>
                <w:color w:val="000000" w:themeColor="text1"/>
                <w:sz w:val="28"/>
                <w:szCs w:val="28"/>
                <w:lang w:val="en-US"/>
              </w:rPr>
            </w:rPrChange>
          </w:rPr>
          <w:t xml:space="preserve"> </w:t>
        </w:r>
      </w:ins>
      <w:del w:id="3868" w:author="Hải Nguyễn" w:date="2021-10-11T15:56:00Z">
        <w:r w:rsidR="004525D3" w:rsidRPr="001F77A7">
          <w:rPr>
            <w:color w:val="000000" w:themeColor="text1"/>
            <w:sz w:val="28"/>
            <w:szCs w:val="28"/>
            <w:rPrChange w:id="3869" w:author="Ky Pham" w:date="2021-10-07T13:02:00Z">
              <w:rPr>
                <w:sz w:val="28"/>
                <w:szCs w:val="28"/>
              </w:rPr>
            </w:rPrChange>
          </w:rPr>
          <w:delText xml:space="preserve"> và </w:delText>
        </w:r>
      </w:del>
      <w:r w:rsidR="004525D3" w:rsidRPr="001F77A7">
        <w:rPr>
          <w:color w:val="000000" w:themeColor="text1"/>
          <w:sz w:val="28"/>
          <w:szCs w:val="28"/>
          <w:rPrChange w:id="3870" w:author="Ky Pham" w:date="2021-10-07T13:02:00Z">
            <w:rPr>
              <w:sz w:val="28"/>
              <w:szCs w:val="28"/>
            </w:rPr>
          </w:rPrChange>
        </w:rPr>
        <w:t xml:space="preserve">điểm </w:t>
      </w:r>
      <w:r w:rsidR="00BE72E8" w:rsidRPr="001F77A7">
        <w:rPr>
          <w:color w:val="000000" w:themeColor="text1"/>
          <w:sz w:val="28"/>
          <w:szCs w:val="28"/>
          <w:rPrChange w:id="3871" w:author="Ky Pham" w:date="2021-10-07T13:02:00Z">
            <w:rPr>
              <w:sz w:val="28"/>
              <w:szCs w:val="28"/>
            </w:rPr>
          </w:rPrChange>
        </w:rPr>
        <w:t>d</w:t>
      </w:r>
      <w:r w:rsidR="00012F67" w:rsidRPr="00F87B59">
        <w:rPr>
          <w:color w:val="000000" w:themeColor="text1"/>
          <w:sz w:val="28"/>
          <w:szCs w:val="28"/>
        </w:rPr>
        <w:t xml:space="preserve">, </w:t>
      </w:r>
      <w:ins w:id="3872" w:author="Hải Nguyễn" w:date="2021-10-11T15:56:00Z">
        <w:r w:rsidR="008C344A" w:rsidRPr="00DF612B">
          <w:rPr>
            <w:color w:val="000000" w:themeColor="text1"/>
            <w:sz w:val="28"/>
            <w:szCs w:val="28"/>
            <w:rPrChange w:id="3873" w:author="Binh Dao" w:date="2021-10-12T14:09:00Z">
              <w:rPr>
                <w:color w:val="000000" w:themeColor="text1"/>
                <w:sz w:val="28"/>
                <w:szCs w:val="28"/>
                <w:lang w:val="en-US"/>
              </w:rPr>
            </w:rPrChange>
          </w:rPr>
          <w:t>điểm đ</w:t>
        </w:r>
      </w:ins>
      <w:r w:rsidR="00012F67" w:rsidRPr="00F87B59">
        <w:rPr>
          <w:color w:val="000000" w:themeColor="text1"/>
          <w:sz w:val="28"/>
          <w:szCs w:val="28"/>
        </w:rPr>
        <w:t xml:space="preserve"> và điểm e</w:t>
      </w:r>
      <w:r w:rsidR="004525D3" w:rsidRPr="001F77A7">
        <w:rPr>
          <w:color w:val="000000" w:themeColor="text1"/>
          <w:sz w:val="28"/>
          <w:szCs w:val="28"/>
          <w:rPrChange w:id="3874" w:author="Ky Pham" w:date="2021-10-07T13:02:00Z">
            <w:rPr>
              <w:sz w:val="28"/>
              <w:szCs w:val="28"/>
            </w:rPr>
          </w:rPrChange>
        </w:rPr>
        <w:t xml:space="preserve"> khoản 2</w:t>
      </w:r>
      <w:r w:rsidR="0069035D" w:rsidRPr="001F77A7">
        <w:rPr>
          <w:color w:val="000000" w:themeColor="text1"/>
          <w:sz w:val="28"/>
          <w:szCs w:val="28"/>
          <w:rPrChange w:id="3875" w:author="Ky Pham" w:date="2021-10-07T13:02:00Z">
            <w:rPr>
              <w:sz w:val="28"/>
              <w:szCs w:val="28"/>
            </w:rPr>
          </w:rPrChange>
        </w:rPr>
        <w:t xml:space="preserve"> Điều này.</w:t>
      </w:r>
    </w:p>
    <w:p w14:paraId="0B688C09" w14:textId="77777777" w:rsidR="007F591F" w:rsidRPr="001F77A7" w:rsidRDefault="007F591F">
      <w:pPr>
        <w:tabs>
          <w:tab w:val="left" w:pos="709"/>
        </w:tabs>
        <w:spacing w:before="120" w:after="120" w:line="360" w:lineRule="exact"/>
        <w:ind w:firstLine="709"/>
        <w:jc w:val="both"/>
        <w:rPr>
          <w:color w:val="000000" w:themeColor="text1"/>
          <w:sz w:val="28"/>
          <w:szCs w:val="28"/>
          <w:rPrChange w:id="3876" w:author="Ky Pham" w:date="2021-10-07T13:02:00Z">
            <w:rPr>
              <w:sz w:val="28"/>
              <w:szCs w:val="28"/>
            </w:rPr>
          </w:rPrChange>
        </w:rPr>
        <w:pPrChange w:id="3877" w:author="Ky Pham" w:date="2021-10-07T08:28:00Z">
          <w:pPr>
            <w:tabs>
              <w:tab w:val="left" w:pos="709"/>
            </w:tabs>
            <w:spacing w:before="120" w:after="120"/>
            <w:ind w:firstLine="851"/>
            <w:jc w:val="both"/>
          </w:pPr>
        </w:pPrChange>
      </w:pPr>
      <w:r w:rsidRPr="001F77A7">
        <w:rPr>
          <w:color w:val="000000" w:themeColor="text1"/>
          <w:sz w:val="28"/>
          <w:szCs w:val="28"/>
          <w:rPrChange w:id="3878" w:author="Ky Pham" w:date="2021-10-07T13:02:00Z">
            <w:rPr>
              <w:sz w:val="28"/>
              <w:szCs w:val="28"/>
            </w:rPr>
          </w:rPrChange>
        </w:rPr>
        <w:t>4. Biện pháp khắc phục hậu quả:</w:t>
      </w:r>
    </w:p>
    <w:p w14:paraId="1C7FCE15" w14:textId="4BD9EA00" w:rsidR="005E29C6" w:rsidRPr="00F87B59" w:rsidRDefault="007F591F" w:rsidP="009745DF">
      <w:pPr>
        <w:tabs>
          <w:tab w:val="left" w:pos="709"/>
        </w:tabs>
        <w:spacing w:before="120" w:after="120" w:line="360" w:lineRule="exact"/>
        <w:ind w:firstLine="709"/>
        <w:jc w:val="both"/>
        <w:rPr>
          <w:color w:val="000000" w:themeColor="text1"/>
          <w:sz w:val="28"/>
          <w:szCs w:val="28"/>
        </w:rPr>
      </w:pPr>
      <w:r w:rsidRPr="001F77A7">
        <w:rPr>
          <w:color w:val="000000" w:themeColor="text1"/>
          <w:sz w:val="28"/>
          <w:szCs w:val="28"/>
          <w:rPrChange w:id="3879" w:author="Ky Pham" w:date="2021-10-07T13:02:00Z">
            <w:rPr>
              <w:sz w:val="28"/>
              <w:szCs w:val="28"/>
            </w:rPr>
          </w:rPrChange>
        </w:rPr>
        <w:t xml:space="preserve">a) </w:t>
      </w:r>
      <w:r w:rsidR="005E29C6" w:rsidRPr="00F87B59">
        <w:rPr>
          <w:color w:val="000000" w:themeColor="text1"/>
          <w:sz w:val="28"/>
          <w:szCs w:val="28"/>
        </w:rPr>
        <w:t>Buộc ban hành quy định</w:t>
      </w:r>
      <w:r w:rsidR="008C1D50" w:rsidRPr="00F87B59">
        <w:rPr>
          <w:color w:val="000000" w:themeColor="text1"/>
          <w:sz w:val="28"/>
          <w:szCs w:val="28"/>
        </w:rPr>
        <w:t xml:space="preserve"> về tuyển sinh, đào tạo liên thông theo quy định đối với hành vi vi phạm quy định tại điểm a khoản 1 Điều này;</w:t>
      </w:r>
    </w:p>
    <w:p w14:paraId="2426D1CC" w14:textId="23C21302" w:rsidR="0002742D" w:rsidRPr="00F87B59" w:rsidRDefault="008C1D50" w:rsidP="0002742D">
      <w:pPr>
        <w:tabs>
          <w:tab w:val="left" w:pos="709"/>
        </w:tabs>
        <w:spacing w:before="120" w:after="120" w:line="360" w:lineRule="exact"/>
        <w:ind w:firstLine="709"/>
        <w:jc w:val="both"/>
        <w:rPr>
          <w:color w:val="000000" w:themeColor="text1"/>
          <w:sz w:val="28"/>
          <w:szCs w:val="28"/>
          <w:rPrChange w:id="3880" w:author="Ky Pham" w:date="2021-10-07T13:02:00Z">
            <w:rPr>
              <w:sz w:val="28"/>
              <w:szCs w:val="28"/>
            </w:rPr>
          </w:rPrChange>
        </w:rPr>
      </w:pPr>
      <w:r w:rsidRPr="00F87B59">
        <w:rPr>
          <w:color w:val="000000" w:themeColor="text1"/>
          <w:sz w:val="28"/>
          <w:szCs w:val="28"/>
        </w:rPr>
        <w:t xml:space="preserve">b) </w:t>
      </w:r>
      <w:r w:rsidR="00CE3C43" w:rsidRPr="001F77A7">
        <w:rPr>
          <w:color w:val="000000" w:themeColor="text1"/>
          <w:sz w:val="28"/>
          <w:szCs w:val="28"/>
          <w:rPrChange w:id="3881" w:author="Ky Pham" w:date="2021-10-07T13:02:00Z">
            <w:rPr>
              <w:sz w:val="28"/>
              <w:szCs w:val="28"/>
            </w:rPr>
          </w:rPrChange>
        </w:rPr>
        <w:t>Buộc báo cáo cơ quan nhà nước có thẩm quyền về đào tạo liên thông</w:t>
      </w:r>
      <w:r w:rsidR="00CE3C43" w:rsidRPr="00F87B59">
        <w:rPr>
          <w:color w:val="000000" w:themeColor="text1"/>
          <w:sz w:val="28"/>
          <w:szCs w:val="28"/>
        </w:rPr>
        <w:t xml:space="preserve"> và </w:t>
      </w:r>
      <w:r w:rsidR="0002742D" w:rsidRPr="001F77A7">
        <w:rPr>
          <w:color w:val="000000" w:themeColor="text1"/>
          <w:sz w:val="28"/>
          <w:szCs w:val="28"/>
          <w:rPrChange w:id="3882" w:author="Ky Pham" w:date="2021-10-07T13:02:00Z">
            <w:rPr>
              <w:sz w:val="28"/>
              <w:szCs w:val="28"/>
            </w:rPr>
          </w:rPrChange>
        </w:rPr>
        <w:t>công khai đầy đủ, chính xác các nội dung về đào tạo liên thông</w:t>
      </w:r>
      <w:r w:rsidR="0002742D" w:rsidRPr="00F87B59">
        <w:rPr>
          <w:color w:val="000000" w:themeColor="text1"/>
          <w:sz w:val="28"/>
          <w:szCs w:val="28"/>
        </w:rPr>
        <w:t xml:space="preserve"> </w:t>
      </w:r>
      <w:r w:rsidR="0002742D" w:rsidRPr="001F77A7">
        <w:rPr>
          <w:color w:val="000000" w:themeColor="text1"/>
          <w:sz w:val="28"/>
          <w:szCs w:val="28"/>
          <w:rPrChange w:id="3883" w:author="Ky Pham" w:date="2021-10-07T13:02:00Z">
            <w:rPr>
              <w:sz w:val="28"/>
              <w:szCs w:val="28"/>
            </w:rPr>
          </w:rPrChange>
        </w:rPr>
        <w:t>trên trang thông tin điện tử của</w:t>
      </w:r>
      <w:r w:rsidR="0002742D" w:rsidRPr="00F87B59">
        <w:rPr>
          <w:color w:val="000000" w:themeColor="text1"/>
          <w:sz w:val="28"/>
          <w:szCs w:val="28"/>
        </w:rPr>
        <w:t xml:space="preserve"> cơ sở đào tạo liên thông đối với hành vi vi phạm</w:t>
      </w:r>
      <w:r w:rsidR="00CE3C43" w:rsidRPr="00F87B59">
        <w:rPr>
          <w:color w:val="000000" w:themeColor="text1"/>
          <w:sz w:val="28"/>
          <w:szCs w:val="28"/>
        </w:rPr>
        <w:t xml:space="preserve"> quy định tại đi</w:t>
      </w:r>
      <w:r w:rsidR="006932D4" w:rsidRPr="00F87B59">
        <w:rPr>
          <w:color w:val="000000" w:themeColor="text1"/>
          <w:sz w:val="28"/>
          <w:szCs w:val="28"/>
        </w:rPr>
        <w:t>ểm b khoản 1 Điều này;</w:t>
      </w:r>
    </w:p>
    <w:p w14:paraId="133099CC" w14:textId="166F2679" w:rsidR="00052647" w:rsidRPr="00F87B59" w:rsidRDefault="0002742D" w:rsidP="009745DF">
      <w:pPr>
        <w:tabs>
          <w:tab w:val="left" w:pos="709"/>
        </w:tabs>
        <w:spacing w:before="120" w:after="120" w:line="360" w:lineRule="exact"/>
        <w:ind w:firstLine="709"/>
        <w:jc w:val="both"/>
        <w:rPr>
          <w:color w:val="000000" w:themeColor="text1"/>
          <w:sz w:val="28"/>
          <w:szCs w:val="28"/>
          <w:rPrChange w:id="3884" w:author="Ky Pham" w:date="2021-10-07T13:02:00Z">
            <w:rPr>
              <w:sz w:val="28"/>
              <w:szCs w:val="28"/>
            </w:rPr>
          </w:rPrChange>
        </w:rPr>
      </w:pPr>
      <w:r w:rsidRPr="00F87B59">
        <w:rPr>
          <w:color w:val="000000" w:themeColor="text1"/>
          <w:sz w:val="28"/>
          <w:szCs w:val="28"/>
        </w:rPr>
        <w:t xml:space="preserve">c) </w:t>
      </w:r>
      <w:r w:rsidR="0039192F" w:rsidRPr="001F77A7">
        <w:rPr>
          <w:color w:val="000000" w:themeColor="text1"/>
          <w:sz w:val="28"/>
          <w:szCs w:val="28"/>
          <w:rPrChange w:id="3885" w:author="Ky Pham" w:date="2021-10-07T13:02:00Z">
            <w:rPr>
              <w:sz w:val="28"/>
              <w:szCs w:val="28"/>
            </w:rPr>
          </w:rPrChange>
        </w:rPr>
        <w:t xml:space="preserve">Buộc </w:t>
      </w:r>
      <w:r w:rsidR="00031030" w:rsidRPr="001F77A7">
        <w:rPr>
          <w:color w:val="000000" w:themeColor="text1"/>
          <w:sz w:val="28"/>
          <w:szCs w:val="28"/>
          <w:rPrChange w:id="3886" w:author="Ky Pham" w:date="2021-10-07T13:02:00Z">
            <w:rPr>
              <w:sz w:val="28"/>
              <w:szCs w:val="28"/>
            </w:rPr>
          </w:rPrChange>
        </w:rPr>
        <w:t xml:space="preserve">báo cáo cơ quan nhà nước có thẩm quyền về </w:t>
      </w:r>
      <w:r w:rsidR="006932D4" w:rsidRPr="00F87B59">
        <w:rPr>
          <w:color w:val="000000" w:themeColor="text1"/>
          <w:sz w:val="28"/>
          <w:szCs w:val="28"/>
        </w:rPr>
        <w:t xml:space="preserve">hoạt động </w:t>
      </w:r>
      <w:r w:rsidR="00031030" w:rsidRPr="001F77A7">
        <w:rPr>
          <w:color w:val="000000" w:themeColor="text1"/>
          <w:sz w:val="28"/>
          <w:szCs w:val="28"/>
          <w:rPrChange w:id="3887" w:author="Ky Pham" w:date="2021-10-07T13:02:00Z">
            <w:rPr>
              <w:sz w:val="28"/>
              <w:szCs w:val="28"/>
            </w:rPr>
          </w:rPrChange>
        </w:rPr>
        <w:t>liên kết đào tạo</w:t>
      </w:r>
      <w:r w:rsidR="00163061" w:rsidRPr="00F87B59">
        <w:rPr>
          <w:color w:val="000000" w:themeColor="text1"/>
          <w:sz w:val="28"/>
          <w:szCs w:val="28"/>
        </w:rPr>
        <w:t xml:space="preserve"> </w:t>
      </w:r>
      <w:r w:rsidR="00052647" w:rsidRPr="001F77A7">
        <w:rPr>
          <w:color w:val="000000" w:themeColor="text1"/>
          <w:sz w:val="28"/>
          <w:szCs w:val="28"/>
          <w:rPrChange w:id="3888" w:author="Ky Pham" w:date="2021-10-07T13:02:00Z">
            <w:rPr>
              <w:sz w:val="28"/>
              <w:szCs w:val="28"/>
            </w:rPr>
          </w:rPrChange>
        </w:rPr>
        <w:t xml:space="preserve">đối với hành vi vi phạm quy định tại điểm </w:t>
      </w:r>
      <w:del w:id="3889" w:author="Hải Nguyễn" w:date="2021-10-20T11:13:00Z">
        <w:r w:rsidR="00052647" w:rsidRPr="001F77A7" w:rsidDel="00747143">
          <w:rPr>
            <w:color w:val="000000" w:themeColor="text1"/>
            <w:sz w:val="28"/>
            <w:szCs w:val="28"/>
            <w:rPrChange w:id="3890" w:author="Ky Pham" w:date="2021-10-07T13:02:00Z">
              <w:rPr>
                <w:sz w:val="28"/>
                <w:szCs w:val="28"/>
              </w:rPr>
            </w:rPrChange>
          </w:rPr>
          <w:delText xml:space="preserve">a </w:delText>
        </w:r>
      </w:del>
      <w:ins w:id="3891" w:author="Hải Nguyễn" w:date="2021-10-20T11:13:00Z">
        <w:r w:rsidR="00747143" w:rsidRPr="003821D4">
          <w:rPr>
            <w:color w:val="000000" w:themeColor="text1"/>
            <w:sz w:val="28"/>
            <w:szCs w:val="28"/>
            <w:rPrChange w:id="3892" w:author="Binh Dao" w:date="2021-10-20T14:08:00Z">
              <w:rPr>
                <w:color w:val="000000" w:themeColor="text1"/>
                <w:sz w:val="28"/>
                <w:szCs w:val="28"/>
                <w:lang w:val="en-US"/>
              </w:rPr>
            </w:rPrChange>
          </w:rPr>
          <w:t>c</w:t>
        </w:r>
        <w:r w:rsidR="00747143" w:rsidRPr="001F77A7">
          <w:rPr>
            <w:color w:val="000000" w:themeColor="text1"/>
            <w:sz w:val="28"/>
            <w:szCs w:val="28"/>
            <w:rPrChange w:id="3893" w:author="Ky Pham" w:date="2021-10-07T13:02:00Z">
              <w:rPr>
                <w:sz w:val="28"/>
                <w:szCs w:val="28"/>
              </w:rPr>
            </w:rPrChange>
          </w:rPr>
          <w:t xml:space="preserve"> </w:t>
        </w:r>
      </w:ins>
      <w:r w:rsidR="00052647" w:rsidRPr="001F77A7">
        <w:rPr>
          <w:color w:val="000000" w:themeColor="text1"/>
          <w:sz w:val="28"/>
          <w:szCs w:val="28"/>
          <w:rPrChange w:id="3894" w:author="Ky Pham" w:date="2021-10-07T13:02:00Z">
            <w:rPr>
              <w:sz w:val="28"/>
              <w:szCs w:val="28"/>
            </w:rPr>
          </w:rPrChange>
        </w:rPr>
        <w:t>khoản 2 Điều này</w:t>
      </w:r>
      <w:r w:rsidR="00F7010C" w:rsidRPr="001F77A7">
        <w:rPr>
          <w:color w:val="000000" w:themeColor="text1"/>
          <w:sz w:val="28"/>
          <w:szCs w:val="28"/>
          <w:rPrChange w:id="3895" w:author="Ky Pham" w:date="2021-10-07T13:02:00Z">
            <w:rPr>
              <w:sz w:val="28"/>
              <w:szCs w:val="28"/>
            </w:rPr>
          </w:rPrChange>
        </w:rPr>
        <w:t>;</w:t>
      </w:r>
      <w:r w:rsidRPr="00F87B59">
        <w:rPr>
          <w:color w:val="000000" w:themeColor="text1"/>
          <w:sz w:val="28"/>
          <w:szCs w:val="28"/>
        </w:rPr>
        <w:t xml:space="preserve"> </w:t>
      </w:r>
    </w:p>
    <w:p w14:paraId="4FBCD4C9" w14:textId="06011E5C" w:rsidR="00F231D2" w:rsidRPr="001F77A7" w:rsidRDefault="00425D1D">
      <w:pPr>
        <w:tabs>
          <w:tab w:val="left" w:pos="709"/>
        </w:tabs>
        <w:spacing w:before="120" w:after="120" w:line="360" w:lineRule="exact"/>
        <w:ind w:firstLine="709"/>
        <w:jc w:val="both"/>
        <w:rPr>
          <w:color w:val="000000" w:themeColor="text1"/>
          <w:sz w:val="28"/>
          <w:szCs w:val="28"/>
          <w:rPrChange w:id="3896" w:author="Ky Pham" w:date="2021-10-07T13:02:00Z">
            <w:rPr>
              <w:sz w:val="28"/>
              <w:szCs w:val="28"/>
            </w:rPr>
          </w:rPrChange>
        </w:rPr>
        <w:pPrChange w:id="3897" w:author="Ky Pham" w:date="2021-10-07T08:28:00Z">
          <w:pPr>
            <w:tabs>
              <w:tab w:val="left" w:pos="709"/>
            </w:tabs>
            <w:spacing w:before="120" w:after="120"/>
            <w:ind w:firstLine="851"/>
            <w:jc w:val="both"/>
          </w:pPr>
        </w:pPrChange>
      </w:pPr>
      <w:r w:rsidRPr="00F87B59">
        <w:rPr>
          <w:color w:val="000000" w:themeColor="text1"/>
          <w:sz w:val="28"/>
          <w:szCs w:val="28"/>
        </w:rPr>
        <w:t>d</w:t>
      </w:r>
      <w:r w:rsidR="00F231D2" w:rsidRPr="001F77A7">
        <w:rPr>
          <w:color w:val="000000" w:themeColor="text1"/>
          <w:sz w:val="28"/>
          <w:szCs w:val="28"/>
          <w:rPrChange w:id="3898" w:author="Ky Pham" w:date="2021-10-07T13:02:00Z">
            <w:rPr>
              <w:sz w:val="28"/>
              <w:szCs w:val="28"/>
            </w:rPr>
          </w:rPrChange>
        </w:rPr>
        <w:t>) Buộc thực hiện đúng, đầy đủ việc giao kết hợp đồng liên kết đào tạo đối với hành vi vi phạm quy định tại điểm a</w:t>
      </w:r>
      <w:r w:rsidR="00F231D2" w:rsidRPr="00F87B59">
        <w:rPr>
          <w:color w:val="000000" w:themeColor="text1"/>
          <w:sz w:val="28"/>
          <w:szCs w:val="28"/>
        </w:rPr>
        <w:t xml:space="preserve"> </w:t>
      </w:r>
      <w:r w:rsidR="00F231D2" w:rsidRPr="001F77A7">
        <w:rPr>
          <w:color w:val="000000" w:themeColor="text1"/>
          <w:sz w:val="28"/>
          <w:szCs w:val="28"/>
          <w:rPrChange w:id="3899" w:author="Ky Pham" w:date="2021-10-07T13:02:00Z">
            <w:rPr>
              <w:sz w:val="28"/>
              <w:szCs w:val="28"/>
            </w:rPr>
          </w:rPrChange>
        </w:rPr>
        <w:t>khoản 2 Điều này</w:t>
      </w:r>
      <w:ins w:id="3900" w:author="Hải Nguyễn" w:date="2021-10-20T11:13:00Z">
        <w:r w:rsidR="00F231D2" w:rsidRPr="003821D4">
          <w:rPr>
            <w:color w:val="000000" w:themeColor="text1"/>
            <w:sz w:val="28"/>
            <w:szCs w:val="28"/>
            <w:rPrChange w:id="3901" w:author="Binh Dao" w:date="2021-10-20T14:08:00Z">
              <w:rPr>
                <w:color w:val="000000" w:themeColor="text1"/>
                <w:sz w:val="28"/>
                <w:szCs w:val="28"/>
                <w:lang w:val="en-US"/>
              </w:rPr>
            </w:rPrChange>
          </w:rPr>
          <w:t>;</w:t>
        </w:r>
      </w:ins>
      <w:del w:id="3902" w:author="Hải Nguyễn" w:date="2021-10-20T11:13:00Z">
        <w:r w:rsidR="00F231D2" w:rsidRPr="001F77A7" w:rsidDel="00D07920">
          <w:rPr>
            <w:color w:val="000000" w:themeColor="text1"/>
            <w:sz w:val="28"/>
            <w:szCs w:val="28"/>
            <w:rPrChange w:id="3903" w:author="Ky Pham" w:date="2021-10-07T13:02:00Z">
              <w:rPr>
                <w:sz w:val="28"/>
                <w:szCs w:val="28"/>
              </w:rPr>
            </w:rPrChange>
          </w:rPr>
          <w:delText>.</w:delText>
        </w:r>
      </w:del>
    </w:p>
    <w:p w14:paraId="440BFF1F" w14:textId="2BFEA9CF" w:rsidR="00F231D2" w:rsidRPr="001F77A7" w:rsidRDefault="00967160">
      <w:pPr>
        <w:tabs>
          <w:tab w:val="left" w:pos="709"/>
        </w:tabs>
        <w:spacing w:before="120" w:after="120" w:line="360" w:lineRule="exact"/>
        <w:ind w:firstLine="709"/>
        <w:jc w:val="both"/>
        <w:rPr>
          <w:color w:val="000000" w:themeColor="text1"/>
          <w:sz w:val="28"/>
          <w:szCs w:val="28"/>
          <w:rPrChange w:id="3904" w:author="Ky Pham" w:date="2021-10-07T13:02:00Z">
            <w:rPr>
              <w:sz w:val="28"/>
              <w:szCs w:val="28"/>
            </w:rPr>
          </w:rPrChange>
        </w:rPr>
        <w:pPrChange w:id="3905" w:author="Ky Pham" w:date="2021-10-07T08:28:00Z">
          <w:pPr>
            <w:tabs>
              <w:tab w:val="left" w:pos="709"/>
            </w:tabs>
            <w:spacing w:before="120" w:after="120"/>
            <w:ind w:firstLine="851"/>
            <w:jc w:val="both"/>
          </w:pPr>
        </w:pPrChange>
      </w:pPr>
      <w:r w:rsidRPr="00F87B59">
        <w:rPr>
          <w:color w:val="000000" w:themeColor="text1"/>
          <w:sz w:val="28"/>
          <w:szCs w:val="28"/>
        </w:rPr>
        <w:t>đ</w:t>
      </w:r>
      <w:r w:rsidR="00F231D2" w:rsidRPr="001F77A7">
        <w:rPr>
          <w:color w:val="000000" w:themeColor="text1"/>
          <w:sz w:val="28"/>
          <w:szCs w:val="28"/>
          <w:rPrChange w:id="3906" w:author="Ky Pham" w:date="2021-10-07T13:02:00Z">
            <w:rPr>
              <w:sz w:val="28"/>
              <w:szCs w:val="28"/>
            </w:rPr>
          </w:rPrChange>
        </w:rPr>
        <w:t>) B</w:t>
      </w:r>
      <w:r w:rsidR="00F231D2" w:rsidRPr="00F87B59">
        <w:rPr>
          <w:color w:val="000000" w:themeColor="text1"/>
          <w:sz w:val="28"/>
          <w:szCs w:val="28"/>
        </w:rPr>
        <w:t>uộc b</w:t>
      </w:r>
      <w:r w:rsidR="00F231D2" w:rsidRPr="001F77A7">
        <w:rPr>
          <w:color w:val="000000" w:themeColor="text1"/>
          <w:sz w:val="28"/>
          <w:szCs w:val="28"/>
          <w:rPrChange w:id="3907" w:author="Ky Pham" w:date="2021-10-07T13:02:00Z">
            <w:rPr>
              <w:sz w:val="28"/>
              <w:szCs w:val="28"/>
            </w:rPr>
          </w:rPrChange>
        </w:rPr>
        <w:t xml:space="preserve">áo cáo cơ quan nhà nước có thẩm quyền </w:t>
      </w:r>
      <w:r w:rsidR="007D108F" w:rsidRPr="00F87B59">
        <w:rPr>
          <w:color w:val="000000" w:themeColor="text1"/>
          <w:sz w:val="28"/>
          <w:szCs w:val="28"/>
        </w:rPr>
        <w:t>về hoạt động</w:t>
      </w:r>
      <w:r w:rsidR="007D108F" w:rsidRPr="001F77A7">
        <w:rPr>
          <w:color w:val="000000" w:themeColor="text1"/>
          <w:sz w:val="28"/>
          <w:szCs w:val="28"/>
          <w:rPrChange w:id="3908" w:author="Ky Pham" w:date="2021-10-07T13:02:00Z">
            <w:rPr>
              <w:sz w:val="28"/>
              <w:szCs w:val="28"/>
            </w:rPr>
          </w:rPrChange>
        </w:rPr>
        <w:t xml:space="preserve"> liên kết đào tạo </w:t>
      </w:r>
      <w:r w:rsidR="00F231D2" w:rsidRPr="001F77A7">
        <w:rPr>
          <w:color w:val="000000" w:themeColor="text1"/>
          <w:sz w:val="28"/>
          <w:szCs w:val="28"/>
          <w:rPrChange w:id="3909" w:author="Ky Pham" w:date="2021-10-07T13:02:00Z">
            <w:rPr>
              <w:color w:val="FF0000"/>
              <w:sz w:val="28"/>
              <w:szCs w:val="28"/>
            </w:rPr>
          </w:rPrChange>
        </w:rPr>
        <w:t xml:space="preserve">đối với hành vi vi phạm quy định tại điểm c khoản 2 Điều này. </w:t>
      </w:r>
    </w:p>
    <w:p w14:paraId="44D0EC58" w14:textId="37EA38FD" w:rsidR="007F591F" w:rsidRPr="00F87B59" w:rsidRDefault="00967160">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e</w:t>
      </w:r>
      <w:r w:rsidR="00CC0998" w:rsidRPr="001F77A7">
        <w:rPr>
          <w:color w:val="000000" w:themeColor="text1"/>
          <w:sz w:val="28"/>
          <w:szCs w:val="28"/>
          <w:rPrChange w:id="3910" w:author="Ky Pham" w:date="2021-10-07T13:02:00Z">
            <w:rPr>
              <w:sz w:val="28"/>
              <w:szCs w:val="28"/>
            </w:rPr>
          </w:rPrChange>
        </w:rPr>
        <w:t xml:space="preserve">) </w:t>
      </w:r>
      <w:r w:rsidR="007F591F" w:rsidRPr="001F77A7">
        <w:rPr>
          <w:color w:val="000000" w:themeColor="text1"/>
          <w:sz w:val="28"/>
          <w:szCs w:val="28"/>
          <w:rPrChange w:id="3911" w:author="Ky Pham" w:date="2021-10-07T13:02:00Z">
            <w:rPr>
              <w:sz w:val="28"/>
              <w:szCs w:val="28"/>
            </w:rPr>
          </w:rPrChange>
        </w:rPr>
        <w:t xml:space="preserve">Buộc chuyển người học đủ điều kiện trúng tuyển đã nhập học sang cơ sở giáo dục nghề nghiệp khác hoặc hủy bỏ quyết định trúng tuyển, hoàn trả cho người học các khoản tiền đã thu đối với hành vi vi phạm quy định tại </w:t>
      </w:r>
      <w:r w:rsidR="00BE7426" w:rsidRPr="001F77A7">
        <w:rPr>
          <w:color w:val="000000" w:themeColor="text1"/>
          <w:sz w:val="28"/>
          <w:szCs w:val="28"/>
          <w:rPrChange w:id="3912" w:author="Ky Pham" w:date="2021-10-07T13:02:00Z">
            <w:rPr>
              <w:sz w:val="28"/>
              <w:szCs w:val="28"/>
            </w:rPr>
          </w:rPrChange>
        </w:rPr>
        <w:t xml:space="preserve">điểm </w:t>
      </w:r>
      <w:r w:rsidR="00163061" w:rsidRPr="00F87B59">
        <w:rPr>
          <w:color w:val="000000" w:themeColor="text1"/>
          <w:sz w:val="28"/>
          <w:szCs w:val="28"/>
        </w:rPr>
        <w:t>c</w:t>
      </w:r>
      <w:r w:rsidR="00BE7426" w:rsidRPr="001F77A7">
        <w:rPr>
          <w:color w:val="000000" w:themeColor="text1"/>
          <w:sz w:val="28"/>
          <w:szCs w:val="28"/>
          <w:rPrChange w:id="3913" w:author="Ky Pham" w:date="2021-10-07T13:02:00Z">
            <w:rPr>
              <w:sz w:val="28"/>
              <w:szCs w:val="28"/>
            </w:rPr>
          </w:rPrChange>
        </w:rPr>
        <w:t xml:space="preserve"> k</w:t>
      </w:r>
      <w:r w:rsidR="007F591F" w:rsidRPr="001F77A7">
        <w:rPr>
          <w:color w:val="000000" w:themeColor="text1"/>
          <w:sz w:val="28"/>
          <w:szCs w:val="28"/>
          <w:rPrChange w:id="3914" w:author="Ky Pham" w:date="2021-10-07T13:02:00Z">
            <w:rPr>
              <w:sz w:val="28"/>
              <w:szCs w:val="28"/>
            </w:rPr>
          </w:rPrChange>
        </w:rPr>
        <w:t>hoản 1</w:t>
      </w:r>
      <w:r w:rsidR="00E41BC1" w:rsidRPr="001F77A7">
        <w:rPr>
          <w:color w:val="000000" w:themeColor="text1"/>
          <w:sz w:val="28"/>
          <w:szCs w:val="28"/>
          <w:rPrChange w:id="3915" w:author="Ky Pham" w:date="2021-10-07T13:02:00Z">
            <w:rPr>
              <w:sz w:val="28"/>
              <w:szCs w:val="28"/>
            </w:rPr>
          </w:rPrChange>
        </w:rPr>
        <w:t xml:space="preserve"> và đ</w:t>
      </w:r>
      <w:r w:rsidR="007F591F" w:rsidRPr="001F77A7">
        <w:rPr>
          <w:color w:val="000000" w:themeColor="text1"/>
          <w:sz w:val="28"/>
          <w:szCs w:val="28"/>
          <w:rPrChange w:id="3916" w:author="Ky Pham" w:date="2021-10-07T13:02:00Z">
            <w:rPr>
              <w:sz w:val="28"/>
              <w:szCs w:val="28"/>
            </w:rPr>
          </w:rPrChange>
        </w:rPr>
        <w:t xml:space="preserve">iểm </w:t>
      </w:r>
      <w:r w:rsidR="00E4210F" w:rsidRPr="00F87B59">
        <w:rPr>
          <w:color w:val="000000" w:themeColor="text1"/>
          <w:sz w:val="28"/>
          <w:szCs w:val="28"/>
        </w:rPr>
        <w:t>đ</w:t>
      </w:r>
      <w:r w:rsidR="007F591F" w:rsidRPr="001F77A7">
        <w:rPr>
          <w:color w:val="000000" w:themeColor="text1"/>
          <w:sz w:val="28"/>
          <w:szCs w:val="28"/>
          <w:rPrChange w:id="3917" w:author="Ky Pham" w:date="2021-10-07T13:02:00Z">
            <w:rPr>
              <w:sz w:val="28"/>
              <w:szCs w:val="28"/>
            </w:rPr>
          </w:rPrChange>
        </w:rPr>
        <w:t xml:space="preserve"> </w:t>
      </w:r>
      <w:r w:rsidR="00E41BC1" w:rsidRPr="001F77A7">
        <w:rPr>
          <w:color w:val="000000" w:themeColor="text1"/>
          <w:sz w:val="28"/>
          <w:szCs w:val="28"/>
          <w:rPrChange w:id="3918" w:author="Ky Pham" w:date="2021-10-07T13:02:00Z">
            <w:rPr>
              <w:sz w:val="28"/>
              <w:szCs w:val="28"/>
            </w:rPr>
          </w:rPrChange>
        </w:rPr>
        <w:t>k</w:t>
      </w:r>
      <w:r w:rsidR="007F591F" w:rsidRPr="001F77A7">
        <w:rPr>
          <w:color w:val="000000" w:themeColor="text1"/>
          <w:sz w:val="28"/>
          <w:szCs w:val="28"/>
          <w:rPrChange w:id="3919" w:author="Ky Pham" w:date="2021-10-07T13:02:00Z">
            <w:rPr>
              <w:sz w:val="28"/>
              <w:szCs w:val="28"/>
            </w:rPr>
          </w:rPrChange>
        </w:rPr>
        <w:t>hoản 2 Điều này; trường hợp không xác định được người học để hoàn trả thì nộp vào ngân sách nhà nước và chịu mọi chi phí hoàn trả</w:t>
      </w:r>
      <w:r w:rsidR="00FE2252" w:rsidRPr="00F87B59">
        <w:rPr>
          <w:color w:val="000000" w:themeColor="text1"/>
          <w:sz w:val="28"/>
          <w:szCs w:val="28"/>
        </w:rPr>
        <w:t>.</w:t>
      </w:r>
    </w:p>
    <w:p w14:paraId="036E10A8" w14:textId="12606CFC" w:rsidR="002141DC" w:rsidRPr="001F77A7" w:rsidRDefault="002141DC">
      <w:pPr>
        <w:tabs>
          <w:tab w:val="left" w:pos="709"/>
        </w:tabs>
        <w:spacing w:before="120" w:after="120"/>
        <w:ind w:firstLine="709"/>
        <w:jc w:val="center"/>
        <w:rPr>
          <w:del w:id="3920" w:author="Ky Pham" w:date="2021-10-07T11:29:00Z"/>
          <w:b/>
          <w:color w:val="000000" w:themeColor="text1"/>
          <w:sz w:val="28"/>
          <w:szCs w:val="28"/>
          <w:rPrChange w:id="3921" w:author="Ky Pham" w:date="2021-10-07T13:02:00Z">
            <w:rPr>
              <w:del w:id="3922" w:author="Ky Pham" w:date="2021-10-07T11:29:00Z"/>
              <w:b/>
              <w:sz w:val="28"/>
              <w:szCs w:val="28"/>
            </w:rPr>
          </w:rPrChange>
        </w:rPr>
        <w:pPrChange w:id="3923" w:author="Ky Pham" w:date="2021-10-07T08:28:00Z">
          <w:pPr>
            <w:tabs>
              <w:tab w:val="left" w:pos="709"/>
            </w:tabs>
            <w:spacing w:before="120" w:after="120"/>
            <w:ind w:firstLine="851"/>
            <w:jc w:val="center"/>
          </w:pPr>
        </w:pPrChange>
      </w:pPr>
    </w:p>
    <w:p w14:paraId="00D2A56E" w14:textId="76C1C9F7" w:rsidR="00237555" w:rsidRPr="001F77A7" w:rsidRDefault="005F7319">
      <w:pPr>
        <w:tabs>
          <w:tab w:val="left" w:pos="709"/>
        </w:tabs>
        <w:spacing w:before="120" w:after="120"/>
        <w:jc w:val="center"/>
        <w:rPr>
          <w:b/>
          <w:color w:val="000000" w:themeColor="text1"/>
          <w:sz w:val="28"/>
          <w:szCs w:val="28"/>
          <w:rPrChange w:id="3924" w:author="Ky Pham" w:date="2021-10-07T13:02:00Z">
            <w:rPr>
              <w:b/>
              <w:sz w:val="28"/>
              <w:szCs w:val="28"/>
            </w:rPr>
          </w:rPrChange>
        </w:rPr>
      </w:pPr>
      <w:r w:rsidRPr="001F77A7">
        <w:rPr>
          <w:b/>
          <w:color w:val="000000" w:themeColor="text1"/>
          <w:sz w:val="28"/>
          <w:szCs w:val="28"/>
          <w:rPrChange w:id="3925" w:author="Ky Pham" w:date="2021-10-07T13:02:00Z">
            <w:rPr>
              <w:b/>
              <w:sz w:val="28"/>
              <w:szCs w:val="28"/>
            </w:rPr>
          </w:rPrChange>
        </w:rPr>
        <w:t>Mục 4</w:t>
      </w:r>
    </w:p>
    <w:p w14:paraId="34659CBC" w14:textId="1A766CF6" w:rsidR="00EE5B49" w:rsidRPr="001F77A7" w:rsidRDefault="005F7319">
      <w:pPr>
        <w:tabs>
          <w:tab w:val="left" w:pos="709"/>
        </w:tabs>
        <w:spacing w:before="120" w:after="120"/>
        <w:jc w:val="center"/>
        <w:rPr>
          <w:b/>
          <w:color w:val="000000" w:themeColor="text1"/>
          <w:rPrChange w:id="3926" w:author="Ky Pham" w:date="2021-10-07T13:02:00Z">
            <w:rPr>
              <w:b/>
            </w:rPr>
          </w:rPrChange>
        </w:rPr>
        <w:pPrChange w:id="3927" w:author="Ky Pham" w:date="2021-10-07T08:28:00Z">
          <w:pPr>
            <w:tabs>
              <w:tab w:val="left" w:pos="709"/>
            </w:tabs>
            <w:jc w:val="center"/>
          </w:pPr>
        </w:pPrChange>
      </w:pPr>
      <w:r w:rsidRPr="001F77A7">
        <w:rPr>
          <w:b/>
          <w:color w:val="000000" w:themeColor="text1"/>
          <w:rPrChange w:id="3928" w:author="Ky Pham" w:date="2021-10-07T13:02:00Z">
            <w:rPr>
              <w:b/>
            </w:rPr>
          </w:rPrChange>
        </w:rPr>
        <w:t xml:space="preserve">HÀNH VI VI PHẠM QUY ĐỊNH VỀ </w:t>
      </w:r>
      <w:del w:id="3929" w:author="Hải Nguyễn" w:date="2021-10-20T11:14:00Z">
        <w:r w:rsidRPr="001F77A7" w:rsidDel="00D07920">
          <w:rPr>
            <w:b/>
            <w:color w:val="000000" w:themeColor="text1"/>
            <w:rPrChange w:id="3930" w:author="Ky Pham" w:date="2021-10-07T13:02:00Z">
              <w:rPr>
                <w:b/>
              </w:rPr>
            </w:rPrChange>
          </w:rPr>
          <w:delText>THI</w:delText>
        </w:r>
        <w:r w:rsidR="00D703B9" w:rsidRPr="001F77A7" w:rsidDel="00D07920">
          <w:rPr>
            <w:b/>
            <w:color w:val="000000" w:themeColor="text1"/>
            <w:rPrChange w:id="3931" w:author="Ky Pham" w:date="2021-10-07T13:02:00Z">
              <w:rPr>
                <w:b/>
              </w:rPr>
            </w:rPrChange>
          </w:rPr>
          <w:delText>,</w:delText>
        </w:r>
        <w:r w:rsidRPr="001F77A7" w:rsidDel="00D07920">
          <w:rPr>
            <w:b/>
            <w:color w:val="000000" w:themeColor="text1"/>
            <w:rPrChange w:id="3932" w:author="Ky Pham" w:date="2021-10-07T13:02:00Z">
              <w:rPr>
                <w:b/>
              </w:rPr>
            </w:rPrChange>
          </w:rPr>
          <w:delText xml:space="preserve"> </w:delText>
        </w:r>
      </w:del>
      <w:r w:rsidR="00D703B9" w:rsidRPr="001F77A7">
        <w:rPr>
          <w:b/>
          <w:color w:val="000000" w:themeColor="text1"/>
          <w:rPrChange w:id="3933" w:author="Ky Pham" w:date="2021-10-07T13:02:00Z">
            <w:rPr>
              <w:b/>
            </w:rPr>
          </w:rPrChange>
        </w:rPr>
        <w:t xml:space="preserve">KIỂM TRA, </w:t>
      </w:r>
      <w:ins w:id="3934" w:author="Hải Nguyễn" w:date="2021-10-20T11:14:00Z">
        <w:r w:rsidR="00D07920" w:rsidRPr="003821D4">
          <w:rPr>
            <w:b/>
            <w:color w:val="000000" w:themeColor="text1"/>
            <w:rPrChange w:id="3935" w:author="Binh Dao" w:date="2021-10-20T14:08:00Z">
              <w:rPr>
                <w:b/>
                <w:color w:val="000000" w:themeColor="text1"/>
                <w:lang w:val="en-US"/>
              </w:rPr>
            </w:rPrChange>
          </w:rPr>
          <w:t xml:space="preserve">THI, </w:t>
        </w:r>
      </w:ins>
      <w:r w:rsidRPr="001F77A7">
        <w:rPr>
          <w:b/>
          <w:color w:val="000000" w:themeColor="text1"/>
          <w:rPrChange w:id="3936" w:author="Ky Pham" w:date="2021-10-07T13:02:00Z">
            <w:rPr>
              <w:b/>
            </w:rPr>
          </w:rPrChange>
        </w:rPr>
        <w:t xml:space="preserve">ĐÁNH GIÁ </w:t>
      </w:r>
    </w:p>
    <w:p w14:paraId="796ED254" w14:textId="5D76308B" w:rsidR="005F7319" w:rsidRPr="001F77A7" w:rsidRDefault="005F7319">
      <w:pPr>
        <w:tabs>
          <w:tab w:val="left" w:pos="709"/>
        </w:tabs>
        <w:spacing w:before="120" w:after="120"/>
        <w:jc w:val="center"/>
        <w:rPr>
          <w:color w:val="000000" w:themeColor="text1"/>
          <w:rPrChange w:id="3937" w:author="Ky Pham" w:date="2021-10-07T13:02:00Z">
            <w:rPr/>
          </w:rPrChange>
        </w:rPr>
        <w:pPrChange w:id="3938" w:author="Ky Pham" w:date="2021-10-07T08:28:00Z">
          <w:pPr>
            <w:tabs>
              <w:tab w:val="left" w:pos="709"/>
            </w:tabs>
            <w:jc w:val="center"/>
          </w:pPr>
        </w:pPrChange>
      </w:pPr>
      <w:r w:rsidRPr="001F77A7">
        <w:rPr>
          <w:b/>
          <w:color w:val="000000" w:themeColor="text1"/>
          <w:rPrChange w:id="3939" w:author="Ky Pham" w:date="2021-10-07T13:02:00Z">
            <w:rPr>
              <w:b/>
            </w:rPr>
          </w:rPrChange>
        </w:rPr>
        <w:t xml:space="preserve">KẾT QUẢ </w:t>
      </w:r>
      <w:r w:rsidR="00BB006F" w:rsidRPr="001F77A7">
        <w:rPr>
          <w:b/>
          <w:color w:val="000000" w:themeColor="text1"/>
          <w:rPrChange w:id="3940" w:author="Ky Pham" w:date="2021-10-07T13:02:00Z">
            <w:rPr>
              <w:b/>
            </w:rPr>
          </w:rPrChange>
        </w:rPr>
        <w:t>HỌC TẬP</w:t>
      </w:r>
      <w:r w:rsidR="003602F4" w:rsidRPr="001F77A7">
        <w:rPr>
          <w:b/>
          <w:color w:val="000000" w:themeColor="text1"/>
          <w:rPrChange w:id="3941" w:author="Ky Pham" w:date="2021-10-07T13:02:00Z">
            <w:rPr>
              <w:b/>
            </w:rPr>
          </w:rPrChange>
        </w:rPr>
        <w:t>, SỔ SÁCH</w:t>
      </w:r>
      <w:r w:rsidR="00B16433" w:rsidRPr="001F77A7">
        <w:rPr>
          <w:b/>
          <w:color w:val="000000" w:themeColor="text1"/>
          <w:rPrChange w:id="3942" w:author="Ky Pham" w:date="2021-10-07T13:02:00Z">
            <w:rPr>
              <w:b/>
              <w:color w:val="FF0000"/>
            </w:rPr>
          </w:rPrChange>
        </w:rPr>
        <w:t xml:space="preserve"> ĐÀO TẠO</w:t>
      </w:r>
    </w:p>
    <w:p w14:paraId="4DD994E4" w14:textId="77777777" w:rsidR="002D009A" w:rsidRPr="001F77A7" w:rsidRDefault="002D009A">
      <w:pPr>
        <w:tabs>
          <w:tab w:val="left" w:pos="709"/>
        </w:tabs>
        <w:spacing w:before="120" w:after="120"/>
        <w:ind w:firstLine="709"/>
        <w:jc w:val="both"/>
        <w:rPr>
          <w:b/>
          <w:color w:val="000000" w:themeColor="text1"/>
          <w:sz w:val="28"/>
          <w:szCs w:val="28"/>
          <w:rPrChange w:id="3943" w:author="Ky Pham" w:date="2021-10-07T13:02:00Z">
            <w:rPr>
              <w:b/>
              <w:sz w:val="28"/>
              <w:szCs w:val="28"/>
            </w:rPr>
          </w:rPrChange>
        </w:rPr>
        <w:pPrChange w:id="3944" w:author="Ky Pham" w:date="2021-10-07T08:28:00Z">
          <w:pPr>
            <w:tabs>
              <w:tab w:val="left" w:pos="709"/>
            </w:tabs>
            <w:spacing w:before="120" w:after="120"/>
            <w:jc w:val="both"/>
          </w:pPr>
        </w:pPrChange>
      </w:pPr>
    </w:p>
    <w:p w14:paraId="0F326977" w14:textId="246EFD23" w:rsidR="00956A9B" w:rsidRPr="001F77A7" w:rsidRDefault="00956A9B">
      <w:pPr>
        <w:tabs>
          <w:tab w:val="left" w:pos="709"/>
        </w:tabs>
        <w:spacing w:before="120" w:after="120"/>
        <w:ind w:firstLine="709"/>
        <w:jc w:val="both"/>
        <w:rPr>
          <w:color w:val="000000" w:themeColor="text1"/>
          <w:sz w:val="28"/>
          <w:szCs w:val="28"/>
          <w:rPrChange w:id="3945" w:author="Ky Pham" w:date="2021-10-07T13:02:00Z">
            <w:rPr>
              <w:sz w:val="28"/>
              <w:szCs w:val="28"/>
            </w:rPr>
          </w:rPrChange>
        </w:rPr>
        <w:pPrChange w:id="3946" w:author="Ky Pham" w:date="2021-10-07T08:28:00Z">
          <w:pPr>
            <w:tabs>
              <w:tab w:val="left" w:pos="709"/>
            </w:tabs>
            <w:spacing w:before="120" w:after="120"/>
            <w:ind w:firstLine="851"/>
            <w:jc w:val="both"/>
          </w:pPr>
        </w:pPrChange>
      </w:pPr>
      <w:r w:rsidRPr="001F77A7">
        <w:rPr>
          <w:b/>
          <w:color w:val="000000" w:themeColor="text1"/>
          <w:sz w:val="28"/>
          <w:szCs w:val="28"/>
          <w:rPrChange w:id="3947" w:author="Ky Pham" w:date="2021-10-07T13:02:00Z">
            <w:rPr>
              <w:b/>
              <w:sz w:val="28"/>
              <w:szCs w:val="28"/>
            </w:rPr>
          </w:rPrChange>
        </w:rPr>
        <w:t>Điều 1</w:t>
      </w:r>
      <w:r w:rsidR="00D51871" w:rsidRPr="001F77A7">
        <w:rPr>
          <w:b/>
          <w:color w:val="000000" w:themeColor="text1"/>
          <w:sz w:val="28"/>
          <w:szCs w:val="28"/>
          <w:rPrChange w:id="3948" w:author="Ky Pham" w:date="2021-10-07T13:02:00Z">
            <w:rPr>
              <w:b/>
              <w:sz w:val="28"/>
              <w:szCs w:val="28"/>
            </w:rPr>
          </w:rPrChange>
        </w:rPr>
        <w:t>5</w:t>
      </w:r>
      <w:r w:rsidRPr="001F77A7">
        <w:rPr>
          <w:b/>
          <w:color w:val="000000" w:themeColor="text1"/>
          <w:sz w:val="28"/>
          <w:szCs w:val="28"/>
          <w:rPrChange w:id="3949" w:author="Ky Pham" w:date="2021-10-07T13:02:00Z">
            <w:rPr>
              <w:b/>
              <w:sz w:val="28"/>
              <w:szCs w:val="28"/>
            </w:rPr>
          </w:rPrChange>
        </w:rPr>
        <w:t>. Vi phạm quy định về thi</w:t>
      </w:r>
    </w:p>
    <w:p w14:paraId="40D344BD" w14:textId="784DABEA" w:rsidR="00F64BFD" w:rsidRPr="001F77A7" w:rsidRDefault="00F64BFD">
      <w:pPr>
        <w:spacing w:before="120" w:after="120"/>
        <w:ind w:firstLine="709"/>
        <w:jc w:val="both"/>
        <w:rPr>
          <w:color w:val="000000" w:themeColor="text1"/>
          <w:sz w:val="28"/>
          <w:szCs w:val="28"/>
          <w:rPrChange w:id="3950" w:author="Ky Pham" w:date="2021-10-07T13:02:00Z">
            <w:rPr>
              <w:sz w:val="28"/>
              <w:szCs w:val="28"/>
            </w:rPr>
          </w:rPrChange>
        </w:rPr>
        <w:pPrChange w:id="3951" w:author="Ky Pham" w:date="2021-10-07T08:28:00Z">
          <w:pPr>
            <w:spacing w:before="120" w:after="120"/>
            <w:ind w:firstLine="851"/>
            <w:jc w:val="both"/>
          </w:pPr>
        </w:pPrChange>
      </w:pPr>
      <w:r w:rsidRPr="001F77A7">
        <w:rPr>
          <w:color w:val="000000" w:themeColor="text1"/>
          <w:sz w:val="28"/>
          <w:szCs w:val="28"/>
          <w:rPrChange w:id="3952" w:author="Ky Pham" w:date="2021-10-07T13:02:00Z">
            <w:rPr>
              <w:sz w:val="28"/>
              <w:szCs w:val="28"/>
            </w:rPr>
          </w:rPrChange>
        </w:rPr>
        <w:t xml:space="preserve">1. Phạt tiền từ </w:t>
      </w:r>
      <w:r w:rsidR="003E3A7D" w:rsidRPr="001F77A7">
        <w:rPr>
          <w:color w:val="000000" w:themeColor="text1"/>
          <w:sz w:val="28"/>
          <w:szCs w:val="28"/>
          <w:rPrChange w:id="3953" w:author="Ky Pham" w:date="2021-10-07T13:02:00Z">
            <w:rPr>
              <w:sz w:val="28"/>
              <w:szCs w:val="28"/>
            </w:rPr>
          </w:rPrChange>
        </w:rPr>
        <w:t>10</w:t>
      </w:r>
      <w:r w:rsidRPr="001F77A7">
        <w:rPr>
          <w:color w:val="000000" w:themeColor="text1"/>
          <w:sz w:val="28"/>
          <w:szCs w:val="28"/>
          <w:rPrChange w:id="3954" w:author="Ky Pham" w:date="2021-10-07T13:02:00Z">
            <w:rPr>
              <w:sz w:val="28"/>
              <w:szCs w:val="28"/>
            </w:rPr>
          </w:rPrChange>
        </w:rPr>
        <w:t xml:space="preserve">.000.000 đồng đến </w:t>
      </w:r>
      <w:r w:rsidR="00F83B3D" w:rsidRPr="001F77A7">
        <w:rPr>
          <w:color w:val="000000" w:themeColor="text1"/>
          <w:sz w:val="28"/>
          <w:szCs w:val="28"/>
          <w:rPrChange w:id="3955" w:author="Ky Pham" w:date="2021-10-07T13:02:00Z">
            <w:rPr>
              <w:sz w:val="28"/>
              <w:szCs w:val="28"/>
            </w:rPr>
          </w:rPrChange>
        </w:rPr>
        <w:t>20</w:t>
      </w:r>
      <w:r w:rsidRPr="001F77A7">
        <w:rPr>
          <w:color w:val="000000" w:themeColor="text1"/>
          <w:sz w:val="28"/>
          <w:szCs w:val="28"/>
          <w:rPrChange w:id="3956" w:author="Ky Pham" w:date="2021-10-07T13:02:00Z">
            <w:rPr>
              <w:sz w:val="28"/>
              <w:szCs w:val="28"/>
            </w:rPr>
          </w:rPrChange>
        </w:rPr>
        <w:t>.000.000 đồng đối với hành vi gây rối hoặc đe dọa dùng vũ lực ngăn cản người dự thi và người tổ chức thi, thanh tra thi, coi thi, chấm thi, phục vụ thi.</w:t>
      </w:r>
    </w:p>
    <w:p w14:paraId="2F752E66" w14:textId="4823CA03" w:rsidR="00F64BFD" w:rsidRPr="001F77A7" w:rsidRDefault="0031279F">
      <w:pPr>
        <w:spacing w:before="120" w:after="120"/>
        <w:ind w:firstLine="709"/>
        <w:jc w:val="both"/>
        <w:rPr>
          <w:color w:val="000000" w:themeColor="text1"/>
          <w:sz w:val="28"/>
          <w:szCs w:val="28"/>
          <w:rPrChange w:id="3957" w:author="Ky Pham" w:date="2021-10-07T13:02:00Z">
            <w:rPr>
              <w:sz w:val="28"/>
              <w:szCs w:val="28"/>
            </w:rPr>
          </w:rPrChange>
        </w:rPr>
        <w:pPrChange w:id="3958" w:author="Ky Pham" w:date="2021-10-07T08:28:00Z">
          <w:pPr>
            <w:spacing w:before="120" w:after="120"/>
            <w:ind w:firstLine="851"/>
            <w:jc w:val="both"/>
          </w:pPr>
        </w:pPrChange>
      </w:pPr>
      <w:bookmarkStart w:id="3959" w:name="khoan_14_3"/>
      <w:r w:rsidRPr="001F77A7">
        <w:rPr>
          <w:color w:val="000000" w:themeColor="text1"/>
          <w:sz w:val="28"/>
          <w:szCs w:val="28"/>
          <w:rPrChange w:id="3960" w:author="Ky Pham" w:date="2021-10-07T13:02:00Z">
            <w:rPr>
              <w:sz w:val="28"/>
              <w:szCs w:val="28"/>
            </w:rPr>
          </w:rPrChange>
        </w:rPr>
        <w:t>2</w:t>
      </w:r>
      <w:r w:rsidR="00F64BFD" w:rsidRPr="001F77A7">
        <w:rPr>
          <w:color w:val="000000" w:themeColor="text1"/>
          <w:sz w:val="28"/>
          <w:szCs w:val="28"/>
          <w:rPrChange w:id="3961" w:author="Ky Pham" w:date="2021-10-07T13:02:00Z">
            <w:rPr>
              <w:sz w:val="28"/>
              <w:szCs w:val="28"/>
            </w:rPr>
          </w:rPrChange>
        </w:rPr>
        <w:t>. Phạt tiền đối với hành vi vi phạm quy định về</w:t>
      </w:r>
      <w:r w:rsidR="00AD71A9" w:rsidRPr="001F77A7">
        <w:rPr>
          <w:color w:val="000000" w:themeColor="text1"/>
          <w:sz w:val="28"/>
          <w:szCs w:val="28"/>
          <w:rPrChange w:id="3962" w:author="Ky Pham" w:date="2021-10-07T13:02:00Z">
            <w:rPr>
              <w:sz w:val="28"/>
              <w:szCs w:val="28"/>
            </w:rPr>
          </w:rPrChange>
        </w:rPr>
        <w:t xml:space="preserve"> tổ chức</w:t>
      </w:r>
      <w:r w:rsidR="00F64BFD" w:rsidRPr="001F77A7">
        <w:rPr>
          <w:color w:val="000000" w:themeColor="text1"/>
          <w:sz w:val="28"/>
          <w:szCs w:val="28"/>
          <w:rPrChange w:id="3963" w:author="Ky Pham" w:date="2021-10-07T13:02:00Z">
            <w:rPr>
              <w:sz w:val="28"/>
              <w:szCs w:val="28"/>
            </w:rPr>
          </w:rPrChange>
        </w:rPr>
        <w:t xml:space="preserve"> thi</w:t>
      </w:r>
      <w:r w:rsidR="00AD71A9" w:rsidRPr="001F77A7">
        <w:rPr>
          <w:color w:val="000000" w:themeColor="text1"/>
          <w:sz w:val="28"/>
          <w:szCs w:val="28"/>
          <w:rPrChange w:id="3964" w:author="Ky Pham" w:date="2021-10-07T13:02:00Z">
            <w:rPr>
              <w:sz w:val="28"/>
              <w:szCs w:val="28"/>
            </w:rPr>
          </w:rPrChange>
        </w:rPr>
        <w:t>, chấm thi</w:t>
      </w:r>
      <w:r w:rsidR="00F64BFD" w:rsidRPr="001F77A7">
        <w:rPr>
          <w:color w:val="000000" w:themeColor="text1"/>
          <w:sz w:val="28"/>
          <w:szCs w:val="28"/>
          <w:rPrChange w:id="3965" w:author="Ky Pham" w:date="2021-10-07T13:02:00Z">
            <w:rPr>
              <w:sz w:val="28"/>
              <w:szCs w:val="28"/>
            </w:rPr>
          </w:rPrChange>
        </w:rPr>
        <w:t xml:space="preserve"> </w:t>
      </w:r>
      <w:r w:rsidR="003C4D09">
        <w:rPr>
          <w:color w:val="000000" w:themeColor="text1"/>
          <w:sz w:val="28"/>
          <w:szCs w:val="28"/>
        </w:rPr>
        <w:t>theo các mức phạt sau:</w:t>
      </w:r>
      <w:bookmarkEnd w:id="3959"/>
    </w:p>
    <w:p w14:paraId="3D81D167" w14:textId="7BE2AB3F" w:rsidR="00F64BFD" w:rsidRPr="001F77A7" w:rsidRDefault="00F64BFD">
      <w:pPr>
        <w:spacing w:before="120" w:after="120"/>
        <w:ind w:firstLine="709"/>
        <w:jc w:val="both"/>
        <w:rPr>
          <w:color w:val="000000" w:themeColor="text1"/>
          <w:sz w:val="28"/>
          <w:szCs w:val="28"/>
          <w:rPrChange w:id="3966" w:author="Ky Pham" w:date="2021-10-07T13:02:00Z">
            <w:rPr>
              <w:sz w:val="28"/>
              <w:szCs w:val="28"/>
            </w:rPr>
          </w:rPrChange>
        </w:rPr>
        <w:pPrChange w:id="3967" w:author="Ky Pham" w:date="2021-10-07T08:28:00Z">
          <w:pPr>
            <w:spacing w:before="120" w:after="120"/>
            <w:ind w:firstLine="851"/>
            <w:jc w:val="both"/>
          </w:pPr>
        </w:pPrChange>
      </w:pPr>
      <w:bookmarkStart w:id="3968" w:name="diem_14_3_a"/>
      <w:r w:rsidRPr="001F77A7">
        <w:rPr>
          <w:color w:val="000000" w:themeColor="text1"/>
          <w:sz w:val="28"/>
          <w:szCs w:val="28"/>
          <w:rPrChange w:id="3969" w:author="Ky Pham" w:date="2021-10-07T13:02:00Z">
            <w:rPr>
              <w:sz w:val="28"/>
              <w:szCs w:val="28"/>
            </w:rPr>
          </w:rPrChange>
        </w:rPr>
        <w:t xml:space="preserve">a) Phạt tiền từ </w:t>
      </w:r>
      <w:r w:rsidR="00751956" w:rsidRPr="001F77A7">
        <w:rPr>
          <w:color w:val="000000" w:themeColor="text1"/>
          <w:sz w:val="28"/>
          <w:szCs w:val="28"/>
          <w:rPrChange w:id="3970" w:author="Ky Pham" w:date="2021-10-07T13:02:00Z">
            <w:rPr>
              <w:sz w:val="28"/>
              <w:szCs w:val="28"/>
            </w:rPr>
          </w:rPrChange>
        </w:rPr>
        <w:t>3</w:t>
      </w:r>
      <w:r w:rsidRPr="001F77A7">
        <w:rPr>
          <w:color w:val="000000" w:themeColor="text1"/>
          <w:sz w:val="28"/>
          <w:szCs w:val="28"/>
          <w:rPrChange w:id="3971" w:author="Ky Pham" w:date="2021-10-07T13:02:00Z">
            <w:rPr>
              <w:sz w:val="28"/>
              <w:szCs w:val="28"/>
            </w:rPr>
          </w:rPrChange>
        </w:rPr>
        <w:t xml:space="preserve">.000.000 đồng đến </w:t>
      </w:r>
      <w:r w:rsidR="00751956" w:rsidRPr="001F77A7">
        <w:rPr>
          <w:color w:val="000000" w:themeColor="text1"/>
          <w:sz w:val="28"/>
          <w:szCs w:val="28"/>
          <w:rPrChange w:id="3972" w:author="Ky Pham" w:date="2021-10-07T13:02:00Z">
            <w:rPr>
              <w:sz w:val="28"/>
              <w:szCs w:val="28"/>
            </w:rPr>
          </w:rPrChange>
        </w:rPr>
        <w:t>5</w:t>
      </w:r>
      <w:r w:rsidRPr="001F77A7">
        <w:rPr>
          <w:color w:val="000000" w:themeColor="text1"/>
          <w:sz w:val="28"/>
          <w:szCs w:val="28"/>
          <w:rPrChange w:id="3973" w:author="Ky Pham" w:date="2021-10-07T13:02:00Z">
            <w:rPr>
              <w:sz w:val="28"/>
              <w:szCs w:val="28"/>
            </w:rPr>
          </w:rPrChange>
        </w:rPr>
        <w:t>.000.000 đồng đối với hành vi vào khu vực tổ chức thi, chấm thi khi không được phép; mang tài liệu, thông tin, vật dụng</w:t>
      </w:r>
      <w:r w:rsidR="003444EC" w:rsidRPr="001F77A7">
        <w:rPr>
          <w:color w:val="000000" w:themeColor="text1"/>
          <w:sz w:val="28"/>
          <w:szCs w:val="28"/>
          <w:rPrChange w:id="3974" w:author="Ky Pham" w:date="2021-10-07T13:02:00Z">
            <w:rPr>
              <w:sz w:val="28"/>
              <w:szCs w:val="28"/>
            </w:rPr>
          </w:rPrChange>
        </w:rPr>
        <w:t>, thiết bị</w:t>
      </w:r>
      <w:r w:rsidRPr="001F77A7">
        <w:rPr>
          <w:color w:val="000000" w:themeColor="text1"/>
          <w:sz w:val="28"/>
          <w:szCs w:val="28"/>
          <w:rPrChange w:id="3975" w:author="Ky Pham" w:date="2021-10-07T13:02:00Z">
            <w:rPr>
              <w:sz w:val="28"/>
              <w:szCs w:val="28"/>
            </w:rPr>
          </w:rPrChange>
        </w:rPr>
        <w:t xml:space="preserve"> không được phép vào phòng thi, khu vực chấm thi</w:t>
      </w:r>
      <w:bookmarkEnd w:id="3968"/>
      <w:r w:rsidRPr="001F77A7">
        <w:rPr>
          <w:color w:val="000000" w:themeColor="text1"/>
          <w:sz w:val="28"/>
          <w:szCs w:val="28"/>
          <w:rPrChange w:id="3976" w:author="Ky Pham" w:date="2021-10-07T13:02:00Z">
            <w:rPr>
              <w:sz w:val="28"/>
              <w:szCs w:val="28"/>
            </w:rPr>
          </w:rPrChange>
        </w:rPr>
        <w:t>;</w:t>
      </w:r>
    </w:p>
    <w:p w14:paraId="384B27CC" w14:textId="56C9365A" w:rsidR="00F64BFD" w:rsidRPr="001F77A7" w:rsidRDefault="00F64BFD">
      <w:pPr>
        <w:spacing w:before="120" w:after="120"/>
        <w:ind w:firstLine="709"/>
        <w:jc w:val="both"/>
        <w:rPr>
          <w:color w:val="000000" w:themeColor="text1"/>
          <w:sz w:val="28"/>
          <w:szCs w:val="28"/>
          <w:rPrChange w:id="3977" w:author="Ky Pham" w:date="2021-10-07T13:02:00Z">
            <w:rPr>
              <w:sz w:val="28"/>
              <w:szCs w:val="28"/>
            </w:rPr>
          </w:rPrChange>
        </w:rPr>
        <w:pPrChange w:id="3978" w:author="Ky Pham" w:date="2021-10-07T08:28:00Z">
          <w:pPr>
            <w:spacing w:before="120" w:after="120"/>
            <w:ind w:firstLine="851"/>
            <w:jc w:val="both"/>
          </w:pPr>
        </w:pPrChange>
      </w:pPr>
      <w:bookmarkStart w:id="3979" w:name="diem_14_3_b"/>
      <w:r w:rsidRPr="001F77A7">
        <w:rPr>
          <w:color w:val="000000" w:themeColor="text1"/>
          <w:sz w:val="28"/>
          <w:szCs w:val="28"/>
          <w:rPrChange w:id="3980" w:author="Ky Pham" w:date="2021-10-07T13:02:00Z">
            <w:rPr>
              <w:sz w:val="28"/>
              <w:szCs w:val="28"/>
            </w:rPr>
          </w:rPrChange>
        </w:rPr>
        <w:t xml:space="preserve">b) Phạt tiền từ </w:t>
      </w:r>
      <w:r w:rsidR="00DD5332" w:rsidRPr="001F77A7">
        <w:rPr>
          <w:color w:val="000000" w:themeColor="text1"/>
          <w:sz w:val="28"/>
          <w:szCs w:val="28"/>
          <w:rPrChange w:id="3981" w:author="Ky Pham" w:date="2021-10-07T13:02:00Z">
            <w:rPr>
              <w:sz w:val="28"/>
              <w:szCs w:val="28"/>
            </w:rPr>
          </w:rPrChange>
        </w:rPr>
        <w:t>5</w:t>
      </w:r>
      <w:r w:rsidRPr="001F77A7">
        <w:rPr>
          <w:color w:val="000000" w:themeColor="text1"/>
          <w:sz w:val="28"/>
          <w:szCs w:val="28"/>
          <w:rPrChange w:id="3982" w:author="Ky Pham" w:date="2021-10-07T13:02:00Z">
            <w:rPr>
              <w:sz w:val="28"/>
              <w:szCs w:val="28"/>
            </w:rPr>
          </w:rPrChange>
        </w:rPr>
        <w:t xml:space="preserve">.000.000 đồng đến </w:t>
      </w:r>
      <w:r w:rsidR="00F83B3D" w:rsidRPr="001F77A7">
        <w:rPr>
          <w:color w:val="000000" w:themeColor="text1"/>
          <w:sz w:val="28"/>
          <w:szCs w:val="28"/>
          <w:rPrChange w:id="3983" w:author="Ky Pham" w:date="2021-10-07T13:02:00Z">
            <w:rPr>
              <w:sz w:val="28"/>
              <w:szCs w:val="28"/>
            </w:rPr>
          </w:rPrChange>
        </w:rPr>
        <w:t>10</w:t>
      </w:r>
      <w:r w:rsidRPr="001F77A7">
        <w:rPr>
          <w:color w:val="000000" w:themeColor="text1"/>
          <w:sz w:val="28"/>
          <w:szCs w:val="28"/>
          <w:rPrChange w:id="3984" w:author="Ky Pham" w:date="2021-10-07T13:02:00Z">
            <w:rPr>
              <w:sz w:val="28"/>
              <w:szCs w:val="28"/>
            </w:rPr>
          </w:rPrChange>
        </w:rPr>
        <w:t>.000.000 đồng đối với hành vi làm bài hộ thí sinh hoặc trợ giúp thí sinh làm bài;</w:t>
      </w:r>
      <w:bookmarkEnd w:id="3979"/>
    </w:p>
    <w:p w14:paraId="36428C9C" w14:textId="5B3E102D" w:rsidR="00F64BFD" w:rsidRPr="001F77A7" w:rsidRDefault="00F64BFD">
      <w:pPr>
        <w:spacing w:before="120" w:after="120"/>
        <w:ind w:firstLine="709"/>
        <w:jc w:val="both"/>
        <w:rPr>
          <w:color w:val="000000" w:themeColor="text1"/>
          <w:sz w:val="28"/>
          <w:szCs w:val="28"/>
          <w:rPrChange w:id="3985" w:author="Ky Pham" w:date="2021-10-07T13:02:00Z">
            <w:rPr>
              <w:sz w:val="28"/>
              <w:szCs w:val="28"/>
            </w:rPr>
          </w:rPrChange>
        </w:rPr>
        <w:pPrChange w:id="3986" w:author="Ky Pham" w:date="2021-10-07T08:28:00Z">
          <w:pPr>
            <w:spacing w:before="120" w:after="120"/>
            <w:ind w:firstLine="851"/>
            <w:jc w:val="both"/>
          </w:pPr>
        </w:pPrChange>
      </w:pPr>
      <w:bookmarkStart w:id="3987" w:name="diem_14_3_c"/>
      <w:r w:rsidRPr="001F77A7">
        <w:rPr>
          <w:color w:val="000000" w:themeColor="text1"/>
          <w:sz w:val="28"/>
          <w:szCs w:val="28"/>
          <w:rPrChange w:id="3988" w:author="Ky Pham" w:date="2021-10-07T13:02:00Z">
            <w:rPr>
              <w:sz w:val="28"/>
              <w:szCs w:val="28"/>
            </w:rPr>
          </w:rPrChange>
        </w:rPr>
        <w:t xml:space="preserve">c) Phạt tiền từ </w:t>
      </w:r>
      <w:r w:rsidR="00F83B3D" w:rsidRPr="001F77A7">
        <w:rPr>
          <w:color w:val="000000" w:themeColor="text1"/>
          <w:sz w:val="28"/>
          <w:szCs w:val="28"/>
          <w:rPrChange w:id="3989" w:author="Ky Pham" w:date="2021-10-07T13:02:00Z">
            <w:rPr>
              <w:sz w:val="28"/>
              <w:szCs w:val="28"/>
            </w:rPr>
          </w:rPrChange>
        </w:rPr>
        <w:t>10</w:t>
      </w:r>
      <w:r w:rsidRPr="001F77A7">
        <w:rPr>
          <w:color w:val="000000" w:themeColor="text1"/>
          <w:sz w:val="28"/>
          <w:szCs w:val="28"/>
          <w:rPrChange w:id="3990" w:author="Ky Pham" w:date="2021-10-07T13:02:00Z">
            <w:rPr>
              <w:sz w:val="28"/>
              <w:szCs w:val="28"/>
            </w:rPr>
          </w:rPrChange>
        </w:rPr>
        <w:t xml:space="preserve">.000.000 đồng đến </w:t>
      </w:r>
      <w:r w:rsidR="00DD5332" w:rsidRPr="001F77A7">
        <w:rPr>
          <w:color w:val="000000" w:themeColor="text1"/>
          <w:sz w:val="28"/>
          <w:szCs w:val="28"/>
          <w:rPrChange w:id="3991" w:author="Ky Pham" w:date="2021-10-07T13:02:00Z">
            <w:rPr>
              <w:sz w:val="28"/>
              <w:szCs w:val="28"/>
            </w:rPr>
          </w:rPrChange>
        </w:rPr>
        <w:t>1</w:t>
      </w:r>
      <w:r w:rsidR="00F83B3D" w:rsidRPr="001F77A7">
        <w:rPr>
          <w:color w:val="000000" w:themeColor="text1"/>
          <w:sz w:val="28"/>
          <w:szCs w:val="28"/>
          <w:rPrChange w:id="3992" w:author="Ky Pham" w:date="2021-10-07T13:02:00Z">
            <w:rPr>
              <w:sz w:val="28"/>
              <w:szCs w:val="28"/>
            </w:rPr>
          </w:rPrChange>
        </w:rPr>
        <w:t>5</w:t>
      </w:r>
      <w:r w:rsidRPr="001F77A7">
        <w:rPr>
          <w:color w:val="000000" w:themeColor="text1"/>
          <w:sz w:val="28"/>
          <w:szCs w:val="28"/>
          <w:rPrChange w:id="3993" w:author="Ky Pham" w:date="2021-10-07T13:02:00Z">
            <w:rPr>
              <w:sz w:val="28"/>
              <w:szCs w:val="28"/>
            </w:rPr>
          </w:rPrChange>
        </w:rPr>
        <w:t>.000.000 đồng đối với hành vi viết thêm hoặc sửa chữa nội dung bài thi hoặc sửa điểm bài thi trái quy định nhưng chưa đến mức truy cứu trách nhiệm hình sự;</w:t>
      </w:r>
      <w:bookmarkEnd w:id="3987"/>
    </w:p>
    <w:p w14:paraId="32190BCC" w14:textId="29436C04" w:rsidR="00F64BFD" w:rsidRPr="001F77A7" w:rsidRDefault="00F64BFD">
      <w:pPr>
        <w:spacing w:before="120" w:after="120"/>
        <w:ind w:firstLine="709"/>
        <w:jc w:val="both"/>
        <w:rPr>
          <w:color w:val="000000" w:themeColor="text1"/>
          <w:sz w:val="28"/>
          <w:szCs w:val="28"/>
          <w:rPrChange w:id="3994" w:author="Ky Pham" w:date="2021-10-07T13:02:00Z">
            <w:rPr>
              <w:sz w:val="28"/>
              <w:szCs w:val="28"/>
            </w:rPr>
          </w:rPrChange>
        </w:rPr>
        <w:pPrChange w:id="3995" w:author="Ky Pham" w:date="2021-10-07T08:28:00Z">
          <w:pPr>
            <w:spacing w:before="120" w:after="120"/>
            <w:ind w:firstLine="851"/>
            <w:jc w:val="both"/>
          </w:pPr>
        </w:pPrChange>
      </w:pPr>
      <w:bookmarkStart w:id="3996" w:name="diem_14_3_d"/>
      <w:r w:rsidRPr="001F77A7">
        <w:rPr>
          <w:color w:val="000000" w:themeColor="text1"/>
          <w:sz w:val="28"/>
          <w:szCs w:val="28"/>
          <w:rPrChange w:id="3997" w:author="Ky Pham" w:date="2021-10-07T13:02:00Z">
            <w:rPr>
              <w:sz w:val="28"/>
              <w:szCs w:val="28"/>
            </w:rPr>
          </w:rPrChange>
        </w:rPr>
        <w:t xml:space="preserve">d) Phạt tiền từ </w:t>
      </w:r>
      <w:r w:rsidR="00F83B3D" w:rsidRPr="001F77A7">
        <w:rPr>
          <w:color w:val="000000" w:themeColor="text1"/>
          <w:sz w:val="28"/>
          <w:szCs w:val="28"/>
          <w:rPrChange w:id="3998" w:author="Ky Pham" w:date="2021-10-07T13:02:00Z">
            <w:rPr>
              <w:sz w:val="28"/>
              <w:szCs w:val="28"/>
            </w:rPr>
          </w:rPrChange>
        </w:rPr>
        <w:t>15</w:t>
      </w:r>
      <w:r w:rsidRPr="001F77A7">
        <w:rPr>
          <w:color w:val="000000" w:themeColor="text1"/>
          <w:sz w:val="28"/>
          <w:szCs w:val="28"/>
          <w:rPrChange w:id="3999" w:author="Ky Pham" w:date="2021-10-07T13:02:00Z">
            <w:rPr>
              <w:sz w:val="28"/>
              <w:szCs w:val="28"/>
            </w:rPr>
          </w:rPrChange>
        </w:rPr>
        <w:t xml:space="preserve">.000.000 đồng đến </w:t>
      </w:r>
      <w:r w:rsidR="00F83B3D" w:rsidRPr="001F77A7">
        <w:rPr>
          <w:color w:val="000000" w:themeColor="text1"/>
          <w:sz w:val="28"/>
          <w:szCs w:val="28"/>
          <w:rPrChange w:id="4000" w:author="Ky Pham" w:date="2021-10-07T13:02:00Z">
            <w:rPr>
              <w:sz w:val="28"/>
              <w:szCs w:val="28"/>
            </w:rPr>
          </w:rPrChange>
        </w:rPr>
        <w:t>20</w:t>
      </w:r>
      <w:r w:rsidRPr="001F77A7">
        <w:rPr>
          <w:color w:val="000000" w:themeColor="text1"/>
          <w:sz w:val="28"/>
          <w:szCs w:val="28"/>
          <w:rPrChange w:id="4001" w:author="Ky Pham" w:date="2021-10-07T13:02:00Z">
            <w:rPr>
              <w:sz w:val="28"/>
              <w:szCs w:val="28"/>
            </w:rPr>
          </w:rPrChange>
        </w:rPr>
        <w:t>.000.000 đồng đối với hành vi đánh tráo bài thi nhưng chưa đến mức truy cứu trách nhiệm hình sự;</w:t>
      </w:r>
      <w:bookmarkEnd w:id="3996"/>
    </w:p>
    <w:p w14:paraId="05E663C2" w14:textId="2B34EA66" w:rsidR="00F64BFD" w:rsidRPr="001F77A7" w:rsidRDefault="00F64BFD">
      <w:pPr>
        <w:spacing w:before="120" w:after="120"/>
        <w:ind w:firstLine="709"/>
        <w:jc w:val="both"/>
        <w:rPr>
          <w:color w:val="000000" w:themeColor="text1"/>
          <w:sz w:val="28"/>
          <w:szCs w:val="28"/>
          <w:rPrChange w:id="4002" w:author="Ky Pham" w:date="2021-10-07T13:02:00Z">
            <w:rPr>
              <w:sz w:val="28"/>
              <w:szCs w:val="28"/>
            </w:rPr>
          </w:rPrChange>
        </w:rPr>
        <w:pPrChange w:id="4003" w:author="Ky Pham" w:date="2021-10-07T08:28:00Z">
          <w:pPr>
            <w:spacing w:before="120" w:after="120"/>
            <w:ind w:firstLine="851"/>
            <w:jc w:val="both"/>
          </w:pPr>
        </w:pPrChange>
      </w:pPr>
      <w:bookmarkStart w:id="4004" w:name="diem_14_3_dd"/>
      <w:r w:rsidRPr="001F77A7">
        <w:rPr>
          <w:color w:val="000000" w:themeColor="text1"/>
          <w:sz w:val="28"/>
          <w:szCs w:val="28"/>
          <w:rPrChange w:id="4005" w:author="Ky Pham" w:date="2021-10-07T13:02:00Z">
            <w:rPr>
              <w:sz w:val="28"/>
              <w:szCs w:val="28"/>
            </w:rPr>
          </w:rPrChange>
        </w:rPr>
        <w:t xml:space="preserve">đ) Phạt tiền từ </w:t>
      </w:r>
      <w:r w:rsidR="00F83B3D" w:rsidRPr="001F77A7">
        <w:rPr>
          <w:color w:val="000000" w:themeColor="text1"/>
          <w:sz w:val="28"/>
          <w:szCs w:val="28"/>
          <w:rPrChange w:id="4006" w:author="Ky Pham" w:date="2021-10-07T13:02:00Z">
            <w:rPr>
              <w:sz w:val="28"/>
              <w:szCs w:val="28"/>
            </w:rPr>
          </w:rPrChange>
        </w:rPr>
        <w:t>20</w:t>
      </w:r>
      <w:r w:rsidRPr="001F77A7">
        <w:rPr>
          <w:color w:val="000000" w:themeColor="text1"/>
          <w:sz w:val="28"/>
          <w:szCs w:val="28"/>
          <w:rPrChange w:id="4007" w:author="Ky Pham" w:date="2021-10-07T13:02:00Z">
            <w:rPr>
              <w:sz w:val="28"/>
              <w:szCs w:val="28"/>
            </w:rPr>
          </w:rPrChange>
        </w:rPr>
        <w:t xml:space="preserve">.000.000 đồng đến </w:t>
      </w:r>
      <w:r w:rsidR="00F83B3D" w:rsidRPr="001F77A7">
        <w:rPr>
          <w:color w:val="000000" w:themeColor="text1"/>
          <w:sz w:val="28"/>
          <w:szCs w:val="28"/>
          <w:rPrChange w:id="4008" w:author="Ky Pham" w:date="2021-10-07T13:02:00Z">
            <w:rPr>
              <w:sz w:val="28"/>
              <w:szCs w:val="28"/>
            </w:rPr>
          </w:rPrChange>
        </w:rPr>
        <w:t>25</w:t>
      </w:r>
      <w:r w:rsidRPr="001F77A7">
        <w:rPr>
          <w:color w:val="000000" w:themeColor="text1"/>
          <w:sz w:val="28"/>
          <w:szCs w:val="28"/>
          <w:rPrChange w:id="4009" w:author="Ky Pham" w:date="2021-10-07T13:02:00Z">
            <w:rPr>
              <w:sz w:val="28"/>
              <w:szCs w:val="28"/>
            </w:rPr>
          </w:rPrChange>
        </w:rPr>
        <w:t>.000.000 đồng đối với hành vi tổ chức chấm thi sai quy định nhưng chưa đến mức truy cứu trách nhiệm hình sự;</w:t>
      </w:r>
      <w:bookmarkEnd w:id="4004"/>
    </w:p>
    <w:p w14:paraId="728DCA5D" w14:textId="3AA6456F" w:rsidR="00F64BFD" w:rsidRPr="001F77A7" w:rsidRDefault="00F64BFD">
      <w:pPr>
        <w:spacing w:before="120" w:after="120"/>
        <w:ind w:firstLine="709"/>
        <w:jc w:val="both"/>
        <w:rPr>
          <w:color w:val="000000" w:themeColor="text1"/>
          <w:spacing w:val="-6"/>
          <w:sz w:val="28"/>
          <w:szCs w:val="28"/>
          <w:rPrChange w:id="4010" w:author="Ky Pham" w:date="2021-10-07T10:04:00Z">
            <w:rPr>
              <w:sz w:val="28"/>
              <w:szCs w:val="28"/>
            </w:rPr>
          </w:rPrChange>
        </w:rPr>
        <w:pPrChange w:id="4011" w:author="Ky Pham" w:date="2021-10-07T08:28:00Z">
          <w:pPr>
            <w:spacing w:before="120" w:after="120"/>
            <w:ind w:firstLine="851"/>
            <w:jc w:val="both"/>
          </w:pPr>
        </w:pPrChange>
      </w:pPr>
      <w:bookmarkStart w:id="4012" w:name="diem_14_3_e"/>
      <w:r w:rsidRPr="001F77A7">
        <w:rPr>
          <w:color w:val="000000" w:themeColor="text1"/>
          <w:spacing w:val="-6"/>
          <w:sz w:val="28"/>
          <w:szCs w:val="28"/>
          <w:rPrChange w:id="4013" w:author="Ky Pham" w:date="2021-10-07T10:04:00Z">
            <w:rPr>
              <w:sz w:val="28"/>
              <w:szCs w:val="28"/>
            </w:rPr>
          </w:rPrChange>
        </w:rPr>
        <w:t xml:space="preserve">e) Phạt tiền từ </w:t>
      </w:r>
      <w:r w:rsidR="00F83B3D" w:rsidRPr="001F77A7">
        <w:rPr>
          <w:color w:val="000000" w:themeColor="text1"/>
          <w:spacing w:val="-6"/>
          <w:sz w:val="28"/>
          <w:szCs w:val="28"/>
          <w:rPrChange w:id="4014" w:author="Ky Pham" w:date="2021-10-07T10:04:00Z">
            <w:rPr>
              <w:sz w:val="28"/>
              <w:szCs w:val="28"/>
            </w:rPr>
          </w:rPrChange>
        </w:rPr>
        <w:t>25</w:t>
      </w:r>
      <w:r w:rsidRPr="001F77A7">
        <w:rPr>
          <w:color w:val="000000" w:themeColor="text1"/>
          <w:spacing w:val="-6"/>
          <w:sz w:val="28"/>
          <w:szCs w:val="28"/>
          <w:rPrChange w:id="4015" w:author="Ky Pham" w:date="2021-10-07T10:04:00Z">
            <w:rPr>
              <w:sz w:val="28"/>
              <w:szCs w:val="28"/>
            </w:rPr>
          </w:rPrChange>
        </w:rPr>
        <w:t xml:space="preserve">.000.000 đồng đến </w:t>
      </w:r>
      <w:r w:rsidR="00F83B3D" w:rsidRPr="001F77A7">
        <w:rPr>
          <w:color w:val="000000" w:themeColor="text1"/>
          <w:spacing w:val="-6"/>
          <w:sz w:val="28"/>
          <w:szCs w:val="28"/>
          <w:rPrChange w:id="4016" w:author="Ky Pham" w:date="2021-10-07T10:04:00Z">
            <w:rPr>
              <w:sz w:val="28"/>
              <w:szCs w:val="28"/>
            </w:rPr>
          </w:rPrChange>
        </w:rPr>
        <w:t>30</w:t>
      </w:r>
      <w:r w:rsidRPr="001F77A7">
        <w:rPr>
          <w:color w:val="000000" w:themeColor="text1"/>
          <w:spacing w:val="-6"/>
          <w:sz w:val="28"/>
          <w:szCs w:val="28"/>
          <w:rPrChange w:id="4017" w:author="Ky Pham" w:date="2021-10-07T10:04:00Z">
            <w:rPr>
              <w:sz w:val="28"/>
              <w:szCs w:val="28"/>
            </w:rPr>
          </w:rPrChange>
        </w:rPr>
        <w:t>.000.000 đồng đối với hành vi thi thay hoặc thi kèm người khác hoặc nhờ người khác làm bài hộ hoặc thi thay, thi kèm.</w:t>
      </w:r>
      <w:bookmarkEnd w:id="4012"/>
    </w:p>
    <w:p w14:paraId="4499372A" w14:textId="066A3443" w:rsidR="00F64BFD" w:rsidRPr="001F77A7" w:rsidRDefault="009B4936">
      <w:pPr>
        <w:spacing w:before="120" w:after="120"/>
        <w:ind w:firstLine="709"/>
        <w:jc w:val="both"/>
        <w:rPr>
          <w:color w:val="000000" w:themeColor="text1"/>
          <w:sz w:val="28"/>
          <w:szCs w:val="28"/>
          <w:rPrChange w:id="4018" w:author="Ky Pham" w:date="2021-10-07T13:02:00Z">
            <w:rPr>
              <w:sz w:val="28"/>
              <w:szCs w:val="28"/>
            </w:rPr>
          </w:rPrChange>
        </w:rPr>
        <w:pPrChange w:id="4019" w:author="Ky Pham" w:date="2021-10-07T08:28:00Z">
          <w:pPr>
            <w:spacing w:before="120" w:after="120"/>
            <w:ind w:firstLine="851"/>
            <w:jc w:val="both"/>
          </w:pPr>
        </w:pPrChange>
      </w:pPr>
      <w:bookmarkStart w:id="4020" w:name="khoan_14_4"/>
      <w:r w:rsidRPr="001F77A7">
        <w:rPr>
          <w:color w:val="000000" w:themeColor="text1"/>
          <w:sz w:val="28"/>
          <w:szCs w:val="28"/>
          <w:rPrChange w:id="4021" w:author="Ky Pham" w:date="2021-10-07T13:02:00Z">
            <w:rPr>
              <w:sz w:val="28"/>
              <w:szCs w:val="28"/>
            </w:rPr>
          </w:rPrChange>
        </w:rPr>
        <w:t>3</w:t>
      </w:r>
      <w:r w:rsidR="00F64BFD" w:rsidRPr="001F77A7">
        <w:rPr>
          <w:color w:val="000000" w:themeColor="text1"/>
          <w:sz w:val="28"/>
          <w:szCs w:val="28"/>
          <w:rPrChange w:id="4022" w:author="Ky Pham" w:date="2021-10-07T13:02:00Z">
            <w:rPr>
              <w:sz w:val="28"/>
              <w:szCs w:val="28"/>
            </w:rPr>
          </w:rPrChange>
        </w:rPr>
        <w:t xml:space="preserve">. Phạt tiền từ </w:t>
      </w:r>
      <w:r w:rsidR="00956D48" w:rsidRPr="001F77A7">
        <w:rPr>
          <w:color w:val="000000" w:themeColor="text1"/>
          <w:sz w:val="28"/>
          <w:szCs w:val="28"/>
          <w:rPrChange w:id="4023" w:author="Ky Pham" w:date="2021-10-07T13:02:00Z">
            <w:rPr>
              <w:sz w:val="28"/>
              <w:szCs w:val="28"/>
            </w:rPr>
          </w:rPrChange>
        </w:rPr>
        <w:t>20</w:t>
      </w:r>
      <w:r w:rsidR="00F64BFD" w:rsidRPr="001F77A7">
        <w:rPr>
          <w:color w:val="000000" w:themeColor="text1"/>
          <w:sz w:val="28"/>
          <w:szCs w:val="28"/>
          <w:rPrChange w:id="4024" w:author="Ky Pham" w:date="2021-10-07T13:02:00Z">
            <w:rPr>
              <w:sz w:val="28"/>
              <w:szCs w:val="28"/>
            </w:rPr>
          </w:rPrChange>
        </w:rPr>
        <w:t xml:space="preserve">.000.000 đồng đến </w:t>
      </w:r>
      <w:r w:rsidR="00956D48" w:rsidRPr="001F77A7">
        <w:rPr>
          <w:color w:val="000000" w:themeColor="text1"/>
          <w:sz w:val="28"/>
          <w:szCs w:val="28"/>
          <w:rPrChange w:id="4025" w:author="Ky Pham" w:date="2021-10-07T13:02:00Z">
            <w:rPr>
              <w:sz w:val="28"/>
              <w:szCs w:val="28"/>
            </w:rPr>
          </w:rPrChange>
        </w:rPr>
        <w:t>2</w:t>
      </w:r>
      <w:r w:rsidR="004E748A" w:rsidRPr="001F77A7">
        <w:rPr>
          <w:color w:val="000000" w:themeColor="text1"/>
          <w:sz w:val="28"/>
          <w:szCs w:val="28"/>
          <w:rPrChange w:id="4026" w:author="Ky Pham" w:date="2021-10-07T13:02:00Z">
            <w:rPr>
              <w:sz w:val="28"/>
              <w:szCs w:val="28"/>
            </w:rPr>
          </w:rPrChange>
        </w:rPr>
        <w:t>5</w:t>
      </w:r>
      <w:r w:rsidR="00F64BFD" w:rsidRPr="001F77A7">
        <w:rPr>
          <w:color w:val="000000" w:themeColor="text1"/>
          <w:sz w:val="28"/>
          <w:szCs w:val="28"/>
          <w:rPrChange w:id="4027" w:author="Ky Pham" w:date="2021-10-07T13:02:00Z">
            <w:rPr>
              <w:sz w:val="28"/>
              <w:szCs w:val="28"/>
            </w:rPr>
          </w:rPrChange>
        </w:rPr>
        <w:t xml:space="preserve">.000.000 đồng đối với </w:t>
      </w:r>
      <w:r w:rsidR="00512AB3" w:rsidRPr="001F77A7">
        <w:rPr>
          <w:color w:val="000000" w:themeColor="text1"/>
          <w:sz w:val="28"/>
          <w:szCs w:val="28"/>
          <w:rPrChange w:id="4028" w:author="Ky Pham" w:date="2021-10-07T13:02:00Z">
            <w:rPr>
              <w:color w:val="FF0000"/>
              <w:sz w:val="28"/>
              <w:szCs w:val="28"/>
            </w:rPr>
          </w:rPrChange>
        </w:rPr>
        <w:t xml:space="preserve">hành </w:t>
      </w:r>
      <w:r w:rsidR="00F64BFD" w:rsidRPr="001F77A7">
        <w:rPr>
          <w:color w:val="000000" w:themeColor="text1"/>
          <w:sz w:val="28"/>
          <w:szCs w:val="28"/>
          <w:rPrChange w:id="4029" w:author="Ky Pham" w:date="2021-10-07T13:02:00Z">
            <w:rPr>
              <w:color w:val="FF0000"/>
              <w:sz w:val="28"/>
              <w:szCs w:val="28"/>
            </w:rPr>
          </w:rPrChange>
        </w:rPr>
        <w:t>vi làm mất bài thi của thí sinh.</w:t>
      </w:r>
      <w:bookmarkEnd w:id="4020"/>
    </w:p>
    <w:p w14:paraId="2834E6E6" w14:textId="55CFD0BD" w:rsidR="00956A9B" w:rsidRPr="003821D4" w:rsidRDefault="009B4936">
      <w:pPr>
        <w:tabs>
          <w:tab w:val="left" w:pos="709"/>
        </w:tabs>
        <w:spacing w:before="120" w:after="120"/>
        <w:ind w:firstLine="709"/>
        <w:jc w:val="both"/>
        <w:rPr>
          <w:del w:id="4030" w:author="Binh Dao" w:date="2021-10-20T15:31:00Z"/>
          <w:color w:val="000000" w:themeColor="text1"/>
          <w:sz w:val="28"/>
          <w:szCs w:val="28"/>
          <w:rPrChange w:id="4031" w:author="Hải Nguyễn" w:date="2021-10-20T11:20:00Z">
            <w:rPr>
              <w:del w:id="4032" w:author="Binh Dao" w:date="2021-10-20T15:31:00Z"/>
              <w:sz w:val="28"/>
              <w:szCs w:val="28"/>
            </w:rPr>
          </w:rPrChange>
        </w:rPr>
        <w:pPrChange w:id="4033" w:author="Ky Pham" w:date="2021-10-07T08:28:00Z">
          <w:pPr>
            <w:tabs>
              <w:tab w:val="left" w:pos="709"/>
            </w:tabs>
            <w:spacing w:before="120" w:after="120"/>
            <w:ind w:firstLine="851"/>
            <w:jc w:val="both"/>
          </w:pPr>
        </w:pPrChange>
      </w:pPr>
      <w:del w:id="4034" w:author="Binh Dao" w:date="2021-10-20T15:31:00Z">
        <w:r w:rsidRPr="00A22DB2">
          <w:rPr>
            <w:color w:val="000000" w:themeColor="text1"/>
            <w:sz w:val="28"/>
            <w:szCs w:val="28"/>
            <w:highlight w:val="yellow"/>
            <w:rPrChange w:id="4035" w:author="Hải Nguyễn" w:date="2021-10-20T11:20:00Z">
              <w:rPr>
                <w:sz w:val="28"/>
                <w:szCs w:val="28"/>
              </w:rPr>
            </w:rPrChange>
          </w:rPr>
          <w:delText>4</w:delText>
        </w:r>
        <w:r w:rsidR="00956A9B" w:rsidRPr="00A22DB2">
          <w:rPr>
            <w:color w:val="000000" w:themeColor="text1"/>
            <w:sz w:val="28"/>
            <w:szCs w:val="28"/>
            <w:highlight w:val="yellow"/>
            <w:rPrChange w:id="4036" w:author="Hải Nguyễn" w:date="2021-10-20T11:20:00Z">
              <w:rPr>
                <w:sz w:val="28"/>
                <w:szCs w:val="28"/>
              </w:rPr>
            </w:rPrChange>
          </w:rPr>
          <w:delText>. Phạt tiền từ 2</w:delText>
        </w:r>
        <w:r w:rsidR="004E748A" w:rsidRPr="00A22DB2">
          <w:rPr>
            <w:color w:val="000000" w:themeColor="text1"/>
            <w:sz w:val="28"/>
            <w:szCs w:val="28"/>
            <w:highlight w:val="yellow"/>
            <w:rPrChange w:id="4037" w:author="Hải Nguyễn" w:date="2021-10-20T11:20:00Z">
              <w:rPr>
                <w:sz w:val="28"/>
                <w:szCs w:val="28"/>
              </w:rPr>
            </w:rPrChange>
          </w:rPr>
          <w:delText>5</w:delText>
        </w:r>
        <w:r w:rsidR="00956A9B" w:rsidRPr="00A22DB2">
          <w:rPr>
            <w:color w:val="000000" w:themeColor="text1"/>
            <w:sz w:val="28"/>
            <w:szCs w:val="28"/>
            <w:highlight w:val="yellow"/>
            <w:rPrChange w:id="4038" w:author="Hải Nguyễn" w:date="2021-10-20T11:20:00Z">
              <w:rPr>
                <w:sz w:val="28"/>
                <w:szCs w:val="28"/>
              </w:rPr>
            </w:rPrChange>
          </w:rPr>
          <w:delText xml:space="preserve">.000.000 đồng đến </w:delText>
        </w:r>
        <w:r w:rsidR="004E748A" w:rsidRPr="00A22DB2">
          <w:rPr>
            <w:color w:val="000000" w:themeColor="text1"/>
            <w:sz w:val="28"/>
            <w:szCs w:val="28"/>
            <w:highlight w:val="yellow"/>
            <w:rPrChange w:id="4039" w:author="Hải Nguyễn" w:date="2021-10-20T11:20:00Z">
              <w:rPr>
                <w:sz w:val="28"/>
                <w:szCs w:val="28"/>
              </w:rPr>
            </w:rPrChange>
          </w:rPr>
          <w:delText>30</w:delText>
        </w:r>
        <w:r w:rsidR="00956A9B" w:rsidRPr="00A22DB2">
          <w:rPr>
            <w:color w:val="000000" w:themeColor="text1"/>
            <w:sz w:val="28"/>
            <w:szCs w:val="28"/>
            <w:highlight w:val="yellow"/>
            <w:rPrChange w:id="4040" w:author="Hải Nguyễn" w:date="2021-10-20T11:20:00Z">
              <w:rPr>
                <w:sz w:val="28"/>
                <w:szCs w:val="28"/>
              </w:rPr>
            </w:rPrChange>
          </w:rPr>
          <w:delText>.000.000 đồng đối với hành vi xét công nhận tốt nghiệp cho người học khi chưa đủ điều kiện tốt nghiệp.</w:delText>
        </w:r>
      </w:del>
      <w:ins w:id="4041" w:author="Hải Nguyễn" w:date="2021-10-20T11:20:00Z">
        <w:del w:id="4042" w:author="Binh Dao" w:date="2021-10-20T15:31:00Z">
          <w:r w:rsidR="00A22DB2" w:rsidRPr="003821D4">
            <w:rPr>
              <w:color w:val="000000" w:themeColor="text1"/>
              <w:sz w:val="28"/>
              <w:szCs w:val="28"/>
              <w:rPrChange w:id="4043" w:author="Binh Dao" w:date="2021-10-20T14:08:00Z">
                <w:rPr>
                  <w:color w:val="000000" w:themeColor="text1"/>
                  <w:sz w:val="28"/>
                  <w:szCs w:val="28"/>
                  <w:lang w:val="en-US"/>
                </w:rPr>
              </w:rPrChange>
            </w:rPr>
            <w:delText xml:space="preserve"> (chuyển)</w:delText>
          </w:r>
        </w:del>
      </w:ins>
    </w:p>
    <w:p w14:paraId="108AD8BA" w14:textId="338576D8" w:rsidR="00956A9B" w:rsidRPr="001F77A7" w:rsidRDefault="009B4936">
      <w:pPr>
        <w:tabs>
          <w:tab w:val="left" w:pos="709"/>
        </w:tabs>
        <w:spacing w:before="120" w:after="120" w:line="340" w:lineRule="exact"/>
        <w:ind w:firstLine="709"/>
        <w:jc w:val="both"/>
        <w:rPr>
          <w:color w:val="000000" w:themeColor="text1"/>
          <w:sz w:val="28"/>
          <w:szCs w:val="28"/>
          <w:rPrChange w:id="4044" w:author="Ky Pham" w:date="2021-10-07T13:02:00Z">
            <w:rPr>
              <w:sz w:val="28"/>
              <w:szCs w:val="28"/>
            </w:rPr>
          </w:rPrChange>
        </w:rPr>
        <w:pPrChange w:id="4045" w:author="Ky Pham" w:date="2021-10-07T08:28:00Z">
          <w:pPr>
            <w:tabs>
              <w:tab w:val="left" w:pos="709"/>
            </w:tabs>
            <w:spacing w:before="120" w:after="120"/>
            <w:ind w:firstLine="851"/>
            <w:jc w:val="both"/>
          </w:pPr>
        </w:pPrChange>
      </w:pPr>
      <w:del w:id="4046" w:author="Binh Dao" w:date="2021-10-20T15:32:00Z">
        <w:r w:rsidRPr="001F77A7">
          <w:rPr>
            <w:color w:val="000000" w:themeColor="text1"/>
            <w:sz w:val="28"/>
            <w:szCs w:val="28"/>
            <w:rPrChange w:id="4047" w:author="Ky Pham" w:date="2021-10-07T13:02:00Z">
              <w:rPr>
                <w:sz w:val="28"/>
                <w:szCs w:val="28"/>
              </w:rPr>
            </w:rPrChange>
          </w:rPr>
          <w:delText>5</w:delText>
        </w:r>
      </w:del>
      <w:ins w:id="4048" w:author="Binh Dao" w:date="2021-10-20T15:32:00Z">
        <w:r w:rsidR="00EE7AB3">
          <w:rPr>
            <w:color w:val="000000" w:themeColor="text1"/>
            <w:sz w:val="28"/>
            <w:szCs w:val="28"/>
          </w:rPr>
          <w:t>4</w:t>
        </w:r>
      </w:ins>
      <w:r w:rsidR="00956A9B" w:rsidRPr="001F77A7">
        <w:rPr>
          <w:color w:val="000000" w:themeColor="text1"/>
          <w:sz w:val="28"/>
          <w:szCs w:val="28"/>
          <w:rPrChange w:id="4049" w:author="Ky Pham" w:date="2021-10-07T13:02:00Z">
            <w:rPr>
              <w:sz w:val="28"/>
              <w:szCs w:val="28"/>
            </w:rPr>
          </w:rPrChange>
        </w:rPr>
        <w:t>. Hình thức xử phạt bổ sung:</w:t>
      </w:r>
    </w:p>
    <w:p w14:paraId="28ABB3E8" w14:textId="1F9CD7E3" w:rsidR="00956A9B" w:rsidRPr="001F77A7" w:rsidRDefault="00956A9B">
      <w:pPr>
        <w:tabs>
          <w:tab w:val="left" w:pos="709"/>
        </w:tabs>
        <w:spacing w:before="120" w:after="120" w:line="340" w:lineRule="exact"/>
        <w:ind w:firstLine="709"/>
        <w:jc w:val="both"/>
        <w:rPr>
          <w:color w:val="000000" w:themeColor="text1"/>
          <w:sz w:val="28"/>
          <w:szCs w:val="28"/>
          <w:rPrChange w:id="4050" w:author="Ky Pham" w:date="2021-10-07T13:02:00Z">
            <w:rPr>
              <w:sz w:val="28"/>
              <w:szCs w:val="28"/>
            </w:rPr>
          </w:rPrChange>
        </w:rPr>
        <w:pPrChange w:id="4051" w:author="Ky Pham" w:date="2021-10-07T08:28:00Z">
          <w:pPr>
            <w:tabs>
              <w:tab w:val="left" w:pos="709"/>
            </w:tabs>
            <w:spacing w:before="120" w:after="120"/>
            <w:ind w:firstLine="851"/>
            <w:jc w:val="both"/>
          </w:pPr>
        </w:pPrChange>
      </w:pPr>
      <w:r w:rsidRPr="001F77A7">
        <w:rPr>
          <w:color w:val="000000" w:themeColor="text1"/>
          <w:sz w:val="28"/>
          <w:szCs w:val="28"/>
          <w:rPrChange w:id="4052" w:author="Ky Pham" w:date="2021-10-07T13:02:00Z">
            <w:rPr>
              <w:sz w:val="28"/>
              <w:szCs w:val="28"/>
            </w:rPr>
          </w:rPrChange>
        </w:rPr>
        <w:t xml:space="preserve">Tịch thu tang vật đã sử dụng để thực hiện hành vi vi phạm quy định tại </w:t>
      </w:r>
      <w:r w:rsidR="00586073" w:rsidRPr="001F77A7">
        <w:rPr>
          <w:color w:val="000000" w:themeColor="text1"/>
          <w:sz w:val="28"/>
          <w:szCs w:val="28"/>
          <w:rPrChange w:id="4053" w:author="Ky Pham" w:date="2021-10-07T13:02:00Z">
            <w:rPr>
              <w:sz w:val="28"/>
              <w:szCs w:val="28"/>
            </w:rPr>
          </w:rPrChange>
        </w:rPr>
        <w:t>đ</w:t>
      </w:r>
      <w:r w:rsidRPr="001F77A7">
        <w:rPr>
          <w:color w:val="000000" w:themeColor="text1"/>
          <w:sz w:val="28"/>
          <w:szCs w:val="28"/>
          <w:rPrChange w:id="4054" w:author="Ky Pham" w:date="2021-10-07T13:02:00Z">
            <w:rPr>
              <w:sz w:val="28"/>
              <w:szCs w:val="28"/>
            </w:rPr>
          </w:rPrChange>
        </w:rPr>
        <w:t xml:space="preserve">iểm </w:t>
      </w:r>
      <w:r w:rsidR="00427F0C" w:rsidRPr="001F77A7">
        <w:rPr>
          <w:color w:val="000000" w:themeColor="text1"/>
          <w:sz w:val="28"/>
          <w:szCs w:val="28"/>
          <w:rPrChange w:id="4055" w:author="Ky Pham" w:date="2021-10-07T13:02:00Z">
            <w:rPr>
              <w:sz w:val="28"/>
              <w:szCs w:val="28"/>
            </w:rPr>
          </w:rPrChange>
        </w:rPr>
        <w:t xml:space="preserve">a </w:t>
      </w:r>
      <w:r w:rsidR="00E87F76" w:rsidRPr="001F77A7">
        <w:rPr>
          <w:color w:val="000000" w:themeColor="text1"/>
          <w:sz w:val="28"/>
          <w:szCs w:val="28"/>
          <w:rPrChange w:id="4056" w:author="Ky Pham" w:date="2021-10-07T13:02:00Z">
            <w:rPr>
              <w:sz w:val="28"/>
              <w:szCs w:val="28"/>
            </w:rPr>
          </w:rPrChange>
        </w:rPr>
        <w:t>k</w:t>
      </w:r>
      <w:r w:rsidRPr="001F77A7">
        <w:rPr>
          <w:color w:val="000000" w:themeColor="text1"/>
          <w:sz w:val="28"/>
          <w:szCs w:val="28"/>
          <w:rPrChange w:id="4057" w:author="Ky Pham" w:date="2021-10-07T13:02:00Z">
            <w:rPr>
              <w:sz w:val="28"/>
              <w:szCs w:val="28"/>
            </w:rPr>
          </w:rPrChange>
        </w:rPr>
        <w:t xml:space="preserve">hoản </w:t>
      </w:r>
      <w:r w:rsidR="00427F0C" w:rsidRPr="001F77A7">
        <w:rPr>
          <w:color w:val="000000" w:themeColor="text1"/>
          <w:sz w:val="28"/>
          <w:szCs w:val="28"/>
          <w:rPrChange w:id="4058" w:author="Ky Pham" w:date="2021-10-07T13:02:00Z">
            <w:rPr>
              <w:sz w:val="28"/>
              <w:szCs w:val="28"/>
            </w:rPr>
          </w:rPrChange>
        </w:rPr>
        <w:t>2</w:t>
      </w:r>
      <w:r w:rsidRPr="001F77A7">
        <w:rPr>
          <w:color w:val="000000" w:themeColor="text1"/>
          <w:sz w:val="28"/>
          <w:szCs w:val="28"/>
          <w:rPrChange w:id="4059" w:author="Ky Pham" w:date="2021-10-07T13:02:00Z">
            <w:rPr>
              <w:sz w:val="28"/>
              <w:szCs w:val="28"/>
            </w:rPr>
          </w:rPrChange>
        </w:rPr>
        <w:t xml:space="preserve"> Điều này.</w:t>
      </w:r>
    </w:p>
    <w:p w14:paraId="5E219E86" w14:textId="5E599CFF" w:rsidR="00956A9B" w:rsidRPr="001F77A7" w:rsidRDefault="009B4936">
      <w:pPr>
        <w:tabs>
          <w:tab w:val="left" w:pos="709"/>
        </w:tabs>
        <w:spacing w:before="120" w:after="120" w:line="340" w:lineRule="exact"/>
        <w:ind w:firstLine="709"/>
        <w:jc w:val="both"/>
        <w:rPr>
          <w:color w:val="000000" w:themeColor="text1"/>
          <w:sz w:val="28"/>
          <w:szCs w:val="28"/>
          <w:rPrChange w:id="4060" w:author="Ky Pham" w:date="2021-10-07T13:02:00Z">
            <w:rPr>
              <w:sz w:val="28"/>
              <w:szCs w:val="28"/>
            </w:rPr>
          </w:rPrChange>
        </w:rPr>
        <w:pPrChange w:id="4061" w:author="Ky Pham" w:date="2021-10-07T08:28:00Z">
          <w:pPr>
            <w:tabs>
              <w:tab w:val="left" w:pos="709"/>
            </w:tabs>
            <w:spacing w:before="120" w:after="120"/>
            <w:ind w:firstLine="851"/>
            <w:jc w:val="both"/>
          </w:pPr>
        </w:pPrChange>
      </w:pPr>
      <w:del w:id="4062" w:author="Binh Dao" w:date="2021-10-20T15:32:00Z">
        <w:r w:rsidRPr="001F77A7">
          <w:rPr>
            <w:color w:val="000000" w:themeColor="text1"/>
            <w:sz w:val="28"/>
            <w:szCs w:val="28"/>
            <w:rPrChange w:id="4063" w:author="Ky Pham" w:date="2021-10-07T13:02:00Z">
              <w:rPr>
                <w:sz w:val="28"/>
                <w:szCs w:val="28"/>
              </w:rPr>
            </w:rPrChange>
          </w:rPr>
          <w:delText>6</w:delText>
        </w:r>
      </w:del>
      <w:ins w:id="4064" w:author="Binh Dao" w:date="2021-10-20T15:32:00Z">
        <w:r w:rsidR="00EE7AB3">
          <w:rPr>
            <w:color w:val="000000" w:themeColor="text1"/>
            <w:sz w:val="28"/>
            <w:szCs w:val="28"/>
          </w:rPr>
          <w:t>5</w:t>
        </w:r>
      </w:ins>
      <w:r w:rsidR="00956A9B" w:rsidRPr="001F77A7">
        <w:rPr>
          <w:color w:val="000000" w:themeColor="text1"/>
          <w:sz w:val="28"/>
          <w:szCs w:val="28"/>
          <w:rPrChange w:id="4065" w:author="Ky Pham" w:date="2021-10-07T13:02:00Z">
            <w:rPr>
              <w:sz w:val="28"/>
              <w:szCs w:val="28"/>
            </w:rPr>
          </w:rPrChange>
        </w:rPr>
        <w:t>. Biện pháp khắc phục hậu quả:</w:t>
      </w:r>
    </w:p>
    <w:p w14:paraId="7A13AED5" w14:textId="7D7B46A0" w:rsidR="00956A9B" w:rsidRDefault="005B28B8">
      <w:pPr>
        <w:tabs>
          <w:tab w:val="left" w:pos="709"/>
        </w:tabs>
        <w:spacing w:before="120" w:after="120" w:line="340" w:lineRule="exact"/>
        <w:ind w:firstLine="709"/>
        <w:jc w:val="both"/>
        <w:rPr>
          <w:ins w:id="4066" w:author="Hải Nguyễn" w:date="2021-10-20T11:21:00Z"/>
          <w:color w:val="000000" w:themeColor="text1"/>
          <w:sz w:val="28"/>
          <w:szCs w:val="28"/>
        </w:rPr>
      </w:pPr>
      <w:r w:rsidRPr="001F77A7">
        <w:rPr>
          <w:color w:val="000000" w:themeColor="text1"/>
          <w:sz w:val="28"/>
          <w:szCs w:val="28"/>
          <w:rPrChange w:id="4067" w:author="Ky Pham" w:date="2021-10-07T13:02:00Z">
            <w:rPr>
              <w:sz w:val="28"/>
              <w:szCs w:val="28"/>
            </w:rPr>
          </w:rPrChange>
        </w:rPr>
        <w:t>a</w:t>
      </w:r>
      <w:r w:rsidR="00956A9B" w:rsidRPr="001F77A7">
        <w:rPr>
          <w:color w:val="000000" w:themeColor="text1"/>
          <w:sz w:val="28"/>
          <w:szCs w:val="28"/>
          <w:rPrChange w:id="4068" w:author="Ky Pham" w:date="2021-10-07T13:02:00Z">
            <w:rPr>
              <w:sz w:val="28"/>
              <w:szCs w:val="28"/>
            </w:rPr>
          </w:rPrChange>
        </w:rPr>
        <w:t xml:space="preserve">) Buộc khôi phục lại tình trạng ban đầu đã bị thay đổi đối với hành vi vi phạm quy định tại </w:t>
      </w:r>
      <w:r w:rsidR="006902D2" w:rsidRPr="001F77A7">
        <w:rPr>
          <w:color w:val="000000" w:themeColor="text1"/>
          <w:sz w:val="28"/>
          <w:szCs w:val="28"/>
          <w:rPrChange w:id="4069" w:author="Ky Pham" w:date="2021-10-07T13:02:00Z">
            <w:rPr>
              <w:sz w:val="28"/>
              <w:szCs w:val="28"/>
            </w:rPr>
          </w:rPrChange>
        </w:rPr>
        <w:t>đ</w:t>
      </w:r>
      <w:r w:rsidR="00956A9B" w:rsidRPr="001F77A7">
        <w:rPr>
          <w:color w:val="000000" w:themeColor="text1"/>
          <w:sz w:val="28"/>
          <w:szCs w:val="28"/>
          <w:rPrChange w:id="4070" w:author="Ky Pham" w:date="2021-10-07T13:02:00Z">
            <w:rPr>
              <w:sz w:val="28"/>
              <w:szCs w:val="28"/>
            </w:rPr>
          </w:rPrChange>
        </w:rPr>
        <w:t xml:space="preserve">iểm </w:t>
      </w:r>
      <w:r w:rsidR="006902D2" w:rsidRPr="001F77A7">
        <w:rPr>
          <w:color w:val="000000" w:themeColor="text1"/>
          <w:sz w:val="28"/>
          <w:szCs w:val="28"/>
          <w:rPrChange w:id="4071" w:author="Ky Pham" w:date="2021-10-07T13:02:00Z">
            <w:rPr>
              <w:sz w:val="28"/>
              <w:szCs w:val="28"/>
            </w:rPr>
          </w:rPrChange>
        </w:rPr>
        <w:t>c</w:t>
      </w:r>
      <w:r w:rsidR="00956A9B" w:rsidRPr="001F77A7">
        <w:rPr>
          <w:color w:val="000000" w:themeColor="text1"/>
          <w:sz w:val="28"/>
          <w:szCs w:val="28"/>
          <w:rPrChange w:id="4072" w:author="Ky Pham" w:date="2021-10-07T13:02:00Z">
            <w:rPr>
              <w:sz w:val="28"/>
              <w:szCs w:val="28"/>
            </w:rPr>
          </w:rPrChange>
        </w:rPr>
        <w:t xml:space="preserve"> </w:t>
      </w:r>
      <w:r w:rsidR="006902D2" w:rsidRPr="001F77A7">
        <w:rPr>
          <w:color w:val="000000" w:themeColor="text1"/>
          <w:sz w:val="28"/>
          <w:szCs w:val="28"/>
          <w:rPrChange w:id="4073" w:author="Ky Pham" w:date="2021-10-07T13:02:00Z">
            <w:rPr>
              <w:sz w:val="28"/>
              <w:szCs w:val="28"/>
            </w:rPr>
          </w:rPrChange>
        </w:rPr>
        <w:t>k</w:t>
      </w:r>
      <w:r w:rsidR="00956A9B" w:rsidRPr="001F77A7">
        <w:rPr>
          <w:color w:val="000000" w:themeColor="text1"/>
          <w:sz w:val="28"/>
          <w:szCs w:val="28"/>
          <w:rPrChange w:id="4074" w:author="Ky Pham" w:date="2021-10-07T13:02:00Z">
            <w:rPr>
              <w:sz w:val="28"/>
              <w:szCs w:val="28"/>
            </w:rPr>
          </w:rPrChange>
        </w:rPr>
        <w:t xml:space="preserve">hoản </w:t>
      </w:r>
      <w:r w:rsidR="00080EC6" w:rsidRPr="001F77A7">
        <w:rPr>
          <w:color w:val="000000" w:themeColor="text1"/>
          <w:sz w:val="28"/>
          <w:szCs w:val="28"/>
          <w:rPrChange w:id="4075" w:author="Ky Pham" w:date="2021-10-07T13:02:00Z">
            <w:rPr>
              <w:sz w:val="28"/>
              <w:szCs w:val="28"/>
            </w:rPr>
          </w:rPrChange>
        </w:rPr>
        <w:t xml:space="preserve">2 </w:t>
      </w:r>
      <w:r w:rsidR="00956A9B" w:rsidRPr="001F77A7">
        <w:rPr>
          <w:color w:val="000000" w:themeColor="text1"/>
          <w:sz w:val="28"/>
          <w:szCs w:val="28"/>
          <w:rPrChange w:id="4076" w:author="Ky Pham" w:date="2021-10-07T13:02:00Z">
            <w:rPr>
              <w:sz w:val="28"/>
              <w:szCs w:val="28"/>
            </w:rPr>
          </w:rPrChange>
        </w:rPr>
        <w:t>Điều này;</w:t>
      </w:r>
    </w:p>
    <w:p w14:paraId="54ACE1E7" w14:textId="3F69A679" w:rsidR="005D3A1F" w:rsidRPr="003821D4" w:rsidRDefault="005D3A1F">
      <w:pPr>
        <w:tabs>
          <w:tab w:val="left" w:pos="709"/>
        </w:tabs>
        <w:spacing w:before="120" w:after="120" w:line="340" w:lineRule="exact"/>
        <w:ind w:firstLine="709"/>
        <w:jc w:val="both"/>
        <w:rPr>
          <w:color w:val="000000" w:themeColor="text1"/>
          <w:sz w:val="28"/>
          <w:szCs w:val="28"/>
          <w:rPrChange w:id="4077" w:author="Hải Nguyễn" w:date="2021-10-20T11:21:00Z">
            <w:rPr>
              <w:sz w:val="28"/>
              <w:szCs w:val="28"/>
            </w:rPr>
          </w:rPrChange>
        </w:rPr>
        <w:pPrChange w:id="4078" w:author="Ky Pham" w:date="2021-10-07T08:28:00Z">
          <w:pPr>
            <w:tabs>
              <w:tab w:val="left" w:pos="709"/>
            </w:tabs>
            <w:spacing w:before="120" w:after="120"/>
            <w:ind w:firstLine="851"/>
            <w:jc w:val="both"/>
          </w:pPr>
        </w:pPrChange>
      </w:pPr>
      <w:ins w:id="4079" w:author="Hải Nguyễn" w:date="2021-10-20T11:21:00Z">
        <w:r w:rsidRPr="003821D4">
          <w:rPr>
            <w:color w:val="000000" w:themeColor="text1"/>
            <w:sz w:val="28"/>
            <w:szCs w:val="28"/>
            <w:rPrChange w:id="4080" w:author="Binh Dao" w:date="2021-10-20T14:08:00Z">
              <w:rPr>
                <w:color w:val="000000" w:themeColor="text1"/>
                <w:sz w:val="28"/>
                <w:szCs w:val="28"/>
                <w:lang w:val="en-US"/>
              </w:rPr>
            </w:rPrChange>
          </w:rPr>
          <w:t>b) Buộc hủy bỏ kết quả thi đối với hành vi vi phạm quy định tại điểm b, điểm e khoản 2 Điều này;</w:t>
        </w:r>
      </w:ins>
    </w:p>
    <w:p w14:paraId="60271B5C" w14:textId="7A2CFFAF" w:rsidR="00956A9B" w:rsidRPr="001F77A7" w:rsidRDefault="005B28B8">
      <w:pPr>
        <w:tabs>
          <w:tab w:val="left" w:pos="709"/>
        </w:tabs>
        <w:spacing w:before="120" w:after="120" w:line="340" w:lineRule="exact"/>
        <w:ind w:firstLine="709"/>
        <w:jc w:val="both"/>
        <w:rPr>
          <w:color w:val="000000" w:themeColor="text1"/>
          <w:sz w:val="28"/>
          <w:szCs w:val="28"/>
          <w:rPrChange w:id="4081" w:author="Ky Pham" w:date="2021-10-07T13:02:00Z">
            <w:rPr>
              <w:sz w:val="28"/>
              <w:szCs w:val="28"/>
            </w:rPr>
          </w:rPrChange>
        </w:rPr>
        <w:pPrChange w:id="4082" w:author="Ky Pham" w:date="2021-10-07T08:28:00Z">
          <w:pPr>
            <w:tabs>
              <w:tab w:val="left" w:pos="709"/>
            </w:tabs>
            <w:spacing w:before="120" w:after="120"/>
            <w:ind w:firstLine="851"/>
            <w:jc w:val="both"/>
          </w:pPr>
        </w:pPrChange>
      </w:pPr>
      <w:del w:id="4083" w:author="Hải Nguyễn" w:date="2021-10-20T11:21:00Z">
        <w:r w:rsidRPr="001F77A7" w:rsidDel="005D3A1F">
          <w:rPr>
            <w:color w:val="000000" w:themeColor="text1"/>
            <w:sz w:val="28"/>
            <w:szCs w:val="28"/>
            <w:rPrChange w:id="4084" w:author="Ky Pham" w:date="2021-10-07T13:02:00Z">
              <w:rPr>
                <w:sz w:val="28"/>
                <w:szCs w:val="28"/>
              </w:rPr>
            </w:rPrChange>
          </w:rPr>
          <w:delText>b</w:delText>
        </w:r>
      </w:del>
      <w:ins w:id="4085" w:author="Hải Nguyễn" w:date="2021-10-20T11:21:00Z">
        <w:r w:rsidR="005D3A1F" w:rsidRPr="003821D4">
          <w:rPr>
            <w:color w:val="000000" w:themeColor="text1"/>
            <w:sz w:val="28"/>
            <w:szCs w:val="28"/>
            <w:rPrChange w:id="4086" w:author="Binh Dao" w:date="2021-10-20T14:08:00Z">
              <w:rPr>
                <w:color w:val="000000" w:themeColor="text1"/>
                <w:sz w:val="28"/>
                <w:szCs w:val="28"/>
                <w:lang w:val="en-US"/>
              </w:rPr>
            </w:rPrChange>
          </w:rPr>
          <w:t>c</w:t>
        </w:r>
      </w:ins>
      <w:r w:rsidR="00956A9B" w:rsidRPr="001F77A7">
        <w:rPr>
          <w:color w:val="000000" w:themeColor="text1"/>
          <w:sz w:val="28"/>
          <w:szCs w:val="28"/>
          <w:rPrChange w:id="4087" w:author="Ky Pham" w:date="2021-10-07T13:02:00Z">
            <w:rPr>
              <w:sz w:val="28"/>
              <w:szCs w:val="28"/>
            </w:rPr>
          </w:rPrChange>
        </w:rPr>
        <w:t xml:space="preserve">) Buộc </w:t>
      </w:r>
      <w:r w:rsidR="00570D98" w:rsidRPr="001F77A7">
        <w:rPr>
          <w:color w:val="000000" w:themeColor="text1"/>
          <w:sz w:val="28"/>
          <w:szCs w:val="28"/>
          <w:rPrChange w:id="4088" w:author="Ky Pham" w:date="2021-10-07T13:02:00Z">
            <w:rPr>
              <w:sz w:val="28"/>
              <w:szCs w:val="28"/>
            </w:rPr>
          </w:rPrChange>
        </w:rPr>
        <w:t xml:space="preserve">bảo đảm quyền lợi của thí sinh </w:t>
      </w:r>
      <w:r w:rsidR="00956A9B" w:rsidRPr="001F77A7">
        <w:rPr>
          <w:color w:val="000000" w:themeColor="text1"/>
          <w:sz w:val="28"/>
          <w:szCs w:val="28"/>
          <w:rPrChange w:id="4089" w:author="Ky Pham" w:date="2021-10-07T13:02:00Z">
            <w:rPr>
              <w:sz w:val="28"/>
              <w:szCs w:val="28"/>
            </w:rPr>
          </w:rPrChange>
        </w:rPr>
        <w:t xml:space="preserve">đối với hành vi vi phạm quy định tại </w:t>
      </w:r>
      <w:del w:id="4090" w:author="Ky Pham" w:date="2021-10-07T11:17:00Z">
        <w:r w:rsidRPr="001F77A7">
          <w:rPr>
            <w:color w:val="000000" w:themeColor="text1"/>
            <w:sz w:val="28"/>
            <w:szCs w:val="28"/>
            <w:rPrChange w:id="4091" w:author="Ky Pham" w:date="2021-10-07T13:02:00Z">
              <w:rPr>
                <w:sz w:val="28"/>
                <w:szCs w:val="28"/>
              </w:rPr>
            </w:rPrChange>
          </w:rPr>
          <w:delText xml:space="preserve"> </w:delText>
        </w:r>
      </w:del>
      <w:r w:rsidRPr="001F77A7">
        <w:rPr>
          <w:color w:val="000000" w:themeColor="text1"/>
          <w:sz w:val="28"/>
          <w:szCs w:val="28"/>
          <w:rPrChange w:id="4092" w:author="Ky Pham" w:date="2021-10-07T13:02:00Z">
            <w:rPr>
              <w:sz w:val="28"/>
              <w:szCs w:val="28"/>
            </w:rPr>
          </w:rPrChange>
        </w:rPr>
        <w:t xml:space="preserve">điểm c, </w:t>
      </w:r>
      <w:r w:rsidR="00527977" w:rsidRPr="001F77A7">
        <w:rPr>
          <w:color w:val="000000" w:themeColor="text1"/>
          <w:sz w:val="28"/>
          <w:szCs w:val="28"/>
          <w:rPrChange w:id="4093" w:author="Ky Pham" w:date="2021-10-07T13:02:00Z">
            <w:rPr>
              <w:sz w:val="28"/>
              <w:szCs w:val="28"/>
            </w:rPr>
          </w:rPrChange>
        </w:rPr>
        <w:t xml:space="preserve">điểm </w:t>
      </w:r>
      <w:r w:rsidRPr="001F77A7">
        <w:rPr>
          <w:color w:val="000000" w:themeColor="text1"/>
          <w:sz w:val="28"/>
          <w:szCs w:val="28"/>
          <w:rPrChange w:id="4094" w:author="Ky Pham" w:date="2021-10-07T13:02:00Z">
            <w:rPr>
              <w:sz w:val="28"/>
              <w:szCs w:val="28"/>
            </w:rPr>
          </w:rPrChange>
        </w:rPr>
        <w:t xml:space="preserve">d, </w:t>
      </w:r>
      <w:r w:rsidR="00527977" w:rsidRPr="001F77A7">
        <w:rPr>
          <w:color w:val="000000" w:themeColor="text1"/>
          <w:sz w:val="28"/>
          <w:szCs w:val="28"/>
          <w:rPrChange w:id="4095" w:author="Ky Pham" w:date="2021-10-07T13:02:00Z">
            <w:rPr>
              <w:sz w:val="28"/>
              <w:szCs w:val="28"/>
            </w:rPr>
          </w:rPrChange>
        </w:rPr>
        <w:t xml:space="preserve">điểm </w:t>
      </w:r>
      <w:r w:rsidRPr="001F77A7">
        <w:rPr>
          <w:color w:val="000000" w:themeColor="text1"/>
          <w:sz w:val="28"/>
          <w:szCs w:val="28"/>
          <w:rPrChange w:id="4096" w:author="Ky Pham" w:date="2021-10-07T13:02:00Z">
            <w:rPr>
              <w:sz w:val="28"/>
              <w:szCs w:val="28"/>
            </w:rPr>
          </w:rPrChange>
        </w:rPr>
        <w:t>đ k</w:t>
      </w:r>
      <w:r w:rsidR="00956A9B" w:rsidRPr="001F77A7">
        <w:rPr>
          <w:color w:val="000000" w:themeColor="text1"/>
          <w:sz w:val="28"/>
          <w:szCs w:val="28"/>
          <w:rPrChange w:id="4097" w:author="Ky Pham" w:date="2021-10-07T13:02:00Z">
            <w:rPr>
              <w:sz w:val="28"/>
              <w:szCs w:val="28"/>
            </w:rPr>
          </w:rPrChange>
        </w:rPr>
        <w:t>hoản</w:t>
      </w:r>
      <w:r w:rsidRPr="001F77A7">
        <w:rPr>
          <w:color w:val="000000" w:themeColor="text1"/>
          <w:sz w:val="28"/>
          <w:szCs w:val="28"/>
          <w:rPrChange w:id="4098" w:author="Ky Pham" w:date="2021-10-07T13:02:00Z">
            <w:rPr>
              <w:sz w:val="28"/>
              <w:szCs w:val="28"/>
            </w:rPr>
          </w:rPrChange>
        </w:rPr>
        <w:t xml:space="preserve"> </w:t>
      </w:r>
      <w:r w:rsidR="00080EC6" w:rsidRPr="001F77A7">
        <w:rPr>
          <w:color w:val="000000" w:themeColor="text1"/>
          <w:sz w:val="28"/>
          <w:szCs w:val="28"/>
          <w:rPrChange w:id="4099" w:author="Ky Pham" w:date="2021-10-07T13:02:00Z">
            <w:rPr>
              <w:sz w:val="28"/>
              <w:szCs w:val="28"/>
            </w:rPr>
          </w:rPrChange>
        </w:rPr>
        <w:t xml:space="preserve">2 </w:t>
      </w:r>
      <w:r w:rsidRPr="001F77A7">
        <w:rPr>
          <w:color w:val="000000" w:themeColor="text1"/>
          <w:sz w:val="28"/>
          <w:szCs w:val="28"/>
          <w:rPrChange w:id="4100" w:author="Ky Pham" w:date="2021-10-07T13:02:00Z">
            <w:rPr>
              <w:sz w:val="28"/>
              <w:szCs w:val="28"/>
            </w:rPr>
          </w:rPrChange>
        </w:rPr>
        <w:t>và khoản</w:t>
      </w:r>
      <w:r w:rsidR="00956A9B" w:rsidRPr="001F77A7">
        <w:rPr>
          <w:color w:val="000000" w:themeColor="text1"/>
          <w:sz w:val="28"/>
          <w:szCs w:val="28"/>
          <w:rPrChange w:id="4101" w:author="Ky Pham" w:date="2021-10-07T13:02:00Z">
            <w:rPr>
              <w:sz w:val="28"/>
              <w:szCs w:val="28"/>
            </w:rPr>
          </w:rPrChange>
        </w:rPr>
        <w:t xml:space="preserve"> </w:t>
      </w:r>
      <w:r w:rsidR="00080EC6" w:rsidRPr="001F77A7">
        <w:rPr>
          <w:color w:val="000000" w:themeColor="text1"/>
          <w:sz w:val="28"/>
          <w:szCs w:val="28"/>
          <w:rPrChange w:id="4102" w:author="Ky Pham" w:date="2021-10-07T13:02:00Z">
            <w:rPr>
              <w:sz w:val="28"/>
              <w:szCs w:val="28"/>
            </w:rPr>
          </w:rPrChange>
        </w:rPr>
        <w:t xml:space="preserve">3 </w:t>
      </w:r>
      <w:r w:rsidR="00956A9B" w:rsidRPr="001F77A7">
        <w:rPr>
          <w:color w:val="000000" w:themeColor="text1"/>
          <w:sz w:val="28"/>
          <w:szCs w:val="28"/>
          <w:rPrChange w:id="4103" w:author="Ky Pham" w:date="2021-10-07T13:02:00Z">
            <w:rPr>
              <w:sz w:val="28"/>
              <w:szCs w:val="28"/>
            </w:rPr>
          </w:rPrChange>
        </w:rPr>
        <w:t>Điều này</w:t>
      </w:r>
      <w:ins w:id="4104" w:author="Ky Pham" w:date="2021-10-20T15:52:00Z">
        <w:r w:rsidR="00A936B8" w:rsidRPr="003A4C02">
          <w:rPr>
            <w:color w:val="000000" w:themeColor="text1"/>
            <w:sz w:val="28"/>
            <w:szCs w:val="28"/>
            <w:rPrChange w:id="4105" w:author="Binh Dao" w:date="2021-10-20T16:09:00Z">
              <w:rPr>
                <w:color w:val="000000" w:themeColor="text1"/>
                <w:sz w:val="28"/>
                <w:szCs w:val="28"/>
                <w:lang w:val="en-US"/>
              </w:rPr>
            </w:rPrChange>
          </w:rPr>
          <w:t>.</w:t>
        </w:r>
      </w:ins>
      <w:del w:id="4106" w:author="Ky Pham" w:date="2021-10-20T15:52:00Z">
        <w:r w:rsidR="00956A9B" w:rsidRPr="001F77A7">
          <w:rPr>
            <w:color w:val="000000" w:themeColor="text1"/>
            <w:sz w:val="28"/>
            <w:szCs w:val="28"/>
            <w:rPrChange w:id="4107" w:author="Ky Pham" w:date="2021-10-07T13:02:00Z">
              <w:rPr>
                <w:sz w:val="28"/>
                <w:szCs w:val="28"/>
              </w:rPr>
            </w:rPrChange>
          </w:rPr>
          <w:delText>;</w:delText>
        </w:r>
      </w:del>
    </w:p>
    <w:p w14:paraId="57518D89" w14:textId="34B16312" w:rsidR="00956A9B" w:rsidRPr="00BB15A0" w:rsidRDefault="005B28B8">
      <w:pPr>
        <w:tabs>
          <w:tab w:val="left" w:pos="709"/>
        </w:tabs>
        <w:spacing w:before="120" w:after="120" w:line="340" w:lineRule="exact"/>
        <w:ind w:firstLine="709"/>
        <w:jc w:val="both"/>
        <w:rPr>
          <w:del w:id="4108" w:author="Binh Dao" w:date="2021-10-20T15:32:00Z"/>
          <w:color w:val="FF0000"/>
          <w:sz w:val="28"/>
          <w:szCs w:val="28"/>
          <w:rPrChange w:id="4109" w:author="Hải Nguyễn" w:date="2021-10-20T11:20:00Z">
            <w:rPr>
              <w:del w:id="4110" w:author="Binh Dao" w:date="2021-10-20T15:32:00Z"/>
              <w:sz w:val="28"/>
              <w:szCs w:val="28"/>
            </w:rPr>
          </w:rPrChange>
        </w:rPr>
        <w:pPrChange w:id="4111" w:author="Ky Pham" w:date="2021-10-07T08:28:00Z">
          <w:pPr>
            <w:tabs>
              <w:tab w:val="left" w:pos="709"/>
            </w:tabs>
            <w:spacing w:before="120" w:after="120"/>
            <w:ind w:firstLine="851"/>
            <w:jc w:val="both"/>
          </w:pPr>
        </w:pPrChange>
      </w:pPr>
      <w:del w:id="4112" w:author="Binh Dao" w:date="2021-10-20T15:32:00Z">
        <w:r w:rsidRPr="00BB15A0">
          <w:rPr>
            <w:color w:val="FF0000"/>
            <w:sz w:val="28"/>
            <w:szCs w:val="28"/>
            <w:highlight w:val="yellow"/>
            <w:rPrChange w:id="4113" w:author="Hải Nguyễn" w:date="2021-10-20T11:20:00Z">
              <w:rPr>
                <w:sz w:val="28"/>
                <w:szCs w:val="28"/>
              </w:rPr>
            </w:rPrChange>
          </w:rPr>
          <w:delText>c</w:delText>
        </w:r>
        <w:r w:rsidR="00956A9B" w:rsidRPr="00BB15A0">
          <w:rPr>
            <w:color w:val="FF0000"/>
            <w:sz w:val="28"/>
            <w:szCs w:val="28"/>
            <w:highlight w:val="yellow"/>
            <w:rPrChange w:id="4114" w:author="Hải Nguyễn" w:date="2021-10-20T11:20:00Z">
              <w:rPr>
                <w:sz w:val="28"/>
                <w:szCs w:val="28"/>
              </w:rPr>
            </w:rPrChange>
          </w:rPr>
          <w:delText xml:space="preserve">) Buộc hủy bỏ kết quả xét công nhận tốt nghiệp đối với hành vi vi phạm quy định tại </w:delText>
        </w:r>
        <w:r w:rsidR="004162EE" w:rsidRPr="00BB15A0">
          <w:rPr>
            <w:color w:val="FF0000"/>
            <w:sz w:val="28"/>
            <w:szCs w:val="28"/>
            <w:highlight w:val="yellow"/>
            <w:rPrChange w:id="4115" w:author="Hải Nguyễn" w:date="2021-10-20T11:20:00Z">
              <w:rPr>
                <w:sz w:val="28"/>
                <w:szCs w:val="28"/>
              </w:rPr>
            </w:rPrChange>
          </w:rPr>
          <w:delText>k</w:delText>
        </w:r>
        <w:r w:rsidR="00956A9B" w:rsidRPr="00BB15A0">
          <w:rPr>
            <w:color w:val="FF0000"/>
            <w:sz w:val="28"/>
            <w:szCs w:val="28"/>
            <w:highlight w:val="yellow"/>
            <w:rPrChange w:id="4116" w:author="Hải Nguyễn" w:date="2021-10-20T11:20:00Z">
              <w:rPr>
                <w:sz w:val="28"/>
                <w:szCs w:val="28"/>
              </w:rPr>
            </w:rPrChange>
          </w:rPr>
          <w:delText xml:space="preserve">hoản </w:delText>
        </w:r>
        <w:r w:rsidR="00044D1B" w:rsidRPr="00BB15A0">
          <w:rPr>
            <w:color w:val="FF0000"/>
            <w:sz w:val="28"/>
            <w:szCs w:val="28"/>
            <w:highlight w:val="yellow"/>
            <w:rPrChange w:id="4117" w:author="Hải Nguyễn" w:date="2021-10-20T11:20:00Z">
              <w:rPr>
                <w:sz w:val="28"/>
                <w:szCs w:val="28"/>
              </w:rPr>
            </w:rPrChange>
          </w:rPr>
          <w:delText xml:space="preserve">4 </w:delText>
        </w:r>
        <w:r w:rsidR="00956A9B" w:rsidRPr="00BB15A0">
          <w:rPr>
            <w:color w:val="FF0000"/>
            <w:sz w:val="28"/>
            <w:szCs w:val="28"/>
            <w:highlight w:val="yellow"/>
            <w:rPrChange w:id="4118" w:author="Hải Nguyễn" w:date="2021-10-20T11:20:00Z">
              <w:rPr>
                <w:sz w:val="28"/>
                <w:szCs w:val="28"/>
              </w:rPr>
            </w:rPrChange>
          </w:rPr>
          <w:delText>Điều này.</w:delText>
        </w:r>
      </w:del>
      <w:ins w:id="4119" w:author="Hải Nguyễn" w:date="2021-10-20T11:20:00Z">
        <w:del w:id="4120" w:author="Binh Dao" w:date="2021-10-20T15:32:00Z">
          <w:r w:rsidR="00A22DB2" w:rsidRPr="00BB15A0">
            <w:rPr>
              <w:color w:val="FF0000"/>
              <w:sz w:val="28"/>
              <w:szCs w:val="28"/>
              <w:highlight w:val="yellow"/>
              <w:rPrChange w:id="4121" w:author="Hải Nguyễn" w:date="2021-10-20T11:20:00Z">
                <w:rPr>
                  <w:color w:val="000000" w:themeColor="text1"/>
                  <w:sz w:val="28"/>
                  <w:szCs w:val="28"/>
                  <w:lang w:val="en-US"/>
                </w:rPr>
              </w:rPrChange>
            </w:rPr>
            <w:delText xml:space="preserve"> (chuyển)</w:delText>
          </w:r>
        </w:del>
      </w:ins>
    </w:p>
    <w:p w14:paraId="2B87DFBF" w14:textId="49CCD1C4" w:rsidR="005F7319" w:rsidRPr="001F77A7" w:rsidRDefault="005F7319">
      <w:pPr>
        <w:tabs>
          <w:tab w:val="left" w:pos="709"/>
        </w:tabs>
        <w:spacing w:before="120" w:after="120" w:line="340" w:lineRule="exact"/>
        <w:ind w:firstLine="709"/>
        <w:jc w:val="both"/>
        <w:rPr>
          <w:color w:val="000000" w:themeColor="text1"/>
          <w:sz w:val="28"/>
          <w:szCs w:val="28"/>
          <w:rPrChange w:id="4122" w:author="Ky Pham" w:date="2021-10-07T13:02:00Z">
            <w:rPr>
              <w:sz w:val="28"/>
              <w:szCs w:val="28"/>
            </w:rPr>
          </w:rPrChange>
        </w:rPr>
        <w:pPrChange w:id="4123" w:author="Ky Pham" w:date="2021-10-07T08:28:00Z">
          <w:pPr>
            <w:tabs>
              <w:tab w:val="left" w:pos="709"/>
            </w:tabs>
            <w:spacing w:before="120" w:after="120"/>
            <w:ind w:firstLine="851"/>
            <w:jc w:val="both"/>
          </w:pPr>
        </w:pPrChange>
      </w:pPr>
      <w:r w:rsidRPr="001F77A7">
        <w:rPr>
          <w:b/>
          <w:color w:val="000000" w:themeColor="text1"/>
          <w:sz w:val="28"/>
          <w:szCs w:val="28"/>
          <w:rPrChange w:id="4124" w:author="Ky Pham" w:date="2021-10-07T13:02:00Z">
            <w:rPr>
              <w:b/>
              <w:sz w:val="28"/>
              <w:szCs w:val="28"/>
            </w:rPr>
          </w:rPrChange>
        </w:rPr>
        <w:t>Điều 1</w:t>
      </w:r>
      <w:r w:rsidR="00D51871" w:rsidRPr="001F77A7">
        <w:rPr>
          <w:b/>
          <w:color w:val="000000" w:themeColor="text1"/>
          <w:sz w:val="28"/>
          <w:szCs w:val="28"/>
          <w:rPrChange w:id="4125" w:author="Ky Pham" w:date="2021-10-07T13:02:00Z">
            <w:rPr>
              <w:b/>
              <w:sz w:val="28"/>
              <w:szCs w:val="28"/>
            </w:rPr>
          </w:rPrChange>
        </w:rPr>
        <w:t>6</w:t>
      </w:r>
      <w:r w:rsidRPr="001F77A7">
        <w:rPr>
          <w:b/>
          <w:color w:val="000000" w:themeColor="text1"/>
          <w:sz w:val="28"/>
          <w:szCs w:val="28"/>
          <w:rPrChange w:id="4126" w:author="Ky Pham" w:date="2021-10-07T13:02:00Z">
            <w:rPr>
              <w:b/>
              <w:sz w:val="28"/>
              <w:szCs w:val="28"/>
            </w:rPr>
          </w:rPrChange>
        </w:rPr>
        <w:t xml:space="preserve">. Vi phạm quy định về </w:t>
      </w:r>
      <w:r w:rsidR="00FD2121" w:rsidRPr="001F77A7">
        <w:rPr>
          <w:b/>
          <w:color w:val="000000" w:themeColor="text1"/>
          <w:sz w:val="28"/>
          <w:szCs w:val="28"/>
          <w:rPrChange w:id="4127" w:author="Ky Pham" w:date="2021-10-07T13:02:00Z">
            <w:rPr>
              <w:b/>
              <w:sz w:val="28"/>
              <w:szCs w:val="28"/>
            </w:rPr>
          </w:rPrChange>
        </w:rPr>
        <w:t>tổ chức kiểm tra,</w:t>
      </w:r>
      <w:ins w:id="4128" w:author="Binh Dao" w:date="2021-10-20T15:31:00Z">
        <w:r w:rsidR="00FD2121">
          <w:rPr>
            <w:b/>
            <w:color w:val="000000" w:themeColor="text1"/>
            <w:sz w:val="28"/>
            <w:szCs w:val="28"/>
          </w:rPr>
          <w:t xml:space="preserve"> </w:t>
        </w:r>
        <w:r w:rsidR="00EE7AB3">
          <w:rPr>
            <w:b/>
            <w:color w:val="000000" w:themeColor="text1"/>
            <w:sz w:val="28"/>
            <w:szCs w:val="28"/>
          </w:rPr>
          <w:t>thi,</w:t>
        </w:r>
      </w:ins>
      <w:r w:rsidR="00FD2121" w:rsidRPr="001F77A7">
        <w:rPr>
          <w:b/>
          <w:color w:val="000000" w:themeColor="text1"/>
          <w:sz w:val="28"/>
          <w:szCs w:val="28"/>
          <w:rPrChange w:id="4129" w:author="Ky Pham" w:date="2021-10-07T13:02:00Z">
            <w:rPr>
              <w:b/>
              <w:sz w:val="28"/>
              <w:szCs w:val="28"/>
            </w:rPr>
          </w:rPrChange>
        </w:rPr>
        <w:t xml:space="preserve"> </w:t>
      </w:r>
      <w:r w:rsidRPr="001F77A7">
        <w:rPr>
          <w:b/>
          <w:color w:val="000000" w:themeColor="text1"/>
          <w:sz w:val="28"/>
          <w:szCs w:val="28"/>
          <w:rPrChange w:id="4130" w:author="Ky Pham" w:date="2021-10-07T13:02:00Z">
            <w:rPr>
              <w:b/>
              <w:sz w:val="28"/>
              <w:szCs w:val="28"/>
            </w:rPr>
          </w:rPrChange>
        </w:rPr>
        <w:t>đánh giá kết quả học tập</w:t>
      </w:r>
      <w:del w:id="4131" w:author="Binh Dao" w:date="2021-10-20T15:35:00Z">
        <w:r w:rsidR="0006396E" w:rsidRPr="001F77A7">
          <w:rPr>
            <w:b/>
            <w:color w:val="000000" w:themeColor="text1"/>
            <w:sz w:val="28"/>
            <w:szCs w:val="28"/>
            <w:rPrChange w:id="4132" w:author="Ky Pham" w:date="2021-10-07T13:02:00Z">
              <w:rPr>
                <w:b/>
                <w:sz w:val="28"/>
                <w:szCs w:val="28"/>
              </w:rPr>
            </w:rPrChange>
          </w:rPr>
          <w:delText xml:space="preserve"> của người học</w:delText>
        </w:r>
      </w:del>
      <w:ins w:id="4133" w:author="Binh Dao" w:date="2021-10-20T15:34:00Z">
        <w:r w:rsidR="000D7AE9">
          <w:rPr>
            <w:b/>
            <w:color w:val="000000" w:themeColor="text1"/>
            <w:sz w:val="28"/>
            <w:szCs w:val="28"/>
          </w:rPr>
          <w:t>,</w:t>
        </w:r>
        <w:r w:rsidR="002E7E64">
          <w:rPr>
            <w:b/>
            <w:color w:val="000000" w:themeColor="text1"/>
            <w:sz w:val="28"/>
            <w:szCs w:val="28"/>
          </w:rPr>
          <w:t xml:space="preserve"> xét công nhận tốt nghiệp</w:t>
        </w:r>
      </w:ins>
    </w:p>
    <w:p w14:paraId="169F6659" w14:textId="2F6EA7CA" w:rsidR="005F7319" w:rsidRPr="001F77A7" w:rsidRDefault="005F7319">
      <w:pPr>
        <w:tabs>
          <w:tab w:val="left" w:pos="709"/>
        </w:tabs>
        <w:spacing w:before="120" w:after="120" w:line="340" w:lineRule="exact"/>
        <w:ind w:firstLine="709"/>
        <w:jc w:val="both"/>
        <w:rPr>
          <w:color w:val="000000" w:themeColor="text1"/>
          <w:sz w:val="28"/>
          <w:szCs w:val="28"/>
          <w:rPrChange w:id="4134" w:author="Ky Pham" w:date="2021-10-07T13:02:00Z">
            <w:rPr>
              <w:sz w:val="28"/>
              <w:szCs w:val="28"/>
            </w:rPr>
          </w:rPrChange>
        </w:rPr>
        <w:pPrChange w:id="4135" w:author="Ky Pham" w:date="2021-10-07T08:28:00Z">
          <w:pPr>
            <w:tabs>
              <w:tab w:val="left" w:pos="709"/>
            </w:tabs>
            <w:spacing w:before="120" w:after="120"/>
            <w:ind w:firstLine="851"/>
            <w:jc w:val="both"/>
          </w:pPr>
        </w:pPrChange>
      </w:pPr>
      <w:r w:rsidRPr="001F77A7">
        <w:rPr>
          <w:color w:val="000000" w:themeColor="text1"/>
          <w:sz w:val="28"/>
          <w:szCs w:val="28"/>
          <w:rPrChange w:id="4136" w:author="Ky Pham" w:date="2021-10-07T13:02:00Z">
            <w:rPr>
              <w:sz w:val="28"/>
              <w:szCs w:val="28"/>
            </w:rPr>
          </w:rPrChange>
        </w:rPr>
        <w:t xml:space="preserve">1. Phạt tiền đối với hành vi </w:t>
      </w:r>
      <w:r w:rsidR="00C97522" w:rsidRPr="001F77A7">
        <w:rPr>
          <w:color w:val="000000" w:themeColor="text1"/>
          <w:sz w:val="28"/>
          <w:szCs w:val="28"/>
          <w:rPrChange w:id="4137" w:author="Ky Pham" w:date="2021-10-07T13:02:00Z">
            <w:rPr>
              <w:sz w:val="28"/>
              <w:szCs w:val="28"/>
            </w:rPr>
          </w:rPrChange>
        </w:rPr>
        <w:t>tổ chức</w:t>
      </w:r>
      <w:r w:rsidR="009C79C1" w:rsidRPr="001F77A7">
        <w:rPr>
          <w:color w:val="000000" w:themeColor="text1"/>
          <w:sz w:val="28"/>
          <w:szCs w:val="28"/>
          <w:rPrChange w:id="4138" w:author="Ky Pham" w:date="2021-10-07T13:02:00Z">
            <w:rPr>
              <w:sz w:val="28"/>
              <w:szCs w:val="28"/>
            </w:rPr>
          </w:rPrChange>
        </w:rPr>
        <w:t xml:space="preserve"> kiểm tra, </w:t>
      </w:r>
      <w:ins w:id="4139" w:author="Binh Dao" w:date="2021-10-20T15:34:00Z">
        <w:r w:rsidR="002E7E64">
          <w:rPr>
            <w:color w:val="000000" w:themeColor="text1"/>
            <w:sz w:val="28"/>
            <w:szCs w:val="28"/>
          </w:rPr>
          <w:t xml:space="preserve">thi, </w:t>
        </w:r>
      </w:ins>
      <w:r w:rsidR="009C79C1" w:rsidRPr="001F77A7">
        <w:rPr>
          <w:color w:val="000000" w:themeColor="text1"/>
          <w:sz w:val="28"/>
          <w:szCs w:val="28"/>
          <w:rPrChange w:id="4140" w:author="Ky Pham" w:date="2021-10-07T13:02:00Z">
            <w:rPr>
              <w:sz w:val="28"/>
              <w:szCs w:val="28"/>
            </w:rPr>
          </w:rPrChange>
        </w:rPr>
        <w:t xml:space="preserve">đánh giá kết quả học tập của người học không đúng quy định </w:t>
      </w:r>
      <w:r w:rsidR="003C4D09">
        <w:rPr>
          <w:color w:val="000000" w:themeColor="text1"/>
          <w:sz w:val="28"/>
          <w:szCs w:val="28"/>
        </w:rPr>
        <w:t>theo các mức phạt sau:</w:t>
      </w:r>
    </w:p>
    <w:p w14:paraId="7C263481" w14:textId="42EFE041" w:rsidR="005F7319" w:rsidRPr="001F77A7" w:rsidRDefault="005F7319">
      <w:pPr>
        <w:tabs>
          <w:tab w:val="left" w:pos="709"/>
        </w:tabs>
        <w:spacing w:before="120" w:after="120" w:line="340" w:lineRule="exact"/>
        <w:ind w:firstLine="709"/>
        <w:jc w:val="both"/>
        <w:rPr>
          <w:color w:val="000000" w:themeColor="text1"/>
          <w:sz w:val="28"/>
          <w:szCs w:val="28"/>
          <w:rPrChange w:id="4141" w:author="Ky Pham" w:date="2021-10-07T13:02:00Z">
            <w:rPr>
              <w:sz w:val="28"/>
              <w:szCs w:val="28"/>
            </w:rPr>
          </w:rPrChange>
        </w:rPr>
        <w:pPrChange w:id="4142" w:author="Ky Pham" w:date="2021-10-07T08:28:00Z">
          <w:pPr>
            <w:tabs>
              <w:tab w:val="left" w:pos="709"/>
            </w:tabs>
            <w:spacing w:before="120" w:after="120"/>
            <w:ind w:firstLine="851"/>
            <w:jc w:val="both"/>
          </w:pPr>
        </w:pPrChange>
      </w:pPr>
      <w:r w:rsidRPr="001F77A7">
        <w:rPr>
          <w:color w:val="000000" w:themeColor="text1"/>
          <w:sz w:val="28"/>
          <w:szCs w:val="28"/>
          <w:rPrChange w:id="4143" w:author="Ky Pham" w:date="2021-10-07T13:02:00Z">
            <w:rPr>
              <w:sz w:val="28"/>
              <w:szCs w:val="28"/>
            </w:rPr>
          </w:rPrChange>
        </w:rPr>
        <w:t xml:space="preserve">a) </w:t>
      </w:r>
      <w:r w:rsidR="00EE393E" w:rsidRPr="001F77A7">
        <w:rPr>
          <w:color w:val="000000" w:themeColor="text1"/>
          <w:sz w:val="28"/>
          <w:szCs w:val="28"/>
          <w:rPrChange w:id="4144" w:author="Ky Pham" w:date="2021-10-07T13:02:00Z">
            <w:rPr>
              <w:sz w:val="28"/>
              <w:szCs w:val="28"/>
            </w:rPr>
          </w:rPrChange>
        </w:rPr>
        <w:t>Phạt tiền từ</w:t>
      </w:r>
      <w:r w:rsidRPr="001F77A7">
        <w:rPr>
          <w:color w:val="000000" w:themeColor="text1"/>
          <w:sz w:val="28"/>
          <w:szCs w:val="28"/>
          <w:rPrChange w:id="4145" w:author="Ky Pham" w:date="2021-10-07T13:02:00Z">
            <w:rPr>
              <w:sz w:val="28"/>
              <w:szCs w:val="28"/>
            </w:rPr>
          </w:rPrChange>
        </w:rPr>
        <w:t xml:space="preserve"> 1.000.000 đồng đến 3.000.000 đồng đối với hành vi vi phạm từ 01 đến dưới 05 người học;</w:t>
      </w:r>
    </w:p>
    <w:p w14:paraId="60B92056" w14:textId="068BED43" w:rsidR="005F7319" w:rsidRPr="001F77A7" w:rsidRDefault="005F7319">
      <w:pPr>
        <w:tabs>
          <w:tab w:val="left" w:pos="709"/>
        </w:tabs>
        <w:spacing w:before="120" w:after="120" w:line="340" w:lineRule="exact"/>
        <w:ind w:firstLine="709"/>
        <w:jc w:val="both"/>
        <w:rPr>
          <w:color w:val="000000" w:themeColor="text1"/>
          <w:sz w:val="28"/>
          <w:szCs w:val="28"/>
          <w:rPrChange w:id="4146" w:author="Ky Pham" w:date="2021-10-07T13:02:00Z">
            <w:rPr>
              <w:sz w:val="28"/>
              <w:szCs w:val="28"/>
            </w:rPr>
          </w:rPrChange>
        </w:rPr>
        <w:pPrChange w:id="4147" w:author="Ky Pham" w:date="2021-10-07T08:28:00Z">
          <w:pPr>
            <w:tabs>
              <w:tab w:val="left" w:pos="709"/>
            </w:tabs>
            <w:spacing w:before="120" w:after="120"/>
            <w:ind w:firstLine="851"/>
            <w:jc w:val="both"/>
          </w:pPr>
        </w:pPrChange>
      </w:pPr>
      <w:r w:rsidRPr="001F77A7">
        <w:rPr>
          <w:color w:val="000000" w:themeColor="text1"/>
          <w:sz w:val="28"/>
          <w:szCs w:val="28"/>
          <w:rPrChange w:id="4148" w:author="Ky Pham" w:date="2021-10-07T13:02:00Z">
            <w:rPr>
              <w:sz w:val="28"/>
              <w:szCs w:val="28"/>
            </w:rPr>
          </w:rPrChange>
        </w:rPr>
        <w:t xml:space="preserve">b) </w:t>
      </w:r>
      <w:r w:rsidR="00EE393E" w:rsidRPr="001F77A7">
        <w:rPr>
          <w:color w:val="000000" w:themeColor="text1"/>
          <w:sz w:val="28"/>
          <w:szCs w:val="28"/>
          <w:rPrChange w:id="4149" w:author="Ky Pham" w:date="2021-10-07T13:02:00Z">
            <w:rPr>
              <w:sz w:val="28"/>
              <w:szCs w:val="28"/>
            </w:rPr>
          </w:rPrChange>
        </w:rPr>
        <w:t>Phạt tiền từ</w:t>
      </w:r>
      <w:r w:rsidRPr="001F77A7">
        <w:rPr>
          <w:color w:val="000000" w:themeColor="text1"/>
          <w:sz w:val="28"/>
          <w:szCs w:val="28"/>
          <w:rPrChange w:id="4150" w:author="Ky Pham" w:date="2021-10-07T13:02:00Z">
            <w:rPr>
              <w:sz w:val="28"/>
              <w:szCs w:val="28"/>
            </w:rPr>
          </w:rPrChange>
        </w:rPr>
        <w:t xml:space="preserve"> 3.000.000 đồng đến 5.000.000 đồng đối với hành vi vi phạm từ 05 đến dưới 10 người học;</w:t>
      </w:r>
    </w:p>
    <w:p w14:paraId="391A7D9A" w14:textId="26B7898B" w:rsidR="005F7319" w:rsidRDefault="005F7319">
      <w:pPr>
        <w:tabs>
          <w:tab w:val="left" w:pos="709"/>
        </w:tabs>
        <w:spacing w:before="120" w:after="120" w:line="340" w:lineRule="exact"/>
        <w:ind w:firstLine="709"/>
        <w:jc w:val="both"/>
        <w:rPr>
          <w:ins w:id="4151" w:author="Binh Dao" w:date="2021-10-20T15:31:00Z"/>
          <w:color w:val="000000" w:themeColor="text1"/>
          <w:sz w:val="28"/>
          <w:szCs w:val="28"/>
        </w:rPr>
        <w:pPrChange w:id="4152" w:author="Ky Pham" w:date="2021-10-07T08:28:00Z">
          <w:pPr>
            <w:tabs>
              <w:tab w:val="left" w:pos="709"/>
            </w:tabs>
            <w:spacing w:before="120" w:after="120"/>
            <w:ind w:firstLine="851"/>
            <w:jc w:val="both"/>
          </w:pPr>
        </w:pPrChange>
      </w:pPr>
      <w:r w:rsidRPr="001F77A7">
        <w:rPr>
          <w:color w:val="000000" w:themeColor="text1"/>
          <w:sz w:val="28"/>
          <w:szCs w:val="28"/>
          <w:rPrChange w:id="4153" w:author="Ky Pham" w:date="2021-10-07T13:02:00Z">
            <w:rPr>
              <w:sz w:val="28"/>
              <w:szCs w:val="28"/>
            </w:rPr>
          </w:rPrChange>
        </w:rPr>
        <w:t xml:space="preserve">c) </w:t>
      </w:r>
      <w:r w:rsidR="00EE393E" w:rsidRPr="001F77A7">
        <w:rPr>
          <w:color w:val="000000" w:themeColor="text1"/>
          <w:sz w:val="28"/>
          <w:szCs w:val="28"/>
          <w:rPrChange w:id="4154" w:author="Ky Pham" w:date="2021-10-07T13:02:00Z">
            <w:rPr>
              <w:sz w:val="28"/>
              <w:szCs w:val="28"/>
            </w:rPr>
          </w:rPrChange>
        </w:rPr>
        <w:t>Phạt tiền từ</w:t>
      </w:r>
      <w:r w:rsidRPr="001F77A7">
        <w:rPr>
          <w:color w:val="000000" w:themeColor="text1"/>
          <w:sz w:val="28"/>
          <w:szCs w:val="28"/>
          <w:rPrChange w:id="4155" w:author="Ky Pham" w:date="2021-10-07T13:02:00Z">
            <w:rPr>
              <w:sz w:val="28"/>
              <w:szCs w:val="28"/>
            </w:rPr>
          </w:rPrChange>
        </w:rPr>
        <w:t xml:space="preserve"> 5.000.000 đồng đến 10.000.000 đồng đối với hành vi vi phạm từ 10 người học trở lên.</w:t>
      </w:r>
    </w:p>
    <w:p w14:paraId="0EE8C3CF" w14:textId="7119DE7C" w:rsidR="00EE7AB3" w:rsidRPr="002E7E64" w:rsidRDefault="00EE7AB3" w:rsidP="00EE7AB3">
      <w:pPr>
        <w:tabs>
          <w:tab w:val="left" w:pos="709"/>
        </w:tabs>
        <w:spacing w:before="120" w:after="120"/>
        <w:ind w:firstLine="709"/>
        <w:jc w:val="both"/>
        <w:rPr>
          <w:ins w:id="4156" w:author="Binh Dao" w:date="2021-10-20T15:32:00Z"/>
          <w:color w:val="000000" w:themeColor="text1"/>
          <w:sz w:val="28"/>
          <w:szCs w:val="28"/>
        </w:rPr>
      </w:pPr>
      <w:ins w:id="4157" w:author="Binh Dao" w:date="2021-10-20T15:31:00Z">
        <w:del w:id="4158" w:author="Binh Dao" w:date="2021-10-20T15:31:00Z">
          <w:r w:rsidRPr="002E7E64" w:rsidDel="00EE7AB3">
            <w:rPr>
              <w:color w:val="000000" w:themeColor="text1"/>
              <w:sz w:val="28"/>
              <w:szCs w:val="28"/>
              <w:rPrChange w:id="4159" w:author="Binh Dao" w:date="2021-10-20T15:34:00Z">
                <w:rPr>
                  <w:color w:val="000000" w:themeColor="text1"/>
                  <w:sz w:val="28"/>
                  <w:szCs w:val="28"/>
                  <w:highlight w:val="yellow"/>
                </w:rPr>
              </w:rPrChange>
            </w:rPr>
            <w:delText>4</w:delText>
          </w:r>
        </w:del>
        <w:r w:rsidRPr="002E7E64">
          <w:rPr>
            <w:color w:val="000000" w:themeColor="text1"/>
            <w:sz w:val="28"/>
            <w:szCs w:val="28"/>
            <w:rPrChange w:id="4160" w:author="Binh Dao" w:date="2021-10-20T15:34:00Z">
              <w:rPr>
                <w:color w:val="000000" w:themeColor="text1"/>
                <w:sz w:val="28"/>
                <w:szCs w:val="28"/>
                <w:highlight w:val="yellow"/>
              </w:rPr>
            </w:rPrChange>
          </w:rPr>
          <w:t xml:space="preserve">2. Phạt tiền từ </w:t>
        </w:r>
      </w:ins>
      <w:r w:rsidR="0051602E" w:rsidRPr="00F87B59">
        <w:rPr>
          <w:color w:val="000000" w:themeColor="text1"/>
          <w:sz w:val="28"/>
          <w:szCs w:val="28"/>
        </w:rPr>
        <w:t>20</w:t>
      </w:r>
      <w:ins w:id="4161" w:author="Binh Dao" w:date="2021-10-20T15:31:00Z">
        <w:r w:rsidRPr="002E7E64">
          <w:rPr>
            <w:color w:val="000000" w:themeColor="text1"/>
            <w:sz w:val="28"/>
            <w:szCs w:val="28"/>
            <w:rPrChange w:id="4162" w:author="Binh Dao" w:date="2021-10-20T15:34:00Z">
              <w:rPr>
                <w:color w:val="000000" w:themeColor="text1"/>
                <w:sz w:val="28"/>
                <w:szCs w:val="28"/>
                <w:highlight w:val="yellow"/>
              </w:rPr>
            </w:rPrChange>
          </w:rPr>
          <w:t>.000.000 đồng đến 30.000.000 đồng đối với hành vi xét công nhận tốt nghiệp cho người học khi chưa đủ điều kiện tốt nghiệp.</w:t>
        </w:r>
        <w:del w:id="4163" w:author="Binh Dao" w:date="2021-10-20T15:32:00Z">
          <w:r w:rsidRPr="002E7E64" w:rsidDel="00EE7AB3">
            <w:rPr>
              <w:color w:val="000000" w:themeColor="text1"/>
              <w:sz w:val="28"/>
              <w:szCs w:val="28"/>
            </w:rPr>
            <w:delText xml:space="preserve"> (chuyển)</w:delText>
          </w:r>
        </w:del>
      </w:ins>
    </w:p>
    <w:p w14:paraId="4701825A" w14:textId="50AABA41" w:rsidR="00CA1519" w:rsidRPr="002E7E64" w:rsidDel="00A16629" w:rsidRDefault="00CA1519" w:rsidP="00EE7AB3">
      <w:pPr>
        <w:tabs>
          <w:tab w:val="left" w:pos="709"/>
        </w:tabs>
        <w:spacing w:before="120" w:after="120"/>
        <w:ind w:firstLine="709"/>
        <w:jc w:val="both"/>
        <w:rPr>
          <w:ins w:id="4164" w:author="Binh Dao" w:date="2021-10-20T15:31:00Z"/>
          <w:del w:id="4165" w:author="Binh Dao" w:date="2021-10-20T15:33:00Z"/>
          <w:color w:val="000000" w:themeColor="text1"/>
          <w:sz w:val="28"/>
          <w:szCs w:val="28"/>
        </w:rPr>
      </w:pPr>
    </w:p>
    <w:p w14:paraId="10F2AAA8" w14:textId="5CF07429" w:rsidR="00EE7AB3" w:rsidRPr="002E7E64" w:rsidDel="00EE7AB3" w:rsidRDefault="00EE7AB3">
      <w:pPr>
        <w:tabs>
          <w:tab w:val="left" w:pos="709"/>
        </w:tabs>
        <w:spacing w:before="120" w:after="120" w:line="340" w:lineRule="exact"/>
        <w:ind w:firstLine="709"/>
        <w:jc w:val="both"/>
        <w:rPr>
          <w:del w:id="4166" w:author="Binh Dao" w:date="2021-10-20T15:32:00Z"/>
          <w:color w:val="000000" w:themeColor="text1"/>
          <w:sz w:val="28"/>
          <w:szCs w:val="28"/>
          <w:rPrChange w:id="4167" w:author="Binh Dao" w:date="2021-10-20T15:34:00Z">
            <w:rPr>
              <w:del w:id="4168" w:author="Binh Dao" w:date="2021-10-20T15:32:00Z"/>
              <w:sz w:val="28"/>
              <w:szCs w:val="28"/>
            </w:rPr>
          </w:rPrChange>
        </w:rPr>
        <w:pPrChange w:id="4169" w:author="Binh Dao" w:date="2021-10-20T15:32:00Z">
          <w:pPr>
            <w:tabs>
              <w:tab w:val="left" w:pos="709"/>
            </w:tabs>
            <w:spacing w:before="120" w:after="120"/>
            <w:ind w:firstLine="851"/>
            <w:jc w:val="both"/>
          </w:pPr>
        </w:pPrChange>
      </w:pPr>
      <w:ins w:id="4170" w:author="Binh Dao" w:date="2021-10-20T15:31:00Z">
        <w:r w:rsidRPr="002E7E64">
          <w:rPr>
            <w:color w:val="000000" w:themeColor="text1"/>
            <w:sz w:val="28"/>
            <w:szCs w:val="28"/>
          </w:rPr>
          <w:t>3.</w:t>
        </w:r>
      </w:ins>
      <w:ins w:id="4171" w:author="Binh Dao" w:date="2021-10-20T15:32:00Z">
        <w:r w:rsidR="00CA1519" w:rsidRPr="002E7E64">
          <w:rPr>
            <w:color w:val="000000" w:themeColor="text1"/>
            <w:sz w:val="28"/>
            <w:szCs w:val="28"/>
          </w:rPr>
          <w:t xml:space="preserve"> </w:t>
        </w:r>
      </w:ins>
    </w:p>
    <w:p w14:paraId="505FD35E" w14:textId="77777777" w:rsidR="00CA1519" w:rsidRPr="00671595" w:rsidRDefault="005F7319">
      <w:pPr>
        <w:tabs>
          <w:tab w:val="left" w:pos="709"/>
        </w:tabs>
        <w:spacing w:before="120" w:after="120" w:line="340" w:lineRule="exact"/>
        <w:ind w:firstLine="709"/>
        <w:jc w:val="both"/>
        <w:rPr>
          <w:ins w:id="4172" w:author="Binh Dao" w:date="2021-10-20T15:33:00Z"/>
          <w:color w:val="000000" w:themeColor="text1"/>
          <w:sz w:val="28"/>
          <w:szCs w:val="28"/>
        </w:rPr>
      </w:pPr>
      <w:del w:id="4173" w:author="Binh Dao" w:date="2021-10-20T15:31:00Z">
        <w:r w:rsidRPr="001F77A7">
          <w:rPr>
            <w:color w:val="000000" w:themeColor="text1"/>
            <w:sz w:val="28"/>
            <w:szCs w:val="28"/>
            <w:rPrChange w:id="4174" w:author="Ky Pham" w:date="2021-10-07T13:02:00Z">
              <w:rPr>
                <w:sz w:val="28"/>
                <w:szCs w:val="28"/>
              </w:rPr>
            </w:rPrChange>
          </w:rPr>
          <w:delText>2</w:delText>
        </w:r>
      </w:del>
      <w:del w:id="4175" w:author="Binh Dao" w:date="2021-10-20T15:32:00Z">
        <w:r w:rsidRPr="001F77A7">
          <w:rPr>
            <w:color w:val="000000" w:themeColor="text1"/>
            <w:sz w:val="28"/>
            <w:szCs w:val="28"/>
            <w:rPrChange w:id="4176" w:author="Ky Pham" w:date="2021-10-07T13:02:00Z">
              <w:rPr>
                <w:sz w:val="28"/>
                <w:szCs w:val="28"/>
              </w:rPr>
            </w:rPrChange>
          </w:rPr>
          <w:delText xml:space="preserve">. </w:delText>
        </w:r>
      </w:del>
      <w:r w:rsidRPr="001F77A7">
        <w:rPr>
          <w:color w:val="000000" w:themeColor="text1"/>
          <w:sz w:val="28"/>
          <w:szCs w:val="28"/>
          <w:rPrChange w:id="4177" w:author="Ky Pham" w:date="2021-10-07T13:02:00Z">
            <w:rPr>
              <w:sz w:val="28"/>
              <w:szCs w:val="28"/>
            </w:rPr>
          </w:rPrChange>
        </w:rPr>
        <w:t xml:space="preserve">Biện pháp khắc phục hậu quả: </w:t>
      </w:r>
    </w:p>
    <w:p w14:paraId="4851482C" w14:textId="010EA2B1" w:rsidR="005F7319" w:rsidRPr="001F77A7" w:rsidRDefault="00A16629">
      <w:pPr>
        <w:tabs>
          <w:tab w:val="left" w:pos="709"/>
        </w:tabs>
        <w:spacing w:before="120" w:after="120" w:line="340" w:lineRule="exact"/>
        <w:ind w:firstLine="709"/>
        <w:jc w:val="both"/>
        <w:rPr>
          <w:ins w:id="4178" w:author="Binh Dao" w:date="2021-10-20T15:33:00Z"/>
          <w:color w:val="000000" w:themeColor="text1"/>
          <w:sz w:val="28"/>
          <w:szCs w:val="28"/>
          <w:rPrChange w:id="4179" w:author="Ky Pham" w:date="2021-10-07T13:02:00Z">
            <w:rPr>
              <w:ins w:id="4180" w:author="Binh Dao" w:date="2021-10-20T15:33:00Z"/>
              <w:sz w:val="28"/>
              <w:szCs w:val="28"/>
            </w:rPr>
          </w:rPrChange>
        </w:rPr>
        <w:pPrChange w:id="4181" w:author="Ky Pham" w:date="2021-10-07T08:28:00Z">
          <w:pPr>
            <w:tabs>
              <w:tab w:val="left" w:pos="709"/>
            </w:tabs>
            <w:spacing w:before="120" w:after="120"/>
            <w:ind w:firstLine="851"/>
            <w:jc w:val="both"/>
          </w:pPr>
        </w:pPrChange>
      </w:pPr>
      <w:ins w:id="4182" w:author="Binh Dao" w:date="2021-10-20T15:33:00Z">
        <w:r w:rsidRPr="009207FD">
          <w:rPr>
            <w:color w:val="000000" w:themeColor="text1"/>
            <w:sz w:val="28"/>
            <w:szCs w:val="28"/>
          </w:rPr>
          <w:t xml:space="preserve">a) </w:t>
        </w:r>
      </w:ins>
      <w:r w:rsidR="005F7319" w:rsidRPr="001F77A7">
        <w:rPr>
          <w:color w:val="000000" w:themeColor="text1"/>
          <w:sz w:val="28"/>
          <w:szCs w:val="28"/>
          <w:rPrChange w:id="4183" w:author="Ky Pham" w:date="2021-10-07T13:02:00Z">
            <w:rPr>
              <w:sz w:val="28"/>
              <w:szCs w:val="28"/>
            </w:rPr>
          </w:rPrChange>
        </w:rPr>
        <w:t xml:space="preserve">Buộc </w:t>
      </w:r>
      <w:r w:rsidR="00286FD1" w:rsidRPr="001F77A7">
        <w:rPr>
          <w:color w:val="000000" w:themeColor="text1"/>
          <w:sz w:val="28"/>
          <w:szCs w:val="28"/>
          <w:rPrChange w:id="4184" w:author="Ky Pham" w:date="2021-10-07T13:02:00Z">
            <w:rPr>
              <w:sz w:val="28"/>
              <w:szCs w:val="28"/>
            </w:rPr>
          </w:rPrChange>
        </w:rPr>
        <w:t xml:space="preserve">tổ chức </w:t>
      </w:r>
      <w:r w:rsidR="008E63FC" w:rsidRPr="001F77A7">
        <w:rPr>
          <w:color w:val="000000" w:themeColor="text1"/>
          <w:sz w:val="28"/>
          <w:szCs w:val="28"/>
          <w:rPrChange w:id="4185" w:author="Ky Pham" w:date="2021-10-07T13:02:00Z">
            <w:rPr>
              <w:sz w:val="28"/>
              <w:szCs w:val="28"/>
            </w:rPr>
          </w:rPrChange>
        </w:rPr>
        <w:t xml:space="preserve">kiểm tra, </w:t>
      </w:r>
      <w:r w:rsidR="005F7319" w:rsidRPr="001F77A7">
        <w:rPr>
          <w:color w:val="000000" w:themeColor="text1"/>
          <w:sz w:val="28"/>
          <w:szCs w:val="28"/>
          <w:rPrChange w:id="4186" w:author="Ky Pham" w:date="2021-10-07T13:02:00Z">
            <w:rPr>
              <w:sz w:val="28"/>
              <w:szCs w:val="28"/>
            </w:rPr>
          </w:rPrChange>
        </w:rPr>
        <w:t>đánh giá</w:t>
      </w:r>
      <w:r w:rsidR="008E63FC" w:rsidRPr="001F77A7">
        <w:rPr>
          <w:color w:val="000000" w:themeColor="text1"/>
          <w:sz w:val="28"/>
          <w:szCs w:val="28"/>
          <w:rPrChange w:id="4187" w:author="Ky Pham" w:date="2021-10-07T13:02:00Z">
            <w:rPr>
              <w:sz w:val="28"/>
              <w:szCs w:val="28"/>
            </w:rPr>
          </w:rPrChange>
        </w:rPr>
        <w:t xml:space="preserve"> lại </w:t>
      </w:r>
      <w:r w:rsidR="005F7319" w:rsidRPr="001F77A7">
        <w:rPr>
          <w:color w:val="000000" w:themeColor="text1"/>
          <w:sz w:val="28"/>
          <w:szCs w:val="28"/>
          <w:rPrChange w:id="4188" w:author="Ky Pham" w:date="2021-10-07T13:02:00Z">
            <w:rPr>
              <w:sz w:val="28"/>
              <w:szCs w:val="28"/>
            </w:rPr>
          </w:rPrChange>
        </w:rPr>
        <w:t xml:space="preserve">kết quả học tập của người học đối với hành vi vi phạm quy định tại </w:t>
      </w:r>
      <w:r w:rsidR="008E63FC" w:rsidRPr="001F77A7">
        <w:rPr>
          <w:color w:val="000000" w:themeColor="text1"/>
          <w:sz w:val="28"/>
          <w:szCs w:val="28"/>
          <w:rPrChange w:id="4189" w:author="Ky Pham" w:date="2021-10-07T13:02:00Z">
            <w:rPr>
              <w:sz w:val="28"/>
              <w:szCs w:val="28"/>
            </w:rPr>
          </w:rPrChange>
        </w:rPr>
        <w:t>k</w:t>
      </w:r>
      <w:r w:rsidR="005F7319" w:rsidRPr="001F77A7">
        <w:rPr>
          <w:color w:val="000000" w:themeColor="text1"/>
          <w:sz w:val="28"/>
          <w:szCs w:val="28"/>
          <w:rPrChange w:id="4190" w:author="Ky Pham" w:date="2021-10-07T13:02:00Z">
            <w:rPr>
              <w:sz w:val="28"/>
              <w:szCs w:val="28"/>
            </w:rPr>
          </w:rPrChange>
        </w:rPr>
        <w:t>hoản 1 Điều này.</w:t>
      </w:r>
    </w:p>
    <w:p w14:paraId="3252216B" w14:textId="49C6EFD5" w:rsidR="00A16629" w:rsidRPr="002E7E64" w:rsidRDefault="00A16629" w:rsidP="00A16629">
      <w:pPr>
        <w:tabs>
          <w:tab w:val="left" w:pos="709"/>
        </w:tabs>
        <w:spacing w:before="120" w:after="120" w:line="340" w:lineRule="exact"/>
        <w:ind w:firstLine="709"/>
        <w:jc w:val="both"/>
        <w:rPr>
          <w:ins w:id="4191" w:author="Binh Dao" w:date="2021-10-20T15:33:00Z"/>
          <w:sz w:val="28"/>
          <w:szCs w:val="28"/>
          <w:rPrChange w:id="4192" w:author="Binh Dao" w:date="2021-10-20T15:34:00Z">
            <w:rPr>
              <w:ins w:id="4193" w:author="Binh Dao" w:date="2021-10-20T15:33:00Z"/>
              <w:color w:val="FF0000"/>
              <w:sz w:val="28"/>
              <w:szCs w:val="28"/>
            </w:rPr>
          </w:rPrChange>
        </w:rPr>
      </w:pPr>
      <w:ins w:id="4194" w:author="Binh Dao" w:date="2021-10-20T15:33:00Z">
        <w:r w:rsidRPr="002E7E64">
          <w:rPr>
            <w:sz w:val="28"/>
            <w:szCs w:val="28"/>
            <w:rPrChange w:id="4195" w:author="Binh Dao" w:date="2021-10-20T15:34:00Z">
              <w:rPr>
                <w:color w:val="000000" w:themeColor="text1"/>
                <w:sz w:val="28"/>
                <w:szCs w:val="28"/>
              </w:rPr>
            </w:rPrChange>
          </w:rPr>
          <w:t>b) Buộc hủy bỏ kết quả xét công nhận tốt nghiệp đối với hành vi vi phạm quy định tại khoản 2 Điều này.</w:t>
        </w:r>
      </w:ins>
    </w:p>
    <w:p w14:paraId="7D6BF991" w14:textId="00842C62" w:rsidR="00A16629" w:rsidRPr="001F77A7" w:rsidDel="00A16629" w:rsidRDefault="00A16629">
      <w:pPr>
        <w:tabs>
          <w:tab w:val="left" w:pos="709"/>
        </w:tabs>
        <w:spacing w:before="120" w:after="120" w:line="340" w:lineRule="exact"/>
        <w:ind w:firstLine="709"/>
        <w:jc w:val="both"/>
        <w:rPr>
          <w:del w:id="4196" w:author="Binh Dao" w:date="2021-10-20T15:33:00Z"/>
          <w:color w:val="000000" w:themeColor="text1"/>
          <w:sz w:val="28"/>
          <w:szCs w:val="28"/>
          <w:rPrChange w:id="4197" w:author="Ky Pham" w:date="2021-10-07T13:02:00Z">
            <w:rPr>
              <w:del w:id="4198" w:author="Binh Dao" w:date="2021-10-20T15:33:00Z"/>
              <w:sz w:val="28"/>
              <w:szCs w:val="28"/>
            </w:rPr>
          </w:rPrChange>
        </w:rPr>
        <w:pPrChange w:id="4199" w:author="Binh Dao" w:date="2021-10-20T15:32:00Z">
          <w:pPr>
            <w:tabs>
              <w:tab w:val="left" w:pos="709"/>
            </w:tabs>
            <w:spacing w:before="120" w:after="120"/>
            <w:ind w:firstLine="851"/>
            <w:jc w:val="both"/>
          </w:pPr>
        </w:pPrChange>
      </w:pPr>
    </w:p>
    <w:p w14:paraId="133A1EAA" w14:textId="7F747985" w:rsidR="004A1181" w:rsidRPr="001F77A7" w:rsidRDefault="004A1181">
      <w:pPr>
        <w:tabs>
          <w:tab w:val="left" w:pos="709"/>
        </w:tabs>
        <w:spacing w:before="120" w:after="120" w:line="340" w:lineRule="exact"/>
        <w:ind w:firstLine="709"/>
        <w:jc w:val="both"/>
        <w:rPr>
          <w:color w:val="000000" w:themeColor="text1"/>
          <w:sz w:val="28"/>
          <w:szCs w:val="28"/>
          <w:rPrChange w:id="4200" w:author="Ky Pham" w:date="2021-10-07T13:02:00Z">
            <w:rPr>
              <w:sz w:val="28"/>
              <w:szCs w:val="28"/>
            </w:rPr>
          </w:rPrChange>
        </w:rPr>
        <w:pPrChange w:id="4201" w:author="Ky Pham" w:date="2021-10-07T08:28:00Z">
          <w:pPr>
            <w:tabs>
              <w:tab w:val="left" w:pos="709"/>
            </w:tabs>
            <w:spacing w:before="120" w:after="120"/>
            <w:ind w:firstLine="851"/>
            <w:jc w:val="both"/>
          </w:pPr>
        </w:pPrChange>
      </w:pPr>
      <w:r w:rsidRPr="001F77A7">
        <w:rPr>
          <w:b/>
          <w:color w:val="000000" w:themeColor="text1"/>
          <w:sz w:val="28"/>
          <w:szCs w:val="28"/>
          <w:rPrChange w:id="4202" w:author="Ky Pham" w:date="2021-10-07T13:02:00Z">
            <w:rPr>
              <w:b/>
              <w:sz w:val="28"/>
              <w:szCs w:val="28"/>
            </w:rPr>
          </w:rPrChange>
        </w:rPr>
        <w:t>Điều 1</w:t>
      </w:r>
      <w:r w:rsidR="00D51871" w:rsidRPr="001F77A7">
        <w:rPr>
          <w:b/>
          <w:color w:val="000000" w:themeColor="text1"/>
          <w:sz w:val="28"/>
          <w:szCs w:val="28"/>
          <w:rPrChange w:id="4203" w:author="Ky Pham" w:date="2021-10-07T13:02:00Z">
            <w:rPr>
              <w:b/>
              <w:sz w:val="28"/>
              <w:szCs w:val="28"/>
            </w:rPr>
          </w:rPrChange>
        </w:rPr>
        <w:t>7</w:t>
      </w:r>
      <w:r w:rsidRPr="001F77A7">
        <w:rPr>
          <w:b/>
          <w:color w:val="000000" w:themeColor="text1"/>
          <w:sz w:val="28"/>
          <w:szCs w:val="28"/>
          <w:rPrChange w:id="4204" w:author="Ky Pham" w:date="2021-10-07T13:02:00Z">
            <w:rPr>
              <w:b/>
              <w:sz w:val="28"/>
              <w:szCs w:val="28"/>
            </w:rPr>
          </w:rPrChange>
        </w:rPr>
        <w:t>. Vi phạm quy định về biểu mẫu, sổ sách quản lý đào tạo</w:t>
      </w:r>
    </w:p>
    <w:p w14:paraId="6943ED02" w14:textId="650AA678" w:rsidR="000B5E6F" w:rsidRPr="001F77A7" w:rsidRDefault="00C2072D">
      <w:pPr>
        <w:tabs>
          <w:tab w:val="left" w:pos="709"/>
        </w:tabs>
        <w:spacing w:before="120" w:after="120" w:line="340" w:lineRule="exact"/>
        <w:ind w:firstLine="709"/>
        <w:jc w:val="both"/>
        <w:rPr>
          <w:color w:val="000000" w:themeColor="text1"/>
          <w:sz w:val="28"/>
          <w:szCs w:val="28"/>
          <w:rPrChange w:id="4205" w:author="Ky Pham" w:date="2021-10-07T13:02:00Z">
            <w:rPr>
              <w:sz w:val="28"/>
              <w:szCs w:val="28"/>
            </w:rPr>
          </w:rPrChange>
        </w:rPr>
        <w:pPrChange w:id="4206" w:author="Ky Pham" w:date="2021-10-07T08:28:00Z">
          <w:pPr>
            <w:tabs>
              <w:tab w:val="left" w:pos="709"/>
            </w:tabs>
            <w:spacing w:before="120" w:after="120"/>
            <w:ind w:firstLine="851"/>
            <w:jc w:val="both"/>
          </w:pPr>
        </w:pPrChange>
      </w:pPr>
      <w:bookmarkStart w:id="4207" w:name="khoan_10_2"/>
      <w:r w:rsidRPr="00C47AC7">
        <w:rPr>
          <w:color w:val="000000" w:themeColor="text1"/>
          <w:sz w:val="28"/>
          <w:szCs w:val="28"/>
          <w:rPrChange w:id="4208" w:author="Ky Pham" w:date="2021-10-07T13:02:00Z">
            <w:rPr>
              <w:sz w:val="28"/>
              <w:szCs w:val="28"/>
            </w:rPr>
          </w:rPrChange>
        </w:rPr>
        <w:t>1</w:t>
      </w:r>
      <w:r w:rsidR="004C232E" w:rsidRPr="00C47AC7">
        <w:rPr>
          <w:color w:val="000000" w:themeColor="text1"/>
          <w:sz w:val="28"/>
          <w:szCs w:val="28"/>
          <w:rPrChange w:id="4209" w:author="Ky Pham" w:date="2021-10-07T13:02:00Z">
            <w:rPr>
              <w:sz w:val="28"/>
              <w:szCs w:val="28"/>
            </w:rPr>
          </w:rPrChange>
        </w:rPr>
        <w:t xml:space="preserve">. </w:t>
      </w:r>
      <w:r w:rsidR="00FB192F" w:rsidRPr="00C47AC7">
        <w:rPr>
          <w:color w:val="000000" w:themeColor="text1"/>
          <w:sz w:val="28"/>
          <w:szCs w:val="28"/>
          <w:rPrChange w:id="4210" w:author="Ky Pham" w:date="2021-10-07T13:02:00Z">
            <w:rPr>
              <w:sz w:val="28"/>
              <w:szCs w:val="28"/>
              <w:highlight w:val="yellow"/>
            </w:rPr>
          </w:rPrChange>
        </w:rPr>
        <w:t>Phạt</w:t>
      </w:r>
      <w:r w:rsidR="00560C39" w:rsidRPr="00C47AC7">
        <w:rPr>
          <w:color w:val="000000" w:themeColor="text1"/>
          <w:sz w:val="28"/>
          <w:szCs w:val="28"/>
          <w:rPrChange w:id="4211" w:author="Ky Pham" w:date="2021-10-07T13:02:00Z">
            <w:rPr>
              <w:sz w:val="28"/>
              <w:szCs w:val="28"/>
              <w:highlight w:val="yellow"/>
            </w:rPr>
          </w:rPrChange>
        </w:rPr>
        <w:t xml:space="preserve"> cảnh cáo</w:t>
      </w:r>
      <w:r w:rsidR="00D33BD5" w:rsidRPr="00F87B59">
        <w:rPr>
          <w:color w:val="000000" w:themeColor="text1"/>
          <w:sz w:val="28"/>
          <w:szCs w:val="28"/>
        </w:rPr>
        <w:t xml:space="preserve"> ho</w:t>
      </w:r>
      <w:r w:rsidR="00560C39" w:rsidRPr="00C47AC7">
        <w:rPr>
          <w:color w:val="000000" w:themeColor="text1"/>
          <w:sz w:val="28"/>
          <w:szCs w:val="28"/>
          <w:rPrChange w:id="4212" w:author="Ky Pham" w:date="2021-10-07T13:02:00Z">
            <w:rPr>
              <w:sz w:val="28"/>
              <w:szCs w:val="28"/>
            </w:rPr>
          </w:rPrChange>
        </w:rPr>
        <w:t>ặc phạt tiền</w:t>
      </w:r>
      <w:r w:rsidR="00200302" w:rsidRPr="00C47AC7">
        <w:rPr>
          <w:color w:val="000000" w:themeColor="text1"/>
          <w:sz w:val="28"/>
          <w:szCs w:val="28"/>
          <w:rPrChange w:id="4213" w:author="Ky Pham" w:date="2021-10-07T13:02:00Z">
            <w:rPr>
              <w:sz w:val="28"/>
              <w:szCs w:val="28"/>
            </w:rPr>
          </w:rPrChange>
        </w:rPr>
        <w:t xml:space="preserve"> đối với hành vi </w:t>
      </w:r>
      <w:r w:rsidR="00876877" w:rsidRPr="00C47AC7">
        <w:rPr>
          <w:color w:val="000000" w:themeColor="text1"/>
          <w:sz w:val="28"/>
          <w:szCs w:val="28"/>
          <w:rPrChange w:id="4214" w:author="Ky Pham" w:date="2021-10-07T13:02:00Z">
            <w:rPr>
              <w:sz w:val="28"/>
              <w:szCs w:val="28"/>
            </w:rPr>
          </w:rPrChange>
        </w:rPr>
        <w:t>ghi chép</w:t>
      </w:r>
      <w:r w:rsidR="004E17A1" w:rsidRPr="00C47AC7">
        <w:rPr>
          <w:color w:val="000000" w:themeColor="text1"/>
          <w:sz w:val="28"/>
          <w:szCs w:val="28"/>
          <w:rPrChange w:id="4215" w:author="Ky Pham" w:date="2021-10-07T13:02:00Z">
            <w:rPr>
              <w:sz w:val="28"/>
              <w:szCs w:val="28"/>
            </w:rPr>
          </w:rPrChange>
        </w:rPr>
        <w:t xml:space="preserve"> không</w:t>
      </w:r>
      <w:r w:rsidR="00876877" w:rsidRPr="00C47AC7">
        <w:rPr>
          <w:color w:val="000000" w:themeColor="text1"/>
          <w:sz w:val="28"/>
          <w:szCs w:val="28"/>
          <w:rPrChange w:id="4216" w:author="Ky Pham" w:date="2021-10-07T13:02:00Z">
            <w:rPr>
              <w:sz w:val="28"/>
              <w:szCs w:val="28"/>
            </w:rPr>
          </w:rPrChange>
        </w:rPr>
        <w:t xml:space="preserve"> đủ nội dung</w:t>
      </w:r>
      <w:ins w:id="4217" w:author="Hải Nguyễn" w:date="2021-10-20T11:20:00Z">
        <w:r w:rsidR="00156CB3" w:rsidRPr="003821D4">
          <w:rPr>
            <w:color w:val="000000" w:themeColor="text1"/>
            <w:sz w:val="28"/>
            <w:szCs w:val="28"/>
            <w:rPrChange w:id="4218" w:author="Binh Dao" w:date="2021-10-20T14:08:00Z">
              <w:rPr>
                <w:color w:val="000000" w:themeColor="text1"/>
                <w:sz w:val="28"/>
                <w:szCs w:val="28"/>
                <w:lang w:val="en-US"/>
              </w:rPr>
            </w:rPrChange>
          </w:rPr>
          <w:t xml:space="preserve"> </w:t>
        </w:r>
      </w:ins>
      <w:r w:rsidR="00200302" w:rsidRPr="001F77A7">
        <w:rPr>
          <w:color w:val="000000" w:themeColor="text1"/>
          <w:sz w:val="28"/>
          <w:szCs w:val="28"/>
          <w:rPrChange w:id="4219" w:author="Ky Pham" w:date="2021-10-07T13:02:00Z">
            <w:rPr>
              <w:sz w:val="28"/>
              <w:szCs w:val="28"/>
            </w:rPr>
          </w:rPrChange>
        </w:rPr>
        <w:t xml:space="preserve">biểu mẫu, sổ sách quản lý </w:t>
      </w:r>
      <w:r w:rsidR="00E76D91" w:rsidRPr="001F77A7">
        <w:rPr>
          <w:color w:val="000000" w:themeColor="text1"/>
          <w:sz w:val="28"/>
          <w:szCs w:val="28"/>
          <w:rPrChange w:id="4220" w:author="Ky Pham" w:date="2021-10-07T13:02:00Z">
            <w:rPr>
              <w:sz w:val="28"/>
              <w:szCs w:val="28"/>
            </w:rPr>
          </w:rPrChange>
        </w:rPr>
        <w:t>đào tạo</w:t>
      </w:r>
      <w:r w:rsidR="00414EEB" w:rsidRPr="001F77A7">
        <w:rPr>
          <w:color w:val="000000" w:themeColor="text1"/>
          <w:sz w:val="28"/>
          <w:szCs w:val="28"/>
          <w:rPrChange w:id="4221" w:author="Ky Pham" w:date="2021-10-07T13:02:00Z">
            <w:rPr>
              <w:sz w:val="28"/>
              <w:szCs w:val="28"/>
            </w:rPr>
          </w:rPrChange>
        </w:rPr>
        <w:t xml:space="preserve"> </w:t>
      </w:r>
      <w:r w:rsidR="003C4D09">
        <w:rPr>
          <w:color w:val="000000" w:themeColor="text1"/>
          <w:sz w:val="28"/>
          <w:szCs w:val="28"/>
        </w:rPr>
        <w:t>theo các mức phạt sau:</w:t>
      </w:r>
    </w:p>
    <w:p w14:paraId="4E53914C" w14:textId="31A76200" w:rsidR="00627106" w:rsidRPr="00F87B59" w:rsidRDefault="00414EEB">
      <w:pPr>
        <w:tabs>
          <w:tab w:val="left" w:pos="709"/>
        </w:tabs>
        <w:spacing w:before="120" w:after="120" w:line="340" w:lineRule="exact"/>
        <w:ind w:firstLine="709"/>
        <w:jc w:val="both"/>
        <w:rPr>
          <w:color w:val="000000" w:themeColor="text1"/>
          <w:sz w:val="28"/>
          <w:szCs w:val="28"/>
          <w:rPrChange w:id="4222" w:author="Ky Pham" w:date="2021-10-07T13:02:00Z">
            <w:rPr>
              <w:sz w:val="28"/>
              <w:szCs w:val="28"/>
            </w:rPr>
          </w:rPrChange>
        </w:rPr>
        <w:pPrChange w:id="4223" w:author="Ky Pham" w:date="2021-10-07T08:28:00Z">
          <w:pPr>
            <w:tabs>
              <w:tab w:val="left" w:pos="709"/>
            </w:tabs>
            <w:spacing w:before="120" w:after="120"/>
            <w:ind w:firstLine="851"/>
            <w:jc w:val="both"/>
          </w:pPr>
        </w:pPrChange>
      </w:pPr>
      <w:r w:rsidRPr="001F77A7">
        <w:rPr>
          <w:color w:val="000000" w:themeColor="text1"/>
          <w:sz w:val="28"/>
          <w:szCs w:val="28"/>
          <w:rPrChange w:id="4224" w:author="Ky Pham" w:date="2021-10-07T13:02:00Z">
            <w:rPr>
              <w:sz w:val="28"/>
              <w:szCs w:val="28"/>
            </w:rPr>
          </w:rPrChange>
        </w:rPr>
        <w:t xml:space="preserve">a) </w:t>
      </w:r>
      <w:r w:rsidR="004C232E" w:rsidRPr="001F77A7">
        <w:rPr>
          <w:color w:val="000000" w:themeColor="text1"/>
          <w:sz w:val="28"/>
          <w:szCs w:val="28"/>
          <w:rPrChange w:id="4225" w:author="Ky Pham" w:date="2021-10-07T13:02:00Z">
            <w:rPr>
              <w:color w:val="FF0000"/>
              <w:sz w:val="28"/>
              <w:szCs w:val="28"/>
            </w:rPr>
          </w:rPrChange>
        </w:rPr>
        <w:t xml:space="preserve">Phạt </w:t>
      </w:r>
      <w:r w:rsidR="00B21E54" w:rsidRPr="001F77A7">
        <w:rPr>
          <w:color w:val="000000" w:themeColor="text1"/>
          <w:sz w:val="28"/>
          <w:szCs w:val="28"/>
          <w:rPrChange w:id="4226" w:author="Ky Pham" w:date="2021-10-07T13:02:00Z">
            <w:rPr>
              <w:color w:val="FF0000"/>
              <w:sz w:val="28"/>
              <w:szCs w:val="28"/>
            </w:rPr>
          </w:rPrChange>
        </w:rPr>
        <w:t xml:space="preserve">cảnh cáo </w:t>
      </w:r>
      <w:r w:rsidR="004C232E" w:rsidRPr="001F77A7">
        <w:rPr>
          <w:color w:val="000000" w:themeColor="text1"/>
          <w:sz w:val="28"/>
          <w:szCs w:val="28"/>
          <w:rPrChange w:id="4227" w:author="Ky Pham" w:date="2021-10-07T13:02:00Z">
            <w:rPr>
              <w:sz w:val="28"/>
              <w:szCs w:val="28"/>
            </w:rPr>
          </w:rPrChange>
        </w:rPr>
        <w:t xml:space="preserve">đối với </w:t>
      </w:r>
      <w:r w:rsidR="00F97250" w:rsidRPr="001F77A7">
        <w:rPr>
          <w:color w:val="000000" w:themeColor="text1"/>
          <w:sz w:val="28"/>
          <w:szCs w:val="28"/>
          <w:rPrChange w:id="4228" w:author="Ky Pham" w:date="2021-10-07T13:02:00Z">
            <w:rPr>
              <w:sz w:val="28"/>
              <w:szCs w:val="28"/>
            </w:rPr>
          </w:rPrChange>
        </w:rPr>
        <w:t xml:space="preserve">biểu mẫu, sổ sách quản lý </w:t>
      </w:r>
      <w:r w:rsidR="00E76D91" w:rsidRPr="001F77A7">
        <w:rPr>
          <w:color w:val="000000" w:themeColor="text1"/>
          <w:sz w:val="28"/>
          <w:szCs w:val="28"/>
          <w:rPrChange w:id="4229" w:author="Ky Pham" w:date="2021-10-07T13:02:00Z">
            <w:rPr>
              <w:sz w:val="28"/>
              <w:szCs w:val="28"/>
            </w:rPr>
          </w:rPrChange>
        </w:rPr>
        <w:t>đào tạo</w:t>
      </w:r>
      <w:r w:rsidR="00F97250" w:rsidRPr="001F77A7">
        <w:rPr>
          <w:color w:val="000000" w:themeColor="text1"/>
          <w:sz w:val="28"/>
          <w:szCs w:val="28"/>
          <w:rPrChange w:id="4230" w:author="Ky Pham" w:date="2021-10-07T13:02:00Z">
            <w:rPr>
              <w:sz w:val="28"/>
              <w:szCs w:val="28"/>
            </w:rPr>
          </w:rPrChange>
        </w:rPr>
        <w:t xml:space="preserve"> </w:t>
      </w:r>
      <w:bookmarkStart w:id="4231" w:name="diem_10_2_b"/>
      <w:bookmarkEnd w:id="4207"/>
      <w:r w:rsidR="00627106" w:rsidRPr="001F77A7">
        <w:rPr>
          <w:color w:val="000000" w:themeColor="text1"/>
          <w:sz w:val="28"/>
          <w:szCs w:val="28"/>
          <w:rPrChange w:id="4232" w:author="Ky Pham" w:date="2021-10-07T13:02:00Z">
            <w:rPr>
              <w:sz w:val="28"/>
              <w:szCs w:val="28"/>
            </w:rPr>
          </w:rPrChange>
        </w:rPr>
        <w:t>dưới 03 tháng;</w:t>
      </w:r>
    </w:p>
    <w:p w14:paraId="79FB6BCF" w14:textId="7AA0F308" w:rsidR="001E0619" w:rsidRPr="001F77A7" w:rsidRDefault="00486A13">
      <w:pPr>
        <w:tabs>
          <w:tab w:val="left" w:pos="709"/>
        </w:tabs>
        <w:spacing w:before="120" w:after="120" w:line="340" w:lineRule="exact"/>
        <w:ind w:firstLine="709"/>
        <w:jc w:val="both"/>
        <w:rPr>
          <w:color w:val="000000" w:themeColor="text1"/>
          <w:sz w:val="28"/>
          <w:szCs w:val="28"/>
          <w:rPrChange w:id="4233" w:author="Ky Pham" w:date="2021-10-07T13:02:00Z">
            <w:rPr>
              <w:sz w:val="28"/>
              <w:szCs w:val="28"/>
            </w:rPr>
          </w:rPrChange>
        </w:rPr>
        <w:pPrChange w:id="4234" w:author="Ky Pham" w:date="2021-10-07T08:28:00Z">
          <w:pPr>
            <w:tabs>
              <w:tab w:val="left" w:pos="709"/>
            </w:tabs>
            <w:spacing w:before="120" w:after="120"/>
            <w:ind w:firstLine="851"/>
            <w:jc w:val="both"/>
          </w:pPr>
        </w:pPrChange>
      </w:pPr>
      <w:r w:rsidRPr="001F77A7">
        <w:rPr>
          <w:color w:val="000000" w:themeColor="text1"/>
          <w:sz w:val="28"/>
          <w:szCs w:val="28"/>
          <w:rPrChange w:id="4235" w:author="Ky Pham" w:date="2021-10-07T13:02:00Z">
            <w:rPr>
              <w:sz w:val="28"/>
              <w:szCs w:val="28"/>
            </w:rPr>
          </w:rPrChange>
        </w:rPr>
        <w:t>b</w:t>
      </w:r>
      <w:r w:rsidR="001E0619" w:rsidRPr="001F77A7">
        <w:rPr>
          <w:color w:val="000000" w:themeColor="text1"/>
          <w:sz w:val="28"/>
          <w:szCs w:val="28"/>
          <w:rPrChange w:id="4236" w:author="Ky Pham" w:date="2021-10-07T13:02:00Z">
            <w:rPr>
              <w:sz w:val="28"/>
              <w:szCs w:val="28"/>
            </w:rPr>
          </w:rPrChange>
        </w:rPr>
        <w:t xml:space="preserve">) </w:t>
      </w:r>
      <w:r w:rsidR="00383E49" w:rsidRPr="001F77A7">
        <w:rPr>
          <w:color w:val="000000" w:themeColor="text1"/>
          <w:sz w:val="28"/>
          <w:szCs w:val="28"/>
          <w:rPrChange w:id="4237" w:author="Ky Pham" w:date="2021-10-07T13:02:00Z">
            <w:rPr>
              <w:sz w:val="28"/>
              <w:szCs w:val="28"/>
            </w:rPr>
          </w:rPrChange>
        </w:rPr>
        <w:t xml:space="preserve">Phạt tiền </w:t>
      </w:r>
      <w:r w:rsidR="00FC79DC" w:rsidRPr="001F77A7">
        <w:rPr>
          <w:color w:val="000000" w:themeColor="text1"/>
          <w:sz w:val="28"/>
          <w:szCs w:val="28"/>
          <w:rPrChange w:id="4238" w:author="Ky Pham" w:date="2021-10-07T13:02:00Z">
            <w:rPr>
              <w:sz w:val="28"/>
              <w:szCs w:val="28"/>
            </w:rPr>
          </w:rPrChange>
        </w:rPr>
        <w:t xml:space="preserve">từ </w:t>
      </w:r>
      <w:r w:rsidR="00B03FF7">
        <w:rPr>
          <w:color w:val="000000" w:themeColor="text1"/>
          <w:sz w:val="28"/>
          <w:szCs w:val="28"/>
          <w:lang w:val="en-US"/>
        </w:rPr>
        <w:t>5</w:t>
      </w:r>
      <w:r w:rsidR="00FC79DC" w:rsidRPr="001F77A7">
        <w:rPr>
          <w:color w:val="000000" w:themeColor="text1"/>
          <w:sz w:val="28"/>
          <w:szCs w:val="28"/>
          <w:rPrChange w:id="4239" w:author="Ky Pham" w:date="2021-10-07T13:02:00Z">
            <w:rPr>
              <w:sz w:val="28"/>
              <w:szCs w:val="28"/>
            </w:rPr>
          </w:rPrChange>
        </w:rPr>
        <w:t xml:space="preserve">00.000 đồng đến </w:t>
      </w:r>
      <w:r w:rsidR="00B03FF7">
        <w:rPr>
          <w:color w:val="000000" w:themeColor="text1"/>
          <w:sz w:val="28"/>
          <w:szCs w:val="28"/>
          <w:lang w:val="en-US"/>
        </w:rPr>
        <w:t>1</w:t>
      </w:r>
      <w:r w:rsidR="00FC79DC" w:rsidRPr="001F77A7">
        <w:rPr>
          <w:color w:val="000000" w:themeColor="text1"/>
          <w:sz w:val="28"/>
          <w:szCs w:val="28"/>
          <w:rPrChange w:id="4240" w:author="Ky Pham" w:date="2021-10-07T13:02:00Z">
            <w:rPr>
              <w:sz w:val="28"/>
              <w:szCs w:val="28"/>
            </w:rPr>
          </w:rPrChange>
        </w:rPr>
        <w:t xml:space="preserve">.000.000 đồng </w:t>
      </w:r>
      <w:r w:rsidR="00A2721C" w:rsidRPr="001F77A7">
        <w:rPr>
          <w:color w:val="000000" w:themeColor="text1"/>
          <w:sz w:val="28"/>
          <w:szCs w:val="28"/>
          <w:rPrChange w:id="4241" w:author="Ky Pham" w:date="2021-10-07T13:02:00Z">
            <w:rPr>
              <w:sz w:val="28"/>
              <w:szCs w:val="28"/>
            </w:rPr>
          </w:rPrChange>
        </w:rPr>
        <w:t xml:space="preserve">đối với </w:t>
      </w:r>
      <w:r w:rsidR="00892118" w:rsidRPr="001F77A7">
        <w:rPr>
          <w:color w:val="000000" w:themeColor="text1"/>
          <w:sz w:val="28"/>
          <w:szCs w:val="28"/>
          <w:rPrChange w:id="4242" w:author="Ky Pham" w:date="2021-10-07T13:02:00Z">
            <w:rPr>
              <w:sz w:val="28"/>
              <w:szCs w:val="28"/>
            </w:rPr>
          </w:rPrChange>
        </w:rPr>
        <w:t xml:space="preserve">biểu mẫu, sổ sách quản lý </w:t>
      </w:r>
      <w:r w:rsidR="00E76D91" w:rsidRPr="001F77A7">
        <w:rPr>
          <w:color w:val="000000" w:themeColor="text1"/>
          <w:sz w:val="28"/>
          <w:szCs w:val="28"/>
          <w:rPrChange w:id="4243" w:author="Ky Pham" w:date="2021-10-07T13:02:00Z">
            <w:rPr>
              <w:sz w:val="28"/>
              <w:szCs w:val="28"/>
            </w:rPr>
          </w:rPrChange>
        </w:rPr>
        <w:t>đào tạo</w:t>
      </w:r>
      <w:r w:rsidR="00892118" w:rsidRPr="001F77A7">
        <w:rPr>
          <w:color w:val="000000" w:themeColor="text1"/>
          <w:sz w:val="28"/>
          <w:szCs w:val="28"/>
          <w:rPrChange w:id="4244" w:author="Ky Pham" w:date="2021-10-07T13:02:00Z">
            <w:rPr>
              <w:sz w:val="28"/>
              <w:szCs w:val="28"/>
            </w:rPr>
          </w:rPrChange>
        </w:rPr>
        <w:t xml:space="preserve"> </w:t>
      </w:r>
      <w:r w:rsidR="00FC79DC" w:rsidRPr="001F77A7">
        <w:rPr>
          <w:color w:val="000000" w:themeColor="text1"/>
          <w:sz w:val="28"/>
          <w:szCs w:val="28"/>
          <w:rPrChange w:id="4245" w:author="Ky Pham" w:date="2021-10-07T13:02:00Z">
            <w:rPr>
              <w:sz w:val="28"/>
              <w:szCs w:val="28"/>
            </w:rPr>
          </w:rPrChange>
        </w:rPr>
        <w:t>trình độ sơ cấp;</w:t>
      </w:r>
    </w:p>
    <w:p w14:paraId="5AB7CC0F" w14:textId="70D3F579" w:rsidR="00892118" w:rsidRPr="001F77A7" w:rsidRDefault="00486A13">
      <w:pPr>
        <w:tabs>
          <w:tab w:val="left" w:pos="709"/>
        </w:tabs>
        <w:spacing w:before="120" w:after="120" w:line="340" w:lineRule="exact"/>
        <w:ind w:firstLine="709"/>
        <w:jc w:val="both"/>
        <w:rPr>
          <w:color w:val="000000" w:themeColor="text1"/>
          <w:sz w:val="28"/>
          <w:szCs w:val="28"/>
          <w:rPrChange w:id="4246" w:author="Ky Pham" w:date="2021-10-07T13:02:00Z">
            <w:rPr>
              <w:sz w:val="28"/>
              <w:szCs w:val="28"/>
            </w:rPr>
          </w:rPrChange>
        </w:rPr>
        <w:pPrChange w:id="4247" w:author="Ky Pham" w:date="2021-10-07T08:28:00Z">
          <w:pPr>
            <w:tabs>
              <w:tab w:val="left" w:pos="709"/>
            </w:tabs>
            <w:spacing w:before="120" w:after="120"/>
            <w:ind w:firstLine="851"/>
            <w:jc w:val="both"/>
          </w:pPr>
        </w:pPrChange>
      </w:pPr>
      <w:r w:rsidRPr="001F77A7">
        <w:rPr>
          <w:color w:val="000000" w:themeColor="text1"/>
          <w:sz w:val="28"/>
          <w:szCs w:val="28"/>
          <w:rPrChange w:id="4248" w:author="Ky Pham" w:date="2021-10-07T13:02:00Z">
            <w:rPr>
              <w:sz w:val="28"/>
              <w:szCs w:val="28"/>
            </w:rPr>
          </w:rPrChange>
        </w:rPr>
        <w:t>c</w:t>
      </w:r>
      <w:r w:rsidR="00892118" w:rsidRPr="001F77A7">
        <w:rPr>
          <w:color w:val="000000" w:themeColor="text1"/>
          <w:sz w:val="28"/>
          <w:szCs w:val="28"/>
          <w:rPrChange w:id="4249" w:author="Ky Pham" w:date="2021-10-07T13:02:00Z">
            <w:rPr>
              <w:sz w:val="28"/>
              <w:szCs w:val="28"/>
            </w:rPr>
          </w:rPrChange>
        </w:rPr>
        <w:t xml:space="preserve">) Phạt tiền từ </w:t>
      </w:r>
      <w:r w:rsidR="00B03FF7">
        <w:rPr>
          <w:color w:val="000000" w:themeColor="text1"/>
          <w:sz w:val="28"/>
          <w:szCs w:val="28"/>
          <w:lang w:val="en-US"/>
        </w:rPr>
        <w:t>1</w:t>
      </w:r>
      <w:r w:rsidR="00892118" w:rsidRPr="001F77A7">
        <w:rPr>
          <w:color w:val="000000" w:themeColor="text1"/>
          <w:sz w:val="28"/>
          <w:szCs w:val="28"/>
          <w:rPrChange w:id="4250" w:author="Ky Pham" w:date="2021-10-07T13:02:00Z">
            <w:rPr>
              <w:sz w:val="28"/>
              <w:szCs w:val="28"/>
            </w:rPr>
          </w:rPrChange>
        </w:rPr>
        <w:t xml:space="preserve">.000.000 đồng đến 3.000.000 đồng đối với biểu mẫu, sổ sách quản lý </w:t>
      </w:r>
      <w:r w:rsidR="00E76D91" w:rsidRPr="001F77A7">
        <w:rPr>
          <w:color w:val="000000" w:themeColor="text1"/>
          <w:sz w:val="28"/>
          <w:szCs w:val="28"/>
          <w:rPrChange w:id="4251" w:author="Ky Pham" w:date="2021-10-07T13:02:00Z">
            <w:rPr>
              <w:sz w:val="28"/>
              <w:szCs w:val="28"/>
            </w:rPr>
          </w:rPrChange>
        </w:rPr>
        <w:t>đào tạo</w:t>
      </w:r>
      <w:r w:rsidR="00892118" w:rsidRPr="001F77A7">
        <w:rPr>
          <w:color w:val="000000" w:themeColor="text1"/>
          <w:sz w:val="28"/>
          <w:szCs w:val="28"/>
          <w:rPrChange w:id="4252" w:author="Ky Pham" w:date="2021-10-07T13:02:00Z">
            <w:rPr>
              <w:sz w:val="28"/>
              <w:szCs w:val="28"/>
            </w:rPr>
          </w:rPrChange>
        </w:rPr>
        <w:t xml:space="preserve"> trình độ trung cấp;</w:t>
      </w:r>
    </w:p>
    <w:p w14:paraId="6F16AA57" w14:textId="2B0494A4" w:rsidR="00892118" w:rsidRPr="001F77A7" w:rsidRDefault="00486A13">
      <w:pPr>
        <w:tabs>
          <w:tab w:val="left" w:pos="709"/>
        </w:tabs>
        <w:spacing w:before="120" w:after="120" w:line="340" w:lineRule="exact"/>
        <w:ind w:firstLine="709"/>
        <w:jc w:val="both"/>
        <w:rPr>
          <w:ins w:id="4253" w:author="Binh Dao" w:date="2021-10-05T16:51:00Z"/>
          <w:color w:val="000000" w:themeColor="text1"/>
          <w:sz w:val="28"/>
          <w:szCs w:val="28"/>
          <w:rPrChange w:id="4254" w:author="Ky Pham" w:date="2021-10-07T13:02:00Z">
            <w:rPr>
              <w:ins w:id="4255" w:author="Binh Dao" w:date="2021-10-05T16:51:00Z"/>
              <w:sz w:val="28"/>
              <w:szCs w:val="28"/>
            </w:rPr>
          </w:rPrChange>
        </w:rPr>
        <w:pPrChange w:id="4256" w:author="Ky Pham" w:date="2021-10-07T08:28:00Z">
          <w:pPr>
            <w:tabs>
              <w:tab w:val="left" w:pos="709"/>
            </w:tabs>
            <w:spacing w:before="120" w:after="120"/>
            <w:ind w:firstLine="851"/>
            <w:jc w:val="both"/>
          </w:pPr>
        </w:pPrChange>
      </w:pPr>
      <w:r w:rsidRPr="001F77A7">
        <w:rPr>
          <w:color w:val="000000" w:themeColor="text1"/>
          <w:sz w:val="28"/>
          <w:szCs w:val="28"/>
          <w:rPrChange w:id="4257" w:author="Ky Pham" w:date="2021-10-07T13:02:00Z">
            <w:rPr>
              <w:sz w:val="28"/>
              <w:szCs w:val="28"/>
            </w:rPr>
          </w:rPrChange>
        </w:rPr>
        <w:t>d</w:t>
      </w:r>
      <w:r w:rsidR="00892118" w:rsidRPr="001F77A7">
        <w:rPr>
          <w:color w:val="000000" w:themeColor="text1"/>
          <w:sz w:val="28"/>
          <w:szCs w:val="28"/>
          <w:rPrChange w:id="4258" w:author="Ky Pham" w:date="2021-10-07T13:02:00Z">
            <w:rPr>
              <w:sz w:val="28"/>
              <w:szCs w:val="28"/>
            </w:rPr>
          </w:rPrChange>
        </w:rPr>
        <w:t xml:space="preserve">) Phạt tiền từ 3.000.000 đồng đến </w:t>
      </w:r>
      <w:r w:rsidR="00B21E54" w:rsidRPr="001F77A7">
        <w:rPr>
          <w:color w:val="000000" w:themeColor="text1"/>
          <w:sz w:val="28"/>
          <w:szCs w:val="28"/>
          <w:rPrChange w:id="4259" w:author="Ky Pham" w:date="2021-10-07T13:02:00Z">
            <w:rPr>
              <w:sz w:val="28"/>
              <w:szCs w:val="28"/>
            </w:rPr>
          </w:rPrChange>
        </w:rPr>
        <w:t>5</w:t>
      </w:r>
      <w:r w:rsidR="00892118" w:rsidRPr="001F77A7">
        <w:rPr>
          <w:color w:val="000000" w:themeColor="text1"/>
          <w:sz w:val="28"/>
          <w:szCs w:val="28"/>
          <w:rPrChange w:id="4260" w:author="Ky Pham" w:date="2021-10-07T13:02:00Z">
            <w:rPr>
              <w:sz w:val="28"/>
              <w:szCs w:val="28"/>
            </w:rPr>
          </w:rPrChange>
        </w:rPr>
        <w:t xml:space="preserve">.000.000 đồng đối với biểu mẫu, sổ sách quản lý </w:t>
      </w:r>
      <w:r w:rsidR="00E76D91" w:rsidRPr="001F77A7">
        <w:rPr>
          <w:color w:val="000000" w:themeColor="text1"/>
          <w:sz w:val="28"/>
          <w:szCs w:val="28"/>
          <w:rPrChange w:id="4261" w:author="Ky Pham" w:date="2021-10-07T13:02:00Z">
            <w:rPr>
              <w:sz w:val="28"/>
              <w:szCs w:val="28"/>
            </w:rPr>
          </w:rPrChange>
        </w:rPr>
        <w:t>đào tạo</w:t>
      </w:r>
      <w:r w:rsidR="00892118" w:rsidRPr="001F77A7">
        <w:rPr>
          <w:color w:val="000000" w:themeColor="text1"/>
          <w:sz w:val="28"/>
          <w:szCs w:val="28"/>
          <w:rPrChange w:id="4262" w:author="Ky Pham" w:date="2021-10-07T13:02:00Z">
            <w:rPr>
              <w:sz w:val="28"/>
              <w:szCs w:val="28"/>
            </w:rPr>
          </w:rPrChange>
        </w:rPr>
        <w:t xml:space="preserve"> trình độ </w:t>
      </w:r>
      <w:r w:rsidR="00911074" w:rsidRPr="001F77A7">
        <w:rPr>
          <w:color w:val="000000" w:themeColor="text1"/>
          <w:sz w:val="28"/>
          <w:szCs w:val="28"/>
          <w:rPrChange w:id="4263" w:author="Ky Pham" w:date="2021-10-07T13:02:00Z">
            <w:rPr>
              <w:sz w:val="28"/>
              <w:szCs w:val="28"/>
            </w:rPr>
          </w:rPrChange>
        </w:rPr>
        <w:t>cao đẳng</w:t>
      </w:r>
      <w:r w:rsidRPr="001F77A7">
        <w:rPr>
          <w:color w:val="000000" w:themeColor="text1"/>
          <w:sz w:val="28"/>
          <w:szCs w:val="28"/>
          <w:rPrChange w:id="4264" w:author="Ky Pham" w:date="2021-10-07T13:02:00Z">
            <w:rPr>
              <w:sz w:val="28"/>
              <w:szCs w:val="28"/>
            </w:rPr>
          </w:rPrChange>
        </w:rPr>
        <w:t>.</w:t>
      </w:r>
    </w:p>
    <w:p w14:paraId="7A9FAB75" w14:textId="168297DC" w:rsidR="00282EB6" w:rsidRDefault="00D86667">
      <w:pPr>
        <w:tabs>
          <w:tab w:val="left" w:pos="709"/>
        </w:tabs>
        <w:spacing w:before="120" w:after="120" w:line="340" w:lineRule="exact"/>
        <w:ind w:firstLine="709"/>
        <w:jc w:val="both"/>
        <w:rPr>
          <w:color w:val="000000" w:themeColor="text1"/>
          <w:sz w:val="28"/>
          <w:szCs w:val="28"/>
        </w:rPr>
      </w:pPr>
      <w:ins w:id="4265" w:author="Binh Dao" w:date="2021-10-05T16:51:00Z">
        <w:r w:rsidRPr="001F77A7">
          <w:rPr>
            <w:color w:val="000000" w:themeColor="text1"/>
            <w:sz w:val="28"/>
            <w:szCs w:val="28"/>
            <w:rPrChange w:id="4266" w:author="Binh Dao" w:date="2021-10-05T16:51:00Z">
              <w:rPr>
                <w:sz w:val="28"/>
                <w:szCs w:val="28"/>
                <w:lang w:val="en-US"/>
              </w:rPr>
            </w:rPrChange>
          </w:rPr>
          <w:t xml:space="preserve">2. </w:t>
        </w:r>
      </w:ins>
      <w:r w:rsidR="00282EB6" w:rsidRPr="00C47AC7">
        <w:rPr>
          <w:color w:val="000000" w:themeColor="text1"/>
          <w:sz w:val="28"/>
          <w:szCs w:val="28"/>
          <w:rPrChange w:id="4267" w:author="Ky Pham" w:date="2021-10-07T13:02:00Z">
            <w:rPr>
              <w:sz w:val="28"/>
              <w:szCs w:val="28"/>
              <w:highlight w:val="yellow"/>
            </w:rPr>
          </w:rPrChange>
        </w:rPr>
        <w:t xml:space="preserve">Phạt tiền đối với hành vi không </w:t>
      </w:r>
      <w:r w:rsidR="00282EB6" w:rsidRPr="00F87B59">
        <w:rPr>
          <w:color w:val="000000" w:themeColor="text1"/>
          <w:sz w:val="28"/>
          <w:szCs w:val="28"/>
        </w:rPr>
        <w:t xml:space="preserve">ghi chép </w:t>
      </w:r>
      <w:r w:rsidR="00282EB6" w:rsidRPr="001F77A7">
        <w:rPr>
          <w:color w:val="000000" w:themeColor="text1"/>
          <w:sz w:val="28"/>
          <w:szCs w:val="28"/>
          <w:rPrChange w:id="4268" w:author="Ky Pham" w:date="2021-10-07T13:02:00Z">
            <w:rPr>
              <w:sz w:val="28"/>
              <w:szCs w:val="28"/>
            </w:rPr>
          </w:rPrChange>
        </w:rPr>
        <w:t xml:space="preserve">biểu mẫu, sổ sách quản lý đào tạo </w:t>
      </w:r>
      <w:r w:rsidR="003C4D09">
        <w:rPr>
          <w:color w:val="000000" w:themeColor="text1"/>
          <w:sz w:val="28"/>
          <w:szCs w:val="28"/>
        </w:rPr>
        <w:t>theo các mức phạt sau:</w:t>
      </w:r>
    </w:p>
    <w:p w14:paraId="302F8675" w14:textId="1F4AD6BF" w:rsidR="00E81690" w:rsidRPr="00F87B59" w:rsidRDefault="00113733" w:rsidP="00E81690">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Change w:id="4269" w:author="Ky Pham" w:date="2021-10-07T13:02:00Z">
            <w:rPr>
              <w:sz w:val="28"/>
              <w:szCs w:val="28"/>
            </w:rPr>
          </w:rPrChange>
        </w:rPr>
        <w:t xml:space="preserve">a) </w:t>
      </w:r>
      <w:r w:rsidR="00E81690" w:rsidRPr="001F77A7">
        <w:rPr>
          <w:color w:val="000000" w:themeColor="text1"/>
          <w:sz w:val="28"/>
          <w:szCs w:val="28"/>
          <w:rPrChange w:id="4270" w:author="Ky Pham" w:date="2021-10-07T13:02:00Z">
            <w:rPr>
              <w:sz w:val="28"/>
              <w:szCs w:val="28"/>
            </w:rPr>
          </w:rPrChange>
        </w:rPr>
        <w:t xml:space="preserve">Phạt tiền từ </w:t>
      </w:r>
      <w:r w:rsidR="00E81690" w:rsidRPr="00F87B59">
        <w:rPr>
          <w:color w:val="000000" w:themeColor="text1"/>
          <w:sz w:val="28"/>
          <w:szCs w:val="28"/>
        </w:rPr>
        <w:t>5</w:t>
      </w:r>
      <w:r w:rsidR="00E81690" w:rsidRPr="001F77A7">
        <w:rPr>
          <w:color w:val="000000" w:themeColor="text1"/>
          <w:sz w:val="28"/>
          <w:szCs w:val="28"/>
          <w:rPrChange w:id="4271" w:author="Ky Pham" w:date="2021-10-07T13:02:00Z">
            <w:rPr>
              <w:sz w:val="28"/>
              <w:szCs w:val="28"/>
            </w:rPr>
          </w:rPrChange>
        </w:rPr>
        <w:t xml:space="preserve">.000.000 đồng đến </w:t>
      </w:r>
      <w:r w:rsidR="00E81690" w:rsidRPr="00F87B59">
        <w:rPr>
          <w:color w:val="000000" w:themeColor="text1"/>
          <w:sz w:val="28"/>
          <w:szCs w:val="28"/>
        </w:rPr>
        <w:t>10</w:t>
      </w:r>
      <w:r w:rsidR="00E81690" w:rsidRPr="001F77A7">
        <w:rPr>
          <w:color w:val="000000" w:themeColor="text1"/>
          <w:sz w:val="28"/>
          <w:szCs w:val="28"/>
          <w:rPrChange w:id="4272" w:author="Ky Pham" w:date="2021-10-07T13:02:00Z">
            <w:rPr>
              <w:sz w:val="28"/>
              <w:szCs w:val="28"/>
            </w:rPr>
          </w:rPrChange>
        </w:rPr>
        <w:t xml:space="preserve">.000.000 đồng đối với biểu mẫu, sổ sách quản lý đào tạo </w:t>
      </w:r>
      <w:r w:rsidR="00E81690" w:rsidRPr="00F87B59">
        <w:rPr>
          <w:color w:val="000000" w:themeColor="text1"/>
          <w:sz w:val="28"/>
          <w:szCs w:val="28"/>
        </w:rPr>
        <w:t>dưới 03 tháng;</w:t>
      </w:r>
    </w:p>
    <w:p w14:paraId="07827C8A" w14:textId="462928D1" w:rsidR="00113733" w:rsidRPr="00F87B59" w:rsidRDefault="00E81690" w:rsidP="00E81690">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b) </w:t>
      </w:r>
      <w:r w:rsidR="00113733" w:rsidRPr="001F77A7">
        <w:rPr>
          <w:color w:val="000000" w:themeColor="text1"/>
          <w:sz w:val="28"/>
          <w:szCs w:val="28"/>
          <w:rPrChange w:id="4273" w:author="Ky Pham" w:date="2021-10-07T13:02:00Z">
            <w:rPr>
              <w:sz w:val="28"/>
              <w:szCs w:val="28"/>
            </w:rPr>
          </w:rPrChange>
        </w:rPr>
        <w:t xml:space="preserve">Phạt tiền từ </w:t>
      </w:r>
      <w:r w:rsidR="00A3032C" w:rsidRPr="00F87B59">
        <w:rPr>
          <w:color w:val="000000" w:themeColor="text1"/>
          <w:sz w:val="28"/>
          <w:szCs w:val="28"/>
        </w:rPr>
        <w:t>5</w:t>
      </w:r>
      <w:r w:rsidR="00113733" w:rsidRPr="001F77A7">
        <w:rPr>
          <w:color w:val="000000" w:themeColor="text1"/>
          <w:sz w:val="28"/>
          <w:szCs w:val="28"/>
          <w:rPrChange w:id="4274" w:author="Ky Pham" w:date="2021-10-07T13:02:00Z">
            <w:rPr>
              <w:sz w:val="28"/>
              <w:szCs w:val="28"/>
            </w:rPr>
          </w:rPrChange>
        </w:rPr>
        <w:t xml:space="preserve">.000.000 đồng đến </w:t>
      </w:r>
      <w:r w:rsidR="00A3032C" w:rsidRPr="00F87B59">
        <w:rPr>
          <w:color w:val="000000" w:themeColor="text1"/>
          <w:sz w:val="28"/>
          <w:szCs w:val="28"/>
        </w:rPr>
        <w:t>10</w:t>
      </w:r>
      <w:r w:rsidR="00113733" w:rsidRPr="001F77A7">
        <w:rPr>
          <w:color w:val="000000" w:themeColor="text1"/>
          <w:sz w:val="28"/>
          <w:szCs w:val="28"/>
          <w:rPrChange w:id="4275" w:author="Ky Pham" w:date="2021-10-07T13:02:00Z">
            <w:rPr>
              <w:sz w:val="28"/>
              <w:szCs w:val="28"/>
            </w:rPr>
          </w:rPrChange>
        </w:rPr>
        <w:t>.000.000 đồng đối với biểu mẫu, sổ sách quản lý đào tạo trình độ sơ cấp</w:t>
      </w:r>
      <w:r w:rsidR="00730DD0" w:rsidRPr="00F87B59">
        <w:rPr>
          <w:color w:val="000000" w:themeColor="text1"/>
          <w:sz w:val="28"/>
          <w:szCs w:val="28"/>
        </w:rPr>
        <w:t>;</w:t>
      </w:r>
    </w:p>
    <w:p w14:paraId="4A015A7D" w14:textId="589E6151" w:rsidR="00113733" w:rsidRPr="001F77A7" w:rsidRDefault="00E81690">
      <w:pPr>
        <w:tabs>
          <w:tab w:val="left" w:pos="709"/>
        </w:tabs>
        <w:spacing w:before="120" w:after="120" w:line="340" w:lineRule="exact"/>
        <w:ind w:firstLine="709"/>
        <w:jc w:val="both"/>
        <w:rPr>
          <w:color w:val="000000" w:themeColor="text1"/>
          <w:sz w:val="28"/>
          <w:szCs w:val="28"/>
          <w:rPrChange w:id="4276" w:author="Ky Pham" w:date="2021-10-07T13:02:00Z">
            <w:rPr>
              <w:sz w:val="28"/>
              <w:szCs w:val="28"/>
            </w:rPr>
          </w:rPrChange>
        </w:rPr>
        <w:pPrChange w:id="4277" w:author="Ky Pham" w:date="2021-10-07T08:28:00Z">
          <w:pPr>
            <w:tabs>
              <w:tab w:val="left" w:pos="709"/>
            </w:tabs>
            <w:spacing w:before="120" w:after="120"/>
            <w:ind w:firstLine="851"/>
            <w:jc w:val="both"/>
          </w:pPr>
        </w:pPrChange>
      </w:pPr>
      <w:r w:rsidRPr="00F87B59">
        <w:rPr>
          <w:color w:val="000000" w:themeColor="text1"/>
          <w:sz w:val="28"/>
          <w:szCs w:val="28"/>
        </w:rPr>
        <w:t>c</w:t>
      </w:r>
      <w:r w:rsidR="00113733" w:rsidRPr="001F77A7">
        <w:rPr>
          <w:color w:val="000000" w:themeColor="text1"/>
          <w:sz w:val="28"/>
          <w:szCs w:val="28"/>
          <w:rPrChange w:id="4278" w:author="Ky Pham" w:date="2021-10-07T13:02:00Z">
            <w:rPr>
              <w:sz w:val="28"/>
              <w:szCs w:val="28"/>
            </w:rPr>
          </w:rPrChange>
        </w:rPr>
        <w:t xml:space="preserve">) Phạt tiền từ </w:t>
      </w:r>
      <w:r w:rsidR="00A3032C" w:rsidRPr="00F87B59">
        <w:rPr>
          <w:color w:val="000000" w:themeColor="text1"/>
          <w:sz w:val="28"/>
          <w:szCs w:val="28"/>
        </w:rPr>
        <w:t>10</w:t>
      </w:r>
      <w:r w:rsidR="00113733" w:rsidRPr="001F77A7">
        <w:rPr>
          <w:color w:val="000000" w:themeColor="text1"/>
          <w:sz w:val="28"/>
          <w:szCs w:val="28"/>
          <w:rPrChange w:id="4279" w:author="Ky Pham" w:date="2021-10-07T13:02:00Z">
            <w:rPr>
              <w:sz w:val="28"/>
              <w:szCs w:val="28"/>
            </w:rPr>
          </w:rPrChange>
        </w:rPr>
        <w:t xml:space="preserve">.000.000 đồng đến </w:t>
      </w:r>
      <w:r w:rsidR="00A3032C" w:rsidRPr="00F87B59">
        <w:rPr>
          <w:color w:val="000000" w:themeColor="text1"/>
          <w:sz w:val="28"/>
          <w:szCs w:val="28"/>
        </w:rPr>
        <w:t>15</w:t>
      </w:r>
      <w:r w:rsidR="00113733" w:rsidRPr="001F77A7">
        <w:rPr>
          <w:color w:val="000000" w:themeColor="text1"/>
          <w:sz w:val="28"/>
          <w:szCs w:val="28"/>
          <w:rPrChange w:id="4280" w:author="Ky Pham" w:date="2021-10-07T13:02:00Z">
            <w:rPr>
              <w:sz w:val="28"/>
              <w:szCs w:val="28"/>
            </w:rPr>
          </w:rPrChange>
        </w:rPr>
        <w:t>.000.000 đồng đối với biểu mẫu, sổ sách quản lý đào tạo trình độ trung cấp;</w:t>
      </w:r>
    </w:p>
    <w:p w14:paraId="30F94E4B" w14:textId="2269AA14" w:rsidR="00113733" w:rsidRPr="001F77A7" w:rsidRDefault="00B161C6">
      <w:pPr>
        <w:tabs>
          <w:tab w:val="left" w:pos="709"/>
        </w:tabs>
        <w:spacing w:before="120" w:after="120" w:line="340" w:lineRule="exact"/>
        <w:ind w:firstLine="709"/>
        <w:jc w:val="both"/>
        <w:rPr>
          <w:ins w:id="4281" w:author="Binh Dao" w:date="2021-10-05T16:51:00Z"/>
          <w:color w:val="000000" w:themeColor="text1"/>
          <w:sz w:val="28"/>
          <w:szCs w:val="28"/>
          <w:rPrChange w:id="4282" w:author="Ky Pham" w:date="2021-10-07T13:02:00Z">
            <w:rPr>
              <w:ins w:id="4283" w:author="Binh Dao" w:date="2021-10-05T16:51:00Z"/>
              <w:sz w:val="28"/>
              <w:szCs w:val="28"/>
            </w:rPr>
          </w:rPrChange>
        </w:rPr>
        <w:pPrChange w:id="4284" w:author="Ky Pham" w:date="2021-10-07T08:28:00Z">
          <w:pPr>
            <w:tabs>
              <w:tab w:val="left" w:pos="709"/>
            </w:tabs>
            <w:spacing w:before="120" w:after="120"/>
            <w:ind w:firstLine="851"/>
            <w:jc w:val="both"/>
          </w:pPr>
        </w:pPrChange>
      </w:pPr>
      <w:r w:rsidRPr="00F87B59">
        <w:rPr>
          <w:color w:val="000000" w:themeColor="text1"/>
          <w:sz w:val="28"/>
          <w:szCs w:val="28"/>
        </w:rPr>
        <w:t>c</w:t>
      </w:r>
      <w:r w:rsidR="00113733" w:rsidRPr="001F77A7">
        <w:rPr>
          <w:color w:val="000000" w:themeColor="text1"/>
          <w:sz w:val="28"/>
          <w:szCs w:val="28"/>
          <w:rPrChange w:id="4285" w:author="Ky Pham" w:date="2021-10-07T13:02:00Z">
            <w:rPr>
              <w:sz w:val="28"/>
              <w:szCs w:val="28"/>
            </w:rPr>
          </w:rPrChange>
        </w:rPr>
        <w:t xml:space="preserve">) Phạt tiền từ </w:t>
      </w:r>
      <w:r w:rsidR="00A3032C" w:rsidRPr="00F87B59">
        <w:rPr>
          <w:color w:val="000000" w:themeColor="text1"/>
          <w:sz w:val="28"/>
          <w:szCs w:val="28"/>
        </w:rPr>
        <w:t>15</w:t>
      </w:r>
      <w:r w:rsidR="00113733" w:rsidRPr="001F77A7">
        <w:rPr>
          <w:color w:val="000000" w:themeColor="text1"/>
          <w:sz w:val="28"/>
          <w:szCs w:val="28"/>
          <w:rPrChange w:id="4286" w:author="Ky Pham" w:date="2021-10-07T13:02:00Z">
            <w:rPr>
              <w:sz w:val="28"/>
              <w:szCs w:val="28"/>
            </w:rPr>
          </w:rPrChange>
        </w:rPr>
        <w:t xml:space="preserve">.000.000 đồng đến </w:t>
      </w:r>
      <w:r w:rsidR="00A3032C" w:rsidRPr="00F87B59">
        <w:rPr>
          <w:color w:val="000000" w:themeColor="text1"/>
          <w:sz w:val="28"/>
          <w:szCs w:val="28"/>
        </w:rPr>
        <w:t>2</w:t>
      </w:r>
      <w:r w:rsidRPr="00F87B59">
        <w:rPr>
          <w:color w:val="000000" w:themeColor="text1"/>
          <w:sz w:val="28"/>
          <w:szCs w:val="28"/>
        </w:rPr>
        <w:t>0</w:t>
      </w:r>
      <w:r w:rsidR="00113733" w:rsidRPr="001F77A7">
        <w:rPr>
          <w:color w:val="000000" w:themeColor="text1"/>
          <w:sz w:val="28"/>
          <w:szCs w:val="28"/>
          <w:rPrChange w:id="4287" w:author="Ky Pham" w:date="2021-10-07T13:02:00Z">
            <w:rPr>
              <w:sz w:val="28"/>
              <w:szCs w:val="28"/>
            </w:rPr>
          </w:rPrChange>
        </w:rPr>
        <w:t>.000.000 đồng đối với biểu mẫu, sổ sách quản lý đào tạo trình độ cao đẳng.</w:t>
      </w:r>
    </w:p>
    <w:p w14:paraId="6B9C20C3" w14:textId="338AA70F" w:rsidR="00B34538" w:rsidRPr="001F77A7" w:rsidRDefault="00B34538">
      <w:pPr>
        <w:tabs>
          <w:tab w:val="left" w:pos="709"/>
        </w:tabs>
        <w:spacing w:before="120" w:after="120" w:line="340" w:lineRule="exact"/>
        <w:ind w:firstLine="709"/>
        <w:jc w:val="both"/>
        <w:rPr>
          <w:color w:val="000000" w:themeColor="text1"/>
          <w:sz w:val="28"/>
          <w:szCs w:val="28"/>
          <w:rPrChange w:id="4288" w:author="Ky Pham" w:date="2021-10-07T13:02:00Z">
            <w:rPr>
              <w:sz w:val="28"/>
              <w:szCs w:val="28"/>
            </w:rPr>
          </w:rPrChange>
        </w:rPr>
        <w:pPrChange w:id="4289" w:author="Ky Pham" w:date="2021-10-07T08:28:00Z">
          <w:pPr>
            <w:tabs>
              <w:tab w:val="left" w:pos="709"/>
            </w:tabs>
            <w:spacing w:before="120" w:after="120"/>
            <w:ind w:firstLine="851"/>
            <w:jc w:val="both"/>
          </w:pPr>
        </w:pPrChange>
      </w:pPr>
      <w:del w:id="4290" w:author="Binh Dao" w:date="2021-10-05T16:52:00Z">
        <w:r w:rsidRPr="001F77A7" w:rsidDel="00F90C65">
          <w:rPr>
            <w:color w:val="000000" w:themeColor="text1"/>
            <w:sz w:val="28"/>
            <w:szCs w:val="28"/>
            <w:rPrChange w:id="4291" w:author="Ky Pham" w:date="2021-10-07T13:02:00Z">
              <w:rPr>
                <w:sz w:val="28"/>
                <w:szCs w:val="28"/>
              </w:rPr>
            </w:rPrChange>
          </w:rPr>
          <w:delText>2</w:delText>
        </w:r>
      </w:del>
      <w:r w:rsidRPr="00F87B59">
        <w:rPr>
          <w:color w:val="000000" w:themeColor="text1"/>
          <w:sz w:val="28"/>
          <w:szCs w:val="28"/>
        </w:rPr>
        <w:t>3</w:t>
      </w:r>
      <w:r w:rsidRPr="001F77A7">
        <w:rPr>
          <w:color w:val="000000" w:themeColor="text1"/>
          <w:sz w:val="28"/>
          <w:szCs w:val="28"/>
          <w:rPrChange w:id="4292" w:author="Ky Pham" w:date="2021-10-07T13:02:00Z">
            <w:rPr>
              <w:sz w:val="28"/>
              <w:szCs w:val="28"/>
            </w:rPr>
          </w:rPrChange>
        </w:rPr>
        <w:t xml:space="preserve">. Phạt tiền đối với hành vi </w:t>
      </w:r>
      <w:del w:id="4293" w:author="Binh Dao" w:date="2021-10-05T16:51:00Z">
        <w:r w:rsidRPr="001F77A7" w:rsidDel="0045021D">
          <w:rPr>
            <w:color w:val="000000" w:themeColor="text1"/>
            <w:sz w:val="28"/>
            <w:szCs w:val="28"/>
            <w:rPrChange w:id="4294" w:author="Ky Pham" w:date="2021-10-07T13:02:00Z">
              <w:rPr>
                <w:sz w:val="28"/>
                <w:szCs w:val="28"/>
              </w:rPr>
            </w:rPrChange>
          </w:rPr>
          <w:delText xml:space="preserve">sử dụng </w:delText>
        </w:r>
      </w:del>
      <w:ins w:id="4295" w:author="Hải Nguyễn" w:date="2021-10-20T14:09:00Z">
        <w:r w:rsidRPr="000677C8">
          <w:rPr>
            <w:color w:val="000000" w:themeColor="text1"/>
            <w:sz w:val="28"/>
            <w:szCs w:val="28"/>
            <w:rPrChange w:id="4296" w:author="Binh Dao" w:date="2021-10-20T14:12:00Z">
              <w:rPr>
                <w:color w:val="000000" w:themeColor="text1"/>
                <w:sz w:val="28"/>
                <w:szCs w:val="28"/>
                <w:lang w:val="en-US"/>
              </w:rPr>
            </w:rPrChange>
          </w:rPr>
          <w:t>không sử d</w:t>
        </w:r>
      </w:ins>
      <w:ins w:id="4297" w:author="Hải Nguyễn" w:date="2021-10-20T14:10:00Z">
        <w:r w:rsidRPr="000677C8">
          <w:rPr>
            <w:color w:val="000000" w:themeColor="text1"/>
            <w:sz w:val="28"/>
            <w:szCs w:val="28"/>
            <w:rPrChange w:id="4298" w:author="Binh Dao" w:date="2021-10-20T14:12:00Z">
              <w:rPr>
                <w:color w:val="000000" w:themeColor="text1"/>
                <w:sz w:val="28"/>
                <w:szCs w:val="28"/>
                <w:lang w:val="en-US"/>
              </w:rPr>
            </w:rPrChange>
          </w:rPr>
          <w:t>ụng</w:t>
        </w:r>
      </w:ins>
      <w:r w:rsidRPr="001F77A7">
        <w:rPr>
          <w:color w:val="000000" w:themeColor="text1"/>
          <w:sz w:val="28"/>
          <w:szCs w:val="28"/>
          <w:rPrChange w:id="4299" w:author="Ky Pham" w:date="2021-10-07T13:02:00Z">
            <w:rPr>
              <w:sz w:val="28"/>
              <w:szCs w:val="28"/>
            </w:rPr>
          </w:rPrChange>
        </w:rPr>
        <w:t xml:space="preserve"> </w:t>
      </w:r>
      <w:del w:id="4300" w:author="Binh Dao" w:date="2021-10-05T16:51:00Z">
        <w:r w:rsidRPr="001F77A7" w:rsidDel="0045021D">
          <w:rPr>
            <w:color w:val="000000" w:themeColor="text1"/>
            <w:sz w:val="28"/>
            <w:szCs w:val="28"/>
            <w:rPrChange w:id="4301" w:author="Ky Pham" w:date="2021-10-07T13:02:00Z">
              <w:rPr>
                <w:sz w:val="28"/>
                <w:szCs w:val="28"/>
              </w:rPr>
            </w:rPrChange>
          </w:rPr>
          <w:delText xml:space="preserve">có </w:delText>
        </w:r>
      </w:del>
      <w:r w:rsidRPr="001F77A7">
        <w:rPr>
          <w:color w:val="000000" w:themeColor="text1"/>
          <w:sz w:val="28"/>
          <w:szCs w:val="28"/>
          <w:rPrChange w:id="4302" w:author="Ky Pham" w:date="2021-10-07T13:02:00Z">
            <w:rPr>
              <w:sz w:val="28"/>
              <w:szCs w:val="28"/>
            </w:rPr>
          </w:rPrChange>
        </w:rPr>
        <w:t>đủ biểu mẫu, sổ sách quản lý đào tạo theo các mức phạt sau:</w:t>
      </w:r>
    </w:p>
    <w:p w14:paraId="5FA1C808" w14:textId="477A2D3F" w:rsidR="00B34538" w:rsidRPr="001F77A7" w:rsidRDefault="00B34538">
      <w:pPr>
        <w:tabs>
          <w:tab w:val="left" w:pos="709"/>
        </w:tabs>
        <w:spacing w:before="120" w:after="120" w:line="340" w:lineRule="exact"/>
        <w:ind w:firstLine="709"/>
        <w:jc w:val="both"/>
        <w:rPr>
          <w:color w:val="000000" w:themeColor="text1"/>
          <w:sz w:val="28"/>
          <w:szCs w:val="28"/>
          <w:rPrChange w:id="4303" w:author="Ky Pham" w:date="2021-10-07T13:02:00Z">
            <w:rPr>
              <w:sz w:val="28"/>
              <w:szCs w:val="28"/>
            </w:rPr>
          </w:rPrChange>
        </w:rPr>
        <w:pPrChange w:id="4304" w:author="Ky Pham" w:date="2021-10-07T08:28:00Z">
          <w:pPr>
            <w:tabs>
              <w:tab w:val="left" w:pos="709"/>
            </w:tabs>
            <w:spacing w:before="120" w:after="120"/>
            <w:ind w:firstLine="851"/>
            <w:jc w:val="both"/>
          </w:pPr>
        </w:pPrChange>
      </w:pPr>
      <w:r w:rsidRPr="001F77A7">
        <w:rPr>
          <w:color w:val="000000" w:themeColor="text1"/>
          <w:sz w:val="28"/>
          <w:szCs w:val="28"/>
          <w:rPrChange w:id="4305" w:author="Ky Pham" w:date="2021-10-07T13:02:00Z">
            <w:rPr>
              <w:sz w:val="28"/>
              <w:szCs w:val="28"/>
            </w:rPr>
          </w:rPrChange>
        </w:rPr>
        <w:t xml:space="preserve">a) Phạt tiền từ 2.000.000 đồng đến 5.000.000 đồng đối với </w:t>
      </w:r>
      <w:del w:id="4306" w:author="Hải Nguyễn" w:date="2021-10-20T14:10:00Z">
        <w:r w:rsidRPr="001F77A7" w:rsidDel="00E8685C">
          <w:rPr>
            <w:color w:val="000000" w:themeColor="text1"/>
            <w:sz w:val="28"/>
            <w:szCs w:val="28"/>
            <w:rPrChange w:id="4307" w:author="Ky Pham" w:date="2021-10-07T13:02:00Z">
              <w:rPr>
                <w:sz w:val="28"/>
                <w:szCs w:val="28"/>
              </w:rPr>
            </w:rPrChange>
          </w:rPr>
          <w:delText xml:space="preserve">hành vi không có đủ </w:delText>
        </w:r>
      </w:del>
      <w:r w:rsidRPr="001F77A7">
        <w:rPr>
          <w:color w:val="000000" w:themeColor="text1"/>
          <w:sz w:val="28"/>
          <w:szCs w:val="28"/>
          <w:rPrChange w:id="4308" w:author="Ky Pham" w:date="2021-10-07T13:02:00Z">
            <w:rPr>
              <w:sz w:val="28"/>
              <w:szCs w:val="28"/>
            </w:rPr>
          </w:rPrChange>
        </w:rPr>
        <w:t>biểu mẫu, sổ sách quản lý đào tạo dưới 03 tháng;</w:t>
      </w:r>
    </w:p>
    <w:p w14:paraId="5C83CA06" w14:textId="77777777" w:rsidR="00B34538" w:rsidRPr="001F77A7" w:rsidRDefault="00B34538">
      <w:pPr>
        <w:tabs>
          <w:tab w:val="left" w:pos="709"/>
        </w:tabs>
        <w:spacing w:before="120" w:after="120" w:line="340" w:lineRule="exact"/>
        <w:ind w:firstLine="709"/>
        <w:jc w:val="both"/>
        <w:rPr>
          <w:color w:val="000000" w:themeColor="text1"/>
          <w:sz w:val="28"/>
          <w:szCs w:val="28"/>
          <w:rPrChange w:id="4309" w:author="Ky Pham" w:date="2021-10-07T13:02:00Z">
            <w:rPr>
              <w:sz w:val="28"/>
              <w:szCs w:val="28"/>
            </w:rPr>
          </w:rPrChange>
        </w:rPr>
        <w:pPrChange w:id="4310" w:author="Ky Pham" w:date="2021-10-07T08:28:00Z">
          <w:pPr>
            <w:tabs>
              <w:tab w:val="left" w:pos="709"/>
            </w:tabs>
            <w:spacing w:before="120" w:after="120"/>
            <w:ind w:firstLine="851"/>
            <w:jc w:val="both"/>
          </w:pPr>
        </w:pPrChange>
      </w:pPr>
      <w:r w:rsidRPr="001F77A7">
        <w:rPr>
          <w:color w:val="000000" w:themeColor="text1"/>
          <w:sz w:val="28"/>
          <w:szCs w:val="28"/>
          <w:rPrChange w:id="4311" w:author="Ky Pham" w:date="2021-10-07T13:02:00Z">
            <w:rPr>
              <w:sz w:val="28"/>
              <w:szCs w:val="28"/>
            </w:rPr>
          </w:rPrChange>
        </w:rPr>
        <w:t xml:space="preserve">b) Phạt tiền từ 5.000.000 đồng đến 10.000.000 đồng đối với </w:t>
      </w:r>
      <w:del w:id="4312" w:author="Hải Nguyễn" w:date="2021-10-20T14:10:00Z">
        <w:r w:rsidRPr="001F77A7" w:rsidDel="00E8685C">
          <w:rPr>
            <w:color w:val="000000" w:themeColor="text1"/>
            <w:sz w:val="28"/>
            <w:szCs w:val="28"/>
            <w:rPrChange w:id="4313" w:author="Ky Pham" w:date="2021-10-07T13:02:00Z">
              <w:rPr>
                <w:sz w:val="28"/>
                <w:szCs w:val="28"/>
              </w:rPr>
            </w:rPrChange>
          </w:rPr>
          <w:delText xml:space="preserve">hành vi không có đủ </w:delText>
        </w:r>
      </w:del>
      <w:r w:rsidRPr="001F77A7">
        <w:rPr>
          <w:color w:val="000000" w:themeColor="text1"/>
          <w:sz w:val="28"/>
          <w:szCs w:val="28"/>
          <w:rPrChange w:id="4314" w:author="Ky Pham" w:date="2021-10-07T13:02:00Z">
            <w:rPr>
              <w:sz w:val="28"/>
              <w:szCs w:val="28"/>
            </w:rPr>
          </w:rPrChange>
        </w:rPr>
        <w:t>biểu mẫu, sổ sách quản lý đào tạo trình độ sơ cấp;</w:t>
      </w:r>
    </w:p>
    <w:p w14:paraId="46EA3054" w14:textId="77777777" w:rsidR="00B34538" w:rsidRPr="001F77A7" w:rsidRDefault="00B34538">
      <w:pPr>
        <w:tabs>
          <w:tab w:val="left" w:pos="709"/>
        </w:tabs>
        <w:spacing w:before="120" w:after="120" w:line="340" w:lineRule="exact"/>
        <w:ind w:firstLine="709"/>
        <w:jc w:val="both"/>
        <w:rPr>
          <w:color w:val="000000" w:themeColor="text1"/>
          <w:sz w:val="28"/>
          <w:szCs w:val="28"/>
          <w:rPrChange w:id="4315" w:author="Ky Pham" w:date="2021-10-07T13:02:00Z">
            <w:rPr>
              <w:sz w:val="28"/>
              <w:szCs w:val="28"/>
            </w:rPr>
          </w:rPrChange>
        </w:rPr>
        <w:pPrChange w:id="4316" w:author="Ky Pham" w:date="2021-10-07T08:28:00Z">
          <w:pPr>
            <w:tabs>
              <w:tab w:val="left" w:pos="709"/>
            </w:tabs>
            <w:spacing w:before="120" w:after="120"/>
            <w:ind w:firstLine="851"/>
            <w:jc w:val="both"/>
          </w:pPr>
        </w:pPrChange>
      </w:pPr>
      <w:r w:rsidRPr="001F77A7">
        <w:rPr>
          <w:color w:val="000000" w:themeColor="text1"/>
          <w:sz w:val="28"/>
          <w:szCs w:val="28"/>
          <w:rPrChange w:id="4317" w:author="Ky Pham" w:date="2021-10-07T13:02:00Z">
            <w:rPr>
              <w:sz w:val="28"/>
              <w:szCs w:val="28"/>
            </w:rPr>
          </w:rPrChange>
        </w:rPr>
        <w:t xml:space="preserve">c) Phạt tiền từ 10.000.000 đồng đến 15.000.000 đồng đối với </w:t>
      </w:r>
      <w:del w:id="4318" w:author="Hải Nguyễn" w:date="2021-10-20T14:10:00Z">
        <w:r w:rsidRPr="001F77A7" w:rsidDel="00E8685C">
          <w:rPr>
            <w:color w:val="000000" w:themeColor="text1"/>
            <w:sz w:val="28"/>
            <w:szCs w:val="28"/>
            <w:rPrChange w:id="4319" w:author="Ky Pham" w:date="2021-10-07T13:02:00Z">
              <w:rPr>
                <w:sz w:val="28"/>
                <w:szCs w:val="28"/>
              </w:rPr>
            </w:rPrChange>
          </w:rPr>
          <w:delText xml:space="preserve">hành vi không có đủ </w:delText>
        </w:r>
      </w:del>
      <w:r w:rsidRPr="001F77A7">
        <w:rPr>
          <w:color w:val="000000" w:themeColor="text1"/>
          <w:sz w:val="28"/>
          <w:szCs w:val="28"/>
          <w:rPrChange w:id="4320" w:author="Ky Pham" w:date="2021-10-07T13:02:00Z">
            <w:rPr>
              <w:sz w:val="28"/>
              <w:szCs w:val="28"/>
            </w:rPr>
          </w:rPrChange>
        </w:rPr>
        <w:t>biểu mẫu, sổ sách quản lý đào tạo trình độ trung cấp;</w:t>
      </w:r>
    </w:p>
    <w:p w14:paraId="214CF2CA" w14:textId="77777777" w:rsidR="00B34538" w:rsidRPr="00365F7C" w:rsidRDefault="00B34538">
      <w:pPr>
        <w:tabs>
          <w:tab w:val="left" w:pos="709"/>
        </w:tabs>
        <w:spacing w:before="120" w:after="120" w:line="340" w:lineRule="exact"/>
        <w:ind w:firstLine="709"/>
        <w:jc w:val="both"/>
        <w:rPr>
          <w:color w:val="000000" w:themeColor="text1"/>
          <w:sz w:val="28"/>
          <w:szCs w:val="28"/>
        </w:rPr>
        <w:pPrChange w:id="4321" w:author="Ky Pham" w:date="2021-10-07T08:28:00Z">
          <w:pPr>
            <w:tabs>
              <w:tab w:val="left" w:pos="709"/>
            </w:tabs>
            <w:spacing w:before="120" w:after="120"/>
            <w:ind w:firstLine="851"/>
            <w:jc w:val="both"/>
          </w:pPr>
        </w:pPrChange>
      </w:pPr>
      <w:r w:rsidRPr="001F77A7">
        <w:rPr>
          <w:color w:val="000000" w:themeColor="text1"/>
          <w:sz w:val="28"/>
          <w:szCs w:val="28"/>
          <w:rPrChange w:id="4322" w:author="Ky Pham" w:date="2021-10-07T13:02:00Z">
            <w:rPr>
              <w:sz w:val="28"/>
              <w:szCs w:val="28"/>
            </w:rPr>
          </w:rPrChange>
        </w:rPr>
        <w:t xml:space="preserve">d) Phạt tiền từ 15.000.000 đồng đến 20.000.000 đồng đối với </w:t>
      </w:r>
      <w:del w:id="4323" w:author="Hải Nguyễn" w:date="2021-10-20T14:13:00Z">
        <w:r w:rsidRPr="001F77A7" w:rsidDel="00443958">
          <w:rPr>
            <w:color w:val="000000" w:themeColor="text1"/>
            <w:sz w:val="28"/>
            <w:szCs w:val="28"/>
            <w:rPrChange w:id="4324" w:author="Ky Pham" w:date="2021-10-07T13:02:00Z">
              <w:rPr>
                <w:sz w:val="28"/>
                <w:szCs w:val="28"/>
              </w:rPr>
            </w:rPrChange>
          </w:rPr>
          <w:delText xml:space="preserve">hành vi không có đủ </w:delText>
        </w:r>
      </w:del>
      <w:r w:rsidRPr="001F77A7">
        <w:rPr>
          <w:color w:val="000000" w:themeColor="text1"/>
          <w:sz w:val="28"/>
          <w:szCs w:val="28"/>
          <w:rPrChange w:id="4325" w:author="Ky Pham" w:date="2021-10-07T13:02:00Z">
            <w:rPr>
              <w:sz w:val="28"/>
              <w:szCs w:val="28"/>
            </w:rPr>
          </w:rPrChange>
        </w:rPr>
        <w:t>biểu mẫu</w:t>
      </w:r>
      <w:r w:rsidRPr="00365F7C">
        <w:rPr>
          <w:color w:val="000000" w:themeColor="text1"/>
          <w:sz w:val="28"/>
          <w:szCs w:val="28"/>
        </w:rPr>
        <w:t xml:space="preserve">, sổ sách quản lý </w:t>
      </w:r>
      <w:r w:rsidRPr="00F12AF3">
        <w:rPr>
          <w:color w:val="000000" w:themeColor="text1"/>
          <w:sz w:val="28"/>
          <w:szCs w:val="28"/>
        </w:rPr>
        <w:t>đào tạo</w:t>
      </w:r>
      <w:r w:rsidRPr="00365F7C">
        <w:rPr>
          <w:color w:val="000000" w:themeColor="text1"/>
          <w:sz w:val="28"/>
          <w:szCs w:val="28"/>
        </w:rPr>
        <w:t xml:space="preserve"> trình độ cao đẳng.</w:t>
      </w:r>
    </w:p>
    <w:p w14:paraId="7261BB03" w14:textId="76FCD0E8" w:rsidR="00824218" w:rsidRPr="001F77A7" w:rsidRDefault="00824218" w:rsidP="00824218">
      <w:pPr>
        <w:tabs>
          <w:tab w:val="left" w:pos="709"/>
        </w:tabs>
        <w:spacing w:before="120" w:after="120" w:line="340" w:lineRule="exact"/>
        <w:ind w:firstLine="709"/>
        <w:jc w:val="both"/>
        <w:rPr>
          <w:color w:val="000000" w:themeColor="text1"/>
          <w:sz w:val="28"/>
          <w:szCs w:val="28"/>
          <w:rPrChange w:id="4326" w:author="Ky Pham" w:date="2021-10-07T13:02:00Z">
            <w:rPr>
              <w:sz w:val="28"/>
              <w:szCs w:val="28"/>
            </w:rPr>
          </w:rPrChange>
        </w:rPr>
      </w:pPr>
      <w:r w:rsidRPr="00F87B59">
        <w:rPr>
          <w:color w:val="000000" w:themeColor="text1"/>
          <w:sz w:val="28"/>
          <w:szCs w:val="28"/>
        </w:rPr>
        <w:t xml:space="preserve">4. </w:t>
      </w:r>
      <w:ins w:id="4327" w:author="Binh Dao" w:date="2021-10-05T16:51:00Z">
        <w:r w:rsidRPr="001F77A7">
          <w:rPr>
            <w:color w:val="000000" w:themeColor="text1"/>
            <w:sz w:val="28"/>
            <w:szCs w:val="28"/>
            <w:rPrChange w:id="4328" w:author="Ky Pham" w:date="2021-10-07T13:02:00Z">
              <w:rPr>
                <w:sz w:val="28"/>
                <w:szCs w:val="28"/>
              </w:rPr>
            </w:rPrChange>
          </w:rPr>
          <w:t xml:space="preserve">Phạt tiền từ 40.000.000 đồng đến 50.000.000 đồng đối với hành vi </w:t>
        </w:r>
      </w:ins>
      <w:r w:rsidRPr="00F87B59">
        <w:rPr>
          <w:color w:val="000000" w:themeColor="text1"/>
          <w:sz w:val="28"/>
          <w:szCs w:val="28"/>
        </w:rPr>
        <w:t>xây dựng</w:t>
      </w:r>
      <w:r w:rsidR="008531FD" w:rsidRPr="00F87B59">
        <w:rPr>
          <w:color w:val="000000" w:themeColor="text1"/>
          <w:sz w:val="28"/>
          <w:szCs w:val="28"/>
        </w:rPr>
        <w:t xml:space="preserve"> không bảo đảm nội dung</w:t>
      </w:r>
      <w:r w:rsidRPr="00F87B59">
        <w:rPr>
          <w:color w:val="000000" w:themeColor="text1"/>
          <w:sz w:val="28"/>
          <w:szCs w:val="28"/>
        </w:rPr>
        <w:t xml:space="preserve"> </w:t>
      </w:r>
      <w:ins w:id="4329" w:author="Binh Dao" w:date="2021-10-05T16:51:00Z">
        <w:r w:rsidRPr="001F77A7">
          <w:rPr>
            <w:color w:val="000000" w:themeColor="text1"/>
            <w:sz w:val="28"/>
            <w:szCs w:val="28"/>
            <w:rPrChange w:id="4330" w:author="Ky Pham" w:date="2021-10-07T13:02:00Z">
              <w:rPr>
                <w:sz w:val="28"/>
                <w:szCs w:val="28"/>
              </w:rPr>
            </w:rPrChange>
          </w:rPr>
          <w:t>tiến độ đào tạo, kế hoạch đào tạo, thời khóa biểu, sổ lên lớp, sổ theo dõi đào tạo tại doanh nghiệp, sổ quản lý học sinh, sinh viên.</w:t>
        </w:r>
      </w:ins>
    </w:p>
    <w:p w14:paraId="69C72547" w14:textId="5975267C" w:rsidR="00D86667" w:rsidRPr="001F77A7" w:rsidRDefault="00824218" w:rsidP="00282EB6">
      <w:pPr>
        <w:tabs>
          <w:tab w:val="left" w:pos="709"/>
        </w:tabs>
        <w:spacing w:before="120" w:after="120" w:line="340" w:lineRule="exact"/>
        <w:ind w:firstLine="709"/>
        <w:jc w:val="both"/>
        <w:rPr>
          <w:color w:val="000000" w:themeColor="text1"/>
          <w:sz w:val="28"/>
          <w:szCs w:val="28"/>
          <w:rPrChange w:id="4331" w:author="Ky Pham" w:date="2021-10-07T13:02:00Z">
            <w:rPr>
              <w:sz w:val="28"/>
              <w:szCs w:val="28"/>
            </w:rPr>
          </w:rPrChange>
        </w:rPr>
      </w:pPr>
      <w:r w:rsidRPr="00F87B59">
        <w:rPr>
          <w:color w:val="000000" w:themeColor="text1"/>
          <w:sz w:val="28"/>
          <w:szCs w:val="28"/>
        </w:rPr>
        <w:t>5</w:t>
      </w:r>
      <w:r w:rsidR="00A3032C" w:rsidRPr="00F87B59">
        <w:rPr>
          <w:color w:val="000000" w:themeColor="text1"/>
          <w:sz w:val="28"/>
          <w:szCs w:val="28"/>
        </w:rPr>
        <w:t xml:space="preserve">. </w:t>
      </w:r>
      <w:ins w:id="4332" w:author="Binh Dao" w:date="2021-10-05T16:51:00Z">
        <w:r w:rsidR="00F90C65" w:rsidRPr="001F77A7">
          <w:rPr>
            <w:color w:val="000000" w:themeColor="text1"/>
            <w:sz w:val="28"/>
            <w:szCs w:val="28"/>
            <w:rPrChange w:id="4333" w:author="Ky Pham" w:date="2021-10-07T13:02:00Z">
              <w:rPr>
                <w:sz w:val="28"/>
                <w:szCs w:val="28"/>
              </w:rPr>
            </w:rPrChange>
          </w:rPr>
          <w:t xml:space="preserve">Phạt tiền từ </w:t>
        </w:r>
      </w:ins>
      <w:r w:rsidR="00EF7F46" w:rsidRPr="00F87B59">
        <w:rPr>
          <w:color w:val="000000" w:themeColor="text1"/>
          <w:sz w:val="28"/>
          <w:szCs w:val="28"/>
        </w:rPr>
        <w:t>5</w:t>
      </w:r>
      <w:ins w:id="4334" w:author="Binh Dao" w:date="2021-10-05T16:51:00Z">
        <w:r w:rsidR="00F90C65" w:rsidRPr="001F77A7">
          <w:rPr>
            <w:color w:val="000000" w:themeColor="text1"/>
            <w:sz w:val="28"/>
            <w:szCs w:val="28"/>
            <w:rPrChange w:id="4335" w:author="Ky Pham" w:date="2021-10-07T13:02:00Z">
              <w:rPr>
                <w:sz w:val="28"/>
                <w:szCs w:val="28"/>
              </w:rPr>
            </w:rPrChange>
          </w:rPr>
          <w:t xml:space="preserve">0.000.000 đồng đến </w:t>
        </w:r>
      </w:ins>
      <w:r w:rsidR="00EF7F46" w:rsidRPr="00F87B59">
        <w:rPr>
          <w:color w:val="000000" w:themeColor="text1"/>
          <w:sz w:val="28"/>
          <w:szCs w:val="28"/>
        </w:rPr>
        <w:t>6</w:t>
      </w:r>
      <w:ins w:id="4336" w:author="Binh Dao" w:date="2021-10-05T16:51:00Z">
        <w:r w:rsidR="00F90C65" w:rsidRPr="001F77A7">
          <w:rPr>
            <w:color w:val="000000" w:themeColor="text1"/>
            <w:sz w:val="28"/>
            <w:szCs w:val="28"/>
            <w:rPrChange w:id="4337" w:author="Ky Pham" w:date="2021-10-07T13:02:00Z">
              <w:rPr>
                <w:sz w:val="28"/>
                <w:szCs w:val="28"/>
              </w:rPr>
            </w:rPrChange>
          </w:rPr>
          <w:t>0.000.000 đồng đối với hành vi không xây dựng tiến độ đào tạo, kế hoạch đào tạo, thời khóa biểu, sổ lên lớp, sổ theo dõi đào tạo tại doanh nghiệp, sổ quản lý học sinh, sinh viên.</w:t>
        </w:r>
      </w:ins>
    </w:p>
    <w:bookmarkEnd w:id="4231"/>
    <w:p w14:paraId="1B3DF9CD" w14:textId="6431CF37" w:rsidR="00315499" w:rsidRPr="001F77A7" w:rsidRDefault="00B42247">
      <w:pPr>
        <w:tabs>
          <w:tab w:val="left" w:pos="709"/>
        </w:tabs>
        <w:spacing w:before="120" w:after="120" w:line="340" w:lineRule="exact"/>
        <w:ind w:firstLine="709"/>
        <w:jc w:val="both"/>
        <w:rPr>
          <w:color w:val="000000" w:themeColor="text1"/>
          <w:sz w:val="28"/>
          <w:szCs w:val="28"/>
          <w:highlight w:val="yellow"/>
          <w:rPrChange w:id="4338" w:author="Ky Pham" w:date="2021-10-07T13:02:00Z">
            <w:rPr>
              <w:sz w:val="28"/>
              <w:szCs w:val="28"/>
              <w:highlight w:val="yellow"/>
            </w:rPr>
          </w:rPrChange>
        </w:rPr>
        <w:pPrChange w:id="4339" w:author="Ky Pham" w:date="2021-10-07T08:28:00Z">
          <w:pPr>
            <w:tabs>
              <w:tab w:val="left" w:pos="709"/>
            </w:tabs>
            <w:spacing w:before="120" w:after="120"/>
            <w:ind w:firstLine="851"/>
            <w:jc w:val="both"/>
          </w:pPr>
        </w:pPrChange>
      </w:pPr>
      <w:del w:id="4340" w:author="Binh Dao" w:date="2021-10-05T16:52:00Z">
        <w:r w:rsidRPr="001F77A7" w:rsidDel="00F90C65">
          <w:rPr>
            <w:color w:val="000000" w:themeColor="text1"/>
            <w:sz w:val="28"/>
            <w:szCs w:val="28"/>
            <w:rPrChange w:id="4341" w:author="Ky Pham" w:date="2021-10-07T13:02:00Z">
              <w:rPr>
                <w:sz w:val="28"/>
                <w:szCs w:val="28"/>
              </w:rPr>
            </w:rPrChange>
          </w:rPr>
          <w:delText>3</w:delText>
        </w:r>
      </w:del>
      <w:r w:rsidR="00735602" w:rsidRPr="00F87B59">
        <w:rPr>
          <w:color w:val="000000" w:themeColor="text1"/>
          <w:sz w:val="28"/>
          <w:szCs w:val="28"/>
        </w:rPr>
        <w:t>5</w:t>
      </w:r>
      <w:r w:rsidR="00315499" w:rsidRPr="001F77A7">
        <w:rPr>
          <w:color w:val="000000" w:themeColor="text1"/>
          <w:sz w:val="28"/>
          <w:szCs w:val="28"/>
          <w:rPrChange w:id="4342" w:author="Ky Pham" w:date="2021-10-07T13:02:00Z">
            <w:rPr>
              <w:sz w:val="28"/>
              <w:szCs w:val="28"/>
            </w:rPr>
          </w:rPrChange>
        </w:rPr>
        <w:t xml:space="preserve">. </w:t>
      </w:r>
      <w:r w:rsidR="00FE737A" w:rsidRPr="001F77A7">
        <w:rPr>
          <w:color w:val="000000" w:themeColor="text1"/>
          <w:sz w:val="28"/>
          <w:szCs w:val="28"/>
          <w:rPrChange w:id="4343" w:author="Ky Pham" w:date="2021-10-07T13:02:00Z">
            <w:rPr>
              <w:sz w:val="28"/>
              <w:szCs w:val="28"/>
            </w:rPr>
          </w:rPrChange>
        </w:rPr>
        <w:t xml:space="preserve">Phạt tiền đối với hành vi vi phạm quy định về </w:t>
      </w:r>
      <w:r w:rsidR="000F4268" w:rsidRPr="001F77A7">
        <w:rPr>
          <w:color w:val="000000" w:themeColor="text1"/>
          <w:sz w:val="28"/>
          <w:szCs w:val="28"/>
          <w:rPrChange w:id="4344" w:author="Ky Pham" w:date="2021-10-07T13:02:00Z">
            <w:rPr>
              <w:sz w:val="28"/>
              <w:szCs w:val="28"/>
            </w:rPr>
          </w:rPrChange>
        </w:rPr>
        <w:t xml:space="preserve">quản lý </w:t>
      </w:r>
      <w:r w:rsidR="00FE737A" w:rsidRPr="001F77A7">
        <w:rPr>
          <w:color w:val="000000" w:themeColor="text1"/>
          <w:sz w:val="28"/>
          <w:szCs w:val="28"/>
          <w:rPrChange w:id="4345" w:author="Ky Pham" w:date="2021-10-07T13:02:00Z">
            <w:rPr>
              <w:sz w:val="28"/>
              <w:szCs w:val="28"/>
            </w:rPr>
          </w:rPrChange>
        </w:rPr>
        <w:t xml:space="preserve">hồ sơ, </w:t>
      </w:r>
      <w:r w:rsidR="000F4268" w:rsidRPr="001F77A7">
        <w:rPr>
          <w:color w:val="000000" w:themeColor="text1"/>
          <w:sz w:val="28"/>
          <w:szCs w:val="28"/>
          <w:rPrChange w:id="4346" w:author="Ky Pham" w:date="2021-10-07T13:02:00Z">
            <w:rPr>
              <w:sz w:val="28"/>
              <w:szCs w:val="28"/>
            </w:rPr>
          </w:rPrChange>
        </w:rPr>
        <w:t>tài liệu</w:t>
      </w:r>
      <w:r w:rsidR="00FE737A" w:rsidRPr="001F77A7">
        <w:rPr>
          <w:color w:val="000000" w:themeColor="text1"/>
          <w:sz w:val="28"/>
          <w:szCs w:val="28"/>
          <w:rPrChange w:id="4347" w:author="Ky Pham" w:date="2021-10-07T13:02:00Z">
            <w:rPr>
              <w:sz w:val="28"/>
              <w:szCs w:val="28"/>
            </w:rPr>
          </w:rPrChange>
        </w:rPr>
        <w:t xml:space="preserve"> đào tạo </w:t>
      </w:r>
      <w:r w:rsidR="000F4268" w:rsidRPr="001F77A7">
        <w:rPr>
          <w:color w:val="000000" w:themeColor="text1"/>
          <w:sz w:val="28"/>
          <w:szCs w:val="28"/>
          <w:rPrChange w:id="4348" w:author="Ky Pham" w:date="2021-10-07T13:02:00Z">
            <w:rPr>
              <w:sz w:val="28"/>
              <w:szCs w:val="28"/>
            </w:rPr>
          </w:rPrChange>
        </w:rPr>
        <w:t>trình độ cao đẳng, trình độ trung cấp</w:t>
      </w:r>
      <w:r w:rsidR="008B7335" w:rsidRPr="001F77A7">
        <w:rPr>
          <w:color w:val="000000" w:themeColor="text1"/>
          <w:sz w:val="28"/>
          <w:szCs w:val="28"/>
          <w:rPrChange w:id="4349" w:author="Ky Pham" w:date="2021-10-07T13:02:00Z">
            <w:rPr>
              <w:sz w:val="28"/>
              <w:szCs w:val="28"/>
            </w:rPr>
          </w:rPrChange>
        </w:rPr>
        <w:t xml:space="preserve"> tại trụ sở chính</w:t>
      </w:r>
      <w:r w:rsidR="00F648B7" w:rsidRPr="001F77A7">
        <w:rPr>
          <w:color w:val="000000" w:themeColor="text1"/>
          <w:sz w:val="28"/>
          <w:szCs w:val="28"/>
          <w:rPrChange w:id="4350" w:author="Ky Pham" w:date="2021-10-07T13:02:00Z">
            <w:rPr>
              <w:sz w:val="28"/>
              <w:szCs w:val="28"/>
            </w:rPr>
          </w:rPrChange>
        </w:rPr>
        <w:t xml:space="preserve"> hoặc đ</w:t>
      </w:r>
      <w:r w:rsidR="001F5958" w:rsidRPr="001F77A7">
        <w:rPr>
          <w:color w:val="000000" w:themeColor="text1"/>
          <w:sz w:val="28"/>
          <w:szCs w:val="28"/>
          <w:rPrChange w:id="4351" w:author="Ky Pham" w:date="2021-10-07T13:02:00Z">
            <w:rPr>
              <w:sz w:val="28"/>
              <w:szCs w:val="28"/>
            </w:rPr>
          </w:rPrChange>
        </w:rPr>
        <w:t>ị</w:t>
      </w:r>
      <w:r w:rsidR="00F648B7" w:rsidRPr="001F77A7">
        <w:rPr>
          <w:color w:val="000000" w:themeColor="text1"/>
          <w:sz w:val="28"/>
          <w:szCs w:val="28"/>
          <w:rPrChange w:id="4352" w:author="Ky Pham" w:date="2021-10-07T13:02:00Z">
            <w:rPr>
              <w:sz w:val="28"/>
              <w:szCs w:val="28"/>
            </w:rPr>
          </w:rPrChange>
        </w:rPr>
        <w:t>a điểm đào tạo khác</w:t>
      </w:r>
      <w:r w:rsidR="00F92955" w:rsidRPr="001F77A7">
        <w:rPr>
          <w:color w:val="000000" w:themeColor="text1"/>
          <w:sz w:val="28"/>
          <w:szCs w:val="28"/>
          <w:rPrChange w:id="4353" w:author="Ky Pham" w:date="2021-10-07T13:02:00Z">
            <w:rPr>
              <w:sz w:val="28"/>
              <w:szCs w:val="28"/>
            </w:rPr>
          </w:rPrChange>
        </w:rPr>
        <w:t xml:space="preserve"> </w:t>
      </w:r>
      <w:r w:rsidR="000F189F" w:rsidRPr="001F77A7">
        <w:rPr>
          <w:color w:val="000000" w:themeColor="text1"/>
          <w:sz w:val="28"/>
          <w:szCs w:val="28"/>
          <w:rPrChange w:id="4354" w:author="Ky Pham" w:date="2021-10-07T13:02:00Z">
            <w:rPr>
              <w:sz w:val="28"/>
              <w:szCs w:val="28"/>
            </w:rPr>
          </w:rPrChange>
        </w:rPr>
        <w:t xml:space="preserve">của </w:t>
      </w:r>
      <w:ins w:id="4355" w:author="Ky Pham" w:date="2021-10-22T14:11:00Z">
        <w:r w:rsidR="004647E4" w:rsidRPr="00164D25">
          <w:rPr>
            <w:color w:val="000000" w:themeColor="text1"/>
            <w:sz w:val="28"/>
            <w:szCs w:val="28"/>
            <w:rPrChange w:id="4356" w:author="Binh Dao" w:date="2021-10-22T15:43:00Z">
              <w:rPr>
                <w:color w:val="000000" w:themeColor="text1"/>
                <w:sz w:val="28"/>
                <w:szCs w:val="28"/>
                <w:lang w:val="en-US"/>
              </w:rPr>
            </w:rPrChange>
          </w:rPr>
          <w:t xml:space="preserve">cơ sở giáo dục đại học, </w:t>
        </w:r>
      </w:ins>
      <w:del w:id="4357" w:author="Ky Pham" w:date="2021-10-22T14:11:00Z">
        <w:r w:rsidR="000F189F" w:rsidRPr="001F77A7" w:rsidDel="004647E4">
          <w:rPr>
            <w:color w:val="000000" w:themeColor="text1"/>
            <w:sz w:val="28"/>
            <w:szCs w:val="28"/>
            <w:rPrChange w:id="4358" w:author="Ky Pham" w:date="2021-10-07T13:02:00Z">
              <w:rPr>
                <w:sz w:val="28"/>
                <w:szCs w:val="28"/>
              </w:rPr>
            </w:rPrChange>
          </w:rPr>
          <w:delText>cơ sở</w:delText>
        </w:r>
        <w:r w:rsidR="008A2E27" w:rsidRPr="001F77A7" w:rsidDel="004647E4">
          <w:rPr>
            <w:color w:val="000000" w:themeColor="text1"/>
            <w:sz w:val="28"/>
            <w:szCs w:val="28"/>
            <w:rPrChange w:id="4359" w:author="Ky Pham" w:date="2021-10-07T13:02:00Z">
              <w:rPr>
                <w:sz w:val="28"/>
                <w:szCs w:val="28"/>
              </w:rPr>
            </w:rPrChange>
          </w:rPr>
          <w:delText xml:space="preserve"> giáo dục nghề nghiệp, doanh nghiệp</w:delText>
        </w:r>
      </w:del>
      <w:ins w:id="4360" w:author="Ky Pham" w:date="2021-10-22T14:11:00Z">
        <w:r w:rsidR="004647E4" w:rsidRPr="00164D25">
          <w:rPr>
            <w:color w:val="000000" w:themeColor="text1"/>
            <w:sz w:val="28"/>
            <w:szCs w:val="28"/>
            <w:rPrChange w:id="4361" w:author="Binh Dao" w:date="2021-10-22T15:43:00Z">
              <w:rPr>
                <w:color w:val="000000" w:themeColor="text1"/>
                <w:sz w:val="28"/>
                <w:szCs w:val="28"/>
                <w:lang w:val="en-US"/>
              </w:rPr>
            </w:rPrChange>
          </w:rPr>
          <w:t>trường cao đẳng, trường trung cấp</w:t>
        </w:r>
      </w:ins>
      <w:r w:rsidR="000F4268" w:rsidRPr="001F77A7">
        <w:rPr>
          <w:color w:val="000000" w:themeColor="text1"/>
          <w:sz w:val="28"/>
          <w:szCs w:val="28"/>
          <w:rPrChange w:id="4362" w:author="Ky Pham" w:date="2021-10-07T13:02:00Z">
            <w:rPr>
              <w:sz w:val="28"/>
              <w:szCs w:val="28"/>
            </w:rPr>
          </w:rPrChange>
        </w:rPr>
        <w:t xml:space="preserve"> theo</w:t>
      </w:r>
      <w:r w:rsidR="00FE737A" w:rsidRPr="001F77A7">
        <w:rPr>
          <w:color w:val="000000" w:themeColor="text1"/>
          <w:sz w:val="28"/>
          <w:szCs w:val="28"/>
          <w:rPrChange w:id="4363" w:author="Ky Pham" w:date="2021-10-07T13:02:00Z">
            <w:rPr>
              <w:sz w:val="28"/>
              <w:szCs w:val="28"/>
            </w:rPr>
          </w:rPrChange>
        </w:rPr>
        <w:t xml:space="preserve"> các mức phạt sau:</w:t>
      </w:r>
    </w:p>
    <w:p w14:paraId="33A4E37F" w14:textId="2166969B" w:rsidR="00315499" w:rsidRPr="001F77A7" w:rsidRDefault="00315499">
      <w:pPr>
        <w:tabs>
          <w:tab w:val="left" w:pos="709"/>
        </w:tabs>
        <w:spacing w:before="120" w:after="120" w:line="340" w:lineRule="exact"/>
        <w:ind w:firstLine="709"/>
        <w:jc w:val="both"/>
        <w:rPr>
          <w:color w:val="000000" w:themeColor="text1"/>
          <w:sz w:val="28"/>
          <w:szCs w:val="28"/>
          <w:rPrChange w:id="4364" w:author="Ky Pham" w:date="2021-10-07T13:02:00Z">
            <w:rPr>
              <w:sz w:val="28"/>
              <w:szCs w:val="28"/>
            </w:rPr>
          </w:rPrChange>
        </w:rPr>
        <w:pPrChange w:id="4365" w:author="Ky Pham" w:date="2021-10-07T08:28:00Z">
          <w:pPr>
            <w:tabs>
              <w:tab w:val="left" w:pos="709"/>
            </w:tabs>
            <w:spacing w:before="120" w:after="120"/>
            <w:ind w:firstLine="851"/>
            <w:jc w:val="both"/>
          </w:pPr>
        </w:pPrChange>
      </w:pPr>
      <w:r w:rsidRPr="001F77A7">
        <w:rPr>
          <w:color w:val="000000" w:themeColor="text1"/>
          <w:sz w:val="28"/>
          <w:szCs w:val="28"/>
          <w:rPrChange w:id="4366" w:author="Ky Pham" w:date="2021-10-07T13:02:00Z">
            <w:rPr>
              <w:sz w:val="28"/>
              <w:szCs w:val="28"/>
            </w:rPr>
          </w:rPrChange>
        </w:rPr>
        <w:t xml:space="preserve">a) </w:t>
      </w:r>
      <w:r w:rsidR="00E07A45" w:rsidRPr="001F77A7">
        <w:rPr>
          <w:color w:val="000000" w:themeColor="text1"/>
          <w:sz w:val="28"/>
          <w:szCs w:val="28"/>
          <w:rPrChange w:id="4367" w:author="Ky Pham" w:date="2021-10-07T13:02:00Z">
            <w:rPr>
              <w:sz w:val="28"/>
              <w:szCs w:val="28"/>
            </w:rPr>
          </w:rPrChange>
        </w:rPr>
        <w:t xml:space="preserve">Phạt tiền từ </w:t>
      </w:r>
      <w:r w:rsidR="005D34D9" w:rsidRPr="001F77A7">
        <w:rPr>
          <w:color w:val="000000" w:themeColor="text1"/>
          <w:sz w:val="28"/>
          <w:szCs w:val="28"/>
          <w:rPrChange w:id="4368" w:author="Ky Pham" w:date="2021-10-07T13:02:00Z">
            <w:rPr>
              <w:sz w:val="28"/>
              <w:szCs w:val="28"/>
            </w:rPr>
          </w:rPrChange>
        </w:rPr>
        <w:t>5.</w:t>
      </w:r>
      <w:r w:rsidR="00E07A45" w:rsidRPr="001F77A7">
        <w:rPr>
          <w:color w:val="000000" w:themeColor="text1"/>
          <w:sz w:val="28"/>
          <w:szCs w:val="28"/>
          <w:rPrChange w:id="4369" w:author="Ky Pham" w:date="2021-10-07T13:02:00Z">
            <w:rPr>
              <w:sz w:val="28"/>
              <w:szCs w:val="28"/>
            </w:rPr>
          </w:rPrChange>
        </w:rPr>
        <w:t xml:space="preserve">000.000 </w:t>
      </w:r>
      <w:r w:rsidR="00901ADE" w:rsidRPr="00F87B59">
        <w:rPr>
          <w:color w:val="000000" w:themeColor="text1"/>
          <w:sz w:val="28"/>
          <w:szCs w:val="28"/>
        </w:rPr>
        <w:t xml:space="preserve">đồng </w:t>
      </w:r>
      <w:r w:rsidR="00E07A45" w:rsidRPr="001F77A7">
        <w:rPr>
          <w:color w:val="000000" w:themeColor="text1"/>
          <w:sz w:val="28"/>
          <w:szCs w:val="28"/>
          <w:rPrChange w:id="4370" w:author="Ky Pham" w:date="2021-10-07T13:02:00Z">
            <w:rPr>
              <w:sz w:val="28"/>
              <w:szCs w:val="28"/>
            </w:rPr>
          </w:rPrChange>
        </w:rPr>
        <w:t xml:space="preserve">đến </w:t>
      </w:r>
      <w:r w:rsidR="005D34D9" w:rsidRPr="001F77A7">
        <w:rPr>
          <w:color w:val="000000" w:themeColor="text1"/>
          <w:sz w:val="28"/>
          <w:szCs w:val="28"/>
          <w:rPrChange w:id="4371" w:author="Ky Pham" w:date="2021-10-07T13:02:00Z">
            <w:rPr>
              <w:sz w:val="28"/>
              <w:szCs w:val="28"/>
            </w:rPr>
          </w:rPrChange>
        </w:rPr>
        <w:t>10</w:t>
      </w:r>
      <w:r w:rsidR="00E07A45" w:rsidRPr="001F77A7">
        <w:rPr>
          <w:color w:val="000000" w:themeColor="text1"/>
          <w:sz w:val="28"/>
          <w:szCs w:val="28"/>
          <w:rPrChange w:id="4372" w:author="Ky Pham" w:date="2021-10-07T13:02:00Z">
            <w:rPr>
              <w:sz w:val="28"/>
              <w:szCs w:val="28"/>
            </w:rPr>
          </w:rPrChange>
        </w:rPr>
        <w:t>.000</w:t>
      </w:r>
      <w:r w:rsidR="00370A63" w:rsidRPr="001F77A7">
        <w:rPr>
          <w:color w:val="000000" w:themeColor="text1"/>
          <w:sz w:val="28"/>
          <w:szCs w:val="28"/>
          <w:rPrChange w:id="4373" w:author="Ky Pham" w:date="2021-10-07T13:02:00Z">
            <w:rPr>
              <w:sz w:val="28"/>
              <w:szCs w:val="28"/>
            </w:rPr>
          </w:rPrChange>
        </w:rPr>
        <w:t>.000</w:t>
      </w:r>
      <w:r w:rsidR="00E07A45" w:rsidRPr="001F77A7">
        <w:rPr>
          <w:color w:val="000000" w:themeColor="text1"/>
          <w:sz w:val="28"/>
          <w:szCs w:val="28"/>
          <w:rPrChange w:id="4374" w:author="Ky Pham" w:date="2021-10-07T13:02:00Z">
            <w:rPr>
              <w:sz w:val="28"/>
              <w:szCs w:val="28"/>
            </w:rPr>
          </w:rPrChange>
        </w:rPr>
        <w:t xml:space="preserve"> đồng đối với hành vi </w:t>
      </w:r>
      <w:r w:rsidR="005D34D9" w:rsidRPr="001F77A7">
        <w:rPr>
          <w:color w:val="000000" w:themeColor="text1"/>
          <w:sz w:val="28"/>
          <w:szCs w:val="28"/>
          <w:rPrChange w:id="4375" w:author="Ky Pham" w:date="2021-10-07T13:02:00Z">
            <w:rPr>
              <w:sz w:val="28"/>
              <w:szCs w:val="28"/>
            </w:rPr>
          </w:rPrChange>
        </w:rPr>
        <w:t xml:space="preserve">không </w:t>
      </w:r>
      <w:r w:rsidR="006222CB" w:rsidRPr="001F77A7">
        <w:rPr>
          <w:color w:val="000000" w:themeColor="text1"/>
          <w:sz w:val="28"/>
          <w:szCs w:val="28"/>
          <w:rPrChange w:id="4376" w:author="Ky Pham" w:date="2021-10-07T13:02:00Z">
            <w:rPr>
              <w:sz w:val="28"/>
              <w:szCs w:val="28"/>
            </w:rPr>
          </w:rPrChange>
        </w:rPr>
        <w:t>lưu trữ</w:t>
      </w:r>
      <w:r w:rsidR="00ED5A5F" w:rsidRPr="001F77A7">
        <w:rPr>
          <w:color w:val="000000" w:themeColor="text1"/>
          <w:sz w:val="28"/>
          <w:szCs w:val="28"/>
          <w:rPrChange w:id="4377" w:author="Ky Pham" w:date="2021-10-07T13:02:00Z">
            <w:rPr>
              <w:sz w:val="28"/>
              <w:szCs w:val="28"/>
            </w:rPr>
          </w:rPrChange>
        </w:rPr>
        <w:t xml:space="preserve"> hồ sơ, tài liệu</w:t>
      </w:r>
      <w:r w:rsidR="00091A75" w:rsidRPr="001F77A7">
        <w:rPr>
          <w:color w:val="000000" w:themeColor="text1"/>
          <w:sz w:val="28"/>
          <w:szCs w:val="28"/>
          <w:rPrChange w:id="4378" w:author="Ky Pham" w:date="2021-10-07T13:02:00Z">
            <w:rPr>
              <w:sz w:val="28"/>
              <w:szCs w:val="28"/>
            </w:rPr>
          </w:rPrChange>
        </w:rPr>
        <w:t xml:space="preserve"> lưu trữ</w:t>
      </w:r>
      <w:r w:rsidR="00205C56" w:rsidRPr="001F77A7">
        <w:rPr>
          <w:color w:val="000000" w:themeColor="text1"/>
          <w:sz w:val="28"/>
          <w:szCs w:val="28"/>
          <w:rPrChange w:id="4379" w:author="Ky Pham" w:date="2021-10-07T13:02:00Z">
            <w:rPr>
              <w:sz w:val="28"/>
              <w:szCs w:val="28"/>
            </w:rPr>
          </w:rPrChange>
        </w:rPr>
        <w:t xml:space="preserve"> ít nhất đến thời điểm khóa học kết thúc</w:t>
      </w:r>
      <w:r w:rsidRPr="001F77A7">
        <w:rPr>
          <w:color w:val="000000" w:themeColor="text1"/>
          <w:sz w:val="28"/>
          <w:szCs w:val="28"/>
          <w:rPrChange w:id="4380" w:author="Ky Pham" w:date="2021-10-07T13:02:00Z">
            <w:rPr>
              <w:sz w:val="28"/>
              <w:szCs w:val="28"/>
            </w:rPr>
          </w:rPrChange>
        </w:rPr>
        <w:t>;</w:t>
      </w:r>
    </w:p>
    <w:p w14:paraId="0DC739C6" w14:textId="5CA921C2" w:rsidR="00205C56" w:rsidRPr="001F77A7" w:rsidRDefault="00315499">
      <w:pPr>
        <w:tabs>
          <w:tab w:val="left" w:pos="709"/>
        </w:tabs>
        <w:spacing w:before="120" w:after="120" w:line="340" w:lineRule="exact"/>
        <w:ind w:firstLine="709"/>
        <w:jc w:val="both"/>
        <w:rPr>
          <w:color w:val="000000" w:themeColor="text1"/>
          <w:sz w:val="28"/>
          <w:szCs w:val="28"/>
          <w:rPrChange w:id="4381" w:author="Ky Pham" w:date="2021-10-07T13:02:00Z">
            <w:rPr>
              <w:sz w:val="28"/>
              <w:szCs w:val="28"/>
            </w:rPr>
          </w:rPrChange>
        </w:rPr>
        <w:pPrChange w:id="4382" w:author="Ky Pham" w:date="2021-10-07T08:28:00Z">
          <w:pPr>
            <w:tabs>
              <w:tab w:val="left" w:pos="709"/>
            </w:tabs>
            <w:spacing w:before="120" w:after="120"/>
            <w:ind w:firstLine="851"/>
            <w:jc w:val="both"/>
          </w:pPr>
        </w:pPrChange>
      </w:pPr>
      <w:r w:rsidRPr="001F77A7">
        <w:rPr>
          <w:color w:val="000000" w:themeColor="text1"/>
          <w:sz w:val="28"/>
          <w:szCs w:val="28"/>
          <w:rPrChange w:id="4383" w:author="Ky Pham" w:date="2021-10-07T13:02:00Z">
            <w:rPr>
              <w:sz w:val="28"/>
              <w:szCs w:val="28"/>
            </w:rPr>
          </w:rPrChange>
        </w:rPr>
        <w:t xml:space="preserve">b) </w:t>
      </w:r>
      <w:r w:rsidR="00520862" w:rsidRPr="001F77A7">
        <w:rPr>
          <w:color w:val="000000" w:themeColor="text1"/>
          <w:sz w:val="28"/>
          <w:szCs w:val="28"/>
          <w:rPrChange w:id="4384" w:author="Ky Pham" w:date="2021-10-07T13:02:00Z">
            <w:rPr>
              <w:sz w:val="28"/>
              <w:szCs w:val="28"/>
            </w:rPr>
          </w:rPrChange>
        </w:rPr>
        <w:t xml:space="preserve">Phạt tiền từ </w:t>
      </w:r>
      <w:r w:rsidR="00205C56" w:rsidRPr="001F77A7">
        <w:rPr>
          <w:color w:val="000000" w:themeColor="text1"/>
          <w:sz w:val="28"/>
          <w:szCs w:val="28"/>
          <w:rPrChange w:id="4385" w:author="Ky Pham" w:date="2021-10-07T13:02:00Z">
            <w:rPr>
              <w:sz w:val="28"/>
              <w:szCs w:val="28"/>
            </w:rPr>
          </w:rPrChange>
        </w:rPr>
        <w:t>10</w:t>
      </w:r>
      <w:r w:rsidR="00520862" w:rsidRPr="001F77A7">
        <w:rPr>
          <w:color w:val="000000" w:themeColor="text1"/>
          <w:sz w:val="28"/>
          <w:szCs w:val="28"/>
          <w:rPrChange w:id="4386" w:author="Ky Pham" w:date="2021-10-07T13:02:00Z">
            <w:rPr>
              <w:sz w:val="28"/>
              <w:szCs w:val="28"/>
            </w:rPr>
          </w:rPrChange>
        </w:rPr>
        <w:t xml:space="preserve">.000.000 </w:t>
      </w:r>
      <w:r w:rsidR="00901ADE" w:rsidRPr="00F87B59">
        <w:rPr>
          <w:color w:val="000000" w:themeColor="text1"/>
          <w:sz w:val="28"/>
          <w:szCs w:val="28"/>
        </w:rPr>
        <w:t xml:space="preserve">đồng </w:t>
      </w:r>
      <w:r w:rsidR="00520862" w:rsidRPr="001F77A7">
        <w:rPr>
          <w:color w:val="000000" w:themeColor="text1"/>
          <w:sz w:val="28"/>
          <w:szCs w:val="28"/>
          <w:rPrChange w:id="4387" w:author="Ky Pham" w:date="2021-10-07T13:02:00Z">
            <w:rPr>
              <w:sz w:val="28"/>
              <w:szCs w:val="28"/>
            </w:rPr>
          </w:rPrChange>
        </w:rPr>
        <w:t xml:space="preserve">đến </w:t>
      </w:r>
      <w:r w:rsidR="00205C56" w:rsidRPr="001F77A7">
        <w:rPr>
          <w:color w:val="000000" w:themeColor="text1"/>
          <w:sz w:val="28"/>
          <w:szCs w:val="28"/>
          <w:rPrChange w:id="4388" w:author="Ky Pham" w:date="2021-10-07T13:02:00Z">
            <w:rPr>
              <w:sz w:val="28"/>
              <w:szCs w:val="28"/>
            </w:rPr>
          </w:rPrChange>
        </w:rPr>
        <w:t>1</w:t>
      </w:r>
      <w:r w:rsidR="00FA0EAC" w:rsidRPr="001F77A7">
        <w:rPr>
          <w:color w:val="000000" w:themeColor="text1"/>
          <w:sz w:val="28"/>
          <w:szCs w:val="28"/>
          <w:rPrChange w:id="4389" w:author="Ky Pham" w:date="2021-10-07T13:02:00Z">
            <w:rPr>
              <w:sz w:val="28"/>
              <w:szCs w:val="28"/>
            </w:rPr>
          </w:rPrChange>
        </w:rPr>
        <w:t>5</w:t>
      </w:r>
      <w:r w:rsidR="00520862" w:rsidRPr="001F77A7">
        <w:rPr>
          <w:color w:val="000000" w:themeColor="text1"/>
          <w:sz w:val="28"/>
          <w:szCs w:val="28"/>
          <w:rPrChange w:id="4390" w:author="Ky Pham" w:date="2021-10-07T13:02:00Z">
            <w:rPr>
              <w:sz w:val="28"/>
              <w:szCs w:val="28"/>
            </w:rPr>
          </w:rPrChange>
        </w:rPr>
        <w:t>.000.000 đồng đối với hành vi</w:t>
      </w:r>
      <w:r w:rsidR="00520862" w:rsidRPr="001F77A7" w:rsidDel="00520862">
        <w:rPr>
          <w:color w:val="000000" w:themeColor="text1"/>
          <w:sz w:val="28"/>
          <w:szCs w:val="28"/>
          <w:rPrChange w:id="4391" w:author="Ky Pham" w:date="2021-10-07T13:02:00Z">
            <w:rPr>
              <w:sz w:val="28"/>
              <w:szCs w:val="28"/>
            </w:rPr>
          </w:rPrChange>
        </w:rPr>
        <w:t xml:space="preserve"> </w:t>
      </w:r>
      <w:r w:rsidR="00205C56" w:rsidRPr="001F77A7">
        <w:rPr>
          <w:color w:val="000000" w:themeColor="text1"/>
          <w:sz w:val="28"/>
          <w:szCs w:val="28"/>
          <w:rPrChange w:id="4392" w:author="Ky Pham" w:date="2021-10-07T13:02:00Z">
            <w:rPr>
              <w:sz w:val="28"/>
              <w:szCs w:val="28"/>
            </w:rPr>
          </w:rPrChange>
        </w:rPr>
        <w:t>không lưu trữ hồ sơ, tài liệu lưu trữ ít nhất 01 năm kể từ ngày hiệu trưởng ký quyết định công nhận tốt nghiệp;</w:t>
      </w:r>
    </w:p>
    <w:p w14:paraId="6363F39A" w14:textId="57C6203F" w:rsidR="00AB1B0F" w:rsidRPr="001F77A7" w:rsidRDefault="00AB1B0F">
      <w:pPr>
        <w:tabs>
          <w:tab w:val="left" w:pos="709"/>
        </w:tabs>
        <w:spacing w:before="120" w:after="120" w:line="340" w:lineRule="exact"/>
        <w:ind w:firstLine="709"/>
        <w:jc w:val="both"/>
        <w:rPr>
          <w:color w:val="000000" w:themeColor="text1"/>
          <w:sz w:val="28"/>
          <w:szCs w:val="28"/>
          <w:rPrChange w:id="4393" w:author="Ky Pham" w:date="2021-10-07T13:02:00Z">
            <w:rPr>
              <w:sz w:val="28"/>
              <w:szCs w:val="28"/>
            </w:rPr>
          </w:rPrChange>
        </w:rPr>
        <w:pPrChange w:id="4394" w:author="Ky Pham" w:date="2021-10-07T08:28:00Z">
          <w:pPr>
            <w:tabs>
              <w:tab w:val="left" w:pos="709"/>
            </w:tabs>
            <w:spacing w:before="120" w:after="120"/>
            <w:ind w:firstLine="851"/>
            <w:jc w:val="both"/>
          </w:pPr>
        </w:pPrChange>
      </w:pPr>
      <w:r w:rsidRPr="001F77A7">
        <w:rPr>
          <w:color w:val="000000" w:themeColor="text1"/>
          <w:sz w:val="28"/>
          <w:szCs w:val="28"/>
          <w:rPrChange w:id="4395" w:author="Ky Pham" w:date="2021-10-07T13:02:00Z">
            <w:rPr>
              <w:sz w:val="28"/>
              <w:szCs w:val="28"/>
            </w:rPr>
          </w:rPrChange>
        </w:rPr>
        <w:t xml:space="preserve">c) Phạt tiền từ 15.000.000 </w:t>
      </w:r>
      <w:r w:rsidR="00901ADE" w:rsidRPr="00F87B59">
        <w:rPr>
          <w:color w:val="000000" w:themeColor="text1"/>
          <w:sz w:val="28"/>
          <w:szCs w:val="28"/>
        </w:rPr>
        <w:t xml:space="preserve">đồng </w:t>
      </w:r>
      <w:r w:rsidRPr="001F77A7">
        <w:rPr>
          <w:color w:val="000000" w:themeColor="text1"/>
          <w:sz w:val="28"/>
          <w:szCs w:val="28"/>
          <w:rPrChange w:id="4396" w:author="Ky Pham" w:date="2021-10-07T13:02:00Z">
            <w:rPr>
              <w:sz w:val="28"/>
              <w:szCs w:val="28"/>
            </w:rPr>
          </w:rPrChange>
        </w:rPr>
        <w:t>đến 20.000.000 đồng đối với hành vi</w:t>
      </w:r>
      <w:r w:rsidRPr="001F77A7" w:rsidDel="00520862">
        <w:rPr>
          <w:color w:val="000000" w:themeColor="text1"/>
          <w:sz w:val="28"/>
          <w:szCs w:val="28"/>
          <w:rPrChange w:id="4397" w:author="Ky Pham" w:date="2021-10-07T13:02:00Z">
            <w:rPr>
              <w:sz w:val="28"/>
              <w:szCs w:val="28"/>
            </w:rPr>
          </w:rPrChange>
        </w:rPr>
        <w:t xml:space="preserve"> </w:t>
      </w:r>
      <w:r w:rsidRPr="001F77A7">
        <w:rPr>
          <w:color w:val="000000" w:themeColor="text1"/>
          <w:sz w:val="28"/>
          <w:szCs w:val="28"/>
          <w:rPrChange w:id="4398" w:author="Ky Pham" w:date="2021-10-07T13:02:00Z">
            <w:rPr>
              <w:sz w:val="28"/>
              <w:szCs w:val="28"/>
            </w:rPr>
          </w:rPrChange>
        </w:rPr>
        <w:t>không lưu trữ hồ sơ, tài liệu lưu trữ ít nhất 05 năm kể từ ngày hiệu trưởng ký quyết định công nhận tốt nghiệp;</w:t>
      </w:r>
    </w:p>
    <w:p w14:paraId="16670FA6" w14:textId="0B39C6E9" w:rsidR="007933EA" w:rsidRPr="000C74A3" w:rsidRDefault="007933EA" w:rsidP="007933EA">
      <w:pPr>
        <w:tabs>
          <w:tab w:val="left" w:pos="709"/>
        </w:tabs>
        <w:spacing w:before="120" w:after="120" w:line="340" w:lineRule="exact"/>
        <w:ind w:firstLine="709"/>
        <w:jc w:val="both"/>
        <w:rPr>
          <w:ins w:id="4399" w:author="Ky Pham" w:date="2021-10-22T14:29:00Z"/>
          <w:color w:val="000000" w:themeColor="text1"/>
          <w:sz w:val="28"/>
          <w:szCs w:val="28"/>
        </w:rPr>
      </w:pPr>
      <w:ins w:id="4400" w:author="Ky Pham" w:date="2021-10-22T14:29:00Z">
        <w:r w:rsidRPr="00164D25">
          <w:rPr>
            <w:color w:val="000000" w:themeColor="text1"/>
            <w:sz w:val="28"/>
            <w:szCs w:val="28"/>
            <w:rPrChange w:id="4401" w:author="Binh Dao" w:date="2021-10-22T15:43:00Z">
              <w:rPr>
                <w:color w:val="000000" w:themeColor="text1"/>
                <w:sz w:val="28"/>
                <w:szCs w:val="28"/>
                <w:lang w:val="en-US"/>
              </w:rPr>
            </w:rPrChange>
          </w:rPr>
          <w:t>d</w:t>
        </w:r>
        <w:r w:rsidRPr="005E5E6A">
          <w:rPr>
            <w:color w:val="000000" w:themeColor="text1"/>
            <w:sz w:val="28"/>
            <w:szCs w:val="28"/>
          </w:rPr>
          <w:t xml:space="preserve">) Phạt tiền từ </w:t>
        </w:r>
        <w:r w:rsidRPr="000C74A3">
          <w:rPr>
            <w:color w:val="000000" w:themeColor="text1"/>
            <w:sz w:val="28"/>
            <w:szCs w:val="28"/>
          </w:rPr>
          <w:t>20</w:t>
        </w:r>
        <w:r w:rsidRPr="005E5E6A">
          <w:rPr>
            <w:color w:val="000000" w:themeColor="text1"/>
            <w:sz w:val="28"/>
            <w:szCs w:val="28"/>
          </w:rPr>
          <w:t xml:space="preserve">.000.000 </w:t>
        </w:r>
      </w:ins>
      <w:r w:rsidR="00F938B9" w:rsidRPr="00F87B59">
        <w:rPr>
          <w:color w:val="000000" w:themeColor="text1"/>
          <w:sz w:val="28"/>
          <w:szCs w:val="28"/>
        </w:rPr>
        <w:t xml:space="preserve">đồng </w:t>
      </w:r>
      <w:ins w:id="4402" w:author="Ky Pham" w:date="2021-10-22T14:29:00Z">
        <w:r w:rsidRPr="005E5E6A">
          <w:rPr>
            <w:color w:val="000000" w:themeColor="text1"/>
            <w:sz w:val="28"/>
            <w:szCs w:val="28"/>
          </w:rPr>
          <w:t>đến 2</w:t>
        </w:r>
        <w:r w:rsidRPr="000C74A3">
          <w:rPr>
            <w:color w:val="000000" w:themeColor="text1"/>
            <w:sz w:val="28"/>
            <w:szCs w:val="28"/>
          </w:rPr>
          <w:t>5</w:t>
        </w:r>
        <w:r w:rsidRPr="005E5E6A">
          <w:rPr>
            <w:color w:val="000000" w:themeColor="text1"/>
            <w:sz w:val="28"/>
            <w:szCs w:val="28"/>
          </w:rPr>
          <w:t>.000.000 đồng đối với hành vi</w:t>
        </w:r>
        <w:r w:rsidRPr="005E5E6A" w:rsidDel="00520862">
          <w:rPr>
            <w:color w:val="000000" w:themeColor="text1"/>
            <w:sz w:val="28"/>
            <w:szCs w:val="28"/>
          </w:rPr>
          <w:t xml:space="preserve"> </w:t>
        </w:r>
        <w:r w:rsidRPr="005E5E6A">
          <w:rPr>
            <w:color w:val="000000" w:themeColor="text1"/>
            <w:sz w:val="28"/>
            <w:szCs w:val="28"/>
          </w:rPr>
          <w:t xml:space="preserve">không lưu trữ hồ sơ, tài liệu lưu trữ ít nhất </w:t>
        </w:r>
        <w:r w:rsidRPr="000C74A3">
          <w:rPr>
            <w:color w:val="000000" w:themeColor="text1"/>
            <w:sz w:val="28"/>
            <w:szCs w:val="28"/>
          </w:rPr>
          <w:t>10</w:t>
        </w:r>
        <w:r w:rsidRPr="005E5E6A">
          <w:rPr>
            <w:color w:val="000000" w:themeColor="text1"/>
            <w:sz w:val="28"/>
            <w:szCs w:val="28"/>
          </w:rPr>
          <w:t xml:space="preserve"> năm kể từ ngày hiệu trưởng ký quyết định công nhận tốt nghiệp;</w:t>
        </w:r>
      </w:ins>
    </w:p>
    <w:p w14:paraId="6C73C420" w14:textId="04CE1470" w:rsidR="00342606" w:rsidRPr="001F77A7" w:rsidDel="00244ABC" w:rsidRDefault="007933EA">
      <w:pPr>
        <w:tabs>
          <w:tab w:val="left" w:pos="709"/>
        </w:tabs>
        <w:spacing w:before="120" w:after="120" w:line="340" w:lineRule="exact"/>
        <w:ind w:firstLine="709"/>
        <w:jc w:val="both"/>
        <w:rPr>
          <w:del w:id="4403" w:author="Binh Dao" w:date="2021-10-05T16:52:00Z"/>
          <w:color w:val="000000" w:themeColor="text1"/>
          <w:sz w:val="28"/>
          <w:szCs w:val="28"/>
          <w:rPrChange w:id="4404" w:author="Ky Pham" w:date="2021-10-07T13:02:00Z">
            <w:rPr>
              <w:del w:id="4405" w:author="Binh Dao" w:date="2021-10-05T16:52:00Z"/>
              <w:sz w:val="28"/>
              <w:szCs w:val="28"/>
            </w:rPr>
          </w:rPrChange>
        </w:rPr>
        <w:pPrChange w:id="4406" w:author="Ky Pham" w:date="2021-10-07T08:28:00Z">
          <w:pPr>
            <w:tabs>
              <w:tab w:val="left" w:pos="709"/>
            </w:tabs>
            <w:spacing w:before="120" w:after="120"/>
            <w:ind w:firstLine="851"/>
            <w:jc w:val="both"/>
          </w:pPr>
        </w:pPrChange>
      </w:pPr>
      <w:ins w:id="4407" w:author="Ky Pham" w:date="2021-10-22T14:29:00Z">
        <w:r w:rsidRPr="00164D25">
          <w:rPr>
            <w:color w:val="000000" w:themeColor="text1"/>
            <w:sz w:val="28"/>
            <w:szCs w:val="28"/>
            <w:rPrChange w:id="4408" w:author="Binh Dao" w:date="2021-10-22T15:43:00Z">
              <w:rPr>
                <w:color w:val="000000" w:themeColor="text1"/>
                <w:sz w:val="28"/>
                <w:szCs w:val="28"/>
                <w:lang w:val="en-US"/>
              </w:rPr>
            </w:rPrChange>
          </w:rPr>
          <w:t>đ</w:t>
        </w:r>
      </w:ins>
      <w:del w:id="4409" w:author="Ky Pham" w:date="2021-10-22T14:29:00Z">
        <w:r w:rsidR="00073D81" w:rsidRPr="001F77A7" w:rsidDel="007933EA">
          <w:rPr>
            <w:color w:val="000000" w:themeColor="text1"/>
            <w:sz w:val="28"/>
            <w:szCs w:val="28"/>
            <w:rPrChange w:id="4410" w:author="Ky Pham" w:date="2021-10-07T13:02:00Z">
              <w:rPr>
                <w:sz w:val="28"/>
                <w:szCs w:val="28"/>
              </w:rPr>
            </w:rPrChange>
          </w:rPr>
          <w:delText>d</w:delText>
        </w:r>
      </w:del>
      <w:r w:rsidR="00AB1B0F" w:rsidRPr="001F77A7">
        <w:rPr>
          <w:color w:val="000000" w:themeColor="text1"/>
          <w:sz w:val="28"/>
          <w:szCs w:val="28"/>
          <w:rPrChange w:id="4411" w:author="Ky Pham" w:date="2021-10-07T13:02:00Z">
            <w:rPr>
              <w:sz w:val="28"/>
              <w:szCs w:val="28"/>
            </w:rPr>
          </w:rPrChange>
        </w:rPr>
        <w:t xml:space="preserve">) Phạt tiền từ </w:t>
      </w:r>
      <w:r w:rsidR="00A875E3" w:rsidRPr="001F77A7">
        <w:rPr>
          <w:color w:val="000000" w:themeColor="text1"/>
          <w:sz w:val="28"/>
          <w:szCs w:val="28"/>
          <w:rPrChange w:id="4412" w:author="Ky Pham" w:date="2021-10-07T13:02:00Z">
            <w:rPr>
              <w:sz w:val="28"/>
              <w:szCs w:val="28"/>
            </w:rPr>
          </w:rPrChange>
        </w:rPr>
        <w:t>2</w:t>
      </w:r>
      <w:ins w:id="4413" w:author="Ky Pham" w:date="2021-10-22T14:29:00Z">
        <w:r w:rsidR="00AC4DFA" w:rsidRPr="00164D25">
          <w:rPr>
            <w:color w:val="000000" w:themeColor="text1"/>
            <w:sz w:val="28"/>
            <w:szCs w:val="28"/>
            <w:rPrChange w:id="4414" w:author="Binh Dao" w:date="2021-10-22T15:43:00Z">
              <w:rPr>
                <w:color w:val="000000" w:themeColor="text1"/>
                <w:sz w:val="28"/>
                <w:szCs w:val="28"/>
                <w:lang w:val="en-US"/>
              </w:rPr>
            </w:rPrChange>
          </w:rPr>
          <w:t>5</w:t>
        </w:r>
      </w:ins>
      <w:del w:id="4415" w:author="Ky Pham" w:date="2021-10-22T14:29:00Z">
        <w:r w:rsidR="00A875E3" w:rsidRPr="001F77A7" w:rsidDel="00AC4DFA">
          <w:rPr>
            <w:color w:val="000000" w:themeColor="text1"/>
            <w:sz w:val="28"/>
            <w:szCs w:val="28"/>
            <w:rPrChange w:id="4416" w:author="Ky Pham" w:date="2021-10-07T13:02:00Z">
              <w:rPr>
                <w:sz w:val="28"/>
                <w:szCs w:val="28"/>
              </w:rPr>
            </w:rPrChange>
          </w:rPr>
          <w:delText>0</w:delText>
        </w:r>
      </w:del>
      <w:r w:rsidR="00AB1B0F" w:rsidRPr="001F77A7">
        <w:rPr>
          <w:color w:val="000000" w:themeColor="text1"/>
          <w:sz w:val="28"/>
          <w:szCs w:val="28"/>
          <w:rPrChange w:id="4417" w:author="Ky Pham" w:date="2021-10-07T13:02:00Z">
            <w:rPr>
              <w:sz w:val="28"/>
              <w:szCs w:val="28"/>
            </w:rPr>
          </w:rPrChange>
        </w:rPr>
        <w:t xml:space="preserve">.000.000 </w:t>
      </w:r>
      <w:r w:rsidR="00F938B9" w:rsidRPr="00F87B59">
        <w:rPr>
          <w:color w:val="000000" w:themeColor="text1"/>
          <w:sz w:val="28"/>
          <w:szCs w:val="28"/>
        </w:rPr>
        <w:t xml:space="preserve">đồng </w:t>
      </w:r>
      <w:r w:rsidR="00AB1B0F" w:rsidRPr="001F77A7">
        <w:rPr>
          <w:color w:val="000000" w:themeColor="text1"/>
          <w:sz w:val="28"/>
          <w:szCs w:val="28"/>
          <w:rPrChange w:id="4418" w:author="Ky Pham" w:date="2021-10-07T13:02:00Z">
            <w:rPr>
              <w:sz w:val="28"/>
              <w:szCs w:val="28"/>
            </w:rPr>
          </w:rPrChange>
        </w:rPr>
        <w:t xml:space="preserve">đến </w:t>
      </w:r>
      <w:del w:id="4419" w:author="Ky Pham" w:date="2021-10-22T14:30:00Z">
        <w:r w:rsidR="00AB1B0F" w:rsidRPr="001F77A7" w:rsidDel="00AC4DFA">
          <w:rPr>
            <w:color w:val="000000" w:themeColor="text1"/>
            <w:sz w:val="28"/>
            <w:szCs w:val="28"/>
            <w:rPrChange w:id="4420" w:author="Ky Pham" w:date="2021-10-07T13:02:00Z">
              <w:rPr>
                <w:sz w:val="28"/>
                <w:szCs w:val="28"/>
              </w:rPr>
            </w:rPrChange>
          </w:rPr>
          <w:delText>2</w:delText>
        </w:r>
        <w:r w:rsidR="00A875E3" w:rsidRPr="001F77A7" w:rsidDel="00AC4DFA">
          <w:rPr>
            <w:color w:val="000000" w:themeColor="text1"/>
            <w:sz w:val="28"/>
            <w:szCs w:val="28"/>
            <w:rPrChange w:id="4421" w:author="Ky Pham" w:date="2021-10-07T13:02:00Z">
              <w:rPr>
                <w:sz w:val="28"/>
                <w:szCs w:val="28"/>
              </w:rPr>
            </w:rPrChange>
          </w:rPr>
          <w:delText>5</w:delText>
        </w:r>
      </w:del>
      <w:ins w:id="4422" w:author="Ky Pham" w:date="2021-10-22T14:30:00Z">
        <w:r w:rsidR="00AC4DFA" w:rsidRPr="00164D25">
          <w:rPr>
            <w:color w:val="000000" w:themeColor="text1"/>
            <w:sz w:val="28"/>
            <w:szCs w:val="28"/>
            <w:rPrChange w:id="4423" w:author="Binh Dao" w:date="2021-10-22T15:43:00Z">
              <w:rPr>
                <w:color w:val="000000" w:themeColor="text1"/>
                <w:sz w:val="28"/>
                <w:szCs w:val="28"/>
                <w:lang w:val="en-US"/>
              </w:rPr>
            </w:rPrChange>
          </w:rPr>
          <w:t>30</w:t>
        </w:r>
      </w:ins>
      <w:r w:rsidR="00AB1B0F" w:rsidRPr="001F77A7">
        <w:rPr>
          <w:color w:val="000000" w:themeColor="text1"/>
          <w:sz w:val="28"/>
          <w:szCs w:val="28"/>
          <w:rPrChange w:id="4424" w:author="Ky Pham" w:date="2021-10-07T13:02:00Z">
            <w:rPr>
              <w:sz w:val="28"/>
              <w:szCs w:val="28"/>
            </w:rPr>
          </w:rPrChange>
        </w:rPr>
        <w:t>.000.000 đồng đối với hành vi</w:t>
      </w:r>
      <w:r w:rsidR="00AB1B0F" w:rsidRPr="001F77A7" w:rsidDel="00520862">
        <w:rPr>
          <w:color w:val="000000" w:themeColor="text1"/>
          <w:sz w:val="28"/>
          <w:szCs w:val="28"/>
          <w:rPrChange w:id="4425" w:author="Ky Pham" w:date="2021-10-07T13:02:00Z">
            <w:rPr>
              <w:sz w:val="28"/>
              <w:szCs w:val="28"/>
            </w:rPr>
          </w:rPrChange>
        </w:rPr>
        <w:t xml:space="preserve"> </w:t>
      </w:r>
      <w:r w:rsidR="00AB1B0F" w:rsidRPr="001F77A7">
        <w:rPr>
          <w:color w:val="000000" w:themeColor="text1"/>
          <w:sz w:val="28"/>
          <w:szCs w:val="28"/>
          <w:rPrChange w:id="4426" w:author="Ky Pham" w:date="2021-10-07T13:02:00Z">
            <w:rPr>
              <w:sz w:val="28"/>
              <w:szCs w:val="28"/>
            </w:rPr>
          </w:rPrChange>
        </w:rPr>
        <w:t xml:space="preserve">không lưu trữ hồ sơ, tài liệu lưu trữ </w:t>
      </w:r>
      <w:r w:rsidR="00397261" w:rsidRPr="001F77A7">
        <w:rPr>
          <w:color w:val="000000" w:themeColor="text1"/>
          <w:sz w:val="28"/>
          <w:szCs w:val="28"/>
          <w:rPrChange w:id="4427" w:author="Ky Pham" w:date="2021-10-07T13:02:00Z">
            <w:rPr>
              <w:sz w:val="28"/>
              <w:szCs w:val="28"/>
            </w:rPr>
          </w:rPrChange>
        </w:rPr>
        <w:t>vĩnh viễn</w:t>
      </w:r>
      <w:r w:rsidR="0041407A" w:rsidRPr="001F77A7">
        <w:rPr>
          <w:color w:val="000000" w:themeColor="text1"/>
          <w:sz w:val="28"/>
          <w:szCs w:val="28"/>
          <w:rPrChange w:id="4428" w:author="Ky Pham" w:date="2021-10-07T13:02:00Z">
            <w:rPr>
              <w:sz w:val="28"/>
              <w:szCs w:val="28"/>
            </w:rPr>
          </w:rPrChange>
        </w:rPr>
        <w:t>.</w:t>
      </w:r>
    </w:p>
    <w:p w14:paraId="16D4BB4C" w14:textId="77777777" w:rsidR="00244ABC" w:rsidRPr="001F77A7" w:rsidRDefault="00244ABC">
      <w:pPr>
        <w:tabs>
          <w:tab w:val="left" w:pos="709"/>
        </w:tabs>
        <w:spacing w:before="120" w:after="120" w:line="340" w:lineRule="exact"/>
        <w:ind w:firstLine="709"/>
        <w:jc w:val="both"/>
        <w:rPr>
          <w:ins w:id="4429" w:author="Binh Dao" w:date="2021-10-06T11:11:00Z"/>
          <w:color w:val="000000" w:themeColor="text1"/>
          <w:sz w:val="28"/>
          <w:szCs w:val="28"/>
          <w:rPrChange w:id="4430" w:author="Ky Pham" w:date="2021-10-07T13:02:00Z">
            <w:rPr>
              <w:ins w:id="4431" w:author="Binh Dao" w:date="2021-10-06T11:11:00Z"/>
              <w:sz w:val="28"/>
              <w:szCs w:val="28"/>
            </w:rPr>
          </w:rPrChange>
        </w:rPr>
        <w:pPrChange w:id="4432" w:author="Ky Pham" w:date="2021-10-07T08:28:00Z">
          <w:pPr>
            <w:tabs>
              <w:tab w:val="left" w:pos="709"/>
            </w:tabs>
            <w:spacing w:before="120" w:after="120"/>
            <w:ind w:firstLine="851"/>
            <w:jc w:val="both"/>
          </w:pPr>
        </w:pPrChange>
      </w:pPr>
    </w:p>
    <w:p w14:paraId="684B5CEB" w14:textId="49F0DFC5" w:rsidR="00B42247" w:rsidRPr="001F77A7" w:rsidRDefault="00B42247">
      <w:pPr>
        <w:tabs>
          <w:tab w:val="left" w:pos="709"/>
        </w:tabs>
        <w:spacing w:before="120" w:after="120" w:line="340" w:lineRule="exact"/>
        <w:ind w:firstLine="709"/>
        <w:jc w:val="both"/>
        <w:rPr>
          <w:color w:val="000000" w:themeColor="text1"/>
          <w:sz w:val="28"/>
          <w:szCs w:val="28"/>
          <w:rPrChange w:id="4433" w:author="Ky Pham" w:date="2021-10-07T13:02:00Z">
            <w:rPr>
              <w:sz w:val="28"/>
              <w:szCs w:val="28"/>
            </w:rPr>
          </w:rPrChange>
        </w:rPr>
        <w:pPrChange w:id="4434" w:author="Ky Pham" w:date="2021-10-07T08:28:00Z">
          <w:pPr>
            <w:tabs>
              <w:tab w:val="left" w:pos="709"/>
            </w:tabs>
            <w:spacing w:before="120" w:after="120"/>
            <w:ind w:firstLine="851"/>
            <w:jc w:val="both"/>
          </w:pPr>
        </w:pPrChange>
      </w:pPr>
      <w:del w:id="4435" w:author="Binh Dao" w:date="2021-10-05T16:52:00Z">
        <w:r w:rsidRPr="001F77A7" w:rsidDel="00F90C65">
          <w:rPr>
            <w:color w:val="000000" w:themeColor="text1"/>
            <w:sz w:val="28"/>
            <w:szCs w:val="28"/>
            <w:rPrChange w:id="4436" w:author="Ky Pham" w:date="2021-10-07T13:02:00Z">
              <w:rPr>
                <w:sz w:val="28"/>
                <w:szCs w:val="28"/>
              </w:rPr>
            </w:rPrChange>
          </w:rPr>
          <w:delText>4</w:delText>
        </w:r>
      </w:del>
      <w:r w:rsidR="00F938B9" w:rsidRPr="00F87B59">
        <w:rPr>
          <w:color w:val="000000" w:themeColor="text1"/>
          <w:sz w:val="28"/>
          <w:szCs w:val="28"/>
        </w:rPr>
        <w:t>6</w:t>
      </w:r>
      <w:r w:rsidRPr="001F77A7">
        <w:rPr>
          <w:color w:val="000000" w:themeColor="text1"/>
          <w:sz w:val="28"/>
          <w:szCs w:val="28"/>
          <w:rPrChange w:id="4437" w:author="Ky Pham" w:date="2021-10-07T13:02:00Z">
            <w:rPr>
              <w:sz w:val="28"/>
              <w:szCs w:val="28"/>
            </w:rPr>
          </w:rPrChange>
        </w:rPr>
        <w:t xml:space="preserve">. Phạt tiền đối với hành vi tiêu hủy sổ sách, biểu mẫu quản lý đào tạo </w:t>
      </w:r>
      <w:r w:rsidR="006F6ACD" w:rsidRPr="001F77A7">
        <w:rPr>
          <w:color w:val="000000" w:themeColor="text1"/>
          <w:sz w:val="28"/>
          <w:szCs w:val="28"/>
          <w:rPrChange w:id="4438" w:author="Ky Pham" w:date="2021-10-07T13:02:00Z">
            <w:rPr>
              <w:sz w:val="28"/>
              <w:szCs w:val="28"/>
            </w:rPr>
          </w:rPrChange>
        </w:rPr>
        <w:t>trình độ cao đẳng, trình độ trung cấp</w:t>
      </w:r>
      <w:r w:rsidRPr="001F77A7">
        <w:rPr>
          <w:color w:val="000000" w:themeColor="text1"/>
          <w:sz w:val="28"/>
          <w:szCs w:val="28"/>
          <w:rPrChange w:id="4439" w:author="Ky Pham" w:date="2021-10-07T13:02:00Z">
            <w:rPr>
              <w:sz w:val="28"/>
              <w:szCs w:val="28"/>
            </w:rPr>
          </w:rPrChange>
        </w:rPr>
        <w:t xml:space="preserve"> không đúng quy định nhưng chưa đến mức truy cứu trách nhiệm hình sự theo các mức phạt sau:</w:t>
      </w:r>
    </w:p>
    <w:p w14:paraId="565A1FBD" w14:textId="400142DA" w:rsidR="009660CB" w:rsidRPr="001F77A7" w:rsidRDefault="009660CB">
      <w:pPr>
        <w:tabs>
          <w:tab w:val="left" w:pos="709"/>
        </w:tabs>
        <w:spacing w:before="120" w:after="120" w:line="340" w:lineRule="exact"/>
        <w:ind w:firstLine="709"/>
        <w:jc w:val="both"/>
        <w:rPr>
          <w:color w:val="000000" w:themeColor="text1"/>
          <w:sz w:val="28"/>
          <w:szCs w:val="28"/>
          <w:rPrChange w:id="4440" w:author="Ky Pham" w:date="2021-10-07T13:02:00Z">
            <w:rPr>
              <w:sz w:val="28"/>
              <w:szCs w:val="28"/>
            </w:rPr>
          </w:rPrChange>
        </w:rPr>
        <w:pPrChange w:id="4441" w:author="Ky Pham" w:date="2021-10-07T08:28:00Z">
          <w:pPr>
            <w:tabs>
              <w:tab w:val="left" w:pos="709"/>
            </w:tabs>
            <w:spacing w:before="120" w:after="120"/>
            <w:ind w:firstLine="851"/>
            <w:jc w:val="both"/>
          </w:pPr>
        </w:pPrChange>
      </w:pPr>
      <w:r w:rsidRPr="001F77A7">
        <w:rPr>
          <w:color w:val="000000" w:themeColor="text1"/>
          <w:sz w:val="28"/>
          <w:szCs w:val="28"/>
          <w:rPrChange w:id="4442" w:author="Ky Pham" w:date="2021-10-07T13:02:00Z">
            <w:rPr>
              <w:sz w:val="28"/>
              <w:szCs w:val="28"/>
            </w:rPr>
          </w:rPrChange>
        </w:rPr>
        <w:t xml:space="preserve">a) Phạt tiền từ 5.000.000 </w:t>
      </w:r>
      <w:r w:rsidR="00F938B9" w:rsidRPr="00F87B59">
        <w:rPr>
          <w:color w:val="000000" w:themeColor="text1"/>
          <w:sz w:val="28"/>
          <w:szCs w:val="28"/>
        </w:rPr>
        <w:t xml:space="preserve">đồng </w:t>
      </w:r>
      <w:r w:rsidRPr="001F77A7">
        <w:rPr>
          <w:color w:val="000000" w:themeColor="text1"/>
          <w:sz w:val="28"/>
          <w:szCs w:val="28"/>
          <w:rPrChange w:id="4443" w:author="Ky Pham" w:date="2021-10-07T13:02:00Z">
            <w:rPr>
              <w:sz w:val="28"/>
              <w:szCs w:val="28"/>
            </w:rPr>
          </w:rPrChange>
        </w:rPr>
        <w:t>đến 10.000.000 đồng đối với hành vi tiêu hủy hồ sơ, tài liệu lưu trữ ít nhất đến thời điểm khóa học kết thúc;</w:t>
      </w:r>
    </w:p>
    <w:p w14:paraId="5A808A79" w14:textId="3A147368" w:rsidR="009660CB" w:rsidRPr="001F77A7" w:rsidRDefault="009660CB">
      <w:pPr>
        <w:tabs>
          <w:tab w:val="left" w:pos="709"/>
        </w:tabs>
        <w:spacing w:before="120" w:after="120" w:line="340" w:lineRule="exact"/>
        <w:ind w:firstLine="709"/>
        <w:jc w:val="both"/>
        <w:rPr>
          <w:color w:val="000000" w:themeColor="text1"/>
          <w:sz w:val="28"/>
          <w:szCs w:val="28"/>
          <w:rPrChange w:id="4444" w:author="Ky Pham" w:date="2021-10-07T13:02:00Z">
            <w:rPr>
              <w:sz w:val="28"/>
              <w:szCs w:val="28"/>
            </w:rPr>
          </w:rPrChange>
        </w:rPr>
        <w:pPrChange w:id="4445" w:author="Ky Pham" w:date="2021-10-07T08:28:00Z">
          <w:pPr>
            <w:tabs>
              <w:tab w:val="left" w:pos="709"/>
            </w:tabs>
            <w:spacing w:before="120" w:after="120"/>
            <w:ind w:firstLine="851"/>
            <w:jc w:val="both"/>
          </w:pPr>
        </w:pPrChange>
      </w:pPr>
      <w:r w:rsidRPr="001F77A7">
        <w:rPr>
          <w:color w:val="000000" w:themeColor="text1"/>
          <w:sz w:val="28"/>
          <w:szCs w:val="28"/>
          <w:rPrChange w:id="4446" w:author="Ky Pham" w:date="2021-10-07T13:02:00Z">
            <w:rPr>
              <w:sz w:val="28"/>
              <w:szCs w:val="28"/>
            </w:rPr>
          </w:rPrChange>
        </w:rPr>
        <w:t xml:space="preserve">b) Phạt tiền từ 10.000.000 </w:t>
      </w:r>
      <w:r w:rsidR="00F938B9" w:rsidRPr="00F87B59">
        <w:rPr>
          <w:color w:val="000000" w:themeColor="text1"/>
          <w:sz w:val="28"/>
          <w:szCs w:val="28"/>
        </w:rPr>
        <w:t xml:space="preserve">đồng </w:t>
      </w:r>
      <w:r w:rsidRPr="001F77A7">
        <w:rPr>
          <w:color w:val="000000" w:themeColor="text1"/>
          <w:sz w:val="28"/>
          <w:szCs w:val="28"/>
          <w:rPrChange w:id="4447" w:author="Ky Pham" w:date="2021-10-07T13:02:00Z">
            <w:rPr>
              <w:sz w:val="28"/>
              <w:szCs w:val="28"/>
            </w:rPr>
          </w:rPrChange>
        </w:rPr>
        <w:t xml:space="preserve">đến </w:t>
      </w:r>
      <w:r w:rsidR="000E1966" w:rsidRPr="001F77A7">
        <w:rPr>
          <w:color w:val="000000" w:themeColor="text1"/>
          <w:sz w:val="28"/>
          <w:szCs w:val="28"/>
          <w:rPrChange w:id="4448" w:author="Ky Pham" w:date="2021-10-07T13:02:00Z">
            <w:rPr>
              <w:sz w:val="28"/>
              <w:szCs w:val="28"/>
            </w:rPr>
          </w:rPrChange>
        </w:rPr>
        <w:t>20</w:t>
      </w:r>
      <w:r w:rsidRPr="001F77A7">
        <w:rPr>
          <w:color w:val="000000" w:themeColor="text1"/>
          <w:sz w:val="28"/>
          <w:szCs w:val="28"/>
          <w:rPrChange w:id="4449" w:author="Ky Pham" w:date="2021-10-07T13:02:00Z">
            <w:rPr>
              <w:sz w:val="28"/>
              <w:szCs w:val="28"/>
            </w:rPr>
          </w:rPrChange>
        </w:rPr>
        <w:t>.000.000 đồng đối với hành vi</w:t>
      </w:r>
      <w:r w:rsidRPr="001F77A7" w:rsidDel="00520862">
        <w:rPr>
          <w:color w:val="000000" w:themeColor="text1"/>
          <w:sz w:val="28"/>
          <w:szCs w:val="28"/>
          <w:rPrChange w:id="4450" w:author="Ky Pham" w:date="2021-10-07T13:02:00Z">
            <w:rPr>
              <w:sz w:val="28"/>
              <w:szCs w:val="28"/>
            </w:rPr>
          </w:rPrChange>
        </w:rPr>
        <w:t xml:space="preserve"> </w:t>
      </w:r>
      <w:r w:rsidR="000E1966" w:rsidRPr="001F77A7">
        <w:rPr>
          <w:color w:val="000000" w:themeColor="text1"/>
          <w:sz w:val="28"/>
          <w:szCs w:val="28"/>
          <w:rPrChange w:id="4451" w:author="Ky Pham" w:date="2021-10-07T13:02:00Z">
            <w:rPr>
              <w:sz w:val="28"/>
              <w:szCs w:val="28"/>
            </w:rPr>
          </w:rPrChange>
        </w:rPr>
        <w:t>tiêu hủy</w:t>
      </w:r>
      <w:r w:rsidRPr="001F77A7">
        <w:rPr>
          <w:color w:val="000000" w:themeColor="text1"/>
          <w:sz w:val="28"/>
          <w:szCs w:val="28"/>
          <w:rPrChange w:id="4452" w:author="Ky Pham" w:date="2021-10-07T13:02:00Z">
            <w:rPr>
              <w:sz w:val="28"/>
              <w:szCs w:val="28"/>
            </w:rPr>
          </w:rPrChange>
        </w:rPr>
        <w:t xml:space="preserve"> hồ sơ, tài liệu lưu trữ ít nhất 01 năm kể từ ngày hiệu trưởng ký quyết định công nhận tốt nghiệp;</w:t>
      </w:r>
    </w:p>
    <w:p w14:paraId="104D249E" w14:textId="3E3AE0AA" w:rsidR="009660CB" w:rsidRPr="001F77A7" w:rsidRDefault="009660CB">
      <w:pPr>
        <w:tabs>
          <w:tab w:val="left" w:pos="709"/>
        </w:tabs>
        <w:spacing w:before="120" w:after="120" w:line="340" w:lineRule="exact"/>
        <w:ind w:firstLine="709"/>
        <w:jc w:val="both"/>
        <w:rPr>
          <w:color w:val="000000" w:themeColor="text1"/>
          <w:sz w:val="28"/>
          <w:szCs w:val="28"/>
          <w:rPrChange w:id="4453" w:author="Ky Pham" w:date="2021-10-07T13:02:00Z">
            <w:rPr>
              <w:sz w:val="28"/>
              <w:szCs w:val="28"/>
            </w:rPr>
          </w:rPrChange>
        </w:rPr>
        <w:pPrChange w:id="4454" w:author="Ky Pham" w:date="2021-10-07T08:28:00Z">
          <w:pPr>
            <w:tabs>
              <w:tab w:val="left" w:pos="709"/>
            </w:tabs>
            <w:spacing w:before="120" w:after="120"/>
            <w:ind w:firstLine="851"/>
            <w:jc w:val="both"/>
          </w:pPr>
        </w:pPrChange>
      </w:pPr>
      <w:r w:rsidRPr="001F77A7">
        <w:rPr>
          <w:color w:val="000000" w:themeColor="text1"/>
          <w:sz w:val="28"/>
          <w:szCs w:val="28"/>
          <w:rPrChange w:id="4455" w:author="Ky Pham" w:date="2021-10-07T13:02:00Z">
            <w:rPr>
              <w:sz w:val="28"/>
              <w:szCs w:val="28"/>
            </w:rPr>
          </w:rPrChange>
        </w:rPr>
        <w:t xml:space="preserve">c) Phạt tiền từ </w:t>
      </w:r>
      <w:r w:rsidR="000E1966" w:rsidRPr="001F77A7">
        <w:rPr>
          <w:color w:val="000000" w:themeColor="text1"/>
          <w:sz w:val="28"/>
          <w:szCs w:val="28"/>
          <w:rPrChange w:id="4456" w:author="Ky Pham" w:date="2021-10-07T13:02:00Z">
            <w:rPr>
              <w:sz w:val="28"/>
              <w:szCs w:val="28"/>
            </w:rPr>
          </w:rPrChange>
        </w:rPr>
        <w:t>20</w:t>
      </w:r>
      <w:r w:rsidRPr="001F77A7">
        <w:rPr>
          <w:color w:val="000000" w:themeColor="text1"/>
          <w:sz w:val="28"/>
          <w:szCs w:val="28"/>
          <w:rPrChange w:id="4457" w:author="Ky Pham" w:date="2021-10-07T13:02:00Z">
            <w:rPr>
              <w:sz w:val="28"/>
              <w:szCs w:val="28"/>
            </w:rPr>
          </w:rPrChange>
        </w:rPr>
        <w:t xml:space="preserve">.000.000 </w:t>
      </w:r>
      <w:r w:rsidR="00F938B9" w:rsidRPr="00F87B59">
        <w:rPr>
          <w:color w:val="000000" w:themeColor="text1"/>
          <w:sz w:val="28"/>
          <w:szCs w:val="28"/>
        </w:rPr>
        <w:t xml:space="preserve">đồng </w:t>
      </w:r>
      <w:r w:rsidRPr="001F77A7">
        <w:rPr>
          <w:color w:val="000000" w:themeColor="text1"/>
          <w:sz w:val="28"/>
          <w:szCs w:val="28"/>
          <w:rPrChange w:id="4458" w:author="Ky Pham" w:date="2021-10-07T13:02:00Z">
            <w:rPr>
              <w:sz w:val="28"/>
              <w:szCs w:val="28"/>
            </w:rPr>
          </w:rPrChange>
        </w:rPr>
        <w:t xml:space="preserve">đến </w:t>
      </w:r>
      <w:r w:rsidR="000E1966" w:rsidRPr="001F77A7">
        <w:rPr>
          <w:color w:val="000000" w:themeColor="text1"/>
          <w:sz w:val="28"/>
          <w:szCs w:val="28"/>
          <w:rPrChange w:id="4459" w:author="Ky Pham" w:date="2021-10-07T13:02:00Z">
            <w:rPr>
              <w:sz w:val="28"/>
              <w:szCs w:val="28"/>
            </w:rPr>
          </w:rPrChange>
        </w:rPr>
        <w:t>3</w:t>
      </w:r>
      <w:r w:rsidRPr="001F77A7">
        <w:rPr>
          <w:color w:val="000000" w:themeColor="text1"/>
          <w:sz w:val="28"/>
          <w:szCs w:val="28"/>
          <w:rPrChange w:id="4460" w:author="Ky Pham" w:date="2021-10-07T13:02:00Z">
            <w:rPr>
              <w:sz w:val="28"/>
              <w:szCs w:val="28"/>
            </w:rPr>
          </w:rPrChange>
        </w:rPr>
        <w:t>0.000.000 đồng đối với hành vi</w:t>
      </w:r>
      <w:r w:rsidRPr="001F77A7" w:rsidDel="00520862">
        <w:rPr>
          <w:color w:val="000000" w:themeColor="text1"/>
          <w:sz w:val="28"/>
          <w:szCs w:val="28"/>
          <w:rPrChange w:id="4461" w:author="Ky Pham" w:date="2021-10-07T13:02:00Z">
            <w:rPr>
              <w:sz w:val="28"/>
              <w:szCs w:val="28"/>
            </w:rPr>
          </w:rPrChange>
        </w:rPr>
        <w:t xml:space="preserve"> </w:t>
      </w:r>
      <w:r w:rsidR="000E1966" w:rsidRPr="001F77A7">
        <w:rPr>
          <w:color w:val="000000" w:themeColor="text1"/>
          <w:sz w:val="28"/>
          <w:szCs w:val="28"/>
          <w:rPrChange w:id="4462" w:author="Ky Pham" w:date="2021-10-07T13:02:00Z">
            <w:rPr>
              <w:sz w:val="28"/>
              <w:szCs w:val="28"/>
            </w:rPr>
          </w:rPrChange>
        </w:rPr>
        <w:t>tiêu hủy</w:t>
      </w:r>
      <w:r w:rsidRPr="001F77A7">
        <w:rPr>
          <w:color w:val="000000" w:themeColor="text1"/>
          <w:sz w:val="28"/>
          <w:szCs w:val="28"/>
          <w:rPrChange w:id="4463" w:author="Ky Pham" w:date="2021-10-07T13:02:00Z">
            <w:rPr>
              <w:sz w:val="28"/>
              <w:szCs w:val="28"/>
            </w:rPr>
          </w:rPrChange>
        </w:rPr>
        <w:t xml:space="preserve"> hồ sơ, tài liệu lưu trữ ít nhất 05 năm kể từ ngày hiệu trưởng ký quyết định công nhận tốt nghiệp;</w:t>
      </w:r>
    </w:p>
    <w:p w14:paraId="7A828102" w14:textId="4C149C7A" w:rsidR="009660CB" w:rsidRPr="001F77A7" w:rsidRDefault="009660CB">
      <w:pPr>
        <w:tabs>
          <w:tab w:val="left" w:pos="709"/>
        </w:tabs>
        <w:spacing w:before="120" w:after="120" w:line="340" w:lineRule="exact"/>
        <w:ind w:firstLine="709"/>
        <w:jc w:val="both"/>
        <w:rPr>
          <w:color w:val="000000" w:themeColor="text1"/>
          <w:sz w:val="28"/>
          <w:szCs w:val="28"/>
          <w:rPrChange w:id="4464" w:author="Ky Pham" w:date="2021-10-07T13:02:00Z">
            <w:rPr>
              <w:sz w:val="28"/>
              <w:szCs w:val="28"/>
            </w:rPr>
          </w:rPrChange>
        </w:rPr>
        <w:pPrChange w:id="4465" w:author="Ky Pham" w:date="2021-10-07T08:28:00Z">
          <w:pPr>
            <w:tabs>
              <w:tab w:val="left" w:pos="709"/>
            </w:tabs>
            <w:spacing w:before="120" w:after="120"/>
            <w:ind w:firstLine="851"/>
            <w:jc w:val="both"/>
          </w:pPr>
        </w:pPrChange>
      </w:pPr>
      <w:r w:rsidRPr="001F77A7">
        <w:rPr>
          <w:color w:val="000000" w:themeColor="text1"/>
          <w:sz w:val="28"/>
          <w:szCs w:val="28"/>
          <w:rPrChange w:id="4466" w:author="Ky Pham" w:date="2021-10-07T13:02:00Z">
            <w:rPr>
              <w:sz w:val="28"/>
              <w:szCs w:val="28"/>
            </w:rPr>
          </w:rPrChange>
        </w:rPr>
        <w:t xml:space="preserve">d) Phạt tiền từ </w:t>
      </w:r>
      <w:r w:rsidR="000E1966" w:rsidRPr="001F77A7">
        <w:rPr>
          <w:color w:val="000000" w:themeColor="text1"/>
          <w:sz w:val="28"/>
          <w:szCs w:val="28"/>
          <w:rPrChange w:id="4467" w:author="Ky Pham" w:date="2021-10-07T13:02:00Z">
            <w:rPr>
              <w:sz w:val="28"/>
              <w:szCs w:val="28"/>
            </w:rPr>
          </w:rPrChange>
        </w:rPr>
        <w:t>3</w:t>
      </w:r>
      <w:r w:rsidRPr="001F77A7">
        <w:rPr>
          <w:color w:val="000000" w:themeColor="text1"/>
          <w:sz w:val="28"/>
          <w:szCs w:val="28"/>
          <w:rPrChange w:id="4468" w:author="Ky Pham" w:date="2021-10-07T13:02:00Z">
            <w:rPr>
              <w:sz w:val="28"/>
              <w:szCs w:val="28"/>
            </w:rPr>
          </w:rPrChange>
        </w:rPr>
        <w:t xml:space="preserve">0.000.000 </w:t>
      </w:r>
      <w:r w:rsidR="00F938B9" w:rsidRPr="00F87B59">
        <w:rPr>
          <w:color w:val="000000" w:themeColor="text1"/>
          <w:sz w:val="28"/>
          <w:szCs w:val="28"/>
        </w:rPr>
        <w:t xml:space="preserve">đồng </w:t>
      </w:r>
      <w:r w:rsidRPr="001F77A7">
        <w:rPr>
          <w:color w:val="000000" w:themeColor="text1"/>
          <w:sz w:val="28"/>
          <w:szCs w:val="28"/>
          <w:rPrChange w:id="4469" w:author="Ky Pham" w:date="2021-10-07T13:02:00Z">
            <w:rPr>
              <w:sz w:val="28"/>
              <w:szCs w:val="28"/>
            </w:rPr>
          </w:rPrChange>
        </w:rPr>
        <w:t xml:space="preserve">đến </w:t>
      </w:r>
      <w:r w:rsidR="000E1966" w:rsidRPr="001F77A7">
        <w:rPr>
          <w:color w:val="000000" w:themeColor="text1"/>
          <w:sz w:val="28"/>
          <w:szCs w:val="28"/>
          <w:rPrChange w:id="4470" w:author="Ky Pham" w:date="2021-10-07T13:02:00Z">
            <w:rPr>
              <w:sz w:val="28"/>
              <w:szCs w:val="28"/>
            </w:rPr>
          </w:rPrChange>
        </w:rPr>
        <w:t>40</w:t>
      </w:r>
      <w:r w:rsidRPr="001F77A7">
        <w:rPr>
          <w:color w:val="000000" w:themeColor="text1"/>
          <w:sz w:val="28"/>
          <w:szCs w:val="28"/>
          <w:rPrChange w:id="4471" w:author="Ky Pham" w:date="2021-10-07T13:02:00Z">
            <w:rPr>
              <w:sz w:val="28"/>
              <w:szCs w:val="28"/>
            </w:rPr>
          </w:rPrChange>
        </w:rPr>
        <w:t>.000.000 đồng đối với hành vi</w:t>
      </w:r>
      <w:r w:rsidRPr="001F77A7" w:rsidDel="00520862">
        <w:rPr>
          <w:color w:val="000000" w:themeColor="text1"/>
          <w:sz w:val="28"/>
          <w:szCs w:val="28"/>
          <w:rPrChange w:id="4472" w:author="Ky Pham" w:date="2021-10-07T13:02:00Z">
            <w:rPr>
              <w:sz w:val="28"/>
              <w:szCs w:val="28"/>
            </w:rPr>
          </w:rPrChange>
        </w:rPr>
        <w:t xml:space="preserve"> </w:t>
      </w:r>
      <w:r w:rsidR="0013241A" w:rsidRPr="001F77A7">
        <w:rPr>
          <w:color w:val="000000" w:themeColor="text1"/>
          <w:sz w:val="28"/>
          <w:szCs w:val="28"/>
          <w:rPrChange w:id="4473" w:author="Ky Pham" w:date="2021-10-07T13:02:00Z">
            <w:rPr>
              <w:sz w:val="28"/>
              <w:szCs w:val="28"/>
            </w:rPr>
          </w:rPrChange>
        </w:rPr>
        <w:t>tiêu hủy</w:t>
      </w:r>
      <w:r w:rsidRPr="001F77A7">
        <w:rPr>
          <w:color w:val="000000" w:themeColor="text1"/>
          <w:sz w:val="28"/>
          <w:szCs w:val="28"/>
          <w:rPrChange w:id="4474" w:author="Ky Pham" w:date="2021-10-07T13:02:00Z">
            <w:rPr>
              <w:sz w:val="28"/>
              <w:szCs w:val="28"/>
            </w:rPr>
          </w:rPrChange>
        </w:rPr>
        <w:t xml:space="preserve"> hồ sơ, tài liệu lưu trữ vĩnh viễn.</w:t>
      </w:r>
    </w:p>
    <w:p w14:paraId="04EBE20A" w14:textId="4CFF64CF" w:rsidR="00B42247" w:rsidRPr="001F77A7" w:rsidRDefault="00F938B9">
      <w:pPr>
        <w:tabs>
          <w:tab w:val="left" w:pos="709"/>
        </w:tabs>
        <w:spacing w:before="120" w:after="120"/>
        <w:ind w:firstLine="709"/>
        <w:jc w:val="both"/>
        <w:rPr>
          <w:color w:val="000000" w:themeColor="text1"/>
          <w:sz w:val="28"/>
          <w:szCs w:val="28"/>
          <w:rPrChange w:id="4475" w:author="Ky Pham" w:date="2021-10-07T13:02:00Z">
            <w:rPr>
              <w:sz w:val="28"/>
              <w:szCs w:val="28"/>
            </w:rPr>
          </w:rPrChange>
        </w:rPr>
        <w:pPrChange w:id="4476" w:author="Ky Pham" w:date="2021-10-07T08:28:00Z">
          <w:pPr>
            <w:tabs>
              <w:tab w:val="left" w:pos="709"/>
            </w:tabs>
            <w:spacing w:before="120" w:after="120"/>
            <w:ind w:firstLine="851"/>
            <w:jc w:val="both"/>
          </w:pPr>
        </w:pPrChange>
      </w:pPr>
      <w:r w:rsidRPr="00F87B59">
        <w:rPr>
          <w:color w:val="000000" w:themeColor="text1"/>
          <w:sz w:val="28"/>
          <w:szCs w:val="28"/>
        </w:rPr>
        <w:t>7</w:t>
      </w:r>
      <w:del w:id="4477" w:author="Binh Dao" w:date="2021-10-05T16:52:00Z">
        <w:r w:rsidR="00194D72" w:rsidRPr="001F77A7" w:rsidDel="00F90C65">
          <w:rPr>
            <w:color w:val="000000" w:themeColor="text1"/>
            <w:sz w:val="28"/>
            <w:szCs w:val="28"/>
            <w:rPrChange w:id="4478" w:author="Ky Pham" w:date="2021-10-07T13:02:00Z">
              <w:rPr>
                <w:sz w:val="28"/>
                <w:szCs w:val="28"/>
              </w:rPr>
            </w:rPrChange>
          </w:rPr>
          <w:delText>5</w:delText>
        </w:r>
      </w:del>
      <w:r w:rsidR="00194D72" w:rsidRPr="001F77A7">
        <w:rPr>
          <w:color w:val="000000" w:themeColor="text1"/>
          <w:sz w:val="28"/>
          <w:szCs w:val="28"/>
          <w:rPrChange w:id="4479" w:author="Ky Pham" w:date="2021-10-07T13:02:00Z">
            <w:rPr>
              <w:sz w:val="28"/>
              <w:szCs w:val="28"/>
            </w:rPr>
          </w:rPrChange>
        </w:rPr>
        <w:t xml:space="preserve">. </w:t>
      </w:r>
      <w:r w:rsidR="00B42247" w:rsidRPr="001F77A7">
        <w:rPr>
          <w:color w:val="000000" w:themeColor="text1"/>
          <w:sz w:val="28"/>
          <w:szCs w:val="28"/>
          <w:rPrChange w:id="4480" w:author="Ky Pham" w:date="2021-10-07T13:02:00Z">
            <w:rPr>
              <w:sz w:val="28"/>
              <w:szCs w:val="28"/>
            </w:rPr>
          </w:rPrChange>
        </w:rPr>
        <w:t xml:space="preserve">Phạt tiền từ 20.000.000 </w:t>
      </w:r>
      <w:r w:rsidRPr="00F87B59">
        <w:rPr>
          <w:color w:val="000000" w:themeColor="text1"/>
          <w:sz w:val="28"/>
          <w:szCs w:val="28"/>
        </w:rPr>
        <w:t xml:space="preserve">đồng </w:t>
      </w:r>
      <w:r w:rsidR="00B42247" w:rsidRPr="001F77A7">
        <w:rPr>
          <w:color w:val="000000" w:themeColor="text1"/>
          <w:sz w:val="28"/>
          <w:szCs w:val="28"/>
          <w:rPrChange w:id="4481" w:author="Ky Pham" w:date="2021-10-07T13:02:00Z">
            <w:rPr>
              <w:sz w:val="28"/>
              <w:szCs w:val="28"/>
            </w:rPr>
          </w:rPrChange>
        </w:rPr>
        <w:t xml:space="preserve">đến 40.000.000 đồng đối với hành vi không thành lập </w:t>
      </w:r>
      <w:ins w:id="4482" w:author="Ky Pham" w:date="2021-10-22T14:08:00Z">
        <w:r w:rsidR="008B5FA9" w:rsidRPr="00164D25">
          <w:rPr>
            <w:color w:val="000000" w:themeColor="text1"/>
            <w:sz w:val="28"/>
            <w:szCs w:val="28"/>
            <w:rPrChange w:id="4483" w:author="Binh Dao" w:date="2021-10-22T15:43:00Z">
              <w:rPr>
                <w:color w:val="000000" w:themeColor="text1"/>
                <w:sz w:val="28"/>
                <w:szCs w:val="28"/>
                <w:lang w:val="en-US"/>
              </w:rPr>
            </w:rPrChange>
          </w:rPr>
          <w:t>h</w:t>
        </w:r>
      </w:ins>
      <w:del w:id="4484" w:author="Ky Pham" w:date="2021-10-22T14:08:00Z">
        <w:r w:rsidR="00B42247" w:rsidRPr="001F77A7" w:rsidDel="008B5FA9">
          <w:rPr>
            <w:color w:val="000000" w:themeColor="text1"/>
            <w:sz w:val="28"/>
            <w:szCs w:val="28"/>
            <w:rPrChange w:id="4485" w:author="Ky Pham" w:date="2021-10-07T13:02:00Z">
              <w:rPr>
                <w:sz w:val="28"/>
                <w:szCs w:val="28"/>
              </w:rPr>
            </w:rPrChange>
          </w:rPr>
          <w:delText>H</w:delText>
        </w:r>
      </w:del>
      <w:r w:rsidR="00B42247" w:rsidRPr="001F77A7">
        <w:rPr>
          <w:color w:val="000000" w:themeColor="text1"/>
          <w:sz w:val="28"/>
          <w:szCs w:val="28"/>
          <w:rPrChange w:id="4486" w:author="Ky Pham" w:date="2021-10-07T13:02:00Z">
            <w:rPr>
              <w:sz w:val="28"/>
              <w:szCs w:val="28"/>
            </w:rPr>
          </w:rPrChange>
        </w:rPr>
        <w:t xml:space="preserve">ội đồng tiêu hủy, không ban hành </w:t>
      </w:r>
      <w:r w:rsidR="00F84CC6" w:rsidRPr="001F77A7">
        <w:rPr>
          <w:color w:val="000000" w:themeColor="text1"/>
          <w:sz w:val="28"/>
          <w:szCs w:val="28"/>
          <w:rPrChange w:id="4487" w:author="Ky Pham" w:date="2021-10-07T13:02:00Z">
            <w:rPr>
              <w:sz w:val="28"/>
              <w:szCs w:val="28"/>
            </w:rPr>
          </w:rPrChange>
        </w:rPr>
        <w:t>q</w:t>
      </w:r>
      <w:r w:rsidR="00B42247" w:rsidRPr="001F77A7">
        <w:rPr>
          <w:color w:val="000000" w:themeColor="text1"/>
          <w:sz w:val="28"/>
          <w:szCs w:val="28"/>
          <w:rPrChange w:id="4488" w:author="Ky Pham" w:date="2021-10-07T13:02:00Z">
            <w:rPr>
              <w:sz w:val="28"/>
              <w:szCs w:val="28"/>
            </w:rPr>
          </w:rPrChange>
        </w:rPr>
        <w:t xml:space="preserve">uyết định hủy tài liệu, không lập biên bản tiêu hủy và các hồ sơ khác liên quan đến việc tiêu hủy sổ sách, biểu mẫu quản lý đào tạo </w:t>
      </w:r>
      <w:r w:rsidR="00BA06A6" w:rsidRPr="001F77A7">
        <w:rPr>
          <w:color w:val="000000" w:themeColor="text1"/>
          <w:sz w:val="28"/>
          <w:szCs w:val="28"/>
          <w:rPrChange w:id="4489" w:author="Ky Pham" w:date="2021-10-07T13:02:00Z">
            <w:rPr>
              <w:sz w:val="28"/>
              <w:szCs w:val="28"/>
            </w:rPr>
          </w:rPrChange>
        </w:rPr>
        <w:t>trình độ cao đẳng, trình độ trung cấp</w:t>
      </w:r>
      <w:r w:rsidR="00823DE9" w:rsidRPr="001F77A7">
        <w:rPr>
          <w:color w:val="000000" w:themeColor="text1"/>
          <w:sz w:val="28"/>
          <w:szCs w:val="28"/>
          <w:rPrChange w:id="4490" w:author="Ky Pham" w:date="2021-10-07T13:02:00Z">
            <w:rPr>
              <w:sz w:val="28"/>
              <w:szCs w:val="28"/>
            </w:rPr>
          </w:rPrChange>
        </w:rPr>
        <w:t xml:space="preserve"> và trình độ sơ cấp</w:t>
      </w:r>
      <w:r w:rsidR="00B42247" w:rsidRPr="001F77A7">
        <w:rPr>
          <w:color w:val="000000" w:themeColor="text1"/>
          <w:sz w:val="28"/>
          <w:szCs w:val="28"/>
          <w:rPrChange w:id="4491" w:author="Ky Pham" w:date="2021-10-07T13:02:00Z">
            <w:rPr>
              <w:sz w:val="28"/>
              <w:szCs w:val="28"/>
            </w:rPr>
          </w:rPrChange>
        </w:rPr>
        <w:t>.</w:t>
      </w:r>
    </w:p>
    <w:p w14:paraId="05118672" w14:textId="5BC7F23B" w:rsidR="00F92955" w:rsidRPr="00365F7C" w:rsidRDefault="00336D5B">
      <w:pPr>
        <w:tabs>
          <w:tab w:val="left" w:pos="709"/>
        </w:tabs>
        <w:spacing w:before="120" w:after="120"/>
        <w:ind w:firstLine="709"/>
        <w:jc w:val="both"/>
        <w:rPr>
          <w:color w:val="000000" w:themeColor="text1"/>
          <w:sz w:val="28"/>
          <w:szCs w:val="28"/>
        </w:rPr>
        <w:pPrChange w:id="4492" w:author="Ky Pham" w:date="2021-10-07T08:28:00Z">
          <w:pPr>
            <w:tabs>
              <w:tab w:val="left" w:pos="709"/>
            </w:tabs>
            <w:spacing w:before="120" w:after="120"/>
            <w:ind w:firstLine="851"/>
            <w:jc w:val="both"/>
          </w:pPr>
        </w:pPrChange>
      </w:pPr>
      <w:del w:id="4493" w:author="Binh Dao" w:date="2021-10-05T16:52:00Z">
        <w:r w:rsidRPr="00365F7C" w:rsidDel="00F90C65">
          <w:rPr>
            <w:color w:val="000000" w:themeColor="text1"/>
            <w:sz w:val="28"/>
            <w:szCs w:val="28"/>
          </w:rPr>
          <w:delText>6</w:delText>
        </w:r>
      </w:del>
      <w:r w:rsidR="00F938B9" w:rsidRPr="00F87B59">
        <w:rPr>
          <w:color w:val="000000" w:themeColor="text1"/>
          <w:sz w:val="28"/>
          <w:szCs w:val="28"/>
        </w:rPr>
        <w:t>8</w:t>
      </w:r>
      <w:r w:rsidR="00BE5232" w:rsidRPr="00365F7C">
        <w:rPr>
          <w:color w:val="000000" w:themeColor="text1"/>
          <w:sz w:val="28"/>
          <w:szCs w:val="28"/>
        </w:rPr>
        <w:t>. Biện pháp khắc phục hậu quả:</w:t>
      </w:r>
    </w:p>
    <w:p w14:paraId="65539198" w14:textId="07F43D5D" w:rsidR="0048366E" w:rsidRDefault="0048366E">
      <w:pPr>
        <w:tabs>
          <w:tab w:val="left" w:pos="709"/>
        </w:tabs>
        <w:spacing w:before="120" w:after="120"/>
        <w:ind w:firstLine="709"/>
        <w:jc w:val="both"/>
        <w:rPr>
          <w:ins w:id="4494" w:author="Binh Dao" w:date="2021-10-05T16:52:00Z"/>
          <w:color w:val="000000" w:themeColor="text1"/>
          <w:sz w:val="28"/>
          <w:szCs w:val="28"/>
        </w:rPr>
        <w:pPrChange w:id="4495" w:author="Ky Pham" w:date="2021-10-07T08:28:00Z">
          <w:pPr>
            <w:tabs>
              <w:tab w:val="left" w:pos="709"/>
            </w:tabs>
            <w:spacing w:before="120" w:after="120"/>
            <w:ind w:firstLine="851"/>
            <w:jc w:val="both"/>
          </w:pPr>
        </w:pPrChange>
      </w:pPr>
      <w:r w:rsidRPr="00F12AF3">
        <w:rPr>
          <w:color w:val="000000" w:themeColor="text1"/>
          <w:sz w:val="28"/>
          <w:szCs w:val="28"/>
        </w:rPr>
        <w:t>a) Buộc ghi chép đầy đủ nội dung trong biểu mẫu, sổ sách quản lý đào tạo đối với hành vi vi phạm quy định tại khoản 1 Điều này;</w:t>
      </w:r>
    </w:p>
    <w:p w14:paraId="3CBAB01D" w14:textId="1449E773" w:rsidR="006F0036" w:rsidRPr="00525682" w:rsidRDefault="0048366E" w:rsidP="00824218">
      <w:pPr>
        <w:tabs>
          <w:tab w:val="left" w:pos="709"/>
        </w:tabs>
        <w:spacing w:before="120" w:after="120"/>
        <w:ind w:firstLine="709"/>
        <w:jc w:val="both"/>
        <w:rPr>
          <w:color w:val="000000" w:themeColor="text1"/>
          <w:spacing w:val="-4"/>
          <w:sz w:val="28"/>
          <w:szCs w:val="28"/>
          <w:rPrChange w:id="4496" w:author="Ky Pham" w:date="2021-10-07T10:04:00Z">
            <w:rPr>
              <w:color w:val="000000" w:themeColor="text1"/>
              <w:sz w:val="28"/>
              <w:szCs w:val="28"/>
            </w:rPr>
          </w:rPrChange>
        </w:rPr>
      </w:pPr>
      <w:del w:id="4497" w:author="Binh Dao" w:date="2021-10-05T16:53:00Z">
        <w:r w:rsidRPr="00525682" w:rsidDel="00133086">
          <w:rPr>
            <w:color w:val="000000" w:themeColor="text1"/>
            <w:sz w:val="28"/>
            <w:szCs w:val="28"/>
          </w:rPr>
          <w:delText>b</w:delText>
        </w:r>
      </w:del>
      <w:r w:rsidR="006F0036" w:rsidRPr="00F87B59">
        <w:rPr>
          <w:color w:val="000000" w:themeColor="text1"/>
          <w:sz w:val="28"/>
          <w:szCs w:val="28"/>
        </w:rPr>
        <w:t>b</w:t>
      </w:r>
      <w:r w:rsidR="00F92955" w:rsidRPr="00525682">
        <w:rPr>
          <w:color w:val="000000" w:themeColor="text1"/>
          <w:sz w:val="28"/>
          <w:szCs w:val="28"/>
        </w:rPr>
        <w:t xml:space="preserve">) </w:t>
      </w:r>
      <w:r w:rsidR="00BE5232" w:rsidRPr="00525682">
        <w:rPr>
          <w:color w:val="000000" w:themeColor="text1"/>
          <w:sz w:val="28"/>
          <w:szCs w:val="28"/>
        </w:rPr>
        <w:t xml:space="preserve">Buộc </w:t>
      </w:r>
      <w:del w:id="4498" w:author="Binh Dao" w:date="2021-10-05T16:53:00Z">
        <w:r w:rsidR="00EB54C5" w:rsidRPr="00525682" w:rsidDel="00133086">
          <w:rPr>
            <w:color w:val="000000" w:themeColor="text1"/>
            <w:sz w:val="28"/>
            <w:szCs w:val="28"/>
          </w:rPr>
          <w:delText>có</w:delText>
        </w:r>
        <w:r w:rsidR="00BE5232" w:rsidRPr="00525682" w:rsidDel="00133086">
          <w:rPr>
            <w:color w:val="000000" w:themeColor="text1"/>
            <w:sz w:val="28"/>
            <w:szCs w:val="28"/>
          </w:rPr>
          <w:delText xml:space="preserve"> </w:delText>
        </w:r>
      </w:del>
      <w:r w:rsidR="00F354DF" w:rsidRPr="00F87B59">
        <w:rPr>
          <w:color w:val="000000" w:themeColor="text1"/>
          <w:sz w:val="28"/>
          <w:szCs w:val="28"/>
        </w:rPr>
        <w:t xml:space="preserve">xây dựng </w:t>
      </w:r>
      <w:r w:rsidR="00BE5232" w:rsidRPr="00525682">
        <w:rPr>
          <w:color w:val="000000" w:themeColor="text1"/>
          <w:sz w:val="28"/>
          <w:szCs w:val="28"/>
        </w:rPr>
        <w:t xml:space="preserve">đầy đủ biểu mẫu, sổ sách quản lý </w:t>
      </w:r>
      <w:r w:rsidR="00E97603" w:rsidRPr="00525682">
        <w:rPr>
          <w:color w:val="000000" w:themeColor="text1"/>
          <w:sz w:val="28"/>
          <w:szCs w:val="28"/>
        </w:rPr>
        <w:t>đào tạo</w:t>
      </w:r>
      <w:r w:rsidR="00BE5232" w:rsidRPr="00525682">
        <w:rPr>
          <w:color w:val="000000" w:themeColor="text1"/>
          <w:sz w:val="28"/>
          <w:szCs w:val="28"/>
        </w:rPr>
        <w:t xml:space="preserve"> đối với hành vi vi phạm quy định tại khoản </w:t>
      </w:r>
      <w:del w:id="4499" w:author="Binh Dao" w:date="2021-10-05T16:53:00Z">
        <w:r w:rsidR="00BE5232" w:rsidRPr="00525682" w:rsidDel="00133086">
          <w:rPr>
            <w:color w:val="000000" w:themeColor="text1"/>
            <w:sz w:val="28"/>
            <w:szCs w:val="28"/>
          </w:rPr>
          <w:delText>2</w:delText>
        </w:r>
      </w:del>
      <w:r w:rsidR="006F0036" w:rsidRPr="00F87B59">
        <w:rPr>
          <w:color w:val="000000" w:themeColor="text1"/>
          <w:sz w:val="28"/>
          <w:szCs w:val="28"/>
        </w:rPr>
        <w:t>3</w:t>
      </w:r>
      <w:r w:rsidR="00F96224" w:rsidRPr="00F87B59">
        <w:rPr>
          <w:color w:val="000000" w:themeColor="text1"/>
          <w:sz w:val="28"/>
          <w:szCs w:val="28"/>
        </w:rPr>
        <w:t xml:space="preserve"> và khoản 4</w:t>
      </w:r>
      <w:ins w:id="4500" w:author="Binh Dao" w:date="2021-10-05T16:52:00Z">
        <w:r w:rsidR="006F0036" w:rsidRPr="00525682">
          <w:rPr>
            <w:color w:val="000000" w:themeColor="text1"/>
            <w:spacing w:val="-4"/>
            <w:sz w:val="28"/>
            <w:szCs w:val="28"/>
            <w:rPrChange w:id="4501" w:author="Ky Pham" w:date="2021-10-07T10:04:00Z">
              <w:rPr>
                <w:color w:val="FF0000"/>
                <w:sz w:val="28"/>
                <w:szCs w:val="28"/>
              </w:rPr>
            </w:rPrChange>
          </w:rPr>
          <w:t xml:space="preserve"> Điều này;</w:t>
        </w:r>
      </w:ins>
    </w:p>
    <w:p w14:paraId="3F2130AE" w14:textId="44E0B543" w:rsidR="00EF7F46" w:rsidRPr="00F87B59" w:rsidRDefault="008C3715">
      <w:pPr>
        <w:tabs>
          <w:tab w:val="left" w:pos="709"/>
        </w:tabs>
        <w:spacing w:before="120" w:after="120"/>
        <w:ind w:firstLine="709"/>
        <w:jc w:val="both"/>
        <w:rPr>
          <w:color w:val="000000" w:themeColor="text1"/>
          <w:spacing w:val="-4"/>
          <w:sz w:val="28"/>
          <w:szCs w:val="28"/>
        </w:rPr>
      </w:pPr>
      <w:r w:rsidRPr="00F87B59">
        <w:rPr>
          <w:color w:val="000000" w:themeColor="text1"/>
          <w:spacing w:val="-4"/>
          <w:sz w:val="28"/>
          <w:szCs w:val="28"/>
        </w:rPr>
        <w:t>c</w:t>
      </w:r>
      <w:ins w:id="4502" w:author="Binh Dao" w:date="2021-10-05T16:52:00Z">
        <w:r w:rsidR="00EF7F46" w:rsidRPr="00525682">
          <w:rPr>
            <w:color w:val="000000" w:themeColor="text1"/>
            <w:spacing w:val="-4"/>
            <w:sz w:val="28"/>
            <w:szCs w:val="28"/>
            <w:rPrChange w:id="4503" w:author="Binh Dao" w:date="2021-10-05T16:52:00Z">
              <w:rPr>
                <w:color w:val="000000" w:themeColor="text1"/>
                <w:sz w:val="28"/>
                <w:szCs w:val="28"/>
                <w:lang w:val="en-US"/>
              </w:rPr>
            </w:rPrChange>
          </w:rPr>
          <w:t xml:space="preserve">) </w:t>
        </w:r>
        <w:r w:rsidR="00EF7F46" w:rsidRPr="00525682">
          <w:rPr>
            <w:color w:val="000000" w:themeColor="text1"/>
            <w:spacing w:val="-4"/>
            <w:sz w:val="28"/>
            <w:szCs w:val="28"/>
            <w:rPrChange w:id="4504" w:author="Ky Pham" w:date="2021-10-07T10:04:00Z">
              <w:rPr>
                <w:color w:val="FF0000"/>
                <w:sz w:val="28"/>
                <w:szCs w:val="28"/>
              </w:rPr>
            </w:rPrChange>
          </w:rPr>
          <w:t xml:space="preserve">Buộc </w:t>
        </w:r>
      </w:ins>
      <w:r w:rsidR="00EF7F46" w:rsidRPr="00F87B59">
        <w:rPr>
          <w:color w:val="000000" w:themeColor="text1"/>
          <w:spacing w:val="-4"/>
          <w:sz w:val="28"/>
          <w:szCs w:val="28"/>
        </w:rPr>
        <w:t xml:space="preserve">hủy bỏ kết quả học tập, kiểm tra, thi, xét công nhận tốt nghiệp đối với  hành vi vi phạm quy định tại khoản 2 và khoản </w:t>
      </w:r>
      <w:r w:rsidR="00525682" w:rsidRPr="00F87B59">
        <w:rPr>
          <w:color w:val="000000" w:themeColor="text1"/>
          <w:spacing w:val="-4"/>
          <w:sz w:val="28"/>
          <w:szCs w:val="28"/>
        </w:rPr>
        <w:t>5</w:t>
      </w:r>
      <w:r w:rsidR="00EF7F46" w:rsidRPr="00F87B59">
        <w:rPr>
          <w:color w:val="000000" w:themeColor="text1"/>
          <w:spacing w:val="-4"/>
          <w:sz w:val="28"/>
          <w:szCs w:val="28"/>
        </w:rPr>
        <w:t xml:space="preserve"> Điều này;</w:t>
      </w:r>
    </w:p>
    <w:p w14:paraId="39978CC1" w14:textId="5EBB96D4" w:rsidR="00F92955" w:rsidRPr="00365F7C" w:rsidRDefault="0048366E">
      <w:pPr>
        <w:tabs>
          <w:tab w:val="left" w:pos="709"/>
        </w:tabs>
        <w:spacing w:before="120" w:after="120"/>
        <w:ind w:firstLine="709"/>
        <w:jc w:val="both"/>
        <w:rPr>
          <w:color w:val="000000" w:themeColor="text1"/>
          <w:sz w:val="28"/>
          <w:szCs w:val="28"/>
        </w:rPr>
        <w:pPrChange w:id="4505" w:author="Ky Pham" w:date="2021-10-07T08:28:00Z">
          <w:pPr>
            <w:tabs>
              <w:tab w:val="left" w:pos="709"/>
            </w:tabs>
            <w:spacing w:before="120" w:after="120"/>
            <w:ind w:firstLine="851"/>
            <w:jc w:val="both"/>
          </w:pPr>
        </w:pPrChange>
      </w:pPr>
      <w:del w:id="4506" w:author="Hải Nguyễn" w:date="2021-10-11T15:59:00Z">
        <w:r w:rsidRPr="00F12AF3">
          <w:rPr>
            <w:color w:val="000000" w:themeColor="text1"/>
            <w:sz w:val="28"/>
            <w:szCs w:val="28"/>
          </w:rPr>
          <w:delText>c</w:delText>
        </w:r>
      </w:del>
      <w:r w:rsidR="008C3715" w:rsidRPr="00F87B59">
        <w:rPr>
          <w:color w:val="000000" w:themeColor="text1"/>
          <w:sz w:val="28"/>
          <w:szCs w:val="28"/>
        </w:rPr>
        <w:t>d</w:t>
      </w:r>
      <w:r w:rsidR="00F92955" w:rsidRPr="00365F7C">
        <w:rPr>
          <w:color w:val="000000" w:themeColor="text1"/>
          <w:sz w:val="28"/>
          <w:szCs w:val="28"/>
        </w:rPr>
        <w:t xml:space="preserve">) Buộc lưu giữ hồ sơ, tài liệu </w:t>
      </w:r>
      <w:r w:rsidR="00637A06" w:rsidRPr="00365F7C">
        <w:rPr>
          <w:color w:val="000000" w:themeColor="text1"/>
          <w:sz w:val="28"/>
          <w:szCs w:val="28"/>
        </w:rPr>
        <w:t xml:space="preserve">theo quy định đối với hành vi vi phạm quy định tại khoản </w:t>
      </w:r>
      <w:del w:id="4507" w:author="Binh Dao" w:date="2021-10-05T16:53:00Z">
        <w:r w:rsidR="008B5DE6" w:rsidRPr="00365F7C" w:rsidDel="00133086">
          <w:rPr>
            <w:color w:val="000000" w:themeColor="text1"/>
            <w:sz w:val="28"/>
            <w:szCs w:val="28"/>
          </w:rPr>
          <w:delText>3</w:delText>
        </w:r>
      </w:del>
      <w:ins w:id="4508" w:author="Binh Dao" w:date="2021-10-05T16:53:00Z">
        <w:r w:rsidR="00133086" w:rsidRPr="00133086">
          <w:rPr>
            <w:color w:val="000000" w:themeColor="text1"/>
            <w:sz w:val="28"/>
            <w:szCs w:val="28"/>
            <w:rPrChange w:id="4509" w:author="Binh Dao" w:date="2021-10-05T16:53:00Z">
              <w:rPr>
                <w:color w:val="000000" w:themeColor="text1"/>
                <w:sz w:val="28"/>
                <w:szCs w:val="28"/>
                <w:lang w:val="en-US"/>
              </w:rPr>
            </w:rPrChange>
          </w:rPr>
          <w:t>4</w:t>
        </w:r>
      </w:ins>
      <w:r w:rsidR="008B5DE6" w:rsidRPr="00365F7C">
        <w:rPr>
          <w:color w:val="000000" w:themeColor="text1"/>
          <w:sz w:val="28"/>
          <w:szCs w:val="28"/>
        </w:rPr>
        <w:t xml:space="preserve"> Điều này</w:t>
      </w:r>
      <w:r w:rsidR="002C4609" w:rsidRPr="00365F7C">
        <w:rPr>
          <w:color w:val="000000" w:themeColor="text1"/>
          <w:sz w:val="28"/>
          <w:szCs w:val="28"/>
        </w:rPr>
        <w:t>;</w:t>
      </w:r>
    </w:p>
    <w:p w14:paraId="713C82B8" w14:textId="632FAFAF" w:rsidR="009F6FE8" w:rsidRPr="00365F7C" w:rsidRDefault="0048366E">
      <w:pPr>
        <w:tabs>
          <w:tab w:val="left" w:pos="709"/>
        </w:tabs>
        <w:spacing w:before="120" w:after="120"/>
        <w:ind w:firstLine="709"/>
        <w:jc w:val="both"/>
        <w:rPr>
          <w:color w:val="000000" w:themeColor="text1"/>
          <w:sz w:val="28"/>
          <w:szCs w:val="28"/>
        </w:rPr>
        <w:pPrChange w:id="4510" w:author="Ky Pham" w:date="2021-10-07T08:28:00Z">
          <w:pPr>
            <w:tabs>
              <w:tab w:val="left" w:pos="709"/>
            </w:tabs>
            <w:spacing w:before="120" w:after="120"/>
            <w:ind w:firstLine="851"/>
            <w:jc w:val="both"/>
          </w:pPr>
        </w:pPrChange>
      </w:pPr>
      <w:del w:id="4511" w:author="Hải Nguyễn" w:date="2021-10-11T15:59:00Z">
        <w:r w:rsidRPr="00F12AF3">
          <w:rPr>
            <w:color w:val="000000" w:themeColor="text1"/>
            <w:sz w:val="28"/>
            <w:szCs w:val="28"/>
          </w:rPr>
          <w:delText>d</w:delText>
        </w:r>
      </w:del>
      <w:ins w:id="4512" w:author="Hải Nguyễn" w:date="2021-10-11T15:59:00Z">
        <w:r w:rsidR="00562DC3" w:rsidRPr="00DF612B">
          <w:rPr>
            <w:color w:val="000000" w:themeColor="text1"/>
            <w:sz w:val="28"/>
            <w:szCs w:val="28"/>
            <w:rPrChange w:id="4513" w:author="Binh Dao" w:date="2021-10-12T14:09:00Z">
              <w:rPr>
                <w:color w:val="000000" w:themeColor="text1"/>
                <w:sz w:val="28"/>
                <w:szCs w:val="28"/>
                <w:lang w:val="en-US"/>
              </w:rPr>
            </w:rPrChange>
          </w:rPr>
          <w:t>đ</w:t>
        </w:r>
      </w:ins>
      <w:r w:rsidR="009F6FE8" w:rsidRPr="00365F7C">
        <w:rPr>
          <w:color w:val="000000" w:themeColor="text1"/>
          <w:sz w:val="28"/>
          <w:szCs w:val="28"/>
        </w:rPr>
        <w:t xml:space="preserve">) Buộc khôi phục biểu mẫu, sổ sách </w:t>
      </w:r>
      <w:r w:rsidR="0021670B" w:rsidRPr="00365F7C">
        <w:rPr>
          <w:color w:val="000000" w:themeColor="text1"/>
          <w:sz w:val="28"/>
          <w:szCs w:val="28"/>
        </w:rPr>
        <w:t xml:space="preserve">quản lý đào tạo đối với hành vi vi phạm quy định tại khoản </w:t>
      </w:r>
      <w:ins w:id="4514" w:author="Binh Dao" w:date="2021-10-05T16:53:00Z">
        <w:r w:rsidR="00133086" w:rsidRPr="00133086">
          <w:rPr>
            <w:color w:val="000000" w:themeColor="text1"/>
            <w:sz w:val="28"/>
            <w:szCs w:val="28"/>
            <w:rPrChange w:id="4515" w:author="Binh Dao" w:date="2021-10-05T16:53:00Z">
              <w:rPr>
                <w:color w:val="000000" w:themeColor="text1"/>
                <w:sz w:val="28"/>
                <w:szCs w:val="28"/>
                <w:lang w:val="en-US"/>
              </w:rPr>
            </w:rPrChange>
          </w:rPr>
          <w:t>5</w:t>
        </w:r>
      </w:ins>
      <w:del w:id="4516" w:author="Binh Dao" w:date="2021-10-05T16:53:00Z">
        <w:r w:rsidR="00EB18D9" w:rsidRPr="00365F7C" w:rsidDel="00133086">
          <w:rPr>
            <w:color w:val="000000" w:themeColor="text1"/>
            <w:sz w:val="28"/>
            <w:szCs w:val="28"/>
          </w:rPr>
          <w:delText>4</w:delText>
        </w:r>
      </w:del>
      <w:r w:rsidR="00EB18D9" w:rsidRPr="00365F7C">
        <w:rPr>
          <w:color w:val="000000" w:themeColor="text1"/>
          <w:sz w:val="28"/>
          <w:szCs w:val="28"/>
        </w:rPr>
        <w:t xml:space="preserve"> Điều này.</w:t>
      </w:r>
    </w:p>
    <w:p w14:paraId="49B96999" w14:textId="77777777" w:rsidR="00640181" w:rsidRPr="001F77A7" w:rsidRDefault="00640181">
      <w:pPr>
        <w:tabs>
          <w:tab w:val="left" w:pos="709"/>
        </w:tabs>
        <w:spacing w:before="120" w:after="120"/>
        <w:ind w:firstLine="709"/>
        <w:jc w:val="center"/>
        <w:rPr>
          <w:b/>
          <w:color w:val="000000" w:themeColor="text1"/>
          <w:sz w:val="28"/>
          <w:szCs w:val="28"/>
          <w:rPrChange w:id="4517" w:author="Ky Pham" w:date="2021-10-07T13:02:00Z">
            <w:rPr>
              <w:b/>
              <w:sz w:val="28"/>
              <w:szCs w:val="28"/>
            </w:rPr>
          </w:rPrChange>
        </w:rPr>
        <w:pPrChange w:id="4518" w:author="Ky Pham" w:date="2021-10-07T08:28:00Z">
          <w:pPr>
            <w:tabs>
              <w:tab w:val="left" w:pos="709"/>
            </w:tabs>
            <w:spacing w:before="120" w:after="120"/>
            <w:ind w:firstLine="851"/>
            <w:jc w:val="center"/>
          </w:pPr>
        </w:pPrChange>
      </w:pPr>
    </w:p>
    <w:p w14:paraId="7E9AC666" w14:textId="13198314" w:rsidR="008E63FC" w:rsidRPr="001F77A7" w:rsidRDefault="008E63FC">
      <w:pPr>
        <w:tabs>
          <w:tab w:val="left" w:pos="709"/>
        </w:tabs>
        <w:spacing w:before="120" w:after="120"/>
        <w:jc w:val="center"/>
        <w:rPr>
          <w:b/>
          <w:color w:val="000000" w:themeColor="text1"/>
          <w:sz w:val="28"/>
          <w:szCs w:val="28"/>
          <w:rPrChange w:id="4519" w:author="Ky Pham" w:date="2021-10-07T13:02:00Z">
            <w:rPr>
              <w:b/>
              <w:sz w:val="28"/>
              <w:szCs w:val="28"/>
            </w:rPr>
          </w:rPrChange>
        </w:rPr>
      </w:pPr>
      <w:r w:rsidRPr="001F77A7">
        <w:rPr>
          <w:b/>
          <w:color w:val="000000" w:themeColor="text1"/>
          <w:sz w:val="28"/>
          <w:szCs w:val="28"/>
          <w:rPrChange w:id="4520" w:author="Ky Pham" w:date="2021-10-07T13:02:00Z">
            <w:rPr>
              <w:b/>
              <w:sz w:val="28"/>
              <w:szCs w:val="28"/>
            </w:rPr>
          </w:rPrChange>
        </w:rPr>
        <w:t xml:space="preserve">Mục </w:t>
      </w:r>
      <w:r w:rsidR="00D2552A" w:rsidRPr="001F77A7">
        <w:rPr>
          <w:b/>
          <w:color w:val="000000" w:themeColor="text1"/>
          <w:sz w:val="28"/>
          <w:szCs w:val="28"/>
          <w:rPrChange w:id="4521" w:author="Ky Pham" w:date="2021-10-07T13:02:00Z">
            <w:rPr>
              <w:b/>
              <w:sz w:val="28"/>
              <w:szCs w:val="28"/>
            </w:rPr>
          </w:rPrChange>
        </w:rPr>
        <w:t>5</w:t>
      </w:r>
    </w:p>
    <w:p w14:paraId="75161A3B" w14:textId="77777777" w:rsidR="000B1B99" w:rsidRPr="00F87B59" w:rsidRDefault="00D2552A" w:rsidP="000B1B99">
      <w:pPr>
        <w:tabs>
          <w:tab w:val="left" w:pos="709"/>
        </w:tabs>
        <w:jc w:val="center"/>
        <w:rPr>
          <w:b/>
        </w:rPr>
      </w:pPr>
      <w:r w:rsidRPr="004F3941">
        <w:rPr>
          <w:b/>
          <w:color w:val="000000" w:themeColor="text1"/>
          <w:rPrChange w:id="4522" w:author="Ky Pham" w:date="2021-10-07T13:02:00Z">
            <w:rPr>
              <w:b/>
            </w:rPr>
          </w:rPrChange>
        </w:rPr>
        <w:t xml:space="preserve">CÁC HÀNH VI VI PHẠM QUY ĐỊNH VỀ HỢP TÁC </w:t>
      </w:r>
      <w:r w:rsidR="00DA2990" w:rsidRPr="004F3941">
        <w:rPr>
          <w:b/>
          <w:color w:val="000000" w:themeColor="text1"/>
          <w:rPrChange w:id="4523" w:author="Ky Pham" w:date="2021-10-07T13:02:00Z">
            <w:rPr>
              <w:b/>
            </w:rPr>
          </w:rPrChange>
        </w:rPr>
        <w:t>QUỐC TẾ</w:t>
      </w:r>
      <w:r w:rsidR="00D458F9" w:rsidRPr="00F87B59">
        <w:rPr>
          <w:b/>
        </w:rPr>
        <w:t>,</w:t>
      </w:r>
      <w:ins w:id="4524" w:author="Binh Dao" w:date="2021-10-15T09:34:00Z">
        <w:r w:rsidR="00E054DC" w:rsidRPr="004F3941">
          <w:rPr>
            <w:b/>
            <w:rPrChange w:id="4525" w:author="Binh Dao" w:date="2021-10-18T09:19:00Z">
              <w:rPr>
                <w:b/>
                <w:color w:val="000000" w:themeColor="text1"/>
                <w:lang w:val="en-US"/>
              </w:rPr>
            </w:rPrChange>
          </w:rPr>
          <w:t xml:space="preserve"> HOẠT ĐỘNG</w:t>
        </w:r>
      </w:ins>
      <w:r w:rsidR="000B1B99" w:rsidRPr="00F87B59">
        <w:rPr>
          <w:b/>
        </w:rPr>
        <w:t xml:space="preserve"> </w:t>
      </w:r>
      <w:ins w:id="4526" w:author="Binh Dao" w:date="2021-10-15T09:34:00Z">
        <w:r w:rsidR="00E054DC" w:rsidRPr="004F3941">
          <w:rPr>
            <w:b/>
            <w:rPrChange w:id="4527" w:author="Binh Dao" w:date="2021-10-18T09:19:00Z">
              <w:rPr>
                <w:b/>
                <w:color w:val="FF0000"/>
              </w:rPr>
            </w:rPrChange>
          </w:rPr>
          <w:t xml:space="preserve">ĐƯA CÔNG DÂN VIỆT NAM RA NƯỚC NGOÀI HỌC TẬP, GIẢNG DẠY, </w:t>
        </w:r>
      </w:ins>
      <w:r w:rsidR="000B1B99" w:rsidRPr="00F87B59">
        <w:rPr>
          <w:b/>
        </w:rPr>
        <w:t xml:space="preserve"> </w:t>
      </w:r>
      <w:ins w:id="4528" w:author="Binh Dao" w:date="2021-10-15T09:34:00Z">
        <w:r w:rsidR="00E054DC" w:rsidRPr="004F3941">
          <w:rPr>
            <w:b/>
            <w:rPrChange w:id="4529" w:author="Binh Dao" w:date="2021-10-18T09:19:00Z">
              <w:rPr>
                <w:b/>
                <w:color w:val="FF0000"/>
              </w:rPr>
            </w:rPrChange>
          </w:rPr>
          <w:t>NGHIÊN CỨU KHOA HỌC VÀ TRAO ĐỔI HỌC THUẬT</w:t>
        </w:r>
      </w:ins>
      <w:r w:rsidR="009A5620" w:rsidRPr="00F87B59">
        <w:rPr>
          <w:b/>
        </w:rPr>
        <w:t xml:space="preserve"> CÁC TRÌNH ĐỘ</w:t>
      </w:r>
      <w:r w:rsidR="000B1B99" w:rsidRPr="00F87B59">
        <w:rPr>
          <w:b/>
        </w:rPr>
        <w:t xml:space="preserve"> </w:t>
      </w:r>
      <w:r w:rsidR="00BD4B9C" w:rsidRPr="00F87B59">
        <w:rPr>
          <w:b/>
        </w:rPr>
        <w:t>ĐÀO TẠO</w:t>
      </w:r>
    </w:p>
    <w:p w14:paraId="33F0A72A" w14:textId="6BF94E34" w:rsidR="00D2552A" w:rsidRPr="009A5620" w:rsidRDefault="009A5620" w:rsidP="000B1B99">
      <w:pPr>
        <w:tabs>
          <w:tab w:val="left" w:pos="709"/>
        </w:tabs>
        <w:jc w:val="center"/>
        <w:rPr>
          <w:b/>
          <w:lang w:val="en-US"/>
        </w:rPr>
      </w:pPr>
      <w:r>
        <w:rPr>
          <w:b/>
          <w:lang w:val="en-US"/>
        </w:rPr>
        <w:t>TRONG GIÁO DỤC NGHỀ NGHIỆP</w:t>
      </w:r>
    </w:p>
    <w:p w14:paraId="62C9BA01" w14:textId="77777777" w:rsidR="004E0780" w:rsidRPr="00E054DC" w:rsidRDefault="004E0780">
      <w:pPr>
        <w:tabs>
          <w:tab w:val="left" w:pos="709"/>
        </w:tabs>
        <w:spacing w:before="120" w:after="120"/>
        <w:ind w:firstLine="709"/>
        <w:jc w:val="center"/>
        <w:rPr>
          <w:b/>
          <w:color w:val="000000" w:themeColor="text1"/>
          <w:sz w:val="28"/>
          <w:szCs w:val="28"/>
          <w:rPrChange w:id="4530" w:author="Ky Pham" w:date="2021-10-07T13:02:00Z">
            <w:rPr>
              <w:b/>
              <w:sz w:val="28"/>
              <w:szCs w:val="28"/>
              <w:lang w:val="en-US"/>
            </w:rPr>
          </w:rPrChange>
        </w:rPr>
        <w:pPrChange w:id="4531" w:author="Ky Pham" w:date="2021-10-07T08:28:00Z">
          <w:pPr>
            <w:tabs>
              <w:tab w:val="left" w:pos="709"/>
            </w:tabs>
            <w:spacing w:before="120" w:after="120"/>
            <w:ind w:firstLine="851"/>
            <w:jc w:val="center"/>
          </w:pPr>
        </w:pPrChange>
      </w:pPr>
    </w:p>
    <w:p w14:paraId="2D12FC70" w14:textId="56422E65" w:rsidR="000E39B7" w:rsidRPr="00EA2166" w:rsidRDefault="004E0780">
      <w:pPr>
        <w:tabs>
          <w:tab w:val="left" w:pos="709"/>
        </w:tabs>
        <w:spacing w:before="120" w:after="120"/>
        <w:ind w:firstLine="709"/>
        <w:jc w:val="both"/>
        <w:rPr>
          <w:b/>
          <w:color w:val="000000" w:themeColor="text1"/>
          <w:sz w:val="28"/>
          <w:szCs w:val="28"/>
          <w:rPrChange w:id="4532" w:author="Binh Dao" w:date="2021-10-18T08:44:00Z">
            <w:rPr>
              <w:b/>
              <w:sz w:val="28"/>
              <w:szCs w:val="28"/>
              <w:lang w:val="en-US"/>
            </w:rPr>
          </w:rPrChange>
        </w:rPr>
        <w:pPrChange w:id="4533" w:author="Ky Pham" w:date="2021-10-07T08:28:00Z">
          <w:pPr>
            <w:tabs>
              <w:tab w:val="left" w:pos="709"/>
            </w:tabs>
            <w:spacing w:before="120" w:after="120"/>
            <w:ind w:firstLine="851"/>
            <w:jc w:val="both"/>
          </w:pPr>
        </w:pPrChange>
      </w:pPr>
      <w:r w:rsidRPr="00EA2166">
        <w:rPr>
          <w:b/>
          <w:color w:val="000000" w:themeColor="text1"/>
          <w:sz w:val="28"/>
          <w:szCs w:val="28"/>
          <w:rPrChange w:id="4534" w:author="Binh Dao" w:date="2021-10-18T08:44:00Z">
            <w:rPr>
              <w:b/>
              <w:sz w:val="28"/>
              <w:szCs w:val="28"/>
              <w:lang w:val="en-US"/>
            </w:rPr>
          </w:rPrChange>
        </w:rPr>
        <w:t>Điều</w:t>
      </w:r>
      <w:r w:rsidR="009F4307" w:rsidRPr="00EA2166">
        <w:rPr>
          <w:b/>
          <w:color w:val="000000" w:themeColor="text1"/>
          <w:sz w:val="28"/>
          <w:szCs w:val="28"/>
          <w:rPrChange w:id="4535" w:author="Binh Dao" w:date="2021-10-18T08:44:00Z">
            <w:rPr>
              <w:b/>
              <w:sz w:val="28"/>
              <w:szCs w:val="28"/>
              <w:lang w:val="en-US"/>
            </w:rPr>
          </w:rPrChange>
        </w:rPr>
        <w:t xml:space="preserve"> </w:t>
      </w:r>
      <w:r w:rsidR="00FA0EAC" w:rsidRPr="00EA2166">
        <w:rPr>
          <w:b/>
          <w:color w:val="000000" w:themeColor="text1"/>
          <w:sz w:val="28"/>
          <w:szCs w:val="28"/>
          <w:rPrChange w:id="4536" w:author="Binh Dao" w:date="2021-10-18T08:44:00Z">
            <w:rPr>
              <w:b/>
              <w:sz w:val="28"/>
              <w:szCs w:val="28"/>
              <w:lang w:val="en-US"/>
            </w:rPr>
          </w:rPrChange>
        </w:rPr>
        <w:t>1</w:t>
      </w:r>
      <w:r w:rsidR="00D51871" w:rsidRPr="00EA2166">
        <w:rPr>
          <w:b/>
          <w:color w:val="000000" w:themeColor="text1"/>
          <w:sz w:val="28"/>
          <w:szCs w:val="28"/>
          <w:rPrChange w:id="4537" w:author="Binh Dao" w:date="2021-10-18T08:44:00Z">
            <w:rPr>
              <w:b/>
              <w:sz w:val="28"/>
              <w:szCs w:val="28"/>
              <w:lang w:val="en-US"/>
            </w:rPr>
          </w:rPrChange>
        </w:rPr>
        <w:t>8</w:t>
      </w:r>
      <w:r w:rsidR="009F4307" w:rsidRPr="00EA2166">
        <w:rPr>
          <w:b/>
          <w:color w:val="000000" w:themeColor="text1"/>
          <w:sz w:val="28"/>
          <w:szCs w:val="28"/>
          <w:rPrChange w:id="4538" w:author="Binh Dao" w:date="2021-10-18T08:44:00Z">
            <w:rPr>
              <w:b/>
              <w:sz w:val="28"/>
              <w:szCs w:val="28"/>
              <w:lang w:val="en-US"/>
            </w:rPr>
          </w:rPrChange>
        </w:rPr>
        <w:t>.</w:t>
      </w:r>
      <w:r w:rsidRPr="00EA2166">
        <w:rPr>
          <w:b/>
          <w:color w:val="000000" w:themeColor="text1"/>
          <w:sz w:val="28"/>
          <w:szCs w:val="28"/>
          <w:rPrChange w:id="4539" w:author="Binh Dao" w:date="2021-10-18T08:44:00Z">
            <w:rPr>
              <w:b/>
              <w:sz w:val="28"/>
              <w:szCs w:val="28"/>
              <w:lang w:val="en-US"/>
            </w:rPr>
          </w:rPrChange>
        </w:rPr>
        <w:t xml:space="preserve"> Vi phạm quy định về hoạt động </w:t>
      </w:r>
      <w:r w:rsidR="00BA4529" w:rsidRPr="00EA2166">
        <w:rPr>
          <w:b/>
          <w:color w:val="000000" w:themeColor="text1"/>
          <w:sz w:val="28"/>
          <w:szCs w:val="28"/>
          <w:rPrChange w:id="4540" w:author="Binh Dao" w:date="2021-10-18T08:44:00Z">
            <w:rPr>
              <w:b/>
              <w:bCs/>
              <w:sz w:val="28"/>
              <w:szCs w:val="28"/>
              <w:lang w:val="en-US"/>
            </w:rPr>
          </w:rPrChange>
        </w:rPr>
        <w:t xml:space="preserve">của </w:t>
      </w:r>
      <w:r w:rsidRPr="00EA2166">
        <w:rPr>
          <w:b/>
          <w:color w:val="000000" w:themeColor="text1"/>
          <w:sz w:val="28"/>
          <w:szCs w:val="28"/>
          <w:rPrChange w:id="4541" w:author="Binh Dao" w:date="2021-10-18T08:44:00Z">
            <w:rPr>
              <w:b/>
              <w:sz w:val="28"/>
              <w:szCs w:val="28"/>
              <w:lang w:val="en-US"/>
            </w:rPr>
          </w:rPrChange>
        </w:rPr>
        <w:t>văn phòng đại diện</w:t>
      </w:r>
      <w:ins w:id="4542" w:author="Binh Dao" w:date="2021-10-18T09:24:00Z">
        <w:r w:rsidR="00F20745" w:rsidRPr="00F20745">
          <w:rPr>
            <w:b/>
            <w:color w:val="000000" w:themeColor="text1"/>
            <w:sz w:val="28"/>
            <w:szCs w:val="28"/>
            <w:rPrChange w:id="4543" w:author="Binh Dao" w:date="2021-10-18T09:24:00Z">
              <w:rPr>
                <w:b/>
                <w:color w:val="000000" w:themeColor="text1"/>
                <w:sz w:val="28"/>
                <w:szCs w:val="28"/>
                <w:lang w:val="en-US"/>
              </w:rPr>
            </w:rPrChange>
          </w:rPr>
          <w:t xml:space="preserve"> của tổ chức,</w:t>
        </w:r>
      </w:ins>
      <w:r w:rsidRPr="00EA2166">
        <w:rPr>
          <w:b/>
          <w:color w:val="000000" w:themeColor="text1"/>
          <w:sz w:val="28"/>
          <w:szCs w:val="28"/>
          <w:rPrChange w:id="4544" w:author="Binh Dao" w:date="2021-10-18T08:44:00Z">
            <w:rPr>
              <w:b/>
              <w:sz w:val="28"/>
              <w:szCs w:val="28"/>
              <w:lang w:val="en-US"/>
            </w:rPr>
          </w:rPrChange>
        </w:rPr>
        <w:t xml:space="preserve"> cơ sở giáo dục nghề nghiệp nước ngoài tại Việt Nam</w:t>
      </w:r>
    </w:p>
    <w:p w14:paraId="29C0FFB3" w14:textId="772BB0AD" w:rsidR="002214C8" w:rsidRPr="001F77A7" w:rsidRDefault="000E39B7">
      <w:pPr>
        <w:spacing w:before="120" w:after="120"/>
        <w:ind w:firstLine="709"/>
        <w:jc w:val="both"/>
        <w:rPr>
          <w:color w:val="000000" w:themeColor="text1"/>
          <w:sz w:val="28"/>
          <w:szCs w:val="28"/>
          <w:rPrChange w:id="4545" w:author="Ky Pham" w:date="2021-10-07T13:02:00Z">
            <w:rPr>
              <w:sz w:val="28"/>
              <w:szCs w:val="28"/>
            </w:rPr>
          </w:rPrChange>
        </w:rPr>
        <w:pPrChange w:id="4546" w:author="Ky Pham" w:date="2021-10-07T08:28:00Z">
          <w:pPr>
            <w:spacing w:before="120" w:after="120"/>
            <w:ind w:firstLine="851"/>
            <w:jc w:val="both"/>
          </w:pPr>
        </w:pPrChange>
      </w:pPr>
      <w:r w:rsidRPr="00EA2166">
        <w:rPr>
          <w:color w:val="000000" w:themeColor="text1"/>
          <w:sz w:val="28"/>
          <w:szCs w:val="28"/>
          <w:rPrChange w:id="4547" w:author="Binh Dao" w:date="2021-10-18T08:44:00Z">
            <w:rPr>
              <w:sz w:val="28"/>
              <w:szCs w:val="28"/>
              <w:lang w:val="en-US"/>
            </w:rPr>
          </w:rPrChange>
        </w:rPr>
        <w:t>1</w:t>
      </w:r>
      <w:r w:rsidR="002214C8" w:rsidRPr="001F77A7">
        <w:rPr>
          <w:color w:val="000000" w:themeColor="text1"/>
          <w:sz w:val="28"/>
          <w:szCs w:val="28"/>
          <w:rPrChange w:id="4548" w:author="Ky Pham" w:date="2021-10-07T13:02:00Z">
            <w:rPr>
              <w:sz w:val="28"/>
              <w:szCs w:val="28"/>
            </w:rPr>
          </w:rPrChange>
        </w:rPr>
        <w:t xml:space="preserve">. Phạt tiền từ </w:t>
      </w:r>
      <w:r w:rsidR="00C90F52" w:rsidRPr="00F87B59">
        <w:rPr>
          <w:color w:val="000000" w:themeColor="text1"/>
          <w:sz w:val="28"/>
          <w:szCs w:val="28"/>
        </w:rPr>
        <w:t>3</w:t>
      </w:r>
      <w:r w:rsidR="00AC16A2" w:rsidRPr="00EA2166">
        <w:rPr>
          <w:color w:val="000000" w:themeColor="text1"/>
          <w:sz w:val="28"/>
          <w:szCs w:val="28"/>
          <w:rPrChange w:id="4549" w:author="Binh Dao" w:date="2021-10-18T08:44:00Z">
            <w:rPr>
              <w:sz w:val="28"/>
              <w:szCs w:val="28"/>
              <w:lang w:val="en-US"/>
            </w:rPr>
          </w:rPrChange>
        </w:rPr>
        <w:t>0</w:t>
      </w:r>
      <w:r w:rsidR="002214C8" w:rsidRPr="001F77A7">
        <w:rPr>
          <w:color w:val="000000" w:themeColor="text1"/>
          <w:sz w:val="28"/>
          <w:szCs w:val="28"/>
          <w:rPrChange w:id="4550" w:author="Ky Pham" w:date="2021-10-07T13:02:00Z">
            <w:rPr>
              <w:sz w:val="28"/>
              <w:szCs w:val="28"/>
            </w:rPr>
          </w:rPrChange>
        </w:rPr>
        <w:t xml:space="preserve">.000.000 đồng đến </w:t>
      </w:r>
      <w:r w:rsidR="001F3788" w:rsidRPr="00F87B59">
        <w:rPr>
          <w:color w:val="000000" w:themeColor="text1"/>
          <w:sz w:val="28"/>
          <w:szCs w:val="28"/>
        </w:rPr>
        <w:t>50</w:t>
      </w:r>
      <w:r w:rsidR="002214C8" w:rsidRPr="001F77A7">
        <w:rPr>
          <w:color w:val="000000" w:themeColor="text1"/>
          <w:sz w:val="28"/>
          <w:szCs w:val="28"/>
          <w:rPrChange w:id="4551" w:author="Ky Pham" w:date="2021-10-07T13:02:00Z">
            <w:rPr>
              <w:sz w:val="28"/>
              <w:szCs w:val="28"/>
            </w:rPr>
          </w:rPrChange>
        </w:rPr>
        <w:t xml:space="preserve">.000.000 đồng đối với hành vi tiếp tục hoạt động khi đã hết thời hạn </w:t>
      </w:r>
      <w:r w:rsidR="001F3788" w:rsidRPr="00F87B59">
        <w:rPr>
          <w:color w:val="000000" w:themeColor="text1"/>
          <w:sz w:val="28"/>
          <w:szCs w:val="28"/>
        </w:rPr>
        <w:t xml:space="preserve">quy định </w:t>
      </w:r>
      <w:ins w:id="4552" w:author="Hải Nguyễn" w:date="2021-10-20T14:18:00Z">
        <w:r w:rsidR="00CD0341" w:rsidRPr="003A4C02">
          <w:rPr>
            <w:color w:val="000000" w:themeColor="text1"/>
            <w:sz w:val="28"/>
            <w:szCs w:val="28"/>
            <w:rPrChange w:id="4553" w:author="Binh Dao" w:date="2021-10-20T16:09:00Z">
              <w:rPr>
                <w:color w:val="000000" w:themeColor="text1"/>
                <w:sz w:val="28"/>
                <w:szCs w:val="28"/>
                <w:lang w:val="en-US"/>
              </w:rPr>
            </w:rPrChange>
          </w:rPr>
          <w:t xml:space="preserve">trong giấy phép thành </w:t>
        </w:r>
        <w:r w:rsidR="00233C57" w:rsidRPr="003A4C02">
          <w:rPr>
            <w:color w:val="000000" w:themeColor="text1"/>
            <w:sz w:val="28"/>
            <w:szCs w:val="28"/>
            <w:rPrChange w:id="4554" w:author="Binh Dao" w:date="2021-10-20T16:09:00Z">
              <w:rPr>
                <w:color w:val="000000" w:themeColor="text1"/>
                <w:sz w:val="28"/>
                <w:szCs w:val="28"/>
                <w:lang w:val="en-US"/>
              </w:rPr>
            </w:rPrChange>
          </w:rPr>
          <w:t>lập văn ph</w:t>
        </w:r>
      </w:ins>
      <w:ins w:id="4555" w:author="Hải Nguyễn" w:date="2021-10-20T14:19:00Z">
        <w:r w:rsidR="00233C57" w:rsidRPr="003A4C02">
          <w:rPr>
            <w:color w:val="000000" w:themeColor="text1"/>
            <w:sz w:val="28"/>
            <w:szCs w:val="28"/>
            <w:rPrChange w:id="4556" w:author="Binh Dao" w:date="2021-10-20T16:09:00Z">
              <w:rPr>
                <w:color w:val="000000" w:themeColor="text1"/>
                <w:sz w:val="28"/>
                <w:szCs w:val="28"/>
                <w:lang w:val="en-US"/>
              </w:rPr>
            </w:rPrChange>
          </w:rPr>
          <w:t>òng đại diện</w:t>
        </w:r>
      </w:ins>
      <w:r w:rsidR="00D1594F" w:rsidRPr="00F87B59">
        <w:rPr>
          <w:color w:val="000000" w:themeColor="text1"/>
          <w:sz w:val="28"/>
          <w:szCs w:val="28"/>
        </w:rPr>
        <w:t xml:space="preserve"> </w:t>
      </w:r>
      <w:ins w:id="4557" w:author="Binh Dao" w:date="2021-10-18T09:03:00Z">
        <w:r w:rsidR="00D1594F" w:rsidRPr="00740893">
          <w:rPr>
            <w:sz w:val="28"/>
            <w:szCs w:val="28"/>
            <w:rPrChange w:id="4558" w:author="Binh Dao" w:date="2021-10-19T09:50:00Z">
              <w:rPr>
                <w:color w:val="000000" w:themeColor="text1"/>
                <w:sz w:val="28"/>
                <w:szCs w:val="28"/>
              </w:rPr>
            </w:rPrChange>
          </w:rPr>
          <w:t>tại Việt Nam</w:t>
        </w:r>
      </w:ins>
      <w:r w:rsidR="002214C8" w:rsidRPr="001F77A7">
        <w:rPr>
          <w:color w:val="000000" w:themeColor="text1"/>
          <w:sz w:val="28"/>
          <w:szCs w:val="28"/>
          <w:rPrChange w:id="4559" w:author="Ky Pham" w:date="2021-10-07T13:02:00Z">
            <w:rPr>
              <w:sz w:val="28"/>
              <w:szCs w:val="28"/>
            </w:rPr>
          </w:rPrChange>
        </w:rPr>
        <w:t>.</w:t>
      </w:r>
    </w:p>
    <w:p w14:paraId="694FCE8A" w14:textId="7F7CF44E" w:rsidR="00C90F52" w:rsidRPr="001F77A7" w:rsidRDefault="003C521C">
      <w:pPr>
        <w:spacing w:before="120" w:after="120"/>
        <w:ind w:firstLine="709"/>
        <w:jc w:val="both"/>
        <w:rPr>
          <w:color w:val="000000" w:themeColor="text1"/>
          <w:sz w:val="28"/>
          <w:szCs w:val="28"/>
          <w:rPrChange w:id="4560" w:author="Ky Pham" w:date="2021-10-07T13:02:00Z">
            <w:rPr>
              <w:sz w:val="28"/>
              <w:szCs w:val="28"/>
            </w:rPr>
          </w:rPrChange>
        </w:rPr>
        <w:pPrChange w:id="4561" w:author="Ky Pham" w:date="2021-10-07T08:28:00Z">
          <w:pPr>
            <w:spacing w:before="120" w:after="120" w:line="340" w:lineRule="exact"/>
            <w:ind w:firstLine="851"/>
            <w:jc w:val="both"/>
          </w:pPr>
        </w:pPrChange>
      </w:pPr>
      <w:r w:rsidRPr="00F87B59">
        <w:rPr>
          <w:color w:val="000000" w:themeColor="text1"/>
          <w:sz w:val="28"/>
          <w:szCs w:val="28"/>
        </w:rPr>
        <w:t>2</w:t>
      </w:r>
      <w:r w:rsidR="00C90F52" w:rsidRPr="001F77A7">
        <w:rPr>
          <w:color w:val="000000" w:themeColor="text1"/>
          <w:sz w:val="28"/>
          <w:szCs w:val="28"/>
          <w:rPrChange w:id="4562" w:author="Ky Pham" w:date="2021-10-07T13:02:00Z">
            <w:rPr>
              <w:sz w:val="28"/>
              <w:szCs w:val="28"/>
            </w:rPr>
          </w:rPrChange>
        </w:rPr>
        <w:t xml:space="preserve">. Phạt tiền từ </w:t>
      </w:r>
      <w:r w:rsidR="00C90F52" w:rsidRPr="00F87B59">
        <w:rPr>
          <w:color w:val="000000" w:themeColor="text1"/>
          <w:sz w:val="28"/>
          <w:szCs w:val="28"/>
        </w:rPr>
        <w:t>5</w:t>
      </w:r>
      <w:r w:rsidR="00C90F52" w:rsidRPr="001F77A7">
        <w:rPr>
          <w:color w:val="000000" w:themeColor="text1"/>
          <w:sz w:val="28"/>
          <w:szCs w:val="28"/>
          <w:rPrChange w:id="4563" w:author="Ky Pham" w:date="2021-10-07T13:02:00Z">
            <w:rPr>
              <w:sz w:val="28"/>
              <w:szCs w:val="28"/>
            </w:rPr>
          </w:rPrChange>
        </w:rPr>
        <w:t xml:space="preserve">0.000.000 đồng đến </w:t>
      </w:r>
      <w:r w:rsidR="0073650B" w:rsidRPr="00F87B59">
        <w:rPr>
          <w:color w:val="000000" w:themeColor="text1"/>
          <w:sz w:val="28"/>
          <w:szCs w:val="28"/>
        </w:rPr>
        <w:t>7</w:t>
      </w:r>
      <w:r w:rsidR="00C90F52" w:rsidRPr="001F77A7">
        <w:rPr>
          <w:color w:val="000000" w:themeColor="text1"/>
          <w:sz w:val="28"/>
          <w:szCs w:val="28"/>
          <w:rPrChange w:id="4564" w:author="Ky Pham" w:date="2021-10-07T13:02:00Z">
            <w:rPr>
              <w:sz w:val="28"/>
              <w:szCs w:val="28"/>
            </w:rPr>
          </w:rPrChange>
        </w:rPr>
        <w:t xml:space="preserve">0.000.000 đồng đối với hành vi hoạt động khi chưa được cấp </w:t>
      </w:r>
      <w:r w:rsidR="00C90F52" w:rsidRPr="00F87B59">
        <w:rPr>
          <w:color w:val="000000" w:themeColor="text1"/>
          <w:sz w:val="28"/>
          <w:szCs w:val="28"/>
        </w:rPr>
        <w:t xml:space="preserve">giấy </w:t>
      </w:r>
      <w:r w:rsidR="00C90F52" w:rsidRPr="001F77A7">
        <w:rPr>
          <w:color w:val="000000" w:themeColor="text1"/>
          <w:sz w:val="28"/>
          <w:szCs w:val="28"/>
          <w:rPrChange w:id="4565" w:author="Ky Pham" w:date="2021-10-07T13:02:00Z">
            <w:rPr>
              <w:sz w:val="28"/>
              <w:szCs w:val="28"/>
            </w:rPr>
          </w:rPrChange>
        </w:rPr>
        <w:t xml:space="preserve">phép thành lập </w:t>
      </w:r>
      <w:r w:rsidR="00C90F52" w:rsidRPr="00F87B59">
        <w:rPr>
          <w:color w:val="000000" w:themeColor="text1"/>
          <w:sz w:val="28"/>
          <w:szCs w:val="28"/>
        </w:rPr>
        <w:t xml:space="preserve">văn phòng đại diện </w:t>
      </w:r>
      <w:r w:rsidR="00C90F52" w:rsidRPr="001F77A7">
        <w:rPr>
          <w:color w:val="000000" w:themeColor="text1"/>
          <w:sz w:val="28"/>
          <w:szCs w:val="28"/>
          <w:rPrChange w:id="4566" w:author="Ky Pham" w:date="2021-10-07T13:02:00Z">
            <w:rPr>
              <w:sz w:val="28"/>
              <w:szCs w:val="28"/>
            </w:rPr>
          </w:rPrChange>
        </w:rPr>
        <w:t>tại Việt Nam.</w:t>
      </w:r>
    </w:p>
    <w:p w14:paraId="6C1E491F" w14:textId="00094006" w:rsidR="002214C8" w:rsidRPr="001F77A7" w:rsidRDefault="003C521C">
      <w:pPr>
        <w:spacing w:before="120" w:after="120"/>
        <w:ind w:firstLine="709"/>
        <w:jc w:val="both"/>
        <w:rPr>
          <w:color w:val="000000" w:themeColor="text1"/>
          <w:sz w:val="28"/>
          <w:szCs w:val="28"/>
          <w:rPrChange w:id="4567" w:author="Ky Pham" w:date="2021-10-07T13:02:00Z">
            <w:rPr>
              <w:sz w:val="28"/>
              <w:szCs w:val="28"/>
            </w:rPr>
          </w:rPrChange>
        </w:rPr>
        <w:pPrChange w:id="4568" w:author="Ky Pham" w:date="2021-10-07T08:28:00Z">
          <w:pPr>
            <w:spacing w:before="120" w:after="120"/>
            <w:ind w:firstLine="851"/>
            <w:jc w:val="both"/>
          </w:pPr>
        </w:pPrChange>
      </w:pPr>
      <w:r w:rsidRPr="00F87B59">
        <w:rPr>
          <w:color w:val="000000" w:themeColor="text1"/>
          <w:sz w:val="28"/>
          <w:szCs w:val="28"/>
        </w:rPr>
        <w:t>3</w:t>
      </w:r>
      <w:r w:rsidR="002214C8" w:rsidRPr="001F77A7">
        <w:rPr>
          <w:color w:val="000000" w:themeColor="text1"/>
          <w:sz w:val="28"/>
          <w:szCs w:val="28"/>
          <w:rPrChange w:id="4569" w:author="Ky Pham" w:date="2021-10-07T13:02:00Z">
            <w:rPr>
              <w:sz w:val="28"/>
              <w:szCs w:val="28"/>
            </w:rPr>
          </w:rPrChange>
        </w:rPr>
        <w:t xml:space="preserve">. Phạt tiền từ </w:t>
      </w:r>
      <w:r w:rsidR="0073650B" w:rsidRPr="00F87B59">
        <w:rPr>
          <w:color w:val="000000" w:themeColor="text1"/>
          <w:sz w:val="28"/>
          <w:szCs w:val="28"/>
        </w:rPr>
        <w:t>7</w:t>
      </w:r>
      <w:r w:rsidR="00AC16A2" w:rsidRPr="001F77A7">
        <w:rPr>
          <w:color w:val="000000" w:themeColor="text1"/>
          <w:sz w:val="28"/>
          <w:szCs w:val="28"/>
          <w:rPrChange w:id="4570" w:author="Ky Pham" w:date="2021-10-07T13:02:00Z">
            <w:rPr>
              <w:sz w:val="28"/>
              <w:szCs w:val="28"/>
            </w:rPr>
          </w:rPrChange>
        </w:rPr>
        <w:t>0</w:t>
      </w:r>
      <w:r w:rsidR="002214C8" w:rsidRPr="001F77A7">
        <w:rPr>
          <w:color w:val="000000" w:themeColor="text1"/>
          <w:sz w:val="28"/>
          <w:szCs w:val="28"/>
          <w:rPrChange w:id="4571" w:author="Ky Pham" w:date="2021-10-07T13:02:00Z">
            <w:rPr>
              <w:sz w:val="28"/>
              <w:szCs w:val="28"/>
            </w:rPr>
          </w:rPrChange>
        </w:rPr>
        <w:t xml:space="preserve">.000.000 đồng đến </w:t>
      </w:r>
      <w:r w:rsidR="0073650B" w:rsidRPr="00F87B59">
        <w:rPr>
          <w:color w:val="000000" w:themeColor="text1"/>
          <w:sz w:val="28"/>
          <w:szCs w:val="28"/>
        </w:rPr>
        <w:t>9</w:t>
      </w:r>
      <w:r w:rsidR="002214C8" w:rsidRPr="001F77A7">
        <w:rPr>
          <w:color w:val="000000" w:themeColor="text1"/>
          <w:sz w:val="28"/>
          <w:szCs w:val="28"/>
          <w:rPrChange w:id="4572" w:author="Ky Pham" w:date="2021-10-07T13:02:00Z">
            <w:rPr>
              <w:sz w:val="28"/>
              <w:szCs w:val="28"/>
            </w:rPr>
          </w:rPrChange>
        </w:rPr>
        <w:t>0.000.000 đồng đối với một trong các hành vi sau:</w:t>
      </w:r>
    </w:p>
    <w:p w14:paraId="60E814F5" w14:textId="1B810D6B" w:rsidR="002214C8" w:rsidRPr="00C501E2" w:rsidRDefault="002214C8">
      <w:pPr>
        <w:spacing w:before="120" w:after="120"/>
        <w:ind w:firstLine="709"/>
        <w:jc w:val="both"/>
        <w:rPr>
          <w:color w:val="000000" w:themeColor="text1"/>
          <w:sz w:val="28"/>
          <w:szCs w:val="28"/>
          <w:rPrChange w:id="4573" w:author="Binh Dao" w:date="2021-10-18T09:06:00Z">
            <w:rPr>
              <w:sz w:val="28"/>
              <w:szCs w:val="28"/>
            </w:rPr>
          </w:rPrChange>
        </w:rPr>
        <w:pPrChange w:id="4574" w:author="Ky Pham" w:date="2021-10-07T08:28:00Z">
          <w:pPr>
            <w:spacing w:before="120" w:after="120"/>
            <w:ind w:firstLine="851"/>
            <w:jc w:val="both"/>
          </w:pPr>
        </w:pPrChange>
      </w:pPr>
      <w:bookmarkStart w:id="4575" w:name="diem_17_2_a"/>
      <w:r w:rsidRPr="001F77A7">
        <w:rPr>
          <w:color w:val="000000" w:themeColor="text1"/>
          <w:sz w:val="28"/>
          <w:szCs w:val="28"/>
          <w:rPrChange w:id="4576" w:author="Ky Pham" w:date="2021-10-07T13:02:00Z">
            <w:rPr>
              <w:sz w:val="28"/>
              <w:szCs w:val="28"/>
            </w:rPr>
          </w:rPrChange>
        </w:rPr>
        <w:t xml:space="preserve">a) Gian lận </w:t>
      </w:r>
      <w:r w:rsidR="004714F4" w:rsidRPr="00F87B59">
        <w:rPr>
          <w:color w:val="000000" w:themeColor="text1"/>
          <w:sz w:val="28"/>
          <w:szCs w:val="28"/>
        </w:rPr>
        <w:t xml:space="preserve">hồ sơ </w:t>
      </w:r>
      <w:r w:rsidRPr="001F77A7">
        <w:rPr>
          <w:color w:val="000000" w:themeColor="text1"/>
          <w:sz w:val="28"/>
          <w:szCs w:val="28"/>
          <w:rPrChange w:id="4577" w:author="Ky Pham" w:date="2021-10-07T13:02:00Z">
            <w:rPr>
              <w:sz w:val="28"/>
              <w:szCs w:val="28"/>
            </w:rPr>
          </w:rPrChange>
        </w:rPr>
        <w:t xml:space="preserve">để được </w:t>
      </w:r>
      <w:r w:rsidR="00C74A5C" w:rsidRPr="00F87B59">
        <w:rPr>
          <w:color w:val="000000" w:themeColor="text1"/>
          <w:sz w:val="28"/>
          <w:szCs w:val="28"/>
        </w:rPr>
        <w:t>cấp giấy</w:t>
      </w:r>
      <w:r w:rsidRPr="001F77A7">
        <w:rPr>
          <w:color w:val="000000" w:themeColor="text1"/>
          <w:sz w:val="28"/>
          <w:szCs w:val="28"/>
          <w:rPrChange w:id="4578" w:author="Ky Pham" w:date="2021-10-07T13:02:00Z">
            <w:rPr>
              <w:sz w:val="28"/>
              <w:szCs w:val="28"/>
            </w:rPr>
          </w:rPrChange>
        </w:rPr>
        <w:t xml:space="preserve"> phép thành lập văn phòng đại diện</w:t>
      </w:r>
      <w:r w:rsidR="00263849" w:rsidRPr="00F87B59">
        <w:rPr>
          <w:color w:val="000000" w:themeColor="text1"/>
          <w:sz w:val="28"/>
          <w:szCs w:val="28"/>
        </w:rPr>
        <w:t xml:space="preserve"> </w:t>
      </w:r>
      <w:ins w:id="4579" w:author="Binh Dao" w:date="2021-10-18T09:03:00Z">
        <w:r w:rsidR="00D1594F" w:rsidRPr="00740893">
          <w:rPr>
            <w:sz w:val="28"/>
            <w:szCs w:val="28"/>
            <w:rPrChange w:id="4580" w:author="Binh Dao" w:date="2021-10-19T09:50:00Z">
              <w:rPr>
                <w:color w:val="000000" w:themeColor="text1"/>
                <w:sz w:val="28"/>
                <w:szCs w:val="28"/>
              </w:rPr>
            </w:rPrChange>
          </w:rPr>
          <w:t>của tổ chức, cơ sở giáo dục nghề nghiệp nước ngoài tại Việt Nam</w:t>
        </w:r>
      </w:ins>
      <w:r w:rsidR="00D1594F" w:rsidRPr="00A36D30">
        <w:rPr>
          <w:color w:val="000000" w:themeColor="text1"/>
          <w:sz w:val="28"/>
          <w:szCs w:val="28"/>
        </w:rPr>
        <w:t xml:space="preserve"> </w:t>
      </w:r>
      <w:ins w:id="4581" w:author="Ky Pham" w:date="2021-10-18T15:12:00Z">
        <w:r w:rsidR="00263849" w:rsidRPr="00A36D30">
          <w:rPr>
            <w:color w:val="000000" w:themeColor="text1"/>
            <w:sz w:val="28"/>
            <w:szCs w:val="28"/>
            <w:rPrChange w:id="4582" w:author="Binh Dao" w:date="2021-10-18T15:45:00Z">
              <w:rPr>
                <w:color w:val="000000" w:themeColor="text1"/>
                <w:sz w:val="28"/>
                <w:szCs w:val="28"/>
                <w:lang w:val="en-US"/>
              </w:rPr>
            </w:rPrChange>
          </w:rPr>
          <w:t>nhưng chưa đến mức độ tr</w:t>
        </w:r>
      </w:ins>
      <w:ins w:id="4583" w:author="Ky Pham" w:date="2021-10-18T15:13:00Z">
        <w:r w:rsidR="00263849" w:rsidRPr="00A36D30">
          <w:rPr>
            <w:color w:val="000000" w:themeColor="text1"/>
            <w:sz w:val="28"/>
            <w:szCs w:val="28"/>
            <w:rPrChange w:id="4584" w:author="Binh Dao" w:date="2021-10-18T15:45:00Z">
              <w:rPr>
                <w:color w:val="000000" w:themeColor="text1"/>
                <w:sz w:val="28"/>
                <w:szCs w:val="28"/>
                <w:lang w:val="en-US"/>
              </w:rPr>
            </w:rPrChange>
          </w:rPr>
          <w:t>uy cứu trách nhiệm hình sự</w:t>
        </w:r>
      </w:ins>
      <w:r w:rsidRPr="001F77A7">
        <w:rPr>
          <w:color w:val="000000" w:themeColor="text1"/>
          <w:sz w:val="28"/>
          <w:szCs w:val="28"/>
          <w:rPrChange w:id="4585" w:author="Ky Pham" w:date="2021-10-07T13:02:00Z">
            <w:rPr>
              <w:sz w:val="28"/>
              <w:szCs w:val="28"/>
            </w:rPr>
          </w:rPrChange>
        </w:rPr>
        <w:t>;</w:t>
      </w:r>
      <w:bookmarkEnd w:id="4575"/>
    </w:p>
    <w:p w14:paraId="4278EE05" w14:textId="15EFD47A" w:rsidR="002214C8" w:rsidRPr="001F77A7" w:rsidRDefault="002214C8">
      <w:pPr>
        <w:spacing w:before="120" w:after="120"/>
        <w:ind w:firstLine="709"/>
        <w:jc w:val="both"/>
        <w:rPr>
          <w:color w:val="000000" w:themeColor="text1"/>
          <w:sz w:val="28"/>
          <w:szCs w:val="28"/>
          <w:rPrChange w:id="4586" w:author="Ky Pham" w:date="2021-10-07T13:02:00Z">
            <w:rPr>
              <w:sz w:val="28"/>
              <w:szCs w:val="28"/>
            </w:rPr>
          </w:rPrChange>
        </w:rPr>
        <w:pPrChange w:id="4587" w:author="Ky Pham" w:date="2021-10-07T08:28:00Z">
          <w:pPr>
            <w:spacing w:before="120" w:after="120"/>
            <w:ind w:firstLine="851"/>
            <w:jc w:val="both"/>
          </w:pPr>
        </w:pPrChange>
      </w:pPr>
      <w:bookmarkStart w:id="4588" w:name="diem_17_2_b"/>
      <w:r w:rsidRPr="001F77A7">
        <w:rPr>
          <w:color w:val="000000" w:themeColor="text1"/>
          <w:sz w:val="28"/>
          <w:szCs w:val="28"/>
          <w:rPrChange w:id="4589" w:author="Ky Pham" w:date="2021-10-07T13:02:00Z">
            <w:rPr>
              <w:sz w:val="28"/>
              <w:szCs w:val="28"/>
            </w:rPr>
          </w:rPrChange>
        </w:rPr>
        <w:t xml:space="preserve">b) Hoạt động không đúng nội dung </w:t>
      </w:r>
      <w:r w:rsidR="00924566" w:rsidRPr="00F87B59">
        <w:rPr>
          <w:color w:val="000000" w:themeColor="text1"/>
          <w:sz w:val="28"/>
          <w:szCs w:val="28"/>
        </w:rPr>
        <w:t xml:space="preserve">quy định </w:t>
      </w:r>
      <w:r w:rsidRPr="001F77A7">
        <w:rPr>
          <w:color w:val="000000" w:themeColor="text1"/>
          <w:sz w:val="28"/>
          <w:szCs w:val="28"/>
          <w:rPrChange w:id="4590" w:author="Ky Pham" w:date="2021-10-07T13:02:00Z">
            <w:rPr>
              <w:sz w:val="28"/>
              <w:szCs w:val="28"/>
            </w:rPr>
          </w:rPrChange>
        </w:rPr>
        <w:t>trong</w:t>
      </w:r>
      <w:r w:rsidR="00C74A5C" w:rsidRPr="00F87B59">
        <w:rPr>
          <w:color w:val="000000" w:themeColor="text1"/>
          <w:sz w:val="28"/>
          <w:szCs w:val="28"/>
        </w:rPr>
        <w:t xml:space="preserve"> </w:t>
      </w:r>
      <w:r w:rsidRPr="006A11C7">
        <w:rPr>
          <w:color w:val="FF0000"/>
          <w:sz w:val="28"/>
          <w:szCs w:val="28"/>
          <w:rPrChange w:id="4591" w:author="Ky Pham" w:date="2021-10-07T13:02:00Z">
            <w:rPr>
              <w:sz w:val="28"/>
              <w:szCs w:val="28"/>
            </w:rPr>
          </w:rPrChange>
        </w:rPr>
        <w:t xml:space="preserve">giấy </w:t>
      </w:r>
      <w:del w:id="4592" w:author="Hải Nguyễn" w:date="2021-10-20T14:19:00Z">
        <w:r w:rsidRPr="006A11C7" w:rsidDel="00233C57">
          <w:rPr>
            <w:color w:val="FF0000"/>
            <w:sz w:val="28"/>
            <w:szCs w:val="28"/>
            <w:rPrChange w:id="4593" w:author="Ky Pham" w:date="2021-10-07T13:02:00Z">
              <w:rPr>
                <w:sz w:val="28"/>
                <w:szCs w:val="28"/>
              </w:rPr>
            </w:rPrChange>
          </w:rPr>
          <w:delText>chứng nhận đăng ký</w:delText>
        </w:r>
      </w:del>
      <w:ins w:id="4594" w:author="Hải Nguyễn" w:date="2021-10-20T14:19:00Z">
        <w:r w:rsidR="00233C57" w:rsidRPr="006A11C7">
          <w:rPr>
            <w:color w:val="FF0000"/>
            <w:sz w:val="28"/>
            <w:szCs w:val="28"/>
            <w:rPrChange w:id="4595" w:author="Binh Dao" w:date="2021-10-20T16:09:00Z">
              <w:rPr>
                <w:color w:val="000000" w:themeColor="text1"/>
                <w:sz w:val="28"/>
                <w:szCs w:val="28"/>
                <w:lang w:val="en-US"/>
              </w:rPr>
            </w:rPrChange>
          </w:rPr>
          <w:t>phép</w:t>
        </w:r>
      </w:ins>
      <w:r w:rsidRPr="006A11C7">
        <w:rPr>
          <w:color w:val="FF0000"/>
          <w:sz w:val="28"/>
          <w:szCs w:val="28"/>
          <w:rPrChange w:id="4596" w:author="Ky Pham" w:date="2021-10-07T13:02:00Z">
            <w:rPr>
              <w:sz w:val="28"/>
              <w:szCs w:val="28"/>
            </w:rPr>
          </w:rPrChange>
        </w:rPr>
        <w:t xml:space="preserve"> </w:t>
      </w:r>
      <w:r w:rsidR="00C74A5C" w:rsidRPr="00F87B59">
        <w:rPr>
          <w:color w:val="FF0000"/>
          <w:sz w:val="28"/>
          <w:szCs w:val="28"/>
        </w:rPr>
        <w:t xml:space="preserve">thành lập </w:t>
      </w:r>
      <w:r w:rsidR="00CA3FC7" w:rsidRPr="006A11C7">
        <w:rPr>
          <w:color w:val="FF0000"/>
          <w:sz w:val="28"/>
          <w:szCs w:val="28"/>
          <w:rPrChange w:id="4597" w:author="Ky Pham" w:date="2021-10-07T13:02:00Z">
            <w:rPr>
              <w:sz w:val="28"/>
              <w:szCs w:val="28"/>
            </w:rPr>
          </w:rPrChange>
        </w:rPr>
        <w:t>văn phòng đại diện</w:t>
      </w:r>
      <w:r w:rsidRPr="006A11C7">
        <w:rPr>
          <w:color w:val="FF0000"/>
          <w:sz w:val="28"/>
          <w:szCs w:val="28"/>
          <w:rPrChange w:id="4598" w:author="Ky Pham" w:date="2021-10-07T13:02:00Z">
            <w:rPr>
              <w:sz w:val="28"/>
              <w:szCs w:val="28"/>
            </w:rPr>
          </w:rPrChange>
        </w:rPr>
        <w:t>.</w:t>
      </w:r>
      <w:bookmarkEnd w:id="4588"/>
    </w:p>
    <w:p w14:paraId="34F73DE6" w14:textId="77777777" w:rsidR="009010A5" w:rsidRDefault="002214C8">
      <w:pPr>
        <w:spacing w:before="120" w:after="120"/>
        <w:ind w:firstLine="709"/>
        <w:jc w:val="both"/>
        <w:rPr>
          <w:color w:val="000000" w:themeColor="text1"/>
          <w:sz w:val="28"/>
          <w:szCs w:val="28"/>
        </w:rPr>
      </w:pPr>
      <w:r w:rsidRPr="001F77A7">
        <w:rPr>
          <w:color w:val="000000" w:themeColor="text1"/>
          <w:sz w:val="28"/>
          <w:szCs w:val="28"/>
          <w:rPrChange w:id="4599" w:author="Ky Pham" w:date="2021-10-07T13:02:00Z">
            <w:rPr>
              <w:sz w:val="28"/>
              <w:szCs w:val="28"/>
            </w:rPr>
          </w:rPrChange>
        </w:rPr>
        <w:t xml:space="preserve">4. Hình thức xử phạt bổ sung: </w:t>
      </w:r>
    </w:p>
    <w:p w14:paraId="1EC199D0" w14:textId="3DF4364C" w:rsidR="004837E2" w:rsidRPr="001F77A7" w:rsidRDefault="004837E2" w:rsidP="004837E2">
      <w:pPr>
        <w:spacing w:before="120" w:after="120"/>
        <w:ind w:firstLine="709"/>
        <w:jc w:val="both"/>
        <w:rPr>
          <w:color w:val="000000" w:themeColor="text1"/>
          <w:sz w:val="28"/>
          <w:szCs w:val="28"/>
          <w:rPrChange w:id="4600" w:author="Ky Pham" w:date="2021-10-07T13:02:00Z">
            <w:rPr>
              <w:sz w:val="28"/>
              <w:szCs w:val="28"/>
            </w:rPr>
          </w:rPrChange>
        </w:rPr>
      </w:pPr>
      <w:r w:rsidRPr="00F87B59">
        <w:rPr>
          <w:color w:val="000000" w:themeColor="text1"/>
          <w:sz w:val="28"/>
          <w:szCs w:val="28"/>
        </w:rPr>
        <w:t xml:space="preserve">a) </w:t>
      </w:r>
      <w:r w:rsidRPr="001F77A7">
        <w:rPr>
          <w:color w:val="000000" w:themeColor="text1"/>
          <w:sz w:val="28"/>
          <w:szCs w:val="28"/>
          <w:rPrChange w:id="4601" w:author="Ky Pham" w:date="2021-10-07T13:02:00Z">
            <w:rPr>
              <w:sz w:val="28"/>
              <w:szCs w:val="28"/>
            </w:rPr>
          </w:rPrChange>
        </w:rPr>
        <w:t xml:space="preserve">Đình chỉ hoạt động từ 03 tháng đến 06 tháng đối với hành vi vi phạm quy định tại khoản </w:t>
      </w:r>
      <w:r w:rsidRPr="00F87B59">
        <w:rPr>
          <w:color w:val="000000" w:themeColor="text1"/>
          <w:sz w:val="28"/>
          <w:szCs w:val="28"/>
        </w:rPr>
        <w:t>1</w:t>
      </w:r>
      <w:r w:rsidRPr="001F77A7">
        <w:rPr>
          <w:color w:val="000000" w:themeColor="text1"/>
          <w:sz w:val="28"/>
          <w:szCs w:val="28"/>
          <w:rPrChange w:id="4602" w:author="Ky Pham" w:date="2021-10-07T13:02:00Z">
            <w:rPr>
              <w:sz w:val="28"/>
              <w:szCs w:val="28"/>
            </w:rPr>
          </w:rPrChange>
        </w:rPr>
        <w:t xml:space="preserve"> và khoản </w:t>
      </w:r>
      <w:r w:rsidR="00D45A48" w:rsidRPr="00F87B59">
        <w:rPr>
          <w:color w:val="000000" w:themeColor="text1"/>
          <w:sz w:val="28"/>
          <w:szCs w:val="28"/>
        </w:rPr>
        <w:t>2</w:t>
      </w:r>
      <w:r w:rsidRPr="001F77A7">
        <w:rPr>
          <w:color w:val="000000" w:themeColor="text1"/>
          <w:sz w:val="28"/>
          <w:szCs w:val="28"/>
          <w:rPrChange w:id="4603" w:author="Ky Pham" w:date="2021-10-07T13:02:00Z">
            <w:rPr>
              <w:sz w:val="28"/>
              <w:szCs w:val="28"/>
            </w:rPr>
          </w:rPrChange>
        </w:rPr>
        <w:t xml:space="preserve"> Điều này.</w:t>
      </w:r>
    </w:p>
    <w:p w14:paraId="2A52461D" w14:textId="4831C056" w:rsidR="008F0347" w:rsidRPr="00F87B59" w:rsidRDefault="00D45A48" w:rsidP="009010A5">
      <w:pPr>
        <w:spacing w:before="120" w:after="120"/>
        <w:ind w:firstLine="709"/>
        <w:jc w:val="both"/>
        <w:rPr>
          <w:color w:val="000000" w:themeColor="text1"/>
          <w:sz w:val="28"/>
          <w:szCs w:val="28"/>
        </w:rPr>
      </w:pPr>
      <w:r w:rsidRPr="00F87B59">
        <w:rPr>
          <w:color w:val="000000" w:themeColor="text1"/>
          <w:sz w:val="28"/>
          <w:szCs w:val="28"/>
        </w:rPr>
        <w:t>b</w:t>
      </w:r>
      <w:r w:rsidR="009010A5" w:rsidRPr="00F87B59">
        <w:rPr>
          <w:color w:val="000000" w:themeColor="text1"/>
          <w:sz w:val="28"/>
          <w:szCs w:val="28"/>
        </w:rPr>
        <w:t xml:space="preserve">) </w:t>
      </w:r>
      <w:r w:rsidR="008F0347" w:rsidRPr="009F291F">
        <w:rPr>
          <w:color w:val="000000" w:themeColor="text1"/>
          <w:sz w:val="28"/>
          <w:szCs w:val="28"/>
        </w:rPr>
        <w:t xml:space="preserve">Trục xuất người nước ngoài thực hiện hành vi vi phạm quy định tại khoản </w:t>
      </w:r>
      <w:r w:rsidR="008F0347" w:rsidRPr="00F87B59">
        <w:rPr>
          <w:sz w:val="28"/>
          <w:szCs w:val="28"/>
        </w:rPr>
        <w:t xml:space="preserve">điểm a khoản </w:t>
      </w:r>
      <w:r w:rsidR="00924566" w:rsidRPr="00F87B59">
        <w:rPr>
          <w:sz w:val="28"/>
          <w:szCs w:val="28"/>
        </w:rPr>
        <w:t>3</w:t>
      </w:r>
      <w:r w:rsidR="008F0347" w:rsidRPr="00F87B59">
        <w:rPr>
          <w:sz w:val="28"/>
          <w:szCs w:val="28"/>
        </w:rPr>
        <w:t xml:space="preserve"> Điều này</w:t>
      </w:r>
      <w:ins w:id="4604" w:author="Hải Nguyễn" w:date="2021-10-20T08:41:00Z">
        <w:r w:rsidR="008F0347" w:rsidRPr="003821D4">
          <w:rPr>
            <w:color w:val="000000" w:themeColor="text1"/>
            <w:sz w:val="28"/>
            <w:szCs w:val="28"/>
            <w:rPrChange w:id="4605" w:author="Binh Dao" w:date="2021-10-20T14:08:00Z">
              <w:rPr>
                <w:color w:val="000000" w:themeColor="text1"/>
                <w:sz w:val="28"/>
                <w:szCs w:val="28"/>
                <w:lang w:val="en-US"/>
              </w:rPr>
            </w:rPrChange>
          </w:rPr>
          <w:t>;</w:t>
        </w:r>
      </w:ins>
    </w:p>
    <w:p w14:paraId="6B0367F2" w14:textId="77777777" w:rsidR="002214C8" w:rsidRPr="001F77A7" w:rsidRDefault="002214C8">
      <w:pPr>
        <w:spacing w:before="120" w:after="120"/>
        <w:ind w:firstLine="709"/>
        <w:jc w:val="both"/>
        <w:rPr>
          <w:color w:val="000000" w:themeColor="text1"/>
          <w:sz w:val="28"/>
          <w:szCs w:val="28"/>
          <w:rPrChange w:id="4606" w:author="Ky Pham" w:date="2021-10-07T13:02:00Z">
            <w:rPr>
              <w:sz w:val="28"/>
              <w:szCs w:val="28"/>
            </w:rPr>
          </w:rPrChange>
        </w:rPr>
        <w:pPrChange w:id="4607" w:author="Ky Pham" w:date="2021-10-07T08:28:00Z">
          <w:pPr>
            <w:spacing w:before="120" w:after="120" w:line="340" w:lineRule="exact"/>
            <w:ind w:firstLine="851"/>
            <w:jc w:val="both"/>
          </w:pPr>
        </w:pPrChange>
      </w:pPr>
      <w:r w:rsidRPr="001F77A7">
        <w:rPr>
          <w:color w:val="000000" w:themeColor="text1"/>
          <w:sz w:val="28"/>
          <w:szCs w:val="28"/>
          <w:rPrChange w:id="4608" w:author="Ky Pham" w:date="2021-10-07T13:02:00Z">
            <w:rPr>
              <w:sz w:val="28"/>
              <w:szCs w:val="28"/>
            </w:rPr>
          </w:rPrChange>
        </w:rPr>
        <w:t>5. Biện pháp khắc phục hậu quả:</w:t>
      </w:r>
    </w:p>
    <w:p w14:paraId="7CB7A705" w14:textId="08C89ED1" w:rsidR="002214C8" w:rsidRDefault="002214C8" w:rsidP="00371D0A">
      <w:pPr>
        <w:spacing w:before="120" w:after="120" w:line="340" w:lineRule="exact"/>
        <w:ind w:firstLine="709"/>
        <w:jc w:val="both"/>
        <w:rPr>
          <w:color w:val="000000" w:themeColor="text1"/>
          <w:sz w:val="28"/>
          <w:szCs w:val="28"/>
        </w:rPr>
      </w:pPr>
      <w:bookmarkStart w:id="4609" w:name="diem_17_5_a"/>
      <w:r w:rsidRPr="001F77A7">
        <w:rPr>
          <w:color w:val="000000" w:themeColor="text1"/>
          <w:sz w:val="28"/>
          <w:szCs w:val="28"/>
          <w:rPrChange w:id="4610" w:author="Ky Pham" w:date="2021-10-07T13:02:00Z">
            <w:rPr>
              <w:sz w:val="28"/>
              <w:szCs w:val="28"/>
            </w:rPr>
          </w:rPrChange>
        </w:rPr>
        <w:t>a) Buộc nộp lại và kiến nghị</w:t>
      </w:r>
      <w:ins w:id="4611" w:author="Ky Pham" w:date="2021-10-22T14:32:00Z">
        <w:r w:rsidR="00174300" w:rsidRPr="00164D25">
          <w:rPr>
            <w:color w:val="000000" w:themeColor="text1"/>
            <w:sz w:val="28"/>
            <w:szCs w:val="28"/>
            <w:rPrChange w:id="4612" w:author="Binh Dao" w:date="2021-10-22T15:43:00Z">
              <w:rPr>
                <w:color w:val="000000" w:themeColor="text1"/>
                <w:sz w:val="28"/>
                <w:szCs w:val="28"/>
                <w:lang w:val="en-US"/>
              </w:rPr>
            </w:rPrChange>
          </w:rPr>
          <w:t xml:space="preserve"> cơ quan có thẩm quyền </w:t>
        </w:r>
      </w:ins>
      <w:del w:id="4613" w:author="Ky Pham" w:date="2021-10-22T14:34:00Z">
        <w:r w:rsidRPr="001F77A7" w:rsidDel="00A7728F">
          <w:rPr>
            <w:color w:val="000000" w:themeColor="text1"/>
            <w:sz w:val="28"/>
            <w:szCs w:val="28"/>
            <w:rPrChange w:id="4614" w:author="Ky Pham" w:date="2021-10-07T13:02:00Z">
              <w:rPr>
                <w:sz w:val="28"/>
                <w:szCs w:val="28"/>
              </w:rPr>
            </w:rPrChange>
          </w:rPr>
          <w:delText xml:space="preserve"> </w:delText>
        </w:r>
      </w:del>
      <w:del w:id="4615" w:author="Hải Nguyễn" w:date="2021-10-20T14:23:00Z">
        <w:r w:rsidRPr="001F77A7" w:rsidDel="00550333">
          <w:rPr>
            <w:color w:val="000000" w:themeColor="text1"/>
            <w:sz w:val="28"/>
            <w:szCs w:val="28"/>
            <w:rPrChange w:id="4616" w:author="Ky Pham" w:date="2021-10-07T13:02:00Z">
              <w:rPr>
                <w:sz w:val="28"/>
                <w:szCs w:val="28"/>
              </w:rPr>
            </w:rPrChange>
          </w:rPr>
          <w:delText>cơ quan có thẩm quyền</w:delText>
        </w:r>
      </w:del>
      <w:ins w:id="4617" w:author="Hải Nguyễn" w:date="2021-10-20T14:23:00Z">
        <w:del w:id="4618" w:author="Ky Pham" w:date="2021-10-22T14:32:00Z">
          <w:r w:rsidR="00550333" w:rsidRPr="003A4C02" w:rsidDel="00310B9F">
            <w:rPr>
              <w:color w:val="000000" w:themeColor="text1"/>
              <w:sz w:val="28"/>
              <w:szCs w:val="28"/>
              <w:rPrChange w:id="4619" w:author="Binh Dao" w:date="2021-10-20T16:09:00Z">
                <w:rPr>
                  <w:color w:val="000000" w:themeColor="text1"/>
                  <w:sz w:val="28"/>
                  <w:szCs w:val="28"/>
                  <w:lang w:val="en-US"/>
                </w:rPr>
              </w:rPrChange>
            </w:rPr>
            <w:delText>Bộ Lao động - Thương binh và Xã hội</w:delText>
          </w:r>
        </w:del>
      </w:ins>
      <w:del w:id="4620" w:author="Ky Pham" w:date="2021-10-22T14:32:00Z">
        <w:r w:rsidRPr="001F77A7" w:rsidDel="00310B9F">
          <w:rPr>
            <w:color w:val="000000" w:themeColor="text1"/>
            <w:sz w:val="28"/>
            <w:szCs w:val="28"/>
            <w:rPrChange w:id="4621" w:author="Ky Pham" w:date="2021-10-07T13:02:00Z">
              <w:rPr>
                <w:sz w:val="28"/>
                <w:szCs w:val="28"/>
              </w:rPr>
            </w:rPrChange>
          </w:rPr>
          <w:delText xml:space="preserve"> </w:delText>
        </w:r>
      </w:del>
      <w:r w:rsidRPr="001F77A7">
        <w:rPr>
          <w:color w:val="000000" w:themeColor="text1"/>
          <w:sz w:val="28"/>
          <w:szCs w:val="28"/>
          <w:rPrChange w:id="4622" w:author="Ky Pham" w:date="2021-10-07T13:02:00Z">
            <w:rPr>
              <w:sz w:val="28"/>
              <w:szCs w:val="28"/>
            </w:rPr>
          </w:rPrChange>
        </w:rPr>
        <w:t xml:space="preserve">thu hồi </w:t>
      </w:r>
      <w:r w:rsidR="000778A7" w:rsidRPr="00F87B59">
        <w:rPr>
          <w:color w:val="000000" w:themeColor="text1"/>
          <w:sz w:val="28"/>
          <w:szCs w:val="28"/>
        </w:rPr>
        <w:t>giấy</w:t>
      </w:r>
      <w:r w:rsidRPr="001F77A7">
        <w:rPr>
          <w:color w:val="000000" w:themeColor="text1"/>
          <w:sz w:val="28"/>
          <w:szCs w:val="28"/>
          <w:rPrChange w:id="4623" w:author="Ky Pham" w:date="2021-10-07T13:02:00Z">
            <w:rPr>
              <w:sz w:val="28"/>
              <w:szCs w:val="28"/>
            </w:rPr>
          </w:rPrChange>
        </w:rPr>
        <w:t xml:space="preserve"> phép thành lập văn phòng đại diện đối với hành vi vi phạm quy định tại điểm a khoản </w:t>
      </w:r>
      <w:r w:rsidR="0016128F" w:rsidRPr="00F87B59">
        <w:rPr>
          <w:color w:val="000000" w:themeColor="text1"/>
          <w:sz w:val="28"/>
          <w:szCs w:val="28"/>
        </w:rPr>
        <w:t>3</w:t>
      </w:r>
      <w:r w:rsidRPr="001F77A7">
        <w:rPr>
          <w:color w:val="000000" w:themeColor="text1"/>
          <w:sz w:val="28"/>
          <w:szCs w:val="28"/>
          <w:rPrChange w:id="4624" w:author="Ky Pham" w:date="2021-10-07T13:02:00Z">
            <w:rPr>
              <w:sz w:val="28"/>
              <w:szCs w:val="28"/>
            </w:rPr>
          </w:rPrChange>
        </w:rPr>
        <w:t xml:space="preserve"> Điều này;</w:t>
      </w:r>
      <w:bookmarkEnd w:id="4609"/>
    </w:p>
    <w:p w14:paraId="2C8F719D" w14:textId="5EBE3A6B" w:rsidR="002214C8" w:rsidRPr="001F77A7" w:rsidRDefault="002214C8">
      <w:pPr>
        <w:spacing w:before="120" w:after="120" w:line="340" w:lineRule="exact"/>
        <w:ind w:firstLine="709"/>
        <w:jc w:val="both"/>
        <w:rPr>
          <w:color w:val="000000" w:themeColor="text1"/>
          <w:sz w:val="28"/>
          <w:szCs w:val="28"/>
          <w:rPrChange w:id="4625" w:author="Ky Pham" w:date="2021-10-07T13:02:00Z">
            <w:rPr>
              <w:sz w:val="28"/>
              <w:szCs w:val="28"/>
            </w:rPr>
          </w:rPrChange>
        </w:rPr>
        <w:pPrChange w:id="4626" w:author="Ky Pham" w:date="2021-10-07T08:28:00Z">
          <w:pPr>
            <w:spacing w:before="120" w:after="120" w:line="340" w:lineRule="exact"/>
            <w:ind w:firstLine="851"/>
            <w:jc w:val="both"/>
          </w:pPr>
        </w:pPrChange>
      </w:pPr>
      <w:bookmarkStart w:id="4627" w:name="diem_17_5_b"/>
      <w:r w:rsidRPr="001F77A7">
        <w:rPr>
          <w:color w:val="000000" w:themeColor="text1"/>
          <w:sz w:val="28"/>
          <w:szCs w:val="28"/>
          <w:rPrChange w:id="4628" w:author="Ky Pham" w:date="2021-10-07T13:02:00Z">
            <w:rPr>
              <w:sz w:val="28"/>
              <w:szCs w:val="28"/>
            </w:rPr>
          </w:rPrChange>
        </w:rPr>
        <w:t xml:space="preserve">b) Buộc nộp lại số lợi bất hợp pháp có được do thực hiện hành vi vi phạm quy định tại </w:t>
      </w:r>
      <w:r w:rsidR="00762848" w:rsidRPr="00F87B59">
        <w:rPr>
          <w:color w:val="000000" w:themeColor="text1"/>
          <w:sz w:val="28"/>
          <w:szCs w:val="28"/>
        </w:rPr>
        <w:t xml:space="preserve">khoản 2 và </w:t>
      </w:r>
      <w:r w:rsidRPr="001F77A7">
        <w:rPr>
          <w:color w:val="000000" w:themeColor="text1"/>
          <w:sz w:val="28"/>
          <w:szCs w:val="28"/>
          <w:rPrChange w:id="4629" w:author="Ky Pham" w:date="2021-10-07T13:02:00Z">
            <w:rPr>
              <w:sz w:val="28"/>
              <w:szCs w:val="28"/>
            </w:rPr>
          </w:rPrChange>
        </w:rPr>
        <w:t xml:space="preserve">điểm b khoản </w:t>
      </w:r>
      <w:r w:rsidR="0016128F" w:rsidRPr="00F87B59">
        <w:rPr>
          <w:color w:val="000000" w:themeColor="text1"/>
          <w:sz w:val="28"/>
          <w:szCs w:val="28"/>
        </w:rPr>
        <w:t>3</w:t>
      </w:r>
      <w:r w:rsidR="00A753BB" w:rsidRPr="001F77A7">
        <w:rPr>
          <w:color w:val="000000" w:themeColor="text1"/>
          <w:sz w:val="28"/>
          <w:szCs w:val="28"/>
          <w:rPrChange w:id="4630" w:author="Ky Pham" w:date="2021-10-07T13:02:00Z">
            <w:rPr>
              <w:sz w:val="28"/>
              <w:szCs w:val="28"/>
            </w:rPr>
          </w:rPrChange>
        </w:rPr>
        <w:t xml:space="preserve"> </w:t>
      </w:r>
      <w:r w:rsidRPr="001F77A7">
        <w:rPr>
          <w:color w:val="000000" w:themeColor="text1"/>
          <w:sz w:val="28"/>
          <w:szCs w:val="28"/>
          <w:rPrChange w:id="4631" w:author="Ky Pham" w:date="2021-10-07T13:02:00Z">
            <w:rPr>
              <w:sz w:val="28"/>
              <w:szCs w:val="28"/>
            </w:rPr>
          </w:rPrChange>
        </w:rPr>
        <w:t>Điều này.</w:t>
      </w:r>
      <w:bookmarkEnd w:id="4627"/>
    </w:p>
    <w:p w14:paraId="53CE924C" w14:textId="1DE1667E" w:rsidR="009E37BC" w:rsidRPr="001F77A7" w:rsidRDefault="009E37BC">
      <w:pPr>
        <w:tabs>
          <w:tab w:val="left" w:pos="709"/>
        </w:tabs>
        <w:spacing w:before="120" w:after="120" w:line="340" w:lineRule="exact"/>
        <w:ind w:firstLine="709"/>
        <w:jc w:val="both"/>
        <w:rPr>
          <w:b/>
          <w:color w:val="000000" w:themeColor="text1"/>
          <w:sz w:val="28"/>
          <w:szCs w:val="28"/>
          <w:rPrChange w:id="4632" w:author="Ky Pham" w:date="2021-10-07T13:02:00Z">
            <w:rPr>
              <w:b/>
              <w:sz w:val="28"/>
              <w:szCs w:val="28"/>
            </w:rPr>
          </w:rPrChange>
        </w:rPr>
        <w:pPrChange w:id="4633" w:author="Ky Pham" w:date="2021-10-07T08:28:00Z">
          <w:pPr>
            <w:tabs>
              <w:tab w:val="left" w:pos="709"/>
            </w:tabs>
            <w:spacing w:before="120" w:after="120" w:line="340" w:lineRule="exact"/>
            <w:ind w:firstLine="851"/>
            <w:jc w:val="both"/>
          </w:pPr>
        </w:pPrChange>
      </w:pPr>
      <w:r w:rsidRPr="001F77A7">
        <w:rPr>
          <w:b/>
          <w:color w:val="000000" w:themeColor="text1"/>
          <w:sz w:val="28"/>
          <w:szCs w:val="28"/>
          <w:rPrChange w:id="4634" w:author="Ky Pham" w:date="2021-10-07T13:02:00Z">
            <w:rPr>
              <w:b/>
              <w:sz w:val="28"/>
              <w:szCs w:val="28"/>
            </w:rPr>
          </w:rPrChange>
        </w:rPr>
        <w:t>Điều</w:t>
      </w:r>
      <w:r w:rsidR="009F4307" w:rsidRPr="001F77A7">
        <w:rPr>
          <w:b/>
          <w:color w:val="000000" w:themeColor="text1"/>
          <w:sz w:val="28"/>
          <w:szCs w:val="28"/>
          <w:rPrChange w:id="4635" w:author="Ky Pham" w:date="2021-10-07T13:02:00Z">
            <w:rPr>
              <w:b/>
              <w:sz w:val="28"/>
              <w:szCs w:val="28"/>
            </w:rPr>
          </w:rPrChange>
        </w:rPr>
        <w:t xml:space="preserve"> </w:t>
      </w:r>
      <w:r w:rsidR="00FA0EAC" w:rsidRPr="001F77A7">
        <w:rPr>
          <w:b/>
          <w:color w:val="000000" w:themeColor="text1"/>
          <w:sz w:val="28"/>
          <w:szCs w:val="28"/>
          <w:rPrChange w:id="4636" w:author="Ky Pham" w:date="2021-10-07T13:02:00Z">
            <w:rPr>
              <w:b/>
              <w:sz w:val="28"/>
              <w:szCs w:val="28"/>
            </w:rPr>
          </w:rPrChange>
        </w:rPr>
        <w:t>1</w:t>
      </w:r>
      <w:r w:rsidR="00D51871" w:rsidRPr="001F77A7">
        <w:rPr>
          <w:b/>
          <w:color w:val="000000" w:themeColor="text1"/>
          <w:sz w:val="28"/>
          <w:szCs w:val="28"/>
          <w:rPrChange w:id="4637" w:author="Ky Pham" w:date="2021-10-07T13:02:00Z">
            <w:rPr>
              <w:b/>
              <w:sz w:val="28"/>
              <w:szCs w:val="28"/>
            </w:rPr>
          </w:rPrChange>
        </w:rPr>
        <w:t>9</w:t>
      </w:r>
      <w:r w:rsidR="009A19FC" w:rsidRPr="001F77A7">
        <w:rPr>
          <w:b/>
          <w:color w:val="000000" w:themeColor="text1"/>
          <w:sz w:val="28"/>
          <w:szCs w:val="28"/>
          <w:rPrChange w:id="4638" w:author="Ky Pham" w:date="2021-10-07T13:02:00Z">
            <w:rPr>
              <w:b/>
              <w:sz w:val="28"/>
              <w:szCs w:val="28"/>
            </w:rPr>
          </w:rPrChange>
        </w:rPr>
        <w:t>.</w:t>
      </w:r>
      <w:bookmarkEnd w:id="3760"/>
      <w:r w:rsidRPr="001F77A7">
        <w:rPr>
          <w:b/>
          <w:color w:val="000000" w:themeColor="text1"/>
          <w:sz w:val="28"/>
          <w:szCs w:val="28"/>
          <w:rPrChange w:id="4639" w:author="Ky Pham" w:date="2021-10-07T13:02:00Z">
            <w:rPr>
              <w:b/>
              <w:sz w:val="28"/>
              <w:szCs w:val="28"/>
            </w:rPr>
          </w:rPrChange>
        </w:rPr>
        <w:t xml:space="preserve"> Vi phạm quy định về </w:t>
      </w:r>
      <w:r w:rsidR="001457B7" w:rsidRPr="001F77A7">
        <w:rPr>
          <w:b/>
          <w:color w:val="000000" w:themeColor="text1"/>
          <w:sz w:val="28"/>
          <w:szCs w:val="28"/>
          <w:rPrChange w:id="4640" w:author="Ky Pham" w:date="2021-10-07T13:02:00Z">
            <w:rPr>
              <w:b/>
              <w:sz w:val="28"/>
              <w:szCs w:val="28"/>
            </w:rPr>
          </w:rPrChange>
        </w:rPr>
        <w:t xml:space="preserve">hoạt động </w:t>
      </w:r>
      <w:r w:rsidRPr="001F77A7">
        <w:rPr>
          <w:b/>
          <w:color w:val="000000" w:themeColor="text1"/>
          <w:sz w:val="28"/>
          <w:szCs w:val="28"/>
          <w:rPrChange w:id="4641" w:author="Ky Pham" w:date="2021-10-07T13:02:00Z">
            <w:rPr>
              <w:b/>
              <w:sz w:val="28"/>
              <w:szCs w:val="28"/>
            </w:rPr>
          </w:rPrChange>
        </w:rPr>
        <w:t>liên kết đào tạo</w:t>
      </w:r>
      <w:r w:rsidR="003302E9" w:rsidRPr="001F77A7">
        <w:rPr>
          <w:b/>
          <w:color w:val="000000" w:themeColor="text1"/>
          <w:sz w:val="28"/>
          <w:szCs w:val="28"/>
          <w:rPrChange w:id="4642" w:author="Ky Pham" w:date="2021-10-07T13:02:00Z">
            <w:rPr>
              <w:b/>
              <w:sz w:val="28"/>
              <w:szCs w:val="28"/>
            </w:rPr>
          </w:rPrChange>
        </w:rPr>
        <w:t xml:space="preserve"> với nước ngoài</w:t>
      </w:r>
    </w:p>
    <w:p w14:paraId="6564DE5F" w14:textId="07F0CB3C" w:rsidR="00F43B6E" w:rsidRPr="001F77A7" w:rsidRDefault="000B3FBD">
      <w:pPr>
        <w:spacing w:before="120" w:after="120" w:line="340" w:lineRule="exact"/>
        <w:ind w:firstLine="709"/>
        <w:jc w:val="both"/>
        <w:rPr>
          <w:color w:val="000000" w:themeColor="text1"/>
          <w:sz w:val="28"/>
          <w:szCs w:val="28"/>
          <w:rPrChange w:id="4643" w:author="Ky Pham" w:date="2021-10-07T13:02:00Z">
            <w:rPr>
              <w:sz w:val="28"/>
              <w:szCs w:val="28"/>
            </w:rPr>
          </w:rPrChange>
        </w:rPr>
        <w:pPrChange w:id="4644" w:author="Ky Pham" w:date="2021-10-07T08:28:00Z">
          <w:pPr>
            <w:spacing w:before="120" w:after="120" w:line="340" w:lineRule="exact"/>
            <w:ind w:firstLine="851"/>
            <w:jc w:val="both"/>
          </w:pPr>
        </w:pPrChange>
      </w:pPr>
      <w:r w:rsidRPr="001F77A7">
        <w:rPr>
          <w:color w:val="000000" w:themeColor="text1"/>
          <w:sz w:val="28"/>
          <w:szCs w:val="28"/>
          <w:rPrChange w:id="4645" w:author="Ky Pham" w:date="2021-10-07T13:02:00Z">
            <w:rPr>
              <w:sz w:val="28"/>
              <w:szCs w:val="28"/>
            </w:rPr>
          </w:rPrChange>
        </w:rPr>
        <w:t xml:space="preserve">1. Phạt tiền từ 30.000.000 đồng đến 40.000.000 đồng đối với </w:t>
      </w:r>
      <w:r w:rsidR="00C21F84" w:rsidRPr="00F87B59">
        <w:rPr>
          <w:color w:val="000000" w:themeColor="text1"/>
          <w:sz w:val="28"/>
          <w:szCs w:val="28"/>
        </w:rPr>
        <w:t>hành vi t</w:t>
      </w:r>
      <w:r w:rsidR="005E5EB3" w:rsidRPr="001F77A7">
        <w:rPr>
          <w:color w:val="000000" w:themeColor="text1"/>
          <w:sz w:val="28"/>
          <w:szCs w:val="28"/>
          <w:rPrChange w:id="4646" w:author="Ky Pham" w:date="2021-10-07T13:02:00Z">
            <w:rPr>
              <w:sz w:val="28"/>
              <w:szCs w:val="28"/>
            </w:rPr>
          </w:rPrChange>
        </w:rPr>
        <w:t>uyển sinh không đúng đối tượng học các chương trình liên kết đào tạo</w:t>
      </w:r>
      <w:r w:rsidR="005718DD" w:rsidRPr="001F77A7">
        <w:rPr>
          <w:color w:val="000000" w:themeColor="text1"/>
          <w:sz w:val="28"/>
          <w:szCs w:val="28"/>
          <w:rPrChange w:id="4647" w:author="Ky Pham" w:date="2021-10-07T13:02:00Z">
            <w:rPr>
              <w:sz w:val="28"/>
              <w:szCs w:val="28"/>
            </w:rPr>
          </w:rPrChange>
        </w:rPr>
        <w:t>.</w:t>
      </w:r>
    </w:p>
    <w:p w14:paraId="419A8DB3" w14:textId="43C576BA" w:rsidR="000B3FBD" w:rsidRPr="001F77A7" w:rsidRDefault="000B3FBD">
      <w:pPr>
        <w:spacing w:before="120" w:after="120" w:line="340" w:lineRule="exact"/>
        <w:ind w:firstLine="709"/>
        <w:jc w:val="both"/>
        <w:rPr>
          <w:color w:val="000000" w:themeColor="text1"/>
          <w:sz w:val="28"/>
          <w:szCs w:val="28"/>
          <w:rPrChange w:id="4648" w:author="Ky Pham" w:date="2021-10-07T13:02:00Z">
            <w:rPr>
              <w:sz w:val="28"/>
              <w:szCs w:val="28"/>
            </w:rPr>
          </w:rPrChange>
        </w:rPr>
        <w:pPrChange w:id="4649" w:author="Ky Pham" w:date="2021-10-07T08:28:00Z">
          <w:pPr>
            <w:spacing w:before="120" w:after="120" w:line="340" w:lineRule="exact"/>
            <w:ind w:firstLine="851"/>
            <w:jc w:val="both"/>
          </w:pPr>
        </w:pPrChange>
      </w:pPr>
      <w:r w:rsidRPr="001F77A7">
        <w:rPr>
          <w:color w:val="000000" w:themeColor="text1"/>
          <w:sz w:val="28"/>
          <w:szCs w:val="28"/>
          <w:rPrChange w:id="4650" w:author="Ky Pham" w:date="2021-10-07T13:02:00Z">
            <w:rPr>
              <w:sz w:val="28"/>
              <w:szCs w:val="28"/>
            </w:rPr>
          </w:rPrChange>
        </w:rPr>
        <w:t xml:space="preserve">2. Phạt tiền từ 40.000.000 đồng đến 60.000.000 đồng đối với hành vi tổ chức giảng dạy chương trình liên kết đào tạo không đúng nội dung </w:t>
      </w:r>
      <w:r w:rsidR="00525515" w:rsidRPr="001F77A7">
        <w:rPr>
          <w:color w:val="000000" w:themeColor="text1"/>
          <w:sz w:val="28"/>
          <w:szCs w:val="28"/>
          <w:rPrChange w:id="4651" w:author="Ky Pham" w:date="2021-10-07T13:02:00Z">
            <w:rPr>
              <w:sz w:val="28"/>
              <w:szCs w:val="28"/>
            </w:rPr>
          </w:rPrChange>
        </w:rPr>
        <w:t>đăng ký</w:t>
      </w:r>
      <w:r w:rsidR="002B5DEF" w:rsidRPr="001F77A7">
        <w:rPr>
          <w:color w:val="000000" w:themeColor="text1"/>
          <w:sz w:val="28"/>
          <w:szCs w:val="28"/>
          <w:rPrChange w:id="4652" w:author="Ky Pham" w:date="2021-10-07T13:02:00Z">
            <w:rPr>
              <w:sz w:val="28"/>
              <w:szCs w:val="28"/>
            </w:rPr>
          </w:rPrChange>
        </w:rPr>
        <w:t xml:space="preserve"> với cơ qu</w:t>
      </w:r>
      <w:r w:rsidRPr="001F77A7">
        <w:rPr>
          <w:color w:val="000000" w:themeColor="text1"/>
          <w:sz w:val="28"/>
          <w:szCs w:val="28"/>
          <w:rPrChange w:id="4653" w:author="Ky Pham" w:date="2021-10-07T13:02:00Z">
            <w:rPr>
              <w:sz w:val="28"/>
              <w:szCs w:val="28"/>
            </w:rPr>
          </w:rPrChange>
        </w:rPr>
        <w:t>an có thẩm quyền</w:t>
      </w:r>
      <w:r w:rsidR="00340007" w:rsidRPr="001F77A7">
        <w:rPr>
          <w:color w:val="000000" w:themeColor="text1"/>
          <w:sz w:val="28"/>
          <w:szCs w:val="28"/>
          <w:rPrChange w:id="4654" w:author="Ky Pham" w:date="2021-10-07T13:02:00Z">
            <w:rPr>
              <w:sz w:val="28"/>
              <w:szCs w:val="28"/>
            </w:rPr>
          </w:rPrChange>
        </w:rPr>
        <w:t xml:space="preserve"> cấp giấy chứng nhận đăng ký hoạt động liên kết đào tạo</w:t>
      </w:r>
      <w:r w:rsidRPr="001F77A7">
        <w:rPr>
          <w:color w:val="000000" w:themeColor="text1"/>
          <w:sz w:val="28"/>
          <w:szCs w:val="28"/>
          <w:rPrChange w:id="4655" w:author="Ky Pham" w:date="2021-10-07T13:02:00Z">
            <w:rPr>
              <w:sz w:val="28"/>
              <w:szCs w:val="28"/>
            </w:rPr>
          </w:rPrChange>
        </w:rPr>
        <w:t>.</w:t>
      </w:r>
    </w:p>
    <w:p w14:paraId="41C6481C" w14:textId="050CBCB5" w:rsidR="00A7222B" w:rsidRPr="001F77A7" w:rsidRDefault="0003575D">
      <w:pPr>
        <w:spacing w:before="120" w:after="120" w:line="340" w:lineRule="exact"/>
        <w:ind w:firstLine="709"/>
        <w:jc w:val="both"/>
        <w:rPr>
          <w:color w:val="000000" w:themeColor="text1"/>
          <w:sz w:val="28"/>
          <w:szCs w:val="28"/>
          <w:rPrChange w:id="4656" w:author="Ky Pham" w:date="2021-10-07T13:02:00Z">
            <w:rPr>
              <w:sz w:val="28"/>
              <w:szCs w:val="28"/>
            </w:rPr>
          </w:rPrChange>
        </w:rPr>
        <w:pPrChange w:id="4657" w:author="Ky Pham" w:date="2021-10-07T08:28:00Z">
          <w:pPr>
            <w:spacing w:before="120" w:after="120" w:line="340" w:lineRule="exact"/>
            <w:ind w:firstLine="851"/>
            <w:jc w:val="both"/>
          </w:pPr>
        </w:pPrChange>
      </w:pPr>
      <w:bookmarkStart w:id="4658" w:name="khoan_19_3"/>
      <w:r w:rsidRPr="00F87B59">
        <w:rPr>
          <w:color w:val="000000" w:themeColor="text1"/>
          <w:spacing w:val="-4"/>
          <w:sz w:val="28"/>
          <w:szCs w:val="28"/>
        </w:rPr>
        <w:t>3</w:t>
      </w:r>
      <w:r w:rsidR="000B3FBD" w:rsidRPr="00031AB3">
        <w:rPr>
          <w:color w:val="000000" w:themeColor="text1"/>
          <w:spacing w:val="-4"/>
          <w:sz w:val="28"/>
          <w:szCs w:val="28"/>
          <w:rPrChange w:id="4659" w:author="Ky Pham" w:date="2021-10-07T13:02:00Z">
            <w:rPr>
              <w:sz w:val="28"/>
              <w:szCs w:val="28"/>
            </w:rPr>
          </w:rPrChange>
        </w:rPr>
        <w:t xml:space="preserve">. Phạt tiền từ 60.000.000 đồng đến 80.000.000 đồng </w:t>
      </w:r>
      <w:r w:rsidR="00A7222B" w:rsidRPr="001F77A7">
        <w:rPr>
          <w:color w:val="000000" w:themeColor="text1"/>
          <w:sz w:val="28"/>
          <w:szCs w:val="28"/>
          <w:rPrChange w:id="4660" w:author="Ky Pham" w:date="2021-10-07T13:02:00Z">
            <w:rPr>
              <w:color w:val="FF0000"/>
              <w:sz w:val="28"/>
              <w:szCs w:val="28"/>
            </w:rPr>
          </w:rPrChange>
        </w:rPr>
        <w:t>đối với một trong các hành vi sau:</w:t>
      </w:r>
    </w:p>
    <w:p w14:paraId="7436EFCF" w14:textId="33A2CEE8" w:rsidR="00A7222B" w:rsidRPr="00F87B59" w:rsidRDefault="00A7222B" w:rsidP="00371D0A">
      <w:pPr>
        <w:spacing w:before="120" w:after="120" w:line="340" w:lineRule="exact"/>
        <w:ind w:firstLine="709"/>
        <w:jc w:val="both"/>
        <w:rPr>
          <w:color w:val="000000" w:themeColor="text1"/>
          <w:sz w:val="28"/>
          <w:szCs w:val="28"/>
          <w:rPrChange w:id="4661" w:author="Ky Pham" w:date="2021-10-07T13:02:00Z">
            <w:rPr>
              <w:sz w:val="28"/>
              <w:szCs w:val="28"/>
            </w:rPr>
          </w:rPrChange>
        </w:rPr>
      </w:pPr>
      <w:r w:rsidRPr="00F87B59">
        <w:rPr>
          <w:color w:val="000000" w:themeColor="text1"/>
          <w:sz w:val="28"/>
          <w:szCs w:val="28"/>
        </w:rPr>
        <w:t xml:space="preserve">a) </w:t>
      </w:r>
      <w:r w:rsidR="001613A6" w:rsidRPr="00F87B59">
        <w:rPr>
          <w:color w:val="000000" w:themeColor="text1"/>
          <w:sz w:val="28"/>
          <w:szCs w:val="28"/>
        </w:rPr>
        <w:t>G</w:t>
      </w:r>
      <w:r w:rsidRPr="001F77A7">
        <w:rPr>
          <w:color w:val="000000" w:themeColor="text1"/>
          <w:sz w:val="28"/>
          <w:szCs w:val="28"/>
          <w:rPrChange w:id="4662" w:author="Ky Pham" w:date="2021-10-07T13:02:00Z">
            <w:rPr>
              <w:sz w:val="28"/>
              <w:szCs w:val="28"/>
            </w:rPr>
          </w:rPrChange>
        </w:rPr>
        <w:t xml:space="preserve">ian lận </w:t>
      </w:r>
      <w:r w:rsidRPr="00F87B59">
        <w:rPr>
          <w:color w:val="000000" w:themeColor="text1"/>
          <w:sz w:val="28"/>
          <w:szCs w:val="28"/>
        </w:rPr>
        <w:t xml:space="preserve">hồ sơ </w:t>
      </w:r>
      <w:r w:rsidRPr="001F77A7">
        <w:rPr>
          <w:color w:val="000000" w:themeColor="text1"/>
          <w:sz w:val="28"/>
          <w:szCs w:val="28"/>
          <w:rPrChange w:id="4663" w:author="Ky Pham" w:date="2021-10-07T13:02:00Z">
            <w:rPr>
              <w:sz w:val="28"/>
              <w:szCs w:val="28"/>
            </w:rPr>
          </w:rPrChange>
        </w:rPr>
        <w:t>để được cơ quan có thẩm quyền cấp giấy chứng nhận đăng ký hoạt động liên kết đào tạo</w:t>
      </w:r>
      <w:r w:rsidR="00D247F5" w:rsidRPr="00F87B59">
        <w:rPr>
          <w:color w:val="000000" w:themeColor="text1"/>
          <w:sz w:val="28"/>
          <w:szCs w:val="28"/>
        </w:rPr>
        <w:t xml:space="preserve"> với nước ngoài</w:t>
      </w:r>
      <w:r w:rsidR="001613A6" w:rsidRPr="00F87B59">
        <w:rPr>
          <w:color w:val="000000" w:themeColor="text1"/>
          <w:sz w:val="28"/>
          <w:szCs w:val="28"/>
        </w:rPr>
        <w:t>;</w:t>
      </w:r>
    </w:p>
    <w:p w14:paraId="613AF380" w14:textId="10EF4CBC" w:rsidR="000B3FBD" w:rsidRPr="00031AB3" w:rsidRDefault="00A7222B">
      <w:pPr>
        <w:spacing w:before="120" w:after="120" w:line="340" w:lineRule="exact"/>
        <w:ind w:firstLine="709"/>
        <w:jc w:val="both"/>
        <w:rPr>
          <w:color w:val="000000" w:themeColor="text1"/>
          <w:spacing w:val="-4"/>
          <w:sz w:val="28"/>
          <w:szCs w:val="28"/>
          <w:rPrChange w:id="4664" w:author="Ky Pham" w:date="2021-10-07T13:02:00Z">
            <w:rPr>
              <w:sz w:val="28"/>
              <w:szCs w:val="28"/>
            </w:rPr>
          </w:rPrChange>
        </w:rPr>
        <w:pPrChange w:id="4665" w:author="Ky Pham" w:date="2021-10-07T08:28:00Z">
          <w:pPr>
            <w:spacing w:before="120" w:after="120" w:line="340" w:lineRule="exact"/>
            <w:ind w:firstLine="851"/>
            <w:jc w:val="both"/>
          </w:pPr>
        </w:pPrChange>
      </w:pPr>
      <w:r w:rsidRPr="00F87B59">
        <w:rPr>
          <w:color w:val="000000" w:themeColor="text1"/>
          <w:spacing w:val="-4"/>
          <w:sz w:val="28"/>
          <w:szCs w:val="28"/>
        </w:rPr>
        <w:t>b) Tiế</w:t>
      </w:r>
      <w:r w:rsidR="0003575D" w:rsidRPr="00F87B59">
        <w:rPr>
          <w:color w:val="000000" w:themeColor="text1"/>
          <w:spacing w:val="-4"/>
          <w:sz w:val="28"/>
          <w:szCs w:val="28"/>
        </w:rPr>
        <w:t xml:space="preserve">p tục hoạt động </w:t>
      </w:r>
      <w:r w:rsidR="000B3FBD" w:rsidRPr="00031AB3">
        <w:rPr>
          <w:color w:val="000000" w:themeColor="text1"/>
          <w:spacing w:val="-4"/>
          <w:sz w:val="28"/>
          <w:szCs w:val="28"/>
          <w:rPrChange w:id="4666" w:author="Ky Pham" w:date="2021-10-07T13:02:00Z">
            <w:rPr>
              <w:sz w:val="28"/>
              <w:szCs w:val="28"/>
            </w:rPr>
          </w:rPrChange>
        </w:rPr>
        <w:t xml:space="preserve">liên kết đào tạo khi hết thời hạn quy định trong </w:t>
      </w:r>
      <w:del w:id="4667" w:author="Hải Nguyễn" w:date="2021-10-20T14:35:00Z">
        <w:r w:rsidR="000B3FBD" w:rsidRPr="00031AB3" w:rsidDel="003D3192">
          <w:rPr>
            <w:color w:val="000000" w:themeColor="text1"/>
            <w:spacing w:val="-4"/>
            <w:sz w:val="28"/>
            <w:szCs w:val="28"/>
            <w:rPrChange w:id="4668" w:author="Ky Pham" w:date="2021-10-07T13:02:00Z">
              <w:rPr>
                <w:sz w:val="28"/>
                <w:szCs w:val="28"/>
              </w:rPr>
            </w:rPrChange>
          </w:rPr>
          <w:delText xml:space="preserve">quyết định </w:delText>
        </w:r>
        <w:r w:rsidR="00CF0D94" w:rsidRPr="00031AB3" w:rsidDel="003D3192">
          <w:rPr>
            <w:color w:val="000000" w:themeColor="text1"/>
            <w:spacing w:val="-4"/>
            <w:sz w:val="28"/>
            <w:szCs w:val="28"/>
            <w:rPrChange w:id="4669" w:author="Ky Pham" w:date="2021-10-07T13:02:00Z">
              <w:rPr>
                <w:sz w:val="28"/>
                <w:szCs w:val="28"/>
              </w:rPr>
            </w:rPrChange>
          </w:rPr>
          <w:delText>cho phép hoạt động</w:delText>
        </w:r>
        <w:r w:rsidR="000B3FBD" w:rsidRPr="00031AB3" w:rsidDel="003D3192">
          <w:rPr>
            <w:color w:val="000000" w:themeColor="text1"/>
            <w:spacing w:val="-4"/>
            <w:sz w:val="28"/>
            <w:szCs w:val="28"/>
            <w:rPrChange w:id="4670" w:author="Ky Pham" w:date="2021-10-07T13:02:00Z">
              <w:rPr>
                <w:sz w:val="28"/>
                <w:szCs w:val="28"/>
              </w:rPr>
            </w:rPrChange>
          </w:rPr>
          <w:delText>, quyết định gia hạn hoặc điều chỉnh liên kết</w:delText>
        </w:r>
      </w:del>
      <w:ins w:id="4671" w:author="Hải Nguyễn" w:date="2021-10-20T14:35:00Z">
        <w:r w:rsidR="003D3192" w:rsidRPr="003A4C02">
          <w:rPr>
            <w:color w:val="000000" w:themeColor="text1"/>
            <w:spacing w:val="-4"/>
            <w:sz w:val="28"/>
            <w:szCs w:val="28"/>
            <w:rPrChange w:id="4672" w:author="Binh Dao" w:date="2021-10-20T14:54:00Z">
              <w:rPr>
                <w:color w:val="000000" w:themeColor="text1"/>
                <w:sz w:val="28"/>
                <w:szCs w:val="28"/>
                <w:lang w:val="en-US"/>
              </w:rPr>
            </w:rPrChange>
          </w:rPr>
          <w:t>giấy chứng nhận đăng ký hoạt động liên kết đào tạo</w:t>
        </w:r>
      </w:ins>
      <w:r w:rsidR="00D247F5" w:rsidRPr="00F87B59">
        <w:rPr>
          <w:color w:val="000000" w:themeColor="text1"/>
          <w:spacing w:val="-4"/>
          <w:sz w:val="28"/>
          <w:szCs w:val="28"/>
        </w:rPr>
        <w:t xml:space="preserve"> với nước ngoài</w:t>
      </w:r>
      <w:r w:rsidR="000B3FBD" w:rsidRPr="00031AB3">
        <w:rPr>
          <w:color w:val="000000" w:themeColor="text1"/>
          <w:spacing w:val="-4"/>
          <w:sz w:val="28"/>
          <w:szCs w:val="28"/>
          <w:rPrChange w:id="4673" w:author="Ky Pham" w:date="2021-10-07T13:02:00Z">
            <w:rPr>
              <w:sz w:val="28"/>
              <w:szCs w:val="28"/>
            </w:rPr>
          </w:rPrChange>
        </w:rPr>
        <w:t>.</w:t>
      </w:r>
      <w:bookmarkEnd w:id="4658"/>
    </w:p>
    <w:p w14:paraId="06B32BC6" w14:textId="612F05C3" w:rsidR="00467052" w:rsidRPr="00F87B59" w:rsidRDefault="004B299C" w:rsidP="00371D0A">
      <w:pPr>
        <w:spacing w:before="120" w:after="120" w:line="340" w:lineRule="exact"/>
        <w:ind w:firstLine="709"/>
        <w:jc w:val="both"/>
        <w:rPr>
          <w:color w:val="000000" w:themeColor="text1"/>
          <w:sz w:val="28"/>
          <w:szCs w:val="28"/>
        </w:rPr>
      </w:pPr>
      <w:bookmarkStart w:id="4674" w:name="diem_19_4_a"/>
      <w:r w:rsidRPr="00884110">
        <w:rPr>
          <w:color w:val="000000" w:themeColor="text1"/>
          <w:sz w:val="28"/>
          <w:szCs w:val="28"/>
          <w:rPrChange w:id="4675" w:author="Ky Pham" w:date="2021-10-07T13:02:00Z">
            <w:rPr>
              <w:color w:val="FF0000"/>
              <w:sz w:val="28"/>
              <w:szCs w:val="28"/>
            </w:rPr>
          </w:rPrChange>
        </w:rPr>
        <w:t>4. Phạt tiền từ 80.000.000 đồng đến 100.000.000 đồng đối với</w:t>
      </w:r>
      <w:r w:rsidR="00467052" w:rsidRPr="00F87B59">
        <w:rPr>
          <w:color w:val="000000" w:themeColor="text1"/>
          <w:sz w:val="28"/>
          <w:szCs w:val="28"/>
        </w:rPr>
        <w:t xml:space="preserve"> </w:t>
      </w:r>
      <w:r w:rsidRPr="00884110">
        <w:rPr>
          <w:color w:val="000000" w:themeColor="text1"/>
          <w:sz w:val="28"/>
          <w:szCs w:val="28"/>
          <w:rPrChange w:id="4676" w:author="Ky Pham" w:date="2021-10-07T13:02:00Z">
            <w:rPr>
              <w:sz w:val="28"/>
              <w:szCs w:val="28"/>
            </w:rPr>
          </w:rPrChange>
        </w:rPr>
        <w:t xml:space="preserve">hành vi </w:t>
      </w:r>
      <w:r w:rsidR="00B37ABA" w:rsidRPr="00884110">
        <w:rPr>
          <w:sz w:val="28"/>
          <w:szCs w:val="32"/>
        </w:rPr>
        <w:t xml:space="preserve">được </w:t>
      </w:r>
      <w:r w:rsidR="00B37ABA" w:rsidRPr="00F87B59">
        <w:rPr>
          <w:sz w:val="28"/>
          <w:szCs w:val="32"/>
        </w:rPr>
        <w:t xml:space="preserve">được giao </w:t>
      </w:r>
      <w:r w:rsidR="00B37ABA" w:rsidRPr="00884110">
        <w:rPr>
          <w:sz w:val="28"/>
          <w:szCs w:val="32"/>
        </w:rPr>
        <w:t xml:space="preserve">tự chủ </w:t>
      </w:r>
      <w:r w:rsidR="00B37ABA" w:rsidRPr="00884110">
        <w:rPr>
          <w:bCs/>
          <w:sz w:val="28"/>
          <w:szCs w:val="32"/>
        </w:rPr>
        <w:t>q</w:t>
      </w:r>
      <w:r w:rsidR="00B37ABA" w:rsidRPr="00884110">
        <w:rPr>
          <w:bCs/>
          <w:sz w:val="28"/>
          <w:szCs w:val="32"/>
          <w:lang w:val="pt-BR"/>
        </w:rPr>
        <w:t>uyết định</w:t>
      </w:r>
      <w:r w:rsidR="00B37ABA" w:rsidRPr="00884110">
        <w:rPr>
          <w:bCs/>
          <w:sz w:val="28"/>
          <w:szCs w:val="32"/>
        </w:rPr>
        <w:t xml:space="preserve"> </w:t>
      </w:r>
      <w:r w:rsidR="00B37ABA" w:rsidRPr="00884110">
        <w:rPr>
          <w:sz w:val="28"/>
          <w:szCs w:val="32"/>
        </w:rPr>
        <w:t xml:space="preserve">liên kết đào tạo với nước ngoài </w:t>
      </w:r>
      <w:r w:rsidR="00B37ABA" w:rsidRPr="00F87B59">
        <w:rPr>
          <w:sz w:val="28"/>
          <w:szCs w:val="32"/>
        </w:rPr>
        <w:t xml:space="preserve">nhưng </w:t>
      </w:r>
      <w:r w:rsidR="007B62B1" w:rsidRPr="00F87B59">
        <w:rPr>
          <w:color w:val="000000" w:themeColor="text1"/>
          <w:sz w:val="28"/>
          <w:szCs w:val="28"/>
        </w:rPr>
        <w:t>k</w:t>
      </w:r>
      <w:ins w:id="4677" w:author="Ky Pham" w:date="2021-10-22T14:36:00Z">
        <w:r w:rsidR="00CC42FC" w:rsidRPr="00884110">
          <w:rPr>
            <w:color w:val="000000" w:themeColor="text1"/>
            <w:sz w:val="28"/>
            <w:szCs w:val="28"/>
          </w:rPr>
          <w:t>hông thực hiện báo cáo điều kiện bảo đảm tự chủ</w:t>
        </w:r>
        <w:r w:rsidR="00CC42FC" w:rsidRPr="00884110">
          <w:rPr>
            <w:color w:val="000000" w:themeColor="text1"/>
            <w:sz w:val="28"/>
            <w:szCs w:val="28"/>
            <w:rPrChange w:id="4678" w:author="Binh Dao" w:date="2021-10-22T15:43:00Z">
              <w:rPr>
                <w:color w:val="000000" w:themeColor="text1"/>
                <w:sz w:val="28"/>
                <w:szCs w:val="28"/>
                <w:lang w:val="en-US"/>
              </w:rPr>
            </w:rPrChange>
          </w:rPr>
          <w:t xml:space="preserve"> </w:t>
        </w:r>
      </w:ins>
      <w:r w:rsidR="00E40B34" w:rsidRPr="00F87B59">
        <w:rPr>
          <w:color w:val="000000" w:themeColor="text1"/>
          <w:sz w:val="28"/>
          <w:szCs w:val="28"/>
        </w:rPr>
        <w:t xml:space="preserve">hoạt động liên kết đào tạo với nước ngoài </w:t>
      </w:r>
      <w:ins w:id="4679" w:author="Ky Pham" w:date="2021-10-22T14:36:00Z">
        <w:r w:rsidR="00CC42FC" w:rsidRPr="00884110">
          <w:rPr>
            <w:color w:val="000000" w:themeColor="text1"/>
            <w:sz w:val="28"/>
            <w:szCs w:val="28"/>
          </w:rPr>
          <w:t>với cơ quan có thẩm quyền</w:t>
        </w:r>
      </w:ins>
      <w:r w:rsidR="00812013" w:rsidRPr="00F87B59">
        <w:rPr>
          <w:color w:val="000000" w:themeColor="text1"/>
          <w:sz w:val="28"/>
          <w:szCs w:val="28"/>
        </w:rPr>
        <w:t xml:space="preserve"> cấp giấy chứng nhận đăng ký hoạt động liên kết đào tạo</w:t>
      </w:r>
      <w:r w:rsidR="00B37ABA" w:rsidRPr="00F87B59">
        <w:rPr>
          <w:color w:val="000000" w:themeColor="text1"/>
          <w:sz w:val="28"/>
          <w:szCs w:val="28"/>
        </w:rPr>
        <w:t xml:space="preserve"> với nước ngoài</w:t>
      </w:r>
      <w:r w:rsidR="00467052" w:rsidRPr="00F87B59">
        <w:rPr>
          <w:color w:val="000000" w:themeColor="text1"/>
          <w:sz w:val="28"/>
          <w:szCs w:val="28"/>
        </w:rPr>
        <w:t>.</w:t>
      </w:r>
    </w:p>
    <w:p w14:paraId="3B86D3CA" w14:textId="77777777" w:rsidR="005E0C4A" w:rsidRDefault="000B3FBD" w:rsidP="00371D0A">
      <w:pPr>
        <w:spacing w:before="120" w:after="120" w:line="340" w:lineRule="exact"/>
        <w:ind w:firstLine="709"/>
        <w:jc w:val="both"/>
        <w:rPr>
          <w:ins w:id="4680" w:author="Hải Nguyễn" w:date="2021-10-11T16:01:00Z"/>
          <w:color w:val="000000" w:themeColor="text1"/>
          <w:sz w:val="28"/>
          <w:szCs w:val="28"/>
        </w:rPr>
      </w:pPr>
      <w:bookmarkStart w:id="4681" w:name="khoan_19_5"/>
      <w:bookmarkEnd w:id="4674"/>
      <w:r w:rsidRPr="001F77A7">
        <w:rPr>
          <w:color w:val="000000" w:themeColor="text1"/>
          <w:sz w:val="28"/>
          <w:szCs w:val="28"/>
          <w:rPrChange w:id="4682" w:author="Ky Pham" w:date="2021-10-07T13:02:00Z">
            <w:rPr>
              <w:sz w:val="28"/>
              <w:szCs w:val="28"/>
            </w:rPr>
          </w:rPrChange>
        </w:rPr>
        <w:t xml:space="preserve">5. Hình thức xử phạt bổ sung: </w:t>
      </w:r>
    </w:p>
    <w:p w14:paraId="64FF6818" w14:textId="4DAB1C77" w:rsidR="000B3FBD" w:rsidRDefault="005E0C4A" w:rsidP="00371D0A">
      <w:pPr>
        <w:spacing w:before="120" w:after="120" w:line="340" w:lineRule="exact"/>
        <w:ind w:firstLine="709"/>
        <w:jc w:val="both"/>
        <w:rPr>
          <w:ins w:id="4683" w:author="Hải Nguyễn" w:date="2021-10-11T16:02:00Z"/>
          <w:color w:val="000000" w:themeColor="text1"/>
          <w:sz w:val="28"/>
          <w:szCs w:val="28"/>
        </w:rPr>
      </w:pPr>
      <w:ins w:id="4684" w:author="Hải Nguyễn" w:date="2021-10-11T16:01:00Z">
        <w:r w:rsidRPr="00DF612B">
          <w:rPr>
            <w:color w:val="000000" w:themeColor="text1"/>
            <w:sz w:val="28"/>
            <w:szCs w:val="28"/>
            <w:rPrChange w:id="4685" w:author="Binh Dao" w:date="2021-10-12T14:09:00Z">
              <w:rPr>
                <w:color w:val="000000" w:themeColor="text1"/>
                <w:sz w:val="28"/>
                <w:szCs w:val="28"/>
                <w:lang w:val="en-US"/>
              </w:rPr>
            </w:rPrChange>
          </w:rPr>
          <w:t xml:space="preserve">a) </w:t>
        </w:r>
      </w:ins>
      <w:r w:rsidR="000B3FBD" w:rsidRPr="001F77A7">
        <w:rPr>
          <w:color w:val="000000" w:themeColor="text1"/>
          <w:sz w:val="28"/>
          <w:szCs w:val="28"/>
          <w:rPrChange w:id="4686" w:author="Ky Pham" w:date="2021-10-07T13:02:00Z">
            <w:rPr>
              <w:sz w:val="28"/>
              <w:szCs w:val="28"/>
            </w:rPr>
          </w:rPrChange>
        </w:rPr>
        <w:t xml:space="preserve">Đình chỉ hoạt động liên kết đào tạo từ </w:t>
      </w:r>
      <w:del w:id="4687" w:author="Hải Nguyễn" w:date="2021-10-11T16:01:00Z">
        <w:r w:rsidR="000B3FBD" w:rsidRPr="001F77A7">
          <w:rPr>
            <w:color w:val="000000" w:themeColor="text1"/>
            <w:sz w:val="28"/>
            <w:szCs w:val="28"/>
            <w:rPrChange w:id="4688" w:author="Ky Pham" w:date="2021-10-07T13:02:00Z">
              <w:rPr>
                <w:sz w:val="28"/>
                <w:szCs w:val="28"/>
              </w:rPr>
            </w:rPrChange>
          </w:rPr>
          <w:delText xml:space="preserve">06 </w:delText>
        </w:r>
      </w:del>
      <w:ins w:id="4689" w:author="Hải Nguyễn" w:date="2021-10-11T16:01:00Z">
        <w:r w:rsidRPr="00DF612B">
          <w:rPr>
            <w:color w:val="000000" w:themeColor="text1"/>
            <w:sz w:val="28"/>
            <w:szCs w:val="28"/>
            <w:rPrChange w:id="4690" w:author="Binh Dao" w:date="2021-10-12T14:09:00Z">
              <w:rPr>
                <w:color w:val="000000" w:themeColor="text1"/>
                <w:sz w:val="28"/>
                <w:szCs w:val="28"/>
                <w:lang w:val="en-US"/>
              </w:rPr>
            </w:rPrChange>
          </w:rPr>
          <w:t>03</w:t>
        </w:r>
        <w:r w:rsidRPr="001F77A7">
          <w:rPr>
            <w:color w:val="000000" w:themeColor="text1"/>
            <w:sz w:val="28"/>
            <w:szCs w:val="28"/>
            <w:rPrChange w:id="4691" w:author="Ky Pham" w:date="2021-10-07T13:02:00Z">
              <w:rPr>
                <w:sz w:val="28"/>
                <w:szCs w:val="28"/>
              </w:rPr>
            </w:rPrChange>
          </w:rPr>
          <w:t xml:space="preserve"> </w:t>
        </w:r>
      </w:ins>
      <w:r w:rsidR="000B3FBD" w:rsidRPr="001F77A7">
        <w:rPr>
          <w:color w:val="000000" w:themeColor="text1"/>
          <w:sz w:val="28"/>
          <w:szCs w:val="28"/>
          <w:rPrChange w:id="4692" w:author="Ky Pham" w:date="2021-10-07T13:02:00Z">
            <w:rPr>
              <w:sz w:val="28"/>
              <w:szCs w:val="28"/>
            </w:rPr>
          </w:rPrChange>
        </w:rPr>
        <w:t xml:space="preserve">tháng đến </w:t>
      </w:r>
      <w:del w:id="4693" w:author="Hải Nguyễn" w:date="2021-10-11T16:01:00Z">
        <w:r w:rsidR="000B3FBD" w:rsidRPr="001F77A7">
          <w:rPr>
            <w:color w:val="000000" w:themeColor="text1"/>
            <w:sz w:val="28"/>
            <w:szCs w:val="28"/>
            <w:rPrChange w:id="4694" w:author="Ky Pham" w:date="2021-10-07T13:02:00Z">
              <w:rPr>
                <w:sz w:val="28"/>
                <w:szCs w:val="28"/>
              </w:rPr>
            </w:rPrChange>
          </w:rPr>
          <w:delText xml:space="preserve">12 </w:delText>
        </w:r>
      </w:del>
      <w:ins w:id="4695" w:author="Hải Nguyễn" w:date="2021-10-11T16:01:00Z">
        <w:r w:rsidRPr="00DF612B">
          <w:rPr>
            <w:color w:val="000000" w:themeColor="text1"/>
            <w:sz w:val="28"/>
            <w:szCs w:val="28"/>
            <w:rPrChange w:id="4696" w:author="Binh Dao" w:date="2021-10-12T14:09:00Z">
              <w:rPr>
                <w:color w:val="000000" w:themeColor="text1"/>
                <w:sz w:val="28"/>
                <w:szCs w:val="28"/>
                <w:lang w:val="en-US"/>
              </w:rPr>
            </w:rPrChange>
          </w:rPr>
          <w:t>06</w:t>
        </w:r>
        <w:r w:rsidRPr="001F77A7">
          <w:rPr>
            <w:color w:val="000000" w:themeColor="text1"/>
            <w:sz w:val="28"/>
            <w:szCs w:val="28"/>
            <w:rPrChange w:id="4697" w:author="Ky Pham" w:date="2021-10-07T13:02:00Z">
              <w:rPr>
                <w:sz w:val="28"/>
                <w:szCs w:val="28"/>
              </w:rPr>
            </w:rPrChange>
          </w:rPr>
          <w:t xml:space="preserve"> </w:t>
        </w:r>
      </w:ins>
      <w:r w:rsidR="000B3FBD" w:rsidRPr="001F77A7">
        <w:rPr>
          <w:color w:val="000000" w:themeColor="text1"/>
          <w:sz w:val="28"/>
          <w:szCs w:val="28"/>
          <w:rPrChange w:id="4698" w:author="Ky Pham" w:date="2021-10-07T13:02:00Z">
            <w:rPr>
              <w:sz w:val="28"/>
              <w:szCs w:val="28"/>
            </w:rPr>
          </w:rPrChange>
        </w:rPr>
        <w:t>tháng đối với hành vi vi phạm quy định tại</w:t>
      </w:r>
      <w:del w:id="4699" w:author="Hải Nguyễn" w:date="2021-10-20T14:54:00Z">
        <w:r w:rsidR="000B3FBD" w:rsidRPr="001F77A7" w:rsidDel="00841813">
          <w:rPr>
            <w:color w:val="000000" w:themeColor="text1"/>
            <w:sz w:val="28"/>
            <w:szCs w:val="28"/>
            <w:rPrChange w:id="4700" w:author="Ky Pham" w:date="2021-10-07T13:02:00Z">
              <w:rPr>
                <w:sz w:val="28"/>
                <w:szCs w:val="28"/>
              </w:rPr>
            </w:rPrChange>
          </w:rPr>
          <w:delText xml:space="preserve"> </w:delText>
        </w:r>
        <w:r w:rsidR="002E1DC5" w:rsidRPr="001F77A7" w:rsidDel="00841813">
          <w:rPr>
            <w:color w:val="000000" w:themeColor="text1"/>
            <w:sz w:val="28"/>
            <w:szCs w:val="28"/>
            <w:rPrChange w:id="4701" w:author="Ky Pham" w:date="2021-10-07T13:02:00Z">
              <w:rPr>
                <w:sz w:val="28"/>
                <w:szCs w:val="28"/>
              </w:rPr>
            </w:rPrChange>
          </w:rPr>
          <w:delText>điểm a</w:delText>
        </w:r>
      </w:del>
      <w:r w:rsidR="002E1DC5" w:rsidRPr="001F77A7">
        <w:rPr>
          <w:color w:val="000000" w:themeColor="text1"/>
          <w:sz w:val="28"/>
          <w:szCs w:val="28"/>
          <w:rPrChange w:id="4702" w:author="Ky Pham" w:date="2021-10-07T13:02:00Z">
            <w:rPr>
              <w:sz w:val="28"/>
              <w:szCs w:val="28"/>
            </w:rPr>
          </w:rPrChange>
        </w:rPr>
        <w:t xml:space="preserve"> </w:t>
      </w:r>
      <w:r w:rsidR="000B3FBD" w:rsidRPr="001F77A7">
        <w:rPr>
          <w:color w:val="000000" w:themeColor="text1"/>
          <w:sz w:val="28"/>
          <w:szCs w:val="28"/>
          <w:rPrChange w:id="4703" w:author="Ky Pham" w:date="2021-10-07T13:02:00Z">
            <w:rPr>
              <w:sz w:val="28"/>
              <w:szCs w:val="28"/>
            </w:rPr>
          </w:rPrChange>
        </w:rPr>
        <w:t>khoản 1</w:t>
      </w:r>
      <w:r w:rsidR="004F0DEB" w:rsidRPr="001F77A7">
        <w:rPr>
          <w:color w:val="000000" w:themeColor="text1"/>
          <w:sz w:val="28"/>
          <w:szCs w:val="28"/>
          <w:rPrChange w:id="4704" w:author="Ky Pham" w:date="2021-10-07T13:02:00Z">
            <w:rPr>
              <w:sz w:val="28"/>
              <w:szCs w:val="28"/>
            </w:rPr>
          </w:rPrChange>
        </w:rPr>
        <w:t xml:space="preserve">, </w:t>
      </w:r>
      <w:r w:rsidR="00DF0238" w:rsidRPr="001F77A7">
        <w:rPr>
          <w:color w:val="000000" w:themeColor="text1"/>
          <w:sz w:val="28"/>
          <w:szCs w:val="28"/>
          <w:rPrChange w:id="4705" w:author="Ky Pham" w:date="2021-10-07T13:02:00Z">
            <w:rPr>
              <w:sz w:val="28"/>
              <w:szCs w:val="28"/>
            </w:rPr>
          </w:rPrChange>
        </w:rPr>
        <w:t>khoản 2</w:t>
      </w:r>
      <w:del w:id="4706" w:author="Hải Nguyễn" w:date="2021-10-11T16:01:00Z">
        <w:r w:rsidR="00DF0238" w:rsidRPr="001F77A7">
          <w:rPr>
            <w:color w:val="000000" w:themeColor="text1"/>
            <w:sz w:val="28"/>
            <w:szCs w:val="28"/>
            <w:rPrChange w:id="4707" w:author="Ky Pham" w:date="2021-10-07T13:02:00Z">
              <w:rPr>
                <w:sz w:val="28"/>
                <w:szCs w:val="28"/>
              </w:rPr>
            </w:rPrChange>
          </w:rPr>
          <w:delText xml:space="preserve">, </w:delText>
        </w:r>
      </w:del>
      <w:ins w:id="4708" w:author="Hải Nguyễn" w:date="2021-10-11T16:01:00Z">
        <w:r w:rsidRPr="00DF612B">
          <w:rPr>
            <w:color w:val="000000" w:themeColor="text1"/>
            <w:sz w:val="28"/>
            <w:szCs w:val="28"/>
            <w:rPrChange w:id="4709" w:author="Binh Dao" w:date="2021-10-12T14:09:00Z">
              <w:rPr>
                <w:color w:val="000000" w:themeColor="text1"/>
                <w:sz w:val="28"/>
                <w:szCs w:val="28"/>
                <w:lang w:val="en-US"/>
              </w:rPr>
            </w:rPrChange>
          </w:rPr>
          <w:t xml:space="preserve"> và</w:t>
        </w:r>
      </w:ins>
      <w:r w:rsidR="00FD1D4D" w:rsidRPr="00F87B59">
        <w:rPr>
          <w:color w:val="000000" w:themeColor="text1"/>
          <w:sz w:val="28"/>
          <w:szCs w:val="28"/>
        </w:rPr>
        <w:t xml:space="preserve"> điểm b</w:t>
      </w:r>
      <w:ins w:id="4710" w:author="Hải Nguyễn" w:date="2021-10-11T16:01:00Z">
        <w:r w:rsidRPr="001F77A7">
          <w:rPr>
            <w:color w:val="000000" w:themeColor="text1"/>
            <w:sz w:val="28"/>
            <w:szCs w:val="28"/>
            <w:rPrChange w:id="4711" w:author="Ky Pham" w:date="2021-10-07T13:02:00Z">
              <w:rPr>
                <w:sz w:val="28"/>
                <w:szCs w:val="28"/>
              </w:rPr>
            </w:rPrChange>
          </w:rPr>
          <w:t xml:space="preserve"> </w:t>
        </w:r>
      </w:ins>
      <w:r w:rsidR="00AC571C" w:rsidRPr="001F77A7">
        <w:rPr>
          <w:color w:val="000000" w:themeColor="text1"/>
          <w:sz w:val="28"/>
          <w:szCs w:val="28"/>
          <w:rPrChange w:id="4712" w:author="Ky Pham" w:date="2021-10-07T13:02:00Z">
            <w:rPr>
              <w:sz w:val="28"/>
              <w:szCs w:val="28"/>
            </w:rPr>
          </w:rPrChange>
        </w:rPr>
        <w:t>khoản 3</w:t>
      </w:r>
      <w:r w:rsidR="00DF0238" w:rsidRPr="001F77A7">
        <w:rPr>
          <w:color w:val="000000" w:themeColor="text1"/>
          <w:sz w:val="28"/>
          <w:szCs w:val="28"/>
          <w:rPrChange w:id="4713" w:author="Ky Pham" w:date="2021-10-07T13:02:00Z">
            <w:rPr>
              <w:sz w:val="28"/>
              <w:szCs w:val="28"/>
            </w:rPr>
          </w:rPrChange>
        </w:rPr>
        <w:t xml:space="preserve"> </w:t>
      </w:r>
      <w:del w:id="4714" w:author="Hải Nguyễn" w:date="2021-10-11T16:01:00Z">
        <w:r w:rsidR="00DF0238" w:rsidRPr="001F77A7">
          <w:rPr>
            <w:color w:val="000000" w:themeColor="text1"/>
            <w:sz w:val="28"/>
            <w:szCs w:val="28"/>
            <w:rPrChange w:id="4715" w:author="Ky Pham" w:date="2021-10-07T13:02:00Z">
              <w:rPr>
                <w:sz w:val="28"/>
                <w:szCs w:val="28"/>
              </w:rPr>
            </w:rPrChange>
          </w:rPr>
          <w:delText>và</w:delText>
        </w:r>
        <w:r w:rsidR="007D4142" w:rsidRPr="001F77A7">
          <w:rPr>
            <w:color w:val="000000" w:themeColor="text1"/>
            <w:sz w:val="28"/>
            <w:szCs w:val="28"/>
            <w:rPrChange w:id="4716" w:author="Ky Pham" w:date="2021-10-07T13:02:00Z">
              <w:rPr>
                <w:sz w:val="28"/>
                <w:szCs w:val="28"/>
              </w:rPr>
            </w:rPrChange>
          </w:rPr>
          <w:delText xml:space="preserve"> </w:delText>
        </w:r>
        <w:r w:rsidR="00AC571C" w:rsidRPr="001F77A7">
          <w:rPr>
            <w:color w:val="000000" w:themeColor="text1"/>
            <w:sz w:val="28"/>
            <w:szCs w:val="28"/>
            <w:rPrChange w:id="4717" w:author="Ky Pham" w:date="2021-10-07T13:02:00Z">
              <w:rPr>
                <w:sz w:val="28"/>
                <w:szCs w:val="28"/>
              </w:rPr>
            </w:rPrChange>
          </w:rPr>
          <w:delText>khoản</w:delText>
        </w:r>
        <w:r w:rsidR="007D4142" w:rsidRPr="001F77A7">
          <w:rPr>
            <w:color w:val="000000" w:themeColor="text1"/>
            <w:sz w:val="28"/>
            <w:szCs w:val="28"/>
            <w:rPrChange w:id="4718" w:author="Ky Pham" w:date="2021-10-07T13:02:00Z">
              <w:rPr>
                <w:sz w:val="28"/>
                <w:szCs w:val="28"/>
              </w:rPr>
            </w:rPrChange>
          </w:rPr>
          <w:delText xml:space="preserve"> 4</w:delText>
        </w:r>
        <w:r w:rsidR="000B3FBD" w:rsidRPr="001F77A7">
          <w:rPr>
            <w:color w:val="000000" w:themeColor="text1"/>
            <w:sz w:val="28"/>
            <w:szCs w:val="28"/>
            <w:rPrChange w:id="4719" w:author="Ky Pham" w:date="2021-10-07T13:02:00Z">
              <w:rPr>
                <w:sz w:val="28"/>
                <w:szCs w:val="28"/>
              </w:rPr>
            </w:rPrChange>
          </w:rPr>
          <w:delText xml:space="preserve"> </w:delText>
        </w:r>
      </w:del>
      <w:r w:rsidR="000B3FBD" w:rsidRPr="001F77A7">
        <w:rPr>
          <w:color w:val="000000" w:themeColor="text1"/>
          <w:sz w:val="28"/>
          <w:szCs w:val="28"/>
          <w:rPrChange w:id="4720" w:author="Ky Pham" w:date="2021-10-07T13:02:00Z">
            <w:rPr>
              <w:sz w:val="28"/>
              <w:szCs w:val="28"/>
            </w:rPr>
          </w:rPrChange>
        </w:rPr>
        <w:t>Điều này</w:t>
      </w:r>
      <w:ins w:id="4721" w:author="Binh Dao" w:date="2021-10-20T14:06:00Z">
        <w:r w:rsidR="00CB606C">
          <w:rPr>
            <w:color w:val="000000" w:themeColor="text1"/>
            <w:sz w:val="28"/>
            <w:szCs w:val="28"/>
          </w:rPr>
          <w:t>;</w:t>
        </w:r>
      </w:ins>
      <w:del w:id="4722" w:author="Binh Dao" w:date="2021-10-20T14:06:00Z">
        <w:r w:rsidR="000B3FBD" w:rsidRPr="001F77A7">
          <w:rPr>
            <w:color w:val="000000" w:themeColor="text1"/>
            <w:sz w:val="28"/>
            <w:szCs w:val="28"/>
            <w:rPrChange w:id="4723" w:author="Ky Pham" w:date="2021-10-07T13:02:00Z">
              <w:rPr>
                <w:sz w:val="28"/>
                <w:szCs w:val="28"/>
              </w:rPr>
            </w:rPrChange>
          </w:rPr>
          <w:delText>.</w:delText>
        </w:r>
      </w:del>
      <w:bookmarkEnd w:id="4681"/>
    </w:p>
    <w:p w14:paraId="194C76A9" w14:textId="7DA5BD51" w:rsidR="005E0C4A" w:rsidRPr="00DF612B" w:rsidRDefault="005E0C4A">
      <w:pPr>
        <w:spacing w:before="120" w:after="120" w:line="340" w:lineRule="exact"/>
        <w:ind w:firstLine="709"/>
        <w:jc w:val="both"/>
        <w:rPr>
          <w:color w:val="000000" w:themeColor="text1"/>
          <w:sz w:val="28"/>
          <w:szCs w:val="28"/>
          <w:rPrChange w:id="4724" w:author="Hải Nguyễn" w:date="2021-10-11T16:02:00Z">
            <w:rPr>
              <w:sz w:val="28"/>
              <w:szCs w:val="28"/>
            </w:rPr>
          </w:rPrChange>
        </w:rPr>
        <w:pPrChange w:id="4725" w:author="Ky Pham" w:date="2021-10-07T08:28:00Z">
          <w:pPr>
            <w:spacing w:before="120" w:after="120" w:line="340" w:lineRule="exact"/>
            <w:ind w:firstLine="851"/>
            <w:jc w:val="both"/>
          </w:pPr>
        </w:pPrChange>
      </w:pPr>
      <w:ins w:id="4726" w:author="Hải Nguyễn" w:date="2021-10-11T16:02:00Z">
        <w:r w:rsidRPr="00DF612B">
          <w:rPr>
            <w:color w:val="000000" w:themeColor="text1"/>
            <w:sz w:val="28"/>
            <w:szCs w:val="28"/>
            <w:rPrChange w:id="4727" w:author="Binh Dao" w:date="2021-10-12T14:09:00Z">
              <w:rPr>
                <w:color w:val="000000" w:themeColor="text1"/>
                <w:sz w:val="28"/>
                <w:szCs w:val="28"/>
                <w:lang w:val="en-US"/>
              </w:rPr>
            </w:rPrChange>
          </w:rPr>
          <w:t xml:space="preserve">b) </w:t>
        </w:r>
      </w:ins>
      <w:ins w:id="4728" w:author="Hải Nguyễn" w:date="2021-10-11T16:16:00Z">
        <w:r w:rsidR="00077430" w:rsidRPr="00DF612B">
          <w:rPr>
            <w:color w:val="000000" w:themeColor="text1"/>
            <w:sz w:val="28"/>
            <w:szCs w:val="28"/>
            <w:rPrChange w:id="4729" w:author="Binh Dao" w:date="2021-10-12T14:09:00Z">
              <w:rPr>
                <w:color w:val="000000" w:themeColor="text1"/>
                <w:sz w:val="28"/>
                <w:szCs w:val="28"/>
                <w:lang w:val="en-US"/>
              </w:rPr>
            </w:rPrChange>
          </w:rPr>
          <w:t>Đình chỉ hoạt động giáo dục nghề nghiệp có thời hạn từ</w:t>
        </w:r>
      </w:ins>
      <w:ins w:id="4730" w:author="Hải Nguyễn" w:date="2021-10-11T16:02:00Z">
        <w:r w:rsidRPr="00DF612B">
          <w:rPr>
            <w:color w:val="000000" w:themeColor="text1"/>
            <w:sz w:val="28"/>
            <w:szCs w:val="28"/>
            <w:rPrChange w:id="4731" w:author="Binh Dao" w:date="2021-10-12T14:09:00Z">
              <w:rPr>
                <w:color w:val="000000" w:themeColor="text1"/>
                <w:sz w:val="28"/>
                <w:szCs w:val="28"/>
                <w:lang w:val="en-US"/>
              </w:rPr>
            </w:rPrChange>
          </w:rPr>
          <w:t xml:space="preserve"> 06 tháng đến 12 tháng đối với hành vi vi phạm quy định tại</w:t>
        </w:r>
      </w:ins>
      <w:r w:rsidR="00364C94" w:rsidRPr="00F87B59">
        <w:rPr>
          <w:color w:val="000000" w:themeColor="text1"/>
          <w:sz w:val="28"/>
          <w:szCs w:val="28"/>
        </w:rPr>
        <w:t xml:space="preserve"> điểm b khoản 3 và</w:t>
      </w:r>
      <w:ins w:id="4732" w:author="Hải Nguyễn" w:date="2021-10-11T16:02:00Z">
        <w:r w:rsidRPr="00DF612B">
          <w:rPr>
            <w:color w:val="000000" w:themeColor="text1"/>
            <w:sz w:val="28"/>
            <w:szCs w:val="28"/>
            <w:rPrChange w:id="4733" w:author="Binh Dao" w:date="2021-10-12T14:09:00Z">
              <w:rPr>
                <w:color w:val="000000" w:themeColor="text1"/>
                <w:sz w:val="28"/>
                <w:szCs w:val="28"/>
                <w:lang w:val="en-US"/>
              </w:rPr>
            </w:rPrChange>
          </w:rPr>
          <w:t xml:space="preserve"> khoản 4 Điều này.</w:t>
        </w:r>
      </w:ins>
    </w:p>
    <w:p w14:paraId="6F300FDB" w14:textId="77777777" w:rsidR="00DF2769" w:rsidRPr="001F77A7" w:rsidRDefault="000B3FBD">
      <w:pPr>
        <w:spacing w:before="120" w:after="120" w:line="340" w:lineRule="exact"/>
        <w:ind w:firstLine="709"/>
        <w:jc w:val="both"/>
        <w:rPr>
          <w:color w:val="000000" w:themeColor="text1"/>
          <w:sz w:val="28"/>
          <w:szCs w:val="28"/>
          <w:rPrChange w:id="4734" w:author="Ky Pham" w:date="2021-10-07T13:02:00Z">
            <w:rPr>
              <w:sz w:val="28"/>
              <w:szCs w:val="28"/>
            </w:rPr>
          </w:rPrChange>
        </w:rPr>
        <w:pPrChange w:id="4735" w:author="Ky Pham" w:date="2021-10-07T08:28:00Z">
          <w:pPr>
            <w:spacing w:before="120" w:after="120" w:line="340" w:lineRule="exact"/>
            <w:ind w:firstLine="851"/>
            <w:jc w:val="both"/>
          </w:pPr>
        </w:pPrChange>
      </w:pPr>
      <w:bookmarkStart w:id="4736" w:name="khoan_19_6"/>
      <w:r w:rsidRPr="001F77A7">
        <w:rPr>
          <w:color w:val="000000" w:themeColor="text1"/>
          <w:sz w:val="28"/>
          <w:szCs w:val="28"/>
          <w:rPrChange w:id="4737" w:author="Ky Pham" w:date="2021-10-07T13:02:00Z">
            <w:rPr>
              <w:sz w:val="28"/>
              <w:szCs w:val="28"/>
            </w:rPr>
          </w:rPrChange>
        </w:rPr>
        <w:t xml:space="preserve">6. Biện pháp khắc phục hậu quả: </w:t>
      </w:r>
    </w:p>
    <w:p w14:paraId="0BCE4481" w14:textId="528DC0DC" w:rsidR="00694BCA" w:rsidRPr="001F77A7" w:rsidRDefault="00694BCA">
      <w:pPr>
        <w:spacing w:before="120" w:after="120" w:line="340" w:lineRule="exact"/>
        <w:ind w:firstLine="709"/>
        <w:jc w:val="both"/>
        <w:rPr>
          <w:color w:val="000000" w:themeColor="text1"/>
          <w:sz w:val="28"/>
          <w:szCs w:val="28"/>
          <w:rPrChange w:id="4738" w:author="Ky Pham" w:date="2021-10-07T13:02:00Z">
            <w:rPr>
              <w:sz w:val="28"/>
              <w:szCs w:val="28"/>
            </w:rPr>
          </w:rPrChange>
        </w:rPr>
        <w:pPrChange w:id="4739" w:author="Ky Pham" w:date="2021-10-07T08:28:00Z">
          <w:pPr>
            <w:spacing w:before="120" w:after="120" w:line="340" w:lineRule="exact"/>
            <w:ind w:firstLine="851"/>
            <w:jc w:val="both"/>
          </w:pPr>
        </w:pPrChange>
      </w:pPr>
      <w:r w:rsidRPr="001F77A7">
        <w:rPr>
          <w:color w:val="000000" w:themeColor="text1"/>
          <w:sz w:val="28"/>
          <w:szCs w:val="28"/>
          <w:rPrChange w:id="4740" w:author="Ky Pham" w:date="2021-10-07T13:02:00Z">
            <w:rPr>
              <w:color w:val="FF0000"/>
              <w:sz w:val="28"/>
              <w:szCs w:val="28"/>
            </w:rPr>
          </w:rPrChange>
        </w:rPr>
        <w:t xml:space="preserve">a) Buộc sử dụng chương trình liên kết đào tạo đăng ký với cơ quan có thẩm quyền cấp giấy chứng nhận đăng ký hoạt động liên kết đào tạo để giảng dạy cho người học đối với hành vi vi phạm </w:t>
      </w:r>
      <w:r w:rsidR="00130099" w:rsidRPr="001F77A7">
        <w:rPr>
          <w:color w:val="000000" w:themeColor="text1"/>
          <w:sz w:val="28"/>
          <w:szCs w:val="28"/>
          <w:rPrChange w:id="4741" w:author="Ky Pham" w:date="2021-10-07T13:02:00Z">
            <w:rPr>
              <w:color w:val="FF0000"/>
              <w:sz w:val="28"/>
              <w:szCs w:val="28"/>
            </w:rPr>
          </w:rPrChange>
        </w:rPr>
        <w:t xml:space="preserve">quy định </w:t>
      </w:r>
      <w:r w:rsidRPr="001F77A7">
        <w:rPr>
          <w:color w:val="000000" w:themeColor="text1"/>
          <w:sz w:val="28"/>
          <w:szCs w:val="28"/>
          <w:rPrChange w:id="4742" w:author="Ky Pham" w:date="2021-10-07T13:02:00Z">
            <w:rPr>
              <w:color w:val="FF0000"/>
              <w:sz w:val="28"/>
              <w:szCs w:val="28"/>
            </w:rPr>
          </w:rPrChange>
        </w:rPr>
        <w:t>tại khoản 2 Điều này;</w:t>
      </w:r>
    </w:p>
    <w:p w14:paraId="2DEA3C6E" w14:textId="77C16110" w:rsidR="007C4B1D" w:rsidRPr="00F87B59" w:rsidRDefault="00694BCA" w:rsidP="00371D0A">
      <w:pPr>
        <w:spacing w:before="120" w:after="120" w:line="340" w:lineRule="exact"/>
        <w:ind w:firstLine="709"/>
        <w:jc w:val="both"/>
        <w:rPr>
          <w:color w:val="FF0000"/>
          <w:sz w:val="28"/>
          <w:szCs w:val="28"/>
        </w:rPr>
      </w:pPr>
      <w:r w:rsidRPr="001F77A7">
        <w:rPr>
          <w:color w:val="000000" w:themeColor="text1"/>
          <w:sz w:val="28"/>
          <w:szCs w:val="28"/>
          <w:rPrChange w:id="4743" w:author="Ky Pham" w:date="2021-10-07T13:02:00Z">
            <w:rPr>
              <w:sz w:val="28"/>
              <w:szCs w:val="28"/>
            </w:rPr>
          </w:rPrChange>
        </w:rPr>
        <w:t>b</w:t>
      </w:r>
      <w:r w:rsidR="00DF2769" w:rsidRPr="001F77A7">
        <w:rPr>
          <w:color w:val="000000" w:themeColor="text1"/>
          <w:sz w:val="28"/>
          <w:szCs w:val="28"/>
          <w:rPrChange w:id="4744" w:author="Ky Pham" w:date="2021-10-07T13:02:00Z">
            <w:rPr>
              <w:sz w:val="28"/>
              <w:szCs w:val="28"/>
            </w:rPr>
          </w:rPrChange>
        </w:rPr>
        <w:t xml:space="preserve">) </w:t>
      </w:r>
      <w:r w:rsidR="000B3FBD" w:rsidRPr="001F77A7">
        <w:rPr>
          <w:color w:val="000000" w:themeColor="text1"/>
          <w:sz w:val="28"/>
          <w:szCs w:val="28"/>
          <w:rPrChange w:id="4745" w:author="Ky Pham" w:date="2021-10-07T13:02:00Z">
            <w:rPr>
              <w:sz w:val="28"/>
              <w:szCs w:val="28"/>
            </w:rPr>
          </w:rPrChange>
        </w:rPr>
        <w:t>Buộc</w:t>
      </w:r>
      <w:r w:rsidR="0098730D" w:rsidRPr="00F87B59">
        <w:rPr>
          <w:color w:val="000000" w:themeColor="text1"/>
          <w:sz w:val="28"/>
          <w:szCs w:val="28"/>
        </w:rPr>
        <w:t xml:space="preserve"> </w:t>
      </w:r>
      <w:r w:rsidR="0098730D" w:rsidRPr="001F77A7">
        <w:rPr>
          <w:color w:val="000000" w:themeColor="text1"/>
          <w:sz w:val="28"/>
          <w:szCs w:val="28"/>
          <w:rPrChange w:id="4746" w:author="Ky Pham" w:date="2021-10-07T13:02:00Z">
            <w:rPr>
              <w:sz w:val="28"/>
              <w:szCs w:val="28"/>
            </w:rPr>
          </w:rPrChange>
        </w:rPr>
        <w:t>hủy bỏ quyết định trúng tuyển</w:t>
      </w:r>
      <w:r w:rsidR="0098730D" w:rsidRPr="00F87B59">
        <w:rPr>
          <w:color w:val="000000" w:themeColor="text1"/>
          <w:sz w:val="28"/>
          <w:szCs w:val="28"/>
        </w:rPr>
        <w:t>,</w:t>
      </w:r>
      <w:r w:rsidR="000B3FBD" w:rsidRPr="001F77A7">
        <w:rPr>
          <w:color w:val="000000" w:themeColor="text1"/>
          <w:sz w:val="28"/>
          <w:szCs w:val="28"/>
          <w:rPrChange w:id="4747" w:author="Ky Pham" w:date="2021-10-07T13:02:00Z">
            <w:rPr>
              <w:sz w:val="28"/>
              <w:szCs w:val="28"/>
            </w:rPr>
          </w:rPrChange>
        </w:rPr>
        <w:t xml:space="preserve"> </w:t>
      </w:r>
      <w:r w:rsidR="00C7206C" w:rsidRPr="007E3D4E">
        <w:rPr>
          <w:color w:val="FF0000"/>
          <w:sz w:val="28"/>
          <w:szCs w:val="28"/>
          <w:rPrChange w:id="4748" w:author="Binh Dao" w:date="2021-10-22T11:27:00Z">
            <w:rPr>
              <w:color w:val="000000" w:themeColor="text1"/>
              <w:sz w:val="28"/>
              <w:szCs w:val="28"/>
            </w:rPr>
          </w:rPrChange>
        </w:rPr>
        <w:t>hoàn trả cho người học các khoản đã thu</w:t>
      </w:r>
      <w:r w:rsidR="0000119F" w:rsidRPr="00F87B59">
        <w:rPr>
          <w:color w:val="000000" w:themeColor="text1"/>
          <w:sz w:val="28"/>
          <w:szCs w:val="28"/>
        </w:rPr>
        <w:t xml:space="preserve"> đ</w:t>
      </w:r>
      <w:r w:rsidR="000B3FBD" w:rsidRPr="001F77A7">
        <w:rPr>
          <w:color w:val="000000" w:themeColor="text1"/>
          <w:sz w:val="28"/>
          <w:szCs w:val="28"/>
          <w:rPrChange w:id="4749" w:author="Ky Pham" w:date="2021-10-07T13:02:00Z">
            <w:rPr>
              <w:sz w:val="28"/>
              <w:szCs w:val="28"/>
            </w:rPr>
          </w:rPrChange>
        </w:rPr>
        <w:t xml:space="preserve">ối với hành vi vi phạm quy định tại khoản </w:t>
      </w:r>
      <w:r w:rsidR="00F211D1" w:rsidRPr="00F87B59">
        <w:rPr>
          <w:color w:val="000000" w:themeColor="text1"/>
          <w:sz w:val="28"/>
          <w:szCs w:val="28"/>
        </w:rPr>
        <w:t>3</w:t>
      </w:r>
      <w:r w:rsidR="000B3FBD" w:rsidRPr="001F77A7">
        <w:rPr>
          <w:color w:val="000000" w:themeColor="text1"/>
          <w:sz w:val="28"/>
          <w:szCs w:val="28"/>
          <w:rPrChange w:id="4750" w:author="Ky Pham" w:date="2021-10-07T13:02:00Z">
            <w:rPr>
              <w:sz w:val="28"/>
              <w:szCs w:val="28"/>
            </w:rPr>
          </w:rPrChange>
        </w:rPr>
        <w:t xml:space="preserve"> Điều này</w:t>
      </w:r>
      <w:bookmarkEnd w:id="4736"/>
      <w:ins w:id="4751" w:author="Ky Pham" w:date="2021-10-07T09:58:00Z">
        <w:del w:id="4752" w:author="Hải Nguyễn" w:date="2021-10-20T15:04:00Z">
          <w:r w:rsidR="00E67097" w:rsidRPr="002D24E7" w:rsidDel="007C4B1D">
            <w:rPr>
              <w:sz w:val="28"/>
              <w:szCs w:val="28"/>
              <w:rPrChange w:id="4753" w:author="Binh Dao" w:date="2021-10-07T11:30:00Z">
                <w:rPr>
                  <w:sz w:val="28"/>
                  <w:szCs w:val="28"/>
                  <w:lang w:val="en-US"/>
                </w:rPr>
              </w:rPrChange>
            </w:rPr>
            <w:delText>.</w:delText>
          </w:r>
        </w:del>
      </w:ins>
      <w:ins w:id="4754" w:author="Hải Nguyễn" w:date="2021-10-20T15:04:00Z">
        <w:r w:rsidR="007C4B1D" w:rsidRPr="003A4C02">
          <w:rPr>
            <w:color w:val="000000" w:themeColor="text1"/>
            <w:sz w:val="28"/>
            <w:szCs w:val="28"/>
            <w:rPrChange w:id="4755" w:author="Binh Dao" w:date="2021-10-20T16:09:00Z">
              <w:rPr>
                <w:color w:val="000000" w:themeColor="text1"/>
                <w:sz w:val="28"/>
                <w:szCs w:val="28"/>
                <w:lang w:val="en-US"/>
              </w:rPr>
            </w:rPrChange>
          </w:rPr>
          <w:t>;</w:t>
        </w:r>
      </w:ins>
      <w:r w:rsidR="00F7156D" w:rsidRPr="00F87B59">
        <w:rPr>
          <w:color w:val="000000" w:themeColor="text1"/>
          <w:sz w:val="28"/>
          <w:szCs w:val="28"/>
        </w:rPr>
        <w:t xml:space="preserve"> </w:t>
      </w:r>
      <w:r w:rsidR="00F7156D" w:rsidRPr="007E3D4E">
        <w:rPr>
          <w:color w:val="FF0000"/>
          <w:sz w:val="28"/>
          <w:szCs w:val="28"/>
          <w:rPrChange w:id="4756" w:author="Binh Dao" w:date="2021-10-22T11:27:00Z">
            <w:rPr>
              <w:color w:val="000000" w:themeColor="text1"/>
              <w:sz w:val="28"/>
              <w:szCs w:val="28"/>
            </w:rPr>
          </w:rPrChange>
        </w:rPr>
        <w:t>trường hợp không xác định được người học để hoàn trả thì nộp vào ngân sách nhà nước</w:t>
      </w:r>
      <w:r w:rsidR="00F7156D" w:rsidRPr="00F87B59">
        <w:rPr>
          <w:color w:val="FF0000"/>
          <w:sz w:val="28"/>
          <w:szCs w:val="28"/>
        </w:rPr>
        <w:t>.</w:t>
      </w:r>
    </w:p>
    <w:p w14:paraId="5EDD2D54" w14:textId="52826FD1" w:rsidR="00EE6DE3" w:rsidRDefault="00A31D76" w:rsidP="00371D0A">
      <w:pPr>
        <w:spacing w:before="120" w:after="120" w:line="340" w:lineRule="exact"/>
        <w:ind w:firstLine="709"/>
        <w:jc w:val="both"/>
        <w:rPr>
          <w:color w:val="000000" w:themeColor="text1"/>
          <w:sz w:val="28"/>
          <w:szCs w:val="28"/>
        </w:rPr>
      </w:pPr>
      <w:r w:rsidRPr="00F87B59">
        <w:rPr>
          <w:color w:val="FF0000"/>
          <w:sz w:val="28"/>
          <w:szCs w:val="28"/>
        </w:rPr>
        <w:t xml:space="preserve">c) </w:t>
      </w:r>
      <w:r w:rsidR="00EE6DE3" w:rsidRPr="001F77A7">
        <w:rPr>
          <w:color w:val="000000" w:themeColor="text1"/>
          <w:sz w:val="28"/>
          <w:szCs w:val="28"/>
          <w:rPrChange w:id="4757" w:author="Ky Pham" w:date="2021-10-07T13:02:00Z">
            <w:rPr>
              <w:sz w:val="28"/>
              <w:szCs w:val="28"/>
            </w:rPr>
          </w:rPrChange>
        </w:rPr>
        <w:t>Buộc nộp lại và kiến nghị</w:t>
      </w:r>
      <w:ins w:id="4758" w:author="Ky Pham" w:date="2021-10-22T14:32:00Z">
        <w:r w:rsidR="00EE6DE3" w:rsidRPr="00164D25">
          <w:rPr>
            <w:color w:val="000000" w:themeColor="text1"/>
            <w:sz w:val="28"/>
            <w:szCs w:val="28"/>
            <w:rPrChange w:id="4759" w:author="Binh Dao" w:date="2021-10-22T15:43:00Z">
              <w:rPr>
                <w:color w:val="000000" w:themeColor="text1"/>
                <w:sz w:val="28"/>
                <w:szCs w:val="28"/>
                <w:lang w:val="en-US"/>
              </w:rPr>
            </w:rPrChange>
          </w:rPr>
          <w:t xml:space="preserve"> cơ quan có thẩm quyền </w:t>
        </w:r>
      </w:ins>
      <w:del w:id="4760" w:author="Ky Pham" w:date="2021-10-22T14:34:00Z">
        <w:r w:rsidR="00EE6DE3" w:rsidRPr="001F77A7" w:rsidDel="00A7728F">
          <w:rPr>
            <w:color w:val="000000" w:themeColor="text1"/>
            <w:sz w:val="28"/>
            <w:szCs w:val="28"/>
            <w:rPrChange w:id="4761" w:author="Ky Pham" w:date="2021-10-07T13:02:00Z">
              <w:rPr>
                <w:sz w:val="28"/>
                <w:szCs w:val="28"/>
              </w:rPr>
            </w:rPrChange>
          </w:rPr>
          <w:delText xml:space="preserve"> </w:delText>
        </w:r>
      </w:del>
      <w:del w:id="4762" w:author="Hải Nguyễn" w:date="2021-10-20T14:23:00Z">
        <w:r w:rsidR="00EE6DE3" w:rsidRPr="001F77A7" w:rsidDel="00550333">
          <w:rPr>
            <w:color w:val="000000" w:themeColor="text1"/>
            <w:sz w:val="28"/>
            <w:szCs w:val="28"/>
            <w:rPrChange w:id="4763" w:author="Ky Pham" w:date="2021-10-07T13:02:00Z">
              <w:rPr>
                <w:sz w:val="28"/>
                <w:szCs w:val="28"/>
              </w:rPr>
            </w:rPrChange>
          </w:rPr>
          <w:delText>cơ quan có thẩm quyền</w:delText>
        </w:r>
      </w:del>
      <w:ins w:id="4764" w:author="Hải Nguyễn" w:date="2021-10-20T14:23:00Z">
        <w:del w:id="4765" w:author="Ky Pham" w:date="2021-10-22T14:32:00Z">
          <w:r w:rsidR="00EE6DE3" w:rsidRPr="003A4C02" w:rsidDel="00310B9F">
            <w:rPr>
              <w:color w:val="000000" w:themeColor="text1"/>
              <w:sz w:val="28"/>
              <w:szCs w:val="28"/>
              <w:rPrChange w:id="4766" w:author="Binh Dao" w:date="2021-10-20T16:09:00Z">
                <w:rPr>
                  <w:color w:val="000000" w:themeColor="text1"/>
                  <w:sz w:val="28"/>
                  <w:szCs w:val="28"/>
                  <w:lang w:val="en-US"/>
                </w:rPr>
              </w:rPrChange>
            </w:rPr>
            <w:delText>Bộ Lao động - Thương binh và Xã hội</w:delText>
          </w:r>
        </w:del>
      </w:ins>
      <w:del w:id="4767" w:author="Ky Pham" w:date="2021-10-22T14:32:00Z">
        <w:r w:rsidR="00EE6DE3" w:rsidRPr="001F77A7" w:rsidDel="00310B9F">
          <w:rPr>
            <w:color w:val="000000" w:themeColor="text1"/>
            <w:sz w:val="28"/>
            <w:szCs w:val="28"/>
            <w:rPrChange w:id="4768" w:author="Ky Pham" w:date="2021-10-07T13:02:00Z">
              <w:rPr>
                <w:sz w:val="28"/>
                <w:szCs w:val="28"/>
              </w:rPr>
            </w:rPrChange>
          </w:rPr>
          <w:delText xml:space="preserve"> </w:delText>
        </w:r>
      </w:del>
      <w:r w:rsidR="00EE6DE3" w:rsidRPr="001F77A7">
        <w:rPr>
          <w:color w:val="000000" w:themeColor="text1"/>
          <w:sz w:val="28"/>
          <w:szCs w:val="28"/>
          <w:rPrChange w:id="4769" w:author="Ky Pham" w:date="2021-10-07T13:02:00Z">
            <w:rPr>
              <w:sz w:val="28"/>
              <w:szCs w:val="28"/>
            </w:rPr>
          </w:rPrChange>
        </w:rPr>
        <w:t xml:space="preserve">thu hồi </w:t>
      </w:r>
      <w:r w:rsidR="00EE6DE3" w:rsidRPr="00F87B59">
        <w:rPr>
          <w:color w:val="000000" w:themeColor="text1"/>
          <w:sz w:val="28"/>
          <w:szCs w:val="28"/>
        </w:rPr>
        <w:t>giấy</w:t>
      </w:r>
      <w:r w:rsidR="00EE6DE3" w:rsidRPr="001F77A7">
        <w:rPr>
          <w:color w:val="000000" w:themeColor="text1"/>
          <w:sz w:val="28"/>
          <w:szCs w:val="28"/>
          <w:rPrChange w:id="4770" w:author="Ky Pham" w:date="2021-10-07T13:02:00Z">
            <w:rPr>
              <w:sz w:val="28"/>
              <w:szCs w:val="28"/>
            </w:rPr>
          </w:rPrChange>
        </w:rPr>
        <w:t xml:space="preserve"> </w:t>
      </w:r>
      <w:r w:rsidR="00EE6DE3" w:rsidRPr="00F87B59">
        <w:rPr>
          <w:color w:val="000000" w:themeColor="text1"/>
          <w:sz w:val="28"/>
          <w:szCs w:val="28"/>
        </w:rPr>
        <w:t>giấy chứng nhận đăng ký hoạt động liên kết đào tạo với nước ngoài</w:t>
      </w:r>
      <w:r w:rsidR="00EE6DE3" w:rsidRPr="001F77A7">
        <w:rPr>
          <w:color w:val="000000" w:themeColor="text1"/>
          <w:sz w:val="28"/>
          <w:szCs w:val="28"/>
          <w:rPrChange w:id="4771" w:author="Ky Pham" w:date="2021-10-07T13:02:00Z">
            <w:rPr>
              <w:sz w:val="28"/>
              <w:szCs w:val="28"/>
            </w:rPr>
          </w:rPrChange>
        </w:rPr>
        <w:t xml:space="preserve"> đối với hành vi vi phạm quy định tại điểm a khoản </w:t>
      </w:r>
      <w:r w:rsidR="00EE6DE3" w:rsidRPr="00F87B59">
        <w:rPr>
          <w:color w:val="000000" w:themeColor="text1"/>
          <w:sz w:val="28"/>
          <w:szCs w:val="28"/>
        </w:rPr>
        <w:t>3</w:t>
      </w:r>
      <w:r w:rsidR="00EE6DE3" w:rsidRPr="001F77A7">
        <w:rPr>
          <w:color w:val="000000" w:themeColor="text1"/>
          <w:sz w:val="28"/>
          <w:szCs w:val="28"/>
          <w:rPrChange w:id="4772" w:author="Ky Pham" w:date="2021-10-07T13:02:00Z">
            <w:rPr>
              <w:sz w:val="28"/>
              <w:szCs w:val="28"/>
            </w:rPr>
          </w:rPrChange>
        </w:rPr>
        <w:t xml:space="preserve"> Điều này;</w:t>
      </w:r>
    </w:p>
    <w:p w14:paraId="35495C94" w14:textId="53E5007E" w:rsidR="000B3FBD" w:rsidRPr="003A4C02" w:rsidRDefault="0081724F">
      <w:pPr>
        <w:spacing w:before="120" w:after="120" w:line="340" w:lineRule="exact"/>
        <w:ind w:firstLine="709"/>
        <w:jc w:val="both"/>
        <w:rPr>
          <w:color w:val="000000" w:themeColor="text1"/>
          <w:sz w:val="28"/>
          <w:szCs w:val="28"/>
          <w:rPrChange w:id="4773" w:author="Hải Nguyễn" w:date="2021-10-20T15:19:00Z">
            <w:rPr>
              <w:sz w:val="28"/>
              <w:szCs w:val="28"/>
            </w:rPr>
          </w:rPrChange>
        </w:rPr>
        <w:pPrChange w:id="4774" w:author="Ky Pham" w:date="2021-10-07T08:28:00Z">
          <w:pPr>
            <w:spacing w:before="120" w:after="120" w:line="340" w:lineRule="exact"/>
            <w:ind w:firstLine="851"/>
            <w:jc w:val="both"/>
          </w:pPr>
        </w:pPrChange>
      </w:pPr>
      <w:r w:rsidRPr="00F87B59">
        <w:rPr>
          <w:color w:val="000000" w:themeColor="text1"/>
          <w:sz w:val="28"/>
          <w:szCs w:val="28"/>
        </w:rPr>
        <w:t>d</w:t>
      </w:r>
      <w:ins w:id="4775" w:author="Hải Nguyễn" w:date="2021-10-20T15:04:00Z">
        <w:r w:rsidR="007C4B1D" w:rsidRPr="003A4C02">
          <w:rPr>
            <w:color w:val="000000" w:themeColor="text1"/>
            <w:sz w:val="28"/>
            <w:szCs w:val="28"/>
            <w:rPrChange w:id="4776" w:author="Binh Dao" w:date="2021-10-20T16:09:00Z">
              <w:rPr>
                <w:color w:val="000000" w:themeColor="text1"/>
                <w:sz w:val="28"/>
                <w:szCs w:val="28"/>
                <w:lang w:val="en-US"/>
              </w:rPr>
            </w:rPrChange>
          </w:rPr>
          <w:t xml:space="preserve">) </w:t>
        </w:r>
      </w:ins>
      <w:ins w:id="4777" w:author="Hải Nguyễn" w:date="2021-10-20T15:19:00Z">
        <w:r w:rsidR="00285CF5" w:rsidRPr="003A4C02">
          <w:rPr>
            <w:color w:val="000000" w:themeColor="text1"/>
            <w:sz w:val="28"/>
            <w:szCs w:val="28"/>
            <w:rPrChange w:id="4778" w:author="Binh Dao" w:date="2021-10-20T16:09:00Z">
              <w:rPr>
                <w:color w:val="000000" w:themeColor="text1"/>
                <w:sz w:val="28"/>
                <w:szCs w:val="28"/>
                <w:lang w:val="en-US"/>
              </w:rPr>
            </w:rPrChange>
          </w:rPr>
          <w:t>B</w:t>
        </w:r>
      </w:ins>
      <w:ins w:id="4779" w:author="Hải Nguyễn" w:date="2021-10-20T15:04:00Z">
        <w:r w:rsidR="007C4B1D" w:rsidRPr="003A4C02">
          <w:rPr>
            <w:color w:val="000000" w:themeColor="text1"/>
            <w:sz w:val="28"/>
            <w:szCs w:val="28"/>
            <w:rPrChange w:id="4780" w:author="Binh Dao" w:date="2021-10-20T16:09:00Z">
              <w:rPr>
                <w:color w:val="000000" w:themeColor="text1"/>
                <w:sz w:val="28"/>
                <w:szCs w:val="28"/>
                <w:lang w:val="en-US"/>
              </w:rPr>
            </w:rPrChange>
          </w:rPr>
          <w:t>uộc</w:t>
        </w:r>
      </w:ins>
      <w:ins w:id="4781" w:author="Hải Nguyễn" w:date="2021-10-20T15:18:00Z">
        <w:r w:rsidR="00285CF5" w:rsidRPr="00285CF5">
          <w:rPr>
            <w:color w:val="000000" w:themeColor="text1"/>
            <w:sz w:val="28"/>
            <w:szCs w:val="28"/>
          </w:rPr>
          <w:t xml:space="preserve"> </w:t>
        </w:r>
        <w:r w:rsidR="00285CF5" w:rsidRPr="00365F7C">
          <w:rPr>
            <w:color w:val="000000" w:themeColor="text1"/>
            <w:sz w:val="28"/>
            <w:szCs w:val="28"/>
          </w:rPr>
          <w:t xml:space="preserve">báo cáo </w:t>
        </w:r>
        <w:r w:rsidR="00285CF5" w:rsidRPr="005E5E6A">
          <w:rPr>
            <w:color w:val="000000" w:themeColor="text1"/>
            <w:sz w:val="28"/>
            <w:szCs w:val="28"/>
          </w:rPr>
          <w:t xml:space="preserve">các điều kiện bảo đảm tự chủ quyết định liên kết đào tạo với nước ngoài với </w:t>
        </w:r>
        <w:r w:rsidR="00285CF5" w:rsidRPr="00365F7C">
          <w:rPr>
            <w:color w:val="000000" w:themeColor="text1"/>
            <w:sz w:val="28"/>
            <w:szCs w:val="28"/>
          </w:rPr>
          <w:t>cơ quan có thẩm quyền</w:t>
        </w:r>
      </w:ins>
      <w:ins w:id="4782" w:author="Hải Nguyễn" w:date="2021-10-20T15:19:00Z">
        <w:r w:rsidR="00285CF5" w:rsidRPr="003A4C02">
          <w:rPr>
            <w:color w:val="000000" w:themeColor="text1"/>
            <w:sz w:val="28"/>
            <w:szCs w:val="28"/>
            <w:rPrChange w:id="4783" w:author="Binh Dao" w:date="2021-10-20T16:09:00Z">
              <w:rPr>
                <w:color w:val="000000" w:themeColor="text1"/>
                <w:sz w:val="28"/>
                <w:szCs w:val="28"/>
                <w:lang w:val="en-US"/>
              </w:rPr>
            </w:rPrChange>
          </w:rPr>
          <w:t xml:space="preserve"> đối với hành vi vi phạm</w:t>
        </w:r>
      </w:ins>
      <w:r w:rsidR="00A2300F" w:rsidRPr="00F87B59">
        <w:rPr>
          <w:color w:val="000000" w:themeColor="text1"/>
          <w:sz w:val="28"/>
          <w:szCs w:val="28"/>
        </w:rPr>
        <w:t xml:space="preserve"> quy định</w:t>
      </w:r>
      <w:ins w:id="4784" w:author="Hải Nguyễn" w:date="2021-10-20T15:19:00Z">
        <w:r w:rsidR="00285CF5" w:rsidRPr="003A4C02">
          <w:rPr>
            <w:color w:val="000000" w:themeColor="text1"/>
            <w:sz w:val="28"/>
            <w:szCs w:val="28"/>
            <w:rPrChange w:id="4785" w:author="Binh Dao" w:date="2021-10-20T16:09:00Z">
              <w:rPr>
                <w:color w:val="000000" w:themeColor="text1"/>
                <w:sz w:val="28"/>
                <w:szCs w:val="28"/>
                <w:lang w:val="en-US"/>
              </w:rPr>
            </w:rPrChange>
          </w:rPr>
          <w:t xml:space="preserve"> tại điểm b khoản 4 Điều này</w:t>
        </w:r>
      </w:ins>
      <w:del w:id="4786" w:author="Hải Nguyễn" w:date="2021-10-20T15:18:00Z">
        <w:r w:rsidR="00950977" w:rsidRPr="001F77A7" w:rsidDel="00285CF5">
          <w:rPr>
            <w:color w:val="000000" w:themeColor="text1"/>
            <w:sz w:val="28"/>
            <w:szCs w:val="28"/>
            <w:rPrChange w:id="4787" w:author="Ky Pham" w:date="2021-10-07T13:02:00Z">
              <w:rPr>
                <w:sz w:val="28"/>
                <w:szCs w:val="28"/>
              </w:rPr>
            </w:rPrChange>
          </w:rPr>
          <w:delText>;</w:delText>
        </w:r>
      </w:del>
      <w:ins w:id="4788" w:author="Hải Nguyễn" w:date="2021-10-20T15:19:00Z">
        <w:r w:rsidR="00285CF5" w:rsidRPr="003A4C02">
          <w:rPr>
            <w:color w:val="000000" w:themeColor="text1"/>
            <w:sz w:val="28"/>
            <w:szCs w:val="28"/>
            <w:rPrChange w:id="4789" w:author="Binh Dao" w:date="2021-10-20T16:09:00Z">
              <w:rPr>
                <w:color w:val="000000" w:themeColor="text1"/>
                <w:sz w:val="28"/>
                <w:szCs w:val="28"/>
                <w:lang w:val="en-US"/>
              </w:rPr>
            </w:rPrChange>
          </w:rPr>
          <w:t>.</w:t>
        </w:r>
      </w:ins>
    </w:p>
    <w:p w14:paraId="60303814" w14:textId="29CBBA6C" w:rsidR="00316311" w:rsidRPr="00CB672C" w:rsidDel="00CB672C" w:rsidRDefault="00316311">
      <w:pPr>
        <w:tabs>
          <w:tab w:val="left" w:pos="709"/>
        </w:tabs>
        <w:spacing w:before="120" w:after="120" w:line="340" w:lineRule="exact"/>
        <w:ind w:firstLine="709"/>
        <w:jc w:val="both"/>
        <w:rPr>
          <w:del w:id="4790" w:author="Binh Dao" w:date="2021-10-18T15:59:00Z"/>
          <w:color w:val="000000" w:themeColor="text1"/>
          <w:sz w:val="28"/>
          <w:szCs w:val="28"/>
          <w:rPrChange w:id="4791" w:author="Binh Dao" w:date="2021-10-18T16:00:00Z">
            <w:rPr>
              <w:del w:id="4792" w:author="Binh Dao" w:date="2021-10-18T15:59:00Z"/>
              <w:sz w:val="28"/>
              <w:szCs w:val="28"/>
            </w:rPr>
          </w:rPrChange>
        </w:rPr>
        <w:pPrChange w:id="4793" w:author="Ky Pham" w:date="2021-10-07T08:28:00Z">
          <w:pPr>
            <w:tabs>
              <w:tab w:val="left" w:pos="709"/>
            </w:tabs>
            <w:spacing w:before="120" w:after="120" w:line="340" w:lineRule="exact"/>
            <w:ind w:firstLine="851"/>
            <w:jc w:val="both"/>
          </w:pPr>
        </w:pPrChange>
      </w:pPr>
      <w:bookmarkStart w:id="4794" w:name="dieu_13"/>
      <w:del w:id="4795" w:author="Binh Dao" w:date="2021-10-18T15:59:00Z">
        <w:r w:rsidRPr="00CB672C" w:rsidDel="00CB672C">
          <w:rPr>
            <w:b/>
            <w:color w:val="000000" w:themeColor="text1"/>
            <w:sz w:val="28"/>
            <w:szCs w:val="28"/>
            <w:rPrChange w:id="4796" w:author="Binh Dao" w:date="2021-10-18T16:00:00Z">
              <w:rPr>
                <w:b/>
                <w:sz w:val="28"/>
                <w:szCs w:val="28"/>
              </w:rPr>
            </w:rPrChange>
          </w:rPr>
          <w:delText xml:space="preserve">Điều </w:delText>
        </w:r>
        <w:r w:rsidR="00D51871" w:rsidRPr="00CB672C" w:rsidDel="00CB672C">
          <w:rPr>
            <w:b/>
            <w:color w:val="000000" w:themeColor="text1"/>
            <w:sz w:val="28"/>
            <w:szCs w:val="28"/>
            <w:rPrChange w:id="4797" w:author="Binh Dao" w:date="2021-10-18T16:00:00Z">
              <w:rPr>
                <w:b/>
                <w:sz w:val="28"/>
                <w:szCs w:val="28"/>
              </w:rPr>
            </w:rPrChange>
          </w:rPr>
          <w:delText>20</w:delText>
        </w:r>
        <w:r w:rsidRPr="00CB672C" w:rsidDel="00CB672C">
          <w:rPr>
            <w:b/>
            <w:color w:val="000000" w:themeColor="text1"/>
            <w:sz w:val="28"/>
            <w:szCs w:val="28"/>
            <w:rPrChange w:id="4798" w:author="Binh Dao" w:date="2021-10-18T16:00:00Z">
              <w:rPr>
                <w:b/>
                <w:sz w:val="28"/>
                <w:szCs w:val="28"/>
              </w:rPr>
            </w:rPrChange>
          </w:rPr>
          <w:delText>. Vi phạm quy định về giao kết hợp đồng đào tạo</w:delText>
        </w:r>
        <w:bookmarkEnd w:id="4794"/>
      </w:del>
    </w:p>
    <w:p w14:paraId="34E436BA" w14:textId="6A367B33" w:rsidR="00316311" w:rsidRPr="00CB672C" w:rsidDel="00CB672C" w:rsidRDefault="00316311">
      <w:pPr>
        <w:tabs>
          <w:tab w:val="left" w:pos="709"/>
        </w:tabs>
        <w:spacing w:before="120" w:after="120" w:line="340" w:lineRule="exact"/>
        <w:ind w:firstLine="709"/>
        <w:jc w:val="both"/>
        <w:rPr>
          <w:del w:id="4799" w:author="Binh Dao" w:date="2021-10-18T15:59:00Z"/>
          <w:color w:val="000000" w:themeColor="text1"/>
          <w:sz w:val="28"/>
          <w:szCs w:val="28"/>
          <w:rPrChange w:id="4800" w:author="Binh Dao" w:date="2021-10-18T16:00:00Z">
            <w:rPr>
              <w:del w:id="4801" w:author="Binh Dao" w:date="2021-10-18T15:59:00Z"/>
              <w:sz w:val="28"/>
              <w:szCs w:val="28"/>
            </w:rPr>
          </w:rPrChange>
        </w:rPr>
        <w:pPrChange w:id="4802" w:author="Ky Pham" w:date="2021-10-07T08:28:00Z">
          <w:pPr>
            <w:tabs>
              <w:tab w:val="left" w:pos="709"/>
            </w:tabs>
            <w:spacing w:before="120" w:after="120" w:line="340" w:lineRule="exact"/>
            <w:ind w:firstLine="851"/>
            <w:jc w:val="both"/>
          </w:pPr>
        </w:pPrChange>
      </w:pPr>
      <w:bookmarkStart w:id="4803" w:name="khoan_13_1"/>
      <w:del w:id="4804" w:author="Binh Dao" w:date="2021-10-18T15:59:00Z">
        <w:r w:rsidRPr="00CB672C" w:rsidDel="00CB672C">
          <w:rPr>
            <w:color w:val="000000" w:themeColor="text1"/>
            <w:sz w:val="28"/>
            <w:szCs w:val="28"/>
            <w:rPrChange w:id="4805" w:author="Binh Dao" w:date="2021-10-18T16:00:00Z">
              <w:rPr>
                <w:sz w:val="28"/>
                <w:szCs w:val="28"/>
              </w:rPr>
            </w:rPrChange>
          </w:rPr>
          <w:delText>1. Phạt tiền đối với cơ sở giáo dục nghề nghiệp</w:delText>
        </w:r>
        <w:r w:rsidR="00C80D5A" w:rsidRPr="00CB672C" w:rsidDel="00CB672C">
          <w:rPr>
            <w:color w:val="000000" w:themeColor="text1"/>
            <w:sz w:val="28"/>
            <w:szCs w:val="28"/>
            <w:rPrChange w:id="4806" w:author="Binh Dao" w:date="2021-10-18T16:00:00Z">
              <w:rPr>
                <w:sz w:val="28"/>
                <w:szCs w:val="28"/>
              </w:rPr>
            </w:rPrChange>
          </w:rPr>
          <w:delText>, người sử dụng lao động</w:delText>
        </w:r>
        <w:r w:rsidRPr="00CB672C" w:rsidDel="00CB672C">
          <w:rPr>
            <w:color w:val="000000" w:themeColor="text1"/>
            <w:sz w:val="28"/>
            <w:szCs w:val="28"/>
            <w:rPrChange w:id="4807" w:author="Binh Dao" w:date="2021-10-18T16:00:00Z">
              <w:rPr>
                <w:sz w:val="28"/>
                <w:szCs w:val="28"/>
              </w:rPr>
            </w:rPrChange>
          </w:rPr>
          <w:delText xml:space="preserve"> không giao kết hợp đồng đào tạo hoặc giao kết hợp đồng đào tạo không đầy đủ nội dung theo quy định với một trong các mức sau</w:delText>
        </w:r>
        <w:bookmarkEnd w:id="4803"/>
        <w:r w:rsidRPr="00CB672C" w:rsidDel="00CB672C">
          <w:rPr>
            <w:color w:val="000000" w:themeColor="text1"/>
            <w:sz w:val="28"/>
            <w:szCs w:val="28"/>
            <w:rPrChange w:id="4808" w:author="Binh Dao" w:date="2021-10-18T16:00:00Z">
              <w:rPr>
                <w:sz w:val="28"/>
                <w:szCs w:val="28"/>
              </w:rPr>
            </w:rPrChange>
          </w:rPr>
          <w:delText>:</w:delText>
        </w:r>
      </w:del>
    </w:p>
    <w:p w14:paraId="321440C8" w14:textId="2B109E55" w:rsidR="00316311" w:rsidRPr="00CB672C" w:rsidDel="00CB672C" w:rsidRDefault="00316311">
      <w:pPr>
        <w:tabs>
          <w:tab w:val="left" w:pos="709"/>
        </w:tabs>
        <w:spacing w:before="120" w:after="120" w:line="340" w:lineRule="exact"/>
        <w:ind w:firstLine="709"/>
        <w:jc w:val="both"/>
        <w:rPr>
          <w:del w:id="4809" w:author="Binh Dao" w:date="2021-10-18T15:59:00Z"/>
          <w:color w:val="000000" w:themeColor="text1"/>
          <w:sz w:val="28"/>
          <w:szCs w:val="28"/>
          <w:rPrChange w:id="4810" w:author="Binh Dao" w:date="2021-10-18T16:00:00Z">
            <w:rPr>
              <w:del w:id="4811" w:author="Binh Dao" w:date="2021-10-18T15:59:00Z"/>
              <w:sz w:val="28"/>
              <w:szCs w:val="28"/>
            </w:rPr>
          </w:rPrChange>
        </w:rPr>
        <w:pPrChange w:id="4812" w:author="Ky Pham" w:date="2021-10-07T08:28:00Z">
          <w:pPr>
            <w:tabs>
              <w:tab w:val="left" w:pos="709"/>
            </w:tabs>
            <w:spacing w:before="120" w:after="120" w:line="340" w:lineRule="exact"/>
            <w:ind w:firstLine="851"/>
            <w:jc w:val="both"/>
          </w:pPr>
        </w:pPrChange>
      </w:pPr>
      <w:bookmarkStart w:id="4813" w:name="diem_13_1_a"/>
      <w:del w:id="4814" w:author="Binh Dao" w:date="2021-10-18T15:59:00Z">
        <w:r w:rsidRPr="00CB672C" w:rsidDel="00CB672C">
          <w:rPr>
            <w:color w:val="000000" w:themeColor="text1"/>
            <w:sz w:val="28"/>
            <w:szCs w:val="28"/>
            <w:rPrChange w:id="4815" w:author="Binh Dao" w:date="2021-10-18T16:00:00Z">
              <w:rPr>
                <w:sz w:val="28"/>
                <w:szCs w:val="28"/>
              </w:rPr>
            </w:rPrChange>
          </w:rPr>
          <w:delText xml:space="preserve">a) Phạt tiền từ 1.000.000 đồng đến </w:delText>
        </w:r>
        <w:r w:rsidR="00B9706B" w:rsidRPr="00CB672C" w:rsidDel="00CB672C">
          <w:rPr>
            <w:color w:val="000000" w:themeColor="text1"/>
            <w:sz w:val="28"/>
            <w:szCs w:val="28"/>
            <w:rPrChange w:id="4816" w:author="Binh Dao" w:date="2021-10-18T16:00:00Z">
              <w:rPr>
                <w:sz w:val="28"/>
                <w:szCs w:val="28"/>
              </w:rPr>
            </w:rPrChange>
          </w:rPr>
          <w:delText>3</w:delText>
        </w:r>
        <w:r w:rsidRPr="00CB672C" w:rsidDel="00CB672C">
          <w:rPr>
            <w:color w:val="000000" w:themeColor="text1"/>
            <w:sz w:val="28"/>
            <w:szCs w:val="28"/>
            <w:rPrChange w:id="4817" w:author="Binh Dao" w:date="2021-10-18T16:00:00Z">
              <w:rPr>
                <w:sz w:val="28"/>
                <w:szCs w:val="28"/>
              </w:rPr>
            </w:rPrChange>
          </w:rPr>
          <w:delText>.000.000 đồng đối với hành vi vi phạm dưới 10 người học</w:delText>
        </w:r>
        <w:bookmarkEnd w:id="4813"/>
        <w:r w:rsidRPr="00CB672C" w:rsidDel="00CB672C">
          <w:rPr>
            <w:color w:val="000000" w:themeColor="text1"/>
            <w:sz w:val="28"/>
            <w:szCs w:val="28"/>
            <w:rPrChange w:id="4818" w:author="Binh Dao" w:date="2021-10-18T16:00:00Z">
              <w:rPr>
                <w:sz w:val="28"/>
                <w:szCs w:val="28"/>
              </w:rPr>
            </w:rPrChange>
          </w:rPr>
          <w:delText>;</w:delText>
        </w:r>
      </w:del>
    </w:p>
    <w:p w14:paraId="4E060FDF" w14:textId="30AB71F2" w:rsidR="00316311" w:rsidRPr="00CB672C" w:rsidDel="00CB672C" w:rsidRDefault="00316311">
      <w:pPr>
        <w:tabs>
          <w:tab w:val="left" w:pos="709"/>
        </w:tabs>
        <w:spacing w:before="120" w:after="120" w:line="340" w:lineRule="exact"/>
        <w:ind w:firstLine="709"/>
        <w:jc w:val="both"/>
        <w:rPr>
          <w:del w:id="4819" w:author="Binh Dao" w:date="2021-10-18T15:59:00Z"/>
          <w:color w:val="000000" w:themeColor="text1"/>
          <w:sz w:val="28"/>
          <w:szCs w:val="28"/>
          <w:rPrChange w:id="4820" w:author="Binh Dao" w:date="2021-10-18T16:00:00Z">
            <w:rPr>
              <w:del w:id="4821" w:author="Binh Dao" w:date="2021-10-18T15:59:00Z"/>
              <w:sz w:val="28"/>
              <w:szCs w:val="28"/>
            </w:rPr>
          </w:rPrChange>
        </w:rPr>
        <w:pPrChange w:id="4822" w:author="Ky Pham" w:date="2021-10-07T08:28:00Z">
          <w:pPr>
            <w:tabs>
              <w:tab w:val="left" w:pos="709"/>
            </w:tabs>
            <w:spacing w:before="120" w:after="120" w:line="340" w:lineRule="exact"/>
            <w:ind w:firstLine="851"/>
            <w:jc w:val="both"/>
          </w:pPr>
        </w:pPrChange>
      </w:pPr>
      <w:bookmarkStart w:id="4823" w:name="diem_13_1_b"/>
      <w:del w:id="4824" w:author="Binh Dao" w:date="2021-10-18T15:59:00Z">
        <w:r w:rsidRPr="00CB672C" w:rsidDel="00CB672C">
          <w:rPr>
            <w:color w:val="000000" w:themeColor="text1"/>
            <w:sz w:val="28"/>
            <w:szCs w:val="28"/>
            <w:rPrChange w:id="4825" w:author="Binh Dao" w:date="2021-10-18T16:00:00Z">
              <w:rPr>
                <w:sz w:val="28"/>
                <w:szCs w:val="28"/>
              </w:rPr>
            </w:rPrChange>
          </w:rPr>
          <w:delText xml:space="preserve">b) Phạt tiền từ </w:delText>
        </w:r>
        <w:r w:rsidR="00B9706B" w:rsidRPr="00CB672C" w:rsidDel="00CB672C">
          <w:rPr>
            <w:color w:val="000000" w:themeColor="text1"/>
            <w:sz w:val="28"/>
            <w:szCs w:val="28"/>
            <w:rPrChange w:id="4826" w:author="Binh Dao" w:date="2021-10-18T16:00:00Z">
              <w:rPr>
                <w:sz w:val="28"/>
                <w:szCs w:val="28"/>
              </w:rPr>
            </w:rPrChange>
          </w:rPr>
          <w:delText>3</w:delText>
        </w:r>
        <w:r w:rsidRPr="00CB672C" w:rsidDel="00CB672C">
          <w:rPr>
            <w:color w:val="000000" w:themeColor="text1"/>
            <w:sz w:val="28"/>
            <w:szCs w:val="28"/>
            <w:rPrChange w:id="4827" w:author="Binh Dao" w:date="2021-10-18T16:00:00Z">
              <w:rPr>
                <w:sz w:val="28"/>
                <w:szCs w:val="28"/>
              </w:rPr>
            </w:rPrChange>
          </w:rPr>
          <w:delText xml:space="preserve">.000.000 đồng đến </w:delText>
        </w:r>
        <w:r w:rsidR="00B9706B" w:rsidRPr="00CB672C" w:rsidDel="00CB672C">
          <w:rPr>
            <w:color w:val="000000" w:themeColor="text1"/>
            <w:sz w:val="28"/>
            <w:szCs w:val="28"/>
            <w:rPrChange w:id="4828" w:author="Binh Dao" w:date="2021-10-18T16:00:00Z">
              <w:rPr>
                <w:sz w:val="28"/>
                <w:szCs w:val="28"/>
              </w:rPr>
            </w:rPrChange>
          </w:rPr>
          <w:delText>5</w:delText>
        </w:r>
        <w:r w:rsidRPr="00CB672C" w:rsidDel="00CB672C">
          <w:rPr>
            <w:color w:val="000000" w:themeColor="text1"/>
            <w:sz w:val="28"/>
            <w:szCs w:val="28"/>
            <w:rPrChange w:id="4829" w:author="Binh Dao" w:date="2021-10-18T16:00:00Z">
              <w:rPr>
                <w:sz w:val="28"/>
                <w:szCs w:val="28"/>
              </w:rPr>
            </w:rPrChange>
          </w:rPr>
          <w:delText xml:space="preserve">.000.000 đồng đối với hành vi vi phạm từ 10 người đến </w:delText>
        </w:r>
        <w:r w:rsidR="00CD62C8" w:rsidRPr="00CB672C" w:rsidDel="00CB672C">
          <w:rPr>
            <w:color w:val="000000" w:themeColor="text1"/>
            <w:sz w:val="28"/>
            <w:szCs w:val="28"/>
            <w:rPrChange w:id="4830" w:author="Binh Dao" w:date="2021-10-18T16:00:00Z">
              <w:rPr>
                <w:sz w:val="28"/>
                <w:szCs w:val="28"/>
              </w:rPr>
            </w:rPrChange>
          </w:rPr>
          <w:delText xml:space="preserve">dưới </w:delText>
        </w:r>
        <w:r w:rsidRPr="00CB672C" w:rsidDel="00CB672C">
          <w:rPr>
            <w:color w:val="000000" w:themeColor="text1"/>
            <w:sz w:val="28"/>
            <w:szCs w:val="28"/>
            <w:rPrChange w:id="4831" w:author="Binh Dao" w:date="2021-10-18T16:00:00Z">
              <w:rPr>
                <w:sz w:val="28"/>
                <w:szCs w:val="28"/>
              </w:rPr>
            </w:rPrChange>
          </w:rPr>
          <w:delText>50 người học</w:delText>
        </w:r>
        <w:bookmarkEnd w:id="4823"/>
        <w:r w:rsidRPr="00CB672C" w:rsidDel="00CB672C">
          <w:rPr>
            <w:color w:val="000000" w:themeColor="text1"/>
            <w:sz w:val="28"/>
            <w:szCs w:val="28"/>
            <w:rPrChange w:id="4832" w:author="Binh Dao" w:date="2021-10-18T16:00:00Z">
              <w:rPr>
                <w:sz w:val="28"/>
                <w:szCs w:val="28"/>
              </w:rPr>
            </w:rPrChange>
          </w:rPr>
          <w:delText>;</w:delText>
        </w:r>
      </w:del>
    </w:p>
    <w:p w14:paraId="599BC855" w14:textId="732B99F8" w:rsidR="00316311" w:rsidRPr="00CB672C" w:rsidDel="00CB672C" w:rsidRDefault="00316311">
      <w:pPr>
        <w:tabs>
          <w:tab w:val="left" w:pos="709"/>
        </w:tabs>
        <w:spacing w:before="120" w:after="120" w:line="340" w:lineRule="exact"/>
        <w:ind w:firstLine="709"/>
        <w:jc w:val="both"/>
        <w:rPr>
          <w:del w:id="4833" w:author="Binh Dao" w:date="2021-10-18T15:59:00Z"/>
          <w:color w:val="000000" w:themeColor="text1"/>
          <w:sz w:val="28"/>
          <w:szCs w:val="28"/>
          <w:rPrChange w:id="4834" w:author="Binh Dao" w:date="2021-10-18T16:00:00Z">
            <w:rPr>
              <w:del w:id="4835" w:author="Binh Dao" w:date="2021-10-18T15:59:00Z"/>
              <w:sz w:val="28"/>
              <w:szCs w:val="28"/>
            </w:rPr>
          </w:rPrChange>
        </w:rPr>
        <w:pPrChange w:id="4836" w:author="Ky Pham" w:date="2021-10-07T08:28:00Z">
          <w:pPr>
            <w:tabs>
              <w:tab w:val="left" w:pos="709"/>
            </w:tabs>
            <w:spacing w:before="120" w:after="120" w:line="340" w:lineRule="exact"/>
            <w:ind w:firstLine="851"/>
            <w:jc w:val="both"/>
          </w:pPr>
        </w:pPrChange>
      </w:pPr>
      <w:bookmarkStart w:id="4837" w:name="diem_13_1_c"/>
      <w:del w:id="4838" w:author="Binh Dao" w:date="2021-10-18T15:59:00Z">
        <w:r w:rsidRPr="00CB672C" w:rsidDel="00CB672C">
          <w:rPr>
            <w:color w:val="000000" w:themeColor="text1"/>
            <w:sz w:val="28"/>
            <w:szCs w:val="28"/>
            <w:rPrChange w:id="4839" w:author="Binh Dao" w:date="2021-10-18T16:00:00Z">
              <w:rPr>
                <w:sz w:val="28"/>
                <w:szCs w:val="28"/>
              </w:rPr>
            </w:rPrChange>
          </w:rPr>
          <w:delText xml:space="preserve">c) Phạt tiền từ </w:delText>
        </w:r>
        <w:r w:rsidR="00B9706B" w:rsidRPr="00CB672C" w:rsidDel="00CB672C">
          <w:rPr>
            <w:color w:val="000000" w:themeColor="text1"/>
            <w:sz w:val="28"/>
            <w:szCs w:val="28"/>
            <w:rPrChange w:id="4840" w:author="Binh Dao" w:date="2021-10-18T16:00:00Z">
              <w:rPr>
                <w:sz w:val="28"/>
                <w:szCs w:val="28"/>
              </w:rPr>
            </w:rPrChange>
          </w:rPr>
          <w:delText>5</w:delText>
        </w:r>
        <w:r w:rsidRPr="00CB672C" w:rsidDel="00CB672C">
          <w:rPr>
            <w:color w:val="000000" w:themeColor="text1"/>
            <w:sz w:val="28"/>
            <w:szCs w:val="28"/>
            <w:rPrChange w:id="4841" w:author="Binh Dao" w:date="2021-10-18T16:00:00Z">
              <w:rPr>
                <w:sz w:val="28"/>
                <w:szCs w:val="28"/>
              </w:rPr>
            </w:rPrChange>
          </w:rPr>
          <w:delText xml:space="preserve">.000.000 đồng đến </w:delText>
        </w:r>
        <w:r w:rsidR="00B9706B" w:rsidRPr="00CB672C" w:rsidDel="00CB672C">
          <w:rPr>
            <w:color w:val="000000" w:themeColor="text1"/>
            <w:sz w:val="28"/>
            <w:szCs w:val="28"/>
            <w:rPrChange w:id="4842" w:author="Binh Dao" w:date="2021-10-18T16:00:00Z">
              <w:rPr>
                <w:sz w:val="28"/>
                <w:szCs w:val="28"/>
              </w:rPr>
            </w:rPrChange>
          </w:rPr>
          <w:delText>10</w:delText>
        </w:r>
        <w:r w:rsidRPr="00CB672C" w:rsidDel="00CB672C">
          <w:rPr>
            <w:color w:val="000000" w:themeColor="text1"/>
            <w:sz w:val="28"/>
            <w:szCs w:val="28"/>
            <w:rPrChange w:id="4843" w:author="Binh Dao" w:date="2021-10-18T16:00:00Z">
              <w:rPr>
                <w:sz w:val="28"/>
                <w:szCs w:val="28"/>
              </w:rPr>
            </w:rPrChange>
          </w:rPr>
          <w:delText xml:space="preserve">.000.000 đồng đối với hành vi vi phạm từ </w:delText>
        </w:r>
        <w:r w:rsidR="00CD62C8" w:rsidRPr="00CB672C" w:rsidDel="00CB672C">
          <w:rPr>
            <w:color w:val="000000" w:themeColor="text1"/>
            <w:sz w:val="28"/>
            <w:szCs w:val="28"/>
            <w:rPrChange w:id="4844" w:author="Binh Dao" w:date="2021-10-18T16:00:00Z">
              <w:rPr>
                <w:sz w:val="28"/>
                <w:szCs w:val="28"/>
              </w:rPr>
            </w:rPrChange>
          </w:rPr>
          <w:delText xml:space="preserve">50 </w:delText>
        </w:r>
        <w:r w:rsidRPr="00CB672C" w:rsidDel="00CB672C">
          <w:rPr>
            <w:color w:val="000000" w:themeColor="text1"/>
            <w:sz w:val="28"/>
            <w:szCs w:val="28"/>
            <w:rPrChange w:id="4845" w:author="Binh Dao" w:date="2021-10-18T16:00:00Z">
              <w:rPr>
                <w:sz w:val="28"/>
                <w:szCs w:val="28"/>
              </w:rPr>
            </w:rPrChange>
          </w:rPr>
          <w:delText xml:space="preserve">người đến </w:delText>
        </w:r>
        <w:r w:rsidR="00CD62C8" w:rsidRPr="00CB672C" w:rsidDel="00CB672C">
          <w:rPr>
            <w:color w:val="000000" w:themeColor="text1"/>
            <w:sz w:val="28"/>
            <w:szCs w:val="28"/>
            <w:rPrChange w:id="4846" w:author="Binh Dao" w:date="2021-10-18T16:00:00Z">
              <w:rPr>
                <w:sz w:val="28"/>
                <w:szCs w:val="28"/>
              </w:rPr>
            </w:rPrChange>
          </w:rPr>
          <w:delText>dưới</w:delText>
        </w:r>
        <w:r w:rsidRPr="00CB672C" w:rsidDel="00CB672C">
          <w:rPr>
            <w:color w:val="000000" w:themeColor="text1"/>
            <w:sz w:val="28"/>
            <w:szCs w:val="28"/>
            <w:rPrChange w:id="4847" w:author="Binh Dao" w:date="2021-10-18T16:00:00Z">
              <w:rPr>
                <w:sz w:val="28"/>
                <w:szCs w:val="28"/>
              </w:rPr>
            </w:rPrChange>
          </w:rPr>
          <w:delText xml:space="preserve"> 100 người học</w:delText>
        </w:r>
        <w:bookmarkEnd w:id="4837"/>
        <w:r w:rsidRPr="00CB672C" w:rsidDel="00CB672C">
          <w:rPr>
            <w:color w:val="000000" w:themeColor="text1"/>
            <w:sz w:val="28"/>
            <w:szCs w:val="28"/>
            <w:rPrChange w:id="4848" w:author="Binh Dao" w:date="2021-10-18T16:00:00Z">
              <w:rPr>
                <w:sz w:val="28"/>
                <w:szCs w:val="28"/>
              </w:rPr>
            </w:rPrChange>
          </w:rPr>
          <w:delText>;</w:delText>
        </w:r>
      </w:del>
    </w:p>
    <w:p w14:paraId="48615B6A" w14:textId="0D64AD6A" w:rsidR="00316311" w:rsidRPr="00CB672C" w:rsidDel="00CB672C" w:rsidRDefault="00316311">
      <w:pPr>
        <w:tabs>
          <w:tab w:val="left" w:pos="709"/>
        </w:tabs>
        <w:spacing w:before="120" w:after="120" w:line="340" w:lineRule="exact"/>
        <w:ind w:firstLine="709"/>
        <w:jc w:val="both"/>
        <w:rPr>
          <w:del w:id="4849" w:author="Binh Dao" w:date="2021-10-18T15:59:00Z"/>
          <w:color w:val="000000" w:themeColor="text1"/>
          <w:sz w:val="28"/>
          <w:szCs w:val="28"/>
          <w:rPrChange w:id="4850" w:author="Binh Dao" w:date="2021-10-18T16:00:00Z">
            <w:rPr>
              <w:del w:id="4851" w:author="Binh Dao" w:date="2021-10-18T15:59:00Z"/>
              <w:sz w:val="28"/>
              <w:szCs w:val="28"/>
            </w:rPr>
          </w:rPrChange>
        </w:rPr>
        <w:pPrChange w:id="4852" w:author="Ky Pham" w:date="2021-10-07T08:28:00Z">
          <w:pPr>
            <w:tabs>
              <w:tab w:val="left" w:pos="709"/>
            </w:tabs>
            <w:spacing w:before="120" w:after="120" w:line="340" w:lineRule="exact"/>
            <w:ind w:firstLine="851"/>
            <w:jc w:val="both"/>
          </w:pPr>
        </w:pPrChange>
      </w:pPr>
      <w:bookmarkStart w:id="4853" w:name="diem_13_1_d"/>
      <w:del w:id="4854" w:author="Binh Dao" w:date="2021-10-18T15:59:00Z">
        <w:r w:rsidRPr="00CB672C" w:rsidDel="00CB672C">
          <w:rPr>
            <w:color w:val="000000" w:themeColor="text1"/>
            <w:sz w:val="28"/>
            <w:szCs w:val="28"/>
            <w:rPrChange w:id="4855" w:author="Binh Dao" w:date="2021-10-18T16:00:00Z">
              <w:rPr>
                <w:sz w:val="28"/>
                <w:szCs w:val="28"/>
              </w:rPr>
            </w:rPrChange>
          </w:rPr>
          <w:delText xml:space="preserve">d) Phạt tiền từ </w:delText>
        </w:r>
        <w:r w:rsidR="00B9706B" w:rsidRPr="00CB672C" w:rsidDel="00CB672C">
          <w:rPr>
            <w:color w:val="000000" w:themeColor="text1"/>
            <w:sz w:val="28"/>
            <w:szCs w:val="28"/>
            <w:rPrChange w:id="4856" w:author="Binh Dao" w:date="2021-10-18T16:00:00Z">
              <w:rPr>
                <w:sz w:val="28"/>
                <w:szCs w:val="28"/>
              </w:rPr>
            </w:rPrChange>
          </w:rPr>
          <w:delText>10</w:delText>
        </w:r>
        <w:r w:rsidRPr="00CB672C" w:rsidDel="00CB672C">
          <w:rPr>
            <w:color w:val="000000" w:themeColor="text1"/>
            <w:sz w:val="28"/>
            <w:szCs w:val="28"/>
            <w:rPrChange w:id="4857" w:author="Binh Dao" w:date="2021-10-18T16:00:00Z">
              <w:rPr>
                <w:sz w:val="28"/>
                <w:szCs w:val="28"/>
              </w:rPr>
            </w:rPrChange>
          </w:rPr>
          <w:delText xml:space="preserve">.000.000 đồng đến 20.000.000 đồng đối với hành vi vi phạm từ </w:delText>
        </w:r>
        <w:r w:rsidR="00CD62C8" w:rsidRPr="00CB672C" w:rsidDel="00CB672C">
          <w:rPr>
            <w:color w:val="000000" w:themeColor="text1"/>
            <w:sz w:val="28"/>
            <w:szCs w:val="28"/>
            <w:rPrChange w:id="4858" w:author="Binh Dao" w:date="2021-10-18T16:00:00Z">
              <w:rPr>
                <w:sz w:val="28"/>
                <w:szCs w:val="28"/>
              </w:rPr>
            </w:rPrChange>
          </w:rPr>
          <w:delText xml:space="preserve">100 </w:delText>
        </w:r>
        <w:r w:rsidRPr="00CB672C" w:rsidDel="00CB672C">
          <w:rPr>
            <w:color w:val="000000" w:themeColor="text1"/>
            <w:sz w:val="28"/>
            <w:szCs w:val="28"/>
            <w:rPrChange w:id="4859" w:author="Binh Dao" w:date="2021-10-18T16:00:00Z">
              <w:rPr>
                <w:sz w:val="28"/>
                <w:szCs w:val="28"/>
              </w:rPr>
            </w:rPrChange>
          </w:rPr>
          <w:delText xml:space="preserve">người đến </w:delText>
        </w:r>
        <w:r w:rsidR="00CD62C8" w:rsidRPr="00CB672C" w:rsidDel="00CB672C">
          <w:rPr>
            <w:color w:val="000000" w:themeColor="text1"/>
            <w:sz w:val="28"/>
            <w:szCs w:val="28"/>
            <w:rPrChange w:id="4860" w:author="Binh Dao" w:date="2021-10-18T16:00:00Z">
              <w:rPr>
                <w:sz w:val="28"/>
                <w:szCs w:val="28"/>
              </w:rPr>
            </w:rPrChange>
          </w:rPr>
          <w:delText>dưới</w:delText>
        </w:r>
        <w:r w:rsidRPr="00CB672C" w:rsidDel="00CB672C">
          <w:rPr>
            <w:color w:val="000000" w:themeColor="text1"/>
            <w:sz w:val="28"/>
            <w:szCs w:val="28"/>
            <w:rPrChange w:id="4861" w:author="Binh Dao" w:date="2021-10-18T16:00:00Z">
              <w:rPr>
                <w:sz w:val="28"/>
                <w:szCs w:val="28"/>
              </w:rPr>
            </w:rPrChange>
          </w:rPr>
          <w:delText xml:space="preserve"> </w:delText>
        </w:r>
        <w:r w:rsidR="008A7CAF" w:rsidRPr="00CB672C" w:rsidDel="00CB672C">
          <w:rPr>
            <w:color w:val="000000" w:themeColor="text1"/>
            <w:sz w:val="28"/>
            <w:szCs w:val="28"/>
            <w:rPrChange w:id="4862" w:author="Binh Dao" w:date="2021-10-18T16:00:00Z">
              <w:rPr>
                <w:sz w:val="28"/>
                <w:szCs w:val="28"/>
              </w:rPr>
            </w:rPrChange>
          </w:rPr>
          <w:delText>2</w:delText>
        </w:r>
        <w:r w:rsidRPr="00CB672C" w:rsidDel="00CB672C">
          <w:rPr>
            <w:color w:val="000000" w:themeColor="text1"/>
            <w:sz w:val="28"/>
            <w:szCs w:val="28"/>
            <w:rPrChange w:id="4863" w:author="Binh Dao" w:date="2021-10-18T16:00:00Z">
              <w:rPr>
                <w:sz w:val="28"/>
                <w:szCs w:val="28"/>
              </w:rPr>
            </w:rPrChange>
          </w:rPr>
          <w:delText>00 người học</w:delText>
        </w:r>
        <w:bookmarkEnd w:id="4853"/>
        <w:r w:rsidRPr="00CB672C" w:rsidDel="00CB672C">
          <w:rPr>
            <w:color w:val="000000" w:themeColor="text1"/>
            <w:sz w:val="28"/>
            <w:szCs w:val="28"/>
            <w:rPrChange w:id="4864" w:author="Binh Dao" w:date="2021-10-18T16:00:00Z">
              <w:rPr>
                <w:sz w:val="28"/>
                <w:szCs w:val="28"/>
              </w:rPr>
            </w:rPrChange>
          </w:rPr>
          <w:delText>;</w:delText>
        </w:r>
      </w:del>
    </w:p>
    <w:p w14:paraId="59FCD8FC" w14:textId="6D626D50" w:rsidR="00316311" w:rsidRPr="00CB672C" w:rsidDel="00CB672C" w:rsidRDefault="00316311">
      <w:pPr>
        <w:tabs>
          <w:tab w:val="left" w:pos="709"/>
        </w:tabs>
        <w:spacing w:before="120" w:after="120" w:line="340" w:lineRule="exact"/>
        <w:ind w:firstLine="709"/>
        <w:jc w:val="both"/>
        <w:rPr>
          <w:del w:id="4865" w:author="Binh Dao" w:date="2021-10-18T15:59:00Z"/>
          <w:color w:val="000000" w:themeColor="text1"/>
          <w:sz w:val="28"/>
          <w:szCs w:val="28"/>
          <w:rPrChange w:id="4866" w:author="Binh Dao" w:date="2021-10-18T16:00:00Z">
            <w:rPr>
              <w:del w:id="4867" w:author="Binh Dao" w:date="2021-10-18T15:59:00Z"/>
              <w:sz w:val="28"/>
              <w:szCs w:val="28"/>
            </w:rPr>
          </w:rPrChange>
        </w:rPr>
        <w:pPrChange w:id="4868" w:author="Ky Pham" w:date="2021-10-07T08:28:00Z">
          <w:pPr>
            <w:tabs>
              <w:tab w:val="left" w:pos="709"/>
            </w:tabs>
            <w:spacing w:before="120" w:after="120" w:line="340" w:lineRule="exact"/>
            <w:ind w:firstLine="851"/>
            <w:jc w:val="both"/>
          </w:pPr>
        </w:pPrChange>
      </w:pPr>
      <w:bookmarkStart w:id="4869" w:name="diem_13_1_dd"/>
      <w:del w:id="4870" w:author="Binh Dao" w:date="2021-10-18T15:59:00Z">
        <w:r w:rsidRPr="00CB672C" w:rsidDel="00CB672C">
          <w:rPr>
            <w:color w:val="000000" w:themeColor="text1"/>
            <w:sz w:val="28"/>
            <w:szCs w:val="28"/>
            <w:rPrChange w:id="4871" w:author="Binh Dao" w:date="2021-10-18T16:00:00Z">
              <w:rPr>
                <w:sz w:val="28"/>
                <w:szCs w:val="28"/>
              </w:rPr>
            </w:rPrChange>
          </w:rPr>
          <w:delText xml:space="preserve">đ) Phạt tiền từ 20.000.000 đồng đến </w:delText>
        </w:r>
        <w:r w:rsidR="00B9706B" w:rsidRPr="00CB672C" w:rsidDel="00CB672C">
          <w:rPr>
            <w:color w:val="000000" w:themeColor="text1"/>
            <w:sz w:val="28"/>
            <w:szCs w:val="28"/>
            <w:rPrChange w:id="4872" w:author="Binh Dao" w:date="2021-10-18T16:00:00Z">
              <w:rPr>
                <w:sz w:val="28"/>
                <w:szCs w:val="28"/>
              </w:rPr>
            </w:rPrChange>
          </w:rPr>
          <w:delText>30</w:delText>
        </w:r>
        <w:r w:rsidRPr="00CB672C" w:rsidDel="00CB672C">
          <w:rPr>
            <w:color w:val="000000" w:themeColor="text1"/>
            <w:sz w:val="28"/>
            <w:szCs w:val="28"/>
            <w:rPrChange w:id="4873" w:author="Binh Dao" w:date="2021-10-18T16:00:00Z">
              <w:rPr>
                <w:sz w:val="28"/>
                <w:szCs w:val="28"/>
              </w:rPr>
            </w:rPrChange>
          </w:rPr>
          <w:delText xml:space="preserve">.000.000 đồng đối với hành vi vi phạm từ </w:delText>
        </w:r>
        <w:r w:rsidR="00CD62C8" w:rsidRPr="00CB672C" w:rsidDel="00CB672C">
          <w:rPr>
            <w:color w:val="000000" w:themeColor="text1"/>
            <w:sz w:val="28"/>
            <w:szCs w:val="28"/>
            <w:rPrChange w:id="4874" w:author="Binh Dao" w:date="2021-10-18T16:00:00Z">
              <w:rPr>
                <w:sz w:val="28"/>
                <w:szCs w:val="28"/>
              </w:rPr>
            </w:rPrChange>
          </w:rPr>
          <w:delText xml:space="preserve">200 </w:delText>
        </w:r>
        <w:r w:rsidRPr="00CB672C" w:rsidDel="00CB672C">
          <w:rPr>
            <w:color w:val="000000" w:themeColor="text1"/>
            <w:sz w:val="28"/>
            <w:szCs w:val="28"/>
            <w:rPrChange w:id="4875" w:author="Binh Dao" w:date="2021-10-18T16:00:00Z">
              <w:rPr>
                <w:sz w:val="28"/>
                <w:szCs w:val="28"/>
              </w:rPr>
            </w:rPrChange>
          </w:rPr>
          <w:delText>người học trở lên</w:delText>
        </w:r>
        <w:bookmarkEnd w:id="4869"/>
        <w:r w:rsidRPr="00CB672C" w:rsidDel="00CB672C">
          <w:rPr>
            <w:color w:val="000000" w:themeColor="text1"/>
            <w:sz w:val="28"/>
            <w:szCs w:val="28"/>
            <w:rPrChange w:id="4876" w:author="Binh Dao" w:date="2021-10-18T16:00:00Z">
              <w:rPr>
                <w:sz w:val="28"/>
                <w:szCs w:val="28"/>
              </w:rPr>
            </w:rPrChange>
          </w:rPr>
          <w:delText>.</w:delText>
        </w:r>
      </w:del>
    </w:p>
    <w:p w14:paraId="541D0F77" w14:textId="6A942E9D" w:rsidR="00316311" w:rsidRPr="00CB672C" w:rsidDel="00CB672C" w:rsidRDefault="00316311">
      <w:pPr>
        <w:tabs>
          <w:tab w:val="left" w:pos="709"/>
        </w:tabs>
        <w:spacing w:before="120" w:after="120" w:line="340" w:lineRule="exact"/>
        <w:ind w:firstLine="709"/>
        <w:jc w:val="both"/>
        <w:rPr>
          <w:del w:id="4877" w:author="Binh Dao" w:date="2021-10-18T15:59:00Z"/>
          <w:color w:val="000000" w:themeColor="text1"/>
          <w:sz w:val="28"/>
          <w:szCs w:val="28"/>
          <w:rPrChange w:id="4878" w:author="Binh Dao" w:date="2021-10-18T16:00:00Z">
            <w:rPr>
              <w:del w:id="4879" w:author="Binh Dao" w:date="2021-10-18T15:59:00Z"/>
              <w:sz w:val="28"/>
              <w:szCs w:val="28"/>
            </w:rPr>
          </w:rPrChange>
        </w:rPr>
        <w:pPrChange w:id="4880" w:author="Ky Pham" w:date="2021-10-07T08:28:00Z">
          <w:pPr>
            <w:tabs>
              <w:tab w:val="left" w:pos="709"/>
            </w:tabs>
            <w:spacing w:before="120" w:after="120" w:line="340" w:lineRule="exact"/>
            <w:ind w:firstLine="851"/>
            <w:jc w:val="both"/>
          </w:pPr>
        </w:pPrChange>
      </w:pPr>
      <w:bookmarkStart w:id="4881" w:name="khoan_13_2"/>
      <w:del w:id="4882" w:author="Binh Dao" w:date="2021-10-18T15:59:00Z">
        <w:r w:rsidRPr="00CB672C" w:rsidDel="00CB672C">
          <w:rPr>
            <w:color w:val="000000" w:themeColor="text1"/>
            <w:sz w:val="28"/>
            <w:szCs w:val="28"/>
            <w:rPrChange w:id="4883" w:author="Binh Dao" w:date="2021-10-18T16:00:00Z">
              <w:rPr>
                <w:sz w:val="28"/>
                <w:szCs w:val="28"/>
              </w:rPr>
            </w:rPrChange>
          </w:rPr>
          <w:delText>2. Biện pháp khắc phục hậu quả: Buộc thực hiện giao kết hợp đồng đào tạo hoặc giao kết đúng, đầy đủ nội dung của hợp đồng đào tạo</w:delText>
        </w:r>
        <w:bookmarkEnd w:id="4881"/>
        <w:r w:rsidRPr="00CB672C" w:rsidDel="00CB672C">
          <w:rPr>
            <w:color w:val="000000" w:themeColor="text1"/>
            <w:sz w:val="28"/>
            <w:szCs w:val="28"/>
            <w:rPrChange w:id="4884" w:author="Binh Dao" w:date="2021-10-18T16:00:00Z">
              <w:rPr>
                <w:sz w:val="28"/>
                <w:szCs w:val="28"/>
              </w:rPr>
            </w:rPrChange>
          </w:rPr>
          <w:delText>.</w:delText>
        </w:r>
      </w:del>
    </w:p>
    <w:p w14:paraId="3984E85A" w14:textId="139DC064" w:rsidR="009A5620" w:rsidRPr="00CB672C" w:rsidRDefault="00E054DC">
      <w:pPr>
        <w:tabs>
          <w:tab w:val="left" w:pos="709"/>
        </w:tabs>
        <w:spacing w:before="120" w:after="120" w:line="340" w:lineRule="exact"/>
        <w:jc w:val="both"/>
        <w:rPr>
          <w:del w:id="4885" w:author="Binh Dao" w:date="2021-10-15T09:36:00Z"/>
          <w:b/>
          <w:color w:val="000000" w:themeColor="text1"/>
          <w:sz w:val="28"/>
          <w:szCs w:val="28"/>
        </w:rPr>
        <w:pPrChange w:id="4886" w:author="Binh Dao" w:date="2021-10-15T10:47:00Z">
          <w:pPr>
            <w:tabs>
              <w:tab w:val="left" w:pos="709"/>
            </w:tabs>
            <w:spacing w:before="120" w:after="120"/>
            <w:jc w:val="center"/>
          </w:pPr>
        </w:pPrChange>
      </w:pPr>
      <w:ins w:id="4887" w:author="Binh Dao" w:date="2021-10-15T09:35:00Z">
        <w:r w:rsidRPr="00CB672C">
          <w:rPr>
            <w:b/>
            <w:color w:val="000000" w:themeColor="text1"/>
            <w:sz w:val="28"/>
            <w:szCs w:val="28"/>
            <w:rPrChange w:id="4888" w:author="Binh Dao" w:date="2021-10-18T16:00:00Z">
              <w:rPr>
                <w:b/>
                <w:color w:val="000000" w:themeColor="text1"/>
                <w:sz w:val="28"/>
                <w:szCs w:val="28"/>
                <w:lang w:val="en-US"/>
              </w:rPr>
            </w:rPrChange>
          </w:rPr>
          <w:t>Điều 2</w:t>
        </w:r>
      </w:ins>
      <w:ins w:id="4889" w:author="Binh Dao" w:date="2021-10-18T16:00:00Z">
        <w:r w:rsidR="00CB672C" w:rsidRPr="0037389F">
          <w:rPr>
            <w:b/>
            <w:color w:val="000000" w:themeColor="text1"/>
            <w:sz w:val="28"/>
            <w:szCs w:val="28"/>
            <w:rPrChange w:id="4890" w:author="Binh Dao" w:date="2021-10-18T16:00:00Z">
              <w:rPr>
                <w:b/>
                <w:color w:val="FF0000"/>
                <w:sz w:val="28"/>
                <w:szCs w:val="28"/>
                <w:lang w:val="en-US"/>
              </w:rPr>
            </w:rPrChange>
          </w:rPr>
          <w:t>0.</w:t>
        </w:r>
      </w:ins>
      <w:ins w:id="4891" w:author="Binh Dao" w:date="2021-10-15T09:35:00Z">
        <w:r w:rsidRPr="00CB672C">
          <w:rPr>
            <w:b/>
            <w:color w:val="000000" w:themeColor="text1"/>
            <w:sz w:val="28"/>
            <w:szCs w:val="28"/>
            <w:rPrChange w:id="4892" w:author="Binh Dao" w:date="2021-10-18T16:00:00Z">
              <w:rPr>
                <w:b/>
                <w:color w:val="000000" w:themeColor="text1"/>
                <w:sz w:val="28"/>
                <w:szCs w:val="28"/>
                <w:lang w:val="en-US"/>
              </w:rPr>
            </w:rPrChange>
          </w:rPr>
          <w:t xml:space="preserve"> </w:t>
        </w:r>
      </w:ins>
      <w:ins w:id="4893" w:author="Binh Dao" w:date="2021-10-15T10:46:00Z">
        <w:r w:rsidR="00230140" w:rsidRPr="00CB672C">
          <w:rPr>
            <w:b/>
            <w:color w:val="000000" w:themeColor="text1"/>
            <w:sz w:val="28"/>
            <w:szCs w:val="28"/>
            <w:rPrChange w:id="4894" w:author="Binh Dao" w:date="2021-10-18T16:00:00Z">
              <w:rPr>
                <w:b/>
                <w:color w:val="000000" w:themeColor="text1"/>
                <w:sz w:val="28"/>
                <w:szCs w:val="28"/>
                <w:lang w:val="en-US"/>
              </w:rPr>
            </w:rPrChange>
          </w:rPr>
          <w:t xml:space="preserve">Vi phạm quy định </w:t>
        </w:r>
      </w:ins>
      <w:ins w:id="4895" w:author="Binh Dao" w:date="2021-10-15T10:47:00Z">
        <w:r w:rsidR="002570CC" w:rsidRPr="00CB672C">
          <w:rPr>
            <w:b/>
            <w:color w:val="000000" w:themeColor="text1"/>
            <w:sz w:val="28"/>
            <w:szCs w:val="28"/>
            <w:rPrChange w:id="4896" w:author="Binh Dao" w:date="2021-10-18T16:00:00Z">
              <w:rPr>
                <w:b/>
                <w:color w:val="000000" w:themeColor="text1"/>
                <w:sz w:val="28"/>
                <w:szCs w:val="28"/>
                <w:lang w:val="en-US"/>
              </w:rPr>
            </w:rPrChange>
          </w:rPr>
          <w:t>hoạt động kinh doanh tư vấn du học</w:t>
        </w:r>
      </w:ins>
      <w:r w:rsidR="009A5620" w:rsidRPr="00F87B59">
        <w:rPr>
          <w:b/>
          <w:color w:val="000000" w:themeColor="text1"/>
          <w:sz w:val="28"/>
          <w:szCs w:val="28"/>
        </w:rPr>
        <w:t xml:space="preserve"> các trình độ </w:t>
      </w:r>
      <w:r w:rsidR="000B1B99" w:rsidRPr="00F87B59">
        <w:rPr>
          <w:b/>
          <w:color w:val="000000" w:themeColor="text1"/>
          <w:sz w:val="28"/>
          <w:szCs w:val="28"/>
        </w:rPr>
        <w:t xml:space="preserve">đào tạo </w:t>
      </w:r>
      <w:ins w:id="4897" w:author="Binh Dao" w:date="2021-10-15T10:46:00Z">
        <w:r w:rsidR="009A5620" w:rsidRPr="00CB672C">
          <w:rPr>
            <w:b/>
            <w:color w:val="000000" w:themeColor="text1"/>
            <w:sz w:val="28"/>
            <w:szCs w:val="28"/>
          </w:rPr>
          <w:t>trong</w:t>
        </w:r>
      </w:ins>
      <w:ins w:id="4898" w:author="Binh Dao" w:date="2021-10-15T10:43:00Z">
        <w:r w:rsidR="009A5620" w:rsidRPr="00CB672C">
          <w:rPr>
            <w:b/>
            <w:color w:val="000000" w:themeColor="text1"/>
            <w:sz w:val="28"/>
            <w:szCs w:val="28"/>
          </w:rPr>
          <w:t xml:space="preserve"> giáo dục nghề nghiệp</w:t>
        </w:r>
      </w:ins>
    </w:p>
    <w:p w14:paraId="3AD2947F" w14:textId="77777777" w:rsidR="009A5620" w:rsidRPr="00CB672C" w:rsidRDefault="009A5620">
      <w:pPr>
        <w:tabs>
          <w:tab w:val="left" w:pos="709"/>
        </w:tabs>
        <w:spacing w:before="120" w:after="120" w:line="340" w:lineRule="exact"/>
        <w:jc w:val="both"/>
        <w:rPr>
          <w:ins w:id="4899" w:author="Binh Dao" w:date="2021-10-15T09:36:00Z"/>
          <w:b/>
          <w:color w:val="000000" w:themeColor="text1"/>
          <w:sz w:val="28"/>
          <w:szCs w:val="28"/>
        </w:rPr>
        <w:pPrChange w:id="4900" w:author="Binh Dao" w:date="2021-10-15T09:35:00Z">
          <w:pPr>
            <w:tabs>
              <w:tab w:val="left" w:pos="709"/>
            </w:tabs>
            <w:spacing w:before="120" w:after="120"/>
            <w:ind w:firstLine="851"/>
            <w:jc w:val="center"/>
          </w:pPr>
        </w:pPrChange>
      </w:pPr>
    </w:p>
    <w:p w14:paraId="5463BDAF" w14:textId="11835833" w:rsidR="005F5E90" w:rsidRPr="00CB672C" w:rsidRDefault="005F5E90" w:rsidP="00371D0A">
      <w:pPr>
        <w:tabs>
          <w:tab w:val="left" w:pos="709"/>
        </w:tabs>
        <w:spacing w:before="120" w:after="120" w:line="340" w:lineRule="exact"/>
        <w:ind w:firstLine="709"/>
        <w:jc w:val="both"/>
        <w:rPr>
          <w:ins w:id="4901" w:author="Binh Dao" w:date="2021-10-15T10:18:00Z"/>
          <w:color w:val="000000" w:themeColor="text1"/>
          <w:sz w:val="28"/>
          <w:szCs w:val="28"/>
        </w:rPr>
      </w:pPr>
      <w:ins w:id="4902" w:author="Binh Dao" w:date="2021-10-15T10:18:00Z">
        <w:r w:rsidRPr="00CB672C">
          <w:rPr>
            <w:color w:val="000000" w:themeColor="text1"/>
            <w:sz w:val="28"/>
            <w:szCs w:val="28"/>
          </w:rPr>
          <w:t xml:space="preserve">1. Phạt tiền từ 10.000.000 đồng đến 20.000.000 đồng đối với tổ chức kinh doanh dịch vụ tư vấn du học </w:t>
        </w:r>
      </w:ins>
      <w:ins w:id="4903" w:author="Binh Dao" w:date="2021-10-18T09:39:00Z">
        <w:r w:rsidR="00590E51" w:rsidRPr="00CB672C">
          <w:rPr>
            <w:color w:val="000000" w:themeColor="text1"/>
            <w:sz w:val="28"/>
            <w:szCs w:val="28"/>
            <w:rPrChange w:id="4904" w:author="Binh Dao" w:date="2021-10-18T16:00:00Z">
              <w:rPr>
                <w:color w:val="FF0000"/>
                <w:sz w:val="28"/>
                <w:szCs w:val="28"/>
                <w:lang w:val="en-US"/>
              </w:rPr>
            </w:rPrChange>
          </w:rPr>
          <w:t>đối với</w:t>
        </w:r>
        <w:r w:rsidR="00DE7664" w:rsidRPr="00CB672C">
          <w:rPr>
            <w:color w:val="000000" w:themeColor="text1"/>
            <w:sz w:val="28"/>
            <w:szCs w:val="28"/>
            <w:rPrChange w:id="4905" w:author="Binh Dao" w:date="2021-10-18T16:00:00Z">
              <w:rPr>
                <w:color w:val="FF0000"/>
                <w:sz w:val="28"/>
                <w:szCs w:val="28"/>
                <w:lang w:val="en-US"/>
              </w:rPr>
            </w:rPrChange>
          </w:rPr>
          <w:t xml:space="preserve"> một trong</w:t>
        </w:r>
      </w:ins>
      <w:ins w:id="4906" w:author="Binh Dao" w:date="2021-10-15T10:18:00Z">
        <w:r w:rsidRPr="00CB672C">
          <w:rPr>
            <w:color w:val="000000" w:themeColor="text1"/>
            <w:sz w:val="28"/>
            <w:szCs w:val="28"/>
          </w:rPr>
          <w:t xml:space="preserve"> các hành vi </w:t>
        </w:r>
        <w:del w:id="4907" w:author="Ky Pham" w:date="2021-10-18T09:42:00Z">
          <w:r w:rsidRPr="00CB672C">
            <w:rPr>
              <w:color w:val="000000" w:themeColor="text1"/>
              <w:sz w:val="28"/>
              <w:szCs w:val="28"/>
            </w:rPr>
            <w:delText xml:space="preserve">vi phạm </w:delText>
          </w:r>
        </w:del>
        <w:r w:rsidRPr="00CB672C">
          <w:rPr>
            <w:color w:val="000000" w:themeColor="text1"/>
            <w:sz w:val="28"/>
            <w:szCs w:val="28"/>
          </w:rPr>
          <w:t>sau:</w:t>
        </w:r>
      </w:ins>
    </w:p>
    <w:p w14:paraId="03F01352" w14:textId="4E425E2E" w:rsidR="00A93CEB" w:rsidRPr="00F87B59" w:rsidRDefault="005F5E90" w:rsidP="00371D0A">
      <w:pPr>
        <w:tabs>
          <w:tab w:val="left" w:pos="709"/>
        </w:tabs>
        <w:spacing w:before="120" w:after="120" w:line="340" w:lineRule="exact"/>
        <w:ind w:firstLine="709"/>
        <w:jc w:val="both"/>
        <w:rPr>
          <w:color w:val="000000" w:themeColor="text1"/>
          <w:sz w:val="28"/>
          <w:szCs w:val="28"/>
        </w:rPr>
      </w:pPr>
      <w:bookmarkStart w:id="4908" w:name="diem_16_1_a"/>
      <w:ins w:id="4909" w:author="Binh Dao" w:date="2021-10-15T10:18:00Z">
        <w:r w:rsidRPr="00CB672C">
          <w:rPr>
            <w:color w:val="000000" w:themeColor="text1"/>
            <w:sz w:val="28"/>
            <w:szCs w:val="28"/>
          </w:rPr>
          <w:t xml:space="preserve">a) </w:t>
        </w:r>
      </w:ins>
      <w:r w:rsidR="00A93CEB" w:rsidRPr="00F87B59">
        <w:rPr>
          <w:color w:val="000000" w:themeColor="text1"/>
          <w:sz w:val="28"/>
          <w:szCs w:val="28"/>
        </w:rPr>
        <w:t>Tư vấn không trung thực, chính xác về các điều kiện liên quan đến tình trạng</w:t>
      </w:r>
      <w:r w:rsidR="00D85273" w:rsidRPr="00F87B59">
        <w:rPr>
          <w:color w:val="000000" w:themeColor="text1"/>
          <w:sz w:val="28"/>
          <w:szCs w:val="28"/>
        </w:rPr>
        <w:t xml:space="preserve"> kiểm định chất lượng của chương trình giáo dục và cơ sở giáo dục nước ngoài; học phí và sinh hoạt phí dự kiến và các loại phí liên quan; điều kiện sinh sống</w:t>
      </w:r>
      <w:r w:rsidR="00625CE8" w:rsidRPr="00F87B59">
        <w:rPr>
          <w:color w:val="000000" w:themeColor="text1"/>
          <w:sz w:val="28"/>
          <w:szCs w:val="28"/>
        </w:rPr>
        <w:t>, chính sách làm thêm giờ theo quy định của nước tiếp nhận du học sinh; những khó khăn, rủi ro và bất trắc có thể gặp phải trong quá trình du học;</w:t>
      </w:r>
    </w:p>
    <w:p w14:paraId="1170CD46" w14:textId="1DC29AD8" w:rsidR="005F5E90" w:rsidRPr="00CB672C" w:rsidRDefault="00625CE8" w:rsidP="00371D0A">
      <w:pPr>
        <w:tabs>
          <w:tab w:val="left" w:pos="709"/>
        </w:tabs>
        <w:spacing w:before="120" w:after="120" w:line="340" w:lineRule="exact"/>
        <w:ind w:firstLine="709"/>
        <w:jc w:val="both"/>
        <w:rPr>
          <w:ins w:id="4910" w:author="Binh Dao" w:date="2021-10-15T10:18:00Z"/>
          <w:color w:val="000000" w:themeColor="text1"/>
          <w:sz w:val="28"/>
          <w:szCs w:val="28"/>
        </w:rPr>
      </w:pPr>
      <w:r w:rsidRPr="00F87B59">
        <w:rPr>
          <w:color w:val="000000" w:themeColor="text1"/>
          <w:sz w:val="28"/>
          <w:szCs w:val="28"/>
        </w:rPr>
        <w:t xml:space="preserve">b) </w:t>
      </w:r>
      <w:ins w:id="4911" w:author="Binh Dao" w:date="2021-10-15T10:18:00Z">
        <w:r w:rsidR="005F5E90" w:rsidRPr="00CB672C">
          <w:rPr>
            <w:color w:val="000000" w:themeColor="text1"/>
            <w:sz w:val="28"/>
            <w:szCs w:val="28"/>
          </w:rPr>
          <w:t xml:space="preserve">Không </w:t>
        </w:r>
      </w:ins>
      <w:r w:rsidR="00EB0C05" w:rsidRPr="00F87B59">
        <w:rPr>
          <w:color w:val="000000" w:themeColor="text1"/>
          <w:sz w:val="28"/>
          <w:szCs w:val="28"/>
        </w:rPr>
        <w:t xml:space="preserve">thực hiện </w:t>
      </w:r>
      <w:r w:rsidR="001B2E8A" w:rsidRPr="00F87B59">
        <w:rPr>
          <w:color w:val="000000" w:themeColor="text1"/>
          <w:sz w:val="28"/>
          <w:szCs w:val="28"/>
        </w:rPr>
        <w:t xml:space="preserve">niêm yết </w:t>
      </w:r>
      <w:ins w:id="4912" w:author="Binh Dao" w:date="2021-10-15T10:18:00Z">
        <w:r w:rsidR="005F5E90" w:rsidRPr="00CB672C">
          <w:rPr>
            <w:color w:val="000000" w:themeColor="text1"/>
            <w:sz w:val="28"/>
            <w:szCs w:val="28"/>
          </w:rPr>
          <w:t>công khai thông tin</w:t>
        </w:r>
      </w:ins>
      <w:r w:rsidR="00723064" w:rsidRPr="00F87B59">
        <w:rPr>
          <w:color w:val="000000" w:themeColor="text1"/>
          <w:sz w:val="28"/>
          <w:szCs w:val="28"/>
        </w:rPr>
        <w:t xml:space="preserve"> tại trụ sở và tại trang thông tin điện tử của tổ chức kinh doanh dịch vụ tư vấn du học </w:t>
      </w:r>
      <w:r w:rsidR="002C143B" w:rsidRPr="00F87B59">
        <w:rPr>
          <w:color w:val="000000" w:themeColor="text1"/>
          <w:sz w:val="28"/>
          <w:szCs w:val="28"/>
        </w:rPr>
        <w:t xml:space="preserve">về các nội dung </w:t>
      </w:r>
      <w:ins w:id="4913" w:author="Binh Dao" w:date="2021-10-15T10:18:00Z">
        <w:r w:rsidR="005F5E90" w:rsidRPr="00CB672C">
          <w:rPr>
            <w:color w:val="000000" w:themeColor="text1"/>
            <w:sz w:val="28"/>
            <w:szCs w:val="28"/>
          </w:rPr>
          <w:t xml:space="preserve">liên </w:t>
        </w:r>
        <w:bookmarkEnd w:id="4908"/>
        <w:r w:rsidR="005F5E90" w:rsidRPr="00CB672C">
          <w:rPr>
            <w:color w:val="000000" w:themeColor="text1"/>
            <w:sz w:val="28"/>
            <w:szCs w:val="28"/>
          </w:rPr>
          <w:t>qua</w:t>
        </w:r>
      </w:ins>
      <w:ins w:id="4914" w:author="Ky Pham" w:date="2021-10-18T09:34:00Z">
        <w:r w:rsidR="0059677D" w:rsidRPr="00CB672C">
          <w:rPr>
            <w:color w:val="000000" w:themeColor="text1"/>
            <w:sz w:val="28"/>
            <w:szCs w:val="28"/>
            <w:rPrChange w:id="4915" w:author="Binh Dao" w:date="2021-10-18T16:00:00Z">
              <w:rPr>
                <w:color w:val="FF0000"/>
                <w:sz w:val="28"/>
                <w:szCs w:val="28"/>
                <w:lang w:val="en-US"/>
              </w:rPr>
            </w:rPrChange>
          </w:rPr>
          <w:t>n</w:t>
        </w:r>
      </w:ins>
      <w:ins w:id="4916" w:author="Binh Dao" w:date="2021-10-15T10:18:00Z">
        <w:r w:rsidR="005F5E90" w:rsidRPr="00CB672C">
          <w:rPr>
            <w:color w:val="000000" w:themeColor="text1"/>
            <w:sz w:val="28"/>
            <w:szCs w:val="28"/>
          </w:rPr>
          <w:t xml:space="preserve"> đến </w:t>
        </w:r>
      </w:ins>
      <w:r w:rsidR="007309DC" w:rsidRPr="00F87B59">
        <w:rPr>
          <w:color w:val="000000" w:themeColor="text1"/>
          <w:sz w:val="28"/>
          <w:szCs w:val="28"/>
        </w:rPr>
        <w:t xml:space="preserve">hoạt động </w:t>
      </w:r>
      <w:ins w:id="4917" w:author="Binh Dao" w:date="2021-10-15T10:18:00Z">
        <w:r w:rsidR="005F5E90" w:rsidRPr="00CB672C">
          <w:rPr>
            <w:color w:val="000000" w:themeColor="text1"/>
            <w:sz w:val="28"/>
            <w:szCs w:val="28"/>
          </w:rPr>
          <w:t>kinh doanh dịch vụ tư vấn du học</w:t>
        </w:r>
      </w:ins>
      <w:r w:rsidR="007309DC" w:rsidRPr="00F87B59">
        <w:rPr>
          <w:color w:val="000000" w:themeColor="text1"/>
          <w:sz w:val="28"/>
          <w:szCs w:val="28"/>
        </w:rPr>
        <w:t xml:space="preserve"> theo quy định của pháp luật hiện hành</w:t>
      </w:r>
      <w:ins w:id="4918" w:author="Binh Dao" w:date="2021-10-20T14:06:00Z">
        <w:r w:rsidR="00CB606C">
          <w:rPr>
            <w:color w:val="000000" w:themeColor="text1"/>
            <w:sz w:val="28"/>
            <w:szCs w:val="28"/>
          </w:rPr>
          <w:t>;</w:t>
        </w:r>
      </w:ins>
    </w:p>
    <w:p w14:paraId="2F7FC315" w14:textId="71BF0C44" w:rsidR="005F5E90" w:rsidRPr="00CB672C" w:rsidRDefault="003E7FB1" w:rsidP="00371D0A">
      <w:pPr>
        <w:tabs>
          <w:tab w:val="left" w:pos="709"/>
        </w:tabs>
        <w:spacing w:before="120" w:after="120" w:line="340" w:lineRule="exact"/>
        <w:ind w:firstLine="709"/>
        <w:jc w:val="both"/>
        <w:rPr>
          <w:ins w:id="4919" w:author="Binh Dao" w:date="2021-10-15T10:18:00Z"/>
          <w:color w:val="000000" w:themeColor="text1"/>
          <w:sz w:val="28"/>
          <w:szCs w:val="28"/>
        </w:rPr>
      </w:pPr>
      <w:bookmarkStart w:id="4920" w:name="diem_16_1_c"/>
      <w:r w:rsidRPr="00F87B59">
        <w:rPr>
          <w:color w:val="000000" w:themeColor="text1"/>
          <w:sz w:val="28"/>
          <w:szCs w:val="28"/>
        </w:rPr>
        <w:t>c</w:t>
      </w:r>
      <w:ins w:id="4921" w:author="Binh Dao" w:date="2021-10-15T10:18:00Z">
        <w:r w:rsidR="005F5E90" w:rsidRPr="00CB672C">
          <w:rPr>
            <w:color w:val="000000" w:themeColor="text1"/>
            <w:sz w:val="28"/>
            <w:szCs w:val="28"/>
          </w:rPr>
          <w:t>) Không thực hiện chế độ bá</w:t>
        </w:r>
        <w:bookmarkEnd w:id="4920"/>
        <w:r w:rsidR="005F5E90" w:rsidRPr="00CB672C">
          <w:rPr>
            <w:color w:val="000000" w:themeColor="text1"/>
            <w:sz w:val="28"/>
            <w:szCs w:val="28"/>
          </w:rPr>
          <w:t>o cáo</w:t>
        </w:r>
      </w:ins>
      <w:r w:rsidR="006B6DBA" w:rsidRPr="00F87B59">
        <w:rPr>
          <w:color w:val="000000" w:themeColor="text1"/>
          <w:sz w:val="28"/>
          <w:szCs w:val="28"/>
        </w:rPr>
        <w:t xml:space="preserve"> về việc tuyển sinh và cử công dân Việt Nam ra nước ngoài học tập; báo cáo</w:t>
      </w:r>
      <w:ins w:id="4922" w:author="Binh Dao" w:date="2021-10-15T10:18:00Z">
        <w:r w:rsidR="005F5E90" w:rsidRPr="00CB672C">
          <w:rPr>
            <w:color w:val="000000" w:themeColor="text1"/>
            <w:sz w:val="28"/>
            <w:szCs w:val="28"/>
          </w:rPr>
          <w:t xml:space="preserve"> </w:t>
        </w:r>
      </w:ins>
      <w:r w:rsidR="009A304F" w:rsidRPr="00F87B59">
        <w:rPr>
          <w:color w:val="000000" w:themeColor="text1"/>
          <w:sz w:val="28"/>
          <w:szCs w:val="28"/>
        </w:rPr>
        <w:t>hoạt động tư vấn du học</w:t>
      </w:r>
      <w:r w:rsidR="00757FA6" w:rsidRPr="00F87B59">
        <w:rPr>
          <w:color w:val="000000" w:themeColor="text1"/>
          <w:sz w:val="28"/>
          <w:szCs w:val="28"/>
        </w:rPr>
        <w:t xml:space="preserve"> theo quy định của pháp luật</w:t>
      </w:r>
      <w:ins w:id="4923" w:author="Binh Dao" w:date="2021-10-15T10:18:00Z">
        <w:r w:rsidR="005F5E90" w:rsidRPr="00CB672C">
          <w:rPr>
            <w:color w:val="000000" w:themeColor="text1"/>
            <w:sz w:val="28"/>
            <w:szCs w:val="28"/>
          </w:rPr>
          <w:t xml:space="preserve"> hiện hành</w:t>
        </w:r>
      </w:ins>
      <w:ins w:id="4924" w:author="Binh Dao" w:date="2021-10-20T14:06:00Z">
        <w:r w:rsidR="00CB606C">
          <w:rPr>
            <w:color w:val="000000" w:themeColor="text1"/>
            <w:sz w:val="28"/>
            <w:szCs w:val="28"/>
          </w:rPr>
          <w:t>;</w:t>
        </w:r>
      </w:ins>
    </w:p>
    <w:p w14:paraId="536BCF80" w14:textId="2F7955FB" w:rsidR="005F5E90" w:rsidRPr="00CB672C" w:rsidRDefault="003E7FB1" w:rsidP="00371D0A">
      <w:pPr>
        <w:tabs>
          <w:tab w:val="left" w:pos="709"/>
        </w:tabs>
        <w:spacing w:before="120" w:after="120" w:line="340" w:lineRule="exact"/>
        <w:ind w:firstLine="709"/>
        <w:jc w:val="both"/>
        <w:rPr>
          <w:ins w:id="4925" w:author="Binh Dao" w:date="2021-10-15T10:18:00Z"/>
          <w:color w:val="000000" w:themeColor="text1"/>
          <w:sz w:val="28"/>
          <w:szCs w:val="28"/>
        </w:rPr>
      </w:pPr>
      <w:r w:rsidRPr="00F87B59">
        <w:rPr>
          <w:color w:val="000000" w:themeColor="text1"/>
          <w:sz w:val="28"/>
          <w:szCs w:val="28"/>
        </w:rPr>
        <w:t>d</w:t>
      </w:r>
      <w:ins w:id="4926" w:author="Binh Dao" w:date="2021-10-15T10:18:00Z">
        <w:r w:rsidR="005F5E90" w:rsidRPr="00CB672C">
          <w:rPr>
            <w:color w:val="000000" w:themeColor="text1"/>
            <w:sz w:val="28"/>
            <w:szCs w:val="28"/>
          </w:rPr>
          <w:t>) Không thực hiện lưu trữ hồ sơ</w:t>
        </w:r>
        <w:r w:rsidR="005F5E90" w:rsidRPr="00CB672C">
          <w:rPr>
            <w:color w:val="000000" w:themeColor="text1"/>
            <w:sz w:val="28"/>
            <w:szCs w:val="28"/>
            <w:rPrChange w:id="4927" w:author="Binh Dao" w:date="2021-10-18T16:00:00Z">
              <w:rPr>
                <w:rFonts w:ascii="Arial" w:hAnsi="Arial" w:cs="Arial"/>
                <w:color w:val="333333"/>
                <w:shd w:val="clear" w:color="auto" w:fill="FFFFFF"/>
              </w:rPr>
            </w:rPrChange>
          </w:rPr>
          <w:t xml:space="preserve"> gửi công dân Việt Nam ra nước ngoài học tập theo quy định</w:t>
        </w:r>
      </w:ins>
      <w:ins w:id="4928" w:author="Binh Dao" w:date="2021-10-20T14:06:00Z">
        <w:r w:rsidR="00CB606C">
          <w:rPr>
            <w:color w:val="000000" w:themeColor="text1"/>
            <w:sz w:val="28"/>
            <w:szCs w:val="28"/>
          </w:rPr>
          <w:t>;</w:t>
        </w:r>
      </w:ins>
    </w:p>
    <w:p w14:paraId="6D56FF77" w14:textId="1200B079" w:rsidR="0055779F" w:rsidRPr="00CB672C" w:rsidRDefault="003E7FB1" w:rsidP="00371D0A">
      <w:pPr>
        <w:tabs>
          <w:tab w:val="left" w:pos="709"/>
        </w:tabs>
        <w:spacing w:before="120" w:after="120" w:line="340" w:lineRule="exact"/>
        <w:ind w:firstLine="709"/>
        <w:jc w:val="both"/>
        <w:rPr>
          <w:ins w:id="4929" w:author="Binh Dao" w:date="2021-10-15T10:20:00Z"/>
          <w:color w:val="000000" w:themeColor="text1"/>
          <w:sz w:val="28"/>
          <w:szCs w:val="28"/>
        </w:rPr>
      </w:pPr>
      <w:r w:rsidRPr="00F87B59">
        <w:rPr>
          <w:color w:val="000000" w:themeColor="text1"/>
          <w:sz w:val="28"/>
          <w:szCs w:val="28"/>
        </w:rPr>
        <w:t>đ</w:t>
      </w:r>
      <w:ins w:id="4930" w:author="Binh Dao" w:date="2021-10-15T10:20:00Z">
        <w:r w:rsidR="00F82F12" w:rsidRPr="00CB672C">
          <w:rPr>
            <w:color w:val="000000" w:themeColor="text1"/>
            <w:sz w:val="28"/>
            <w:szCs w:val="28"/>
            <w:rPrChange w:id="4931" w:author="Binh Dao" w:date="2021-10-18T16:00:00Z">
              <w:rPr>
                <w:color w:val="000000" w:themeColor="text1"/>
                <w:sz w:val="28"/>
                <w:szCs w:val="28"/>
                <w:lang w:val="en-US"/>
              </w:rPr>
            </w:rPrChange>
          </w:rPr>
          <w:t xml:space="preserve">) Sử dụng nhân viên tư vấn du học </w:t>
        </w:r>
      </w:ins>
      <w:r w:rsidRPr="00F87B59">
        <w:rPr>
          <w:color w:val="000000" w:themeColor="text1"/>
          <w:sz w:val="28"/>
          <w:szCs w:val="28"/>
        </w:rPr>
        <w:t>không có chứng chỉ</w:t>
      </w:r>
      <w:ins w:id="4932" w:author="Binh Dao" w:date="2021-10-15T10:21:00Z">
        <w:r w:rsidR="00E31A01" w:rsidRPr="00CB672C">
          <w:rPr>
            <w:color w:val="000000" w:themeColor="text1"/>
            <w:sz w:val="28"/>
            <w:szCs w:val="28"/>
            <w:rPrChange w:id="4933" w:author="Binh Dao" w:date="2021-10-18T16:00:00Z">
              <w:rPr>
                <w:color w:val="000000" w:themeColor="text1"/>
                <w:sz w:val="28"/>
                <w:szCs w:val="28"/>
                <w:lang w:val="en-US"/>
              </w:rPr>
            </w:rPrChange>
          </w:rPr>
          <w:t xml:space="preserve"> nghiệp vụ tư vấn du học</w:t>
        </w:r>
        <w:r w:rsidR="009C71E9" w:rsidRPr="00CB672C">
          <w:rPr>
            <w:color w:val="000000" w:themeColor="text1"/>
            <w:sz w:val="28"/>
            <w:szCs w:val="28"/>
            <w:rPrChange w:id="4934" w:author="Binh Dao" w:date="2021-10-18T16:00:00Z">
              <w:rPr>
                <w:color w:val="000000" w:themeColor="text1"/>
                <w:sz w:val="28"/>
                <w:szCs w:val="28"/>
                <w:lang w:val="en-US"/>
              </w:rPr>
            </w:rPrChange>
          </w:rPr>
          <w:t xml:space="preserve"> theo quy định.</w:t>
        </w:r>
      </w:ins>
    </w:p>
    <w:p w14:paraId="3ECA1143" w14:textId="547D52F8" w:rsidR="005F5E90" w:rsidRPr="00CB672C" w:rsidRDefault="00906D84" w:rsidP="00371D0A">
      <w:pPr>
        <w:tabs>
          <w:tab w:val="left" w:pos="709"/>
        </w:tabs>
        <w:spacing w:before="120" w:after="120" w:line="340" w:lineRule="exact"/>
        <w:ind w:firstLine="709"/>
        <w:jc w:val="both"/>
        <w:rPr>
          <w:ins w:id="4935" w:author="Binh Dao" w:date="2021-10-15T10:18:00Z"/>
          <w:color w:val="000000" w:themeColor="text1"/>
          <w:sz w:val="28"/>
          <w:szCs w:val="28"/>
        </w:rPr>
      </w:pPr>
      <w:bookmarkStart w:id="4936" w:name="khoan_16_3"/>
      <w:ins w:id="4937" w:author="Binh Dao" w:date="2021-10-18T09:40:00Z">
        <w:r w:rsidRPr="00CB672C">
          <w:rPr>
            <w:color w:val="000000" w:themeColor="text1"/>
            <w:sz w:val="28"/>
            <w:szCs w:val="28"/>
            <w:rPrChange w:id="4938" w:author="Binh Dao" w:date="2021-10-18T16:00:00Z">
              <w:rPr>
                <w:color w:val="FF0000"/>
                <w:sz w:val="28"/>
                <w:szCs w:val="28"/>
                <w:lang w:val="en-US"/>
              </w:rPr>
            </w:rPrChange>
          </w:rPr>
          <w:t>2</w:t>
        </w:r>
      </w:ins>
      <w:ins w:id="4939" w:author="Binh Dao" w:date="2021-10-15T10:18:00Z">
        <w:r w:rsidR="005F5E90" w:rsidRPr="00CB672C">
          <w:rPr>
            <w:color w:val="000000" w:themeColor="text1"/>
            <w:sz w:val="28"/>
            <w:szCs w:val="28"/>
          </w:rPr>
          <w:t>. Phạt tiền từ 30.000.000 đồng đến 40.000.000 đồng đối với một trong các hành vi sau:</w:t>
        </w:r>
        <w:bookmarkEnd w:id="4936"/>
      </w:ins>
    </w:p>
    <w:p w14:paraId="69050916" w14:textId="7897808B" w:rsidR="005F5E90" w:rsidRPr="00CB672C" w:rsidRDefault="005F5E90" w:rsidP="00371D0A">
      <w:pPr>
        <w:tabs>
          <w:tab w:val="left" w:pos="709"/>
        </w:tabs>
        <w:spacing w:before="120" w:after="120" w:line="340" w:lineRule="exact"/>
        <w:ind w:firstLine="709"/>
        <w:jc w:val="both"/>
        <w:rPr>
          <w:ins w:id="4940" w:author="Binh Dao" w:date="2021-10-15T10:18:00Z"/>
          <w:color w:val="000000" w:themeColor="text1"/>
          <w:sz w:val="28"/>
          <w:szCs w:val="28"/>
        </w:rPr>
      </w:pPr>
      <w:bookmarkStart w:id="4941" w:name="diem_16_3_b"/>
      <w:ins w:id="4942" w:author="Binh Dao" w:date="2021-10-15T10:18:00Z">
        <w:r w:rsidRPr="00CB672C">
          <w:rPr>
            <w:color w:val="000000" w:themeColor="text1"/>
            <w:sz w:val="28"/>
            <w:szCs w:val="28"/>
          </w:rPr>
          <w:t>a) Không ký hợp đồng tư vấn du học với người có nhu cầu đi du học hoặc cha, mẹ hoặc người giám hộ hợp pháp hoặc ký hợp đồng không bảo đảm nội dung, nguyên tắc theo quy định</w:t>
        </w:r>
      </w:ins>
      <w:ins w:id="4943" w:author="Binh Dao" w:date="2021-10-20T14:06:00Z">
        <w:r w:rsidR="00CB606C">
          <w:rPr>
            <w:color w:val="000000" w:themeColor="text1"/>
            <w:sz w:val="28"/>
            <w:szCs w:val="28"/>
          </w:rPr>
          <w:t>;</w:t>
        </w:r>
      </w:ins>
    </w:p>
    <w:p w14:paraId="013A715B" w14:textId="77777777" w:rsidR="005F5E90" w:rsidRPr="00CB672C" w:rsidRDefault="005F5E90" w:rsidP="00371D0A">
      <w:pPr>
        <w:tabs>
          <w:tab w:val="left" w:pos="709"/>
        </w:tabs>
        <w:spacing w:before="120" w:after="120" w:line="340" w:lineRule="exact"/>
        <w:ind w:firstLine="709"/>
        <w:jc w:val="both"/>
        <w:rPr>
          <w:ins w:id="4944" w:author="Binh Dao" w:date="2021-10-18T09:40:00Z"/>
          <w:color w:val="000000" w:themeColor="text1"/>
          <w:sz w:val="28"/>
          <w:szCs w:val="28"/>
          <w:rPrChange w:id="4945" w:author="Binh Dao" w:date="2021-10-18T16:00:00Z">
            <w:rPr>
              <w:ins w:id="4946" w:author="Binh Dao" w:date="2021-10-18T09:40:00Z"/>
              <w:color w:val="FF0000"/>
              <w:sz w:val="28"/>
              <w:szCs w:val="28"/>
            </w:rPr>
          </w:rPrChange>
        </w:rPr>
      </w:pPr>
      <w:bookmarkStart w:id="4947" w:name="diem_16_3_d"/>
      <w:bookmarkEnd w:id="4941"/>
      <w:ins w:id="4948" w:author="Binh Dao" w:date="2021-10-15T10:18:00Z">
        <w:r w:rsidRPr="00CB672C">
          <w:rPr>
            <w:color w:val="000000" w:themeColor="text1"/>
            <w:sz w:val="28"/>
            <w:szCs w:val="28"/>
          </w:rPr>
          <w:t>b) Không thực hiện hoặc thực hiện không đầy đủ trách nhiệm, nghĩa vụ của tổ chức kinh doanh dịch vụ tư vấn du học đối với người học đã được tư vấn và đưa ra nước ngoài học tập.</w:t>
        </w:r>
      </w:ins>
      <w:bookmarkEnd w:id="4947"/>
    </w:p>
    <w:p w14:paraId="0F6C4260" w14:textId="6F493724" w:rsidR="002A4878" w:rsidRPr="00CB672C" w:rsidRDefault="00906D84" w:rsidP="00371D0A">
      <w:pPr>
        <w:tabs>
          <w:tab w:val="left" w:pos="709"/>
        </w:tabs>
        <w:spacing w:before="120" w:after="120" w:line="340" w:lineRule="exact"/>
        <w:ind w:firstLine="709"/>
        <w:jc w:val="both"/>
        <w:rPr>
          <w:ins w:id="4949" w:author="Binh Dao" w:date="2021-10-15T10:18:00Z"/>
          <w:color w:val="000000" w:themeColor="text1"/>
          <w:sz w:val="28"/>
          <w:szCs w:val="28"/>
        </w:rPr>
      </w:pPr>
      <w:ins w:id="4950" w:author="Binh Dao" w:date="2021-10-18T09:40:00Z">
        <w:r w:rsidRPr="00CB672C">
          <w:rPr>
            <w:color w:val="000000" w:themeColor="text1"/>
            <w:sz w:val="28"/>
            <w:szCs w:val="28"/>
            <w:rPrChange w:id="4951" w:author="Binh Dao" w:date="2021-10-18T16:00:00Z">
              <w:rPr>
                <w:color w:val="FF0000"/>
                <w:sz w:val="28"/>
                <w:szCs w:val="28"/>
                <w:lang w:val="en-US"/>
              </w:rPr>
            </w:rPrChange>
          </w:rPr>
          <w:t xml:space="preserve">3. Phạt tiền từ 50.000.000 đồng đến 60.000.000 đồng </w:t>
        </w:r>
      </w:ins>
      <w:ins w:id="4952" w:author="Binh Dao" w:date="2021-10-15T10:18:00Z">
        <w:r w:rsidR="002A4878" w:rsidRPr="00CB672C">
          <w:rPr>
            <w:color w:val="000000" w:themeColor="text1"/>
            <w:sz w:val="28"/>
            <w:szCs w:val="28"/>
          </w:rPr>
          <w:t>đối với một trong các hành vi sau:</w:t>
        </w:r>
      </w:ins>
    </w:p>
    <w:p w14:paraId="7EAC4B35" w14:textId="56631A8B" w:rsidR="00906D84" w:rsidRPr="00F87B59" w:rsidRDefault="002A4878"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a) </w:t>
      </w:r>
      <w:r w:rsidR="00FE1127" w:rsidRPr="00F87B59">
        <w:rPr>
          <w:color w:val="000000" w:themeColor="text1"/>
          <w:sz w:val="28"/>
          <w:szCs w:val="28"/>
        </w:rPr>
        <w:t>Ủy quyền, c</w:t>
      </w:r>
      <w:ins w:id="4953" w:author="Binh Dao" w:date="2021-10-18T09:40:00Z">
        <w:r w:rsidR="00906D84" w:rsidRPr="00CB672C">
          <w:rPr>
            <w:color w:val="000000" w:themeColor="text1"/>
            <w:sz w:val="28"/>
            <w:szCs w:val="28"/>
            <w:rPrChange w:id="4954" w:author="Binh Dao" w:date="2021-10-18T16:00:00Z">
              <w:rPr>
                <w:color w:val="FF0000"/>
                <w:sz w:val="28"/>
                <w:szCs w:val="28"/>
              </w:rPr>
            </w:rPrChange>
          </w:rPr>
          <w:t>ho thuê, cho mượn giấy chứng nhận đăng ký kinh doanh dịch vụ tư vấn du học</w:t>
        </w:r>
      </w:ins>
      <w:r w:rsidRPr="00F87B59">
        <w:rPr>
          <w:color w:val="000000" w:themeColor="text1"/>
          <w:sz w:val="28"/>
          <w:szCs w:val="28"/>
        </w:rPr>
        <w:t>;</w:t>
      </w:r>
    </w:p>
    <w:p w14:paraId="13BDD778" w14:textId="49835E55" w:rsidR="002A4878" w:rsidRPr="00F87B59" w:rsidRDefault="002A4878"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b) </w:t>
      </w:r>
      <w:r w:rsidR="00FE1127" w:rsidRPr="00F87B59">
        <w:rPr>
          <w:color w:val="000000" w:themeColor="text1"/>
          <w:sz w:val="28"/>
          <w:szCs w:val="28"/>
        </w:rPr>
        <w:t xml:space="preserve">Nhận ủy quyền của tổ chức kinh doanh </w:t>
      </w:r>
      <w:r w:rsidR="004A5A1E" w:rsidRPr="00F87B59">
        <w:rPr>
          <w:color w:val="000000" w:themeColor="text1"/>
          <w:sz w:val="28"/>
          <w:szCs w:val="28"/>
        </w:rPr>
        <w:t xml:space="preserve">dịch vụ tư </w:t>
      </w:r>
      <w:r w:rsidR="001B1C8C" w:rsidRPr="00F87B59">
        <w:rPr>
          <w:color w:val="000000" w:themeColor="text1"/>
          <w:sz w:val="28"/>
          <w:szCs w:val="28"/>
        </w:rPr>
        <w:t>v</w:t>
      </w:r>
      <w:r w:rsidR="004A5A1E" w:rsidRPr="00F87B59">
        <w:rPr>
          <w:color w:val="000000" w:themeColor="text1"/>
          <w:sz w:val="28"/>
          <w:szCs w:val="28"/>
        </w:rPr>
        <w:t>ấn du học khác để triển khai kinh doanh dịch vụ tư vấn du học</w:t>
      </w:r>
      <w:r w:rsidR="00503757" w:rsidRPr="00F87B59">
        <w:rPr>
          <w:color w:val="000000" w:themeColor="text1"/>
          <w:sz w:val="28"/>
          <w:szCs w:val="28"/>
        </w:rPr>
        <w:t xml:space="preserve"> cho người có nhu cầu đi du học ở nước ngoài.</w:t>
      </w:r>
    </w:p>
    <w:p w14:paraId="3A1B53CD" w14:textId="40B8AEF0" w:rsidR="005F5E90" w:rsidRPr="00CB672C" w:rsidRDefault="005F5E90" w:rsidP="00371D0A">
      <w:pPr>
        <w:tabs>
          <w:tab w:val="left" w:pos="709"/>
        </w:tabs>
        <w:spacing w:before="120" w:after="120" w:line="340" w:lineRule="exact"/>
        <w:ind w:firstLine="709"/>
        <w:jc w:val="both"/>
        <w:rPr>
          <w:ins w:id="4955" w:author="Binh Dao" w:date="2021-10-15T10:18:00Z"/>
          <w:color w:val="000000" w:themeColor="text1"/>
          <w:sz w:val="28"/>
          <w:szCs w:val="28"/>
        </w:rPr>
      </w:pPr>
      <w:bookmarkStart w:id="4956" w:name="khoan_16_4"/>
      <w:ins w:id="4957" w:author="Binh Dao" w:date="2021-10-15T10:18:00Z">
        <w:r w:rsidRPr="00CB672C">
          <w:rPr>
            <w:color w:val="000000" w:themeColor="text1"/>
            <w:sz w:val="28"/>
            <w:szCs w:val="28"/>
          </w:rPr>
          <w:t xml:space="preserve">4. Phạt tiền từ </w:t>
        </w:r>
      </w:ins>
      <w:ins w:id="4958" w:author="Binh Dao" w:date="2021-10-18T09:41:00Z">
        <w:r w:rsidR="007A13CD" w:rsidRPr="00CB672C">
          <w:rPr>
            <w:color w:val="000000" w:themeColor="text1"/>
            <w:sz w:val="28"/>
            <w:szCs w:val="28"/>
            <w:rPrChange w:id="4959" w:author="Binh Dao" w:date="2021-10-18T16:00:00Z">
              <w:rPr>
                <w:color w:val="FF0000"/>
                <w:sz w:val="28"/>
                <w:szCs w:val="28"/>
                <w:lang w:val="en-US"/>
              </w:rPr>
            </w:rPrChange>
          </w:rPr>
          <w:t>7</w:t>
        </w:r>
      </w:ins>
      <w:ins w:id="4960" w:author="Binh Dao" w:date="2021-10-15T10:18:00Z">
        <w:r w:rsidRPr="00CB672C">
          <w:rPr>
            <w:color w:val="000000" w:themeColor="text1"/>
            <w:sz w:val="28"/>
            <w:szCs w:val="28"/>
          </w:rPr>
          <w:t xml:space="preserve">0.000.000 đồng đến </w:t>
        </w:r>
      </w:ins>
      <w:ins w:id="4961" w:author="Binh Dao" w:date="2021-10-18T09:41:00Z">
        <w:r w:rsidR="007A13CD" w:rsidRPr="00CB672C">
          <w:rPr>
            <w:color w:val="000000" w:themeColor="text1"/>
            <w:sz w:val="28"/>
            <w:szCs w:val="28"/>
            <w:rPrChange w:id="4962" w:author="Binh Dao" w:date="2021-10-18T16:00:00Z">
              <w:rPr>
                <w:color w:val="FF0000"/>
                <w:sz w:val="28"/>
                <w:szCs w:val="28"/>
                <w:lang w:val="en-US"/>
              </w:rPr>
            </w:rPrChange>
          </w:rPr>
          <w:t>8</w:t>
        </w:r>
      </w:ins>
      <w:ins w:id="4963" w:author="Binh Dao" w:date="2021-10-15T10:18:00Z">
        <w:r w:rsidRPr="00CB672C">
          <w:rPr>
            <w:color w:val="000000" w:themeColor="text1"/>
            <w:sz w:val="28"/>
            <w:szCs w:val="28"/>
          </w:rPr>
          <w:t>0.000.000 đồng đối với</w:t>
        </w:r>
      </w:ins>
      <w:r w:rsidR="0012741C" w:rsidRPr="00F87B59">
        <w:rPr>
          <w:color w:val="000000" w:themeColor="text1"/>
          <w:sz w:val="28"/>
          <w:szCs w:val="28"/>
        </w:rPr>
        <w:t xml:space="preserve"> </w:t>
      </w:r>
      <w:ins w:id="4964" w:author="Binh Dao" w:date="2021-10-15T10:18:00Z">
        <w:r w:rsidR="0012741C" w:rsidRPr="00CB672C">
          <w:rPr>
            <w:color w:val="000000" w:themeColor="text1"/>
            <w:sz w:val="28"/>
            <w:szCs w:val="28"/>
          </w:rPr>
          <w:t xml:space="preserve">hành vi </w:t>
        </w:r>
      </w:ins>
      <w:r w:rsidR="001972AD" w:rsidRPr="00F87B59">
        <w:rPr>
          <w:color w:val="000000" w:themeColor="text1"/>
          <w:sz w:val="28"/>
          <w:szCs w:val="28"/>
        </w:rPr>
        <w:t>t</w:t>
      </w:r>
      <w:ins w:id="4965" w:author="Binh Dao" w:date="2021-10-15T10:18:00Z">
        <w:r w:rsidRPr="00CB672C">
          <w:rPr>
            <w:color w:val="000000" w:themeColor="text1"/>
            <w:sz w:val="28"/>
            <w:szCs w:val="28"/>
          </w:rPr>
          <w:t>iếp tục tổ chức kinh doanh dịch vụ tư vấn du học trong thời gian bị đình chỉ dịch vụ tư vấn du học.</w:t>
        </w:r>
        <w:bookmarkEnd w:id="4956"/>
      </w:ins>
    </w:p>
    <w:p w14:paraId="456AAB9A" w14:textId="692786B5" w:rsidR="005F5E90" w:rsidRPr="00CB672C" w:rsidRDefault="005F5E90" w:rsidP="00371D0A">
      <w:pPr>
        <w:tabs>
          <w:tab w:val="left" w:pos="709"/>
        </w:tabs>
        <w:spacing w:before="120" w:after="120" w:line="340" w:lineRule="exact"/>
        <w:ind w:firstLine="709"/>
        <w:jc w:val="both"/>
        <w:rPr>
          <w:ins w:id="4966" w:author="Binh Dao" w:date="2021-10-15T10:18:00Z"/>
          <w:color w:val="000000" w:themeColor="text1"/>
          <w:sz w:val="28"/>
          <w:szCs w:val="28"/>
        </w:rPr>
      </w:pPr>
      <w:ins w:id="4967" w:author="Binh Dao" w:date="2021-10-15T10:18:00Z">
        <w:r w:rsidRPr="00CB672C">
          <w:rPr>
            <w:color w:val="000000" w:themeColor="text1"/>
            <w:sz w:val="28"/>
            <w:szCs w:val="28"/>
            <w:rPrChange w:id="4968" w:author="Binh Dao" w:date="2021-10-18T16:00:00Z">
              <w:rPr>
                <w:rFonts w:asciiTheme="majorHAnsi" w:hAnsiTheme="majorHAnsi" w:cstheme="majorHAnsi"/>
                <w:color w:val="000000"/>
                <w:sz w:val="28"/>
                <w:szCs w:val="28"/>
              </w:rPr>
            </w:rPrChange>
          </w:rPr>
          <w:t xml:space="preserve">5. </w:t>
        </w:r>
        <w:r w:rsidRPr="00CB672C">
          <w:rPr>
            <w:color w:val="000000" w:themeColor="text1"/>
            <w:sz w:val="28"/>
            <w:szCs w:val="28"/>
          </w:rPr>
          <w:t xml:space="preserve">Phạt tiền từ </w:t>
        </w:r>
      </w:ins>
      <w:ins w:id="4969" w:author="Binh Dao" w:date="2021-10-18T09:41:00Z">
        <w:r w:rsidR="007A13CD" w:rsidRPr="00CB672C">
          <w:rPr>
            <w:color w:val="000000" w:themeColor="text1"/>
            <w:sz w:val="28"/>
            <w:szCs w:val="28"/>
            <w:rPrChange w:id="4970" w:author="Binh Dao" w:date="2021-10-18T16:00:00Z">
              <w:rPr>
                <w:color w:val="FF0000"/>
                <w:sz w:val="28"/>
                <w:szCs w:val="28"/>
                <w:lang w:val="en-US"/>
              </w:rPr>
            </w:rPrChange>
          </w:rPr>
          <w:t>9</w:t>
        </w:r>
      </w:ins>
      <w:ins w:id="4971" w:author="Binh Dao" w:date="2021-10-15T10:18:00Z">
        <w:r w:rsidRPr="00CB672C">
          <w:rPr>
            <w:color w:val="000000" w:themeColor="text1"/>
            <w:sz w:val="28"/>
            <w:szCs w:val="28"/>
          </w:rPr>
          <w:t xml:space="preserve">0.000.000 đồng đến </w:t>
        </w:r>
      </w:ins>
      <w:ins w:id="4972" w:author="Binh Dao" w:date="2021-10-18T09:41:00Z">
        <w:r w:rsidR="007A13CD" w:rsidRPr="00CB672C">
          <w:rPr>
            <w:color w:val="000000" w:themeColor="text1"/>
            <w:sz w:val="28"/>
            <w:szCs w:val="28"/>
            <w:rPrChange w:id="4973" w:author="Binh Dao" w:date="2021-10-18T16:00:00Z">
              <w:rPr>
                <w:color w:val="FF0000"/>
                <w:sz w:val="28"/>
                <w:szCs w:val="28"/>
                <w:lang w:val="en-US"/>
              </w:rPr>
            </w:rPrChange>
          </w:rPr>
          <w:t>10</w:t>
        </w:r>
      </w:ins>
      <w:ins w:id="4974" w:author="Binh Dao" w:date="2021-10-15T10:18:00Z">
        <w:r w:rsidRPr="00CB672C">
          <w:rPr>
            <w:color w:val="000000" w:themeColor="text1"/>
            <w:sz w:val="28"/>
            <w:szCs w:val="28"/>
          </w:rPr>
          <w:t>0.000.000 đồng đối với hành vi tổ chức kinh doanh dịch vụ tư vấn du học khi chưa được cơ quan có thẩm quyền cấp giấy chứng nhận đăng ký kinh doanh dịch vụ tư vấn du học.</w:t>
        </w:r>
      </w:ins>
    </w:p>
    <w:p w14:paraId="5DBE056B" w14:textId="0B7FB1F5" w:rsidR="002570CC" w:rsidRPr="00CB672C" w:rsidRDefault="002570CC" w:rsidP="00371D0A">
      <w:pPr>
        <w:tabs>
          <w:tab w:val="left" w:pos="709"/>
        </w:tabs>
        <w:spacing w:before="120" w:after="120" w:line="340" w:lineRule="exact"/>
        <w:ind w:firstLine="709"/>
        <w:jc w:val="both"/>
        <w:rPr>
          <w:ins w:id="4975" w:author="Binh Dao" w:date="2021-10-15T10:47:00Z"/>
          <w:color w:val="000000" w:themeColor="text1"/>
          <w:sz w:val="28"/>
          <w:szCs w:val="28"/>
        </w:rPr>
      </w:pPr>
      <w:ins w:id="4976" w:author="Binh Dao" w:date="2021-10-15T10:47:00Z">
        <w:r w:rsidRPr="00CB672C">
          <w:rPr>
            <w:color w:val="000000" w:themeColor="text1"/>
            <w:sz w:val="28"/>
            <w:szCs w:val="28"/>
            <w:rPrChange w:id="4977" w:author="Binh Dao" w:date="2021-10-18T16:00:00Z">
              <w:rPr>
                <w:color w:val="000000" w:themeColor="text1"/>
                <w:sz w:val="28"/>
                <w:szCs w:val="28"/>
                <w:lang w:val="en-US"/>
              </w:rPr>
            </w:rPrChange>
          </w:rPr>
          <w:t xml:space="preserve">6. </w:t>
        </w:r>
      </w:ins>
      <w:ins w:id="4978" w:author="Binh Dao" w:date="2021-10-15T10:49:00Z">
        <w:r w:rsidR="002874B4" w:rsidRPr="00CB672C">
          <w:rPr>
            <w:color w:val="000000" w:themeColor="text1"/>
            <w:sz w:val="28"/>
            <w:szCs w:val="28"/>
            <w:rPrChange w:id="4979" w:author="Binh Dao" w:date="2021-10-18T16:00:00Z">
              <w:rPr>
                <w:color w:val="000000" w:themeColor="text1"/>
                <w:sz w:val="28"/>
                <w:szCs w:val="28"/>
                <w:lang w:val="en-US"/>
              </w:rPr>
            </w:rPrChange>
          </w:rPr>
          <w:t>Hình thức</w:t>
        </w:r>
      </w:ins>
      <w:ins w:id="4980" w:author="Binh Dao" w:date="2021-10-15T10:47:00Z">
        <w:r w:rsidRPr="00CB672C">
          <w:rPr>
            <w:color w:val="000000" w:themeColor="text1"/>
            <w:sz w:val="28"/>
            <w:szCs w:val="28"/>
            <w:rPrChange w:id="4981" w:author="Binh Dao" w:date="2021-10-18T16:00:00Z">
              <w:rPr>
                <w:color w:val="000000" w:themeColor="text1"/>
                <w:sz w:val="28"/>
                <w:szCs w:val="28"/>
                <w:lang w:val="en-US"/>
              </w:rPr>
            </w:rPrChange>
          </w:rPr>
          <w:t xml:space="preserve"> xử phạt bổ sung</w:t>
        </w:r>
      </w:ins>
    </w:p>
    <w:p w14:paraId="3EAB4C49" w14:textId="0F214A53" w:rsidR="002570CC" w:rsidRPr="00CB672C" w:rsidRDefault="002570CC" w:rsidP="00371D0A">
      <w:pPr>
        <w:tabs>
          <w:tab w:val="left" w:pos="709"/>
        </w:tabs>
        <w:spacing w:before="120" w:after="120" w:line="340" w:lineRule="exact"/>
        <w:ind w:firstLine="709"/>
        <w:jc w:val="both"/>
        <w:rPr>
          <w:ins w:id="4982" w:author="Binh Dao" w:date="2021-10-15T10:47:00Z"/>
          <w:color w:val="000000" w:themeColor="text1"/>
          <w:sz w:val="28"/>
          <w:szCs w:val="28"/>
        </w:rPr>
      </w:pPr>
      <w:ins w:id="4983" w:author="Binh Dao" w:date="2021-10-15T10:47:00Z">
        <w:r w:rsidRPr="00CB672C">
          <w:rPr>
            <w:color w:val="000000" w:themeColor="text1"/>
            <w:sz w:val="28"/>
            <w:szCs w:val="28"/>
            <w:rPrChange w:id="4984" w:author="Binh Dao" w:date="2021-10-18T16:00:00Z">
              <w:rPr>
                <w:color w:val="000000" w:themeColor="text1"/>
                <w:sz w:val="28"/>
                <w:szCs w:val="28"/>
                <w:lang w:val="en-US"/>
              </w:rPr>
            </w:rPrChange>
          </w:rPr>
          <w:t xml:space="preserve">a) </w:t>
        </w:r>
      </w:ins>
      <w:ins w:id="4985" w:author="Binh Dao" w:date="2021-10-15T10:49:00Z">
        <w:r w:rsidR="002874B4" w:rsidRPr="00CB672C">
          <w:rPr>
            <w:color w:val="000000" w:themeColor="text1"/>
            <w:sz w:val="28"/>
            <w:szCs w:val="28"/>
            <w:rPrChange w:id="4986" w:author="Binh Dao" w:date="2021-10-18T16:00:00Z">
              <w:rPr>
                <w:color w:val="000000" w:themeColor="text1"/>
                <w:sz w:val="28"/>
                <w:szCs w:val="28"/>
                <w:lang w:val="en-US"/>
              </w:rPr>
            </w:rPrChange>
          </w:rPr>
          <w:t xml:space="preserve">Đình chỉ hoạt động kinh doanh tư vấn du học </w:t>
        </w:r>
      </w:ins>
      <w:ins w:id="4987" w:author="Binh Dao" w:date="2021-10-15T10:50:00Z">
        <w:r w:rsidR="00A5432F" w:rsidRPr="00CB672C">
          <w:rPr>
            <w:color w:val="000000" w:themeColor="text1"/>
            <w:sz w:val="28"/>
            <w:szCs w:val="28"/>
            <w:rPrChange w:id="4988" w:author="Binh Dao" w:date="2021-10-18T16:00:00Z">
              <w:rPr>
                <w:color w:val="000000" w:themeColor="text1"/>
                <w:sz w:val="28"/>
                <w:szCs w:val="28"/>
                <w:lang w:val="en-US"/>
              </w:rPr>
            </w:rPrChange>
          </w:rPr>
          <w:t>từ 03 đến 06 tháng</w:t>
        </w:r>
      </w:ins>
      <w:ins w:id="4989" w:author="Binh Dao" w:date="2021-10-15T10:49:00Z">
        <w:r w:rsidR="002874B4" w:rsidRPr="00CB672C">
          <w:rPr>
            <w:color w:val="000000" w:themeColor="text1"/>
            <w:sz w:val="28"/>
            <w:szCs w:val="28"/>
            <w:rPrChange w:id="4990" w:author="Binh Dao" w:date="2021-10-18T16:00:00Z">
              <w:rPr>
                <w:color w:val="000000" w:themeColor="text1"/>
                <w:sz w:val="28"/>
                <w:szCs w:val="28"/>
                <w:lang w:val="en-US"/>
              </w:rPr>
            </w:rPrChange>
          </w:rPr>
          <w:t xml:space="preserve"> đối với hành vi vi phạm quy định tại </w:t>
        </w:r>
      </w:ins>
      <w:ins w:id="4991" w:author="Binh Dao" w:date="2021-10-15T10:50:00Z">
        <w:r w:rsidR="008C25D8" w:rsidRPr="00CB672C">
          <w:rPr>
            <w:color w:val="000000" w:themeColor="text1"/>
            <w:sz w:val="28"/>
            <w:szCs w:val="28"/>
            <w:rPrChange w:id="4992" w:author="Binh Dao" w:date="2021-10-18T16:00:00Z">
              <w:rPr>
                <w:color w:val="000000" w:themeColor="text1"/>
                <w:sz w:val="28"/>
                <w:szCs w:val="28"/>
                <w:lang w:val="en-US"/>
              </w:rPr>
            </w:rPrChange>
          </w:rPr>
          <w:t>khoản 3</w:t>
        </w:r>
      </w:ins>
      <w:ins w:id="4993" w:author="Binh Dao" w:date="2021-10-18T09:43:00Z">
        <w:r w:rsidR="009F291F" w:rsidRPr="00CB672C">
          <w:rPr>
            <w:color w:val="000000" w:themeColor="text1"/>
            <w:sz w:val="28"/>
            <w:szCs w:val="28"/>
            <w:rPrChange w:id="4994" w:author="Binh Dao" w:date="2021-10-18T16:00:00Z">
              <w:rPr>
                <w:color w:val="FF0000"/>
                <w:sz w:val="28"/>
                <w:szCs w:val="28"/>
                <w:lang w:val="en-US"/>
              </w:rPr>
            </w:rPrChange>
          </w:rPr>
          <w:t xml:space="preserve">, </w:t>
        </w:r>
      </w:ins>
      <w:r w:rsidR="001B1C8C" w:rsidRPr="00F87B59">
        <w:rPr>
          <w:color w:val="000000" w:themeColor="text1"/>
          <w:sz w:val="28"/>
          <w:szCs w:val="28"/>
        </w:rPr>
        <w:t xml:space="preserve">khoản 4 và </w:t>
      </w:r>
      <w:ins w:id="4995" w:author="Binh Dao" w:date="2021-10-18T09:43:00Z">
        <w:r w:rsidR="009F291F" w:rsidRPr="00CB672C">
          <w:rPr>
            <w:color w:val="000000" w:themeColor="text1"/>
            <w:sz w:val="28"/>
            <w:szCs w:val="28"/>
            <w:rPrChange w:id="4996" w:author="Binh Dao" w:date="2021-10-18T16:00:00Z">
              <w:rPr>
                <w:color w:val="FF0000"/>
                <w:sz w:val="28"/>
                <w:szCs w:val="28"/>
                <w:lang w:val="en-US"/>
              </w:rPr>
            </w:rPrChange>
          </w:rPr>
          <w:t>khoản 5</w:t>
        </w:r>
      </w:ins>
      <w:ins w:id="4997" w:author="Binh Dao" w:date="2021-10-15T10:51:00Z">
        <w:r w:rsidR="00684FFA" w:rsidRPr="00CB672C">
          <w:rPr>
            <w:color w:val="000000" w:themeColor="text1"/>
            <w:sz w:val="28"/>
            <w:szCs w:val="28"/>
            <w:rPrChange w:id="4998" w:author="Binh Dao" w:date="2021-10-18T16:00:00Z">
              <w:rPr>
                <w:color w:val="000000" w:themeColor="text1"/>
                <w:sz w:val="28"/>
                <w:szCs w:val="28"/>
                <w:lang w:val="en-US"/>
              </w:rPr>
            </w:rPrChange>
          </w:rPr>
          <w:t xml:space="preserve"> Điều này</w:t>
        </w:r>
      </w:ins>
      <w:ins w:id="4999" w:author="Binh Dao" w:date="2021-10-20T14:06:00Z">
        <w:r w:rsidR="00CB606C">
          <w:rPr>
            <w:color w:val="000000" w:themeColor="text1"/>
            <w:sz w:val="28"/>
            <w:szCs w:val="28"/>
          </w:rPr>
          <w:t>;</w:t>
        </w:r>
      </w:ins>
    </w:p>
    <w:p w14:paraId="19A1C037" w14:textId="1036B585" w:rsidR="00684FFA" w:rsidRPr="00CB672C" w:rsidRDefault="00684FFA" w:rsidP="00371D0A">
      <w:pPr>
        <w:tabs>
          <w:tab w:val="left" w:pos="709"/>
        </w:tabs>
        <w:spacing w:before="120" w:after="120" w:line="340" w:lineRule="exact"/>
        <w:ind w:firstLine="709"/>
        <w:jc w:val="both"/>
        <w:rPr>
          <w:ins w:id="5000" w:author="Binh Dao" w:date="2021-10-15T10:47:00Z"/>
          <w:color w:val="000000" w:themeColor="text1"/>
          <w:sz w:val="28"/>
          <w:szCs w:val="28"/>
        </w:rPr>
      </w:pPr>
      <w:ins w:id="5001" w:author="Binh Dao" w:date="2021-10-15T10:51:00Z">
        <w:r w:rsidRPr="00CB672C">
          <w:rPr>
            <w:color w:val="000000" w:themeColor="text1"/>
            <w:sz w:val="28"/>
            <w:szCs w:val="28"/>
            <w:rPrChange w:id="5002" w:author="Binh Dao" w:date="2021-10-18T16:00:00Z">
              <w:rPr>
                <w:color w:val="000000" w:themeColor="text1"/>
                <w:sz w:val="28"/>
                <w:szCs w:val="28"/>
                <w:lang w:val="en-US"/>
              </w:rPr>
            </w:rPrChange>
          </w:rPr>
          <w:t>b) Thu hồi giấy chứng nhận</w:t>
        </w:r>
        <w:r w:rsidR="00054EC3" w:rsidRPr="00CB672C">
          <w:rPr>
            <w:color w:val="000000" w:themeColor="text1"/>
            <w:sz w:val="28"/>
            <w:szCs w:val="28"/>
            <w:rPrChange w:id="5003" w:author="Binh Dao" w:date="2021-10-18T16:00:00Z">
              <w:rPr>
                <w:color w:val="000000" w:themeColor="text1"/>
                <w:sz w:val="28"/>
                <w:szCs w:val="28"/>
                <w:lang w:val="en-US"/>
              </w:rPr>
            </w:rPrChange>
          </w:rPr>
          <w:t xml:space="preserve"> đăng ký kinh doanh dịch vụ tư vấn du học đối với hành vi vi phạm quy định tại khoản 4 Điều này.</w:t>
        </w:r>
      </w:ins>
    </w:p>
    <w:p w14:paraId="773BDA85" w14:textId="2FDC6BB5" w:rsidR="00054EC3" w:rsidRPr="00CB672C" w:rsidRDefault="001D026A" w:rsidP="00371D0A">
      <w:pPr>
        <w:tabs>
          <w:tab w:val="left" w:pos="709"/>
        </w:tabs>
        <w:spacing w:before="120" w:after="120" w:line="340" w:lineRule="exact"/>
        <w:ind w:firstLine="709"/>
        <w:jc w:val="both"/>
        <w:rPr>
          <w:ins w:id="5004" w:author="Binh Dao" w:date="2021-10-15T10:47:00Z"/>
          <w:color w:val="000000" w:themeColor="text1"/>
          <w:sz w:val="28"/>
          <w:szCs w:val="28"/>
        </w:rPr>
      </w:pPr>
      <w:ins w:id="5005" w:author="Binh Dao" w:date="2021-10-15T10:52:00Z">
        <w:r w:rsidRPr="00CB672C">
          <w:rPr>
            <w:color w:val="000000" w:themeColor="text1"/>
            <w:sz w:val="28"/>
            <w:szCs w:val="28"/>
            <w:rPrChange w:id="5006" w:author="Binh Dao" w:date="2021-10-18T16:00:00Z">
              <w:rPr>
                <w:color w:val="000000" w:themeColor="text1"/>
                <w:sz w:val="28"/>
                <w:szCs w:val="28"/>
                <w:lang w:val="en-US"/>
              </w:rPr>
            </w:rPrChange>
          </w:rPr>
          <w:t>7. Biện pháp kh</w:t>
        </w:r>
      </w:ins>
      <w:ins w:id="5007" w:author="Binh Dao" w:date="2021-10-15T10:53:00Z">
        <w:r w:rsidRPr="00CB672C">
          <w:rPr>
            <w:color w:val="000000" w:themeColor="text1"/>
            <w:sz w:val="28"/>
            <w:szCs w:val="28"/>
            <w:rPrChange w:id="5008" w:author="Binh Dao" w:date="2021-10-18T16:00:00Z">
              <w:rPr>
                <w:color w:val="000000" w:themeColor="text1"/>
                <w:sz w:val="28"/>
                <w:szCs w:val="28"/>
                <w:lang w:val="en-US"/>
              </w:rPr>
            </w:rPrChange>
          </w:rPr>
          <w:t>ắc phục hậu quả</w:t>
        </w:r>
      </w:ins>
    </w:p>
    <w:p w14:paraId="3AEBB072" w14:textId="42924642" w:rsidR="007D621B" w:rsidRPr="00F87B59" w:rsidRDefault="006F654A" w:rsidP="00371D0A">
      <w:pPr>
        <w:tabs>
          <w:tab w:val="left" w:pos="709"/>
        </w:tabs>
        <w:spacing w:before="120" w:after="120" w:line="340" w:lineRule="exact"/>
        <w:ind w:firstLine="709"/>
        <w:jc w:val="both"/>
        <w:rPr>
          <w:color w:val="000000" w:themeColor="text1"/>
          <w:sz w:val="28"/>
          <w:szCs w:val="28"/>
        </w:rPr>
      </w:pPr>
      <w:ins w:id="5009" w:author="Binh Dao" w:date="2021-10-15T10:53:00Z">
        <w:r w:rsidRPr="00CB672C">
          <w:rPr>
            <w:color w:val="000000" w:themeColor="text1"/>
            <w:sz w:val="28"/>
            <w:szCs w:val="28"/>
            <w:rPrChange w:id="5010" w:author="Binh Dao" w:date="2021-10-18T16:00:00Z">
              <w:rPr>
                <w:color w:val="000000" w:themeColor="text1"/>
                <w:sz w:val="28"/>
                <w:szCs w:val="28"/>
                <w:lang w:val="en-US"/>
              </w:rPr>
            </w:rPrChange>
          </w:rPr>
          <w:t xml:space="preserve">a) </w:t>
        </w:r>
      </w:ins>
      <w:r w:rsidR="007D621B" w:rsidRPr="00F87B59">
        <w:rPr>
          <w:color w:val="000000" w:themeColor="text1"/>
          <w:sz w:val="28"/>
          <w:szCs w:val="28"/>
        </w:rPr>
        <w:t xml:space="preserve">Buộc chỉnh sửa thông tin </w:t>
      </w:r>
      <w:r w:rsidR="00350F04" w:rsidRPr="00F87B59">
        <w:rPr>
          <w:color w:val="000000" w:themeColor="text1"/>
          <w:sz w:val="28"/>
          <w:szCs w:val="28"/>
        </w:rPr>
        <w:t xml:space="preserve">tư vấn </w:t>
      </w:r>
      <w:r w:rsidR="007D621B" w:rsidRPr="00F87B59">
        <w:rPr>
          <w:color w:val="000000" w:themeColor="text1"/>
          <w:sz w:val="28"/>
          <w:szCs w:val="28"/>
        </w:rPr>
        <w:t xml:space="preserve">không trung thực, chính xác đối với hành vi vi phạm quy định tại </w:t>
      </w:r>
      <w:ins w:id="5011" w:author="Binh Dao" w:date="2021-10-15T10:53:00Z">
        <w:r w:rsidR="007D621B" w:rsidRPr="00CB672C">
          <w:rPr>
            <w:color w:val="000000" w:themeColor="text1"/>
            <w:sz w:val="28"/>
            <w:szCs w:val="28"/>
            <w:rPrChange w:id="5012" w:author="Binh Dao" w:date="2021-10-18T16:00:00Z">
              <w:rPr>
                <w:color w:val="000000" w:themeColor="text1"/>
                <w:sz w:val="28"/>
                <w:szCs w:val="28"/>
                <w:lang w:val="en-US"/>
              </w:rPr>
            </w:rPrChange>
          </w:rPr>
          <w:t xml:space="preserve">điểm </w:t>
        </w:r>
      </w:ins>
      <w:r w:rsidR="007D621B" w:rsidRPr="00F87B59">
        <w:rPr>
          <w:color w:val="000000" w:themeColor="text1"/>
          <w:sz w:val="28"/>
          <w:szCs w:val="28"/>
        </w:rPr>
        <w:t>a</w:t>
      </w:r>
      <w:ins w:id="5013" w:author="Binh Dao" w:date="2021-10-15T10:53:00Z">
        <w:r w:rsidR="007D621B" w:rsidRPr="00CB672C">
          <w:rPr>
            <w:color w:val="000000" w:themeColor="text1"/>
            <w:sz w:val="28"/>
            <w:szCs w:val="28"/>
            <w:rPrChange w:id="5014" w:author="Binh Dao" w:date="2021-10-18T16:00:00Z">
              <w:rPr>
                <w:color w:val="000000" w:themeColor="text1"/>
                <w:sz w:val="28"/>
                <w:szCs w:val="28"/>
                <w:lang w:val="en-US"/>
              </w:rPr>
            </w:rPrChange>
          </w:rPr>
          <w:t xml:space="preserve"> khoản 1 Điều này</w:t>
        </w:r>
      </w:ins>
      <w:r w:rsidR="007D621B" w:rsidRPr="00F87B59">
        <w:rPr>
          <w:color w:val="000000" w:themeColor="text1"/>
          <w:sz w:val="28"/>
          <w:szCs w:val="28"/>
        </w:rPr>
        <w:t>;</w:t>
      </w:r>
    </w:p>
    <w:p w14:paraId="09A5C84D" w14:textId="74D052D4" w:rsidR="001D026A" w:rsidRPr="00CB672C" w:rsidRDefault="007D621B" w:rsidP="00371D0A">
      <w:pPr>
        <w:tabs>
          <w:tab w:val="left" w:pos="709"/>
        </w:tabs>
        <w:spacing w:before="120" w:after="120" w:line="340" w:lineRule="exact"/>
        <w:ind w:firstLine="709"/>
        <w:jc w:val="both"/>
        <w:rPr>
          <w:ins w:id="5015" w:author="Binh Dao" w:date="2021-10-15T10:47:00Z"/>
          <w:color w:val="000000" w:themeColor="text1"/>
          <w:sz w:val="28"/>
          <w:szCs w:val="28"/>
        </w:rPr>
      </w:pPr>
      <w:r w:rsidRPr="00F87B59">
        <w:rPr>
          <w:color w:val="000000" w:themeColor="text1"/>
          <w:sz w:val="28"/>
          <w:szCs w:val="28"/>
        </w:rPr>
        <w:t xml:space="preserve">b) </w:t>
      </w:r>
      <w:ins w:id="5016" w:author="Binh Dao" w:date="2021-10-15T10:53:00Z">
        <w:r w:rsidR="006F654A" w:rsidRPr="00CB672C">
          <w:rPr>
            <w:color w:val="000000" w:themeColor="text1"/>
            <w:sz w:val="28"/>
            <w:szCs w:val="28"/>
            <w:rPrChange w:id="5017" w:author="Binh Dao" w:date="2021-10-18T16:00:00Z">
              <w:rPr>
                <w:color w:val="000000" w:themeColor="text1"/>
                <w:sz w:val="28"/>
                <w:szCs w:val="28"/>
                <w:lang w:val="en-US"/>
              </w:rPr>
            </w:rPrChange>
          </w:rPr>
          <w:t xml:space="preserve">Buộc công khai các nội dung thông tin </w:t>
        </w:r>
      </w:ins>
      <w:r w:rsidR="009627BC" w:rsidRPr="00F87B59">
        <w:rPr>
          <w:color w:val="000000" w:themeColor="text1"/>
          <w:sz w:val="28"/>
          <w:szCs w:val="28"/>
        </w:rPr>
        <w:t xml:space="preserve">theo quy định </w:t>
      </w:r>
      <w:ins w:id="5018" w:author="Binh Dao" w:date="2021-10-15T10:53:00Z">
        <w:r w:rsidR="006F654A" w:rsidRPr="00CB672C">
          <w:rPr>
            <w:color w:val="000000" w:themeColor="text1"/>
            <w:sz w:val="28"/>
            <w:szCs w:val="28"/>
            <w:rPrChange w:id="5019" w:author="Binh Dao" w:date="2021-10-18T16:00:00Z">
              <w:rPr>
                <w:color w:val="000000" w:themeColor="text1"/>
                <w:sz w:val="28"/>
                <w:szCs w:val="28"/>
                <w:lang w:val="en-US"/>
              </w:rPr>
            </w:rPrChange>
          </w:rPr>
          <w:t xml:space="preserve">đối với hành vi vi phạm quy định tại điểm </w:t>
        </w:r>
      </w:ins>
      <w:r w:rsidRPr="00F87B59">
        <w:rPr>
          <w:color w:val="000000" w:themeColor="text1"/>
          <w:sz w:val="28"/>
          <w:szCs w:val="28"/>
        </w:rPr>
        <w:t>b</w:t>
      </w:r>
      <w:ins w:id="5020" w:author="Binh Dao" w:date="2021-10-15T10:53:00Z">
        <w:r w:rsidR="006F654A" w:rsidRPr="00CB672C">
          <w:rPr>
            <w:color w:val="000000" w:themeColor="text1"/>
            <w:sz w:val="28"/>
            <w:szCs w:val="28"/>
            <w:rPrChange w:id="5021" w:author="Binh Dao" w:date="2021-10-18T16:00:00Z">
              <w:rPr>
                <w:color w:val="000000" w:themeColor="text1"/>
                <w:sz w:val="28"/>
                <w:szCs w:val="28"/>
                <w:lang w:val="en-US"/>
              </w:rPr>
            </w:rPrChange>
          </w:rPr>
          <w:t xml:space="preserve"> khoản 1 Điều này</w:t>
        </w:r>
      </w:ins>
      <w:ins w:id="5022" w:author="Binh Dao" w:date="2021-10-20T14:06:00Z">
        <w:r w:rsidR="00CB606C">
          <w:rPr>
            <w:color w:val="000000" w:themeColor="text1"/>
            <w:sz w:val="28"/>
            <w:szCs w:val="28"/>
          </w:rPr>
          <w:t>;</w:t>
        </w:r>
      </w:ins>
    </w:p>
    <w:p w14:paraId="31C90B5B" w14:textId="73D2585D" w:rsidR="006F654A" w:rsidRDefault="006F654A" w:rsidP="00371D0A">
      <w:pPr>
        <w:tabs>
          <w:tab w:val="left" w:pos="709"/>
        </w:tabs>
        <w:spacing w:before="120" w:after="120" w:line="340" w:lineRule="exact"/>
        <w:ind w:firstLine="709"/>
        <w:jc w:val="both"/>
        <w:rPr>
          <w:color w:val="000000" w:themeColor="text1"/>
          <w:sz w:val="28"/>
          <w:szCs w:val="28"/>
        </w:rPr>
      </w:pPr>
      <w:ins w:id="5023" w:author="Binh Dao" w:date="2021-10-15T10:53:00Z">
        <w:r w:rsidRPr="00CB672C">
          <w:rPr>
            <w:color w:val="000000" w:themeColor="text1"/>
            <w:sz w:val="28"/>
            <w:szCs w:val="28"/>
            <w:rPrChange w:id="5024" w:author="Binh Dao" w:date="2021-10-18T16:00:00Z">
              <w:rPr>
                <w:color w:val="000000" w:themeColor="text1"/>
                <w:sz w:val="28"/>
                <w:szCs w:val="28"/>
                <w:lang w:val="en-US"/>
              </w:rPr>
            </w:rPrChange>
          </w:rPr>
          <w:t xml:space="preserve">b) Buộc thực hiện đầy đủ </w:t>
        </w:r>
      </w:ins>
      <w:ins w:id="5025" w:author="Binh Dao" w:date="2021-10-15T10:54:00Z">
        <w:r w:rsidRPr="00CB672C">
          <w:rPr>
            <w:color w:val="000000" w:themeColor="text1"/>
            <w:sz w:val="28"/>
            <w:szCs w:val="28"/>
            <w:rPrChange w:id="5026" w:author="Binh Dao" w:date="2021-10-18T16:00:00Z">
              <w:rPr>
                <w:color w:val="000000" w:themeColor="text1"/>
                <w:sz w:val="28"/>
                <w:szCs w:val="28"/>
                <w:lang w:val="en-US"/>
              </w:rPr>
            </w:rPrChange>
          </w:rPr>
          <w:t>báo cáo đối với hành vi vi phạm quy định</w:t>
        </w:r>
        <w:r w:rsidR="00847D50" w:rsidRPr="00CB672C">
          <w:rPr>
            <w:color w:val="000000" w:themeColor="text1"/>
            <w:sz w:val="28"/>
            <w:szCs w:val="28"/>
            <w:rPrChange w:id="5027" w:author="Binh Dao" w:date="2021-10-18T16:00:00Z">
              <w:rPr>
                <w:color w:val="000000" w:themeColor="text1"/>
                <w:sz w:val="28"/>
                <w:szCs w:val="28"/>
                <w:lang w:val="en-US"/>
              </w:rPr>
            </w:rPrChange>
          </w:rPr>
          <w:t xml:space="preserve"> tại điểm </w:t>
        </w:r>
      </w:ins>
      <w:r w:rsidR="0095771C" w:rsidRPr="00F87B59">
        <w:rPr>
          <w:color w:val="000000" w:themeColor="text1"/>
          <w:sz w:val="28"/>
          <w:szCs w:val="28"/>
        </w:rPr>
        <w:t>c</w:t>
      </w:r>
      <w:ins w:id="5028" w:author="Binh Dao" w:date="2021-10-15T10:54:00Z">
        <w:r w:rsidR="00847D50" w:rsidRPr="00CB672C">
          <w:rPr>
            <w:color w:val="000000" w:themeColor="text1"/>
            <w:sz w:val="28"/>
            <w:szCs w:val="28"/>
            <w:rPrChange w:id="5029" w:author="Binh Dao" w:date="2021-10-18T16:00:00Z">
              <w:rPr>
                <w:color w:val="000000" w:themeColor="text1"/>
                <w:sz w:val="28"/>
                <w:szCs w:val="28"/>
                <w:lang w:val="en-US"/>
              </w:rPr>
            </w:rPrChange>
          </w:rPr>
          <w:t xml:space="preserve"> khoản 1 Điều này</w:t>
        </w:r>
      </w:ins>
      <w:ins w:id="5030" w:author="Binh Dao" w:date="2021-10-20T14:06:00Z">
        <w:r w:rsidR="00CB606C">
          <w:rPr>
            <w:color w:val="000000" w:themeColor="text1"/>
            <w:sz w:val="28"/>
            <w:szCs w:val="28"/>
          </w:rPr>
          <w:t>;</w:t>
        </w:r>
      </w:ins>
    </w:p>
    <w:p w14:paraId="3608C445" w14:textId="034F331D" w:rsidR="00C9648B" w:rsidRDefault="0095771C"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c) Buộc lưu trữ </w:t>
      </w:r>
      <w:r w:rsidR="00C9648B" w:rsidRPr="00F87B59">
        <w:rPr>
          <w:color w:val="000000" w:themeColor="text1"/>
          <w:sz w:val="28"/>
          <w:szCs w:val="28"/>
        </w:rPr>
        <w:t xml:space="preserve">đầy đủ hồ sơ theo quy định đối với </w:t>
      </w:r>
      <w:ins w:id="5031" w:author="Binh Dao" w:date="2021-10-15T10:54:00Z">
        <w:r w:rsidR="00C9648B" w:rsidRPr="00CB672C">
          <w:rPr>
            <w:color w:val="000000" w:themeColor="text1"/>
            <w:sz w:val="28"/>
            <w:szCs w:val="28"/>
            <w:rPrChange w:id="5032" w:author="Binh Dao" w:date="2021-10-18T16:00:00Z">
              <w:rPr>
                <w:color w:val="000000" w:themeColor="text1"/>
                <w:sz w:val="28"/>
                <w:szCs w:val="28"/>
                <w:lang w:val="en-US"/>
              </w:rPr>
            </w:rPrChange>
          </w:rPr>
          <w:t xml:space="preserve">hành vi vi phạm quy định tại điểm </w:t>
        </w:r>
      </w:ins>
      <w:r w:rsidR="00C9648B" w:rsidRPr="00F87B59">
        <w:rPr>
          <w:color w:val="000000" w:themeColor="text1"/>
          <w:sz w:val="28"/>
          <w:szCs w:val="28"/>
        </w:rPr>
        <w:t>d</w:t>
      </w:r>
      <w:ins w:id="5033" w:author="Binh Dao" w:date="2021-10-15T10:54:00Z">
        <w:r w:rsidR="00C9648B" w:rsidRPr="00CB672C">
          <w:rPr>
            <w:color w:val="000000" w:themeColor="text1"/>
            <w:sz w:val="28"/>
            <w:szCs w:val="28"/>
            <w:rPrChange w:id="5034" w:author="Binh Dao" w:date="2021-10-18T16:00:00Z">
              <w:rPr>
                <w:color w:val="000000" w:themeColor="text1"/>
                <w:sz w:val="28"/>
                <w:szCs w:val="28"/>
                <w:lang w:val="en-US"/>
              </w:rPr>
            </w:rPrChange>
          </w:rPr>
          <w:t xml:space="preserve"> khoản 1 Điều này</w:t>
        </w:r>
      </w:ins>
      <w:ins w:id="5035" w:author="Binh Dao" w:date="2021-10-20T14:06:00Z">
        <w:r w:rsidR="00C9648B">
          <w:rPr>
            <w:color w:val="000000" w:themeColor="text1"/>
            <w:sz w:val="28"/>
            <w:szCs w:val="28"/>
          </w:rPr>
          <w:t>;</w:t>
        </w:r>
      </w:ins>
    </w:p>
    <w:p w14:paraId="2F57218B" w14:textId="16B53A86" w:rsidR="0002012C" w:rsidRPr="00CB672C" w:rsidRDefault="0002012C">
      <w:pPr>
        <w:tabs>
          <w:tab w:val="left" w:pos="709"/>
        </w:tabs>
        <w:spacing w:before="120" w:after="120" w:line="340" w:lineRule="exact"/>
        <w:ind w:firstLine="709"/>
        <w:jc w:val="both"/>
        <w:rPr>
          <w:ins w:id="5036" w:author="Binh Dao" w:date="2021-10-15T10:54:00Z"/>
          <w:color w:val="000000" w:themeColor="text1"/>
          <w:sz w:val="28"/>
          <w:szCs w:val="28"/>
          <w:rPrChange w:id="5037" w:author="Binh Dao" w:date="2021-10-18T16:00:00Z">
            <w:rPr>
              <w:ins w:id="5038" w:author="Binh Dao" w:date="2021-10-15T10:54:00Z"/>
              <w:rFonts w:ascii="Arial" w:hAnsi="Arial" w:cs="Arial"/>
              <w:color w:val="000000"/>
              <w:sz w:val="18"/>
              <w:szCs w:val="18"/>
            </w:rPr>
          </w:rPrChange>
        </w:rPr>
        <w:pPrChange w:id="5039" w:author="Binh Dao" w:date="2021-10-15T10:55:00Z">
          <w:pPr>
            <w:pStyle w:val="NormalWeb"/>
            <w:shd w:val="clear" w:color="auto" w:fill="FFFFFF"/>
            <w:spacing w:before="0" w:beforeAutospacing="0" w:after="0" w:afterAutospacing="0" w:line="234" w:lineRule="atLeast"/>
          </w:pPr>
        </w:pPrChange>
      </w:pPr>
      <w:bookmarkStart w:id="5040" w:name="diem_16_6_b"/>
      <w:ins w:id="5041" w:author="Binh Dao" w:date="2021-10-15T10:54:00Z">
        <w:r w:rsidRPr="00CB672C">
          <w:rPr>
            <w:color w:val="000000" w:themeColor="text1"/>
            <w:sz w:val="28"/>
            <w:szCs w:val="28"/>
            <w:rPrChange w:id="5042" w:author="Binh Dao" w:date="2021-10-18T16:00:00Z">
              <w:rPr>
                <w:rFonts w:ascii="Arial" w:hAnsi="Arial" w:cs="Arial"/>
                <w:color w:val="000000"/>
                <w:sz w:val="18"/>
                <w:szCs w:val="18"/>
              </w:rPr>
            </w:rPrChange>
          </w:rPr>
          <w:tab/>
          <w:t>c) Buộc nộp lại số lợi bất hợp pháp có được do thực hiện hành vi vi phạm quy định tại khoản</w:t>
        </w:r>
      </w:ins>
      <w:ins w:id="5043" w:author="Binh Dao" w:date="2021-10-18T09:45:00Z">
        <w:r w:rsidR="00342004" w:rsidRPr="00CB672C">
          <w:rPr>
            <w:color w:val="000000" w:themeColor="text1"/>
            <w:sz w:val="28"/>
            <w:szCs w:val="28"/>
            <w:rPrChange w:id="5044" w:author="Binh Dao" w:date="2021-10-18T16:00:00Z">
              <w:rPr>
                <w:color w:val="FF0000"/>
                <w:sz w:val="28"/>
                <w:szCs w:val="28"/>
                <w:lang w:val="en-US"/>
              </w:rPr>
            </w:rPrChange>
          </w:rPr>
          <w:t xml:space="preserve"> 3, khoản </w:t>
        </w:r>
      </w:ins>
      <w:ins w:id="5045" w:author="Binh Dao" w:date="2021-10-15T10:54:00Z">
        <w:r w:rsidR="00233F33" w:rsidRPr="00CB672C">
          <w:rPr>
            <w:color w:val="000000" w:themeColor="text1"/>
            <w:sz w:val="28"/>
            <w:szCs w:val="28"/>
            <w:rPrChange w:id="5046" w:author="Binh Dao" w:date="2021-10-18T16:00:00Z">
              <w:rPr>
                <w:rFonts w:ascii="Arial" w:hAnsi="Arial" w:cs="Arial"/>
                <w:color w:val="000000"/>
                <w:sz w:val="18"/>
                <w:szCs w:val="18"/>
                <w:lang w:val="en-US"/>
              </w:rPr>
            </w:rPrChange>
          </w:rPr>
          <w:t>4</w:t>
        </w:r>
        <w:del w:id="5047" w:author="Hải Nguyễn" w:date="2021-10-20T15:28:00Z">
          <w:r w:rsidR="00A74CF0" w:rsidRPr="00CB672C" w:rsidDel="00064637">
            <w:rPr>
              <w:color w:val="000000" w:themeColor="text1"/>
              <w:sz w:val="28"/>
              <w:szCs w:val="28"/>
              <w:rPrChange w:id="5048" w:author="Binh Dao" w:date="2021-10-18T16:00:00Z">
                <w:rPr>
                  <w:rFonts w:ascii="Arial" w:hAnsi="Arial" w:cs="Arial"/>
                  <w:color w:val="000000"/>
                  <w:sz w:val="18"/>
                  <w:szCs w:val="18"/>
                  <w:lang w:val="en-US"/>
                </w:rPr>
              </w:rPrChange>
            </w:rPr>
            <w:delText>,</w:delText>
          </w:r>
        </w:del>
      </w:ins>
      <w:ins w:id="5049" w:author="Hải Nguyễn" w:date="2021-10-20T15:28:00Z">
        <w:r w:rsidR="00064637" w:rsidRPr="003A4C02">
          <w:rPr>
            <w:color w:val="000000" w:themeColor="text1"/>
            <w:sz w:val="28"/>
            <w:szCs w:val="28"/>
            <w:rPrChange w:id="5050" w:author="Binh Dao" w:date="2021-10-20T16:09:00Z">
              <w:rPr>
                <w:color w:val="000000" w:themeColor="text1"/>
                <w:sz w:val="28"/>
                <w:szCs w:val="28"/>
                <w:lang w:val="en-US"/>
              </w:rPr>
            </w:rPrChange>
          </w:rPr>
          <w:t xml:space="preserve"> và</w:t>
        </w:r>
      </w:ins>
      <w:ins w:id="5051" w:author="Binh Dao" w:date="2021-10-15T10:54:00Z">
        <w:r w:rsidR="00A74CF0" w:rsidRPr="00CB672C">
          <w:rPr>
            <w:color w:val="000000" w:themeColor="text1"/>
            <w:sz w:val="28"/>
            <w:szCs w:val="28"/>
            <w:rPrChange w:id="5052" w:author="Binh Dao" w:date="2021-10-18T16:00:00Z">
              <w:rPr>
                <w:rFonts w:ascii="Arial" w:hAnsi="Arial" w:cs="Arial"/>
                <w:color w:val="000000"/>
                <w:sz w:val="18"/>
                <w:szCs w:val="18"/>
                <w:lang w:val="en-US"/>
              </w:rPr>
            </w:rPrChange>
          </w:rPr>
          <w:t xml:space="preserve"> khoản 5</w:t>
        </w:r>
        <w:r w:rsidRPr="00CB672C">
          <w:rPr>
            <w:color w:val="000000" w:themeColor="text1"/>
            <w:sz w:val="28"/>
            <w:szCs w:val="28"/>
            <w:rPrChange w:id="5053" w:author="Binh Dao" w:date="2021-10-18T16:00:00Z">
              <w:rPr>
                <w:rFonts w:ascii="Arial" w:hAnsi="Arial" w:cs="Arial"/>
                <w:color w:val="000000"/>
                <w:sz w:val="18"/>
                <w:szCs w:val="18"/>
              </w:rPr>
            </w:rPrChange>
          </w:rPr>
          <w:t xml:space="preserve"> Điều này</w:t>
        </w:r>
      </w:ins>
      <w:bookmarkEnd w:id="5040"/>
      <w:ins w:id="5054" w:author="Binh Dao" w:date="2021-10-20T14:06:00Z">
        <w:r w:rsidR="00CB606C">
          <w:rPr>
            <w:color w:val="000000" w:themeColor="text1"/>
            <w:sz w:val="28"/>
            <w:szCs w:val="28"/>
          </w:rPr>
          <w:t>.</w:t>
        </w:r>
      </w:ins>
    </w:p>
    <w:p w14:paraId="4AB260D6" w14:textId="5DC3BD33" w:rsidR="00E054DC" w:rsidRPr="00CB672C" w:rsidRDefault="00230140">
      <w:pPr>
        <w:tabs>
          <w:tab w:val="left" w:pos="709"/>
        </w:tabs>
        <w:spacing w:before="120" w:after="120"/>
        <w:jc w:val="both"/>
        <w:rPr>
          <w:del w:id="5055" w:author="Binh Dao" w:date="2021-10-15T09:36:00Z"/>
          <w:b/>
          <w:color w:val="000000" w:themeColor="text1"/>
          <w:sz w:val="28"/>
          <w:szCs w:val="28"/>
        </w:rPr>
        <w:pPrChange w:id="5056" w:author="Binh Dao" w:date="2021-10-15T10:47:00Z">
          <w:pPr>
            <w:tabs>
              <w:tab w:val="left" w:pos="709"/>
            </w:tabs>
            <w:spacing w:before="120" w:after="120"/>
            <w:jc w:val="center"/>
          </w:pPr>
        </w:pPrChange>
      </w:pPr>
      <w:ins w:id="5057" w:author="Binh Dao" w:date="2021-10-15T10:46:00Z">
        <w:r w:rsidRPr="00CB672C">
          <w:rPr>
            <w:b/>
            <w:color w:val="000000" w:themeColor="text1"/>
            <w:sz w:val="28"/>
            <w:szCs w:val="28"/>
          </w:rPr>
          <w:tab/>
        </w:r>
        <w:r w:rsidRPr="00CB672C">
          <w:rPr>
            <w:b/>
            <w:color w:val="000000" w:themeColor="text1"/>
            <w:sz w:val="28"/>
            <w:szCs w:val="28"/>
            <w:rPrChange w:id="5058" w:author="Binh Dao" w:date="2021-10-18T16:00:00Z">
              <w:rPr>
                <w:b/>
                <w:color w:val="000000" w:themeColor="text1"/>
                <w:sz w:val="28"/>
                <w:szCs w:val="28"/>
                <w:lang w:val="en-US"/>
              </w:rPr>
            </w:rPrChange>
          </w:rPr>
          <w:t>Điều 2</w:t>
        </w:r>
      </w:ins>
      <w:ins w:id="5059" w:author="Binh Dao" w:date="2021-10-18T16:00:00Z">
        <w:r w:rsidR="00CB672C" w:rsidRPr="0037389F">
          <w:rPr>
            <w:b/>
            <w:color w:val="000000" w:themeColor="text1"/>
            <w:sz w:val="28"/>
            <w:szCs w:val="28"/>
            <w:rPrChange w:id="5060" w:author="Binh Dao" w:date="2021-10-19T08:31:00Z">
              <w:rPr>
                <w:b/>
                <w:color w:val="000000" w:themeColor="text1"/>
                <w:sz w:val="28"/>
                <w:szCs w:val="28"/>
                <w:lang w:val="en-US"/>
              </w:rPr>
            </w:rPrChange>
          </w:rPr>
          <w:t>1</w:t>
        </w:r>
      </w:ins>
      <w:ins w:id="5061" w:author="Binh Dao" w:date="2021-10-15T10:46:00Z">
        <w:r w:rsidRPr="00CB672C">
          <w:rPr>
            <w:b/>
            <w:color w:val="000000" w:themeColor="text1"/>
            <w:sz w:val="28"/>
            <w:szCs w:val="28"/>
            <w:rPrChange w:id="5062" w:author="Binh Dao" w:date="2021-10-18T16:00:00Z">
              <w:rPr>
                <w:b/>
                <w:color w:val="000000" w:themeColor="text1"/>
                <w:sz w:val="28"/>
                <w:szCs w:val="28"/>
                <w:lang w:val="en-US"/>
              </w:rPr>
            </w:rPrChange>
          </w:rPr>
          <w:t xml:space="preserve">. </w:t>
        </w:r>
        <w:r w:rsidRPr="00CB672C">
          <w:rPr>
            <w:b/>
            <w:color w:val="000000" w:themeColor="text1"/>
            <w:sz w:val="28"/>
            <w:szCs w:val="28"/>
          </w:rPr>
          <w:t>Vi phạm quy định về</w:t>
        </w:r>
      </w:ins>
      <w:ins w:id="5063" w:author="Binh Dao" w:date="2021-10-15T10:18:00Z">
        <w:r w:rsidR="005F5E90" w:rsidRPr="00CB672C">
          <w:rPr>
            <w:b/>
            <w:color w:val="000000" w:themeColor="text1"/>
            <w:sz w:val="28"/>
            <w:szCs w:val="28"/>
          </w:rPr>
          <w:t xml:space="preserve"> </w:t>
        </w:r>
      </w:ins>
      <w:ins w:id="5064" w:author="Binh Dao" w:date="2021-10-15T10:43:00Z">
        <w:r w:rsidR="00830A5A" w:rsidRPr="00CB672C">
          <w:rPr>
            <w:b/>
            <w:color w:val="000000" w:themeColor="text1"/>
            <w:sz w:val="28"/>
            <w:szCs w:val="28"/>
          </w:rPr>
          <w:t xml:space="preserve">hoạt động đưa công dân Việt Nam ra nước ngoài học tập, giảng dạy, nghiên cứu khoa học và trao đổi học thuật </w:t>
        </w:r>
      </w:ins>
      <w:r w:rsidR="009A5620" w:rsidRPr="00F87B59">
        <w:rPr>
          <w:b/>
          <w:color w:val="000000" w:themeColor="text1"/>
          <w:sz w:val="28"/>
          <w:szCs w:val="28"/>
        </w:rPr>
        <w:t xml:space="preserve">các trình độ </w:t>
      </w:r>
      <w:r w:rsidR="000B1B99" w:rsidRPr="00F87B59">
        <w:rPr>
          <w:b/>
          <w:color w:val="000000" w:themeColor="text1"/>
          <w:sz w:val="28"/>
          <w:szCs w:val="28"/>
        </w:rPr>
        <w:t xml:space="preserve">đào tạo </w:t>
      </w:r>
      <w:ins w:id="5065" w:author="Binh Dao" w:date="2021-10-15T10:46:00Z">
        <w:r w:rsidR="009A5620" w:rsidRPr="00CB672C">
          <w:rPr>
            <w:b/>
            <w:color w:val="000000" w:themeColor="text1"/>
            <w:sz w:val="28"/>
            <w:szCs w:val="28"/>
          </w:rPr>
          <w:t xml:space="preserve">trong </w:t>
        </w:r>
      </w:ins>
      <w:ins w:id="5066" w:author="Binh Dao" w:date="2021-10-15T10:43:00Z">
        <w:r w:rsidR="009A5620" w:rsidRPr="00CB672C">
          <w:rPr>
            <w:b/>
            <w:color w:val="000000" w:themeColor="text1"/>
            <w:sz w:val="28"/>
            <w:szCs w:val="28"/>
          </w:rPr>
          <w:t>giáo dục nghề nghiệp</w:t>
        </w:r>
      </w:ins>
    </w:p>
    <w:p w14:paraId="76046632" w14:textId="77777777" w:rsidR="000A77AB" w:rsidRPr="00CB672C" w:rsidRDefault="000A77AB">
      <w:pPr>
        <w:tabs>
          <w:tab w:val="left" w:pos="709"/>
        </w:tabs>
        <w:spacing w:before="120" w:after="120"/>
        <w:jc w:val="both"/>
        <w:rPr>
          <w:ins w:id="5067" w:author="Binh Dao" w:date="2021-10-15T09:36:00Z"/>
          <w:b/>
          <w:color w:val="000000" w:themeColor="text1"/>
          <w:sz w:val="28"/>
          <w:szCs w:val="28"/>
        </w:rPr>
        <w:pPrChange w:id="5068" w:author="Binh Dao" w:date="2021-10-15T09:35:00Z">
          <w:pPr>
            <w:tabs>
              <w:tab w:val="left" w:pos="709"/>
            </w:tabs>
            <w:spacing w:before="120" w:after="120"/>
            <w:ind w:firstLine="851"/>
            <w:jc w:val="center"/>
          </w:pPr>
        </w:pPrChange>
      </w:pPr>
    </w:p>
    <w:p w14:paraId="7C00668D" w14:textId="03648016" w:rsidR="002570CC" w:rsidRPr="00E33131" w:rsidRDefault="002570CC">
      <w:pPr>
        <w:tabs>
          <w:tab w:val="left" w:pos="709"/>
        </w:tabs>
        <w:spacing w:before="120" w:after="120"/>
        <w:jc w:val="both"/>
        <w:rPr>
          <w:ins w:id="5069" w:author="Binh Dao" w:date="2021-10-15T10:47:00Z"/>
          <w:color w:val="000000" w:themeColor="text1"/>
          <w:sz w:val="28"/>
          <w:szCs w:val="28"/>
        </w:rPr>
        <w:pPrChange w:id="5070" w:author="Binh Dao" w:date="2021-10-15T10:46:00Z">
          <w:pPr>
            <w:tabs>
              <w:tab w:val="left" w:pos="709"/>
            </w:tabs>
            <w:spacing w:before="120" w:after="120"/>
            <w:jc w:val="center"/>
          </w:pPr>
        </w:pPrChange>
      </w:pPr>
      <w:ins w:id="5071" w:author="Binh Dao" w:date="2021-10-15T10:47:00Z">
        <w:r w:rsidRPr="00CB672C">
          <w:rPr>
            <w:b/>
            <w:color w:val="000000" w:themeColor="text1"/>
            <w:sz w:val="28"/>
            <w:szCs w:val="28"/>
          </w:rPr>
          <w:tab/>
        </w:r>
        <w:r w:rsidRPr="00E33131">
          <w:rPr>
            <w:bCs/>
            <w:color w:val="000000" w:themeColor="text1"/>
            <w:sz w:val="28"/>
            <w:szCs w:val="28"/>
            <w:rPrChange w:id="5072" w:author="Binh Dao" w:date="2021-10-18T16:00:00Z">
              <w:rPr>
                <w:bCs/>
                <w:color w:val="000000" w:themeColor="text1"/>
                <w:sz w:val="28"/>
                <w:szCs w:val="28"/>
                <w:lang w:val="en-US"/>
              </w:rPr>
            </w:rPrChange>
          </w:rPr>
          <w:t xml:space="preserve">1. </w:t>
        </w:r>
      </w:ins>
      <w:ins w:id="5073" w:author="Binh Dao" w:date="2021-10-15T10:55:00Z">
        <w:r w:rsidR="007B02BD" w:rsidRPr="00E33131">
          <w:rPr>
            <w:bCs/>
            <w:color w:val="000000" w:themeColor="text1"/>
            <w:sz w:val="28"/>
            <w:szCs w:val="28"/>
            <w:rPrChange w:id="5074" w:author="Binh Dao" w:date="2021-10-18T16:00:00Z">
              <w:rPr>
                <w:bCs/>
                <w:color w:val="000000" w:themeColor="text1"/>
                <w:sz w:val="28"/>
                <w:szCs w:val="28"/>
                <w:lang w:val="en-US"/>
              </w:rPr>
            </w:rPrChange>
          </w:rPr>
          <w:t xml:space="preserve">Phạt tiền từ </w:t>
        </w:r>
      </w:ins>
      <w:ins w:id="5075" w:author="Binh Dao" w:date="2021-10-15T11:02:00Z">
        <w:r w:rsidR="009C0EE9" w:rsidRPr="00E33131">
          <w:rPr>
            <w:bCs/>
            <w:color w:val="000000" w:themeColor="text1"/>
            <w:sz w:val="28"/>
            <w:szCs w:val="28"/>
            <w:rPrChange w:id="5076" w:author="Binh Dao" w:date="2021-10-18T16:00:00Z">
              <w:rPr>
                <w:bCs/>
                <w:color w:val="000000" w:themeColor="text1"/>
                <w:sz w:val="28"/>
                <w:szCs w:val="28"/>
                <w:lang w:val="en-US"/>
              </w:rPr>
            </w:rPrChange>
          </w:rPr>
          <w:t>1</w:t>
        </w:r>
      </w:ins>
      <w:ins w:id="5077" w:author="Binh Dao" w:date="2021-10-15T10:56:00Z">
        <w:r w:rsidR="00710EE6" w:rsidRPr="00E33131">
          <w:rPr>
            <w:bCs/>
            <w:color w:val="000000" w:themeColor="text1"/>
            <w:sz w:val="28"/>
            <w:szCs w:val="28"/>
            <w:rPrChange w:id="5078" w:author="Binh Dao" w:date="2021-10-18T16:00:00Z">
              <w:rPr>
                <w:bCs/>
                <w:color w:val="000000" w:themeColor="text1"/>
                <w:sz w:val="28"/>
                <w:szCs w:val="28"/>
                <w:lang w:val="en-US"/>
              </w:rPr>
            </w:rPrChange>
          </w:rPr>
          <w:t xml:space="preserve">0.000.000 đồng đến 20.000.000 đồng đối với hành vi </w:t>
        </w:r>
      </w:ins>
      <w:r w:rsidR="00E33131" w:rsidRPr="00E33131">
        <w:rPr>
          <w:sz w:val="28"/>
          <w:szCs w:val="28"/>
        </w:rPr>
        <w:t>khai man, sửa chữa giấy tờ trong hồ sơ</w:t>
      </w:r>
      <w:r w:rsidR="006776D3" w:rsidRPr="00F87B59">
        <w:rPr>
          <w:sz w:val="28"/>
          <w:szCs w:val="28"/>
        </w:rPr>
        <w:t xml:space="preserve"> ra</w:t>
      </w:r>
      <w:r w:rsidR="008E2579" w:rsidRPr="00F87B59">
        <w:rPr>
          <w:sz w:val="28"/>
          <w:szCs w:val="28"/>
        </w:rPr>
        <w:t xml:space="preserve"> nước ngoài để </w:t>
      </w:r>
      <w:ins w:id="5079" w:author="Binh Dao" w:date="2021-10-15T10:57:00Z">
        <w:r w:rsidR="006368DA" w:rsidRPr="00E33131">
          <w:rPr>
            <w:color w:val="000000" w:themeColor="text1"/>
            <w:sz w:val="28"/>
            <w:szCs w:val="28"/>
            <w:rPrChange w:id="5080" w:author="Binh Dao" w:date="2021-10-18T16:00:00Z">
              <w:rPr>
                <w:b/>
                <w:color w:val="000000" w:themeColor="text1"/>
                <w:sz w:val="28"/>
                <w:szCs w:val="28"/>
              </w:rPr>
            </w:rPrChange>
          </w:rPr>
          <w:t>học tập, giảng dạy, nghiên cứu khoa học và trao đổi học thuật</w:t>
        </w:r>
        <w:r w:rsidR="008F0911" w:rsidRPr="00E33131">
          <w:rPr>
            <w:bCs/>
            <w:color w:val="000000" w:themeColor="text1"/>
            <w:sz w:val="28"/>
            <w:szCs w:val="28"/>
            <w:rPrChange w:id="5081" w:author="Binh Dao" w:date="2021-10-18T16:00:00Z">
              <w:rPr>
                <w:b/>
                <w:color w:val="000000" w:themeColor="text1"/>
                <w:sz w:val="28"/>
                <w:szCs w:val="28"/>
                <w:lang w:val="en-US"/>
              </w:rPr>
            </w:rPrChange>
          </w:rPr>
          <w:t xml:space="preserve"> </w:t>
        </w:r>
      </w:ins>
      <w:r w:rsidR="00E33131" w:rsidRPr="00E33131">
        <w:rPr>
          <w:sz w:val="28"/>
          <w:szCs w:val="28"/>
        </w:rPr>
        <w:t>nhưng chưa đến mức truy cứu trách nhiệm hình sự</w:t>
      </w:r>
      <w:ins w:id="5082" w:author="Binh Dao" w:date="2021-10-15T10:57:00Z">
        <w:r w:rsidR="008F0911" w:rsidRPr="00E33131">
          <w:rPr>
            <w:bCs/>
            <w:color w:val="000000" w:themeColor="text1"/>
            <w:sz w:val="28"/>
            <w:szCs w:val="28"/>
            <w:rPrChange w:id="5083" w:author="Binh Dao" w:date="2021-10-18T16:00:00Z">
              <w:rPr>
                <w:b/>
                <w:color w:val="000000" w:themeColor="text1"/>
                <w:sz w:val="28"/>
                <w:szCs w:val="28"/>
                <w:lang w:val="en-US"/>
              </w:rPr>
            </w:rPrChange>
          </w:rPr>
          <w:t>.</w:t>
        </w:r>
      </w:ins>
    </w:p>
    <w:p w14:paraId="5B77117B" w14:textId="3434B50F" w:rsidR="004D1C3C" w:rsidRPr="00CB672C" w:rsidRDefault="008F0911" w:rsidP="00230140">
      <w:pPr>
        <w:tabs>
          <w:tab w:val="left" w:pos="709"/>
        </w:tabs>
        <w:spacing w:before="120" w:after="120"/>
        <w:jc w:val="both"/>
        <w:rPr>
          <w:ins w:id="5084" w:author="Binh Dao" w:date="2021-10-15T11:10:00Z"/>
          <w:color w:val="000000" w:themeColor="text1"/>
          <w:sz w:val="28"/>
          <w:szCs w:val="28"/>
          <w:rPrChange w:id="5085" w:author="Binh Dao" w:date="2021-10-18T16:00:00Z">
            <w:rPr>
              <w:ins w:id="5086" w:author="Binh Dao" w:date="2021-10-15T11:10:00Z"/>
              <w:rFonts w:ascii="Arial" w:hAnsi="Arial" w:cs="Arial"/>
              <w:color w:val="333333"/>
              <w:shd w:val="clear" w:color="auto" w:fill="FFFFFF"/>
            </w:rPr>
          </w:rPrChange>
        </w:rPr>
      </w:pPr>
      <w:ins w:id="5087" w:author="Binh Dao" w:date="2021-10-15T10:57:00Z">
        <w:r w:rsidRPr="00CB672C">
          <w:rPr>
            <w:bCs/>
            <w:color w:val="000000" w:themeColor="text1"/>
            <w:sz w:val="28"/>
            <w:szCs w:val="28"/>
            <w:rPrChange w:id="5088" w:author="Binh Dao" w:date="2021-10-18T16:00:00Z">
              <w:rPr>
                <w:bCs/>
                <w:color w:val="000000" w:themeColor="text1"/>
                <w:sz w:val="28"/>
                <w:szCs w:val="28"/>
                <w:lang w:val="en-US"/>
              </w:rPr>
            </w:rPrChange>
          </w:rPr>
          <w:tab/>
        </w:r>
        <w:r w:rsidRPr="00D0463C">
          <w:rPr>
            <w:bCs/>
            <w:color w:val="000000" w:themeColor="text1"/>
            <w:sz w:val="28"/>
            <w:szCs w:val="28"/>
            <w:rPrChange w:id="5089" w:author="Binh Dao" w:date="2021-10-18T16:00:00Z">
              <w:rPr>
                <w:bCs/>
                <w:color w:val="000000" w:themeColor="text1"/>
                <w:sz w:val="28"/>
                <w:szCs w:val="28"/>
                <w:lang w:val="en-US"/>
              </w:rPr>
            </w:rPrChange>
          </w:rPr>
          <w:t xml:space="preserve">2. </w:t>
        </w:r>
      </w:ins>
      <w:ins w:id="5090" w:author="Binh Dao" w:date="2021-10-15T11:01:00Z">
        <w:r w:rsidR="006B7381" w:rsidRPr="00D0463C">
          <w:rPr>
            <w:bCs/>
            <w:color w:val="000000" w:themeColor="text1"/>
            <w:sz w:val="28"/>
            <w:szCs w:val="28"/>
            <w:rPrChange w:id="5091" w:author="Binh Dao" w:date="2021-10-18T16:00:00Z">
              <w:rPr>
                <w:bCs/>
                <w:color w:val="000000" w:themeColor="text1"/>
                <w:sz w:val="28"/>
                <w:szCs w:val="28"/>
                <w:lang w:val="en-US"/>
              </w:rPr>
            </w:rPrChange>
          </w:rPr>
          <w:t xml:space="preserve">Phạt tiền </w:t>
        </w:r>
        <w:r w:rsidR="009C0EE9" w:rsidRPr="00D0463C">
          <w:rPr>
            <w:bCs/>
            <w:color w:val="000000" w:themeColor="text1"/>
            <w:sz w:val="28"/>
            <w:szCs w:val="28"/>
            <w:rPrChange w:id="5092" w:author="Binh Dao" w:date="2021-10-18T16:00:00Z">
              <w:rPr>
                <w:bCs/>
                <w:color w:val="000000" w:themeColor="text1"/>
                <w:sz w:val="28"/>
                <w:szCs w:val="28"/>
                <w:lang w:val="en-US"/>
              </w:rPr>
            </w:rPrChange>
          </w:rPr>
          <w:t xml:space="preserve">từ </w:t>
        </w:r>
      </w:ins>
      <w:ins w:id="5093" w:author="Binh Dao" w:date="2021-10-15T11:10:00Z">
        <w:r w:rsidR="009C3BB5" w:rsidRPr="00D0463C">
          <w:rPr>
            <w:bCs/>
            <w:color w:val="000000" w:themeColor="text1"/>
            <w:sz w:val="28"/>
            <w:szCs w:val="28"/>
            <w:rPrChange w:id="5094" w:author="Binh Dao" w:date="2021-10-18T16:00:00Z">
              <w:rPr>
                <w:bCs/>
                <w:color w:val="000000" w:themeColor="text1"/>
                <w:sz w:val="28"/>
                <w:szCs w:val="28"/>
                <w:lang w:val="en-US"/>
              </w:rPr>
            </w:rPrChange>
          </w:rPr>
          <w:t>2</w:t>
        </w:r>
      </w:ins>
      <w:ins w:id="5095" w:author="Binh Dao" w:date="2021-10-15T11:11:00Z">
        <w:r w:rsidR="009C3BB5" w:rsidRPr="00D0463C">
          <w:rPr>
            <w:bCs/>
            <w:color w:val="000000" w:themeColor="text1"/>
            <w:sz w:val="28"/>
            <w:szCs w:val="28"/>
            <w:rPrChange w:id="5096" w:author="Binh Dao" w:date="2021-10-18T16:00:00Z">
              <w:rPr>
                <w:bCs/>
                <w:color w:val="000000" w:themeColor="text1"/>
                <w:sz w:val="28"/>
                <w:szCs w:val="28"/>
                <w:lang w:val="en-US"/>
              </w:rPr>
            </w:rPrChange>
          </w:rPr>
          <w:t>0</w:t>
        </w:r>
      </w:ins>
      <w:ins w:id="5097" w:author="Binh Dao" w:date="2021-10-15T11:01:00Z">
        <w:r w:rsidR="009C0EE9" w:rsidRPr="00D0463C">
          <w:rPr>
            <w:bCs/>
            <w:color w:val="000000" w:themeColor="text1"/>
            <w:sz w:val="28"/>
            <w:szCs w:val="28"/>
            <w:rPrChange w:id="5098" w:author="Binh Dao" w:date="2021-10-18T16:00:00Z">
              <w:rPr>
                <w:bCs/>
                <w:color w:val="000000" w:themeColor="text1"/>
                <w:sz w:val="28"/>
                <w:szCs w:val="28"/>
                <w:lang w:val="en-US"/>
              </w:rPr>
            </w:rPrChange>
          </w:rPr>
          <w:t>.000.</w:t>
        </w:r>
      </w:ins>
      <w:ins w:id="5099" w:author="Binh Dao" w:date="2021-10-15T11:02:00Z">
        <w:r w:rsidR="009C0EE9" w:rsidRPr="00D0463C">
          <w:rPr>
            <w:bCs/>
            <w:color w:val="000000" w:themeColor="text1"/>
            <w:sz w:val="28"/>
            <w:szCs w:val="28"/>
            <w:rPrChange w:id="5100" w:author="Binh Dao" w:date="2021-10-18T16:00:00Z">
              <w:rPr>
                <w:bCs/>
                <w:color w:val="000000" w:themeColor="text1"/>
                <w:sz w:val="28"/>
                <w:szCs w:val="28"/>
                <w:lang w:val="en-US"/>
              </w:rPr>
            </w:rPrChange>
          </w:rPr>
          <w:t xml:space="preserve">000 đồng đến 30.000.000 đồng đối </w:t>
        </w:r>
      </w:ins>
      <w:ins w:id="5101" w:author="Binh Dao" w:date="2021-10-15T11:11:00Z">
        <w:r w:rsidR="009C3BB5" w:rsidRPr="00D0463C">
          <w:rPr>
            <w:bCs/>
            <w:color w:val="000000" w:themeColor="text1"/>
            <w:sz w:val="28"/>
            <w:szCs w:val="28"/>
            <w:rPrChange w:id="5102" w:author="Binh Dao" w:date="2021-10-18T16:00:00Z">
              <w:rPr>
                <w:bCs/>
                <w:color w:val="000000" w:themeColor="text1"/>
                <w:sz w:val="28"/>
                <w:szCs w:val="28"/>
                <w:lang w:val="en-US"/>
              </w:rPr>
            </w:rPrChange>
          </w:rPr>
          <w:t xml:space="preserve">với </w:t>
        </w:r>
      </w:ins>
      <w:ins w:id="5103" w:author="Ky Pham" w:date="2021-10-18T09:43:00Z">
        <w:r w:rsidR="00F74201" w:rsidRPr="00D0463C">
          <w:rPr>
            <w:color w:val="000000" w:themeColor="text1"/>
            <w:sz w:val="28"/>
            <w:szCs w:val="28"/>
            <w:rPrChange w:id="5104" w:author="Binh Dao" w:date="2021-10-18T16:00:00Z">
              <w:rPr>
                <w:color w:val="FF0000"/>
                <w:sz w:val="28"/>
                <w:szCs w:val="28"/>
              </w:rPr>
            </w:rPrChange>
          </w:rPr>
          <w:t xml:space="preserve">hành vi </w:t>
        </w:r>
      </w:ins>
      <w:r w:rsidR="00EA0F5D" w:rsidRPr="00F87B59">
        <w:rPr>
          <w:color w:val="000000" w:themeColor="text1"/>
          <w:sz w:val="28"/>
          <w:szCs w:val="28"/>
        </w:rPr>
        <w:t>l</w:t>
      </w:r>
      <w:ins w:id="5105" w:author="Binh Dao" w:date="2021-10-15T11:13:00Z">
        <w:r w:rsidR="008165C8" w:rsidRPr="00D0463C">
          <w:rPr>
            <w:color w:val="000000" w:themeColor="text1"/>
            <w:sz w:val="28"/>
            <w:szCs w:val="28"/>
            <w:rPrChange w:id="5106" w:author="Binh Dao" w:date="2021-10-18T16:00:00Z">
              <w:rPr>
                <w:rFonts w:ascii="Arial" w:hAnsi="Arial" w:cs="Arial"/>
                <w:color w:val="333333"/>
                <w:shd w:val="clear" w:color="auto" w:fill="FFFFFF"/>
              </w:rPr>
            </w:rPrChange>
          </w:rPr>
          <w:t xml:space="preserve">ợi dụng việc </w:t>
        </w:r>
      </w:ins>
      <w:r w:rsidR="00AE6FDF" w:rsidRPr="00F87B59">
        <w:rPr>
          <w:color w:val="000000" w:themeColor="text1"/>
          <w:sz w:val="28"/>
          <w:szCs w:val="28"/>
        </w:rPr>
        <w:t xml:space="preserve">đi </w:t>
      </w:r>
      <w:ins w:id="5107" w:author="Binh Dao" w:date="2021-10-15T11:13:00Z">
        <w:r w:rsidR="008165C8" w:rsidRPr="00D0463C">
          <w:rPr>
            <w:color w:val="000000" w:themeColor="text1"/>
            <w:sz w:val="28"/>
            <w:szCs w:val="28"/>
            <w:rPrChange w:id="5108" w:author="Binh Dao" w:date="2021-10-18T16:00:00Z">
              <w:rPr>
                <w:rFonts w:ascii="Arial" w:hAnsi="Arial" w:cs="Arial"/>
                <w:color w:val="333333"/>
                <w:shd w:val="clear" w:color="auto" w:fill="FFFFFF"/>
              </w:rPr>
            </w:rPrChange>
          </w:rPr>
          <w:t>giảng dạy, nghiên cứu khoa học và trao đổi học thuật để thực hiện mục đích đi lao động hoặc ở lại nước ngoài trái phép</w:t>
        </w:r>
        <w:r w:rsidR="00D700EA" w:rsidRPr="00D0463C">
          <w:rPr>
            <w:color w:val="000000" w:themeColor="text1"/>
            <w:sz w:val="28"/>
            <w:szCs w:val="28"/>
            <w:rPrChange w:id="5109" w:author="Binh Dao" w:date="2021-10-18T16:00:00Z">
              <w:rPr>
                <w:rFonts w:ascii="Arial" w:hAnsi="Arial" w:cs="Arial"/>
                <w:color w:val="333333"/>
                <w:shd w:val="clear" w:color="auto" w:fill="FFFFFF"/>
                <w:lang w:val="en-US"/>
              </w:rPr>
            </w:rPrChange>
          </w:rPr>
          <w:t xml:space="preserve"> theo quy định hiện hành.</w:t>
        </w:r>
      </w:ins>
    </w:p>
    <w:p w14:paraId="17358748" w14:textId="38972B05" w:rsidR="008E3B23" w:rsidRPr="00CB672C" w:rsidRDefault="00D700EA" w:rsidP="00230140">
      <w:pPr>
        <w:tabs>
          <w:tab w:val="left" w:pos="709"/>
        </w:tabs>
        <w:spacing w:before="120" w:after="120"/>
        <w:jc w:val="both"/>
        <w:rPr>
          <w:ins w:id="5110" w:author="Binh Dao" w:date="2021-10-15T11:04:00Z"/>
          <w:color w:val="000000" w:themeColor="text1"/>
          <w:sz w:val="28"/>
          <w:szCs w:val="28"/>
        </w:rPr>
      </w:pPr>
      <w:ins w:id="5111" w:author="Binh Dao" w:date="2021-10-15T11:14:00Z">
        <w:r w:rsidRPr="00CB672C">
          <w:rPr>
            <w:rFonts w:ascii="Arial" w:hAnsi="Arial" w:cs="Arial"/>
            <w:color w:val="000000" w:themeColor="text1"/>
            <w:shd w:val="clear" w:color="auto" w:fill="FFFFFF"/>
            <w:rPrChange w:id="5112" w:author="Binh Dao" w:date="2021-10-18T16:00:00Z">
              <w:rPr>
                <w:rFonts w:ascii="Arial" w:hAnsi="Arial" w:cs="Arial"/>
                <w:color w:val="333333"/>
                <w:shd w:val="clear" w:color="auto" w:fill="FFFFFF"/>
              </w:rPr>
            </w:rPrChange>
          </w:rPr>
          <w:tab/>
        </w:r>
      </w:ins>
      <w:ins w:id="5113" w:author="Binh Dao" w:date="2021-10-15T11:10:00Z">
        <w:r w:rsidR="009C3BB5" w:rsidRPr="00CB672C">
          <w:rPr>
            <w:bCs/>
            <w:color w:val="000000" w:themeColor="text1"/>
            <w:sz w:val="28"/>
            <w:szCs w:val="28"/>
          </w:rPr>
          <w:tab/>
        </w:r>
        <w:r w:rsidR="009C3BB5" w:rsidRPr="00CB672C">
          <w:rPr>
            <w:bCs/>
            <w:color w:val="000000" w:themeColor="text1"/>
            <w:sz w:val="28"/>
            <w:szCs w:val="28"/>
            <w:rPrChange w:id="5114" w:author="Binh Dao" w:date="2021-10-18T16:00:00Z">
              <w:rPr>
                <w:bCs/>
                <w:color w:val="000000" w:themeColor="text1"/>
                <w:sz w:val="28"/>
                <w:szCs w:val="28"/>
                <w:lang w:val="en-US"/>
              </w:rPr>
            </w:rPrChange>
          </w:rPr>
          <w:t>3</w:t>
        </w:r>
      </w:ins>
      <w:ins w:id="5115" w:author="Binh Dao" w:date="2021-10-15T10:57:00Z">
        <w:r w:rsidR="008F0911" w:rsidRPr="00CB672C">
          <w:rPr>
            <w:bCs/>
            <w:color w:val="000000" w:themeColor="text1"/>
            <w:sz w:val="28"/>
            <w:szCs w:val="28"/>
            <w:rPrChange w:id="5116" w:author="Binh Dao" w:date="2021-10-18T16:00:00Z">
              <w:rPr>
                <w:bCs/>
                <w:color w:val="000000" w:themeColor="text1"/>
                <w:sz w:val="28"/>
                <w:szCs w:val="28"/>
                <w:lang w:val="en-US"/>
              </w:rPr>
            </w:rPrChange>
          </w:rPr>
          <w:t xml:space="preserve">. </w:t>
        </w:r>
      </w:ins>
      <w:ins w:id="5117" w:author="Binh Dao" w:date="2021-10-15T11:01:00Z">
        <w:r w:rsidR="006B7381" w:rsidRPr="00CB672C">
          <w:rPr>
            <w:bCs/>
            <w:color w:val="000000" w:themeColor="text1"/>
            <w:sz w:val="28"/>
            <w:szCs w:val="28"/>
            <w:rPrChange w:id="5118" w:author="Binh Dao" w:date="2021-10-18T16:00:00Z">
              <w:rPr>
                <w:bCs/>
                <w:color w:val="000000" w:themeColor="text1"/>
                <w:sz w:val="28"/>
                <w:szCs w:val="28"/>
                <w:lang w:val="en-US"/>
              </w:rPr>
            </w:rPrChange>
          </w:rPr>
          <w:t xml:space="preserve">Phạt tiền </w:t>
        </w:r>
        <w:r w:rsidR="009C0EE9" w:rsidRPr="00CB672C">
          <w:rPr>
            <w:bCs/>
            <w:color w:val="000000" w:themeColor="text1"/>
            <w:sz w:val="28"/>
            <w:szCs w:val="28"/>
            <w:rPrChange w:id="5119" w:author="Binh Dao" w:date="2021-10-18T16:00:00Z">
              <w:rPr>
                <w:bCs/>
                <w:color w:val="000000" w:themeColor="text1"/>
                <w:sz w:val="28"/>
                <w:szCs w:val="28"/>
                <w:lang w:val="en-US"/>
              </w:rPr>
            </w:rPrChange>
          </w:rPr>
          <w:t xml:space="preserve">từ </w:t>
        </w:r>
      </w:ins>
      <w:ins w:id="5120" w:author="Binh Dao" w:date="2021-10-15T11:10:00Z">
        <w:r w:rsidR="009C3BB5" w:rsidRPr="00CB672C">
          <w:rPr>
            <w:bCs/>
            <w:color w:val="000000" w:themeColor="text1"/>
            <w:sz w:val="28"/>
            <w:szCs w:val="28"/>
            <w:rPrChange w:id="5121" w:author="Binh Dao" w:date="2021-10-18T16:00:00Z">
              <w:rPr>
                <w:bCs/>
                <w:color w:val="000000" w:themeColor="text1"/>
                <w:sz w:val="28"/>
                <w:szCs w:val="28"/>
                <w:lang w:val="en-US"/>
              </w:rPr>
            </w:rPrChange>
          </w:rPr>
          <w:t>4</w:t>
        </w:r>
      </w:ins>
      <w:ins w:id="5122" w:author="Binh Dao" w:date="2021-10-15T11:01:00Z">
        <w:r w:rsidR="009C0EE9" w:rsidRPr="00CB672C">
          <w:rPr>
            <w:bCs/>
            <w:color w:val="000000" w:themeColor="text1"/>
            <w:sz w:val="28"/>
            <w:szCs w:val="28"/>
            <w:rPrChange w:id="5123" w:author="Binh Dao" w:date="2021-10-18T16:00:00Z">
              <w:rPr>
                <w:bCs/>
                <w:color w:val="000000" w:themeColor="text1"/>
                <w:sz w:val="28"/>
                <w:szCs w:val="28"/>
                <w:lang w:val="en-US"/>
              </w:rPr>
            </w:rPrChange>
          </w:rPr>
          <w:t>0.000.</w:t>
        </w:r>
      </w:ins>
      <w:ins w:id="5124" w:author="Binh Dao" w:date="2021-10-15T11:02:00Z">
        <w:r w:rsidR="009C0EE9" w:rsidRPr="00CB672C">
          <w:rPr>
            <w:bCs/>
            <w:color w:val="000000" w:themeColor="text1"/>
            <w:sz w:val="28"/>
            <w:szCs w:val="28"/>
            <w:rPrChange w:id="5125" w:author="Binh Dao" w:date="2021-10-18T16:00:00Z">
              <w:rPr>
                <w:bCs/>
                <w:color w:val="000000" w:themeColor="text1"/>
                <w:sz w:val="28"/>
                <w:szCs w:val="28"/>
                <w:lang w:val="en-US"/>
              </w:rPr>
            </w:rPrChange>
          </w:rPr>
          <w:t xml:space="preserve">000 đồng đến </w:t>
        </w:r>
      </w:ins>
      <w:ins w:id="5126" w:author="Binh Dao" w:date="2021-10-15T11:10:00Z">
        <w:r w:rsidR="009C3BB5" w:rsidRPr="00CB672C">
          <w:rPr>
            <w:bCs/>
            <w:color w:val="000000" w:themeColor="text1"/>
            <w:sz w:val="28"/>
            <w:szCs w:val="28"/>
            <w:rPrChange w:id="5127" w:author="Binh Dao" w:date="2021-10-18T16:00:00Z">
              <w:rPr>
                <w:bCs/>
                <w:color w:val="000000" w:themeColor="text1"/>
                <w:sz w:val="28"/>
                <w:szCs w:val="28"/>
                <w:lang w:val="en-US"/>
              </w:rPr>
            </w:rPrChange>
          </w:rPr>
          <w:t>5</w:t>
        </w:r>
      </w:ins>
      <w:ins w:id="5128" w:author="Binh Dao" w:date="2021-10-15T11:02:00Z">
        <w:r w:rsidR="009C0EE9" w:rsidRPr="00CB672C">
          <w:rPr>
            <w:bCs/>
            <w:color w:val="000000" w:themeColor="text1"/>
            <w:sz w:val="28"/>
            <w:szCs w:val="28"/>
            <w:rPrChange w:id="5129" w:author="Binh Dao" w:date="2021-10-18T16:00:00Z">
              <w:rPr>
                <w:bCs/>
                <w:color w:val="000000" w:themeColor="text1"/>
                <w:sz w:val="28"/>
                <w:szCs w:val="28"/>
                <w:lang w:val="en-US"/>
              </w:rPr>
            </w:rPrChange>
          </w:rPr>
          <w:t xml:space="preserve">0.000.000 đồng đối </w:t>
        </w:r>
      </w:ins>
      <w:ins w:id="5130" w:author="Ky Pham" w:date="2021-10-15T11:15:00Z">
        <w:r w:rsidR="00DF1B21" w:rsidRPr="00CB672C">
          <w:rPr>
            <w:color w:val="000000" w:themeColor="text1"/>
            <w:sz w:val="28"/>
            <w:szCs w:val="28"/>
            <w:rPrChange w:id="5131" w:author="Binh Dao" w:date="2021-10-18T16:00:00Z">
              <w:rPr>
                <w:bCs/>
                <w:color w:val="000000" w:themeColor="text1"/>
                <w:sz w:val="28"/>
                <w:szCs w:val="28"/>
                <w:lang w:val="en-US"/>
              </w:rPr>
            </w:rPrChange>
          </w:rPr>
          <w:t xml:space="preserve">với </w:t>
        </w:r>
      </w:ins>
      <w:ins w:id="5132" w:author="Binh Dao" w:date="2021-10-15T11:02:00Z">
        <w:r w:rsidR="009C0EE9" w:rsidRPr="00CB672C">
          <w:rPr>
            <w:bCs/>
            <w:color w:val="000000" w:themeColor="text1"/>
            <w:sz w:val="28"/>
            <w:szCs w:val="28"/>
            <w:rPrChange w:id="5133" w:author="Binh Dao" w:date="2021-10-18T16:00:00Z">
              <w:rPr>
                <w:bCs/>
                <w:color w:val="000000" w:themeColor="text1"/>
                <w:sz w:val="28"/>
                <w:szCs w:val="28"/>
                <w:lang w:val="en-US"/>
              </w:rPr>
            </w:rPrChange>
          </w:rPr>
          <w:t>hành vi</w:t>
        </w:r>
      </w:ins>
      <w:ins w:id="5134" w:author="Binh Dao" w:date="2021-10-15T11:01:00Z">
        <w:r w:rsidR="006B7381" w:rsidRPr="00CB672C">
          <w:rPr>
            <w:bCs/>
            <w:color w:val="000000" w:themeColor="text1"/>
            <w:sz w:val="28"/>
            <w:szCs w:val="28"/>
            <w:rPrChange w:id="5135" w:author="Binh Dao" w:date="2021-10-18T16:00:00Z">
              <w:rPr>
                <w:rFonts w:ascii="Arial" w:hAnsi="Arial" w:cs="Arial"/>
                <w:color w:val="333333"/>
                <w:shd w:val="clear" w:color="auto" w:fill="FFFFFF"/>
              </w:rPr>
            </w:rPrChange>
          </w:rPr>
          <w:t xml:space="preserve"> tự ý bỏ học</w:t>
        </w:r>
      </w:ins>
      <w:r w:rsidR="00B613E0" w:rsidRPr="00F87B59">
        <w:rPr>
          <w:color w:val="000000" w:themeColor="text1"/>
          <w:sz w:val="28"/>
          <w:szCs w:val="28"/>
        </w:rPr>
        <w:t>, bỏ việc</w:t>
      </w:r>
      <w:r w:rsidR="003C0AC8" w:rsidRPr="00F87B59">
        <w:rPr>
          <w:color w:val="000000" w:themeColor="text1"/>
          <w:sz w:val="28"/>
          <w:szCs w:val="28"/>
        </w:rPr>
        <w:t xml:space="preserve"> hoặc đơn phương chấm dứt hợp đồng làm việc trong thời gian đào tạo, không được cơ sở đào tạo cấp văn bằng, chứng chỉ tốt nghiệp</w:t>
      </w:r>
      <w:ins w:id="5136" w:author="Binh Dao" w:date="2021-10-15T11:04:00Z">
        <w:r w:rsidR="000D50F7" w:rsidRPr="00CB672C">
          <w:rPr>
            <w:bCs/>
            <w:color w:val="000000" w:themeColor="text1"/>
            <w:sz w:val="28"/>
            <w:szCs w:val="28"/>
            <w:rPrChange w:id="5137" w:author="Binh Dao" w:date="2021-10-18T16:00:00Z">
              <w:rPr>
                <w:rFonts w:ascii="Arial" w:hAnsi="Arial" w:cs="Arial"/>
                <w:color w:val="333333"/>
                <w:shd w:val="clear" w:color="auto" w:fill="FFFFFF"/>
                <w:lang w:val="en-US"/>
              </w:rPr>
            </w:rPrChange>
          </w:rPr>
          <w:t>.</w:t>
        </w:r>
      </w:ins>
    </w:p>
    <w:p w14:paraId="33C8F6E0" w14:textId="2FEAEC2B" w:rsidR="00D02E85" w:rsidRPr="00CB672C" w:rsidRDefault="00085938" w:rsidP="00371D0A">
      <w:pPr>
        <w:tabs>
          <w:tab w:val="left" w:pos="709"/>
        </w:tabs>
        <w:spacing w:before="120" w:after="120" w:line="340" w:lineRule="exact"/>
        <w:jc w:val="both"/>
        <w:rPr>
          <w:ins w:id="5138" w:author="Binh Dao" w:date="2021-10-15T11:23:00Z"/>
          <w:color w:val="000000" w:themeColor="text1"/>
          <w:sz w:val="28"/>
          <w:szCs w:val="28"/>
        </w:rPr>
      </w:pPr>
      <w:ins w:id="5139" w:author="Binh Dao" w:date="2021-10-15T11:10:00Z">
        <w:r w:rsidRPr="00CB672C">
          <w:rPr>
            <w:color w:val="000000" w:themeColor="text1"/>
            <w:sz w:val="28"/>
            <w:szCs w:val="28"/>
          </w:rPr>
          <w:tab/>
        </w:r>
      </w:ins>
      <w:ins w:id="5140" w:author="Binh Dao" w:date="2021-10-15T11:14:00Z">
        <w:r w:rsidR="008A1E77" w:rsidRPr="00CB672C">
          <w:rPr>
            <w:color w:val="000000" w:themeColor="text1"/>
            <w:sz w:val="28"/>
            <w:szCs w:val="28"/>
            <w:rPrChange w:id="5141" w:author="Binh Dao" w:date="2021-10-18T16:00:00Z">
              <w:rPr>
                <w:bCs/>
                <w:color w:val="000000" w:themeColor="text1"/>
                <w:sz w:val="28"/>
                <w:szCs w:val="28"/>
                <w:lang w:val="en-US"/>
              </w:rPr>
            </w:rPrChange>
          </w:rPr>
          <w:t xml:space="preserve">4. </w:t>
        </w:r>
      </w:ins>
      <w:ins w:id="5142" w:author="Binh Dao" w:date="2021-10-15T11:21:00Z">
        <w:r w:rsidR="0086687A" w:rsidRPr="00CB672C">
          <w:rPr>
            <w:color w:val="000000" w:themeColor="text1"/>
            <w:sz w:val="28"/>
            <w:szCs w:val="28"/>
            <w:rPrChange w:id="5143" w:author="Binh Dao" w:date="2021-10-18T16:00:00Z">
              <w:rPr>
                <w:b/>
                <w:color w:val="000000" w:themeColor="text1"/>
                <w:sz w:val="28"/>
                <w:szCs w:val="28"/>
                <w:lang w:val="en-US"/>
              </w:rPr>
            </w:rPrChange>
          </w:rPr>
          <w:t>Biện pháp khắc phục hậu quả:</w:t>
        </w:r>
      </w:ins>
    </w:p>
    <w:p w14:paraId="3BE4EF04" w14:textId="59864585" w:rsidR="0081615B" w:rsidRPr="00F87B59" w:rsidRDefault="00D02E85" w:rsidP="00371D0A">
      <w:pPr>
        <w:tabs>
          <w:tab w:val="left" w:pos="709"/>
        </w:tabs>
        <w:spacing w:before="120" w:after="120" w:line="340" w:lineRule="exact"/>
        <w:jc w:val="both"/>
        <w:rPr>
          <w:ins w:id="5144" w:author="Binh Dao" w:date="2021-10-15T10:46:00Z"/>
          <w:color w:val="000000" w:themeColor="text1"/>
          <w:sz w:val="28"/>
          <w:szCs w:val="28"/>
          <w:rPrChange w:id="5145" w:author="Binh Dao" w:date="2021-10-18T16:00:00Z">
            <w:rPr>
              <w:ins w:id="5146" w:author="Binh Dao" w:date="2021-10-15T10:46:00Z"/>
              <w:b/>
              <w:color w:val="000000" w:themeColor="text1"/>
              <w:sz w:val="28"/>
              <w:szCs w:val="28"/>
            </w:rPr>
          </w:rPrChange>
        </w:rPr>
      </w:pPr>
      <w:ins w:id="5147" w:author="Binh Dao" w:date="2021-10-15T11:23:00Z">
        <w:r w:rsidRPr="00CB672C">
          <w:rPr>
            <w:color w:val="000000" w:themeColor="text1"/>
            <w:sz w:val="28"/>
            <w:szCs w:val="28"/>
          </w:rPr>
          <w:tab/>
        </w:r>
      </w:ins>
      <w:r w:rsidR="0081615B" w:rsidRPr="00F87B59">
        <w:rPr>
          <w:color w:val="000000" w:themeColor="text1"/>
          <w:sz w:val="28"/>
          <w:szCs w:val="28"/>
        </w:rPr>
        <w:t>a) Buộc nộp lại và kiến nghị cơ quan có thẩm quyền thu hồi quyết định cử công dân Việt Nam ra nước ngoài giảng dạy, nghiên cứu khoa học và trao đổi học thuật đối với hành vi vi phạm quy định tại khoản 1 Điều này.</w:t>
      </w:r>
    </w:p>
    <w:p w14:paraId="670D7578" w14:textId="6512DB7C" w:rsidR="00EE26AD" w:rsidRPr="00CB672C" w:rsidRDefault="00EE307B" w:rsidP="00371D0A">
      <w:pPr>
        <w:tabs>
          <w:tab w:val="left" w:pos="709"/>
        </w:tabs>
        <w:spacing w:before="120" w:after="120" w:line="340" w:lineRule="exact"/>
        <w:jc w:val="both"/>
        <w:rPr>
          <w:ins w:id="5148" w:author="Binh Dao" w:date="2021-10-15T11:24:00Z"/>
          <w:color w:val="000000" w:themeColor="text1"/>
          <w:sz w:val="28"/>
          <w:szCs w:val="28"/>
        </w:rPr>
      </w:pPr>
      <w:ins w:id="5149" w:author="Binh Dao" w:date="2021-10-15T11:22:00Z">
        <w:r w:rsidRPr="00CB672C">
          <w:rPr>
            <w:color w:val="000000" w:themeColor="text1"/>
            <w:sz w:val="28"/>
            <w:szCs w:val="28"/>
          </w:rPr>
          <w:tab/>
        </w:r>
      </w:ins>
      <w:ins w:id="5150" w:author="Binh Dao" w:date="2021-10-15T11:23:00Z">
        <w:r w:rsidR="00D02E85" w:rsidRPr="00CB672C">
          <w:rPr>
            <w:color w:val="000000" w:themeColor="text1"/>
            <w:sz w:val="28"/>
            <w:szCs w:val="28"/>
            <w:rPrChange w:id="5151" w:author="Binh Dao" w:date="2021-10-18T16:00:00Z">
              <w:rPr>
                <w:bCs/>
                <w:color w:val="000000" w:themeColor="text1"/>
                <w:sz w:val="28"/>
                <w:szCs w:val="28"/>
                <w:lang w:val="en-US"/>
              </w:rPr>
            </w:rPrChange>
          </w:rPr>
          <w:t xml:space="preserve">b) </w:t>
        </w:r>
      </w:ins>
      <w:ins w:id="5152" w:author="Binh Dao" w:date="2021-10-15T11:24:00Z">
        <w:r w:rsidR="00EE26AD" w:rsidRPr="00CB672C">
          <w:rPr>
            <w:color w:val="000000" w:themeColor="text1"/>
            <w:sz w:val="28"/>
            <w:szCs w:val="28"/>
            <w:rPrChange w:id="5153" w:author="Binh Dao" w:date="2021-10-18T16:00:00Z">
              <w:rPr>
                <w:bCs/>
                <w:color w:val="000000" w:themeColor="text1"/>
                <w:sz w:val="28"/>
                <w:szCs w:val="28"/>
                <w:lang w:val="en-US"/>
              </w:rPr>
            </w:rPrChange>
          </w:rPr>
          <w:t xml:space="preserve">Buộc </w:t>
        </w:r>
      </w:ins>
      <w:r w:rsidR="00FB4CC2" w:rsidRPr="00F87B59">
        <w:rPr>
          <w:color w:val="000000" w:themeColor="text1"/>
          <w:sz w:val="28"/>
          <w:szCs w:val="28"/>
        </w:rPr>
        <w:t>về nước</w:t>
      </w:r>
      <w:ins w:id="5154" w:author="Binh Dao" w:date="2021-10-15T11:24:00Z">
        <w:r w:rsidR="00FB4CC2" w:rsidRPr="00F87B59">
          <w:rPr>
            <w:color w:val="000000" w:themeColor="text1"/>
            <w:sz w:val="28"/>
            <w:szCs w:val="28"/>
          </w:rPr>
          <w:t xml:space="preserve"> đối với </w:t>
        </w:r>
        <w:r w:rsidR="00EE26AD" w:rsidRPr="00CB672C">
          <w:rPr>
            <w:color w:val="000000" w:themeColor="text1"/>
            <w:sz w:val="28"/>
            <w:szCs w:val="28"/>
            <w:rPrChange w:id="5155" w:author="Binh Dao" w:date="2021-10-18T16:00:00Z">
              <w:rPr>
                <w:bCs/>
                <w:color w:val="000000" w:themeColor="text1"/>
                <w:sz w:val="28"/>
                <w:szCs w:val="28"/>
                <w:lang w:val="en-US"/>
              </w:rPr>
            </w:rPrChange>
          </w:rPr>
          <w:t>hành vi vi phạm quy định tại khoản 2 Điều này</w:t>
        </w:r>
      </w:ins>
      <w:ins w:id="5156" w:author="Binh Dao" w:date="2021-10-20T14:06:00Z">
        <w:r w:rsidR="00CB606C">
          <w:rPr>
            <w:color w:val="000000" w:themeColor="text1"/>
            <w:sz w:val="28"/>
            <w:szCs w:val="28"/>
          </w:rPr>
          <w:t>;</w:t>
        </w:r>
      </w:ins>
    </w:p>
    <w:p w14:paraId="33364924" w14:textId="21B6E848" w:rsidR="00964853" w:rsidRDefault="00EE26AD" w:rsidP="00371D0A">
      <w:pPr>
        <w:tabs>
          <w:tab w:val="left" w:pos="709"/>
        </w:tabs>
        <w:spacing w:before="120" w:after="120" w:line="340" w:lineRule="exact"/>
        <w:jc w:val="both"/>
        <w:rPr>
          <w:color w:val="000000" w:themeColor="text1"/>
          <w:sz w:val="28"/>
          <w:szCs w:val="28"/>
        </w:rPr>
      </w:pPr>
      <w:ins w:id="5157" w:author="Binh Dao" w:date="2021-10-15T11:24:00Z">
        <w:r w:rsidRPr="00CB672C">
          <w:rPr>
            <w:color w:val="000000" w:themeColor="text1"/>
            <w:sz w:val="28"/>
            <w:szCs w:val="28"/>
            <w:rPrChange w:id="5158" w:author="Binh Dao" w:date="2021-10-18T16:00:00Z">
              <w:rPr>
                <w:bCs/>
                <w:color w:val="000000" w:themeColor="text1"/>
                <w:sz w:val="28"/>
                <w:szCs w:val="28"/>
                <w:lang w:val="en-US"/>
              </w:rPr>
            </w:rPrChange>
          </w:rPr>
          <w:tab/>
          <w:t xml:space="preserve">c) </w:t>
        </w:r>
        <w:del w:id="5159" w:author="Ky Pham" w:date="2021-10-18T09:44:00Z">
          <w:r w:rsidRPr="00CB672C">
            <w:rPr>
              <w:color w:val="000000" w:themeColor="text1"/>
              <w:sz w:val="28"/>
              <w:szCs w:val="28"/>
              <w:rPrChange w:id="5160" w:author="Binh Dao" w:date="2021-10-18T16:00:00Z">
                <w:rPr>
                  <w:bCs/>
                  <w:color w:val="000000" w:themeColor="text1"/>
                  <w:sz w:val="28"/>
                  <w:szCs w:val="28"/>
                  <w:lang w:val="en-US"/>
                </w:rPr>
              </w:rPrChange>
            </w:rPr>
            <w:delText xml:space="preserve"> </w:delText>
          </w:r>
        </w:del>
      </w:ins>
      <w:ins w:id="5161" w:author="Binh Dao" w:date="2021-10-15T11:25:00Z">
        <w:r w:rsidRPr="00CB672C">
          <w:rPr>
            <w:color w:val="000000" w:themeColor="text1"/>
            <w:sz w:val="28"/>
            <w:szCs w:val="28"/>
            <w:rPrChange w:id="5162" w:author="Binh Dao" w:date="2021-10-18T16:00:00Z">
              <w:rPr>
                <w:color w:val="FF0000"/>
                <w:sz w:val="28"/>
                <w:szCs w:val="28"/>
              </w:rPr>
            </w:rPrChange>
          </w:rPr>
          <w:t xml:space="preserve">Buộc </w:t>
        </w:r>
      </w:ins>
      <w:r w:rsidR="00172E14" w:rsidRPr="00F87B59">
        <w:rPr>
          <w:color w:val="000000" w:themeColor="text1"/>
          <w:sz w:val="28"/>
          <w:szCs w:val="28"/>
        </w:rPr>
        <w:t xml:space="preserve">bồi hoàn </w:t>
      </w:r>
      <w:ins w:id="5163" w:author="Binh Dao" w:date="2021-10-15T11:25:00Z">
        <w:r w:rsidRPr="00CB672C">
          <w:rPr>
            <w:color w:val="000000" w:themeColor="text1"/>
            <w:sz w:val="28"/>
            <w:szCs w:val="28"/>
            <w:rPrChange w:id="5164" w:author="Binh Dao" w:date="2021-10-18T16:00:00Z">
              <w:rPr>
                <w:color w:val="FF0000"/>
                <w:sz w:val="28"/>
                <w:szCs w:val="28"/>
              </w:rPr>
            </w:rPrChange>
          </w:rPr>
          <w:t>các khoản kinh phí đã được hưởng</w:t>
        </w:r>
      </w:ins>
      <w:r w:rsidR="007057CA" w:rsidRPr="00F87B59">
        <w:rPr>
          <w:color w:val="000000" w:themeColor="text1"/>
          <w:sz w:val="28"/>
          <w:szCs w:val="28"/>
        </w:rPr>
        <w:t xml:space="preserve"> theo quy định</w:t>
      </w:r>
      <w:r w:rsidR="007A0446" w:rsidRPr="00F87B59">
        <w:rPr>
          <w:color w:val="000000" w:themeColor="text1"/>
          <w:sz w:val="28"/>
          <w:szCs w:val="28"/>
        </w:rPr>
        <w:t xml:space="preserve"> của pháp luật hiện hành</w:t>
      </w:r>
      <w:ins w:id="5165" w:author="Binh Dao" w:date="2021-10-15T11:25:00Z">
        <w:r w:rsidRPr="00CB672C">
          <w:rPr>
            <w:color w:val="000000" w:themeColor="text1"/>
            <w:sz w:val="28"/>
            <w:szCs w:val="28"/>
            <w:rPrChange w:id="5166" w:author="Binh Dao" w:date="2021-10-18T16:00:00Z">
              <w:rPr>
                <w:color w:val="FF0000"/>
                <w:sz w:val="28"/>
                <w:szCs w:val="28"/>
              </w:rPr>
            </w:rPrChange>
          </w:rPr>
          <w:t xml:space="preserve"> đối với hành vi vi phạm quy định tại khoản 3 Điều này.</w:t>
        </w:r>
      </w:ins>
    </w:p>
    <w:p w14:paraId="15E451F0" w14:textId="0DDBA385" w:rsidR="00BE41A6" w:rsidRPr="001F77A7" w:rsidRDefault="00316311" w:rsidP="00371D0A">
      <w:pPr>
        <w:tabs>
          <w:tab w:val="left" w:pos="709"/>
        </w:tabs>
        <w:spacing w:before="120" w:after="120" w:line="340" w:lineRule="exact"/>
        <w:jc w:val="center"/>
        <w:rPr>
          <w:b/>
          <w:color w:val="000000" w:themeColor="text1"/>
          <w:sz w:val="28"/>
          <w:szCs w:val="28"/>
          <w:rPrChange w:id="5167" w:author="Ky Pham" w:date="2021-10-07T13:02:00Z">
            <w:rPr>
              <w:b/>
              <w:color w:val="FF0000"/>
              <w:sz w:val="28"/>
              <w:szCs w:val="28"/>
            </w:rPr>
          </w:rPrChange>
        </w:rPr>
      </w:pPr>
      <w:r w:rsidRPr="001F77A7">
        <w:rPr>
          <w:b/>
          <w:color w:val="000000" w:themeColor="text1"/>
          <w:sz w:val="28"/>
          <w:szCs w:val="28"/>
          <w:rPrChange w:id="5168" w:author="Ky Pham" w:date="2021-10-07T13:02:00Z">
            <w:rPr>
              <w:b/>
              <w:color w:val="FF0000"/>
              <w:sz w:val="28"/>
              <w:szCs w:val="28"/>
            </w:rPr>
          </w:rPrChange>
        </w:rPr>
        <w:t xml:space="preserve">Mục </w:t>
      </w:r>
      <w:r w:rsidR="001909D1" w:rsidRPr="001F77A7">
        <w:rPr>
          <w:b/>
          <w:color w:val="000000" w:themeColor="text1"/>
          <w:sz w:val="28"/>
          <w:szCs w:val="28"/>
          <w:rPrChange w:id="5169" w:author="Ky Pham" w:date="2021-10-07T13:02:00Z">
            <w:rPr>
              <w:b/>
              <w:color w:val="FF0000"/>
              <w:sz w:val="28"/>
              <w:szCs w:val="28"/>
            </w:rPr>
          </w:rPrChange>
        </w:rPr>
        <w:t>6</w:t>
      </w:r>
    </w:p>
    <w:p w14:paraId="0C9FE8D0" w14:textId="77777777" w:rsidR="00EE5B49" w:rsidRPr="001F77A7" w:rsidRDefault="00316311" w:rsidP="00371D0A">
      <w:pPr>
        <w:tabs>
          <w:tab w:val="left" w:pos="709"/>
        </w:tabs>
        <w:spacing w:before="120" w:after="120" w:line="340" w:lineRule="exact"/>
        <w:jc w:val="center"/>
        <w:rPr>
          <w:b/>
          <w:color w:val="000000" w:themeColor="text1"/>
          <w:rPrChange w:id="5170" w:author="Ky Pham" w:date="2021-10-07T13:02:00Z">
            <w:rPr>
              <w:b/>
            </w:rPr>
          </w:rPrChange>
        </w:rPr>
      </w:pPr>
      <w:bookmarkStart w:id="5171" w:name="muc_5"/>
      <w:r w:rsidRPr="001F77A7">
        <w:rPr>
          <w:b/>
          <w:color w:val="000000" w:themeColor="text1"/>
          <w:rPrChange w:id="5172" w:author="Ky Pham" w:date="2021-10-07T13:02:00Z">
            <w:rPr>
              <w:b/>
            </w:rPr>
          </w:rPrChange>
        </w:rPr>
        <w:t>HÀNH VI VI PHẠM QUY ĐỊNH VỀ QUẢN LÝ, CẤP VÀ SỬ DỤNG</w:t>
      </w:r>
    </w:p>
    <w:p w14:paraId="134A47FF" w14:textId="3FCF7638" w:rsidR="00316311" w:rsidRPr="00DF612B" w:rsidRDefault="00316311" w:rsidP="00371D0A">
      <w:pPr>
        <w:tabs>
          <w:tab w:val="left" w:pos="709"/>
        </w:tabs>
        <w:spacing w:before="120" w:after="120" w:line="340" w:lineRule="exact"/>
        <w:jc w:val="center"/>
        <w:rPr>
          <w:b/>
          <w:color w:val="000000" w:themeColor="text1"/>
          <w:rPrChange w:id="5173" w:author="Ky Pham" w:date="2021-10-07T13:02:00Z">
            <w:rPr>
              <w:b/>
            </w:rPr>
          </w:rPrChange>
        </w:rPr>
      </w:pPr>
      <w:r w:rsidRPr="001F77A7">
        <w:rPr>
          <w:b/>
          <w:color w:val="000000" w:themeColor="text1"/>
          <w:rPrChange w:id="5174" w:author="Ky Pham" w:date="2021-10-07T13:02:00Z">
            <w:rPr>
              <w:b/>
            </w:rPr>
          </w:rPrChange>
        </w:rPr>
        <w:t>VĂN BẰNG, CHỨNG CHỈ GIÁO DỤC NGHỀ NGHIỆP</w:t>
      </w:r>
      <w:bookmarkEnd w:id="5171"/>
      <w:r w:rsidR="000D6CBD" w:rsidRPr="001F77A7">
        <w:rPr>
          <w:b/>
          <w:color w:val="000000" w:themeColor="text1"/>
          <w:rPrChange w:id="5175" w:author="Ky Pham" w:date="2021-10-07T13:02:00Z">
            <w:rPr>
              <w:b/>
              <w:color w:val="FF0000"/>
            </w:rPr>
          </w:rPrChange>
        </w:rPr>
        <w:t>, CHỨNG CHỈ NGHIỆP VỤ SƯ PHẠM</w:t>
      </w:r>
      <w:ins w:id="5176" w:author="Hải Nguyễn" w:date="2021-10-12T10:21:00Z">
        <w:r w:rsidR="00ED6AA5" w:rsidRPr="00DF612B">
          <w:rPr>
            <w:b/>
            <w:color w:val="000000" w:themeColor="text1"/>
            <w:rPrChange w:id="5177" w:author="Binh Dao" w:date="2021-10-12T14:09:00Z">
              <w:rPr>
                <w:b/>
                <w:color w:val="000000" w:themeColor="text1"/>
                <w:lang w:val="en-US"/>
              </w:rPr>
            </w:rPrChange>
          </w:rPr>
          <w:t xml:space="preserve">, </w:t>
        </w:r>
        <w:r w:rsidR="00ED6AA5" w:rsidRPr="000D5ADA">
          <w:rPr>
            <w:b/>
            <w:color w:val="000000" w:themeColor="text1"/>
            <w:rPrChange w:id="5178" w:author="Binh Dao" w:date="2021-10-18T09:45:00Z">
              <w:rPr>
                <w:b/>
                <w:color w:val="000000" w:themeColor="text1"/>
                <w:lang w:val="en-US"/>
              </w:rPr>
            </w:rPrChange>
          </w:rPr>
          <w:t xml:space="preserve">CHỨNG CHỈ BỒI DƯỠNG CHỨC DANH NGHỀ NGHIỆP </w:t>
        </w:r>
      </w:ins>
      <w:ins w:id="5179" w:author="Hải Nguyễn" w:date="2021-10-13T09:58:00Z">
        <w:r w:rsidR="006C2714" w:rsidRPr="000D5ADA">
          <w:rPr>
            <w:b/>
            <w:color w:val="000000" w:themeColor="text1"/>
            <w:rPrChange w:id="5180" w:author="Binh Dao" w:date="2021-10-18T09:45:00Z">
              <w:rPr>
                <w:b/>
                <w:color w:val="000000" w:themeColor="text1"/>
                <w:lang w:val="en-US"/>
              </w:rPr>
            </w:rPrChange>
          </w:rPr>
          <w:t xml:space="preserve">VIÊN CHỨC CHUYÊN NGÀNH </w:t>
        </w:r>
      </w:ins>
      <w:ins w:id="5181" w:author="Hải Nguyễn" w:date="2021-10-12T10:21:00Z">
        <w:r w:rsidR="00ED6AA5" w:rsidRPr="000D5ADA">
          <w:rPr>
            <w:b/>
            <w:color w:val="000000" w:themeColor="text1"/>
            <w:rPrChange w:id="5182" w:author="Binh Dao" w:date="2021-10-18T09:45:00Z">
              <w:rPr>
                <w:b/>
                <w:color w:val="000000" w:themeColor="text1"/>
                <w:lang w:val="en-US"/>
              </w:rPr>
            </w:rPrChange>
          </w:rPr>
          <w:t xml:space="preserve">GIÁO </w:t>
        </w:r>
      </w:ins>
      <w:ins w:id="5183" w:author="Hải Nguyễn" w:date="2021-10-12T10:40:00Z">
        <w:r w:rsidR="00134296" w:rsidRPr="000D5ADA">
          <w:rPr>
            <w:b/>
            <w:color w:val="000000" w:themeColor="text1"/>
            <w:rPrChange w:id="5184" w:author="Binh Dao" w:date="2021-10-18T09:45:00Z">
              <w:rPr>
                <w:b/>
                <w:color w:val="000000" w:themeColor="text1"/>
                <w:lang w:val="en-US"/>
              </w:rPr>
            </w:rPrChange>
          </w:rPr>
          <w:t>DỤC</w:t>
        </w:r>
      </w:ins>
      <w:ins w:id="5185" w:author="Hải Nguyễn" w:date="2021-10-12T10:21:00Z">
        <w:r w:rsidR="00ED6AA5" w:rsidRPr="000D5ADA">
          <w:rPr>
            <w:b/>
            <w:color w:val="000000" w:themeColor="text1"/>
            <w:rPrChange w:id="5186" w:author="Binh Dao" w:date="2021-10-18T09:45:00Z">
              <w:rPr>
                <w:b/>
                <w:color w:val="000000" w:themeColor="text1"/>
                <w:lang w:val="en-US"/>
              </w:rPr>
            </w:rPrChange>
          </w:rPr>
          <w:t xml:space="preserve"> </w:t>
        </w:r>
      </w:ins>
      <w:ins w:id="5187" w:author="Hải Nguyễn" w:date="2021-10-20T15:27:00Z">
        <w:r w:rsidR="008171A3" w:rsidRPr="003A4C02">
          <w:rPr>
            <w:b/>
            <w:color w:val="000000" w:themeColor="text1"/>
            <w:rPrChange w:id="5188" w:author="Binh Dao" w:date="2021-10-20T16:09:00Z">
              <w:rPr>
                <w:b/>
                <w:color w:val="000000" w:themeColor="text1"/>
                <w:lang w:val="en-US"/>
              </w:rPr>
            </w:rPrChange>
          </w:rPr>
          <w:t>N</w:t>
        </w:r>
      </w:ins>
      <w:ins w:id="5189" w:author="Hải Nguyễn" w:date="2021-10-12T10:21:00Z">
        <w:r w:rsidR="00ED6AA5" w:rsidRPr="000D5ADA">
          <w:rPr>
            <w:b/>
            <w:color w:val="000000" w:themeColor="text1"/>
            <w:rPrChange w:id="5190" w:author="Binh Dao" w:date="2021-10-18T09:45:00Z">
              <w:rPr>
                <w:b/>
                <w:color w:val="000000" w:themeColor="text1"/>
                <w:lang w:val="en-US"/>
              </w:rPr>
            </w:rPrChange>
          </w:rPr>
          <w:t>GHỀ NGHIỆP</w:t>
        </w:r>
      </w:ins>
    </w:p>
    <w:p w14:paraId="37093992" w14:textId="77777777" w:rsidR="00BE41A6" w:rsidRPr="001F77A7" w:rsidRDefault="00BE41A6">
      <w:pPr>
        <w:tabs>
          <w:tab w:val="left" w:pos="709"/>
        </w:tabs>
        <w:spacing w:before="120" w:after="120" w:line="340" w:lineRule="exact"/>
        <w:ind w:firstLine="709"/>
        <w:jc w:val="center"/>
        <w:rPr>
          <w:color w:val="000000" w:themeColor="text1"/>
          <w:sz w:val="28"/>
          <w:szCs w:val="28"/>
          <w:rPrChange w:id="5191" w:author="Ky Pham" w:date="2021-10-07T13:02:00Z">
            <w:rPr>
              <w:sz w:val="28"/>
              <w:szCs w:val="28"/>
            </w:rPr>
          </w:rPrChange>
        </w:rPr>
        <w:pPrChange w:id="5192" w:author="Ky Pham" w:date="2021-10-07T08:28:00Z">
          <w:pPr>
            <w:tabs>
              <w:tab w:val="left" w:pos="709"/>
            </w:tabs>
            <w:spacing w:before="120" w:after="120"/>
            <w:ind w:firstLine="851"/>
            <w:jc w:val="center"/>
          </w:pPr>
        </w:pPrChange>
      </w:pPr>
    </w:p>
    <w:p w14:paraId="23B8B843" w14:textId="14F7088E" w:rsidR="00316311" w:rsidRPr="001F77A7" w:rsidRDefault="00316311">
      <w:pPr>
        <w:tabs>
          <w:tab w:val="left" w:pos="709"/>
        </w:tabs>
        <w:spacing w:before="120" w:after="120" w:line="340" w:lineRule="exact"/>
        <w:ind w:firstLine="709"/>
        <w:jc w:val="both"/>
        <w:rPr>
          <w:color w:val="000000" w:themeColor="text1"/>
          <w:sz w:val="28"/>
          <w:szCs w:val="28"/>
          <w:rPrChange w:id="5193" w:author="Ky Pham" w:date="2021-10-07T13:02:00Z">
            <w:rPr>
              <w:sz w:val="28"/>
              <w:szCs w:val="28"/>
            </w:rPr>
          </w:rPrChange>
        </w:rPr>
        <w:pPrChange w:id="5194" w:author="Ky Pham" w:date="2021-10-07T08:28:00Z">
          <w:pPr>
            <w:tabs>
              <w:tab w:val="left" w:pos="709"/>
            </w:tabs>
            <w:spacing w:before="120" w:after="120"/>
            <w:ind w:firstLine="851"/>
            <w:jc w:val="both"/>
          </w:pPr>
        </w:pPrChange>
      </w:pPr>
      <w:bookmarkStart w:id="5195" w:name="dieu_16"/>
      <w:r w:rsidRPr="001F77A7">
        <w:rPr>
          <w:b/>
          <w:color w:val="000000" w:themeColor="text1"/>
          <w:sz w:val="28"/>
          <w:szCs w:val="28"/>
          <w:rPrChange w:id="5196" w:author="Ky Pham" w:date="2021-10-07T13:02:00Z">
            <w:rPr>
              <w:b/>
              <w:sz w:val="28"/>
              <w:szCs w:val="28"/>
            </w:rPr>
          </w:rPrChange>
        </w:rPr>
        <w:t xml:space="preserve">Điều </w:t>
      </w:r>
      <w:del w:id="5197" w:author="Hải Nguyễn" w:date="2021-10-18T14:57:00Z">
        <w:r w:rsidR="00FA0EAC" w:rsidRPr="001F77A7">
          <w:rPr>
            <w:b/>
            <w:color w:val="000000" w:themeColor="text1"/>
            <w:sz w:val="28"/>
            <w:szCs w:val="28"/>
            <w:rPrChange w:id="5198" w:author="Ky Pham" w:date="2021-10-07T13:02:00Z">
              <w:rPr>
                <w:b/>
                <w:sz w:val="28"/>
                <w:szCs w:val="28"/>
              </w:rPr>
            </w:rPrChange>
          </w:rPr>
          <w:delText>2</w:delText>
        </w:r>
        <w:r w:rsidR="00D51871" w:rsidRPr="001F77A7">
          <w:rPr>
            <w:b/>
            <w:color w:val="000000" w:themeColor="text1"/>
            <w:sz w:val="28"/>
            <w:szCs w:val="28"/>
            <w:rPrChange w:id="5199" w:author="Ky Pham" w:date="2021-10-07T13:02:00Z">
              <w:rPr>
                <w:b/>
                <w:sz w:val="28"/>
                <w:szCs w:val="28"/>
              </w:rPr>
            </w:rPrChange>
          </w:rPr>
          <w:delText>1</w:delText>
        </w:r>
      </w:del>
      <w:ins w:id="5200" w:author="Hải Nguyễn" w:date="2021-10-18T14:57:00Z">
        <w:r w:rsidR="00863077" w:rsidRPr="001F77A7">
          <w:rPr>
            <w:b/>
            <w:color w:val="000000" w:themeColor="text1"/>
            <w:sz w:val="28"/>
            <w:szCs w:val="28"/>
            <w:rPrChange w:id="5201" w:author="Ky Pham" w:date="2021-10-07T13:02:00Z">
              <w:rPr>
                <w:b/>
                <w:sz w:val="28"/>
                <w:szCs w:val="28"/>
              </w:rPr>
            </w:rPrChange>
          </w:rPr>
          <w:t>2</w:t>
        </w:r>
      </w:ins>
      <w:ins w:id="5202" w:author="Binh Dao" w:date="2021-10-18T16:00:00Z">
        <w:r w:rsidR="00CB672C" w:rsidRPr="0037389F">
          <w:rPr>
            <w:b/>
            <w:color w:val="000000" w:themeColor="text1"/>
            <w:sz w:val="28"/>
            <w:szCs w:val="28"/>
            <w:rPrChange w:id="5203" w:author="Binh Dao" w:date="2021-10-19T08:31:00Z">
              <w:rPr>
                <w:b/>
                <w:color w:val="000000" w:themeColor="text1"/>
                <w:sz w:val="28"/>
                <w:szCs w:val="28"/>
                <w:lang w:val="en-US"/>
              </w:rPr>
            </w:rPrChange>
          </w:rPr>
          <w:t>2</w:t>
        </w:r>
      </w:ins>
      <w:ins w:id="5204" w:author="Hải Nguyễn" w:date="2021-10-18T14:57:00Z">
        <w:del w:id="5205" w:author="Binh Dao" w:date="2021-10-18T16:00:00Z">
          <w:r w:rsidR="00863077" w:rsidRPr="0037389F" w:rsidDel="00CB672C">
            <w:rPr>
              <w:b/>
              <w:color w:val="000000" w:themeColor="text1"/>
              <w:sz w:val="28"/>
              <w:szCs w:val="28"/>
              <w:rPrChange w:id="5206" w:author="Binh Dao" w:date="2021-10-19T08:31:00Z">
                <w:rPr>
                  <w:b/>
                  <w:color w:val="000000" w:themeColor="text1"/>
                  <w:sz w:val="28"/>
                  <w:szCs w:val="28"/>
                  <w:lang w:val="en-US"/>
                </w:rPr>
              </w:rPrChange>
            </w:rPr>
            <w:delText>3</w:delText>
          </w:r>
        </w:del>
      </w:ins>
      <w:r w:rsidRPr="001F77A7">
        <w:rPr>
          <w:b/>
          <w:color w:val="000000" w:themeColor="text1"/>
          <w:sz w:val="28"/>
          <w:szCs w:val="28"/>
          <w:rPrChange w:id="5207" w:author="Ky Pham" w:date="2021-10-07T13:02:00Z">
            <w:rPr>
              <w:b/>
              <w:sz w:val="28"/>
              <w:szCs w:val="28"/>
            </w:rPr>
          </w:rPrChange>
        </w:rPr>
        <w:t>. Vi phạm quy định về quản lý</w:t>
      </w:r>
      <w:bookmarkEnd w:id="5195"/>
      <w:r w:rsidR="00B972DD" w:rsidRPr="001F77A7">
        <w:rPr>
          <w:b/>
          <w:color w:val="000000" w:themeColor="text1"/>
          <w:sz w:val="28"/>
          <w:szCs w:val="28"/>
          <w:rPrChange w:id="5208" w:author="Ky Pham" w:date="2021-10-07T13:02:00Z">
            <w:rPr>
              <w:b/>
              <w:sz w:val="28"/>
              <w:szCs w:val="28"/>
            </w:rPr>
          </w:rPrChange>
        </w:rPr>
        <w:t xml:space="preserve"> và </w:t>
      </w:r>
      <w:r w:rsidRPr="001F77A7">
        <w:rPr>
          <w:b/>
          <w:color w:val="000000" w:themeColor="text1"/>
          <w:sz w:val="28"/>
          <w:szCs w:val="28"/>
          <w:rPrChange w:id="5209" w:author="Ky Pham" w:date="2021-10-07T13:02:00Z">
            <w:rPr>
              <w:b/>
              <w:sz w:val="28"/>
              <w:szCs w:val="28"/>
            </w:rPr>
          </w:rPrChange>
        </w:rPr>
        <w:t>cấp văn bằng, chứng chỉ giáo dục nghề nghiệp</w:t>
      </w:r>
      <w:r w:rsidR="006E7A82" w:rsidRPr="001F77A7">
        <w:rPr>
          <w:b/>
          <w:color w:val="000000" w:themeColor="text1"/>
          <w:sz w:val="28"/>
          <w:szCs w:val="28"/>
          <w:rPrChange w:id="5210" w:author="Ky Pham" w:date="2021-10-07T13:02:00Z">
            <w:rPr>
              <w:b/>
              <w:sz w:val="28"/>
              <w:szCs w:val="28"/>
            </w:rPr>
          </w:rPrChange>
        </w:rPr>
        <w:t>, chứng chỉ nghiệp vụ sư phạm</w:t>
      </w:r>
      <w:ins w:id="5211" w:author="Hải Nguyễn" w:date="2021-10-12T10:39:00Z">
        <w:r w:rsidR="0050091A" w:rsidRPr="00DF612B">
          <w:rPr>
            <w:b/>
            <w:color w:val="000000" w:themeColor="text1"/>
            <w:sz w:val="28"/>
            <w:szCs w:val="28"/>
            <w:rPrChange w:id="5212" w:author="Binh Dao" w:date="2021-10-12T14:09:00Z">
              <w:rPr>
                <w:b/>
                <w:color w:val="000000" w:themeColor="text1"/>
                <w:sz w:val="28"/>
                <w:szCs w:val="28"/>
                <w:lang w:val="en-US"/>
              </w:rPr>
            </w:rPrChange>
          </w:rPr>
          <w:t>, chứng chỉ bồi dưỡng chức danh nghề nghiệp</w:t>
        </w:r>
      </w:ins>
      <w:ins w:id="5213" w:author="Hải Nguyễn" w:date="2021-10-13T09:58:00Z">
        <w:r w:rsidR="005F640E" w:rsidRPr="00D13B18">
          <w:rPr>
            <w:b/>
            <w:color w:val="000000" w:themeColor="text1"/>
            <w:sz w:val="28"/>
            <w:szCs w:val="28"/>
            <w:rPrChange w:id="5214" w:author="Binh Dao" w:date="2021-10-13T15:58:00Z">
              <w:rPr>
                <w:b/>
                <w:color w:val="000000" w:themeColor="text1"/>
                <w:sz w:val="28"/>
                <w:szCs w:val="28"/>
                <w:lang w:val="en-US"/>
              </w:rPr>
            </w:rPrChange>
          </w:rPr>
          <w:t xml:space="preserve"> viên chức</w:t>
        </w:r>
        <w:r w:rsidR="00576CDC" w:rsidRPr="00D13B18">
          <w:rPr>
            <w:b/>
            <w:color w:val="000000" w:themeColor="text1"/>
            <w:sz w:val="28"/>
            <w:szCs w:val="28"/>
            <w:rPrChange w:id="5215" w:author="Binh Dao" w:date="2021-10-13T15:58:00Z">
              <w:rPr>
                <w:b/>
                <w:color w:val="000000" w:themeColor="text1"/>
                <w:sz w:val="28"/>
                <w:szCs w:val="28"/>
                <w:lang w:val="en-US"/>
              </w:rPr>
            </w:rPrChange>
          </w:rPr>
          <w:t xml:space="preserve"> chuyên ngành</w:t>
        </w:r>
      </w:ins>
      <w:ins w:id="5216" w:author="Hải Nguyễn" w:date="2021-10-12T10:39:00Z">
        <w:r w:rsidR="0050091A" w:rsidRPr="00DF612B">
          <w:rPr>
            <w:b/>
            <w:color w:val="000000" w:themeColor="text1"/>
            <w:sz w:val="28"/>
            <w:szCs w:val="28"/>
            <w:rPrChange w:id="5217" w:author="Binh Dao" w:date="2021-10-12T14:09:00Z">
              <w:rPr>
                <w:b/>
                <w:color w:val="000000" w:themeColor="text1"/>
                <w:sz w:val="28"/>
                <w:szCs w:val="28"/>
                <w:lang w:val="en-US"/>
              </w:rPr>
            </w:rPrChange>
          </w:rPr>
          <w:t xml:space="preserve"> giáo </w:t>
        </w:r>
      </w:ins>
      <w:ins w:id="5218" w:author="Hải Nguyễn" w:date="2021-10-13T09:58:00Z">
        <w:r w:rsidR="00576CDC" w:rsidRPr="00D13B18">
          <w:rPr>
            <w:b/>
            <w:color w:val="000000" w:themeColor="text1"/>
            <w:sz w:val="28"/>
            <w:szCs w:val="28"/>
            <w:rPrChange w:id="5219" w:author="Binh Dao" w:date="2021-10-13T15:58:00Z">
              <w:rPr>
                <w:b/>
                <w:color w:val="000000" w:themeColor="text1"/>
                <w:sz w:val="28"/>
                <w:szCs w:val="28"/>
                <w:lang w:val="en-US"/>
              </w:rPr>
            </w:rPrChange>
          </w:rPr>
          <w:t>dục</w:t>
        </w:r>
      </w:ins>
      <w:ins w:id="5220" w:author="Hải Nguyễn" w:date="2021-10-12T10:39:00Z">
        <w:r w:rsidR="0050091A" w:rsidRPr="00DF612B">
          <w:rPr>
            <w:b/>
            <w:color w:val="000000" w:themeColor="text1"/>
            <w:sz w:val="28"/>
            <w:szCs w:val="28"/>
            <w:rPrChange w:id="5221" w:author="Binh Dao" w:date="2021-10-12T14:09:00Z">
              <w:rPr>
                <w:b/>
                <w:color w:val="000000" w:themeColor="text1"/>
                <w:sz w:val="28"/>
                <w:szCs w:val="28"/>
                <w:lang w:val="en-US"/>
              </w:rPr>
            </w:rPrChange>
          </w:rPr>
          <w:t xml:space="preserve"> nghề nghiệp</w:t>
        </w:r>
      </w:ins>
      <w:r w:rsidR="00BE41A6" w:rsidRPr="001F77A7">
        <w:rPr>
          <w:b/>
          <w:color w:val="000000" w:themeColor="text1"/>
          <w:sz w:val="28"/>
          <w:szCs w:val="28"/>
          <w:rPrChange w:id="5222" w:author="Ky Pham" w:date="2021-10-07T13:02:00Z">
            <w:rPr>
              <w:b/>
              <w:sz w:val="28"/>
              <w:szCs w:val="28"/>
            </w:rPr>
          </w:rPrChange>
        </w:rPr>
        <w:t xml:space="preserve"> thuộc phạm vi quản lý nhà nước của Bộ Lao động - Thương binh và Xã hội</w:t>
      </w:r>
    </w:p>
    <w:p w14:paraId="292BFC3B" w14:textId="2E470565" w:rsidR="00F57B71" w:rsidRPr="001F77A7" w:rsidRDefault="00F57B71">
      <w:pPr>
        <w:spacing w:before="120" w:after="120" w:line="340" w:lineRule="exact"/>
        <w:ind w:firstLine="709"/>
        <w:jc w:val="both"/>
        <w:rPr>
          <w:color w:val="000000" w:themeColor="text1"/>
          <w:sz w:val="28"/>
          <w:szCs w:val="28"/>
          <w:rPrChange w:id="5223" w:author="Ky Pham" w:date="2021-10-07T13:02:00Z">
            <w:rPr>
              <w:sz w:val="28"/>
              <w:szCs w:val="28"/>
            </w:rPr>
          </w:rPrChange>
        </w:rPr>
        <w:pPrChange w:id="5224" w:author="Ky Pham" w:date="2021-10-07T08:28:00Z">
          <w:pPr>
            <w:spacing w:before="120" w:after="120"/>
            <w:ind w:firstLine="851"/>
            <w:jc w:val="both"/>
          </w:pPr>
        </w:pPrChange>
      </w:pPr>
      <w:bookmarkStart w:id="5225" w:name="khoan_16_1"/>
      <w:r w:rsidRPr="001F77A7">
        <w:rPr>
          <w:color w:val="000000" w:themeColor="text1"/>
          <w:sz w:val="28"/>
          <w:szCs w:val="28"/>
          <w:rPrChange w:id="5226" w:author="Ky Pham" w:date="2021-10-07T13:02:00Z">
            <w:rPr>
              <w:sz w:val="28"/>
              <w:szCs w:val="28"/>
            </w:rPr>
          </w:rPrChange>
        </w:rPr>
        <w:t>1. Phạt tiền từ 20.000.000 đồng đến 30.000.000 đồng đối với một trong các hành vi sau:</w:t>
      </w:r>
    </w:p>
    <w:p w14:paraId="5FD20A26" w14:textId="0418B45A" w:rsidR="005113FE" w:rsidRPr="001F77A7" w:rsidRDefault="00F57B71">
      <w:pPr>
        <w:spacing w:before="120" w:after="120" w:line="340" w:lineRule="exact"/>
        <w:ind w:firstLine="709"/>
        <w:jc w:val="both"/>
        <w:rPr>
          <w:color w:val="000000" w:themeColor="text1"/>
          <w:sz w:val="28"/>
          <w:szCs w:val="28"/>
          <w:rPrChange w:id="5227" w:author="Ky Pham" w:date="2021-10-07T13:02:00Z">
            <w:rPr>
              <w:sz w:val="28"/>
              <w:szCs w:val="28"/>
            </w:rPr>
          </w:rPrChange>
        </w:rPr>
        <w:pPrChange w:id="5228" w:author="Ky Pham" w:date="2021-10-07T08:28:00Z">
          <w:pPr>
            <w:spacing w:before="120" w:after="120"/>
            <w:ind w:firstLine="851"/>
            <w:jc w:val="both"/>
          </w:pPr>
        </w:pPrChange>
      </w:pPr>
      <w:bookmarkStart w:id="5229" w:name="diem_21_1_a"/>
      <w:r w:rsidRPr="001F77A7">
        <w:rPr>
          <w:color w:val="000000" w:themeColor="text1"/>
          <w:sz w:val="28"/>
          <w:szCs w:val="28"/>
          <w:rPrChange w:id="5230" w:author="Ky Pham" w:date="2021-10-07T13:02:00Z">
            <w:rPr>
              <w:sz w:val="28"/>
              <w:szCs w:val="28"/>
            </w:rPr>
          </w:rPrChange>
        </w:rPr>
        <w:t xml:space="preserve">a) </w:t>
      </w:r>
      <w:r w:rsidR="00D54C47" w:rsidRPr="001F77A7">
        <w:rPr>
          <w:color w:val="000000" w:themeColor="text1"/>
          <w:sz w:val="28"/>
          <w:szCs w:val="28"/>
          <w:rPrChange w:id="5231" w:author="Ky Pham" w:date="2021-10-07T13:02:00Z">
            <w:rPr>
              <w:sz w:val="28"/>
              <w:szCs w:val="28"/>
            </w:rPr>
          </w:rPrChange>
        </w:rPr>
        <w:t>Không p</w:t>
      </w:r>
      <w:r w:rsidR="00D3381D" w:rsidRPr="001F77A7">
        <w:rPr>
          <w:color w:val="000000" w:themeColor="text1"/>
          <w:sz w:val="28"/>
          <w:szCs w:val="28"/>
          <w:rPrChange w:id="5232" w:author="Ky Pham" w:date="2021-10-07T13:02:00Z">
            <w:rPr>
              <w:sz w:val="28"/>
              <w:szCs w:val="28"/>
            </w:rPr>
          </w:rPrChange>
        </w:rPr>
        <w:t xml:space="preserve">hê duyệt </w:t>
      </w:r>
      <w:r w:rsidR="00D54C47" w:rsidRPr="001F77A7">
        <w:rPr>
          <w:color w:val="000000" w:themeColor="text1"/>
          <w:sz w:val="28"/>
          <w:szCs w:val="28"/>
          <w:rPrChange w:id="5233" w:author="Ky Pham" w:date="2021-10-07T13:02:00Z">
            <w:rPr>
              <w:sz w:val="28"/>
              <w:szCs w:val="28"/>
            </w:rPr>
          </w:rPrChange>
        </w:rPr>
        <w:t>mẫu phôi văn bằng, chứng chỉ</w:t>
      </w:r>
      <w:r w:rsidR="00CC5A19" w:rsidRPr="001F77A7">
        <w:rPr>
          <w:color w:val="000000" w:themeColor="text1"/>
          <w:sz w:val="28"/>
          <w:szCs w:val="28"/>
          <w:rPrChange w:id="5234" w:author="Ky Pham" w:date="2021-10-07T13:02:00Z">
            <w:rPr>
              <w:sz w:val="28"/>
              <w:szCs w:val="28"/>
            </w:rPr>
          </w:rPrChange>
        </w:rPr>
        <w:t>;</w:t>
      </w:r>
    </w:p>
    <w:p w14:paraId="7D15A54E" w14:textId="59630000" w:rsidR="00D3381D" w:rsidRPr="001F77A7" w:rsidRDefault="00CC5A19">
      <w:pPr>
        <w:spacing w:before="120" w:after="120" w:line="340" w:lineRule="exact"/>
        <w:ind w:firstLine="709"/>
        <w:jc w:val="both"/>
        <w:rPr>
          <w:color w:val="000000" w:themeColor="text1"/>
          <w:spacing w:val="-6"/>
          <w:sz w:val="28"/>
          <w:szCs w:val="28"/>
          <w:rPrChange w:id="5235" w:author="Ky Pham" w:date="2021-10-07T10:04:00Z">
            <w:rPr>
              <w:sz w:val="28"/>
              <w:szCs w:val="28"/>
            </w:rPr>
          </w:rPrChange>
        </w:rPr>
        <w:pPrChange w:id="5236" w:author="Ky Pham" w:date="2021-10-07T08:28:00Z">
          <w:pPr>
            <w:spacing w:before="120" w:after="120"/>
            <w:ind w:firstLine="851"/>
            <w:jc w:val="both"/>
          </w:pPr>
        </w:pPrChange>
      </w:pPr>
      <w:r w:rsidRPr="001F77A7">
        <w:rPr>
          <w:color w:val="000000" w:themeColor="text1"/>
          <w:spacing w:val="-6"/>
          <w:sz w:val="28"/>
          <w:szCs w:val="28"/>
          <w:rPrChange w:id="5237" w:author="Ky Pham" w:date="2021-10-07T10:04:00Z">
            <w:rPr>
              <w:sz w:val="28"/>
              <w:szCs w:val="28"/>
            </w:rPr>
          </w:rPrChange>
        </w:rPr>
        <w:t>b) K</w:t>
      </w:r>
      <w:r w:rsidR="00D3381D" w:rsidRPr="001F77A7">
        <w:rPr>
          <w:color w:val="000000" w:themeColor="text1"/>
          <w:spacing w:val="-6"/>
          <w:sz w:val="28"/>
          <w:szCs w:val="28"/>
          <w:rPrChange w:id="5238" w:author="Ky Pham" w:date="2021-10-07T10:04:00Z">
            <w:rPr>
              <w:sz w:val="28"/>
              <w:szCs w:val="28"/>
            </w:rPr>
          </w:rPrChange>
        </w:rPr>
        <w:t xml:space="preserve">hông báo cáo mẫu phôi văn bằng, chứng chỉ </w:t>
      </w:r>
      <w:r w:rsidR="007C1544" w:rsidRPr="001F77A7">
        <w:rPr>
          <w:color w:val="000000" w:themeColor="text1"/>
          <w:spacing w:val="-6"/>
          <w:sz w:val="28"/>
          <w:szCs w:val="28"/>
          <w:rPrChange w:id="5239" w:author="Ky Pham" w:date="2021-10-07T10:04:00Z">
            <w:rPr>
              <w:sz w:val="28"/>
              <w:szCs w:val="28"/>
            </w:rPr>
          </w:rPrChange>
        </w:rPr>
        <w:t>với cơ quan</w:t>
      </w:r>
      <w:r w:rsidR="007A7FB9" w:rsidRPr="00F87B59">
        <w:rPr>
          <w:color w:val="000000" w:themeColor="text1"/>
          <w:spacing w:val="-6"/>
          <w:sz w:val="28"/>
          <w:szCs w:val="28"/>
        </w:rPr>
        <w:t xml:space="preserve"> nhà nước</w:t>
      </w:r>
      <w:r w:rsidR="007C1544" w:rsidRPr="001F77A7">
        <w:rPr>
          <w:color w:val="000000" w:themeColor="text1"/>
          <w:spacing w:val="-6"/>
          <w:sz w:val="28"/>
          <w:szCs w:val="28"/>
          <w:rPrChange w:id="5240" w:author="Ky Pham" w:date="2021-10-07T10:04:00Z">
            <w:rPr>
              <w:sz w:val="28"/>
              <w:szCs w:val="28"/>
            </w:rPr>
          </w:rPrChange>
        </w:rPr>
        <w:t xml:space="preserve"> có thẩm quyền</w:t>
      </w:r>
      <w:r w:rsidR="00D3381D" w:rsidRPr="001F77A7">
        <w:rPr>
          <w:color w:val="000000" w:themeColor="text1"/>
          <w:spacing w:val="-6"/>
          <w:sz w:val="28"/>
          <w:szCs w:val="28"/>
          <w:rPrChange w:id="5241" w:author="Ky Pham" w:date="2021-10-07T10:04:00Z">
            <w:rPr>
              <w:sz w:val="28"/>
              <w:szCs w:val="28"/>
            </w:rPr>
          </w:rPrChange>
        </w:rPr>
        <w:t>;</w:t>
      </w:r>
    </w:p>
    <w:p w14:paraId="17782C31" w14:textId="39142DDC" w:rsidR="00F57B71" w:rsidRPr="001F77A7" w:rsidRDefault="00CC5A19">
      <w:pPr>
        <w:spacing w:before="120" w:after="120" w:line="340" w:lineRule="exact"/>
        <w:ind w:firstLine="709"/>
        <w:jc w:val="both"/>
        <w:rPr>
          <w:color w:val="000000" w:themeColor="text1"/>
          <w:sz w:val="28"/>
          <w:szCs w:val="28"/>
          <w:rPrChange w:id="5242" w:author="Ky Pham" w:date="2021-10-07T13:02:00Z">
            <w:rPr>
              <w:sz w:val="28"/>
              <w:szCs w:val="28"/>
            </w:rPr>
          </w:rPrChange>
        </w:rPr>
        <w:pPrChange w:id="5243" w:author="Ky Pham" w:date="2021-10-07T08:28:00Z">
          <w:pPr>
            <w:spacing w:before="120" w:after="120"/>
            <w:ind w:firstLine="851"/>
            <w:jc w:val="both"/>
          </w:pPr>
        </w:pPrChange>
      </w:pPr>
      <w:r w:rsidRPr="001F77A7">
        <w:rPr>
          <w:color w:val="000000" w:themeColor="text1"/>
          <w:sz w:val="28"/>
          <w:szCs w:val="28"/>
          <w:rPrChange w:id="5244" w:author="Ky Pham" w:date="2021-10-07T13:02:00Z">
            <w:rPr>
              <w:sz w:val="28"/>
              <w:szCs w:val="28"/>
            </w:rPr>
          </w:rPrChange>
        </w:rPr>
        <w:t>c</w:t>
      </w:r>
      <w:r w:rsidR="001104C5" w:rsidRPr="001F77A7">
        <w:rPr>
          <w:color w:val="000000" w:themeColor="text1"/>
          <w:sz w:val="28"/>
          <w:szCs w:val="28"/>
          <w:rPrChange w:id="5245" w:author="Ky Pham" w:date="2021-10-07T13:02:00Z">
            <w:rPr>
              <w:sz w:val="28"/>
              <w:szCs w:val="28"/>
            </w:rPr>
          </w:rPrChange>
        </w:rPr>
        <w:t xml:space="preserve">) </w:t>
      </w:r>
      <w:r w:rsidR="00F57B71" w:rsidRPr="001F77A7">
        <w:rPr>
          <w:color w:val="000000" w:themeColor="text1"/>
          <w:sz w:val="28"/>
          <w:szCs w:val="28"/>
          <w:rPrChange w:id="5246" w:author="Ky Pham" w:date="2021-10-07T13:02:00Z">
            <w:rPr>
              <w:sz w:val="28"/>
              <w:szCs w:val="28"/>
            </w:rPr>
          </w:rPrChange>
        </w:rPr>
        <w:t xml:space="preserve">Không ban hành hoặc ban hành </w:t>
      </w:r>
      <w:r w:rsidR="009863D1" w:rsidRPr="001F77A7">
        <w:rPr>
          <w:color w:val="000000" w:themeColor="text1"/>
          <w:sz w:val="28"/>
          <w:szCs w:val="28"/>
          <w:rPrChange w:id="5247" w:author="Ky Pham" w:date="2021-10-07T13:02:00Z">
            <w:rPr>
              <w:sz w:val="28"/>
              <w:szCs w:val="28"/>
            </w:rPr>
          </w:rPrChange>
        </w:rPr>
        <w:t xml:space="preserve">không đúng hoặc không đầy đủ nội dung </w:t>
      </w:r>
      <w:r w:rsidR="00B00EC5" w:rsidRPr="001F77A7">
        <w:rPr>
          <w:color w:val="000000" w:themeColor="text1"/>
          <w:sz w:val="28"/>
          <w:szCs w:val="28"/>
          <w:rPrChange w:id="5248" w:author="Ky Pham" w:date="2021-10-07T13:02:00Z">
            <w:rPr>
              <w:sz w:val="28"/>
              <w:szCs w:val="28"/>
            </w:rPr>
          </w:rPrChange>
        </w:rPr>
        <w:t xml:space="preserve">về </w:t>
      </w:r>
      <w:r w:rsidR="00CD37F3" w:rsidRPr="001F77A7">
        <w:rPr>
          <w:color w:val="000000" w:themeColor="text1"/>
          <w:sz w:val="28"/>
          <w:szCs w:val="28"/>
          <w:rPrChange w:id="5249" w:author="Ky Pham" w:date="2021-10-07T13:02:00Z">
            <w:rPr>
              <w:sz w:val="28"/>
              <w:szCs w:val="28"/>
            </w:rPr>
          </w:rPrChange>
        </w:rPr>
        <w:t xml:space="preserve">quy trình in, </w:t>
      </w:r>
      <w:r w:rsidR="00591D47" w:rsidRPr="001F77A7">
        <w:rPr>
          <w:color w:val="000000" w:themeColor="text1"/>
          <w:sz w:val="28"/>
          <w:szCs w:val="28"/>
          <w:rPrChange w:id="5250" w:author="Ky Pham" w:date="2021-10-07T13:02:00Z">
            <w:rPr>
              <w:sz w:val="28"/>
              <w:szCs w:val="28"/>
            </w:rPr>
          </w:rPrChange>
        </w:rPr>
        <w:t>quản lý,</w:t>
      </w:r>
      <w:r w:rsidR="00F57B71" w:rsidRPr="001F77A7">
        <w:rPr>
          <w:color w:val="000000" w:themeColor="text1"/>
          <w:sz w:val="28"/>
          <w:szCs w:val="28"/>
          <w:rPrChange w:id="5251" w:author="Ky Pham" w:date="2021-10-07T13:02:00Z">
            <w:rPr>
              <w:sz w:val="28"/>
              <w:szCs w:val="28"/>
            </w:rPr>
          </w:rPrChange>
        </w:rPr>
        <w:t xml:space="preserve"> sử dụng, cấp phát văn bằng, chứng chỉ;</w:t>
      </w:r>
      <w:bookmarkEnd w:id="5229"/>
    </w:p>
    <w:p w14:paraId="78441596" w14:textId="3ACE6E6F" w:rsidR="00F57B71" w:rsidRPr="001F77A7" w:rsidRDefault="00CC5A19">
      <w:pPr>
        <w:spacing w:before="120" w:after="120" w:line="340" w:lineRule="exact"/>
        <w:ind w:firstLine="709"/>
        <w:jc w:val="both"/>
        <w:rPr>
          <w:color w:val="000000" w:themeColor="text1"/>
          <w:sz w:val="28"/>
          <w:szCs w:val="28"/>
          <w:rPrChange w:id="5252" w:author="Ky Pham" w:date="2021-10-07T13:02:00Z">
            <w:rPr>
              <w:sz w:val="28"/>
              <w:szCs w:val="28"/>
            </w:rPr>
          </w:rPrChange>
        </w:rPr>
        <w:pPrChange w:id="5253" w:author="Ky Pham" w:date="2021-10-07T08:28:00Z">
          <w:pPr>
            <w:spacing w:before="120" w:after="120"/>
            <w:ind w:firstLine="851"/>
            <w:jc w:val="both"/>
          </w:pPr>
        </w:pPrChange>
      </w:pPr>
      <w:bookmarkStart w:id="5254" w:name="diem_21_1_b"/>
      <w:r w:rsidRPr="001F77A7">
        <w:rPr>
          <w:color w:val="000000" w:themeColor="text1"/>
          <w:sz w:val="28"/>
          <w:szCs w:val="28"/>
          <w:rPrChange w:id="5255" w:author="Ky Pham" w:date="2021-10-07T13:02:00Z">
            <w:rPr>
              <w:sz w:val="28"/>
              <w:szCs w:val="28"/>
            </w:rPr>
          </w:rPrChange>
        </w:rPr>
        <w:t>d</w:t>
      </w:r>
      <w:r w:rsidR="00F57B71" w:rsidRPr="001F77A7">
        <w:rPr>
          <w:color w:val="000000" w:themeColor="text1"/>
          <w:sz w:val="28"/>
          <w:szCs w:val="28"/>
          <w:rPrChange w:id="5256" w:author="Ky Pham" w:date="2021-10-07T13:02:00Z">
            <w:rPr>
              <w:sz w:val="28"/>
              <w:szCs w:val="28"/>
            </w:rPr>
          </w:rPrChange>
        </w:rPr>
        <w:t>) Không đảm bảo cơ sở vật chất, trang thiết bị, phòng chống cháy nổ để bảo quản văn bằng, chứng chỉ và hồ sơ</w:t>
      </w:r>
      <w:r w:rsidR="008607F8" w:rsidRPr="001F77A7">
        <w:rPr>
          <w:color w:val="000000" w:themeColor="text1"/>
          <w:sz w:val="28"/>
          <w:szCs w:val="28"/>
          <w:rPrChange w:id="5257" w:author="Ky Pham" w:date="2021-10-07T13:02:00Z">
            <w:rPr>
              <w:sz w:val="28"/>
              <w:szCs w:val="28"/>
            </w:rPr>
          </w:rPrChange>
        </w:rPr>
        <w:t xml:space="preserve"> cấp, phát văn bằng, chứng chỉ</w:t>
      </w:r>
      <w:r w:rsidR="00F57B71" w:rsidRPr="001F77A7">
        <w:rPr>
          <w:color w:val="000000" w:themeColor="text1"/>
          <w:sz w:val="28"/>
          <w:szCs w:val="28"/>
          <w:rPrChange w:id="5258" w:author="Ky Pham" w:date="2021-10-07T13:02:00Z">
            <w:rPr>
              <w:sz w:val="28"/>
              <w:szCs w:val="28"/>
            </w:rPr>
          </w:rPrChange>
        </w:rPr>
        <w:t>;</w:t>
      </w:r>
      <w:bookmarkEnd w:id="5254"/>
    </w:p>
    <w:p w14:paraId="66FD07C3" w14:textId="4646A724" w:rsidR="00F57B71" w:rsidRPr="001F77A7" w:rsidRDefault="00250F9B">
      <w:pPr>
        <w:spacing w:before="120" w:after="120" w:line="340" w:lineRule="exact"/>
        <w:ind w:firstLine="709"/>
        <w:jc w:val="both"/>
        <w:rPr>
          <w:color w:val="000000" w:themeColor="text1"/>
          <w:sz w:val="28"/>
          <w:szCs w:val="28"/>
          <w:rPrChange w:id="5259" w:author="Ky Pham" w:date="2021-10-07T13:02:00Z">
            <w:rPr>
              <w:sz w:val="28"/>
              <w:szCs w:val="28"/>
            </w:rPr>
          </w:rPrChange>
        </w:rPr>
        <w:pPrChange w:id="5260" w:author="Ky Pham" w:date="2021-10-07T08:28:00Z">
          <w:pPr>
            <w:spacing w:before="120" w:after="120"/>
            <w:ind w:firstLine="851"/>
            <w:jc w:val="both"/>
          </w:pPr>
        </w:pPrChange>
      </w:pPr>
      <w:bookmarkStart w:id="5261" w:name="diem_21_1_c"/>
      <w:r w:rsidRPr="001F77A7">
        <w:rPr>
          <w:color w:val="000000" w:themeColor="text1"/>
          <w:sz w:val="28"/>
          <w:szCs w:val="28"/>
          <w:rPrChange w:id="5262" w:author="Ky Pham" w:date="2021-10-07T13:02:00Z">
            <w:rPr>
              <w:sz w:val="28"/>
              <w:szCs w:val="28"/>
            </w:rPr>
          </w:rPrChange>
        </w:rPr>
        <w:t>đ</w:t>
      </w:r>
      <w:r w:rsidR="00F57B71" w:rsidRPr="001F77A7">
        <w:rPr>
          <w:color w:val="000000" w:themeColor="text1"/>
          <w:sz w:val="28"/>
          <w:szCs w:val="28"/>
          <w:rPrChange w:id="5263" w:author="Ky Pham" w:date="2021-10-07T13:02:00Z">
            <w:rPr>
              <w:sz w:val="28"/>
              <w:szCs w:val="28"/>
            </w:rPr>
          </w:rPrChange>
        </w:rPr>
        <w:t>) Ban hành quyết định chỉnh sửa văn bằng</w:t>
      </w:r>
      <w:r w:rsidR="00EA0981" w:rsidRPr="001F77A7">
        <w:rPr>
          <w:color w:val="000000" w:themeColor="text1"/>
          <w:sz w:val="28"/>
          <w:szCs w:val="28"/>
          <w:rPrChange w:id="5264" w:author="Ky Pham" w:date="2021-10-07T13:02:00Z">
            <w:rPr>
              <w:sz w:val="28"/>
              <w:szCs w:val="28"/>
            </w:rPr>
          </w:rPrChange>
        </w:rPr>
        <w:t xml:space="preserve">, chứng chỉ </w:t>
      </w:r>
      <w:r w:rsidR="00F57B71" w:rsidRPr="001F77A7">
        <w:rPr>
          <w:color w:val="000000" w:themeColor="text1"/>
          <w:sz w:val="28"/>
          <w:szCs w:val="28"/>
          <w:rPrChange w:id="5265" w:author="Ky Pham" w:date="2021-10-07T13:02:00Z">
            <w:rPr>
              <w:sz w:val="28"/>
              <w:szCs w:val="28"/>
            </w:rPr>
          </w:rPrChange>
        </w:rPr>
        <w:t>không đúng trình tự, thủ tục</w:t>
      </w:r>
      <w:r w:rsidR="00E23BB5" w:rsidRPr="001F77A7">
        <w:rPr>
          <w:color w:val="000000" w:themeColor="text1"/>
          <w:sz w:val="28"/>
          <w:szCs w:val="28"/>
          <w:rPrChange w:id="5266" w:author="Ky Pham" w:date="2021-10-07T13:02:00Z">
            <w:rPr>
              <w:sz w:val="28"/>
              <w:szCs w:val="28"/>
            </w:rPr>
          </w:rPrChange>
        </w:rPr>
        <w:t>,</w:t>
      </w:r>
      <w:r w:rsidR="00F57B71" w:rsidRPr="001F77A7">
        <w:rPr>
          <w:color w:val="000000" w:themeColor="text1"/>
          <w:sz w:val="28"/>
          <w:szCs w:val="28"/>
          <w:rPrChange w:id="5267" w:author="Ky Pham" w:date="2021-10-07T13:02:00Z">
            <w:rPr>
              <w:sz w:val="28"/>
              <w:szCs w:val="28"/>
            </w:rPr>
          </w:rPrChange>
        </w:rPr>
        <w:t xml:space="preserve"> nội dung, thẩm quyền</w:t>
      </w:r>
      <w:r w:rsidR="00EA0981" w:rsidRPr="001F77A7">
        <w:rPr>
          <w:color w:val="000000" w:themeColor="text1"/>
          <w:sz w:val="28"/>
          <w:szCs w:val="28"/>
          <w:rPrChange w:id="5268" w:author="Ky Pham" w:date="2021-10-07T13:02:00Z">
            <w:rPr>
              <w:sz w:val="28"/>
              <w:szCs w:val="28"/>
            </w:rPr>
          </w:rPrChange>
        </w:rPr>
        <w:t xml:space="preserve"> và</w:t>
      </w:r>
      <w:r w:rsidR="00F57B71" w:rsidRPr="001F77A7">
        <w:rPr>
          <w:color w:val="000000" w:themeColor="text1"/>
          <w:sz w:val="28"/>
          <w:szCs w:val="28"/>
          <w:rPrChange w:id="5269" w:author="Ky Pham" w:date="2021-10-07T13:02:00Z">
            <w:rPr>
              <w:sz w:val="28"/>
              <w:szCs w:val="28"/>
            </w:rPr>
          </w:rPrChange>
        </w:rPr>
        <w:t xml:space="preserve"> thời hạn</w:t>
      </w:r>
      <w:bookmarkEnd w:id="5261"/>
      <w:r w:rsidR="005C5EB8" w:rsidRPr="001F77A7">
        <w:rPr>
          <w:color w:val="000000" w:themeColor="text1"/>
          <w:sz w:val="28"/>
          <w:szCs w:val="28"/>
          <w:rPrChange w:id="5270" w:author="Ky Pham" w:date="2021-10-07T13:02:00Z">
            <w:rPr>
              <w:sz w:val="28"/>
              <w:szCs w:val="28"/>
            </w:rPr>
          </w:rPrChange>
        </w:rPr>
        <w:t>;</w:t>
      </w:r>
    </w:p>
    <w:p w14:paraId="141FAFD1" w14:textId="276FB4EC" w:rsidR="00F57B71" w:rsidRPr="001F77A7" w:rsidRDefault="00686C6B">
      <w:pPr>
        <w:spacing w:before="120" w:after="120" w:line="340" w:lineRule="exact"/>
        <w:ind w:firstLine="709"/>
        <w:jc w:val="both"/>
        <w:rPr>
          <w:color w:val="000000" w:themeColor="text1"/>
          <w:sz w:val="28"/>
          <w:szCs w:val="28"/>
          <w:rPrChange w:id="5271" w:author="Ky Pham" w:date="2021-10-07T13:02:00Z">
            <w:rPr>
              <w:sz w:val="28"/>
              <w:szCs w:val="28"/>
            </w:rPr>
          </w:rPrChange>
        </w:rPr>
        <w:pPrChange w:id="5272" w:author="Ky Pham" w:date="2021-10-07T08:28:00Z">
          <w:pPr>
            <w:spacing w:before="120" w:after="120"/>
            <w:ind w:firstLine="851"/>
            <w:jc w:val="both"/>
          </w:pPr>
        </w:pPrChange>
      </w:pPr>
      <w:bookmarkStart w:id="5273" w:name="diem_21_1_d"/>
      <w:del w:id="5274" w:author="Ky Pham" w:date="2021-10-07T09:59:00Z">
        <w:r w:rsidRPr="005B52C0">
          <w:rPr>
            <w:color w:val="000000" w:themeColor="text1"/>
            <w:sz w:val="28"/>
            <w:szCs w:val="28"/>
            <w:rPrChange w:id="5275" w:author="Ky Pham" w:date="2021-10-07T13:02:00Z">
              <w:rPr>
                <w:sz w:val="28"/>
                <w:szCs w:val="28"/>
              </w:rPr>
            </w:rPrChange>
          </w:rPr>
          <w:delText>đ</w:delText>
        </w:r>
      </w:del>
      <w:ins w:id="5276" w:author="Ky Pham" w:date="2021-10-07T09:59:00Z">
        <w:r w:rsidR="00E67097" w:rsidRPr="005B52C0">
          <w:rPr>
            <w:sz w:val="28"/>
            <w:szCs w:val="28"/>
            <w:rPrChange w:id="5277" w:author="Binh Dao" w:date="2021-10-07T11:30:00Z">
              <w:rPr>
                <w:sz w:val="28"/>
                <w:szCs w:val="28"/>
                <w:lang w:val="en-US"/>
              </w:rPr>
            </w:rPrChange>
          </w:rPr>
          <w:t>e</w:t>
        </w:r>
      </w:ins>
      <w:r w:rsidR="00F57B71" w:rsidRPr="005B52C0">
        <w:rPr>
          <w:color w:val="000000" w:themeColor="text1"/>
          <w:sz w:val="28"/>
          <w:szCs w:val="28"/>
          <w:rPrChange w:id="5278" w:author="Ky Pham" w:date="2021-10-07T13:02:00Z">
            <w:rPr>
              <w:sz w:val="28"/>
              <w:szCs w:val="28"/>
            </w:rPr>
          </w:rPrChange>
        </w:rPr>
        <w:t>) Không thực hiện cấp bản sao văn bằng, chứng chỉ</w:t>
      </w:r>
      <w:ins w:id="5279" w:author="Binh Dao" w:date="2021-10-19T09:16:00Z">
        <w:r w:rsidR="005B52C0" w:rsidRPr="005B52C0">
          <w:rPr>
            <w:color w:val="000000" w:themeColor="text1"/>
            <w:sz w:val="28"/>
            <w:szCs w:val="28"/>
            <w:rPrChange w:id="5280" w:author="Binh Dao" w:date="2021-10-19T09:17:00Z">
              <w:rPr>
                <w:color w:val="000000" w:themeColor="text1"/>
                <w:sz w:val="28"/>
                <w:szCs w:val="28"/>
                <w:highlight w:val="yellow"/>
              </w:rPr>
            </w:rPrChange>
          </w:rPr>
          <w:t xml:space="preserve"> t</w:t>
        </w:r>
      </w:ins>
      <w:ins w:id="5281" w:author="Binh Dao" w:date="2021-10-19T09:17:00Z">
        <w:r w:rsidR="005B52C0" w:rsidRPr="005B52C0">
          <w:rPr>
            <w:color w:val="000000" w:themeColor="text1"/>
            <w:sz w:val="28"/>
            <w:szCs w:val="28"/>
            <w:rPrChange w:id="5282" w:author="Binh Dao" w:date="2021-10-19T09:17:00Z">
              <w:rPr>
                <w:color w:val="000000" w:themeColor="text1"/>
                <w:sz w:val="28"/>
                <w:szCs w:val="28"/>
                <w:highlight w:val="yellow"/>
              </w:rPr>
            </w:rPrChange>
          </w:rPr>
          <w:t>heo quy định</w:t>
        </w:r>
      </w:ins>
      <w:r w:rsidR="002228EE" w:rsidRPr="00F87B59">
        <w:rPr>
          <w:color w:val="000000" w:themeColor="text1"/>
          <w:sz w:val="28"/>
          <w:szCs w:val="28"/>
        </w:rPr>
        <w:t xml:space="preserve"> của pháp luật hiện hành</w:t>
      </w:r>
      <w:ins w:id="5283" w:author="Binh Dao" w:date="2021-10-19T09:17:00Z">
        <w:r w:rsidR="005B52C0">
          <w:rPr>
            <w:color w:val="000000" w:themeColor="text1"/>
            <w:sz w:val="28"/>
            <w:szCs w:val="28"/>
          </w:rPr>
          <w:t>;</w:t>
        </w:r>
      </w:ins>
      <w:del w:id="5284" w:author="Binh Dao" w:date="2021-10-19T09:17:00Z">
        <w:r w:rsidR="00F57B71" w:rsidRPr="005B52C0">
          <w:rPr>
            <w:color w:val="000000" w:themeColor="text1"/>
            <w:sz w:val="28"/>
            <w:szCs w:val="28"/>
            <w:rPrChange w:id="5285" w:author="Ky Pham" w:date="2021-10-07T13:02:00Z">
              <w:rPr>
                <w:sz w:val="28"/>
                <w:szCs w:val="28"/>
              </w:rPr>
            </w:rPrChange>
          </w:rPr>
          <w:delText>.</w:delText>
        </w:r>
      </w:del>
      <w:bookmarkEnd w:id="5273"/>
    </w:p>
    <w:p w14:paraId="19B1DA45" w14:textId="7813C19A" w:rsidR="004A1DC7" w:rsidRPr="001F77A7" w:rsidRDefault="00686C6B">
      <w:pPr>
        <w:spacing w:before="120" w:after="120" w:line="340" w:lineRule="exact"/>
        <w:ind w:firstLine="709"/>
        <w:jc w:val="both"/>
        <w:rPr>
          <w:color w:val="000000" w:themeColor="text1"/>
          <w:sz w:val="28"/>
          <w:szCs w:val="28"/>
          <w:rPrChange w:id="5286" w:author="Ky Pham" w:date="2021-10-07T13:02:00Z">
            <w:rPr>
              <w:sz w:val="28"/>
              <w:szCs w:val="28"/>
            </w:rPr>
          </w:rPrChange>
        </w:rPr>
        <w:pPrChange w:id="5287" w:author="Ky Pham" w:date="2021-10-07T08:28:00Z">
          <w:pPr>
            <w:spacing w:before="120" w:after="120"/>
            <w:ind w:firstLine="851"/>
            <w:jc w:val="both"/>
          </w:pPr>
        </w:pPrChange>
      </w:pPr>
      <w:del w:id="5288" w:author="Ky Pham" w:date="2021-10-07T09:59:00Z">
        <w:r w:rsidRPr="001F77A7">
          <w:rPr>
            <w:color w:val="000000" w:themeColor="text1"/>
            <w:sz w:val="28"/>
            <w:szCs w:val="28"/>
            <w:rPrChange w:id="5289" w:author="Ky Pham" w:date="2021-10-07T13:02:00Z">
              <w:rPr>
                <w:sz w:val="28"/>
                <w:szCs w:val="28"/>
              </w:rPr>
            </w:rPrChange>
          </w:rPr>
          <w:delText>e</w:delText>
        </w:r>
      </w:del>
      <w:ins w:id="5290" w:author="Ky Pham" w:date="2021-10-07T09:59:00Z">
        <w:r w:rsidR="00E67097" w:rsidRPr="002D24E7">
          <w:rPr>
            <w:sz w:val="28"/>
            <w:szCs w:val="28"/>
            <w:rPrChange w:id="5291" w:author="Binh Dao" w:date="2021-10-07T11:30:00Z">
              <w:rPr>
                <w:sz w:val="28"/>
                <w:szCs w:val="28"/>
                <w:lang w:val="en-US"/>
              </w:rPr>
            </w:rPrChange>
          </w:rPr>
          <w:t>g</w:t>
        </w:r>
      </w:ins>
      <w:r w:rsidR="004A1DC7" w:rsidRPr="001F77A7">
        <w:rPr>
          <w:color w:val="000000" w:themeColor="text1"/>
          <w:sz w:val="28"/>
          <w:szCs w:val="28"/>
          <w:rPrChange w:id="5292" w:author="Ky Pham" w:date="2021-10-07T13:02:00Z">
            <w:rPr>
              <w:sz w:val="28"/>
              <w:szCs w:val="28"/>
            </w:rPr>
          </w:rPrChange>
        </w:rPr>
        <w:t xml:space="preserve">) Không lập hoặc lập hồ sơ </w:t>
      </w:r>
      <w:r w:rsidR="00E502A6" w:rsidRPr="001F77A7">
        <w:rPr>
          <w:color w:val="000000" w:themeColor="text1"/>
          <w:sz w:val="28"/>
          <w:szCs w:val="28"/>
          <w:rPrChange w:id="5293" w:author="Ky Pham" w:date="2021-10-07T13:02:00Z">
            <w:rPr>
              <w:sz w:val="28"/>
              <w:szCs w:val="28"/>
            </w:rPr>
          </w:rPrChange>
        </w:rPr>
        <w:t xml:space="preserve">không đầy đủ, không chính xác thông tin </w:t>
      </w:r>
      <w:r w:rsidR="004A1DC7" w:rsidRPr="001F77A7">
        <w:rPr>
          <w:color w:val="000000" w:themeColor="text1"/>
          <w:sz w:val="28"/>
          <w:szCs w:val="28"/>
          <w:rPrChange w:id="5294" w:author="Ky Pham" w:date="2021-10-07T13:02:00Z">
            <w:rPr>
              <w:sz w:val="28"/>
              <w:szCs w:val="28"/>
            </w:rPr>
          </w:rPrChange>
        </w:rPr>
        <w:t>quản lý việc in, cấp, sử dụng, thu hồi, hủy bỏ phôi văn bằng, chứng chỉ;</w:t>
      </w:r>
    </w:p>
    <w:p w14:paraId="570F39B2" w14:textId="2B878EC3" w:rsidR="004A1DC7" w:rsidRPr="001F77A7" w:rsidRDefault="00686C6B">
      <w:pPr>
        <w:spacing w:before="120" w:after="120" w:line="340" w:lineRule="exact"/>
        <w:ind w:firstLine="709"/>
        <w:jc w:val="both"/>
        <w:rPr>
          <w:color w:val="000000" w:themeColor="text1"/>
          <w:sz w:val="28"/>
          <w:szCs w:val="28"/>
          <w:rPrChange w:id="5295" w:author="Ky Pham" w:date="2021-10-07T13:02:00Z">
            <w:rPr>
              <w:sz w:val="28"/>
              <w:szCs w:val="28"/>
            </w:rPr>
          </w:rPrChange>
        </w:rPr>
        <w:pPrChange w:id="5296" w:author="Ky Pham" w:date="2021-10-07T08:28:00Z">
          <w:pPr>
            <w:spacing w:before="120" w:after="120"/>
            <w:ind w:firstLine="851"/>
            <w:jc w:val="both"/>
          </w:pPr>
        </w:pPrChange>
      </w:pPr>
      <w:del w:id="5297" w:author="Ky Pham" w:date="2021-10-07T09:59:00Z">
        <w:r w:rsidRPr="001F77A7">
          <w:rPr>
            <w:color w:val="000000" w:themeColor="text1"/>
            <w:sz w:val="28"/>
            <w:szCs w:val="28"/>
            <w:rPrChange w:id="5298" w:author="Ky Pham" w:date="2021-10-07T13:02:00Z">
              <w:rPr>
                <w:sz w:val="28"/>
                <w:szCs w:val="28"/>
              </w:rPr>
            </w:rPrChange>
          </w:rPr>
          <w:delText>g</w:delText>
        </w:r>
      </w:del>
      <w:ins w:id="5299" w:author="Ky Pham" w:date="2021-10-07T09:59:00Z">
        <w:r w:rsidR="00E67097" w:rsidRPr="002D24E7">
          <w:rPr>
            <w:sz w:val="28"/>
            <w:szCs w:val="28"/>
            <w:rPrChange w:id="5300" w:author="Binh Dao" w:date="2021-10-07T11:30:00Z">
              <w:rPr>
                <w:sz w:val="28"/>
                <w:szCs w:val="28"/>
                <w:lang w:val="en-US"/>
              </w:rPr>
            </w:rPrChange>
          </w:rPr>
          <w:t>h</w:t>
        </w:r>
      </w:ins>
      <w:r w:rsidR="004A1DC7" w:rsidRPr="001F77A7">
        <w:rPr>
          <w:color w:val="000000" w:themeColor="text1"/>
          <w:sz w:val="28"/>
          <w:szCs w:val="28"/>
          <w:rPrChange w:id="5301" w:author="Ky Pham" w:date="2021-10-07T13:02:00Z">
            <w:rPr>
              <w:sz w:val="28"/>
              <w:szCs w:val="28"/>
            </w:rPr>
          </w:rPrChange>
        </w:rPr>
        <w:t>) Không quy định việc lập số hiệu, các ký hiệu nhận dạng phôi văn bằng, chứng chỉ để phục vụ việc bảo mật, nhận dạng và chống làm giả phôi văn bằng, chứng chỉ;</w:t>
      </w:r>
    </w:p>
    <w:p w14:paraId="7E253714" w14:textId="4C3C2A77" w:rsidR="004A1DC7" w:rsidRPr="001F77A7" w:rsidRDefault="008E613D">
      <w:pPr>
        <w:spacing w:before="120" w:after="120" w:line="340" w:lineRule="exact"/>
        <w:ind w:firstLine="709"/>
        <w:jc w:val="both"/>
        <w:rPr>
          <w:color w:val="000000" w:themeColor="text1"/>
          <w:sz w:val="28"/>
          <w:szCs w:val="28"/>
          <w:rPrChange w:id="5302" w:author="Ky Pham" w:date="2021-10-07T13:02:00Z">
            <w:rPr>
              <w:sz w:val="28"/>
              <w:szCs w:val="28"/>
            </w:rPr>
          </w:rPrChange>
        </w:rPr>
        <w:pPrChange w:id="5303" w:author="Ky Pham" w:date="2021-10-07T08:28:00Z">
          <w:pPr>
            <w:spacing w:before="120" w:after="120"/>
            <w:ind w:firstLine="851"/>
            <w:jc w:val="both"/>
          </w:pPr>
        </w:pPrChange>
      </w:pPr>
      <w:del w:id="5304" w:author="Ky Pham" w:date="2021-10-07T09:59:00Z">
        <w:r w:rsidRPr="001F77A7">
          <w:rPr>
            <w:color w:val="000000" w:themeColor="text1"/>
            <w:sz w:val="28"/>
            <w:szCs w:val="28"/>
            <w:rPrChange w:id="5305" w:author="Ky Pham" w:date="2021-10-07T13:02:00Z">
              <w:rPr>
                <w:sz w:val="28"/>
                <w:szCs w:val="28"/>
              </w:rPr>
            </w:rPrChange>
          </w:rPr>
          <w:delText>h</w:delText>
        </w:r>
      </w:del>
      <w:ins w:id="5306" w:author="Ky Pham" w:date="2021-10-07T09:59:00Z">
        <w:r w:rsidR="00EE1840" w:rsidRPr="002D24E7">
          <w:rPr>
            <w:sz w:val="28"/>
            <w:szCs w:val="28"/>
            <w:rPrChange w:id="5307" w:author="Binh Dao" w:date="2021-10-07T11:30:00Z">
              <w:rPr>
                <w:sz w:val="28"/>
                <w:szCs w:val="28"/>
                <w:lang w:val="en-US"/>
              </w:rPr>
            </w:rPrChange>
          </w:rPr>
          <w:t>i</w:t>
        </w:r>
      </w:ins>
      <w:r w:rsidR="004A1DC7" w:rsidRPr="001F77A7">
        <w:rPr>
          <w:color w:val="000000" w:themeColor="text1"/>
          <w:sz w:val="28"/>
          <w:szCs w:val="28"/>
          <w:rPrChange w:id="5308" w:author="Ky Pham" w:date="2021-10-07T13:02:00Z">
            <w:rPr>
              <w:sz w:val="28"/>
              <w:szCs w:val="28"/>
            </w:rPr>
          </w:rPrChange>
        </w:rPr>
        <w:t>) In phôi văn bằng, chứng chỉ có nội dung không đúng quy định;</w:t>
      </w:r>
    </w:p>
    <w:p w14:paraId="74BEFD2A" w14:textId="21ACF759" w:rsidR="004A1DC7" w:rsidRPr="001F77A7" w:rsidRDefault="008E613D">
      <w:pPr>
        <w:spacing w:before="120" w:after="120" w:line="340" w:lineRule="exact"/>
        <w:ind w:firstLine="709"/>
        <w:jc w:val="both"/>
        <w:rPr>
          <w:color w:val="000000" w:themeColor="text1"/>
          <w:sz w:val="28"/>
          <w:szCs w:val="28"/>
          <w:rPrChange w:id="5309" w:author="Ky Pham" w:date="2021-10-07T13:02:00Z">
            <w:rPr>
              <w:sz w:val="28"/>
              <w:szCs w:val="28"/>
            </w:rPr>
          </w:rPrChange>
        </w:rPr>
        <w:pPrChange w:id="5310" w:author="Ky Pham" w:date="2021-10-07T08:28:00Z">
          <w:pPr>
            <w:spacing w:before="120" w:after="120"/>
            <w:ind w:firstLine="851"/>
            <w:jc w:val="both"/>
          </w:pPr>
        </w:pPrChange>
      </w:pPr>
      <w:del w:id="5311" w:author="Ky Pham" w:date="2021-10-07T09:59:00Z">
        <w:r w:rsidRPr="001F77A7">
          <w:rPr>
            <w:color w:val="000000" w:themeColor="text1"/>
            <w:sz w:val="28"/>
            <w:szCs w:val="28"/>
            <w:rPrChange w:id="5312" w:author="Ky Pham" w:date="2021-10-07T13:02:00Z">
              <w:rPr>
                <w:sz w:val="28"/>
                <w:szCs w:val="28"/>
              </w:rPr>
            </w:rPrChange>
          </w:rPr>
          <w:delText>i</w:delText>
        </w:r>
      </w:del>
      <w:ins w:id="5313" w:author="Ky Pham" w:date="2021-10-07T09:59:00Z">
        <w:r w:rsidR="00EE1840" w:rsidRPr="002D24E7">
          <w:rPr>
            <w:sz w:val="28"/>
            <w:szCs w:val="28"/>
            <w:rPrChange w:id="5314" w:author="Binh Dao" w:date="2021-10-07T11:30:00Z">
              <w:rPr>
                <w:sz w:val="28"/>
                <w:szCs w:val="28"/>
                <w:lang w:val="en-US"/>
              </w:rPr>
            </w:rPrChange>
          </w:rPr>
          <w:t>k</w:t>
        </w:r>
      </w:ins>
      <w:r w:rsidR="004A1DC7" w:rsidRPr="001F77A7">
        <w:rPr>
          <w:color w:val="000000" w:themeColor="text1"/>
          <w:sz w:val="28"/>
          <w:szCs w:val="28"/>
          <w:rPrChange w:id="5315" w:author="Ky Pham" w:date="2021-10-07T13:02:00Z">
            <w:rPr>
              <w:sz w:val="28"/>
              <w:szCs w:val="28"/>
            </w:rPr>
          </w:rPrChange>
        </w:rPr>
        <w:t>) Thực hiện việc hủy phôi văn bằng, chứng chỉ không đúng quy</w:t>
      </w:r>
      <w:r w:rsidR="002D5350" w:rsidRPr="001F77A7">
        <w:rPr>
          <w:color w:val="000000" w:themeColor="text1"/>
          <w:sz w:val="28"/>
          <w:szCs w:val="28"/>
          <w:rPrChange w:id="5316" w:author="Ky Pham" w:date="2021-10-07T13:02:00Z">
            <w:rPr>
              <w:sz w:val="28"/>
              <w:szCs w:val="28"/>
            </w:rPr>
          </w:rPrChange>
        </w:rPr>
        <w:t xml:space="preserve"> định</w:t>
      </w:r>
      <w:r w:rsidR="004A1DC7" w:rsidRPr="001F77A7">
        <w:rPr>
          <w:color w:val="000000" w:themeColor="text1"/>
          <w:sz w:val="28"/>
          <w:szCs w:val="28"/>
          <w:rPrChange w:id="5317" w:author="Ky Pham" w:date="2021-10-07T13:02:00Z">
            <w:rPr>
              <w:sz w:val="28"/>
              <w:szCs w:val="28"/>
            </w:rPr>
          </w:rPrChange>
        </w:rPr>
        <w:t>.</w:t>
      </w:r>
    </w:p>
    <w:p w14:paraId="1BDDA85D" w14:textId="727AFCE0" w:rsidR="00FA6F12" w:rsidRPr="001F77A7" w:rsidRDefault="00FA6F12">
      <w:pPr>
        <w:spacing w:before="120" w:after="120" w:line="340" w:lineRule="exact"/>
        <w:ind w:firstLine="709"/>
        <w:jc w:val="both"/>
        <w:rPr>
          <w:color w:val="000000" w:themeColor="text1"/>
          <w:sz w:val="28"/>
          <w:szCs w:val="28"/>
          <w:rPrChange w:id="5318" w:author="Ky Pham" w:date="2021-10-07T13:02:00Z">
            <w:rPr>
              <w:sz w:val="28"/>
              <w:szCs w:val="28"/>
            </w:rPr>
          </w:rPrChange>
        </w:rPr>
        <w:pPrChange w:id="5319" w:author="Ky Pham" w:date="2021-10-07T08:28:00Z">
          <w:pPr>
            <w:spacing w:before="120" w:after="120"/>
            <w:ind w:firstLine="851"/>
            <w:jc w:val="both"/>
          </w:pPr>
        </w:pPrChange>
      </w:pPr>
      <w:r w:rsidRPr="001F77A7">
        <w:rPr>
          <w:color w:val="000000" w:themeColor="text1"/>
          <w:sz w:val="28"/>
          <w:szCs w:val="28"/>
          <w:rPrChange w:id="5320" w:author="Ky Pham" w:date="2021-10-07T13:02:00Z">
            <w:rPr>
              <w:sz w:val="28"/>
              <w:szCs w:val="28"/>
            </w:rPr>
          </w:rPrChange>
        </w:rPr>
        <w:t xml:space="preserve">2. Phạt tiền từ </w:t>
      </w:r>
      <w:r w:rsidR="008C4B54" w:rsidRPr="001F77A7">
        <w:rPr>
          <w:color w:val="000000" w:themeColor="text1"/>
          <w:sz w:val="28"/>
          <w:szCs w:val="28"/>
          <w:rPrChange w:id="5321" w:author="Ky Pham" w:date="2021-10-07T13:02:00Z">
            <w:rPr>
              <w:sz w:val="28"/>
              <w:szCs w:val="28"/>
            </w:rPr>
          </w:rPrChange>
        </w:rPr>
        <w:t>3</w:t>
      </w:r>
      <w:r w:rsidRPr="001F77A7">
        <w:rPr>
          <w:color w:val="000000" w:themeColor="text1"/>
          <w:sz w:val="28"/>
          <w:szCs w:val="28"/>
          <w:rPrChange w:id="5322" w:author="Ky Pham" w:date="2021-10-07T13:02:00Z">
            <w:rPr>
              <w:sz w:val="28"/>
              <w:szCs w:val="28"/>
            </w:rPr>
          </w:rPrChange>
        </w:rPr>
        <w:t xml:space="preserve">0.000.000 đồng đến </w:t>
      </w:r>
      <w:r w:rsidR="00257313" w:rsidRPr="001F77A7">
        <w:rPr>
          <w:color w:val="000000" w:themeColor="text1"/>
          <w:sz w:val="28"/>
          <w:szCs w:val="28"/>
          <w:rPrChange w:id="5323" w:author="Ky Pham" w:date="2021-10-07T13:02:00Z">
            <w:rPr>
              <w:sz w:val="28"/>
              <w:szCs w:val="28"/>
            </w:rPr>
          </w:rPrChange>
        </w:rPr>
        <w:t>4</w:t>
      </w:r>
      <w:r w:rsidRPr="001F77A7">
        <w:rPr>
          <w:color w:val="000000" w:themeColor="text1"/>
          <w:sz w:val="28"/>
          <w:szCs w:val="28"/>
          <w:rPrChange w:id="5324" w:author="Ky Pham" w:date="2021-10-07T13:02:00Z">
            <w:rPr>
              <w:sz w:val="28"/>
              <w:szCs w:val="28"/>
            </w:rPr>
          </w:rPrChange>
        </w:rPr>
        <w:t>0.000.000 đồng đối với một trong các hành vi sau:</w:t>
      </w:r>
    </w:p>
    <w:p w14:paraId="2190B48E" w14:textId="22729CCB" w:rsidR="00FA6F12" w:rsidRPr="001F77A7" w:rsidRDefault="00FA6F12">
      <w:pPr>
        <w:spacing w:before="120" w:after="120" w:line="340" w:lineRule="exact"/>
        <w:ind w:firstLine="709"/>
        <w:jc w:val="both"/>
        <w:rPr>
          <w:color w:val="000000" w:themeColor="text1"/>
          <w:sz w:val="28"/>
          <w:szCs w:val="28"/>
          <w:rPrChange w:id="5325" w:author="Ky Pham" w:date="2021-10-07T13:02:00Z">
            <w:rPr>
              <w:sz w:val="28"/>
              <w:szCs w:val="28"/>
            </w:rPr>
          </w:rPrChange>
        </w:rPr>
        <w:pPrChange w:id="5326" w:author="Ky Pham" w:date="2021-10-07T08:28:00Z">
          <w:pPr>
            <w:spacing w:before="120" w:after="120"/>
            <w:ind w:firstLine="851"/>
            <w:jc w:val="both"/>
          </w:pPr>
        </w:pPrChange>
      </w:pPr>
      <w:r w:rsidRPr="001F77A7">
        <w:rPr>
          <w:color w:val="000000" w:themeColor="text1"/>
          <w:sz w:val="28"/>
          <w:szCs w:val="28"/>
          <w:rPrChange w:id="5327" w:author="Ky Pham" w:date="2021-10-07T13:02:00Z">
            <w:rPr>
              <w:sz w:val="28"/>
              <w:szCs w:val="28"/>
            </w:rPr>
          </w:rPrChange>
        </w:rPr>
        <w:t xml:space="preserve">a) Cấp </w:t>
      </w:r>
      <w:r w:rsidR="00C752F7" w:rsidRPr="001F77A7">
        <w:rPr>
          <w:color w:val="000000" w:themeColor="text1"/>
          <w:sz w:val="28"/>
          <w:szCs w:val="28"/>
          <w:rPrChange w:id="5328" w:author="Ky Pham" w:date="2021-10-07T13:02:00Z">
            <w:rPr>
              <w:sz w:val="28"/>
              <w:szCs w:val="28"/>
            </w:rPr>
          </w:rPrChange>
        </w:rPr>
        <w:t>v</w:t>
      </w:r>
      <w:r w:rsidRPr="001F77A7">
        <w:rPr>
          <w:color w:val="000000" w:themeColor="text1"/>
          <w:sz w:val="28"/>
          <w:szCs w:val="28"/>
          <w:rPrChange w:id="5329" w:author="Ky Pham" w:date="2021-10-07T13:02:00Z">
            <w:rPr>
              <w:sz w:val="28"/>
              <w:szCs w:val="28"/>
            </w:rPr>
          </w:rPrChange>
        </w:rPr>
        <w:t>ăn bằng, chứng chỉ hoặc bản sao văn bằng, chứng chỉ không đúng thời hạn;</w:t>
      </w:r>
    </w:p>
    <w:p w14:paraId="476B6AFA" w14:textId="25939C8D" w:rsidR="00FA6F12" w:rsidRPr="001F77A7" w:rsidRDefault="00FA6F12">
      <w:pPr>
        <w:spacing w:before="120" w:after="120" w:line="340" w:lineRule="exact"/>
        <w:ind w:firstLine="709"/>
        <w:jc w:val="both"/>
        <w:rPr>
          <w:color w:val="000000" w:themeColor="text1"/>
          <w:spacing w:val="-4"/>
          <w:sz w:val="28"/>
          <w:szCs w:val="28"/>
          <w:rPrChange w:id="5330" w:author="Ky Pham" w:date="2021-10-07T10:04:00Z">
            <w:rPr>
              <w:sz w:val="28"/>
              <w:szCs w:val="28"/>
            </w:rPr>
          </w:rPrChange>
        </w:rPr>
        <w:pPrChange w:id="5331" w:author="Ky Pham" w:date="2021-10-07T08:28:00Z">
          <w:pPr>
            <w:spacing w:before="120" w:after="120"/>
            <w:ind w:firstLine="851"/>
            <w:jc w:val="both"/>
          </w:pPr>
        </w:pPrChange>
      </w:pPr>
      <w:r w:rsidRPr="001F77A7">
        <w:rPr>
          <w:color w:val="000000" w:themeColor="text1"/>
          <w:spacing w:val="-4"/>
          <w:sz w:val="28"/>
          <w:szCs w:val="28"/>
          <w:rPrChange w:id="5332" w:author="Ky Pham" w:date="2021-10-07T10:04:00Z">
            <w:rPr>
              <w:sz w:val="28"/>
              <w:szCs w:val="28"/>
            </w:rPr>
          </w:rPrChange>
        </w:rPr>
        <w:t xml:space="preserve">b) Thu hồi, hủy bỏ văn bằng, chứng chỉ </w:t>
      </w:r>
      <w:r w:rsidR="00CB6D72" w:rsidRPr="001F77A7">
        <w:rPr>
          <w:color w:val="000000" w:themeColor="text1"/>
          <w:spacing w:val="-4"/>
          <w:sz w:val="28"/>
          <w:szCs w:val="28"/>
          <w:rPrChange w:id="5333" w:author="Ky Pham" w:date="2021-10-07T10:04:00Z">
            <w:rPr>
              <w:sz w:val="28"/>
              <w:szCs w:val="28"/>
            </w:rPr>
          </w:rPrChange>
        </w:rPr>
        <w:t xml:space="preserve">của người học </w:t>
      </w:r>
      <w:r w:rsidRPr="001F77A7">
        <w:rPr>
          <w:color w:val="000000" w:themeColor="text1"/>
          <w:spacing w:val="-4"/>
          <w:sz w:val="28"/>
          <w:szCs w:val="28"/>
          <w:rPrChange w:id="5334" w:author="Ky Pham" w:date="2021-10-07T10:04:00Z">
            <w:rPr>
              <w:sz w:val="28"/>
              <w:szCs w:val="28"/>
            </w:rPr>
          </w:rPrChange>
        </w:rPr>
        <w:t>không đúng quy định;</w:t>
      </w:r>
    </w:p>
    <w:p w14:paraId="68FCC50D" w14:textId="6187F9D6" w:rsidR="00FA6F12" w:rsidRPr="001F77A7" w:rsidRDefault="003062D5">
      <w:pPr>
        <w:spacing w:before="120" w:after="120" w:line="340" w:lineRule="exact"/>
        <w:ind w:firstLine="709"/>
        <w:jc w:val="both"/>
        <w:rPr>
          <w:color w:val="000000" w:themeColor="text1"/>
          <w:sz w:val="28"/>
          <w:szCs w:val="28"/>
          <w:rPrChange w:id="5335" w:author="Ky Pham" w:date="2021-10-07T13:02:00Z">
            <w:rPr>
              <w:sz w:val="28"/>
              <w:szCs w:val="28"/>
            </w:rPr>
          </w:rPrChange>
        </w:rPr>
        <w:pPrChange w:id="5336" w:author="Ky Pham" w:date="2021-10-07T08:28:00Z">
          <w:pPr>
            <w:spacing w:before="120" w:after="120"/>
            <w:ind w:firstLine="851"/>
            <w:jc w:val="both"/>
          </w:pPr>
        </w:pPrChange>
      </w:pPr>
      <w:bookmarkStart w:id="5337" w:name="diem_21_2_d"/>
      <w:r w:rsidRPr="001F77A7">
        <w:rPr>
          <w:color w:val="000000" w:themeColor="text1"/>
          <w:sz w:val="28"/>
          <w:szCs w:val="28"/>
          <w:rPrChange w:id="5338" w:author="Ky Pham" w:date="2021-10-07T13:02:00Z">
            <w:rPr>
              <w:sz w:val="28"/>
              <w:szCs w:val="28"/>
            </w:rPr>
          </w:rPrChange>
        </w:rPr>
        <w:t>c</w:t>
      </w:r>
      <w:r w:rsidR="00FA6F12" w:rsidRPr="001F77A7">
        <w:rPr>
          <w:color w:val="000000" w:themeColor="text1"/>
          <w:sz w:val="28"/>
          <w:szCs w:val="28"/>
          <w:rPrChange w:id="5339" w:author="Ky Pham" w:date="2021-10-07T13:02:00Z">
            <w:rPr>
              <w:sz w:val="28"/>
              <w:szCs w:val="28"/>
            </w:rPr>
          </w:rPrChange>
        </w:rPr>
        <w:t xml:space="preserve">) Không lập hoặc lập hồ sơ </w:t>
      </w:r>
      <w:r w:rsidR="00040296" w:rsidRPr="001F77A7">
        <w:rPr>
          <w:color w:val="000000" w:themeColor="text1"/>
          <w:sz w:val="28"/>
          <w:szCs w:val="28"/>
          <w:rPrChange w:id="5340" w:author="Ky Pham" w:date="2021-10-07T13:02:00Z">
            <w:rPr>
              <w:sz w:val="28"/>
              <w:szCs w:val="28"/>
            </w:rPr>
          </w:rPrChange>
        </w:rPr>
        <w:t xml:space="preserve">không đầy đủ, không chính xác thông tin </w:t>
      </w:r>
      <w:r w:rsidR="00FA6F12" w:rsidRPr="001F77A7">
        <w:rPr>
          <w:color w:val="000000" w:themeColor="text1"/>
          <w:sz w:val="28"/>
          <w:szCs w:val="28"/>
          <w:rPrChange w:id="5341" w:author="Ky Pham" w:date="2021-10-07T13:02:00Z">
            <w:rPr>
              <w:sz w:val="28"/>
              <w:szCs w:val="28"/>
            </w:rPr>
          </w:rPrChange>
        </w:rPr>
        <w:t>cấp phát, quản lý văn bằng, chứng chỉ.</w:t>
      </w:r>
      <w:bookmarkEnd w:id="5337"/>
    </w:p>
    <w:p w14:paraId="29D794F1" w14:textId="03B3FC57" w:rsidR="00FC67A6" w:rsidRPr="001F77A7" w:rsidRDefault="00FC67A6">
      <w:pPr>
        <w:spacing w:before="120" w:after="120" w:line="340" w:lineRule="exact"/>
        <w:ind w:firstLine="709"/>
        <w:jc w:val="both"/>
        <w:rPr>
          <w:color w:val="000000" w:themeColor="text1"/>
          <w:sz w:val="28"/>
          <w:szCs w:val="28"/>
          <w:rPrChange w:id="5342" w:author="Ky Pham" w:date="2021-10-07T13:02:00Z">
            <w:rPr>
              <w:sz w:val="28"/>
              <w:szCs w:val="28"/>
            </w:rPr>
          </w:rPrChange>
        </w:rPr>
        <w:pPrChange w:id="5343" w:author="Ky Pham" w:date="2021-10-07T08:28:00Z">
          <w:pPr>
            <w:spacing w:before="120" w:after="120"/>
            <w:ind w:firstLine="851"/>
            <w:jc w:val="both"/>
          </w:pPr>
        </w:pPrChange>
      </w:pPr>
      <w:r w:rsidRPr="001F77A7">
        <w:rPr>
          <w:color w:val="000000" w:themeColor="text1"/>
          <w:sz w:val="28"/>
          <w:szCs w:val="28"/>
          <w:rPrChange w:id="5344" w:author="Ky Pham" w:date="2021-10-07T13:02:00Z">
            <w:rPr>
              <w:sz w:val="28"/>
              <w:szCs w:val="28"/>
            </w:rPr>
          </w:rPrChange>
        </w:rPr>
        <w:t xml:space="preserve">3. Phạt tiền từ </w:t>
      </w:r>
      <w:r w:rsidR="00257313" w:rsidRPr="001F77A7">
        <w:rPr>
          <w:color w:val="000000" w:themeColor="text1"/>
          <w:sz w:val="28"/>
          <w:szCs w:val="28"/>
          <w:rPrChange w:id="5345" w:author="Ky Pham" w:date="2021-10-07T13:02:00Z">
            <w:rPr>
              <w:sz w:val="28"/>
              <w:szCs w:val="28"/>
            </w:rPr>
          </w:rPrChange>
        </w:rPr>
        <w:t>4</w:t>
      </w:r>
      <w:r w:rsidRPr="001F77A7">
        <w:rPr>
          <w:color w:val="000000" w:themeColor="text1"/>
          <w:sz w:val="28"/>
          <w:szCs w:val="28"/>
          <w:rPrChange w:id="5346" w:author="Ky Pham" w:date="2021-10-07T13:02:00Z">
            <w:rPr>
              <w:sz w:val="28"/>
              <w:szCs w:val="28"/>
            </w:rPr>
          </w:rPrChange>
        </w:rPr>
        <w:t xml:space="preserve">0.000.000 đồng đến </w:t>
      </w:r>
      <w:r w:rsidR="00257313" w:rsidRPr="001F77A7">
        <w:rPr>
          <w:color w:val="000000" w:themeColor="text1"/>
          <w:sz w:val="28"/>
          <w:szCs w:val="28"/>
          <w:rPrChange w:id="5347" w:author="Ky Pham" w:date="2021-10-07T13:02:00Z">
            <w:rPr>
              <w:sz w:val="28"/>
              <w:szCs w:val="28"/>
            </w:rPr>
          </w:rPrChange>
        </w:rPr>
        <w:t>5</w:t>
      </w:r>
      <w:r w:rsidRPr="001F77A7">
        <w:rPr>
          <w:color w:val="000000" w:themeColor="text1"/>
          <w:sz w:val="28"/>
          <w:szCs w:val="28"/>
          <w:rPrChange w:id="5348" w:author="Ky Pham" w:date="2021-10-07T13:02:00Z">
            <w:rPr>
              <w:sz w:val="28"/>
              <w:szCs w:val="28"/>
            </w:rPr>
          </w:rPrChange>
        </w:rPr>
        <w:t xml:space="preserve">0.000.000 đồng </w:t>
      </w:r>
      <w:r w:rsidR="00602A69" w:rsidRPr="001F77A7">
        <w:rPr>
          <w:color w:val="000000" w:themeColor="text1"/>
          <w:sz w:val="28"/>
          <w:szCs w:val="28"/>
          <w:rPrChange w:id="5349" w:author="Ky Pham" w:date="2021-10-07T13:02:00Z">
            <w:rPr>
              <w:sz w:val="28"/>
              <w:szCs w:val="28"/>
            </w:rPr>
          </w:rPrChange>
        </w:rPr>
        <w:t xml:space="preserve">đối với hành vi </w:t>
      </w:r>
      <w:bookmarkStart w:id="5350" w:name="diem_21_3_b"/>
      <w:r w:rsidR="00256F2F" w:rsidRPr="001F77A7">
        <w:rPr>
          <w:color w:val="000000" w:themeColor="text1"/>
          <w:sz w:val="28"/>
          <w:szCs w:val="28"/>
          <w:rPrChange w:id="5351" w:author="Ky Pham" w:date="2021-10-07T13:02:00Z">
            <w:rPr>
              <w:sz w:val="28"/>
              <w:szCs w:val="28"/>
            </w:rPr>
          </w:rPrChange>
        </w:rPr>
        <w:t>g</w:t>
      </w:r>
      <w:r w:rsidRPr="001F77A7">
        <w:rPr>
          <w:color w:val="000000" w:themeColor="text1"/>
          <w:sz w:val="28"/>
          <w:szCs w:val="28"/>
          <w:rPrChange w:id="5352" w:author="Ky Pham" w:date="2021-10-07T13:02:00Z">
            <w:rPr>
              <w:sz w:val="28"/>
              <w:szCs w:val="28"/>
            </w:rPr>
          </w:rPrChange>
        </w:rPr>
        <w:t>ian lận để được cấp văn bằng, chứng chỉ hoặc bản sao văn bằng, chứng chỉ.</w:t>
      </w:r>
      <w:bookmarkEnd w:id="5350"/>
    </w:p>
    <w:p w14:paraId="74991313" w14:textId="33F9EA64" w:rsidR="00261EC5" w:rsidRPr="001F77A7" w:rsidRDefault="002E5BAA">
      <w:pPr>
        <w:spacing w:before="120" w:after="120" w:line="340" w:lineRule="exact"/>
        <w:ind w:firstLine="709"/>
        <w:jc w:val="both"/>
        <w:rPr>
          <w:color w:val="000000" w:themeColor="text1"/>
          <w:sz w:val="28"/>
          <w:szCs w:val="28"/>
          <w:rPrChange w:id="5353" w:author="Ky Pham" w:date="2021-10-07T13:02:00Z">
            <w:rPr>
              <w:sz w:val="28"/>
              <w:szCs w:val="28"/>
            </w:rPr>
          </w:rPrChange>
        </w:rPr>
        <w:pPrChange w:id="5354" w:author="Ky Pham" w:date="2021-10-07T08:28:00Z">
          <w:pPr>
            <w:spacing w:before="120" w:after="120"/>
            <w:ind w:firstLine="851"/>
            <w:jc w:val="both"/>
          </w:pPr>
        </w:pPrChange>
      </w:pPr>
      <w:r w:rsidRPr="001F77A7">
        <w:rPr>
          <w:color w:val="000000" w:themeColor="text1"/>
          <w:sz w:val="28"/>
          <w:szCs w:val="28"/>
          <w:rPrChange w:id="5355" w:author="Ky Pham" w:date="2021-10-07T13:02:00Z">
            <w:rPr>
              <w:sz w:val="28"/>
              <w:szCs w:val="28"/>
            </w:rPr>
          </w:rPrChange>
        </w:rPr>
        <w:t>4</w:t>
      </w:r>
      <w:r w:rsidR="00256F2F" w:rsidRPr="001F77A7">
        <w:rPr>
          <w:color w:val="000000" w:themeColor="text1"/>
          <w:sz w:val="28"/>
          <w:szCs w:val="28"/>
          <w:rPrChange w:id="5356" w:author="Ky Pham" w:date="2021-10-07T13:02:00Z">
            <w:rPr>
              <w:sz w:val="28"/>
              <w:szCs w:val="28"/>
            </w:rPr>
          </w:rPrChange>
        </w:rPr>
        <w:t xml:space="preserve">. Phạt tiền từ </w:t>
      </w:r>
      <w:r w:rsidR="00A938F3" w:rsidRPr="001F77A7">
        <w:rPr>
          <w:color w:val="000000" w:themeColor="text1"/>
          <w:sz w:val="28"/>
          <w:szCs w:val="28"/>
          <w:rPrChange w:id="5357" w:author="Ky Pham" w:date="2021-10-07T13:02:00Z">
            <w:rPr>
              <w:sz w:val="28"/>
              <w:szCs w:val="28"/>
            </w:rPr>
          </w:rPrChange>
        </w:rPr>
        <w:t>5</w:t>
      </w:r>
      <w:r w:rsidR="00256F2F" w:rsidRPr="001F77A7">
        <w:rPr>
          <w:color w:val="000000" w:themeColor="text1"/>
          <w:sz w:val="28"/>
          <w:szCs w:val="28"/>
          <w:rPrChange w:id="5358" w:author="Ky Pham" w:date="2021-10-07T13:02:00Z">
            <w:rPr>
              <w:sz w:val="28"/>
              <w:szCs w:val="28"/>
            </w:rPr>
          </w:rPrChange>
        </w:rPr>
        <w:t xml:space="preserve">0.000.000 đồng đến </w:t>
      </w:r>
      <w:r w:rsidR="00A938F3" w:rsidRPr="001F77A7">
        <w:rPr>
          <w:color w:val="000000" w:themeColor="text1"/>
          <w:sz w:val="28"/>
          <w:szCs w:val="28"/>
          <w:rPrChange w:id="5359" w:author="Ky Pham" w:date="2021-10-07T13:02:00Z">
            <w:rPr>
              <w:sz w:val="28"/>
              <w:szCs w:val="28"/>
            </w:rPr>
          </w:rPrChange>
        </w:rPr>
        <w:t>6</w:t>
      </w:r>
      <w:r w:rsidR="00256F2F" w:rsidRPr="001F77A7">
        <w:rPr>
          <w:color w:val="000000" w:themeColor="text1"/>
          <w:sz w:val="28"/>
          <w:szCs w:val="28"/>
          <w:rPrChange w:id="5360" w:author="Ky Pham" w:date="2021-10-07T13:02:00Z">
            <w:rPr>
              <w:sz w:val="28"/>
              <w:szCs w:val="28"/>
            </w:rPr>
          </w:rPrChange>
        </w:rPr>
        <w:t xml:space="preserve">0.000.000 đồng đối với hành vi </w:t>
      </w:r>
      <w:r w:rsidR="00A938F3" w:rsidRPr="001F77A7">
        <w:rPr>
          <w:color w:val="000000" w:themeColor="text1"/>
          <w:sz w:val="28"/>
          <w:szCs w:val="28"/>
          <w:rPrChange w:id="5361" w:author="Ky Pham" w:date="2021-10-07T13:02:00Z">
            <w:rPr>
              <w:sz w:val="28"/>
              <w:szCs w:val="28"/>
            </w:rPr>
          </w:rPrChange>
        </w:rPr>
        <w:t>k</w:t>
      </w:r>
      <w:r w:rsidR="00261EC5" w:rsidRPr="001F77A7">
        <w:rPr>
          <w:color w:val="000000" w:themeColor="text1"/>
          <w:sz w:val="28"/>
          <w:szCs w:val="28"/>
          <w:rPrChange w:id="5362" w:author="Ky Pham" w:date="2021-10-07T13:02:00Z">
            <w:rPr>
              <w:sz w:val="28"/>
              <w:szCs w:val="28"/>
            </w:rPr>
          </w:rPrChange>
        </w:rPr>
        <w:t>hông xây dựng hệ thống cơ sở dữ liệu quản lý văn bằng, chứng chỉ</w:t>
      </w:r>
      <w:r w:rsidR="00A938F3" w:rsidRPr="001F77A7">
        <w:rPr>
          <w:color w:val="000000" w:themeColor="text1"/>
          <w:sz w:val="28"/>
          <w:szCs w:val="28"/>
          <w:rPrChange w:id="5363" w:author="Ky Pham" w:date="2021-10-07T13:02:00Z">
            <w:rPr>
              <w:sz w:val="28"/>
              <w:szCs w:val="28"/>
            </w:rPr>
          </w:rPrChange>
        </w:rPr>
        <w:t>.</w:t>
      </w:r>
    </w:p>
    <w:p w14:paraId="4E79A164" w14:textId="48141A47" w:rsidR="00FC67A6" w:rsidRPr="001F77A7" w:rsidRDefault="002E5BAA">
      <w:pPr>
        <w:spacing w:before="120" w:after="120" w:line="340" w:lineRule="exact"/>
        <w:ind w:firstLine="709"/>
        <w:jc w:val="both"/>
        <w:rPr>
          <w:color w:val="000000" w:themeColor="text1"/>
          <w:sz w:val="28"/>
          <w:szCs w:val="28"/>
          <w:rPrChange w:id="5364" w:author="Ky Pham" w:date="2021-10-07T13:02:00Z">
            <w:rPr>
              <w:sz w:val="28"/>
              <w:szCs w:val="28"/>
            </w:rPr>
          </w:rPrChange>
        </w:rPr>
        <w:pPrChange w:id="5365" w:author="Ky Pham" w:date="2021-10-07T08:28:00Z">
          <w:pPr>
            <w:spacing w:before="120" w:after="120"/>
            <w:ind w:firstLine="851"/>
            <w:jc w:val="both"/>
          </w:pPr>
        </w:pPrChange>
      </w:pPr>
      <w:bookmarkStart w:id="5366" w:name="khoan_21_4"/>
      <w:r w:rsidRPr="001F77A7">
        <w:rPr>
          <w:color w:val="000000" w:themeColor="text1"/>
          <w:sz w:val="28"/>
          <w:szCs w:val="28"/>
          <w:rPrChange w:id="5367" w:author="Ky Pham" w:date="2021-10-07T13:02:00Z">
            <w:rPr>
              <w:sz w:val="28"/>
              <w:szCs w:val="28"/>
            </w:rPr>
          </w:rPrChange>
        </w:rPr>
        <w:t>5</w:t>
      </w:r>
      <w:r w:rsidR="00FC67A6" w:rsidRPr="001F77A7">
        <w:rPr>
          <w:color w:val="000000" w:themeColor="text1"/>
          <w:sz w:val="28"/>
          <w:szCs w:val="28"/>
          <w:rPrChange w:id="5368" w:author="Ky Pham" w:date="2021-10-07T13:02:00Z">
            <w:rPr>
              <w:sz w:val="28"/>
              <w:szCs w:val="28"/>
            </w:rPr>
          </w:rPrChange>
        </w:rPr>
        <w:t xml:space="preserve">. Phạt tiền từ </w:t>
      </w:r>
      <w:r w:rsidR="00A938F3" w:rsidRPr="001F77A7">
        <w:rPr>
          <w:color w:val="000000" w:themeColor="text1"/>
          <w:sz w:val="28"/>
          <w:szCs w:val="28"/>
          <w:rPrChange w:id="5369" w:author="Ky Pham" w:date="2021-10-07T13:02:00Z">
            <w:rPr>
              <w:sz w:val="28"/>
              <w:szCs w:val="28"/>
            </w:rPr>
          </w:rPrChange>
        </w:rPr>
        <w:t>6</w:t>
      </w:r>
      <w:r w:rsidR="00FC67A6" w:rsidRPr="001F77A7">
        <w:rPr>
          <w:color w:val="000000" w:themeColor="text1"/>
          <w:sz w:val="28"/>
          <w:szCs w:val="28"/>
          <w:rPrChange w:id="5370" w:author="Ky Pham" w:date="2021-10-07T13:02:00Z">
            <w:rPr>
              <w:sz w:val="28"/>
              <w:szCs w:val="28"/>
            </w:rPr>
          </w:rPrChange>
        </w:rPr>
        <w:t xml:space="preserve">0.000.000 đồng đến </w:t>
      </w:r>
      <w:r w:rsidR="00A938F3" w:rsidRPr="001F77A7">
        <w:rPr>
          <w:color w:val="000000" w:themeColor="text1"/>
          <w:sz w:val="28"/>
          <w:szCs w:val="28"/>
          <w:rPrChange w:id="5371" w:author="Ky Pham" w:date="2021-10-07T13:02:00Z">
            <w:rPr>
              <w:sz w:val="28"/>
              <w:szCs w:val="28"/>
            </w:rPr>
          </w:rPrChange>
        </w:rPr>
        <w:t>7</w:t>
      </w:r>
      <w:r w:rsidR="00FC67A6" w:rsidRPr="001F77A7">
        <w:rPr>
          <w:color w:val="000000" w:themeColor="text1"/>
          <w:sz w:val="28"/>
          <w:szCs w:val="28"/>
          <w:rPrChange w:id="5372" w:author="Ky Pham" w:date="2021-10-07T13:02:00Z">
            <w:rPr>
              <w:sz w:val="28"/>
              <w:szCs w:val="28"/>
            </w:rPr>
          </w:rPrChange>
        </w:rPr>
        <w:t xml:space="preserve">0.000.000 đồng đối với hành vi không cập nhật dữ liệu văn bằng, chứng chỉ đã cấp cho người học trên trang thông </w:t>
      </w:r>
      <w:r w:rsidR="00625369" w:rsidRPr="001F77A7">
        <w:rPr>
          <w:color w:val="000000" w:themeColor="text1"/>
          <w:sz w:val="28"/>
          <w:szCs w:val="28"/>
          <w:rPrChange w:id="5373" w:author="Ky Pham" w:date="2021-10-07T13:02:00Z">
            <w:rPr>
              <w:sz w:val="28"/>
              <w:szCs w:val="28"/>
            </w:rPr>
          </w:rPrChange>
        </w:rPr>
        <w:t xml:space="preserve">tin </w:t>
      </w:r>
      <w:r w:rsidR="00FC67A6" w:rsidRPr="001F77A7">
        <w:rPr>
          <w:color w:val="000000" w:themeColor="text1"/>
          <w:sz w:val="28"/>
          <w:szCs w:val="28"/>
          <w:rPrChange w:id="5374" w:author="Ky Pham" w:date="2021-10-07T13:02:00Z">
            <w:rPr>
              <w:sz w:val="28"/>
              <w:szCs w:val="28"/>
            </w:rPr>
          </w:rPrChange>
        </w:rPr>
        <w:t xml:space="preserve">tra cứu văn </w:t>
      </w:r>
      <w:bookmarkEnd w:id="5366"/>
      <w:r w:rsidR="00FC67A6" w:rsidRPr="001F77A7">
        <w:rPr>
          <w:color w:val="000000" w:themeColor="text1"/>
          <w:sz w:val="28"/>
          <w:szCs w:val="28"/>
          <w:rPrChange w:id="5375" w:author="Ky Pham" w:date="2021-10-07T13:02:00Z">
            <w:rPr>
              <w:sz w:val="28"/>
              <w:szCs w:val="28"/>
            </w:rPr>
          </w:rPrChange>
        </w:rPr>
        <w:t>bằng, chứng chỉ</w:t>
      </w:r>
      <w:r w:rsidR="00C72920" w:rsidRPr="00F87B59">
        <w:rPr>
          <w:color w:val="000000" w:themeColor="text1"/>
          <w:sz w:val="28"/>
          <w:szCs w:val="28"/>
        </w:rPr>
        <w:t xml:space="preserve"> của cơ quan nhà nước có thẩm quyền</w:t>
      </w:r>
      <w:r w:rsidR="00FC67A6" w:rsidRPr="001F77A7">
        <w:rPr>
          <w:color w:val="000000" w:themeColor="text1"/>
          <w:sz w:val="28"/>
          <w:szCs w:val="28"/>
          <w:rPrChange w:id="5376" w:author="Ky Pham" w:date="2021-10-07T13:02:00Z">
            <w:rPr>
              <w:sz w:val="28"/>
              <w:szCs w:val="28"/>
            </w:rPr>
          </w:rPrChange>
        </w:rPr>
        <w:t>.</w:t>
      </w:r>
    </w:p>
    <w:p w14:paraId="63DBD947" w14:textId="1032BE51" w:rsidR="00F111CD" w:rsidRPr="001F77A7" w:rsidRDefault="002E5BAA">
      <w:pPr>
        <w:spacing w:before="120" w:after="120" w:line="340" w:lineRule="exact"/>
        <w:ind w:firstLine="709"/>
        <w:jc w:val="both"/>
        <w:rPr>
          <w:color w:val="000000" w:themeColor="text1"/>
          <w:sz w:val="28"/>
          <w:szCs w:val="28"/>
          <w:rPrChange w:id="5377" w:author="Ky Pham" w:date="2021-10-07T13:02:00Z">
            <w:rPr>
              <w:sz w:val="28"/>
              <w:szCs w:val="28"/>
            </w:rPr>
          </w:rPrChange>
        </w:rPr>
        <w:pPrChange w:id="5378" w:author="Ky Pham" w:date="2021-10-07T08:28:00Z">
          <w:pPr>
            <w:spacing w:before="120" w:after="120"/>
            <w:ind w:firstLine="851"/>
            <w:jc w:val="both"/>
          </w:pPr>
        </w:pPrChange>
      </w:pPr>
      <w:r w:rsidRPr="001F77A7">
        <w:rPr>
          <w:color w:val="000000" w:themeColor="text1"/>
          <w:sz w:val="28"/>
          <w:szCs w:val="28"/>
          <w:rPrChange w:id="5379" w:author="Ky Pham" w:date="2021-10-07T13:02:00Z">
            <w:rPr>
              <w:sz w:val="28"/>
              <w:szCs w:val="28"/>
            </w:rPr>
          </w:rPrChange>
        </w:rPr>
        <w:t>6</w:t>
      </w:r>
      <w:r w:rsidR="00E27AD6" w:rsidRPr="001F77A7">
        <w:rPr>
          <w:color w:val="000000" w:themeColor="text1"/>
          <w:sz w:val="28"/>
          <w:szCs w:val="28"/>
          <w:rPrChange w:id="5380" w:author="Ky Pham" w:date="2021-10-07T13:02:00Z">
            <w:rPr>
              <w:sz w:val="28"/>
              <w:szCs w:val="28"/>
            </w:rPr>
          </w:rPrChange>
        </w:rPr>
        <w:t xml:space="preserve">. </w:t>
      </w:r>
      <w:r w:rsidR="00E802A6" w:rsidRPr="001F77A7">
        <w:rPr>
          <w:color w:val="000000" w:themeColor="text1"/>
          <w:sz w:val="28"/>
          <w:szCs w:val="28"/>
          <w:rPrChange w:id="5381" w:author="Ky Pham" w:date="2021-10-07T13:02:00Z">
            <w:rPr>
              <w:sz w:val="28"/>
              <w:szCs w:val="28"/>
            </w:rPr>
          </w:rPrChange>
        </w:rPr>
        <w:t xml:space="preserve">Phạt tiền từ </w:t>
      </w:r>
      <w:r w:rsidR="000D7456" w:rsidRPr="001F77A7">
        <w:rPr>
          <w:color w:val="000000" w:themeColor="text1"/>
          <w:sz w:val="28"/>
          <w:szCs w:val="28"/>
          <w:rPrChange w:id="5382" w:author="Ky Pham" w:date="2021-10-07T13:02:00Z">
            <w:rPr>
              <w:sz w:val="28"/>
              <w:szCs w:val="28"/>
            </w:rPr>
          </w:rPrChange>
        </w:rPr>
        <w:t>7</w:t>
      </w:r>
      <w:r w:rsidR="00E802A6" w:rsidRPr="001F77A7">
        <w:rPr>
          <w:color w:val="000000" w:themeColor="text1"/>
          <w:sz w:val="28"/>
          <w:szCs w:val="28"/>
          <w:rPrChange w:id="5383" w:author="Ky Pham" w:date="2021-10-07T13:02:00Z">
            <w:rPr>
              <w:sz w:val="28"/>
              <w:szCs w:val="28"/>
            </w:rPr>
          </w:rPrChange>
        </w:rPr>
        <w:t xml:space="preserve">0.000.000 đồng đến </w:t>
      </w:r>
      <w:r w:rsidR="000D7456" w:rsidRPr="001F77A7">
        <w:rPr>
          <w:color w:val="000000" w:themeColor="text1"/>
          <w:sz w:val="28"/>
          <w:szCs w:val="28"/>
          <w:rPrChange w:id="5384" w:author="Ky Pham" w:date="2021-10-07T13:02:00Z">
            <w:rPr>
              <w:sz w:val="28"/>
              <w:szCs w:val="28"/>
            </w:rPr>
          </w:rPrChange>
        </w:rPr>
        <w:t>8</w:t>
      </w:r>
      <w:r w:rsidR="00E802A6" w:rsidRPr="001F77A7">
        <w:rPr>
          <w:color w:val="000000" w:themeColor="text1"/>
          <w:sz w:val="28"/>
          <w:szCs w:val="28"/>
          <w:rPrChange w:id="5385" w:author="Ky Pham" w:date="2021-10-07T13:02:00Z">
            <w:rPr>
              <w:sz w:val="28"/>
              <w:szCs w:val="28"/>
            </w:rPr>
          </w:rPrChange>
        </w:rPr>
        <w:t xml:space="preserve">0.000.000 đồng </w:t>
      </w:r>
      <w:r w:rsidR="00F111CD" w:rsidRPr="001F77A7">
        <w:rPr>
          <w:color w:val="000000" w:themeColor="text1"/>
          <w:sz w:val="28"/>
          <w:szCs w:val="28"/>
          <w:rPrChange w:id="5386" w:author="Ky Pham" w:date="2021-10-07T13:02:00Z">
            <w:rPr>
              <w:sz w:val="28"/>
              <w:szCs w:val="28"/>
            </w:rPr>
          </w:rPrChange>
        </w:rPr>
        <w:t>đối với một trong các hành vi sau:</w:t>
      </w:r>
    </w:p>
    <w:p w14:paraId="70342EDF" w14:textId="5DF5B846" w:rsidR="00F111CD" w:rsidRPr="00F87B59" w:rsidRDefault="00F111CD"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a) C</w:t>
      </w:r>
      <w:r w:rsidR="00E27AD6" w:rsidRPr="001F77A7">
        <w:rPr>
          <w:color w:val="000000" w:themeColor="text1"/>
          <w:sz w:val="28"/>
          <w:szCs w:val="28"/>
          <w:rPrChange w:id="5387" w:author="Ky Pham" w:date="2021-10-07T13:02:00Z">
            <w:rPr>
              <w:sz w:val="28"/>
              <w:szCs w:val="28"/>
            </w:rPr>
          </w:rPrChange>
        </w:rPr>
        <w:t>ấp văn bằng, chứng chỉ</w:t>
      </w:r>
      <w:r w:rsidR="009C3F18" w:rsidRPr="00F87B59">
        <w:rPr>
          <w:color w:val="000000" w:themeColor="text1"/>
          <w:sz w:val="28"/>
          <w:szCs w:val="28"/>
        </w:rPr>
        <w:t xml:space="preserve"> </w:t>
      </w:r>
      <w:r w:rsidR="00982F18" w:rsidRPr="001F77A7">
        <w:rPr>
          <w:color w:val="000000" w:themeColor="text1"/>
          <w:sz w:val="28"/>
          <w:szCs w:val="28"/>
          <w:rPrChange w:id="5388" w:author="Ky Pham" w:date="2021-10-07T13:02:00Z">
            <w:rPr>
              <w:sz w:val="28"/>
              <w:szCs w:val="28"/>
            </w:rPr>
          </w:rPrChange>
        </w:rPr>
        <w:t>không đúng mẫu</w:t>
      </w:r>
      <w:r w:rsidR="00657255" w:rsidRPr="001F77A7">
        <w:rPr>
          <w:color w:val="000000" w:themeColor="text1"/>
          <w:sz w:val="28"/>
          <w:szCs w:val="28"/>
          <w:rPrChange w:id="5389" w:author="Ky Pham" w:date="2021-10-07T13:02:00Z">
            <w:rPr>
              <w:sz w:val="28"/>
              <w:szCs w:val="28"/>
            </w:rPr>
          </w:rPrChange>
        </w:rPr>
        <w:t xml:space="preserve"> </w:t>
      </w:r>
      <w:r w:rsidRPr="00F87B59">
        <w:rPr>
          <w:color w:val="000000" w:themeColor="text1"/>
          <w:sz w:val="28"/>
          <w:szCs w:val="28"/>
        </w:rPr>
        <w:t>quy định;</w:t>
      </w:r>
    </w:p>
    <w:p w14:paraId="34B52A1E" w14:textId="0C2C4A59" w:rsidR="00184FA4" w:rsidRPr="001F77A7" w:rsidRDefault="00F111CD" w:rsidP="00371D0A">
      <w:pPr>
        <w:tabs>
          <w:tab w:val="left" w:pos="709"/>
        </w:tabs>
        <w:spacing w:before="120" w:after="120" w:line="340" w:lineRule="exact"/>
        <w:ind w:firstLine="709"/>
        <w:jc w:val="both"/>
        <w:rPr>
          <w:color w:val="000000" w:themeColor="text1"/>
          <w:sz w:val="28"/>
          <w:szCs w:val="28"/>
          <w:rPrChange w:id="5390" w:author="Ky Pham" w:date="2021-10-07T13:02:00Z">
            <w:rPr>
              <w:sz w:val="28"/>
              <w:szCs w:val="28"/>
            </w:rPr>
          </w:rPrChange>
        </w:rPr>
      </w:pPr>
      <w:r w:rsidRPr="00F87B59">
        <w:rPr>
          <w:color w:val="000000" w:themeColor="text1"/>
          <w:sz w:val="28"/>
          <w:szCs w:val="28"/>
        </w:rPr>
        <w:t>b) C</w:t>
      </w:r>
      <w:r w:rsidRPr="001F77A7">
        <w:rPr>
          <w:color w:val="000000" w:themeColor="text1"/>
          <w:sz w:val="28"/>
          <w:szCs w:val="28"/>
          <w:rPrChange w:id="5391" w:author="Ky Pham" w:date="2021-10-07T13:02:00Z">
            <w:rPr>
              <w:sz w:val="28"/>
              <w:szCs w:val="28"/>
            </w:rPr>
          </w:rPrChange>
        </w:rPr>
        <w:t>ấp văn bằng, chứng chỉ</w:t>
      </w:r>
      <w:r w:rsidR="009C3F18" w:rsidRPr="00F87B59">
        <w:rPr>
          <w:color w:val="000000" w:themeColor="text1"/>
          <w:sz w:val="28"/>
          <w:szCs w:val="28"/>
        </w:rPr>
        <w:t xml:space="preserve"> </w:t>
      </w:r>
      <w:r w:rsidR="00657255" w:rsidRPr="001F77A7">
        <w:rPr>
          <w:color w:val="000000" w:themeColor="text1"/>
          <w:sz w:val="28"/>
          <w:szCs w:val="28"/>
          <w:rPrChange w:id="5392" w:author="Ky Pham" w:date="2021-10-07T13:02:00Z">
            <w:rPr>
              <w:color w:val="FF0000"/>
              <w:sz w:val="28"/>
              <w:szCs w:val="28"/>
            </w:rPr>
          </w:rPrChange>
        </w:rPr>
        <w:t>không đúng thẩm quyền</w:t>
      </w:r>
      <w:r w:rsidR="00982F18" w:rsidRPr="001F77A7">
        <w:rPr>
          <w:color w:val="000000" w:themeColor="text1"/>
          <w:sz w:val="28"/>
          <w:szCs w:val="28"/>
          <w:rPrChange w:id="5393" w:author="Ky Pham" w:date="2021-10-07T13:02:00Z">
            <w:rPr>
              <w:sz w:val="28"/>
              <w:szCs w:val="28"/>
            </w:rPr>
          </w:rPrChange>
        </w:rPr>
        <w:t xml:space="preserve"> </w:t>
      </w:r>
      <w:r w:rsidR="007A63F8" w:rsidRPr="001F77A7">
        <w:rPr>
          <w:color w:val="000000" w:themeColor="text1"/>
          <w:sz w:val="28"/>
          <w:szCs w:val="28"/>
          <w:rPrChange w:id="5394" w:author="Ky Pham" w:date="2021-10-07T13:02:00Z">
            <w:rPr>
              <w:sz w:val="28"/>
              <w:szCs w:val="28"/>
            </w:rPr>
          </w:rPrChange>
        </w:rPr>
        <w:t>theo quy định</w:t>
      </w:r>
      <w:r w:rsidR="00743D5A" w:rsidRPr="001F77A7">
        <w:rPr>
          <w:color w:val="000000" w:themeColor="text1"/>
          <w:sz w:val="28"/>
          <w:szCs w:val="28"/>
          <w:rPrChange w:id="5395" w:author="Ky Pham" w:date="2021-10-07T13:02:00Z">
            <w:rPr>
              <w:sz w:val="28"/>
              <w:szCs w:val="28"/>
            </w:rPr>
          </w:rPrChange>
        </w:rPr>
        <w:t>.</w:t>
      </w:r>
    </w:p>
    <w:p w14:paraId="61BF4404" w14:textId="019D02C8" w:rsidR="007A63F8" w:rsidRPr="001F77A7" w:rsidRDefault="002E5BAA">
      <w:pPr>
        <w:tabs>
          <w:tab w:val="left" w:pos="709"/>
        </w:tabs>
        <w:spacing w:before="120" w:after="120" w:line="360" w:lineRule="exact"/>
        <w:ind w:firstLine="709"/>
        <w:jc w:val="both"/>
        <w:rPr>
          <w:color w:val="000000" w:themeColor="text1"/>
          <w:sz w:val="28"/>
          <w:szCs w:val="28"/>
          <w:rPrChange w:id="5396" w:author="Ky Pham" w:date="2021-10-07T13:02:00Z">
            <w:rPr>
              <w:sz w:val="28"/>
              <w:szCs w:val="28"/>
            </w:rPr>
          </w:rPrChange>
        </w:rPr>
        <w:pPrChange w:id="5397" w:author="Ky Pham" w:date="2021-10-07T08:28:00Z">
          <w:pPr>
            <w:tabs>
              <w:tab w:val="left" w:pos="709"/>
            </w:tabs>
            <w:spacing w:before="120" w:after="120"/>
            <w:ind w:firstLine="851"/>
            <w:jc w:val="both"/>
          </w:pPr>
        </w:pPrChange>
      </w:pPr>
      <w:r w:rsidRPr="001F77A7">
        <w:rPr>
          <w:color w:val="000000" w:themeColor="text1"/>
          <w:sz w:val="28"/>
          <w:szCs w:val="28"/>
          <w:rPrChange w:id="5398" w:author="Ky Pham" w:date="2021-10-07T13:02:00Z">
            <w:rPr>
              <w:sz w:val="28"/>
              <w:szCs w:val="28"/>
            </w:rPr>
          </w:rPrChange>
        </w:rPr>
        <w:t>7</w:t>
      </w:r>
      <w:r w:rsidR="006B3540" w:rsidRPr="001F77A7">
        <w:rPr>
          <w:color w:val="000000" w:themeColor="text1"/>
          <w:sz w:val="28"/>
          <w:szCs w:val="28"/>
          <w:rPrChange w:id="5399" w:author="Ky Pham" w:date="2021-10-07T13:02:00Z">
            <w:rPr>
              <w:sz w:val="28"/>
              <w:szCs w:val="28"/>
            </w:rPr>
          </w:rPrChange>
        </w:rPr>
        <w:t xml:space="preserve">. </w:t>
      </w:r>
      <w:r w:rsidR="00F60003" w:rsidRPr="001F77A7">
        <w:rPr>
          <w:color w:val="000000" w:themeColor="text1"/>
          <w:sz w:val="28"/>
          <w:szCs w:val="28"/>
          <w:rPrChange w:id="5400" w:author="Ky Pham" w:date="2021-10-07T13:02:00Z">
            <w:rPr>
              <w:color w:val="FF0000"/>
              <w:sz w:val="28"/>
              <w:szCs w:val="28"/>
            </w:rPr>
          </w:rPrChange>
        </w:rPr>
        <w:t>Phạt tiền đối với hành vi cấp</w:t>
      </w:r>
      <w:r w:rsidR="006B3540" w:rsidRPr="001F77A7">
        <w:rPr>
          <w:color w:val="000000" w:themeColor="text1"/>
          <w:sz w:val="28"/>
          <w:szCs w:val="28"/>
          <w:rPrChange w:id="5401" w:author="Ky Pham" w:date="2021-10-07T13:02:00Z">
            <w:rPr>
              <w:sz w:val="28"/>
              <w:szCs w:val="28"/>
            </w:rPr>
          </w:rPrChange>
        </w:rPr>
        <w:t xml:space="preserve"> văn bằng, chứng chỉ </w:t>
      </w:r>
      <w:r w:rsidR="00313484" w:rsidRPr="001F77A7">
        <w:rPr>
          <w:color w:val="000000" w:themeColor="text1"/>
          <w:sz w:val="28"/>
          <w:szCs w:val="28"/>
          <w:rPrChange w:id="5402" w:author="Ky Pham" w:date="2021-10-07T13:02:00Z">
            <w:rPr>
              <w:sz w:val="28"/>
              <w:szCs w:val="28"/>
            </w:rPr>
          </w:rPrChange>
        </w:rPr>
        <w:t>không đúng tên ngành, nghề</w:t>
      </w:r>
      <w:r w:rsidR="00E770C2" w:rsidRPr="00F87B59">
        <w:rPr>
          <w:color w:val="000000" w:themeColor="text1"/>
          <w:sz w:val="28"/>
          <w:szCs w:val="28"/>
        </w:rPr>
        <w:t>;</w:t>
      </w:r>
      <w:r w:rsidR="00DB3756" w:rsidRPr="00F87B59">
        <w:rPr>
          <w:color w:val="000000" w:themeColor="text1"/>
          <w:sz w:val="28"/>
          <w:szCs w:val="28"/>
        </w:rPr>
        <w:t xml:space="preserve"> ngành, nghề </w:t>
      </w:r>
      <w:r w:rsidR="00ED1F73" w:rsidRPr="00F87B59">
        <w:rPr>
          <w:color w:val="000000" w:themeColor="text1"/>
          <w:sz w:val="28"/>
          <w:szCs w:val="28"/>
        </w:rPr>
        <w:t xml:space="preserve">không </w:t>
      </w:r>
      <w:r w:rsidR="00623D1F" w:rsidRPr="001F77A7">
        <w:rPr>
          <w:color w:val="000000" w:themeColor="text1"/>
          <w:sz w:val="28"/>
          <w:szCs w:val="28"/>
          <w:rPrChange w:id="5403" w:author="Ky Pham" w:date="2021-10-07T13:02:00Z">
            <w:rPr>
              <w:sz w:val="28"/>
              <w:szCs w:val="28"/>
            </w:rPr>
          </w:rPrChange>
        </w:rPr>
        <w:t xml:space="preserve">được cấp </w:t>
      </w:r>
      <w:r w:rsidR="00DA6ED5" w:rsidRPr="001F77A7">
        <w:rPr>
          <w:color w:val="000000" w:themeColor="text1"/>
          <w:sz w:val="28"/>
          <w:szCs w:val="28"/>
          <w:rPrChange w:id="5404" w:author="Ky Pham" w:date="2021-10-07T13:02:00Z">
            <w:rPr>
              <w:sz w:val="28"/>
              <w:szCs w:val="28"/>
            </w:rPr>
          </w:rPrChange>
        </w:rPr>
        <w:t xml:space="preserve">trong </w:t>
      </w:r>
      <w:r w:rsidR="00623D1F" w:rsidRPr="001F77A7">
        <w:rPr>
          <w:color w:val="000000" w:themeColor="text1"/>
          <w:sz w:val="28"/>
          <w:szCs w:val="28"/>
          <w:rPrChange w:id="5405" w:author="Ky Pham" w:date="2021-10-07T13:02:00Z">
            <w:rPr>
              <w:sz w:val="28"/>
              <w:szCs w:val="28"/>
            </w:rPr>
          </w:rPrChange>
        </w:rPr>
        <w:t>giấy chứng nhận đăng ký hoạt động giáo dục nghề nghiệp</w:t>
      </w:r>
      <w:r w:rsidR="00DA6ED5" w:rsidRPr="001F77A7">
        <w:rPr>
          <w:color w:val="000000" w:themeColor="text1"/>
          <w:sz w:val="28"/>
          <w:szCs w:val="28"/>
          <w:rPrChange w:id="5406" w:author="Ky Pham" w:date="2021-10-07T13:02:00Z">
            <w:rPr>
              <w:sz w:val="28"/>
              <w:szCs w:val="28"/>
            </w:rPr>
          </w:rPrChange>
        </w:rPr>
        <w:t>, giấy chứng nhận đăng ký bổ sung hoạt động giáo dục nghề nghiệp</w:t>
      </w:r>
      <w:ins w:id="5407" w:author="Hải Nguyễn" w:date="2021-10-20T15:29:00Z">
        <w:r w:rsidR="00960238" w:rsidRPr="003A4C02">
          <w:rPr>
            <w:color w:val="000000" w:themeColor="text1"/>
            <w:sz w:val="28"/>
            <w:szCs w:val="28"/>
            <w:rPrChange w:id="5408" w:author="Binh Dao" w:date="2021-10-20T16:09:00Z">
              <w:rPr>
                <w:color w:val="000000" w:themeColor="text1"/>
                <w:sz w:val="28"/>
                <w:szCs w:val="28"/>
                <w:lang w:val="en-US"/>
              </w:rPr>
            </w:rPrChange>
          </w:rPr>
          <w:t>, giấy chứng nhận</w:t>
        </w:r>
      </w:ins>
      <w:ins w:id="5409" w:author="Ky Pham" w:date="2021-10-22T14:41:00Z">
        <w:r w:rsidR="0076132B" w:rsidRPr="00164D25">
          <w:rPr>
            <w:color w:val="000000" w:themeColor="text1"/>
            <w:sz w:val="28"/>
            <w:szCs w:val="28"/>
            <w:rPrChange w:id="5410" w:author="Binh Dao" w:date="2021-10-22T15:43:00Z">
              <w:rPr>
                <w:color w:val="000000" w:themeColor="text1"/>
                <w:sz w:val="28"/>
                <w:szCs w:val="28"/>
                <w:lang w:val="en-US"/>
              </w:rPr>
            </w:rPrChange>
          </w:rPr>
          <w:t xml:space="preserve"> </w:t>
        </w:r>
        <w:r w:rsidR="00B467F5" w:rsidRPr="00164D25">
          <w:rPr>
            <w:color w:val="000000" w:themeColor="text1"/>
            <w:sz w:val="28"/>
            <w:szCs w:val="28"/>
            <w:rPrChange w:id="5411" w:author="Binh Dao" w:date="2021-10-22T15:43:00Z">
              <w:rPr>
                <w:color w:val="000000" w:themeColor="text1"/>
                <w:sz w:val="28"/>
                <w:szCs w:val="28"/>
                <w:lang w:val="en-US"/>
              </w:rPr>
            </w:rPrChange>
          </w:rPr>
          <w:t xml:space="preserve">đăng ký </w:t>
        </w:r>
        <w:r w:rsidR="0076132B" w:rsidRPr="00164D25">
          <w:rPr>
            <w:color w:val="000000" w:themeColor="text1"/>
            <w:sz w:val="28"/>
            <w:szCs w:val="28"/>
            <w:rPrChange w:id="5412" w:author="Binh Dao" w:date="2021-10-22T15:43:00Z">
              <w:rPr>
                <w:color w:val="000000" w:themeColor="text1"/>
                <w:sz w:val="28"/>
                <w:szCs w:val="28"/>
                <w:lang w:val="en-US"/>
              </w:rPr>
            </w:rPrChange>
          </w:rPr>
          <w:t>hoạt động</w:t>
        </w:r>
      </w:ins>
      <w:ins w:id="5413" w:author="Hải Nguyễn" w:date="2021-10-20T15:29:00Z">
        <w:r w:rsidR="00960238" w:rsidRPr="003A4C02">
          <w:rPr>
            <w:color w:val="000000" w:themeColor="text1"/>
            <w:sz w:val="28"/>
            <w:szCs w:val="28"/>
            <w:rPrChange w:id="5414" w:author="Binh Dao" w:date="2021-10-20T16:09:00Z">
              <w:rPr>
                <w:color w:val="000000" w:themeColor="text1"/>
                <w:sz w:val="28"/>
                <w:szCs w:val="28"/>
                <w:lang w:val="en-US"/>
              </w:rPr>
            </w:rPrChange>
          </w:rPr>
          <w:t xml:space="preserve"> liên kết đào tạo </w:t>
        </w:r>
      </w:ins>
      <w:ins w:id="5415" w:author="Hải Nguyễn" w:date="2021-10-20T15:30:00Z">
        <w:r w:rsidR="00960238" w:rsidRPr="003A4C02">
          <w:rPr>
            <w:color w:val="000000" w:themeColor="text1"/>
            <w:sz w:val="28"/>
            <w:szCs w:val="28"/>
            <w:rPrChange w:id="5416" w:author="Binh Dao" w:date="2021-10-20T16:09:00Z">
              <w:rPr>
                <w:color w:val="000000" w:themeColor="text1"/>
                <w:sz w:val="28"/>
                <w:szCs w:val="28"/>
                <w:lang w:val="en-US"/>
              </w:rPr>
            </w:rPrChange>
          </w:rPr>
          <w:t>với nước ngoài</w:t>
        </w:r>
      </w:ins>
      <w:r w:rsidR="00E770C2" w:rsidRPr="00F87B59">
        <w:rPr>
          <w:color w:val="000000" w:themeColor="text1"/>
          <w:sz w:val="28"/>
          <w:szCs w:val="28"/>
        </w:rPr>
        <w:t xml:space="preserve">; </w:t>
      </w:r>
      <w:r w:rsidR="001D1DFD" w:rsidRPr="00F87B59">
        <w:rPr>
          <w:color w:val="000000" w:themeColor="text1"/>
          <w:sz w:val="28"/>
          <w:szCs w:val="28"/>
        </w:rPr>
        <w:t>cấp văn bằng, chứng chỉ cho người học không đủ điều kiện tốt nghiệp</w:t>
      </w:r>
      <w:r w:rsidR="00E770C2" w:rsidRPr="00F87B59">
        <w:rPr>
          <w:color w:val="000000" w:themeColor="text1"/>
          <w:sz w:val="28"/>
          <w:szCs w:val="28"/>
        </w:rPr>
        <w:t xml:space="preserve">; </w:t>
      </w:r>
      <w:r w:rsidR="00241CD7" w:rsidRPr="00F87B59">
        <w:rPr>
          <w:color w:val="000000" w:themeColor="text1"/>
          <w:sz w:val="28"/>
          <w:szCs w:val="28"/>
        </w:rPr>
        <w:t xml:space="preserve">không bảo đảm điều kiện tự chủ quyết định mở ngành, nghề </w:t>
      </w:r>
      <w:r w:rsidR="006D6451" w:rsidRPr="00F87B59">
        <w:rPr>
          <w:color w:val="000000" w:themeColor="text1"/>
          <w:sz w:val="28"/>
          <w:szCs w:val="28"/>
        </w:rPr>
        <w:t>theo quy định của pháp luật hiện hành</w:t>
      </w:r>
      <w:r w:rsidR="00E770C2" w:rsidRPr="00F87B59">
        <w:rPr>
          <w:color w:val="000000" w:themeColor="text1"/>
          <w:sz w:val="28"/>
          <w:szCs w:val="28"/>
        </w:rPr>
        <w:t xml:space="preserve"> </w:t>
      </w:r>
      <w:r w:rsidR="003C4D09">
        <w:rPr>
          <w:color w:val="000000" w:themeColor="text1"/>
          <w:sz w:val="28"/>
          <w:szCs w:val="28"/>
        </w:rPr>
        <w:t>theo các mức phạt sau:</w:t>
      </w:r>
    </w:p>
    <w:p w14:paraId="01A13934" w14:textId="76189837" w:rsidR="007A63F8" w:rsidRPr="001F77A7" w:rsidRDefault="007A63F8">
      <w:pPr>
        <w:tabs>
          <w:tab w:val="left" w:pos="709"/>
        </w:tabs>
        <w:spacing w:before="120" w:after="120" w:line="360" w:lineRule="exact"/>
        <w:ind w:firstLine="709"/>
        <w:jc w:val="both"/>
        <w:rPr>
          <w:color w:val="000000" w:themeColor="text1"/>
          <w:sz w:val="28"/>
          <w:szCs w:val="28"/>
          <w:rPrChange w:id="5417" w:author="Ky Pham" w:date="2021-10-07T13:02:00Z">
            <w:rPr>
              <w:sz w:val="28"/>
              <w:szCs w:val="28"/>
            </w:rPr>
          </w:rPrChange>
        </w:rPr>
        <w:pPrChange w:id="5418" w:author="Ky Pham" w:date="2021-10-07T08:28:00Z">
          <w:pPr>
            <w:tabs>
              <w:tab w:val="left" w:pos="709"/>
            </w:tabs>
            <w:spacing w:before="120" w:after="120"/>
            <w:ind w:firstLine="851"/>
            <w:jc w:val="both"/>
          </w:pPr>
        </w:pPrChange>
      </w:pPr>
      <w:r w:rsidRPr="001F77A7">
        <w:rPr>
          <w:color w:val="000000" w:themeColor="text1"/>
          <w:sz w:val="28"/>
          <w:szCs w:val="28"/>
          <w:rPrChange w:id="5419" w:author="Ky Pham" w:date="2021-10-07T13:02:00Z">
            <w:rPr>
              <w:sz w:val="28"/>
              <w:szCs w:val="28"/>
            </w:rPr>
          </w:rPrChange>
        </w:rPr>
        <w:t xml:space="preserve">a) Phạt tiền từ </w:t>
      </w:r>
      <w:del w:id="5420" w:author="Ky Pham" w:date="2021-10-07T10:41:00Z">
        <w:r w:rsidR="003417A9" w:rsidRPr="001F77A7" w:rsidDel="00E23098">
          <w:rPr>
            <w:color w:val="000000" w:themeColor="text1"/>
            <w:sz w:val="28"/>
            <w:szCs w:val="28"/>
            <w:rPrChange w:id="5421" w:author="Ky Pham" w:date="2021-10-07T11:11:00Z">
              <w:rPr>
                <w:sz w:val="28"/>
                <w:szCs w:val="28"/>
              </w:rPr>
            </w:rPrChange>
          </w:rPr>
          <w:delText>1</w:delText>
        </w:r>
      </w:del>
      <w:r w:rsidR="00F151FB" w:rsidRPr="00F87B59">
        <w:rPr>
          <w:color w:val="000000" w:themeColor="text1"/>
          <w:sz w:val="28"/>
          <w:szCs w:val="28"/>
        </w:rPr>
        <w:t>4</w:t>
      </w:r>
      <w:r w:rsidR="003417A9" w:rsidRPr="001F77A7">
        <w:rPr>
          <w:color w:val="000000" w:themeColor="text1"/>
          <w:sz w:val="28"/>
          <w:szCs w:val="28"/>
          <w:rPrChange w:id="5422" w:author="Ky Pham" w:date="2021-10-07T11:11:00Z">
            <w:rPr>
              <w:sz w:val="28"/>
              <w:szCs w:val="28"/>
            </w:rPr>
          </w:rPrChange>
        </w:rPr>
        <w:t>0</w:t>
      </w:r>
      <w:r w:rsidRPr="001F77A7">
        <w:rPr>
          <w:color w:val="000000" w:themeColor="text1"/>
          <w:sz w:val="28"/>
          <w:szCs w:val="28"/>
          <w:rPrChange w:id="5423" w:author="Ky Pham" w:date="2021-10-07T13:02:00Z">
            <w:rPr>
              <w:sz w:val="28"/>
              <w:szCs w:val="28"/>
            </w:rPr>
          </w:rPrChange>
        </w:rPr>
        <w:t xml:space="preserve">.000.000 đồng đến </w:t>
      </w:r>
      <w:r w:rsidR="00F151FB" w:rsidRPr="00F87B59">
        <w:rPr>
          <w:color w:val="000000" w:themeColor="text1"/>
          <w:sz w:val="28"/>
          <w:szCs w:val="28"/>
        </w:rPr>
        <w:t>6</w:t>
      </w:r>
      <w:del w:id="5424" w:author="Ky Pham" w:date="2021-10-07T10:41:00Z">
        <w:r w:rsidR="003417A9" w:rsidRPr="001F77A7">
          <w:rPr>
            <w:color w:val="000000" w:themeColor="text1"/>
            <w:sz w:val="28"/>
            <w:szCs w:val="28"/>
            <w:rPrChange w:id="5425" w:author="Ky Pham" w:date="2021-10-07T13:02:00Z">
              <w:rPr>
                <w:sz w:val="28"/>
                <w:szCs w:val="28"/>
              </w:rPr>
            </w:rPrChange>
          </w:rPr>
          <w:delText>2</w:delText>
        </w:r>
      </w:del>
      <w:r w:rsidR="005E3276" w:rsidRPr="001F77A7">
        <w:rPr>
          <w:color w:val="000000" w:themeColor="text1"/>
          <w:sz w:val="28"/>
          <w:szCs w:val="28"/>
          <w:rPrChange w:id="5426" w:author="Ky Pham" w:date="2021-10-07T13:02:00Z">
            <w:rPr>
              <w:sz w:val="28"/>
              <w:szCs w:val="28"/>
            </w:rPr>
          </w:rPrChange>
        </w:rPr>
        <w:t>0</w:t>
      </w:r>
      <w:r w:rsidRPr="001F77A7">
        <w:rPr>
          <w:color w:val="000000" w:themeColor="text1"/>
          <w:sz w:val="28"/>
          <w:szCs w:val="28"/>
          <w:rPrChange w:id="5427" w:author="Ky Pham" w:date="2021-10-07T13:02:00Z">
            <w:rPr>
              <w:sz w:val="28"/>
              <w:szCs w:val="28"/>
            </w:rPr>
          </w:rPrChange>
        </w:rPr>
        <w:t>.000.000 đồng đối với hành vi vi phạm dưới 10 người học;</w:t>
      </w:r>
    </w:p>
    <w:p w14:paraId="211C3B03" w14:textId="16788D6C" w:rsidR="007A63F8" w:rsidRPr="001F77A7" w:rsidRDefault="007A63F8">
      <w:pPr>
        <w:tabs>
          <w:tab w:val="left" w:pos="709"/>
        </w:tabs>
        <w:spacing w:before="120" w:after="120" w:line="360" w:lineRule="exact"/>
        <w:ind w:firstLine="709"/>
        <w:jc w:val="both"/>
        <w:rPr>
          <w:color w:val="000000" w:themeColor="text1"/>
          <w:sz w:val="28"/>
          <w:szCs w:val="28"/>
          <w:rPrChange w:id="5428" w:author="Ky Pham" w:date="2021-10-07T13:02:00Z">
            <w:rPr>
              <w:sz w:val="28"/>
              <w:szCs w:val="28"/>
            </w:rPr>
          </w:rPrChange>
        </w:rPr>
        <w:pPrChange w:id="5429" w:author="Ky Pham" w:date="2021-10-07T08:28:00Z">
          <w:pPr>
            <w:tabs>
              <w:tab w:val="left" w:pos="709"/>
            </w:tabs>
            <w:spacing w:before="120" w:after="120"/>
            <w:ind w:firstLine="851"/>
            <w:jc w:val="both"/>
          </w:pPr>
        </w:pPrChange>
      </w:pPr>
      <w:r w:rsidRPr="001F77A7">
        <w:rPr>
          <w:color w:val="000000" w:themeColor="text1"/>
          <w:sz w:val="28"/>
          <w:szCs w:val="28"/>
          <w:rPrChange w:id="5430" w:author="Ky Pham" w:date="2021-10-07T13:02:00Z">
            <w:rPr>
              <w:sz w:val="28"/>
              <w:szCs w:val="28"/>
            </w:rPr>
          </w:rPrChange>
        </w:rPr>
        <w:t xml:space="preserve">b) Phạt tiền từ </w:t>
      </w:r>
      <w:r w:rsidR="00F151FB" w:rsidRPr="00F87B59">
        <w:rPr>
          <w:color w:val="000000" w:themeColor="text1"/>
          <w:sz w:val="28"/>
          <w:szCs w:val="28"/>
        </w:rPr>
        <w:t>6</w:t>
      </w:r>
      <w:del w:id="5431" w:author="Ky Pham" w:date="2021-10-07T10:41:00Z">
        <w:r w:rsidR="003417A9" w:rsidRPr="001F77A7">
          <w:rPr>
            <w:color w:val="000000" w:themeColor="text1"/>
            <w:sz w:val="28"/>
            <w:szCs w:val="28"/>
            <w:rPrChange w:id="5432" w:author="Ky Pham" w:date="2021-10-07T13:02:00Z">
              <w:rPr>
                <w:sz w:val="28"/>
                <w:szCs w:val="28"/>
              </w:rPr>
            </w:rPrChange>
          </w:rPr>
          <w:delText>2</w:delText>
        </w:r>
      </w:del>
      <w:r w:rsidR="00CB02D4" w:rsidRPr="001F77A7">
        <w:rPr>
          <w:color w:val="000000" w:themeColor="text1"/>
          <w:sz w:val="28"/>
          <w:szCs w:val="28"/>
          <w:rPrChange w:id="5433" w:author="Ky Pham" w:date="2021-10-07T13:02:00Z">
            <w:rPr>
              <w:sz w:val="28"/>
              <w:szCs w:val="28"/>
            </w:rPr>
          </w:rPrChange>
        </w:rPr>
        <w:t>0</w:t>
      </w:r>
      <w:r w:rsidRPr="001F77A7">
        <w:rPr>
          <w:color w:val="000000" w:themeColor="text1"/>
          <w:sz w:val="28"/>
          <w:szCs w:val="28"/>
          <w:rPrChange w:id="5434" w:author="Ky Pham" w:date="2021-10-07T13:02:00Z">
            <w:rPr>
              <w:sz w:val="28"/>
              <w:szCs w:val="28"/>
            </w:rPr>
          </w:rPrChange>
        </w:rPr>
        <w:t xml:space="preserve">.000.000 đồng đến </w:t>
      </w:r>
      <w:r w:rsidR="00F151FB" w:rsidRPr="00F87B59">
        <w:rPr>
          <w:color w:val="000000" w:themeColor="text1"/>
          <w:sz w:val="28"/>
          <w:szCs w:val="28"/>
        </w:rPr>
        <w:t>8</w:t>
      </w:r>
      <w:del w:id="5435" w:author="Ky Pham" w:date="2021-10-07T10:42:00Z">
        <w:r w:rsidR="00AB1C59" w:rsidRPr="001F77A7">
          <w:rPr>
            <w:color w:val="000000" w:themeColor="text1"/>
            <w:sz w:val="28"/>
            <w:szCs w:val="28"/>
            <w:rPrChange w:id="5436" w:author="Ky Pham" w:date="2021-10-07T13:02:00Z">
              <w:rPr>
                <w:sz w:val="28"/>
                <w:szCs w:val="28"/>
              </w:rPr>
            </w:rPrChange>
          </w:rPr>
          <w:delText>4</w:delText>
        </w:r>
      </w:del>
      <w:r w:rsidR="00CB02D4" w:rsidRPr="001F77A7">
        <w:rPr>
          <w:color w:val="000000" w:themeColor="text1"/>
          <w:sz w:val="28"/>
          <w:szCs w:val="28"/>
          <w:rPrChange w:id="5437" w:author="Ky Pham" w:date="2021-10-07T13:02:00Z">
            <w:rPr>
              <w:sz w:val="28"/>
              <w:szCs w:val="28"/>
            </w:rPr>
          </w:rPrChange>
        </w:rPr>
        <w:t>0</w:t>
      </w:r>
      <w:r w:rsidRPr="001F77A7">
        <w:rPr>
          <w:color w:val="000000" w:themeColor="text1"/>
          <w:sz w:val="28"/>
          <w:szCs w:val="28"/>
          <w:rPrChange w:id="5438" w:author="Ky Pham" w:date="2021-10-07T13:02:00Z">
            <w:rPr>
              <w:sz w:val="28"/>
              <w:szCs w:val="28"/>
            </w:rPr>
          </w:rPrChange>
        </w:rPr>
        <w:t xml:space="preserve">.000.000 đồng đối với hành vi vi phạm từ 10 người đến </w:t>
      </w:r>
      <w:r w:rsidR="00C54E27" w:rsidRPr="001F77A7">
        <w:rPr>
          <w:color w:val="000000" w:themeColor="text1"/>
          <w:sz w:val="28"/>
          <w:szCs w:val="28"/>
          <w:rPrChange w:id="5439" w:author="Ky Pham" w:date="2021-10-07T13:02:00Z">
            <w:rPr>
              <w:sz w:val="28"/>
              <w:szCs w:val="28"/>
            </w:rPr>
          </w:rPrChange>
        </w:rPr>
        <w:t xml:space="preserve">dưới </w:t>
      </w:r>
      <w:r w:rsidR="00CB02D4" w:rsidRPr="001F77A7">
        <w:rPr>
          <w:color w:val="000000" w:themeColor="text1"/>
          <w:sz w:val="28"/>
          <w:szCs w:val="28"/>
          <w:rPrChange w:id="5440" w:author="Ky Pham" w:date="2021-10-07T13:02:00Z">
            <w:rPr>
              <w:sz w:val="28"/>
              <w:szCs w:val="28"/>
            </w:rPr>
          </w:rPrChange>
        </w:rPr>
        <w:t>2</w:t>
      </w:r>
      <w:r w:rsidRPr="001F77A7">
        <w:rPr>
          <w:color w:val="000000" w:themeColor="text1"/>
          <w:sz w:val="28"/>
          <w:szCs w:val="28"/>
          <w:rPrChange w:id="5441" w:author="Ky Pham" w:date="2021-10-07T13:02:00Z">
            <w:rPr>
              <w:sz w:val="28"/>
              <w:szCs w:val="28"/>
            </w:rPr>
          </w:rPrChange>
        </w:rPr>
        <w:t>0 người học;</w:t>
      </w:r>
    </w:p>
    <w:p w14:paraId="5310A1A1" w14:textId="262302B3" w:rsidR="007A63F8" w:rsidRPr="001F77A7" w:rsidRDefault="007A63F8">
      <w:pPr>
        <w:tabs>
          <w:tab w:val="left" w:pos="709"/>
        </w:tabs>
        <w:spacing w:before="120" w:after="120" w:line="360" w:lineRule="exact"/>
        <w:ind w:firstLine="709"/>
        <w:jc w:val="both"/>
        <w:rPr>
          <w:color w:val="000000" w:themeColor="text1"/>
          <w:sz w:val="28"/>
          <w:szCs w:val="28"/>
          <w:rPrChange w:id="5442" w:author="Ky Pham" w:date="2021-10-07T13:02:00Z">
            <w:rPr>
              <w:sz w:val="28"/>
              <w:szCs w:val="28"/>
            </w:rPr>
          </w:rPrChange>
        </w:rPr>
        <w:pPrChange w:id="5443" w:author="Ky Pham" w:date="2021-10-07T08:28:00Z">
          <w:pPr>
            <w:tabs>
              <w:tab w:val="left" w:pos="709"/>
            </w:tabs>
            <w:spacing w:before="120" w:after="120"/>
            <w:ind w:firstLine="851"/>
            <w:jc w:val="both"/>
          </w:pPr>
        </w:pPrChange>
      </w:pPr>
      <w:r w:rsidRPr="001F77A7">
        <w:rPr>
          <w:color w:val="000000" w:themeColor="text1"/>
          <w:sz w:val="28"/>
          <w:szCs w:val="28"/>
          <w:rPrChange w:id="5444" w:author="Ky Pham" w:date="2021-10-07T13:02:00Z">
            <w:rPr>
              <w:sz w:val="28"/>
              <w:szCs w:val="28"/>
            </w:rPr>
          </w:rPrChange>
        </w:rPr>
        <w:t xml:space="preserve">c) Phạt tiền từ </w:t>
      </w:r>
      <w:r w:rsidR="00F151FB" w:rsidRPr="00F87B59">
        <w:rPr>
          <w:color w:val="000000" w:themeColor="text1"/>
          <w:sz w:val="28"/>
          <w:szCs w:val="28"/>
        </w:rPr>
        <w:t>8</w:t>
      </w:r>
      <w:r w:rsidR="00D622B3" w:rsidRPr="001F77A7">
        <w:rPr>
          <w:color w:val="000000" w:themeColor="text1"/>
          <w:sz w:val="28"/>
          <w:szCs w:val="28"/>
          <w:rPrChange w:id="5445" w:author="Ky Pham" w:date="2021-10-07T13:02:00Z">
            <w:rPr>
              <w:sz w:val="28"/>
              <w:szCs w:val="28"/>
            </w:rPr>
          </w:rPrChange>
        </w:rPr>
        <w:t>0</w:t>
      </w:r>
      <w:r w:rsidRPr="001F77A7">
        <w:rPr>
          <w:color w:val="000000" w:themeColor="text1"/>
          <w:sz w:val="28"/>
          <w:szCs w:val="28"/>
          <w:rPrChange w:id="5446" w:author="Ky Pham" w:date="2021-10-07T13:02:00Z">
            <w:rPr>
              <w:sz w:val="28"/>
              <w:szCs w:val="28"/>
            </w:rPr>
          </w:rPrChange>
        </w:rPr>
        <w:t xml:space="preserve">.000.000 đồng đến </w:t>
      </w:r>
      <w:r w:rsidR="00F151FB" w:rsidRPr="00F87B59">
        <w:rPr>
          <w:color w:val="000000" w:themeColor="text1"/>
          <w:sz w:val="28"/>
          <w:szCs w:val="28"/>
        </w:rPr>
        <w:t>10</w:t>
      </w:r>
      <w:r w:rsidR="00D622B3" w:rsidRPr="001F77A7">
        <w:rPr>
          <w:color w:val="000000" w:themeColor="text1"/>
          <w:sz w:val="28"/>
          <w:szCs w:val="28"/>
          <w:rPrChange w:id="5447" w:author="Ky Pham" w:date="2021-10-07T13:02:00Z">
            <w:rPr>
              <w:sz w:val="28"/>
              <w:szCs w:val="28"/>
            </w:rPr>
          </w:rPrChange>
        </w:rPr>
        <w:t>0</w:t>
      </w:r>
      <w:r w:rsidRPr="001F77A7">
        <w:rPr>
          <w:color w:val="000000" w:themeColor="text1"/>
          <w:sz w:val="28"/>
          <w:szCs w:val="28"/>
          <w:rPrChange w:id="5448" w:author="Ky Pham" w:date="2021-10-07T13:02:00Z">
            <w:rPr>
              <w:sz w:val="28"/>
              <w:szCs w:val="28"/>
            </w:rPr>
          </w:rPrChange>
        </w:rPr>
        <w:t xml:space="preserve">.000.000 đồng đối với hành vi vi phạm từ </w:t>
      </w:r>
      <w:r w:rsidR="00D622B3" w:rsidRPr="001F77A7">
        <w:rPr>
          <w:color w:val="000000" w:themeColor="text1"/>
          <w:sz w:val="28"/>
          <w:szCs w:val="28"/>
          <w:rPrChange w:id="5449" w:author="Ky Pham" w:date="2021-10-07T13:02:00Z">
            <w:rPr>
              <w:sz w:val="28"/>
              <w:szCs w:val="28"/>
            </w:rPr>
          </w:rPrChange>
        </w:rPr>
        <w:t>20</w:t>
      </w:r>
      <w:r w:rsidRPr="001F77A7">
        <w:rPr>
          <w:color w:val="000000" w:themeColor="text1"/>
          <w:sz w:val="28"/>
          <w:szCs w:val="28"/>
          <w:rPrChange w:id="5450" w:author="Ky Pham" w:date="2021-10-07T13:02:00Z">
            <w:rPr>
              <w:sz w:val="28"/>
              <w:szCs w:val="28"/>
            </w:rPr>
          </w:rPrChange>
        </w:rPr>
        <w:t xml:space="preserve"> người đến </w:t>
      </w:r>
      <w:r w:rsidR="00C54E27" w:rsidRPr="001F77A7">
        <w:rPr>
          <w:color w:val="000000" w:themeColor="text1"/>
          <w:sz w:val="28"/>
          <w:szCs w:val="28"/>
          <w:rPrChange w:id="5451" w:author="Ky Pham" w:date="2021-10-07T13:02:00Z">
            <w:rPr>
              <w:sz w:val="28"/>
              <w:szCs w:val="28"/>
            </w:rPr>
          </w:rPrChange>
        </w:rPr>
        <w:t xml:space="preserve">dưới </w:t>
      </w:r>
      <w:r w:rsidR="00D622B3" w:rsidRPr="001F77A7">
        <w:rPr>
          <w:color w:val="000000" w:themeColor="text1"/>
          <w:sz w:val="28"/>
          <w:szCs w:val="28"/>
          <w:rPrChange w:id="5452" w:author="Ky Pham" w:date="2021-10-07T13:02:00Z">
            <w:rPr>
              <w:sz w:val="28"/>
              <w:szCs w:val="28"/>
            </w:rPr>
          </w:rPrChange>
        </w:rPr>
        <w:t>3</w:t>
      </w:r>
      <w:r w:rsidRPr="001F77A7">
        <w:rPr>
          <w:color w:val="000000" w:themeColor="text1"/>
          <w:sz w:val="28"/>
          <w:szCs w:val="28"/>
          <w:rPrChange w:id="5453" w:author="Ky Pham" w:date="2021-10-07T13:02:00Z">
            <w:rPr>
              <w:sz w:val="28"/>
              <w:szCs w:val="28"/>
            </w:rPr>
          </w:rPrChange>
        </w:rPr>
        <w:t>0 người học;</w:t>
      </w:r>
    </w:p>
    <w:p w14:paraId="40158407" w14:textId="7E11138C" w:rsidR="007A63F8" w:rsidRPr="001F77A7" w:rsidRDefault="007A63F8">
      <w:pPr>
        <w:tabs>
          <w:tab w:val="left" w:pos="709"/>
        </w:tabs>
        <w:spacing w:before="120" w:after="120" w:line="360" w:lineRule="exact"/>
        <w:ind w:firstLine="709"/>
        <w:jc w:val="both"/>
        <w:rPr>
          <w:color w:val="000000" w:themeColor="text1"/>
          <w:sz w:val="28"/>
          <w:szCs w:val="28"/>
          <w:rPrChange w:id="5454" w:author="Ky Pham" w:date="2021-10-07T13:02:00Z">
            <w:rPr>
              <w:sz w:val="28"/>
              <w:szCs w:val="28"/>
            </w:rPr>
          </w:rPrChange>
        </w:rPr>
        <w:pPrChange w:id="5455"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5456" w:author="Ky Pham" w:date="2021-10-07T13:02:00Z">
            <w:rPr>
              <w:sz w:val="28"/>
              <w:szCs w:val="28"/>
            </w:rPr>
          </w:rPrChange>
        </w:rPr>
        <w:t xml:space="preserve">d) Phạt tiền từ </w:t>
      </w:r>
      <w:r w:rsidR="00874B12" w:rsidRPr="00F87B59">
        <w:rPr>
          <w:color w:val="000000" w:themeColor="text1"/>
          <w:sz w:val="28"/>
          <w:szCs w:val="28"/>
        </w:rPr>
        <w:t>10</w:t>
      </w:r>
      <w:del w:id="5457" w:author="Ky Pham" w:date="2021-10-07T10:43:00Z">
        <w:r w:rsidR="00AB1C59" w:rsidRPr="001F77A7">
          <w:rPr>
            <w:color w:val="000000" w:themeColor="text1"/>
            <w:sz w:val="28"/>
            <w:szCs w:val="28"/>
            <w:rPrChange w:id="5458" w:author="Ky Pham" w:date="2021-10-07T13:02:00Z">
              <w:rPr>
                <w:sz w:val="28"/>
                <w:szCs w:val="28"/>
              </w:rPr>
            </w:rPrChange>
          </w:rPr>
          <w:delText>6</w:delText>
        </w:r>
      </w:del>
      <w:r w:rsidRPr="001F77A7">
        <w:rPr>
          <w:color w:val="000000" w:themeColor="text1"/>
          <w:sz w:val="28"/>
          <w:szCs w:val="28"/>
          <w:rPrChange w:id="5459" w:author="Ky Pham" w:date="2021-10-07T13:02:00Z">
            <w:rPr>
              <w:sz w:val="28"/>
              <w:szCs w:val="28"/>
            </w:rPr>
          </w:rPrChange>
        </w:rPr>
        <w:t xml:space="preserve">0.000.000 đồng đến </w:t>
      </w:r>
      <w:del w:id="5460" w:author="Ky Pham" w:date="2021-10-07T10:43:00Z">
        <w:r w:rsidR="00AB1C59" w:rsidRPr="001F77A7" w:rsidDel="00873962">
          <w:rPr>
            <w:color w:val="000000" w:themeColor="text1"/>
            <w:sz w:val="28"/>
            <w:szCs w:val="28"/>
            <w:rPrChange w:id="5461" w:author="Ky Pham" w:date="2021-10-07T11:11:00Z">
              <w:rPr>
                <w:sz w:val="28"/>
                <w:szCs w:val="28"/>
              </w:rPr>
            </w:rPrChange>
          </w:rPr>
          <w:delText>8</w:delText>
        </w:r>
      </w:del>
      <w:ins w:id="5462" w:author="Ky Pham" w:date="2021-10-07T10:43:00Z">
        <w:r w:rsidR="00873962" w:rsidRPr="000B039A">
          <w:rPr>
            <w:color w:val="000000" w:themeColor="text1"/>
            <w:sz w:val="28"/>
            <w:szCs w:val="28"/>
            <w:rPrChange w:id="5463" w:author="Binh Dao" w:date="2021-10-07T13:02:00Z">
              <w:rPr>
                <w:sz w:val="28"/>
                <w:szCs w:val="28"/>
                <w:lang w:val="en-US"/>
              </w:rPr>
            </w:rPrChange>
          </w:rPr>
          <w:t>1</w:t>
        </w:r>
      </w:ins>
      <w:r w:rsidR="00874B12" w:rsidRPr="00F87B59">
        <w:rPr>
          <w:color w:val="000000" w:themeColor="text1"/>
          <w:sz w:val="28"/>
          <w:szCs w:val="28"/>
        </w:rPr>
        <w:t>2</w:t>
      </w:r>
      <w:r w:rsidRPr="001F77A7">
        <w:rPr>
          <w:color w:val="000000" w:themeColor="text1"/>
          <w:sz w:val="28"/>
          <w:szCs w:val="28"/>
          <w:rPrChange w:id="5464" w:author="Ky Pham" w:date="2021-10-07T11:11:00Z">
            <w:rPr>
              <w:sz w:val="28"/>
              <w:szCs w:val="28"/>
            </w:rPr>
          </w:rPrChange>
        </w:rPr>
        <w:t>0</w:t>
      </w:r>
      <w:r w:rsidRPr="001F77A7">
        <w:rPr>
          <w:color w:val="000000" w:themeColor="text1"/>
          <w:sz w:val="28"/>
          <w:szCs w:val="28"/>
          <w:rPrChange w:id="5465" w:author="Ky Pham" w:date="2021-10-07T13:02:00Z">
            <w:rPr>
              <w:sz w:val="28"/>
              <w:szCs w:val="28"/>
            </w:rPr>
          </w:rPrChange>
        </w:rPr>
        <w:t xml:space="preserve">.000.000 đồng đối với hành vi vi phạm từ </w:t>
      </w:r>
      <w:r w:rsidR="00AB1C59" w:rsidRPr="001F77A7">
        <w:rPr>
          <w:color w:val="000000" w:themeColor="text1"/>
          <w:sz w:val="28"/>
          <w:szCs w:val="28"/>
          <w:rPrChange w:id="5466" w:author="Ky Pham" w:date="2021-10-07T13:02:00Z">
            <w:rPr>
              <w:sz w:val="28"/>
              <w:szCs w:val="28"/>
            </w:rPr>
          </w:rPrChange>
        </w:rPr>
        <w:t>30</w:t>
      </w:r>
      <w:r w:rsidRPr="001F77A7">
        <w:rPr>
          <w:color w:val="000000" w:themeColor="text1"/>
          <w:sz w:val="28"/>
          <w:szCs w:val="28"/>
          <w:rPrChange w:id="5467" w:author="Ky Pham" w:date="2021-10-07T13:02:00Z">
            <w:rPr>
              <w:sz w:val="28"/>
              <w:szCs w:val="28"/>
            </w:rPr>
          </w:rPrChange>
        </w:rPr>
        <w:t xml:space="preserve"> người đến </w:t>
      </w:r>
      <w:r w:rsidR="00596504" w:rsidRPr="001F77A7">
        <w:rPr>
          <w:color w:val="000000" w:themeColor="text1"/>
          <w:sz w:val="28"/>
          <w:szCs w:val="28"/>
          <w:rPrChange w:id="5468" w:author="Ky Pham" w:date="2021-10-07T13:02:00Z">
            <w:rPr>
              <w:sz w:val="28"/>
              <w:szCs w:val="28"/>
            </w:rPr>
          </w:rPrChange>
        </w:rPr>
        <w:t xml:space="preserve">dưới </w:t>
      </w:r>
      <w:r w:rsidR="00AB1C59" w:rsidRPr="001F77A7">
        <w:rPr>
          <w:color w:val="000000" w:themeColor="text1"/>
          <w:sz w:val="28"/>
          <w:szCs w:val="28"/>
          <w:rPrChange w:id="5469" w:author="Ky Pham" w:date="2021-10-07T13:02:00Z">
            <w:rPr>
              <w:sz w:val="28"/>
              <w:szCs w:val="28"/>
            </w:rPr>
          </w:rPrChange>
        </w:rPr>
        <w:t>4</w:t>
      </w:r>
      <w:r w:rsidRPr="001F77A7">
        <w:rPr>
          <w:color w:val="000000" w:themeColor="text1"/>
          <w:sz w:val="28"/>
          <w:szCs w:val="28"/>
          <w:rPrChange w:id="5470" w:author="Ky Pham" w:date="2021-10-07T13:02:00Z">
            <w:rPr>
              <w:sz w:val="28"/>
              <w:szCs w:val="28"/>
            </w:rPr>
          </w:rPrChange>
        </w:rPr>
        <w:t>0 người học;</w:t>
      </w:r>
    </w:p>
    <w:p w14:paraId="1476DD4F" w14:textId="5D9B22D7" w:rsidR="007A63F8" w:rsidDel="00D75394" w:rsidRDefault="006D4034" w:rsidP="00371D0A">
      <w:pPr>
        <w:spacing w:before="120" w:after="120" w:line="360" w:lineRule="exact"/>
        <w:ind w:firstLine="709"/>
        <w:jc w:val="both"/>
        <w:rPr>
          <w:del w:id="5471" w:author="Hải Nguyễn" w:date="2021-10-11T16:03:00Z"/>
          <w:color w:val="000000" w:themeColor="text1"/>
          <w:sz w:val="28"/>
          <w:szCs w:val="28"/>
        </w:rPr>
      </w:pPr>
      <w:del w:id="5472" w:author="Hải Nguyễn" w:date="2021-10-13T10:11:00Z">
        <w:r w:rsidRPr="001F77A7" w:rsidDel="00764A18">
          <w:rPr>
            <w:color w:val="000000" w:themeColor="text1"/>
            <w:sz w:val="28"/>
            <w:szCs w:val="28"/>
            <w:rPrChange w:id="5473" w:author="Ky Pham" w:date="2021-10-07T13:02:00Z">
              <w:rPr>
                <w:sz w:val="28"/>
                <w:szCs w:val="28"/>
              </w:rPr>
            </w:rPrChange>
          </w:rPr>
          <w:delText>đ</w:delText>
        </w:r>
        <w:r w:rsidR="00000DD2" w:rsidRPr="001F77A7" w:rsidDel="00764A18">
          <w:rPr>
            <w:color w:val="000000" w:themeColor="text1"/>
            <w:sz w:val="28"/>
            <w:szCs w:val="28"/>
            <w:rPrChange w:id="5474" w:author="Ky Pham" w:date="2021-10-07T13:02:00Z">
              <w:rPr>
                <w:sz w:val="28"/>
                <w:szCs w:val="28"/>
              </w:rPr>
            </w:rPrChange>
          </w:rPr>
          <w:delText>)</w:delText>
        </w:r>
      </w:del>
      <w:ins w:id="5475" w:author="Hải Nguyễn" w:date="2021-10-14T10:16:00Z">
        <w:r w:rsidR="00D75394" w:rsidRPr="00F36C63">
          <w:rPr>
            <w:color w:val="000000" w:themeColor="text1"/>
            <w:sz w:val="28"/>
            <w:szCs w:val="28"/>
            <w:rPrChange w:id="5476" w:author="Binh Dao" w:date="2021-10-15T09:32:00Z">
              <w:rPr>
                <w:color w:val="000000" w:themeColor="text1"/>
                <w:sz w:val="28"/>
                <w:szCs w:val="28"/>
                <w:lang w:val="en-US"/>
              </w:rPr>
            </w:rPrChange>
          </w:rPr>
          <w:t>đ)</w:t>
        </w:r>
      </w:ins>
      <w:r w:rsidR="00000DD2" w:rsidRPr="001F77A7">
        <w:rPr>
          <w:color w:val="000000" w:themeColor="text1"/>
          <w:sz w:val="28"/>
          <w:szCs w:val="28"/>
          <w:rPrChange w:id="5477" w:author="Ky Pham" w:date="2021-10-07T13:02:00Z">
            <w:rPr>
              <w:sz w:val="28"/>
              <w:szCs w:val="28"/>
            </w:rPr>
          </w:rPrChange>
        </w:rPr>
        <w:t xml:space="preserve"> Phạt tiền </w:t>
      </w:r>
      <w:ins w:id="5478" w:author="Ky Pham" w:date="2021-10-07T10:43:00Z">
        <w:r w:rsidR="00873962" w:rsidRPr="000B039A">
          <w:rPr>
            <w:color w:val="000000" w:themeColor="text1"/>
            <w:sz w:val="28"/>
            <w:szCs w:val="28"/>
            <w:rPrChange w:id="5479" w:author="Binh Dao" w:date="2021-10-07T13:02:00Z">
              <w:rPr>
                <w:sz w:val="28"/>
                <w:szCs w:val="28"/>
                <w:lang w:val="en-US"/>
              </w:rPr>
            </w:rPrChange>
          </w:rPr>
          <w:t>1</w:t>
        </w:r>
      </w:ins>
      <w:r w:rsidR="00874B12" w:rsidRPr="00F87B59">
        <w:rPr>
          <w:color w:val="000000" w:themeColor="text1"/>
          <w:sz w:val="28"/>
          <w:szCs w:val="28"/>
        </w:rPr>
        <w:t>2</w:t>
      </w:r>
      <w:del w:id="5480" w:author="Ky Pham" w:date="2021-10-07T10:43:00Z">
        <w:r w:rsidR="00092E54" w:rsidRPr="001F77A7">
          <w:rPr>
            <w:color w:val="000000" w:themeColor="text1"/>
            <w:sz w:val="28"/>
            <w:szCs w:val="28"/>
            <w:rPrChange w:id="5481" w:author="Ky Pham" w:date="2021-10-07T13:02:00Z">
              <w:rPr>
                <w:sz w:val="28"/>
                <w:szCs w:val="28"/>
              </w:rPr>
            </w:rPrChange>
          </w:rPr>
          <w:delText>8</w:delText>
        </w:r>
      </w:del>
      <w:r w:rsidR="00930379" w:rsidRPr="001F77A7">
        <w:rPr>
          <w:color w:val="000000" w:themeColor="text1"/>
          <w:sz w:val="28"/>
          <w:szCs w:val="28"/>
          <w:rPrChange w:id="5482" w:author="Ky Pham" w:date="2021-10-07T13:02:00Z">
            <w:rPr>
              <w:sz w:val="28"/>
              <w:szCs w:val="28"/>
            </w:rPr>
          </w:rPrChange>
        </w:rPr>
        <w:t xml:space="preserve">0.000.000 đồng đến </w:t>
      </w:r>
      <w:r w:rsidR="00000DD2" w:rsidRPr="001F77A7">
        <w:rPr>
          <w:color w:val="000000" w:themeColor="text1"/>
          <w:sz w:val="28"/>
          <w:szCs w:val="28"/>
          <w:rPrChange w:id="5483" w:author="Ky Pham" w:date="2021-10-07T11:11:00Z">
            <w:rPr>
              <w:sz w:val="28"/>
              <w:szCs w:val="28"/>
            </w:rPr>
          </w:rPrChange>
        </w:rPr>
        <w:t>1</w:t>
      </w:r>
      <w:del w:id="5484" w:author="Ky Pham" w:date="2021-10-07T10:43:00Z">
        <w:r w:rsidR="00092E54" w:rsidRPr="001F77A7" w:rsidDel="00873962">
          <w:rPr>
            <w:color w:val="000000" w:themeColor="text1"/>
            <w:sz w:val="28"/>
            <w:szCs w:val="28"/>
            <w:rPrChange w:id="5485" w:author="Ky Pham" w:date="2021-10-07T11:11:00Z">
              <w:rPr>
                <w:sz w:val="28"/>
                <w:szCs w:val="28"/>
              </w:rPr>
            </w:rPrChange>
          </w:rPr>
          <w:delText>0</w:delText>
        </w:r>
      </w:del>
      <w:r w:rsidR="00874B12" w:rsidRPr="00F87B59">
        <w:rPr>
          <w:color w:val="000000" w:themeColor="text1"/>
          <w:sz w:val="28"/>
          <w:szCs w:val="28"/>
        </w:rPr>
        <w:t>5</w:t>
      </w:r>
      <w:r w:rsidR="00000DD2" w:rsidRPr="001F77A7">
        <w:rPr>
          <w:color w:val="000000" w:themeColor="text1"/>
          <w:sz w:val="28"/>
          <w:szCs w:val="28"/>
          <w:rPrChange w:id="5486" w:author="Ky Pham" w:date="2021-10-07T11:11:00Z">
            <w:rPr>
              <w:sz w:val="28"/>
              <w:szCs w:val="28"/>
            </w:rPr>
          </w:rPrChange>
        </w:rPr>
        <w:t>0</w:t>
      </w:r>
      <w:r w:rsidR="00000DD2" w:rsidRPr="001F77A7">
        <w:rPr>
          <w:color w:val="000000" w:themeColor="text1"/>
          <w:sz w:val="28"/>
          <w:szCs w:val="28"/>
          <w:rPrChange w:id="5487" w:author="Ky Pham" w:date="2021-10-07T13:02:00Z">
            <w:rPr>
              <w:sz w:val="28"/>
              <w:szCs w:val="28"/>
            </w:rPr>
          </w:rPrChange>
        </w:rPr>
        <w:t>.</w:t>
      </w:r>
      <w:r w:rsidR="004E7FDB" w:rsidRPr="001F77A7">
        <w:rPr>
          <w:color w:val="000000" w:themeColor="text1"/>
          <w:sz w:val="28"/>
          <w:szCs w:val="28"/>
          <w:rPrChange w:id="5488" w:author="Ky Pham" w:date="2021-10-07T13:02:00Z">
            <w:rPr>
              <w:sz w:val="28"/>
              <w:szCs w:val="28"/>
            </w:rPr>
          </w:rPrChange>
        </w:rPr>
        <w:t>0</w:t>
      </w:r>
      <w:r w:rsidR="00000DD2" w:rsidRPr="001F77A7">
        <w:rPr>
          <w:color w:val="000000" w:themeColor="text1"/>
          <w:sz w:val="28"/>
          <w:szCs w:val="28"/>
          <w:rPrChange w:id="5489" w:author="Ky Pham" w:date="2021-10-07T13:02:00Z">
            <w:rPr>
              <w:sz w:val="28"/>
              <w:szCs w:val="28"/>
            </w:rPr>
          </w:rPrChange>
        </w:rPr>
        <w:t xml:space="preserve">00.000 đồng đối với hành vi vi phạm từ </w:t>
      </w:r>
      <w:r w:rsidR="00D9580C" w:rsidRPr="001F77A7">
        <w:rPr>
          <w:color w:val="000000" w:themeColor="text1"/>
          <w:sz w:val="28"/>
          <w:szCs w:val="28"/>
          <w:rPrChange w:id="5490" w:author="Ky Pham" w:date="2021-10-07T13:02:00Z">
            <w:rPr>
              <w:sz w:val="28"/>
              <w:szCs w:val="28"/>
            </w:rPr>
          </w:rPrChange>
        </w:rPr>
        <w:t>4</w:t>
      </w:r>
      <w:r w:rsidR="00000DD2" w:rsidRPr="001F77A7">
        <w:rPr>
          <w:color w:val="000000" w:themeColor="text1"/>
          <w:sz w:val="28"/>
          <w:szCs w:val="28"/>
          <w:rPrChange w:id="5491" w:author="Ky Pham" w:date="2021-10-07T13:02:00Z">
            <w:rPr>
              <w:sz w:val="28"/>
              <w:szCs w:val="28"/>
            </w:rPr>
          </w:rPrChange>
        </w:rPr>
        <w:t>0 người</w:t>
      </w:r>
      <w:r w:rsidR="00930379" w:rsidRPr="001F77A7">
        <w:rPr>
          <w:color w:val="000000" w:themeColor="text1"/>
          <w:sz w:val="28"/>
          <w:szCs w:val="28"/>
          <w:rPrChange w:id="5492" w:author="Ky Pham" w:date="2021-10-07T13:02:00Z">
            <w:rPr>
              <w:sz w:val="28"/>
              <w:szCs w:val="28"/>
            </w:rPr>
          </w:rPrChange>
        </w:rPr>
        <w:t xml:space="preserve"> </w:t>
      </w:r>
      <w:r w:rsidR="007A63F8" w:rsidRPr="001F77A7">
        <w:rPr>
          <w:color w:val="000000" w:themeColor="text1"/>
          <w:sz w:val="28"/>
          <w:szCs w:val="28"/>
          <w:rPrChange w:id="5493" w:author="Ky Pham" w:date="2021-10-07T13:02:00Z">
            <w:rPr>
              <w:sz w:val="28"/>
              <w:szCs w:val="28"/>
            </w:rPr>
          </w:rPrChange>
        </w:rPr>
        <w:t>học trở lên.</w:t>
      </w:r>
    </w:p>
    <w:p w14:paraId="6532CA75" w14:textId="77777777" w:rsidR="00D75394" w:rsidRPr="001F77A7" w:rsidRDefault="00D75394">
      <w:pPr>
        <w:tabs>
          <w:tab w:val="left" w:pos="709"/>
        </w:tabs>
        <w:spacing w:before="120" w:after="120" w:line="360" w:lineRule="exact"/>
        <w:ind w:firstLine="709"/>
        <w:jc w:val="both"/>
        <w:rPr>
          <w:ins w:id="5494" w:author="Hải Nguyễn" w:date="2021-10-14T10:16:00Z"/>
          <w:color w:val="000000" w:themeColor="text1"/>
          <w:sz w:val="28"/>
          <w:szCs w:val="28"/>
          <w:rPrChange w:id="5495" w:author="Ky Pham" w:date="2021-10-07T13:02:00Z">
            <w:rPr>
              <w:ins w:id="5496" w:author="Hải Nguyễn" w:date="2021-10-14T10:16:00Z"/>
              <w:sz w:val="28"/>
              <w:szCs w:val="28"/>
            </w:rPr>
          </w:rPrChange>
        </w:rPr>
        <w:pPrChange w:id="5497" w:author="Ky Pham" w:date="2021-10-07T08:28:00Z">
          <w:pPr>
            <w:tabs>
              <w:tab w:val="left" w:pos="709"/>
            </w:tabs>
            <w:spacing w:before="120" w:after="120" w:line="340" w:lineRule="exact"/>
            <w:ind w:firstLine="851"/>
            <w:jc w:val="both"/>
          </w:pPr>
        </w:pPrChange>
      </w:pPr>
    </w:p>
    <w:p w14:paraId="5ABDDAA8" w14:textId="1A61C0C4" w:rsidR="00BB4534" w:rsidRPr="001F77A7" w:rsidDel="00BB4534" w:rsidRDefault="00BB4534">
      <w:pPr>
        <w:tabs>
          <w:tab w:val="left" w:pos="709"/>
        </w:tabs>
        <w:spacing w:before="120" w:after="120" w:line="360" w:lineRule="exact"/>
        <w:ind w:firstLine="709"/>
        <w:jc w:val="both"/>
        <w:rPr>
          <w:del w:id="5498" w:author="Hải Nguyễn" w:date="2021-10-11T16:03:00Z"/>
          <w:color w:val="000000" w:themeColor="text1"/>
          <w:sz w:val="28"/>
          <w:szCs w:val="28"/>
          <w:rPrChange w:id="5499" w:author="Ky Pham" w:date="2021-10-07T11:11:00Z">
            <w:rPr>
              <w:del w:id="5500" w:author="Hải Nguyễn" w:date="2021-10-11T16:03:00Z"/>
              <w:sz w:val="28"/>
              <w:szCs w:val="28"/>
            </w:rPr>
          </w:rPrChange>
        </w:rPr>
        <w:pPrChange w:id="5501" w:author="Ky Pham" w:date="2021-10-07T11:30:00Z">
          <w:pPr>
            <w:tabs>
              <w:tab w:val="left" w:pos="709"/>
            </w:tabs>
            <w:spacing w:before="120" w:after="120" w:line="340" w:lineRule="exact"/>
            <w:ind w:firstLine="851"/>
            <w:jc w:val="both"/>
          </w:pPr>
        </w:pPrChange>
      </w:pPr>
    </w:p>
    <w:p w14:paraId="40D78ABD" w14:textId="212EDE88" w:rsidR="00330245" w:rsidRPr="001F77A7" w:rsidRDefault="006D6451">
      <w:pPr>
        <w:tabs>
          <w:tab w:val="left" w:pos="709"/>
        </w:tabs>
        <w:spacing w:before="120" w:after="120" w:line="360" w:lineRule="exact"/>
        <w:ind w:firstLine="709"/>
        <w:jc w:val="both"/>
        <w:rPr>
          <w:color w:val="000000" w:themeColor="text1"/>
          <w:sz w:val="28"/>
          <w:szCs w:val="28"/>
          <w:rPrChange w:id="5502" w:author="Ky Pham" w:date="2021-10-07T13:02:00Z">
            <w:rPr>
              <w:sz w:val="28"/>
              <w:szCs w:val="28"/>
            </w:rPr>
          </w:rPrChange>
        </w:rPr>
        <w:pPrChange w:id="5503" w:author="Ky Pham" w:date="2021-10-07T08:28:00Z">
          <w:pPr>
            <w:tabs>
              <w:tab w:val="left" w:pos="709"/>
            </w:tabs>
            <w:spacing w:before="120" w:after="120"/>
            <w:ind w:firstLine="851"/>
            <w:jc w:val="both"/>
          </w:pPr>
        </w:pPrChange>
      </w:pPr>
      <w:bookmarkStart w:id="5504" w:name="khoan_16_5"/>
      <w:bookmarkEnd w:id="5225"/>
      <w:r w:rsidRPr="00F87B59">
        <w:rPr>
          <w:color w:val="000000" w:themeColor="text1"/>
          <w:sz w:val="28"/>
          <w:szCs w:val="28"/>
        </w:rPr>
        <w:t>8</w:t>
      </w:r>
      <w:r w:rsidR="00316311" w:rsidRPr="001F77A7">
        <w:rPr>
          <w:color w:val="000000" w:themeColor="text1"/>
          <w:sz w:val="28"/>
          <w:szCs w:val="28"/>
          <w:rPrChange w:id="5505" w:author="Ky Pham" w:date="2021-10-07T13:02:00Z">
            <w:rPr>
              <w:sz w:val="28"/>
              <w:szCs w:val="28"/>
            </w:rPr>
          </w:rPrChange>
        </w:rPr>
        <w:t>. Hình thức xử phạt bổ sung:</w:t>
      </w:r>
    </w:p>
    <w:p w14:paraId="280B0291" w14:textId="12CDAA92" w:rsidR="00516779" w:rsidRPr="001F77A7" w:rsidRDefault="00516779">
      <w:pPr>
        <w:tabs>
          <w:tab w:val="left" w:pos="709"/>
        </w:tabs>
        <w:spacing w:before="120" w:after="120" w:line="360" w:lineRule="exact"/>
        <w:ind w:firstLine="709"/>
        <w:jc w:val="both"/>
        <w:rPr>
          <w:color w:val="000000" w:themeColor="text1"/>
          <w:sz w:val="28"/>
          <w:szCs w:val="28"/>
          <w:rPrChange w:id="5506" w:author="Ky Pham" w:date="2021-10-07T13:02:00Z">
            <w:rPr>
              <w:sz w:val="28"/>
              <w:szCs w:val="28"/>
            </w:rPr>
          </w:rPrChange>
        </w:rPr>
        <w:pPrChange w:id="5507" w:author="Ky Pham" w:date="2021-10-07T08:28:00Z">
          <w:pPr>
            <w:tabs>
              <w:tab w:val="left" w:pos="709"/>
            </w:tabs>
            <w:spacing w:before="120" w:after="120"/>
            <w:ind w:firstLine="851"/>
            <w:jc w:val="both"/>
          </w:pPr>
        </w:pPrChange>
      </w:pPr>
      <w:r w:rsidRPr="001F77A7">
        <w:rPr>
          <w:color w:val="000000" w:themeColor="text1"/>
          <w:sz w:val="28"/>
          <w:szCs w:val="28"/>
          <w:rPrChange w:id="5508" w:author="Ky Pham" w:date="2021-10-07T13:02:00Z">
            <w:rPr>
              <w:sz w:val="28"/>
              <w:szCs w:val="28"/>
            </w:rPr>
          </w:rPrChange>
        </w:rPr>
        <w:t xml:space="preserve">a) Đình chỉ hoạt động giáo dục nghề nghiệp </w:t>
      </w:r>
      <w:del w:id="5509" w:author="Hải Nguyễn" w:date="2021-10-11T16:04:00Z">
        <w:r w:rsidRPr="001F77A7">
          <w:rPr>
            <w:color w:val="000000" w:themeColor="text1"/>
            <w:sz w:val="28"/>
            <w:szCs w:val="28"/>
            <w:rPrChange w:id="5510" w:author="Ky Pham" w:date="2021-10-07T13:02:00Z">
              <w:rPr>
                <w:sz w:val="28"/>
                <w:szCs w:val="28"/>
              </w:rPr>
            </w:rPrChange>
          </w:rPr>
          <w:delText xml:space="preserve">có thời hạn </w:delText>
        </w:r>
      </w:del>
      <w:r w:rsidRPr="001F77A7">
        <w:rPr>
          <w:color w:val="000000" w:themeColor="text1"/>
          <w:sz w:val="28"/>
          <w:szCs w:val="28"/>
          <w:rPrChange w:id="5511" w:author="Ky Pham" w:date="2021-10-07T13:02:00Z">
            <w:rPr>
              <w:sz w:val="28"/>
              <w:szCs w:val="28"/>
            </w:rPr>
          </w:rPrChange>
        </w:rPr>
        <w:t xml:space="preserve">từ 06 tháng đến 12 tháng đối với hành vi vi phạm quy định tại khoản </w:t>
      </w:r>
      <w:r w:rsidR="00C8162C" w:rsidRPr="001F77A7">
        <w:rPr>
          <w:color w:val="000000" w:themeColor="text1"/>
          <w:sz w:val="28"/>
          <w:szCs w:val="28"/>
          <w:rPrChange w:id="5512" w:author="Ky Pham" w:date="2021-10-07T13:02:00Z">
            <w:rPr>
              <w:color w:val="FF0000"/>
              <w:sz w:val="28"/>
              <w:szCs w:val="28"/>
            </w:rPr>
          </w:rPrChange>
        </w:rPr>
        <w:t xml:space="preserve">3 và điểm </w:t>
      </w:r>
      <w:r w:rsidR="007B3B12" w:rsidRPr="001F77A7">
        <w:rPr>
          <w:color w:val="000000" w:themeColor="text1"/>
          <w:sz w:val="28"/>
          <w:szCs w:val="28"/>
          <w:rPrChange w:id="5513" w:author="Ky Pham" w:date="2021-10-07T13:02:00Z">
            <w:rPr>
              <w:color w:val="FF0000"/>
              <w:sz w:val="28"/>
              <w:szCs w:val="28"/>
            </w:rPr>
          </w:rPrChange>
        </w:rPr>
        <w:t>a</w:t>
      </w:r>
      <w:r w:rsidR="00C8162C" w:rsidRPr="001F77A7">
        <w:rPr>
          <w:color w:val="000000" w:themeColor="text1"/>
          <w:sz w:val="28"/>
          <w:szCs w:val="28"/>
          <w:rPrChange w:id="5514" w:author="Ky Pham" w:date="2021-10-07T13:02:00Z">
            <w:rPr>
              <w:color w:val="FF0000"/>
              <w:sz w:val="28"/>
              <w:szCs w:val="28"/>
            </w:rPr>
          </w:rPrChange>
        </w:rPr>
        <w:t xml:space="preserve"> khoản 7</w:t>
      </w:r>
      <w:r w:rsidR="00343FED" w:rsidRPr="001F77A7">
        <w:rPr>
          <w:color w:val="000000" w:themeColor="text1"/>
          <w:sz w:val="28"/>
          <w:szCs w:val="28"/>
          <w:rPrChange w:id="5515" w:author="Ky Pham" w:date="2021-10-07T13:02:00Z">
            <w:rPr>
              <w:sz w:val="28"/>
              <w:szCs w:val="28"/>
            </w:rPr>
          </w:rPrChange>
        </w:rPr>
        <w:t xml:space="preserve"> </w:t>
      </w:r>
      <w:r w:rsidRPr="001F77A7">
        <w:rPr>
          <w:color w:val="000000" w:themeColor="text1"/>
          <w:sz w:val="28"/>
          <w:szCs w:val="28"/>
          <w:rPrChange w:id="5516" w:author="Ky Pham" w:date="2021-10-07T13:02:00Z">
            <w:rPr>
              <w:sz w:val="28"/>
              <w:szCs w:val="28"/>
            </w:rPr>
          </w:rPrChange>
        </w:rPr>
        <w:t>Điều này;</w:t>
      </w:r>
    </w:p>
    <w:p w14:paraId="78058656" w14:textId="77777777" w:rsidR="003858CD" w:rsidRPr="009E49A2" w:rsidRDefault="003858CD" w:rsidP="00371D0A">
      <w:pPr>
        <w:tabs>
          <w:tab w:val="left" w:pos="709"/>
        </w:tabs>
        <w:spacing w:before="120" w:after="120" w:line="360" w:lineRule="exact"/>
        <w:ind w:firstLine="709"/>
        <w:jc w:val="both"/>
        <w:rPr>
          <w:ins w:id="5517" w:author="Ky Pham" w:date="2021-10-22T14:47:00Z"/>
          <w:color w:val="000000" w:themeColor="text1"/>
          <w:sz w:val="28"/>
          <w:szCs w:val="28"/>
        </w:rPr>
      </w:pPr>
      <w:ins w:id="5518" w:author="Ky Pham" w:date="2021-10-22T14:47:00Z">
        <w:r w:rsidRPr="000C74A3">
          <w:rPr>
            <w:color w:val="000000" w:themeColor="text1"/>
            <w:sz w:val="28"/>
            <w:szCs w:val="28"/>
          </w:rPr>
          <w:t xml:space="preserve">b) Đình chỉ hoạt động giáo dục nghề nghiệp có thời hạn từ </w:t>
        </w:r>
        <w:r>
          <w:rPr>
            <w:color w:val="000000" w:themeColor="text1"/>
            <w:sz w:val="28"/>
            <w:szCs w:val="28"/>
          </w:rPr>
          <w:t>03</w:t>
        </w:r>
        <w:r w:rsidRPr="000C74A3">
          <w:rPr>
            <w:color w:val="000000" w:themeColor="text1"/>
            <w:sz w:val="28"/>
            <w:szCs w:val="28"/>
          </w:rPr>
          <w:t xml:space="preserve"> tháng đến </w:t>
        </w:r>
        <w:r>
          <w:rPr>
            <w:color w:val="000000" w:themeColor="text1"/>
            <w:sz w:val="28"/>
            <w:szCs w:val="28"/>
          </w:rPr>
          <w:t>06</w:t>
        </w:r>
        <w:r w:rsidRPr="000C74A3">
          <w:rPr>
            <w:color w:val="000000" w:themeColor="text1"/>
            <w:sz w:val="28"/>
            <w:szCs w:val="28"/>
          </w:rPr>
          <w:t xml:space="preserve"> tháng đối với hành vi vi phạm quy định tại khoản 4 Điều này</w:t>
        </w:r>
        <w:r>
          <w:rPr>
            <w:color w:val="000000" w:themeColor="text1"/>
            <w:sz w:val="28"/>
            <w:szCs w:val="28"/>
          </w:rPr>
          <w:t>;</w:t>
        </w:r>
      </w:ins>
    </w:p>
    <w:p w14:paraId="06FF8649" w14:textId="79FD7CE4" w:rsidR="003858CD" w:rsidRPr="000C74A3" w:rsidRDefault="003858CD" w:rsidP="00371D0A">
      <w:pPr>
        <w:tabs>
          <w:tab w:val="left" w:pos="709"/>
        </w:tabs>
        <w:spacing w:before="120" w:after="120" w:line="360" w:lineRule="exact"/>
        <w:ind w:firstLine="709"/>
        <w:jc w:val="both"/>
        <w:rPr>
          <w:ins w:id="5519" w:author="Ky Pham" w:date="2021-10-22T14:47:00Z"/>
          <w:color w:val="000000" w:themeColor="text1"/>
          <w:sz w:val="28"/>
          <w:szCs w:val="28"/>
        </w:rPr>
      </w:pPr>
      <w:ins w:id="5520" w:author="Ky Pham" w:date="2021-10-22T14:47:00Z">
        <w:r w:rsidRPr="000C74A3">
          <w:rPr>
            <w:color w:val="000000" w:themeColor="text1"/>
            <w:sz w:val="28"/>
            <w:szCs w:val="28"/>
          </w:rPr>
          <w:t>c) Tước quyền sử dụng giấy chứng nhận đăng ký hoạt động giáo dục nghề nghiệp, giấy chứng nhận đăng ký bổ sung hoạt động giáo dục nghề nghiệp</w:t>
        </w:r>
        <w:r w:rsidRPr="00164D25">
          <w:rPr>
            <w:color w:val="000000" w:themeColor="text1"/>
            <w:sz w:val="28"/>
            <w:szCs w:val="28"/>
            <w:rPrChange w:id="5521" w:author="Binh Dao" w:date="2021-10-22T15:43:00Z">
              <w:rPr>
                <w:color w:val="000000" w:themeColor="text1"/>
                <w:sz w:val="28"/>
                <w:szCs w:val="28"/>
                <w:lang w:val="en-US"/>
              </w:rPr>
            </w:rPrChange>
          </w:rPr>
          <w:t xml:space="preserve">, </w:t>
        </w:r>
        <w:r w:rsidRPr="00324100">
          <w:rPr>
            <w:color w:val="000000" w:themeColor="text1"/>
            <w:sz w:val="28"/>
            <w:szCs w:val="28"/>
          </w:rPr>
          <w:t xml:space="preserve">giấy chứng nhận </w:t>
        </w:r>
      </w:ins>
      <w:ins w:id="5522" w:author="Ky Pham" w:date="2021-10-22T14:48:00Z">
        <w:r w:rsidR="009D7E78" w:rsidRPr="00164D25">
          <w:rPr>
            <w:color w:val="000000" w:themeColor="text1"/>
            <w:sz w:val="28"/>
            <w:szCs w:val="28"/>
            <w:rPrChange w:id="5523" w:author="Binh Dao" w:date="2021-10-22T15:43:00Z">
              <w:rPr>
                <w:color w:val="000000" w:themeColor="text1"/>
                <w:sz w:val="28"/>
                <w:szCs w:val="28"/>
                <w:lang w:val="en-US"/>
              </w:rPr>
            </w:rPrChange>
          </w:rPr>
          <w:t xml:space="preserve">đăng ký hoạt động </w:t>
        </w:r>
      </w:ins>
      <w:ins w:id="5524" w:author="Ky Pham" w:date="2021-10-22T14:47:00Z">
        <w:r w:rsidRPr="00324100">
          <w:rPr>
            <w:color w:val="000000" w:themeColor="text1"/>
            <w:sz w:val="28"/>
            <w:szCs w:val="28"/>
          </w:rPr>
          <w:t>liên kết đào tạo với nước ngoài</w:t>
        </w:r>
        <w:r w:rsidRPr="000C74A3">
          <w:rPr>
            <w:color w:val="000000" w:themeColor="text1"/>
            <w:sz w:val="28"/>
            <w:szCs w:val="28"/>
          </w:rPr>
          <w:t xml:space="preserve"> có thời hạn từ 06 tháng đến 12 tháng đối với hành vi vi phạm quy định tại khoản 6</w:t>
        </w:r>
      </w:ins>
      <w:r w:rsidR="00356E31" w:rsidRPr="00F87B59">
        <w:rPr>
          <w:color w:val="000000" w:themeColor="text1"/>
          <w:sz w:val="28"/>
          <w:szCs w:val="28"/>
        </w:rPr>
        <w:t xml:space="preserve">, </w:t>
      </w:r>
      <w:ins w:id="5525" w:author="Ky Pham" w:date="2021-10-22T14:47:00Z">
        <w:r w:rsidRPr="000C74A3">
          <w:rPr>
            <w:color w:val="000000" w:themeColor="text1"/>
            <w:sz w:val="28"/>
            <w:szCs w:val="28"/>
          </w:rPr>
          <w:t>điểm c, điểm d</w:t>
        </w:r>
      </w:ins>
      <w:r w:rsidR="00356E31" w:rsidRPr="00F87B59">
        <w:rPr>
          <w:color w:val="000000" w:themeColor="text1"/>
          <w:sz w:val="28"/>
          <w:szCs w:val="28"/>
        </w:rPr>
        <w:t xml:space="preserve"> và </w:t>
      </w:r>
      <w:ins w:id="5526" w:author="Ky Pham" w:date="2021-10-22T14:47:00Z">
        <w:r w:rsidRPr="000C74A3">
          <w:rPr>
            <w:color w:val="000000" w:themeColor="text1"/>
            <w:sz w:val="28"/>
            <w:szCs w:val="28"/>
          </w:rPr>
          <w:t>điểm đ khoản 7 Điều này;</w:t>
        </w:r>
      </w:ins>
    </w:p>
    <w:p w14:paraId="13CF4782" w14:textId="3B8CCCF3" w:rsidR="003858CD" w:rsidRPr="000C74A3" w:rsidRDefault="003858CD" w:rsidP="00371D0A">
      <w:pPr>
        <w:tabs>
          <w:tab w:val="left" w:pos="709"/>
        </w:tabs>
        <w:spacing w:before="120" w:after="120" w:line="360" w:lineRule="exact"/>
        <w:ind w:firstLine="709"/>
        <w:jc w:val="both"/>
        <w:rPr>
          <w:ins w:id="5527" w:author="Ky Pham" w:date="2021-10-22T14:47:00Z"/>
          <w:color w:val="000000" w:themeColor="text1"/>
          <w:sz w:val="28"/>
          <w:szCs w:val="28"/>
        </w:rPr>
      </w:pPr>
      <w:ins w:id="5528" w:author="Ky Pham" w:date="2021-10-22T14:47:00Z">
        <w:r w:rsidRPr="000C74A3">
          <w:rPr>
            <w:color w:val="000000" w:themeColor="text1"/>
            <w:sz w:val="28"/>
            <w:szCs w:val="28"/>
          </w:rPr>
          <w:t>d) Thu hồi giấy chứng nhận đăng ký hoạt động giáo dục nghề nghiệp, giấy chứng nhận đăng ký bổ sung hoạt động giáo dục nghề nghiệp</w:t>
        </w:r>
        <w:r w:rsidRPr="00164D25">
          <w:rPr>
            <w:color w:val="000000" w:themeColor="text1"/>
            <w:sz w:val="28"/>
            <w:szCs w:val="28"/>
            <w:rPrChange w:id="5529" w:author="Binh Dao" w:date="2021-10-22T15:43:00Z">
              <w:rPr>
                <w:color w:val="000000" w:themeColor="text1"/>
                <w:sz w:val="28"/>
                <w:szCs w:val="28"/>
                <w:lang w:val="en-US"/>
              </w:rPr>
            </w:rPrChange>
          </w:rPr>
          <w:t xml:space="preserve">, </w:t>
        </w:r>
        <w:r w:rsidRPr="00324100">
          <w:rPr>
            <w:color w:val="000000" w:themeColor="text1"/>
            <w:sz w:val="28"/>
            <w:szCs w:val="28"/>
          </w:rPr>
          <w:t xml:space="preserve">giấy chứng nhận </w:t>
        </w:r>
        <w:r w:rsidR="009D7E78" w:rsidRPr="00164D25">
          <w:rPr>
            <w:color w:val="000000" w:themeColor="text1"/>
            <w:sz w:val="28"/>
            <w:szCs w:val="28"/>
            <w:rPrChange w:id="5530" w:author="Binh Dao" w:date="2021-10-22T15:43:00Z">
              <w:rPr>
                <w:color w:val="000000" w:themeColor="text1"/>
                <w:sz w:val="28"/>
                <w:szCs w:val="28"/>
                <w:lang w:val="en-US"/>
              </w:rPr>
            </w:rPrChange>
          </w:rPr>
          <w:t>đăng k</w:t>
        </w:r>
      </w:ins>
      <w:ins w:id="5531" w:author="Ky Pham" w:date="2021-10-22T14:48:00Z">
        <w:r w:rsidR="009D7E78" w:rsidRPr="00164D25">
          <w:rPr>
            <w:color w:val="000000" w:themeColor="text1"/>
            <w:sz w:val="28"/>
            <w:szCs w:val="28"/>
            <w:rPrChange w:id="5532" w:author="Binh Dao" w:date="2021-10-22T15:43:00Z">
              <w:rPr>
                <w:color w:val="000000" w:themeColor="text1"/>
                <w:sz w:val="28"/>
                <w:szCs w:val="28"/>
                <w:lang w:val="en-US"/>
              </w:rPr>
            </w:rPrChange>
          </w:rPr>
          <w:t xml:space="preserve">ý hoạt động </w:t>
        </w:r>
      </w:ins>
      <w:ins w:id="5533" w:author="Ky Pham" w:date="2021-10-22T14:47:00Z">
        <w:r w:rsidRPr="00324100">
          <w:rPr>
            <w:color w:val="000000" w:themeColor="text1"/>
            <w:sz w:val="28"/>
            <w:szCs w:val="28"/>
          </w:rPr>
          <w:t>liên kết đào tạo với nước ngoài</w:t>
        </w:r>
        <w:r w:rsidRPr="000C74A3">
          <w:rPr>
            <w:color w:val="000000" w:themeColor="text1"/>
            <w:sz w:val="28"/>
            <w:szCs w:val="28"/>
          </w:rPr>
          <w:t xml:space="preserve"> đối với hành vi vi phạm quy định tại </w:t>
        </w:r>
      </w:ins>
      <w:r w:rsidR="00356E31" w:rsidRPr="00F87B59">
        <w:rPr>
          <w:color w:val="000000" w:themeColor="text1"/>
          <w:sz w:val="28"/>
          <w:szCs w:val="28"/>
        </w:rPr>
        <w:t xml:space="preserve">điểm </w:t>
      </w:r>
      <w:r w:rsidR="00C51AC3" w:rsidRPr="00F87B59">
        <w:rPr>
          <w:color w:val="000000" w:themeColor="text1"/>
          <w:sz w:val="28"/>
          <w:szCs w:val="28"/>
        </w:rPr>
        <w:t xml:space="preserve">đ </w:t>
      </w:r>
      <w:ins w:id="5534" w:author="Ky Pham" w:date="2021-10-22T14:47:00Z">
        <w:r w:rsidRPr="000C74A3">
          <w:rPr>
            <w:color w:val="000000" w:themeColor="text1"/>
            <w:sz w:val="28"/>
            <w:szCs w:val="28"/>
          </w:rPr>
          <w:t xml:space="preserve">khoản </w:t>
        </w:r>
      </w:ins>
      <w:r w:rsidR="00C51AC3" w:rsidRPr="00F87B59">
        <w:rPr>
          <w:color w:val="000000" w:themeColor="text1"/>
          <w:sz w:val="28"/>
          <w:szCs w:val="28"/>
        </w:rPr>
        <w:t>7</w:t>
      </w:r>
      <w:ins w:id="5535" w:author="Ky Pham" w:date="2021-10-22T14:47:00Z">
        <w:r w:rsidRPr="000C74A3">
          <w:rPr>
            <w:color w:val="000000" w:themeColor="text1"/>
            <w:sz w:val="28"/>
            <w:szCs w:val="28"/>
          </w:rPr>
          <w:t xml:space="preserve"> Điều này.</w:t>
        </w:r>
      </w:ins>
    </w:p>
    <w:p w14:paraId="680B22AF" w14:textId="79BCC7CF" w:rsidR="00970D7E" w:rsidRPr="009E49A2" w:rsidDel="003858CD" w:rsidRDefault="00970D7E" w:rsidP="00371D0A">
      <w:pPr>
        <w:tabs>
          <w:tab w:val="left" w:pos="709"/>
        </w:tabs>
        <w:spacing w:before="120" w:after="120" w:line="360" w:lineRule="exact"/>
        <w:ind w:firstLine="709"/>
        <w:jc w:val="both"/>
        <w:rPr>
          <w:ins w:id="5536" w:author="Hải Nguyễn" w:date="2021-10-11T16:03:00Z"/>
          <w:del w:id="5537" w:author="Ky Pham" w:date="2021-10-22T14:47:00Z"/>
          <w:color w:val="000000" w:themeColor="text1"/>
          <w:sz w:val="28"/>
          <w:szCs w:val="28"/>
        </w:rPr>
      </w:pPr>
      <w:ins w:id="5538" w:author="Hải Nguyễn" w:date="2021-10-11T16:03:00Z">
        <w:del w:id="5539" w:author="Ky Pham" w:date="2021-10-22T14:47:00Z">
          <w:r w:rsidRPr="00DF612B" w:rsidDel="003858CD">
            <w:rPr>
              <w:color w:val="000000" w:themeColor="text1"/>
              <w:sz w:val="28"/>
              <w:szCs w:val="28"/>
              <w:rPrChange w:id="5540" w:author="Binh Dao" w:date="2021-10-12T14:09:00Z">
                <w:rPr>
                  <w:color w:val="000000" w:themeColor="text1"/>
                  <w:sz w:val="28"/>
                  <w:szCs w:val="28"/>
                  <w:lang w:val="en-US"/>
                </w:rPr>
              </w:rPrChange>
            </w:rPr>
            <w:delText xml:space="preserve">b) </w:delText>
          </w:r>
        </w:del>
      </w:ins>
      <w:ins w:id="5541" w:author="Hải Nguyễn" w:date="2021-10-11T16:16:00Z">
        <w:del w:id="5542" w:author="Ky Pham" w:date="2021-10-22T14:47:00Z">
          <w:r w:rsidR="00077430" w:rsidRPr="00DF612B" w:rsidDel="003858CD">
            <w:rPr>
              <w:color w:val="000000" w:themeColor="text1"/>
              <w:sz w:val="28"/>
              <w:szCs w:val="28"/>
              <w:rPrChange w:id="5543" w:author="Binh Dao" w:date="2021-10-12T14:09:00Z">
                <w:rPr>
                  <w:color w:val="000000" w:themeColor="text1"/>
                  <w:sz w:val="28"/>
                  <w:szCs w:val="28"/>
                  <w:lang w:val="en-US"/>
                </w:rPr>
              </w:rPrChange>
            </w:rPr>
            <w:delText>Đình chỉ hoạt động giáo dục nghề nghiệp có thời hạn từ</w:delText>
          </w:r>
        </w:del>
      </w:ins>
      <w:ins w:id="5544" w:author="Hải Nguyễn" w:date="2021-10-11T16:03:00Z">
        <w:del w:id="5545" w:author="Ky Pham" w:date="2021-10-22T14:47:00Z">
          <w:r w:rsidRPr="00DF612B" w:rsidDel="003858CD">
            <w:rPr>
              <w:color w:val="000000" w:themeColor="text1"/>
              <w:sz w:val="28"/>
              <w:szCs w:val="28"/>
              <w:rPrChange w:id="5546" w:author="Binh Dao" w:date="2021-10-12T14:09:00Z">
                <w:rPr>
                  <w:color w:val="000000" w:themeColor="text1"/>
                  <w:sz w:val="28"/>
                  <w:szCs w:val="28"/>
                  <w:lang w:val="en-US"/>
                </w:rPr>
              </w:rPrChange>
            </w:rPr>
            <w:delText xml:space="preserve"> 01 tháng đến </w:delText>
          </w:r>
        </w:del>
      </w:ins>
      <w:ins w:id="5547" w:author="Hải Nguyễn" w:date="2021-10-11T16:04:00Z">
        <w:del w:id="5548" w:author="Ky Pham" w:date="2021-10-22T14:47:00Z">
          <w:r w:rsidRPr="00DF612B" w:rsidDel="003858CD">
            <w:rPr>
              <w:color w:val="000000" w:themeColor="text1"/>
              <w:sz w:val="28"/>
              <w:szCs w:val="28"/>
              <w:rPrChange w:id="5549" w:author="Binh Dao" w:date="2021-10-12T14:09:00Z">
                <w:rPr>
                  <w:color w:val="000000" w:themeColor="text1"/>
                  <w:sz w:val="28"/>
                  <w:szCs w:val="28"/>
                  <w:lang w:val="en-US"/>
                </w:rPr>
              </w:rPrChange>
            </w:rPr>
            <w:delText>03 tháng đối với hành vi vi phạm quy định tại khoản 4 Điều này</w:delText>
          </w:r>
        </w:del>
      </w:ins>
      <w:ins w:id="5550" w:author="Binh Dao" w:date="2021-10-19T09:17:00Z">
        <w:del w:id="5551" w:author="Ky Pham" w:date="2021-10-22T14:47:00Z">
          <w:r w:rsidR="00591FB0" w:rsidDel="003858CD">
            <w:rPr>
              <w:color w:val="000000" w:themeColor="text1"/>
              <w:sz w:val="28"/>
              <w:szCs w:val="28"/>
            </w:rPr>
            <w:delText>;</w:delText>
          </w:r>
        </w:del>
      </w:ins>
      <w:ins w:id="5552" w:author="Hải Nguyễn" w:date="2021-10-11T16:04:00Z">
        <w:del w:id="5553" w:author="Ky Pham" w:date="2021-10-22T14:47:00Z">
          <w:r w:rsidRPr="00DF612B" w:rsidDel="003858CD">
            <w:rPr>
              <w:color w:val="000000" w:themeColor="text1"/>
              <w:sz w:val="28"/>
              <w:szCs w:val="28"/>
              <w:rPrChange w:id="5554" w:author="Binh Dao" w:date="2021-10-12T14:09:00Z">
                <w:rPr>
                  <w:color w:val="000000" w:themeColor="text1"/>
                  <w:sz w:val="28"/>
                  <w:szCs w:val="28"/>
                  <w:lang w:val="en-US"/>
                </w:rPr>
              </w:rPrChange>
            </w:rPr>
            <w:delText>.</w:delText>
          </w:r>
        </w:del>
      </w:ins>
    </w:p>
    <w:p w14:paraId="6B30C141" w14:textId="6EF90F77" w:rsidR="007B3B12" w:rsidRPr="001F77A7" w:rsidDel="003858CD" w:rsidRDefault="00516779">
      <w:pPr>
        <w:tabs>
          <w:tab w:val="left" w:pos="709"/>
        </w:tabs>
        <w:spacing w:before="120" w:after="120" w:line="360" w:lineRule="exact"/>
        <w:ind w:firstLine="709"/>
        <w:jc w:val="both"/>
        <w:rPr>
          <w:del w:id="5555" w:author="Ky Pham" w:date="2021-10-22T14:47:00Z"/>
          <w:color w:val="000000" w:themeColor="text1"/>
          <w:sz w:val="28"/>
          <w:szCs w:val="28"/>
          <w:rPrChange w:id="5556" w:author="Ky Pham" w:date="2021-10-07T13:02:00Z">
            <w:rPr>
              <w:del w:id="5557" w:author="Ky Pham" w:date="2021-10-22T14:47:00Z"/>
              <w:sz w:val="28"/>
              <w:szCs w:val="28"/>
            </w:rPr>
          </w:rPrChange>
        </w:rPr>
        <w:pPrChange w:id="5558" w:author="Ky Pham" w:date="2021-10-07T08:28:00Z">
          <w:pPr>
            <w:tabs>
              <w:tab w:val="left" w:pos="709"/>
            </w:tabs>
            <w:spacing w:before="120" w:after="120"/>
            <w:ind w:firstLine="851"/>
            <w:jc w:val="both"/>
          </w:pPr>
        </w:pPrChange>
      </w:pPr>
      <w:del w:id="5559" w:author="Ky Pham" w:date="2021-10-22T14:47:00Z">
        <w:r w:rsidRPr="001F77A7" w:rsidDel="003858CD">
          <w:rPr>
            <w:color w:val="000000" w:themeColor="text1"/>
            <w:sz w:val="28"/>
            <w:szCs w:val="28"/>
            <w:rPrChange w:id="5560" w:author="Ky Pham" w:date="2021-10-07T13:02:00Z">
              <w:rPr>
                <w:sz w:val="28"/>
                <w:szCs w:val="28"/>
              </w:rPr>
            </w:rPrChange>
          </w:rPr>
          <w:delText>b</w:delText>
        </w:r>
      </w:del>
      <w:ins w:id="5561" w:author="Hải Nguyễn" w:date="2021-10-11T16:04:00Z">
        <w:del w:id="5562" w:author="Ky Pham" w:date="2021-10-22T14:47:00Z">
          <w:r w:rsidR="00970D7E" w:rsidRPr="00DF612B" w:rsidDel="003858CD">
            <w:rPr>
              <w:color w:val="000000" w:themeColor="text1"/>
              <w:sz w:val="28"/>
              <w:szCs w:val="28"/>
              <w:rPrChange w:id="5563" w:author="Binh Dao" w:date="2021-10-12T14:09:00Z">
                <w:rPr>
                  <w:color w:val="000000" w:themeColor="text1"/>
                  <w:sz w:val="28"/>
                  <w:szCs w:val="28"/>
                  <w:lang w:val="en-US"/>
                </w:rPr>
              </w:rPrChange>
            </w:rPr>
            <w:delText>c</w:delText>
          </w:r>
        </w:del>
      </w:ins>
      <w:del w:id="5564" w:author="Ky Pham" w:date="2021-10-22T14:47:00Z">
        <w:r w:rsidR="007B3B12" w:rsidRPr="001F77A7" w:rsidDel="003858CD">
          <w:rPr>
            <w:color w:val="000000" w:themeColor="text1"/>
            <w:sz w:val="28"/>
            <w:szCs w:val="28"/>
            <w:rPrChange w:id="5565" w:author="Ky Pham" w:date="2021-10-07T13:02:00Z">
              <w:rPr>
                <w:sz w:val="28"/>
                <w:szCs w:val="28"/>
              </w:rPr>
            </w:rPrChange>
          </w:rPr>
          <w:delText xml:space="preserve">) Tước quyền sử dụng giấy chứng nhận đăng ký hoạt động giáo dục nghề nghiệp, giấy chứng nhận đăng ký bổ sung hoạt động giáo dục nghề nghiệp có thời hạn từ 06 tháng đến 12 tháng đối với hành vi vi phạm quy định tại khoản </w:delText>
        </w:r>
        <w:r w:rsidR="004D7592" w:rsidRPr="001F77A7" w:rsidDel="003858CD">
          <w:rPr>
            <w:color w:val="000000" w:themeColor="text1"/>
            <w:sz w:val="28"/>
            <w:szCs w:val="28"/>
            <w:rPrChange w:id="5566" w:author="Ky Pham" w:date="2021-10-07T13:02:00Z">
              <w:rPr>
                <w:sz w:val="28"/>
                <w:szCs w:val="28"/>
              </w:rPr>
            </w:rPrChange>
          </w:rPr>
          <w:delText xml:space="preserve">6 </w:delText>
        </w:r>
        <w:r w:rsidR="00343FED" w:rsidRPr="001F77A7" w:rsidDel="003858CD">
          <w:rPr>
            <w:color w:val="000000" w:themeColor="text1"/>
            <w:sz w:val="28"/>
            <w:szCs w:val="28"/>
            <w:rPrChange w:id="5567" w:author="Ky Pham" w:date="2021-10-07T13:02:00Z">
              <w:rPr>
                <w:sz w:val="28"/>
                <w:szCs w:val="28"/>
              </w:rPr>
            </w:rPrChange>
          </w:rPr>
          <w:delText>và</w:delText>
        </w:r>
        <w:r w:rsidR="004D7592" w:rsidRPr="001F77A7" w:rsidDel="003858CD">
          <w:rPr>
            <w:color w:val="000000" w:themeColor="text1"/>
            <w:sz w:val="28"/>
            <w:szCs w:val="28"/>
            <w:rPrChange w:id="5568" w:author="Ky Pham" w:date="2021-10-07T13:02:00Z">
              <w:rPr>
                <w:sz w:val="28"/>
                <w:szCs w:val="28"/>
              </w:rPr>
            </w:rPrChange>
          </w:rPr>
          <w:delText xml:space="preserve"> điểm điểm c, điểm d, điểm đ</w:delText>
        </w:r>
        <w:r w:rsidR="007B3B12" w:rsidRPr="001F77A7" w:rsidDel="003858CD">
          <w:rPr>
            <w:color w:val="000000" w:themeColor="text1"/>
            <w:sz w:val="28"/>
            <w:szCs w:val="28"/>
            <w:rPrChange w:id="5569" w:author="Ky Pham" w:date="2021-10-07T13:02:00Z">
              <w:rPr>
                <w:color w:val="FF0000"/>
                <w:sz w:val="28"/>
                <w:szCs w:val="28"/>
              </w:rPr>
            </w:rPrChange>
          </w:rPr>
          <w:delText xml:space="preserve"> khoản </w:delText>
        </w:r>
        <w:r w:rsidR="00D94916" w:rsidRPr="001F77A7" w:rsidDel="003858CD">
          <w:rPr>
            <w:color w:val="000000" w:themeColor="text1"/>
            <w:sz w:val="28"/>
            <w:szCs w:val="28"/>
            <w:rPrChange w:id="5570" w:author="Ky Pham" w:date="2021-10-07T13:02:00Z">
              <w:rPr>
                <w:color w:val="FF0000"/>
                <w:sz w:val="28"/>
                <w:szCs w:val="28"/>
              </w:rPr>
            </w:rPrChange>
          </w:rPr>
          <w:delText xml:space="preserve">7 </w:delText>
        </w:r>
        <w:r w:rsidR="007B3B12" w:rsidRPr="001F77A7" w:rsidDel="003858CD">
          <w:rPr>
            <w:color w:val="000000" w:themeColor="text1"/>
            <w:sz w:val="28"/>
            <w:szCs w:val="28"/>
            <w:rPrChange w:id="5571" w:author="Ky Pham" w:date="2021-10-07T13:02:00Z">
              <w:rPr>
                <w:sz w:val="28"/>
                <w:szCs w:val="28"/>
              </w:rPr>
            </w:rPrChange>
          </w:rPr>
          <w:delText>Điều này;</w:delText>
        </w:r>
      </w:del>
    </w:p>
    <w:bookmarkEnd w:id="5504"/>
    <w:p w14:paraId="6AC8C531" w14:textId="7BF6726A" w:rsidR="00415091" w:rsidRPr="001F77A7" w:rsidDel="003858CD" w:rsidRDefault="0079407B">
      <w:pPr>
        <w:tabs>
          <w:tab w:val="left" w:pos="709"/>
        </w:tabs>
        <w:spacing w:before="120" w:after="120" w:line="360" w:lineRule="exact"/>
        <w:ind w:firstLine="709"/>
        <w:jc w:val="both"/>
        <w:rPr>
          <w:del w:id="5572" w:author="Ky Pham" w:date="2021-10-22T14:47:00Z"/>
          <w:color w:val="000000" w:themeColor="text1"/>
          <w:sz w:val="28"/>
          <w:szCs w:val="28"/>
          <w:rPrChange w:id="5573" w:author="Ky Pham" w:date="2021-10-07T13:02:00Z">
            <w:rPr>
              <w:del w:id="5574" w:author="Ky Pham" w:date="2021-10-22T14:47:00Z"/>
              <w:sz w:val="28"/>
              <w:szCs w:val="28"/>
            </w:rPr>
          </w:rPrChange>
        </w:rPr>
        <w:pPrChange w:id="5575" w:author="Ky Pham" w:date="2021-10-07T08:28:00Z">
          <w:pPr>
            <w:tabs>
              <w:tab w:val="left" w:pos="709"/>
            </w:tabs>
            <w:spacing w:before="120" w:after="120"/>
            <w:ind w:firstLine="851"/>
            <w:jc w:val="both"/>
          </w:pPr>
        </w:pPrChange>
      </w:pPr>
      <w:del w:id="5576" w:author="Ky Pham" w:date="2021-10-22T14:47:00Z">
        <w:r w:rsidRPr="001F77A7" w:rsidDel="003858CD">
          <w:rPr>
            <w:color w:val="000000" w:themeColor="text1"/>
            <w:sz w:val="28"/>
            <w:szCs w:val="28"/>
            <w:rPrChange w:id="5577" w:author="Ky Pham" w:date="2021-10-07T13:02:00Z">
              <w:rPr>
                <w:sz w:val="28"/>
                <w:szCs w:val="28"/>
              </w:rPr>
            </w:rPrChange>
          </w:rPr>
          <w:delText>c</w:delText>
        </w:r>
      </w:del>
      <w:ins w:id="5578" w:author="Hải Nguyễn" w:date="2021-10-11T16:04:00Z">
        <w:del w:id="5579" w:author="Ky Pham" w:date="2021-10-22T14:47:00Z">
          <w:r w:rsidR="00970D7E" w:rsidRPr="00DF612B" w:rsidDel="003858CD">
            <w:rPr>
              <w:color w:val="000000" w:themeColor="text1"/>
              <w:sz w:val="28"/>
              <w:szCs w:val="28"/>
              <w:rPrChange w:id="5580" w:author="Binh Dao" w:date="2021-10-12T14:09:00Z">
                <w:rPr>
                  <w:color w:val="000000" w:themeColor="text1"/>
                  <w:sz w:val="28"/>
                  <w:szCs w:val="28"/>
                  <w:lang w:val="en-US"/>
                </w:rPr>
              </w:rPrChange>
            </w:rPr>
            <w:delText>d</w:delText>
          </w:r>
        </w:del>
      </w:ins>
      <w:del w:id="5581" w:author="Ky Pham" w:date="2021-10-22T14:47:00Z">
        <w:r w:rsidR="00415091" w:rsidRPr="001F77A7" w:rsidDel="003858CD">
          <w:rPr>
            <w:color w:val="000000" w:themeColor="text1"/>
            <w:sz w:val="28"/>
            <w:szCs w:val="28"/>
            <w:rPrChange w:id="5582" w:author="Ky Pham" w:date="2021-10-07T13:02:00Z">
              <w:rPr>
                <w:sz w:val="28"/>
                <w:szCs w:val="28"/>
              </w:rPr>
            </w:rPrChange>
          </w:rPr>
          <w:delText xml:space="preserve">) Thu hồi giấy chứng nhận đăng ký hoạt động giáo dục nghề nghiệp, giấy chứng nhận đăng ký bổ sung hoạt động giáo dục nghề nghiệp đối với hành vi vi phạm quy định tại </w:delText>
        </w:r>
        <w:r w:rsidR="00BC21F7" w:rsidRPr="001F77A7" w:rsidDel="003858CD">
          <w:rPr>
            <w:color w:val="000000" w:themeColor="text1"/>
            <w:sz w:val="28"/>
            <w:szCs w:val="28"/>
            <w:rPrChange w:id="5583" w:author="Ky Pham" w:date="2021-10-07T13:02:00Z">
              <w:rPr>
                <w:color w:val="FF0000"/>
                <w:sz w:val="28"/>
                <w:szCs w:val="28"/>
              </w:rPr>
            </w:rPrChange>
          </w:rPr>
          <w:delText xml:space="preserve">khoản 8 </w:delText>
        </w:r>
        <w:r w:rsidR="00415091" w:rsidRPr="001F77A7" w:rsidDel="003858CD">
          <w:rPr>
            <w:color w:val="000000" w:themeColor="text1"/>
            <w:sz w:val="28"/>
            <w:szCs w:val="28"/>
            <w:rPrChange w:id="5584" w:author="Ky Pham" w:date="2021-10-07T13:02:00Z">
              <w:rPr>
                <w:sz w:val="28"/>
                <w:szCs w:val="28"/>
              </w:rPr>
            </w:rPrChange>
          </w:rPr>
          <w:delText>Điều này.</w:delText>
        </w:r>
      </w:del>
    </w:p>
    <w:p w14:paraId="07E7A7C8" w14:textId="5FBBE5B7" w:rsidR="003236C5" w:rsidRPr="001F77A7" w:rsidRDefault="003236C5">
      <w:pPr>
        <w:tabs>
          <w:tab w:val="left" w:pos="709"/>
        </w:tabs>
        <w:spacing w:before="120" w:after="120" w:line="360" w:lineRule="exact"/>
        <w:ind w:firstLine="709"/>
        <w:jc w:val="both"/>
        <w:rPr>
          <w:del w:id="5585" w:author="Hải Nguyễn" w:date="2021-10-11T16:10:00Z"/>
          <w:color w:val="000000" w:themeColor="text1"/>
          <w:sz w:val="28"/>
          <w:szCs w:val="28"/>
          <w:rPrChange w:id="5586" w:author="Ky Pham" w:date="2021-10-07T13:02:00Z">
            <w:rPr>
              <w:del w:id="5587" w:author="Hải Nguyễn" w:date="2021-10-11T16:10:00Z"/>
              <w:sz w:val="28"/>
              <w:szCs w:val="28"/>
            </w:rPr>
          </w:rPrChange>
        </w:rPr>
        <w:pPrChange w:id="5588" w:author="Ky Pham" w:date="2021-10-07T08:28:00Z">
          <w:pPr>
            <w:tabs>
              <w:tab w:val="left" w:pos="709"/>
            </w:tabs>
            <w:spacing w:before="120" w:after="120" w:line="340" w:lineRule="exact"/>
            <w:ind w:firstLine="851"/>
            <w:jc w:val="both"/>
          </w:pPr>
        </w:pPrChange>
      </w:pPr>
      <w:del w:id="5589" w:author="Hải Nguyễn" w:date="2021-10-11T16:04:00Z">
        <w:r w:rsidRPr="001F77A7">
          <w:rPr>
            <w:color w:val="000000" w:themeColor="text1"/>
            <w:sz w:val="28"/>
            <w:szCs w:val="28"/>
            <w:rPrChange w:id="5590" w:author="Ky Pham" w:date="2021-10-07T13:02:00Z">
              <w:rPr>
                <w:sz w:val="28"/>
                <w:szCs w:val="28"/>
              </w:rPr>
            </w:rPrChange>
          </w:rPr>
          <w:delText>d</w:delText>
        </w:r>
      </w:del>
      <w:del w:id="5591" w:author="Hải Nguyễn" w:date="2021-10-11T16:10:00Z">
        <w:r w:rsidRPr="001F77A7">
          <w:rPr>
            <w:color w:val="000000" w:themeColor="text1"/>
            <w:sz w:val="28"/>
            <w:szCs w:val="28"/>
            <w:rPrChange w:id="5592" w:author="Ky Pham" w:date="2021-10-07T13:02:00Z">
              <w:rPr>
                <w:sz w:val="28"/>
                <w:szCs w:val="28"/>
              </w:rPr>
            </w:rPrChange>
          </w:rPr>
          <w:delText>)</w:delText>
        </w:r>
        <w:r w:rsidR="00726D98" w:rsidRPr="001F77A7">
          <w:rPr>
            <w:color w:val="000000" w:themeColor="text1"/>
            <w:sz w:val="28"/>
            <w:szCs w:val="28"/>
            <w:rPrChange w:id="5593" w:author="Ky Pham" w:date="2021-10-07T13:02:00Z">
              <w:rPr>
                <w:sz w:val="28"/>
                <w:szCs w:val="28"/>
              </w:rPr>
            </w:rPrChange>
          </w:rPr>
          <w:delText xml:space="preserve"> </w:delText>
        </w:r>
        <w:r w:rsidR="00842731" w:rsidRPr="001F77A7">
          <w:rPr>
            <w:color w:val="000000" w:themeColor="text1"/>
            <w:sz w:val="28"/>
            <w:szCs w:val="28"/>
            <w:rPrChange w:id="5594" w:author="Ky Pham" w:date="2021-10-07T13:02:00Z">
              <w:rPr>
                <w:sz w:val="28"/>
                <w:szCs w:val="28"/>
              </w:rPr>
            </w:rPrChange>
          </w:rPr>
          <w:delText xml:space="preserve">Đình chỉ hoạt động giáo dục nghề nghiệp </w:delText>
        </w:r>
        <w:r w:rsidR="00E923B2" w:rsidRPr="001F77A7">
          <w:rPr>
            <w:color w:val="000000" w:themeColor="text1"/>
            <w:sz w:val="28"/>
            <w:szCs w:val="28"/>
            <w:rPrChange w:id="5595" w:author="Ky Pham" w:date="2021-10-07T13:02:00Z">
              <w:rPr>
                <w:sz w:val="28"/>
                <w:szCs w:val="28"/>
              </w:rPr>
            </w:rPrChange>
          </w:rPr>
          <w:delText>đối với cơ sở giáo dục nghề nghiệp tự chủ hoạt động giáo dục nghề nghiệp</w:delText>
        </w:r>
        <w:r w:rsidR="00842731" w:rsidRPr="001F77A7">
          <w:rPr>
            <w:color w:val="000000" w:themeColor="text1"/>
            <w:sz w:val="28"/>
            <w:szCs w:val="28"/>
            <w:rPrChange w:id="5596" w:author="Ky Pham" w:date="2021-10-07T13:02:00Z">
              <w:rPr>
                <w:sz w:val="28"/>
                <w:szCs w:val="28"/>
              </w:rPr>
            </w:rPrChange>
          </w:rPr>
          <w:delText xml:space="preserve"> có thời</w:delText>
        </w:r>
        <w:r w:rsidR="002B60D0" w:rsidRPr="001F77A7">
          <w:rPr>
            <w:color w:val="000000" w:themeColor="text1"/>
            <w:sz w:val="28"/>
            <w:szCs w:val="28"/>
            <w:rPrChange w:id="5597" w:author="Ky Pham" w:date="2021-10-07T13:02:00Z">
              <w:rPr>
                <w:sz w:val="28"/>
                <w:szCs w:val="28"/>
              </w:rPr>
            </w:rPrChange>
          </w:rPr>
          <w:delText xml:space="preserve"> hạn 24 tháng đối với hành vi</w:delText>
        </w:r>
        <w:r w:rsidR="00121101" w:rsidRPr="001F77A7">
          <w:rPr>
            <w:color w:val="000000" w:themeColor="text1"/>
            <w:sz w:val="28"/>
            <w:szCs w:val="28"/>
            <w:rPrChange w:id="5598" w:author="Ky Pham" w:date="2021-10-07T13:02:00Z">
              <w:rPr>
                <w:sz w:val="28"/>
                <w:szCs w:val="28"/>
              </w:rPr>
            </w:rPrChange>
          </w:rPr>
          <w:delText xml:space="preserve"> vi phạm quy định tại </w:delText>
        </w:r>
        <w:r w:rsidR="0078124E" w:rsidRPr="001F77A7">
          <w:rPr>
            <w:color w:val="000000" w:themeColor="text1"/>
            <w:sz w:val="28"/>
            <w:szCs w:val="28"/>
            <w:rPrChange w:id="5599" w:author="Ky Pham" w:date="2021-10-07T13:02:00Z">
              <w:rPr>
                <w:sz w:val="28"/>
                <w:szCs w:val="28"/>
              </w:rPr>
            </w:rPrChange>
          </w:rPr>
          <w:delText>điểm a, điểm c khoản 8 Điều này.</w:delText>
        </w:r>
      </w:del>
    </w:p>
    <w:p w14:paraId="1BD86501" w14:textId="170D5C50" w:rsidR="00316311" w:rsidRPr="001F77A7" w:rsidRDefault="00C65DEE">
      <w:pPr>
        <w:tabs>
          <w:tab w:val="left" w:pos="709"/>
        </w:tabs>
        <w:spacing w:before="120" w:after="120" w:line="360" w:lineRule="exact"/>
        <w:ind w:firstLine="709"/>
        <w:jc w:val="both"/>
        <w:rPr>
          <w:color w:val="000000" w:themeColor="text1"/>
          <w:sz w:val="28"/>
          <w:szCs w:val="28"/>
          <w:rPrChange w:id="5600" w:author="Ky Pham" w:date="2021-10-07T13:02:00Z">
            <w:rPr>
              <w:sz w:val="28"/>
              <w:szCs w:val="28"/>
            </w:rPr>
          </w:rPrChange>
        </w:rPr>
        <w:pPrChange w:id="5601" w:author="Ky Pham" w:date="2021-10-07T08:28:00Z">
          <w:pPr>
            <w:tabs>
              <w:tab w:val="left" w:pos="709"/>
            </w:tabs>
            <w:spacing w:before="120" w:after="120" w:line="340" w:lineRule="exact"/>
            <w:ind w:firstLine="851"/>
            <w:jc w:val="both"/>
          </w:pPr>
        </w:pPrChange>
      </w:pPr>
      <w:bookmarkStart w:id="5602" w:name="khoan_16_6"/>
      <w:r w:rsidRPr="001F77A7">
        <w:rPr>
          <w:color w:val="000000" w:themeColor="text1"/>
          <w:sz w:val="28"/>
          <w:szCs w:val="28"/>
          <w:rPrChange w:id="5603" w:author="Ky Pham" w:date="2021-10-07T13:02:00Z">
            <w:rPr>
              <w:sz w:val="28"/>
              <w:szCs w:val="28"/>
            </w:rPr>
          </w:rPrChange>
        </w:rPr>
        <w:t>10</w:t>
      </w:r>
      <w:r w:rsidR="00316311" w:rsidRPr="001F77A7">
        <w:rPr>
          <w:color w:val="000000" w:themeColor="text1"/>
          <w:sz w:val="28"/>
          <w:szCs w:val="28"/>
          <w:rPrChange w:id="5604" w:author="Ky Pham" w:date="2021-10-07T13:02:00Z">
            <w:rPr>
              <w:sz w:val="28"/>
              <w:szCs w:val="28"/>
            </w:rPr>
          </w:rPrChange>
        </w:rPr>
        <w:t>. Biện pháp khắc phục hậu quả</w:t>
      </w:r>
      <w:bookmarkEnd w:id="5602"/>
      <w:r w:rsidR="00316311" w:rsidRPr="001F77A7">
        <w:rPr>
          <w:color w:val="000000" w:themeColor="text1"/>
          <w:sz w:val="28"/>
          <w:szCs w:val="28"/>
          <w:rPrChange w:id="5605" w:author="Ky Pham" w:date="2021-10-07T13:02:00Z">
            <w:rPr>
              <w:sz w:val="28"/>
              <w:szCs w:val="28"/>
            </w:rPr>
          </w:rPrChange>
        </w:rPr>
        <w:t>:</w:t>
      </w:r>
    </w:p>
    <w:p w14:paraId="267148C9" w14:textId="5F581BC5" w:rsidR="002D5107" w:rsidRPr="001F77A7" w:rsidRDefault="002D5107">
      <w:pPr>
        <w:spacing w:before="120" w:after="120" w:line="360" w:lineRule="exact"/>
        <w:ind w:firstLine="709"/>
        <w:jc w:val="both"/>
        <w:rPr>
          <w:color w:val="000000" w:themeColor="text1"/>
          <w:sz w:val="28"/>
          <w:szCs w:val="28"/>
          <w:rPrChange w:id="5606" w:author="Ky Pham" w:date="2021-10-07T13:02:00Z">
            <w:rPr>
              <w:sz w:val="28"/>
              <w:szCs w:val="28"/>
            </w:rPr>
          </w:rPrChange>
        </w:rPr>
        <w:pPrChange w:id="5607" w:author="Ky Pham" w:date="2021-10-07T08:28:00Z">
          <w:pPr>
            <w:spacing w:before="120" w:after="120" w:line="340" w:lineRule="exact"/>
            <w:ind w:firstLine="851"/>
            <w:jc w:val="both"/>
          </w:pPr>
        </w:pPrChange>
      </w:pPr>
      <w:bookmarkStart w:id="5608" w:name="diem_16_6_a"/>
      <w:r w:rsidRPr="001F77A7">
        <w:rPr>
          <w:color w:val="000000" w:themeColor="text1"/>
          <w:sz w:val="28"/>
          <w:szCs w:val="28"/>
          <w:rPrChange w:id="5609" w:author="Ky Pham" w:date="2021-10-07T13:02:00Z">
            <w:rPr>
              <w:sz w:val="28"/>
              <w:szCs w:val="28"/>
            </w:rPr>
          </w:rPrChange>
        </w:rPr>
        <w:t>a) Buộc phê duyệt mẫu phôi văn bằng, chứng chỉ và báo cáo mẫu phôi văn bằng, chứng chỉ với cơ quan có thẩm quyền đối với hành vi vi phạm quy định tại điểm a, b khoản 1 Điều này;</w:t>
      </w:r>
    </w:p>
    <w:p w14:paraId="44153805" w14:textId="77777777" w:rsidR="00B73DDB" w:rsidRPr="00164D25" w:rsidRDefault="00B73DDB" w:rsidP="00371D0A">
      <w:pPr>
        <w:spacing w:before="120" w:after="120" w:line="340" w:lineRule="exact"/>
        <w:ind w:firstLine="709"/>
        <w:jc w:val="both"/>
        <w:rPr>
          <w:ins w:id="5610" w:author="Ky Pham" w:date="2021-10-22T14:49:00Z"/>
          <w:color w:val="000000" w:themeColor="text1"/>
          <w:sz w:val="28"/>
          <w:szCs w:val="28"/>
          <w:rPrChange w:id="5611" w:author="Binh Dao" w:date="2021-10-22T15:43:00Z">
            <w:rPr>
              <w:ins w:id="5612" w:author="Ky Pham" w:date="2021-10-22T14:49:00Z"/>
              <w:color w:val="000000" w:themeColor="text1"/>
              <w:sz w:val="28"/>
              <w:szCs w:val="28"/>
              <w:lang w:val="en-US"/>
            </w:rPr>
          </w:rPrChange>
        </w:rPr>
      </w:pPr>
      <w:ins w:id="5613" w:author="Ky Pham" w:date="2021-10-22T14:49:00Z">
        <w:r w:rsidRPr="00164D25">
          <w:rPr>
            <w:color w:val="000000" w:themeColor="text1"/>
            <w:sz w:val="28"/>
            <w:szCs w:val="28"/>
            <w:rPrChange w:id="5614" w:author="Binh Dao" w:date="2021-10-22T15:43:00Z">
              <w:rPr>
                <w:color w:val="000000" w:themeColor="text1"/>
                <w:sz w:val="28"/>
                <w:szCs w:val="28"/>
                <w:lang w:val="en-US"/>
              </w:rPr>
            </w:rPrChange>
          </w:rPr>
          <w:t>b) Buộc bảo đảm</w:t>
        </w:r>
        <w:r w:rsidRPr="005E5E6A">
          <w:rPr>
            <w:color w:val="000000" w:themeColor="text1"/>
            <w:sz w:val="28"/>
            <w:szCs w:val="28"/>
          </w:rPr>
          <w:t xml:space="preserve"> cơ sở vật chất, trang thiết bị, phòng chống cháy nổ để bảo quản văn bằng, chứng chỉ và hồ sơ cấp, phát văn bằng, chứng chỉ</w:t>
        </w:r>
        <w:r w:rsidRPr="00164D25">
          <w:rPr>
            <w:color w:val="000000" w:themeColor="text1"/>
            <w:sz w:val="28"/>
            <w:szCs w:val="28"/>
            <w:rPrChange w:id="5615" w:author="Binh Dao" w:date="2021-10-22T15:43:00Z">
              <w:rPr>
                <w:color w:val="000000" w:themeColor="text1"/>
                <w:sz w:val="28"/>
                <w:szCs w:val="28"/>
                <w:lang w:val="en-US"/>
              </w:rPr>
            </w:rPrChange>
          </w:rPr>
          <w:t xml:space="preserve"> đối với hành vi vi phạm tại điểm c khoản 1 Điều này;</w:t>
        </w:r>
      </w:ins>
    </w:p>
    <w:p w14:paraId="7D12E3B7" w14:textId="77777777" w:rsidR="00B73DDB" w:rsidRPr="000C74A3" w:rsidRDefault="00B73DDB" w:rsidP="00371D0A">
      <w:pPr>
        <w:spacing w:before="120" w:after="120" w:line="340" w:lineRule="exact"/>
        <w:ind w:firstLine="709"/>
        <w:jc w:val="both"/>
        <w:rPr>
          <w:ins w:id="5616" w:author="Ky Pham" w:date="2021-10-22T14:49:00Z"/>
          <w:color w:val="000000" w:themeColor="text1"/>
          <w:sz w:val="28"/>
          <w:szCs w:val="28"/>
        </w:rPr>
      </w:pPr>
      <w:ins w:id="5617" w:author="Ky Pham" w:date="2021-10-22T14:49:00Z">
        <w:r w:rsidRPr="00164D25">
          <w:rPr>
            <w:color w:val="000000" w:themeColor="text1"/>
            <w:sz w:val="28"/>
            <w:szCs w:val="28"/>
            <w:rPrChange w:id="5618" w:author="Binh Dao" w:date="2021-10-22T15:43:00Z">
              <w:rPr>
                <w:color w:val="000000" w:themeColor="text1"/>
                <w:sz w:val="28"/>
                <w:szCs w:val="28"/>
                <w:lang w:val="en-US"/>
              </w:rPr>
            </w:rPrChange>
          </w:rPr>
          <w:t>c</w:t>
        </w:r>
        <w:r w:rsidRPr="000C74A3">
          <w:rPr>
            <w:color w:val="000000" w:themeColor="text1"/>
            <w:sz w:val="28"/>
            <w:szCs w:val="28"/>
          </w:rPr>
          <w:t>) Buộc hủy bỏ phôi văn bằng, chứng chỉ đối với hành vi vi phạm quy định tại điểm h khoản 1 Điều này;</w:t>
        </w:r>
      </w:ins>
    </w:p>
    <w:p w14:paraId="58B6E3C2" w14:textId="0ED6C7DB" w:rsidR="00B73DDB" w:rsidRPr="000C74A3" w:rsidRDefault="00B73DDB" w:rsidP="00371D0A">
      <w:pPr>
        <w:spacing w:before="120" w:after="120" w:line="340" w:lineRule="exact"/>
        <w:ind w:firstLine="709"/>
        <w:jc w:val="both"/>
        <w:rPr>
          <w:ins w:id="5619" w:author="Ky Pham" w:date="2021-10-22T14:49:00Z"/>
          <w:color w:val="000000" w:themeColor="text1"/>
          <w:sz w:val="28"/>
          <w:szCs w:val="28"/>
        </w:rPr>
      </w:pPr>
      <w:ins w:id="5620" w:author="Ky Pham" w:date="2021-10-22T14:49:00Z">
        <w:r w:rsidRPr="00164D25">
          <w:rPr>
            <w:color w:val="000000" w:themeColor="text1"/>
            <w:sz w:val="28"/>
            <w:szCs w:val="28"/>
            <w:rPrChange w:id="5621" w:author="Binh Dao" w:date="2021-10-22T15:43:00Z">
              <w:rPr>
                <w:color w:val="000000" w:themeColor="text1"/>
                <w:sz w:val="28"/>
                <w:szCs w:val="28"/>
                <w:lang w:val="en-US"/>
              </w:rPr>
            </w:rPrChange>
          </w:rPr>
          <w:t>d</w:t>
        </w:r>
        <w:r w:rsidRPr="000C74A3">
          <w:rPr>
            <w:color w:val="000000" w:themeColor="text1"/>
            <w:sz w:val="28"/>
            <w:szCs w:val="28"/>
          </w:rPr>
          <w:t>) Buộc hủy bỏ văn bản có nội dung trái pháp luật; hủy bỏ văn bằng, chứng chỉ được cấp không đúng quy định của pháp luật hiện hành về trình tự, th</w:t>
        </w:r>
      </w:ins>
      <w:r w:rsidR="00AE6A6C" w:rsidRPr="00F87B59">
        <w:rPr>
          <w:color w:val="000000" w:themeColor="text1"/>
          <w:sz w:val="28"/>
          <w:szCs w:val="28"/>
        </w:rPr>
        <w:t>ủ</w:t>
      </w:r>
      <w:ins w:id="5622" w:author="Ky Pham" w:date="2021-10-22T14:49:00Z">
        <w:r w:rsidRPr="000C74A3">
          <w:rPr>
            <w:color w:val="000000" w:themeColor="text1"/>
            <w:sz w:val="28"/>
            <w:szCs w:val="28"/>
          </w:rPr>
          <w:t xml:space="preserve"> tục, nội dung, thời hạn hoặc thẩm quyền đối với hành vi vi phạm quy định tại điểm đ khoản 1 Điều này;</w:t>
        </w:r>
      </w:ins>
    </w:p>
    <w:p w14:paraId="7B4C621D" w14:textId="77777777" w:rsidR="00B73DDB" w:rsidRPr="00164D25" w:rsidRDefault="00B73DDB" w:rsidP="00371D0A">
      <w:pPr>
        <w:tabs>
          <w:tab w:val="left" w:pos="709"/>
        </w:tabs>
        <w:spacing w:before="120" w:after="120" w:line="340" w:lineRule="exact"/>
        <w:ind w:firstLine="709"/>
        <w:jc w:val="both"/>
        <w:rPr>
          <w:ins w:id="5623" w:author="Ky Pham" w:date="2021-10-22T14:49:00Z"/>
          <w:color w:val="000000" w:themeColor="text1"/>
          <w:sz w:val="28"/>
          <w:szCs w:val="28"/>
          <w:rPrChange w:id="5624" w:author="Binh Dao" w:date="2021-10-22T15:43:00Z">
            <w:rPr>
              <w:ins w:id="5625" w:author="Ky Pham" w:date="2021-10-22T14:49:00Z"/>
              <w:color w:val="000000" w:themeColor="text1"/>
              <w:sz w:val="28"/>
              <w:szCs w:val="28"/>
              <w:lang w:val="en-US"/>
            </w:rPr>
          </w:rPrChange>
        </w:rPr>
      </w:pPr>
      <w:ins w:id="5626" w:author="Ky Pham" w:date="2021-10-22T14:49:00Z">
        <w:r w:rsidRPr="00164D25">
          <w:rPr>
            <w:color w:val="000000" w:themeColor="text1"/>
            <w:sz w:val="28"/>
            <w:szCs w:val="28"/>
            <w:rPrChange w:id="5627" w:author="Binh Dao" w:date="2021-10-22T15:43:00Z">
              <w:rPr>
                <w:color w:val="000000" w:themeColor="text1"/>
                <w:sz w:val="28"/>
                <w:szCs w:val="28"/>
                <w:lang w:val="en-US"/>
              </w:rPr>
            </w:rPrChange>
          </w:rPr>
          <w:t>đ) Buộc đính chính thông tin về việc thu hồi, hủy bỏ văn bằng, chứng chỉ của người học không đúng quy định; chịu mọi chi phí cấp lại văn bằng, chứng chỉ cho người học đối với hành vi vi phạm quy định tại điểm b khoản 2 Điều này;</w:t>
        </w:r>
      </w:ins>
    </w:p>
    <w:p w14:paraId="3C5CEE2B" w14:textId="77777777" w:rsidR="00B73DDB" w:rsidRPr="00164D25" w:rsidRDefault="00B73DDB" w:rsidP="00371D0A">
      <w:pPr>
        <w:tabs>
          <w:tab w:val="left" w:pos="709"/>
        </w:tabs>
        <w:spacing w:before="120" w:after="120" w:line="340" w:lineRule="exact"/>
        <w:ind w:firstLine="709"/>
        <w:jc w:val="both"/>
        <w:rPr>
          <w:ins w:id="5628" w:author="Ky Pham" w:date="2021-10-22T14:49:00Z"/>
          <w:color w:val="000000" w:themeColor="text1"/>
          <w:sz w:val="28"/>
          <w:szCs w:val="28"/>
          <w:rPrChange w:id="5629" w:author="Binh Dao" w:date="2021-10-22T15:43:00Z">
            <w:rPr>
              <w:ins w:id="5630" w:author="Ky Pham" w:date="2021-10-22T14:49:00Z"/>
              <w:color w:val="000000" w:themeColor="text1"/>
              <w:sz w:val="28"/>
              <w:szCs w:val="28"/>
              <w:lang w:val="en-US"/>
            </w:rPr>
          </w:rPrChange>
        </w:rPr>
      </w:pPr>
      <w:ins w:id="5631" w:author="Ky Pham" w:date="2021-10-22T14:49:00Z">
        <w:r w:rsidRPr="00164D25">
          <w:rPr>
            <w:color w:val="000000" w:themeColor="text1"/>
            <w:sz w:val="28"/>
            <w:szCs w:val="28"/>
            <w:rPrChange w:id="5632" w:author="Binh Dao" w:date="2021-10-22T15:43:00Z">
              <w:rPr>
                <w:color w:val="000000" w:themeColor="text1"/>
                <w:sz w:val="28"/>
                <w:szCs w:val="28"/>
                <w:lang w:val="en-US"/>
              </w:rPr>
            </w:rPrChange>
          </w:rPr>
          <w:t>e) Buộc lập hồ sơ cấp phát, quản lý văn bằng, chứng chỉ đầy đủ, chính xác thông tin đối với hành vi vi phạm tại điểm c khoản 2 Điều này;</w:t>
        </w:r>
      </w:ins>
    </w:p>
    <w:p w14:paraId="5429B65F" w14:textId="2A90EB9D" w:rsidR="00B73DDB" w:rsidRDefault="00B73DDB" w:rsidP="00371D0A">
      <w:pPr>
        <w:tabs>
          <w:tab w:val="left" w:pos="709"/>
        </w:tabs>
        <w:spacing w:before="120" w:after="120" w:line="340" w:lineRule="exact"/>
        <w:ind w:firstLine="709"/>
        <w:jc w:val="both"/>
        <w:rPr>
          <w:ins w:id="5633" w:author="Ky Pham" w:date="2021-10-22T14:49:00Z"/>
          <w:color w:val="000000" w:themeColor="text1"/>
          <w:sz w:val="28"/>
          <w:szCs w:val="28"/>
        </w:rPr>
      </w:pPr>
      <w:ins w:id="5634" w:author="Ky Pham" w:date="2021-10-22T14:49:00Z">
        <w:r w:rsidRPr="00164D25">
          <w:rPr>
            <w:color w:val="000000" w:themeColor="text1"/>
            <w:sz w:val="28"/>
            <w:szCs w:val="28"/>
            <w:rPrChange w:id="5635" w:author="Binh Dao" w:date="2021-10-22T15:43:00Z">
              <w:rPr>
                <w:color w:val="000000" w:themeColor="text1"/>
                <w:sz w:val="28"/>
                <w:szCs w:val="28"/>
                <w:lang w:val="en-US"/>
              </w:rPr>
            </w:rPrChange>
          </w:rPr>
          <w:t>g</w:t>
        </w:r>
        <w:r w:rsidRPr="000C74A3">
          <w:rPr>
            <w:color w:val="000000" w:themeColor="text1"/>
            <w:sz w:val="28"/>
            <w:szCs w:val="28"/>
          </w:rPr>
          <w:t>) Buộc thu hồi, tiêu hủy văn bằng, chứng chỉ hoặc bản sao văn bằng, chứng chỉ đã cấp đối với hành vi vi phạm quy định tại khoản 3, khoản 6, khoản 7 Điều này;</w:t>
        </w:r>
      </w:ins>
    </w:p>
    <w:p w14:paraId="5F4630AD" w14:textId="77777777" w:rsidR="00B73DDB" w:rsidRPr="000C74A3" w:rsidRDefault="00B73DDB" w:rsidP="00371D0A">
      <w:pPr>
        <w:tabs>
          <w:tab w:val="left" w:pos="709"/>
        </w:tabs>
        <w:spacing w:before="120" w:after="120" w:line="340" w:lineRule="exact"/>
        <w:ind w:firstLine="709"/>
        <w:jc w:val="both"/>
        <w:rPr>
          <w:ins w:id="5636" w:author="Ky Pham" w:date="2021-10-22T14:49:00Z"/>
          <w:color w:val="000000" w:themeColor="text1"/>
          <w:sz w:val="28"/>
          <w:szCs w:val="28"/>
        </w:rPr>
      </w:pPr>
      <w:ins w:id="5637" w:author="Ky Pham" w:date="2021-10-22T14:49:00Z">
        <w:r w:rsidRPr="00164D25">
          <w:rPr>
            <w:color w:val="000000" w:themeColor="text1"/>
            <w:sz w:val="28"/>
            <w:szCs w:val="28"/>
            <w:rPrChange w:id="5638" w:author="Binh Dao" w:date="2021-10-22T15:43:00Z">
              <w:rPr>
                <w:color w:val="000000" w:themeColor="text1"/>
                <w:sz w:val="28"/>
                <w:szCs w:val="28"/>
                <w:lang w:val="en-US"/>
              </w:rPr>
            </w:rPrChange>
          </w:rPr>
          <w:t>h</w:t>
        </w:r>
        <w:r w:rsidRPr="000C74A3">
          <w:rPr>
            <w:color w:val="000000" w:themeColor="text1"/>
            <w:sz w:val="28"/>
            <w:szCs w:val="28"/>
          </w:rPr>
          <w:t>) Buộc xây dựng cơ sở dữ liệu quản lý văn bằng, chứng chỉ và cập nhật dữ liệu văn bằng, chứng chứng chỉ đã cấp cho người học trên trang thông tin tra cứu văn bằng, chứng chỉ đối với hành vi vi phạm quy định tại khoản 4, khoản 5 Điều này.</w:t>
        </w:r>
      </w:ins>
    </w:p>
    <w:p w14:paraId="26F14E0A" w14:textId="05334CBA" w:rsidR="00A60BA3" w:rsidRPr="001F77A7" w:rsidDel="00B73DDB" w:rsidRDefault="00A60BA3">
      <w:pPr>
        <w:spacing w:before="120" w:after="120" w:line="340" w:lineRule="exact"/>
        <w:ind w:firstLine="709"/>
        <w:jc w:val="both"/>
        <w:rPr>
          <w:del w:id="5639" w:author="Ky Pham" w:date="2021-10-22T14:49:00Z"/>
          <w:color w:val="000000" w:themeColor="text1"/>
          <w:sz w:val="28"/>
          <w:szCs w:val="28"/>
          <w:rPrChange w:id="5640" w:author="Ky Pham" w:date="2021-10-07T13:02:00Z">
            <w:rPr>
              <w:del w:id="5641" w:author="Ky Pham" w:date="2021-10-22T14:49:00Z"/>
              <w:sz w:val="28"/>
              <w:szCs w:val="28"/>
            </w:rPr>
          </w:rPrChange>
        </w:rPr>
        <w:pPrChange w:id="5642" w:author="Ky Pham" w:date="2021-10-07T08:28:00Z">
          <w:pPr>
            <w:spacing w:before="120" w:after="120" w:line="340" w:lineRule="exact"/>
            <w:ind w:firstLine="851"/>
            <w:jc w:val="both"/>
          </w:pPr>
        </w:pPrChange>
      </w:pPr>
      <w:del w:id="5643" w:author="Ky Pham" w:date="2021-10-22T14:49:00Z">
        <w:r w:rsidRPr="001F77A7" w:rsidDel="00B73DDB">
          <w:rPr>
            <w:color w:val="000000" w:themeColor="text1"/>
            <w:sz w:val="28"/>
            <w:szCs w:val="28"/>
            <w:rPrChange w:id="5644" w:author="Ky Pham" w:date="2021-10-07T13:02:00Z">
              <w:rPr>
                <w:sz w:val="28"/>
                <w:szCs w:val="28"/>
              </w:rPr>
            </w:rPrChange>
          </w:rPr>
          <w:delText xml:space="preserve">b) Buộc hủy bỏ phôi văn bằng, chứng chỉ đối với hành vi vi phạm quy định tại điểm </w:delText>
        </w:r>
        <w:r w:rsidR="00ED465A" w:rsidRPr="001F77A7" w:rsidDel="00B73DDB">
          <w:rPr>
            <w:color w:val="000000" w:themeColor="text1"/>
            <w:sz w:val="28"/>
            <w:szCs w:val="28"/>
            <w:rPrChange w:id="5645" w:author="Ky Pham" w:date="2021-10-07T13:02:00Z">
              <w:rPr>
                <w:sz w:val="28"/>
                <w:szCs w:val="28"/>
              </w:rPr>
            </w:rPrChange>
          </w:rPr>
          <w:delText>h</w:delText>
        </w:r>
        <w:r w:rsidRPr="001F77A7" w:rsidDel="00B73DDB">
          <w:rPr>
            <w:color w:val="000000" w:themeColor="text1"/>
            <w:sz w:val="28"/>
            <w:szCs w:val="28"/>
            <w:rPrChange w:id="5646" w:author="Ky Pham" w:date="2021-10-07T13:02:00Z">
              <w:rPr>
                <w:sz w:val="28"/>
                <w:szCs w:val="28"/>
              </w:rPr>
            </w:rPrChange>
          </w:rPr>
          <w:delText xml:space="preserve"> khoản 1 Điều này</w:delText>
        </w:r>
        <w:r w:rsidR="00C913D1" w:rsidRPr="001F77A7" w:rsidDel="00B73DDB">
          <w:rPr>
            <w:color w:val="000000" w:themeColor="text1"/>
            <w:sz w:val="28"/>
            <w:szCs w:val="28"/>
            <w:rPrChange w:id="5647" w:author="Ky Pham" w:date="2021-10-07T13:02:00Z">
              <w:rPr>
                <w:sz w:val="28"/>
                <w:szCs w:val="28"/>
              </w:rPr>
            </w:rPrChange>
          </w:rPr>
          <w:delText>;</w:delText>
        </w:r>
      </w:del>
    </w:p>
    <w:p w14:paraId="4D0924C7" w14:textId="47E76CD2" w:rsidR="00374C5C" w:rsidRPr="001F77A7" w:rsidDel="00B73DDB" w:rsidRDefault="00575449">
      <w:pPr>
        <w:spacing w:before="120" w:after="120" w:line="340" w:lineRule="exact"/>
        <w:ind w:firstLine="709"/>
        <w:jc w:val="both"/>
        <w:rPr>
          <w:del w:id="5648" w:author="Ky Pham" w:date="2021-10-22T14:49:00Z"/>
          <w:color w:val="000000" w:themeColor="text1"/>
          <w:sz w:val="28"/>
          <w:szCs w:val="28"/>
          <w:rPrChange w:id="5649" w:author="Ky Pham" w:date="2021-10-07T13:02:00Z">
            <w:rPr>
              <w:del w:id="5650" w:author="Ky Pham" w:date="2021-10-22T14:49:00Z"/>
              <w:sz w:val="28"/>
              <w:szCs w:val="28"/>
            </w:rPr>
          </w:rPrChange>
        </w:rPr>
        <w:pPrChange w:id="5651" w:author="Ky Pham" w:date="2021-10-07T08:28:00Z">
          <w:pPr>
            <w:spacing w:before="120" w:after="120" w:line="340" w:lineRule="exact"/>
            <w:ind w:firstLine="851"/>
            <w:jc w:val="both"/>
          </w:pPr>
        </w:pPrChange>
      </w:pPr>
      <w:del w:id="5652" w:author="Ky Pham" w:date="2021-10-22T14:49:00Z">
        <w:r w:rsidRPr="001F77A7" w:rsidDel="00B73DDB">
          <w:rPr>
            <w:color w:val="000000" w:themeColor="text1"/>
            <w:sz w:val="28"/>
            <w:szCs w:val="28"/>
            <w:rPrChange w:id="5653" w:author="Ky Pham" w:date="2021-10-07T13:02:00Z">
              <w:rPr>
                <w:sz w:val="28"/>
                <w:szCs w:val="28"/>
              </w:rPr>
            </w:rPrChange>
          </w:rPr>
          <w:delText>c</w:delText>
        </w:r>
        <w:r w:rsidR="003B29E2" w:rsidRPr="001F77A7" w:rsidDel="00B73DDB">
          <w:rPr>
            <w:color w:val="000000" w:themeColor="text1"/>
            <w:sz w:val="28"/>
            <w:szCs w:val="28"/>
            <w:rPrChange w:id="5654" w:author="Ky Pham" w:date="2021-10-07T13:02:00Z">
              <w:rPr>
                <w:sz w:val="28"/>
                <w:szCs w:val="28"/>
              </w:rPr>
            </w:rPrChange>
          </w:rPr>
          <w:delText xml:space="preserve">) </w:delText>
        </w:r>
        <w:bookmarkStart w:id="5655" w:name="diem_21_5_a"/>
        <w:r w:rsidR="00374C5C" w:rsidRPr="001F77A7" w:rsidDel="00B73DDB">
          <w:rPr>
            <w:color w:val="000000" w:themeColor="text1"/>
            <w:sz w:val="28"/>
            <w:szCs w:val="28"/>
            <w:rPrChange w:id="5656" w:author="Ky Pham" w:date="2021-10-07T13:02:00Z">
              <w:rPr>
                <w:sz w:val="28"/>
                <w:szCs w:val="28"/>
              </w:rPr>
            </w:rPrChange>
          </w:rPr>
          <w:delText>Buộc hủy bỏ văn bản có nội dung trái pháp luật;</w:delText>
        </w:r>
        <w:r w:rsidR="00F51F21" w:rsidRPr="001F77A7" w:rsidDel="00B73DDB">
          <w:rPr>
            <w:color w:val="000000" w:themeColor="text1"/>
            <w:sz w:val="28"/>
            <w:szCs w:val="28"/>
            <w:rPrChange w:id="5657" w:author="Ky Pham" w:date="2021-10-07T13:02:00Z">
              <w:rPr>
                <w:sz w:val="28"/>
                <w:szCs w:val="28"/>
              </w:rPr>
            </w:rPrChange>
          </w:rPr>
          <w:delText xml:space="preserve"> </w:delText>
        </w:r>
        <w:r w:rsidR="00374C5C" w:rsidRPr="001F77A7" w:rsidDel="00B73DDB">
          <w:rPr>
            <w:color w:val="000000" w:themeColor="text1"/>
            <w:sz w:val="28"/>
            <w:szCs w:val="28"/>
            <w:rPrChange w:id="5658" w:author="Ky Pham" w:date="2021-10-07T13:02:00Z">
              <w:rPr>
                <w:sz w:val="28"/>
                <w:szCs w:val="28"/>
              </w:rPr>
            </w:rPrChange>
          </w:rPr>
          <w:delText xml:space="preserve">hủy bỏ văn bằng, chứng chỉ được cấp lại không đúng quy định của pháp luật hiện hành về </w:delText>
        </w:r>
      </w:del>
      <w:ins w:id="5659" w:author="Hải Nguyễn" w:date="2021-10-20T15:41:00Z">
        <w:del w:id="5660" w:author="Ky Pham" w:date="2021-10-22T14:49:00Z">
          <w:r w:rsidR="00384FC9" w:rsidRPr="003A4C02" w:rsidDel="00B73DDB">
            <w:rPr>
              <w:color w:val="000000" w:themeColor="text1"/>
              <w:sz w:val="28"/>
              <w:szCs w:val="28"/>
              <w:rPrChange w:id="5661" w:author="Binh Dao" w:date="2021-10-20T16:09:00Z">
                <w:rPr>
                  <w:color w:val="000000" w:themeColor="text1"/>
                  <w:sz w:val="28"/>
                  <w:szCs w:val="28"/>
                  <w:lang w:val="en-US"/>
                </w:rPr>
              </w:rPrChange>
            </w:rPr>
            <w:delText xml:space="preserve">trình tự, </w:delText>
          </w:r>
          <w:r w:rsidR="00F37707" w:rsidRPr="003A4C02" w:rsidDel="00B73DDB">
            <w:rPr>
              <w:color w:val="000000" w:themeColor="text1"/>
              <w:sz w:val="28"/>
              <w:szCs w:val="28"/>
              <w:rPrChange w:id="5662" w:author="Binh Dao" w:date="2021-10-20T16:09:00Z">
                <w:rPr>
                  <w:color w:val="000000" w:themeColor="text1"/>
                  <w:sz w:val="28"/>
                  <w:szCs w:val="28"/>
                  <w:lang w:val="en-US"/>
                </w:rPr>
              </w:rPrChange>
            </w:rPr>
            <w:delText xml:space="preserve">thu tục, </w:delText>
          </w:r>
        </w:del>
      </w:ins>
      <w:del w:id="5663" w:author="Ky Pham" w:date="2021-10-22T14:49:00Z">
        <w:r w:rsidR="00374C5C" w:rsidRPr="001F77A7" w:rsidDel="00B73DDB">
          <w:rPr>
            <w:color w:val="000000" w:themeColor="text1"/>
            <w:sz w:val="28"/>
            <w:szCs w:val="28"/>
            <w:rPrChange w:id="5664" w:author="Ky Pham" w:date="2021-10-07T13:02:00Z">
              <w:rPr>
                <w:sz w:val="28"/>
                <w:szCs w:val="28"/>
              </w:rPr>
            </w:rPrChange>
          </w:rPr>
          <w:delText>nội dung</w:delText>
        </w:r>
      </w:del>
      <w:ins w:id="5665" w:author="Hải Nguyễn" w:date="2021-10-20T15:40:00Z">
        <w:del w:id="5666" w:author="Ky Pham" w:date="2021-10-22T14:49:00Z">
          <w:r w:rsidR="000128BA" w:rsidRPr="003A4C02" w:rsidDel="00B73DDB">
            <w:rPr>
              <w:color w:val="000000" w:themeColor="text1"/>
              <w:sz w:val="28"/>
              <w:szCs w:val="28"/>
              <w:rPrChange w:id="5667" w:author="Binh Dao" w:date="2021-10-20T16:09:00Z">
                <w:rPr>
                  <w:color w:val="000000" w:themeColor="text1"/>
                  <w:sz w:val="28"/>
                  <w:szCs w:val="28"/>
                  <w:lang w:val="en-US"/>
                </w:rPr>
              </w:rPrChange>
            </w:rPr>
            <w:delText>, thời hạn</w:delText>
          </w:r>
        </w:del>
      </w:ins>
      <w:del w:id="5668" w:author="Ky Pham" w:date="2021-10-22T14:49:00Z">
        <w:r w:rsidR="00374C5C" w:rsidRPr="001F77A7" w:rsidDel="00B73DDB">
          <w:rPr>
            <w:color w:val="000000" w:themeColor="text1"/>
            <w:sz w:val="28"/>
            <w:szCs w:val="28"/>
            <w:rPrChange w:id="5669" w:author="Ky Pham" w:date="2021-10-07T13:02:00Z">
              <w:rPr>
                <w:sz w:val="28"/>
                <w:szCs w:val="28"/>
              </w:rPr>
            </w:rPrChange>
          </w:rPr>
          <w:delText xml:space="preserve"> hoặc thẩm quyền đối với hành vi vi phạm quy định tại điểm </w:delText>
        </w:r>
      </w:del>
      <w:ins w:id="5670" w:author="Hải Nguyễn" w:date="2021-10-20T15:40:00Z">
        <w:del w:id="5671" w:author="Ky Pham" w:date="2021-10-22T14:49:00Z">
          <w:r w:rsidR="00485E92" w:rsidRPr="003A4C02" w:rsidDel="00B73DDB">
            <w:rPr>
              <w:color w:val="000000" w:themeColor="text1"/>
              <w:sz w:val="28"/>
              <w:szCs w:val="28"/>
              <w:rPrChange w:id="5672" w:author="Binh Dao" w:date="2021-10-20T16:09:00Z">
                <w:rPr>
                  <w:color w:val="000000" w:themeColor="text1"/>
                  <w:sz w:val="28"/>
                  <w:szCs w:val="28"/>
                  <w:lang w:val="en-US"/>
                </w:rPr>
              </w:rPrChange>
            </w:rPr>
            <w:delText>đ</w:delText>
          </w:r>
        </w:del>
      </w:ins>
      <w:del w:id="5673" w:author="Ky Pham" w:date="2021-10-22T14:49:00Z">
        <w:r w:rsidR="00613EFA" w:rsidRPr="001F77A7" w:rsidDel="00B73DDB">
          <w:rPr>
            <w:color w:val="000000" w:themeColor="text1"/>
            <w:sz w:val="28"/>
            <w:szCs w:val="28"/>
            <w:rPrChange w:id="5674" w:author="Ky Pham" w:date="2021-10-07T13:02:00Z">
              <w:rPr>
                <w:sz w:val="28"/>
                <w:szCs w:val="28"/>
              </w:rPr>
            </w:rPrChange>
          </w:rPr>
          <w:delText>c</w:delText>
        </w:r>
        <w:r w:rsidR="00374C5C" w:rsidRPr="001F77A7" w:rsidDel="00B73DDB">
          <w:rPr>
            <w:color w:val="000000" w:themeColor="text1"/>
            <w:sz w:val="28"/>
            <w:szCs w:val="28"/>
            <w:rPrChange w:id="5675" w:author="Ky Pham" w:date="2021-10-07T13:02:00Z">
              <w:rPr>
                <w:sz w:val="28"/>
                <w:szCs w:val="28"/>
              </w:rPr>
            </w:rPrChange>
          </w:rPr>
          <w:delText xml:space="preserve"> khoản 1 Điều này;</w:delText>
        </w:r>
        <w:bookmarkEnd w:id="5655"/>
      </w:del>
    </w:p>
    <w:p w14:paraId="18FD27E6" w14:textId="2F1FDC17" w:rsidR="0019083C" w:rsidRPr="001F77A7" w:rsidDel="00B73DDB" w:rsidRDefault="00575449">
      <w:pPr>
        <w:tabs>
          <w:tab w:val="left" w:pos="709"/>
        </w:tabs>
        <w:spacing w:before="120" w:after="120" w:line="340" w:lineRule="exact"/>
        <w:ind w:firstLine="709"/>
        <w:jc w:val="both"/>
        <w:rPr>
          <w:del w:id="5676" w:author="Ky Pham" w:date="2021-10-22T14:49:00Z"/>
          <w:color w:val="000000" w:themeColor="text1"/>
          <w:sz w:val="28"/>
          <w:szCs w:val="28"/>
          <w:rPrChange w:id="5677" w:author="Ky Pham" w:date="2021-10-07T13:02:00Z">
            <w:rPr>
              <w:del w:id="5678" w:author="Ky Pham" w:date="2021-10-22T14:49:00Z"/>
              <w:sz w:val="28"/>
              <w:szCs w:val="28"/>
            </w:rPr>
          </w:rPrChange>
        </w:rPr>
        <w:pPrChange w:id="5679" w:author="Ky Pham" w:date="2021-10-07T08:28:00Z">
          <w:pPr>
            <w:tabs>
              <w:tab w:val="left" w:pos="709"/>
            </w:tabs>
            <w:spacing w:before="120" w:after="120" w:line="340" w:lineRule="exact"/>
            <w:ind w:firstLine="851"/>
            <w:jc w:val="both"/>
          </w:pPr>
        </w:pPrChange>
      </w:pPr>
      <w:del w:id="5680" w:author="Ky Pham" w:date="2021-10-22T14:49:00Z">
        <w:r w:rsidRPr="001F77A7" w:rsidDel="00B73DDB">
          <w:rPr>
            <w:color w:val="000000" w:themeColor="text1"/>
            <w:sz w:val="28"/>
            <w:szCs w:val="28"/>
            <w:rPrChange w:id="5681" w:author="Ky Pham" w:date="2021-10-07T13:02:00Z">
              <w:rPr>
                <w:sz w:val="28"/>
                <w:szCs w:val="28"/>
              </w:rPr>
            </w:rPrChange>
          </w:rPr>
          <w:delText>d</w:delText>
        </w:r>
        <w:r w:rsidR="0019083C" w:rsidRPr="001F77A7" w:rsidDel="00B73DDB">
          <w:rPr>
            <w:color w:val="000000" w:themeColor="text1"/>
            <w:sz w:val="28"/>
            <w:szCs w:val="28"/>
            <w:rPrChange w:id="5682" w:author="Ky Pham" w:date="2021-10-07T13:02:00Z">
              <w:rPr>
                <w:sz w:val="28"/>
                <w:szCs w:val="28"/>
              </w:rPr>
            </w:rPrChange>
          </w:rPr>
          <w:delText xml:space="preserve">) Buộc thu hồi, tiêu hủy văn bằng, chứng chỉ </w:delText>
        </w:r>
        <w:r w:rsidR="00471985" w:rsidRPr="001F77A7" w:rsidDel="00B73DDB">
          <w:rPr>
            <w:color w:val="000000" w:themeColor="text1"/>
            <w:sz w:val="28"/>
            <w:szCs w:val="28"/>
            <w:rPrChange w:id="5683" w:author="Ky Pham" w:date="2021-10-07T13:02:00Z">
              <w:rPr>
                <w:sz w:val="28"/>
                <w:szCs w:val="28"/>
              </w:rPr>
            </w:rPrChange>
          </w:rPr>
          <w:delText xml:space="preserve">hoặc bản sao băn </w:delText>
        </w:r>
      </w:del>
      <w:ins w:id="5684" w:author="Hải Nguyễn" w:date="2021-10-20T15:37:00Z">
        <w:del w:id="5685" w:author="Ky Pham" w:date="2021-10-22T14:49:00Z">
          <w:r w:rsidR="009207FD" w:rsidRPr="003A4C02" w:rsidDel="00B73DDB">
            <w:rPr>
              <w:color w:val="000000" w:themeColor="text1"/>
              <w:sz w:val="28"/>
              <w:szCs w:val="28"/>
              <w:rPrChange w:id="5686" w:author="Binh Dao" w:date="2021-10-20T16:09:00Z">
                <w:rPr>
                  <w:color w:val="000000" w:themeColor="text1"/>
                  <w:sz w:val="28"/>
                  <w:szCs w:val="28"/>
                  <w:lang w:val="en-US"/>
                </w:rPr>
              </w:rPrChange>
            </w:rPr>
            <w:delText>v</w:delText>
          </w:r>
          <w:r w:rsidR="009207FD" w:rsidRPr="001F77A7" w:rsidDel="00B73DDB">
            <w:rPr>
              <w:color w:val="000000" w:themeColor="text1"/>
              <w:sz w:val="28"/>
              <w:szCs w:val="28"/>
              <w:rPrChange w:id="5687" w:author="Ky Pham" w:date="2021-10-07T13:02:00Z">
                <w:rPr>
                  <w:sz w:val="28"/>
                  <w:szCs w:val="28"/>
                </w:rPr>
              </w:rPrChange>
            </w:rPr>
            <w:delText xml:space="preserve">ăn </w:delText>
          </w:r>
        </w:del>
      </w:ins>
      <w:del w:id="5688" w:author="Ky Pham" w:date="2021-10-22T14:49:00Z">
        <w:r w:rsidR="00471985" w:rsidRPr="001F77A7" w:rsidDel="00B73DDB">
          <w:rPr>
            <w:color w:val="000000" w:themeColor="text1"/>
            <w:sz w:val="28"/>
            <w:szCs w:val="28"/>
            <w:rPrChange w:id="5689" w:author="Ky Pham" w:date="2021-10-07T13:02:00Z">
              <w:rPr>
                <w:sz w:val="28"/>
                <w:szCs w:val="28"/>
              </w:rPr>
            </w:rPrChange>
          </w:rPr>
          <w:delText xml:space="preserve">bằng, chứng </w:delText>
        </w:r>
        <w:r w:rsidR="00F51F21" w:rsidRPr="001F77A7" w:rsidDel="00B73DDB">
          <w:rPr>
            <w:color w:val="000000" w:themeColor="text1"/>
            <w:sz w:val="28"/>
            <w:szCs w:val="28"/>
            <w:rPrChange w:id="5690" w:author="Ky Pham" w:date="2021-10-07T13:02:00Z">
              <w:rPr>
                <w:sz w:val="28"/>
                <w:szCs w:val="28"/>
              </w:rPr>
            </w:rPrChange>
          </w:rPr>
          <w:delText xml:space="preserve">chỉ </w:delText>
        </w:r>
        <w:r w:rsidR="006B2476" w:rsidRPr="001F77A7" w:rsidDel="00B73DDB">
          <w:rPr>
            <w:color w:val="000000" w:themeColor="text1"/>
            <w:sz w:val="28"/>
            <w:szCs w:val="28"/>
            <w:rPrChange w:id="5691" w:author="Ky Pham" w:date="2021-10-07T13:02:00Z">
              <w:rPr>
                <w:sz w:val="28"/>
                <w:szCs w:val="28"/>
              </w:rPr>
            </w:rPrChange>
          </w:rPr>
          <w:delText>đã cấp</w:delText>
        </w:r>
        <w:r w:rsidR="00F51F21" w:rsidRPr="001F77A7" w:rsidDel="00B73DDB">
          <w:rPr>
            <w:color w:val="000000" w:themeColor="text1"/>
            <w:sz w:val="28"/>
            <w:szCs w:val="28"/>
            <w:rPrChange w:id="5692" w:author="Ky Pham" w:date="2021-10-07T13:02:00Z">
              <w:rPr>
                <w:sz w:val="28"/>
                <w:szCs w:val="28"/>
              </w:rPr>
            </w:rPrChange>
          </w:rPr>
          <w:delText xml:space="preserve"> </w:delText>
        </w:r>
        <w:r w:rsidR="0019083C" w:rsidRPr="001F77A7" w:rsidDel="00B73DDB">
          <w:rPr>
            <w:color w:val="000000" w:themeColor="text1"/>
            <w:sz w:val="28"/>
            <w:szCs w:val="28"/>
            <w:rPrChange w:id="5693" w:author="Ky Pham" w:date="2021-10-07T13:02:00Z">
              <w:rPr>
                <w:sz w:val="28"/>
                <w:szCs w:val="28"/>
              </w:rPr>
            </w:rPrChange>
          </w:rPr>
          <w:delText>đối với hành vi vi phạm quy định tại khoản 3</w:delText>
        </w:r>
      </w:del>
      <w:ins w:id="5694" w:author="Hải Nguyễn" w:date="2021-10-20T15:38:00Z">
        <w:del w:id="5695" w:author="Ky Pham" w:date="2021-10-22T14:49:00Z">
          <w:r w:rsidR="005821BF" w:rsidRPr="003A4C02" w:rsidDel="00B73DDB">
            <w:rPr>
              <w:color w:val="000000" w:themeColor="text1"/>
              <w:sz w:val="28"/>
              <w:szCs w:val="28"/>
              <w:rPrChange w:id="5696" w:author="Binh Dao" w:date="2021-10-20T16:09:00Z">
                <w:rPr>
                  <w:color w:val="000000" w:themeColor="text1"/>
                  <w:sz w:val="28"/>
                  <w:szCs w:val="28"/>
                  <w:lang w:val="en-US"/>
                </w:rPr>
              </w:rPrChange>
            </w:rPr>
            <w:delText>,</w:delText>
          </w:r>
        </w:del>
      </w:ins>
      <w:del w:id="5697" w:author="Ky Pham" w:date="2021-10-22T14:49:00Z">
        <w:r w:rsidR="005E6E47" w:rsidRPr="001F77A7" w:rsidDel="00B73DDB">
          <w:rPr>
            <w:color w:val="000000" w:themeColor="text1"/>
            <w:sz w:val="28"/>
            <w:szCs w:val="28"/>
            <w:rPrChange w:id="5698" w:author="Ky Pham" w:date="2021-10-07T13:02:00Z">
              <w:rPr>
                <w:sz w:val="28"/>
                <w:szCs w:val="28"/>
              </w:rPr>
            </w:rPrChange>
          </w:rPr>
          <w:delText xml:space="preserve"> và</w:delText>
        </w:r>
        <w:r w:rsidR="0019083C" w:rsidRPr="001F77A7" w:rsidDel="00B73DDB">
          <w:rPr>
            <w:color w:val="000000" w:themeColor="text1"/>
            <w:sz w:val="28"/>
            <w:szCs w:val="28"/>
            <w:rPrChange w:id="5699" w:author="Ky Pham" w:date="2021-10-07T13:02:00Z">
              <w:rPr>
                <w:sz w:val="28"/>
                <w:szCs w:val="28"/>
              </w:rPr>
            </w:rPrChange>
          </w:rPr>
          <w:delText xml:space="preserve"> khoản 6</w:delText>
        </w:r>
        <w:r w:rsidR="006B2476" w:rsidRPr="001F77A7" w:rsidDel="00B73DDB">
          <w:rPr>
            <w:color w:val="000000" w:themeColor="text1"/>
            <w:sz w:val="28"/>
            <w:szCs w:val="28"/>
            <w:rPrChange w:id="5700" w:author="Ky Pham" w:date="2021-10-07T13:02:00Z">
              <w:rPr>
                <w:sz w:val="28"/>
                <w:szCs w:val="28"/>
              </w:rPr>
            </w:rPrChange>
          </w:rPr>
          <w:delText>, khoản 7 và khoản 8</w:delText>
        </w:r>
        <w:r w:rsidR="0019083C" w:rsidRPr="001F77A7" w:rsidDel="00B73DDB">
          <w:rPr>
            <w:color w:val="000000" w:themeColor="text1"/>
            <w:sz w:val="28"/>
            <w:szCs w:val="28"/>
            <w:rPrChange w:id="5701" w:author="Ky Pham" w:date="2021-10-07T13:02:00Z">
              <w:rPr>
                <w:sz w:val="28"/>
                <w:szCs w:val="28"/>
              </w:rPr>
            </w:rPrChange>
          </w:rPr>
          <w:delText xml:space="preserve"> Điều này;</w:delText>
        </w:r>
      </w:del>
    </w:p>
    <w:p w14:paraId="2C2E897D" w14:textId="77F66F35" w:rsidR="00D83AF7" w:rsidRPr="001F77A7" w:rsidDel="00B73DDB" w:rsidRDefault="00D83AF7">
      <w:pPr>
        <w:tabs>
          <w:tab w:val="left" w:pos="709"/>
        </w:tabs>
        <w:spacing w:before="120" w:after="120" w:line="340" w:lineRule="exact"/>
        <w:ind w:firstLine="709"/>
        <w:jc w:val="both"/>
        <w:rPr>
          <w:del w:id="5702" w:author="Ky Pham" w:date="2021-10-22T14:49:00Z"/>
          <w:color w:val="000000" w:themeColor="text1"/>
          <w:sz w:val="28"/>
          <w:szCs w:val="28"/>
          <w:rPrChange w:id="5703" w:author="Ky Pham" w:date="2021-10-07T13:02:00Z">
            <w:rPr>
              <w:del w:id="5704" w:author="Ky Pham" w:date="2021-10-22T14:49:00Z"/>
              <w:color w:val="FF0000"/>
              <w:sz w:val="28"/>
              <w:szCs w:val="28"/>
            </w:rPr>
          </w:rPrChange>
        </w:rPr>
        <w:pPrChange w:id="5705" w:author="Ky Pham" w:date="2021-10-07T08:28:00Z">
          <w:pPr>
            <w:tabs>
              <w:tab w:val="left" w:pos="709"/>
            </w:tabs>
            <w:spacing w:before="120" w:after="120" w:line="340" w:lineRule="exact"/>
            <w:ind w:firstLine="851"/>
            <w:jc w:val="both"/>
          </w:pPr>
        </w:pPrChange>
      </w:pPr>
      <w:del w:id="5706" w:author="Ky Pham" w:date="2021-10-22T14:49:00Z">
        <w:r w:rsidRPr="001F77A7" w:rsidDel="00B73DDB">
          <w:rPr>
            <w:color w:val="000000" w:themeColor="text1"/>
            <w:sz w:val="28"/>
            <w:szCs w:val="28"/>
            <w:rPrChange w:id="5707" w:author="Ky Pham" w:date="2021-10-07T13:02:00Z">
              <w:rPr>
                <w:color w:val="FF0000"/>
                <w:sz w:val="28"/>
                <w:szCs w:val="28"/>
              </w:rPr>
            </w:rPrChange>
          </w:rPr>
          <w:delText>đ) Buộc xây dựng cơ sở dữ liệu quản lý văn bằng, chứng chỉ và cập nhật dữ liệu văn bằng, chứng chứng chỉ đã cấp cho người học trên trang thông tin tra cứu văn bằng, chứng chỉ đã cấp đối với hành vi vi phạm quy định tại khoản 4, khoản 5 Điều này.</w:delText>
        </w:r>
      </w:del>
    </w:p>
    <w:p w14:paraId="4B054482" w14:textId="6F62023F" w:rsidR="0006462F" w:rsidRPr="001F77A7" w:rsidRDefault="00316311">
      <w:pPr>
        <w:tabs>
          <w:tab w:val="left" w:pos="709"/>
        </w:tabs>
        <w:spacing w:before="120" w:after="120" w:line="340" w:lineRule="exact"/>
        <w:ind w:firstLine="709"/>
        <w:jc w:val="both"/>
        <w:rPr>
          <w:color w:val="000000" w:themeColor="text1"/>
          <w:sz w:val="28"/>
          <w:szCs w:val="28"/>
          <w:rPrChange w:id="5708" w:author="Ky Pham" w:date="2021-10-07T13:02:00Z">
            <w:rPr>
              <w:sz w:val="28"/>
              <w:szCs w:val="28"/>
            </w:rPr>
          </w:rPrChange>
        </w:rPr>
        <w:pPrChange w:id="5709" w:author="Ky Pham" w:date="2021-10-07T08:28:00Z">
          <w:pPr>
            <w:tabs>
              <w:tab w:val="left" w:pos="709"/>
            </w:tabs>
            <w:spacing w:before="120" w:after="120" w:line="340" w:lineRule="exact"/>
            <w:ind w:firstLine="851"/>
            <w:jc w:val="both"/>
          </w:pPr>
        </w:pPrChange>
      </w:pPr>
      <w:bookmarkStart w:id="5710" w:name="dieu_17"/>
      <w:bookmarkEnd w:id="5608"/>
      <w:r w:rsidRPr="001F77A7">
        <w:rPr>
          <w:b/>
          <w:color w:val="000000" w:themeColor="text1"/>
          <w:sz w:val="28"/>
          <w:szCs w:val="28"/>
          <w:rPrChange w:id="5711" w:author="Ky Pham" w:date="2021-10-07T13:02:00Z">
            <w:rPr>
              <w:b/>
              <w:sz w:val="28"/>
              <w:szCs w:val="28"/>
            </w:rPr>
          </w:rPrChange>
        </w:rPr>
        <w:t xml:space="preserve">Điều </w:t>
      </w:r>
      <w:del w:id="5712" w:author="Hải Nguyễn" w:date="2021-10-18T14:57:00Z">
        <w:r w:rsidR="00FA0EAC" w:rsidRPr="001F77A7">
          <w:rPr>
            <w:b/>
            <w:color w:val="000000" w:themeColor="text1"/>
            <w:sz w:val="28"/>
            <w:szCs w:val="28"/>
            <w:rPrChange w:id="5713" w:author="Ky Pham" w:date="2021-10-07T13:02:00Z">
              <w:rPr>
                <w:b/>
                <w:sz w:val="28"/>
                <w:szCs w:val="28"/>
              </w:rPr>
            </w:rPrChange>
          </w:rPr>
          <w:delText>2</w:delText>
        </w:r>
        <w:r w:rsidR="00D51871" w:rsidRPr="001F77A7">
          <w:rPr>
            <w:b/>
            <w:color w:val="000000" w:themeColor="text1"/>
            <w:sz w:val="28"/>
            <w:szCs w:val="28"/>
            <w:rPrChange w:id="5714" w:author="Ky Pham" w:date="2021-10-07T13:02:00Z">
              <w:rPr>
                <w:b/>
                <w:sz w:val="28"/>
                <w:szCs w:val="28"/>
              </w:rPr>
            </w:rPrChange>
          </w:rPr>
          <w:delText>2</w:delText>
        </w:r>
      </w:del>
      <w:ins w:id="5715" w:author="Hải Nguyễn" w:date="2021-10-18T14:57:00Z">
        <w:r w:rsidR="00863077" w:rsidRPr="001F77A7">
          <w:rPr>
            <w:b/>
            <w:color w:val="000000" w:themeColor="text1"/>
            <w:sz w:val="28"/>
            <w:szCs w:val="28"/>
            <w:rPrChange w:id="5716" w:author="Ky Pham" w:date="2021-10-07T13:02:00Z">
              <w:rPr>
                <w:b/>
                <w:sz w:val="28"/>
                <w:szCs w:val="28"/>
              </w:rPr>
            </w:rPrChange>
          </w:rPr>
          <w:t>2</w:t>
        </w:r>
        <w:del w:id="5717" w:author="Binh Dao" w:date="2021-10-18T16:01:00Z">
          <w:r w:rsidR="00863077" w:rsidRPr="0037389F" w:rsidDel="00786973">
            <w:rPr>
              <w:b/>
              <w:color w:val="000000" w:themeColor="text1"/>
              <w:sz w:val="28"/>
              <w:szCs w:val="28"/>
              <w:rPrChange w:id="5718" w:author="Binh Dao" w:date="2021-10-19T08:31:00Z">
                <w:rPr>
                  <w:b/>
                  <w:color w:val="000000" w:themeColor="text1"/>
                  <w:sz w:val="28"/>
                  <w:szCs w:val="28"/>
                  <w:lang w:val="en-US"/>
                </w:rPr>
              </w:rPrChange>
            </w:rPr>
            <w:delText>4</w:delText>
          </w:r>
        </w:del>
      </w:ins>
      <w:ins w:id="5719" w:author="Binh Dao" w:date="2021-10-18T16:01:00Z">
        <w:r w:rsidR="00786973" w:rsidRPr="0037389F">
          <w:rPr>
            <w:b/>
            <w:color w:val="000000" w:themeColor="text1"/>
            <w:sz w:val="28"/>
            <w:szCs w:val="28"/>
            <w:rPrChange w:id="5720" w:author="Binh Dao" w:date="2021-10-19T08:31:00Z">
              <w:rPr>
                <w:b/>
                <w:color w:val="000000" w:themeColor="text1"/>
                <w:sz w:val="28"/>
                <w:szCs w:val="28"/>
                <w:lang w:val="en-US"/>
              </w:rPr>
            </w:rPrChange>
          </w:rPr>
          <w:t>3</w:t>
        </w:r>
      </w:ins>
      <w:r w:rsidRPr="001F77A7">
        <w:rPr>
          <w:b/>
          <w:color w:val="000000" w:themeColor="text1"/>
          <w:sz w:val="28"/>
          <w:szCs w:val="28"/>
          <w:rPrChange w:id="5721" w:author="Ky Pham" w:date="2021-10-07T13:02:00Z">
            <w:rPr>
              <w:b/>
              <w:sz w:val="28"/>
              <w:szCs w:val="28"/>
            </w:rPr>
          </w:rPrChange>
        </w:rPr>
        <w:t>. Vi phạm quy định về sử dụng và công khai thông tin cấp văn bằng, chứng chỉ giáo dục nghề nghiệp</w:t>
      </w:r>
      <w:r w:rsidR="0006462F" w:rsidRPr="001F77A7">
        <w:rPr>
          <w:b/>
          <w:color w:val="000000" w:themeColor="text1"/>
          <w:sz w:val="28"/>
          <w:szCs w:val="28"/>
          <w:rPrChange w:id="5722" w:author="Ky Pham" w:date="2021-10-07T13:02:00Z">
            <w:rPr>
              <w:b/>
              <w:sz w:val="28"/>
              <w:szCs w:val="28"/>
            </w:rPr>
          </w:rPrChange>
        </w:rPr>
        <w:t xml:space="preserve"> thuộc phạm vi quản lý nhà nước của Bộ Lao động - Thương binh và Xã hội</w:t>
      </w:r>
    </w:p>
    <w:p w14:paraId="513A62AD" w14:textId="5C7F82A0" w:rsidR="00034013" w:rsidRPr="001F77A7" w:rsidRDefault="00034013">
      <w:pPr>
        <w:spacing w:before="120" w:after="120" w:line="340" w:lineRule="exact"/>
        <w:ind w:firstLine="709"/>
        <w:jc w:val="both"/>
        <w:rPr>
          <w:color w:val="000000" w:themeColor="text1"/>
          <w:sz w:val="28"/>
          <w:szCs w:val="28"/>
          <w:rPrChange w:id="5723" w:author="Ky Pham" w:date="2021-10-07T13:02:00Z">
            <w:rPr>
              <w:sz w:val="28"/>
              <w:szCs w:val="28"/>
            </w:rPr>
          </w:rPrChange>
        </w:rPr>
        <w:pPrChange w:id="5724" w:author="Ky Pham" w:date="2021-10-07T08:28:00Z">
          <w:pPr>
            <w:spacing w:before="120" w:after="120" w:line="340" w:lineRule="exact"/>
            <w:ind w:firstLine="851"/>
            <w:jc w:val="both"/>
          </w:pPr>
        </w:pPrChange>
      </w:pPr>
      <w:r w:rsidRPr="001F77A7">
        <w:rPr>
          <w:color w:val="000000" w:themeColor="text1"/>
          <w:sz w:val="28"/>
          <w:szCs w:val="28"/>
          <w:rPrChange w:id="5725" w:author="Ky Pham" w:date="2021-10-07T13:02:00Z">
            <w:rPr>
              <w:sz w:val="28"/>
              <w:szCs w:val="28"/>
            </w:rPr>
          </w:rPrChange>
        </w:rPr>
        <w:t xml:space="preserve">1. Phạt tiền từ </w:t>
      </w:r>
      <w:r w:rsidR="00806F7A" w:rsidRPr="001F77A7">
        <w:rPr>
          <w:color w:val="000000" w:themeColor="text1"/>
          <w:sz w:val="28"/>
          <w:szCs w:val="28"/>
          <w:rPrChange w:id="5726" w:author="Ky Pham" w:date="2021-10-07T13:02:00Z">
            <w:rPr>
              <w:sz w:val="28"/>
              <w:szCs w:val="28"/>
            </w:rPr>
          </w:rPrChange>
        </w:rPr>
        <w:t>10</w:t>
      </w:r>
      <w:r w:rsidRPr="001F77A7">
        <w:rPr>
          <w:color w:val="000000" w:themeColor="text1"/>
          <w:sz w:val="28"/>
          <w:szCs w:val="28"/>
          <w:rPrChange w:id="5727" w:author="Ky Pham" w:date="2021-10-07T13:02:00Z">
            <w:rPr>
              <w:sz w:val="28"/>
              <w:szCs w:val="28"/>
            </w:rPr>
          </w:rPrChange>
        </w:rPr>
        <w:t xml:space="preserve">.000.000 đồng đến </w:t>
      </w:r>
      <w:r w:rsidR="00806F7A" w:rsidRPr="001F77A7">
        <w:rPr>
          <w:color w:val="000000" w:themeColor="text1"/>
          <w:sz w:val="28"/>
          <w:szCs w:val="28"/>
          <w:rPrChange w:id="5728" w:author="Ky Pham" w:date="2021-10-07T13:02:00Z">
            <w:rPr>
              <w:sz w:val="28"/>
              <w:szCs w:val="28"/>
            </w:rPr>
          </w:rPrChange>
        </w:rPr>
        <w:t>20</w:t>
      </w:r>
      <w:r w:rsidRPr="001F77A7">
        <w:rPr>
          <w:color w:val="000000" w:themeColor="text1"/>
          <w:sz w:val="28"/>
          <w:szCs w:val="28"/>
          <w:rPrChange w:id="5729" w:author="Ky Pham" w:date="2021-10-07T13:02:00Z">
            <w:rPr>
              <w:sz w:val="28"/>
              <w:szCs w:val="28"/>
            </w:rPr>
          </w:rPrChange>
        </w:rPr>
        <w:t>.000.000 đồng đối với một trong các hành vi sau:</w:t>
      </w:r>
    </w:p>
    <w:p w14:paraId="38FA4FCD" w14:textId="3EF33512" w:rsidR="00034013" w:rsidRPr="001F77A7" w:rsidRDefault="00034013">
      <w:pPr>
        <w:spacing w:before="120" w:after="120" w:line="340" w:lineRule="exact"/>
        <w:ind w:firstLine="709"/>
        <w:jc w:val="both"/>
        <w:rPr>
          <w:color w:val="000000" w:themeColor="text1"/>
          <w:sz w:val="28"/>
          <w:szCs w:val="28"/>
          <w:rPrChange w:id="5730" w:author="Ky Pham" w:date="2021-10-07T13:02:00Z">
            <w:rPr>
              <w:sz w:val="28"/>
              <w:szCs w:val="28"/>
            </w:rPr>
          </w:rPrChange>
        </w:rPr>
        <w:pPrChange w:id="5731" w:author="Ky Pham" w:date="2021-10-07T08:28:00Z">
          <w:pPr>
            <w:spacing w:before="120" w:after="120" w:line="340" w:lineRule="exact"/>
            <w:ind w:firstLine="851"/>
            <w:jc w:val="both"/>
          </w:pPr>
        </w:pPrChange>
      </w:pPr>
      <w:bookmarkStart w:id="5732" w:name="diem_23_1_a"/>
      <w:r w:rsidRPr="001F77A7">
        <w:rPr>
          <w:color w:val="000000" w:themeColor="text1"/>
          <w:sz w:val="28"/>
          <w:szCs w:val="28"/>
          <w:rPrChange w:id="5733" w:author="Ky Pham" w:date="2021-10-07T13:02:00Z">
            <w:rPr>
              <w:sz w:val="28"/>
              <w:szCs w:val="28"/>
            </w:rPr>
          </w:rPrChange>
        </w:rPr>
        <w:t>a) Sử dụng văn bằng, chứng chỉ của người khác</w:t>
      </w:r>
      <w:bookmarkEnd w:id="5732"/>
      <w:r w:rsidR="001960CB" w:rsidRPr="001F77A7">
        <w:rPr>
          <w:color w:val="000000" w:themeColor="text1"/>
          <w:sz w:val="28"/>
          <w:szCs w:val="28"/>
          <w:rPrChange w:id="5734" w:author="Ky Pham" w:date="2021-10-07T13:02:00Z">
            <w:rPr>
              <w:sz w:val="28"/>
              <w:szCs w:val="28"/>
            </w:rPr>
          </w:rPrChange>
        </w:rPr>
        <w:t xml:space="preserve"> hoặc </w:t>
      </w:r>
      <w:bookmarkStart w:id="5735" w:name="diem_23_1_b"/>
      <w:r w:rsidR="001960CB" w:rsidRPr="001F77A7">
        <w:rPr>
          <w:color w:val="000000" w:themeColor="text1"/>
          <w:sz w:val="28"/>
          <w:szCs w:val="28"/>
          <w:rPrChange w:id="5736" w:author="Ky Pham" w:date="2021-10-07T13:02:00Z">
            <w:rPr>
              <w:sz w:val="28"/>
              <w:szCs w:val="28"/>
            </w:rPr>
          </w:rPrChange>
        </w:rPr>
        <w:t>c</w:t>
      </w:r>
      <w:r w:rsidRPr="001F77A7">
        <w:rPr>
          <w:color w:val="000000" w:themeColor="text1"/>
          <w:sz w:val="28"/>
          <w:szCs w:val="28"/>
          <w:rPrChange w:id="5737" w:author="Ky Pham" w:date="2021-10-07T13:02:00Z">
            <w:rPr>
              <w:sz w:val="28"/>
              <w:szCs w:val="28"/>
            </w:rPr>
          </w:rPrChange>
        </w:rPr>
        <w:t>ho người khác sử dụng văn bằng, chứng chỉ của mình;</w:t>
      </w:r>
      <w:bookmarkEnd w:id="5735"/>
    </w:p>
    <w:p w14:paraId="75D43187" w14:textId="632FE785" w:rsidR="00034013" w:rsidRPr="001F77A7" w:rsidRDefault="001960CB">
      <w:pPr>
        <w:spacing w:before="120" w:after="120" w:line="340" w:lineRule="exact"/>
        <w:ind w:firstLine="709"/>
        <w:jc w:val="both"/>
        <w:rPr>
          <w:color w:val="000000" w:themeColor="text1"/>
          <w:sz w:val="28"/>
          <w:szCs w:val="28"/>
          <w:rPrChange w:id="5738" w:author="Ky Pham" w:date="2021-10-07T13:02:00Z">
            <w:rPr>
              <w:sz w:val="28"/>
              <w:szCs w:val="28"/>
            </w:rPr>
          </w:rPrChange>
        </w:rPr>
        <w:pPrChange w:id="5739" w:author="Ky Pham" w:date="2021-10-07T08:28:00Z">
          <w:pPr>
            <w:spacing w:before="120" w:after="120" w:line="340" w:lineRule="exact"/>
            <w:ind w:firstLine="851"/>
            <w:jc w:val="both"/>
          </w:pPr>
        </w:pPrChange>
      </w:pPr>
      <w:bookmarkStart w:id="5740" w:name="diem_23_1_c"/>
      <w:r w:rsidRPr="001F77A7">
        <w:rPr>
          <w:color w:val="000000" w:themeColor="text1"/>
          <w:sz w:val="28"/>
          <w:szCs w:val="28"/>
          <w:rPrChange w:id="5741" w:author="Ky Pham" w:date="2021-10-07T13:02:00Z">
            <w:rPr>
              <w:sz w:val="28"/>
              <w:szCs w:val="28"/>
            </w:rPr>
          </w:rPrChange>
        </w:rPr>
        <w:t>b</w:t>
      </w:r>
      <w:r w:rsidR="00034013" w:rsidRPr="001F77A7">
        <w:rPr>
          <w:color w:val="000000" w:themeColor="text1"/>
          <w:sz w:val="28"/>
          <w:szCs w:val="28"/>
          <w:rPrChange w:id="5742" w:author="Ky Pham" w:date="2021-10-07T13:02:00Z">
            <w:rPr>
              <w:sz w:val="28"/>
              <w:szCs w:val="28"/>
            </w:rPr>
          </w:rPrChange>
        </w:rPr>
        <w:t xml:space="preserve">) </w:t>
      </w:r>
      <w:r w:rsidR="00571A5A" w:rsidRPr="001F77A7">
        <w:rPr>
          <w:color w:val="000000" w:themeColor="text1"/>
          <w:sz w:val="28"/>
          <w:szCs w:val="28"/>
          <w:rPrChange w:id="5743" w:author="Ky Pham" w:date="2021-10-07T13:02:00Z">
            <w:rPr>
              <w:sz w:val="28"/>
              <w:szCs w:val="28"/>
            </w:rPr>
          </w:rPrChange>
        </w:rPr>
        <w:t xml:space="preserve">Sử dụng </w:t>
      </w:r>
      <w:r w:rsidR="00132BE4" w:rsidRPr="001F77A7">
        <w:rPr>
          <w:color w:val="000000" w:themeColor="text1"/>
          <w:sz w:val="28"/>
          <w:szCs w:val="28"/>
          <w:rPrChange w:id="5744" w:author="Ky Pham" w:date="2021-10-07T13:02:00Z">
            <w:rPr>
              <w:sz w:val="28"/>
              <w:szCs w:val="28"/>
            </w:rPr>
          </w:rPrChange>
        </w:rPr>
        <w:t>văn bằng, chứng chỉ</w:t>
      </w:r>
      <w:r w:rsidR="00571A5A" w:rsidRPr="001F77A7">
        <w:rPr>
          <w:color w:val="000000" w:themeColor="text1"/>
          <w:sz w:val="28"/>
          <w:szCs w:val="28"/>
          <w:rPrChange w:id="5745" w:author="Ky Pham" w:date="2021-10-07T13:02:00Z">
            <w:rPr>
              <w:sz w:val="28"/>
              <w:szCs w:val="28"/>
            </w:rPr>
          </w:rPrChange>
        </w:rPr>
        <w:t xml:space="preserve"> bị tẩy</w:t>
      </w:r>
      <w:r w:rsidR="00034013" w:rsidRPr="001F77A7">
        <w:rPr>
          <w:color w:val="000000" w:themeColor="text1"/>
          <w:sz w:val="28"/>
          <w:szCs w:val="28"/>
          <w:rPrChange w:id="5746" w:author="Ky Pham" w:date="2021-10-07T13:02:00Z">
            <w:rPr>
              <w:sz w:val="28"/>
              <w:szCs w:val="28"/>
            </w:rPr>
          </w:rPrChange>
        </w:rPr>
        <w:t xml:space="preserve"> xóa, sửa chữa làm sai lệch nội dung.</w:t>
      </w:r>
      <w:bookmarkEnd w:id="5740"/>
    </w:p>
    <w:p w14:paraId="73BC205F" w14:textId="79D187ED" w:rsidR="00034013" w:rsidRPr="00F12AF3" w:rsidRDefault="00034013">
      <w:pPr>
        <w:spacing w:before="120" w:after="120" w:line="340" w:lineRule="exact"/>
        <w:ind w:firstLine="709"/>
        <w:jc w:val="both"/>
        <w:rPr>
          <w:color w:val="000000" w:themeColor="text1"/>
          <w:sz w:val="28"/>
          <w:szCs w:val="28"/>
        </w:rPr>
        <w:pPrChange w:id="5747" w:author="Ky Pham" w:date="2021-10-07T08:28:00Z">
          <w:pPr>
            <w:spacing w:before="120" w:after="120" w:line="340" w:lineRule="exact"/>
            <w:ind w:firstLine="851"/>
            <w:jc w:val="both"/>
          </w:pPr>
        </w:pPrChange>
      </w:pPr>
      <w:r w:rsidRPr="001F77A7">
        <w:rPr>
          <w:color w:val="000000" w:themeColor="text1"/>
          <w:sz w:val="28"/>
          <w:szCs w:val="28"/>
          <w:rPrChange w:id="5748" w:author="Ky Pham" w:date="2021-10-07T13:02:00Z">
            <w:rPr>
              <w:sz w:val="28"/>
              <w:szCs w:val="28"/>
            </w:rPr>
          </w:rPrChange>
        </w:rPr>
        <w:t xml:space="preserve">2. Phạt tiền từ </w:t>
      </w:r>
      <w:r w:rsidR="00806F7A" w:rsidRPr="001F77A7">
        <w:rPr>
          <w:color w:val="000000" w:themeColor="text1"/>
          <w:sz w:val="28"/>
          <w:szCs w:val="28"/>
          <w:rPrChange w:id="5749" w:author="Ky Pham" w:date="2021-10-07T13:02:00Z">
            <w:rPr>
              <w:sz w:val="28"/>
              <w:szCs w:val="28"/>
            </w:rPr>
          </w:rPrChange>
        </w:rPr>
        <w:t>20</w:t>
      </w:r>
      <w:r w:rsidRPr="001F77A7">
        <w:rPr>
          <w:color w:val="000000" w:themeColor="text1"/>
          <w:sz w:val="28"/>
          <w:szCs w:val="28"/>
          <w:rPrChange w:id="5750" w:author="Ky Pham" w:date="2021-10-07T13:02:00Z">
            <w:rPr>
              <w:sz w:val="28"/>
              <w:szCs w:val="28"/>
            </w:rPr>
          </w:rPrChange>
        </w:rPr>
        <w:t xml:space="preserve">.000.000 đồng đến </w:t>
      </w:r>
      <w:r w:rsidR="00806F7A" w:rsidRPr="001F77A7">
        <w:rPr>
          <w:color w:val="000000" w:themeColor="text1"/>
          <w:sz w:val="28"/>
          <w:szCs w:val="28"/>
          <w:rPrChange w:id="5751" w:author="Ky Pham" w:date="2021-10-07T13:02:00Z">
            <w:rPr>
              <w:sz w:val="28"/>
              <w:szCs w:val="28"/>
            </w:rPr>
          </w:rPrChange>
        </w:rPr>
        <w:t>3</w:t>
      </w:r>
      <w:r w:rsidRPr="001F77A7">
        <w:rPr>
          <w:color w:val="000000" w:themeColor="text1"/>
          <w:sz w:val="28"/>
          <w:szCs w:val="28"/>
          <w:rPrChange w:id="5752" w:author="Ky Pham" w:date="2021-10-07T13:02:00Z">
            <w:rPr>
              <w:sz w:val="28"/>
              <w:szCs w:val="28"/>
            </w:rPr>
          </w:rPrChange>
        </w:rPr>
        <w:t xml:space="preserve">0.000.000 đồng đối với </w:t>
      </w:r>
      <w:r w:rsidRPr="00137DDB">
        <w:rPr>
          <w:color w:val="000000" w:themeColor="text1"/>
          <w:sz w:val="28"/>
          <w:szCs w:val="28"/>
        </w:rPr>
        <w:t xml:space="preserve">hành vi </w:t>
      </w:r>
      <w:bookmarkStart w:id="5753" w:name="diem_23_2_a"/>
      <w:r w:rsidR="005E194A" w:rsidRPr="00F12AF3">
        <w:rPr>
          <w:color w:val="000000" w:themeColor="text1"/>
          <w:sz w:val="28"/>
          <w:szCs w:val="28"/>
        </w:rPr>
        <w:t>c</w:t>
      </w:r>
      <w:r w:rsidRPr="00137DDB">
        <w:rPr>
          <w:color w:val="000000" w:themeColor="text1"/>
          <w:sz w:val="28"/>
          <w:szCs w:val="28"/>
        </w:rPr>
        <w:t>ông khai không đầy đủ</w:t>
      </w:r>
      <w:r w:rsidRPr="00F12AF3">
        <w:rPr>
          <w:color w:val="000000" w:themeColor="text1"/>
          <w:sz w:val="28"/>
          <w:szCs w:val="28"/>
        </w:rPr>
        <w:t xml:space="preserve"> </w:t>
      </w:r>
      <w:r w:rsidR="005E194A" w:rsidRPr="00F12AF3">
        <w:rPr>
          <w:color w:val="000000" w:themeColor="text1"/>
          <w:sz w:val="28"/>
          <w:szCs w:val="28"/>
        </w:rPr>
        <w:t>hoặc không chính xác</w:t>
      </w:r>
      <w:r w:rsidRPr="00137DDB">
        <w:rPr>
          <w:color w:val="000000" w:themeColor="text1"/>
          <w:sz w:val="28"/>
          <w:szCs w:val="28"/>
        </w:rPr>
        <w:t xml:space="preserve"> thông tin về việc cấp văn bằng, chứng chỉ trên trang thông tin điện tử của </w:t>
      </w:r>
      <w:r w:rsidR="00D47B0E" w:rsidRPr="00137DDB">
        <w:rPr>
          <w:color w:val="000000" w:themeColor="text1"/>
          <w:sz w:val="28"/>
          <w:szCs w:val="28"/>
        </w:rPr>
        <w:t>đơn vị</w:t>
      </w:r>
      <w:bookmarkEnd w:id="5753"/>
      <w:r w:rsidR="005E194A" w:rsidRPr="00F12AF3">
        <w:rPr>
          <w:color w:val="000000" w:themeColor="text1"/>
          <w:sz w:val="28"/>
          <w:szCs w:val="28"/>
        </w:rPr>
        <w:t>.</w:t>
      </w:r>
    </w:p>
    <w:p w14:paraId="1F4A8140" w14:textId="3B1C7877" w:rsidR="00034013" w:rsidRPr="001F77A7" w:rsidRDefault="00386C83">
      <w:pPr>
        <w:spacing w:before="120" w:after="120" w:line="340" w:lineRule="exact"/>
        <w:ind w:firstLine="709"/>
        <w:jc w:val="both"/>
        <w:rPr>
          <w:color w:val="000000" w:themeColor="text1"/>
          <w:sz w:val="28"/>
          <w:szCs w:val="28"/>
          <w:rPrChange w:id="5754" w:author="Ky Pham" w:date="2021-10-07T13:02:00Z">
            <w:rPr>
              <w:sz w:val="28"/>
              <w:szCs w:val="28"/>
            </w:rPr>
          </w:rPrChange>
        </w:rPr>
        <w:pPrChange w:id="5755" w:author="Ky Pham" w:date="2021-10-07T08:28:00Z">
          <w:pPr>
            <w:spacing w:before="120" w:after="120" w:line="340" w:lineRule="exact"/>
            <w:ind w:firstLine="851"/>
            <w:jc w:val="both"/>
          </w:pPr>
        </w:pPrChange>
      </w:pPr>
      <w:bookmarkStart w:id="5756" w:name="khoan_23_4"/>
      <w:r w:rsidRPr="001F77A7">
        <w:rPr>
          <w:color w:val="000000" w:themeColor="text1"/>
          <w:sz w:val="28"/>
          <w:szCs w:val="28"/>
          <w:rPrChange w:id="5757" w:author="Ky Pham" w:date="2021-10-07T13:02:00Z">
            <w:rPr>
              <w:sz w:val="28"/>
              <w:szCs w:val="28"/>
            </w:rPr>
          </w:rPrChange>
        </w:rPr>
        <w:t>3</w:t>
      </w:r>
      <w:r w:rsidR="00034013" w:rsidRPr="001F77A7">
        <w:rPr>
          <w:color w:val="000000" w:themeColor="text1"/>
          <w:sz w:val="28"/>
          <w:szCs w:val="28"/>
          <w:rPrChange w:id="5758" w:author="Ky Pham" w:date="2021-10-07T13:02:00Z">
            <w:rPr>
              <w:sz w:val="28"/>
              <w:szCs w:val="28"/>
            </w:rPr>
          </w:rPrChange>
        </w:rPr>
        <w:t xml:space="preserve">. Hình thức xử phạt bổ sung: Tịch thu tang vật là văn bằng, chứng chỉ bị tẩy xóa, sửa chữa làm sai lệch nội dung đối với hành vi vi phạm quy định tại điểm </w:t>
      </w:r>
      <w:r w:rsidR="005E4EB4" w:rsidRPr="001F77A7">
        <w:rPr>
          <w:color w:val="000000" w:themeColor="text1"/>
          <w:sz w:val="28"/>
          <w:szCs w:val="28"/>
          <w:rPrChange w:id="5759" w:author="Ky Pham" w:date="2021-10-07T13:02:00Z">
            <w:rPr>
              <w:sz w:val="28"/>
              <w:szCs w:val="28"/>
            </w:rPr>
          </w:rPrChange>
        </w:rPr>
        <w:t>b</w:t>
      </w:r>
      <w:r w:rsidR="00034013" w:rsidRPr="001F77A7">
        <w:rPr>
          <w:color w:val="000000" w:themeColor="text1"/>
          <w:sz w:val="28"/>
          <w:szCs w:val="28"/>
          <w:rPrChange w:id="5760" w:author="Ky Pham" w:date="2021-10-07T13:02:00Z">
            <w:rPr>
              <w:sz w:val="28"/>
              <w:szCs w:val="28"/>
            </w:rPr>
          </w:rPrChange>
        </w:rPr>
        <w:t xml:space="preserve"> khoản 1 Điều này.</w:t>
      </w:r>
      <w:bookmarkEnd w:id="5756"/>
    </w:p>
    <w:p w14:paraId="084D32E5" w14:textId="797A6B33" w:rsidR="00034013" w:rsidRPr="001F77A7" w:rsidRDefault="00386C83">
      <w:pPr>
        <w:spacing w:before="120" w:after="120" w:line="340" w:lineRule="exact"/>
        <w:ind w:firstLine="709"/>
        <w:rPr>
          <w:color w:val="000000" w:themeColor="text1"/>
          <w:sz w:val="28"/>
          <w:szCs w:val="28"/>
          <w:rPrChange w:id="5761" w:author="Ky Pham" w:date="2021-10-07T13:02:00Z">
            <w:rPr>
              <w:sz w:val="28"/>
              <w:szCs w:val="28"/>
            </w:rPr>
          </w:rPrChange>
        </w:rPr>
        <w:pPrChange w:id="5762" w:author="Ky Pham" w:date="2021-10-07T08:28:00Z">
          <w:pPr>
            <w:spacing w:before="120" w:after="120" w:line="340" w:lineRule="exact"/>
            <w:ind w:firstLine="851"/>
          </w:pPr>
        </w:pPrChange>
      </w:pPr>
      <w:bookmarkStart w:id="5763" w:name="khoan_23_5"/>
      <w:r w:rsidRPr="001F77A7">
        <w:rPr>
          <w:color w:val="000000" w:themeColor="text1"/>
          <w:sz w:val="28"/>
          <w:szCs w:val="28"/>
          <w:rPrChange w:id="5764" w:author="Ky Pham" w:date="2021-10-07T13:02:00Z">
            <w:rPr>
              <w:sz w:val="28"/>
              <w:szCs w:val="28"/>
            </w:rPr>
          </w:rPrChange>
        </w:rPr>
        <w:t>4</w:t>
      </w:r>
      <w:r w:rsidR="00034013" w:rsidRPr="001F77A7">
        <w:rPr>
          <w:color w:val="000000" w:themeColor="text1"/>
          <w:sz w:val="28"/>
          <w:szCs w:val="28"/>
          <w:rPrChange w:id="5765" w:author="Ky Pham" w:date="2021-10-07T13:02:00Z">
            <w:rPr>
              <w:sz w:val="28"/>
              <w:szCs w:val="28"/>
            </w:rPr>
          </w:rPrChange>
        </w:rPr>
        <w:t>. Biện pháp khắc phục hậu quả:</w:t>
      </w:r>
      <w:bookmarkEnd w:id="5763"/>
    </w:p>
    <w:p w14:paraId="14A628FA" w14:textId="0660F06F" w:rsidR="00034013" w:rsidRPr="001F77A7" w:rsidRDefault="00034013">
      <w:pPr>
        <w:spacing w:before="120" w:after="120" w:line="340" w:lineRule="exact"/>
        <w:ind w:firstLine="709"/>
        <w:jc w:val="both"/>
        <w:rPr>
          <w:color w:val="000000" w:themeColor="text1"/>
          <w:sz w:val="28"/>
          <w:szCs w:val="28"/>
          <w:rPrChange w:id="5766" w:author="Ky Pham" w:date="2021-10-07T13:02:00Z">
            <w:rPr>
              <w:sz w:val="28"/>
              <w:szCs w:val="28"/>
            </w:rPr>
          </w:rPrChange>
        </w:rPr>
        <w:pPrChange w:id="5767" w:author="Ky Pham" w:date="2021-10-07T08:28:00Z">
          <w:pPr>
            <w:spacing w:before="120" w:after="120" w:line="340" w:lineRule="exact"/>
            <w:ind w:firstLine="851"/>
            <w:jc w:val="both"/>
          </w:pPr>
        </w:pPrChange>
      </w:pPr>
      <w:bookmarkStart w:id="5768" w:name="diem_23_5_a"/>
      <w:r w:rsidRPr="001F77A7">
        <w:rPr>
          <w:color w:val="000000" w:themeColor="text1"/>
          <w:sz w:val="28"/>
          <w:szCs w:val="28"/>
          <w:rPrChange w:id="5769" w:author="Ky Pham" w:date="2021-10-07T13:02:00Z">
            <w:rPr>
              <w:sz w:val="28"/>
              <w:szCs w:val="28"/>
            </w:rPr>
          </w:rPrChange>
        </w:rPr>
        <w:t xml:space="preserve">a) Buộc thực hiện công khai </w:t>
      </w:r>
      <w:r w:rsidR="00E23EC4" w:rsidRPr="001F77A7">
        <w:rPr>
          <w:color w:val="000000" w:themeColor="text1"/>
          <w:sz w:val="28"/>
          <w:szCs w:val="28"/>
          <w:rPrChange w:id="5770" w:author="Ky Pham" w:date="2021-10-07T13:02:00Z">
            <w:rPr>
              <w:sz w:val="28"/>
              <w:szCs w:val="28"/>
            </w:rPr>
          </w:rPrChange>
        </w:rPr>
        <w:t xml:space="preserve">đầy đủ, chính xác </w:t>
      </w:r>
      <w:r w:rsidR="00E23EC4" w:rsidRPr="00137DDB">
        <w:rPr>
          <w:color w:val="000000" w:themeColor="text1"/>
          <w:sz w:val="28"/>
          <w:szCs w:val="28"/>
        </w:rPr>
        <w:t>thông tin về việc cấp văn bằng, chứng chỉ trên trang thông tin điện tử của đơ</w:t>
      </w:r>
      <w:r w:rsidR="00E23EC4" w:rsidRPr="00F12AF3">
        <w:rPr>
          <w:color w:val="000000" w:themeColor="text1"/>
          <w:sz w:val="28"/>
          <w:szCs w:val="28"/>
        </w:rPr>
        <w:t>n vị</w:t>
      </w:r>
      <w:r w:rsidRPr="001F77A7">
        <w:rPr>
          <w:color w:val="000000" w:themeColor="text1"/>
          <w:sz w:val="28"/>
          <w:szCs w:val="28"/>
          <w:rPrChange w:id="5771" w:author="Ky Pham" w:date="2021-10-07T13:02:00Z">
            <w:rPr>
              <w:sz w:val="28"/>
              <w:szCs w:val="28"/>
            </w:rPr>
          </w:rPrChange>
        </w:rPr>
        <w:t xml:space="preserve"> đối với hành vi vi phạm quy định tại khoản 2 Điều này</w:t>
      </w:r>
      <w:bookmarkEnd w:id="5768"/>
      <w:r w:rsidR="00C913D1" w:rsidRPr="001F77A7">
        <w:rPr>
          <w:color w:val="000000" w:themeColor="text1"/>
          <w:sz w:val="28"/>
          <w:szCs w:val="28"/>
          <w:rPrChange w:id="5772" w:author="Ky Pham" w:date="2021-10-07T13:02:00Z">
            <w:rPr>
              <w:sz w:val="28"/>
              <w:szCs w:val="28"/>
            </w:rPr>
          </w:rPrChange>
        </w:rPr>
        <w:t>;</w:t>
      </w:r>
    </w:p>
    <w:p w14:paraId="457EB19F" w14:textId="44BC87F6" w:rsidR="00034013" w:rsidRPr="001F77A7" w:rsidRDefault="00034013">
      <w:pPr>
        <w:spacing w:before="120" w:after="120" w:line="340" w:lineRule="exact"/>
        <w:ind w:firstLine="709"/>
        <w:jc w:val="both"/>
        <w:rPr>
          <w:color w:val="000000" w:themeColor="text1"/>
          <w:sz w:val="28"/>
          <w:szCs w:val="28"/>
          <w:rPrChange w:id="5773" w:author="Ky Pham" w:date="2021-10-07T13:02:00Z">
            <w:rPr>
              <w:sz w:val="28"/>
              <w:szCs w:val="28"/>
            </w:rPr>
          </w:rPrChange>
        </w:rPr>
        <w:pPrChange w:id="5774" w:author="Ky Pham" w:date="2021-10-07T08:28:00Z">
          <w:pPr>
            <w:spacing w:before="120" w:after="120" w:line="340" w:lineRule="exact"/>
            <w:ind w:firstLine="851"/>
            <w:jc w:val="both"/>
          </w:pPr>
        </w:pPrChange>
      </w:pPr>
      <w:bookmarkStart w:id="5775" w:name="diem_23_5_b"/>
      <w:r w:rsidRPr="001F77A7">
        <w:rPr>
          <w:color w:val="000000" w:themeColor="text1"/>
          <w:sz w:val="28"/>
          <w:szCs w:val="28"/>
          <w:rPrChange w:id="5776" w:author="Ky Pham" w:date="2021-10-07T10:04:00Z">
            <w:rPr>
              <w:sz w:val="28"/>
              <w:szCs w:val="28"/>
              <w:highlight w:val="yellow"/>
            </w:rPr>
          </w:rPrChange>
        </w:rPr>
        <w:t xml:space="preserve">b) Buộc cải chính thông tin đối với hành vi vi phạm quy định tại điểm </w:t>
      </w:r>
      <w:r w:rsidR="00EB7276" w:rsidRPr="001F77A7">
        <w:rPr>
          <w:color w:val="000000" w:themeColor="text1"/>
          <w:sz w:val="28"/>
          <w:szCs w:val="28"/>
          <w:rPrChange w:id="5777" w:author="Ky Pham" w:date="2021-10-07T10:04:00Z">
            <w:rPr>
              <w:sz w:val="28"/>
              <w:szCs w:val="28"/>
              <w:highlight w:val="yellow"/>
            </w:rPr>
          </w:rPrChange>
        </w:rPr>
        <w:t>a</w:t>
      </w:r>
      <w:r w:rsidRPr="001F77A7">
        <w:rPr>
          <w:color w:val="000000" w:themeColor="text1"/>
          <w:sz w:val="28"/>
          <w:szCs w:val="28"/>
          <w:rPrChange w:id="5778" w:author="Ky Pham" w:date="2021-10-07T10:04:00Z">
            <w:rPr>
              <w:sz w:val="28"/>
              <w:szCs w:val="28"/>
              <w:highlight w:val="yellow"/>
            </w:rPr>
          </w:rPrChange>
        </w:rPr>
        <w:t xml:space="preserve"> khoản 2 Điều này.</w:t>
      </w:r>
      <w:bookmarkEnd w:id="5775"/>
    </w:p>
    <w:p w14:paraId="580E894B" w14:textId="77777777" w:rsidR="008D5E02" w:rsidRPr="001F77A7" w:rsidRDefault="008D5E02">
      <w:pPr>
        <w:tabs>
          <w:tab w:val="left" w:pos="709"/>
        </w:tabs>
        <w:spacing w:before="120" w:after="120"/>
        <w:ind w:firstLine="709"/>
        <w:jc w:val="center"/>
        <w:rPr>
          <w:b/>
          <w:color w:val="000000" w:themeColor="text1"/>
          <w:sz w:val="28"/>
          <w:szCs w:val="28"/>
          <w:rPrChange w:id="5779" w:author="Ky Pham" w:date="2021-10-07T13:02:00Z">
            <w:rPr>
              <w:b/>
              <w:sz w:val="28"/>
              <w:szCs w:val="28"/>
            </w:rPr>
          </w:rPrChange>
        </w:rPr>
        <w:pPrChange w:id="5780" w:author="Ky Pham" w:date="2021-10-07T08:28:00Z">
          <w:pPr>
            <w:tabs>
              <w:tab w:val="left" w:pos="709"/>
            </w:tabs>
            <w:spacing w:before="120" w:after="120" w:line="340" w:lineRule="exact"/>
            <w:ind w:firstLine="851"/>
            <w:jc w:val="center"/>
          </w:pPr>
        </w:pPrChange>
      </w:pPr>
      <w:bookmarkStart w:id="5781" w:name="muc_6"/>
      <w:bookmarkEnd w:id="5710"/>
    </w:p>
    <w:p w14:paraId="5C6F137F" w14:textId="316DB03B" w:rsidR="00705473" w:rsidRPr="001F77A7" w:rsidRDefault="00316311">
      <w:pPr>
        <w:tabs>
          <w:tab w:val="left" w:pos="709"/>
        </w:tabs>
        <w:ind w:firstLine="709"/>
        <w:jc w:val="center"/>
        <w:rPr>
          <w:b/>
          <w:color w:val="000000" w:themeColor="text1"/>
          <w:sz w:val="28"/>
          <w:szCs w:val="28"/>
          <w:rPrChange w:id="5782" w:author="Ky Pham" w:date="2021-10-07T13:02:00Z">
            <w:rPr>
              <w:b/>
              <w:sz w:val="28"/>
              <w:szCs w:val="28"/>
            </w:rPr>
          </w:rPrChange>
        </w:rPr>
        <w:pPrChange w:id="5783" w:author="Ky Pham" w:date="2021-10-07T08:28:00Z">
          <w:pPr>
            <w:tabs>
              <w:tab w:val="left" w:pos="709"/>
            </w:tabs>
            <w:spacing w:line="340" w:lineRule="exact"/>
            <w:jc w:val="center"/>
          </w:pPr>
        </w:pPrChange>
      </w:pPr>
      <w:r w:rsidRPr="001F77A7">
        <w:rPr>
          <w:b/>
          <w:color w:val="000000" w:themeColor="text1"/>
          <w:sz w:val="28"/>
          <w:szCs w:val="28"/>
          <w:rPrChange w:id="5784" w:author="Ky Pham" w:date="2021-10-07T13:02:00Z">
            <w:rPr>
              <w:b/>
              <w:sz w:val="28"/>
              <w:szCs w:val="28"/>
            </w:rPr>
          </w:rPrChange>
        </w:rPr>
        <w:t xml:space="preserve">Mục </w:t>
      </w:r>
      <w:r w:rsidR="001C7AD7" w:rsidRPr="001F77A7">
        <w:rPr>
          <w:b/>
          <w:color w:val="000000" w:themeColor="text1"/>
          <w:sz w:val="28"/>
          <w:szCs w:val="28"/>
          <w:rPrChange w:id="5785" w:author="Ky Pham" w:date="2021-10-07T13:02:00Z">
            <w:rPr>
              <w:b/>
              <w:sz w:val="28"/>
              <w:szCs w:val="28"/>
            </w:rPr>
          </w:rPrChange>
        </w:rPr>
        <w:t>7</w:t>
      </w:r>
    </w:p>
    <w:p w14:paraId="3C44D557" w14:textId="2E040546" w:rsidR="00316311" w:rsidRPr="001F77A7" w:rsidRDefault="00316311">
      <w:pPr>
        <w:tabs>
          <w:tab w:val="left" w:pos="709"/>
        </w:tabs>
        <w:ind w:firstLine="709"/>
        <w:jc w:val="center"/>
        <w:rPr>
          <w:color w:val="000000" w:themeColor="text1"/>
          <w:sz w:val="26"/>
          <w:szCs w:val="26"/>
          <w:rPrChange w:id="5786" w:author="Ky Pham" w:date="2021-10-07T13:02:00Z">
            <w:rPr>
              <w:sz w:val="26"/>
              <w:szCs w:val="26"/>
            </w:rPr>
          </w:rPrChange>
        </w:rPr>
        <w:pPrChange w:id="5787" w:author="Ky Pham" w:date="2021-10-07T08:28:00Z">
          <w:pPr>
            <w:tabs>
              <w:tab w:val="left" w:pos="709"/>
            </w:tabs>
            <w:spacing w:line="340" w:lineRule="exact"/>
            <w:jc w:val="center"/>
          </w:pPr>
        </w:pPrChange>
      </w:pPr>
      <w:r w:rsidRPr="001F77A7">
        <w:rPr>
          <w:b/>
          <w:color w:val="000000" w:themeColor="text1"/>
          <w:sz w:val="26"/>
          <w:szCs w:val="26"/>
          <w:rPrChange w:id="5788" w:author="Ky Pham" w:date="2021-10-07T13:02:00Z">
            <w:rPr>
              <w:b/>
              <w:sz w:val="26"/>
              <w:szCs w:val="26"/>
            </w:rPr>
          </w:rPrChange>
        </w:rPr>
        <w:t xml:space="preserve">HÀNH VI VI PHẠM QUY ĐỊNH </w:t>
      </w:r>
      <w:r w:rsidR="0006335A" w:rsidRPr="001F77A7">
        <w:rPr>
          <w:b/>
          <w:color w:val="000000" w:themeColor="text1"/>
          <w:sz w:val="26"/>
          <w:szCs w:val="26"/>
          <w:rPrChange w:id="5789" w:author="Ky Pham" w:date="2021-10-07T13:02:00Z">
            <w:rPr>
              <w:b/>
              <w:sz w:val="26"/>
              <w:szCs w:val="26"/>
            </w:rPr>
          </w:rPrChange>
        </w:rPr>
        <w:t>ĐỐI VỚI</w:t>
      </w:r>
      <w:r w:rsidRPr="001F77A7">
        <w:rPr>
          <w:b/>
          <w:color w:val="000000" w:themeColor="text1"/>
          <w:sz w:val="26"/>
          <w:szCs w:val="26"/>
          <w:rPrChange w:id="5790" w:author="Ky Pham" w:date="2021-10-07T13:02:00Z">
            <w:rPr>
              <w:b/>
              <w:sz w:val="26"/>
              <w:szCs w:val="26"/>
            </w:rPr>
          </w:rPrChange>
        </w:rPr>
        <w:t xml:space="preserve"> NHÀ GIÁO VÀ NGƯỜI HỌC</w:t>
      </w:r>
      <w:bookmarkEnd w:id="5781"/>
    </w:p>
    <w:p w14:paraId="0C16FB43" w14:textId="77777777" w:rsidR="00705473" w:rsidRPr="001F77A7" w:rsidRDefault="00705473">
      <w:pPr>
        <w:tabs>
          <w:tab w:val="left" w:pos="709"/>
        </w:tabs>
        <w:spacing w:before="120" w:after="120"/>
        <w:ind w:firstLine="709"/>
        <w:jc w:val="both"/>
        <w:rPr>
          <w:b/>
          <w:color w:val="000000" w:themeColor="text1"/>
          <w:sz w:val="28"/>
          <w:szCs w:val="28"/>
          <w:highlight w:val="yellow"/>
          <w:rPrChange w:id="5791" w:author="Ky Pham" w:date="2021-10-07T13:02:00Z">
            <w:rPr>
              <w:b/>
              <w:sz w:val="28"/>
              <w:szCs w:val="28"/>
              <w:highlight w:val="yellow"/>
            </w:rPr>
          </w:rPrChange>
        </w:rPr>
        <w:pPrChange w:id="5792" w:author="Ky Pham" w:date="2021-10-07T08:28:00Z">
          <w:pPr>
            <w:tabs>
              <w:tab w:val="left" w:pos="709"/>
            </w:tabs>
            <w:spacing w:before="120" w:after="120" w:line="340" w:lineRule="exact"/>
            <w:ind w:firstLine="851"/>
            <w:jc w:val="both"/>
          </w:pPr>
        </w:pPrChange>
      </w:pPr>
      <w:bookmarkStart w:id="5793" w:name="dieu_18"/>
    </w:p>
    <w:p w14:paraId="450197A1" w14:textId="18A1D1B4" w:rsidR="008A3FE8" w:rsidRPr="001F77A7" w:rsidRDefault="00316311">
      <w:pPr>
        <w:spacing w:before="120" w:after="120"/>
        <w:ind w:firstLine="709"/>
        <w:jc w:val="both"/>
        <w:rPr>
          <w:b/>
          <w:color w:val="000000" w:themeColor="text1"/>
          <w:sz w:val="28"/>
          <w:szCs w:val="28"/>
          <w:rPrChange w:id="5794" w:author="Ky Pham" w:date="2021-10-07T13:02:00Z">
            <w:rPr>
              <w:b/>
              <w:sz w:val="28"/>
              <w:szCs w:val="28"/>
            </w:rPr>
          </w:rPrChange>
        </w:rPr>
        <w:pPrChange w:id="5795" w:author="Ky Pham" w:date="2021-10-07T08:28:00Z">
          <w:pPr>
            <w:spacing w:before="120" w:after="120" w:line="340" w:lineRule="exact"/>
            <w:ind w:firstLine="851"/>
            <w:jc w:val="both"/>
          </w:pPr>
        </w:pPrChange>
      </w:pPr>
      <w:r w:rsidRPr="001F77A7">
        <w:rPr>
          <w:b/>
          <w:color w:val="000000" w:themeColor="text1"/>
          <w:sz w:val="28"/>
          <w:szCs w:val="28"/>
          <w:rPrChange w:id="5796" w:author="Ky Pham" w:date="2021-10-07T13:02:00Z">
            <w:rPr>
              <w:b/>
              <w:sz w:val="28"/>
              <w:szCs w:val="28"/>
            </w:rPr>
          </w:rPrChange>
        </w:rPr>
        <w:t xml:space="preserve">Điều </w:t>
      </w:r>
      <w:del w:id="5797" w:author="Hải Nguyễn" w:date="2021-10-18T14:57:00Z">
        <w:r w:rsidR="00FA0EAC" w:rsidRPr="001F77A7">
          <w:rPr>
            <w:b/>
            <w:color w:val="000000" w:themeColor="text1"/>
            <w:sz w:val="28"/>
            <w:szCs w:val="28"/>
            <w:rPrChange w:id="5798" w:author="Ky Pham" w:date="2021-10-07T13:02:00Z">
              <w:rPr>
                <w:b/>
                <w:sz w:val="28"/>
                <w:szCs w:val="28"/>
              </w:rPr>
            </w:rPrChange>
          </w:rPr>
          <w:delText>2</w:delText>
        </w:r>
        <w:r w:rsidR="00D51871" w:rsidRPr="001F77A7">
          <w:rPr>
            <w:b/>
            <w:color w:val="000000" w:themeColor="text1"/>
            <w:sz w:val="28"/>
            <w:szCs w:val="28"/>
            <w:rPrChange w:id="5799" w:author="Ky Pham" w:date="2021-10-07T13:02:00Z">
              <w:rPr>
                <w:b/>
                <w:sz w:val="28"/>
                <w:szCs w:val="28"/>
              </w:rPr>
            </w:rPrChange>
          </w:rPr>
          <w:delText>3</w:delText>
        </w:r>
      </w:del>
      <w:ins w:id="5800" w:author="Hải Nguyễn" w:date="2021-10-18T14:57:00Z">
        <w:r w:rsidR="00863077" w:rsidRPr="001F77A7">
          <w:rPr>
            <w:b/>
            <w:color w:val="000000" w:themeColor="text1"/>
            <w:sz w:val="28"/>
            <w:szCs w:val="28"/>
            <w:rPrChange w:id="5801" w:author="Ky Pham" w:date="2021-10-07T13:02:00Z">
              <w:rPr>
                <w:b/>
                <w:sz w:val="28"/>
                <w:szCs w:val="28"/>
              </w:rPr>
            </w:rPrChange>
          </w:rPr>
          <w:t>2</w:t>
        </w:r>
        <w:del w:id="5802" w:author="Binh Dao" w:date="2021-10-18T16:01:00Z">
          <w:r w:rsidR="00863077" w:rsidRPr="0037389F" w:rsidDel="00786973">
            <w:rPr>
              <w:b/>
              <w:color w:val="000000" w:themeColor="text1"/>
              <w:sz w:val="28"/>
              <w:szCs w:val="28"/>
              <w:rPrChange w:id="5803" w:author="Binh Dao" w:date="2021-10-19T08:31:00Z">
                <w:rPr>
                  <w:b/>
                  <w:color w:val="000000" w:themeColor="text1"/>
                  <w:sz w:val="28"/>
                  <w:szCs w:val="28"/>
                  <w:lang w:val="en-US"/>
                </w:rPr>
              </w:rPrChange>
            </w:rPr>
            <w:delText>5</w:delText>
          </w:r>
        </w:del>
      </w:ins>
      <w:ins w:id="5804" w:author="Binh Dao" w:date="2021-10-18T16:01:00Z">
        <w:r w:rsidR="00786973" w:rsidRPr="0037389F">
          <w:rPr>
            <w:b/>
            <w:color w:val="000000" w:themeColor="text1"/>
            <w:sz w:val="28"/>
            <w:szCs w:val="28"/>
            <w:rPrChange w:id="5805" w:author="Binh Dao" w:date="2021-10-19T08:31:00Z">
              <w:rPr>
                <w:b/>
                <w:color w:val="000000" w:themeColor="text1"/>
                <w:sz w:val="28"/>
                <w:szCs w:val="28"/>
                <w:lang w:val="en-US"/>
              </w:rPr>
            </w:rPrChange>
          </w:rPr>
          <w:t>4</w:t>
        </w:r>
      </w:ins>
      <w:r w:rsidR="008A3FE8" w:rsidRPr="001F77A7">
        <w:rPr>
          <w:b/>
          <w:color w:val="000000" w:themeColor="text1"/>
          <w:sz w:val="28"/>
          <w:szCs w:val="28"/>
          <w:rPrChange w:id="5806" w:author="Ky Pham" w:date="2021-10-07T13:02:00Z">
            <w:rPr>
              <w:b/>
              <w:sz w:val="28"/>
              <w:szCs w:val="28"/>
            </w:rPr>
          </w:rPrChange>
        </w:rPr>
        <w:t xml:space="preserve">. Vi phạm quy định về </w:t>
      </w:r>
      <w:r w:rsidR="004F0D89" w:rsidRPr="001F77A7">
        <w:rPr>
          <w:b/>
          <w:color w:val="000000" w:themeColor="text1"/>
          <w:sz w:val="28"/>
          <w:szCs w:val="28"/>
          <w:rPrChange w:id="5807" w:author="Ky Pham" w:date="2021-10-07T13:02:00Z">
            <w:rPr>
              <w:b/>
              <w:sz w:val="28"/>
              <w:szCs w:val="28"/>
            </w:rPr>
          </w:rPrChange>
        </w:rPr>
        <w:t xml:space="preserve">đào tạo, bồi dưỡng, </w:t>
      </w:r>
      <w:r w:rsidR="008A3FE8" w:rsidRPr="001F77A7">
        <w:rPr>
          <w:b/>
          <w:color w:val="000000" w:themeColor="text1"/>
          <w:sz w:val="28"/>
          <w:szCs w:val="28"/>
          <w:rPrChange w:id="5808" w:author="Ky Pham" w:date="2021-10-07T13:02:00Z">
            <w:rPr>
              <w:b/>
              <w:sz w:val="28"/>
              <w:szCs w:val="28"/>
            </w:rPr>
          </w:rPrChange>
        </w:rPr>
        <w:t>sử dụng nhà giáo</w:t>
      </w:r>
    </w:p>
    <w:p w14:paraId="1D7CF78B" w14:textId="77777777" w:rsidR="005C67C3" w:rsidRPr="001F77A7" w:rsidRDefault="00CF67AA">
      <w:pPr>
        <w:spacing w:before="120" w:after="120"/>
        <w:ind w:firstLine="709"/>
        <w:jc w:val="both"/>
        <w:rPr>
          <w:color w:val="000000" w:themeColor="text1"/>
          <w:sz w:val="28"/>
          <w:szCs w:val="28"/>
          <w:rPrChange w:id="5809" w:author="Ky Pham" w:date="2021-10-07T13:02:00Z">
            <w:rPr>
              <w:sz w:val="28"/>
              <w:szCs w:val="28"/>
            </w:rPr>
          </w:rPrChange>
        </w:rPr>
        <w:pPrChange w:id="5810" w:author="Ky Pham" w:date="2021-10-07T08:28:00Z">
          <w:pPr>
            <w:spacing w:before="120" w:after="120" w:line="340" w:lineRule="exact"/>
            <w:ind w:firstLine="851"/>
            <w:jc w:val="both"/>
          </w:pPr>
        </w:pPrChange>
      </w:pPr>
      <w:ins w:id="5811" w:author="Ky Pham" w:date="2021-10-22T14:55:00Z">
        <w:r w:rsidRPr="00080F7B">
          <w:rPr>
            <w:bCs/>
            <w:color w:val="000000" w:themeColor="text1"/>
            <w:sz w:val="28"/>
            <w:szCs w:val="28"/>
          </w:rPr>
          <w:t xml:space="preserve">1. Phạt tiền từ 10.000.000 đồng đến 20.000.000 đồng </w:t>
        </w:r>
      </w:ins>
      <w:r w:rsidR="005C67C3" w:rsidRPr="001F77A7">
        <w:rPr>
          <w:color w:val="000000" w:themeColor="text1"/>
          <w:sz w:val="28"/>
          <w:szCs w:val="28"/>
          <w:rPrChange w:id="5812" w:author="Ky Pham" w:date="2021-10-07T13:02:00Z">
            <w:rPr>
              <w:sz w:val="28"/>
              <w:szCs w:val="28"/>
            </w:rPr>
          </w:rPrChange>
        </w:rPr>
        <w:t>đối với một trong các hành vi sau:</w:t>
      </w:r>
    </w:p>
    <w:p w14:paraId="3C6C33EC" w14:textId="581F9EC0" w:rsidR="00CF67AA" w:rsidRPr="00F87B59" w:rsidRDefault="005C67C3" w:rsidP="00CF67AA">
      <w:pPr>
        <w:spacing w:before="120" w:after="120"/>
        <w:ind w:firstLine="709"/>
        <w:jc w:val="both"/>
        <w:rPr>
          <w:color w:val="000000" w:themeColor="text1"/>
          <w:sz w:val="28"/>
          <w:szCs w:val="28"/>
        </w:rPr>
      </w:pPr>
      <w:r w:rsidRPr="00F87B59">
        <w:rPr>
          <w:color w:val="000000" w:themeColor="text1"/>
          <w:sz w:val="28"/>
          <w:szCs w:val="28"/>
        </w:rPr>
        <w:t>a) K</w:t>
      </w:r>
      <w:ins w:id="5813" w:author="Ky Pham" w:date="2021-10-22T14:55:00Z">
        <w:r w:rsidR="00CF67AA" w:rsidRPr="00080F7B">
          <w:rPr>
            <w:bCs/>
            <w:color w:val="000000" w:themeColor="text1"/>
            <w:sz w:val="28"/>
            <w:szCs w:val="28"/>
          </w:rPr>
          <w:t>hông ký hợp đồng thỉnh giảng</w:t>
        </w:r>
      </w:ins>
      <w:r w:rsidR="000F4062" w:rsidRPr="00F87B59">
        <w:rPr>
          <w:color w:val="000000" w:themeColor="text1"/>
          <w:sz w:val="28"/>
          <w:szCs w:val="28"/>
        </w:rPr>
        <w:t xml:space="preserve"> với nhà giáo</w:t>
      </w:r>
      <w:r w:rsidR="00897F40" w:rsidRPr="00F87B59">
        <w:rPr>
          <w:color w:val="000000" w:themeColor="text1"/>
          <w:sz w:val="28"/>
          <w:szCs w:val="28"/>
        </w:rPr>
        <w:t xml:space="preserve"> thỉnh giảng</w:t>
      </w:r>
      <w:ins w:id="5814" w:author="Ky Pham" w:date="2021-10-22T14:55:00Z">
        <w:r w:rsidR="00CF67AA" w:rsidRPr="00080F7B">
          <w:rPr>
            <w:bCs/>
            <w:color w:val="000000" w:themeColor="text1"/>
            <w:sz w:val="28"/>
            <w:szCs w:val="28"/>
          </w:rPr>
          <w:t xml:space="preserve"> theo quy định</w:t>
        </w:r>
      </w:ins>
      <w:r w:rsidR="000F4062" w:rsidRPr="00F87B59">
        <w:rPr>
          <w:color w:val="000000" w:themeColor="text1"/>
          <w:sz w:val="28"/>
          <w:szCs w:val="28"/>
        </w:rPr>
        <w:t xml:space="preserve"> của pháp luật hiện hành</w:t>
      </w:r>
      <w:r w:rsidRPr="00F87B59">
        <w:rPr>
          <w:color w:val="000000" w:themeColor="text1"/>
          <w:sz w:val="28"/>
          <w:szCs w:val="28"/>
        </w:rPr>
        <w:t>;</w:t>
      </w:r>
    </w:p>
    <w:p w14:paraId="501A1626" w14:textId="032C943D" w:rsidR="005C67C3" w:rsidRPr="00F87B59" w:rsidRDefault="005C67C3" w:rsidP="00CF67AA">
      <w:pPr>
        <w:spacing w:before="120" w:after="120"/>
        <w:ind w:firstLine="709"/>
        <w:jc w:val="both"/>
        <w:rPr>
          <w:ins w:id="5815" w:author="Ky Pham" w:date="2021-10-22T14:55:00Z"/>
          <w:color w:val="000000" w:themeColor="text1"/>
          <w:sz w:val="28"/>
          <w:szCs w:val="28"/>
        </w:rPr>
      </w:pPr>
      <w:r w:rsidRPr="00F87B59">
        <w:rPr>
          <w:color w:val="000000" w:themeColor="text1"/>
          <w:sz w:val="28"/>
          <w:szCs w:val="28"/>
        </w:rPr>
        <w:t xml:space="preserve">b) </w:t>
      </w:r>
      <w:r w:rsidR="008345F3" w:rsidRPr="00F87B59">
        <w:rPr>
          <w:color w:val="000000" w:themeColor="text1"/>
          <w:sz w:val="28"/>
          <w:szCs w:val="28"/>
        </w:rPr>
        <w:t xml:space="preserve">Bố trí nhà giáo giảng dạy </w:t>
      </w:r>
      <w:r w:rsidR="00E00D2E" w:rsidRPr="00F87B59">
        <w:rPr>
          <w:color w:val="000000" w:themeColor="text1"/>
          <w:sz w:val="28"/>
          <w:szCs w:val="28"/>
        </w:rPr>
        <w:t xml:space="preserve">vượt quá số giờ </w:t>
      </w:r>
      <w:r w:rsidR="0066465B" w:rsidRPr="00F87B59">
        <w:rPr>
          <w:color w:val="000000" w:themeColor="text1"/>
          <w:sz w:val="28"/>
          <w:szCs w:val="28"/>
        </w:rPr>
        <w:t xml:space="preserve">chuẩn, </w:t>
      </w:r>
      <w:r w:rsidR="008F3FA3" w:rsidRPr="00F87B59">
        <w:rPr>
          <w:color w:val="000000" w:themeColor="text1"/>
          <w:sz w:val="28"/>
          <w:szCs w:val="28"/>
        </w:rPr>
        <w:t xml:space="preserve">thời gian giảng dạy, định mức giờ giảng </w:t>
      </w:r>
      <w:r w:rsidR="005E78C8" w:rsidRPr="00F87B59">
        <w:rPr>
          <w:color w:val="000000" w:themeColor="text1"/>
          <w:sz w:val="28"/>
          <w:szCs w:val="28"/>
        </w:rPr>
        <w:t>theo quy định của pháp luật</w:t>
      </w:r>
      <w:r w:rsidR="008F3FA3" w:rsidRPr="00F87B59">
        <w:rPr>
          <w:color w:val="000000" w:themeColor="text1"/>
          <w:sz w:val="28"/>
          <w:szCs w:val="28"/>
        </w:rPr>
        <w:t>.</w:t>
      </w:r>
    </w:p>
    <w:p w14:paraId="1E10C2D9" w14:textId="7C1FF4EB" w:rsidR="00CF67AA" w:rsidRPr="000C74A3" w:rsidRDefault="00CF67AA" w:rsidP="00CF67AA">
      <w:pPr>
        <w:spacing w:before="120" w:after="120"/>
        <w:ind w:firstLine="709"/>
        <w:jc w:val="both"/>
        <w:rPr>
          <w:ins w:id="5816" w:author="Ky Pham" w:date="2021-10-22T14:55:00Z"/>
          <w:color w:val="000000" w:themeColor="text1"/>
          <w:sz w:val="28"/>
          <w:szCs w:val="28"/>
        </w:rPr>
      </w:pPr>
      <w:ins w:id="5817" w:author="Ky Pham" w:date="2021-10-22T14:55:00Z">
        <w:r>
          <w:rPr>
            <w:color w:val="000000" w:themeColor="text1"/>
            <w:sz w:val="28"/>
            <w:szCs w:val="28"/>
          </w:rPr>
          <w:t>2</w:t>
        </w:r>
        <w:r w:rsidRPr="000C74A3">
          <w:rPr>
            <w:color w:val="000000" w:themeColor="text1"/>
            <w:sz w:val="28"/>
            <w:szCs w:val="28"/>
          </w:rPr>
          <w:t>. Phạt tiền đối với hành vi sử dụng</w:t>
        </w:r>
        <w:r w:rsidRPr="000C74A3">
          <w:rPr>
            <w:color w:val="FF0000"/>
            <w:sz w:val="28"/>
            <w:szCs w:val="28"/>
          </w:rPr>
          <w:t xml:space="preserve"> </w:t>
        </w:r>
        <w:r w:rsidRPr="000C74A3">
          <w:rPr>
            <w:color w:val="000000" w:themeColor="text1"/>
            <w:sz w:val="28"/>
            <w:szCs w:val="28"/>
          </w:rPr>
          <w:t>nhà giáo không đủ điều kiện, tiêu chuẩn giảng dạy trình độ cao đẳng, trình độ trung cấp và trình độ sơ cấp</w:t>
        </w:r>
        <w:r w:rsidRPr="009A1532">
          <w:rPr>
            <w:color w:val="000000" w:themeColor="text1"/>
            <w:sz w:val="28"/>
            <w:szCs w:val="28"/>
          </w:rPr>
          <w:t xml:space="preserve"> hoặc </w:t>
        </w:r>
      </w:ins>
      <w:r w:rsidR="00B67CE0" w:rsidRPr="00F87B59">
        <w:rPr>
          <w:color w:val="000000" w:themeColor="text1"/>
          <w:sz w:val="28"/>
          <w:szCs w:val="28"/>
        </w:rPr>
        <w:t xml:space="preserve">không phù hợp với </w:t>
      </w:r>
      <w:r w:rsidR="00785216" w:rsidRPr="00F87B59">
        <w:rPr>
          <w:color w:val="000000" w:themeColor="text1"/>
          <w:sz w:val="28"/>
          <w:szCs w:val="28"/>
        </w:rPr>
        <w:t>ngành</w:t>
      </w:r>
      <w:r w:rsidR="00316B69" w:rsidRPr="00F87B59">
        <w:rPr>
          <w:color w:val="000000" w:themeColor="text1"/>
          <w:sz w:val="28"/>
          <w:szCs w:val="28"/>
        </w:rPr>
        <w:t>, nghề được</w:t>
      </w:r>
      <w:r w:rsidR="00785216" w:rsidRPr="00F87B59">
        <w:rPr>
          <w:color w:val="000000" w:themeColor="text1"/>
          <w:sz w:val="28"/>
          <w:szCs w:val="28"/>
        </w:rPr>
        <w:t xml:space="preserve"> đào tạo</w:t>
      </w:r>
      <w:r w:rsidR="000C513E" w:rsidRPr="00F87B59">
        <w:rPr>
          <w:color w:val="000000" w:themeColor="text1"/>
          <w:sz w:val="28"/>
          <w:szCs w:val="28"/>
        </w:rPr>
        <w:t xml:space="preserve"> hoặc không đúng theo thỏa thuận trong hợp đồng làm việc, hợp đồng lao động, hợp đồng thỉnh giảng</w:t>
      </w:r>
      <w:r w:rsidR="00785216" w:rsidRPr="00F87B59">
        <w:rPr>
          <w:color w:val="000000" w:themeColor="text1"/>
          <w:sz w:val="28"/>
          <w:szCs w:val="28"/>
        </w:rPr>
        <w:t xml:space="preserve"> </w:t>
      </w:r>
      <w:r w:rsidR="003C4D09">
        <w:rPr>
          <w:color w:val="000000" w:themeColor="text1"/>
          <w:sz w:val="28"/>
          <w:szCs w:val="28"/>
        </w:rPr>
        <w:t>theo các mức phạt sau:</w:t>
      </w:r>
    </w:p>
    <w:p w14:paraId="3336369A" w14:textId="08C90971" w:rsidR="00FD5D3A" w:rsidRPr="00F87B59" w:rsidRDefault="00CF67AA" w:rsidP="00CF67AA">
      <w:pPr>
        <w:spacing w:before="120" w:after="120"/>
        <w:ind w:firstLine="709"/>
        <w:jc w:val="both"/>
        <w:rPr>
          <w:color w:val="000000" w:themeColor="text1"/>
          <w:sz w:val="28"/>
          <w:szCs w:val="28"/>
        </w:rPr>
      </w:pPr>
      <w:ins w:id="5818" w:author="Ky Pham" w:date="2021-10-22T14:55:00Z">
        <w:r w:rsidRPr="000C74A3">
          <w:rPr>
            <w:color w:val="000000" w:themeColor="text1"/>
            <w:sz w:val="28"/>
            <w:szCs w:val="28"/>
          </w:rPr>
          <w:t xml:space="preserve">a) Phạt tiền từ </w:t>
        </w:r>
      </w:ins>
      <w:r w:rsidR="004E7013" w:rsidRPr="00F87B59">
        <w:rPr>
          <w:color w:val="000000" w:themeColor="text1"/>
          <w:sz w:val="28"/>
          <w:szCs w:val="28"/>
        </w:rPr>
        <w:t>1</w:t>
      </w:r>
      <w:ins w:id="5819" w:author="Ky Pham" w:date="2021-10-22T14:55:00Z">
        <w:r w:rsidRPr="000C74A3">
          <w:rPr>
            <w:color w:val="000000" w:themeColor="text1"/>
            <w:sz w:val="28"/>
            <w:szCs w:val="28"/>
          </w:rPr>
          <w:t xml:space="preserve">0.000.000 đồng đến </w:t>
        </w:r>
      </w:ins>
      <w:r w:rsidR="004E7013" w:rsidRPr="00F87B59">
        <w:rPr>
          <w:color w:val="000000" w:themeColor="text1"/>
          <w:sz w:val="28"/>
          <w:szCs w:val="28"/>
        </w:rPr>
        <w:t>2</w:t>
      </w:r>
      <w:ins w:id="5820" w:author="Ky Pham" w:date="2021-10-22T14:55:00Z">
        <w:r w:rsidRPr="000C74A3">
          <w:rPr>
            <w:color w:val="000000" w:themeColor="text1"/>
            <w:sz w:val="28"/>
            <w:szCs w:val="28"/>
          </w:rPr>
          <w:t xml:space="preserve">0.000.000 đồng đối với </w:t>
        </w:r>
      </w:ins>
      <w:r w:rsidR="00FD5D3A" w:rsidRPr="00F87B59">
        <w:rPr>
          <w:color w:val="000000" w:themeColor="text1"/>
          <w:sz w:val="28"/>
          <w:szCs w:val="28"/>
        </w:rPr>
        <w:t>hành vi sử dụng nhà giáo giảng dạy trình độ sơ cấp;</w:t>
      </w:r>
    </w:p>
    <w:p w14:paraId="692BABBA" w14:textId="4E2E6CB4" w:rsidR="004E7013" w:rsidRPr="00F87B59" w:rsidRDefault="00666870" w:rsidP="00CF67AA">
      <w:pPr>
        <w:spacing w:before="120" w:after="120"/>
        <w:ind w:firstLine="709"/>
        <w:jc w:val="both"/>
        <w:rPr>
          <w:color w:val="000000" w:themeColor="text1"/>
          <w:sz w:val="28"/>
          <w:szCs w:val="28"/>
        </w:rPr>
      </w:pPr>
      <w:r w:rsidRPr="00F87B59">
        <w:rPr>
          <w:color w:val="000000" w:themeColor="text1"/>
          <w:sz w:val="28"/>
          <w:szCs w:val="28"/>
        </w:rPr>
        <w:t>b</w:t>
      </w:r>
      <w:ins w:id="5821" w:author="Ky Pham" w:date="2021-10-22T14:55:00Z">
        <w:r w:rsidR="00CF67AA" w:rsidRPr="000C74A3">
          <w:rPr>
            <w:color w:val="000000" w:themeColor="text1"/>
            <w:sz w:val="28"/>
            <w:szCs w:val="28"/>
          </w:rPr>
          <w:t xml:space="preserve">) Phạt tiền từ </w:t>
        </w:r>
      </w:ins>
      <w:r w:rsidR="004E7013" w:rsidRPr="00F87B59">
        <w:rPr>
          <w:color w:val="000000" w:themeColor="text1"/>
          <w:sz w:val="28"/>
          <w:szCs w:val="28"/>
        </w:rPr>
        <w:t>2</w:t>
      </w:r>
      <w:ins w:id="5822" w:author="Ky Pham" w:date="2021-10-22T14:55:00Z">
        <w:r w:rsidR="00CF67AA" w:rsidRPr="000C74A3">
          <w:rPr>
            <w:color w:val="000000" w:themeColor="text1"/>
            <w:sz w:val="28"/>
            <w:szCs w:val="28"/>
          </w:rPr>
          <w:t xml:space="preserve">0.000.000 đồng đến </w:t>
        </w:r>
      </w:ins>
      <w:r w:rsidR="004E7013" w:rsidRPr="00F87B59">
        <w:rPr>
          <w:color w:val="000000" w:themeColor="text1"/>
          <w:sz w:val="28"/>
          <w:szCs w:val="28"/>
        </w:rPr>
        <w:t>3</w:t>
      </w:r>
      <w:ins w:id="5823" w:author="Ky Pham" w:date="2021-10-22T14:55:00Z">
        <w:r w:rsidR="00CF67AA" w:rsidRPr="000C74A3">
          <w:rPr>
            <w:color w:val="000000" w:themeColor="text1"/>
            <w:sz w:val="28"/>
            <w:szCs w:val="28"/>
          </w:rPr>
          <w:t xml:space="preserve">0.000.000 đồng </w:t>
        </w:r>
        <w:r w:rsidRPr="000C74A3">
          <w:rPr>
            <w:color w:val="000000" w:themeColor="text1"/>
            <w:sz w:val="28"/>
            <w:szCs w:val="28"/>
          </w:rPr>
          <w:t xml:space="preserve">đối với </w:t>
        </w:r>
      </w:ins>
      <w:r w:rsidRPr="00F87B59">
        <w:rPr>
          <w:color w:val="000000" w:themeColor="text1"/>
          <w:sz w:val="28"/>
          <w:szCs w:val="28"/>
        </w:rPr>
        <w:t>hành vi sử dụng nhà giáo giảng dạy trình độ trung cấp</w:t>
      </w:r>
      <w:r w:rsidR="004E7013" w:rsidRPr="00F87B59">
        <w:rPr>
          <w:color w:val="000000" w:themeColor="text1"/>
          <w:sz w:val="28"/>
          <w:szCs w:val="28"/>
        </w:rPr>
        <w:t>;</w:t>
      </w:r>
    </w:p>
    <w:p w14:paraId="6765A347" w14:textId="169ADD74" w:rsidR="004E7013" w:rsidRPr="00F87B59" w:rsidRDefault="004E7013" w:rsidP="004E7013">
      <w:pPr>
        <w:spacing w:before="120" w:after="120"/>
        <w:ind w:firstLine="709"/>
        <w:jc w:val="both"/>
        <w:rPr>
          <w:color w:val="000000" w:themeColor="text1"/>
          <w:sz w:val="28"/>
          <w:szCs w:val="28"/>
        </w:rPr>
      </w:pPr>
      <w:r w:rsidRPr="00F87B59">
        <w:rPr>
          <w:color w:val="000000" w:themeColor="text1"/>
          <w:sz w:val="28"/>
          <w:szCs w:val="28"/>
        </w:rPr>
        <w:t>c</w:t>
      </w:r>
      <w:ins w:id="5824" w:author="Ky Pham" w:date="2021-10-22T14:55:00Z">
        <w:r w:rsidRPr="000C74A3">
          <w:rPr>
            <w:color w:val="000000" w:themeColor="text1"/>
            <w:sz w:val="28"/>
            <w:szCs w:val="28"/>
          </w:rPr>
          <w:t xml:space="preserve">) Phạt tiền từ </w:t>
        </w:r>
      </w:ins>
      <w:r w:rsidRPr="00F87B59">
        <w:rPr>
          <w:color w:val="000000" w:themeColor="text1"/>
          <w:sz w:val="28"/>
          <w:szCs w:val="28"/>
        </w:rPr>
        <w:t>3</w:t>
      </w:r>
      <w:ins w:id="5825" w:author="Ky Pham" w:date="2021-10-22T14:55:00Z">
        <w:r w:rsidRPr="000C74A3">
          <w:rPr>
            <w:color w:val="000000" w:themeColor="text1"/>
            <w:sz w:val="28"/>
            <w:szCs w:val="28"/>
          </w:rPr>
          <w:t xml:space="preserve">0.000.000 đồng đến </w:t>
        </w:r>
      </w:ins>
      <w:r w:rsidRPr="00F87B59">
        <w:rPr>
          <w:color w:val="000000" w:themeColor="text1"/>
          <w:sz w:val="28"/>
          <w:szCs w:val="28"/>
        </w:rPr>
        <w:t>4</w:t>
      </w:r>
      <w:ins w:id="5826" w:author="Ky Pham" w:date="2021-10-22T14:55:00Z">
        <w:r w:rsidRPr="000C74A3">
          <w:rPr>
            <w:color w:val="000000" w:themeColor="text1"/>
            <w:sz w:val="28"/>
            <w:szCs w:val="28"/>
          </w:rPr>
          <w:t xml:space="preserve">0.000.000 đồng đối với </w:t>
        </w:r>
      </w:ins>
      <w:r w:rsidRPr="00F87B59">
        <w:rPr>
          <w:color w:val="000000" w:themeColor="text1"/>
          <w:sz w:val="28"/>
          <w:szCs w:val="28"/>
        </w:rPr>
        <w:t xml:space="preserve">hành vi sử dụng nhà giáo giảng dạy trình độ </w:t>
      </w:r>
      <w:r w:rsidR="006873C8" w:rsidRPr="00F87B59">
        <w:rPr>
          <w:color w:val="000000" w:themeColor="text1"/>
          <w:sz w:val="28"/>
          <w:szCs w:val="28"/>
        </w:rPr>
        <w:t>cao đẳng.</w:t>
      </w:r>
    </w:p>
    <w:p w14:paraId="2D097C52" w14:textId="77777777" w:rsidR="00C11D4A" w:rsidRPr="001F77A7" w:rsidRDefault="00CF67AA">
      <w:pPr>
        <w:spacing w:before="120" w:after="120"/>
        <w:ind w:firstLine="709"/>
        <w:jc w:val="both"/>
        <w:rPr>
          <w:color w:val="000000" w:themeColor="text1"/>
          <w:sz w:val="28"/>
          <w:szCs w:val="28"/>
          <w:rPrChange w:id="5827" w:author="Ky Pham" w:date="2021-10-07T13:02:00Z">
            <w:rPr>
              <w:sz w:val="28"/>
              <w:szCs w:val="28"/>
            </w:rPr>
          </w:rPrChange>
        </w:rPr>
        <w:pPrChange w:id="5828" w:author="Ky Pham" w:date="2021-10-07T08:28:00Z">
          <w:pPr>
            <w:spacing w:before="120" w:after="120" w:line="340" w:lineRule="exact"/>
            <w:ind w:firstLine="851"/>
            <w:jc w:val="both"/>
          </w:pPr>
        </w:pPrChange>
      </w:pPr>
      <w:ins w:id="5829" w:author="Ky Pham" w:date="2021-10-22T14:55:00Z">
        <w:r>
          <w:rPr>
            <w:color w:val="000000" w:themeColor="text1"/>
            <w:sz w:val="28"/>
            <w:szCs w:val="28"/>
          </w:rPr>
          <w:t>3</w:t>
        </w:r>
        <w:r w:rsidRPr="000C74A3">
          <w:rPr>
            <w:color w:val="000000" w:themeColor="text1"/>
            <w:sz w:val="28"/>
            <w:szCs w:val="28"/>
          </w:rPr>
          <w:t xml:space="preserve">. Phạt tiền từ 40.000.000 đồng đến 50.000.000 đồng </w:t>
        </w:r>
      </w:ins>
      <w:r w:rsidR="00C11D4A" w:rsidRPr="001F77A7">
        <w:rPr>
          <w:color w:val="000000" w:themeColor="text1"/>
          <w:sz w:val="28"/>
          <w:szCs w:val="28"/>
          <w:rPrChange w:id="5830" w:author="Ky Pham" w:date="2021-10-07T13:02:00Z">
            <w:rPr>
              <w:sz w:val="28"/>
              <w:szCs w:val="28"/>
            </w:rPr>
          </w:rPrChange>
        </w:rPr>
        <w:t>đối với một trong các hành vi sau:</w:t>
      </w:r>
    </w:p>
    <w:p w14:paraId="465CFDBE" w14:textId="77777777" w:rsidR="00CF67AA" w:rsidRDefault="00CF67AA" w:rsidP="00CF67AA">
      <w:pPr>
        <w:spacing w:before="120" w:after="120"/>
        <w:ind w:firstLine="709"/>
        <w:jc w:val="both"/>
        <w:rPr>
          <w:ins w:id="5831" w:author="Ky Pham" w:date="2021-10-22T14:55:00Z"/>
          <w:color w:val="000000" w:themeColor="text1"/>
          <w:sz w:val="28"/>
          <w:szCs w:val="28"/>
        </w:rPr>
      </w:pPr>
      <w:ins w:id="5832" w:author="Ky Pham" w:date="2021-10-22T14:55:00Z">
        <w:r>
          <w:rPr>
            <w:color w:val="000000" w:themeColor="text1"/>
            <w:sz w:val="28"/>
            <w:szCs w:val="28"/>
          </w:rPr>
          <w:t>a) S</w:t>
        </w:r>
        <w:r w:rsidRPr="000C74A3">
          <w:rPr>
            <w:color w:val="000000" w:themeColor="text1"/>
            <w:sz w:val="28"/>
            <w:szCs w:val="28"/>
          </w:rPr>
          <w:t>ử dụng nhà giáo không đúng quy định về trình độ chuyên môn hoặc trình độ ngoại ngữ trong giảng dạy chương trình liên kết với nước ngoài hoặc giảng dạy chương trình tại cơ sở giáo dục nghề nghiệp có vốn đầu tư nước ngoài</w:t>
        </w:r>
        <w:r>
          <w:rPr>
            <w:color w:val="000000" w:themeColor="text1"/>
            <w:sz w:val="28"/>
            <w:szCs w:val="28"/>
          </w:rPr>
          <w:t>;</w:t>
        </w:r>
      </w:ins>
    </w:p>
    <w:p w14:paraId="787F3CC2" w14:textId="5768942B" w:rsidR="00CF67AA" w:rsidRPr="00F87B59" w:rsidRDefault="00CF67AA" w:rsidP="005C0D8B">
      <w:pPr>
        <w:spacing w:before="120" w:after="120"/>
        <w:ind w:firstLine="709"/>
        <w:jc w:val="both"/>
        <w:rPr>
          <w:color w:val="000000" w:themeColor="text1"/>
          <w:sz w:val="28"/>
          <w:szCs w:val="28"/>
        </w:rPr>
      </w:pPr>
      <w:ins w:id="5833" w:author="Ky Pham" w:date="2021-10-22T14:55:00Z">
        <w:r w:rsidRPr="000C74A3">
          <w:rPr>
            <w:color w:val="000000" w:themeColor="text1"/>
            <w:sz w:val="28"/>
            <w:szCs w:val="28"/>
          </w:rPr>
          <w:t xml:space="preserve">b) </w:t>
        </w:r>
      </w:ins>
      <w:r w:rsidR="009210B1" w:rsidRPr="00F87B59">
        <w:rPr>
          <w:color w:val="000000" w:themeColor="text1"/>
          <w:sz w:val="28"/>
          <w:szCs w:val="28"/>
        </w:rPr>
        <w:t>T</w:t>
      </w:r>
      <w:r w:rsidR="0016091B" w:rsidRPr="00F87B59">
        <w:rPr>
          <w:color w:val="000000" w:themeColor="text1"/>
          <w:sz w:val="28"/>
          <w:szCs w:val="28"/>
        </w:rPr>
        <w:t xml:space="preserve">ổ </w:t>
      </w:r>
      <w:ins w:id="5834" w:author="Ky Pham" w:date="2021-10-22T14:55:00Z">
        <w:r w:rsidR="0016091B" w:rsidRPr="000C74A3">
          <w:rPr>
            <w:color w:val="000000" w:themeColor="text1"/>
            <w:sz w:val="28"/>
            <w:szCs w:val="28"/>
          </w:rPr>
          <w:t>chức bồi dưỡng nghiệp vụ sư phạm</w:t>
        </w:r>
      </w:ins>
      <w:r w:rsidR="00C370DE" w:rsidRPr="00F87B59">
        <w:rPr>
          <w:color w:val="000000" w:themeColor="text1"/>
          <w:sz w:val="28"/>
          <w:szCs w:val="28"/>
        </w:rPr>
        <w:t>,</w:t>
      </w:r>
      <w:ins w:id="5835" w:author="Ky Pham" w:date="2021-10-22T14:55:00Z">
        <w:r w:rsidR="0016091B" w:rsidRPr="000C74A3">
          <w:rPr>
            <w:color w:val="000000" w:themeColor="text1"/>
            <w:sz w:val="28"/>
            <w:szCs w:val="28"/>
          </w:rPr>
          <w:t xml:space="preserve"> bồi dưỡng </w:t>
        </w:r>
        <w:r w:rsidR="0016091B" w:rsidRPr="000C74A3">
          <w:rPr>
            <w:bCs/>
            <w:color w:val="000000" w:themeColor="text1"/>
            <w:sz w:val="28"/>
            <w:szCs w:val="28"/>
          </w:rPr>
          <w:t>chức danh nghề nghiệp viên chức chuyên ngành giáo dục nghề nghiệp thuộc phạm vi quản lý nhà nước của Bộ Lao động - Thương binh và Xã hội</w:t>
        </w:r>
      </w:ins>
      <w:r w:rsidR="000C7668" w:rsidRPr="00F87B59">
        <w:rPr>
          <w:color w:val="000000" w:themeColor="text1"/>
          <w:sz w:val="28"/>
          <w:szCs w:val="28"/>
        </w:rPr>
        <w:t xml:space="preserve"> khi chưa</w:t>
      </w:r>
      <w:ins w:id="5836" w:author="Ky Pham" w:date="2021-10-22T14:55:00Z">
        <w:r w:rsidR="009210B1" w:rsidRPr="000C74A3">
          <w:rPr>
            <w:color w:val="000000" w:themeColor="text1"/>
            <w:sz w:val="28"/>
            <w:szCs w:val="28"/>
          </w:rPr>
          <w:t xml:space="preserve"> được cơ quan có thẩm quyền </w:t>
        </w:r>
      </w:ins>
      <w:r w:rsidR="009210B1" w:rsidRPr="00F87B59">
        <w:rPr>
          <w:color w:val="000000" w:themeColor="text1"/>
          <w:sz w:val="28"/>
          <w:szCs w:val="28"/>
        </w:rPr>
        <w:t>giao nhiệm vụ</w:t>
      </w:r>
      <w:r w:rsidR="004F3906" w:rsidRPr="00F87B59">
        <w:rPr>
          <w:color w:val="000000" w:themeColor="text1"/>
          <w:sz w:val="28"/>
          <w:szCs w:val="28"/>
        </w:rPr>
        <w:t xml:space="preserve"> theo quy định của pháp luật hiện hành</w:t>
      </w:r>
      <w:r w:rsidR="009210B1" w:rsidRPr="00F87B59">
        <w:rPr>
          <w:color w:val="000000" w:themeColor="text1"/>
          <w:sz w:val="28"/>
          <w:szCs w:val="28"/>
        </w:rPr>
        <w:t>.</w:t>
      </w:r>
    </w:p>
    <w:p w14:paraId="444ADD68" w14:textId="74BB7AF2" w:rsidR="00CF67AA" w:rsidRPr="004D1A6E" w:rsidRDefault="00CF67AA" w:rsidP="00CF67AA">
      <w:pPr>
        <w:spacing w:before="120" w:after="120"/>
        <w:ind w:firstLine="709"/>
        <w:jc w:val="both"/>
        <w:rPr>
          <w:ins w:id="5837" w:author="Ky Pham" w:date="2021-10-22T14:55:00Z"/>
          <w:bCs/>
          <w:color w:val="000000" w:themeColor="text1"/>
          <w:sz w:val="28"/>
          <w:szCs w:val="28"/>
        </w:rPr>
      </w:pPr>
      <w:ins w:id="5838" w:author="Ky Pham" w:date="2021-10-22T14:55:00Z">
        <w:r>
          <w:rPr>
            <w:color w:val="000000" w:themeColor="text1"/>
            <w:sz w:val="28"/>
            <w:szCs w:val="28"/>
          </w:rPr>
          <w:t xml:space="preserve">4. </w:t>
        </w:r>
        <w:r>
          <w:rPr>
            <w:bCs/>
            <w:color w:val="FF0000"/>
            <w:sz w:val="28"/>
            <w:szCs w:val="28"/>
          </w:rPr>
          <w:t>Vi phạm quy định về chế độ</w:t>
        </w:r>
      </w:ins>
      <w:r w:rsidR="00B41BCC" w:rsidRPr="00F87B59">
        <w:rPr>
          <w:color w:val="FF0000"/>
          <w:sz w:val="28"/>
          <w:szCs w:val="28"/>
        </w:rPr>
        <w:t xml:space="preserve"> hợp đồng lao động, thời giờ làm việc,</w:t>
      </w:r>
      <w:r w:rsidR="00913B46" w:rsidRPr="00F87B59">
        <w:rPr>
          <w:color w:val="FF0000"/>
          <w:sz w:val="28"/>
          <w:szCs w:val="28"/>
        </w:rPr>
        <w:t xml:space="preserve"> thời giờ nghỉ ngơi đối với nhà giáo làm việc theo chế độ hợp đồng lao động</w:t>
      </w:r>
      <w:ins w:id="5839" w:author="Ky Pham" w:date="2021-10-22T14:55:00Z">
        <w:r>
          <w:rPr>
            <w:bCs/>
            <w:color w:val="FF0000"/>
            <w:sz w:val="28"/>
            <w:szCs w:val="28"/>
          </w:rPr>
          <w:t xml:space="preserve"> </w:t>
        </w:r>
      </w:ins>
      <w:r w:rsidR="00287E9B" w:rsidRPr="00F87B59">
        <w:rPr>
          <w:color w:val="FF0000"/>
          <w:sz w:val="28"/>
          <w:szCs w:val="28"/>
        </w:rPr>
        <w:t xml:space="preserve">được </w:t>
      </w:r>
      <w:ins w:id="5840" w:author="Ky Pham" w:date="2021-10-22T14:55:00Z">
        <w:r>
          <w:rPr>
            <w:bCs/>
            <w:color w:val="FF0000"/>
            <w:sz w:val="28"/>
            <w:szCs w:val="28"/>
          </w:rPr>
          <w:t>thực hiện</w:t>
        </w:r>
        <w:r>
          <w:rPr>
            <w:bCs/>
            <w:color w:val="000000" w:themeColor="text1"/>
            <w:sz w:val="28"/>
            <w:szCs w:val="28"/>
          </w:rPr>
          <w:t xml:space="preserve"> theo </w:t>
        </w:r>
      </w:ins>
      <w:r w:rsidR="00287E9B" w:rsidRPr="00F87B59">
        <w:rPr>
          <w:color w:val="000000" w:themeColor="text1"/>
          <w:sz w:val="28"/>
          <w:szCs w:val="28"/>
        </w:rPr>
        <w:t>quy định tại</w:t>
      </w:r>
      <w:ins w:id="5841" w:author="Ky Pham" w:date="2021-10-22T14:55:00Z">
        <w:r>
          <w:rPr>
            <w:bCs/>
            <w:color w:val="000000" w:themeColor="text1"/>
            <w:sz w:val="28"/>
            <w:szCs w:val="28"/>
          </w:rPr>
          <w:t xml:space="preserve"> Nghị định của Chính phủ quy định xử phạt vi phạm hành chính lĩnh vực lao động, bảo hiểm xã hội, đưa người lao động Việt Nam đi làm việc ở nước ngoài theo hợp đồng.</w:t>
        </w:r>
      </w:ins>
    </w:p>
    <w:p w14:paraId="071CAD3C" w14:textId="77777777" w:rsidR="00CF67AA" w:rsidRPr="00F47B2B" w:rsidRDefault="00CF67AA" w:rsidP="00CF67AA">
      <w:pPr>
        <w:tabs>
          <w:tab w:val="left" w:pos="709"/>
        </w:tabs>
        <w:spacing w:before="120" w:after="120"/>
        <w:ind w:firstLine="709"/>
        <w:jc w:val="both"/>
        <w:rPr>
          <w:ins w:id="5842" w:author="Ky Pham" w:date="2021-10-22T14:55:00Z"/>
          <w:color w:val="000000" w:themeColor="text1"/>
          <w:sz w:val="28"/>
          <w:szCs w:val="28"/>
        </w:rPr>
      </w:pPr>
      <w:ins w:id="5843" w:author="Ky Pham" w:date="2021-10-22T14:55:00Z">
        <w:r>
          <w:rPr>
            <w:color w:val="000000" w:themeColor="text1"/>
            <w:sz w:val="28"/>
            <w:szCs w:val="28"/>
          </w:rPr>
          <w:t>5</w:t>
        </w:r>
        <w:r w:rsidRPr="000C74A3">
          <w:rPr>
            <w:color w:val="000000" w:themeColor="text1"/>
            <w:sz w:val="28"/>
            <w:szCs w:val="28"/>
          </w:rPr>
          <w:t xml:space="preserve">. Hình thức xử phạt bổ sung: </w:t>
        </w:r>
        <w:r w:rsidRPr="00251898">
          <w:rPr>
            <w:color w:val="000000" w:themeColor="text1"/>
            <w:sz w:val="28"/>
            <w:szCs w:val="28"/>
          </w:rPr>
          <w:t>Đình chỉ hoạt động giáo dục nghề nghiệp có thời hạn từ 0</w:t>
        </w:r>
        <w:r w:rsidRPr="000C74A3">
          <w:rPr>
            <w:color w:val="000000" w:themeColor="text1"/>
            <w:sz w:val="28"/>
            <w:szCs w:val="28"/>
          </w:rPr>
          <w:t>1</w:t>
        </w:r>
        <w:r w:rsidRPr="00251898">
          <w:rPr>
            <w:color w:val="000000" w:themeColor="text1"/>
            <w:sz w:val="28"/>
            <w:szCs w:val="28"/>
          </w:rPr>
          <w:t xml:space="preserve"> tháng đến 0</w:t>
        </w:r>
        <w:r w:rsidRPr="000C74A3">
          <w:rPr>
            <w:color w:val="000000" w:themeColor="text1"/>
            <w:sz w:val="28"/>
            <w:szCs w:val="28"/>
          </w:rPr>
          <w:t>3</w:t>
        </w:r>
        <w:r w:rsidRPr="00251898">
          <w:rPr>
            <w:color w:val="000000" w:themeColor="text1"/>
            <w:sz w:val="28"/>
            <w:szCs w:val="28"/>
          </w:rPr>
          <w:t xml:space="preserve"> tháng đối với hành vi vi phạm quy định tại khoản </w:t>
        </w:r>
        <w:r>
          <w:rPr>
            <w:color w:val="000000" w:themeColor="text1"/>
            <w:sz w:val="28"/>
            <w:szCs w:val="28"/>
          </w:rPr>
          <w:t>3</w:t>
        </w:r>
        <w:r w:rsidRPr="00251898">
          <w:rPr>
            <w:color w:val="000000" w:themeColor="text1"/>
            <w:sz w:val="28"/>
            <w:szCs w:val="28"/>
          </w:rPr>
          <w:t xml:space="preserve"> Điều này</w:t>
        </w:r>
        <w:r w:rsidRPr="000C74A3">
          <w:rPr>
            <w:color w:val="000000" w:themeColor="text1"/>
            <w:sz w:val="28"/>
            <w:szCs w:val="28"/>
          </w:rPr>
          <w:t>.</w:t>
        </w:r>
      </w:ins>
    </w:p>
    <w:p w14:paraId="722E9117" w14:textId="77777777" w:rsidR="00CF67AA" w:rsidRDefault="00CF67AA" w:rsidP="00CF67AA">
      <w:pPr>
        <w:tabs>
          <w:tab w:val="left" w:pos="709"/>
        </w:tabs>
        <w:spacing w:before="120" w:after="120"/>
        <w:ind w:firstLine="709"/>
        <w:jc w:val="both"/>
        <w:rPr>
          <w:ins w:id="5844" w:author="Ky Pham" w:date="2021-10-22T14:55:00Z"/>
          <w:color w:val="000000" w:themeColor="text1"/>
          <w:sz w:val="28"/>
          <w:szCs w:val="28"/>
        </w:rPr>
      </w:pPr>
      <w:ins w:id="5845" w:author="Ky Pham" w:date="2021-10-22T14:55:00Z">
        <w:r>
          <w:rPr>
            <w:color w:val="000000" w:themeColor="text1"/>
            <w:sz w:val="28"/>
            <w:szCs w:val="28"/>
          </w:rPr>
          <w:t>6</w:t>
        </w:r>
        <w:r w:rsidRPr="000C74A3">
          <w:rPr>
            <w:color w:val="000000" w:themeColor="text1"/>
            <w:sz w:val="28"/>
            <w:szCs w:val="28"/>
          </w:rPr>
          <w:t>. Biện pháp khắc phục hậu quả:</w:t>
        </w:r>
      </w:ins>
    </w:p>
    <w:p w14:paraId="7F810554" w14:textId="77777777" w:rsidR="00CF67AA" w:rsidRDefault="00CF67AA" w:rsidP="00CF67AA">
      <w:pPr>
        <w:tabs>
          <w:tab w:val="left" w:pos="709"/>
        </w:tabs>
        <w:spacing w:before="120" w:after="120"/>
        <w:ind w:firstLine="709"/>
        <w:jc w:val="both"/>
        <w:rPr>
          <w:ins w:id="5846" w:author="Ky Pham" w:date="2021-10-22T14:55:00Z"/>
          <w:color w:val="000000" w:themeColor="text1"/>
          <w:sz w:val="28"/>
          <w:szCs w:val="28"/>
        </w:rPr>
      </w:pPr>
      <w:ins w:id="5847" w:author="Ky Pham" w:date="2021-10-22T14:55:00Z">
        <w:r>
          <w:rPr>
            <w:color w:val="000000" w:themeColor="text1"/>
            <w:sz w:val="28"/>
            <w:szCs w:val="28"/>
          </w:rPr>
          <w:t>a) Buộc ký hợp đồng thỉnh giảng với nhà giáo thỉnh giảng đối với hành vi vi phạm quy định tại khoản 1 Điều này.</w:t>
        </w:r>
      </w:ins>
    </w:p>
    <w:p w14:paraId="13B66FF7" w14:textId="31E27A47" w:rsidR="00CF67AA" w:rsidRDefault="006D752E" w:rsidP="00CF67AA">
      <w:pPr>
        <w:tabs>
          <w:tab w:val="left" w:pos="709"/>
        </w:tabs>
        <w:spacing w:before="120" w:after="120"/>
        <w:ind w:firstLine="709"/>
        <w:jc w:val="both"/>
        <w:rPr>
          <w:ins w:id="5848" w:author="Ky Pham" w:date="2021-10-22T14:55:00Z"/>
          <w:color w:val="000000" w:themeColor="text1"/>
          <w:sz w:val="28"/>
          <w:szCs w:val="28"/>
        </w:rPr>
      </w:pPr>
      <w:r w:rsidRPr="00F87B59">
        <w:rPr>
          <w:color w:val="000000" w:themeColor="text1"/>
          <w:sz w:val="28"/>
          <w:szCs w:val="28"/>
        </w:rPr>
        <w:t xml:space="preserve">b) </w:t>
      </w:r>
      <w:ins w:id="5849" w:author="Ky Pham" w:date="2021-10-22T14:55:00Z">
        <w:r w:rsidR="00CF67AA" w:rsidRPr="000C74A3">
          <w:rPr>
            <w:color w:val="000000" w:themeColor="text1"/>
            <w:sz w:val="28"/>
            <w:szCs w:val="28"/>
          </w:rPr>
          <w:t>Buộc bố trí, sử dụng nhà giáo đủ điều kiện, tiêu chuẩn</w:t>
        </w:r>
      </w:ins>
      <w:r w:rsidR="00FF4A81" w:rsidRPr="00F87B59">
        <w:rPr>
          <w:color w:val="000000" w:themeColor="text1"/>
          <w:sz w:val="28"/>
          <w:szCs w:val="28"/>
        </w:rPr>
        <w:t>, đúng chuyên ngành</w:t>
      </w:r>
      <w:ins w:id="5850" w:author="Ky Pham" w:date="2021-10-22T14:55:00Z">
        <w:r w:rsidR="00CF67AA" w:rsidRPr="000C74A3">
          <w:rPr>
            <w:color w:val="000000" w:themeColor="text1"/>
            <w:sz w:val="28"/>
            <w:szCs w:val="28"/>
          </w:rPr>
          <w:t xml:space="preserve"> </w:t>
        </w:r>
      </w:ins>
      <w:r w:rsidR="00785C96" w:rsidRPr="00F87B59">
        <w:rPr>
          <w:color w:val="000000" w:themeColor="text1"/>
          <w:sz w:val="28"/>
          <w:szCs w:val="28"/>
        </w:rPr>
        <w:t xml:space="preserve">được đào tạo </w:t>
      </w:r>
      <w:ins w:id="5851" w:author="Ky Pham" w:date="2021-10-22T14:55:00Z">
        <w:r w:rsidR="00CF67AA" w:rsidRPr="000C74A3">
          <w:rPr>
            <w:color w:val="000000" w:themeColor="text1"/>
            <w:sz w:val="28"/>
            <w:szCs w:val="28"/>
          </w:rPr>
          <w:t xml:space="preserve">đối với hành vi vi phạm quy định tại khoản </w:t>
        </w:r>
        <w:r w:rsidR="00CF67AA">
          <w:rPr>
            <w:color w:val="000000" w:themeColor="text1"/>
            <w:sz w:val="28"/>
            <w:szCs w:val="28"/>
          </w:rPr>
          <w:t>2</w:t>
        </w:r>
        <w:r w:rsidR="00CF67AA" w:rsidRPr="000C74A3">
          <w:rPr>
            <w:color w:val="000000" w:themeColor="text1"/>
            <w:sz w:val="28"/>
            <w:szCs w:val="28"/>
          </w:rPr>
          <w:t xml:space="preserve"> và điểm a khoản </w:t>
        </w:r>
        <w:r w:rsidR="00CF67AA">
          <w:rPr>
            <w:color w:val="000000" w:themeColor="text1"/>
            <w:sz w:val="28"/>
            <w:szCs w:val="28"/>
          </w:rPr>
          <w:t>3</w:t>
        </w:r>
        <w:r w:rsidR="00CF67AA" w:rsidRPr="000C74A3">
          <w:rPr>
            <w:color w:val="000000" w:themeColor="text1"/>
            <w:sz w:val="28"/>
            <w:szCs w:val="28"/>
          </w:rPr>
          <w:t xml:space="preserve"> Điều này;</w:t>
        </w:r>
      </w:ins>
    </w:p>
    <w:p w14:paraId="58F2015D" w14:textId="77777777" w:rsidR="00CF67AA" w:rsidRPr="00F47B2B" w:rsidRDefault="00CF67AA" w:rsidP="00CF67AA">
      <w:pPr>
        <w:tabs>
          <w:tab w:val="left" w:pos="709"/>
        </w:tabs>
        <w:spacing w:before="120" w:after="120"/>
        <w:ind w:firstLine="709"/>
        <w:jc w:val="both"/>
        <w:rPr>
          <w:ins w:id="5852" w:author="Ky Pham" w:date="2021-10-22T14:55:00Z"/>
          <w:sz w:val="28"/>
          <w:szCs w:val="28"/>
        </w:rPr>
      </w:pPr>
      <w:ins w:id="5853" w:author="Ky Pham" w:date="2021-10-22T14:55:00Z">
        <w:r>
          <w:rPr>
            <w:color w:val="000000" w:themeColor="text1"/>
            <w:sz w:val="28"/>
            <w:szCs w:val="28"/>
          </w:rPr>
          <w:t>c</w:t>
        </w:r>
        <w:r w:rsidRPr="000C74A3">
          <w:rPr>
            <w:color w:val="000000" w:themeColor="text1"/>
            <w:sz w:val="28"/>
            <w:szCs w:val="28"/>
          </w:rPr>
          <w:t xml:space="preserve">) Buộc </w:t>
        </w:r>
        <w:r w:rsidRPr="005E5E6A">
          <w:rPr>
            <w:color w:val="000000" w:themeColor="text1"/>
            <w:sz w:val="28"/>
            <w:szCs w:val="28"/>
          </w:rPr>
          <w:t xml:space="preserve">hủy bỏ quyết định trúng tuyển, hoàn trả cho người học các khoản tiền đã thu đối với hành vi vi phạm quy định tại điểm b </w:t>
        </w:r>
        <w:r w:rsidRPr="000C74A3">
          <w:rPr>
            <w:color w:val="000000" w:themeColor="text1"/>
            <w:sz w:val="28"/>
            <w:szCs w:val="28"/>
          </w:rPr>
          <w:t xml:space="preserve">khoản </w:t>
        </w:r>
        <w:r>
          <w:rPr>
            <w:color w:val="000000" w:themeColor="text1"/>
            <w:sz w:val="28"/>
            <w:szCs w:val="28"/>
          </w:rPr>
          <w:t>3</w:t>
        </w:r>
        <w:r w:rsidRPr="005E5E6A">
          <w:rPr>
            <w:color w:val="000000" w:themeColor="text1"/>
            <w:sz w:val="28"/>
            <w:szCs w:val="28"/>
          </w:rPr>
          <w:t xml:space="preserve"> Điều này; trường hợp không xác định được người học để hoàn trả thì nộp vào ngân sách nhà nước và chịu mọi chi phí hoàn trả</w:t>
        </w:r>
        <w:r w:rsidRPr="000C74A3">
          <w:rPr>
            <w:color w:val="000000" w:themeColor="text1"/>
            <w:sz w:val="28"/>
            <w:szCs w:val="28"/>
          </w:rPr>
          <w:t>.</w:t>
        </w:r>
      </w:ins>
    </w:p>
    <w:p w14:paraId="6922C477" w14:textId="334076E0" w:rsidR="008A3FE8" w:rsidRPr="001F77A7" w:rsidDel="00CF67AA" w:rsidRDefault="008A3FE8">
      <w:pPr>
        <w:spacing w:before="120" w:after="120"/>
        <w:ind w:firstLine="709"/>
        <w:jc w:val="both"/>
        <w:rPr>
          <w:del w:id="5854" w:author="Ky Pham" w:date="2021-10-22T14:55:00Z"/>
          <w:color w:val="000000" w:themeColor="text1"/>
          <w:sz w:val="28"/>
          <w:szCs w:val="28"/>
          <w:rPrChange w:id="5855" w:author="Ky Pham" w:date="2021-10-07T13:02:00Z">
            <w:rPr>
              <w:del w:id="5856" w:author="Ky Pham" w:date="2021-10-22T14:55:00Z"/>
              <w:sz w:val="28"/>
              <w:szCs w:val="28"/>
            </w:rPr>
          </w:rPrChange>
        </w:rPr>
        <w:pPrChange w:id="5857" w:author="Ky Pham" w:date="2021-10-07T08:28:00Z">
          <w:pPr>
            <w:spacing w:before="120" w:after="120" w:line="340" w:lineRule="exact"/>
            <w:ind w:firstLine="851"/>
            <w:jc w:val="both"/>
          </w:pPr>
        </w:pPrChange>
      </w:pPr>
      <w:del w:id="5858" w:author="Ky Pham" w:date="2021-10-22T14:55:00Z">
        <w:r w:rsidRPr="001F77A7" w:rsidDel="00CF67AA">
          <w:rPr>
            <w:color w:val="000000" w:themeColor="text1"/>
            <w:sz w:val="28"/>
            <w:szCs w:val="28"/>
            <w:rPrChange w:id="5859" w:author="Ky Pham" w:date="2021-10-07T13:02:00Z">
              <w:rPr>
                <w:sz w:val="28"/>
                <w:szCs w:val="28"/>
              </w:rPr>
            </w:rPrChange>
          </w:rPr>
          <w:delText>1. Phạt tiền đối với hành vi sử dụng</w:delText>
        </w:r>
        <w:r w:rsidRPr="00083004" w:rsidDel="00CF67AA">
          <w:rPr>
            <w:color w:val="FF0000"/>
            <w:sz w:val="28"/>
            <w:szCs w:val="28"/>
            <w:rPrChange w:id="5860" w:author="Hải Nguyễn" w:date="2021-10-13T10:02:00Z">
              <w:rPr>
                <w:sz w:val="28"/>
                <w:szCs w:val="28"/>
              </w:rPr>
            </w:rPrChange>
          </w:rPr>
          <w:delText xml:space="preserve"> </w:delText>
        </w:r>
        <w:r w:rsidRPr="001F77A7" w:rsidDel="00CF67AA">
          <w:rPr>
            <w:color w:val="000000" w:themeColor="text1"/>
            <w:sz w:val="28"/>
            <w:szCs w:val="28"/>
            <w:rPrChange w:id="5861" w:author="Ky Pham" w:date="2021-10-07T13:02:00Z">
              <w:rPr>
                <w:sz w:val="28"/>
                <w:szCs w:val="28"/>
              </w:rPr>
            </w:rPrChange>
          </w:rPr>
          <w:delText xml:space="preserve">nhà giáo không đủ điều kiện, tiêu chuẩn </w:delText>
        </w:r>
      </w:del>
      <w:ins w:id="5862" w:author="Hải Nguyễn" w:date="2021-10-13T10:03:00Z">
        <w:del w:id="5863" w:author="Ky Pham" w:date="2021-10-22T14:55:00Z">
          <w:r w:rsidR="00444721" w:rsidRPr="00D13B18" w:rsidDel="00CF67AA">
            <w:rPr>
              <w:color w:val="000000" w:themeColor="text1"/>
              <w:sz w:val="28"/>
              <w:szCs w:val="28"/>
              <w:rPrChange w:id="5864" w:author="Binh Dao" w:date="2021-10-13T15:58:00Z">
                <w:rPr>
                  <w:color w:val="000000" w:themeColor="text1"/>
                  <w:sz w:val="28"/>
                  <w:szCs w:val="28"/>
                  <w:lang w:val="en-US"/>
                </w:rPr>
              </w:rPrChange>
            </w:rPr>
            <w:delText>giảng dạy trình độ cao đẳng, trình độ trung cấp</w:delText>
          </w:r>
        </w:del>
      </w:ins>
      <w:ins w:id="5865" w:author="Hải Nguyễn" w:date="2021-10-13T10:04:00Z">
        <w:del w:id="5866" w:author="Ky Pham" w:date="2021-10-22T14:55:00Z">
          <w:r w:rsidR="00444721" w:rsidRPr="00D13B18" w:rsidDel="00CF67AA">
            <w:rPr>
              <w:color w:val="000000" w:themeColor="text1"/>
              <w:sz w:val="28"/>
              <w:szCs w:val="28"/>
              <w:rPrChange w:id="5867" w:author="Binh Dao" w:date="2021-10-13T15:58:00Z">
                <w:rPr>
                  <w:color w:val="000000" w:themeColor="text1"/>
                  <w:sz w:val="28"/>
                  <w:szCs w:val="28"/>
                  <w:lang w:val="en-US"/>
                </w:rPr>
              </w:rPrChange>
            </w:rPr>
            <w:delText xml:space="preserve"> và trình độ sơ cấp</w:delText>
          </w:r>
        </w:del>
      </w:ins>
      <w:ins w:id="5868" w:author="Hải Nguyễn" w:date="2021-10-13T10:03:00Z">
        <w:del w:id="5869" w:author="Ky Pham" w:date="2021-10-22T14:55:00Z">
          <w:r w:rsidR="00444721" w:rsidRPr="00D13B18" w:rsidDel="00CF67AA">
            <w:rPr>
              <w:color w:val="000000" w:themeColor="text1"/>
              <w:sz w:val="28"/>
              <w:szCs w:val="28"/>
              <w:rPrChange w:id="5870" w:author="Binh Dao" w:date="2021-10-13T15:58:00Z">
                <w:rPr>
                  <w:color w:val="000000" w:themeColor="text1"/>
                  <w:sz w:val="28"/>
                  <w:szCs w:val="28"/>
                  <w:lang w:val="en-US"/>
                </w:rPr>
              </w:rPrChange>
            </w:rPr>
            <w:delText xml:space="preserve"> </w:delText>
          </w:r>
        </w:del>
      </w:ins>
      <w:del w:id="5871" w:author="Ky Pham" w:date="2021-10-22T14:55:00Z">
        <w:r w:rsidRPr="001F77A7" w:rsidDel="00CF67AA">
          <w:rPr>
            <w:color w:val="000000" w:themeColor="text1"/>
            <w:sz w:val="28"/>
            <w:szCs w:val="28"/>
            <w:rPrChange w:id="5872" w:author="Ky Pham" w:date="2021-10-07T13:02:00Z">
              <w:rPr>
                <w:sz w:val="28"/>
                <w:szCs w:val="28"/>
              </w:rPr>
            </w:rPrChange>
          </w:rPr>
          <w:delText>theo các mức phạt sau:</w:delText>
        </w:r>
      </w:del>
    </w:p>
    <w:p w14:paraId="40F88339" w14:textId="21DB46E1" w:rsidR="00892548" w:rsidRPr="001F77A7" w:rsidDel="00CF67AA" w:rsidRDefault="005D5254">
      <w:pPr>
        <w:spacing w:before="120" w:after="120"/>
        <w:ind w:firstLine="709"/>
        <w:jc w:val="both"/>
        <w:rPr>
          <w:del w:id="5873" w:author="Ky Pham" w:date="2021-10-22T14:55:00Z"/>
          <w:color w:val="000000" w:themeColor="text1"/>
          <w:sz w:val="28"/>
          <w:szCs w:val="28"/>
          <w:rPrChange w:id="5874" w:author="Ky Pham" w:date="2021-10-07T13:02:00Z">
            <w:rPr>
              <w:del w:id="5875" w:author="Ky Pham" w:date="2021-10-22T14:55:00Z"/>
              <w:sz w:val="28"/>
              <w:szCs w:val="28"/>
            </w:rPr>
          </w:rPrChange>
        </w:rPr>
        <w:pPrChange w:id="5876" w:author="Ky Pham" w:date="2021-10-07T08:28:00Z">
          <w:pPr>
            <w:spacing w:before="120" w:after="120" w:line="340" w:lineRule="exact"/>
            <w:ind w:firstLine="851"/>
            <w:jc w:val="both"/>
          </w:pPr>
        </w:pPrChange>
      </w:pPr>
      <w:bookmarkStart w:id="5877" w:name="diem_24_1_b"/>
      <w:del w:id="5878" w:author="Ky Pham" w:date="2021-10-22T14:55:00Z">
        <w:r w:rsidRPr="001F77A7" w:rsidDel="00CF67AA">
          <w:rPr>
            <w:color w:val="000000" w:themeColor="text1"/>
            <w:sz w:val="28"/>
            <w:szCs w:val="28"/>
            <w:rPrChange w:id="5879" w:author="Ky Pham" w:date="2021-10-07T13:02:00Z">
              <w:rPr>
                <w:sz w:val="28"/>
                <w:szCs w:val="28"/>
              </w:rPr>
            </w:rPrChange>
          </w:rPr>
          <w:delText>a</w:delText>
        </w:r>
        <w:r w:rsidR="008A3FE8" w:rsidRPr="001F77A7" w:rsidDel="00CF67AA">
          <w:rPr>
            <w:color w:val="000000" w:themeColor="text1"/>
            <w:sz w:val="28"/>
            <w:szCs w:val="28"/>
            <w:rPrChange w:id="5880" w:author="Ky Pham" w:date="2021-10-07T13:02:00Z">
              <w:rPr>
                <w:sz w:val="28"/>
                <w:szCs w:val="28"/>
              </w:rPr>
            </w:rPrChange>
          </w:rPr>
          <w:delText xml:space="preserve">) Phạt tiền từ </w:delText>
        </w:r>
        <w:r w:rsidR="00892548" w:rsidRPr="001F77A7" w:rsidDel="00CF67AA">
          <w:rPr>
            <w:color w:val="000000" w:themeColor="text1"/>
            <w:sz w:val="28"/>
            <w:szCs w:val="28"/>
            <w:rPrChange w:id="5881" w:author="Ky Pham" w:date="2021-10-07T13:02:00Z">
              <w:rPr>
                <w:sz w:val="28"/>
                <w:szCs w:val="28"/>
              </w:rPr>
            </w:rPrChange>
          </w:rPr>
          <w:delText>20</w:delText>
        </w:r>
        <w:r w:rsidR="008A3FE8" w:rsidRPr="001F77A7" w:rsidDel="00CF67AA">
          <w:rPr>
            <w:color w:val="000000" w:themeColor="text1"/>
            <w:sz w:val="28"/>
            <w:szCs w:val="28"/>
            <w:rPrChange w:id="5882" w:author="Ky Pham" w:date="2021-10-07T13:02:00Z">
              <w:rPr>
                <w:sz w:val="28"/>
                <w:szCs w:val="28"/>
              </w:rPr>
            </w:rPrChange>
          </w:rPr>
          <w:delText xml:space="preserve">.000.000 đồng đến </w:delText>
        </w:r>
        <w:r w:rsidR="00892548" w:rsidRPr="001F77A7" w:rsidDel="00CF67AA">
          <w:rPr>
            <w:color w:val="000000" w:themeColor="text1"/>
            <w:sz w:val="28"/>
            <w:szCs w:val="28"/>
            <w:rPrChange w:id="5883" w:author="Ky Pham" w:date="2021-10-07T13:02:00Z">
              <w:rPr>
                <w:sz w:val="28"/>
                <w:szCs w:val="28"/>
              </w:rPr>
            </w:rPrChange>
          </w:rPr>
          <w:delText>3</w:delText>
        </w:r>
        <w:r w:rsidR="008A3FE8" w:rsidRPr="001F77A7" w:rsidDel="00CF67AA">
          <w:rPr>
            <w:color w:val="000000" w:themeColor="text1"/>
            <w:sz w:val="28"/>
            <w:szCs w:val="28"/>
            <w:rPrChange w:id="5884" w:author="Ky Pham" w:date="2021-10-07T13:02:00Z">
              <w:rPr>
                <w:sz w:val="28"/>
                <w:szCs w:val="28"/>
              </w:rPr>
            </w:rPrChange>
          </w:rPr>
          <w:delText>0.000.000 đồng đối với vi phạm ở</w:delText>
        </w:r>
        <w:r w:rsidRPr="001F77A7" w:rsidDel="00CF67AA">
          <w:rPr>
            <w:color w:val="000000" w:themeColor="text1"/>
            <w:sz w:val="28"/>
            <w:szCs w:val="28"/>
            <w:rPrChange w:id="5885" w:author="Ky Pham" w:date="2021-10-07T13:02:00Z">
              <w:rPr>
                <w:sz w:val="28"/>
                <w:szCs w:val="28"/>
              </w:rPr>
            </w:rPrChange>
          </w:rPr>
          <w:delText xml:space="preserve"> doanh nghiệp, trung tâm giáo dục nghề nghiệp, trung tâm giáo dục nghề nghiệp - giáo dục thường xuyên;</w:delText>
        </w:r>
      </w:del>
    </w:p>
    <w:p w14:paraId="7B75FE6D" w14:textId="06A306E9" w:rsidR="008A3FE8" w:rsidDel="00CF67AA" w:rsidRDefault="005D5254">
      <w:pPr>
        <w:spacing w:before="120" w:after="120"/>
        <w:ind w:firstLine="709"/>
        <w:jc w:val="both"/>
        <w:rPr>
          <w:ins w:id="5886" w:author="Hải Nguyễn" w:date="2021-10-13T10:04:00Z"/>
          <w:del w:id="5887" w:author="Ky Pham" w:date="2021-10-22T14:55:00Z"/>
          <w:color w:val="FF0000"/>
          <w:sz w:val="28"/>
          <w:szCs w:val="28"/>
        </w:rPr>
      </w:pPr>
      <w:del w:id="5888" w:author="Ky Pham" w:date="2021-10-22T14:55:00Z">
        <w:r w:rsidRPr="001F77A7" w:rsidDel="00CF67AA">
          <w:rPr>
            <w:color w:val="000000" w:themeColor="text1"/>
            <w:sz w:val="28"/>
            <w:szCs w:val="28"/>
            <w:rPrChange w:id="5889" w:author="Ky Pham" w:date="2021-10-07T13:02:00Z">
              <w:rPr>
                <w:sz w:val="28"/>
                <w:szCs w:val="28"/>
              </w:rPr>
            </w:rPrChange>
          </w:rPr>
          <w:delText xml:space="preserve">b) </w:delText>
        </w:r>
        <w:r w:rsidR="001840A6" w:rsidRPr="001F77A7" w:rsidDel="00CF67AA">
          <w:rPr>
            <w:color w:val="000000" w:themeColor="text1"/>
            <w:sz w:val="28"/>
            <w:szCs w:val="28"/>
            <w:rPrChange w:id="5890" w:author="Ky Pham" w:date="2021-10-07T13:02:00Z">
              <w:rPr>
                <w:sz w:val="28"/>
                <w:szCs w:val="28"/>
              </w:rPr>
            </w:rPrChange>
          </w:rPr>
          <w:delText xml:space="preserve">Phạt tiền từ 30.000.000 đồng đến 40.000.000 đồng đối với vi phạm ở </w:delText>
        </w:r>
        <w:r w:rsidR="008A3FE8" w:rsidRPr="001F77A7" w:rsidDel="00CF67AA">
          <w:rPr>
            <w:color w:val="000000" w:themeColor="text1"/>
            <w:sz w:val="28"/>
            <w:szCs w:val="28"/>
            <w:rPrChange w:id="5891" w:author="Ky Pham" w:date="2021-10-07T13:02:00Z">
              <w:rPr>
                <w:sz w:val="28"/>
                <w:szCs w:val="28"/>
              </w:rPr>
            </w:rPrChange>
          </w:rPr>
          <w:delText>trường trung cấp, trường cao đẳng</w:delText>
        </w:r>
        <w:r w:rsidR="009C7F3F" w:rsidRPr="00E8685C" w:rsidDel="00CF67AA">
          <w:rPr>
            <w:sz w:val="28"/>
            <w:szCs w:val="28"/>
          </w:rPr>
          <w:delText>.</w:delText>
        </w:r>
      </w:del>
      <w:bookmarkEnd w:id="5877"/>
    </w:p>
    <w:p w14:paraId="2ADDBA59" w14:textId="374CC800" w:rsidR="00C24645" w:rsidRPr="00D13B18" w:rsidDel="00CF67AA" w:rsidRDefault="00C24645">
      <w:pPr>
        <w:spacing w:before="120" w:after="120"/>
        <w:ind w:firstLine="709"/>
        <w:jc w:val="both"/>
        <w:rPr>
          <w:del w:id="5892" w:author="Ky Pham" w:date="2021-10-22T14:55:00Z"/>
          <w:color w:val="000000" w:themeColor="text1"/>
          <w:sz w:val="28"/>
          <w:szCs w:val="28"/>
          <w:rPrChange w:id="5893" w:author="Hải Nguyễn" w:date="2021-10-13T10:04:00Z">
            <w:rPr>
              <w:del w:id="5894" w:author="Ky Pham" w:date="2021-10-22T14:55:00Z"/>
              <w:sz w:val="28"/>
              <w:szCs w:val="28"/>
            </w:rPr>
          </w:rPrChange>
        </w:rPr>
        <w:pPrChange w:id="5895" w:author="Hải Nguyễn" w:date="2021-10-13T10:27:00Z">
          <w:pPr>
            <w:spacing w:before="120" w:after="120" w:line="340" w:lineRule="exact"/>
            <w:ind w:firstLine="851"/>
            <w:jc w:val="both"/>
          </w:pPr>
        </w:pPrChange>
      </w:pPr>
    </w:p>
    <w:p w14:paraId="1014922F" w14:textId="66AAA14D" w:rsidR="002472B0" w:rsidDel="00CF67AA" w:rsidRDefault="002C2175">
      <w:pPr>
        <w:spacing w:before="120" w:after="120"/>
        <w:ind w:firstLine="709"/>
        <w:jc w:val="both"/>
        <w:rPr>
          <w:ins w:id="5896" w:author="Binh Dao" w:date="2021-10-19T14:03:00Z"/>
          <w:del w:id="5897" w:author="Ky Pham" w:date="2021-10-22T14:55:00Z"/>
          <w:color w:val="000000" w:themeColor="text1"/>
          <w:sz w:val="28"/>
          <w:szCs w:val="28"/>
        </w:rPr>
      </w:pPr>
      <w:del w:id="5898" w:author="Ky Pham" w:date="2021-10-22T14:55:00Z">
        <w:r w:rsidRPr="001F77A7" w:rsidDel="00CF67AA">
          <w:rPr>
            <w:color w:val="000000" w:themeColor="text1"/>
            <w:sz w:val="28"/>
            <w:szCs w:val="28"/>
            <w:rPrChange w:id="5899" w:author="Ky Pham" w:date="2021-10-07T13:02:00Z">
              <w:rPr>
                <w:sz w:val="28"/>
                <w:szCs w:val="28"/>
              </w:rPr>
            </w:rPrChange>
          </w:rPr>
          <w:delText>2</w:delText>
        </w:r>
      </w:del>
      <w:ins w:id="5900" w:author="Hải Nguyễn" w:date="2021-10-14T14:51:00Z">
        <w:del w:id="5901" w:author="Ky Pham" w:date="2021-10-22T14:55:00Z">
          <w:r w:rsidR="00553F57" w:rsidRPr="00F36C63" w:rsidDel="00CF67AA">
            <w:rPr>
              <w:color w:val="000000" w:themeColor="text1"/>
              <w:sz w:val="28"/>
              <w:szCs w:val="28"/>
              <w:rPrChange w:id="5902" w:author="Binh Dao" w:date="2021-10-15T09:32:00Z">
                <w:rPr>
                  <w:color w:val="000000" w:themeColor="text1"/>
                  <w:sz w:val="28"/>
                  <w:szCs w:val="28"/>
                  <w:lang w:val="en-US"/>
                </w:rPr>
              </w:rPrChange>
            </w:rPr>
            <w:delText>2</w:delText>
          </w:r>
        </w:del>
      </w:ins>
      <w:del w:id="5903" w:author="Ky Pham" w:date="2021-10-22T14:55:00Z">
        <w:r w:rsidR="008A3FE8" w:rsidRPr="001F77A7" w:rsidDel="00CF67AA">
          <w:rPr>
            <w:color w:val="000000" w:themeColor="text1"/>
            <w:sz w:val="28"/>
            <w:szCs w:val="28"/>
            <w:rPrChange w:id="5904" w:author="Ky Pham" w:date="2021-10-07T13:02:00Z">
              <w:rPr>
                <w:sz w:val="28"/>
                <w:szCs w:val="28"/>
              </w:rPr>
            </w:rPrChange>
          </w:rPr>
          <w:delText xml:space="preserve">. Phạt tiền từ </w:delText>
        </w:r>
        <w:r w:rsidR="0040492B" w:rsidRPr="001F77A7" w:rsidDel="00CF67AA">
          <w:rPr>
            <w:color w:val="000000" w:themeColor="text1"/>
            <w:sz w:val="28"/>
            <w:szCs w:val="28"/>
            <w:rPrChange w:id="5905" w:author="Ky Pham" w:date="2021-10-07T13:02:00Z">
              <w:rPr>
                <w:sz w:val="28"/>
                <w:szCs w:val="28"/>
              </w:rPr>
            </w:rPrChange>
          </w:rPr>
          <w:delText>5</w:delText>
        </w:r>
        <w:r w:rsidR="008A3FE8" w:rsidRPr="001F77A7" w:rsidDel="00CF67AA">
          <w:rPr>
            <w:color w:val="000000" w:themeColor="text1"/>
            <w:sz w:val="28"/>
            <w:szCs w:val="28"/>
            <w:rPrChange w:id="5906" w:author="Ky Pham" w:date="2021-10-07T13:02:00Z">
              <w:rPr>
                <w:sz w:val="28"/>
                <w:szCs w:val="28"/>
              </w:rPr>
            </w:rPrChange>
          </w:rPr>
          <w:delText>0</w:delText>
        </w:r>
      </w:del>
      <w:ins w:id="5907" w:author="Hải Nguyễn" w:date="2021-10-14T14:50:00Z">
        <w:del w:id="5908" w:author="Ky Pham" w:date="2021-10-22T14:55:00Z">
          <w:r w:rsidR="00CD1AD0" w:rsidRPr="00F36C63" w:rsidDel="00CF67AA">
            <w:rPr>
              <w:color w:val="000000" w:themeColor="text1"/>
              <w:sz w:val="28"/>
              <w:szCs w:val="28"/>
              <w:rPrChange w:id="5909" w:author="Binh Dao" w:date="2021-10-15T09:32:00Z">
                <w:rPr>
                  <w:color w:val="000000" w:themeColor="text1"/>
                  <w:sz w:val="28"/>
                  <w:szCs w:val="28"/>
                  <w:lang w:val="en-US"/>
                </w:rPr>
              </w:rPrChange>
            </w:rPr>
            <w:delText>4</w:delText>
          </w:r>
          <w:r w:rsidR="00CD1AD0" w:rsidRPr="001F77A7" w:rsidDel="00CF67AA">
            <w:rPr>
              <w:color w:val="000000" w:themeColor="text1"/>
              <w:sz w:val="28"/>
              <w:szCs w:val="28"/>
              <w:rPrChange w:id="5910" w:author="Ky Pham" w:date="2021-10-07T13:02:00Z">
                <w:rPr>
                  <w:sz w:val="28"/>
                  <w:szCs w:val="28"/>
                </w:rPr>
              </w:rPrChange>
            </w:rPr>
            <w:delText>0</w:delText>
          </w:r>
        </w:del>
      </w:ins>
      <w:del w:id="5911" w:author="Ky Pham" w:date="2021-10-22T14:55:00Z">
        <w:r w:rsidR="008A3FE8" w:rsidRPr="001F77A7" w:rsidDel="00CF67AA">
          <w:rPr>
            <w:color w:val="000000" w:themeColor="text1"/>
            <w:sz w:val="28"/>
            <w:szCs w:val="28"/>
            <w:rPrChange w:id="5912" w:author="Ky Pham" w:date="2021-10-07T13:02:00Z">
              <w:rPr>
                <w:sz w:val="28"/>
                <w:szCs w:val="28"/>
              </w:rPr>
            </w:rPrChange>
          </w:rPr>
          <w:delText xml:space="preserve">.000.000 đồng đến </w:delText>
        </w:r>
        <w:r w:rsidR="0040492B" w:rsidRPr="001F77A7" w:rsidDel="00CF67AA">
          <w:rPr>
            <w:color w:val="000000" w:themeColor="text1"/>
            <w:sz w:val="28"/>
            <w:szCs w:val="28"/>
            <w:rPrChange w:id="5913" w:author="Ky Pham" w:date="2021-10-07T13:02:00Z">
              <w:rPr>
                <w:sz w:val="28"/>
                <w:szCs w:val="28"/>
              </w:rPr>
            </w:rPrChange>
          </w:rPr>
          <w:delText>6</w:delText>
        </w:r>
        <w:r w:rsidR="008A3FE8" w:rsidRPr="001F77A7" w:rsidDel="00CF67AA">
          <w:rPr>
            <w:color w:val="000000" w:themeColor="text1"/>
            <w:sz w:val="28"/>
            <w:szCs w:val="28"/>
            <w:rPrChange w:id="5914" w:author="Ky Pham" w:date="2021-10-07T13:02:00Z">
              <w:rPr>
                <w:sz w:val="28"/>
                <w:szCs w:val="28"/>
              </w:rPr>
            </w:rPrChange>
          </w:rPr>
          <w:delText>0</w:delText>
        </w:r>
      </w:del>
      <w:ins w:id="5915" w:author="Hải Nguyễn" w:date="2021-10-14T14:50:00Z">
        <w:del w:id="5916" w:author="Ky Pham" w:date="2021-10-22T14:55:00Z">
          <w:r w:rsidR="00CD1AD0" w:rsidRPr="00F36C63" w:rsidDel="00CF67AA">
            <w:rPr>
              <w:color w:val="000000" w:themeColor="text1"/>
              <w:sz w:val="28"/>
              <w:szCs w:val="28"/>
              <w:rPrChange w:id="5917" w:author="Binh Dao" w:date="2021-10-15T09:32:00Z">
                <w:rPr>
                  <w:color w:val="000000" w:themeColor="text1"/>
                  <w:sz w:val="28"/>
                  <w:szCs w:val="28"/>
                  <w:lang w:val="en-US"/>
                </w:rPr>
              </w:rPrChange>
            </w:rPr>
            <w:delText>5</w:delText>
          </w:r>
          <w:r w:rsidR="00CD1AD0" w:rsidRPr="001F77A7" w:rsidDel="00CF67AA">
            <w:rPr>
              <w:color w:val="000000" w:themeColor="text1"/>
              <w:sz w:val="28"/>
              <w:szCs w:val="28"/>
              <w:rPrChange w:id="5918" w:author="Ky Pham" w:date="2021-10-07T13:02:00Z">
                <w:rPr>
                  <w:sz w:val="28"/>
                  <w:szCs w:val="28"/>
                </w:rPr>
              </w:rPrChange>
            </w:rPr>
            <w:delText>0</w:delText>
          </w:r>
        </w:del>
      </w:ins>
      <w:del w:id="5919" w:author="Ky Pham" w:date="2021-10-22T14:55:00Z">
        <w:r w:rsidR="008A3FE8" w:rsidRPr="001F77A7" w:rsidDel="00CF67AA">
          <w:rPr>
            <w:color w:val="000000" w:themeColor="text1"/>
            <w:sz w:val="28"/>
            <w:szCs w:val="28"/>
            <w:rPrChange w:id="5920" w:author="Ky Pham" w:date="2021-10-07T13:02:00Z">
              <w:rPr>
                <w:sz w:val="28"/>
                <w:szCs w:val="28"/>
              </w:rPr>
            </w:rPrChange>
          </w:rPr>
          <w:delText xml:space="preserve">.000.000 đồng đối </w:delText>
        </w:r>
      </w:del>
      <w:ins w:id="5921" w:author="Binh Dao" w:date="2021-10-19T14:04:00Z">
        <w:del w:id="5922" w:author="Ky Pham" w:date="2021-10-22T14:55:00Z">
          <w:r w:rsidR="002472B0" w:rsidDel="00CF67AA">
            <w:rPr>
              <w:color w:val="000000" w:themeColor="text1"/>
              <w:sz w:val="28"/>
              <w:szCs w:val="28"/>
            </w:rPr>
            <w:delText xml:space="preserve">các </w:delText>
          </w:r>
        </w:del>
      </w:ins>
      <w:del w:id="5923" w:author="Ky Pham" w:date="2021-10-22T14:55:00Z">
        <w:r w:rsidR="008A3FE8" w:rsidRPr="001F77A7" w:rsidDel="00CF67AA">
          <w:rPr>
            <w:color w:val="000000" w:themeColor="text1"/>
            <w:sz w:val="28"/>
            <w:szCs w:val="28"/>
            <w:rPrChange w:id="5924" w:author="Ky Pham" w:date="2021-10-07T13:02:00Z">
              <w:rPr>
                <w:sz w:val="28"/>
                <w:szCs w:val="28"/>
              </w:rPr>
            </w:rPrChange>
          </w:rPr>
          <w:delText>với hành vi</w:delText>
        </w:r>
      </w:del>
      <w:ins w:id="5925" w:author="Binh Dao" w:date="2021-10-19T14:03:00Z">
        <w:del w:id="5926" w:author="Ky Pham" w:date="2021-10-22T14:55:00Z">
          <w:r w:rsidR="008A3FE8" w:rsidDel="00CF67AA">
            <w:rPr>
              <w:color w:val="000000" w:themeColor="text1"/>
              <w:sz w:val="28"/>
              <w:szCs w:val="28"/>
            </w:rPr>
            <w:delText xml:space="preserve"> </w:delText>
          </w:r>
        </w:del>
      </w:ins>
      <w:ins w:id="5927" w:author="Binh Dao" w:date="2021-10-19T14:04:00Z">
        <w:del w:id="5928" w:author="Ky Pham" w:date="2021-10-22T14:55:00Z">
          <w:r w:rsidR="002472B0" w:rsidDel="00CF67AA">
            <w:rPr>
              <w:color w:val="000000" w:themeColor="text1"/>
              <w:sz w:val="28"/>
              <w:szCs w:val="28"/>
            </w:rPr>
            <w:delText>vi phạm</w:delText>
          </w:r>
        </w:del>
      </w:ins>
      <w:ins w:id="5929" w:author="Binh Dao" w:date="2021-10-19T14:03:00Z">
        <w:del w:id="5930" w:author="Ky Pham" w:date="2021-10-22T14:55:00Z">
          <w:r w:rsidR="002472B0" w:rsidDel="00CF67AA">
            <w:rPr>
              <w:color w:val="000000" w:themeColor="text1"/>
              <w:sz w:val="28"/>
              <w:szCs w:val="28"/>
            </w:rPr>
            <w:delText xml:space="preserve"> sau:</w:delText>
          </w:r>
        </w:del>
      </w:ins>
    </w:p>
    <w:p w14:paraId="5ABBFA53" w14:textId="06E2B60C" w:rsidR="008A3FE8" w:rsidDel="00CF67AA" w:rsidRDefault="002472B0">
      <w:pPr>
        <w:spacing w:before="120" w:after="120"/>
        <w:ind w:firstLine="709"/>
        <w:jc w:val="both"/>
        <w:rPr>
          <w:ins w:id="5931" w:author="Hải Nguyễn" w:date="2021-10-19T14:03:00Z"/>
          <w:del w:id="5932" w:author="Ky Pham" w:date="2021-10-22T14:55:00Z"/>
          <w:color w:val="000000" w:themeColor="text1"/>
          <w:sz w:val="28"/>
          <w:szCs w:val="28"/>
        </w:rPr>
      </w:pPr>
      <w:ins w:id="5933" w:author="Binh Dao" w:date="2021-10-19T14:04:00Z">
        <w:del w:id="5934" w:author="Ky Pham" w:date="2021-10-22T14:55:00Z">
          <w:r w:rsidDel="00CF67AA">
            <w:rPr>
              <w:color w:val="000000" w:themeColor="text1"/>
              <w:sz w:val="28"/>
              <w:szCs w:val="28"/>
            </w:rPr>
            <w:delText xml:space="preserve">a) </w:delText>
          </w:r>
        </w:del>
      </w:ins>
      <w:del w:id="5935" w:author="Ky Pham" w:date="2021-10-22T14:55:00Z">
        <w:r w:rsidR="008A3FE8" w:rsidRPr="001F77A7" w:rsidDel="00CF67AA">
          <w:rPr>
            <w:color w:val="000000" w:themeColor="text1"/>
            <w:sz w:val="28"/>
            <w:szCs w:val="28"/>
            <w:rPrChange w:id="5936" w:author="Ky Pham" w:date="2021-10-07T13:02:00Z">
              <w:rPr>
                <w:sz w:val="28"/>
                <w:szCs w:val="28"/>
              </w:rPr>
            </w:rPrChange>
          </w:rPr>
          <w:delText xml:space="preserve"> s</w:delText>
        </w:r>
      </w:del>
      <w:ins w:id="5937" w:author="Binh Dao" w:date="2021-10-19T14:04:00Z">
        <w:del w:id="5938" w:author="Ky Pham" w:date="2021-10-22T14:55:00Z">
          <w:r w:rsidDel="00CF67AA">
            <w:rPr>
              <w:color w:val="000000" w:themeColor="text1"/>
              <w:sz w:val="28"/>
              <w:szCs w:val="28"/>
            </w:rPr>
            <w:delText>S</w:delText>
          </w:r>
        </w:del>
      </w:ins>
      <w:del w:id="5939" w:author="Ky Pham" w:date="2021-10-22T14:55:00Z">
        <w:r w:rsidR="008A3FE8" w:rsidRPr="001F77A7" w:rsidDel="00CF67AA">
          <w:rPr>
            <w:color w:val="000000" w:themeColor="text1"/>
            <w:sz w:val="28"/>
            <w:szCs w:val="28"/>
            <w:rPrChange w:id="5940" w:author="Ky Pham" w:date="2021-10-07T13:02:00Z">
              <w:rPr>
                <w:sz w:val="28"/>
                <w:szCs w:val="28"/>
              </w:rPr>
            </w:rPrChange>
          </w:rPr>
          <w:delText xml:space="preserve">ử dụng nhà giáo không đúng quy định về trình độ chuyên môn hoặc trình độ ngoại ngữ trong giảng dạy chương trình liên kết với nước ngoài hoặc giảng dạy chương trình tại cơ sở giáo dục </w:delText>
        </w:r>
        <w:r w:rsidR="008E4427" w:rsidRPr="001F77A7" w:rsidDel="00CF67AA">
          <w:rPr>
            <w:color w:val="000000" w:themeColor="text1"/>
            <w:sz w:val="28"/>
            <w:szCs w:val="28"/>
            <w:rPrChange w:id="5941" w:author="Ky Pham" w:date="2021-10-07T13:02:00Z">
              <w:rPr>
                <w:sz w:val="28"/>
                <w:szCs w:val="28"/>
              </w:rPr>
            </w:rPrChange>
          </w:rPr>
          <w:delText xml:space="preserve">nghề nghiệp </w:delText>
        </w:r>
        <w:r w:rsidR="008A3FE8" w:rsidRPr="001F77A7" w:rsidDel="00CF67AA">
          <w:rPr>
            <w:color w:val="000000" w:themeColor="text1"/>
            <w:sz w:val="28"/>
            <w:szCs w:val="28"/>
            <w:rPrChange w:id="5942" w:author="Ky Pham" w:date="2021-10-07T13:02:00Z">
              <w:rPr>
                <w:sz w:val="28"/>
                <w:szCs w:val="28"/>
              </w:rPr>
            </w:rPrChange>
          </w:rPr>
          <w:delText>có vốn đầu tư nước ngoài</w:delText>
        </w:r>
      </w:del>
      <w:ins w:id="5943" w:author="Binh Dao" w:date="2021-10-20T14:07:00Z">
        <w:del w:id="5944" w:author="Ky Pham" w:date="2021-10-22T14:55:00Z">
          <w:r w:rsidR="00CB606C" w:rsidDel="00CF67AA">
            <w:rPr>
              <w:color w:val="000000" w:themeColor="text1"/>
              <w:sz w:val="28"/>
              <w:szCs w:val="28"/>
            </w:rPr>
            <w:delText>;</w:delText>
          </w:r>
        </w:del>
      </w:ins>
      <w:del w:id="5945" w:author="Ky Pham" w:date="2021-10-22T14:55:00Z">
        <w:r w:rsidR="008E4427" w:rsidRPr="001F77A7" w:rsidDel="00CF67AA">
          <w:rPr>
            <w:color w:val="000000" w:themeColor="text1"/>
            <w:sz w:val="28"/>
            <w:szCs w:val="28"/>
            <w:rPrChange w:id="5946" w:author="Ky Pham" w:date="2021-10-07T13:02:00Z">
              <w:rPr>
                <w:sz w:val="28"/>
                <w:szCs w:val="28"/>
              </w:rPr>
            </w:rPrChange>
          </w:rPr>
          <w:delText>.</w:delText>
        </w:r>
      </w:del>
    </w:p>
    <w:p w14:paraId="6F8637B9" w14:textId="6F527164" w:rsidR="002A3C74" w:rsidRPr="00E8685C" w:rsidDel="00CF67AA" w:rsidRDefault="00EB7141">
      <w:pPr>
        <w:spacing w:before="120" w:after="120"/>
        <w:ind w:firstLine="709"/>
        <w:jc w:val="both"/>
        <w:rPr>
          <w:ins w:id="5947" w:author="Hải Nguyễn" w:date="2021-10-14T14:50:00Z"/>
          <w:del w:id="5948" w:author="Ky Pham" w:date="2021-10-22T14:55:00Z"/>
          <w:color w:val="000000" w:themeColor="text1"/>
          <w:sz w:val="28"/>
          <w:szCs w:val="28"/>
        </w:rPr>
      </w:pPr>
      <w:ins w:id="5949" w:author="Hải Nguyễn" w:date="2021-10-19T14:04:00Z">
        <w:del w:id="5950" w:author="Ky Pham" w:date="2021-10-22T14:55:00Z">
          <w:r w:rsidRPr="003821D4" w:rsidDel="00CF67AA">
            <w:rPr>
              <w:color w:val="000000" w:themeColor="text1"/>
              <w:sz w:val="28"/>
              <w:szCs w:val="28"/>
              <w:rPrChange w:id="5951" w:author="Binh Dao" w:date="2021-10-20T14:08:00Z">
                <w:rPr>
                  <w:color w:val="000000" w:themeColor="text1"/>
                  <w:sz w:val="28"/>
                  <w:szCs w:val="28"/>
                  <w:lang w:val="en-US"/>
                </w:rPr>
              </w:rPrChange>
            </w:rPr>
            <w:delText xml:space="preserve">b) Tổ chức đào tạo, bồi dưỡng nghiệp vụ sư phạm nhà giáo giáo dục nghề nghiệp; bồi dưỡng </w:delText>
          </w:r>
        </w:del>
      </w:ins>
      <w:ins w:id="5952" w:author="Hải Nguyễn" w:date="2021-10-19T14:05:00Z">
        <w:del w:id="5953" w:author="Ky Pham" w:date="2021-10-22T14:55:00Z">
          <w:r w:rsidRPr="00EB7141" w:rsidDel="00CF67AA">
            <w:rPr>
              <w:bCs/>
              <w:color w:val="000000" w:themeColor="text1"/>
              <w:sz w:val="28"/>
              <w:szCs w:val="28"/>
              <w:rPrChange w:id="5954" w:author="Hải Nguyễn" w:date="2021-10-19T14:05:00Z">
                <w:rPr>
                  <w:b/>
                  <w:color w:val="000000" w:themeColor="text1"/>
                  <w:sz w:val="28"/>
                  <w:szCs w:val="28"/>
                </w:rPr>
              </w:rPrChange>
            </w:rPr>
            <w:delText>chức danh nghề nghiệp viên chức chuyên ngành giáo dục nghề nghiệp thuộc phạm vi quản lý nhà nước của Bộ Lao động - Thương binh và Xã hội</w:delText>
          </w:r>
          <w:r w:rsidRPr="003821D4" w:rsidDel="00CF67AA">
            <w:rPr>
              <w:color w:val="000000" w:themeColor="text1"/>
              <w:sz w:val="28"/>
              <w:szCs w:val="28"/>
              <w:rPrChange w:id="5955" w:author="Binh Dao" w:date="2021-10-20T14:08:00Z">
                <w:rPr>
                  <w:bCs/>
                  <w:color w:val="000000" w:themeColor="text1"/>
                  <w:sz w:val="28"/>
                  <w:szCs w:val="28"/>
                  <w:lang w:val="en-US"/>
                </w:rPr>
              </w:rPrChange>
            </w:rPr>
            <w:delText xml:space="preserve"> nhưng không bảo đảm điều kiện tổ chức đào tạo hoặc không được cơ quan có thẩm quyền cho phép.</w:delText>
          </w:r>
        </w:del>
      </w:ins>
    </w:p>
    <w:p w14:paraId="00414460" w14:textId="48D4FCCB" w:rsidR="00B763D8" w:rsidRPr="001F77A7" w:rsidDel="00CF67AA" w:rsidRDefault="00B763D8">
      <w:pPr>
        <w:spacing w:before="120" w:after="120"/>
        <w:ind w:firstLine="709"/>
        <w:jc w:val="both"/>
        <w:rPr>
          <w:del w:id="5956" w:author="Ky Pham" w:date="2021-10-22T14:55:00Z"/>
          <w:color w:val="000000" w:themeColor="text1"/>
          <w:sz w:val="28"/>
          <w:szCs w:val="28"/>
          <w:rPrChange w:id="5957" w:author="Ky Pham" w:date="2021-10-07T13:02:00Z">
            <w:rPr>
              <w:del w:id="5958" w:author="Ky Pham" w:date="2021-10-22T14:55:00Z"/>
              <w:sz w:val="28"/>
              <w:szCs w:val="28"/>
            </w:rPr>
          </w:rPrChange>
        </w:rPr>
        <w:pPrChange w:id="5959" w:author="Ky Pham" w:date="2021-10-07T08:28:00Z">
          <w:pPr>
            <w:spacing w:before="120" w:after="120" w:line="340" w:lineRule="exact"/>
            <w:ind w:firstLine="851"/>
            <w:jc w:val="both"/>
          </w:pPr>
        </w:pPrChange>
      </w:pPr>
    </w:p>
    <w:p w14:paraId="768A5DD6" w14:textId="3BF04ADD" w:rsidR="00553F57" w:rsidRPr="00F47B2B" w:rsidDel="00CF67AA" w:rsidRDefault="004A659A">
      <w:pPr>
        <w:tabs>
          <w:tab w:val="left" w:pos="709"/>
        </w:tabs>
        <w:spacing w:before="120" w:after="120"/>
        <w:ind w:firstLine="709"/>
        <w:jc w:val="both"/>
        <w:rPr>
          <w:ins w:id="5960" w:author="Hải Nguyễn" w:date="2021-10-14T14:51:00Z"/>
          <w:del w:id="5961" w:author="Ky Pham" w:date="2021-10-22T14:55:00Z"/>
          <w:color w:val="000000" w:themeColor="text1"/>
          <w:sz w:val="28"/>
          <w:szCs w:val="28"/>
        </w:rPr>
      </w:pPr>
      <w:ins w:id="5962" w:author="Hải Nguyễn" w:date="2021-10-18T15:19:00Z">
        <w:del w:id="5963" w:author="Ky Pham" w:date="2021-10-22T14:55:00Z">
          <w:r w:rsidRPr="0037389F" w:rsidDel="00CF67AA">
            <w:rPr>
              <w:color w:val="000000" w:themeColor="text1"/>
              <w:sz w:val="28"/>
              <w:szCs w:val="28"/>
              <w:rPrChange w:id="5964" w:author="Binh Dao" w:date="2021-10-19T08:31:00Z">
                <w:rPr>
                  <w:color w:val="000000" w:themeColor="text1"/>
                  <w:sz w:val="28"/>
                  <w:szCs w:val="28"/>
                  <w:lang w:val="en-US"/>
                </w:rPr>
              </w:rPrChange>
            </w:rPr>
            <w:delText>3</w:delText>
          </w:r>
        </w:del>
      </w:ins>
      <w:ins w:id="5965" w:author="Hải Nguyễn" w:date="2021-10-11T16:18:00Z">
        <w:del w:id="5966" w:author="Ky Pham" w:date="2021-10-22T14:55:00Z">
          <w:r w:rsidR="00077430" w:rsidRPr="00DF612B" w:rsidDel="00CF67AA">
            <w:rPr>
              <w:color w:val="000000" w:themeColor="text1"/>
              <w:sz w:val="28"/>
              <w:szCs w:val="28"/>
              <w:rPrChange w:id="5967" w:author="Binh Dao" w:date="2021-10-12T14:09:00Z">
                <w:rPr>
                  <w:color w:val="000000" w:themeColor="text1"/>
                  <w:sz w:val="28"/>
                  <w:szCs w:val="28"/>
                  <w:lang w:val="en-US"/>
                </w:rPr>
              </w:rPrChange>
            </w:rPr>
            <w:delText>. Hình thức xử phạt bổ sung:</w:delText>
          </w:r>
        </w:del>
      </w:ins>
      <w:ins w:id="5968" w:author="Hải Nguyễn" w:date="2021-10-13T10:09:00Z">
        <w:del w:id="5969" w:author="Ky Pham" w:date="2021-10-22T14:55:00Z">
          <w:r w:rsidR="009B2F85" w:rsidRPr="00D13B18" w:rsidDel="00CF67AA">
            <w:rPr>
              <w:color w:val="000000" w:themeColor="text1"/>
              <w:sz w:val="28"/>
              <w:szCs w:val="28"/>
              <w:rPrChange w:id="5970" w:author="Binh Dao" w:date="2021-10-13T15:58:00Z">
                <w:rPr>
                  <w:color w:val="000000" w:themeColor="text1"/>
                  <w:sz w:val="28"/>
                  <w:szCs w:val="28"/>
                  <w:lang w:val="en-US"/>
                </w:rPr>
              </w:rPrChange>
            </w:rPr>
            <w:delText xml:space="preserve"> </w:delText>
          </w:r>
        </w:del>
      </w:ins>
      <w:ins w:id="5971" w:author="Hải Nguyễn" w:date="2021-10-13T11:04:00Z">
        <w:del w:id="5972" w:author="Ky Pham" w:date="2021-10-22T14:55:00Z">
          <w:r w:rsidR="00A478F5" w:rsidRPr="00251898" w:rsidDel="00CF67AA">
            <w:rPr>
              <w:color w:val="000000" w:themeColor="text1"/>
              <w:sz w:val="28"/>
              <w:szCs w:val="28"/>
            </w:rPr>
            <w:delText xml:space="preserve">Đình chỉ hoạt động </w:delText>
          </w:r>
        </w:del>
      </w:ins>
      <w:ins w:id="5973" w:author="Hải Nguyễn" w:date="2021-10-14T14:51:00Z">
        <w:del w:id="5974" w:author="Ky Pham" w:date="2021-10-22T14:55:00Z">
          <w:r w:rsidR="00553F57" w:rsidRPr="00251898" w:rsidDel="00CF67AA">
            <w:rPr>
              <w:color w:val="000000" w:themeColor="text1"/>
              <w:sz w:val="28"/>
              <w:szCs w:val="28"/>
            </w:rPr>
            <w:delText>giáo dục nghề nghiệp có thời hạn từ 0</w:delText>
          </w:r>
          <w:r w:rsidR="00553F57" w:rsidRPr="00F36C63" w:rsidDel="00CF67AA">
            <w:rPr>
              <w:color w:val="000000" w:themeColor="text1"/>
              <w:sz w:val="28"/>
              <w:szCs w:val="28"/>
              <w:rPrChange w:id="5975" w:author="Binh Dao" w:date="2021-10-15T09:32:00Z">
                <w:rPr>
                  <w:color w:val="000000" w:themeColor="text1"/>
                  <w:sz w:val="28"/>
                  <w:szCs w:val="28"/>
                  <w:lang w:val="en-US"/>
                </w:rPr>
              </w:rPrChange>
            </w:rPr>
            <w:delText>1</w:delText>
          </w:r>
          <w:r w:rsidR="00553F57" w:rsidRPr="00251898" w:rsidDel="00CF67AA">
            <w:rPr>
              <w:color w:val="000000" w:themeColor="text1"/>
              <w:sz w:val="28"/>
              <w:szCs w:val="28"/>
            </w:rPr>
            <w:delText xml:space="preserve"> tháng đến 0</w:delText>
          </w:r>
          <w:r w:rsidR="00553F57" w:rsidRPr="00F36C63" w:rsidDel="00CF67AA">
            <w:rPr>
              <w:color w:val="000000" w:themeColor="text1"/>
              <w:sz w:val="28"/>
              <w:szCs w:val="28"/>
              <w:rPrChange w:id="5976" w:author="Binh Dao" w:date="2021-10-15T09:32:00Z">
                <w:rPr>
                  <w:color w:val="000000" w:themeColor="text1"/>
                  <w:sz w:val="28"/>
                  <w:szCs w:val="28"/>
                  <w:lang w:val="en-US"/>
                </w:rPr>
              </w:rPrChange>
            </w:rPr>
            <w:delText>3</w:delText>
          </w:r>
          <w:r w:rsidR="00553F57" w:rsidRPr="00251898" w:rsidDel="00CF67AA">
            <w:rPr>
              <w:color w:val="000000" w:themeColor="text1"/>
              <w:sz w:val="28"/>
              <w:szCs w:val="28"/>
            </w:rPr>
            <w:delText xml:space="preserve"> tháng đối với hành vi vi phạm quy định tại khoản </w:delText>
          </w:r>
          <w:r w:rsidR="00553F57" w:rsidRPr="00F36C63" w:rsidDel="00CF67AA">
            <w:rPr>
              <w:color w:val="000000" w:themeColor="text1"/>
              <w:sz w:val="28"/>
              <w:szCs w:val="28"/>
              <w:rPrChange w:id="5977" w:author="Binh Dao" w:date="2021-10-15T09:32:00Z">
                <w:rPr>
                  <w:color w:val="000000" w:themeColor="text1"/>
                  <w:sz w:val="28"/>
                  <w:szCs w:val="28"/>
                  <w:lang w:val="en-US"/>
                </w:rPr>
              </w:rPrChange>
            </w:rPr>
            <w:delText>2</w:delText>
          </w:r>
          <w:r w:rsidR="00553F57" w:rsidRPr="00251898" w:rsidDel="00CF67AA">
            <w:rPr>
              <w:color w:val="000000" w:themeColor="text1"/>
              <w:sz w:val="28"/>
              <w:szCs w:val="28"/>
            </w:rPr>
            <w:delText xml:space="preserve"> Điều này</w:delText>
          </w:r>
        </w:del>
      </w:ins>
      <w:ins w:id="5978" w:author="Hải Nguyễn" w:date="2021-10-19T14:10:00Z">
        <w:del w:id="5979" w:author="Ky Pham" w:date="2021-10-22T14:55:00Z">
          <w:r w:rsidR="00B96E0F" w:rsidRPr="00800266" w:rsidDel="00CF67AA">
            <w:rPr>
              <w:color w:val="000000" w:themeColor="text1"/>
              <w:sz w:val="28"/>
              <w:szCs w:val="28"/>
              <w:rPrChange w:id="5980" w:author="Binh Dao" w:date="2021-10-19T14:45:00Z">
                <w:rPr>
                  <w:color w:val="000000" w:themeColor="text1"/>
                  <w:sz w:val="28"/>
                  <w:szCs w:val="28"/>
                  <w:lang w:val="en-US"/>
                </w:rPr>
              </w:rPrChange>
            </w:rPr>
            <w:delText>.</w:delText>
          </w:r>
        </w:del>
      </w:ins>
    </w:p>
    <w:p w14:paraId="65232623" w14:textId="77FCE44E" w:rsidR="00D841D5" w:rsidDel="00CF67AA" w:rsidRDefault="00827DD7">
      <w:pPr>
        <w:tabs>
          <w:tab w:val="left" w:pos="709"/>
        </w:tabs>
        <w:spacing w:before="120" w:after="120"/>
        <w:ind w:firstLine="709"/>
        <w:jc w:val="both"/>
        <w:rPr>
          <w:ins w:id="5981" w:author="Hải Nguyễn" w:date="2021-10-19T14:09:00Z"/>
          <w:del w:id="5982" w:author="Ky Pham" w:date="2021-10-22T14:55:00Z"/>
          <w:color w:val="000000" w:themeColor="text1"/>
          <w:sz w:val="28"/>
          <w:szCs w:val="28"/>
        </w:rPr>
      </w:pPr>
      <w:del w:id="5983" w:author="Ky Pham" w:date="2021-10-22T14:55:00Z">
        <w:r w:rsidRPr="001F77A7" w:rsidDel="00CF67AA">
          <w:rPr>
            <w:color w:val="000000" w:themeColor="text1"/>
            <w:sz w:val="28"/>
            <w:szCs w:val="28"/>
            <w:rPrChange w:id="5984" w:author="Ky Pham" w:date="2021-10-07T13:02:00Z">
              <w:rPr>
                <w:sz w:val="28"/>
                <w:szCs w:val="28"/>
              </w:rPr>
            </w:rPrChange>
          </w:rPr>
          <w:delText>3</w:delText>
        </w:r>
      </w:del>
      <w:ins w:id="5985" w:author="Hải Nguyễn" w:date="2021-10-19T14:10:00Z">
        <w:del w:id="5986" w:author="Ky Pham" w:date="2021-10-22T14:55:00Z">
          <w:r w:rsidR="00B96E0F" w:rsidRPr="00800266" w:rsidDel="00CF67AA">
            <w:rPr>
              <w:color w:val="000000" w:themeColor="text1"/>
              <w:sz w:val="28"/>
              <w:szCs w:val="28"/>
              <w:rPrChange w:id="5987" w:author="Binh Dao" w:date="2021-10-19T14:45:00Z">
                <w:rPr>
                  <w:color w:val="000000" w:themeColor="text1"/>
                  <w:sz w:val="28"/>
                  <w:szCs w:val="28"/>
                  <w:lang w:val="en-US"/>
                </w:rPr>
              </w:rPrChange>
            </w:rPr>
            <w:delText>4</w:delText>
          </w:r>
        </w:del>
      </w:ins>
      <w:del w:id="5988" w:author="Ky Pham" w:date="2021-10-22T14:55:00Z">
        <w:r w:rsidR="00FC2F9E" w:rsidRPr="001F77A7" w:rsidDel="00CF67AA">
          <w:rPr>
            <w:color w:val="000000" w:themeColor="text1"/>
            <w:sz w:val="28"/>
            <w:szCs w:val="28"/>
            <w:rPrChange w:id="5989" w:author="Ky Pham" w:date="2021-10-07T13:02:00Z">
              <w:rPr>
                <w:sz w:val="28"/>
                <w:szCs w:val="28"/>
              </w:rPr>
            </w:rPrChange>
          </w:rPr>
          <w:delText xml:space="preserve">. Biện pháp khắc phục hậu quả: </w:delText>
        </w:r>
      </w:del>
    </w:p>
    <w:p w14:paraId="6B62E901" w14:textId="0BCBDC86" w:rsidR="003960BA" w:rsidDel="00CF67AA" w:rsidRDefault="00D841D5">
      <w:pPr>
        <w:tabs>
          <w:tab w:val="left" w:pos="709"/>
        </w:tabs>
        <w:spacing w:before="120" w:after="120"/>
        <w:ind w:firstLine="709"/>
        <w:jc w:val="both"/>
        <w:rPr>
          <w:ins w:id="5990" w:author="Hải Nguyễn" w:date="2021-10-19T14:09:00Z"/>
          <w:del w:id="5991" w:author="Ky Pham" w:date="2021-10-22T14:55:00Z"/>
          <w:color w:val="000000" w:themeColor="text1"/>
          <w:sz w:val="28"/>
          <w:szCs w:val="28"/>
        </w:rPr>
      </w:pPr>
      <w:ins w:id="5992" w:author="Hải Nguyễn" w:date="2021-10-19T14:09:00Z">
        <w:del w:id="5993" w:author="Ky Pham" w:date="2021-10-22T14:55:00Z">
          <w:r w:rsidRPr="00800266" w:rsidDel="00CF67AA">
            <w:rPr>
              <w:color w:val="000000" w:themeColor="text1"/>
              <w:sz w:val="28"/>
              <w:szCs w:val="28"/>
              <w:rPrChange w:id="5994" w:author="Binh Dao" w:date="2021-10-19T14:45:00Z">
                <w:rPr>
                  <w:color w:val="000000" w:themeColor="text1"/>
                  <w:sz w:val="28"/>
                  <w:szCs w:val="28"/>
                  <w:lang w:val="en-US"/>
                </w:rPr>
              </w:rPrChange>
            </w:rPr>
            <w:delText xml:space="preserve">a) </w:delText>
          </w:r>
        </w:del>
      </w:ins>
      <w:del w:id="5995" w:author="Ky Pham" w:date="2021-10-22T14:55:00Z">
        <w:r w:rsidR="003960BA" w:rsidRPr="001F77A7" w:rsidDel="00CF67AA">
          <w:rPr>
            <w:color w:val="000000" w:themeColor="text1"/>
            <w:sz w:val="28"/>
            <w:szCs w:val="28"/>
            <w:rPrChange w:id="5996" w:author="Ky Pham" w:date="2021-10-07T13:02:00Z">
              <w:rPr>
                <w:sz w:val="28"/>
                <w:szCs w:val="28"/>
              </w:rPr>
            </w:rPrChange>
          </w:rPr>
          <w:delText>Buộc bố trí</w:delText>
        </w:r>
        <w:r w:rsidR="00B47838" w:rsidRPr="001F77A7" w:rsidDel="00CF67AA">
          <w:rPr>
            <w:color w:val="000000" w:themeColor="text1"/>
            <w:sz w:val="28"/>
            <w:szCs w:val="28"/>
            <w:rPrChange w:id="5997" w:author="Ky Pham" w:date="2021-10-07T13:02:00Z">
              <w:rPr>
                <w:sz w:val="28"/>
                <w:szCs w:val="28"/>
              </w:rPr>
            </w:rPrChange>
          </w:rPr>
          <w:delText>, sử dụng</w:delText>
        </w:r>
        <w:r w:rsidR="003960BA" w:rsidRPr="001F77A7" w:rsidDel="00CF67AA">
          <w:rPr>
            <w:color w:val="000000" w:themeColor="text1"/>
            <w:sz w:val="28"/>
            <w:szCs w:val="28"/>
            <w:rPrChange w:id="5998" w:author="Ky Pham" w:date="2021-10-07T13:02:00Z">
              <w:rPr>
                <w:sz w:val="28"/>
                <w:szCs w:val="28"/>
              </w:rPr>
            </w:rPrChange>
          </w:rPr>
          <w:delText xml:space="preserve"> nhà giáo </w:delText>
        </w:r>
        <w:r w:rsidR="00300A71" w:rsidRPr="001F77A7" w:rsidDel="00CF67AA">
          <w:rPr>
            <w:color w:val="000000" w:themeColor="text1"/>
            <w:sz w:val="28"/>
            <w:szCs w:val="28"/>
            <w:rPrChange w:id="5999" w:author="Ky Pham" w:date="2021-10-07T13:02:00Z">
              <w:rPr>
                <w:sz w:val="28"/>
                <w:szCs w:val="28"/>
              </w:rPr>
            </w:rPrChange>
          </w:rPr>
          <w:delText xml:space="preserve">đủ điều kiện, tiêu chuẩn để giảng dạy đối với hành vi vi phạm quy định tại </w:delText>
        </w:r>
        <w:r w:rsidR="00A005D2" w:rsidRPr="001F77A7" w:rsidDel="00CF67AA">
          <w:rPr>
            <w:color w:val="000000" w:themeColor="text1"/>
            <w:sz w:val="28"/>
            <w:szCs w:val="28"/>
            <w:rPrChange w:id="6000" w:author="Ky Pham" w:date="2021-10-07T13:02:00Z">
              <w:rPr>
                <w:sz w:val="28"/>
                <w:szCs w:val="28"/>
              </w:rPr>
            </w:rPrChange>
          </w:rPr>
          <w:delText>khoản 1</w:delText>
        </w:r>
        <w:r w:rsidR="00FE482D" w:rsidRPr="001F77A7" w:rsidDel="00CF67AA">
          <w:rPr>
            <w:color w:val="000000" w:themeColor="text1"/>
            <w:sz w:val="28"/>
            <w:szCs w:val="28"/>
            <w:rPrChange w:id="6001" w:author="Ky Pham" w:date="2021-10-07T13:02:00Z">
              <w:rPr>
                <w:sz w:val="28"/>
                <w:szCs w:val="28"/>
              </w:rPr>
            </w:rPrChange>
          </w:rPr>
          <w:delText xml:space="preserve"> và</w:delText>
        </w:r>
      </w:del>
      <w:ins w:id="6002" w:author="Hải Nguyễn" w:date="2021-10-19T14:09:00Z">
        <w:del w:id="6003" w:author="Ky Pham" w:date="2021-10-22T14:55:00Z">
          <w:r w:rsidRPr="00800266" w:rsidDel="00CF67AA">
            <w:rPr>
              <w:color w:val="000000" w:themeColor="text1"/>
              <w:sz w:val="28"/>
              <w:szCs w:val="28"/>
              <w:rPrChange w:id="6004" w:author="Binh Dao" w:date="2021-10-19T14:45:00Z">
                <w:rPr>
                  <w:color w:val="000000" w:themeColor="text1"/>
                  <w:sz w:val="28"/>
                  <w:szCs w:val="28"/>
                  <w:lang w:val="en-US"/>
                </w:rPr>
              </w:rPrChange>
            </w:rPr>
            <w:delText xml:space="preserve"> điểm a</w:delText>
          </w:r>
        </w:del>
      </w:ins>
      <w:del w:id="6005" w:author="Ky Pham" w:date="2021-10-22T14:55:00Z">
        <w:r w:rsidR="00FE482D" w:rsidRPr="001F77A7" w:rsidDel="00CF67AA">
          <w:rPr>
            <w:color w:val="000000" w:themeColor="text1"/>
            <w:sz w:val="28"/>
            <w:szCs w:val="28"/>
            <w:rPrChange w:id="6006" w:author="Ky Pham" w:date="2021-10-07T13:02:00Z">
              <w:rPr>
                <w:sz w:val="28"/>
                <w:szCs w:val="28"/>
              </w:rPr>
            </w:rPrChange>
          </w:rPr>
          <w:delText xml:space="preserve"> khoản 2</w:delText>
        </w:r>
        <w:r w:rsidR="00A005D2" w:rsidRPr="001F77A7" w:rsidDel="00CF67AA">
          <w:rPr>
            <w:color w:val="000000" w:themeColor="text1"/>
            <w:sz w:val="28"/>
            <w:szCs w:val="28"/>
            <w:rPrChange w:id="6007" w:author="Ky Pham" w:date="2021-10-07T13:02:00Z">
              <w:rPr>
                <w:sz w:val="28"/>
                <w:szCs w:val="28"/>
              </w:rPr>
            </w:rPrChange>
          </w:rPr>
          <w:delText xml:space="preserve"> </w:delText>
        </w:r>
      </w:del>
      <w:ins w:id="6008" w:author="Hải Nguyễn" w:date="2021-10-14T14:52:00Z">
        <w:del w:id="6009" w:author="Ky Pham" w:date="2021-10-22T14:55:00Z">
          <w:r w:rsidR="00553F57" w:rsidRPr="00F36C63" w:rsidDel="00CF67AA">
            <w:rPr>
              <w:color w:val="000000" w:themeColor="text1"/>
              <w:sz w:val="28"/>
              <w:szCs w:val="28"/>
              <w:rPrChange w:id="6010" w:author="Binh Dao" w:date="2021-10-15T09:32:00Z">
                <w:rPr>
                  <w:color w:val="000000" w:themeColor="text1"/>
                  <w:sz w:val="28"/>
                  <w:szCs w:val="28"/>
                  <w:lang w:val="en-US"/>
                </w:rPr>
              </w:rPrChange>
            </w:rPr>
            <w:delText>2</w:delText>
          </w:r>
        </w:del>
      </w:ins>
      <w:ins w:id="6011" w:author="Hải Nguyễn" w:date="2021-10-13T10:08:00Z">
        <w:del w:id="6012" w:author="Ky Pham" w:date="2021-10-22T14:55:00Z">
          <w:r w:rsidR="009626E8" w:rsidRPr="001F77A7" w:rsidDel="00CF67AA">
            <w:rPr>
              <w:color w:val="000000" w:themeColor="text1"/>
              <w:sz w:val="28"/>
              <w:szCs w:val="28"/>
              <w:rPrChange w:id="6013" w:author="Ky Pham" w:date="2021-10-07T13:02:00Z">
                <w:rPr>
                  <w:sz w:val="28"/>
                  <w:szCs w:val="28"/>
                </w:rPr>
              </w:rPrChange>
            </w:rPr>
            <w:delText xml:space="preserve"> </w:delText>
          </w:r>
        </w:del>
      </w:ins>
      <w:del w:id="6014" w:author="Ky Pham" w:date="2021-10-22T14:55:00Z">
        <w:r w:rsidR="00A005D2" w:rsidRPr="001F77A7" w:rsidDel="00CF67AA">
          <w:rPr>
            <w:color w:val="000000" w:themeColor="text1"/>
            <w:sz w:val="28"/>
            <w:szCs w:val="28"/>
            <w:rPrChange w:id="6015" w:author="Ky Pham" w:date="2021-10-07T13:02:00Z">
              <w:rPr>
                <w:sz w:val="28"/>
                <w:szCs w:val="28"/>
              </w:rPr>
            </w:rPrChange>
          </w:rPr>
          <w:delText>Điều này</w:delText>
        </w:r>
      </w:del>
      <w:ins w:id="6016" w:author="Hải Nguyễn" w:date="2021-10-13T10:29:00Z">
        <w:del w:id="6017" w:author="Ky Pham" w:date="2021-10-22T14:55:00Z">
          <w:r w:rsidR="00F73CC1" w:rsidRPr="00D13B18" w:rsidDel="00CF67AA">
            <w:rPr>
              <w:color w:val="000000" w:themeColor="text1"/>
              <w:sz w:val="28"/>
              <w:szCs w:val="28"/>
              <w:rPrChange w:id="6018" w:author="Binh Dao" w:date="2021-10-13T15:58:00Z">
                <w:rPr>
                  <w:color w:val="000000" w:themeColor="text1"/>
                  <w:sz w:val="28"/>
                  <w:szCs w:val="28"/>
                  <w:lang w:val="en-US"/>
                </w:rPr>
              </w:rPrChange>
            </w:rPr>
            <w:delText>;</w:delText>
          </w:r>
        </w:del>
      </w:ins>
      <w:del w:id="6019" w:author="Ky Pham" w:date="2021-10-07T10:02:00Z">
        <w:r w:rsidR="00A005D2" w:rsidRPr="001F77A7">
          <w:rPr>
            <w:color w:val="000000" w:themeColor="text1"/>
            <w:sz w:val="28"/>
            <w:szCs w:val="28"/>
            <w:rPrChange w:id="6020" w:author="Ky Pham" w:date="2021-10-07T13:02:00Z">
              <w:rPr>
                <w:sz w:val="28"/>
                <w:szCs w:val="28"/>
              </w:rPr>
            </w:rPrChange>
          </w:rPr>
          <w:delText>;</w:delText>
        </w:r>
      </w:del>
    </w:p>
    <w:p w14:paraId="12CC133B" w14:textId="09AC9210" w:rsidR="00D841D5" w:rsidRPr="00F47B2B" w:rsidDel="00CF67AA" w:rsidRDefault="00D841D5">
      <w:pPr>
        <w:tabs>
          <w:tab w:val="left" w:pos="709"/>
        </w:tabs>
        <w:spacing w:before="120" w:after="120"/>
        <w:ind w:firstLine="709"/>
        <w:jc w:val="both"/>
        <w:rPr>
          <w:ins w:id="6021" w:author="Hải Nguyễn" w:date="2021-10-13T10:08:00Z"/>
          <w:del w:id="6022" w:author="Ky Pham" w:date="2021-10-22T14:55:00Z"/>
          <w:sz w:val="28"/>
          <w:szCs w:val="28"/>
        </w:rPr>
      </w:pPr>
      <w:ins w:id="6023" w:author="Hải Nguyễn" w:date="2021-10-19T14:09:00Z">
        <w:del w:id="6024" w:author="Ky Pham" w:date="2021-10-22T14:55:00Z">
          <w:r w:rsidRPr="00800266" w:rsidDel="00CF67AA">
            <w:rPr>
              <w:color w:val="000000" w:themeColor="text1"/>
              <w:sz w:val="28"/>
              <w:szCs w:val="28"/>
              <w:rPrChange w:id="6025" w:author="Binh Dao" w:date="2021-10-19T14:45:00Z">
                <w:rPr>
                  <w:color w:val="000000" w:themeColor="text1"/>
                  <w:sz w:val="28"/>
                  <w:szCs w:val="28"/>
                  <w:lang w:val="en-US"/>
                </w:rPr>
              </w:rPrChange>
            </w:rPr>
            <w:delText xml:space="preserve">b) Buộc </w:delText>
          </w:r>
          <w:r w:rsidRPr="005E5E6A" w:rsidDel="00CF67AA">
            <w:rPr>
              <w:color w:val="000000" w:themeColor="text1"/>
              <w:sz w:val="28"/>
              <w:szCs w:val="28"/>
            </w:rPr>
            <w:delText xml:space="preserve">hủy bỏ quyết định trúng tuyển, hoàn trả cho người học các khoản tiền đã thu đối với hành vi vi phạm quy định tại điểm b </w:delText>
          </w:r>
          <w:r w:rsidRPr="00800266" w:rsidDel="00CF67AA">
            <w:rPr>
              <w:color w:val="000000" w:themeColor="text1"/>
              <w:sz w:val="28"/>
              <w:szCs w:val="28"/>
              <w:rPrChange w:id="6026" w:author="Binh Dao" w:date="2021-10-19T14:45:00Z">
                <w:rPr>
                  <w:color w:val="000000" w:themeColor="text1"/>
                  <w:sz w:val="28"/>
                  <w:szCs w:val="28"/>
                  <w:lang w:val="en-US"/>
                </w:rPr>
              </w:rPrChange>
            </w:rPr>
            <w:delText xml:space="preserve">khoản </w:delText>
          </w:r>
          <w:r w:rsidRPr="005E5E6A" w:rsidDel="00CF67AA">
            <w:rPr>
              <w:color w:val="000000" w:themeColor="text1"/>
              <w:sz w:val="28"/>
              <w:szCs w:val="28"/>
            </w:rPr>
            <w:delText>2 Điều này; trường hợp không xác định được người học để hoàn trả thì nộp vào ngân sách nhà nước và chịu mọi chi phí hoàn trả</w:delText>
          </w:r>
        </w:del>
      </w:ins>
      <w:ins w:id="6027" w:author="Hải Nguyễn" w:date="2021-10-19T14:10:00Z">
        <w:del w:id="6028" w:author="Ky Pham" w:date="2021-10-22T14:55:00Z">
          <w:r w:rsidRPr="00800266" w:rsidDel="00CF67AA">
            <w:rPr>
              <w:color w:val="000000" w:themeColor="text1"/>
              <w:sz w:val="28"/>
              <w:szCs w:val="28"/>
              <w:rPrChange w:id="6029" w:author="Binh Dao" w:date="2021-10-19T14:45:00Z">
                <w:rPr>
                  <w:color w:val="000000" w:themeColor="text1"/>
                  <w:sz w:val="28"/>
                  <w:szCs w:val="28"/>
                  <w:lang w:val="en-US"/>
                </w:rPr>
              </w:rPrChange>
            </w:rPr>
            <w:delText>.</w:delText>
          </w:r>
        </w:del>
      </w:ins>
    </w:p>
    <w:p w14:paraId="594A753D" w14:textId="463DD368" w:rsidR="008813D7" w:rsidRPr="005A030B" w:rsidRDefault="008813D7">
      <w:pPr>
        <w:tabs>
          <w:tab w:val="left" w:pos="709"/>
        </w:tabs>
        <w:spacing w:before="120" w:after="120"/>
        <w:ind w:firstLine="709"/>
        <w:jc w:val="both"/>
        <w:rPr>
          <w:del w:id="6030" w:author="Hải Nguyễn" w:date="2021-10-18T15:19:00Z"/>
          <w:color w:val="000000" w:themeColor="text1"/>
          <w:sz w:val="28"/>
          <w:szCs w:val="28"/>
          <w:rPrChange w:id="6031" w:author="Binh Dao" w:date="2021-10-18T14:56:00Z">
            <w:rPr>
              <w:del w:id="6032" w:author="Hải Nguyễn" w:date="2021-10-18T15:19:00Z"/>
              <w:sz w:val="28"/>
              <w:szCs w:val="28"/>
            </w:rPr>
          </w:rPrChange>
        </w:rPr>
        <w:pPrChange w:id="6033" w:author="Ky Pham" w:date="2021-10-07T08:28:00Z">
          <w:pPr>
            <w:tabs>
              <w:tab w:val="left" w:pos="709"/>
            </w:tabs>
            <w:spacing w:before="120" w:after="120" w:line="340" w:lineRule="exact"/>
            <w:ind w:firstLine="851"/>
            <w:jc w:val="both"/>
          </w:pPr>
        </w:pPrChange>
      </w:pPr>
    </w:p>
    <w:p w14:paraId="07FE7EFB" w14:textId="147CB2BF" w:rsidR="00664D5D" w:rsidRPr="00C47AC7" w:rsidRDefault="00664D5D">
      <w:pPr>
        <w:spacing w:before="120" w:after="120" w:line="340" w:lineRule="exact"/>
        <w:ind w:firstLine="709"/>
        <w:jc w:val="both"/>
        <w:rPr>
          <w:rFonts w:ascii="Times New Roman Bold" w:hAnsi="Times New Roman Bold"/>
          <w:color w:val="000000" w:themeColor="text1"/>
          <w:spacing w:val="-6"/>
          <w:sz w:val="28"/>
          <w:szCs w:val="28"/>
          <w:rPrChange w:id="6034" w:author="Ky Pham" w:date="2021-10-07T13:02:00Z">
            <w:rPr>
              <w:sz w:val="28"/>
              <w:szCs w:val="28"/>
            </w:rPr>
          </w:rPrChange>
        </w:rPr>
        <w:pPrChange w:id="6035" w:author="Ky Pham" w:date="2021-10-07T08:28:00Z">
          <w:pPr>
            <w:spacing w:before="120" w:after="120" w:line="340" w:lineRule="exact"/>
            <w:ind w:firstLine="851"/>
            <w:jc w:val="both"/>
          </w:pPr>
        </w:pPrChange>
      </w:pPr>
      <w:r w:rsidRPr="00C47AC7">
        <w:rPr>
          <w:rFonts w:ascii="Times New Roman Bold" w:hAnsi="Times New Roman Bold"/>
          <w:b/>
          <w:color w:val="000000" w:themeColor="text1"/>
          <w:spacing w:val="-6"/>
          <w:sz w:val="28"/>
          <w:szCs w:val="28"/>
          <w:rPrChange w:id="6036" w:author="Ky Pham" w:date="2021-10-07T13:02:00Z">
            <w:rPr>
              <w:b/>
              <w:sz w:val="28"/>
              <w:szCs w:val="28"/>
            </w:rPr>
          </w:rPrChange>
        </w:rPr>
        <w:t xml:space="preserve">Điều </w:t>
      </w:r>
      <w:del w:id="6037" w:author="Hải Nguyễn" w:date="2021-10-18T14:57:00Z">
        <w:r w:rsidR="00FA0EAC" w:rsidRPr="00C47AC7">
          <w:rPr>
            <w:rFonts w:ascii="Times New Roman Bold" w:hAnsi="Times New Roman Bold"/>
            <w:b/>
            <w:color w:val="000000" w:themeColor="text1"/>
            <w:spacing w:val="-6"/>
            <w:sz w:val="28"/>
            <w:szCs w:val="28"/>
            <w:rPrChange w:id="6038" w:author="Ky Pham" w:date="2021-10-07T13:02:00Z">
              <w:rPr>
                <w:b/>
                <w:sz w:val="28"/>
                <w:szCs w:val="28"/>
              </w:rPr>
            </w:rPrChange>
          </w:rPr>
          <w:delText>2</w:delText>
        </w:r>
        <w:r w:rsidR="00D51871" w:rsidRPr="00C47AC7">
          <w:rPr>
            <w:rFonts w:ascii="Times New Roman Bold" w:hAnsi="Times New Roman Bold"/>
            <w:b/>
            <w:color w:val="000000" w:themeColor="text1"/>
            <w:spacing w:val="-6"/>
            <w:sz w:val="28"/>
            <w:szCs w:val="28"/>
            <w:rPrChange w:id="6039" w:author="Ky Pham" w:date="2021-10-07T13:02:00Z">
              <w:rPr>
                <w:b/>
                <w:sz w:val="28"/>
                <w:szCs w:val="28"/>
              </w:rPr>
            </w:rPrChange>
          </w:rPr>
          <w:delText>4</w:delText>
        </w:r>
      </w:del>
      <w:ins w:id="6040" w:author="Hải Nguyễn" w:date="2021-10-18T14:57:00Z">
        <w:r w:rsidR="00863077" w:rsidRPr="00C47AC7">
          <w:rPr>
            <w:rFonts w:ascii="Times New Roman Bold" w:hAnsi="Times New Roman Bold"/>
            <w:b/>
            <w:color w:val="000000" w:themeColor="text1"/>
            <w:spacing w:val="-6"/>
            <w:sz w:val="28"/>
            <w:szCs w:val="28"/>
            <w:rPrChange w:id="6041" w:author="Ky Pham" w:date="2021-10-07T13:02:00Z">
              <w:rPr>
                <w:b/>
                <w:sz w:val="28"/>
                <w:szCs w:val="28"/>
              </w:rPr>
            </w:rPrChange>
          </w:rPr>
          <w:t>2</w:t>
        </w:r>
        <w:del w:id="6042" w:author="Binh Dao" w:date="2021-10-18T16:01:00Z">
          <w:r w:rsidR="00863077" w:rsidRPr="0037389F" w:rsidDel="00786973">
            <w:rPr>
              <w:b/>
              <w:color w:val="000000" w:themeColor="text1"/>
              <w:spacing w:val="-6"/>
              <w:sz w:val="28"/>
              <w:szCs w:val="28"/>
              <w:rPrChange w:id="6043" w:author="Binh Dao" w:date="2021-10-18T15:02:00Z">
                <w:rPr>
                  <w:rFonts w:asciiTheme="minorHAnsi" w:hAnsiTheme="minorHAnsi"/>
                  <w:b/>
                  <w:color w:val="000000" w:themeColor="text1"/>
                  <w:spacing w:val="-6"/>
                  <w:sz w:val="28"/>
                  <w:szCs w:val="28"/>
                  <w:lang w:val="en-US"/>
                </w:rPr>
              </w:rPrChange>
            </w:rPr>
            <w:delText>6</w:delText>
          </w:r>
        </w:del>
      </w:ins>
      <w:ins w:id="6044" w:author="Binh Dao" w:date="2021-10-18T16:01:00Z">
        <w:r w:rsidR="00786973" w:rsidRPr="0037389F">
          <w:rPr>
            <w:b/>
            <w:color w:val="000000" w:themeColor="text1"/>
            <w:spacing w:val="-6"/>
            <w:sz w:val="28"/>
            <w:szCs w:val="28"/>
            <w:rPrChange w:id="6045" w:author="Binh Dao" w:date="2021-10-19T08:31:00Z">
              <w:rPr>
                <w:b/>
                <w:color w:val="000000" w:themeColor="text1"/>
                <w:spacing w:val="-6"/>
                <w:sz w:val="28"/>
                <w:szCs w:val="28"/>
                <w:lang w:val="en-US"/>
              </w:rPr>
            </w:rPrChange>
          </w:rPr>
          <w:t>5</w:t>
        </w:r>
      </w:ins>
      <w:r w:rsidRPr="00863077">
        <w:rPr>
          <w:b/>
          <w:color w:val="000000" w:themeColor="text1"/>
          <w:spacing w:val="-6"/>
          <w:sz w:val="28"/>
          <w:szCs w:val="28"/>
          <w:rPrChange w:id="6046" w:author="Ky Pham" w:date="2021-10-07T13:02:00Z">
            <w:rPr>
              <w:b/>
              <w:sz w:val="28"/>
              <w:szCs w:val="28"/>
            </w:rPr>
          </w:rPrChange>
        </w:rPr>
        <w:t>.</w:t>
      </w:r>
      <w:r w:rsidRPr="00C47AC7">
        <w:rPr>
          <w:rFonts w:ascii="Times New Roman Bold" w:hAnsi="Times New Roman Bold"/>
          <w:b/>
          <w:color w:val="000000" w:themeColor="text1"/>
          <w:spacing w:val="-6"/>
          <w:sz w:val="28"/>
          <w:szCs w:val="28"/>
          <w:rPrChange w:id="6047" w:author="Ky Pham" w:date="2021-10-07T13:02:00Z">
            <w:rPr>
              <w:b/>
              <w:sz w:val="28"/>
              <w:szCs w:val="28"/>
            </w:rPr>
          </w:rPrChange>
        </w:rPr>
        <w:t xml:space="preserve"> Vi phạm quy định về bảo đảm tỷ lệ giáo viên, giảng viên cơ hữu</w:t>
      </w:r>
    </w:p>
    <w:p w14:paraId="42B93A59" w14:textId="3A61FB4A" w:rsidR="00B4754E" w:rsidRPr="000C74A3" w:rsidRDefault="000D2FE9" w:rsidP="00B4754E">
      <w:pPr>
        <w:spacing w:before="120" w:after="120"/>
        <w:ind w:firstLine="709"/>
        <w:jc w:val="both"/>
        <w:rPr>
          <w:ins w:id="6048" w:author="Ky Pham" w:date="2021-10-22T14:55:00Z"/>
          <w:color w:val="000000" w:themeColor="text1"/>
          <w:sz w:val="28"/>
          <w:szCs w:val="28"/>
        </w:rPr>
      </w:pPr>
      <w:r w:rsidRPr="001F77A7">
        <w:rPr>
          <w:color w:val="000000" w:themeColor="text1"/>
          <w:sz w:val="28"/>
          <w:szCs w:val="28"/>
          <w:rPrChange w:id="6049" w:author="Ky Pham" w:date="2021-10-07T13:02:00Z">
            <w:rPr>
              <w:sz w:val="28"/>
              <w:szCs w:val="28"/>
            </w:rPr>
          </w:rPrChange>
        </w:rPr>
        <w:t xml:space="preserve">1. Phạt tiền đối với hành vi </w:t>
      </w:r>
      <w:r w:rsidR="00856903" w:rsidRPr="001F77A7">
        <w:rPr>
          <w:color w:val="000000" w:themeColor="text1"/>
          <w:sz w:val="28"/>
          <w:szCs w:val="28"/>
          <w:rPrChange w:id="6050" w:author="Ky Pham" w:date="2021-10-07T13:02:00Z">
            <w:rPr>
              <w:sz w:val="28"/>
              <w:szCs w:val="28"/>
            </w:rPr>
          </w:rPrChange>
        </w:rPr>
        <w:t>không</w:t>
      </w:r>
      <w:r w:rsidRPr="001F77A7">
        <w:rPr>
          <w:color w:val="000000" w:themeColor="text1"/>
          <w:sz w:val="28"/>
          <w:szCs w:val="28"/>
          <w:rPrChange w:id="6051" w:author="Ky Pham" w:date="2021-10-07T13:02:00Z">
            <w:rPr>
              <w:sz w:val="28"/>
              <w:szCs w:val="28"/>
            </w:rPr>
          </w:rPrChange>
        </w:rPr>
        <w:t xml:space="preserve"> </w:t>
      </w:r>
      <w:r w:rsidR="00157CEB" w:rsidRPr="00F87B59">
        <w:rPr>
          <w:color w:val="000000" w:themeColor="text1"/>
          <w:sz w:val="28"/>
          <w:szCs w:val="28"/>
        </w:rPr>
        <w:t>bảo đảm tỷ lệ giáo viên, giảng viên</w:t>
      </w:r>
      <w:r w:rsidR="006E2D3C" w:rsidRPr="00F87B59">
        <w:rPr>
          <w:color w:val="000000" w:themeColor="text1"/>
          <w:sz w:val="28"/>
          <w:szCs w:val="28"/>
        </w:rPr>
        <w:t xml:space="preserve"> </w:t>
      </w:r>
      <w:r w:rsidRPr="001F77A7">
        <w:rPr>
          <w:color w:val="000000" w:themeColor="text1"/>
          <w:sz w:val="28"/>
          <w:szCs w:val="28"/>
          <w:rPrChange w:id="6052" w:author="Ky Pham" w:date="2021-10-07T13:02:00Z">
            <w:rPr>
              <w:sz w:val="28"/>
              <w:szCs w:val="28"/>
            </w:rPr>
          </w:rPrChange>
        </w:rPr>
        <w:t xml:space="preserve">cơ hữu </w:t>
      </w:r>
      <w:r w:rsidR="00856903" w:rsidRPr="001F77A7">
        <w:rPr>
          <w:color w:val="000000" w:themeColor="text1"/>
          <w:sz w:val="28"/>
          <w:szCs w:val="28"/>
          <w:rPrChange w:id="6053" w:author="Ky Pham" w:date="2021-10-07T13:02:00Z">
            <w:rPr>
              <w:sz w:val="28"/>
              <w:szCs w:val="28"/>
            </w:rPr>
          </w:rPrChange>
        </w:rPr>
        <w:t>theo</w:t>
      </w:r>
      <w:r w:rsidR="004F188F" w:rsidRPr="001F77A7">
        <w:rPr>
          <w:color w:val="000000" w:themeColor="text1"/>
          <w:sz w:val="28"/>
          <w:szCs w:val="28"/>
          <w:rPrChange w:id="6054" w:author="Ky Pham" w:date="2021-10-07T13:02:00Z">
            <w:rPr>
              <w:sz w:val="28"/>
              <w:szCs w:val="28"/>
            </w:rPr>
          </w:rPrChange>
        </w:rPr>
        <w:t xml:space="preserve"> </w:t>
      </w:r>
      <w:r w:rsidR="006F63D4" w:rsidRPr="001F77A7">
        <w:rPr>
          <w:color w:val="000000" w:themeColor="text1"/>
          <w:sz w:val="28"/>
          <w:szCs w:val="28"/>
          <w:rPrChange w:id="6055" w:author="Ky Pham" w:date="2021-10-07T13:02:00Z">
            <w:rPr>
              <w:sz w:val="28"/>
              <w:szCs w:val="28"/>
            </w:rPr>
          </w:rPrChange>
        </w:rPr>
        <w:t>từng ngành, nghề</w:t>
      </w:r>
      <w:r w:rsidRPr="001F77A7">
        <w:rPr>
          <w:color w:val="000000" w:themeColor="text1"/>
          <w:sz w:val="28"/>
          <w:szCs w:val="28"/>
          <w:rPrChange w:id="6056" w:author="Ky Pham" w:date="2021-10-07T13:02:00Z">
            <w:rPr>
              <w:sz w:val="28"/>
              <w:szCs w:val="28"/>
            </w:rPr>
          </w:rPrChange>
        </w:rPr>
        <w:t xml:space="preserve"> đào tạo </w:t>
      </w:r>
      <w:r w:rsidR="003C4D09">
        <w:rPr>
          <w:color w:val="000000" w:themeColor="text1"/>
          <w:sz w:val="28"/>
          <w:szCs w:val="28"/>
        </w:rPr>
        <w:t>theo các mức phạt sau:</w:t>
      </w:r>
    </w:p>
    <w:p w14:paraId="5A61F626" w14:textId="717CA8AA" w:rsidR="00774830" w:rsidRPr="001F77A7" w:rsidRDefault="00774830">
      <w:pPr>
        <w:spacing w:before="120" w:after="120"/>
        <w:ind w:firstLine="709"/>
        <w:jc w:val="both"/>
        <w:rPr>
          <w:color w:val="000000" w:themeColor="text1"/>
          <w:sz w:val="28"/>
          <w:szCs w:val="28"/>
          <w:rPrChange w:id="6057" w:author="Ky Pham" w:date="2021-10-07T13:02:00Z">
            <w:rPr>
              <w:sz w:val="28"/>
              <w:szCs w:val="28"/>
            </w:rPr>
          </w:rPrChange>
        </w:rPr>
        <w:pPrChange w:id="6058" w:author="Ky Pham" w:date="2021-10-07T08:28:00Z">
          <w:pPr>
            <w:spacing w:before="120" w:after="120" w:line="340" w:lineRule="exact"/>
            <w:ind w:firstLine="851"/>
            <w:jc w:val="both"/>
          </w:pPr>
        </w:pPrChange>
      </w:pPr>
      <w:r w:rsidRPr="001F77A7">
        <w:rPr>
          <w:color w:val="000000" w:themeColor="text1"/>
          <w:sz w:val="28"/>
          <w:szCs w:val="28"/>
          <w:rPrChange w:id="6059" w:author="Ky Pham" w:date="2021-10-07T13:02:00Z">
            <w:rPr>
              <w:sz w:val="28"/>
              <w:szCs w:val="28"/>
            </w:rPr>
          </w:rPrChange>
        </w:rPr>
        <w:t xml:space="preserve">a) Phạt tiền từ 20.000.000 đồng đến 30.000.000 đồng đối với </w:t>
      </w:r>
      <w:r w:rsidR="00454EC3" w:rsidRPr="00F87B59">
        <w:rPr>
          <w:color w:val="000000" w:themeColor="text1"/>
          <w:sz w:val="28"/>
          <w:szCs w:val="28"/>
        </w:rPr>
        <w:t>đào tạo trình độ sơ cấp</w:t>
      </w:r>
      <w:r w:rsidRPr="001F77A7">
        <w:rPr>
          <w:color w:val="000000" w:themeColor="text1"/>
          <w:sz w:val="28"/>
          <w:szCs w:val="28"/>
          <w:rPrChange w:id="6060" w:author="Ky Pham" w:date="2021-10-07T13:02:00Z">
            <w:rPr>
              <w:sz w:val="28"/>
              <w:szCs w:val="28"/>
            </w:rPr>
          </w:rPrChange>
        </w:rPr>
        <w:t>;</w:t>
      </w:r>
    </w:p>
    <w:p w14:paraId="3016B182" w14:textId="77777777" w:rsidR="00C45698" w:rsidRPr="00F87B59" w:rsidRDefault="00774830">
      <w:pPr>
        <w:spacing w:before="120" w:after="120"/>
        <w:ind w:firstLine="709"/>
        <w:jc w:val="both"/>
        <w:rPr>
          <w:color w:val="000000" w:themeColor="text1"/>
          <w:sz w:val="28"/>
          <w:szCs w:val="28"/>
        </w:rPr>
      </w:pPr>
      <w:r w:rsidRPr="001F77A7">
        <w:rPr>
          <w:color w:val="000000" w:themeColor="text1"/>
          <w:sz w:val="28"/>
          <w:szCs w:val="28"/>
          <w:rPrChange w:id="6061" w:author="Ky Pham" w:date="2021-10-07T13:02:00Z">
            <w:rPr>
              <w:sz w:val="28"/>
              <w:szCs w:val="28"/>
            </w:rPr>
          </w:rPrChange>
        </w:rPr>
        <w:t xml:space="preserve">b) Phạt tiền từ 30.000.000 đồng đến 40.000.000 đồng đối với </w:t>
      </w:r>
      <w:r w:rsidR="00C45698" w:rsidRPr="00F87B59">
        <w:rPr>
          <w:color w:val="000000" w:themeColor="text1"/>
          <w:sz w:val="28"/>
          <w:szCs w:val="28"/>
        </w:rPr>
        <w:t xml:space="preserve">đào tạo trình độ </w:t>
      </w:r>
      <w:r w:rsidRPr="001F77A7">
        <w:rPr>
          <w:color w:val="000000" w:themeColor="text1"/>
          <w:sz w:val="28"/>
          <w:szCs w:val="28"/>
          <w:rPrChange w:id="6062" w:author="Ky Pham" w:date="2021-10-07T13:02:00Z">
            <w:rPr>
              <w:sz w:val="28"/>
              <w:szCs w:val="28"/>
            </w:rPr>
          </w:rPrChange>
        </w:rPr>
        <w:t>trung cấp</w:t>
      </w:r>
      <w:r w:rsidR="00C45698" w:rsidRPr="00F87B59">
        <w:rPr>
          <w:color w:val="000000" w:themeColor="text1"/>
          <w:sz w:val="28"/>
          <w:szCs w:val="28"/>
        </w:rPr>
        <w:t>;</w:t>
      </w:r>
    </w:p>
    <w:p w14:paraId="593974FD" w14:textId="2CD56D57" w:rsidR="00C45698" w:rsidRPr="00F87B59" w:rsidRDefault="00C45698">
      <w:pPr>
        <w:spacing w:before="120" w:after="120"/>
        <w:ind w:firstLine="709"/>
        <w:jc w:val="both"/>
        <w:rPr>
          <w:color w:val="000000" w:themeColor="text1"/>
          <w:sz w:val="28"/>
          <w:szCs w:val="28"/>
        </w:rPr>
      </w:pPr>
      <w:r w:rsidRPr="001F77A7">
        <w:rPr>
          <w:color w:val="000000" w:themeColor="text1"/>
          <w:sz w:val="28"/>
          <w:szCs w:val="28"/>
          <w:rPrChange w:id="6063" w:author="Ky Pham" w:date="2021-10-07T13:02:00Z">
            <w:rPr>
              <w:sz w:val="28"/>
              <w:szCs w:val="28"/>
            </w:rPr>
          </w:rPrChange>
        </w:rPr>
        <w:t xml:space="preserve">b) Phạt tiền từ 30.000.000 đồng đến 40.000.000 đồng đối với </w:t>
      </w:r>
      <w:r w:rsidRPr="00F87B59">
        <w:rPr>
          <w:color w:val="000000" w:themeColor="text1"/>
          <w:sz w:val="28"/>
          <w:szCs w:val="28"/>
        </w:rPr>
        <w:t>đào tạo trình độ cao đẳng.</w:t>
      </w:r>
    </w:p>
    <w:p w14:paraId="7B1284EB" w14:textId="7B35C755" w:rsidR="000D2FE9" w:rsidRPr="001F77A7" w:rsidRDefault="000D2FE9">
      <w:pPr>
        <w:tabs>
          <w:tab w:val="left" w:pos="709"/>
        </w:tabs>
        <w:spacing w:before="120" w:after="120"/>
        <w:ind w:firstLine="709"/>
        <w:jc w:val="both"/>
        <w:rPr>
          <w:color w:val="000000" w:themeColor="text1"/>
          <w:sz w:val="28"/>
          <w:szCs w:val="28"/>
          <w:rPrChange w:id="6064" w:author="Ky Pham" w:date="2021-10-07T13:02:00Z">
            <w:rPr>
              <w:sz w:val="28"/>
              <w:szCs w:val="28"/>
            </w:rPr>
          </w:rPrChange>
        </w:rPr>
        <w:pPrChange w:id="6065"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066" w:author="Ky Pham" w:date="2021-10-07T13:02:00Z">
            <w:rPr>
              <w:sz w:val="28"/>
              <w:szCs w:val="28"/>
            </w:rPr>
          </w:rPrChange>
        </w:rPr>
        <w:t xml:space="preserve">2. Biện pháp khắc phục hậu quả: Buộc bố trí đủ </w:t>
      </w:r>
      <w:r w:rsidR="00F65C08" w:rsidRPr="00F87B59">
        <w:rPr>
          <w:color w:val="000000" w:themeColor="text1"/>
          <w:sz w:val="28"/>
          <w:szCs w:val="28"/>
        </w:rPr>
        <w:t>nhà giáo</w:t>
      </w:r>
      <w:r w:rsidRPr="001F77A7">
        <w:rPr>
          <w:color w:val="000000" w:themeColor="text1"/>
          <w:sz w:val="28"/>
          <w:szCs w:val="28"/>
          <w:rPrChange w:id="6067" w:author="Ky Pham" w:date="2021-10-07T13:02:00Z">
            <w:rPr>
              <w:sz w:val="28"/>
              <w:szCs w:val="28"/>
            </w:rPr>
          </w:rPrChange>
        </w:rPr>
        <w:t xml:space="preserve"> cơ hữu </w:t>
      </w:r>
      <w:r w:rsidR="00827DD7" w:rsidRPr="001F77A7">
        <w:rPr>
          <w:color w:val="000000" w:themeColor="text1"/>
          <w:sz w:val="28"/>
          <w:szCs w:val="28"/>
          <w:rPrChange w:id="6068" w:author="Ky Pham" w:date="2021-10-07T13:02:00Z">
            <w:rPr>
              <w:sz w:val="28"/>
              <w:szCs w:val="28"/>
            </w:rPr>
          </w:rPrChange>
        </w:rPr>
        <w:t xml:space="preserve">giảng dạy </w:t>
      </w:r>
      <w:r w:rsidR="00774830" w:rsidRPr="001F77A7">
        <w:rPr>
          <w:color w:val="000000" w:themeColor="text1"/>
          <w:sz w:val="28"/>
          <w:szCs w:val="28"/>
          <w:rPrChange w:id="6069" w:author="Ky Pham" w:date="2021-10-07T13:02:00Z">
            <w:rPr>
              <w:sz w:val="28"/>
              <w:szCs w:val="28"/>
            </w:rPr>
          </w:rPrChange>
        </w:rPr>
        <w:t xml:space="preserve">theo từng ngành, nghề </w:t>
      </w:r>
      <w:r w:rsidRPr="001F77A7">
        <w:rPr>
          <w:color w:val="000000" w:themeColor="text1"/>
          <w:sz w:val="28"/>
          <w:szCs w:val="28"/>
          <w:rPrChange w:id="6070" w:author="Ky Pham" w:date="2021-10-07T13:02:00Z">
            <w:rPr>
              <w:sz w:val="28"/>
              <w:szCs w:val="28"/>
            </w:rPr>
          </w:rPrChange>
        </w:rPr>
        <w:t xml:space="preserve">đối với hành vi vi phạm quy định tại </w:t>
      </w:r>
      <w:r w:rsidR="00F61CA1" w:rsidRPr="001F77A7">
        <w:rPr>
          <w:color w:val="000000" w:themeColor="text1"/>
          <w:sz w:val="28"/>
          <w:szCs w:val="28"/>
          <w:rPrChange w:id="6071" w:author="Ky Pham" w:date="2021-10-07T13:02:00Z">
            <w:rPr>
              <w:sz w:val="28"/>
              <w:szCs w:val="28"/>
            </w:rPr>
          </w:rPrChange>
        </w:rPr>
        <w:t>k</w:t>
      </w:r>
      <w:r w:rsidRPr="001F77A7">
        <w:rPr>
          <w:color w:val="000000" w:themeColor="text1"/>
          <w:sz w:val="28"/>
          <w:szCs w:val="28"/>
          <w:rPrChange w:id="6072" w:author="Ky Pham" w:date="2021-10-07T13:02:00Z">
            <w:rPr>
              <w:sz w:val="28"/>
              <w:szCs w:val="28"/>
            </w:rPr>
          </w:rPrChange>
        </w:rPr>
        <w:t>hoản 1 Điều này.</w:t>
      </w:r>
    </w:p>
    <w:p w14:paraId="61659122" w14:textId="26D18F38" w:rsidR="006F22B6" w:rsidRPr="001F77A7" w:rsidRDefault="001628D0">
      <w:pPr>
        <w:spacing w:before="120" w:after="120"/>
        <w:ind w:firstLine="709"/>
        <w:jc w:val="both"/>
        <w:rPr>
          <w:b/>
          <w:color w:val="000000" w:themeColor="text1"/>
          <w:sz w:val="28"/>
          <w:szCs w:val="28"/>
          <w:rPrChange w:id="6073" w:author="Ky Pham" w:date="2021-10-07T13:02:00Z">
            <w:rPr>
              <w:b/>
              <w:sz w:val="28"/>
              <w:szCs w:val="28"/>
            </w:rPr>
          </w:rPrChange>
        </w:rPr>
        <w:pPrChange w:id="6074" w:author="Ky Pham" w:date="2021-10-07T08:28:00Z">
          <w:pPr>
            <w:spacing w:before="120" w:after="120" w:line="340" w:lineRule="exact"/>
            <w:ind w:firstLine="851"/>
            <w:jc w:val="both"/>
          </w:pPr>
        </w:pPrChange>
      </w:pPr>
      <w:r w:rsidRPr="001F77A7">
        <w:rPr>
          <w:b/>
          <w:color w:val="000000" w:themeColor="text1"/>
          <w:sz w:val="28"/>
          <w:szCs w:val="28"/>
          <w:rPrChange w:id="6075" w:author="Ky Pham" w:date="2021-10-07T13:02:00Z">
            <w:rPr>
              <w:b/>
              <w:sz w:val="28"/>
              <w:szCs w:val="28"/>
            </w:rPr>
          </w:rPrChange>
        </w:rPr>
        <w:t xml:space="preserve">Điều </w:t>
      </w:r>
      <w:del w:id="6076" w:author="Hải Nguyễn" w:date="2021-10-18T14:58:00Z">
        <w:r w:rsidR="006F22B6" w:rsidRPr="001F77A7">
          <w:rPr>
            <w:b/>
            <w:color w:val="000000" w:themeColor="text1"/>
            <w:sz w:val="28"/>
            <w:szCs w:val="28"/>
            <w:rPrChange w:id="6077" w:author="Ky Pham" w:date="2021-10-07T13:02:00Z">
              <w:rPr>
                <w:b/>
                <w:sz w:val="28"/>
                <w:szCs w:val="28"/>
              </w:rPr>
            </w:rPrChange>
          </w:rPr>
          <w:delText>2</w:delText>
        </w:r>
        <w:r w:rsidR="00D51871" w:rsidRPr="001F77A7">
          <w:rPr>
            <w:b/>
            <w:color w:val="000000" w:themeColor="text1"/>
            <w:sz w:val="28"/>
            <w:szCs w:val="28"/>
            <w:rPrChange w:id="6078" w:author="Ky Pham" w:date="2021-10-07T13:02:00Z">
              <w:rPr>
                <w:b/>
                <w:sz w:val="28"/>
                <w:szCs w:val="28"/>
              </w:rPr>
            </w:rPrChange>
          </w:rPr>
          <w:delText>5</w:delText>
        </w:r>
      </w:del>
      <w:ins w:id="6079" w:author="Hải Nguyễn" w:date="2021-10-18T14:58:00Z">
        <w:r w:rsidR="00863077" w:rsidRPr="001F77A7">
          <w:rPr>
            <w:b/>
            <w:color w:val="000000" w:themeColor="text1"/>
            <w:sz w:val="28"/>
            <w:szCs w:val="28"/>
            <w:rPrChange w:id="6080" w:author="Ky Pham" w:date="2021-10-07T13:02:00Z">
              <w:rPr>
                <w:b/>
                <w:sz w:val="28"/>
                <w:szCs w:val="28"/>
              </w:rPr>
            </w:rPrChange>
          </w:rPr>
          <w:t>2</w:t>
        </w:r>
      </w:ins>
      <w:ins w:id="6081" w:author="Binh Dao" w:date="2021-10-18T16:02:00Z">
        <w:r w:rsidR="00786973" w:rsidRPr="0037389F">
          <w:rPr>
            <w:b/>
            <w:color w:val="000000" w:themeColor="text1"/>
            <w:sz w:val="28"/>
            <w:szCs w:val="28"/>
            <w:rPrChange w:id="6082" w:author="Binh Dao" w:date="2021-10-19T08:31:00Z">
              <w:rPr>
                <w:b/>
                <w:color w:val="000000" w:themeColor="text1"/>
                <w:sz w:val="28"/>
                <w:szCs w:val="28"/>
                <w:lang w:val="en-US"/>
              </w:rPr>
            </w:rPrChange>
          </w:rPr>
          <w:t>6</w:t>
        </w:r>
      </w:ins>
      <w:ins w:id="6083" w:author="Hải Nguyễn" w:date="2021-10-18T14:58:00Z">
        <w:del w:id="6084" w:author="Binh Dao" w:date="2021-10-18T16:02:00Z">
          <w:r w:rsidR="00863077" w:rsidRPr="0037389F" w:rsidDel="00786973">
            <w:rPr>
              <w:b/>
              <w:color w:val="000000" w:themeColor="text1"/>
              <w:sz w:val="28"/>
              <w:szCs w:val="28"/>
              <w:rPrChange w:id="6085" w:author="Binh Dao" w:date="2021-10-19T08:31:00Z">
                <w:rPr>
                  <w:b/>
                  <w:color w:val="000000" w:themeColor="text1"/>
                  <w:sz w:val="28"/>
                  <w:szCs w:val="28"/>
                  <w:lang w:val="en-US"/>
                </w:rPr>
              </w:rPrChange>
            </w:rPr>
            <w:delText>7</w:delText>
          </w:r>
        </w:del>
      </w:ins>
      <w:r w:rsidR="006F22B6" w:rsidRPr="001F77A7">
        <w:rPr>
          <w:b/>
          <w:color w:val="000000" w:themeColor="text1"/>
          <w:sz w:val="28"/>
          <w:szCs w:val="28"/>
          <w:rPrChange w:id="6086" w:author="Ky Pham" w:date="2021-10-07T13:02:00Z">
            <w:rPr>
              <w:b/>
              <w:sz w:val="28"/>
              <w:szCs w:val="28"/>
            </w:rPr>
          </w:rPrChange>
        </w:rPr>
        <w:t>. Vi phạm quy định về bảo đảm tỷ lệ học sinh, sinh viên trên giáo viên, giảng viên</w:t>
      </w:r>
    </w:p>
    <w:p w14:paraId="441F667F" w14:textId="731F4938" w:rsidR="004E1532" w:rsidRPr="000C74A3" w:rsidRDefault="006F22B6" w:rsidP="004E1532">
      <w:pPr>
        <w:spacing w:before="120" w:after="120"/>
        <w:ind w:firstLine="709"/>
        <w:jc w:val="both"/>
        <w:rPr>
          <w:ins w:id="6087" w:author="Ky Pham" w:date="2021-10-22T14:55:00Z"/>
          <w:color w:val="000000" w:themeColor="text1"/>
          <w:sz w:val="28"/>
          <w:szCs w:val="28"/>
        </w:rPr>
      </w:pPr>
      <w:r w:rsidRPr="001F77A7">
        <w:rPr>
          <w:color w:val="000000" w:themeColor="text1"/>
          <w:sz w:val="28"/>
          <w:szCs w:val="28"/>
          <w:rPrChange w:id="6088" w:author="Ky Pham" w:date="2021-10-07T13:02:00Z">
            <w:rPr>
              <w:sz w:val="28"/>
              <w:szCs w:val="28"/>
            </w:rPr>
          </w:rPrChange>
        </w:rPr>
        <w:t xml:space="preserve">1. Phạt tiền đối với hành vi không bảo đảm tỷ lệ học sinh, sinh viên trên giáo viên, giảng viên </w:t>
      </w:r>
      <w:r w:rsidR="003C4D09">
        <w:rPr>
          <w:color w:val="000000" w:themeColor="text1"/>
          <w:sz w:val="28"/>
          <w:szCs w:val="28"/>
        </w:rPr>
        <w:t>theo các mức phạt sau:</w:t>
      </w:r>
    </w:p>
    <w:p w14:paraId="43AC0EC9" w14:textId="6E7C2CC2" w:rsidR="006F22B6" w:rsidRPr="001F77A7" w:rsidRDefault="006F22B6">
      <w:pPr>
        <w:spacing w:before="120" w:after="120"/>
        <w:ind w:firstLine="709"/>
        <w:jc w:val="both"/>
        <w:rPr>
          <w:color w:val="000000" w:themeColor="text1"/>
          <w:sz w:val="28"/>
          <w:szCs w:val="28"/>
          <w:rPrChange w:id="6089" w:author="Ky Pham" w:date="2021-10-07T13:02:00Z">
            <w:rPr>
              <w:sz w:val="28"/>
              <w:szCs w:val="28"/>
            </w:rPr>
          </w:rPrChange>
        </w:rPr>
        <w:pPrChange w:id="6090" w:author="Ky Pham" w:date="2021-10-07T08:28:00Z">
          <w:pPr>
            <w:spacing w:before="120" w:after="120" w:line="340" w:lineRule="exact"/>
            <w:ind w:firstLine="851"/>
            <w:jc w:val="both"/>
          </w:pPr>
        </w:pPrChange>
      </w:pPr>
      <w:r w:rsidRPr="001F77A7">
        <w:rPr>
          <w:color w:val="000000" w:themeColor="text1"/>
          <w:sz w:val="28"/>
          <w:szCs w:val="28"/>
          <w:rPrChange w:id="6091" w:author="Ky Pham" w:date="2021-10-07T13:02:00Z">
            <w:rPr>
              <w:sz w:val="28"/>
              <w:szCs w:val="28"/>
            </w:rPr>
          </w:rPrChange>
        </w:rPr>
        <w:t xml:space="preserve">a) Phạt tiền từ 10.000.000 đồng đến 20.000.000 đồng đối với vi phạm tỷ lệ từ 26 đến dưới </w:t>
      </w:r>
      <w:ins w:id="6092" w:author="Hải Nguyễn" w:date="2021-10-20T15:45:00Z">
        <w:r w:rsidR="00913634" w:rsidRPr="003A4C02">
          <w:rPr>
            <w:color w:val="000000" w:themeColor="text1"/>
            <w:sz w:val="28"/>
            <w:szCs w:val="28"/>
            <w:rPrChange w:id="6093" w:author="Binh Dao" w:date="2021-10-20T16:09:00Z">
              <w:rPr>
                <w:color w:val="000000" w:themeColor="text1"/>
                <w:sz w:val="28"/>
                <w:szCs w:val="28"/>
                <w:lang w:val="en-US"/>
              </w:rPr>
            </w:rPrChange>
          </w:rPr>
          <w:t>35</w:t>
        </w:r>
      </w:ins>
      <w:del w:id="6094" w:author="Hải Nguyễn" w:date="2021-10-20T15:45:00Z">
        <w:r w:rsidRPr="001F77A7" w:rsidDel="00913634">
          <w:rPr>
            <w:color w:val="000000" w:themeColor="text1"/>
            <w:sz w:val="28"/>
            <w:szCs w:val="28"/>
            <w:rPrChange w:id="6095" w:author="Ky Pham" w:date="2021-10-07T13:02:00Z">
              <w:rPr>
                <w:sz w:val="28"/>
                <w:szCs w:val="28"/>
              </w:rPr>
            </w:rPrChange>
          </w:rPr>
          <w:delText>30</w:delText>
        </w:r>
      </w:del>
      <w:r w:rsidRPr="001F77A7">
        <w:rPr>
          <w:color w:val="000000" w:themeColor="text1"/>
          <w:sz w:val="28"/>
          <w:szCs w:val="28"/>
          <w:rPrChange w:id="6096" w:author="Ky Pham" w:date="2021-10-07T13:02:00Z">
            <w:rPr>
              <w:sz w:val="28"/>
              <w:szCs w:val="28"/>
            </w:rPr>
          </w:rPrChange>
        </w:rPr>
        <w:t xml:space="preserve"> học sinh, sinh viên trên giáo viên, giảng viên;</w:t>
      </w:r>
    </w:p>
    <w:p w14:paraId="3AC00532" w14:textId="40906065" w:rsidR="006F22B6" w:rsidRPr="001F77A7" w:rsidRDefault="006F22B6">
      <w:pPr>
        <w:spacing w:before="120" w:after="120"/>
        <w:ind w:firstLine="709"/>
        <w:jc w:val="both"/>
        <w:rPr>
          <w:color w:val="000000" w:themeColor="text1"/>
          <w:sz w:val="28"/>
          <w:szCs w:val="28"/>
          <w:rPrChange w:id="6097" w:author="Ky Pham" w:date="2021-10-07T13:02:00Z">
            <w:rPr>
              <w:sz w:val="28"/>
              <w:szCs w:val="28"/>
            </w:rPr>
          </w:rPrChange>
        </w:rPr>
        <w:pPrChange w:id="6098" w:author="Ky Pham" w:date="2021-10-07T08:28:00Z">
          <w:pPr>
            <w:spacing w:before="120" w:after="120" w:line="340" w:lineRule="exact"/>
            <w:ind w:firstLine="851"/>
            <w:jc w:val="both"/>
          </w:pPr>
        </w:pPrChange>
      </w:pPr>
      <w:r w:rsidRPr="001F77A7">
        <w:rPr>
          <w:color w:val="000000" w:themeColor="text1"/>
          <w:sz w:val="28"/>
          <w:szCs w:val="28"/>
          <w:rPrChange w:id="6099" w:author="Ky Pham" w:date="2021-10-07T13:02:00Z">
            <w:rPr>
              <w:sz w:val="28"/>
              <w:szCs w:val="28"/>
            </w:rPr>
          </w:rPrChange>
        </w:rPr>
        <w:t xml:space="preserve">b) Phạt tiền từ 20.000.000 đồng đến 30.000.000 đồng đối với vi phạm tỷ lệ từ </w:t>
      </w:r>
      <w:ins w:id="6100" w:author="Hải Nguyễn" w:date="2021-10-20T15:46:00Z">
        <w:r w:rsidR="00913634" w:rsidRPr="003A4C02">
          <w:rPr>
            <w:color w:val="000000" w:themeColor="text1"/>
            <w:sz w:val="28"/>
            <w:szCs w:val="28"/>
            <w:rPrChange w:id="6101" w:author="Binh Dao" w:date="2021-10-20T16:09:00Z">
              <w:rPr>
                <w:color w:val="000000" w:themeColor="text1"/>
                <w:sz w:val="28"/>
                <w:szCs w:val="28"/>
                <w:lang w:val="en-US"/>
              </w:rPr>
            </w:rPrChange>
          </w:rPr>
          <w:t>35</w:t>
        </w:r>
      </w:ins>
      <w:del w:id="6102" w:author="Hải Nguyễn" w:date="2021-10-20T15:46:00Z">
        <w:r w:rsidRPr="001F77A7" w:rsidDel="00913634">
          <w:rPr>
            <w:color w:val="000000" w:themeColor="text1"/>
            <w:sz w:val="28"/>
            <w:szCs w:val="28"/>
            <w:rPrChange w:id="6103" w:author="Ky Pham" w:date="2021-10-07T13:02:00Z">
              <w:rPr>
                <w:sz w:val="28"/>
                <w:szCs w:val="28"/>
              </w:rPr>
            </w:rPrChange>
          </w:rPr>
          <w:delText>3</w:delText>
        </w:r>
      </w:del>
      <w:del w:id="6104" w:author="Hải Nguyễn" w:date="2021-10-20T15:45:00Z">
        <w:r w:rsidRPr="001F77A7" w:rsidDel="00913634">
          <w:rPr>
            <w:color w:val="000000" w:themeColor="text1"/>
            <w:sz w:val="28"/>
            <w:szCs w:val="28"/>
            <w:rPrChange w:id="6105" w:author="Ky Pham" w:date="2021-10-07T13:02:00Z">
              <w:rPr>
                <w:sz w:val="28"/>
                <w:szCs w:val="28"/>
              </w:rPr>
            </w:rPrChange>
          </w:rPr>
          <w:delText>0</w:delText>
        </w:r>
      </w:del>
      <w:r w:rsidRPr="001F77A7">
        <w:rPr>
          <w:color w:val="000000" w:themeColor="text1"/>
          <w:sz w:val="28"/>
          <w:szCs w:val="28"/>
          <w:rPrChange w:id="6106" w:author="Ky Pham" w:date="2021-10-07T13:02:00Z">
            <w:rPr>
              <w:sz w:val="28"/>
              <w:szCs w:val="28"/>
            </w:rPr>
          </w:rPrChange>
        </w:rPr>
        <w:t xml:space="preserve"> đến dưới </w:t>
      </w:r>
      <w:ins w:id="6107" w:author="Hải Nguyễn" w:date="2021-10-20T15:46:00Z">
        <w:r w:rsidR="00913634" w:rsidRPr="003A4C02">
          <w:rPr>
            <w:color w:val="000000" w:themeColor="text1"/>
            <w:sz w:val="28"/>
            <w:szCs w:val="28"/>
            <w:rPrChange w:id="6108" w:author="Binh Dao" w:date="2021-10-20T16:09:00Z">
              <w:rPr>
                <w:color w:val="000000" w:themeColor="text1"/>
                <w:sz w:val="28"/>
                <w:szCs w:val="28"/>
                <w:lang w:val="en-US"/>
              </w:rPr>
            </w:rPrChange>
          </w:rPr>
          <w:t>50</w:t>
        </w:r>
      </w:ins>
      <w:del w:id="6109" w:author="Hải Nguyễn" w:date="2021-10-20T15:46:00Z">
        <w:r w:rsidRPr="001F77A7" w:rsidDel="00913634">
          <w:rPr>
            <w:color w:val="000000" w:themeColor="text1"/>
            <w:sz w:val="28"/>
            <w:szCs w:val="28"/>
            <w:rPrChange w:id="6110" w:author="Ky Pham" w:date="2021-10-07T13:02:00Z">
              <w:rPr>
                <w:sz w:val="28"/>
                <w:szCs w:val="28"/>
              </w:rPr>
            </w:rPrChange>
          </w:rPr>
          <w:delText>35</w:delText>
        </w:r>
      </w:del>
      <w:r w:rsidRPr="001F77A7">
        <w:rPr>
          <w:color w:val="000000" w:themeColor="text1"/>
          <w:sz w:val="28"/>
          <w:szCs w:val="28"/>
          <w:rPrChange w:id="6111" w:author="Ky Pham" w:date="2021-10-07T13:02:00Z">
            <w:rPr>
              <w:sz w:val="28"/>
              <w:szCs w:val="28"/>
            </w:rPr>
          </w:rPrChange>
        </w:rPr>
        <w:t xml:space="preserve"> học sinh, sinh viên trên giáo viên, giảng viên;</w:t>
      </w:r>
    </w:p>
    <w:p w14:paraId="73941046" w14:textId="16A4801F" w:rsidR="006F22B6" w:rsidRPr="003A4C02" w:rsidRDefault="005373F0">
      <w:pPr>
        <w:spacing w:before="120" w:after="120"/>
        <w:ind w:firstLine="709"/>
        <w:jc w:val="both"/>
        <w:rPr>
          <w:color w:val="000000" w:themeColor="text1"/>
          <w:sz w:val="28"/>
          <w:szCs w:val="28"/>
          <w:rPrChange w:id="6112" w:author="Hải Nguyễn" w:date="2021-10-20T15:46:00Z">
            <w:rPr>
              <w:sz w:val="28"/>
              <w:szCs w:val="28"/>
            </w:rPr>
          </w:rPrChange>
        </w:rPr>
        <w:pPrChange w:id="6113" w:author="Ky Pham" w:date="2021-10-07T08:28:00Z">
          <w:pPr>
            <w:spacing w:before="120" w:after="120" w:line="340" w:lineRule="exact"/>
            <w:ind w:firstLine="851"/>
            <w:jc w:val="both"/>
          </w:pPr>
        </w:pPrChange>
      </w:pPr>
      <w:r w:rsidRPr="001F77A7">
        <w:rPr>
          <w:color w:val="000000" w:themeColor="text1"/>
          <w:sz w:val="28"/>
          <w:szCs w:val="28"/>
          <w:rPrChange w:id="6114" w:author="Ky Pham" w:date="2021-10-07T13:02:00Z">
            <w:rPr>
              <w:sz w:val="28"/>
              <w:szCs w:val="28"/>
            </w:rPr>
          </w:rPrChange>
        </w:rPr>
        <w:t>c</w:t>
      </w:r>
      <w:r w:rsidR="006F22B6" w:rsidRPr="001F77A7">
        <w:rPr>
          <w:color w:val="000000" w:themeColor="text1"/>
          <w:sz w:val="28"/>
          <w:szCs w:val="28"/>
          <w:rPrChange w:id="6115" w:author="Ky Pham" w:date="2021-10-07T13:02:00Z">
            <w:rPr>
              <w:sz w:val="28"/>
              <w:szCs w:val="28"/>
            </w:rPr>
          </w:rPrChange>
        </w:rPr>
        <w:t xml:space="preserve">) Phạt tiền từ 30.000.000 đồng đến 40.000.000 đồng đối với vi phạm tỷ lệ từ </w:t>
      </w:r>
      <w:del w:id="6116" w:author="Hải Nguyễn" w:date="2021-10-20T15:46:00Z">
        <w:r w:rsidR="006F22B6" w:rsidRPr="001F77A7" w:rsidDel="00913634">
          <w:rPr>
            <w:color w:val="000000" w:themeColor="text1"/>
            <w:sz w:val="28"/>
            <w:szCs w:val="28"/>
            <w:rPrChange w:id="6117" w:author="Ky Pham" w:date="2021-10-07T13:02:00Z">
              <w:rPr>
                <w:sz w:val="28"/>
                <w:szCs w:val="28"/>
              </w:rPr>
            </w:rPrChange>
          </w:rPr>
          <w:delText>3</w:delText>
        </w:r>
        <w:r w:rsidR="00087370" w:rsidRPr="001F77A7" w:rsidDel="00913634">
          <w:rPr>
            <w:color w:val="000000" w:themeColor="text1"/>
            <w:sz w:val="28"/>
            <w:szCs w:val="28"/>
            <w:rPrChange w:id="6118" w:author="Ky Pham" w:date="2021-10-07T13:02:00Z">
              <w:rPr>
                <w:sz w:val="28"/>
                <w:szCs w:val="28"/>
              </w:rPr>
            </w:rPrChange>
          </w:rPr>
          <w:delText>5</w:delText>
        </w:r>
        <w:r w:rsidR="006F22B6" w:rsidRPr="001F77A7" w:rsidDel="00913634">
          <w:rPr>
            <w:color w:val="000000" w:themeColor="text1"/>
            <w:sz w:val="28"/>
            <w:szCs w:val="28"/>
            <w:rPrChange w:id="6119" w:author="Ky Pham" w:date="2021-10-07T13:02:00Z">
              <w:rPr>
                <w:sz w:val="28"/>
                <w:szCs w:val="28"/>
              </w:rPr>
            </w:rPrChange>
          </w:rPr>
          <w:delText xml:space="preserve"> đến dưới 40</w:delText>
        </w:r>
      </w:del>
      <w:ins w:id="6120" w:author="Hải Nguyễn" w:date="2021-10-20T15:46:00Z">
        <w:r w:rsidR="00913634" w:rsidRPr="003A4C02">
          <w:rPr>
            <w:color w:val="000000" w:themeColor="text1"/>
            <w:sz w:val="28"/>
            <w:szCs w:val="28"/>
            <w:rPrChange w:id="6121" w:author="Binh Dao" w:date="2021-10-20T16:09:00Z">
              <w:rPr>
                <w:color w:val="000000" w:themeColor="text1"/>
                <w:sz w:val="28"/>
                <w:szCs w:val="28"/>
                <w:lang w:val="en-US"/>
              </w:rPr>
            </w:rPrChange>
          </w:rPr>
          <w:t>50</w:t>
        </w:r>
      </w:ins>
      <w:r w:rsidR="006F22B6" w:rsidRPr="001F77A7">
        <w:rPr>
          <w:color w:val="000000" w:themeColor="text1"/>
          <w:sz w:val="28"/>
          <w:szCs w:val="28"/>
          <w:rPrChange w:id="6122" w:author="Ky Pham" w:date="2021-10-07T13:02:00Z">
            <w:rPr>
              <w:sz w:val="28"/>
              <w:szCs w:val="28"/>
            </w:rPr>
          </w:rPrChange>
        </w:rPr>
        <w:t xml:space="preserve"> học sinh, sinh viên trên giáo viên, giảng viên</w:t>
      </w:r>
      <w:del w:id="6123" w:author="Hải Nguyễn" w:date="2021-10-20T15:46:00Z">
        <w:r w:rsidR="006F22B6" w:rsidRPr="001F77A7" w:rsidDel="00913634">
          <w:rPr>
            <w:color w:val="000000" w:themeColor="text1"/>
            <w:sz w:val="28"/>
            <w:szCs w:val="28"/>
            <w:rPrChange w:id="6124" w:author="Ky Pham" w:date="2021-10-07T13:02:00Z">
              <w:rPr>
                <w:sz w:val="28"/>
                <w:szCs w:val="28"/>
              </w:rPr>
            </w:rPrChange>
          </w:rPr>
          <w:delText>;</w:delText>
        </w:r>
      </w:del>
      <w:ins w:id="6125" w:author="Hải Nguyễn" w:date="2021-10-20T15:46:00Z">
        <w:r w:rsidR="00913634" w:rsidRPr="003A4C02">
          <w:rPr>
            <w:color w:val="000000" w:themeColor="text1"/>
            <w:sz w:val="28"/>
            <w:szCs w:val="28"/>
            <w:rPrChange w:id="6126" w:author="Binh Dao" w:date="2021-10-20T16:09:00Z">
              <w:rPr>
                <w:color w:val="000000" w:themeColor="text1"/>
                <w:sz w:val="28"/>
                <w:szCs w:val="28"/>
                <w:lang w:val="en-US"/>
              </w:rPr>
            </w:rPrChange>
          </w:rPr>
          <w:t xml:space="preserve"> trở lên.</w:t>
        </w:r>
      </w:ins>
    </w:p>
    <w:p w14:paraId="124147B7" w14:textId="0E1EBEEB" w:rsidR="006F22B6" w:rsidRPr="001F77A7" w:rsidDel="00987263" w:rsidRDefault="005373F0">
      <w:pPr>
        <w:spacing w:before="120" w:after="120"/>
        <w:ind w:firstLine="709"/>
        <w:jc w:val="both"/>
        <w:rPr>
          <w:del w:id="6127" w:author="Ky Pham" w:date="2021-10-22T10:01:00Z"/>
          <w:color w:val="000000" w:themeColor="text1"/>
          <w:sz w:val="28"/>
          <w:szCs w:val="28"/>
          <w:rPrChange w:id="6128" w:author="Ky Pham" w:date="2021-10-07T13:02:00Z">
            <w:rPr>
              <w:del w:id="6129" w:author="Ky Pham" w:date="2021-10-22T10:01:00Z"/>
              <w:sz w:val="28"/>
              <w:szCs w:val="28"/>
            </w:rPr>
          </w:rPrChange>
        </w:rPr>
        <w:pPrChange w:id="6130" w:author="Ky Pham" w:date="2021-10-07T08:28:00Z">
          <w:pPr>
            <w:spacing w:before="120" w:after="120" w:line="340" w:lineRule="exact"/>
            <w:ind w:firstLine="851"/>
            <w:jc w:val="both"/>
          </w:pPr>
        </w:pPrChange>
      </w:pPr>
      <w:del w:id="6131" w:author="Hải Nguyễn" w:date="2021-10-20T15:46:00Z">
        <w:r w:rsidRPr="001F77A7" w:rsidDel="00913634">
          <w:rPr>
            <w:color w:val="000000" w:themeColor="text1"/>
            <w:sz w:val="28"/>
            <w:szCs w:val="28"/>
            <w:rPrChange w:id="6132" w:author="Ky Pham" w:date="2021-10-07T13:02:00Z">
              <w:rPr>
                <w:sz w:val="28"/>
                <w:szCs w:val="28"/>
              </w:rPr>
            </w:rPrChange>
          </w:rPr>
          <w:delText>d</w:delText>
        </w:r>
        <w:r w:rsidR="006F22B6" w:rsidRPr="001F77A7" w:rsidDel="00913634">
          <w:rPr>
            <w:color w:val="000000" w:themeColor="text1"/>
            <w:sz w:val="28"/>
            <w:szCs w:val="28"/>
            <w:rPrChange w:id="6133" w:author="Ky Pham" w:date="2021-10-07T13:02:00Z">
              <w:rPr>
                <w:sz w:val="28"/>
                <w:szCs w:val="28"/>
              </w:rPr>
            </w:rPrChange>
          </w:rPr>
          <w:delText>) Phạt tiền từ 40.000.000 đồng đến 50.000.000 đồng đối với vi phạm tỷ lệ từ 40 học sinh, sinh viên trên giáo viên, giảng viên trở lên.</w:delText>
        </w:r>
      </w:del>
    </w:p>
    <w:p w14:paraId="6D68FBBD" w14:textId="4510AB58" w:rsidR="006F22B6" w:rsidRPr="001F77A7" w:rsidRDefault="006F22B6">
      <w:pPr>
        <w:spacing w:before="120" w:after="120"/>
        <w:ind w:firstLine="709"/>
        <w:jc w:val="both"/>
        <w:rPr>
          <w:color w:val="000000" w:themeColor="text1"/>
          <w:spacing w:val="-6"/>
          <w:sz w:val="28"/>
          <w:szCs w:val="28"/>
          <w:rPrChange w:id="6134" w:author="Ky Pham" w:date="2021-10-07T10:09:00Z">
            <w:rPr>
              <w:sz w:val="28"/>
              <w:szCs w:val="28"/>
            </w:rPr>
          </w:rPrChange>
        </w:rPr>
        <w:pPrChange w:id="6135" w:author="Ky Pham" w:date="2021-10-22T10:01:00Z">
          <w:pPr>
            <w:tabs>
              <w:tab w:val="left" w:pos="709"/>
            </w:tabs>
            <w:spacing w:before="120" w:after="120" w:line="340" w:lineRule="exact"/>
            <w:ind w:firstLine="851"/>
            <w:jc w:val="both"/>
          </w:pPr>
        </w:pPrChange>
      </w:pPr>
      <w:r w:rsidRPr="001F77A7">
        <w:rPr>
          <w:color w:val="000000" w:themeColor="text1"/>
          <w:spacing w:val="-6"/>
          <w:sz w:val="28"/>
          <w:szCs w:val="28"/>
          <w:rPrChange w:id="6136" w:author="Ky Pham" w:date="2021-10-07T10:09:00Z">
            <w:rPr>
              <w:sz w:val="28"/>
              <w:szCs w:val="28"/>
            </w:rPr>
          </w:rPrChange>
        </w:rPr>
        <w:t>2. Biện pháp xử phạt bổ sung: Đình chỉ hoạt động giáo dục nghề nghiệp có thời hạn từ 0</w:t>
      </w:r>
      <w:r w:rsidR="007A0412" w:rsidRPr="001F77A7">
        <w:rPr>
          <w:color w:val="000000" w:themeColor="text1"/>
          <w:spacing w:val="-6"/>
          <w:sz w:val="28"/>
          <w:szCs w:val="28"/>
          <w:rPrChange w:id="6137" w:author="Ky Pham" w:date="2021-10-07T10:09:00Z">
            <w:rPr>
              <w:sz w:val="28"/>
              <w:szCs w:val="28"/>
            </w:rPr>
          </w:rPrChange>
        </w:rPr>
        <w:t>3</w:t>
      </w:r>
      <w:r w:rsidRPr="001F77A7">
        <w:rPr>
          <w:color w:val="000000" w:themeColor="text1"/>
          <w:spacing w:val="-6"/>
          <w:sz w:val="28"/>
          <w:szCs w:val="28"/>
          <w:rPrChange w:id="6138" w:author="Ky Pham" w:date="2021-10-07T10:09:00Z">
            <w:rPr>
              <w:sz w:val="28"/>
              <w:szCs w:val="28"/>
            </w:rPr>
          </w:rPrChange>
        </w:rPr>
        <w:t xml:space="preserve"> tháng đến </w:t>
      </w:r>
      <w:r w:rsidR="007A0412" w:rsidRPr="001F77A7">
        <w:rPr>
          <w:color w:val="000000" w:themeColor="text1"/>
          <w:spacing w:val="-6"/>
          <w:sz w:val="28"/>
          <w:szCs w:val="28"/>
          <w:rPrChange w:id="6139" w:author="Ky Pham" w:date="2021-10-07T10:09:00Z">
            <w:rPr>
              <w:sz w:val="28"/>
              <w:szCs w:val="28"/>
            </w:rPr>
          </w:rPrChange>
        </w:rPr>
        <w:t>06</w:t>
      </w:r>
      <w:r w:rsidRPr="001F77A7">
        <w:rPr>
          <w:color w:val="000000" w:themeColor="text1"/>
          <w:spacing w:val="-6"/>
          <w:sz w:val="28"/>
          <w:szCs w:val="28"/>
          <w:rPrChange w:id="6140" w:author="Ky Pham" w:date="2021-10-07T10:09:00Z">
            <w:rPr>
              <w:sz w:val="28"/>
              <w:szCs w:val="28"/>
            </w:rPr>
          </w:rPrChange>
        </w:rPr>
        <w:t xml:space="preserve"> tháng đối hành vi vi phạm quy định tại</w:t>
      </w:r>
      <w:ins w:id="6141" w:author="Hải Nguyễn" w:date="2021-10-12T10:45:00Z">
        <w:r w:rsidRPr="00DF612B">
          <w:rPr>
            <w:color w:val="000000" w:themeColor="text1"/>
            <w:spacing w:val="-6"/>
            <w:sz w:val="28"/>
            <w:szCs w:val="28"/>
            <w:rPrChange w:id="6142" w:author="Binh Dao" w:date="2021-10-12T14:09:00Z">
              <w:rPr>
                <w:color w:val="000000" w:themeColor="text1"/>
                <w:spacing w:val="-6"/>
                <w:sz w:val="28"/>
                <w:szCs w:val="28"/>
                <w:lang w:val="en-US"/>
              </w:rPr>
            </w:rPrChange>
          </w:rPr>
          <w:t xml:space="preserve"> </w:t>
        </w:r>
        <w:r w:rsidR="00DB77F7" w:rsidRPr="00DF612B">
          <w:rPr>
            <w:color w:val="000000" w:themeColor="text1"/>
            <w:spacing w:val="-6"/>
            <w:sz w:val="28"/>
            <w:szCs w:val="28"/>
            <w:rPrChange w:id="6143" w:author="Binh Dao" w:date="2021-10-12T14:09:00Z">
              <w:rPr>
                <w:color w:val="000000" w:themeColor="text1"/>
                <w:spacing w:val="-6"/>
                <w:sz w:val="28"/>
                <w:szCs w:val="28"/>
                <w:lang w:val="en-US"/>
              </w:rPr>
            </w:rPrChange>
          </w:rPr>
          <w:t xml:space="preserve">điểm c </w:t>
        </w:r>
      </w:ins>
      <w:del w:id="6144" w:author="Hải Nguyễn" w:date="2021-10-22T11:16:00Z">
        <w:r w:rsidRPr="001F77A7">
          <w:rPr>
            <w:color w:val="000000" w:themeColor="text1"/>
            <w:spacing w:val="-6"/>
            <w:sz w:val="28"/>
            <w:szCs w:val="28"/>
            <w:rPrChange w:id="6145" w:author="Ky Pham" w:date="2021-10-07T10:09:00Z">
              <w:rPr>
                <w:sz w:val="28"/>
                <w:szCs w:val="28"/>
              </w:rPr>
            </w:rPrChange>
          </w:rPr>
          <w:delText xml:space="preserve"> </w:delText>
        </w:r>
      </w:del>
      <w:r w:rsidRPr="001F77A7">
        <w:rPr>
          <w:color w:val="000000" w:themeColor="text1"/>
          <w:spacing w:val="-6"/>
          <w:sz w:val="28"/>
          <w:szCs w:val="28"/>
          <w:rPrChange w:id="6146" w:author="Ky Pham" w:date="2021-10-07T10:09:00Z">
            <w:rPr>
              <w:sz w:val="28"/>
              <w:szCs w:val="28"/>
            </w:rPr>
          </w:rPrChange>
        </w:rPr>
        <w:t>khoản 1 Điều này.</w:t>
      </w:r>
    </w:p>
    <w:p w14:paraId="510FACD0" w14:textId="6F8E6DB4" w:rsidR="006F22B6" w:rsidRPr="001F77A7" w:rsidRDefault="006F22B6">
      <w:pPr>
        <w:tabs>
          <w:tab w:val="left" w:pos="709"/>
        </w:tabs>
        <w:spacing w:before="120" w:after="120"/>
        <w:ind w:firstLine="709"/>
        <w:jc w:val="both"/>
        <w:rPr>
          <w:color w:val="000000" w:themeColor="text1"/>
          <w:sz w:val="28"/>
          <w:szCs w:val="28"/>
          <w:rPrChange w:id="6147" w:author="Ky Pham" w:date="2021-10-07T13:02:00Z">
            <w:rPr>
              <w:sz w:val="28"/>
              <w:szCs w:val="28"/>
            </w:rPr>
          </w:rPrChange>
        </w:rPr>
        <w:pPrChange w:id="6148"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149" w:author="Ky Pham" w:date="2021-10-07T13:02:00Z">
            <w:rPr>
              <w:sz w:val="28"/>
              <w:szCs w:val="28"/>
            </w:rPr>
          </w:rPrChange>
        </w:rPr>
        <w:t>3. Biện pháp khắc phục hậu quả: Buộc bảo đảm tỷ lệ học sinh, sinh viên trên giáo viên, giảng viên theo quy định đối với hành vi vi phạm quy định tại khoản 1 Điều này.</w:t>
      </w:r>
    </w:p>
    <w:p w14:paraId="3B304EEF" w14:textId="10630C6D" w:rsidR="001628D0" w:rsidRPr="001F77A7" w:rsidRDefault="001628D0">
      <w:pPr>
        <w:spacing w:before="120" w:after="120"/>
        <w:ind w:firstLine="709"/>
        <w:jc w:val="both"/>
        <w:rPr>
          <w:color w:val="000000" w:themeColor="text1"/>
          <w:sz w:val="28"/>
          <w:szCs w:val="28"/>
          <w:rPrChange w:id="6150" w:author="Ky Pham" w:date="2021-10-07T13:02:00Z">
            <w:rPr>
              <w:sz w:val="28"/>
              <w:szCs w:val="28"/>
            </w:rPr>
          </w:rPrChange>
        </w:rPr>
        <w:pPrChange w:id="6151" w:author="Ky Pham" w:date="2021-10-07T08:28:00Z">
          <w:pPr>
            <w:spacing w:before="120" w:after="120" w:line="340" w:lineRule="exact"/>
            <w:ind w:firstLine="851"/>
            <w:jc w:val="both"/>
          </w:pPr>
        </w:pPrChange>
      </w:pPr>
      <w:r w:rsidRPr="001F77A7">
        <w:rPr>
          <w:b/>
          <w:color w:val="000000" w:themeColor="text1"/>
          <w:sz w:val="28"/>
          <w:szCs w:val="28"/>
          <w:rPrChange w:id="6152" w:author="Ky Pham" w:date="2021-10-07T13:02:00Z">
            <w:rPr>
              <w:b/>
              <w:sz w:val="28"/>
              <w:szCs w:val="28"/>
            </w:rPr>
          </w:rPrChange>
        </w:rPr>
        <w:t xml:space="preserve">Điều </w:t>
      </w:r>
      <w:del w:id="6153" w:author="Hải Nguyễn" w:date="2021-10-18T14:58:00Z">
        <w:r w:rsidR="006F22B6" w:rsidRPr="001F77A7">
          <w:rPr>
            <w:b/>
            <w:color w:val="000000" w:themeColor="text1"/>
            <w:sz w:val="28"/>
            <w:szCs w:val="28"/>
            <w:rPrChange w:id="6154" w:author="Ky Pham" w:date="2021-10-07T13:02:00Z">
              <w:rPr>
                <w:b/>
                <w:sz w:val="28"/>
                <w:szCs w:val="28"/>
              </w:rPr>
            </w:rPrChange>
          </w:rPr>
          <w:delText>2</w:delText>
        </w:r>
        <w:r w:rsidR="00D51871" w:rsidRPr="001F77A7">
          <w:rPr>
            <w:b/>
            <w:color w:val="000000" w:themeColor="text1"/>
            <w:sz w:val="28"/>
            <w:szCs w:val="28"/>
            <w:rPrChange w:id="6155" w:author="Ky Pham" w:date="2021-10-07T13:02:00Z">
              <w:rPr>
                <w:b/>
                <w:sz w:val="28"/>
                <w:szCs w:val="28"/>
              </w:rPr>
            </w:rPrChange>
          </w:rPr>
          <w:delText>6</w:delText>
        </w:r>
      </w:del>
      <w:ins w:id="6156" w:author="Hải Nguyễn" w:date="2021-10-18T14:58:00Z">
        <w:r w:rsidR="00863077" w:rsidRPr="001F77A7">
          <w:rPr>
            <w:b/>
            <w:color w:val="000000" w:themeColor="text1"/>
            <w:sz w:val="28"/>
            <w:szCs w:val="28"/>
            <w:rPrChange w:id="6157" w:author="Ky Pham" w:date="2021-10-07T13:02:00Z">
              <w:rPr>
                <w:b/>
                <w:sz w:val="28"/>
                <w:szCs w:val="28"/>
              </w:rPr>
            </w:rPrChange>
          </w:rPr>
          <w:t>2</w:t>
        </w:r>
      </w:ins>
      <w:ins w:id="6158" w:author="Binh Dao" w:date="2021-10-18T16:02:00Z">
        <w:r w:rsidR="00786973" w:rsidRPr="0037389F">
          <w:rPr>
            <w:b/>
            <w:color w:val="000000" w:themeColor="text1"/>
            <w:sz w:val="28"/>
            <w:szCs w:val="28"/>
            <w:rPrChange w:id="6159" w:author="Binh Dao" w:date="2021-10-19T08:31:00Z">
              <w:rPr>
                <w:b/>
                <w:color w:val="000000" w:themeColor="text1"/>
                <w:sz w:val="28"/>
                <w:szCs w:val="28"/>
                <w:lang w:val="en-US"/>
              </w:rPr>
            </w:rPrChange>
          </w:rPr>
          <w:t>7</w:t>
        </w:r>
      </w:ins>
      <w:ins w:id="6160" w:author="Hải Nguyễn" w:date="2021-10-18T14:58:00Z">
        <w:del w:id="6161" w:author="Binh Dao" w:date="2021-10-18T16:02:00Z">
          <w:r w:rsidR="00863077" w:rsidRPr="0037389F" w:rsidDel="00786973">
            <w:rPr>
              <w:b/>
              <w:color w:val="000000" w:themeColor="text1"/>
              <w:sz w:val="28"/>
              <w:szCs w:val="28"/>
              <w:rPrChange w:id="6162" w:author="Binh Dao" w:date="2021-10-19T08:31:00Z">
                <w:rPr>
                  <w:b/>
                  <w:color w:val="000000" w:themeColor="text1"/>
                  <w:sz w:val="28"/>
                  <w:szCs w:val="28"/>
                  <w:lang w:val="en-US"/>
                </w:rPr>
              </w:rPrChange>
            </w:rPr>
            <w:delText>8</w:delText>
          </w:r>
        </w:del>
      </w:ins>
      <w:r w:rsidRPr="001F77A7">
        <w:rPr>
          <w:b/>
          <w:color w:val="000000" w:themeColor="text1"/>
          <w:sz w:val="28"/>
          <w:szCs w:val="28"/>
          <w:rPrChange w:id="6163" w:author="Ky Pham" w:date="2021-10-07T13:02:00Z">
            <w:rPr>
              <w:b/>
              <w:sz w:val="28"/>
              <w:szCs w:val="28"/>
            </w:rPr>
          </w:rPrChange>
        </w:rPr>
        <w:t xml:space="preserve">. Xúc phạm danh dự, nhân phẩm, xâm phạm thân thể nhà giáo, cán bộ quản lý giáo dục trong cơ sở giáo dục nghề nghiệp; vi phạm quy định về </w:t>
      </w:r>
      <w:r w:rsidR="00E360C8" w:rsidRPr="00F87B59">
        <w:rPr>
          <w:b/>
          <w:color w:val="000000" w:themeColor="text1"/>
          <w:sz w:val="28"/>
          <w:szCs w:val="28"/>
        </w:rPr>
        <w:t xml:space="preserve">chính sách, </w:t>
      </w:r>
      <w:r w:rsidR="0096737A" w:rsidRPr="00F87B59">
        <w:rPr>
          <w:b/>
          <w:color w:val="000000" w:themeColor="text1"/>
          <w:sz w:val="28"/>
          <w:szCs w:val="28"/>
        </w:rPr>
        <w:t>đánh giá, xếp loại</w:t>
      </w:r>
      <w:r w:rsidRPr="001F77A7">
        <w:rPr>
          <w:b/>
          <w:color w:val="000000" w:themeColor="text1"/>
          <w:sz w:val="28"/>
          <w:szCs w:val="28"/>
          <w:rPrChange w:id="6164" w:author="Ky Pham" w:date="2021-10-07T13:02:00Z">
            <w:rPr>
              <w:b/>
              <w:sz w:val="28"/>
              <w:szCs w:val="28"/>
            </w:rPr>
          </w:rPrChange>
        </w:rPr>
        <w:t xml:space="preserve"> đối với nhà giáo</w:t>
      </w:r>
    </w:p>
    <w:p w14:paraId="4750EF94" w14:textId="2709F641" w:rsidR="001628D0" w:rsidRPr="001F77A7" w:rsidRDefault="001628D0">
      <w:pPr>
        <w:spacing w:before="120" w:after="120"/>
        <w:ind w:firstLine="709"/>
        <w:jc w:val="both"/>
        <w:rPr>
          <w:color w:val="000000" w:themeColor="text1"/>
          <w:sz w:val="28"/>
          <w:szCs w:val="28"/>
          <w:rPrChange w:id="6165" w:author="Ky Pham" w:date="2021-10-07T13:02:00Z">
            <w:rPr>
              <w:sz w:val="28"/>
              <w:szCs w:val="28"/>
            </w:rPr>
          </w:rPrChange>
        </w:rPr>
        <w:pPrChange w:id="6166" w:author="Ky Pham" w:date="2021-10-07T08:28:00Z">
          <w:pPr>
            <w:spacing w:before="120" w:after="120" w:line="340" w:lineRule="exact"/>
            <w:ind w:firstLine="851"/>
            <w:jc w:val="both"/>
          </w:pPr>
        </w:pPrChange>
      </w:pPr>
      <w:r w:rsidRPr="001F77A7">
        <w:rPr>
          <w:color w:val="000000" w:themeColor="text1"/>
          <w:sz w:val="28"/>
          <w:szCs w:val="28"/>
          <w:rPrChange w:id="6167" w:author="Ky Pham" w:date="2021-10-07T13:02:00Z">
            <w:rPr>
              <w:sz w:val="28"/>
              <w:szCs w:val="28"/>
            </w:rPr>
          </w:rPrChange>
        </w:rPr>
        <w:t xml:space="preserve">1. Phạt tiền từ </w:t>
      </w:r>
      <w:r w:rsidR="005F3D6B" w:rsidRPr="001F77A7">
        <w:rPr>
          <w:color w:val="000000" w:themeColor="text1"/>
          <w:sz w:val="28"/>
          <w:szCs w:val="28"/>
          <w:rPrChange w:id="6168" w:author="Ky Pham" w:date="2021-10-07T13:02:00Z">
            <w:rPr>
              <w:sz w:val="28"/>
              <w:szCs w:val="28"/>
            </w:rPr>
          </w:rPrChange>
        </w:rPr>
        <w:t>5</w:t>
      </w:r>
      <w:r w:rsidRPr="001F77A7">
        <w:rPr>
          <w:color w:val="000000" w:themeColor="text1"/>
          <w:sz w:val="28"/>
          <w:szCs w:val="28"/>
          <w:rPrChange w:id="6169" w:author="Ky Pham" w:date="2021-10-07T13:02:00Z">
            <w:rPr>
              <w:sz w:val="28"/>
              <w:szCs w:val="28"/>
            </w:rPr>
          </w:rPrChange>
        </w:rPr>
        <w:t xml:space="preserve">.000.000 đồng đến </w:t>
      </w:r>
      <w:r w:rsidR="005F3D6B" w:rsidRPr="001F77A7">
        <w:rPr>
          <w:color w:val="000000" w:themeColor="text1"/>
          <w:sz w:val="28"/>
          <w:szCs w:val="28"/>
          <w:rPrChange w:id="6170" w:author="Ky Pham" w:date="2021-10-07T13:02:00Z">
            <w:rPr>
              <w:sz w:val="28"/>
              <w:szCs w:val="28"/>
            </w:rPr>
          </w:rPrChange>
        </w:rPr>
        <w:t>1</w:t>
      </w:r>
      <w:r w:rsidR="001A3B2D" w:rsidRPr="001F77A7">
        <w:rPr>
          <w:color w:val="000000" w:themeColor="text1"/>
          <w:sz w:val="28"/>
          <w:szCs w:val="28"/>
          <w:rPrChange w:id="6171" w:author="Ky Pham" w:date="2021-10-07T13:02:00Z">
            <w:rPr>
              <w:sz w:val="28"/>
              <w:szCs w:val="28"/>
            </w:rPr>
          </w:rPrChange>
        </w:rPr>
        <w:t>0</w:t>
      </w:r>
      <w:r w:rsidRPr="001F77A7">
        <w:rPr>
          <w:color w:val="000000" w:themeColor="text1"/>
          <w:sz w:val="28"/>
          <w:szCs w:val="28"/>
          <w:rPrChange w:id="6172" w:author="Ky Pham" w:date="2021-10-07T13:02:00Z">
            <w:rPr>
              <w:sz w:val="28"/>
              <w:szCs w:val="28"/>
            </w:rPr>
          </w:rPrChange>
        </w:rPr>
        <w:t xml:space="preserve">.000.000 đồng đối với hành vi xúc phạm danh dự, nhân phẩm; xâm phạm thân thể nhà giáo, cán bộ quản lý </w:t>
      </w:r>
      <w:r w:rsidR="001A3B2D" w:rsidRPr="001F77A7">
        <w:rPr>
          <w:color w:val="000000" w:themeColor="text1"/>
          <w:sz w:val="28"/>
          <w:szCs w:val="28"/>
          <w:rPrChange w:id="6173" w:author="Ky Pham" w:date="2021-10-07T13:02:00Z">
            <w:rPr>
              <w:sz w:val="28"/>
              <w:szCs w:val="28"/>
            </w:rPr>
          </w:rPrChange>
        </w:rPr>
        <w:t xml:space="preserve">giáo dục nghề nghiệp </w:t>
      </w:r>
      <w:r w:rsidR="00792CF2" w:rsidRPr="00F87B59">
        <w:rPr>
          <w:color w:val="000000" w:themeColor="text1"/>
          <w:sz w:val="28"/>
          <w:szCs w:val="28"/>
        </w:rPr>
        <w:t>trong</w:t>
      </w:r>
      <w:r w:rsidR="001A3B2D" w:rsidRPr="001F77A7">
        <w:rPr>
          <w:color w:val="000000" w:themeColor="text1"/>
          <w:sz w:val="28"/>
          <w:szCs w:val="28"/>
          <w:rPrChange w:id="6174" w:author="Ky Pham" w:date="2021-10-07T13:02:00Z">
            <w:rPr>
              <w:sz w:val="28"/>
              <w:szCs w:val="28"/>
            </w:rPr>
          </w:rPrChange>
        </w:rPr>
        <w:t xml:space="preserve"> </w:t>
      </w:r>
      <w:r w:rsidR="00850B92" w:rsidRPr="00F87B59">
        <w:rPr>
          <w:color w:val="000000" w:themeColor="text1"/>
          <w:sz w:val="28"/>
          <w:szCs w:val="28"/>
        </w:rPr>
        <w:t>cơ sở giáo dục nghề nghiệp</w:t>
      </w:r>
      <w:r w:rsidR="001A3B2D" w:rsidRPr="001F77A7">
        <w:rPr>
          <w:color w:val="000000" w:themeColor="text1"/>
          <w:sz w:val="28"/>
          <w:szCs w:val="28"/>
          <w:rPrChange w:id="6175" w:author="Ky Pham" w:date="2021-10-07T13:02:00Z">
            <w:rPr>
              <w:sz w:val="28"/>
              <w:szCs w:val="28"/>
            </w:rPr>
          </w:rPrChange>
        </w:rPr>
        <w:t xml:space="preserve"> </w:t>
      </w:r>
      <w:r w:rsidRPr="001F77A7">
        <w:rPr>
          <w:color w:val="000000" w:themeColor="text1"/>
          <w:sz w:val="28"/>
          <w:szCs w:val="28"/>
          <w:rPrChange w:id="6176" w:author="Ky Pham" w:date="2021-10-07T13:02:00Z">
            <w:rPr>
              <w:sz w:val="28"/>
              <w:szCs w:val="28"/>
            </w:rPr>
          </w:rPrChange>
        </w:rPr>
        <w:t>nhưng chưa đến mức truy cứu trách nhiệm hình sự.</w:t>
      </w:r>
    </w:p>
    <w:p w14:paraId="0703E8EB" w14:textId="29FFCFD8" w:rsidR="001628D0" w:rsidRPr="001F77A7" w:rsidRDefault="004420EA">
      <w:pPr>
        <w:spacing w:before="120" w:after="120"/>
        <w:ind w:firstLine="709"/>
        <w:jc w:val="both"/>
        <w:rPr>
          <w:color w:val="000000" w:themeColor="text1"/>
          <w:sz w:val="28"/>
          <w:szCs w:val="28"/>
          <w:rPrChange w:id="6177" w:author="Ky Pham" w:date="2021-10-07T13:02:00Z">
            <w:rPr>
              <w:sz w:val="28"/>
              <w:szCs w:val="28"/>
            </w:rPr>
          </w:rPrChange>
        </w:rPr>
        <w:pPrChange w:id="6178" w:author="Ky Pham" w:date="2021-10-07T08:28:00Z">
          <w:pPr>
            <w:spacing w:before="120" w:after="120" w:line="340" w:lineRule="exact"/>
            <w:ind w:firstLine="851"/>
            <w:jc w:val="both"/>
          </w:pPr>
        </w:pPrChange>
      </w:pPr>
      <w:r w:rsidRPr="001F77A7">
        <w:rPr>
          <w:color w:val="000000" w:themeColor="text1"/>
          <w:sz w:val="28"/>
          <w:szCs w:val="28"/>
          <w:rPrChange w:id="6179" w:author="Ky Pham" w:date="2021-10-07T13:02:00Z">
            <w:rPr>
              <w:sz w:val="28"/>
              <w:szCs w:val="28"/>
            </w:rPr>
          </w:rPrChange>
        </w:rPr>
        <w:t>2</w:t>
      </w:r>
      <w:r w:rsidR="001628D0" w:rsidRPr="001F77A7">
        <w:rPr>
          <w:color w:val="000000" w:themeColor="text1"/>
          <w:sz w:val="28"/>
          <w:szCs w:val="28"/>
          <w:rPrChange w:id="6180" w:author="Ky Pham" w:date="2021-10-07T13:02:00Z">
            <w:rPr>
              <w:sz w:val="28"/>
              <w:szCs w:val="28"/>
            </w:rPr>
          </w:rPrChange>
        </w:rPr>
        <w:t xml:space="preserve">. Phạt tiền từ </w:t>
      </w:r>
      <w:r w:rsidR="002353DB" w:rsidRPr="001F77A7">
        <w:rPr>
          <w:color w:val="000000" w:themeColor="text1"/>
          <w:sz w:val="28"/>
          <w:szCs w:val="28"/>
          <w:rPrChange w:id="6181" w:author="Ky Pham" w:date="2021-10-07T13:02:00Z">
            <w:rPr>
              <w:sz w:val="28"/>
              <w:szCs w:val="28"/>
            </w:rPr>
          </w:rPrChange>
        </w:rPr>
        <w:t>1</w:t>
      </w:r>
      <w:r w:rsidR="001628D0" w:rsidRPr="001F77A7">
        <w:rPr>
          <w:color w:val="000000" w:themeColor="text1"/>
          <w:sz w:val="28"/>
          <w:szCs w:val="28"/>
          <w:rPrChange w:id="6182" w:author="Ky Pham" w:date="2021-10-07T13:02:00Z">
            <w:rPr>
              <w:sz w:val="28"/>
              <w:szCs w:val="28"/>
            </w:rPr>
          </w:rPrChange>
        </w:rPr>
        <w:t xml:space="preserve">0.000.000 đồng đến </w:t>
      </w:r>
      <w:r w:rsidRPr="001F77A7">
        <w:rPr>
          <w:color w:val="000000" w:themeColor="text1"/>
          <w:sz w:val="28"/>
          <w:szCs w:val="28"/>
          <w:rPrChange w:id="6183" w:author="Ky Pham" w:date="2021-10-07T13:02:00Z">
            <w:rPr>
              <w:sz w:val="28"/>
              <w:szCs w:val="28"/>
            </w:rPr>
          </w:rPrChange>
        </w:rPr>
        <w:t>2</w:t>
      </w:r>
      <w:r w:rsidR="001628D0" w:rsidRPr="001F77A7">
        <w:rPr>
          <w:color w:val="000000" w:themeColor="text1"/>
          <w:sz w:val="28"/>
          <w:szCs w:val="28"/>
          <w:rPrChange w:id="6184" w:author="Ky Pham" w:date="2021-10-07T13:02:00Z">
            <w:rPr>
              <w:sz w:val="28"/>
              <w:szCs w:val="28"/>
            </w:rPr>
          </w:rPrChange>
        </w:rPr>
        <w:t>0.000.000 đồng đối với hành vi vi phạm về chính sách đối với nhà giáo.</w:t>
      </w:r>
    </w:p>
    <w:p w14:paraId="5AFAFAFD" w14:textId="3DAF0D45" w:rsidR="004420EA" w:rsidRPr="001F77A7" w:rsidRDefault="004420EA">
      <w:pPr>
        <w:tabs>
          <w:tab w:val="left" w:pos="709"/>
        </w:tabs>
        <w:spacing w:before="120" w:after="120"/>
        <w:ind w:firstLine="709"/>
        <w:jc w:val="both"/>
        <w:rPr>
          <w:color w:val="000000" w:themeColor="text1"/>
          <w:sz w:val="28"/>
          <w:szCs w:val="28"/>
          <w:rPrChange w:id="6185" w:author="Ky Pham" w:date="2021-10-07T13:02:00Z">
            <w:rPr>
              <w:sz w:val="28"/>
              <w:szCs w:val="28"/>
            </w:rPr>
          </w:rPrChange>
        </w:rPr>
        <w:pPrChange w:id="6186"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187" w:author="Ky Pham" w:date="2021-10-07T13:02:00Z">
            <w:rPr>
              <w:sz w:val="28"/>
              <w:szCs w:val="28"/>
            </w:rPr>
          </w:rPrChange>
        </w:rPr>
        <w:t xml:space="preserve">3. Phạt tiền từ </w:t>
      </w:r>
      <w:r w:rsidR="002353DB" w:rsidRPr="001F77A7">
        <w:rPr>
          <w:color w:val="000000" w:themeColor="text1"/>
          <w:sz w:val="28"/>
          <w:szCs w:val="28"/>
          <w:rPrChange w:id="6188" w:author="Ky Pham" w:date="2021-10-07T13:02:00Z">
            <w:rPr>
              <w:sz w:val="28"/>
              <w:szCs w:val="28"/>
            </w:rPr>
          </w:rPrChange>
        </w:rPr>
        <w:t>2</w:t>
      </w:r>
      <w:r w:rsidRPr="001F77A7">
        <w:rPr>
          <w:color w:val="000000" w:themeColor="text1"/>
          <w:sz w:val="28"/>
          <w:szCs w:val="28"/>
          <w:rPrChange w:id="6189" w:author="Ky Pham" w:date="2021-10-07T13:02:00Z">
            <w:rPr>
              <w:sz w:val="28"/>
              <w:szCs w:val="28"/>
            </w:rPr>
          </w:rPrChange>
        </w:rPr>
        <w:t xml:space="preserve">0.000.000 đồng đến </w:t>
      </w:r>
      <w:r w:rsidR="002353DB" w:rsidRPr="001F77A7">
        <w:rPr>
          <w:color w:val="000000" w:themeColor="text1"/>
          <w:sz w:val="28"/>
          <w:szCs w:val="28"/>
          <w:rPrChange w:id="6190" w:author="Ky Pham" w:date="2021-10-07T13:02:00Z">
            <w:rPr>
              <w:sz w:val="28"/>
              <w:szCs w:val="28"/>
            </w:rPr>
          </w:rPrChange>
        </w:rPr>
        <w:t>3</w:t>
      </w:r>
      <w:r w:rsidRPr="001F77A7">
        <w:rPr>
          <w:color w:val="000000" w:themeColor="text1"/>
          <w:sz w:val="28"/>
          <w:szCs w:val="28"/>
          <w:rPrChange w:id="6191" w:author="Ky Pham" w:date="2021-10-07T13:02:00Z">
            <w:rPr>
              <w:sz w:val="28"/>
              <w:szCs w:val="28"/>
            </w:rPr>
          </w:rPrChange>
        </w:rPr>
        <w:t xml:space="preserve">0.000.000 đồng đối với hành vi không thực hiện </w:t>
      </w:r>
      <w:r w:rsidR="00643BC2" w:rsidRPr="001F77A7">
        <w:rPr>
          <w:color w:val="000000" w:themeColor="text1"/>
          <w:sz w:val="28"/>
          <w:szCs w:val="28"/>
          <w:rPrChange w:id="6192" w:author="Ky Pham" w:date="2021-10-07T13:02:00Z">
            <w:rPr>
              <w:sz w:val="28"/>
              <w:szCs w:val="28"/>
            </w:rPr>
          </w:rPrChange>
        </w:rPr>
        <w:t>đánh giá, xếp loại; xây dựng kế hoạch, đào tạo</w:t>
      </w:r>
      <w:r w:rsidRPr="001F77A7">
        <w:rPr>
          <w:color w:val="000000" w:themeColor="text1"/>
          <w:sz w:val="28"/>
          <w:szCs w:val="28"/>
          <w:rPrChange w:id="6193" w:author="Ky Pham" w:date="2021-10-07T13:02:00Z">
            <w:rPr>
              <w:sz w:val="28"/>
              <w:szCs w:val="28"/>
            </w:rPr>
          </w:rPrChange>
        </w:rPr>
        <w:t xml:space="preserve"> bồi dưỡng chuyên môn, nghiệp vụ; bố trí thời gian thực tập tại doanh nghiệp</w:t>
      </w:r>
      <w:r w:rsidR="00EB1B25" w:rsidRPr="001F77A7">
        <w:rPr>
          <w:color w:val="000000" w:themeColor="text1"/>
          <w:sz w:val="28"/>
          <w:szCs w:val="28"/>
          <w:rPrChange w:id="6194" w:author="Ky Pham" w:date="2021-10-07T13:02:00Z">
            <w:rPr>
              <w:sz w:val="28"/>
              <w:szCs w:val="28"/>
            </w:rPr>
          </w:rPrChange>
        </w:rPr>
        <w:t>, cơ quan chuyên môn</w:t>
      </w:r>
      <w:r w:rsidRPr="001F77A7">
        <w:rPr>
          <w:color w:val="000000" w:themeColor="text1"/>
          <w:sz w:val="28"/>
          <w:szCs w:val="28"/>
          <w:rPrChange w:id="6195" w:author="Ky Pham" w:date="2021-10-07T13:02:00Z">
            <w:rPr>
              <w:sz w:val="28"/>
              <w:szCs w:val="28"/>
            </w:rPr>
          </w:rPrChange>
        </w:rPr>
        <w:t xml:space="preserve"> đối với giáo viên, giảng viên.</w:t>
      </w:r>
    </w:p>
    <w:p w14:paraId="70BAB64B" w14:textId="5FC315DA" w:rsidR="0040334F" w:rsidRPr="001F77A7" w:rsidRDefault="004420EA">
      <w:pPr>
        <w:tabs>
          <w:tab w:val="left" w:pos="709"/>
        </w:tabs>
        <w:spacing w:before="120" w:after="120"/>
        <w:ind w:firstLine="709"/>
        <w:jc w:val="both"/>
        <w:rPr>
          <w:color w:val="000000" w:themeColor="text1"/>
          <w:sz w:val="28"/>
          <w:szCs w:val="28"/>
          <w:rPrChange w:id="6196" w:author="Ky Pham" w:date="2021-10-07T13:02:00Z">
            <w:rPr>
              <w:sz w:val="28"/>
              <w:szCs w:val="28"/>
            </w:rPr>
          </w:rPrChange>
        </w:rPr>
        <w:pPrChange w:id="6197"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198" w:author="Ky Pham" w:date="2021-10-07T13:02:00Z">
            <w:rPr>
              <w:sz w:val="28"/>
              <w:szCs w:val="28"/>
            </w:rPr>
          </w:rPrChange>
        </w:rPr>
        <w:t>4</w:t>
      </w:r>
      <w:r w:rsidR="0040334F" w:rsidRPr="001F77A7">
        <w:rPr>
          <w:color w:val="000000" w:themeColor="text1"/>
          <w:sz w:val="28"/>
          <w:szCs w:val="28"/>
          <w:rPrChange w:id="6199" w:author="Ky Pham" w:date="2021-10-07T13:02:00Z">
            <w:rPr>
              <w:sz w:val="28"/>
              <w:szCs w:val="28"/>
            </w:rPr>
          </w:rPrChange>
        </w:rPr>
        <w:t>. Biện pháp khắc phục hậu quả:</w:t>
      </w:r>
      <w:del w:id="6200" w:author="Hải Nguyễn" w:date="2021-10-18T14:42:00Z">
        <w:r w:rsidR="0040334F" w:rsidRPr="001F77A7">
          <w:rPr>
            <w:color w:val="000000" w:themeColor="text1"/>
            <w:sz w:val="28"/>
            <w:szCs w:val="28"/>
            <w:rPrChange w:id="6201" w:author="Ky Pham" w:date="2021-10-07T13:02:00Z">
              <w:rPr>
                <w:sz w:val="28"/>
                <w:szCs w:val="28"/>
              </w:rPr>
            </w:rPrChange>
          </w:rPr>
          <w:delText xml:space="preserve"> </w:delText>
        </w:r>
      </w:del>
    </w:p>
    <w:p w14:paraId="3388FFA3" w14:textId="51DE112E" w:rsidR="00B41E35" w:rsidRPr="001F77A7" w:rsidRDefault="00B41E35">
      <w:pPr>
        <w:tabs>
          <w:tab w:val="left" w:pos="709"/>
        </w:tabs>
        <w:spacing w:before="120" w:after="120"/>
        <w:ind w:firstLine="709"/>
        <w:jc w:val="both"/>
        <w:rPr>
          <w:color w:val="000000" w:themeColor="text1"/>
          <w:sz w:val="28"/>
          <w:szCs w:val="28"/>
          <w:rPrChange w:id="6202" w:author="Ky Pham" w:date="2021-10-07T13:02:00Z">
            <w:rPr>
              <w:sz w:val="28"/>
              <w:szCs w:val="28"/>
            </w:rPr>
          </w:rPrChange>
        </w:rPr>
        <w:pPrChange w:id="6203"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204" w:author="Ky Pham" w:date="2021-10-07T13:02:00Z">
            <w:rPr>
              <w:sz w:val="28"/>
              <w:szCs w:val="28"/>
            </w:rPr>
          </w:rPrChange>
        </w:rPr>
        <w:t>a) Buộc xin lỗi công khai người bị xúc phạm danh dự, nhân phẩm; xâm phạm thân thể đối với hành vi vi phạm quy định tại khoản 1 Điều này, trừ trường hợp người bị xúc phạm danh dự, nhân phẩm; xâm phạm thân thể có yêu cầu không xin lỗi công khai</w:t>
      </w:r>
      <w:ins w:id="6205" w:author="Ky Pham" w:date="2021-10-07T10:09:00Z">
        <w:r w:rsidR="00FF68A8" w:rsidRPr="002D24E7">
          <w:rPr>
            <w:sz w:val="28"/>
            <w:szCs w:val="28"/>
            <w:rPrChange w:id="6206" w:author="Binh Dao" w:date="2021-10-07T11:30:00Z">
              <w:rPr>
                <w:sz w:val="28"/>
                <w:szCs w:val="28"/>
                <w:lang w:val="en-US"/>
              </w:rPr>
            </w:rPrChange>
          </w:rPr>
          <w:t>;</w:t>
        </w:r>
      </w:ins>
      <w:del w:id="6207" w:author="Ky Pham" w:date="2021-10-07T10:09:00Z">
        <w:r w:rsidRPr="001F77A7">
          <w:rPr>
            <w:color w:val="000000" w:themeColor="text1"/>
            <w:sz w:val="28"/>
            <w:szCs w:val="28"/>
            <w:rPrChange w:id="6208" w:author="Ky Pham" w:date="2021-10-07T13:02:00Z">
              <w:rPr>
                <w:sz w:val="28"/>
                <w:szCs w:val="28"/>
              </w:rPr>
            </w:rPrChange>
          </w:rPr>
          <w:delText>.</w:delText>
        </w:r>
      </w:del>
    </w:p>
    <w:p w14:paraId="0FA70A6C" w14:textId="68A2CDC2" w:rsidR="0040334F" w:rsidRPr="001F77A7" w:rsidRDefault="00B41E35">
      <w:pPr>
        <w:tabs>
          <w:tab w:val="left" w:pos="709"/>
        </w:tabs>
        <w:spacing w:before="120" w:after="120"/>
        <w:ind w:firstLine="709"/>
        <w:jc w:val="both"/>
        <w:rPr>
          <w:color w:val="000000" w:themeColor="text1"/>
          <w:sz w:val="28"/>
          <w:szCs w:val="28"/>
          <w:rPrChange w:id="6209" w:author="Ky Pham" w:date="2021-10-07T13:02:00Z">
            <w:rPr>
              <w:sz w:val="28"/>
              <w:szCs w:val="28"/>
            </w:rPr>
          </w:rPrChange>
        </w:rPr>
        <w:pPrChange w:id="6210"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211" w:author="Ky Pham" w:date="2021-10-07T13:02:00Z">
            <w:rPr>
              <w:sz w:val="28"/>
              <w:szCs w:val="28"/>
            </w:rPr>
          </w:rPrChange>
        </w:rPr>
        <w:t>b</w:t>
      </w:r>
      <w:r w:rsidR="0040334F" w:rsidRPr="001F77A7">
        <w:rPr>
          <w:color w:val="000000" w:themeColor="text1"/>
          <w:sz w:val="28"/>
          <w:szCs w:val="28"/>
          <w:rPrChange w:id="6212" w:author="Ky Pham" w:date="2021-10-07T13:02:00Z">
            <w:rPr>
              <w:sz w:val="28"/>
              <w:szCs w:val="28"/>
            </w:rPr>
          </w:rPrChange>
        </w:rPr>
        <w:t xml:space="preserve">) Buộc thực hiện đúng quy định </w:t>
      </w:r>
      <w:r w:rsidR="000723D7" w:rsidRPr="001F77A7">
        <w:rPr>
          <w:color w:val="000000" w:themeColor="text1"/>
          <w:sz w:val="28"/>
          <w:szCs w:val="28"/>
          <w:rPrChange w:id="6213" w:author="Ky Pham" w:date="2021-10-07T13:02:00Z">
            <w:rPr>
              <w:sz w:val="28"/>
              <w:szCs w:val="28"/>
            </w:rPr>
          </w:rPrChange>
        </w:rPr>
        <w:t xml:space="preserve">về </w:t>
      </w:r>
      <w:r w:rsidR="006502C8" w:rsidRPr="001F77A7">
        <w:rPr>
          <w:color w:val="000000" w:themeColor="text1"/>
          <w:sz w:val="28"/>
          <w:szCs w:val="28"/>
          <w:rPrChange w:id="6214" w:author="Ky Pham" w:date="2021-10-07T13:02:00Z">
            <w:rPr>
              <w:sz w:val="28"/>
              <w:szCs w:val="28"/>
            </w:rPr>
          </w:rPrChange>
        </w:rPr>
        <w:t xml:space="preserve">chính sách đối với nhà giáo; </w:t>
      </w:r>
      <w:r w:rsidR="00443FA3" w:rsidRPr="001F77A7">
        <w:rPr>
          <w:color w:val="000000" w:themeColor="text1"/>
          <w:sz w:val="28"/>
          <w:szCs w:val="28"/>
          <w:rPrChange w:id="6215" w:author="Ky Pham" w:date="2021-10-07T13:02:00Z">
            <w:rPr>
              <w:sz w:val="28"/>
              <w:szCs w:val="28"/>
            </w:rPr>
          </w:rPrChange>
        </w:rPr>
        <w:t>đánh giá xếp loại; tổ chức đào tạo</w:t>
      </w:r>
      <w:r w:rsidR="0040334F" w:rsidRPr="001F77A7">
        <w:rPr>
          <w:color w:val="000000" w:themeColor="text1"/>
          <w:sz w:val="28"/>
          <w:szCs w:val="28"/>
          <w:rPrChange w:id="6216" w:author="Ky Pham" w:date="2021-10-07T13:02:00Z">
            <w:rPr>
              <w:sz w:val="28"/>
              <w:szCs w:val="28"/>
            </w:rPr>
          </w:rPrChange>
        </w:rPr>
        <w:t xml:space="preserve"> bồi dưỡng chuyên môn, nghiệp vụ; bố trí thực tập tại doanh nghiệp cho giáo viên, giảng viên đối với hành vi vi phạm quy định tại </w:t>
      </w:r>
      <w:r w:rsidR="006502C8" w:rsidRPr="001F77A7">
        <w:rPr>
          <w:color w:val="000000" w:themeColor="text1"/>
          <w:sz w:val="28"/>
          <w:szCs w:val="28"/>
          <w:rPrChange w:id="6217" w:author="Ky Pham" w:date="2021-10-07T13:02:00Z">
            <w:rPr>
              <w:sz w:val="28"/>
              <w:szCs w:val="28"/>
            </w:rPr>
          </w:rPrChange>
        </w:rPr>
        <w:t xml:space="preserve">khoản </w:t>
      </w:r>
      <w:r w:rsidR="0040334F" w:rsidRPr="001F77A7">
        <w:rPr>
          <w:color w:val="000000" w:themeColor="text1"/>
          <w:sz w:val="28"/>
          <w:szCs w:val="28"/>
          <w:rPrChange w:id="6218" w:author="Ky Pham" w:date="2021-10-07T13:02:00Z">
            <w:rPr>
              <w:sz w:val="28"/>
              <w:szCs w:val="28"/>
            </w:rPr>
          </w:rPrChange>
        </w:rPr>
        <w:t>2</w:t>
      </w:r>
      <w:r w:rsidR="006502C8" w:rsidRPr="001F77A7">
        <w:rPr>
          <w:color w:val="000000" w:themeColor="text1"/>
          <w:sz w:val="28"/>
          <w:szCs w:val="28"/>
          <w:rPrChange w:id="6219" w:author="Ky Pham" w:date="2021-10-07T13:02:00Z">
            <w:rPr>
              <w:sz w:val="28"/>
              <w:szCs w:val="28"/>
            </w:rPr>
          </w:rPrChange>
        </w:rPr>
        <w:t>, khoản 3</w:t>
      </w:r>
      <w:r w:rsidR="0040334F" w:rsidRPr="001F77A7">
        <w:rPr>
          <w:color w:val="000000" w:themeColor="text1"/>
          <w:sz w:val="28"/>
          <w:szCs w:val="28"/>
          <w:rPrChange w:id="6220" w:author="Ky Pham" w:date="2021-10-07T13:02:00Z">
            <w:rPr>
              <w:sz w:val="28"/>
              <w:szCs w:val="28"/>
            </w:rPr>
          </w:rPrChange>
        </w:rPr>
        <w:t xml:space="preserve"> Điều này</w:t>
      </w:r>
      <w:ins w:id="6221" w:author="Ky Pham" w:date="2021-10-07T10:03:00Z">
        <w:r w:rsidR="0006438B" w:rsidRPr="002D24E7">
          <w:rPr>
            <w:sz w:val="28"/>
            <w:szCs w:val="28"/>
            <w:rPrChange w:id="6222" w:author="Binh Dao" w:date="2021-10-07T11:30:00Z">
              <w:rPr>
                <w:sz w:val="28"/>
                <w:szCs w:val="28"/>
                <w:lang w:val="en-US"/>
              </w:rPr>
            </w:rPrChange>
          </w:rPr>
          <w:t>.</w:t>
        </w:r>
      </w:ins>
      <w:del w:id="6223" w:author="Ky Pham" w:date="2021-10-07T10:03:00Z">
        <w:r w:rsidRPr="001F77A7">
          <w:rPr>
            <w:color w:val="000000" w:themeColor="text1"/>
            <w:sz w:val="28"/>
            <w:szCs w:val="28"/>
            <w:rPrChange w:id="6224" w:author="Ky Pham" w:date="2021-10-07T13:02:00Z">
              <w:rPr>
                <w:sz w:val="28"/>
                <w:szCs w:val="28"/>
              </w:rPr>
            </w:rPrChange>
          </w:rPr>
          <w:delText>;</w:delText>
        </w:r>
      </w:del>
    </w:p>
    <w:p w14:paraId="37B94545" w14:textId="141D5B7B" w:rsidR="00316311" w:rsidRPr="0037389F" w:rsidRDefault="00316311">
      <w:pPr>
        <w:tabs>
          <w:tab w:val="left" w:pos="709"/>
        </w:tabs>
        <w:spacing w:before="120" w:after="120"/>
        <w:ind w:firstLine="709"/>
        <w:jc w:val="both"/>
        <w:rPr>
          <w:color w:val="000000" w:themeColor="text1"/>
          <w:sz w:val="28"/>
          <w:szCs w:val="28"/>
          <w:rPrChange w:id="6225" w:author="Ky Pham" w:date="2021-10-07T13:02:00Z">
            <w:rPr>
              <w:sz w:val="28"/>
              <w:szCs w:val="28"/>
            </w:rPr>
          </w:rPrChange>
        </w:rPr>
        <w:pPrChange w:id="6226" w:author="Ky Pham" w:date="2021-10-07T08:28:00Z">
          <w:pPr>
            <w:tabs>
              <w:tab w:val="left" w:pos="709"/>
            </w:tabs>
            <w:spacing w:before="120" w:after="120" w:line="340" w:lineRule="exact"/>
            <w:ind w:firstLine="851"/>
            <w:jc w:val="both"/>
          </w:pPr>
        </w:pPrChange>
      </w:pPr>
      <w:r w:rsidRPr="001F77A7">
        <w:rPr>
          <w:b/>
          <w:color w:val="000000" w:themeColor="text1"/>
          <w:sz w:val="28"/>
          <w:szCs w:val="28"/>
          <w:rPrChange w:id="6227" w:author="Ky Pham" w:date="2021-10-07T13:02:00Z">
            <w:rPr>
              <w:b/>
              <w:sz w:val="28"/>
              <w:szCs w:val="28"/>
            </w:rPr>
          </w:rPrChange>
        </w:rPr>
        <w:t xml:space="preserve">Điều </w:t>
      </w:r>
      <w:del w:id="6228" w:author="Hải Nguyễn" w:date="2021-10-18T14:58:00Z">
        <w:r w:rsidR="006F22B6" w:rsidRPr="001F77A7">
          <w:rPr>
            <w:b/>
            <w:color w:val="000000" w:themeColor="text1"/>
            <w:sz w:val="28"/>
            <w:szCs w:val="28"/>
            <w:rPrChange w:id="6229" w:author="Ky Pham" w:date="2021-10-07T13:02:00Z">
              <w:rPr>
                <w:b/>
                <w:sz w:val="28"/>
                <w:szCs w:val="28"/>
              </w:rPr>
            </w:rPrChange>
          </w:rPr>
          <w:delText>2</w:delText>
        </w:r>
        <w:r w:rsidR="00D51871" w:rsidRPr="001F77A7">
          <w:rPr>
            <w:b/>
            <w:color w:val="000000" w:themeColor="text1"/>
            <w:sz w:val="28"/>
            <w:szCs w:val="28"/>
            <w:rPrChange w:id="6230" w:author="Ky Pham" w:date="2021-10-07T13:02:00Z">
              <w:rPr>
                <w:b/>
                <w:sz w:val="28"/>
                <w:szCs w:val="28"/>
              </w:rPr>
            </w:rPrChange>
          </w:rPr>
          <w:delText>7</w:delText>
        </w:r>
      </w:del>
      <w:ins w:id="6231" w:author="Hải Nguyễn" w:date="2021-10-18T14:58:00Z">
        <w:r w:rsidR="00863077" w:rsidRPr="001F77A7">
          <w:rPr>
            <w:b/>
            <w:color w:val="000000" w:themeColor="text1"/>
            <w:sz w:val="28"/>
            <w:szCs w:val="28"/>
            <w:rPrChange w:id="6232" w:author="Ky Pham" w:date="2021-10-07T13:02:00Z">
              <w:rPr>
                <w:b/>
                <w:sz w:val="28"/>
                <w:szCs w:val="28"/>
              </w:rPr>
            </w:rPrChange>
          </w:rPr>
          <w:t>2</w:t>
        </w:r>
      </w:ins>
      <w:ins w:id="6233" w:author="Binh Dao" w:date="2021-10-18T16:02:00Z">
        <w:r w:rsidR="008D7C94" w:rsidRPr="0037389F">
          <w:rPr>
            <w:b/>
            <w:color w:val="000000" w:themeColor="text1"/>
            <w:sz w:val="28"/>
            <w:szCs w:val="28"/>
            <w:rPrChange w:id="6234" w:author="Binh Dao" w:date="2021-10-19T08:31:00Z">
              <w:rPr>
                <w:b/>
                <w:color w:val="000000" w:themeColor="text1"/>
                <w:sz w:val="28"/>
                <w:szCs w:val="28"/>
                <w:lang w:val="en-US"/>
              </w:rPr>
            </w:rPrChange>
          </w:rPr>
          <w:t>8</w:t>
        </w:r>
      </w:ins>
      <w:ins w:id="6235" w:author="Hải Nguyễn" w:date="2021-10-18T14:58:00Z">
        <w:del w:id="6236" w:author="Binh Dao" w:date="2021-10-18T16:02:00Z">
          <w:r w:rsidR="00863077" w:rsidRPr="0037389F" w:rsidDel="008D7C94">
            <w:rPr>
              <w:b/>
              <w:color w:val="000000" w:themeColor="text1"/>
              <w:sz w:val="28"/>
              <w:szCs w:val="28"/>
              <w:rPrChange w:id="6237" w:author="Binh Dao" w:date="2021-10-19T08:31:00Z">
                <w:rPr>
                  <w:b/>
                  <w:color w:val="000000" w:themeColor="text1"/>
                  <w:sz w:val="28"/>
                  <w:szCs w:val="28"/>
                  <w:lang w:val="en-US"/>
                </w:rPr>
              </w:rPrChange>
            </w:rPr>
            <w:delText>9</w:delText>
          </w:r>
        </w:del>
      </w:ins>
      <w:r w:rsidRPr="001F77A7">
        <w:rPr>
          <w:b/>
          <w:color w:val="000000" w:themeColor="text1"/>
          <w:sz w:val="28"/>
          <w:szCs w:val="28"/>
          <w:rPrChange w:id="6238" w:author="Ky Pham" w:date="2021-10-07T13:02:00Z">
            <w:rPr>
              <w:b/>
              <w:sz w:val="28"/>
              <w:szCs w:val="28"/>
            </w:rPr>
          </w:rPrChange>
        </w:rPr>
        <w:t>. Vi phạm quy định về quản lý hồ sơ người học</w:t>
      </w:r>
      <w:bookmarkEnd w:id="5793"/>
    </w:p>
    <w:p w14:paraId="28A33F53" w14:textId="77777777" w:rsidR="007A7D0C" w:rsidRPr="000C74A3" w:rsidRDefault="007A7D0C" w:rsidP="007A7D0C">
      <w:pPr>
        <w:spacing w:before="120" w:after="120"/>
        <w:ind w:firstLine="709"/>
        <w:jc w:val="both"/>
        <w:rPr>
          <w:ins w:id="6239" w:author="Ky Pham" w:date="2021-10-22T14:58:00Z"/>
          <w:color w:val="000000" w:themeColor="text1"/>
          <w:sz w:val="28"/>
          <w:szCs w:val="28"/>
        </w:rPr>
      </w:pPr>
      <w:bookmarkStart w:id="6240" w:name="khoan_18_1"/>
      <w:ins w:id="6241" w:author="Ky Pham" w:date="2021-10-22T14:58:00Z">
        <w:r w:rsidRPr="000C74A3">
          <w:rPr>
            <w:color w:val="000000" w:themeColor="text1"/>
            <w:sz w:val="28"/>
            <w:szCs w:val="28"/>
          </w:rPr>
          <w:t>1. Phạt tiền từ 10.000.000 đồng đến 20.000.000 đồng đối với một trong các hành vi sau:</w:t>
        </w:r>
      </w:ins>
    </w:p>
    <w:p w14:paraId="19C11B29" w14:textId="77777777" w:rsidR="007A7D0C" w:rsidRPr="000C74A3" w:rsidRDefault="007A7D0C" w:rsidP="007A7D0C">
      <w:pPr>
        <w:spacing w:before="120" w:after="120"/>
        <w:ind w:firstLine="709"/>
        <w:jc w:val="both"/>
        <w:rPr>
          <w:ins w:id="6242" w:author="Ky Pham" w:date="2021-10-22T14:58:00Z"/>
          <w:color w:val="000000" w:themeColor="text1"/>
          <w:sz w:val="28"/>
          <w:szCs w:val="28"/>
        </w:rPr>
      </w:pPr>
      <w:ins w:id="6243" w:author="Ky Pham" w:date="2021-10-22T14:58:00Z">
        <w:r w:rsidRPr="000C74A3">
          <w:rPr>
            <w:color w:val="000000" w:themeColor="text1"/>
            <w:sz w:val="28"/>
            <w:szCs w:val="28"/>
          </w:rPr>
          <w:t>a) Sửa chữa hồ sơ, tài liệu có liên quan đến việc đánh giá kết quả học tập của người học;</w:t>
        </w:r>
      </w:ins>
    </w:p>
    <w:p w14:paraId="203BBCBA" w14:textId="77777777" w:rsidR="007A7D0C" w:rsidRPr="000C74A3" w:rsidRDefault="007A7D0C" w:rsidP="007A7D0C">
      <w:pPr>
        <w:spacing w:before="120" w:after="120"/>
        <w:ind w:firstLine="709"/>
        <w:jc w:val="both"/>
        <w:rPr>
          <w:ins w:id="6244" w:author="Ky Pham" w:date="2021-10-22T14:58:00Z"/>
          <w:color w:val="000000" w:themeColor="text1"/>
          <w:sz w:val="28"/>
          <w:szCs w:val="28"/>
        </w:rPr>
      </w:pPr>
      <w:ins w:id="6245" w:author="Ky Pham" w:date="2021-10-22T14:58:00Z">
        <w:r w:rsidRPr="000C74A3">
          <w:rPr>
            <w:color w:val="000000" w:themeColor="text1"/>
            <w:sz w:val="28"/>
            <w:szCs w:val="28"/>
          </w:rPr>
          <w:t>b) Lập hồ sơ quản lý người học không đúng quy định;</w:t>
        </w:r>
      </w:ins>
    </w:p>
    <w:p w14:paraId="2EC3F454" w14:textId="77777777" w:rsidR="007A7D0C" w:rsidRPr="000C74A3" w:rsidRDefault="007A7D0C" w:rsidP="007A7D0C">
      <w:pPr>
        <w:spacing w:before="120" w:after="120"/>
        <w:ind w:firstLine="709"/>
        <w:jc w:val="both"/>
        <w:rPr>
          <w:ins w:id="6246" w:author="Ky Pham" w:date="2021-10-22T14:58:00Z"/>
          <w:color w:val="000000" w:themeColor="text1"/>
          <w:sz w:val="28"/>
          <w:szCs w:val="28"/>
        </w:rPr>
      </w:pPr>
      <w:ins w:id="6247" w:author="Ky Pham" w:date="2021-10-22T14:58:00Z">
        <w:r w:rsidRPr="000C74A3">
          <w:rPr>
            <w:color w:val="000000" w:themeColor="text1"/>
            <w:sz w:val="28"/>
            <w:szCs w:val="28"/>
          </w:rPr>
          <w:t>c) Vi phạm quy định về lưu trữ, bảo quản hồ sơ của người học.</w:t>
        </w:r>
      </w:ins>
    </w:p>
    <w:p w14:paraId="2E80FC4E" w14:textId="77777777" w:rsidR="007A7D0C" w:rsidRPr="000C74A3" w:rsidRDefault="007A7D0C" w:rsidP="007A7D0C">
      <w:pPr>
        <w:spacing w:before="120" w:after="120"/>
        <w:ind w:firstLine="709"/>
        <w:jc w:val="both"/>
        <w:rPr>
          <w:ins w:id="6248" w:author="Ky Pham" w:date="2021-10-22T14:58:00Z"/>
          <w:color w:val="000000" w:themeColor="text1"/>
          <w:sz w:val="28"/>
          <w:szCs w:val="28"/>
        </w:rPr>
      </w:pPr>
      <w:ins w:id="6249" w:author="Ky Pham" w:date="2021-10-22T14:58:00Z">
        <w:r w:rsidRPr="000C74A3">
          <w:rPr>
            <w:color w:val="000000" w:themeColor="text1"/>
            <w:sz w:val="28"/>
            <w:szCs w:val="28"/>
          </w:rPr>
          <w:t>2. Phạt tiền từ 20.000.000 đồng đến 30.000.000 đồng đối với hành vi thu, giữ hồ sơ, giấy tờ của người học không đúng quy định.</w:t>
        </w:r>
      </w:ins>
    </w:p>
    <w:p w14:paraId="255C023F" w14:textId="77777777" w:rsidR="007A7D0C" w:rsidRPr="000C74A3" w:rsidRDefault="007A7D0C" w:rsidP="007A7D0C">
      <w:pPr>
        <w:tabs>
          <w:tab w:val="left" w:pos="709"/>
        </w:tabs>
        <w:spacing w:before="120" w:after="120"/>
        <w:ind w:firstLine="709"/>
        <w:jc w:val="both"/>
        <w:rPr>
          <w:ins w:id="6250" w:author="Ky Pham" w:date="2021-10-22T14:58:00Z"/>
          <w:color w:val="000000" w:themeColor="text1"/>
          <w:sz w:val="28"/>
          <w:szCs w:val="28"/>
        </w:rPr>
      </w:pPr>
      <w:ins w:id="6251" w:author="Ky Pham" w:date="2021-10-22T14:58:00Z">
        <w:r w:rsidRPr="000C74A3">
          <w:rPr>
            <w:color w:val="000000" w:themeColor="text1"/>
            <w:sz w:val="28"/>
            <w:szCs w:val="28"/>
          </w:rPr>
          <w:t>3. Phạt tiền từ 30.000.000 đồng đến 40.000.000 đồng đối với hành vi không quản lý đầy đủ hồ sơ, tài liệu người học là người nước ngoài theo quy định.</w:t>
        </w:r>
      </w:ins>
    </w:p>
    <w:p w14:paraId="55CEF06B" w14:textId="77777777" w:rsidR="007A7D0C" w:rsidRPr="000C74A3" w:rsidRDefault="007A7D0C" w:rsidP="007A7D0C">
      <w:pPr>
        <w:spacing w:before="120" w:after="120"/>
        <w:ind w:firstLine="709"/>
        <w:jc w:val="both"/>
        <w:rPr>
          <w:ins w:id="6252" w:author="Ky Pham" w:date="2021-10-22T14:58:00Z"/>
          <w:color w:val="000000" w:themeColor="text1"/>
          <w:sz w:val="28"/>
          <w:szCs w:val="28"/>
        </w:rPr>
      </w:pPr>
      <w:ins w:id="6253" w:author="Ky Pham" w:date="2021-10-22T14:58:00Z">
        <w:r w:rsidRPr="000C74A3">
          <w:rPr>
            <w:color w:val="000000" w:themeColor="text1"/>
            <w:sz w:val="28"/>
            <w:szCs w:val="28"/>
          </w:rPr>
          <w:t>4. Biện pháp khắc phục hậu quả:</w:t>
        </w:r>
      </w:ins>
    </w:p>
    <w:p w14:paraId="7EEA2849" w14:textId="77777777" w:rsidR="007A7D0C" w:rsidRDefault="007A7D0C" w:rsidP="007A7D0C">
      <w:pPr>
        <w:spacing w:before="120" w:after="120"/>
        <w:ind w:firstLine="709"/>
        <w:jc w:val="both"/>
        <w:rPr>
          <w:ins w:id="6254" w:author="Ky Pham" w:date="2021-10-22T14:58:00Z"/>
          <w:color w:val="000000" w:themeColor="text1"/>
          <w:sz w:val="28"/>
          <w:szCs w:val="28"/>
        </w:rPr>
      </w:pPr>
      <w:ins w:id="6255" w:author="Ky Pham" w:date="2021-10-22T14:58:00Z">
        <w:r w:rsidRPr="000C74A3">
          <w:rPr>
            <w:color w:val="000000" w:themeColor="text1"/>
            <w:sz w:val="28"/>
            <w:szCs w:val="28"/>
          </w:rPr>
          <w:t>a) Buộc khôi phục lại tình trạng ban đầu đã bị thay đổi đối với hành vi vi phạm quy định tại điểm a khoản 1 Điều này;</w:t>
        </w:r>
      </w:ins>
    </w:p>
    <w:p w14:paraId="78187C8A" w14:textId="77777777" w:rsidR="007A7D0C" w:rsidRPr="00164D25" w:rsidRDefault="007A7D0C" w:rsidP="007A7D0C">
      <w:pPr>
        <w:spacing w:before="120" w:after="120"/>
        <w:ind w:firstLine="709"/>
        <w:jc w:val="both"/>
        <w:rPr>
          <w:ins w:id="6256" w:author="Ky Pham" w:date="2021-10-22T14:58:00Z"/>
          <w:color w:val="000000" w:themeColor="text1"/>
          <w:sz w:val="28"/>
          <w:szCs w:val="28"/>
          <w:rPrChange w:id="6257" w:author="Binh Dao" w:date="2021-10-22T15:43:00Z">
            <w:rPr>
              <w:ins w:id="6258" w:author="Ky Pham" w:date="2021-10-22T14:58:00Z"/>
              <w:color w:val="000000" w:themeColor="text1"/>
              <w:sz w:val="28"/>
              <w:szCs w:val="28"/>
              <w:lang w:val="en-US"/>
            </w:rPr>
          </w:rPrChange>
        </w:rPr>
      </w:pPr>
      <w:ins w:id="6259" w:author="Ky Pham" w:date="2021-10-22T14:58:00Z">
        <w:r w:rsidRPr="00164D25">
          <w:rPr>
            <w:color w:val="000000" w:themeColor="text1"/>
            <w:sz w:val="28"/>
            <w:szCs w:val="28"/>
            <w:rPrChange w:id="6260" w:author="Binh Dao" w:date="2021-10-22T15:43:00Z">
              <w:rPr>
                <w:color w:val="000000" w:themeColor="text1"/>
                <w:sz w:val="28"/>
                <w:szCs w:val="28"/>
                <w:lang w:val="en-US"/>
              </w:rPr>
            </w:rPrChange>
          </w:rPr>
          <w:t>b) Buộc lập, lưu trữ, bảo quản hồ sơ người học đúng quy định đối với hành vi vi phạm quy định tại điểm b, điểm c khoản 1 Điều này;</w:t>
        </w:r>
      </w:ins>
    </w:p>
    <w:p w14:paraId="5E6EBC6E" w14:textId="77777777" w:rsidR="007A7D0C" w:rsidRPr="000C74A3" w:rsidRDefault="007A7D0C" w:rsidP="007A7D0C">
      <w:pPr>
        <w:spacing w:before="120" w:after="120"/>
        <w:ind w:firstLine="709"/>
        <w:jc w:val="both"/>
        <w:rPr>
          <w:ins w:id="6261" w:author="Ky Pham" w:date="2021-10-22T14:58:00Z"/>
          <w:color w:val="000000" w:themeColor="text1"/>
          <w:sz w:val="28"/>
          <w:szCs w:val="28"/>
        </w:rPr>
      </w:pPr>
      <w:ins w:id="6262" w:author="Ky Pham" w:date="2021-10-22T14:58:00Z">
        <w:r w:rsidRPr="00164D25">
          <w:rPr>
            <w:color w:val="000000" w:themeColor="text1"/>
            <w:sz w:val="28"/>
            <w:szCs w:val="28"/>
            <w:rPrChange w:id="6263" w:author="Binh Dao" w:date="2021-10-22T15:43:00Z">
              <w:rPr>
                <w:color w:val="000000" w:themeColor="text1"/>
                <w:sz w:val="28"/>
                <w:szCs w:val="28"/>
                <w:lang w:val="en-US"/>
              </w:rPr>
            </w:rPrChange>
          </w:rPr>
          <w:t>c</w:t>
        </w:r>
        <w:r w:rsidRPr="000C74A3">
          <w:rPr>
            <w:color w:val="000000" w:themeColor="text1"/>
            <w:sz w:val="28"/>
            <w:szCs w:val="28"/>
          </w:rPr>
          <w:t>) Buộc trả lại hồ sơ, giấy tờ của người học đối với hành vi vi phạm quy định tại khoản 2 Điều này;</w:t>
        </w:r>
      </w:ins>
    </w:p>
    <w:p w14:paraId="593FC35E" w14:textId="77777777" w:rsidR="007A7D0C" w:rsidRPr="000C74A3" w:rsidRDefault="007A7D0C" w:rsidP="007A7D0C">
      <w:pPr>
        <w:tabs>
          <w:tab w:val="left" w:pos="709"/>
        </w:tabs>
        <w:spacing w:before="120" w:after="120"/>
        <w:ind w:firstLine="709"/>
        <w:jc w:val="both"/>
        <w:rPr>
          <w:ins w:id="6264" w:author="Ky Pham" w:date="2021-10-22T14:58:00Z"/>
          <w:color w:val="000000" w:themeColor="text1"/>
          <w:sz w:val="28"/>
          <w:szCs w:val="28"/>
        </w:rPr>
      </w:pPr>
      <w:ins w:id="6265" w:author="Ky Pham" w:date="2021-10-22T14:58:00Z">
        <w:r w:rsidRPr="00164D25">
          <w:rPr>
            <w:color w:val="000000" w:themeColor="text1"/>
            <w:sz w:val="28"/>
            <w:szCs w:val="28"/>
            <w:rPrChange w:id="6266" w:author="Binh Dao" w:date="2021-10-22T15:43:00Z">
              <w:rPr>
                <w:color w:val="000000" w:themeColor="text1"/>
                <w:sz w:val="28"/>
                <w:szCs w:val="28"/>
                <w:lang w:val="en-US"/>
              </w:rPr>
            </w:rPrChange>
          </w:rPr>
          <w:t>d</w:t>
        </w:r>
        <w:r w:rsidRPr="000C74A3">
          <w:rPr>
            <w:color w:val="000000" w:themeColor="text1"/>
            <w:sz w:val="28"/>
            <w:szCs w:val="28"/>
          </w:rPr>
          <w:t>) Buộc yêu cầu người học bổ sung hồ sơ, tài liệu còn thiếu đối với hành vi vi phạm quy định tại khoản 3 Điều này</w:t>
        </w:r>
        <w:r w:rsidRPr="000C74A3">
          <w:rPr>
            <w:sz w:val="28"/>
            <w:szCs w:val="28"/>
          </w:rPr>
          <w:t>.</w:t>
        </w:r>
      </w:ins>
    </w:p>
    <w:p w14:paraId="6D22DDB4" w14:textId="3CA8319F" w:rsidR="00341E7B" w:rsidRPr="001F77A7" w:rsidDel="007A7D0C" w:rsidRDefault="00341E7B">
      <w:pPr>
        <w:spacing w:before="120" w:after="120"/>
        <w:ind w:firstLine="709"/>
        <w:jc w:val="both"/>
        <w:rPr>
          <w:del w:id="6267" w:author="Ky Pham" w:date="2021-10-22T14:58:00Z"/>
          <w:color w:val="000000" w:themeColor="text1"/>
          <w:sz w:val="28"/>
          <w:szCs w:val="28"/>
          <w:rPrChange w:id="6268" w:author="Ky Pham" w:date="2021-10-07T13:02:00Z">
            <w:rPr>
              <w:del w:id="6269" w:author="Ky Pham" w:date="2021-10-22T14:58:00Z"/>
              <w:sz w:val="28"/>
              <w:szCs w:val="28"/>
            </w:rPr>
          </w:rPrChange>
        </w:rPr>
        <w:pPrChange w:id="6270" w:author="Ky Pham" w:date="2021-10-07T08:28:00Z">
          <w:pPr>
            <w:spacing w:before="120" w:after="120" w:line="340" w:lineRule="exact"/>
            <w:ind w:firstLine="851"/>
            <w:jc w:val="both"/>
          </w:pPr>
        </w:pPrChange>
      </w:pPr>
      <w:del w:id="6271" w:author="Ky Pham" w:date="2021-10-22T14:58:00Z">
        <w:r w:rsidRPr="001F77A7" w:rsidDel="007A7D0C">
          <w:rPr>
            <w:color w:val="000000" w:themeColor="text1"/>
            <w:sz w:val="28"/>
            <w:szCs w:val="28"/>
            <w:rPrChange w:id="6272" w:author="Ky Pham" w:date="2021-10-07T13:02:00Z">
              <w:rPr>
                <w:sz w:val="28"/>
                <w:szCs w:val="28"/>
              </w:rPr>
            </w:rPrChange>
          </w:rPr>
          <w:delText xml:space="preserve">1. Phạt tiền từ </w:delText>
        </w:r>
        <w:r w:rsidR="00755B2B" w:rsidRPr="001F77A7" w:rsidDel="007A7D0C">
          <w:rPr>
            <w:color w:val="000000" w:themeColor="text1"/>
            <w:sz w:val="28"/>
            <w:szCs w:val="28"/>
            <w:rPrChange w:id="6273" w:author="Ky Pham" w:date="2021-10-07T13:02:00Z">
              <w:rPr>
                <w:sz w:val="28"/>
                <w:szCs w:val="28"/>
              </w:rPr>
            </w:rPrChange>
          </w:rPr>
          <w:delText>10</w:delText>
        </w:r>
        <w:r w:rsidRPr="001F77A7" w:rsidDel="007A7D0C">
          <w:rPr>
            <w:color w:val="000000" w:themeColor="text1"/>
            <w:sz w:val="28"/>
            <w:szCs w:val="28"/>
            <w:rPrChange w:id="6274" w:author="Ky Pham" w:date="2021-10-07T13:02:00Z">
              <w:rPr>
                <w:sz w:val="28"/>
                <w:szCs w:val="28"/>
              </w:rPr>
            </w:rPrChange>
          </w:rPr>
          <w:delText xml:space="preserve">.000.000 đồng đến </w:delText>
        </w:r>
        <w:r w:rsidR="00755B2B" w:rsidRPr="001F77A7" w:rsidDel="007A7D0C">
          <w:rPr>
            <w:color w:val="000000" w:themeColor="text1"/>
            <w:sz w:val="28"/>
            <w:szCs w:val="28"/>
            <w:rPrChange w:id="6275" w:author="Ky Pham" w:date="2021-10-07T13:02:00Z">
              <w:rPr>
                <w:sz w:val="28"/>
                <w:szCs w:val="28"/>
              </w:rPr>
            </w:rPrChange>
          </w:rPr>
          <w:delText>2</w:delText>
        </w:r>
        <w:r w:rsidRPr="001F77A7" w:rsidDel="007A7D0C">
          <w:rPr>
            <w:color w:val="000000" w:themeColor="text1"/>
            <w:sz w:val="28"/>
            <w:szCs w:val="28"/>
            <w:rPrChange w:id="6276" w:author="Ky Pham" w:date="2021-10-07T13:02:00Z">
              <w:rPr>
                <w:sz w:val="28"/>
                <w:szCs w:val="28"/>
              </w:rPr>
            </w:rPrChange>
          </w:rPr>
          <w:delText>0.000.000 đồng đối với một trong các hành vi sau:</w:delText>
        </w:r>
      </w:del>
    </w:p>
    <w:p w14:paraId="6DA0296A" w14:textId="2E7B733E" w:rsidR="00341E7B" w:rsidRPr="001F77A7" w:rsidDel="007A7D0C" w:rsidRDefault="00341E7B">
      <w:pPr>
        <w:spacing w:before="120" w:after="120"/>
        <w:ind w:firstLine="709"/>
        <w:jc w:val="both"/>
        <w:rPr>
          <w:del w:id="6277" w:author="Ky Pham" w:date="2021-10-22T14:58:00Z"/>
          <w:color w:val="000000" w:themeColor="text1"/>
          <w:sz w:val="28"/>
          <w:szCs w:val="28"/>
          <w:rPrChange w:id="6278" w:author="Ky Pham" w:date="2021-10-07T13:02:00Z">
            <w:rPr>
              <w:del w:id="6279" w:author="Ky Pham" w:date="2021-10-22T14:58:00Z"/>
              <w:color w:val="FF0000"/>
              <w:sz w:val="28"/>
              <w:szCs w:val="28"/>
            </w:rPr>
          </w:rPrChange>
        </w:rPr>
        <w:pPrChange w:id="6280" w:author="Ky Pham" w:date="2021-10-07T08:28:00Z">
          <w:pPr>
            <w:spacing w:before="120" w:after="120" w:line="340" w:lineRule="exact"/>
            <w:ind w:firstLine="851"/>
            <w:jc w:val="both"/>
          </w:pPr>
        </w:pPrChange>
      </w:pPr>
      <w:bookmarkStart w:id="6281" w:name="diem_27_1_a"/>
      <w:del w:id="6282" w:author="Ky Pham" w:date="2021-10-22T14:58:00Z">
        <w:r w:rsidRPr="001F77A7" w:rsidDel="007A7D0C">
          <w:rPr>
            <w:color w:val="000000" w:themeColor="text1"/>
            <w:sz w:val="28"/>
            <w:szCs w:val="28"/>
            <w:rPrChange w:id="6283" w:author="Ky Pham" w:date="2021-10-07T13:02:00Z">
              <w:rPr>
                <w:color w:val="FF0000"/>
                <w:sz w:val="28"/>
                <w:szCs w:val="28"/>
              </w:rPr>
            </w:rPrChange>
          </w:rPr>
          <w:delText xml:space="preserve">a) </w:delText>
        </w:r>
        <w:r w:rsidR="007C14B2" w:rsidRPr="001F77A7" w:rsidDel="007A7D0C">
          <w:rPr>
            <w:color w:val="000000" w:themeColor="text1"/>
            <w:sz w:val="28"/>
            <w:szCs w:val="28"/>
            <w:rPrChange w:id="6284" w:author="Ky Pham" w:date="2021-10-07T13:02:00Z">
              <w:rPr>
                <w:color w:val="FF0000"/>
                <w:sz w:val="28"/>
                <w:szCs w:val="28"/>
              </w:rPr>
            </w:rPrChange>
          </w:rPr>
          <w:delText>S</w:delText>
        </w:r>
        <w:r w:rsidRPr="001F77A7" w:rsidDel="007A7D0C">
          <w:rPr>
            <w:color w:val="000000" w:themeColor="text1"/>
            <w:sz w:val="28"/>
            <w:szCs w:val="28"/>
            <w:rPrChange w:id="6285" w:author="Ky Pham" w:date="2021-10-07T13:02:00Z">
              <w:rPr>
                <w:color w:val="FF0000"/>
                <w:sz w:val="28"/>
                <w:szCs w:val="28"/>
              </w:rPr>
            </w:rPrChange>
          </w:rPr>
          <w:delText>ửa chữa hồ sơ, tài liệu có liên quan đến việc đánh giá kết quả học tập của người học;</w:delText>
        </w:r>
        <w:bookmarkEnd w:id="6281"/>
      </w:del>
    </w:p>
    <w:p w14:paraId="3461BE6C" w14:textId="2B242287" w:rsidR="00341E7B" w:rsidRPr="001F77A7" w:rsidDel="007A7D0C" w:rsidRDefault="00341E7B">
      <w:pPr>
        <w:spacing w:before="120" w:after="120"/>
        <w:ind w:firstLine="709"/>
        <w:jc w:val="both"/>
        <w:rPr>
          <w:del w:id="6286" w:author="Ky Pham" w:date="2021-10-22T14:58:00Z"/>
          <w:color w:val="000000" w:themeColor="text1"/>
          <w:sz w:val="28"/>
          <w:szCs w:val="28"/>
          <w:rPrChange w:id="6287" w:author="Ky Pham" w:date="2021-10-07T13:02:00Z">
            <w:rPr>
              <w:del w:id="6288" w:author="Ky Pham" w:date="2021-10-22T14:58:00Z"/>
              <w:sz w:val="28"/>
              <w:szCs w:val="28"/>
            </w:rPr>
          </w:rPrChange>
        </w:rPr>
        <w:pPrChange w:id="6289" w:author="Ky Pham" w:date="2021-10-07T08:28:00Z">
          <w:pPr>
            <w:spacing w:before="120" w:after="120" w:line="340" w:lineRule="exact"/>
            <w:ind w:firstLine="851"/>
            <w:jc w:val="both"/>
          </w:pPr>
        </w:pPrChange>
      </w:pPr>
      <w:bookmarkStart w:id="6290" w:name="diem_27_1_b"/>
      <w:del w:id="6291" w:author="Ky Pham" w:date="2021-10-22T14:58:00Z">
        <w:r w:rsidRPr="001F77A7" w:rsidDel="007A7D0C">
          <w:rPr>
            <w:color w:val="000000" w:themeColor="text1"/>
            <w:sz w:val="28"/>
            <w:szCs w:val="28"/>
            <w:rPrChange w:id="6292" w:author="Ky Pham" w:date="2021-10-07T13:02:00Z">
              <w:rPr>
                <w:sz w:val="28"/>
                <w:szCs w:val="28"/>
              </w:rPr>
            </w:rPrChange>
          </w:rPr>
          <w:delText>b) Lập hồ sơ quản lý người học không đúng quy định;</w:delText>
        </w:r>
        <w:bookmarkEnd w:id="6290"/>
      </w:del>
    </w:p>
    <w:p w14:paraId="24D2F2E7" w14:textId="47F4792C" w:rsidR="00341E7B" w:rsidRPr="00D13B18" w:rsidDel="007A7D0C" w:rsidRDefault="00341E7B">
      <w:pPr>
        <w:spacing w:before="120" w:after="120"/>
        <w:ind w:firstLine="709"/>
        <w:jc w:val="both"/>
        <w:rPr>
          <w:del w:id="6293" w:author="Ky Pham" w:date="2021-10-22T14:58:00Z"/>
          <w:color w:val="000000" w:themeColor="text1"/>
          <w:sz w:val="28"/>
          <w:szCs w:val="28"/>
          <w:rPrChange w:id="6294" w:author="Hải Nguyễn" w:date="2021-10-13T10:44:00Z">
            <w:rPr>
              <w:del w:id="6295" w:author="Ky Pham" w:date="2021-10-22T14:58:00Z"/>
              <w:sz w:val="28"/>
              <w:szCs w:val="28"/>
            </w:rPr>
          </w:rPrChange>
        </w:rPr>
        <w:pPrChange w:id="6296" w:author="Ky Pham" w:date="2021-10-07T08:28:00Z">
          <w:pPr>
            <w:spacing w:before="120" w:after="120" w:line="340" w:lineRule="exact"/>
            <w:ind w:firstLine="851"/>
            <w:jc w:val="both"/>
          </w:pPr>
        </w:pPrChange>
      </w:pPr>
      <w:bookmarkStart w:id="6297" w:name="diem_27_1_c"/>
      <w:del w:id="6298" w:author="Ky Pham" w:date="2021-10-22T14:58:00Z">
        <w:r w:rsidRPr="001F77A7" w:rsidDel="007A7D0C">
          <w:rPr>
            <w:color w:val="000000" w:themeColor="text1"/>
            <w:sz w:val="28"/>
            <w:szCs w:val="28"/>
            <w:rPrChange w:id="6299" w:author="Ky Pham" w:date="2021-10-07T13:02:00Z">
              <w:rPr>
                <w:sz w:val="28"/>
                <w:szCs w:val="28"/>
              </w:rPr>
            </w:rPrChange>
          </w:rPr>
          <w:delText>c) Vi phạm quy định về lưu trữ, bảo quản hồ sơ của người học.</w:delText>
        </w:r>
        <w:bookmarkEnd w:id="6297"/>
      </w:del>
    </w:p>
    <w:p w14:paraId="4BBD4E33" w14:textId="1E2FD9B8" w:rsidR="00341E7B" w:rsidRPr="001F77A7" w:rsidDel="007A7D0C" w:rsidRDefault="00341E7B">
      <w:pPr>
        <w:spacing w:before="120" w:after="120"/>
        <w:ind w:firstLine="709"/>
        <w:jc w:val="both"/>
        <w:rPr>
          <w:del w:id="6300" w:author="Ky Pham" w:date="2021-10-22T14:58:00Z"/>
          <w:color w:val="000000" w:themeColor="text1"/>
          <w:sz w:val="28"/>
          <w:szCs w:val="28"/>
          <w:rPrChange w:id="6301" w:author="Ky Pham" w:date="2021-10-07T13:02:00Z">
            <w:rPr>
              <w:del w:id="6302" w:author="Ky Pham" w:date="2021-10-22T14:58:00Z"/>
              <w:sz w:val="28"/>
              <w:szCs w:val="28"/>
            </w:rPr>
          </w:rPrChange>
        </w:rPr>
        <w:pPrChange w:id="6303" w:author="Ky Pham" w:date="2021-10-07T08:28:00Z">
          <w:pPr>
            <w:spacing w:before="120" w:after="120" w:line="340" w:lineRule="exact"/>
            <w:ind w:firstLine="851"/>
            <w:jc w:val="both"/>
          </w:pPr>
        </w:pPrChange>
      </w:pPr>
      <w:del w:id="6304" w:author="Ky Pham" w:date="2021-10-22T14:58:00Z">
        <w:r w:rsidRPr="001F77A7" w:rsidDel="007A7D0C">
          <w:rPr>
            <w:color w:val="000000" w:themeColor="text1"/>
            <w:sz w:val="28"/>
            <w:szCs w:val="28"/>
            <w:rPrChange w:id="6305" w:author="Ky Pham" w:date="2021-10-07T13:02:00Z">
              <w:rPr>
                <w:sz w:val="28"/>
                <w:szCs w:val="28"/>
              </w:rPr>
            </w:rPrChange>
          </w:rPr>
          <w:delText xml:space="preserve">2. Phạt tiền từ </w:delText>
        </w:r>
        <w:r w:rsidR="00755B2B" w:rsidRPr="001F77A7" w:rsidDel="007A7D0C">
          <w:rPr>
            <w:color w:val="000000" w:themeColor="text1"/>
            <w:sz w:val="28"/>
            <w:szCs w:val="28"/>
            <w:rPrChange w:id="6306" w:author="Ky Pham" w:date="2021-10-07T13:02:00Z">
              <w:rPr>
                <w:sz w:val="28"/>
                <w:szCs w:val="28"/>
              </w:rPr>
            </w:rPrChange>
          </w:rPr>
          <w:delText>2</w:delText>
        </w:r>
        <w:r w:rsidRPr="001F77A7" w:rsidDel="007A7D0C">
          <w:rPr>
            <w:color w:val="000000" w:themeColor="text1"/>
            <w:sz w:val="28"/>
            <w:szCs w:val="28"/>
            <w:rPrChange w:id="6307" w:author="Ky Pham" w:date="2021-10-07T13:02:00Z">
              <w:rPr>
                <w:sz w:val="28"/>
                <w:szCs w:val="28"/>
              </w:rPr>
            </w:rPrChange>
          </w:rPr>
          <w:delText xml:space="preserve">0.000.000 đồng đến </w:delText>
        </w:r>
        <w:r w:rsidR="00755B2B" w:rsidRPr="001F77A7" w:rsidDel="007A7D0C">
          <w:rPr>
            <w:color w:val="000000" w:themeColor="text1"/>
            <w:sz w:val="28"/>
            <w:szCs w:val="28"/>
            <w:rPrChange w:id="6308" w:author="Ky Pham" w:date="2021-10-07T13:02:00Z">
              <w:rPr>
                <w:sz w:val="28"/>
                <w:szCs w:val="28"/>
              </w:rPr>
            </w:rPrChange>
          </w:rPr>
          <w:delText>30</w:delText>
        </w:r>
        <w:r w:rsidRPr="001F77A7" w:rsidDel="007A7D0C">
          <w:rPr>
            <w:color w:val="000000" w:themeColor="text1"/>
            <w:sz w:val="28"/>
            <w:szCs w:val="28"/>
            <w:rPrChange w:id="6309" w:author="Ky Pham" w:date="2021-10-07T13:02:00Z">
              <w:rPr>
                <w:sz w:val="28"/>
                <w:szCs w:val="28"/>
              </w:rPr>
            </w:rPrChange>
          </w:rPr>
          <w:delText>.000.000 đồng đối với hành vi thu, giữ hồ sơ, giấy tờ của người học không đúng quy định.</w:delText>
        </w:r>
      </w:del>
    </w:p>
    <w:bookmarkEnd w:id="6240"/>
    <w:p w14:paraId="5A866BA6" w14:textId="5CFA0F3F" w:rsidR="006A6823" w:rsidRPr="001F77A7" w:rsidDel="007A7D0C" w:rsidRDefault="009532FB">
      <w:pPr>
        <w:tabs>
          <w:tab w:val="left" w:pos="709"/>
        </w:tabs>
        <w:spacing w:before="120" w:after="120"/>
        <w:ind w:firstLine="709"/>
        <w:jc w:val="both"/>
        <w:rPr>
          <w:del w:id="6310" w:author="Ky Pham" w:date="2021-10-22T14:58:00Z"/>
          <w:color w:val="000000" w:themeColor="text1"/>
          <w:sz w:val="28"/>
          <w:szCs w:val="28"/>
          <w:rPrChange w:id="6311" w:author="Ky Pham" w:date="2021-10-07T13:02:00Z">
            <w:rPr>
              <w:del w:id="6312" w:author="Ky Pham" w:date="2021-10-22T14:58:00Z"/>
              <w:sz w:val="28"/>
              <w:szCs w:val="28"/>
            </w:rPr>
          </w:rPrChange>
        </w:rPr>
        <w:pPrChange w:id="6313" w:author="Ky Pham" w:date="2021-10-07T08:28:00Z">
          <w:pPr>
            <w:tabs>
              <w:tab w:val="left" w:pos="709"/>
            </w:tabs>
            <w:spacing w:before="120" w:after="120" w:line="340" w:lineRule="exact"/>
            <w:ind w:firstLine="851"/>
            <w:jc w:val="both"/>
          </w:pPr>
        </w:pPrChange>
      </w:pPr>
      <w:del w:id="6314" w:author="Ky Pham" w:date="2021-10-22T14:58:00Z">
        <w:r w:rsidRPr="001F77A7" w:rsidDel="007A7D0C">
          <w:rPr>
            <w:color w:val="000000" w:themeColor="text1"/>
            <w:sz w:val="28"/>
            <w:szCs w:val="28"/>
            <w:rPrChange w:id="6315" w:author="Ky Pham" w:date="2021-10-07T13:02:00Z">
              <w:rPr>
                <w:sz w:val="28"/>
                <w:szCs w:val="28"/>
              </w:rPr>
            </w:rPrChange>
          </w:rPr>
          <w:delText>3</w:delText>
        </w:r>
        <w:r w:rsidR="006A6823" w:rsidRPr="001F77A7" w:rsidDel="007A7D0C">
          <w:rPr>
            <w:color w:val="000000" w:themeColor="text1"/>
            <w:sz w:val="28"/>
            <w:szCs w:val="28"/>
            <w:rPrChange w:id="6316" w:author="Ky Pham" w:date="2021-10-07T13:02:00Z">
              <w:rPr>
                <w:sz w:val="28"/>
                <w:szCs w:val="28"/>
              </w:rPr>
            </w:rPrChange>
          </w:rPr>
          <w:delText>. Phạt tiền</w:delText>
        </w:r>
        <w:r w:rsidRPr="001F77A7" w:rsidDel="007A7D0C">
          <w:rPr>
            <w:color w:val="000000" w:themeColor="text1"/>
            <w:sz w:val="28"/>
            <w:szCs w:val="28"/>
            <w:rPrChange w:id="6317" w:author="Ky Pham" w:date="2021-10-07T13:02:00Z">
              <w:rPr>
                <w:sz w:val="28"/>
                <w:szCs w:val="28"/>
              </w:rPr>
            </w:rPrChange>
          </w:rPr>
          <w:delText xml:space="preserve"> từ 30.000.000 đồng đến 40.000.000 đồng</w:delText>
        </w:r>
        <w:r w:rsidR="006A6823" w:rsidRPr="001F77A7" w:rsidDel="007A7D0C">
          <w:rPr>
            <w:color w:val="000000" w:themeColor="text1"/>
            <w:sz w:val="28"/>
            <w:szCs w:val="28"/>
            <w:rPrChange w:id="6318" w:author="Ky Pham" w:date="2021-10-07T13:02:00Z">
              <w:rPr>
                <w:sz w:val="28"/>
                <w:szCs w:val="28"/>
              </w:rPr>
            </w:rPrChange>
          </w:rPr>
          <w:delText xml:space="preserve"> đối với hành vi</w:delText>
        </w:r>
        <w:r w:rsidR="002C00B5" w:rsidRPr="001F77A7" w:rsidDel="007A7D0C">
          <w:rPr>
            <w:color w:val="000000" w:themeColor="text1"/>
            <w:sz w:val="28"/>
            <w:szCs w:val="28"/>
            <w:rPrChange w:id="6319" w:author="Ky Pham" w:date="2021-10-07T13:02:00Z">
              <w:rPr>
                <w:sz w:val="28"/>
                <w:szCs w:val="28"/>
              </w:rPr>
            </w:rPrChange>
          </w:rPr>
          <w:delText xml:space="preserve"> không</w:delText>
        </w:r>
        <w:r w:rsidR="006A6823" w:rsidRPr="001F77A7" w:rsidDel="007A7D0C">
          <w:rPr>
            <w:color w:val="000000" w:themeColor="text1"/>
            <w:sz w:val="28"/>
            <w:szCs w:val="28"/>
            <w:rPrChange w:id="6320" w:author="Ky Pham" w:date="2021-10-07T13:02:00Z">
              <w:rPr>
                <w:sz w:val="28"/>
                <w:szCs w:val="28"/>
              </w:rPr>
            </w:rPrChange>
          </w:rPr>
          <w:delText xml:space="preserve"> quản lý </w:delText>
        </w:r>
        <w:r w:rsidR="002C00B5" w:rsidRPr="001F77A7" w:rsidDel="007A7D0C">
          <w:rPr>
            <w:color w:val="000000" w:themeColor="text1"/>
            <w:sz w:val="28"/>
            <w:szCs w:val="28"/>
            <w:rPrChange w:id="6321" w:author="Ky Pham" w:date="2021-10-07T13:02:00Z">
              <w:rPr>
                <w:sz w:val="28"/>
                <w:szCs w:val="28"/>
              </w:rPr>
            </w:rPrChange>
          </w:rPr>
          <w:delText xml:space="preserve">đầy đủ </w:delText>
        </w:r>
        <w:r w:rsidR="006A6823" w:rsidRPr="001F77A7" w:rsidDel="007A7D0C">
          <w:rPr>
            <w:color w:val="000000" w:themeColor="text1"/>
            <w:sz w:val="28"/>
            <w:szCs w:val="28"/>
            <w:rPrChange w:id="6322" w:author="Ky Pham" w:date="2021-10-07T13:02:00Z">
              <w:rPr>
                <w:sz w:val="28"/>
                <w:szCs w:val="28"/>
              </w:rPr>
            </w:rPrChange>
          </w:rPr>
          <w:delText>hồ sơ</w:delText>
        </w:r>
        <w:r w:rsidR="002C00B5" w:rsidRPr="001F77A7" w:rsidDel="007A7D0C">
          <w:rPr>
            <w:color w:val="000000" w:themeColor="text1"/>
            <w:sz w:val="28"/>
            <w:szCs w:val="28"/>
            <w:rPrChange w:id="6323" w:author="Ky Pham" w:date="2021-10-07T13:02:00Z">
              <w:rPr>
                <w:sz w:val="28"/>
                <w:szCs w:val="28"/>
              </w:rPr>
            </w:rPrChange>
          </w:rPr>
          <w:delText>, tài liệu</w:delText>
        </w:r>
        <w:r w:rsidR="006A6823" w:rsidRPr="001F77A7" w:rsidDel="007A7D0C">
          <w:rPr>
            <w:color w:val="000000" w:themeColor="text1"/>
            <w:sz w:val="28"/>
            <w:szCs w:val="28"/>
            <w:rPrChange w:id="6324" w:author="Ky Pham" w:date="2021-10-07T13:02:00Z">
              <w:rPr>
                <w:sz w:val="28"/>
                <w:szCs w:val="28"/>
              </w:rPr>
            </w:rPrChange>
          </w:rPr>
          <w:delText xml:space="preserve"> người học là người nước ngoài theo </w:delText>
        </w:r>
        <w:r w:rsidRPr="001F77A7" w:rsidDel="007A7D0C">
          <w:rPr>
            <w:color w:val="000000" w:themeColor="text1"/>
            <w:sz w:val="28"/>
            <w:szCs w:val="28"/>
            <w:rPrChange w:id="6325" w:author="Ky Pham" w:date="2021-10-07T13:02:00Z">
              <w:rPr>
                <w:sz w:val="28"/>
                <w:szCs w:val="28"/>
              </w:rPr>
            </w:rPrChange>
          </w:rPr>
          <w:delText>quy định.</w:delText>
        </w:r>
      </w:del>
    </w:p>
    <w:p w14:paraId="386DE2E7" w14:textId="1F15C7EC" w:rsidR="00316311" w:rsidRPr="001F77A7" w:rsidDel="007A7D0C" w:rsidRDefault="009532FB">
      <w:pPr>
        <w:spacing w:before="120" w:after="120"/>
        <w:ind w:firstLine="709"/>
        <w:jc w:val="both"/>
        <w:rPr>
          <w:del w:id="6326" w:author="Ky Pham" w:date="2021-10-22T14:58:00Z"/>
          <w:color w:val="000000" w:themeColor="text1"/>
          <w:sz w:val="28"/>
          <w:szCs w:val="28"/>
          <w:rPrChange w:id="6327" w:author="Ky Pham" w:date="2021-10-07T13:02:00Z">
            <w:rPr>
              <w:del w:id="6328" w:author="Ky Pham" w:date="2021-10-22T14:58:00Z"/>
              <w:sz w:val="28"/>
              <w:szCs w:val="28"/>
            </w:rPr>
          </w:rPrChange>
        </w:rPr>
        <w:pPrChange w:id="6329" w:author="Ky Pham" w:date="2021-10-07T08:28:00Z">
          <w:pPr>
            <w:spacing w:before="120" w:after="120" w:line="340" w:lineRule="exact"/>
            <w:ind w:firstLine="851"/>
            <w:jc w:val="both"/>
          </w:pPr>
        </w:pPrChange>
      </w:pPr>
      <w:del w:id="6330" w:author="Ky Pham" w:date="2021-10-22T14:58:00Z">
        <w:r w:rsidRPr="001F77A7" w:rsidDel="007A7D0C">
          <w:rPr>
            <w:color w:val="000000" w:themeColor="text1"/>
            <w:sz w:val="28"/>
            <w:szCs w:val="28"/>
            <w:rPrChange w:id="6331" w:author="Ky Pham" w:date="2021-10-07T13:02:00Z">
              <w:rPr>
                <w:sz w:val="28"/>
                <w:szCs w:val="28"/>
              </w:rPr>
            </w:rPrChange>
          </w:rPr>
          <w:delText>4</w:delText>
        </w:r>
        <w:r w:rsidR="00316311" w:rsidRPr="001F77A7" w:rsidDel="007A7D0C">
          <w:rPr>
            <w:color w:val="000000" w:themeColor="text1"/>
            <w:sz w:val="28"/>
            <w:szCs w:val="28"/>
            <w:rPrChange w:id="6332" w:author="Ky Pham" w:date="2021-10-07T13:02:00Z">
              <w:rPr>
                <w:sz w:val="28"/>
                <w:szCs w:val="28"/>
              </w:rPr>
            </w:rPrChange>
          </w:rPr>
          <w:delText>. Biện pháp khắc phục hậu quả:</w:delText>
        </w:r>
      </w:del>
    </w:p>
    <w:p w14:paraId="6AA692BB" w14:textId="757BBFAC" w:rsidR="00316311" w:rsidRPr="001F77A7" w:rsidDel="007A7D0C" w:rsidRDefault="00316311">
      <w:pPr>
        <w:spacing w:before="120" w:after="120"/>
        <w:ind w:firstLine="709"/>
        <w:jc w:val="both"/>
        <w:rPr>
          <w:del w:id="6333" w:author="Ky Pham" w:date="2021-10-22T14:58:00Z"/>
          <w:color w:val="000000" w:themeColor="text1"/>
          <w:sz w:val="28"/>
          <w:szCs w:val="28"/>
          <w:rPrChange w:id="6334" w:author="Ky Pham" w:date="2021-10-07T13:02:00Z">
            <w:rPr>
              <w:del w:id="6335" w:author="Ky Pham" w:date="2021-10-22T14:58:00Z"/>
              <w:sz w:val="28"/>
              <w:szCs w:val="28"/>
            </w:rPr>
          </w:rPrChange>
        </w:rPr>
        <w:pPrChange w:id="6336" w:author="Ky Pham" w:date="2021-10-07T08:28:00Z">
          <w:pPr>
            <w:spacing w:before="120" w:after="120" w:line="340" w:lineRule="exact"/>
            <w:ind w:firstLine="851"/>
            <w:jc w:val="both"/>
          </w:pPr>
        </w:pPrChange>
      </w:pPr>
      <w:del w:id="6337" w:author="Ky Pham" w:date="2021-10-22T14:58:00Z">
        <w:r w:rsidRPr="001F77A7" w:rsidDel="007A7D0C">
          <w:rPr>
            <w:color w:val="000000" w:themeColor="text1"/>
            <w:sz w:val="28"/>
            <w:szCs w:val="28"/>
            <w:rPrChange w:id="6338" w:author="Ky Pham" w:date="2021-10-07T13:02:00Z">
              <w:rPr>
                <w:sz w:val="28"/>
                <w:szCs w:val="28"/>
              </w:rPr>
            </w:rPrChange>
          </w:rPr>
          <w:delText xml:space="preserve">a) Buộc khôi phục lại tình trạng ban đầu đã bị thay đổi đối với hành vi vi phạm quy định tại </w:delText>
        </w:r>
        <w:r w:rsidR="00341E7B" w:rsidRPr="001F77A7" w:rsidDel="007A7D0C">
          <w:rPr>
            <w:color w:val="000000" w:themeColor="text1"/>
            <w:sz w:val="28"/>
            <w:szCs w:val="28"/>
            <w:rPrChange w:id="6339" w:author="Ky Pham" w:date="2021-10-07T13:02:00Z">
              <w:rPr>
                <w:sz w:val="28"/>
                <w:szCs w:val="28"/>
              </w:rPr>
            </w:rPrChange>
          </w:rPr>
          <w:delText>điểm a khoản</w:delText>
        </w:r>
        <w:r w:rsidRPr="001F77A7" w:rsidDel="007A7D0C">
          <w:rPr>
            <w:color w:val="000000" w:themeColor="text1"/>
            <w:sz w:val="28"/>
            <w:szCs w:val="28"/>
            <w:rPrChange w:id="6340" w:author="Ky Pham" w:date="2021-10-07T13:02:00Z">
              <w:rPr>
                <w:sz w:val="28"/>
                <w:szCs w:val="28"/>
              </w:rPr>
            </w:rPrChange>
          </w:rPr>
          <w:delText xml:space="preserve"> 1 Điều này;</w:delText>
        </w:r>
      </w:del>
    </w:p>
    <w:p w14:paraId="1357EF78" w14:textId="64EB00AD" w:rsidR="00341E7B" w:rsidRPr="001F77A7" w:rsidDel="007A7D0C" w:rsidRDefault="00341E7B">
      <w:pPr>
        <w:spacing w:before="120" w:after="120"/>
        <w:ind w:firstLine="709"/>
        <w:jc w:val="both"/>
        <w:rPr>
          <w:del w:id="6341" w:author="Ky Pham" w:date="2021-10-22T14:58:00Z"/>
          <w:color w:val="000000" w:themeColor="text1"/>
          <w:sz w:val="28"/>
          <w:szCs w:val="28"/>
          <w:rPrChange w:id="6342" w:author="Ky Pham" w:date="2021-10-07T13:02:00Z">
            <w:rPr>
              <w:del w:id="6343" w:author="Ky Pham" w:date="2021-10-22T14:58:00Z"/>
              <w:sz w:val="28"/>
              <w:szCs w:val="28"/>
            </w:rPr>
          </w:rPrChange>
        </w:rPr>
        <w:pPrChange w:id="6344" w:author="Ky Pham" w:date="2021-10-07T08:28:00Z">
          <w:pPr>
            <w:spacing w:before="120" w:after="120" w:line="340" w:lineRule="exact"/>
            <w:ind w:firstLine="851"/>
            <w:jc w:val="both"/>
          </w:pPr>
        </w:pPrChange>
      </w:pPr>
      <w:del w:id="6345" w:author="Ky Pham" w:date="2021-10-22T14:58:00Z">
        <w:r w:rsidRPr="001F77A7" w:rsidDel="007A7D0C">
          <w:rPr>
            <w:color w:val="000000" w:themeColor="text1"/>
            <w:sz w:val="28"/>
            <w:szCs w:val="28"/>
            <w:rPrChange w:id="6346" w:author="Ky Pham" w:date="2021-10-07T13:02:00Z">
              <w:rPr>
                <w:sz w:val="28"/>
                <w:szCs w:val="28"/>
              </w:rPr>
            </w:rPrChange>
          </w:rPr>
          <w:delText>b) Buộc trả lại hồ sơ, giấy tờ của người học đối với hành vi vi phạm quy định tại khoản 2 Điều này</w:delText>
        </w:r>
        <w:r w:rsidR="00B41E35" w:rsidRPr="001F77A7" w:rsidDel="007A7D0C">
          <w:rPr>
            <w:color w:val="000000" w:themeColor="text1"/>
            <w:sz w:val="28"/>
            <w:szCs w:val="28"/>
            <w:rPrChange w:id="6347" w:author="Ky Pham" w:date="2021-10-07T13:02:00Z">
              <w:rPr>
                <w:sz w:val="28"/>
                <w:szCs w:val="28"/>
              </w:rPr>
            </w:rPrChange>
          </w:rPr>
          <w:delText>;</w:delText>
        </w:r>
      </w:del>
    </w:p>
    <w:p w14:paraId="65DB5791" w14:textId="0464C341" w:rsidR="00085B2C" w:rsidRPr="001F77A7" w:rsidDel="007A7D0C" w:rsidRDefault="009532FB">
      <w:pPr>
        <w:tabs>
          <w:tab w:val="left" w:pos="709"/>
        </w:tabs>
        <w:spacing w:before="120" w:after="120"/>
        <w:ind w:firstLine="709"/>
        <w:jc w:val="both"/>
        <w:rPr>
          <w:del w:id="6348" w:author="Ky Pham" w:date="2021-10-22T14:58:00Z"/>
          <w:color w:val="000000" w:themeColor="text1"/>
          <w:sz w:val="28"/>
          <w:szCs w:val="28"/>
          <w:rPrChange w:id="6349" w:author="Ky Pham" w:date="2021-10-07T13:02:00Z">
            <w:rPr>
              <w:del w:id="6350" w:author="Ky Pham" w:date="2021-10-22T14:58:00Z"/>
              <w:sz w:val="28"/>
              <w:szCs w:val="28"/>
            </w:rPr>
          </w:rPrChange>
        </w:rPr>
        <w:pPrChange w:id="6351" w:author="Ky Pham" w:date="2021-10-07T08:28:00Z">
          <w:pPr>
            <w:tabs>
              <w:tab w:val="left" w:pos="709"/>
            </w:tabs>
            <w:spacing w:before="120" w:after="120" w:line="340" w:lineRule="exact"/>
            <w:ind w:firstLine="851"/>
            <w:jc w:val="both"/>
          </w:pPr>
        </w:pPrChange>
      </w:pPr>
      <w:del w:id="6352" w:author="Ky Pham" w:date="2021-10-22T14:58:00Z">
        <w:r w:rsidRPr="001F77A7" w:rsidDel="007A7D0C">
          <w:rPr>
            <w:color w:val="000000" w:themeColor="text1"/>
            <w:sz w:val="28"/>
            <w:szCs w:val="28"/>
            <w:rPrChange w:id="6353" w:author="Ky Pham" w:date="2021-10-07T13:02:00Z">
              <w:rPr>
                <w:sz w:val="28"/>
                <w:szCs w:val="28"/>
              </w:rPr>
            </w:rPrChange>
          </w:rPr>
          <w:delText xml:space="preserve">c) </w:delText>
        </w:r>
        <w:r w:rsidR="00085B2C" w:rsidRPr="001F77A7" w:rsidDel="007A7D0C">
          <w:rPr>
            <w:color w:val="000000" w:themeColor="text1"/>
            <w:sz w:val="28"/>
            <w:szCs w:val="28"/>
            <w:rPrChange w:id="6354" w:author="Ky Pham" w:date="2021-10-07T13:02:00Z">
              <w:rPr>
                <w:sz w:val="28"/>
                <w:szCs w:val="28"/>
              </w:rPr>
            </w:rPrChange>
          </w:rPr>
          <w:delText>Buộc yêu cầu người học bổ sung hồ sơ, tài liệu còn thiếu đối với hành vi vi phạm quy định tại khoản 3 Điều này</w:delText>
        </w:r>
      </w:del>
      <w:del w:id="6355" w:author="Ky Pham" w:date="2021-10-07T10:04:00Z">
        <w:r w:rsidR="00085B2C" w:rsidRPr="001F77A7">
          <w:rPr>
            <w:color w:val="000000" w:themeColor="text1"/>
            <w:sz w:val="28"/>
            <w:szCs w:val="28"/>
            <w:rPrChange w:id="6356" w:author="Ky Pham" w:date="2021-10-07T13:02:00Z">
              <w:rPr>
                <w:sz w:val="28"/>
                <w:szCs w:val="28"/>
              </w:rPr>
            </w:rPrChange>
          </w:rPr>
          <w:delText>;</w:delText>
        </w:r>
      </w:del>
    </w:p>
    <w:p w14:paraId="35A3B356" w14:textId="1E9A41C0" w:rsidR="00CB672C" w:rsidRPr="00C17F09" w:rsidRDefault="00CB672C" w:rsidP="00CB672C">
      <w:pPr>
        <w:tabs>
          <w:tab w:val="left" w:pos="709"/>
        </w:tabs>
        <w:spacing w:before="120" w:after="120" w:line="340" w:lineRule="exact"/>
        <w:ind w:firstLine="709"/>
        <w:jc w:val="both"/>
        <w:rPr>
          <w:ins w:id="6357" w:author="Binh Dao" w:date="2021-10-18T16:00:00Z"/>
          <w:color w:val="000000" w:themeColor="text1"/>
          <w:sz w:val="28"/>
          <w:szCs w:val="28"/>
        </w:rPr>
      </w:pPr>
      <w:ins w:id="6358" w:author="Binh Dao" w:date="2021-10-18T16:00:00Z">
        <w:r w:rsidRPr="00C17F09">
          <w:rPr>
            <w:b/>
            <w:color w:val="000000" w:themeColor="text1"/>
            <w:sz w:val="28"/>
            <w:szCs w:val="28"/>
          </w:rPr>
          <w:t>Điều 2</w:t>
        </w:r>
      </w:ins>
      <w:ins w:id="6359" w:author="Binh Dao" w:date="2021-10-18T16:02:00Z">
        <w:r w:rsidR="008D7C94" w:rsidRPr="0037389F">
          <w:rPr>
            <w:b/>
            <w:color w:val="000000" w:themeColor="text1"/>
            <w:sz w:val="28"/>
            <w:szCs w:val="28"/>
            <w:rPrChange w:id="6360" w:author="Binh Dao" w:date="2021-10-19T08:31:00Z">
              <w:rPr>
                <w:b/>
                <w:color w:val="000000" w:themeColor="text1"/>
                <w:sz w:val="28"/>
                <w:szCs w:val="28"/>
                <w:lang w:val="en-US"/>
              </w:rPr>
            </w:rPrChange>
          </w:rPr>
          <w:t>9</w:t>
        </w:r>
      </w:ins>
      <w:ins w:id="6361" w:author="Binh Dao" w:date="2021-10-18T16:00:00Z">
        <w:r w:rsidRPr="00C17F09">
          <w:rPr>
            <w:b/>
            <w:color w:val="000000" w:themeColor="text1"/>
            <w:sz w:val="28"/>
            <w:szCs w:val="28"/>
          </w:rPr>
          <w:t>. Vi phạm quy định về giao kết hợp đồng đào tạo</w:t>
        </w:r>
      </w:ins>
    </w:p>
    <w:p w14:paraId="6423C354" w14:textId="12E6A997" w:rsidR="00CB672C" w:rsidRPr="00C17F09" w:rsidRDefault="00CB672C" w:rsidP="00CB672C">
      <w:pPr>
        <w:tabs>
          <w:tab w:val="left" w:pos="709"/>
        </w:tabs>
        <w:spacing w:before="120" w:after="120" w:line="340" w:lineRule="exact"/>
        <w:ind w:firstLine="709"/>
        <w:jc w:val="both"/>
        <w:rPr>
          <w:ins w:id="6362" w:author="Binh Dao" w:date="2021-10-18T16:00:00Z"/>
          <w:color w:val="000000" w:themeColor="text1"/>
          <w:sz w:val="28"/>
          <w:szCs w:val="28"/>
        </w:rPr>
      </w:pPr>
      <w:ins w:id="6363" w:author="Binh Dao" w:date="2021-10-18T16:00:00Z">
        <w:r w:rsidRPr="00C17F09">
          <w:rPr>
            <w:color w:val="000000" w:themeColor="text1"/>
            <w:sz w:val="28"/>
            <w:szCs w:val="28"/>
          </w:rPr>
          <w:t xml:space="preserve">1. Phạt tiền đối với </w:t>
        </w:r>
      </w:ins>
      <w:r w:rsidR="0060278E" w:rsidRPr="00F87B59">
        <w:rPr>
          <w:color w:val="000000" w:themeColor="text1"/>
          <w:sz w:val="28"/>
          <w:szCs w:val="28"/>
        </w:rPr>
        <w:t>hành vi</w:t>
      </w:r>
      <w:ins w:id="6364" w:author="Binh Dao" w:date="2021-10-18T16:00:00Z">
        <w:r w:rsidRPr="00C17F09">
          <w:rPr>
            <w:color w:val="000000" w:themeColor="text1"/>
            <w:sz w:val="28"/>
            <w:szCs w:val="28"/>
          </w:rPr>
          <w:t xml:space="preserve"> không giao kết hợp đồng đào tạo hoặc giao kết hợp đồng đào tạo không đầy đủ nội dung theo quy định </w:t>
        </w:r>
      </w:ins>
      <w:r w:rsidR="003C4D09">
        <w:rPr>
          <w:color w:val="000000" w:themeColor="text1"/>
          <w:sz w:val="28"/>
          <w:szCs w:val="28"/>
        </w:rPr>
        <w:t>theo các mức phạt sau:</w:t>
      </w:r>
    </w:p>
    <w:p w14:paraId="4B096C98" w14:textId="77777777" w:rsidR="00CB672C" w:rsidRPr="00C17F09" w:rsidRDefault="00CB672C" w:rsidP="00CB672C">
      <w:pPr>
        <w:tabs>
          <w:tab w:val="left" w:pos="709"/>
        </w:tabs>
        <w:spacing w:before="120" w:after="120" w:line="340" w:lineRule="exact"/>
        <w:ind w:firstLine="709"/>
        <w:jc w:val="both"/>
        <w:rPr>
          <w:ins w:id="6365" w:author="Binh Dao" w:date="2021-10-18T16:00:00Z"/>
          <w:color w:val="000000" w:themeColor="text1"/>
          <w:sz w:val="28"/>
          <w:szCs w:val="28"/>
        </w:rPr>
      </w:pPr>
      <w:ins w:id="6366" w:author="Binh Dao" w:date="2021-10-18T16:00:00Z">
        <w:r w:rsidRPr="00C17F09">
          <w:rPr>
            <w:color w:val="000000" w:themeColor="text1"/>
            <w:sz w:val="28"/>
            <w:szCs w:val="28"/>
          </w:rPr>
          <w:t>a) Phạt tiền từ 1.000.000 đồng đến 3.000.000 đồng đối với hành vi vi phạm dưới 10 người học;</w:t>
        </w:r>
      </w:ins>
    </w:p>
    <w:p w14:paraId="4397DF75" w14:textId="77777777" w:rsidR="00CB672C" w:rsidRPr="00C17F09" w:rsidRDefault="00CB672C" w:rsidP="00CB672C">
      <w:pPr>
        <w:tabs>
          <w:tab w:val="left" w:pos="709"/>
        </w:tabs>
        <w:spacing w:before="120" w:after="120" w:line="340" w:lineRule="exact"/>
        <w:ind w:firstLine="709"/>
        <w:jc w:val="both"/>
        <w:rPr>
          <w:ins w:id="6367" w:author="Binh Dao" w:date="2021-10-18T16:00:00Z"/>
          <w:color w:val="000000" w:themeColor="text1"/>
          <w:sz w:val="28"/>
          <w:szCs w:val="28"/>
        </w:rPr>
      </w:pPr>
      <w:ins w:id="6368" w:author="Binh Dao" w:date="2021-10-18T16:00:00Z">
        <w:r w:rsidRPr="00C17F09">
          <w:rPr>
            <w:color w:val="000000" w:themeColor="text1"/>
            <w:sz w:val="28"/>
            <w:szCs w:val="28"/>
          </w:rPr>
          <w:t>b) Phạt tiền từ 3.000.000 đồng đến 5.000.000 đồng đối với hành vi vi phạm từ 10 người đến dưới 50 người học;</w:t>
        </w:r>
      </w:ins>
    </w:p>
    <w:p w14:paraId="346455FC" w14:textId="77777777" w:rsidR="00CB672C" w:rsidRPr="00C17F09" w:rsidRDefault="00CB672C" w:rsidP="00CB672C">
      <w:pPr>
        <w:tabs>
          <w:tab w:val="left" w:pos="709"/>
        </w:tabs>
        <w:spacing w:before="120" w:after="120" w:line="340" w:lineRule="exact"/>
        <w:ind w:firstLine="709"/>
        <w:jc w:val="both"/>
        <w:rPr>
          <w:ins w:id="6369" w:author="Binh Dao" w:date="2021-10-18T16:00:00Z"/>
          <w:color w:val="000000" w:themeColor="text1"/>
          <w:sz w:val="28"/>
          <w:szCs w:val="28"/>
        </w:rPr>
      </w:pPr>
      <w:ins w:id="6370" w:author="Binh Dao" w:date="2021-10-18T16:00:00Z">
        <w:r w:rsidRPr="00C17F09">
          <w:rPr>
            <w:color w:val="000000" w:themeColor="text1"/>
            <w:sz w:val="28"/>
            <w:szCs w:val="28"/>
          </w:rPr>
          <w:t>c) Phạt tiền từ 5.000.000 đồng đến 10.000.000 đồng đối với hành vi vi phạm từ 50 người đến dưới 100 người học;</w:t>
        </w:r>
      </w:ins>
    </w:p>
    <w:p w14:paraId="08436D28" w14:textId="77777777" w:rsidR="00CB672C" w:rsidRPr="00C17F09" w:rsidRDefault="00CB672C" w:rsidP="00CB672C">
      <w:pPr>
        <w:tabs>
          <w:tab w:val="left" w:pos="709"/>
        </w:tabs>
        <w:spacing w:before="120" w:after="120" w:line="340" w:lineRule="exact"/>
        <w:ind w:firstLine="709"/>
        <w:jc w:val="both"/>
        <w:rPr>
          <w:ins w:id="6371" w:author="Binh Dao" w:date="2021-10-18T16:00:00Z"/>
          <w:color w:val="000000" w:themeColor="text1"/>
          <w:sz w:val="28"/>
          <w:szCs w:val="28"/>
        </w:rPr>
      </w:pPr>
      <w:ins w:id="6372" w:author="Binh Dao" w:date="2021-10-18T16:00:00Z">
        <w:r w:rsidRPr="00C17F09">
          <w:rPr>
            <w:color w:val="000000" w:themeColor="text1"/>
            <w:sz w:val="28"/>
            <w:szCs w:val="28"/>
          </w:rPr>
          <w:t>d) Phạt tiền từ 10.000.000 đồng đến 20.000.000 đồng đối với hành vi vi phạm từ 100 người đến dưới 200 người học;</w:t>
        </w:r>
      </w:ins>
    </w:p>
    <w:p w14:paraId="1DBF4B62" w14:textId="77777777" w:rsidR="00CB672C" w:rsidRPr="00C17F09" w:rsidRDefault="00CB672C" w:rsidP="00CB672C">
      <w:pPr>
        <w:tabs>
          <w:tab w:val="left" w:pos="709"/>
        </w:tabs>
        <w:spacing w:before="120" w:after="120" w:line="340" w:lineRule="exact"/>
        <w:ind w:firstLine="709"/>
        <w:jc w:val="both"/>
        <w:rPr>
          <w:ins w:id="6373" w:author="Binh Dao" w:date="2021-10-18T16:00:00Z"/>
          <w:color w:val="000000" w:themeColor="text1"/>
          <w:sz w:val="28"/>
          <w:szCs w:val="28"/>
        </w:rPr>
      </w:pPr>
      <w:ins w:id="6374" w:author="Binh Dao" w:date="2021-10-18T16:00:00Z">
        <w:r w:rsidRPr="00C17F09">
          <w:rPr>
            <w:color w:val="000000" w:themeColor="text1"/>
            <w:sz w:val="28"/>
            <w:szCs w:val="28"/>
          </w:rPr>
          <w:t>đ) Phạt tiền từ 20.000.000 đồng đến 30.000.000 đồng đối với hành vi vi phạm từ 200 người học trở lên.</w:t>
        </w:r>
      </w:ins>
    </w:p>
    <w:p w14:paraId="4EBBBCC0" w14:textId="77777777" w:rsidR="00CB672C" w:rsidRPr="00C17F09" w:rsidRDefault="00CB672C" w:rsidP="00CB672C">
      <w:pPr>
        <w:tabs>
          <w:tab w:val="left" w:pos="709"/>
        </w:tabs>
        <w:spacing w:before="120" w:after="120" w:line="340" w:lineRule="exact"/>
        <w:ind w:firstLine="709"/>
        <w:jc w:val="both"/>
        <w:rPr>
          <w:ins w:id="6375" w:author="Binh Dao" w:date="2021-10-18T16:00:00Z"/>
          <w:color w:val="000000" w:themeColor="text1"/>
          <w:sz w:val="28"/>
          <w:szCs w:val="28"/>
        </w:rPr>
      </w:pPr>
      <w:ins w:id="6376" w:author="Binh Dao" w:date="2021-10-18T16:00:00Z">
        <w:r w:rsidRPr="00C17F09">
          <w:rPr>
            <w:color w:val="000000" w:themeColor="text1"/>
            <w:sz w:val="28"/>
            <w:szCs w:val="28"/>
          </w:rPr>
          <w:t>2. Biện pháp khắc phục hậu quả: Buộc thực hiện giao kết hợp đồng đào tạo hoặc giao kết đúng, đầy đủ nội dung của hợp đồng đào tạo.</w:t>
        </w:r>
      </w:ins>
    </w:p>
    <w:p w14:paraId="5D03E885" w14:textId="75F1365A" w:rsidR="0097195E" w:rsidRPr="001F77A7" w:rsidRDefault="0097195E">
      <w:pPr>
        <w:spacing w:before="120" w:after="120"/>
        <w:ind w:firstLine="709"/>
        <w:jc w:val="both"/>
        <w:rPr>
          <w:color w:val="000000" w:themeColor="text1"/>
          <w:sz w:val="28"/>
          <w:szCs w:val="28"/>
          <w:rPrChange w:id="6377" w:author="Ky Pham" w:date="2021-10-07T13:02:00Z">
            <w:rPr>
              <w:sz w:val="28"/>
              <w:szCs w:val="28"/>
            </w:rPr>
          </w:rPrChange>
        </w:rPr>
        <w:pPrChange w:id="6378" w:author="Ky Pham" w:date="2021-10-07T08:28:00Z">
          <w:pPr>
            <w:spacing w:before="120" w:after="120" w:line="340" w:lineRule="exact"/>
            <w:ind w:firstLine="851"/>
            <w:jc w:val="both"/>
          </w:pPr>
        </w:pPrChange>
      </w:pPr>
      <w:r w:rsidRPr="001F77A7">
        <w:rPr>
          <w:b/>
          <w:color w:val="000000" w:themeColor="text1"/>
          <w:sz w:val="28"/>
          <w:szCs w:val="28"/>
          <w:rPrChange w:id="6379" w:author="Ky Pham" w:date="2021-10-07T13:02:00Z">
            <w:rPr>
              <w:b/>
              <w:sz w:val="28"/>
              <w:szCs w:val="28"/>
            </w:rPr>
          </w:rPrChange>
        </w:rPr>
        <w:t>Điều</w:t>
      </w:r>
      <w:r w:rsidR="00954EAF" w:rsidRPr="001F77A7">
        <w:rPr>
          <w:b/>
          <w:color w:val="000000" w:themeColor="text1"/>
          <w:sz w:val="28"/>
          <w:szCs w:val="28"/>
          <w:rPrChange w:id="6380" w:author="Ky Pham" w:date="2021-10-07T13:02:00Z">
            <w:rPr>
              <w:b/>
              <w:sz w:val="28"/>
              <w:szCs w:val="28"/>
            </w:rPr>
          </w:rPrChange>
        </w:rPr>
        <w:t xml:space="preserve"> </w:t>
      </w:r>
      <w:del w:id="6381" w:author="Hải Nguyễn" w:date="2021-10-18T14:58:00Z">
        <w:r w:rsidR="006F22B6" w:rsidRPr="001F77A7">
          <w:rPr>
            <w:b/>
            <w:color w:val="000000" w:themeColor="text1"/>
            <w:sz w:val="28"/>
            <w:szCs w:val="28"/>
            <w:rPrChange w:id="6382" w:author="Ky Pham" w:date="2021-10-07T13:02:00Z">
              <w:rPr>
                <w:b/>
                <w:sz w:val="28"/>
                <w:szCs w:val="28"/>
              </w:rPr>
            </w:rPrChange>
          </w:rPr>
          <w:delText>2</w:delText>
        </w:r>
        <w:r w:rsidR="00D51871" w:rsidRPr="001F77A7">
          <w:rPr>
            <w:b/>
            <w:color w:val="000000" w:themeColor="text1"/>
            <w:sz w:val="28"/>
            <w:szCs w:val="28"/>
            <w:rPrChange w:id="6383" w:author="Ky Pham" w:date="2021-10-07T13:02:00Z">
              <w:rPr>
                <w:b/>
                <w:sz w:val="28"/>
                <w:szCs w:val="28"/>
              </w:rPr>
            </w:rPrChange>
          </w:rPr>
          <w:delText>8</w:delText>
        </w:r>
      </w:del>
      <w:ins w:id="6384" w:author="Hải Nguyễn" w:date="2021-10-18T14:58:00Z">
        <w:r w:rsidR="00863077" w:rsidRPr="0037389F">
          <w:rPr>
            <w:b/>
            <w:color w:val="000000" w:themeColor="text1"/>
            <w:sz w:val="28"/>
            <w:szCs w:val="28"/>
            <w:rPrChange w:id="6385" w:author="Binh Dao" w:date="2021-10-19T08:31:00Z">
              <w:rPr>
                <w:b/>
                <w:color w:val="000000" w:themeColor="text1"/>
                <w:sz w:val="28"/>
                <w:szCs w:val="28"/>
                <w:lang w:val="en-US"/>
              </w:rPr>
            </w:rPrChange>
          </w:rPr>
          <w:t>30</w:t>
        </w:r>
      </w:ins>
      <w:r w:rsidRPr="001F77A7">
        <w:rPr>
          <w:b/>
          <w:color w:val="000000" w:themeColor="text1"/>
          <w:sz w:val="28"/>
          <w:szCs w:val="28"/>
          <w:rPrChange w:id="6386" w:author="Ky Pham" w:date="2021-10-07T13:02:00Z">
            <w:rPr>
              <w:b/>
              <w:sz w:val="28"/>
              <w:szCs w:val="28"/>
            </w:rPr>
          </w:rPrChange>
        </w:rPr>
        <w:t>. Vi phạm quy định về kỷ luật người học; xúc phạm danh dự, nhân phẩm, xâm phạm thân thể người học; vi phạm quy định về chính sách đối với người học</w:t>
      </w:r>
    </w:p>
    <w:p w14:paraId="79FC1F70" w14:textId="713C2B10" w:rsidR="0097195E" w:rsidRPr="001F77A7" w:rsidRDefault="0097195E">
      <w:pPr>
        <w:spacing w:before="120" w:after="120"/>
        <w:ind w:firstLine="709"/>
        <w:jc w:val="both"/>
        <w:rPr>
          <w:color w:val="000000" w:themeColor="text1"/>
          <w:sz w:val="28"/>
          <w:szCs w:val="28"/>
          <w:rPrChange w:id="6387" w:author="Ky Pham" w:date="2021-10-07T13:02:00Z">
            <w:rPr>
              <w:sz w:val="28"/>
              <w:szCs w:val="28"/>
            </w:rPr>
          </w:rPrChange>
        </w:rPr>
        <w:pPrChange w:id="6388" w:author="Ky Pham" w:date="2021-10-07T08:28:00Z">
          <w:pPr>
            <w:spacing w:before="120" w:after="120" w:line="340" w:lineRule="exact"/>
            <w:ind w:firstLine="851"/>
            <w:jc w:val="both"/>
          </w:pPr>
        </w:pPrChange>
      </w:pPr>
      <w:r w:rsidRPr="001F77A7">
        <w:rPr>
          <w:color w:val="000000" w:themeColor="text1"/>
          <w:sz w:val="28"/>
          <w:szCs w:val="28"/>
          <w:rPrChange w:id="6389" w:author="Ky Pham" w:date="2021-10-07T13:02:00Z">
            <w:rPr>
              <w:sz w:val="28"/>
              <w:szCs w:val="28"/>
            </w:rPr>
          </w:rPrChange>
        </w:rPr>
        <w:t xml:space="preserve">1. Phạt tiền từ </w:t>
      </w:r>
      <w:r w:rsidR="00A32D18" w:rsidRPr="001F77A7">
        <w:rPr>
          <w:color w:val="000000" w:themeColor="text1"/>
          <w:sz w:val="28"/>
          <w:szCs w:val="28"/>
          <w:rPrChange w:id="6390" w:author="Ky Pham" w:date="2021-10-07T13:02:00Z">
            <w:rPr>
              <w:sz w:val="28"/>
              <w:szCs w:val="28"/>
            </w:rPr>
          </w:rPrChange>
        </w:rPr>
        <w:t>5</w:t>
      </w:r>
      <w:r w:rsidRPr="001F77A7">
        <w:rPr>
          <w:color w:val="000000" w:themeColor="text1"/>
          <w:sz w:val="28"/>
          <w:szCs w:val="28"/>
          <w:rPrChange w:id="6391" w:author="Ky Pham" w:date="2021-10-07T13:02:00Z">
            <w:rPr>
              <w:sz w:val="28"/>
              <w:szCs w:val="28"/>
            </w:rPr>
          </w:rPrChange>
        </w:rPr>
        <w:t xml:space="preserve">.000.000 đồng đến </w:t>
      </w:r>
      <w:r w:rsidR="00C966F5" w:rsidRPr="001F77A7">
        <w:rPr>
          <w:color w:val="000000" w:themeColor="text1"/>
          <w:sz w:val="28"/>
          <w:szCs w:val="28"/>
          <w:rPrChange w:id="6392" w:author="Ky Pham" w:date="2021-10-07T13:02:00Z">
            <w:rPr>
              <w:sz w:val="28"/>
              <w:szCs w:val="28"/>
            </w:rPr>
          </w:rPrChange>
        </w:rPr>
        <w:t>10</w:t>
      </w:r>
      <w:r w:rsidRPr="001F77A7">
        <w:rPr>
          <w:color w:val="000000" w:themeColor="text1"/>
          <w:sz w:val="28"/>
          <w:szCs w:val="28"/>
          <w:rPrChange w:id="6393" w:author="Ky Pham" w:date="2021-10-07T13:02:00Z">
            <w:rPr>
              <w:sz w:val="28"/>
              <w:szCs w:val="28"/>
            </w:rPr>
          </w:rPrChange>
        </w:rPr>
        <w:t>.000.000 đồng đối với một trong các hành vi sau:</w:t>
      </w:r>
    </w:p>
    <w:p w14:paraId="584F05D2" w14:textId="77777777" w:rsidR="0097195E" w:rsidRPr="001F77A7" w:rsidRDefault="0097195E">
      <w:pPr>
        <w:spacing w:before="120" w:after="120"/>
        <w:ind w:firstLine="709"/>
        <w:jc w:val="both"/>
        <w:rPr>
          <w:color w:val="000000" w:themeColor="text1"/>
          <w:sz w:val="28"/>
          <w:szCs w:val="28"/>
          <w:rPrChange w:id="6394" w:author="Ky Pham" w:date="2021-10-07T13:02:00Z">
            <w:rPr>
              <w:sz w:val="28"/>
              <w:szCs w:val="28"/>
            </w:rPr>
          </w:rPrChange>
        </w:rPr>
        <w:pPrChange w:id="6395" w:author="Ky Pham" w:date="2021-10-07T08:28:00Z">
          <w:pPr>
            <w:spacing w:before="120" w:after="120" w:line="340" w:lineRule="exact"/>
            <w:ind w:firstLine="851"/>
            <w:jc w:val="both"/>
          </w:pPr>
        </w:pPrChange>
      </w:pPr>
      <w:r w:rsidRPr="001F77A7">
        <w:rPr>
          <w:color w:val="000000" w:themeColor="text1"/>
          <w:sz w:val="28"/>
          <w:szCs w:val="28"/>
          <w:rPrChange w:id="6396" w:author="Ky Pham" w:date="2021-10-07T13:02:00Z">
            <w:rPr>
              <w:sz w:val="28"/>
              <w:szCs w:val="28"/>
            </w:rPr>
          </w:rPrChange>
        </w:rPr>
        <w:t>a) Kỷ luật người học không đúng quy định</w:t>
      </w:r>
      <w:del w:id="6397" w:author="Hải Nguyễn" w:date="2021-10-20T15:54:00Z">
        <w:r w:rsidRPr="001F77A7" w:rsidDel="00210185">
          <w:rPr>
            <w:color w:val="000000" w:themeColor="text1"/>
            <w:sz w:val="28"/>
            <w:szCs w:val="28"/>
            <w:rPrChange w:id="6398" w:author="Ky Pham" w:date="2021-10-07T13:02:00Z">
              <w:rPr>
                <w:sz w:val="28"/>
                <w:szCs w:val="28"/>
              </w:rPr>
            </w:rPrChange>
          </w:rPr>
          <w:delText xml:space="preserve"> của pháp luật hiện hành</w:delText>
        </w:r>
      </w:del>
      <w:r w:rsidRPr="001F77A7">
        <w:rPr>
          <w:color w:val="000000" w:themeColor="text1"/>
          <w:sz w:val="28"/>
          <w:szCs w:val="28"/>
          <w:rPrChange w:id="6399" w:author="Ky Pham" w:date="2021-10-07T13:02:00Z">
            <w:rPr>
              <w:sz w:val="28"/>
              <w:szCs w:val="28"/>
            </w:rPr>
          </w:rPrChange>
        </w:rPr>
        <w:t>;</w:t>
      </w:r>
    </w:p>
    <w:p w14:paraId="6A9F261F" w14:textId="77777777" w:rsidR="0097195E" w:rsidRPr="001F77A7" w:rsidRDefault="0097195E">
      <w:pPr>
        <w:spacing w:before="120" w:after="120"/>
        <w:ind w:firstLine="709"/>
        <w:jc w:val="both"/>
        <w:rPr>
          <w:color w:val="000000" w:themeColor="text1"/>
          <w:sz w:val="28"/>
          <w:szCs w:val="28"/>
          <w:rPrChange w:id="6400" w:author="Ky Pham" w:date="2021-10-07T13:02:00Z">
            <w:rPr>
              <w:sz w:val="28"/>
              <w:szCs w:val="28"/>
            </w:rPr>
          </w:rPrChange>
        </w:rPr>
        <w:pPrChange w:id="6401" w:author="Ky Pham" w:date="2021-10-07T08:28:00Z">
          <w:pPr>
            <w:spacing w:before="120" w:after="120" w:line="340" w:lineRule="exact"/>
            <w:ind w:firstLine="851"/>
            <w:jc w:val="both"/>
          </w:pPr>
        </w:pPrChange>
      </w:pPr>
      <w:r w:rsidRPr="001F77A7">
        <w:rPr>
          <w:color w:val="000000" w:themeColor="text1"/>
          <w:sz w:val="28"/>
          <w:szCs w:val="28"/>
          <w:rPrChange w:id="6402" w:author="Ky Pham" w:date="2021-10-07T13:02:00Z">
            <w:rPr>
              <w:sz w:val="28"/>
              <w:szCs w:val="28"/>
            </w:rPr>
          </w:rPrChange>
        </w:rPr>
        <w:t>b) Xúc phạm danh dự, nhân phẩm, xâm phạm thân thể người học nhưng chưa đến mức truy cứu trách nhiệm hình sự.</w:t>
      </w:r>
    </w:p>
    <w:p w14:paraId="7686757C" w14:textId="3BF59DF3" w:rsidR="0097195E" w:rsidRPr="001F77A7" w:rsidRDefault="0097195E">
      <w:pPr>
        <w:spacing w:before="120" w:after="120"/>
        <w:ind w:firstLine="709"/>
        <w:jc w:val="both"/>
        <w:rPr>
          <w:color w:val="000000" w:themeColor="text1"/>
          <w:sz w:val="28"/>
          <w:szCs w:val="28"/>
          <w:rPrChange w:id="6403" w:author="Ky Pham" w:date="2021-10-07T13:02:00Z">
            <w:rPr>
              <w:sz w:val="28"/>
              <w:szCs w:val="28"/>
            </w:rPr>
          </w:rPrChange>
        </w:rPr>
        <w:pPrChange w:id="6404" w:author="Ky Pham" w:date="2021-10-07T08:28:00Z">
          <w:pPr>
            <w:spacing w:before="120" w:after="120" w:line="340" w:lineRule="exact"/>
            <w:ind w:firstLine="851"/>
            <w:jc w:val="both"/>
          </w:pPr>
        </w:pPrChange>
      </w:pPr>
      <w:r w:rsidRPr="001F77A7">
        <w:rPr>
          <w:color w:val="000000" w:themeColor="text1"/>
          <w:sz w:val="28"/>
          <w:szCs w:val="28"/>
          <w:rPrChange w:id="6405" w:author="Ky Pham" w:date="2021-10-07T13:02:00Z">
            <w:rPr>
              <w:sz w:val="28"/>
              <w:szCs w:val="28"/>
            </w:rPr>
          </w:rPrChange>
        </w:rPr>
        <w:t xml:space="preserve">2. Phạt tiền từ </w:t>
      </w:r>
      <w:r w:rsidR="003131B9" w:rsidRPr="001F77A7">
        <w:rPr>
          <w:color w:val="000000" w:themeColor="text1"/>
          <w:sz w:val="28"/>
          <w:szCs w:val="28"/>
          <w:rPrChange w:id="6406" w:author="Ky Pham" w:date="2021-10-07T13:02:00Z">
            <w:rPr>
              <w:sz w:val="28"/>
              <w:szCs w:val="28"/>
            </w:rPr>
          </w:rPrChange>
        </w:rPr>
        <w:t>1</w:t>
      </w:r>
      <w:r w:rsidRPr="001F77A7">
        <w:rPr>
          <w:color w:val="000000" w:themeColor="text1"/>
          <w:sz w:val="28"/>
          <w:szCs w:val="28"/>
          <w:rPrChange w:id="6407" w:author="Ky Pham" w:date="2021-10-07T13:02:00Z">
            <w:rPr>
              <w:sz w:val="28"/>
              <w:szCs w:val="28"/>
            </w:rPr>
          </w:rPrChange>
        </w:rPr>
        <w:t xml:space="preserve">0.000.000 đồng đến </w:t>
      </w:r>
      <w:r w:rsidR="00FC46FF" w:rsidRPr="001F77A7">
        <w:rPr>
          <w:color w:val="000000" w:themeColor="text1"/>
          <w:sz w:val="28"/>
          <w:szCs w:val="28"/>
          <w:rPrChange w:id="6408" w:author="Ky Pham" w:date="2021-10-07T13:02:00Z">
            <w:rPr>
              <w:sz w:val="28"/>
              <w:szCs w:val="28"/>
            </w:rPr>
          </w:rPrChange>
        </w:rPr>
        <w:t>2</w:t>
      </w:r>
      <w:r w:rsidRPr="001F77A7">
        <w:rPr>
          <w:color w:val="000000" w:themeColor="text1"/>
          <w:sz w:val="28"/>
          <w:szCs w:val="28"/>
          <w:rPrChange w:id="6409" w:author="Ky Pham" w:date="2021-10-07T13:02:00Z">
            <w:rPr>
              <w:sz w:val="28"/>
              <w:szCs w:val="28"/>
            </w:rPr>
          </w:rPrChange>
        </w:rPr>
        <w:t>0.000.000 đồng đối với hành vi vi phạm về chính sách đối với người học.</w:t>
      </w:r>
    </w:p>
    <w:p w14:paraId="1F560A6A" w14:textId="77777777" w:rsidR="0097195E" w:rsidRPr="001F77A7" w:rsidRDefault="0097195E">
      <w:pPr>
        <w:spacing w:before="120" w:after="120"/>
        <w:ind w:firstLine="709"/>
        <w:jc w:val="both"/>
        <w:rPr>
          <w:color w:val="000000" w:themeColor="text1"/>
          <w:sz w:val="28"/>
          <w:szCs w:val="28"/>
          <w:rPrChange w:id="6410" w:author="Ky Pham" w:date="2021-10-07T13:02:00Z">
            <w:rPr>
              <w:sz w:val="28"/>
              <w:szCs w:val="28"/>
            </w:rPr>
          </w:rPrChange>
        </w:rPr>
        <w:pPrChange w:id="6411" w:author="Ky Pham" w:date="2021-10-07T08:28:00Z">
          <w:pPr>
            <w:spacing w:before="120" w:after="120" w:line="340" w:lineRule="exact"/>
            <w:ind w:firstLine="851"/>
            <w:jc w:val="both"/>
          </w:pPr>
        </w:pPrChange>
      </w:pPr>
      <w:r w:rsidRPr="001F77A7">
        <w:rPr>
          <w:color w:val="000000" w:themeColor="text1"/>
          <w:sz w:val="28"/>
          <w:szCs w:val="28"/>
          <w:rPrChange w:id="6412" w:author="Ky Pham" w:date="2021-10-07T13:02:00Z">
            <w:rPr>
              <w:sz w:val="28"/>
              <w:szCs w:val="28"/>
            </w:rPr>
          </w:rPrChange>
        </w:rPr>
        <w:t>3. Biện pháp khắc phục hậu quả:</w:t>
      </w:r>
    </w:p>
    <w:p w14:paraId="42DA3B6E" w14:textId="77777777" w:rsidR="0097195E" w:rsidRPr="001F77A7" w:rsidRDefault="0097195E">
      <w:pPr>
        <w:spacing w:before="120" w:after="120"/>
        <w:ind w:firstLine="709"/>
        <w:jc w:val="both"/>
        <w:rPr>
          <w:color w:val="000000" w:themeColor="text1"/>
          <w:sz w:val="28"/>
          <w:szCs w:val="28"/>
          <w:rPrChange w:id="6413" w:author="Ky Pham" w:date="2021-10-07T13:02:00Z">
            <w:rPr>
              <w:sz w:val="28"/>
              <w:szCs w:val="28"/>
            </w:rPr>
          </w:rPrChange>
        </w:rPr>
        <w:pPrChange w:id="6414" w:author="Ky Pham" w:date="2021-10-07T08:28:00Z">
          <w:pPr>
            <w:spacing w:before="120" w:after="120" w:line="340" w:lineRule="exact"/>
            <w:ind w:firstLine="851"/>
            <w:jc w:val="both"/>
          </w:pPr>
        </w:pPrChange>
      </w:pPr>
      <w:bookmarkStart w:id="6415" w:name="diem_28_3_a"/>
      <w:r w:rsidRPr="001F77A7">
        <w:rPr>
          <w:color w:val="000000" w:themeColor="text1"/>
          <w:sz w:val="28"/>
          <w:szCs w:val="28"/>
          <w:rPrChange w:id="6416" w:author="Ky Pham" w:date="2021-10-07T13:02:00Z">
            <w:rPr>
              <w:sz w:val="28"/>
              <w:szCs w:val="28"/>
            </w:rPr>
          </w:rPrChange>
        </w:rPr>
        <w:t>a) Buộc hủy bỏ quyết định kỷ luật và khôi phục quyền học tập của người học đối với hành vi vi phạm quy định tại điểm a khoản 1 Điều này;</w:t>
      </w:r>
      <w:bookmarkEnd w:id="6415"/>
    </w:p>
    <w:p w14:paraId="4926CA45" w14:textId="22AAEE41" w:rsidR="0097195E" w:rsidRPr="002D24E7" w:rsidRDefault="0097195E">
      <w:pPr>
        <w:spacing w:before="120" w:after="120"/>
        <w:ind w:firstLine="709"/>
        <w:jc w:val="both"/>
        <w:rPr>
          <w:sz w:val="28"/>
          <w:szCs w:val="28"/>
        </w:rPr>
        <w:pPrChange w:id="6417" w:author="Ky Pham" w:date="2021-10-07T08:28:00Z">
          <w:pPr>
            <w:spacing w:before="120" w:after="120" w:line="340" w:lineRule="exact"/>
            <w:ind w:firstLine="851"/>
            <w:jc w:val="both"/>
          </w:pPr>
        </w:pPrChange>
      </w:pPr>
      <w:bookmarkStart w:id="6418" w:name="diem_28_3_b"/>
      <w:r w:rsidRPr="001F77A7">
        <w:rPr>
          <w:color w:val="000000" w:themeColor="text1"/>
          <w:sz w:val="28"/>
          <w:szCs w:val="28"/>
          <w:rPrChange w:id="6419" w:author="Ky Pham" w:date="2021-10-07T13:02:00Z">
            <w:rPr>
              <w:sz w:val="28"/>
              <w:szCs w:val="28"/>
            </w:rPr>
          </w:rPrChange>
        </w:rPr>
        <w:t>b) Buộc xin lỗi công khai người bị xúc phạm danh dự, nhân phẩm; xâm phạm thân thể đối với hành vi vi phạm quy định tại điểm b khoản 1 Điều này, trừ trường hợp người bị xúc phạm danh dự, nhân phẩm; xâm phạm thân thể hoặc người đại diện hợp pháp của người học là người chưa thành niên có yêu cầu không xin lỗi công khai</w:t>
      </w:r>
      <w:del w:id="6420" w:author="Ky Pham" w:date="2021-10-07T10:09:00Z">
        <w:r w:rsidRPr="001F77A7">
          <w:rPr>
            <w:color w:val="000000" w:themeColor="text1"/>
            <w:sz w:val="28"/>
            <w:szCs w:val="28"/>
            <w:rPrChange w:id="6421" w:author="Ky Pham" w:date="2021-10-07T13:02:00Z">
              <w:rPr>
                <w:sz w:val="28"/>
                <w:szCs w:val="28"/>
              </w:rPr>
            </w:rPrChange>
          </w:rPr>
          <w:delText>.</w:delText>
        </w:r>
      </w:del>
      <w:bookmarkEnd w:id="6418"/>
      <w:ins w:id="6422" w:author="Ky Pham" w:date="2021-10-07T10:09:00Z">
        <w:r w:rsidR="00247448" w:rsidRPr="002D24E7">
          <w:rPr>
            <w:sz w:val="28"/>
            <w:szCs w:val="28"/>
            <w:rPrChange w:id="6423" w:author="Binh Dao" w:date="2021-10-07T11:30:00Z">
              <w:rPr>
                <w:sz w:val="28"/>
                <w:szCs w:val="28"/>
                <w:lang w:val="en-US"/>
              </w:rPr>
            </w:rPrChange>
          </w:rPr>
          <w:t>;</w:t>
        </w:r>
      </w:ins>
    </w:p>
    <w:p w14:paraId="2D52A151" w14:textId="76766CFD" w:rsidR="007B0352" w:rsidRPr="001F77A7" w:rsidRDefault="007B0352">
      <w:pPr>
        <w:spacing w:before="120" w:after="120"/>
        <w:ind w:firstLine="709"/>
        <w:jc w:val="both"/>
        <w:rPr>
          <w:color w:val="000000" w:themeColor="text1"/>
          <w:sz w:val="28"/>
          <w:szCs w:val="28"/>
          <w:rPrChange w:id="6424" w:author="Ky Pham" w:date="2021-10-07T13:02:00Z">
            <w:rPr>
              <w:sz w:val="28"/>
              <w:szCs w:val="28"/>
            </w:rPr>
          </w:rPrChange>
        </w:rPr>
        <w:pPrChange w:id="6425" w:author="Ky Pham" w:date="2021-10-07T08:28:00Z">
          <w:pPr>
            <w:spacing w:before="120" w:after="120" w:line="340" w:lineRule="exact"/>
            <w:ind w:firstLine="851"/>
            <w:jc w:val="both"/>
          </w:pPr>
        </w:pPrChange>
      </w:pPr>
      <w:r w:rsidRPr="001F77A7">
        <w:rPr>
          <w:color w:val="000000" w:themeColor="text1"/>
          <w:sz w:val="28"/>
          <w:szCs w:val="28"/>
          <w:rPrChange w:id="6426" w:author="Ky Pham" w:date="2021-10-07T13:02:00Z">
            <w:rPr>
              <w:sz w:val="28"/>
              <w:szCs w:val="28"/>
            </w:rPr>
          </w:rPrChange>
        </w:rPr>
        <w:t xml:space="preserve">c) Buộc thực hiện đúng chính sách đối với người học </w:t>
      </w:r>
      <w:r w:rsidR="004B67FE" w:rsidRPr="001F77A7">
        <w:rPr>
          <w:color w:val="000000" w:themeColor="text1"/>
          <w:sz w:val="28"/>
          <w:szCs w:val="28"/>
          <w:rPrChange w:id="6427" w:author="Ky Pham" w:date="2021-10-07T13:02:00Z">
            <w:rPr>
              <w:sz w:val="28"/>
              <w:szCs w:val="28"/>
            </w:rPr>
          </w:rPrChange>
        </w:rPr>
        <w:t xml:space="preserve">đối với hành vi vi phạm </w:t>
      </w:r>
      <w:r w:rsidR="006F2B34" w:rsidRPr="001F77A7">
        <w:rPr>
          <w:color w:val="000000" w:themeColor="text1"/>
          <w:sz w:val="28"/>
          <w:szCs w:val="28"/>
          <w:rPrChange w:id="6428" w:author="Ky Pham" w:date="2021-10-07T13:02:00Z">
            <w:rPr>
              <w:sz w:val="28"/>
              <w:szCs w:val="28"/>
            </w:rPr>
          </w:rPrChange>
        </w:rPr>
        <w:t>quy định tại khoản 2 Điều này</w:t>
      </w:r>
      <w:r w:rsidR="002819F7" w:rsidRPr="001F77A7">
        <w:rPr>
          <w:color w:val="000000" w:themeColor="text1"/>
          <w:sz w:val="28"/>
          <w:szCs w:val="28"/>
          <w:rPrChange w:id="6429" w:author="Ky Pham" w:date="2021-10-07T13:02:00Z">
            <w:rPr>
              <w:sz w:val="28"/>
              <w:szCs w:val="28"/>
            </w:rPr>
          </w:rPrChange>
        </w:rPr>
        <w:t>.</w:t>
      </w:r>
    </w:p>
    <w:p w14:paraId="582DF755" w14:textId="77777777" w:rsidR="002819F7" w:rsidRPr="001F77A7" w:rsidRDefault="002819F7">
      <w:pPr>
        <w:spacing w:before="120" w:after="120" w:line="340" w:lineRule="exact"/>
        <w:ind w:firstLine="709"/>
        <w:jc w:val="both"/>
        <w:rPr>
          <w:color w:val="000000" w:themeColor="text1"/>
          <w:sz w:val="28"/>
          <w:szCs w:val="28"/>
          <w:rPrChange w:id="6430" w:author="Ky Pham" w:date="2021-10-07T13:02:00Z">
            <w:rPr>
              <w:sz w:val="28"/>
              <w:szCs w:val="28"/>
            </w:rPr>
          </w:rPrChange>
        </w:rPr>
        <w:pPrChange w:id="6431" w:author="Ky Pham" w:date="2021-10-07T08:28:00Z">
          <w:pPr>
            <w:spacing w:before="120" w:after="120" w:line="340" w:lineRule="exact"/>
            <w:ind w:firstLine="851"/>
            <w:jc w:val="both"/>
          </w:pPr>
        </w:pPrChange>
      </w:pPr>
    </w:p>
    <w:p w14:paraId="55CD5FC7" w14:textId="3F1CF802" w:rsidR="00DB761A" w:rsidRPr="001F77A7" w:rsidRDefault="00316311">
      <w:pPr>
        <w:spacing w:line="340" w:lineRule="exact"/>
        <w:jc w:val="center"/>
        <w:rPr>
          <w:b/>
          <w:color w:val="000000" w:themeColor="text1"/>
          <w:sz w:val="28"/>
          <w:szCs w:val="28"/>
          <w:rPrChange w:id="6432" w:author="Ky Pham" w:date="2021-10-07T13:02:00Z">
            <w:rPr>
              <w:b/>
              <w:sz w:val="28"/>
              <w:szCs w:val="28"/>
            </w:rPr>
          </w:rPrChange>
        </w:rPr>
      </w:pPr>
      <w:bookmarkStart w:id="6433" w:name="muc_7"/>
      <w:r w:rsidRPr="001F77A7">
        <w:rPr>
          <w:b/>
          <w:color w:val="000000" w:themeColor="text1"/>
          <w:sz w:val="28"/>
          <w:szCs w:val="28"/>
          <w:rPrChange w:id="6434" w:author="Ky Pham" w:date="2021-10-07T13:02:00Z">
            <w:rPr>
              <w:b/>
              <w:sz w:val="28"/>
              <w:szCs w:val="28"/>
            </w:rPr>
          </w:rPrChange>
        </w:rPr>
        <w:t xml:space="preserve">Mục </w:t>
      </w:r>
      <w:r w:rsidR="00776527" w:rsidRPr="001F77A7">
        <w:rPr>
          <w:b/>
          <w:color w:val="000000" w:themeColor="text1"/>
          <w:sz w:val="28"/>
          <w:szCs w:val="28"/>
          <w:rPrChange w:id="6435" w:author="Ky Pham" w:date="2021-10-07T13:02:00Z">
            <w:rPr>
              <w:b/>
              <w:sz w:val="28"/>
              <w:szCs w:val="28"/>
            </w:rPr>
          </w:rPrChange>
        </w:rPr>
        <w:t>8</w:t>
      </w:r>
    </w:p>
    <w:p w14:paraId="1C014FB7" w14:textId="7BE12CB3" w:rsidR="00316311" w:rsidRPr="001F77A7" w:rsidRDefault="00316311">
      <w:pPr>
        <w:tabs>
          <w:tab w:val="left" w:pos="709"/>
        </w:tabs>
        <w:spacing w:before="120" w:after="120" w:line="340" w:lineRule="exact"/>
        <w:jc w:val="center"/>
        <w:rPr>
          <w:b/>
          <w:color w:val="000000" w:themeColor="text1"/>
          <w:rPrChange w:id="6436" w:author="Ky Pham" w:date="2021-10-07T13:02:00Z">
            <w:rPr>
              <w:b/>
            </w:rPr>
          </w:rPrChange>
        </w:rPr>
      </w:pPr>
      <w:r w:rsidRPr="001F77A7">
        <w:rPr>
          <w:b/>
          <w:color w:val="000000" w:themeColor="text1"/>
          <w:rPrChange w:id="6437" w:author="Ky Pham" w:date="2021-10-07T13:02:00Z">
            <w:rPr>
              <w:b/>
            </w:rPr>
          </w:rPrChange>
        </w:rPr>
        <w:t xml:space="preserve">HÀNH VI VI PHẠM QUY ĐỊNH VỀ CƠ SỞ VẬT CHẤT, THIẾT BỊ ĐÀO TẠO, TÀI CHÍNH, </w:t>
      </w:r>
      <w:r w:rsidR="00E71D52" w:rsidRPr="001F77A7">
        <w:rPr>
          <w:b/>
          <w:color w:val="000000" w:themeColor="text1"/>
          <w:rPrChange w:id="6438" w:author="Ky Pham" w:date="2021-10-07T13:02:00Z">
            <w:rPr>
              <w:b/>
              <w:color w:val="FF0000"/>
            </w:rPr>
          </w:rPrChange>
        </w:rPr>
        <w:t>KIỂM ĐỊNH</w:t>
      </w:r>
      <w:r w:rsidRPr="001F77A7">
        <w:rPr>
          <w:b/>
          <w:color w:val="000000" w:themeColor="text1"/>
          <w:rPrChange w:id="6439" w:author="Ky Pham" w:date="2021-10-07T13:02:00Z">
            <w:rPr>
              <w:b/>
              <w:color w:val="FF0000"/>
            </w:rPr>
          </w:rPrChange>
        </w:rPr>
        <w:t xml:space="preserve"> CHẤT LƯỢNG GIÁO DỤC NGHỀ NGHIỆP</w:t>
      </w:r>
      <w:bookmarkEnd w:id="6433"/>
      <w:r w:rsidR="00E71D52" w:rsidRPr="001F77A7">
        <w:rPr>
          <w:b/>
          <w:color w:val="000000" w:themeColor="text1"/>
          <w:rPrChange w:id="6440" w:author="Ky Pham" w:date="2021-10-07T13:02:00Z">
            <w:rPr>
              <w:b/>
              <w:color w:val="FF0000"/>
            </w:rPr>
          </w:rPrChange>
        </w:rPr>
        <w:t>, ĐÁNH GIÁ CẤP</w:t>
      </w:r>
      <w:r w:rsidR="00BD7432" w:rsidRPr="001F77A7">
        <w:rPr>
          <w:b/>
          <w:color w:val="000000" w:themeColor="text1"/>
          <w:rPrChange w:id="6441" w:author="Ky Pham" w:date="2021-10-07T13:02:00Z">
            <w:rPr>
              <w:b/>
              <w:color w:val="FF0000"/>
            </w:rPr>
          </w:rPrChange>
        </w:rPr>
        <w:t xml:space="preserve"> CHỨNG CHỈ KỸ NĂNG NGHỀ QUỐC GIA</w:t>
      </w:r>
    </w:p>
    <w:p w14:paraId="6B43403F" w14:textId="77777777" w:rsidR="00B75A36" w:rsidRPr="001F77A7" w:rsidRDefault="00B75A36">
      <w:pPr>
        <w:tabs>
          <w:tab w:val="left" w:pos="709"/>
        </w:tabs>
        <w:spacing w:before="120" w:after="120" w:line="340" w:lineRule="exact"/>
        <w:ind w:firstLine="709"/>
        <w:jc w:val="both"/>
        <w:rPr>
          <w:b/>
          <w:color w:val="000000" w:themeColor="text1"/>
          <w:sz w:val="28"/>
          <w:szCs w:val="28"/>
          <w:highlight w:val="yellow"/>
          <w:rPrChange w:id="6442" w:author="Ky Pham" w:date="2021-10-07T13:02:00Z">
            <w:rPr>
              <w:b/>
              <w:sz w:val="28"/>
              <w:szCs w:val="28"/>
              <w:highlight w:val="yellow"/>
            </w:rPr>
          </w:rPrChange>
        </w:rPr>
        <w:pPrChange w:id="6443" w:author="Ky Pham" w:date="2021-10-07T08:28:00Z">
          <w:pPr>
            <w:tabs>
              <w:tab w:val="left" w:pos="709"/>
            </w:tabs>
            <w:spacing w:before="120" w:after="120" w:line="340" w:lineRule="exact"/>
            <w:jc w:val="both"/>
          </w:pPr>
        </w:pPrChange>
      </w:pPr>
    </w:p>
    <w:p w14:paraId="5D6EA291" w14:textId="186964A4" w:rsidR="00316311" w:rsidRPr="001F77A7" w:rsidRDefault="00316311">
      <w:pPr>
        <w:tabs>
          <w:tab w:val="left" w:pos="709"/>
        </w:tabs>
        <w:spacing w:before="120" w:after="120"/>
        <w:ind w:firstLine="709"/>
        <w:jc w:val="both"/>
        <w:rPr>
          <w:color w:val="000000" w:themeColor="text1"/>
          <w:sz w:val="28"/>
          <w:szCs w:val="28"/>
          <w:rPrChange w:id="6444" w:author="Ky Pham" w:date="2021-10-07T13:02:00Z">
            <w:rPr>
              <w:sz w:val="28"/>
              <w:szCs w:val="28"/>
            </w:rPr>
          </w:rPrChange>
        </w:rPr>
        <w:pPrChange w:id="6445" w:author="Ky Pham" w:date="2021-10-07T08:28:00Z">
          <w:pPr>
            <w:tabs>
              <w:tab w:val="left" w:pos="709"/>
            </w:tabs>
            <w:spacing w:before="120" w:after="120" w:line="340" w:lineRule="exact"/>
            <w:ind w:firstLine="851"/>
            <w:jc w:val="both"/>
          </w:pPr>
        </w:pPrChange>
      </w:pPr>
      <w:r w:rsidRPr="001F77A7">
        <w:rPr>
          <w:b/>
          <w:color w:val="000000" w:themeColor="text1"/>
          <w:sz w:val="28"/>
          <w:szCs w:val="28"/>
          <w:rPrChange w:id="6446" w:author="Ky Pham" w:date="2021-10-07T13:02:00Z">
            <w:rPr>
              <w:b/>
              <w:sz w:val="28"/>
              <w:szCs w:val="28"/>
            </w:rPr>
          </w:rPrChange>
        </w:rPr>
        <w:t xml:space="preserve">Điều </w:t>
      </w:r>
      <w:del w:id="6447" w:author="Hải Nguyễn" w:date="2021-10-18T14:58:00Z">
        <w:r w:rsidR="006F22B6" w:rsidRPr="001F77A7">
          <w:rPr>
            <w:b/>
            <w:color w:val="000000" w:themeColor="text1"/>
            <w:sz w:val="28"/>
            <w:szCs w:val="28"/>
            <w:rPrChange w:id="6448" w:author="Ky Pham" w:date="2021-10-07T13:02:00Z">
              <w:rPr>
                <w:b/>
                <w:sz w:val="28"/>
                <w:szCs w:val="28"/>
              </w:rPr>
            </w:rPrChange>
          </w:rPr>
          <w:delText>2</w:delText>
        </w:r>
        <w:r w:rsidR="00D51871" w:rsidRPr="001F77A7">
          <w:rPr>
            <w:b/>
            <w:color w:val="000000" w:themeColor="text1"/>
            <w:sz w:val="28"/>
            <w:szCs w:val="28"/>
            <w:rPrChange w:id="6449" w:author="Ky Pham" w:date="2021-10-07T13:02:00Z">
              <w:rPr>
                <w:b/>
                <w:sz w:val="28"/>
                <w:szCs w:val="28"/>
              </w:rPr>
            </w:rPrChange>
          </w:rPr>
          <w:delText>9</w:delText>
        </w:r>
      </w:del>
      <w:ins w:id="6450" w:author="Hải Nguyễn" w:date="2021-10-18T14:58:00Z">
        <w:r w:rsidR="00863077" w:rsidRPr="0037389F">
          <w:rPr>
            <w:b/>
            <w:color w:val="000000" w:themeColor="text1"/>
            <w:sz w:val="28"/>
            <w:szCs w:val="28"/>
            <w:rPrChange w:id="6451" w:author="Binh Dao" w:date="2021-10-19T08:31:00Z">
              <w:rPr>
                <w:b/>
                <w:color w:val="000000" w:themeColor="text1"/>
                <w:sz w:val="28"/>
                <w:szCs w:val="28"/>
                <w:lang w:val="en-US"/>
              </w:rPr>
            </w:rPrChange>
          </w:rPr>
          <w:t>31</w:t>
        </w:r>
      </w:ins>
      <w:r w:rsidRPr="001F77A7">
        <w:rPr>
          <w:b/>
          <w:color w:val="000000" w:themeColor="text1"/>
          <w:sz w:val="28"/>
          <w:szCs w:val="28"/>
          <w:rPrChange w:id="6452" w:author="Ky Pham" w:date="2021-10-07T13:02:00Z">
            <w:rPr>
              <w:b/>
              <w:sz w:val="28"/>
              <w:szCs w:val="28"/>
            </w:rPr>
          </w:rPrChange>
        </w:rPr>
        <w:t>.</w:t>
      </w:r>
      <w:bookmarkStart w:id="6453" w:name="dieu_24"/>
      <w:r w:rsidRPr="001F77A7">
        <w:rPr>
          <w:b/>
          <w:color w:val="000000" w:themeColor="text1"/>
          <w:sz w:val="28"/>
          <w:szCs w:val="28"/>
          <w:rPrChange w:id="6454" w:author="Ky Pham" w:date="2021-10-07T13:02:00Z">
            <w:rPr>
              <w:b/>
              <w:sz w:val="28"/>
              <w:szCs w:val="28"/>
            </w:rPr>
          </w:rPrChange>
        </w:rPr>
        <w:t xml:space="preserve"> Vi phạm quy định</w:t>
      </w:r>
      <w:del w:id="6455" w:author="Hải Nguyễn" w:date="2021-10-20T15:54:00Z">
        <w:r w:rsidRPr="001F77A7" w:rsidDel="00210185">
          <w:rPr>
            <w:b/>
            <w:color w:val="000000" w:themeColor="text1"/>
            <w:sz w:val="28"/>
            <w:szCs w:val="28"/>
            <w:rPrChange w:id="6456" w:author="Ky Pham" w:date="2021-10-07T13:02:00Z">
              <w:rPr>
                <w:b/>
                <w:sz w:val="28"/>
                <w:szCs w:val="28"/>
              </w:rPr>
            </w:rPrChange>
          </w:rPr>
          <w:delText xml:space="preserve"> về</w:delText>
        </w:r>
      </w:del>
      <w:r w:rsidRPr="001F77A7">
        <w:rPr>
          <w:b/>
          <w:color w:val="000000" w:themeColor="text1"/>
          <w:sz w:val="28"/>
          <w:szCs w:val="28"/>
          <w:rPrChange w:id="6457" w:author="Ky Pham" w:date="2021-10-07T13:02:00Z">
            <w:rPr>
              <w:b/>
              <w:sz w:val="28"/>
              <w:szCs w:val="28"/>
            </w:rPr>
          </w:rPrChange>
        </w:rPr>
        <w:t xml:space="preserve"> </w:t>
      </w:r>
      <w:ins w:id="6458" w:author="Hải Nguyễn" w:date="2021-10-20T15:54:00Z">
        <w:r w:rsidR="00210185" w:rsidRPr="003A4C02">
          <w:rPr>
            <w:b/>
            <w:color w:val="000000" w:themeColor="text1"/>
            <w:sz w:val="28"/>
            <w:szCs w:val="28"/>
            <w:rPrChange w:id="6459" w:author="Binh Dao" w:date="2021-10-20T16:09:00Z">
              <w:rPr>
                <w:b/>
                <w:color w:val="000000" w:themeColor="text1"/>
                <w:sz w:val="28"/>
                <w:szCs w:val="28"/>
                <w:lang w:val="en-US"/>
              </w:rPr>
            </w:rPrChange>
          </w:rPr>
          <w:t xml:space="preserve">về </w:t>
        </w:r>
      </w:ins>
      <w:r w:rsidRPr="001F77A7">
        <w:rPr>
          <w:b/>
          <w:color w:val="000000" w:themeColor="text1"/>
          <w:sz w:val="28"/>
          <w:szCs w:val="28"/>
          <w:rPrChange w:id="6460" w:author="Ky Pham" w:date="2021-10-07T13:02:00Z">
            <w:rPr>
              <w:b/>
              <w:sz w:val="28"/>
              <w:szCs w:val="28"/>
            </w:rPr>
          </w:rPrChange>
        </w:rPr>
        <w:t>điều kiện</w:t>
      </w:r>
      <w:r w:rsidR="00F977DC" w:rsidRPr="00F87B59">
        <w:rPr>
          <w:b/>
          <w:color w:val="000000" w:themeColor="text1"/>
          <w:sz w:val="28"/>
          <w:szCs w:val="28"/>
        </w:rPr>
        <w:t xml:space="preserve"> diện tích đất sử dụng</w:t>
      </w:r>
      <w:r w:rsidR="00B4277E" w:rsidRPr="00F87B59">
        <w:rPr>
          <w:b/>
          <w:color w:val="000000" w:themeColor="text1"/>
          <w:sz w:val="28"/>
          <w:szCs w:val="28"/>
        </w:rPr>
        <w:t xml:space="preserve"> tối thiểu</w:t>
      </w:r>
      <w:r w:rsidR="00F977DC" w:rsidRPr="00F87B59">
        <w:rPr>
          <w:b/>
          <w:color w:val="000000" w:themeColor="text1"/>
          <w:sz w:val="28"/>
          <w:szCs w:val="28"/>
        </w:rPr>
        <w:t>,</w:t>
      </w:r>
      <w:r w:rsidRPr="001F77A7">
        <w:rPr>
          <w:b/>
          <w:color w:val="000000" w:themeColor="text1"/>
          <w:sz w:val="28"/>
          <w:szCs w:val="28"/>
          <w:rPrChange w:id="6461" w:author="Ky Pham" w:date="2021-10-07T13:02:00Z">
            <w:rPr>
              <w:b/>
              <w:sz w:val="28"/>
              <w:szCs w:val="28"/>
            </w:rPr>
          </w:rPrChange>
        </w:rPr>
        <w:t xml:space="preserve"> cơ sở vật chất, thiết bị đào tạo</w:t>
      </w:r>
      <w:bookmarkEnd w:id="6453"/>
    </w:p>
    <w:p w14:paraId="785F8A89" w14:textId="36F7D968" w:rsidR="00316311" w:rsidDel="00822A7B" w:rsidRDefault="00316311">
      <w:pPr>
        <w:tabs>
          <w:tab w:val="left" w:pos="709"/>
        </w:tabs>
        <w:spacing w:before="120" w:after="120"/>
        <w:ind w:firstLine="709"/>
        <w:jc w:val="both"/>
        <w:rPr>
          <w:ins w:id="6462" w:author="Hải Nguyễn" w:date="2021-10-12T11:16:00Z"/>
          <w:del w:id="6463" w:author="Ky Pham" w:date="2021-10-12T16:00:00Z"/>
          <w:color w:val="000000" w:themeColor="text1"/>
          <w:sz w:val="28"/>
          <w:szCs w:val="28"/>
        </w:rPr>
      </w:pPr>
      <w:bookmarkStart w:id="6464" w:name="khoan_24_1"/>
      <w:del w:id="6465" w:author="Ky Pham" w:date="2021-10-12T16:00:00Z">
        <w:r w:rsidRPr="002555A9" w:rsidDel="00822A7B">
          <w:rPr>
            <w:color w:val="000000" w:themeColor="text1"/>
            <w:sz w:val="28"/>
            <w:szCs w:val="28"/>
            <w:highlight w:val="yellow"/>
            <w:rPrChange w:id="6466" w:author="Ky Pham" w:date="2021-10-07T13:02:00Z">
              <w:rPr>
                <w:sz w:val="28"/>
                <w:szCs w:val="28"/>
              </w:rPr>
            </w:rPrChange>
          </w:rPr>
          <w:delText xml:space="preserve">1. Phạt tiền từ 10.000.000 đồng đến </w:delText>
        </w:r>
        <w:r w:rsidR="0024086B" w:rsidRPr="002555A9" w:rsidDel="00822A7B">
          <w:rPr>
            <w:color w:val="000000" w:themeColor="text1"/>
            <w:sz w:val="28"/>
            <w:szCs w:val="28"/>
            <w:highlight w:val="yellow"/>
            <w:rPrChange w:id="6467" w:author="Ky Pham" w:date="2021-10-07T13:02:00Z">
              <w:rPr>
                <w:sz w:val="28"/>
                <w:szCs w:val="28"/>
              </w:rPr>
            </w:rPrChange>
          </w:rPr>
          <w:delText>2</w:delText>
        </w:r>
        <w:r w:rsidRPr="002555A9" w:rsidDel="00822A7B">
          <w:rPr>
            <w:color w:val="000000" w:themeColor="text1"/>
            <w:sz w:val="28"/>
            <w:szCs w:val="28"/>
            <w:highlight w:val="yellow"/>
            <w:rPrChange w:id="6468" w:author="Ky Pham" w:date="2021-10-07T13:02:00Z">
              <w:rPr>
                <w:sz w:val="28"/>
                <w:szCs w:val="28"/>
              </w:rPr>
            </w:rPrChange>
          </w:rPr>
          <w:delText>0.000.000 đồng đối với hành vi gây thiệt hại về cơ sở vật chất</w:delText>
        </w:r>
        <w:r w:rsidR="00807257" w:rsidRPr="002555A9" w:rsidDel="00822A7B">
          <w:rPr>
            <w:color w:val="000000" w:themeColor="text1"/>
            <w:sz w:val="28"/>
            <w:szCs w:val="28"/>
            <w:highlight w:val="yellow"/>
            <w:rPrChange w:id="6469" w:author="Ky Pham" w:date="2021-10-07T13:02:00Z">
              <w:rPr>
                <w:sz w:val="28"/>
                <w:szCs w:val="28"/>
              </w:rPr>
            </w:rPrChange>
          </w:rPr>
          <w:delText>, thiết bị đào tạo</w:delText>
        </w:r>
        <w:r w:rsidRPr="002555A9" w:rsidDel="00822A7B">
          <w:rPr>
            <w:color w:val="000000" w:themeColor="text1"/>
            <w:sz w:val="28"/>
            <w:szCs w:val="28"/>
            <w:highlight w:val="yellow"/>
            <w:rPrChange w:id="6470" w:author="Ky Pham" w:date="2021-10-07T13:02:00Z">
              <w:rPr>
                <w:sz w:val="28"/>
                <w:szCs w:val="28"/>
              </w:rPr>
            </w:rPrChange>
          </w:rPr>
          <w:delText xml:space="preserve"> của cơ sở giáo dục nghề nghiệp</w:delText>
        </w:r>
        <w:bookmarkEnd w:id="6464"/>
        <w:r w:rsidRPr="002555A9" w:rsidDel="00822A7B">
          <w:rPr>
            <w:color w:val="000000" w:themeColor="text1"/>
            <w:sz w:val="28"/>
            <w:szCs w:val="28"/>
            <w:highlight w:val="yellow"/>
            <w:rPrChange w:id="6471" w:author="Ky Pham" w:date="2021-10-07T13:02:00Z">
              <w:rPr>
                <w:sz w:val="28"/>
                <w:szCs w:val="28"/>
              </w:rPr>
            </w:rPrChange>
          </w:rPr>
          <w:delText>.</w:delText>
        </w:r>
      </w:del>
    </w:p>
    <w:p w14:paraId="69A70AE5" w14:textId="0530EFE8" w:rsidR="002555A9" w:rsidRPr="00DF612B" w:rsidDel="00822A7B" w:rsidRDefault="003C1B13">
      <w:pPr>
        <w:tabs>
          <w:tab w:val="left" w:pos="709"/>
        </w:tabs>
        <w:spacing w:before="120" w:after="120"/>
        <w:ind w:firstLine="709"/>
        <w:jc w:val="both"/>
        <w:rPr>
          <w:del w:id="6472" w:author="Ky Pham" w:date="2021-10-12T16:00:00Z"/>
          <w:color w:val="000000" w:themeColor="text1"/>
          <w:sz w:val="28"/>
          <w:szCs w:val="28"/>
          <w:rPrChange w:id="6473" w:author="Hải Nguyễn" w:date="2021-10-12T11:16:00Z">
            <w:rPr>
              <w:del w:id="6474" w:author="Ky Pham" w:date="2021-10-12T16:00:00Z"/>
              <w:sz w:val="28"/>
              <w:szCs w:val="28"/>
            </w:rPr>
          </w:rPrChange>
        </w:rPr>
        <w:pPrChange w:id="6475" w:author="Ky Pham" w:date="2021-10-07T08:28:00Z">
          <w:pPr>
            <w:tabs>
              <w:tab w:val="left" w:pos="709"/>
            </w:tabs>
            <w:spacing w:before="120" w:after="120" w:line="340" w:lineRule="exact"/>
            <w:ind w:firstLine="851"/>
            <w:jc w:val="both"/>
          </w:pPr>
        </w:pPrChange>
      </w:pPr>
      <w:ins w:id="6476" w:author="Hải Nguyễn" w:date="2021-10-12T11:17:00Z">
        <w:del w:id="6477" w:author="Ky Pham" w:date="2021-10-12T16:00:00Z">
          <w:r w:rsidRPr="00DF612B" w:rsidDel="00822A7B">
            <w:rPr>
              <w:color w:val="000000" w:themeColor="text1"/>
              <w:sz w:val="28"/>
              <w:szCs w:val="28"/>
              <w:rPrChange w:id="6478" w:author="Binh Dao" w:date="2021-10-12T14:09:00Z">
                <w:rPr>
                  <w:color w:val="000000" w:themeColor="text1"/>
                  <w:sz w:val="28"/>
                  <w:szCs w:val="28"/>
                  <w:lang w:val="en-US"/>
                </w:rPr>
              </w:rPrChange>
            </w:rPr>
            <w:delText>Điều này</w:delText>
          </w:r>
        </w:del>
      </w:ins>
      <w:ins w:id="6479" w:author="Hải Nguyễn" w:date="2021-10-12T11:16:00Z">
        <w:del w:id="6480" w:author="Ky Pham" w:date="2021-10-12T16:00:00Z">
          <w:r w:rsidR="002555A9" w:rsidRPr="00DF612B" w:rsidDel="00822A7B">
            <w:rPr>
              <w:color w:val="000000" w:themeColor="text1"/>
              <w:sz w:val="28"/>
              <w:szCs w:val="28"/>
              <w:rPrChange w:id="6481" w:author="Binh Dao" w:date="2021-10-12T14:09:00Z">
                <w:rPr>
                  <w:color w:val="000000" w:themeColor="text1"/>
                  <w:sz w:val="28"/>
                  <w:szCs w:val="28"/>
                  <w:lang w:val="en-US"/>
                </w:rPr>
              </w:rPrChange>
            </w:rPr>
            <w:delText xml:space="preserve"> e đề nghị bỏ vì Điều </w:delText>
          </w:r>
          <w:r w:rsidR="003D4053" w:rsidRPr="00DF612B" w:rsidDel="00822A7B">
            <w:rPr>
              <w:color w:val="000000" w:themeColor="text1"/>
              <w:sz w:val="28"/>
              <w:szCs w:val="28"/>
              <w:rPrChange w:id="6482" w:author="Binh Dao" w:date="2021-10-12T14:09:00Z">
                <w:rPr>
                  <w:color w:val="000000" w:themeColor="text1"/>
                  <w:sz w:val="28"/>
                  <w:szCs w:val="28"/>
                  <w:lang w:val="en-US"/>
                </w:rPr>
              </w:rPrChange>
            </w:rPr>
            <w:delText>178 Bộ luật Hình sự sửa đổi, bổ sung năm 2017 đã quy định rồi.</w:delText>
          </w:r>
        </w:del>
      </w:ins>
    </w:p>
    <w:p w14:paraId="04529F43" w14:textId="50C451F6" w:rsidR="00316311" w:rsidRPr="001F77A7" w:rsidRDefault="00316311">
      <w:pPr>
        <w:tabs>
          <w:tab w:val="left" w:pos="709"/>
        </w:tabs>
        <w:spacing w:before="120" w:after="120"/>
        <w:ind w:firstLine="709"/>
        <w:jc w:val="both"/>
        <w:rPr>
          <w:color w:val="000000" w:themeColor="text1"/>
          <w:sz w:val="28"/>
          <w:szCs w:val="28"/>
          <w:rPrChange w:id="6483" w:author="Ky Pham" w:date="2021-10-07T13:02:00Z">
            <w:rPr>
              <w:sz w:val="28"/>
              <w:szCs w:val="28"/>
            </w:rPr>
          </w:rPrChange>
        </w:rPr>
        <w:pPrChange w:id="6484" w:author="Ky Pham" w:date="2021-10-07T08:28:00Z">
          <w:pPr>
            <w:tabs>
              <w:tab w:val="left" w:pos="709"/>
            </w:tabs>
            <w:spacing w:before="120" w:after="120" w:line="340" w:lineRule="exact"/>
            <w:ind w:firstLine="851"/>
            <w:jc w:val="both"/>
          </w:pPr>
        </w:pPrChange>
      </w:pPr>
      <w:bookmarkStart w:id="6485" w:name="khoan_24_2"/>
      <w:del w:id="6486" w:author="Ky Pham" w:date="2021-10-12T16:36:00Z">
        <w:r w:rsidRPr="001F77A7" w:rsidDel="00AF3F06">
          <w:rPr>
            <w:color w:val="000000" w:themeColor="text1"/>
            <w:sz w:val="28"/>
            <w:szCs w:val="28"/>
            <w:rPrChange w:id="6487" w:author="Ky Pham" w:date="2021-10-07T13:02:00Z">
              <w:rPr>
                <w:sz w:val="28"/>
                <w:szCs w:val="28"/>
              </w:rPr>
            </w:rPrChange>
          </w:rPr>
          <w:delText>2</w:delText>
        </w:r>
      </w:del>
      <w:ins w:id="6488" w:author="Ky Pham" w:date="2021-10-12T16:36:00Z">
        <w:r w:rsidR="00AF3F06" w:rsidRPr="00D13B18">
          <w:rPr>
            <w:color w:val="000000" w:themeColor="text1"/>
            <w:sz w:val="28"/>
            <w:szCs w:val="28"/>
            <w:rPrChange w:id="6489" w:author="Binh Dao" w:date="2021-10-13T15:58:00Z">
              <w:rPr>
                <w:color w:val="000000" w:themeColor="text1"/>
                <w:sz w:val="28"/>
                <w:szCs w:val="28"/>
                <w:lang w:val="en-US"/>
              </w:rPr>
            </w:rPrChange>
          </w:rPr>
          <w:t>1</w:t>
        </w:r>
      </w:ins>
      <w:r w:rsidRPr="001F77A7">
        <w:rPr>
          <w:color w:val="000000" w:themeColor="text1"/>
          <w:sz w:val="28"/>
          <w:szCs w:val="28"/>
          <w:rPrChange w:id="6490" w:author="Ky Pham" w:date="2021-10-07T13:02:00Z">
            <w:rPr>
              <w:sz w:val="28"/>
              <w:szCs w:val="28"/>
            </w:rPr>
          </w:rPrChange>
        </w:rPr>
        <w:t xml:space="preserve">. Phạt tiền từ </w:t>
      </w:r>
      <w:r w:rsidR="009E4CDC" w:rsidRPr="001F77A7">
        <w:rPr>
          <w:color w:val="000000" w:themeColor="text1"/>
          <w:sz w:val="28"/>
          <w:szCs w:val="28"/>
          <w:rPrChange w:id="6491" w:author="Ky Pham" w:date="2021-10-07T13:02:00Z">
            <w:rPr>
              <w:sz w:val="28"/>
              <w:szCs w:val="28"/>
            </w:rPr>
          </w:rPrChange>
        </w:rPr>
        <w:t>2</w:t>
      </w:r>
      <w:r w:rsidRPr="001F77A7">
        <w:rPr>
          <w:color w:val="000000" w:themeColor="text1"/>
          <w:sz w:val="28"/>
          <w:szCs w:val="28"/>
          <w:rPrChange w:id="6492" w:author="Ky Pham" w:date="2021-10-07T13:02:00Z">
            <w:rPr>
              <w:sz w:val="28"/>
              <w:szCs w:val="28"/>
            </w:rPr>
          </w:rPrChange>
        </w:rPr>
        <w:t xml:space="preserve">0.000.000 đồng đến </w:t>
      </w:r>
      <w:r w:rsidR="00B75A36" w:rsidRPr="001F77A7">
        <w:rPr>
          <w:color w:val="000000" w:themeColor="text1"/>
          <w:sz w:val="28"/>
          <w:szCs w:val="28"/>
          <w:rPrChange w:id="6493" w:author="Ky Pham" w:date="2021-10-07T13:02:00Z">
            <w:rPr>
              <w:sz w:val="28"/>
              <w:szCs w:val="28"/>
            </w:rPr>
          </w:rPrChange>
        </w:rPr>
        <w:t>30</w:t>
      </w:r>
      <w:r w:rsidRPr="001F77A7">
        <w:rPr>
          <w:color w:val="000000" w:themeColor="text1"/>
          <w:sz w:val="28"/>
          <w:szCs w:val="28"/>
          <w:rPrChange w:id="6494" w:author="Ky Pham" w:date="2021-10-07T13:02:00Z">
            <w:rPr>
              <w:sz w:val="28"/>
              <w:szCs w:val="28"/>
            </w:rPr>
          </w:rPrChange>
        </w:rPr>
        <w:t xml:space="preserve">.000.000 đồng đối với hành vi không </w:t>
      </w:r>
      <w:r w:rsidR="002D3D40" w:rsidRPr="001F77A7">
        <w:rPr>
          <w:color w:val="000000" w:themeColor="text1"/>
          <w:sz w:val="28"/>
          <w:szCs w:val="28"/>
          <w:rPrChange w:id="6495" w:author="Ky Pham" w:date="2021-10-07T13:02:00Z">
            <w:rPr>
              <w:sz w:val="28"/>
              <w:szCs w:val="28"/>
            </w:rPr>
          </w:rPrChange>
        </w:rPr>
        <w:t>bố trí</w:t>
      </w:r>
      <w:r w:rsidRPr="001F77A7">
        <w:rPr>
          <w:color w:val="000000" w:themeColor="text1"/>
          <w:sz w:val="28"/>
          <w:szCs w:val="28"/>
          <w:rPrChange w:id="6496" w:author="Ky Pham" w:date="2021-10-07T13:02:00Z">
            <w:rPr>
              <w:sz w:val="28"/>
              <w:szCs w:val="28"/>
            </w:rPr>
          </w:rPrChange>
        </w:rPr>
        <w:t xml:space="preserve"> </w:t>
      </w:r>
      <w:r w:rsidR="001263EF" w:rsidRPr="001F77A7">
        <w:rPr>
          <w:color w:val="000000" w:themeColor="text1"/>
          <w:sz w:val="28"/>
          <w:szCs w:val="28"/>
          <w:rPrChange w:id="6497" w:author="Ky Pham" w:date="2021-10-07T13:02:00Z">
            <w:rPr>
              <w:sz w:val="28"/>
              <w:szCs w:val="28"/>
            </w:rPr>
          </w:rPrChange>
        </w:rPr>
        <w:t xml:space="preserve">ký túc xá, </w:t>
      </w:r>
      <w:r w:rsidRPr="001F77A7">
        <w:rPr>
          <w:color w:val="000000" w:themeColor="text1"/>
          <w:sz w:val="28"/>
          <w:szCs w:val="28"/>
          <w:rPrChange w:id="6498" w:author="Ky Pham" w:date="2021-10-07T13:02:00Z">
            <w:rPr>
              <w:sz w:val="28"/>
              <w:szCs w:val="28"/>
            </w:rPr>
          </w:rPrChange>
        </w:rPr>
        <w:t>thư viện, y tế, khu rèn luyện thể chất theo quy định</w:t>
      </w:r>
      <w:bookmarkEnd w:id="6485"/>
      <w:r w:rsidRPr="001F77A7">
        <w:rPr>
          <w:color w:val="000000" w:themeColor="text1"/>
          <w:sz w:val="28"/>
          <w:szCs w:val="28"/>
          <w:rPrChange w:id="6499" w:author="Ky Pham" w:date="2021-10-07T13:02:00Z">
            <w:rPr>
              <w:sz w:val="28"/>
              <w:szCs w:val="28"/>
            </w:rPr>
          </w:rPrChange>
        </w:rPr>
        <w:t>.</w:t>
      </w:r>
    </w:p>
    <w:p w14:paraId="29250A0E" w14:textId="10A860A0" w:rsidR="00E30291" w:rsidRPr="0031666E" w:rsidRDefault="00AF3F06">
      <w:pPr>
        <w:tabs>
          <w:tab w:val="left" w:pos="709"/>
        </w:tabs>
        <w:spacing w:before="120" w:after="120"/>
        <w:ind w:firstLine="709"/>
        <w:jc w:val="both"/>
        <w:rPr>
          <w:color w:val="000000" w:themeColor="text1"/>
          <w:sz w:val="28"/>
          <w:szCs w:val="28"/>
        </w:rPr>
        <w:pPrChange w:id="6500" w:author="Ky Pham" w:date="2021-10-07T08:28:00Z">
          <w:pPr>
            <w:tabs>
              <w:tab w:val="left" w:pos="709"/>
            </w:tabs>
            <w:spacing w:before="120" w:after="120" w:line="340" w:lineRule="exact"/>
            <w:ind w:firstLine="851"/>
            <w:jc w:val="both"/>
          </w:pPr>
        </w:pPrChange>
      </w:pPr>
      <w:bookmarkStart w:id="6501" w:name="khoan_24_3"/>
      <w:ins w:id="6502" w:author="Ky Pham" w:date="2021-10-12T16:36:00Z">
        <w:r w:rsidRPr="00D13B18">
          <w:rPr>
            <w:color w:val="000000" w:themeColor="text1"/>
            <w:sz w:val="28"/>
            <w:szCs w:val="28"/>
            <w:rPrChange w:id="6503" w:author="Binh Dao" w:date="2021-10-13T15:58:00Z">
              <w:rPr>
                <w:color w:val="000000" w:themeColor="text1"/>
                <w:sz w:val="28"/>
                <w:szCs w:val="28"/>
                <w:lang w:val="en-US"/>
              </w:rPr>
            </w:rPrChange>
          </w:rPr>
          <w:t>2</w:t>
        </w:r>
      </w:ins>
      <w:del w:id="6504" w:author="Ky Pham" w:date="2021-10-12T16:36:00Z">
        <w:r w:rsidR="00316311" w:rsidRPr="0031666E" w:rsidDel="00AF3F06">
          <w:rPr>
            <w:color w:val="000000" w:themeColor="text1"/>
            <w:sz w:val="28"/>
            <w:szCs w:val="28"/>
          </w:rPr>
          <w:delText>3</w:delText>
        </w:r>
      </w:del>
      <w:r w:rsidR="00316311" w:rsidRPr="0031666E">
        <w:rPr>
          <w:color w:val="000000" w:themeColor="text1"/>
          <w:sz w:val="28"/>
          <w:szCs w:val="28"/>
        </w:rPr>
        <w:t xml:space="preserve">. </w:t>
      </w:r>
      <w:r w:rsidR="00E30291" w:rsidRPr="0031666E">
        <w:rPr>
          <w:color w:val="000000" w:themeColor="text1"/>
          <w:sz w:val="28"/>
          <w:szCs w:val="28"/>
        </w:rPr>
        <w:t xml:space="preserve">Phạt tiền đối với hành vi </w:t>
      </w:r>
      <w:r w:rsidR="00DC0A09" w:rsidRPr="0031666E">
        <w:rPr>
          <w:color w:val="000000" w:themeColor="text1"/>
          <w:sz w:val="28"/>
          <w:szCs w:val="28"/>
        </w:rPr>
        <w:t xml:space="preserve">không bảo đảm diện tích đất </w:t>
      </w:r>
      <w:r w:rsidR="00DC0A09" w:rsidRPr="00F12AF3">
        <w:rPr>
          <w:color w:val="000000" w:themeColor="text1"/>
          <w:sz w:val="28"/>
          <w:szCs w:val="28"/>
        </w:rPr>
        <w:t xml:space="preserve">sử dụng tối thiểu </w:t>
      </w:r>
      <w:r w:rsidR="00D146C8" w:rsidRPr="00F12AF3">
        <w:rPr>
          <w:color w:val="000000" w:themeColor="text1"/>
          <w:sz w:val="28"/>
          <w:szCs w:val="28"/>
        </w:rPr>
        <w:t>đối với cơ sở giáo dục nghề nghiệp</w:t>
      </w:r>
      <w:r w:rsidR="00DC0A09" w:rsidRPr="00F12AF3">
        <w:rPr>
          <w:color w:val="000000" w:themeColor="text1"/>
          <w:sz w:val="28"/>
          <w:szCs w:val="28"/>
        </w:rPr>
        <w:t xml:space="preserve"> </w:t>
      </w:r>
      <w:del w:id="6505" w:author="Hải Nguyễn" w:date="2021-10-12T10:48:00Z">
        <w:r w:rsidR="00E30291" w:rsidRPr="00F12AF3">
          <w:rPr>
            <w:color w:val="000000" w:themeColor="text1"/>
            <w:sz w:val="28"/>
            <w:szCs w:val="28"/>
          </w:rPr>
          <w:delText>theo quy định</w:delText>
        </w:r>
      </w:del>
      <w:del w:id="6506" w:author="Hải Nguyễn" w:date="2021-10-19T08:46:00Z">
        <w:r w:rsidR="00E30291" w:rsidRPr="00F12AF3" w:rsidDel="001124AC">
          <w:rPr>
            <w:color w:val="000000" w:themeColor="text1"/>
            <w:sz w:val="28"/>
            <w:szCs w:val="28"/>
          </w:rPr>
          <w:delText xml:space="preserve"> </w:delText>
        </w:r>
      </w:del>
      <w:r w:rsidR="00E30291" w:rsidRPr="0031666E">
        <w:rPr>
          <w:color w:val="000000" w:themeColor="text1"/>
          <w:sz w:val="28"/>
          <w:szCs w:val="28"/>
        </w:rPr>
        <w:t>theo các mức phạt sau:</w:t>
      </w:r>
    </w:p>
    <w:p w14:paraId="32996446" w14:textId="2E098244" w:rsidR="00506004" w:rsidRPr="00F12AF3" w:rsidRDefault="00236D9C">
      <w:pPr>
        <w:tabs>
          <w:tab w:val="left" w:pos="709"/>
        </w:tabs>
        <w:spacing w:before="120" w:after="120"/>
        <w:ind w:firstLine="709"/>
        <w:jc w:val="both"/>
        <w:rPr>
          <w:color w:val="000000" w:themeColor="text1"/>
          <w:sz w:val="28"/>
          <w:szCs w:val="28"/>
        </w:rPr>
        <w:pPrChange w:id="6507" w:author="Ky Pham" w:date="2021-10-07T08:28:00Z">
          <w:pPr>
            <w:tabs>
              <w:tab w:val="left" w:pos="709"/>
            </w:tabs>
            <w:spacing w:before="120" w:after="120" w:line="340" w:lineRule="exact"/>
            <w:ind w:firstLine="851"/>
            <w:jc w:val="both"/>
          </w:pPr>
        </w:pPrChange>
      </w:pPr>
      <w:r w:rsidRPr="00F12AF3">
        <w:rPr>
          <w:color w:val="000000" w:themeColor="text1"/>
          <w:sz w:val="28"/>
          <w:szCs w:val="28"/>
        </w:rPr>
        <w:t xml:space="preserve">a) Phạt tiền từ </w:t>
      </w:r>
      <w:r w:rsidR="003C1AE5" w:rsidRPr="00F12AF3">
        <w:rPr>
          <w:color w:val="000000" w:themeColor="text1"/>
          <w:sz w:val="28"/>
          <w:szCs w:val="28"/>
        </w:rPr>
        <w:t>5.000.000 đồng đến 10.000.000 đồng đối với hành vi không bảo đảm từ 5% đến dưới 10% diện tích đất sử dụng tối thiểu;</w:t>
      </w:r>
    </w:p>
    <w:p w14:paraId="387A0216" w14:textId="3B13E517" w:rsidR="00506004" w:rsidRPr="00F12AF3" w:rsidRDefault="00506004">
      <w:pPr>
        <w:tabs>
          <w:tab w:val="left" w:pos="709"/>
        </w:tabs>
        <w:spacing w:before="120" w:after="120"/>
        <w:ind w:firstLine="709"/>
        <w:jc w:val="both"/>
        <w:rPr>
          <w:color w:val="000000" w:themeColor="text1"/>
          <w:sz w:val="28"/>
          <w:szCs w:val="28"/>
        </w:rPr>
        <w:pPrChange w:id="6508" w:author="Ky Pham" w:date="2021-10-07T08:28:00Z">
          <w:pPr>
            <w:tabs>
              <w:tab w:val="left" w:pos="709"/>
            </w:tabs>
            <w:spacing w:before="120" w:after="120" w:line="340" w:lineRule="exact"/>
            <w:ind w:firstLine="851"/>
            <w:jc w:val="both"/>
          </w:pPr>
        </w:pPrChange>
      </w:pPr>
      <w:r w:rsidRPr="00F12AF3">
        <w:rPr>
          <w:color w:val="000000" w:themeColor="text1"/>
          <w:sz w:val="28"/>
          <w:szCs w:val="28"/>
        </w:rPr>
        <w:t xml:space="preserve">b) Phạt tiền từ 10.000.000 đồng đến 20.000.000 đồng đối với hành vi </w:t>
      </w:r>
      <w:r w:rsidR="003C1AE5" w:rsidRPr="00F12AF3">
        <w:rPr>
          <w:color w:val="000000" w:themeColor="text1"/>
          <w:sz w:val="28"/>
          <w:szCs w:val="28"/>
        </w:rPr>
        <w:t>không</w:t>
      </w:r>
      <w:r w:rsidRPr="00F12AF3">
        <w:rPr>
          <w:color w:val="000000" w:themeColor="text1"/>
          <w:sz w:val="28"/>
          <w:szCs w:val="28"/>
        </w:rPr>
        <w:t xml:space="preserve"> bảo đảm từ 10% đến dưới 30% diện tích đất sử dụng tối thiểu;</w:t>
      </w:r>
    </w:p>
    <w:p w14:paraId="3A3571BA" w14:textId="6BB8C6EF" w:rsidR="00236D9C" w:rsidRPr="00F12AF3" w:rsidRDefault="00506004">
      <w:pPr>
        <w:tabs>
          <w:tab w:val="left" w:pos="709"/>
        </w:tabs>
        <w:spacing w:before="120" w:after="120"/>
        <w:ind w:firstLine="709"/>
        <w:jc w:val="both"/>
        <w:rPr>
          <w:color w:val="000000" w:themeColor="text1"/>
          <w:sz w:val="28"/>
          <w:szCs w:val="28"/>
        </w:rPr>
        <w:pPrChange w:id="6509" w:author="Ky Pham" w:date="2021-10-07T08:28:00Z">
          <w:pPr>
            <w:tabs>
              <w:tab w:val="left" w:pos="709"/>
            </w:tabs>
            <w:spacing w:before="120" w:after="120" w:line="340" w:lineRule="exact"/>
            <w:ind w:firstLine="851"/>
            <w:jc w:val="both"/>
          </w:pPr>
        </w:pPrChange>
      </w:pPr>
      <w:r w:rsidRPr="00F12AF3">
        <w:rPr>
          <w:color w:val="000000" w:themeColor="text1"/>
          <w:sz w:val="28"/>
          <w:szCs w:val="28"/>
        </w:rPr>
        <w:t>c</w:t>
      </w:r>
      <w:r w:rsidR="00236D9C" w:rsidRPr="00F12AF3">
        <w:rPr>
          <w:color w:val="000000" w:themeColor="text1"/>
          <w:sz w:val="28"/>
          <w:szCs w:val="28"/>
        </w:rPr>
        <w:t xml:space="preserve">) </w:t>
      </w:r>
      <w:r w:rsidR="00236D9C" w:rsidRPr="0031666E">
        <w:rPr>
          <w:color w:val="000000" w:themeColor="text1"/>
          <w:sz w:val="28"/>
          <w:szCs w:val="28"/>
        </w:rPr>
        <w:t xml:space="preserve">Phạt tiền từ </w:t>
      </w:r>
      <w:r w:rsidR="007C7451" w:rsidRPr="00F12AF3">
        <w:rPr>
          <w:color w:val="000000" w:themeColor="text1"/>
          <w:sz w:val="28"/>
          <w:szCs w:val="28"/>
        </w:rPr>
        <w:t>2</w:t>
      </w:r>
      <w:r w:rsidR="00236D9C" w:rsidRPr="00F12AF3">
        <w:rPr>
          <w:color w:val="000000" w:themeColor="text1"/>
          <w:sz w:val="28"/>
          <w:szCs w:val="28"/>
        </w:rPr>
        <w:t>0</w:t>
      </w:r>
      <w:r w:rsidR="00236D9C" w:rsidRPr="0031666E">
        <w:rPr>
          <w:color w:val="000000" w:themeColor="text1"/>
          <w:sz w:val="28"/>
          <w:szCs w:val="28"/>
        </w:rPr>
        <w:t xml:space="preserve">.000.000 đồng đến </w:t>
      </w:r>
      <w:r w:rsidR="007C7451" w:rsidRPr="00F12AF3">
        <w:rPr>
          <w:color w:val="000000" w:themeColor="text1"/>
          <w:sz w:val="28"/>
          <w:szCs w:val="28"/>
        </w:rPr>
        <w:t>3</w:t>
      </w:r>
      <w:r w:rsidR="00236D9C" w:rsidRPr="0031666E">
        <w:rPr>
          <w:color w:val="000000" w:themeColor="text1"/>
          <w:sz w:val="28"/>
          <w:szCs w:val="28"/>
        </w:rPr>
        <w:t xml:space="preserve">0.000.000 đồng đối với hành vi không </w:t>
      </w:r>
      <w:r w:rsidR="00236D9C" w:rsidRPr="00F12AF3">
        <w:rPr>
          <w:color w:val="000000" w:themeColor="text1"/>
          <w:sz w:val="28"/>
          <w:szCs w:val="28"/>
        </w:rPr>
        <w:t xml:space="preserve">bảo đảm </w:t>
      </w:r>
      <w:r w:rsidR="00307A7A" w:rsidRPr="00F12AF3">
        <w:rPr>
          <w:color w:val="000000" w:themeColor="text1"/>
          <w:sz w:val="28"/>
          <w:szCs w:val="28"/>
        </w:rPr>
        <w:t>từ 30% đến dưới 50%</w:t>
      </w:r>
      <w:r w:rsidR="00236D9C" w:rsidRPr="00F12AF3">
        <w:rPr>
          <w:color w:val="000000" w:themeColor="text1"/>
          <w:sz w:val="28"/>
          <w:szCs w:val="28"/>
        </w:rPr>
        <w:t xml:space="preserve"> diện tích đất sử dụng tối thiểu;</w:t>
      </w:r>
    </w:p>
    <w:p w14:paraId="5F91C847" w14:textId="19C2729C" w:rsidR="00236D9C" w:rsidRPr="00F12AF3" w:rsidRDefault="00506004">
      <w:pPr>
        <w:tabs>
          <w:tab w:val="left" w:pos="709"/>
        </w:tabs>
        <w:spacing w:before="120" w:after="120"/>
        <w:ind w:firstLine="709"/>
        <w:jc w:val="both"/>
        <w:rPr>
          <w:color w:val="000000" w:themeColor="text1"/>
          <w:sz w:val="28"/>
          <w:szCs w:val="28"/>
        </w:rPr>
        <w:pPrChange w:id="6510" w:author="Ky Pham" w:date="2021-10-07T08:28:00Z">
          <w:pPr>
            <w:tabs>
              <w:tab w:val="left" w:pos="709"/>
            </w:tabs>
            <w:spacing w:before="120" w:after="120" w:line="340" w:lineRule="exact"/>
            <w:ind w:firstLine="851"/>
            <w:jc w:val="both"/>
          </w:pPr>
        </w:pPrChange>
      </w:pPr>
      <w:r w:rsidRPr="00F12AF3">
        <w:rPr>
          <w:color w:val="000000" w:themeColor="text1"/>
          <w:sz w:val="28"/>
          <w:szCs w:val="28"/>
        </w:rPr>
        <w:t>d</w:t>
      </w:r>
      <w:r w:rsidR="00236D9C" w:rsidRPr="00F12AF3">
        <w:rPr>
          <w:color w:val="000000" w:themeColor="text1"/>
          <w:sz w:val="28"/>
          <w:szCs w:val="28"/>
        </w:rPr>
        <w:t xml:space="preserve">) </w:t>
      </w:r>
      <w:r w:rsidR="00236D9C" w:rsidRPr="0031666E">
        <w:rPr>
          <w:color w:val="000000" w:themeColor="text1"/>
          <w:sz w:val="28"/>
          <w:szCs w:val="28"/>
        </w:rPr>
        <w:t xml:space="preserve">Phạt tiền từ </w:t>
      </w:r>
      <w:r w:rsidR="00236D9C" w:rsidRPr="00F12AF3">
        <w:rPr>
          <w:color w:val="000000" w:themeColor="text1"/>
          <w:sz w:val="28"/>
          <w:szCs w:val="28"/>
        </w:rPr>
        <w:t>30</w:t>
      </w:r>
      <w:r w:rsidR="00236D9C" w:rsidRPr="0031666E">
        <w:rPr>
          <w:color w:val="000000" w:themeColor="text1"/>
          <w:sz w:val="28"/>
          <w:szCs w:val="28"/>
        </w:rPr>
        <w:t xml:space="preserve">.000.000 đồng đến </w:t>
      </w:r>
      <w:r w:rsidR="003C1AE5" w:rsidRPr="00F12AF3">
        <w:rPr>
          <w:color w:val="000000" w:themeColor="text1"/>
          <w:sz w:val="28"/>
          <w:szCs w:val="28"/>
        </w:rPr>
        <w:t>5</w:t>
      </w:r>
      <w:r w:rsidR="003C1AE5" w:rsidRPr="0031666E">
        <w:rPr>
          <w:color w:val="000000" w:themeColor="text1"/>
          <w:sz w:val="28"/>
          <w:szCs w:val="28"/>
        </w:rPr>
        <w:t>0</w:t>
      </w:r>
      <w:r w:rsidR="00236D9C" w:rsidRPr="0031666E">
        <w:rPr>
          <w:color w:val="000000" w:themeColor="text1"/>
          <w:sz w:val="28"/>
          <w:szCs w:val="28"/>
        </w:rPr>
        <w:t xml:space="preserve">.000.000 đồng đối với hành vi không </w:t>
      </w:r>
      <w:r w:rsidR="004A6732" w:rsidRPr="00F12AF3">
        <w:rPr>
          <w:color w:val="000000" w:themeColor="text1"/>
          <w:sz w:val="28"/>
          <w:szCs w:val="28"/>
        </w:rPr>
        <w:t xml:space="preserve">bảo đảm </w:t>
      </w:r>
      <w:r w:rsidR="007C7451" w:rsidRPr="00F12AF3">
        <w:rPr>
          <w:color w:val="000000" w:themeColor="text1"/>
          <w:sz w:val="28"/>
          <w:szCs w:val="28"/>
        </w:rPr>
        <w:t xml:space="preserve">từ </w:t>
      </w:r>
      <w:r w:rsidR="004A6732" w:rsidRPr="00F12AF3">
        <w:rPr>
          <w:color w:val="000000" w:themeColor="text1"/>
          <w:sz w:val="28"/>
          <w:szCs w:val="28"/>
        </w:rPr>
        <w:t>5</w:t>
      </w:r>
      <w:r w:rsidR="007C7451" w:rsidRPr="00F12AF3">
        <w:rPr>
          <w:color w:val="000000" w:themeColor="text1"/>
          <w:sz w:val="28"/>
          <w:szCs w:val="28"/>
        </w:rPr>
        <w:t xml:space="preserve">0% đến dưới </w:t>
      </w:r>
      <w:r w:rsidR="004A6732" w:rsidRPr="00F12AF3">
        <w:rPr>
          <w:color w:val="000000" w:themeColor="text1"/>
          <w:sz w:val="28"/>
          <w:szCs w:val="28"/>
        </w:rPr>
        <w:t>7</w:t>
      </w:r>
      <w:r w:rsidR="007C7451" w:rsidRPr="00F12AF3">
        <w:rPr>
          <w:color w:val="000000" w:themeColor="text1"/>
          <w:sz w:val="28"/>
          <w:szCs w:val="28"/>
        </w:rPr>
        <w:t>0% diện tích đất sử dụng tối thiểu</w:t>
      </w:r>
      <w:r w:rsidR="00236D9C" w:rsidRPr="00F12AF3">
        <w:rPr>
          <w:color w:val="000000" w:themeColor="text1"/>
          <w:sz w:val="28"/>
          <w:szCs w:val="28"/>
        </w:rPr>
        <w:t>;</w:t>
      </w:r>
    </w:p>
    <w:p w14:paraId="53B5E8B8" w14:textId="209F490E" w:rsidR="004A6732" w:rsidRPr="00F12AF3" w:rsidRDefault="00506004">
      <w:pPr>
        <w:tabs>
          <w:tab w:val="left" w:pos="709"/>
        </w:tabs>
        <w:spacing w:before="120" w:after="120"/>
        <w:ind w:firstLine="709"/>
        <w:jc w:val="both"/>
        <w:rPr>
          <w:color w:val="000000" w:themeColor="text1"/>
          <w:sz w:val="28"/>
          <w:szCs w:val="28"/>
        </w:rPr>
        <w:pPrChange w:id="6511" w:author="Ky Pham" w:date="2021-10-07T08:28:00Z">
          <w:pPr>
            <w:tabs>
              <w:tab w:val="left" w:pos="709"/>
            </w:tabs>
            <w:spacing w:before="120" w:after="120" w:line="340" w:lineRule="exact"/>
            <w:ind w:firstLine="851"/>
            <w:jc w:val="both"/>
          </w:pPr>
        </w:pPrChange>
      </w:pPr>
      <w:r w:rsidRPr="00F12AF3">
        <w:rPr>
          <w:color w:val="000000" w:themeColor="text1"/>
          <w:sz w:val="28"/>
          <w:szCs w:val="28"/>
        </w:rPr>
        <w:t>đ</w:t>
      </w:r>
      <w:r w:rsidR="00DC0A09" w:rsidRPr="00F12AF3">
        <w:rPr>
          <w:color w:val="000000" w:themeColor="text1"/>
          <w:sz w:val="28"/>
          <w:szCs w:val="28"/>
        </w:rPr>
        <w:t xml:space="preserve">) </w:t>
      </w:r>
      <w:r w:rsidR="00316311" w:rsidRPr="0031666E">
        <w:rPr>
          <w:color w:val="000000" w:themeColor="text1"/>
          <w:sz w:val="28"/>
          <w:szCs w:val="28"/>
        </w:rPr>
        <w:t xml:space="preserve">Phạt tiền từ </w:t>
      </w:r>
      <w:r w:rsidR="003C1AE5" w:rsidRPr="00F12AF3">
        <w:rPr>
          <w:color w:val="000000" w:themeColor="text1"/>
          <w:sz w:val="28"/>
          <w:szCs w:val="28"/>
        </w:rPr>
        <w:t>50</w:t>
      </w:r>
      <w:r w:rsidR="00316311" w:rsidRPr="0031666E">
        <w:rPr>
          <w:color w:val="000000" w:themeColor="text1"/>
          <w:sz w:val="28"/>
          <w:szCs w:val="28"/>
        </w:rPr>
        <w:t xml:space="preserve">.000.000 đồng đến </w:t>
      </w:r>
      <w:r w:rsidR="003C1AE5" w:rsidRPr="00F12AF3">
        <w:rPr>
          <w:color w:val="000000" w:themeColor="text1"/>
          <w:sz w:val="28"/>
          <w:szCs w:val="28"/>
        </w:rPr>
        <w:t>7</w:t>
      </w:r>
      <w:r w:rsidR="003C1AE5" w:rsidRPr="0031666E">
        <w:rPr>
          <w:color w:val="000000" w:themeColor="text1"/>
          <w:sz w:val="28"/>
          <w:szCs w:val="28"/>
        </w:rPr>
        <w:t>0</w:t>
      </w:r>
      <w:r w:rsidR="00316311" w:rsidRPr="0031666E">
        <w:rPr>
          <w:color w:val="000000" w:themeColor="text1"/>
          <w:sz w:val="28"/>
          <w:szCs w:val="28"/>
        </w:rPr>
        <w:t xml:space="preserve">.000.000 đồng đối với hành vi không </w:t>
      </w:r>
      <w:r w:rsidR="004A6732" w:rsidRPr="00F12AF3">
        <w:rPr>
          <w:color w:val="000000" w:themeColor="text1"/>
          <w:sz w:val="28"/>
          <w:szCs w:val="28"/>
        </w:rPr>
        <w:t xml:space="preserve">bảo đảm từ </w:t>
      </w:r>
      <w:r w:rsidR="004A2840" w:rsidRPr="00F12AF3">
        <w:rPr>
          <w:color w:val="000000" w:themeColor="text1"/>
          <w:sz w:val="28"/>
          <w:szCs w:val="28"/>
        </w:rPr>
        <w:t>7</w:t>
      </w:r>
      <w:r w:rsidR="004A6732" w:rsidRPr="00F12AF3">
        <w:rPr>
          <w:color w:val="000000" w:themeColor="text1"/>
          <w:sz w:val="28"/>
          <w:szCs w:val="28"/>
        </w:rPr>
        <w:t xml:space="preserve">0% đến </w:t>
      </w:r>
      <w:r w:rsidR="004A2840" w:rsidRPr="00F12AF3">
        <w:rPr>
          <w:color w:val="000000" w:themeColor="text1"/>
          <w:sz w:val="28"/>
          <w:szCs w:val="28"/>
        </w:rPr>
        <w:t>10</w:t>
      </w:r>
      <w:r w:rsidR="004A6732" w:rsidRPr="00F12AF3">
        <w:rPr>
          <w:color w:val="000000" w:themeColor="text1"/>
          <w:sz w:val="28"/>
          <w:szCs w:val="28"/>
        </w:rPr>
        <w:t>0% diện tích đất sử dụng tối thiểu</w:t>
      </w:r>
      <w:r w:rsidR="004A2840" w:rsidRPr="00F12AF3">
        <w:rPr>
          <w:color w:val="000000" w:themeColor="text1"/>
          <w:sz w:val="28"/>
          <w:szCs w:val="28"/>
        </w:rPr>
        <w:t>.</w:t>
      </w:r>
    </w:p>
    <w:p w14:paraId="6C5ED6F3" w14:textId="380F9CA2" w:rsidR="009C5833" w:rsidRPr="0031666E" w:rsidRDefault="002D3D31">
      <w:pPr>
        <w:tabs>
          <w:tab w:val="left" w:pos="709"/>
        </w:tabs>
        <w:spacing w:before="120" w:after="120"/>
        <w:ind w:firstLine="709"/>
        <w:jc w:val="both"/>
        <w:rPr>
          <w:color w:val="000000" w:themeColor="text1"/>
          <w:sz w:val="28"/>
          <w:szCs w:val="28"/>
        </w:rPr>
        <w:pPrChange w:id="6512" w:author="Ky Pham" w:date="2021-10-07T08:28:00Z">
          <w:pPr>
            <w:tabs>
              <w:tab w:val="left" w:pos="709"/>
            </w:tabs>
            <w:spacing w:before="120" w:after="120" w:line="340" w:lineRule="exact"/>
            <w:ind w:firstLine="851"/>
            <w:jc w:val="both"/>
          </w:pPr>
        </w:pPrChange>
      </w:pPr>
      <w:del w:id="6513" w:author="Ky Pham" w:date="2021-10-12T16:36:00Z">
        <w:r w:rsidRPr="00F12AF3" w:rsidDel="00AF3F06">
          <w:rPr>
            <w:color w:val="000000" w:themeColor="text1"/>
            <w:sz w:val="28"/>
            <w:szCs w:val="28"/>
          </w:rPr>
          <w:delText>4</w:delText>
        </w:r>
      </w:del>
      <w:ins w:id="6514" w:author="Ky Pham" w:date="2021-10-12T16:36:00Z">
        <w:r w:rsidR="00AF3F06" w:rsidRPr="00D13B18">
          <w:rPr>
            <w:color w:val="000000" w:themeColor="text1"/>
            <w:sz w:val="28"/>
            <w:szCs w:val="28"/>
            <w:rPrChange w:id="6515" w:author="Binh Dao" w:date="2021-10-13T15:58:00Z">
              <w:rPr>
                <w:color w:val="000000" w:themeColor="text1"/>
                <w:sz w:val="28"/>
                <w:szCs w:val="28"/>
                <w:lang w:val="en-US"/>
              </w:rPr>
            </w:rPrChange>
          </w:rPr>
          <w:t>3</w:t>
        </w:r>
      </w:ins>
      <w:r w:rsidRPr="00F12AF3">
        <w:rPr>
          <w:color w:val="000000" w:themeColor="text1"/>
          <w:sz w:val="28"/>
          <w:szCs w:val="28"/>
        </w:rPr>
        <w:t xml:space="preserve">. </w:t>
      </w:r>
      <w:r w:rsidRPr="0031666E">
        <w:rPr>
          <w:color w:val="000000" w:themeColor="text1"/>
          <w:sz w:val="28"/>
          <w:szCs w:val="28"/>
        </w:rPr>
        <w:t xml:space="preserve">Phạt tiền đối với hành vi không </w:t>
      </w:r>
      <w:r w:rsidR="00EA1D87" w:rsidRPr="00F12AF3">
        <w:rPr>
          <w:color w:val="000000" w:themeColor="text1"/>
          <w:sz w:val="28"/>
          <w:szCs w:val="28"/>
        </w:rPr>
        <w:t xml:space="preserve">bố trí </w:t>
      </w:r>
      <w:r w:rsidR="00046BB9" w:rsidRPr="00F12AF3">
        <w:rPr>
          <w:color w:val="000000" w:themeColor="text1"/>
          <w:sz w:val="28"/>
          <w:szCs w:val="28"/>
        </w:rPr>
        <w:t>đủ</w:t>
      </w:r>
      <w:r w:rsidR="008178B9" w:rsidRPr="00F12AF3">
        <w:rPr>
          <w:color w:val="000000" w:themeColor="text1"/>
          <w:sz w:val="28"/>
          <w:szCs w:val="28"/>
        </w:rPr>
        <w:t xml:space="preserve"> phòng làm việc, khu hành chính và khu hiệu bộ,</w:t>
      </w:r>
      <w:r w:rsidR="0015572E" w:rsidRPr="00F12AF3">
        <w:rPr>
          <w:color w:val="000000" w:themeColor="text1"/>
          <w:sz w:val="28"/>
          <w:szCs w:val="28"/>
        </w:rPr>
        <w:t xml:space="preserve"> </w:t>
      </w:r>
      <w:r w:rsidR="008178B9" w:rsidRPr="00F12AF3">
        <w:rPr>
          <w:color w:val="000000" w:themeColor="text1"/>
          <w:sz w:val="28"/>
          <w:szCs w:val="28"/>
        </w:rPr>
        <w:t>đáp ứng</w:t>
      </w:r>
      <w:r w:rsidR="00784B38" w:rsidRPr="00F12AF3">
        <w:rPr>
          <w:color w:val="000000" w:themeColor="text1"/>
          <w:sz w:val="28"/>
          <w:szCs w:val="28"/>
        </w:rPr>
        <w:t xml:space="preserve"> cơ cấu tổ chức phòng, khoa, bộ môn chuyên môn </w:t>
      </w:r>
      <w:r w:rsidR="00035E63" w:rsidRPr="00F12AF3">
        <w:rPr>
          <w:color w:val="000000" w:themeColor="text1"/>
          <w:sz w:val="28"/>
          <w:szCs w:val="28"/>
        </w:rPr>
        <w:t xml:space="preserve">bảo đảm diện tích bình quân </w:t>
      </w:r>
      <w:r w:rsidR="00784B38" w:rsidRPr="00F12AF3">
        <w:rPr>
          <w:color w:val="000000" w:themeColor="text1"/>
          <w:sz w:val="28"/>
          <w:szCs w:val="28"/>
        </w:rPr>
        <w:t xml:space="preserve">đối với đào tạo trình độ </w:t>
      </w:r>
      <w:r w:rsidR="009406A3" w:rsidRPr="00F12AF3">
        <w:rPr>
          <w:color w:val="000000" w:themeColor="text1"/>
          <w:sz w:val="28"/>
          <w:szCs w:val="28"/>
        </w:rPr>
        <w:t>trung cấp và trình độ cao đẳng</w:t>
      </w:r>
      <w:r w:rsidR="009C5833" w:rsidRPr="0031666E">
        <w:rPr>
          <w:color w:val="000000" w:themeColor="text1"/>
          <w:sz w:val="28"/>
          <w:szCs w:val="28"/>
        </w:rPr>
        <w:t xml:space="preserve"> theo quy định</w:t>
      </w:r>
      <w:r w:rsidR="009C5833" w:rsidRPr="00F12AF3">
        <w:rPr>
          <w:color w:val="000000" w:themeColor="text1"/>
          <w:sz w:val="28"/>
          <w:szCs w:val="28"/>
        </w:rPr>
        <w:t xml:space="preserve"> </w:t>
      </w:r>
      <w:r w:rsidR="009C5833" w:rsidRPr="0031666E">
        <w:rPr>
          <w:color w:val="000000" w:themeColor="text1"/>
          <w:sz w:val="28"/>
          <w:szCs w:val="28"/>
        </w:rPr>
        <w:t>theo các mức phạt sau:</w:t>
      </w:r>
    </w:p>
    <w:p w14:paraId="60A5F733" w14:textId="5F26940C" w:rsidR="00293D9C" w:rsidRPr="00F12AF3" w:rsidRDefault="00293D9C">
      <w:pPr>
        <w:tabs>
          <w:tab w:val="left" w:pos="709"/>
        </w:tabs>
        <w:spacing w:before="120" w:after="120"/>
        <w:ind w:firstLine="709"/>
        <w:jc w:val="both"/>
        <w:rPr>
          <w:color w:val="000000" w:themeColor="text1"/>
          <w:sz w:val="28"/>
          <w:szCs w:val="28"/>
        </w:rPr>
        <w:pPrChange w:id="6516" w:author="Ky Pham" w:date="2021-10-07T08:28:00Z">
          <w:pPr>
            <w:tabs>
              <w:tab w:val="left" w:pos="709"/>
            </w:tabs>
            <w:spacing w:before="120" w:after="120" w:line="340" w:lineRule="exact"/>
            <w:ind w:firstLine="851"/>
            <w:jc w:val="both"/>
          </w:pPr>
        </w:pPrChange>
      </w:pPr>
      <w:r w:rsidRPr="00F12AF3">
        <w:rPr>
          <w:color w:val="000000" w:themeColor="text1"/>
          <w:sz w:val="28"/>
          <w:szCs w:val="28"/>
        </w:rPr>
        <w:t xml:space="preserve">a) </w:t>
      </w:r>
      <w:r w:rsidRPr="0031666E">
        <w:rPr>
          <w:color w:val="000000" w:themeColor="text1"/>
          <w:sz w:val="28"/>
          <w:szCs w:val="28"/>
        </w:rPr>
        <w:t xml:space="preserve">Phạt tiền từ </w:t>
      </w:r>
      <w:r w:rsidRPr="00F12AF3">
        <w:rPr>
          <w:color w:val="000000" w:themeColor="text1"/>
          <w:sz w:val="28"/>
          <w:szCs w:val="28"/>
        </w:rPr>
        <w:t>2</w:t>
      </w:r>
      <w:r w:rsidRPr="0031666E">
        <w:rPr>
          <w:color w:val="000000" w:themeColor="text1"/>
          <w:sz w:val="28"/>
          <w:szCs w:val="28"/>
        </w:rPr>
        <w:t xml:space="preserve">0.000.000 đồng đến </w:t>
      </w:r>
      <w:r w:rsidRPr="00F12AF3">
        <w:rPr>
          <w:color w:val="000000" w:themeColor="text1"/>
          <w:sz w:val="28"/>
          <w:szCs w:val="28"/>
        </w:rPr>
        <w:t>30</w:t>
      </w:r>
      <w:r w:rsidRPr="0031666E">
        <w:rPr>
          <w:color w:val="000000" w:themeColor="text1"/>
          <w:sz w:val="28"/>
          <w:szCs w:val="28"/>
        </w:rPr>
        <w:t>.000.000</w:t>
      </w:r>
      <w:r w:rsidRPr="00F12AF3">
        <w:rPr>
          <w:color w:val="000000" w:themeColor="text1"/>
          <w:sz w:val="28"/>
          <w:szCs w:val="28"/>
        </w:rPr>
        <w:t xml:space="preserve"> đồng </w:t>
      </w:r>
      <w:r w:rsidRPr="0031666E">
        <w:rPr>
          <w:color w:val="000000" w:themeColor="text1"/>
          <w:sz w:val="28"/>
          <w:szCs w:val="28"/>
        </w:rPr>
        <w:t xml:space="preserve">đối với hành vi </w:t>
      </w:r>
      <w:r w:rsidRPr="00F12AF3">
        <w:rPr>
          <w:color w:val="000000" w:themeColor="text1"/>
          <w:sz w:val="28"/>
          <w:szCs w:val="28"/>
        </w:rPr>
        <w:t>không bảo đảm diện tích bình quân ít nhất dưới 06 m</w:t>
      </w:r>
      <w:r w:rsidRPr="00F12AF3">
        <w:rPr>
          <w:color w:val="000000" w:themeColor="text1"/>
          <w:sz w:val="28"/>
          <w:szCs w:val="28"/>
          <w:vertAlign w:val="superscript"/>
        </w:rPr>
        <w:t>2</w:t>
      </w:r>
      <w:r w:rsidRPr="00F12AF3">
        <w:rPr>
          <w:color w:val="000000" w:themeColor="text1"/>
          <w:sz w:val="28"/>
          <w:szCs w:val="28"/>
        </w:rPr>
        <w:t>/người</w:t>
      </w:r>
      <w:r w:rsidR="00FA1E4D" w:rsidRPr="00F12AF3">
        <w:rPr>
          <w:color w:val="000000" w:themeColor="text1"/>
          <w:sz w:val="28"/>
          <w:szCs w:val="28"/>
        </w:rPr>
        <w:t xml:space="preserve"> đối với trình</w:t>
      </w:r>
      <w:r w:rsidR="004D09E7" w:rsidRPr="00F12AF3">
        <w:rPr>
          <w:color w:val="000000" w:themeColor="text1"/>
          <w:sz w:val="28"/>
          <w:szCs w:val="28"/>
        </w:rPr>
        <w:t xml:space="preserve"> độ</w:t>
      </w:r>
      <w:r w:rsidR="00FA1E4D" w:rsidRPr="00F12AF3">
        <w:rPr>
          <w:color w:val="000000" w:themeColor="text1"/>
          <w:sz w:val="28"/>
          <w:szCs w:val="28"/>
        </w:rPr>
        <w:t xml:space="preserve"> trung cấp</w:t>
      </w:r>
      <w:r w:rsidRPr="00F12AF3">
        <w:rPr>
          <w:color w:val="000000" w:themeColor="text1"/>
          <w:sz w:val="28"/>
          <w:szCs w:val="28"/>
        </w:rPr>
        <w:t>;</w:t>
      </w:r>
    </w:p>
    <w:p w14:paraId="5A0942E2" w14:textId="26994EE7" w:rsidR="00293D9C" w:rsidRPr="00F12AF3" w:rsidRDefault="00293D9C">
      <w:pPr>
        <w:tabs>
          <w:tab w:val="left" w:pos="709"/>
        </w:tabs>
        <w:spacing w:before="120" w:after="120"/>
        <w:ind w:firstLine="709"/>
        <w:jc w:val="both"/>
        <w:rPr>
          <w:color w:val="000000" w:themeColor="text1"/>
          <w:sz w:val="28"/>
          <w:szCs w:val="28"/>
        </w:rPr>
        <w:pPrChange w:id="6517" w:author="Ky Pham" w:date="2021-10-07T08:28:00Z">
          <w:pPr>
            <w:tabs>
              <w:tab w:val="left" w:pos="709"/>
            </w:tabs>
            <w:spacing w:before="120" w:after="120" w:line="340" w:lineRule="exact"/>
            <w:ind w:firstLine="851"/>
            <w:jc w:val="both"/>
          </w:pPr>
        </w:pPrChange>
      </w:pPr>
      <w:r w:rsidRPr="00F12AF3">
        <w:rPr>
          <w:color w:val="000000" w:themeColor="text1"/>
          <w:sz w:val="28"/>
          <w:szCs w:val="28"/>
        </w:rPr>
        <w:t xml:space="preserve">b) </w:t>
      </w:r>
      <w:r w:rsidRPr="0031666E">
        <w:rPr>
          <w:color w:val="000000" w:themeColor="text1"/>
          <w:sz w:val="28"/>
          <w:szCs w:val="28"/>
        </w:rPr>
        <w:t xml:space="preserve">Phạt tiền từ </w:t>
      </w:r>
      <w:r w:rsidRPr="00F12AF3">
        <w:rPr>
          <w:color w:val="000000" w:themeColor="text1"/>
          <w:sz w:val="28"/>
          <w:szCs w:val="28"/>
        </w:rPr>
        <w:t>3</w:t>
      </w:r>
      <w:r w:rsidRPr="0031666E">
        <w:rPr>
          <w:color w:val="000000" w:themeColor="text1"/>
          <w:sz w:val="28"/>
          <w:szCs w:val="28"/>
        </w:rPr>
        <w:t xml:space="preserve">0.000.000 đồng đến </w:t>
      </w:r>
      <w:r w:rsidRPr="00F12AF3">
        <w:rPr>
          <w:color w:val="000000" w:themeColor="text1"/>
          <w:sz w:val="28"/>
          <w:szCs w:val="28"/>
        </w:rPr>
        <w:t>40</w:t>
      </w:r>
      <w:r w:rsidRPr="0031666E">
        <w:rPr>
          <w:color w:val="000000" w:themeColor="text1"/>
          <w:sz w:val="28"/>
          <w:szCs w:val="28"/>
        </w:rPr>
        <w:t>.000.000</w:t>
      </w:r>
      <w:r w:rsidRPr="00F12AF3">
        <w:rPr>
          <w:color w:val="000000" w:themeColor="text1"/>
          <w:sz w:val="28"/>
          <w:szCs w:val="28"/>
        </w:rPr>
        <w:t xml:space="preserve"> đồng </w:t>
      </w:r>
      <w:r w:rsidRPr="0031666E">
        <w:rPr>
          <w:color w:val="000000" w:themeColor="text1"/>
          <w:sz w:val="28"/>
          <w:szCs w:val="28"/>
        </w:rPr>
        <w:t xml:space="preserve">đối với hành vi </w:t>
      </w:r>
      <w:r w:rsidRPr="00F12AF3">
        <w:rPr>
          <w:color w:val="000000" w:themeColor="text1"/>
          <w:sz w:val="28"/>
          <w:szCs w:val="28"/>
        </w:rPr>
        <w:t xml:space="preserve">không bảo đảm diện tích bình quân ít nhất </w:t>
      </w:r>
      <w:r w:rsidR="004D09E7" w:rsidRPr="00F12AF3">
        <w:rPr>
          <w:color w:val="000000" w:themeColor="text1"/>
          <w:sz w:val="28"/>
          <w:szCs w:val="28"/>
        </w:rPr>
        <w:t>dưới 08 m</w:t>
      </w:r>
      <w:r w:rsidR="004D09E7" w:rsidRPr="00F12AF3">
        <w:rPr>
          <w:color w:val="000000" w:themeColor="text1"/>
          <w:sz w:val="28"/>
          <w:szCs w:val="28"/>
          <w:vertAlign w:val="superscript"/>
        </w:rPr>
        <w:t>2</w:t>
      </w:r>
      <w:r w:rsidR="004D09E7" w:rsidRPr="00F12AF3">
        <w:rPr>
          <w:color w:val="000000" w:themeColor="text1"/>
          <w:sz w:val="28"/>
          <w:szCs w:val="28"/>
        </w:rPr>
        <w:t xml:space="preserve">/người đối với trình độ </w:t>
      </w:r>
      <w:r w:rsidR="00467E69" w:rsidRPr="00F12AF3">
        <w:rPr>
          <w:color w:val="000000" w:themeColor="text1"/>
          <w:sz w:val="28"/>
          <w:szCs w:val="28"/>
        </w:rPr>
        <w:t>cao đẳng</w:t>
      </w:r>
      <w:ins w:id="6518" w:author="Ky Pham" w:date="2021-10-07T10:10:00Z">
        <w:r w:rsidR="00F961C7" w:rsidRPr="002D24E7">
          <w:rPr>
            <w:color w:val="000000" w:themeColor="text1"/>
            <w:sz w:val="28"/>
            <w:szCs w:val="28"/>
            <w:rPrChange w:id="6519" w:author="Binh Dao" w:date="2021-10-07T11:30:00Z">
              <w:rPr>
                <w:color w:val="000000" w:themeColor="text1"/>
                <w:sz w:val="28"/>
                <w:szCs w:val="28"/>
                <w:lang w:val="en-US"/>
              </w:rPr>
            </w:rPrChange>
          </w:rPr>
          <w:t>.</w:t>
        </w:r>
      </w:ins>
      <w:del w:id="6520" w:author="Ky Pham" w:date="2021-10-07T10:10:00Z">
        <w:r w:rsidRPr="00F12AF3">
          <w:rPr>
            <w:color w:val="000000" w:themeColor="text1"/>
            <w:sz w:val="28"/>
            <w:szCs w:val="28"/>
          </w:rPr>
          <w:delText>;</w:delText>
        </w:r>
      </w:del>
    </w:p>
    <w:p w14:paraId="286487B0" w14:textId="3A4E357D" w:rsidR="00FD7ABA" w:rsidRPr="001F77A7" w:rsidRDefault="001F655A">
      <w:pPr>
        <w:tabs>
          <w:tab w:val="left" w:pos="709"/>
        </w:tabs>
        <w:spacing w:before="120" w:after="120"/>
        <w:ind w:firstLine="709"/>
        <w:jc w:val="both"/>
        <w:rPr>
          <w:color w:val="000000" w:themeColor="text1"/>
          <w:sz w:val="28"/>
          <w:szCs w:val="28"/>
          <w:rPrChange w:id="6521" w:author="Ky Pham" w:date="2021-10-07T13:02:00Z">
            <w:rPr>
              <w:sz w:val="28"/>
              <w:szCs w:val="28"/>
            </w:rPr>
          </w:rPrChange>
        </w:rPr>
        <w:pPrChange w:id="6522" w:author="Ky Pham" w:date="2021-10-07T08:28:00Z">
          <w:pPr>
            <w:tabs>
              <w:tab w:val="left" w:pos="709"/>
            </w:tabs>
            <w:spacing w:before="120" w:after="120" w:line="340" w:lineRule="exact"/>
            <w:ind w:firstLine="851"/>
            <w:jc w:val="both"/>
          </w:pPr>
        </w:pPrChange>
      </w:pPr>
      <w:del w:id="6523" w:author="Ky Pham" w:date="2021-10-12T16:36:00Z">
        <w:r w:rsidRPr="00F12AF3" w:rsidDel="00AF3F06">
          <w:rPr>
            <w:color w:val="000000" w:themeColor="text1"/>
            <w:sz w:val="28"/>
            <w:szCs w:val="28"/>
          </w:rPr>
          <w:delText>5</w:delText>
        </w:r>
      </w:del>
      <w:ins w:id="6524" w:author="Ky Pham" w:date="2021-10-12T16:36:00Z">
        <w:r w:rsidR="00AF3F06" w:rsidRPr="00D13B18">
          <w:rPr>
            <w:color w:val="000000" w:themeColor="text1"/>
            <w:sz w:val="28"/>
            <w:szCs w:val="28"/>
            <w:rPrChange w:id="6525" w:author="Binh Dao" w:date="2021-10-13T15:58:00Z">
              <w:rPr>
                <w:color w:val="000000" w:themeColor="text1"/>
                <w:sz w:val="28"/>
                <w:szCs w:val="28"/>
                <w:lang w:val="en-US"/>
              </w:rPr>
            </w:rPrChange>
          </w:rPr>
          <w:t>4</w:t>
        </w:r>
      </w:ins>
      <w:r w:rsidR="00893F6A" w:rsidRPr="00F12AF3">
        <w:rPr>
          <w:color w:val="000000" w:themeColor="text1"/>
          <w:sz w:val="28"/>
          <w:szCs w:val="28"/>
        </w:rPr>
        <w:t xml:space="preserve">. </w:t>
      </w:r>
      <w:r w:rsidR="00FD7ABA" w:rsidRPr="0031666E">
        <w:rPr>
          <w:color w:val="000000" w:themeColor="text1"/>
          <w:sz w:val="28"/>
          <w:szCs w:val="28"/>
        </w:rPr>
        <w:t xml:space="preserve">Phạt tiền đối với hành vi không bảo đảm diện tích </w:t>
      </w:r>
      <w:r w:rsidR="00FD7ABA" w:rsidRPr="00F12AF3">
        <w:rPr>
          <w:color w:val="000000" w:themeColor="text1"/>
          <w:sz w:val="28"/>
          <w:szCs w:val="28"/>
        </w:rPr>
        <w:t>bình quân</w:t>
      </w:r>
      <w:r w:rsidR="00FD7ABA" w:rsidRPr="0031666E">
        <w:rPr>
          <w:color w:val="000000" w:themeColor="text1"/>
          <w:sz w:val="28"/>
          <w:szCs w:val="28"/>
        </w:rPr>
        <w:t xml:space="preserve"> phòng học lý thuyết, phòng thực hành, xưởng, trạm, trại thực hành, thực nghiệm</w:t>
      </w:r>
      <w:r w:rsidR="00E77410" w:rsidRPr="001F77A7">
        <w:rPr>
          <w:color w:val="000000" w:themeColor="text1"/>
          <w:sz w:val="28"/>
          <w:szCs w:val="28"/>
          <w:rPrChange w:id="6526" w:author="Ky Pham" w:date="2021-10-07T13:02:00Z">
            <w:rPr>
              <w:sz w:val="28"/>
              <w:szCs w:val="28"/>
            </w:rPr>
          </w:rPrChange>
        </w:rPr>
        <w:t>, thí nghiệm</w:t>
      </w:r>
      <w:r w:rsidR="00FD7ABA" w:rsidRPr="001F77A7">
        <w:rPr>
          <w:color w:val="000000" w:themeColor="text1"/>
          <w:sz w:val="28"/>
          <w:szCs w:val="28"/>
          <w:rPrChange w:id="6527" w:author="Ky Pham" w:date="2021-10-07T13:02:00Z">
            <w:rPr>
              <w:sz w:val="28"/>
              <w:szCs w:val="28"/>
            </w:rPr>
          </w:rPrChange>
        </w:rPr>
        <w:t xml:space="preserve"> đối với đào tạo trình độ cao đẳng, trình độ trung cấp</w:t>
      </w:r>
      <w:ins w:id="6528" w:author="Binh Dao" w:date="2021-10-20T17:02:00Z">
        <w:r w:rsidR="00832FE8">
          <w:rPr>
            <w:color w:val="000000" w:themeColor="text1"/>
            <w:sz w:val="28"/>
            <w:szCs w:val="28"/>
          </w:rPr>
          <w:t>, trình độ sơ cấp</w:t>
        </w:r>
      </w:ins>
      <w:r w:rsidR="00FD7ABA" w:rsidRPr="001F77A7">
        <w:rPr>
          <w:color w:val="000000" w:themeColor="text1"/>
          <w:sz w:val="28"/>
          <w:szCs w:val="28"/>
          <w:rPrChange w:id="6529" w:author="Ky Pham" w:date="2021-10-07T13:02:00Z">
            <w:rPr>
              <w:sz w:val="28"/>
              <w:szCs w:val="28"/>
            </w:rPr>
          </w:rPrChange>
        </w:rPr>
        <w:t xml:space="preserve"> theo quy định theo các mức phạt sau:</w:t>
      </w:r>
    </w:p>
    <w:p w14:paraId="5EF863BA" w14:textId="1DD08C87" w:rsidR="0063661B" w:rsidRPr="001F77A7" w:rsidRDefault="0063661B">
      <w:pPr>
        <w:tabs>
          <w:tab w:val="left" w:pos="709"/>
        </w:tabs>
        <w:spacing w:before="120" w:after="120"/>
        <w:ind w:firstLine="709"/>
        <w:jc w:val="both"/>
        <w:rPr>
          <w:color w:val="000000" w:themeColor="text1"/>
          <w:sz w:val="28"/>
          <w:szCs w:val="28"/>
          <w:rPrChange w:id="6530" w:author="Ky Pham" w:date="2021-10-07T13:02:00Z">
            <w:rPr>
              <w:sz w:val="28"/>
              <w:szCs w:val="28"/>
            </w:rPr>
          </w:rPrChange>
        </w:rPr>
        <w:pPrChange w:id="6531"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532" w:author="Ky Pham" w:date="2021-10-07T13:02:00Z">
            <w:rPr>
              <w:sz w:val="28"/>
              <w:szCs w:val="28"/>
            </w:rPr>
          </w:rPrChange>
        </w:rPr>
        <w:t xml:space="preserve">a) Phạt tiền từ 20.000.000 đồng đến 30.000.000 đồng đối với hành vi không bảo đảm </w:t>
      </w:r>
      <w:r w:rsidR="006946AF" w:rsidRPr="001F77A7">
        <w:rPr>
          <w:color w:val="000000" w:themeColor="text1"/>
          <w:sz w:val="28"/>
          <w:szCs w:val="28"/>
          <w:rPrChange w:id="6533" w:author="Ky Pham" w:date="2021-10-07T13:02:00Z">
            <w:rPr>
              <w:sz w:val="28"/>
              <w:szCs w:val="28"/>
            </w:rPr>
          </w:rPrChange>
        </w:rPr>
        <w:t xml:space="preserve">diện tích bình quân ít nhất từ </w:t>
      </w:r>
      <w:r w:rsidR="00145FC6" w:rsidRPr="001F77A7">
        <w:rPr>
          <w:color w:val="000000" w:themeColor="text1"/>
          <w:sz w:val="28"/>
          <w:szCs w:val="28"/>
          <w:rPrChange w:id="6534" w:author="Ky Pham" w:date="2021-10-07T13:02:00Z">
            <w:rPr>
              <w:sz w:val="28"/>
              <w:szCs w:val="28"/>
            </w:rPr>
          </w:rPrChange>
        </w:rPr>
        <w:t>4,5 m</w:t>
      </w:r>
      <w:r w:rsidR="00145FC6" w:rsidRPr="001F77A7">
        <w:rPr>
          <w:color w:val="000000" w:themeColor="text1"/>
          <w:sz w:val="28"/>
          <w:szCs w:val="28"/>
          <w:vertAlign w:val="superscript"/>
          <w:rPrChange w:id="6535" w:author="Ky Pham" w:date="2021-10-07T13:02:00Z">
            <w:rPr>
              <w:sz w:val="28"/>
              <w:szCs w:val="28"/>
              <w:vertAlign w:val="superscript"/>
            </w:rPr>
          </w:rPrChange>
        </w:rPr>
        <w:t>2</w:t>
      </w:r>
      <w:r w:rsidR="00145FC6" w:rsidRPr="001F77A7">
        <w:rPr>
          <w:color w:val="000000" w:themeColor="text1"/>
          <w:sz w:val="28"/>
          <w:szCs w:val="28"/>
          <w:rPrChange w:id="6536" w:author="Ky Pham" w:date="2021-10-07T13:02:00Z">
            <w:rPr>
              <w:sz w:val="28"/>
              <w:szCs w:val="28"/>
            </w:rPr>
          </w:rPrChange>
        </w:rPr>
        <w:t>/chỗ học đến dưới 5,5 m</w:t>
      </w:r>
      <w:r w:rsidR="00145FC6" w:rsidRPr="001F77A7">
        <w:rPr>
          <w:color w:val="000000" w:themeColor="text1"/>
          <w:sz w:val="28"/>
          <w:szCs w:val="28"/>
          <w:vertAlign w:val="superscript"/>
          <w:rPrChange w:id="6537" w:author="Ky Pham" w:date="2021-10-07T13:02:00Z">
            <w:rPr>
              <w:sz w:val="28"/>
              <w:szCs w:val="28"/>
              <w:vertAlign w:val="superscript"/>
            </w:rPr>
          </w:rPrChange>
        </w:rPr>
        <w:t>2</w:t>
      </w:r>
      <w:r w:rsidR="00145FC6" w:rsidRPr="001F77A7">
        <w:rPr>
          <w:color w:val="000000" w:themeColor="text1"/>
          <w:sz w:val="28"/>
          <w:szCs w:val="28"/>
          <w:rPrChange w:id="6538" w:author="Ky Pham" w:date="2021-10-07T13:02:00Z">
            <w:rPr>
              <w:sz w:val="28"/>
              <w:szCs w:val="28"/>
            </w:rPr>
          </w:rPrChange>
        </w:rPr>
        <w:t>/chỗ học</w:t>
      </w:r>
      <w:ins w:id="6539" w:author="Binh Dao" w:date="2021-10-20T17:02:00Z">
        <w:r w:rsidR="00832FE8">
          <w:rPr>
            <w:color w:val="000000" w:themeColor="text1"/>
            <w:sz w:val="28"/>
            <w:szCs w:val="28"/>
          </w:rPr>
          <w:t xml:space="preserve"> đối với trình độ</w:t>
        </w:r>
        <w:r w:rsidR="00A448C1">
          <w:rPr>
            <w:color w:val="000000" w:themeColor="text1"/>
            <w:sz w:val="28"/>
            <w:szCs w:val="28"/>
          </w:rPr>
          <w:t xml:space="preserve"> cao đẳng, trình độ trung cấp</w:t>
        </w:r>
      </w:ins>
      <w:ins w:id="6540" w:author="Binh Dao" w:date="2021-10-20T17:03:00Z">
        <w:r w:rsidR="00A448C1">
          <w:rPr>
            <w:color w:val="000000" w:themeColor="text1"/>
            <w:sz w:val="28"/>
            <w:szCs w:val="28"/>
          </w:rPr>
          <w:t xml:space="preserve"> và từ </w:t>
        </w:r>
      </w:ins>
      <w:ins w:id="6541" w:author="Binh Dao" w:date="2021-10-20T17:06:00Z">
        <w:r w:rsidR="000E0946">
          <w:rPr>
            <w:color w:val="000000" w:themeColor="text1"/>
            <w:sz w:val="28"/>
            <w:szCs w:val="28"/>
          </w:rPr>
          <w:t>0</w:t>
        </w:r>
      </w:ins>
      <w:ins w:id="6542" w:author="Binh Dao" w:date="2021-10-20T17:03:00Z">
        <w:r w:rsidR="00DE7336">
          <w:rPr>
            <w:color w:val="000000" w:themeColor="text1"/>
            <w:sz w:val="28"/>
            <w:szCs w:val="28"/>
          </w:rPr>
          <w:t xml:space="preserve">3 </w:t>
        </w:r>
        <w:r w:rsidR="00B55CD9" w:rsidRPr="00324100">
          <w:rPr>
            <w:color w:val="000000" w:themeColor="text1"/>
            <w:sz w:val="28"/>
            <w:szCs w:val="28"/>
          </w:rPr>
          <w:t>m</w:t>
        </w:r>
        <w:r w:rsidR="00B55CD9" w:rsidRPr="00324100">
          <w:rPr>
            <w:color w:val="000000" w:themeColor="text1"/>
            <w:sz w:val="28"/>
            <w:szCs w:val="28"/>
            <w:vertAlign w:val="superscript"/>
          </w:rPr>
          <w:t>2</w:t>
        </w:r>
        <w:r w:rsidR="00B55CD9" w:rsidRPr="00324100">
          <w:rPr>
            <w:color w:val="000000" w:themeColor="text1"/>
            <w:sz w:val="28"/>
            <w:szCs w:val="28"/>
          </w:rPr>
          <w:t xml:space="preserve">/chỗ học đến dưới </w:t>
        </w:r>
      </w:ins>
      <w:ins w:id="6543" w:author="Binh Dao" w:date="2021-10-20T17:06:00Z">
        <w:r w:rsidR="000E0946">
          <w:rPr>
            <w:color w:val="000000" w:themeColor="text1"/>
            <w:sz w:val="28"/>
            <w:szCs w:val="28"/>
          </w:rPr>
          <w:t>0</w:t>
        </w:r>
      </w:ins>
      <w:ins w:id="6544" w:author="Binh Dao" w:date="2021-10-20T17:03:00Z">
        <w:r w:rsidR="00DE7336">
          <w:rPr>
            <w:color w:val="000000" w:themeColor="text1"/>
            <w:sz w:val="28"/>
            <w:szCs w:val="28"/>
          </w:rPr>
          <w:t>4</w:t>
        </w:r>
        <w:r w:rsidR="00B55CD9" w:rsidRPr="00324100">
          <w:rPr>
            <w:color w:val="000000" w:themeColor="text1"/>
            <w:sz w:val="28"/>
            <w:szCs w:val="28"/>
          </w:rPr>
          <w:t xml:space="preserve"> m</w:t>
        </w:r>
        <w:r w:rsidR="00B55CD9" w:rsidRPr="00324100">
          <w:rPr>
            <w:color w:val="000000" w:themeColor="text1"/>
            <w:sz w:val="28"/>
            <w:szCs w:val="28"/>
            <w:vertAlign w:val="superscript"/>
          </w:rPr>
          <w:t>2</w:t>
        </w:r>
        <w:r w:rsidR="00B55CD9" w:rsidRPr="00324100">
          <w:rPr>
            <w:color w:val="000000" w:themeColor="text1"/>
            <w:sz w:val="28"/>
            <w:szCs w:val="28"/>
          </w:rPr>
          <w:t>/chỗ học</w:t>
        </w:r>
        <w:r w:rsidR="00DE7336">
          <w:rPr>
            <w:color w:val="000000" w:themeColor="text1"/>
            <w:sz w:val="28"/>
            <w:szCs w:val="28"/>
          </w:rPr>
          <w:t xml:space="preserve"> đối với trình độ sơ cấp</w:t>
        </w:r>
      </w:ins>
      <w:r w:rsidR="00145FC6" w:rsidRPr="001F77A7">
        <w:rPr>
          <w:color w:val="000000" w:themeColor="text1"/>
          <w:sz w:val="28"/>
          <w:szCs w:val="28"/>
          <w:rPrChange w:id="6545" w:author="Ky Pham" w:date="2021-10-07T13:02:00Z">
            <w:rPr>
              <w:sz w:val="28"/>
              <w:szCs w:val="28"/>
            </w:rPr>
          </w:rPrChange>
        </w:rPr>
        <w:t>;</w:t>
      </w:r>
    </w:p>
    <w:p w14:paraId="62383A61" w14:textId="2D9C20F5" w:rsidR="00145FC6" w:rsidRPr="001F77A7" w:rsidRDefault="00145FC6">
      <w:pPr>
        <w:tabs>
          <w:tab w:val="left" w:pos="709"/>
        </w:tabs>
        <w:spacing w:before="120" w:after="120"/>
        <w:ind w:firstLine="709"/>
        <w:jc w:val="both"/>
        <w:rPr>
          <w:color w:val="000000" w:themeColor="text1"/>
          <w:sz w:val="28"/>
          <w:szCs w:val="28"/>
          <w:rPrChange w:id="6546" w:author="Ky Pham" w:date="2021-10-07T13:02:00Z">
            <w:rPr>
              <w:sz w:val="28"/>
              <w:szCs w:val="28"/>
            </w:rPr>
          </w:rPrChange>
        </w:rPr>
        <w:pPrChange w:id="6547"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548" w:author="Ky Pham" w:date="2021-10-07T13:02:00Z">
            <w:rPr>
              <w:sz w:val="28"/>
              <w:szCs w:val="28"/>
            </w:rPr>
          </w:rPrChange>
        </w:rPr>
        <w:t xml:space="preserve">b) Phạt tiền từ 30.000.000 đồng đến </w:t>
      </w:r>
      <w:r w:rsidR="00F11DD6" w:rsidRPr="001F77A7">
        <w:rPr>
          <w:color w:val="000000" w:themeColor="text1"/>
          <w:sz w:val="28"/>
          <w:szCs w:val="28"/>
          <w:rPrChange w:id="6549" w:author="Ky Pham" w:date="2021-10-07T13:02:00Z">
            <w:rPr>
              <w:sz w:val="28"/>
              <w:szCs w:val="28"/>
            </w:rPr>
          </w:rPrChange>
        </w:rPr>
        <w:t>4</w:t>
      </w:r>
      <w:r w:rsidRPr="001F77A7">
        <w:rPr>
          <w:color w:val="000000" w:themeColor="text1"/>
          <w:sz w:val="28"/>
          <w:szCs w:val="28"/>
          <w:rPrChange w:id="6550" w:author="Ky Pham" w:date="2021-10-07T13:02:00Z">
            <w:rPr>
              <w:sz w:val="28"/>
              <w:szCs w:val="28"/>
            </w:rPr>
          </w:rPrChange>
        </w:rPr>
        <w:t xml:space="preserve">0.000.000 đồng đối với hành vi không bảo đảm diện tích bình quân ít nhất từ </w:t>
      </w:r>
      <w:r w:rsidR="00F11DD6" w:rsidRPr="001F77A7">
        <w:rPr>
          <w:color w:val="000000" w:themeColor="text1"/>
          <w:sz w:val="28"/>
          <w:szCs w:val="28"/>
          <w:rPrChange w:id="6551" w:author="Ky Pham" w:date="2021-10-07T13:02:00Z">
            <w:rPr>
              <w:sz w:val="28"/>
              <w:szCs w:val="28"/>
            </w:rPr>
          </w:rPrChange>
        </w:rPr>
        <w:t>3</w:t>
      </w:r>
      <w:r w:rsidRPr="001F77A7">
        <w:rPr>
          <w:color w:val="000000" w:themeColor="text1"/>
          <w:sz w:val="28"/>
          <w:szCs w:val="28"/>
          <w:rPrChange w:id="6552" w:author="Ky Pham" w:date="2021-10-07T13:02:00Z">
            <w:rPr>
              <w:sz w:val="28"/>
              <w:szCs w:val="28"/>
            </w:rPr>
          </w:rPrChange>
        </w:rPr>
        <w:t>,5 m</w:t>
      </w:r>
      <w:r w:rsidRPr="001F77A7">
        <w:rPr>
          <w:color w:val="000000" w:themeColor="text1"/>
          <w:sz w:val="28"/>
          <w:szCs w:val="28"/>
          <w:vertAlign w:val="superscript"/>
          <w:rPrChange w:id="6553" w:author="Ky Pham" w:date="2021-10-07T13:02:00Z">
            <w:rPr>
              <w:sz w:val="28"/>
              <w:szCs w:val="28"/>
              <w:vertAlign w:val="superscript"/>
            </w:rPr>
          </w:rPrChange>
        </w:rPr>
        <w:t>2</w:t>
      </w:r>
      <w:r w:rsidRPr="001F77A7">
        <w:rPr>
          <w:color w:val="000000" w:themeColor="text1"/>
          <w:sz w:val="28"/>
          <w:szCs w:val="28"/>
          <w:rPrChange w:id="6554" w:author="Ky Pham" w:date="2021-10-07T13:02:00Z">
            <w:rPr>
              <w:sz w:val="28"/>
              <w:szCs w:val="28"/>
            </w:rPr>
          </w:rPrChange>
        </w:rPr>
        <w:t xml:space="preserve">/chỗ học đến dưới </w:t>
      </w:r>
      <w:r w:rsidR="00F11DD6" w:rsidRPr="001F77A7">
        <w:rPr>
          <w:color w:val="000000" w:themeColor="text1"/>
          <w:sz w:val="28"/>
          <w:szCs w:val="28"/>
          <w:rPrChange w:id="6555" w:author="Ky Pham" w:date="2021-10-07T13:02:00Z">
            <w:rPr>
              <w:sz w:val="28"/>
              <w:szCs w:val="28"/>
            </w:rPr>
          </w:rPrChange>
        </w:rPr>
        <w:t>4</w:t>
      </w:r>
      <w:r w:rsidRPr="001F77A7">
        <w:rPr>
          <w:color w:val="000000" w:themeColor="text1"/>
          <w:sz w:val="28"/>
          <w:szCs w:val="28"/>
          <w:rPrChange w:id="6556" w:author="Ky Pham" w:date="2021-10-07T13:02:00Z">
            <w:rPr>
              <w:sz w:val="28"/>
              <w:szCs w:val="28"/>
            </w:rPr>
          </w:rPrChange>
        </w:rPr>
        <w:t>,5 m</w:t>
      </w:r>
      <w:r w:rsidRPr="001F77A7">
        <w:rPr>
          <w:color w:val="000000" w:themeColor="text1"/>
          <w:sz w:val="28"/>
          <w:szCs w:val="28"/>
          <w:vertAlign w:val="superscript"/>
          <w:rPrChange w:id="6557" w:author="Ky Pham" w:date="2021-10-07T13:02:00Z">
            <w:rPr>
              <w:sz w:val="28"/>
              <w:szCs w:val="28"/>
              <w:vertAlign w:val="superscript"/>
            </w:rPr>
          </w:rPrChange>
        </w:rPr>
        <w:t>2</w:t>
      </w:r>
      <w:r w:rsidRPr="001F77A7">
        <w:rPr>
          <w:color w:val="000000" w:themeColor="text1"/>
          <w:sz w:val="28"/>
          <w:szCs w:val="28"/>
          <w:rPrChange w:id="6558" w:author="Ky Pham" w:date="2021-10-07T13:02:00Z">
            <w:rPr>
              <w:sz w:val="28"/>
              <w:szCs w:val="28"/>
            </w:rPr>
          </w:rPrChange>
        </w:rPr>
        <w:t>/chỗ học</w:t>
      </w:r>
      <w:ins w:id="6559" w:author="Binh Dao" w:date="2021-10-20T17:03:00Z">
        <w:r w:rsidR="00793A71">
          <w:rPr>
            <w:color w:val="000000" w:themeColor="text1"/>
            <w:sz w:val="28"/>
            <w:szCs w:val="28"/>
          </w:rPr>
          <w:t xml:space="preserve"> đối với trình độ cao đẳng, trình độ trung cấp và từ </w:t>
        </w:r>
      </w:ins>
      <w:ins w:id="6560" w:author="Binh Dao" w:date="2021-10-20T17:06:00Z">
        <w:r w:rsidR="000E0946">
          <w:rPr>
            <w:color w:val="000000" w:themeColor="text1"/>
            <w:sz w:val="28"/>
            <w:szCs w:val="28"/>
          </w:rPr>
          <w:t>0</w:t>
        </w:r>
      </w:ins>
      <w:ins w:id="6561" w:author="Binh Dao" w:date="2021-10-20T17:04:00Z">
        <w:r w:rsidR="001A52C9">
          <w:rPr>
            <w:color w:val="000000" w:themeColor="text1"/>
            <w:sz w:val="28"/>
            <w:szCs w:val="28"/>
          </w:rPr>
          <w:t>2</w:t>
        </w:r>
        <w:r w:rsidR="00793A71">
          <w:rPr>
            <w:color w:val="000000" w:themeColor="text1"/>
            <w:sz w:val="28"/>
            <w:szCs w:val="28"/>
          </w:rPr>
          <w:t xml:space="preserve"> </w:t>
        </w:r>
        <w:r w:rsidR="00793A71" w:rsidRPr="00324100">
          <w:rPr>
            <w:color w:val="000000" w:themeColor="text1"/>
            <w:sz w:val="28"/>
            <w:szCs w:val="28"/>
          </w:rPr>
          <w:t>m</w:t>
        </w:r>
        <w:r w:rsidR="00793A71" w:rsidRPr="00324100">
          <w:rPr>
            <w:color w:val="000000" w:themeColor="text1"/>
            <w:sz w:val="28"/>
            <w:szCs w:val="28"/>
            <w:vertAlign w:val="superscript"/>
          </w:rPr>
          <w:t>2</w:t>
        </w:r>
        <w:r w:rsidR="00793A71" w:rsidRPr="00324100">
          <w:rPr>
            <w:color w:val="000000" w:themeColor="text1"/>
            <w:sz w:val="28"/>
            <w:szCs w:val="28"/>
          </w:rPr>
          <w:t xml:space="preserve">/chỗ học đến dưới </w:t>
        </w:r>
      </w:ins>
      <w:ins w:id="6562" w:author="Binh Dao" w:date="2021-10-20T17:06:00Z">
        <w:r w:rsidR="000E0946">
          <w:rPr>
            <w:color w:val="000000" w:themeColor="text1"/>
            <w:sz w:val="28"/>
            <w:szCs w:val="28"/>
          </w:rPr>
          <w:t>0</w:t>
        </w:r>
      </w:ins>
      <w:ins w:id="6563" w:author="Binh Dao" w:date="2021-10-20T17:04:00Z">
        <w:r w:rsidR="001A52C9">
          <w:rPr>
            <w:color w:val="000000" w:themeColor="text1"/>
            <w:sz w:val="28"/>
            <w:szCs w:val="28"/>
          </w:rPr>
          <w:t>3</w:t>
        </w:r>
        <w:r w:rsidR="00793A71" w:rsidRPr="00324100">
          <w:rPr>
            <w:color w:val="000000" w:themeColor="text1"/>
            <w:sz w:val="28"/>
            <w:szCs w:val="28"/>
          </w:rPr>
          <w:t xml:space="preserve"> m</w:t>
        </w:r>
        <w:r w:rsidR="00793A71" w:rsidRPr="00324100">
          <w:rPr>
            <w:color w:val="000000" w:themeColor="text1"/>
            <w:sz w:val="28"/>
            <w:szCs w:val="28"/>
            <w:vertAlign w:val="superscript"/>
          </w:rPr>
          <w:t>2</w:t>
        </w:r>
        <w:r w:rsidR="00793A71" w:rsidRPr="00324100">
          <w:rPr>
            <w:color w:val="000000" w:themeColor="text1"/>
            <w:sz w:val="28"/>
            <w:szCs w:val="28"/>
          </w:rPr>
          <w:t>/chỗ học</w:t>
        </w:r>
        <w:r w:rsidR="00793A71">
          <w:rPr>
            <w:color w:val="000000" w:themeColor="text1"/>
            <w:sz w:val="28"/>
            <w:szCs w:val="28"/>
          </w:rPr>
          <w:t xml:space="preserve"> đối với trình độ sơ cấp</w:t>
        </w:r>
      </w:ins>
      <w:r w:rsidRPr="001F77A7">
        <w:rPr>
          <w:color w:val="000000" w:themeColor="text1"/>
          <w:sz w:val="28"/>
          <w:szCs w:val="28"/>
          <w:rPrChange w:id="6564" w:author="Ky Pham" w:date="2021-10-07T13:02:00Z">
            <w:rPr>
              <w:sz w:val="28"/>
              <w:szCs w:val="28"/>
            </w:rPr>
          </w:rPrChange>
        </w:rPr>
        <w:t>;</w:t>
      </w:r>
    </w:p>
    <w:p w14:paraId="5379B2EF" w14:textId="5E07EFBE" w:rsidR="00F11DD6" w:rsidRPr="001F77A7" w:rsidRDefault="00D83EE4">
      <w:pPr>
        <w:tabs>
          <w:tab w:val="left" w:pos="709"/>
        </w:tabs>
        <w:spacing w:before="120" w:after="120"/>
        <w:ind w:firstLine="709"/>
        <w:jc w:val="both"/>
        <w:rPr>
          <w:color w:val="000000" w:themeColor="text1"/>
          <w:sz w:val="28"/>
          <w:szCs w:val="28"/>
          <w:rPrChange w:id="6565" w:author="Ky Pham" w:date="2021-10-07T13:02:00Z">
            <w:rPr>
              <w:sz w:val="28"/>
              <w:szCs w:val="28"/>
            </w:rPr>
          </w:rPrChange>
        </w:rPr>
        <w:pPrChange w:id="6566"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567" w:author="Ky Pham" w:date="2021-10-07T13:02:00Z">
            <w:rPr>
              <w:sz w:val="28"/>
              <w:szCs w:val="28"/>
            </w:rPr>
          </w:rPrChange>
        </w:rPr>
        <w:t>c</w:t>
      </w:r>
      <w:r w:rsidR="00F11DD6" w:rsidRPr="001F77A7">
        <w:rPr>
          <w:color w:val="000000" w:themeColor="text1"/>
          <w:sz w:val="28"/>
          <w:szCs w:val="28"/>
          <w:rPrChange w:id="6568" w:author="Ky Pham" w:date="2021-10-07T13:02:00Z">
            <w:rPr>
              <w:sz w:val="28"/>
              <w:szCs w:val="28"/>
            </w:rPr>
          </w:rPrChange>
        </w:rPr>
        <w:t>) Phạt tiền từ 40.000.000 đồng đến 50.000.000 đồng đối với hành vi không bảo đảm diện tích bình quân ít nhất từ 2,5 m</w:t>
      </w:r>
      <w:r w:rsidR="00F11DD6" w:rsidRPr="001F77A7">
        <w:rPr>
          <w:color w:val="000000" w:themeColor="text1"/>
          <w:sz w:val="28"/>
          <w:szCs w:val="28"/>
          <w:vertAlign w:val="superscript"/>
          <w:rPrChange w:id="6569" w:author="Ky Pham" w:date="2021-10-07T13:02:00Z">
            <w:rPr>
              <w:sz w:val="28"/>
              <w:szCs w:val="28"/>
              <w:vertAlign w:val="superscript"/>
            </w:rPr>
          </w:rPrChange>
        </w:rPr>
        <w:t>2</w:t>
      </w:r>
      <w:r w:rsidR="00F11DD6" w:rsidRPr="001F77A7">
        <w:rPr>
          <w:color w:val="000000" w:themeColor="text1"/>
          <w:sz w:val="28"/>
          <w:szCs w:val="28"/>
          <w:rPrChange w:id="6570" w:author="Ky Pham" w:date="2021-10-07T13:02:00Z">
            <w:rPr>
              <w:sz w:val="28"/>
              <w:szCs w:val="28"/>
            </w:rPr>
          </w:rPrChange>
        </w:rPr>
        <w:t>/chỗ học đến dưới 3,5 m</w:t>
      </w:r>
      <w:r w:rsidR="00F11DD6" w:rsidRPr="001F77A7">
        <w:rPr>
          <w:color w:val="000000" w:themeColor="text1"/>
          <w:sz w:val="28"/>
          <w:szCs w:val="28"/>
          <w:vertAlign w:val="superscript"/>
          <w:rPrChange w:id="6571" w:author="Ky Pham" w:date="2021-10-07T13:02:00Z">
            <w:rPr>
              <w:sz w:val="28"/>
              <w:szCs w:val="28"/>
              <w:vertAlign w:val="superscript"/>
            </w:rPr>
          </w:rPrChange>
        </w:rPr>
        <w:t>2</w:t>
      </w:r>
      <w:r w:rsidR="00F11DD6" w:rsidRPr="001F77A7">
        <w:rPr>
          <w:color w:val="000000" w:themeColor="text1"/>
          <w:sz w:val="28"/>
          <w:szCs w:val="28"/>
          <w:rPrChange w:id="6572" w:author="Ky Pham" w:date="2021-10-07T13:02:00Z">
            <w:rPr>
              <w:sz w:val="28"/>
              <w:szCs w:val="28"/>
            </w:rPr>
          </w:rPrChange>
        </w:rPr>
        <w:t>/chỗ học</w:t>
      </w:r>
      <w:ins w:id="6573" w:author="Binh Dao" w:date="2021-10-20T17:06:00Z">
        <w:r w:rsidR="000E0946">
          <w:rPr>
            <w:color w:val="000000" w:themeColor="text1"/>
            <w:sz w:val="28"/>
            <w:szCs w:val="28"/>
          </w:rPr>
          <w:t xml:space="preserve"> đối với trình độ cao đẳng, trình độ trung cấp và từ 01 </w:t>
        </w:r>
        <w:r w:rsidR="000E0946" w:rsidRPr="00324100">
          <w:rPr>
            <w:color w:val="000000" w:themeColor="text1"/>
            <w:sz w:val="28"/>
            <w:szCs w:val="28"/>
          </w:rPr>
          <w:t>m</w:t>
        </w:r>
        <w:r w:rsidR="000E0946" w:rsidRPr="00324100">
          <w:rPr>
            <w:color w:val="000000" w:themeColor="text1"/>
            <w:sz w:val="28"/>
            <w:szCs w:val="28"/>
            <w:vertAlign w:val="superscript"/>
          </w:rPr>
          <w:t>2</w:t>
        </w:r>
        <w:r w:rsidR="000E0946" w:rsidRPr="00324100">
          <w:rPr>
            <w:color w:val="000000" w:themeColor="text1"/>
            <w:sz w:val="28"/>
            <w:szCs w:val="28"/>
          </w:rPr>
          <w:t xml:space="preserve">/chỗ học đến dưới </w:t>
        </w:r>
        <w:r w:rsidR="000E0946">
          <w:rPr>
            <w:color w:val="000000" w:themeColor="text1"/>
            <w:sz w:val="28"/>
            <w:szCs w:val="28"/>
          </w:rPr>
          <w:t>02</w:t>
        </w:r>
        <w:r w:rsidR="000E0946" w:rsidRPr="00324100">
          <w:rPr>
            <w:color w:val="000000" w:themeColor="text1"/>
            <w:sz w:val="28"/>
            <w:szCs w:val="28"/>
          </w:rPr>
          <w:t xml:space="preserve"> m</w:t>
        </w:r>
        <w:r w:rsidR="000E0946" w:rsidRPr="00324100">
          <w:rPr>
            <w:color w:val="000000" w:themeColor="text1"/>
            <w:sz w:val="28"/>
            <w:szCs w:val="28"/>
            <w:vertAlign w:val="superscript"/>
          </w:rPr>
          <w:t>2</w:t>
        </w:r>
        <w:r w:rsidR="000E0946" w:rsidRPr="00324100">
          <w:rPr>
            <w:color w:val="000000" w:themeColor="text1"/>
            <w:sz w:val="28"/>
            <w:szCs w:val="28"/>
          </w:rPr>
          <w:t>/chỗ học</w:t>
        </w:r>
        <w:r w:rsidR="000E0946">
          <w:rPr>
            <w:color w:val="000000" w:themeColor="text1"/>
            <w:sz w:val="28"/>
            <w:szCs w:val="28"/>
          </w:rPr>
          <w:t xml:space="preserve"> đối với trình độ sơ cấp</w:t>
        </w:r>
      </w:ins>
      <w:r w:rsidR="00F11DD6" w:rsidRPr="001F77A7">
        <w:rPr>
          <w:color w:val="000000" w:themeColor="text1"/>
          <w:sz w:val="28"/>
          <w:szCs w:val="28"/>
          <w:rPrChange w:id="6574" w:author="Ky Pham" w:date="2021-10-07T13:02:00Z">
            <w:rPr>
              <w:sz w:val="28"/>
              <w:szCs w:val="28"/>
            </w:rPr>
          </w:rPrChange>
        </w:rPr>
        <w:t>;</w:t>
      </w:r>
    </w:p>
    <w:p w14:paraId="34698EB9" w14:textId="07A930C0" w:rsidR="00D83EE4" w:rsidRPr="001F77A7" w:rsidRDefault="00D83EE4">
      <w:pPr>
        <w:tabs>
          <w:tab w:val="left" w:pos="709"/>
        </w:tabs>
        <w:spacing w:before="120" w:after="120"/>
        <w:ind w:firstLine="709"/>
        <w:jc w:val="both"/>
        <w:rPr>
          <w:color w:val="000000" w:themeColor="text1"/>
          <w:sz w:val="28"/>
          <w:szCs w:val="28"/>
          <w:rPrChange w:id="6575" w:author="Ky Pham" w:date="2021-10-07T13:02:00Z">
            <w:rPr>
              <w:sz w:val="28"/>
              <w:szCs w:val="28"/>
            </w:rPr>
          </w:rPrChange>
        </w:rPr>
        <w:pPrChange w:id="6576"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577" w:author="Ky Pham" w:date="2021-10-07T13:02:00Z">
            <w:rPr>
              <w:sz w:val="28"/>
              <w:szCs w:val="28"/>
            </w:rPr>
          </w:rPrChange>
        </w:rPr>
        <w:t xml:space="preserve">d) Phạt tiền từ 50.000.000 đồng đến 60.000.000 đồng đối với hành vi không bảo đảm diện tích bình quân ít nhất </w:t>
      </w:r>
      <w:r w:rsidR="009F1B54" w:rsidRPr="001F77A7">
        <w:rPr>
          <w:color w:val="000000" w:themeColor="text1"/>
          <w:sz w:val="28"/>
          <w:szCs w:val="28"/>
          <w:rPrChange w:id="6578" w:author="Ky Pham" w:date="2021-10-07T13:02:00Z">
            <w:rPr>
              <w:sz w:val="28"/>
              <w:szCs w:val="28"/>
            </w:rPr>
          </w:rPrChange>
        </w:rPr>
        <w:t>từ 1,5 m</w:t>
      </w:r>
      <w:r w:rsidR="009F1B54" w:rsidRPr="001F77A7">
        <w:rPr>
          <w:color w:val="000000" w:themeColor="text1"/>
          <w:sz w:val="28"/>
          <w:szCs w:val="28"/>
          <w:vertAlign w:val="superscript"/>
          <w:rPrChange w:id="6579" w:author="Ky Pham" w:date="2021-10-07T13:02:00Z">
            <w:rPr>
              <w:sz w:val="28"/>
              <w:szCs w:val="28"/>
              <w:vertAlign w:val="superscript"/>
            </w:rPr>
          </w:rPrChange>
        </w:rPr>
        <w:t>2</w:t>
      </w:r>
      <w:r w:rsidR="009F1B54" w:rsidRPr="001F77A7">
        <w:rPr>
          <w:color w:val="000000" w:themeColor="text1"/>
          <w:sz w:val="28"/>
          <w:szCs w:val="28"/>
          <w:rPrChange w:id="6580" w:author="Ky Pham" w:date="2021-10-07T13:02:00Z">
            <w:rPr>
              <w:sz w:val="28"/>
              <w:szCs w:val="28"/>
            </w:rPr>
          </w:rPrChange>
        </w:rPr>
        <w:t xml:space="preserve">/chỗ học đến dưới </w:t>
      </w:r>
      <w:r w:rsidRPr="001F77A7">
        <w:rPr>
          <w:color w:val="000000" w:themeColor="text1"/>
          <w:sz w:val="28"/>
          <w:szCs w:val="28"/>
          <w:rPrChange w:id="6581" w:author="Ky Pham" w:date="2021-10-07T13:02:00Z">
            <w:rPr>
              <w:sz w:val="28"/>
              <w:szCs w:val="28"/>
            </w:rPr>
          </w:rPrChange>
        </w:rPr>
        <w:t>2,5 m</w:t>
      </w:r>
      <w:r w:rsidRPr="001F77A7">
        <w:rPr>
          <w:color w:val="000000" w:themeColor="text1"/>
          <w:sz w:val="28"/>
          <w:szCs w:val="28"/>
          <w:vertAlign w:val="superscript"/>
          <w:rPrChange w:id="6582" w:author="Ky Pham" w:date="2021-10-07T13:02:00Z">
            <w:rPr>
              <w:sz w:val="28"/>
              <w:szCs w:val="28"/>
              <w:vertAlign w:val="superscript"/>
            </w:rPr>
          </w:rPrChange>
        </w:rPr>
        <w:t>2</w:t>
      </w:r>
      <w:r w:rsidRPr="001F77A7">
        <w:rPr>
          <w:color w:val="000000" w:themeColor="text1"/>
          <w:sz w:val="28"/>
          <w:szCs w:val="28"/>
          <w:rPrChange w:id="6583" w:author="Ky Pham" w:date="2021-10-07T13:02:00Z">
            <w:rPr>
              <w:sz w:val="28"/>
              <w:szCs w:val="28"/>
            </w:rPr>
          </w:rPrChange>
        </w:rPr>
        <w:t>/chỗ học</w:t>
      </w:r>
      <w:ins w:id="6584" w:author="Binh Dao" w:date="2021-10-20T17:07:00Z">
        <w:r w:rsidR="00106411" w:rsidRPr="00106411">
          <w:rPr>
            <w:color w:val="000000" w:themeColor="text1"/>
            <w:sz w:val="28"/>
            <w:szCs w:val="28"/>
          </w:rPr>
          <w:t xml:space="preserve"> </w:t>
        </w:r>
        <w:r w:rsidR="00106411">
          <w:rPr>
            <w:color w:val="000000" w:themeColor="text1"/>
            <w:sz w:val="28"/>
            <w:szCs w:val="28"/>
          </w:rPr>
          <w:t xml:space="preserve">đối với trình độ cao đẳng, trình độ trung cấp và dưới 01 </w:t>
        </w:r>
        <w:r w:rsidR="00106411" w:rsidRPr="00324100">
          <w:rPr>
            <w:color w:val="000000" w:themeColor="text1"/>
            <w:sz w:val="28"/>
            <w:szCs w:val="28"/>
          </w:rPr>
          <w:t>m</w:t>
        </w:r>
        <w:r w:rsidR="00106411" w:rsidRPr="00324100">
          <w:rPr>
            <w:color w:val="000000" w:themeColor="text1"/>
            <w:sz w:val="28"/>
            <w:szCs w:val="28"/>
            <w:vertAlign w:val="superscript"/>
          </w:rPr>
          <w:t>2</w:t>
        </w:r>
        <w:r w:rsidR="00106411" w:rsidRPr="00324100">
          <w:rPr>
            <w:color w:val="000000" w:themeColor="text1"/>
            <w:sz w:val="28"/>
            <w:szCs w:val="28"/>
          </w:rPr>
          <w:t xml:space="preserve">/chỗ học </w:t>
        </w:r>
        <w:r w:rsidR="00106411">
          <w:rPr>
            <w:color w:val="000000" w:themeColor="text1"/>
            <w:sz w:val="28"/>
            <w:szCs w:val="28"/>
          </w:rPr>
          <w:t>đối với trình độ sơ cấp</w:t>
        </w:r>
      </w:ins>
      <w:r w:rsidRPr="001F77A7">
        <w:rPr>
          <w:color w:val="000000" w:themeColor="text1"/>
          <w:sz w:val="28"/>
          <w:szCs w:val="28"/>
          <w:rPrChange w:id="6585" w:author="Ky Pham" w:date="2021-10-07T13:02:00Z">
            <w:rPr>
              <w:sz w:val="28"/>
              <w:szCs w:val="28"/>
            </w:rPr>
          </w:rPrChange>
        </w:rPr>
        <w:t>;</w:t>
      </w:r>
    </w:p>
    <w:p w14:paraId="0CAD231A" w14:textId="22019A1E" w:rsidR="009F1B54" w:rsidRPr="001F77A7" w:rsidRDefault="009F1B54">
      <w:pPr>
        <w:tabs>
          <w:tab w:val="left" w:pos="709"/>
        </w:tabs>
        <w:spacing w:before="120" w:after="120"/>
        <w:ind w:firstLine="709"/>
        <w:jc w:val="both"/>
        <w:rPr>
          <w:color w:val="000000" w:themeColor="text1"/>
          <w:sz w:val="28"/>
          <w:szCs w:val="28"/>
          <w:rPrChange w:id="6586" w:author="Ky Pham" w:date="2021-10-07T13:02:00Z">
            <w:rPr>
              <w:sz w:val="28"/>
              <w:szCs w:val="28"/>
            </w:rPr>
          </w:rPrChange>
        </w:rPr>
        <w:pPrChange w:id="6587"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6588" w:author="Ky Pham" w:date="2021-10-07T13:02:00Z">
            <w:rPr>
              <w:sz w:val="28"/>
              <w:szCs w:val="28"/>
            </w:rPr>
          </w:rPrChange>
        </w:rPr>
        <w:t>đ) Phạt tiền từ 60.000.000 đồng đến 70.000.000 đồng đối với hành vi không bảo đảm diện tích bình quân ít nhất dưới 1,5 m</w:t>
      </w:r>
      <w:r w:rsidRPr="001F77A7">
        <w:rPr>
          <w:color w:val="000000" w:themeColor="text1"/>
          <w:sz w:val="28"/>
          <w:szCs w:val="28"/>
          <w:vertAlign w:val="superscript"/>
          <w:rPrChange w:id="6589" w:author="Ky Pham" w:date="2021-10-07T13:02:00Z">
            <w:rPr>
              <w:sz w:val="28"/>
              <w:szCs w:val="28"/>
              <w:vertAlign w:val="superscript"/>
            </w:rPr>
          </w:rPrChange>
        </w:rPr>
        <w:t>2</w:t>
      </w:r>
      <w:r w:rsidRPr="001F77A7">
        <w:rPr>
          <w:color w:val="000000" w:themeColor="text1"/>
          <w:sz w:val="28"/>
          <w:szCs w:val="28"/>
          <w:rPrChange w:id="6590" w:author="Ky Pham" w:date="2021-10-07T13:02:00Z">
            <w:rPr>
              <w:sz w:val="28"/>
              <w:szCs w:val="28"/>
            </w:rPr>
          </w:rPrChange>
        </w:rPr>
        <w:t>/chỗ học</w:t>
      </w:r>
      <w:ins w:id="6591" w:author="Binh Dao" w:date="2021-10-20T17:07:00Z">
        <w:r w:rsidR="00106411">
          <w:rPr>
            <w:color w:val="000000" w:themeColor="text1"/>
            <w:sz w:val="28"/>
            <w:szCs w:val="28"/>
          </w:rPr>
          <w:t xml:space="preserve"> đối với trình độ cao đẳng, trình độ trung cấp</w:t>
        </w:r>
      </w:ins>
      <w:r w:rsidR="006F0024" w:rsidRPr="001F77A7">
        <w:rPr>
          <w:color w:val="000000" w:themeColor="text1"/>
          <w:sz w:val="28"/>
          <w:szCs w:val="28"/>
          <w:rPrChange w:id="6592" w:author="Ky Pham" w:date="2021-10-07T13:02:00Z">
            <w:rPr>
              <w:sz w:val="28"/>
              <w:szCs w:val="28"/>
            </w:rPr>
          </w:rPrChange>
        </w:rPr>
        <w:t>.</w:t>
      </w:r>
    </w:p>
    <w:p w14:paraId="4FD4964E" w14:textId="00A7B23D" w:rsidR="00042EE7" w:rsidRPr="00D75C85" w:rsidRDefault="00891C02">
      <w:pPr>
        <w:tabs>
          <w:tab w:val="left" w:pos="709"/>
        </w:tabs>
        <w:spacing w:before="120" w:after="120"/>
        <w:ind w:firstLine="709"/>
        <w:jc w:val="both"/>
        <w:rPr>
          <w:color w:val="000000" w:themeColor="text1"/>
          <w:sz w:val="28"/>
          <w:szCs w:val="28"/>
          <w:rPrChange w:id="6593" w:author="Binh Dao" w:date="2021-10-18T09:56:00Z">
            <w:rPr>
              <w:color w:val="FF0000"/>
              <w:sz w:val="28"/>
              <w:szCs w:val="28"/>
            </w:rPr>
          </w:rPrChange>
        </w:rPr>
        <w:pPrChange w:id="6594" w:author="Ky Pham" w:date="2021-10-07T08:28:00Z">
          <w:pPr>
            <w:tabs>
              <w:tab w:val="left" w:pos="709"/>
            </w:tabs>
            <w:spacing w:before="120" w:after="120" w:line="340" w:lineRule="exact"/>
            <w:ind w:firstLine="851"/>
            <w:jc w:val="both"/>
          </w:pPr>
        </w:pPrChange>
      </w:pPr>
      <w:del w:id="6595" w:author="Ky Pham" w:date="2021-10-12T16:37:00Z">
        <w:r w:rsidRPr="00D75C85" w:rsidDel="0089546A">
          <w:rPr>
            <w:color w:val="000000" w:themeColor="text1"/>
            <w:sz w:val="28"/>
            <w:szCs w:val="28"/>
            <w:rPrChange w:id="6596" w:author="Binh Dao" w:date="2021-10-18T09:56:00Z">
              <w:rPr>
                <w:sz w:val="28"/>
                <w:szCs w:val="28"/>
              </w:rPr>
            </w:rPrChange>
          </w:rPr>
          <w:delText>6</w:delText>
        </w:r>
      </w:del>
      <w:ins w:id="6597" w:author="Ky Pham" w:date="2021-10-12T16:37:00Z">
        <w:r w:rsidR="0089546A" w:rsidRPr="00D75C85">
          <w:rPr>
            <w:color w:val="000000" w:themeColor="text1"/>
            <w:sz w:val="28"/>
            <w:szCs w:val="28"/>
            <w:rPrChange w:id="6598" w:author="Binh Dao" w:date="2021-10-18T09:56:00Z">
              <w:rPr>
                <w:color w:val="000000" w:themeColor="text1"/>
                <w:sz w:val="28"/>
                <w:szCs w:val="28"/>
                <w:highlight w:val="yellow"/>
                <w:lang w:val="en-US"/>
              </w:rPr>
            </w:rPrChange>
          </w:rPr>
          <w:t>5</w:t>
        </w:r>
      </w:ins>
      <w:r w:rsidR="00316311" w:rsidRPr="00D75C85">
        <w:rPr>
          <w:color w:val="000000" w:themeColor="text1"/>
          <w:sz w:val="28"/>
          <w:szCs w:val="28"/>
          <w:rPrChange w:id="6599" w:author="Binh Dao" w:date="2021-10-18T09:56:00Z">
            <w:rPr>
              <w:sz w:val="28"/>
              <w:szCs w:val="28"/>
            </w:rPr>
          </w:rPrChange>
        </w:rPr>
        <w:t xml:space="preserve">. </w:t>
      </w:r>
      <w:r w:rsidR="00042EE7" w:rsidRPr="00D75C85">
        <w:rPr>
          <w:color w:val="000000" w:themeColor="text1"/>
          <w:sz w:val="28"/>
          <w:szCs w:val="28"/>
          <w:rPrChange w:id="6600" w:author="Binh Dao" w:date="2021-10-18T09:56:00Z">
            <w:rPr>
              <w:sz w:val="28"/>
              <w:szCs w:val="28"/>
            </w:rPr>
          </w:rPrChange>
        </w:rPr>
        <w:t xml:space="preserve">Phạt tiền đối với hành vi không bảo đảm </w:t>
      </w:r>
      <w:r w:rsidR="008736BE" w:rsidRPr="00D75C85">
        <w:rPr>
          <w:color w:val="000000" w:themeColor="text1"/>
          <w:sz w:val="28"/>
          <w:szCs w:val="28"/>
          <w:rPrChange w:id="6601" w:author="Binh Dao" w:date="2021-10-18T09:56:00Z">
            <w:rPr>
              <w:sz w:val="28"/>
              <w:szCs w:val="28"/>
            </w:rPr>
          </w:rPrChange>
        </w:rPr>
        <w:t xml:space="preserve">đủ </w:t>
      </w:r>
      <w:r w:rsidR="00042EE7" w:rsidRPr="00D75C85">
        <w:rPr>
          <w:color w:val="000000" w:themeColor="text1"/>
          <w:sz w:val="28"/>
          <w:szCs w:val="28"/>
          <w:rPrChange w:id="6602" w:author="Binh Dao" w:date="2021-10-18T09:56:00Z">
            <w:rPr>
              <w:sz w:val="28"/>
              <w:szCs w:val="28"/>
            </w:rPr>
          </w:rPrChange>
        </w:rPr>
        <w:t xml:space="preserve">thiết bị, dụng cụ đào tạo </w:t>
      </w:r>
      <w:del w:id="6603" w:author="Binh Dao" w:date="2021-10-18T09:56:00Z">
        <w:r w:rsidR="00DB64CC" w:rsidRPr="00D75C85" w:rsidDel="00D75C85">
          <w:rPr>
            <w:color w:val="000000" w:themeColor="text1"/>
            <w:sz w:val="28"/>
            <w:szCs w:val="28"/>
            <w:rPrChange w:id="6604" w:author="Binh Dao" w:date="2021-10-18T09:56:00Z">
              <w:rPr>
                <w:sz w:val="28"/>
                <w:szCs w:val="28"/>
              </w:rPr>
            </w:rPrChange>
          </w:rPr>
          <w:delText xml:space="preserve">hoặc không bố trí đủ số lượng </w:delText>
        </w:r>
        <w:r w:rsidR="00042EE7" w:rsidRPr="00D75C85" w:rsidDel="00D75C85">
          <w:rPr>
            <w:color w:val="000000" w:themeColor="text1"/>
            <w:sz w:val="28"/>
            <w:szCs w:val="28"/>
            <w:rPrChange w:id="6605" w:author="Binh Dao" w:date="2021-10-18T09:56:00Z">
              <w:rPr>
                <w:sz w:val="28"/>
                <w:szCs w:val="28"/>
              </w:rPr>
            </w:rPrChange>
          </w:rPr>
          <w:delText>phòng thực hành</w:delText>
        </w:r>
        <w:r w:rsidR="00D30EE2" w:rsidRPr="00D75C85" w:rsidDel="00D75C85">
          <w:rPr>
            <w:color w:val="000000" w:themeColor="text1"/>
            <w:sz w:val="28"/>
            <w:szCs w:val="28"/>
            <w:rPrChange w:id="6606" w:author="Binh Dao" w:date="2021-10-18T09:56:00Z">
              <w:rPr>
                <w:sz w:val="28"/>
                <w:szCs w:val="28"/>
              </w:rPr>
            </w:rPrChange>
          </w:rPr>
          <w:delText>, thực tập</w:delText>
        </w:r>
        <w:r w:rsidR="004E670B" w:rsidRPr="00D75C85" w:rsidDel="00D75C85">
          <w:rPr>
            <w:color w:val="000000" w:themeColor="text1"/>
            <w:sz w:val="28"/>
            <w:szCs w:val="28"/>
            <w:rPrChange w:id="6607" w:author="Binh Dao" w:date="2021-10-18T09:56:00Z">
              <w:rPr>
                <w:sz w:val="28"/>
                <w:szCs w:val="28"/>
              </w:rPr>
            </w:rPrChange>
          </w:rPr>
          <w:delText xml:space="preserve"> đào tạo </w:delText>
        </w:r>
      </w:del>
      <w:r w:rsidR="00DB64CC" w:rsidRPr="00D75C85">
        <w:rPr>
          <w:color w:val="000000" w:themeColor="text1"/>
          <w:sz w:val="28"/>
          <w:szCs w:val="28"/>
          <w:rPrChange w:id="6608" w:author="Binh Dao" w:date="2021-10-18T09:56:00Z">
            <w:rPr>
              <w:sz w:val="28"/>
              <w:szCs w:val="28"/>
            </w:rPr>
          </w:rPrChange>
        </w:rPr>
        <w:t xml:space="preserve">đối với từng ngành, nghề đào tạo </w:t>
      </w:r>
      <w:r w:rsidR="004E670B" w:rsidRPr="00D75C85">
        <w:rPr>
          <w:color w:val="000000" w:themeColor="text1"/>
          <w:sz w:val="28"/>
          <w:szCs w:val="28"/>
          <w:rPrChange w:id="6609" w:author="Binh Dao" w:date="2021-10-18T09:56:00Z">
            <w:rPr>
              <w:sz w:val="28"/>
              <w:szCs w:val="28"/>
            </w:rPr>
          </w:rPrChange>
        </w:rPr>
        <w:t>trình độ cao đẳng, trình độ trung cấp</w:t>
      </w:r>
      <w:r w:rsidR="00827B76" w:rsidRPr="00D75C85">
        <w:rPr>
          <w:color w:val="000000" w:themeColor="text1"/>
          <w:sz w:val="28"/>
          <w:szCs w:val="28"/>
          <w:rPrChange w:id="6610" w:author="Binh Dao" w:date="2021-10-18T09:56:00Z">
            <w:rPr>
              <w:sz w:val="28"/>
              <w:szCs w:val="28"/>
            </w:rPr>
          </w:rPrChange>
        </w:rPr>
        <w:t xml:space="preserve"> </w:t>
      </w:r>
      <w:r w:rsidR="00042EE7" w:rsidRPr="00D75C85">
        <w:rPr>
          <w:color w:val="000000" w:themeColor="text1"/>
          <w:sz w:val="28"/>
          <w:szCs w:val="28"/>
          <w:rPrChange w:id="6611" w:author="Binh Dao" w:date="2021-10-18T09:56:00Z">
            <w:rPr>
              <w:sz w:val="28"/>
              <w:szCs w:val="28"/>
            </w:rPr>
          </w:rPrChange>
        </w:rPr>
        <w:t>theo các mức phạt sau:</w:t>
      </w:r>
    </w:p>
    <w:p w14:paraId="56AAB003" w14:textId="35755709" w:rsidR="00316311" w:rsidRPr="00D75C85" w:rsidRDefault="00D30EE2">
      <w:pPr>
        <w:tabs>
          <w:tab w:val="left" w:pos="709"/>
        </w:tabs>
        <w:spacing w:before="120" w:after="120"/>
        <w:ind w:firstLine="709"/>
        <w:jc w:val="both"/>
        <w:rPr>
          <w:color w:val="000000" w:themeColor="text1"/>
          <w:sz w:val="28"/>
          <w:szCs w:val="28"/>
          <w:rPrChange w:id="6612" w:author="Binh Dao" w:date="2021-10-18T09:56:00Z">
            <w:rPr>
              <w:sz w:val="28"/>
              <w:szCs w:val="28"/>
            </w:rPr>
          </w:rPrChange>
        </w:rPr>
        <w:pPrChange w:id="6613" w:author="Ky Pham" w:date="2021-10-07T08:28:00Z">
          <w:pPr>
            <w:tabs>
              <w:tab w:val="left" w:pos="709"/>
            </w:tabs>
            <w:spacing w:before="120" w:after="120" w:line="340" w:lineRule="exact"/>
            <w:ind w:firstLine="851"/>
            <w:jc w:val="both"/>
          </w:pPr>
        </w:pPrChange>
      </w:pPr>
      <w:bookmarkStart w:id="6614" w:name="khoan_24_4"/>
      <w:bookmarkEnd w:id="6501"/>
      <w:r w:rsidRPr="00D75C85">
        <w:rPr>
          <w:color w:val="000000" w:themeColor="text1"/>
          <w:sz w:val="28"/>
          <w:szCs w:val="28"/>
          <w:rPrChange w:id="6615" w:author="Binh Dao" w:date="2021-10-18T09:56:00Z">
            <w:rPr>
              <w:sz w:val="28"/>
              <w:szCs w:val="28"/>
            </w:rPr>
          </w:rPrChange>
        </w:rPr>
        <w:t xml:space="preserve">a) </w:t>
      </w:r>
      <w:r w:rsidR="00316311" w:rsidRPr="00D75C85">
        <w:rPr>
          <w:color w:val="000000" w:themeColor="text1"/>
          <w:sz w:val="28"/>
          <w:szCs w:val="28"/>
          <w:rPrChange w:id="6616" w:author="Binh Dao" w:date="2021-10-18T09:56:00Z">
            <w:rPr>
              <w:sz w:val="28"/>
              <w:szCs w:val="28"/>
            </w:rPr>
          </w:rPrChange>
        </w:rPr>
        <w:t xml:space="preserve">Phạt tiền từ </w:t>
      </w:r>
      <w:r w:rsidR="00716371" w:rsidRPr="00D75C85">
        <w:rPr>
          <w:color w:val="000000" w:themeColor="text1"/>
          <w:sz w:val="28"/>
          <w:szCs w:val="28"/>
          <w:rPrChange w:id="6617" w:author="Binh Dao" w:date="2021-10-18T09:56:00Z">
            <w:rPr>
              <w:sz w:val="28"/>
              <w:szCs w:val="28"/>
            </w:rPr>
          </w:rPrChange>
        </w:rPr>
        <w:t>1</w:t>
      </w:r>
      <w:r w:rsidR="00316311" w:rsidRPr="00D75C85">
        <w:rPr>
          <w:color w:val="000000" w:themeColor="text1"/>
          <w:sz w:val="28"/>
          <w:szCs w:val="28"/>
          <w:rPrChange w:id="6618" w:author="Binh Dao" w:date="2021-10-18T09:56:00Z">
            <w:rPr>
              <w:sz w:val="28"/>
              <w:szCs w:val="28"/>
            </w:rPr>
          </w:rPrChange>
        </w:rPr>
        <w:t xml:space="preserve">0.000.000 đồng đến </w:t>
      </w:r>
      <w:ins w:id="6619" w:author="Binh Dao" w:date="2021-10-05T18:02:00Z">
        <w:r w:rsidR="00536CD3" w:rsidRPr="00D75C85">
          <w:rPr>
            <w:color w:val="000000" w:themeColor="text1"/>
            <w:sz w:val="28"/>
            <w:szCs w:val="28"/>
            <w:rPrChange w:id="6620" w:author="Binh Dao" w:date="2021-10-18T09:56:00Z">
              <w:rPr>
                <w:sz w:val="28"/>
                <w:szCs w:val="28"/>
                <w:lang w:val="en-US"/>
              </w:rPr>
            </w:rPrChange>
          </w:rPr>
          <w:t>2</w:t>
        </w:r>
      </w:ins>
      <w:del w:id="6621" w:author="Binh Dao" w:date="2021-10-05T18:02:00Z">
        <w:r w:rsidR="00212A3C" w:rsidRPr="00D75C85" w:rsidDel="00536CD3">
          <w:rPr>
            <w:color w:val="000000" w:themeColor="text1"/>
            <w:sz w:val="28"/>
            <w:szCs w:val="28"/>
            <w:rPrChange w:id="6622" w:author="Binh Dao" w:date="2021-10-18T09:56:00Z">
              <w:rPr>
                <w:sz w:val="28"/>
                <w:szCs w:val="28"/>
              </w:rPr>
            </w:rPrChange>
          </w:rPr>
          <w:delText>3</w:delText>
        </w:r>
      </w:del>
      <w:r w:rsidR="00316311" w:rsidRPr="00D75C85">
        <w:rPr>
          <w:color w:val="000000" w:themeColor="text1"/>
          <w:sz w:val="28"/>
          <w:szCs w:val="28"/>
          <w:rPrChange w:id="6623" w:author="Binh Dao" w:date="2021-10-18T09:56:00Z">
            <w:rPr>
              <w:sz w:val="28"/>
              <w:szCs w:val="28"/>
            </w:rPr>
          </w:rPrChange>
        </w:rPr>
        <w:t xml:space="preserve">0.000.000 đồng đối với hành vi không </w:t>
      </w:r>
      <w:del w:id="6624" w:author="Binh Dao" w:date="2021-10-05T18:10:00Z">
        <w:r w:rsidR="00316311" w:rsidRPr="00D75C85" w:rsidDel="00757E70">
          <w:rPr>
            <w:color w:val="000000" w:themeColor="text1"/>
            <w:sz w:val="28"/>
            <w:szCs w:val="28"/>
            <w:rPrChange w:id="6625" w:author="Binh Dao" w:date="2021-10-18T09:56:00Z">
              <w:rPr>
                <w:sz w:val="28"/>
                <w:szCs w:val="28"/>
              </w:rPr>
            </w:rPrChange>
          </w:rPr>
          <w:delText>bảo đảm</w:delText>
        </w:r>
      </w:del>
      <w:ins w:id="6626" w:author="Binh Dao" w:date="2021-10-05T18:10:00Z">
        <w:r w:rsidR="00757E70" w:rsidRPr="00D75C85">
          <w:rPr>
            <w:color w:val="000000" w:themeColor="text1"/>
            <w:sz w:val="28"/>
            <w:szCs w:val="28"/>
            <w:rPrChange w:id="6627" w:author="Binh Dao" w:date="2021-10-18T09:56:00Z">
              <w:rPr>
                <w:sz w:val="28"/>
                <w:szCs w:val="28"/>
                <w:lang w:val="en-US"/>
              </w:rPr>
            </w:rPrChange>
          </w:rPr>
          <w:t>có đủ</w:t>
        </w:r>
      </w:ins>
      <w:ins w:id="6628" w:author="Binh Dao" w:date="2021-10-05T17:55:00Z">
        <w:r w:rsidR="00B61C1E" w:rsidRPr="00D75C85">
          <w:rPr>
            <w:color w:val="000000" w:themeColor="text1"/>
            <w:sz w:val="28"/>
            <w:szCs w:val="28"/>
            <w:rPrChange w:id="6629" w:author="Binh Dao" w:date="2021-10-18T09:56:00Z">
              <w:rPr>
                <w:sz w:val="28"/>
                <w:szCs w:val="28"/>
                <w:lang w:val="en-US"/>
              </w:rPr>
            </w:rPrChange>
          </w:rPr>
          <w:t xml:space="preserve"> thiết bị, d</w:t>
        </w:r>
      </w:ins>
      <w:ins w:id="6630" w:author="Binh Dao" w:date="2021-10-05T17:56:00Z">
        <w:r w:rsidR="00E11233" w:rsidRPr="00D75C85">
          <w:rPr>
            <w:color w:val="000000" w:themeColor="text1"/>
            <w:sz w:val="28"/>
            <w:szCs w:val="28"/>
            <w:rPrChange w:id="6631" w:author="Binh Dao" w:date="2021-10-18T09:56:00Z">
              <w:rPr>
                <w:sz w:val="28"/>
                <w:szCs w:val="28"/>
                <w:lang w:val="en-US"/>
              </w:rPr>
            </w:rPrChange>
          </w:rPr>
          <w:t>ụng cụ đào tạo</w:t>
        </w:r>
      </w:ins>
      <w:ins w:id="6632" w:author="Binh Dao" w:date="2021-10-05T18:10:00Z">
        <w:r w:rsidR="00757E70" w:rsidRPr="00D75C85">
          <w:rPr>
            <w:color w:val="000000" w:themeColor="text1"/>
            <w:sz w:val="28"/>
            <w:szCs w:val="28"/>
            <w:rPrChange w:id="6633" w:author="Binh Dao" w:date="2021-10-18T09:56:00Z">
              <w:rPr>
                <w:sz w:val="28"/>
                <w:szCs w:val="28"/>
                <w:lang w:val="en-US"/>
              </w:rPr>
            </w:rPrChange>
          </w:rPr>
          <w:t xml:space="preserve"> tối thiểu</w:t>
        </w:r>
      </w:ins>
      <w:r w:rsidR="00316311" w:rsidRPr="00D75C85">
        <w:rPr>
          <w:color w:val="000000" w:themeColor="text1"/>
          <w:sz w:val="28"/>
          <w:szCs w:val="28"/>
          <w:rPrChange w:id="6634" w:author="Binh Dao" w:date="2021-10-18T09:56:00Z">
            <w:rPr>
              <w:sz w:val="28"/>
              <w:szCs w:val="28"/>
            </w:rPr>
          </w:rPrChange>
        </w:rPr>
        <w:t xml:space="preserve"> </w:t>
      </w:r>
      <w:del w:id="6635" w:author="Binh Dao" w:date="2021-10-05T18:00:00Z">
        <w:r w:rsidRPr="00D75C85" w:rsidDel="00EA0BB1">
          <w:rPr>
            <w:color w:val="000000" w:themeColor="text1"/>
            <w:sz w:val="28"/>
            <w:szCs w:val="28"/>
            <w:rPrChange w:id="6636" w:author="Binh Dao" w:date="2021-10-18T09:56:00Z">
              <w:rPr>
                <w:sz w:val="28"/>
                <w:szCs w:val="28"/>
              </w:rPr>
            </w:rPrChange>
          </w:rPr>
          <w:delText xml:space="preserve">từ </w:delText>
        </w:r>
        <w:r w:rsidR="00B90A29" w:rsidRPr="00D75C85" w:rsidDel="00EA0BB1">
          <w:rPr>
            <w:color w:val="000000" w:themeColor="text1"/>
            <w:sz w:val="28"/>
            <w:szCs w:val="28"/>
            <w:rPrChange w:id="6637" w:author="Binh Dao" w:date="2021-10-18T09:56:00Z">
              <w:rPr>
                <w:sz w:val="28"/>
                <w:szCs w:val="28"/>
              </w:rPr>
            </w:rPrChange>
          </w:rPr>
          <w:delText xml:space="preserve">01 đến </w:delText>
        </w:r>
        <w:r w:rsidR="00212A3C" w:rsidRPr="00D75C85" w:rsidDel="00EA0BB1">
          <w:rPr>
            <w:color w:val="000000" w:themeColor="text1"/>
            <w:sz w:val="28"/>
            <w:szCs w:val="28"/>
            <w:rPrChange w:id="6638" w:author="Binh Dao" w:date="2021-10-18T09:56:00Z">
              <w:rPr>
                <w:sz w:val="28"/>
                <w:szCs w:val="28"/>
              </w:rPr>
            </w:rPrChange>
          </w:rPr>
          <w:delText xml:space="preserve">dưới </w:delText>
        </w:r>
        <w:r w:rsidR="00B90A29" w:rsidRPr="00D75C85" w:rsidDel="00EA0BB1">
          <w:rPr>
            <w:color w:val="000000" w:themeColor="text1"/>
            <w:sz w:val="28"/>
            <w:szCs w:val="28"/>
            <w:rPrChange w:id="6639" w:author="Binh Dao" w:date="2021-10-18T09:56:00Z">
              <w:rPr>
                <w:sz w:val="28"/>
                <w:szCs w:val="28"/>
              </w:rPr>
            </w:rPrChange>
          </w:rPr>
          <w:delText>0</w:delText>
        </w:r>
        <w:r w:rsidR="004E670B" w:rsidRPr="00D75C85" w:rsidDel="00EA0BB1">
          <w:rPr>
            <w:color w:val="000000" w:themeColor="text1"/>
            <w:sz w:val="28"/>
            <w:szCs w:val="28"/>
            <w:rPrChange w:id="6640" w:author="Binh Dao" w:date="2021-10-18T09:56:00Z">
              <w:rPr>
                <w:sz w:val="28"/>
                <w:szCs w:val="28"/>
              </w:rPr>
            </w:rPrChange>
          </w:rPr>
          <w:delText>3</w:delText>
        </w:r>
        <w:r w:rsidRPr="00D75C85" w:rsidDel="00EA0BB1">
          <w:rPr>
            <w:color w:val="000000" w:themeColor="text1"/>
            <w:sz w:val="28"/>
            <w:szCs w:val="28"/>
            <w:rPrChange w:id="6641" w:author="Binh Dao" w:date="2021-10-18T09:56:00Z">
              <w:rPr>
                <w:sz w:val="28"/>
                <w:szCs w:val="28"/>
              </w:rPr>
            </w:rPrChange>
          </w:rPr>
          <w:delText xml:space="preserve"> </w:delText>
        </w:r>
        <w:r w:rsidR="002C3342" w:rsidRPr="00D75C85" w:rsidDel="00EA0BB1">
          <w:rPr>
            <w:color w:val="000000" w:themeColor="text1"/>
            <w:sz w:val="28"/>
            <w:szCs w:val="28"/>
            <w:rPrChange w:id="6642" w:author="Binh Dao" w:date="2021-10-18T09:56:00Z">
              <w:rPr>
                <w:sz w:val="28"/>
                <w:szCs w:val="28"/>
              </w:rPr>
            </w:rPrChange>
          </w:rPr>
          <w:delText>ngành, nghề</w:delText>
        </w:r>
      </w:del>
      <w:ins w:id="6643" w:author="Binh Dao" w:date="2021-10-05T18:00:00Z">
        <w:r w:rsidR="00EA0BB1" w:rsidRPr="00D75C85">
          <w:rPr>
            <w:color w:val="000000" w:themeColor="text1"/>
            <w:sz w:val="28"/>
            <w:szCs w:val="28"/>
            <w:rPrChange w:id="6644" w:author="Binh Dao" w:date="2021-10-18T09:56:00Z">
              <w:rPr>
                <w:sz w:val="28"/>
                <w:szCs w:val="28"/>
                <w:lang w:val="en-US"/>
              </w:rPr>
            </w:rPrChange>
          </w:rPr>
          <w:t xml:space="preserve">ở mức dưới </w:t>
        </w:r>
      </w:ins>
      <w:ins w:id="6645" w:author="Binh Dao" w:date="2021-10-05T18:02:00Z">
        <w:del w:id="6646" w:author="Hải Nguyễn" w:date="2021-10-20T15:57:00Z">
          <w:r w:rsidR="00536CD3" w:rsidRPr="00D75C85" w:rsidDel="00BA2E1C">
            <w:rPr>
              <w:color w:val="000000" w:themeColor="text1"/>
              <w:sz w:val="28"/>
              <w:szCs w:val="28"/>
              <w:rPrChange w:id="6647" w:author="Binh Dao" w:date="2021-10-18T09:56:00Z">
                <w:rPr>
                  <w:sz w:val="28"/>
                  <w:szCs w:val="28"/>
                  <w:lang w:val="en-US"/>
                </w:rPr>
              </w:rPrChange>
            </w:rPr>
            <w:delText>1</w:delText>
          </w:r>
        </w:del>
      </w:ins>
      <w:ins w:id="6648" w:author="Hải Nguyễn" w:date="2021-10-20T15:57:00Z">
        <w:r w:rsidR="00BA2E1C" w:rsidRPr="003A4C02">
          <w:rPr>
            <w:color w:val="000000" w:themeColor="text1"/>
            <w:sz w:val="28"/>
            <w:szCs w:val="28"/>
            <w:rPrChange w:id="6649" w:author="Binh Dao" w:date="2021-10-20T16:09:00Z">
              <w:rPr>
                <w:color w:val="000000" w:themeColor="text1"/>
                <w:sz w:val="28"/>
                <w:szCs w:val="28"/>
                <w:lang w:val="en-US"/>
              </w:rPr>
            </w:rPrChange>
          </w:rPr>
          <w:t>2</w:t>
        </w:r>
      </w:ins>
      <w:ins w:id="6650" w:author="Binh Dao" w:date="2021-10-05T18:00:00Z">
        <w:r w:rsidR="00EA0BB1" w:rsidRPr="00D75C85">
          <w:rPr>
            <w:color w:val="000000" w:themeColor="text1"/>
            <w:sz w:val="28"/>
            <w:szCs w:val="28"/>
            <w:rPrChange w:id="6651" w:author="Binh Dao" w:date="2021-10-18T09:56:00Z">
              <w:rPr>
                <w:sz w:val="28"/>
                <w:szCs w:val="28"/>
                <w:lang w:val="en-US"/>
              </w:rPr>
            </w:rPrChange>
          </w:rPr>
          <w:t>0%</w:t>
        </w:r>
      </w:ins>
      <w:r w:rsidR="00B90A29" w:rsidRPr="00D75C85">
        <w:rPr>
          <w:color w:val="000000" w:themeColor="text1"/>
          <w:sz w:val="28"/>
          <w:szCs w:val="28"/>
          <w:rPrChange w:id="6652" w:author="Binh Dao" w:date="2021-10-18T09:56:00Z">
            <w:rPr>
              <w:sz w:val="28"/>
              <w:szCs w:val="28"/>
            </w:rPr>
          </w:rPrChange>
        </w:rPr>
        <w:t>;</w:t>
      </w:r>
      <w:bookmarkEnd w:id="6614"/>
    </w:p>
    <w:p w14:paraId="2DDEEAA5" w14:textId="7198B36E" w:rsidR="00B90A29" w:rsidRPr="00D75C85" w:rsidRDefault="00212A3C">
      <w:pPr>
        <w:tabs>
          <w:tab w:val="left" w:pos="709"/>
        </w:tabs>
        <w:spacing w:before="120" w:after="120"/>
        <w:ind w:firstLine="709"/>
        <w:jc w:val="both"/>
        <w:rPr>
          <w:color w:val="000000" w:themeColor="text1"/>
          <w:sz w:val="28"/>
          <w:szCs w:val="28"/>
          <w:rPrChange w:id="6653" w:author="Binh Dao" w:date="2021-10-18T09:56:00Z">
            <w:rPr>
              <w:sz w:val="28"/>
              <w:szCs w:val="28"/>
            </w:rPr>
          </w:rPrChange>
        </w:rPr>
        <w:pPrChange w:id="6654" w:author="Ky Pham" w:date="2021-10-07T08:28:00Z">
          <w:pPr>
            <w:tabs>
              <w:tab w:val="left" w:pos="709"/>
            </w:tabs>
            <w:spacing w:before="120" w:after="120" w:line="340" w:lineRule="exact"/>
            <w:ind w:firstLine="851"/>
            <w:jc w:val="both"/>
          </w:pPr>
        </w:pPrChange>
      </w:pPr>
      <w:r w:rsidRPr="00D75C85">
        <w:rPr>
          <w:color w:val="000000" w:themeColor="text1"/>
          <w:sz w:val="28"/>
          <w:szCs w:val="28"/>
          <w:rPrChange w:id="6655" w:author="Binh Dao" w:date="2021-10-18T09:56:00Z">
            <w:rPr>
              <w:sz w:val="28"/>
              <w:szCs w:val="28"/>
            </w:rPr>
          </w:rPrChange>
        </w:rPr>
        <w:t>b</w:t>
      </w:r>
      <w:r w:rsidR="00B90A29" w:rsidRPr="00D75C85">
        <w:rPr>
          <w:color w:val="000000" w:themeColor="text1"/>
          <w:sz w:val="28"/>
          <w:szCs w:val="28"/>
          <w:rPrChange w:id="6656" w:author="Binh Dao" w:date="2021-10-18T09:56:00Z">
            <w:rPr>
              <w:sz w:val="28"/>
              <w:szCs w:val="28"/>
            </w:rPr>
          </w:rPrChange>
        </w:rPr>
        <w:t xml:space="preserve">) Phạt tiền từ </w:t>
      </w:r>
      <w:r w:rsidRPr="00D75C85">
        <w:rPr>
          <w:color w:val="000000" w:themeColor="text1"/>
          <w:sz w:val="28"/>
          <w:szCs w:val="28"/>
          <w:rPrChange w:id="6657" w:author="Binh Dao" w:date="2021-10-18T09:56:00Z">
            <w:rPr>
              <w:sz w:val="28"/>
              <w:szCs w:val="28"/>
            </w:rPr>
          </w:rPrChange>
        </w:rPr>
        <w:t>3</w:t>
      </w:r>
      <w:r w:rsidR="00B90A29" w:rsidRPr="00D75C85">
        <w:rPr>
          <w:color w:val="000000" w:themeColor="text1"/>
          <w:sz w:val="28"/>
          <w:szCs w:val="28"/>
          <w:rPrChange w:id="6658" w:author="Binh Dao" w:date="2021-10-18T09:56:00Z">
            <w:rPr>
              <w:sz w:val="28"/>
              <w:szCs w:val="28"/>
            </w:rPr>
          </w:rPrChange>
        </w:rPr>
        <w:t xml:space="preserve">0.000.000 đồng đến </w:t>
      </w:r>
      <w:r w:rsidRPr="00D75C85">
        <w:rPr>
          <w:color w:val="000000" w:themeColor="text1"/>
          <w:sz w:val="28"/>
          <w:szCs w:val="28"/>
          <w:rPrChange w:id="6659" w:author="Binh Dao" w:date="2021-10-18T09:56:00Z">
            <w:rPr>
              <w:sz w:val="28"/>
              <w:szCs w:val="28"/>
            </w:rPr>
          </w:rPrChange>
        </w:rPr>
        <w:t>5</w:t>
      </w:r>
      <w:r w:rsidR="00B90A29" w:rsidRPr="00D75C85">
        <w:rPr>
          <w:color w:val="000000" w:themeColor="text1"/>
          <w:sz w:val="28"/>
          <w:szCs w:val="28"/>
          <w:rPrChange w:id="6660" w:author="Binh Dao" w:date="2021-10-18T09:56:00Z">
            <w:rPr>
              <w:sz w:val="28"/>
              <w:szCs w:val="28"/>
            </w:rPr>
          </w:rPrChange>
        </w:rPr>
        <w:t xml:space="preserve">0.000.000 đồng đối với hành vi không </w:t>
      </w:r>
      <w:del w:id="6661" w:author="Binh Dao" w:date="2021-10-05T18:11:00Z">
        <w:r w:rsidR="00B90A29" w:rsidRPr="00D75C85" w:rsidDel="00F93B24">
          <w:rPr>
            <w:color w:val="000000" w:themeColor="text1"/>
            <w:sz w:val="28"/>
            <w:szCs w:val="28"/>
            <w:rPrChange w:id="6662" w:author="Binh Dao" w:date="2021-10-18T09:56:00Z">
              <w:rPr>
                <w:sz w:val="28"/>
                <w:szCs w:val="28"/>
              </w:rPr>
            </w:rPrChange>
          </w:rPr>
          <w:delText>bảo đảm</w:delText>
        </w:r>
      </w:del>
      <w:ins w:id="6663" w:author="Binh Dao" w:date="2021-10-05T18:11:00Z">
        <w:r w:rsidR="00F93B24" w:rsidRPr="00D75C85">
          <w:rPr>
            <w:color w:val="000000" w:themeColor="text1"/>
            <w:sz w:val="28"/>
            <w:szCs w:val="28"/>
            <w:rPrChange w:id="6664" w:author="Binh Dao" w:date="2021-10-18T09:56:00Z">
              <w:rPr>
                <w:sz w:val="28"/>
                <w:szCs w:val="28"/>
                <w:lang w:val="en-US"/>
              </w:rPr>
            </w:rPrChange>
          </w:rPr>
          <w:t>có đủ</w:t>
        </w:r>
      </w:ins>
      <w:ins w:id="6665" w:author="Binh Dao" w:date="2021-10-05T18:01:00Z">
        <w:r w:rsidR="00CA5809" w:rsidRPr="00D75C85">
          <w:rPr>
            <w:color w:val="000000" w:themeColor="text1"/>
            <w:sz w:val="28"/>
            <w:szCs w:val="28"/>
            <w:rPrChange w:id="6666" w:author="Binh Dao" w:date="2021-10-18T09:56:00Z">
              <w:rPr>
                <w:sz w:val="28"/>
                <w:szCs w:val="28"/>
                <w:lang w:val="en-US"/>
              </w:rPr>
            </w:rPrChange>
          </w:rPr>
          <w:t xml:space="preserve"> thiết bị, dụng cụ đào tạo</w:t>
        </w:r>
      </w:ins>
      <w:ins w:id="6667" w:author="Binh Dao" w:date="2021-10-05T18:11:00Z">
        <w:r w:rsidR="00F93B24" w:rsidRPr="00D75C85">
          <w:rPr>
            <w:color w:val="000000" w:themeColor="text1"/>
            <w:sz w:val="28"/>
            <w:szCs w:val="28"/>
            <w:rPrChange w:id="6668" w:author="Binh Dao" w:date="2021-10-18T09:56:00Z">
              <w:rPr>
                <w:sz w:val="28"/>
                <w:szCs w:val="28"/>
                <w:lang w:val="en-US"/>
              </w:rPr>
            </w:rPrChange>
          </w:rPr>
          <w:t xml:space="preserve"> tối thiểu</w:t>
        </w:r>
      </w:ins>
      <w:ins w:id="6669" w:author="Binh Dao" w:date="2021-10-05T18:01:00Z">
        <w:r w:rsidR="00CA5809" w:rsidRPr="00D75C85">
          <w:rPr>
            <w:color w:val="000000" w:themeColor="text1"/>
            <w:sz w:val="28"/>
            <w:szCs w:val="28"/>
            <w:rPrChange w:id="6670" w:author="Binh Dao" w:date="2021-10-18T09:56:00Z">
              <w:rPr>
                <w:sz w:val="28"/>
                <w:szCs w:val="28"/>
                <w:lang w:val="en-US"/>
              </w:rPr>
            </w:rPrChange>
          </w:rPr>
          <w:t xml:space="preserve"> ở mức từ </w:t>
        </w:r>
      </w:ins>
      <w:ins w:id="6671" w:author="Hải Nguyễn" w:date="2021-10-20T15:57:00Z">
        <w:r w:rsidR="00BA2E1C" w:rsidRPr="003A4C02">
          <w:rPr>
            <w:color w:val="000000" w:themeColor="text1"/>
            <w:sz w:val="28"/>
            <w:szCs w:val="28"/>
            <w:rPrChange w:id="6672" w:author="Binh Dao" w:date="2021-10-20T16:09:00Z">
              <w:rPr>
                <w:color w:val="000000" w:themeColor="text1"/>
                <w:sz w:val="28"/>
                <w:szCs w:val="28"/>
                <w:lang w:val="en-US"/>
              </w:rPr>
            </w:rPrChange>
          </w:rPr>
          <w:t>2</w:t>
        </w:r>
      </w:ins>
      <w:ins w:id="6673" w:author="Binh Dao" w:date="2021-10-05T18:06:00Z">
        <w:del w:id="6674" w:author="Hải Nguyễn" w:date="2021-10-20T15:57:00Z">
          <w:r w:rsidR="00A4172E" w:rsidRPr="00D75C85" w:rsidDel="00BA2E1C">
            <w:rPr>
              <w:color w:val="000000" w:themeColor="text1"/>
              <w:sz w:val="28"/>
              <w:szCs w:val="28"/>
              <w:rPrChange w:id="6675" w:author="Binh Dao" w:date="2021-10-18T09:56:00Z">
                <w:rPr>
                  <w:sz w:val="28"/>
                  <w:szCs w:val="28"/>
                  <w:lang w:val="en-US"/>
                </w:rPr>
              </w:rPrChange>
            </w:rPr>
            <w:delText>1</w:delText>
          </w:r>
        </w:del>
      </w:ins>
      <w:ins w:id="6676" w:author="Binh Dao" w:date="2021-10-05T18:01:00Z">
        <w:r w:rsidR="00CA5809" w:rsidRPr="00D75C85">
          <w:rPr>
            <w:color w:val="000000" w:themeColor="text1"/>
            <w:sz w:val="28"/>
            <w:szCs w:val="28"/>
            <w:rPrChange w:id="6677" w:author="Binh Dao" w:date="2021-10-18T09:56:00Z">
              <w:rPr>
                <w:sz w:val="28"/>
                <w:szCs w:val="28"/>
                <w:lang w:val="en-US"/>
              </w:rPr>
            </w:rPrChange>
          </w:rPr>
          <w:t>0% đến</w:t>
        </w:r>
      </w:ins>
      <w:ins w:id="6678" w:author="Binh Dao" w:date="2021-10-05T18:08:00Z">
        <w:r w:rsidR="00F733B5" w:rsidRPr="00D75C85">
          <w:rPr>
            <w:color w:val="000000" w:themeColor="text1"/>
            <w:sz w:val="28"/>
            <w:szCs w:val="28"/>
            <w:rPrChange w:id="6679" w:author="Binh Dao" w:date="2021-10-18T09:56:00Z">
              <w:rPr>
                <w:sz w:val="28"/>
                <w:szCs w:val="28"/>
                <w:lang w:val="en-US"/>
              </w:rPr>
            </w:rPrChange>
          </w:rPr>
          <w:t xml:space="preserve"> dưới</w:t>
        </w:r>
      </w:ins>
      <w:ins w:id="6680" w:author="Binh Dao" w:date="2021-10-05T18:01:00Z">
        <w:r w:rsidR="00CA5809" w:rsidRPr="00D75C85">
          <w:rPr>
            <w:color w:val="000000" w:themeColor="text1"/>
            <w:sz w:val="28"/>
            <w:szCs w:val="28"/>
            <w:rPrChange w:id="6681" w:author="Binh Dao" w:date="2021-10-18T09:56:00Z">
              <w:rPr>
                <w:sz w:val="28"/>
                <w:szCs w:val="28"/>
                <w:lang w:val="en-US"/>
              </w:rPr>
            </w:rPrChange>
          </w:rPr>
          <w:t xml:space="preserve"> 30</w:t>
        </w:r>
      </w:ins>
      <w:ins w:id="6682" w:author="Binh Dao" w:date="2021-10-05T18:06:00Z">
        <w:r w:rsidR="00A4172E" w:rsidRPr="00D75C85">
          <w:rPr>
            <w:color w:val="000000" w:themeColor="text1"/>
            <w:sz w:val="28"/>
            <w:szCs w:val="28"/>
            <w:rPrChange w:id="6683" w:author="Binh Dao" w:date="2021-10-18T09:56:00Z">
              <w:rPr>
                <w:sz w:val="28"/>
                <w:szCs w:val="28"/>
                <w:lang w:val="en-US"/>
              </w:rPr>
            </w:rPrChange>
          </w:rPr>
          <w:t>%</w:t>
        </w:r>
      </w:ins>
      <w:ins w:id="6684" w:author="Binh Dao" w:date="2021-10-05T18:11:00Z">
        <w:r w:rsidR="006438F6" w:rsidRPr="00D75C85">
          <w:rPr>
            <w:color w:val="000000" w:themeColor="text1"/>
            <w:sz w:val="28"/>
            <w:szCs w:val="28"/>
            <w:rPrChange w:id="6685" w:author="Binh Dao" w:date="2021-10-18T09:56:00Z">
              <w:rPr>
                <w:sz w:val="28"/>
                <w:szCs w:val="28"/>
                <w:lang w:val="en-US"/>
              </w:rPr>
            </w:rPrChange>
          </w:rPr>
          <w:t>;</w:t>
        </w:r>
      </w:ins>
      <w:del w:id="6686" w:author="Binh Dao" w:date="2021-10-05T18:11:00Z">
        <w:r w:rsidR="00B90A29" w:rsidRPr="00D75C85" w:rsidDel="00C941EE">
          <w:rPr>
            <w:color w:val="000000" w:themeColor="text1"/>
            <w:sz w:val="28"/>
            <w:szCs w:val="28"/>
            <w:rPrChange w:id="6687" w:author="Binh Dao" w:date="2021-10-18T09:56:00Z">
              <w:rPr>
                <w:sz w:val="28"/>
                <w:szCs w:val="28"/>
              </w:rPr>
            </w:rPrChange>
          </w:rPr>
          <w:delText xml:space="preserve"> </w:delText>
        </w:r>
      </w:del>
      <w:del w:id="6688" w:author="Binh Dao" w:date="2021-10-05T18:07:00Z">
        <w:r w:rsidR="00B90A29" w:rsidRPr="00D75C85" w:rsidDel="00CD231F">
          <w:rPr>
            <w:color w:val="000000" w:themeColor="text1"/>
            <w:sz w:val="28"/>
            <w:szCs w:val="28"/>
            <w:rPrChange w:id="6689" w:author="Binh Dao" w:date="2021-10-18T09:56:00Z">
              <w:rPr>
                <w:sz w:val="28"/>
                <w:szCs w:val="28"/>
              </w:rPr>
            </w:rPrChange>
          </w:rPr>
          <w:delText>từ 0</w:delText>
        </w:r>
        <w:r w:rsidR="004E670B" w:rsidRPr="00D75C85" w:rsidDel="00CD231F">
          <w:rPr>
            <w:color w:val="000000" w:themeColor="text1"/>
            <w:sz w:val="28"/>
            <w:szCs w:val="28"/>
            <w:rPrChange w:id="6690" w:author="Binh Dao" w:date="2021-10-18T09:56:00Z">
              <w:rPr>
                <w:sz w:val="28"/>
                <w:szCs w:val="28"/>
              </w:rPr>
            </w:rPrChange>
          </w:rPr>
          <w:delText>3</w:delText>
        </w:r>
        <w:r w:rsidR="00B90A29" w:rsidRPr="00D75C85" w:rsidDel="00CD231F">
          <w:rPr>
            <w:color w:val="000000" w:themeColor="text1"/>
            <w:sz w:val="28"/>
            <w:szCs w:val="28"/>
            <w:rPrChange w:id="6691" w:author="Binh Dao" w:date="2021-10-18T09:56:00Z">
              <w:rPr>
                <w:sz w:val="28"/>
                <w:szCs w:val="28"/>
              </w:rPr>
            </w:rPrChange>
          </w:rPr>
          <w:delText xml:space="preserve"> đến </w:delText>
        </w:r>
        <w:r w:rsidRPr="00D75C85" w:rsidDel="00CD231F">
          <w:rPr>
            <w:color w:val="000000" w:themeColor="text1"/>
            <w:sz w:val="28"/>
            <w:szCs w:val="28"/>
            <w:rPrChange w:id="6692" w:author="Binh Dao" w:date="2021-10-18T09:56:00Z">
              <w:rPr>
                <w:sz w:val="28"/>
                <w:szCs w:val="28"/>
              </w:rPr>
            </w:rPrChange>
          </w:rPr>
          <w:delText>dưới 0</w:delText>
        </w:r>
        <w:r w:rsidR="004E670B" w:rsidRPr="00D75C85" w:rsidDel="00CD231F">
          <w:rPr>
            <w:color w:val="000000" w:themeColor="text1"/>
            <w:sz w:val="28"/>
            <w:szCs w:val="28"/>
            <w:rPrChange w:id="6693" w:author="Binh Dao" w:date="2021-10-18T09:56:00Z">
              <w:rPr>
                <w:sz w:val="28"/>
                <w:szCs w:val="28"/>
              </w:rPr>
            </w:rPrChange>
          </w:rPr>
          <w:delText>5</w:delText>
        </w:r>
        <w:r w:rsidR="00B90A29" w:rsidRPr="00D75C85" w:rsidDel="00CD231F">
          <w:rPr>
            <w:color w:val="000000" w:themeColor="text1"/>
            <w:sz w:val="28"/>
            <w:szCs w:val="28"/>
            <w:rPrChange w:id="6694" w:author="Binh Dao" w:date="2021-10-18T09:56:00Z">
              <w:rPr>
                <w:sz w:val="28"/>
                <w:szCs w:val="28"/>
              </w:rPr>
            </w:rPrChange>
          </w:rPr>
          <w:delText xml:space="preserve"> ngành, nghề</w:delText>
        </w:r>
      </w:del>
      <w:del w:id="6695" w:author="Binh Dao" w:date="2021-10-05T18:11:00Z">
        <w:r w:rsidR="00B90A29" w:rsidRPr="00D75C85" w:rsidDel="00C941EE">
          <w:rPr>
            <w:color w:val="000000" w:themeColor="text1"/>
            <w:sz w:val="28"/>
            <w:szCs w:val="28"/>
            <w:rPrChange w:id="6696" w:author="Binh Dao" w:date="2021-10-18T09:56:00Z">
              <w:rPr>
                <w:sz w:val="28"/>
                <w:szCs w:val="28"/>
              </w:rPr>
            </w:rPrChange>
          </w:rPr>
          <w:delText>;</w:delText>
        </w:r>
      </w:del>
    </w:p>
    <w:p w14:paraId="51F91ABF" w14:textId="7FE7084A" w:rsidR="00212A3C" w:rsidRDefault="005829B8">
      <w:pPr>
        <w:tabs>
          <w:tab w:val="left" w:pos="709"/>
        </w:tabs>
        <w:spacing w:before="120" w:after="120"/>
        <w:ind w:firstLine="709"/>
        <w:jc w:val="both"/>
        <w:rPr>
          <w:ins w:id="6697" w:author="Binh Dao" w:date="2021-10-18T09:53:00Z"/>
          <w:color w:val="000000" w:themeColor="text1"/>
          <w:sz w:val="28"/>
          <w:szCs w:val="28"/>
        </w:rPr>
      </w:pPr>
      <w:r w:rsidRPr="00D75C85">
        <w:rPr>
          <w:color w:val="000000" w:themeColor="text1"/>
          <w:sz w:val="28"/>
          <w:szCs w:val="28"/>
          <w:rPrChange w:id="6698" w:author="Binh Dao" w:date="2021-10-18T09:56:00Z">
            <w:rPr>
              <w:sz w:val="28"/>
              <w:szCs w:val="28"/>
            </w:rPr>
          </w:rPrChange>
        </w:rPr>
        <w:t>c</w:t>
      </w:r>
      <w:r w:rsidR="00212A3C" w:rsidRPr="00D75C85">
        <w:rPr>
          <w:color w:val="000000" w:themeColor="text1"/>
          <w:sz w:val="28"/>
          <w:szCs w:val="28"/>
          <w:rPrChange w:id="6699" w:author="Binh Dao" w:date="2021-10-18T09:56:00Z">
            <w:rPr>
              <w:sz w:val="28"/>
              <w:szCs w:val="28"/>
            </w:rPr>
          </w:rPrChange>
        </w:rPr>
        <w:t xml:space="preserve">) Phạt tiền từ </w:t>
      </w:r>
      <w:r w:rsidR="00517837" w:rsidRPr="00D75C85">
        <w:rPr>
          <w:color w:val="000000" w:themeColor="text1"/>
          <w:sz w:val="28"/>
          <w:szCs w:val="28"/>
          <w:rPrChange w:id="6700" w:author="Binh Dao" w:date="2021-10-18T09:56:00Z">
            <w:rPr>
              <w:sz w:val="28"/>
              <w:szCs w:val="28"/>
            </w:rPr>
          </w:rPrChange>
        </w:rPr>
        <w:t>5</w:t>
      </w:r>
      <w:r w:rsidR="00212A3C" w:rsidRPr="00D75C85">
        <w:rPr>
          <w:color w:val="000000" w:themeColor="text1"/>
          <w:sz w:val="28"/>
          <w:szCs w:val="28"/>
          <w:rPrChange w:id="6701" w:author="Binh Dao" w:date="2021-10-18T09:56:00Z">
            <w:rPr>
              <w:sz w:val="28"/>
              <w:szCs w:val="28"/>
            </w:rPr>
          </w:rPrChange>
        </w:rPr>
        <w:t xml:space="preserve">0.000.000 đồng đến </w:t>
      </w:r>
      <w:r w:rsidR="00517837" w:rsidRPr="00D75C85">
        <w:rPr>
          <w:color w:val="000000" w:themeColor="text1"/>
          <w:sz w:val="28"/>
          <w:szCs w:val="28"/>
          <w:rPrChange w:id="6702" w:author="Binh Dao" w:date="2021-10-18T09:56:00Z">
            <w:rPr>
              <w:sz w:val="28"/>
              <w:szCs w:val="28"/>
            </w:rPr>
          </w:rPrChange>
        </w:rPr>
        <w:t>7</w:t>
      </w:r>
      <w:r w:rsidR="00212A3C" w:rsidRPr="00D75C85">
        <w:rPr>
          <w:color w:val="000000" w:themeColor="text1"/>
          <w:sz w:val="28"/>
          <w:szCs w:val="28"/>
          <w:rPrChange w:id="6703" w:author="Binh Dao" w:date="2021-10-18T09:56:00Z">
            <w:rPr>
              <w:sz w:val="28"/>
              <w:szCs w:val="28"/>
            </w:rPr>
          </w:rPrChange>
        </w:rPr>
        <w:t xml:space="preserve">0.000.000 đồng đối với hành vi không </w:t>
      </w:r>
      <w:del w:id="6704" w:author="Hải Nguyễn" w:date="2021-10-14T10:42:00Z">
        <w:r w:rsidR="00212A3C" w:rsidRPr="00D75C85" w:rsidDel="00F63D6B">
          <w:rPr>
            <w:color w:val="000000" w:themeColor="text1"/>
            <w:sz w:val="28"/>
            <w:szCs w:val="28"/>
            <w:rPrChange w:id="6705" w:author="Binh Dao" w:date="2021-10-18T09:56:00Z">
              <w:rPr>
                <w:sz w:val="28"/>
                <w:szCs w:val="28"/>
              </w:rPr>
            </w:rPrChange>
          </w:rPr>
          <w:delText xml:space="preserve">bảo đảm </w:delText>
        </w:r>
      </w:del>
      <w:ins w:id="6706" w:author="Hải Nguyễn" w:date="2021-10-14T10:42:00Z">
        <w:r w:rsidR="00F63D6B" w:rsidRPr="00D75C85">
          <w:rPr>
            <w:color w:val="000000" w:themeColor="text1"/>
            <w:sz w:val="28"/>
            <w:szCs w:val="28"/>
            <w:rPrChange w:id="6707" w:author="Binh Dao" w:date="2021-10-18T09:56:00Z">
              <w:rPr>
                <w:color w:val="000000" w:themeColor="text1"/>
                <w:sz w:val="28"/>
                <w:szCs w:val="28"/>
                <w:lang w:val="en-US"/>
              </w:rPr>
            </w:rPrChange>
          </w:rPr>
          <w:t xml:space="preserve">có đủ </w:t>
        </w:r>
      </w:ins>
      <w:ins w:id="6708" w:author="Binh Dao" w:date="2021-10-05T18:07:00Z">
        <w:r w:rsidR="00CD231F" w:rsidRPr="00D75C85">
          <w:rPr>
            <w:color w:val="000000" w:themeColor="text1"/>
            <w:sz w:val="28"/>
            <w:szCs w:val="28"/>
            <w:rPrChange w:id="6709" w:author="Binh Dao" w:date="2021-10-18T09:56:00Z">
              <w:rPr>
                <w:sz w:val="28"/>
                <w:szCs w:val="28"/>
                <w:lang w:val="en-US"/>
              </w:rPr>
            </w:rPrChange>
          </w:rPr>
          <w:t>thiết bị, dụng cụ đào tạo</w:t>
        </w:r>
      </w:ins>
      <w:ins w:id="6710" w:author="Binh Dao" w:date="2021-10-05T18:11:00Z">
        <w:r w:rsidR="006438F6" w:rsidRPr="00D75C85">
          <w:rPr>
            <w:color w:val="000000" w:themeColor="text1"/>
            <w:sz w:val="28"/>
            <w:szCs w:val="28"/>
            <w:rPrChange w:id="6711" w:author="Binh Dao" w:date="2021-10-18T09:56:00Z">
              <w:rPr>
                <w:sz w:val="28"/>
                <w:szCs w:val="28"/>
                <w:lang w:val="en-US"/>
              </w:rPr>
            </w:rPrChange>
          </w:rPr>
          <w:t xml:space="preserve"> tối</w:t>
        </w:r>
      </w:ins>
      <w:ins w:id="6712" w:author="Binh Dao" w:date="2021-10-05T18:12:00Z">
        <w:r w:rsidR="006438F6" w:rsidRPr="00D75C85">
          <w:rPr>
            <w:color w:val="000000" w:themeColor="text1"/>
            <w:sz w:val="28"/>
            <w:szCs w:val="28"/>
            <w:rPrChange w:id="6713" w:author="Binh Dao" w:date="2021-10-18T09:56:00Z">
              <w:rPr>
                <w:sz w:val="28"/>
                <w:szCs w:val="28"/>
                <w:lang w:val="en-US"/>
              </w:rPr>
            </w:rPrChange>
          </w:rPr>
          <w:t xml:space="preserve"> thiểu</w:t>
        </w:r>
      </w:ins>
      <w:ins w:id="6714" w:author="Binh Dao" w:date="2021-10-05T18:07:00Z">
        <w:r w:rsidR="00CD231F" w:rsidRPr="00D75C85">
          <w:rPr>
            <w:color w:val="000000" w:themeColor="text1"/>
            <w:sz w:val="28"/>
            <w:szCs w:val="28"/>
            <w:rPrChange w:id="6715" w:author="Binh Dao" w:date="2021-10-18T09:56:00Z">
              <w:rPr>
                <w:sz w:val="28"/>
                <w:szCs w:val="28"/>
                <w:lang w:val="en-US"/>
              </w:rPr>
            </w:rPrChange>
          </w:rPr>
          <w:t xml:space="preserve"> ở mức từ </w:t>
        </w:r>
        <w:r w:rsidR="00E123BD" w:rsidRPr="00D75C85">
          <w:rPr>
            <w:color w:val="000000" w:themeColor="text1"/>
            <w:sz w:val="28"/>
            <w:szCs w:val="28"/>
            <w:rPrChange w:id="6716" w:author="Binh Dao" w:date="2021-10-18T09:56:00Z">
              <w:rPr>
                <w:sz w:val="28"/>
                <w:szCs w:val="28"/>
                <w:lang w:val="en-US"/>
              </w:rPr>
            </w:rPrChange>
          </w:rPr>
          <w:t>30% trở lên</w:t>
        </w:r>
      </w:ins>
      <w:ins w:id="6717" w:author="Binh Dao" w:date="2021-10-05T18:12:00Z">
        <w:r w:rsidR="006438F6" w:rsidRPr="00D75C85">
          <w:rPr>
            <w:color w:val="000000" w:themeColor="text1"/>
            <w:sz w:val="28"/>
            <w:szCs w:val="28"/>
            <w:rPrChange w:id="6718" w:author="Binh Dao" w:date="2021-10-18T09:56:00Z">
              <w:rPr>
                <w:sz w:val="28"/>
                <w:szCs w:val="28"/>
                <w:lang w:val="en-US"/>
              </w:rPr>
            </w:rPrChange>
          </w:rPr>
          <w:t>.</w:t>
        </w:r>
      </w:ins>
      <w:del w:id="6719" w:author="Binh Dao" w:date="2021-10-05T18:07:00Z">
        <w:r w:rsidR="00212A3C" w:rsidRPr="00D75C85" w:rsidDel="00E123BD">
          <w:rPr>
            <w:color w:val="000000" w:themeColor="text1"/>
            <w:sz w:val="28"/>
            <w:szCs w:val="28"/>
            <w:rPrChange w:id="6720" w:author="Binh Dao" w:date="2021-10-18T09:56:00Z">
              <w:rPr>
                <w:sz w:val="28"/>
                <w:szCs w:val="28"/>
              </w:rPr>
            </w:rPrChange>
          </w:rPr>
          <w:delText xml:space="preserve">từ </w:delText>
        </w:r>
        <w:r w:rsidRPr="00D75C85" w:rsidDel="00E123BD">
          <w:rPr>
            <w:color w:val="000000" w:themeColor="text1"/>
            <w:sz w:val="28"/>
            <w:szCs w:val="28"/>
            <w:rPrChange w:id="6721" w:author="Binh Dao" w:date="2021-10-18T09:56:00Z">
              <w:rPr>
                <w:sz w:val="28"/>
                <w:szCs w:val="28"/>
              </w:rPr>
            </w:rPrChange>
          </w:rPr>
          <w:delText>05</w:delText>
        </w:r>
        <w:r w:rsidR="00212A3C" w:rsidRPr="00D75C85" w:rsidDel="00E123BD">
          <w:rPr>
            <w:color w:val="000000" w:themeColor="text1"/>
            <w:sz w:val="28"/>
            <w:szCs w:val="28"/>
            <w:rPrChange w:id="6722" w:author="Binh Dao" w:date="2021-10-18T09:56:00Z">
              <w:rPr>
                <w:sz w:val="28"/>
                <w:szCs w:val="28"/>
              </w:rPr>
            </w:rPrChange>
          </w:rPr>
          <w:delText xml:space="preserve"> ngành, nghề</w:delText>
        </w:r>
        <w:r w:rsidR="00517837" w:rsidRPr="00D75C85" w:rsidDel="00E123BD">
          <w:rPr>
            <w:color w:val="000000" w:themeColor="text1"/>
            <w:sz w:val="28"/>
            <w:szCs w:val="28"/>
            <w:rPrChange w:id="6723" w:author="Binh Dao" w:date="2021-10-18T09:56:00Z">
              <w:rPr>
                <w:sz w:val="28"/>
                <w:szCs w:val="28"/>
              </w:rPr>
            </w:rPrChange>
          </w:rPr>
          <w:delText xml:space="preserve"> trở lên</w:delText>
        </w:r>
      </w:del>
      <w:del w:id="6724" w:author="Binh Dao" w:date="2021-10-05T18:12:00Z">
        <w:r w:rsidR="00063FE4" w:rsidRPr="00D75C85" w:rsidDel="006438F6">
          <w:rPr>
            <w:color w:val="000000" w:themeColor="text1"/>
            <w:sz w:val="28"/>
            <w:szCs w:val="28"/>
            <w:rPrChange w:id="6725" w:author="Binh Dao" w:date="2021-10-18T09:56:00Z">
              <w:rPr>
                <w:sz w:val="28"/>
                <w:szCs w:val="28"/>
              </w:rPr>
            </w:rPrChange>
          </w:rPr>
          <w:delText>.</w:delText>
        </w:r>
      </w:del>
    </w:p>
    <w:p w14:paraId="17163FCD" w14:textId="0CA49AFC" w:rsidR="00D40B66" w:rsidRPr="00C17F09" w:rsidRDefault="00D40B66" w:rsidP="00D40B66">
      <w:pPr>
        <w:tabs>
          <w:tab w:val="left" w:pos="709"/>
        </w:tabs>
        <w:spacing w:before="120" w:after="120"/>
        <w:ind w:firstLine="709"/>
        <w:jc w:val="both"/>
        <w:rPr>
          <w:ins w:id="6726" w:author="Binh Dao" w:date="2021-10-18T09:53:00Z"/>
          <w:color w:val="000000" w:themeColor="text1"/>
          <w:sz w:val="28"/>
          <w:szCs w:val="28"/>
        </w:rPr>
      </w:pPr>
      <w:ins w:id="6727" w:author="Binh Dao" w:date="2021-10-18T09:53:00Z">
        <w:r w:rsidRPr="00D40B66">
          <w:rPr>
            <w:color w:val="000000" w:themeColor="text1"/>
            <w:sz w:val="28"/>
            <w:szCs w:val="28"/>
            <w:rPrChange w:id="6728" w:author="Binh Dao" w:date="2021-10-18T09:53:00Z">
              <w:rPr>
                <w:color w:val="000000" w:themeColor="text1"/>
                <w:sz w:val="28"/>
                <w:szCs w:val="28"/>
                <w:lang w:val="en-US"/>
              </w:rPr>
            </w:rPrChange>
          </w:rPr>
          <w:t>6.</w:t>
        </w:r>
        <w:r w:rsidRPr="00C17F09">
          <w:rPr>
            <w:color w:val="000000" w:themeColor="text1"/>
            <w:sz w:val="28"/>
            <w:szCs w:val="28"/>
          </w:rPr>
          <w:t xml:space="preserve"> Phạt tiền đối với hành vi không bố trí đủ số lượng phòng thực hành, thực tập đào tạo đối với từng ngành, nghề đào tạo trình độ cao đẳng</w:t>
        </w:r>
        <w:del w:id="6729" w:author="Hải Nguyễn" w:date="2021-10-20T17:08:00Z">
          <w:r w:rsidRPr="00C17F09" w:rsidDel="00A03353">
            <w:rPr>
              <w:color w:val="000000" w:themeColor="text1"/>
              <w:sz w:val="28"/>
              <w:szCs w:val="28"/>
            </w:rPr>
            <w:delText>,</w:delText>
          </w:r>
        </w:del>
      </w:ins>
      <w:ins w:id="6730" w:author="Hải Nguyễn" w:date="2021-10-20T17:08:00Z">
        <w:r w:rsidR="00A03353" w:rsidRPr="00DD1CD5">
          <w:rPr>
            <w:color w:val="000000" w:themeColor="text1"/>
            <w:sz w:val="28"/>
            <w:szCs w:val="28"/>
            <w:rPrChange w:id="6731" w:author="Binh Dao" w:date="2021-10-22T11:11:00Z">
              <w:rPr>
                <w:color w:val="000000" w:themeColor="text1"/>
                <w:sz w:val="28"/>
                <w:szCs w:val="28"/>
                <w:lang w:val="en-US"/>
              </w:rPr>
            </w:rPrChange>
          </w:rPr>
          <w:t xml:space="preserve"> và</w:t>
        </w:r>
      </w:ins>
      <w:ins w:id="6732" w:author="Binh Dao" w:date="2021-10-18T09:53:00Z">
        <w:r w:rsidRPr="00C17F09">
          <w:rPr>
            <w:color w:val="000000" w:themeColor="text1"/>
            <w:sz w:val="28"/>
            <w:szCs w:val="28"/>
          </w:rPr>
          <w:t xml:space="preserve"> trình độ trung cấp theo các mức phạt sau:</w:t>
        </w:r>
      </w:ins>
    </w:p>
    <w:p w14:paraId="4CBEFBD1" w14:textId="77777777" w:rsidR="007C7D6F" w:rsidRPr="00F67CE4" w:rsidRDefault="007C7D6F" w:rsidP="007C7D6F">
      <w:pPr>
        <w:tabs>
          <w:tab w:val="left" w:pos="709"/>
        </w:tabs>
        <w:spacing w:before="120" w:after="120" w:line="340" w:lineRule="exact"/>
        <w:ind w:firstLine="851"/>
        <w:jc w:val="both"/>
        <w:rPr>
          <w:ins w:id="6733" w:author="Binh Dao" w:date="2021-10-18T09:55:00Z"/>
          <w:sz w:val="28"/>
          <w:szCs w:val="28"/>
        </w:rPr>
      </w:pPr>
      <w:ins w:id="6734" w:author="Binh Dao" w:date="2021-10-18T09:55:00Z">
        <w:r w:rsidRPr="00F67CE4">
          <w:rPr>
            <w:sz w:val="28"/>
            <w:szCs w:val="28"/>
          </w:rPr>
          <w:t xml:space="preserve">a) </w:t>
        </w:r>
        <w:r w:rsidRPr="00072C49">
          <w:rPr>
            <w:sz w:val="28"/>
            <w:szCs w:val="28"/>
          </w:rPr>
          <w:t xml:space="preserve">Phạt tiền từ </w:t>
        </w:r>
        <w:r w:rsidRPr="00F67CE4">
          <w:rPr>
            <w:sz w:val="28"/>
            <w:szCs w:val="28"/>
          </w:rPr>
          <w:t>1</w:t>
        </w:r>
        <w:r w:rsidRPr="00072C49">
          <w:rPr>
            <w:sz w:val="28"/>
            <w:szCs w:val="28"/>
          </w:rPr>
          <w:t xml:space="preserve">0.000.000 đồng đến </w:t>
        </w:r>
        <w:r w:rsidRPr="00F67CE4">
          <w:rPr>
            <w:sz w:val="28"/>
            <w:szCs w:val="28"/>
          </w:rPr>
          <w:t>3</w:t>
        </w:r>
        <w:r w:rsidRPr="00072C49">
          <w:rPr>
            <w:sz w:val="28"/>
            <w:szCs w:val="28"/>
          </w:rPr>
          <w:t xml:space="preserve">0.000.000 đồng đối với hành vi không bảo đảm </w:t>
        </w:r>
        <w:r w:rsidRPr="00F67CE4">
          <w:rPr>
            <w:sz w:val="28"/>
            <w:szCs w:val="28"/>
          </w:rPr>
          <w:t>từ 01 đến dưới 03 ngành, nghề;</w:t>
        </w:r>
      </w:ins>
    </w:p>
    <w:p w14:paraId="55CF6CAC" w14:textId="77777777" w:rsidR="007C7D6F" w:rsidRPr="00F67CE4" w:rsidRDefault="007C7D6F" w:rsidP="007C7D6F">
      <w:pPr>
        <w:tabs>
          <w:tab w:val="left" w:pos="709"/>
        </w:tabs>
        <w:spacing w:before="120" w:after="120" w:line="340" w:lineRule="exact"/>
        <w:ind w:firstLine="851"/>
        <w:jc w:val="both"/>
        <w:rPr>
          <w:ins w:id="6735" w:author="Binh Dao" w:date="2021-10-18T09:55:00Z"/>
          <w:sz w:val="28"/>
          <w:szCs w:val="28"/>
        </w:rPr>
      </w:pPr>
      <w:ins w:id="6736" w:author="Binh Dao" w:date="2021-10-18T09:55:00Z">
        <w:r w:rsidRPr="00F67CE4">
          <w:rPr>
            <w:sz w:val="28"/>
            <w:szCs w:val="28"/>
          </w:rPr>
          <w:t xml:space="preserve">b) </w:t>
        </w:r>
        <w:r w:rsidRPr="00072C49">
          <w:rPr>
            <w:sz w:val="28"/>
            <w:szCs w:val="28"/>
          </w:rPr>
          <w:t xml:space="preserve">Phạt tiền từ </w:t>
        </w:r>
        <w:r w:rsidRPr="00F67CE4">
          <w:rPr>
            <w:sz w:val="28"/>
            <w:szCs w:val="28"/>
          </w:rPr>
          <w:t>3</w:t>
        </w:r>
        <w:r w:rsidRPr="00072C49">
          <w:rPr>
            <w:sz w:val="28"/>
            <w:szCs w:val="28"/>
          </w:rPr>
          <w:t xml:space="preserve">0.000.000 đồng đến </w:t>
        </w:r>
        <w:r w:rsidRPr="00F67CE4">
          <w:rPr>
            <w:sz w:val="28"/>
            <w:szCs w:val="28"/>
          </w:rPr>
          <w:t>5</w:t>
        </w:r>
        <w:r w:rsidRPr="00072C49">
          <w:rPr>
            <w:sz w:val="28"/>
            <w:szCs w:val="28"/>
          </w:rPr>
          <w:t xml:space="preserve">0.000.000 đồng đối với hành vi không bảo đảm </w:t>
        </w:r>
        <w:r w:rsidRPr="00F67CE4">
          <w:rPr>
            <w:sz w:val="28"/>
            <w:szCs w:val="28"/>
          </w:rPr>
          <w:t>từ 03 đến dưới 05 ngành, nghề;</w:t>
        </w:r>
      </w:ins>
    </w:p>
    <w:p w14:paraId="1188E3F8" w14:textId="77777777" w:rsidR="007C7D6F" w:rsidRPr="00F67CE4" w:rsidRDefault="007C7D6F" w:rsidP="007C7D6F">
      <w:pPr>
        <w:tabs>
          <w:tab w:val="left" w:pos="709"/>
        </w:tabs>
        <w:spacing w:before="120" w:after="120" w:line="340" w:lineRule="exact"/>
        <w:ind w:firstLine="851"/>
        <w:jc w:val="both"/>
        <w:rPr>
          <w:ins w:id="6737" w:author="Binh Dao" w:date="2021-10-18T09:55:00Z"/>
          <w:sz w:val="28"/>
          <w:szCs w:val="28"/>
        </w:rPr>
      </w:pPr>
      <w:ins w:id="6738" w:author="Binh Dao" w:date="2021-10-18T09:55:00Z">
        <w:r w:rsidRPr="00F67CE4">
          <w:rPr>
            <w:sz w:val="28"/>
            <w:szCs w:val="28"/>
          </w:rPr>
          <w:t xml:space="preserve">c) </w:t>
        </w:r>
        <w:r w:rsidRPr="00072C49">
          <w:rPr>
            <w:sz w:val="28"/>
            <w:szCs w:val="28"/>
          </w:rPr>
          <w:t xml:space="preserve">Phạt tiền từ </w:t>
        </w:r>
        <w:r w:rsidRPr="00F67CE4">
          <w:rPr>
            <w:sz w:val="28"/>
            <w:szCs w:val="28"/>
          </w:rPr>
          <w:t>5</w:t>
        </w:r>
        <w:r w:rsidRPr="00072C49">
          <w:rPr>
            <w:sz w:val="28"/>
            <w:szCs w:val="28"/>
          </w:rPr>
          <w:t xml:space="preserve">0.000.000 đồng đến </w:t>
        </w:r>
        <w:r w:rsidRPr="00F67CE4">
          <w:rPr>
            <w:sz w:val="28"/>
            <w:szCs w:val="28"/>
          </w:rPr>
          <w:t>7</w:t>
        </w:r>
        <w:r w:rsidRPr="00072C49">
          <w:rPr>
            <w:sz w:val="28"/>
            <w:szCs w:val="28"/>
          </w:rPr>
          <w:t xml:space="preserve">0.000.000 đồng đối với hành vi không bảo đảm </w:t>
        </w:r>
        <w:r w:rsidRPr="00F67CE4">
          <w:rPr>
            <w:sz w:val="28"/>
            <w:szCs w:val="28"/>
          </w:rPr>
          <w:t>từ 05 ngành, nghề trở lên.</w:t>
        </w:r>
      </w:ins>
    </w:p>
    <w:p w14:paraId="7208C6D1" w14:textId="0E8CDB1F" w:rsidR="00D40B66" w:rsidRPr="00D75C85" w:rsidDel="007C7D6F" w:rsidRDefault="00D40B66">
      <w:pPr>
        <w:tabs>
          <w:tab w:val="left" w:pos="709"/>
        </w:tabs>
        <w:spacing w:before="120" w:after="120"/>
        <w:ind w:firstLine="709"/>
        <w:jc w:val="both"/>
        <w:rPr>
          <w:ins w:id="6739" w:author="Hải Nguyễn" w:date="2021-10-11T16:15:00Z"/>
          <w:del w:id="6740" w:author="Binh Dao" w:date="2021-10-18T09:55:00Z"/>
          <w:sz w:val="28"/>
          <w:szCs w:val="28"/>
          <w:rPrChange w:id="6741" w:author="Binh Dao" w:date="2021-10-18T09:56:00Z">
            <w:rPr>
              <w:ins w:id="6742" w:author="Hải Nguyễn" w:date="2021-10-11T16:15:00Z"/>
              <w:del w:id="6743" w:author="Binh Dao" w:date="2021-10-18T09:55:00Z"/>
              <w:color w:val="000000" w:themeColor="text1"/>
              <w:sz w:val="28"/>
              <w:szCs w:val="28"/>
            </w:rPr>
          </w:rPrChange>
        </w:rPr>
      </w:pPr>
    </w:p>
    <w:p w14:paraId="4D910B09" w14:textId="3DF8E444" w:rsidR="0001381C" w:rsidRPr="009B26B7" w:rsidDel="00482573" w:rsidRDefault="0001381C">
      <w:pPr>
        <w:tabs>
          <w:tab w:val="left" w:pos="709"/>
        </w:tabs>
        <w:spacing w:before="120" w:after="120"/>
        <w:ind w:firstLine="709"/>
        <w:jc w:val="both"/>
        <w:rPr>
          <w:del w:id="6744" w:author="Ky Pham" w:date="2021-10-12T16:37:00Z"/>
          <w:sz w:val="28"/>
          <w:szCs w:val="28"/>
        </w:rPr>
        <w:pPrChange w:id="6745" w:author="Ky Pham" w:date="2021-10-07T08:28:00Z">
          <w:pPr>
            <w:tabs>
              <w:tab w:val="left" w:pos="709"/>
            </w:tabs>
            <w:spacing w:before="120" w:after="120" w:line="340" w:lineRule="exact"/>
            <w:ind w:firstLine="851"/>
            <w:jc w:val="both"/>
          </w:pPr>
        </w:pPrChange>
      </w:pPr>
      <w:ins w:id="6746" w:author="Hải Nguyễn" w:date="2021-10-11T16:15:00Z">
        <w:del w:id="6747" w:author="Ky Pham" w:date="2021-10-12T16:37:00Z">
          <w:r w:rsidRPr="00D75C85" w:rsidDel="00482573">
            <w:rPr>
              <w:sz w:val="28"/>
              <w:szCs w:val="28"/>
              <w:rPrChange w:id="6748" w:author="Binh Dao" w:date="2021-10-18T09:56:00Z">
                <w:rPr>
                  <w:color w:val="000000" w:themeColor="text1"/>
                  <w:sz w:val="28"/>
                  <w:szCs w:val="28"/>
                  <w:lang w:val="en-US"/>
                </w:rPr>
              </w:rPrChange>
            </w:rPr>
            <w:delText>tính theo % là chưa phù hợp, sửa lại sau</w:delText>
          </w:r>
        </w:del>
      </w:ins>
    </w:p>
    <w:p w14:paraId="7B40D717" w14:textId="57A08B7D" w:rsidR="002D7D2D" w:rsidRPr="009B26B7" w:rsidDel="000B6C26" w:rsidRDefault="00891C02">
      <w:pPr>
        <w:tabs>
          <w:tab w:val="left" w:pos="709"/>
        </w:tabs>
        <w:spacing w:before="120" w:after="120"/>
        <w:ind w:firstLine="709"/>
        <w:jc w:val="both"/>
        <w:rPr>
          <w:del w:id="6749" w:author="Hải Nguyễn" w:date="2021-10-14T10:44:00Z"/>
          <w:sz w:val="28"/>
          <w:szCs w:val="28"/>
        </w:rPr>
        <w:pPrChange w:id="6750" w:author="Ky Pham" w:date="2021-10-07T08:28:00Z">
          <w:pPr>
            <w:tabs>
              <w:tab w:val="left" w:pos="709"/>
            </w:tabs>
            <w:spacing w:before="120" w:after="120" w:line="340" w:lineRule="exact"/>
            <w:ind w:firstLine="851"/>
            <w:jc w:val="both"/>
          </w:pPr>
        </w:pPrChange>
      </w:pPr>
      <w:bookmarkStart w:id="6751" w:name="khoan_24_5"/>
      <w:del w:id="6752" w:author="Hải Nguyễn" w:date="2021-10-14T10:43:00Z">
        <w:r w:rsidRPr="009B26B7" w:rsidDel="00F870F6">
          <w:rPr>
            <w:sz w:val="28"/>
            <w:szCs w:val="28"/>
          </w:rPr>
          <w:delText>7</w:delText>
        </w:r>
      </w:del>
      <w:ins w:id="6753" w:author="Hải Nguyễn" w:date="2021-10-14T10:43:00Z">
        <w:del w:id="6754" w:author="Binh Dao" w:date="2021-10-18T09:55:00Z">
          <w:r w:rsidR="00F870F6" w:rsidRPr="00D75C85" w:rsidDel="007C7D6F">
            <w:rPr>
              <w:sz w:val="28"/>
              <w:szCs w:val="28"/>
              <w:rPrChange w:id="6755" w:author="Binh Dao" w:date="2021-10-18T09:56:00Z">
                <w:rPr>
                  <w:color w:val="FF0000"/>
                  <w:sz w:val="28"/>
                  <w:szCs w:val="28"/>
                  <w:lang w:val="en-US"/>
                </w:rPr>
              </w:rPrChange>
            </w:rPr>
            <w:delText>6</w:delText>
          </w:r>
        </w:del>
      </w:ins>
      <w:ins w:id="6756" w:author="Binh Dao" w:date="2021-10-18T09:55:00Z">
        <w:r w:rsidR="007C7D6F" w:rsidRPr="00D75C85">
          <w:rPr>
            <w:sz w:val="28"/>
            <w:szCs w:val="28"/>
            <w:rPrChange w:id="6757" w:author="Binh Dao" w:date="2021-10-18T09:56:00Z">
              <w:rPr>
                <w:color w:val="FF0000"/>
                <w:sz w:val="28"/>
                <w:szCs w:val="28"/>
                <w:lang w:val="en-US"/>
              </w:rPr>
            </w:rPrChange>
          </w:rPr>
          <w:t>7</w:t>
        </w:r>
      </w:ins>
      <w:r w:rsidR="00316311" w:rsidRPr="009B26B7">
        <w:rPr>
          <w:sz w:val="28"/>
          <w:szCs w:val="28"/>
        </w:rPr>
        <w:t xml:space="preserve">. </w:t>
      </w:r>
      <w:r w:rsidR="00B54D14" w:rsidRPr="009B26B7">
        <w:rPr>
          <w:sz w:val="28"/>
          <w:szCs w:val="28"/>
        </w:rPr>
        <w:t>Biện pháp xử phạt bổ sung:</w:t>
      </w:r>
    </w:p>
    <w:p w14:paraId="1F5E3F0F" w14:textId="12CE0ADC" w:rsidR="00B54D14" w:rsidRPr="009B26B7" w:rsidDel="000B6C26" w:rsidRDefault="002D7D2D">
      <w:pPr>
        <w:tabs>
          <w:tab w:val="left" w:pos="709"/>
        </w:tabs>
        <w:spacing w:before="120" w:after="120"/>
        <w:ind w:firstLine="709"/>
        <w:jc w:val="both"/>
        <w:rPr>
          <w:del w:id="6758" w:author="Hải Nguyễn" w:date="2021-10-14T10:44:00Z"/>
          <w:sz w:val="28"/>
          <w:szCs w:val="28"/>
        </w:rPr>
        <w:pPrChange w:id="6759" w:author="Hải Nguyễn" w:date="2021-10-14T10:44:00Z">
          <w:pPr>
            <w:tabs>
              <w:tab w:val="left" w:pos="709"/>
            </w:tabs>
            <w:spacing w:before="120" w:after="120" w:line="340" w:lineRule="exact"/>
            <w:ind w:firstLine="851"/>
            <w:jc w:val="both"/>
          </w:pPr>
        </w:pPrChange>
      </w:pPr>
      <w:del w:id="6760" w:author="Hải Nguyễn" w:date="2021-10-14T10:44:00Z">
        <w:r w:rsidRPr="009B26B7" w:rsidDel="000B6C26">
          <w:rPr>
            <w:sz w:val="28"/>
            <w:szCs w:val="28"/>
          </w:rPr>
          <w:delText>a)</w:delText>
        </w:r>
      </w:del>
      <w:r w:rsidRPr="009B26B7">
        <w:rPr>
          <w:sz w:val="28"/>
          <w:szCs w:val="28"/>
        </w:rPr>
        <w:t xml:space="preserve"> </w:t>
      </w:r>
      <w:r w:rsidR="00B54D14" w:rsidRPr="009B26B7">
        <w:rPr>
          <w:sz w:val="28"/>
          <w:szCs w:val="28"/>
        </w:rPr>
        <w:t xml:space="preserve">Đình chỉ hoạt động giáo dục nghề nghiệp có thời hạn từ </w:t>
      </w:r>
      <w:del w:id="6761" w:author="Hải Nguyễn" w:date="2021-10-14T10:41:00Z">
        <w:r w:rsidR="002A18CB" w:rsidRPr="009B26B7" w:rsidDel="00D52239">
          <w:rPr>
            <w:sz w:val="28"/>
            <w:szCs w:val="28"/>
          </w:rPr>
          <w:delText xml:space="preserve">06 </w:delText>
        </w:r>
      </w:del>
      <w:ins w:id="6762" w:author="Hải Nguyễn" w:date="2021-10-14T10:41:00Z">
        <w:r w:rsidR="00D52239" w:rsidRPr="009B26B7">
          <w:rPr>
            <w:sz w:val="28"/>
            <w:szCs w:val="28"/>
          </w:rPr>
          <w:t>0</w:t>
        </w:r>
        <w:r w:rsidR="00D52239" w:rsidRPr="00D75C85">
          <w:rPr>
            <w:sz w:val="28"/>
            <w:szCs w:val="28"/>
            <w:rPrChange w:id="6763" w:author="Binh Dao" w:date="2021-10-18T09:56:00Z">
              <w:rPr>
                <w:color w:val="000000" w:themeColor="text1"/>
                <w:sz w:val="28"/>
                <w:szCs w:val="28"/>
                <w:lang w:val="en-US"/>
              </w:rPr>
            </w:rPrChange>
          </w:rPr>
          <w:t>3</w:t>
        </w:r>
        <w:r w:rsidR="00D52239" w:rsidRPr="009B26B7">
          <w:rPr>
            <w:sz w:val="28"/>
            <w:szCs w:val="28"/>
          </w:rPr>
          <w:t xml:space="preserve"> </w:t>
        </w:r>
      </w:ins>
      <w:r w:rsidR="002A18CB" w:rsidRPr="009B26B7">
        <w:rPr>
          <w:sz w:val="28"/>
          <w:szCs w:val="28"/>
        </w:rPr>
        <w:t xml:space="preserve">tháng đến </w:t>
      </w:r>
      <w:del w:id="6764" w:author="Hải Nguyễn" w:date="2021-10-14T10:41:00Z">
        <w:r w:rsidR="004A65A1" w:rsidRPr="009B26B7" w:rsidDel="00D52239">
          <w:rPr>
            <w:sz w:val="28"/>
            <w:szCs w:val="28"/>
          </w:rPr>
          <w:delText xml:space="preserve">12 </w:delText>
        </w:r>
      </w:del>
      <w:ins w:id="6765" w:author="Hải Nguyễn" w:date="2021-10-14T10:41:00Z">
        <w:r w:rsidR="00D52239" w:rsidRPr="00D75C85">
          <w:rPr>
            <w:sz w:val="28"/>
            <w:szCs w:val="28"/>
            <w:rPrChange w:id="6766" w:author="Binh Dao" w:date="2021-10-18T09:56:00Z">
              <w:rPr>
                <w:color w:val="000000" w:themeColor="text1"/>
                <w:sz w:val="28"/>
                <w:szCs w:val="28"/>
                <w:lang w:val="en-US"/>
              </w:rPr>
            </w:rPrChange>
          </w:rPr>
          <w:t>06</w:t>
        </w:r>
        <w:r w:rsidR="00D52239" w:rsidRPr="009B26B7">
          <w:rPr>
            <w:sz w:val="28"/>
            <w:szCs w:val="28"/>
          </w:rPr>
          <w:t xml:space="preserve"> </w:t>
        </w:r>
      </w:ins>
      <w:r w:rsidR="002A18CB" w:rsidRPr="009B26B7">
        <w:rPr>
          <w:sz w:val="28"/>
          <w:szCs w:val="28"/>
        </w:rPr>
        <w:t>tháng đối hành vi vi phạm quy định tại</w:t>
      </w:r>
      <w:r w:rsidR="00643D78" w:rsidRPr="00D75C85">
        <w:rPr>
          <w:sz w:val="28"/>
          <w:szCs w:val="28"/>
          <w:rPrChange w:id="6767" w:author="Binh Dao" w:date="2021-10-18T09:56:00Z">
            <w:rPr>
              <w:color w:val="FF0000"/>
              <w:sz w:val="28"/>
              <w:szCs w:val="28"/>
            </w:rPr>
          </w:rPrChange>
        </w:rPr>
        <w:t xml:space="preserve"> </w:t>
      </w:r>
      <w:ins w:id="6768" w:author="Hải Nguyễn" w:date="2021-10-14T10:41:00Z">
        <w:r w:rsidR="003E4EE3" w:rsidRPr="00D75C85">
          <w:rPr>
            <w:sz w:val="28"/>
            <w:szCs w:val="28"/>
            <w:rPrChange w:id="6769" w:author="Binh Dao" w:date="2021-10-18T09:56:00Z">
              <w:rPr>
                <w:color w:val="000000" w:themeColor="text1"/>
                <w:sz w:val="28"/>
                <w:szCs w:val="28"/>
                <w:lang w:val="en-US"/>
              </w:rPr>
            </w:rPrChange>
          </w:rPr>
          <w:t xml:space="preserve">điểm đ </w:t>
        </w:r>
      </w:ins>
      <w:r w:rsidR="00643D78" w:rsidRPr="00D75C85">
        <w:rPr>
          <w:sz w:val="28"/>
          <w:szCs w:val="28"/>
          <w:rPrChange w:id="6770" w:author="Binh Dao" w:date="2021-10-18T09:56:00Z">
            <w:rPr>
              <w:color w:val="FF0000"/>
              <w:sz w:val="28"/>
              <w:szCs w:val="28"/>
            </w:rPr>
          </w:rPrChange>
        </w:rPr>
        <w:t xml:space="preserve">khoản </w:t>
      </w:r>
      <w:del w:id="6771" w:author="Ky Pham" w:date="2021-10-12T16:37:00Z">
        <w:r w:rsidR="00643D78" w:rsidRPr="00D75C85" w:rsidDel="00482573">
          <w:rPr>
            <w:sz w:val="28"/>
            <w:szCs w:val="28"/>
            <w:rPrChange w:id="6772" w:author="Binh Dao" w:date="2021-10-18T09:56:00Z">
              <w:rPr>
                <w:color w:val="FF0000"/>
                <w:sz w:val="28"/>
                <w:szCs w:val="28"/>
              </w:rPr>
            </w:rPrChange>
          </w:rPr>
          <w:delText>3</w:delText>
        </w:r>
      </w:del>
      <w:ins w:id="6773" w:author="Ky Pham" w:date="2021-10-12T16:37:00Z">
        <w:r w:rsidR="00482573" w:rsidRPr="00D75C85">
          <w:rPr>
            <w:sz w:val="28"/>
            <w:szCs w:val="28"/>
            <w:rPrChange w:id="6774" w:author="Binh Dao" w:date="2021-10-18T09:56:00Z">
              <w:rPr>
                <w:color w:val="000000" w:themeColor="text1"/>
                <w:sz w:val="28"/>
                <w:szCs w:val="28"/>
                <w:lang w:val="en-US"/>
              </w:rPr>
            </w:rPrChange>
          </w:rPr>
          <w:t>2</w:t>
        </w:r>
      </w:ins>
      <w:r w:rsidR="00643D78" w:rsidRPr="009B26B7">
        <w:rPr>
          <w:sz w:val="28"/>
          <w:szCs w:val="28"/>
        </w:rPr>
        <w:t>,</w:t>
      </w:r>
      <w:del w:id="6775" w:author="Hải Nguyễn" w:date="2021-10-14T10:44:00Z">
        <w:r w:rsidR="002A18CB" w:rsidRPr="009B26B7" w:rsidDel="000B6C26">
          <w:rPr>
            <w:sz w:val="28"/>
            <w:szCs w:val="28"/>
          </w:rPr>
          <w:delText xml:space="preserve"> </w:delText>
        </w:r>
        <w:r w:rsidR="00214AB0" w:rsidRPr="009B26B7" w:rsidDel="000B6C26">
          <w:rPr>
            <w:sz w:val="28"/>
            <w:szCs w:val="28"/>
          </w:rPr>
          <w:delText xml:space="preserve">khoản </w:delText>
        </w:r>
      </w:del>
      <w:del w:id="6776" w:author="Ky Pham" w:date="2021-10-12T16:37:00Z">
        <w:r w:rsidR="003B2248" w:rsidRPr="009B26B7" w:rsidDel="00482573">
          <w:rPr>
            <w:sz w:val="28"/>
            <w:szCs w:val="28"/>
          </w:rPr>
          <w:delText>4</w:delText>
        </w:r>
      </w:del>
      <w:ins w:id="6777" w:author="Ky Pham" w:date="2021-10-12T16:37:00Z">
        <w:del w:id="6778" w:author="Hải Nguyễn" w:date="2021-10-14T10:44:00Z">
          <w:r w:rsidR="00482573" w:rsidRPr="00D75C85" w:rsidDel="000B6C26">
            <w:rPr>
              <w:sz w:val="28"/>
              <w:szCs w:val="28"/>
              <w:rPrChange w:id="6779" w:author="Binh Dao" w:date="2021-10-18T09:56:00Z">
                <w:rPr>
                  <w:color w:val="000000" w:themeColor="text1"/>
                  <w:sz w:val="28"/>
                  <w:szCs w:val="28"/>
                  <w:lang w:val="en-US"/>
                </w:rPr>
              </w:rPrChange>
            </w:rPr>
            <w:delText>3</w:delText>
          </w:r>
        </w:del>
      </w:ins>
      <w:del w:id="6780" w:author="Hải Nguyễn" w:date="2021-10-14T10:44:00Z">
        <w:r w:rsidR="00214AB0" w:rsidRPr="009B26B7" w:rsidDel="000B6C26">
          <w:rPr>
            <w:sz w:val="28"/>
            <w:szCs w:val="28"/>
          </w:rPr>
          <w:delText xml:space="preserve"> và</w:delText>
        </w:r>
      </w:del>
      <w:r w:rsidR="00214AB0" w:rsidRPr="009B26B7">
        <w:rPr>
          <w:sz w:val="28"/>
          <w:szCs w:val="28"/>
        </w:rPr>
        <w:t xml:space="preserve"> </w:t>
      </w:r>
      <w:ins w:id="6781" w:author="Hải Nguyễn" w:date="2021-10-14T10:41:00Z">
        <w:r w:rsidR="00D52239" w:rsidRPr="00D75C85">
          <w:rPr>
            <w:sz w:val="28"/>
            <w:szCs w:val="28"/>
            <w:rPrChange w:id="6782" w:author="Binh Dao" w:date="2021-10-18T09:56:00Z">
              <w:rPr>
                <w:color w:val="000000" w:themeColor="text1"/>
                <w:sz w:val="28"/>
                <w:szCs w:val="28"/>
                <w:lang w:val="en-US"/>
              </w:rPr>
            </w:rPrChange>
          </w:rPr>
          <w:t xml:space="preserve">điểm d, điểm đ </w:t>
        </w:r>
      </w:ins>
      <w:r w:rsidR="00214AB0" w:rsidRPr="009B26B7">
        <w:rPr>
          <w:sz w:val="28"/>
          <w:szCs w:val="28"/>
        </w:rPr>
        <w:t xml:space="preserve">khoản </w:t>
      </w:r>
      <w:ins w:id="6783" w:author="Ky Pham" w:date="2021-10-12T16:37:00Z">
        <w:r w:rsidR="00482573" w:rsidRPr="00D75C85">
          <w:rPr>
            <w:sz w:val="28"/>
            <w:szCs w:val="28"/>
            <w:rPrChange w:id="6784" w:author="Binh Dao" w:date="2021-10-18T09:56:00Z">
              <w:rPr>
                <w:color w:val="000000" w:themeColor="text1"/>
                <w:sz w:val="28"/>
                <w:szCs w:val="28"/>
                <w:lang w:val="en-US"/>
              </w:rPr>
            </w:rPrChange>
          </w:rPr>
          <w:t>4</w:t>
        </w:r>
      </w:ins>
      <w:ins w:id="6785" w:author="Hải Nguyễn" w:date="2021-10-18T11:15:00Z">
        <w:r w:rsidR="00D24AB3" w:rsidRPr="00C32E22">
          <w:rPr>
            <w:sz w:val="28"/>
            <w:szCs w:val="28"/>
            <w:rPrChange w:id="6786" w:author="Binh Dao" w:date="2021-10-18T11:28:00Z">
              <w:rPr>
                <w:sz w:val="28"/>
                <w:szCs w:val="28"/>
                <w:lang w:val="en-US"/>
              </w:rPr>
            </w:rPrChange>
          </w:rPr>
          <w:t>,</w:t>
        </w:r>
      </w:ins>
      <w:ins w:id="6787" w:author="Hải Nguyễn" w:date="2021-10-14T10:44:00Z">
        <w:r w:rsidR="000B6C26" w:rsidRPr="00D75C85">
          <w:rPr>
            <w:sz w:val="28"/>
            <w:szCs w:val="28"/>
            <w:rPrChange w:id="6788" w:author="Binh Dao" w:date="2021-10-15T09:32:00Z">
              <w:rPr>
                <w:color w:val="000000" w:themeColor="text1"/>
                <w:sz w:val="28"/>
                <w:szCs w:val="28"/>
                <w:lang w:val="en-US"/>
              </w:rPr>
            </w:rPrChange>
          </w:rPr>
          <w:t xml:space="preserve"> điểm c khoản </w:t>
        </w:r>
        <w:r w:rsidR="000B6C26" w:rsidRPr="00D75C85">
          <w:rPr>
            <w:sz w:val="28"/>
            <w:szCs w:val="28"/>
            <w:rPrChange w:id="6789" w:author="Binh Dao" w:date="2021-10-18T09:56:00Z">
              <w:rPr>
                <w:color w:val="000000" w:themeColor="text1"/>
                <w:sz w:val="28"/>
                <w:szCs w:val="28"/>
                <w:lang w:val="en-US"/>
              </w:rPr>
            </w:rPrChange>
          </w:rPr>
          <w:t>5</w:t>
        </w:r>
        <w:r w:rsidR="000B6C26" w:rsidRPr="00C32E22">
          <w:rPr>
            <w:sz w:val="28"/>
            <w:szCs w:val="28"/>
            <w:rPrChange w:id="6790" w:author="Binh Dao" w:date="2021-10-18T11:28:00Z">
              <w:rPr>
                <w:sz w:val="28"/>
                <w:szCs w:val="28"/>
                <w:lang w:val="en-US"/>
              </w:rPr>
            </w:rPrChange>
          </w:rPr>
          <w:t xml:space="preserve"> và điểm c </w:t>
        </w:r>
      </w:ins>
      <w:ins w:id="6791" w:author="Binh Dao" w:date="2021-10-18T09:55:00Z">
        <w:del w:id="6792" w:author="Hải Nguyễn" w:date="2021-10-18T11:15:00Z">
          <w:r w:rsidR="007C7D6F" w:rsidRPr="00D75C85">
            <w:rPr>
              <w:sz w:val="28"/>
              <w:szCs w:val="28"/>
              <w:rPrChange w:id="6793" w:author="Binh Dao" w:date="2021-10-18T09:56:00Z">
                <w:rPr>
                  <w:color w:val="000000" w:themeColor="text1"/>
                  <w:sz w:val="28"/>
                  <w:szCs w:val="28"/>
                  <w:lang w:val="en-US"/>
                </w:rPr>
              </w:rPrChange>
            </w:rPr>
            <w:delText xml:space="preserve">, </w:delText>
          </w:r>
        </w:del>
        <w:r w:rsidR="007C7D6F" w:rsidRPr="00D75C85">
          <w:rPr>
            <w:sz w:val="28"/>
            <w:szCs w:val="28"/>
            <w:rPrChange w:id="6794" w:author="Binh Dao" w:date="2021-10-18T09:56:00Z">
              <w:rPr>
                <w:color w:val="000000" w:themeColor="text1"/>
                <w:sz w:val="28"/>
                <w:szCs w:val="28"/>
                <w:lang w:val="en-US"/>
              </w:rPr>
            </w:rPrChange>
          </w:rPr>
          <w:t>khoản 6</w:t>
        </w:r>
      </w:ins>
      <w:del w:id="6795" w:author="Ky Pham" w:date="2021-10-12T16:37:00Z">
        <w:r w:rsidR="003B2248" w:rsidRPr="009B26B7" w:rsidDel="00482573">
          <w:rPr>
            <w:sz w:val="28"/>
            <w:szCs w:val="28"/>
          </w:rPr>
          <w:delText>5</w:delText>
        </w:r>
      </w:del>
      <w:r w:rsidR="00214AB0" w:rsidRPr="009B26B7">
        <w:rPr>
          <w:sz w:val="28"/>
          <w:szCs w:val="28"/>
        </w:rPr>
        <w:t xml:space="preserve"> Điều này</w:t>
      </w:r>
      <w:del w:id="6796" w:author="Hải Nguyễn" w:date="2021-10-14T10:44:00Z">
        <w:r w:rsidR="00063FE4" w:rsidRPr="009B26B7" w:rsidDel="000B6C26">
          <w:rPr>
            <w:sz w:val="28"/>
            <w:szCs w:val="28"/>
          </w:rPr>
          <w:delText>;</w:delText>
        </w:r>
      </w:del>
    </w:p>
    <w:bookmarkEnd w:id="6751"/>
    <w:p w14:paraId="0E64348F" w14:textId="652BA565" w:rsidR="002D7D2D" w:rsidRPr="00D75C85" w:rsidRDefault="002D7D2D">
      <w:pPr>
        <w:tabs>
          <w:tab w:val="left" w:pos="709"/>
        </w:tabs>
        <w:spacing w:before="120" w:after="120"/>
        <w:ind w:firstLine="709"/>
        <w:jc w:val="both"/>
        <w:rPr>
          <w:sz w:val="28"/>
          <w:szCs w:val="28"/>
          <w:rPrChange w:id="6797" w:author="Binh Dao" w:date="2021-10-18T09:56:00Z">
            <w:rPr>
              <w:color w:val="000000" w:themeColor="text1"/>
              <w:sz w:val="28"/>
              <w:szCs w:val="28"/>
            </w:rPr>
          </w:rPrChange>
        </w:rPr>
        <w:pPrChange w:id="6798" w:author="Hải Nguyễn" w:date="2021-10-14T10:44:00Z">
          <w:pPr>
            <w:tabs>
              <w:tab w:val="left" w:pos="709"/>
            </w:tabs>
            <w:spacing w:before="120" w:after="120" w:line="340" w:lineRule="exact"/>
            <w:ind w:firstLine="851"/>
            <w:jc w:val="both"/>
          </w:pPr>
        </w:pPrChange>
      </w:pPr>
      <w:del w:id="6799" w:author="Hải Nguyễn" w:date="2021-10-14T10:44:00Z">
        <w:r w:rsidRPr="00D75C85" w:rsidDel="000B6C26">
          <w:rPr>
            <w:sz w:val="28"/>
            <w:szCs w:val="28"/>
            <w:rPrChange w:id="6800" w:author="Binh Dao" w:date="2021-10-18T09:56:00Z">
              <w:rPr>
                <w:color w:val="000000" w:themeColor="text1"/>
                <w:sz w:val="28"/>
                <w:szCs w:val="28"/>
              </w:rPr>
            </w:rPrChange>
          </w:rPr>
          <w:delText xml:space="preserve">b) Đình chỉ hoạt động giáo dục nghề nghiệp có thời hạn từ </w:delText>
        </w:r>
      </w:del>
      <w:del w:id="6801" w:author="Hải Nguyễn" w:date="2021-10-11T16:15:00Z">
        <w:r w:rsidRPr="00D75C85">
          <w:rPr>
            <w:sz w:val="28"/>
            <w:szCs w:val="28"/>
            <w:rPrChange w:id="6802" w:author="Binh Dao" w:date="2021-10-18T09:56:00Z">
              <w:rPr>
                <w:color w:val="000000" w:themeColor="text1"/>
                <w:sz w:val="28"/>
                <w:szCs w:val="28"/>
              </w:rPr>
            </w:rPrChange>
          </w:rPr>
          <w:delText>0</w:delText>
        </w:r>
        <w:r w:rsidR="00AF5659" w:rsidRPr="00D75C85">
          <w:rPr>
            <w:sz w:val="28"/>
            <w:szCs w:val="28"/>
            <w:rPrChange w:id="6803" w:author="Binh Dao" w:date="2021-10-18T09:56:00Z">
              <w:rPr>
                <w:color w:val="000000" w:themeColor="text1"/>
                <w:sz w:val="28"/>
                <w:szCs w:val="28"/>
              </w:rPr>
            </w:rPrChange>
          </w:rPr>
          <w:delText>1</w:delText>
        </w:r>
        <w:r w:rsidRPr="00D75C85">
          <w:rPr>
            <w:sz w:val="28"/>
            <w:szCs w:val="28"/>
            <w:rPrChange w:id="6804" w:author="Binh Dao" w:date="2021-10-18T09:56:00Z">
              <w:rPr>
                <w:color w:val="000000" w:themeColor="text1"/>
                <w:sz w:val="28"/>
                <w:szCs w:val="28"/>
              </w:rPr>
            </w:rPrChange>
          </w:rPr>
          <w:delText xml:space="preserve"> </w:delText>
        </w:r>
      </w:del>
      <w:del w:id="6805" w:author="Hải Nguyễn" w:date="2021-10-14T10:44:00Z">
        <w:r w:rsidRPr="00D75C85" w:rsidDel="000B6C26">
          <w:rPr>
            <w:sz w:val="28"/>
            <w:szCs w:val="28"/>
            <w:rPrChange w:id="6806" w:author="Binh Dao" w:date="2021-10-18T09:56:00Z">
              <w:rPr>
                <w:color w:val="000000" w:themeColor="text1"/>
                <w:sz w:val="28"/>
                <w:szCs w:val="28"/>
              </w:rPr>
            </w:rPrChange>
          </w:rPr>
          <w:delText xml:space="preserve">tháng đến </w:delText>
        </w:r>
      </w:del>
      <w:del w:id="6807" w:author="Hải Nguyễn" w:date="2021-10-11T16:15:00Z">
        <w:r w:rsidRPr="00D75C85">
          <w:rPr>
            <w:sz w:val="28"/>
            <w:szCs w:val="28"/>
            <w:rPrChange w:id="6808" w:author="Binh Dao" w:date="2021-10-18T09:56:00Z">
              <w:rPr>
                <w:color w:val="000000" w:themeColor="text1"/>
                <w:sz w:val="28"/>
                <w:szCs w:val="28"/>
              </w:rPr>
            </w:rPrChange>
          </w:rPr>
          <w:delText xml:space="preserve">03 </w:delText>
        </w:r>
      </w:del>
      <w:del w:id="6809" w:author="Hải Nguyễn" w:date="2021-10-14T10:44:00Z">
        <w:r w:rsidRPr="00D75C85" w:rsidDel="000B6C26">
          <w:rPr>
            <w:sz w:val="28"/>
            <w:szCs w:val="28"/>
            <w:rPrChange w:id="6810" w:author="Binh Dao" w:date="2021-10-18T09:56:00Z">
              <w:rPr>
                <w:color w:val="000000" w:themeColor="text1"/>
                <w:sz w:val="28"/>
                <w:szCs w:val="28"/>
              </w:rPr>
            </w:rPrChange>
          </w:rPr>
          <w:delText>tháng đối với hành vi vi phạm quy định tại khoản 6</w:delText>
        </w:r>
      </w:del>
      <w:ins w:id="6811" w:author="Ky Pham" w:date="2021-10-12T16:37:00Z">
        <w:del w:id="6812" w:author="Hải Nguyễn" w:date="2021-10-14T10:44:00Z">
          <w:r w:rsidR="00482573" w:rsidRPr="00D75C85" w:rsidDel="000B6C26">
            <w:rPr>
              <w:sz w:val="28"/>
              <w:szCs w:val="28"/>
              <w:rPrChange w:id="6813" w:author="Binh Dao" w:date="2021-10-18T09:56:00Z">
                <w:rPr>
                  <w:color w:val="000000" w:themeColor="text1"/>
                  <w:sz w:val="28"/>
                  <w:szCs w:val="28"/>
                  <w:lang w:val="en-US"/>
                </w:rPr>
              </w:rPrChange>
            </w:rPr>
            <w:delText>5</w:delText>
          </w:r>
        </w:del>
      </w:ins>
      <w:del w:id="6814" w:author="Hải Nguyễn" w:date="2021-10-14T10:44:00Z">
        <w:r w:rsidRPr="00D75C85" w:rsidDel="000B6C26">
          <w:rPr>
            <w:sz w:val="28"/>
            <w:szCs w:val="28"/>
            <w:rPrChange w:id="6815" w:author="Binh Dao" w:date="2021-10-18T09:56:00Z">
              <w:rPr>
                <w:color w:val="000000" w:themeColor="text1"/>
                <w:sz w:val="28"/>
                <w:szCs w:val="28"/>
              </w:rPr>
            </w:rPrChange>
          </w:rPr>
          <w:delText xml:space="preserve"> Điều này</w:delText>
        </w:r>
      </w:del>
      <w:r w:rsidRPr="00D75C85">
        <w:rPr>
          <w:sz w:val="28"/>
          <w:szCs w:val="28"/>
          <w:rPrChange w:id="6816" w:author="Binh Dao" w:date="2021-10-18T09:56:00Z">
            <w:rPr>
              <w:color w:val="000000" w:themeColor="text1"/>
              <w:sz w:val="28"/>
              <w:szCs w:val="28"/>
            </w:rPr>
          </w:rPrChange>
        </w:rPr>
        <w:t>.</w:t>
      </w:r>
    </w:p>
    <w:p w14:paraId="6D2F489E" w14:textId="63F283CE" w:rsidR="00316311" w:rsidRPr="00D75C85" w:rsidRDefault="00891C02">
      <w:pPr>
        <w:tabs>
          <w:tab w:val="left" w:pos="709"/>
        </w:tabs>
        <w:spacing w:before="120" w:after="120"/>
        <w:ind w:firstLine="709"/>
        <w:jc w:val="both"/>
        <w:rPr>
          <w:sz w:val="28"/>
          <w:szCs w:val="28"/>
          <w:rPrChange w:id="6817" w:author="Binh Dao" w:date="2021-10-18T09:56:00Z">
            <w:rPr>
              <w:color w:val="000000" w:themeColor="text1"/>
              <w:sz w:val="28"/>
              <w:szCs w:val="28"/>
            </w:rPr>
          </w:rPrChange>
        </w:rPr>
        <w:pPrChange w:id="6818" w:author="Ky Pham" w:date="2021-10-07T08:28:00Z">
          <w:pPr>
            <w:tabs>
              <w:tab w:val="left" w:pos="709"/>
            </w:tabs>
            <w:spacing w:before="120" w:after="120" w:line="340" w:lineRule="exact"/>
            <w:ind w:firstLine="851"/>
            <w:jc w:val="both"/>
          </w:pPr>
        </w:pPrChange>
      </w:pPr>
      <w:del w:id="6819" w:author="Hải Nguyễn" w:date="2021-10-14T10:43:00Z">
        <w:r w:rsidRPr="00D75C85" w:rsidDel="00F870F6">
          <w:rPr>
            <w:sz w:val="28"/>
            <w:szCs w:val="28"/>
            <w:rPrChange w:id="6820" w:author="Binh Dao" w:date="2021-10-18T09:56:00Z">
              <w:rPr>
                <w:color w:val="000000" w:themeColor="text1"/>
                <w:sz w:val="28"/>
                <w:szCs w:val="28"/>
              </w:rPr>
            </w:rPrChange>
          </w:rPr>
          <w:delText>8</w:delText>
        </w:r>
      </w:del>
      <w:ins w:id="6821" w:author="Hải Nguyễn" w:date="2021-10-14T10:43:00Z">
        <w:del w:id="6822" w:author="Binh Dao" w:date="2021-10-18T09:56:00Z">
          <w:r w:rsidR="00F870F6" w:rsidRPr="00D75C85" w:rsidDel="00D75C85">
            <w:rPr>
              <w:sz w:val="28"/>
              <w:szCs w:val="28"/>
              <w:rPrChange w:id="6823" w:author="Binh Dao" w:date="2021-10-18T09:56:00Z">
                <w:rPr>
                  <w:color w:val="000000" w:themeColor="text1"/>
                  <w:sz w:val="28"/>
                  <w:szCs w:val="28"/>
                  <w:lang w:val="en-US"/>
                </w:rPr>
              </w:rPrChange>
            </w:rPr>
            <w:delText>7</w:delText>
          </w:r>
        </w:del>
      </w:ins>
      <w:ins w:id="6824" w:author="Binh Dao" w:date="2021-10-18T09:56:00Z">
        <w:r w:rsidR="00D75C85" w:rsidRPr="009B26B7">
          <w:rPr>
            <w:sz w:val="28"/>
            <w:szCs w:val="28"/>
            <w:rPrChange w:id="6825" w:author="Binh Dao" w:date="2021-10-18T09:56:00Z">
              <w:rPr>
                <w:color w:val="000000" w:themeColor="text1"/>
                <w:sz w:val="28"/>
                <w:szCs w:val="28"/>
                <w:lang w:val="en-US"/>
              </w:rPr>
            </w:rPrChange>
          </w:rPr>
          <w:t>8</w:t>
        </w:r>
      </w:ins>
      <w:r w:rsidR="00214AB0" w:rsidRPr="00D75C85">
        <w:rPr>
          <w:sz w:val="28"/>
          <w:szCs w:val="28"/>
          <w:rPrChange w:id="6826" w:author="Binh Dao" w:date="2021-10-18T09:56:00Z">
            <w:rPr>
              <w:color w:val="000000" w:themeColor="text1"/>
              <w:sz w:val="28"/>
              <w:szCs w:val="28"/>
            </w:rPr>
          </w:rPrChange>
        </w:rPr>
        <w:t xml:space="preserve">. </w:t>
      </w:r>
      <w:r w:rsidR="00316311" w:rsidRPr="00D75C85">
        <w:rPr>
          <w:sz w:val="28"/>
          <w:szCs w:val="28"/>
          <w:rPrChange w:id="6827" w:author="Binh Dao" w:date="2021-10-18T09:56:00Z">
            <w:rPr>
              <w:color w:val="000000" w:themeColor="text1"/>
              <w:sz w:val="28"/>
              <w:szCs w:val="28"/>
            </w:rPr>
          </w:rPrChange>
        </w:rPr>
        <w:t>Biện pháp khắc phục hậu quả:</w:t>
      </w:r>
    </w:p>
    <w:p w14:paraId="4A01B3F5" w14:textId="01EC66D7" w:rsidR="00316311" w:rsidRPr="009B26B7" w:rsidDel="00482573" w:rsidRDefault="00316311">
      <w:pPr>
        <w:tabs>
          <w:tab w:val="left" w:pos="709"/>
        </w:tabs>
        <w:spacing w:before="120" w:after="120"/>
        <w:ind w:firstLine="709"/>
        <w:jc w:val="both"/>
        <w:rPr>
          <w:del w:id="6828" w:author="Ky Pham" w:date="2021-10-12T16:37:00Z"/>
          <w:sz w:val="28"/>
          <w:szCs w:val="28"/>
        </w:rPr>
        <w:pPrChange w:id="6829" w:author="Ky Pham" w:date="2021-10-07T08:28:00Z">
          <w:pPr>
            <w:tabs>
              <w:tab w:val="left" w:pos="709"/>
            </w:tabs>
            <w:spacing w:before="120" w:after="120" w:line="340" w:lineRule="exact"/>
            <w:ind w:firstLine="851"/>
            <w:jc w:val="both"/>
          </w:pPr>
        </w:pPrChange>
      </w:pPr>
      <w:bookmarkStart w:id="6830" w:name="diem_24_5_a"/>
      <w:del w:id="6831" w:author="Ky Pham" w:date="2021-10-12T16:37:00Z">
        <w:r w:rsidRPr="009B26B7" w:rsidDel="00482573">
          <w:rPr>
            <w:sz w:val="28"/>
            <w:szCs w:val="28"/>
          </w:rPr>
          <w:delText>a) Buộc khắc phục thiệt hại về cơ sở vật chất</w:delText>
        </w:r>
        <w:r w:rsidR="00060595" w:rsidRPr="009B26B7" w:rsidDel="00482573">
          <w:rPr>
            <w:sz w:val="28"/>
            <w:szCs w:val="28"/>
          </w:rPr>
          <w:delText>, thiết bị đào tạo</w:delText>
        </w:r>
        <w:r w:rsidRPr="009B26B7" w:rsidDel="00482573">
          <w:rPr>
            <w:sz w:val="28"/>
            <w:szCs w:val="28"/>
          </w:rPr>
          <w:delText xml:space="preserve"> đối với hành vi vi phạm quy định tại </w:delText>
        </w:r>
        <w:r w:rsidR="00630702" w:rsidRPr="009B26B7" w:rsidDel="00482573">
          <w:rPr>
            <w:sz w:val="28"/>
            <w:szCs w:val="28"/>
          </w:rPr>
          <w:delText>k</w:delText>
        </w:r>
        <w:r w:rsidRPr="009B26B7" w:rsidDel="00482573">
          <w:rPr>
            <w:sz w:val="28"/>
            <w:szCs w:val="28"/>
          </w:rPr>
          <w:delText>hoản 1 Điều này</w:delText>
        </w:r>
        <w:bookmarkEnd w:id="6830"/>
        <w:r w:rsidRPr="009B26B7" w:rsidDel="00482573">
          <w:rPr>
            <w:sz w:val="28"/>
            <w:szCs w:val="28"/>
          </w:rPr>
          <w:delText>;</w:delText>
        </w:r>
      </w:del>
    </w:p>
    <w:p w14:paraId="3E61A0D6" w14:textId="7F1441F8" w:rsidR="00316311" w:rsidRPr="009B26B7" w:rsidRDefault="00316311">
      <w:pPr>
        <w:tabs>
          <w:tab w:val="left" w:pos="709"/>
        </w:tabs>
        <w:spacing w:before="120" w:after="120"/>
        <w:ind w:firstLine="709"/>
        <w:jc w:val="both"/>
        <w:rPr>
          <w:sz w:val="28"/>
          <w:szCs w:val="28"/>
        </w:rPr>
        <w:pPrChange w:id="6832" w:author="Ky Pham" w:date="2021-10-07T08:28:00Z">
          <w:pPr>
            <w:tabs>
              <w:tab w:val="left" w:pos="709"/>
            </w:tabs>
            <w:spacing w:before="120" w:after="120" w:line="340" w:lineRule="exact"/>
            <w:ind w:firstLine="851"/>
            <w:jc w:val="both"/>
          </w:pPr>
        </w:pPrChange>
      </w:pPr>
      <w:bookmarkStart w:id="6833" w:name="diem_24_5_b"/>
      <w:del w:id="6834" w:author="Ky Pham" w:date="2021-10-12T16:37:00Z">
        <w:r w:rsidRPr="009B26B7" w:rsidDel="00482573">
          <w:rPr>
            <w:sz w:val="28"/>
            <w:szCs w:val="28"/>
          </w:rPr>
          <w:delText>b)</w:delText>
        </w:r>
        <w:r w:rsidRPr="009B26B7" w:rsidDel="00507C41">
          <w:rPr>
            <w:sz w:val="28"/>
            <w:szCs w:val="28"/>
          </w:rPr>
          <w:delText xml:space="preserve"> </w:delText>
        </w:r>
      </w:del>
      <w:r w:rsidRPr="009B26B7">
        <w:rPr>
          <w:sz w:val="28"/>
          <w:szCs w:val="28"/>
        </w:rPr>
        <w:t xml:space="preserve">Buộc bổ sung đầy đủ điều kiện về </w:t>
      </w:r>
      <w:r w:rsidR="005F2038" w:rsidRPr="009B26B7">
        <w:rPr>
          <w:sz w:val="28"/>
          <w:szCs w:val="28"/>
        </w:rPr>
        <w:t xml:space="preserve">diện tích đất sử dụng tối thiểu, </w:t>
      </w:r>
      <w:r w:rsidRPr="009B26B7">
        <w:rPr>
          <w:sz w:val="28"/>
          <w:szCs w:val="28"/>
        </w:rPr>
        <w:t xml:space="preserve">cơ sở vật chất, thiết bị đào tạo đối với hành vi vi phạm quy định tại các khoản </w:t>
      </w:r>
      <w:del w:id="6835" w:author="Ky Pham" w:date="2021-10-12T16:37:00Z">
        <w:r w:rsidRPr="009B26B7" w:rsidDel="00507C41">
          <w:rPr>
            <w:sz w:val="28"/>
            <w:szCs w:val="28"/>
          </w:rPr>
          <w:delText>2</w:delText>
        </w:r>
      </w:del>
      <w:ins w:id="6836" w:author="Ky Pham" w:date="2021-10-12T16:38:00Z">
        <w:r w:rsidR="008934BA" w:rsidRPr="00D75C85">
          <w:rPr>
            <w:sz w:val="28"/>
            <w:szCs w:val="28"/>
            <w:rPrChange w:id="6837" w:author="Binh Dao" w:date="2021-10-18T09:56:00Z">
              <w:rPr>
                <w:color w:val="000000" w:themeColor="text1"/>
                <w:sz w:val="28"/>
                <w:szCs w:val="28"/>
                <w:lang w:val="en-US"/>
              </w:rPr>
            </w:rPrChange>
          </w:rPr>
          <w:t>1</w:t>
        </w:r>
      </w:ins>
      <w:r w:rsidRPr="009B26B7">
        <w:rPr>
          <w:sz w:val="28"/>
          <w:szCs w:val="28"/>
        </w:rPr>
        <w:t xml:space="preserve">, </w:t>
      </w:r>
      <w:r w:rsidR="00B35F23" w:rsidRPr="009B26B7">
        <w:rPr>
          <w:sz w:val="28"/>
          <w:szCs w:val="28"/>
        </w:rPr>
        <w:t xml:space="preserve">khoản </w:t>
      </w:r>
      <w:del w:id="6838" w:author="Hải Nguyễn" w:date="2021-10-14T10:43:00Z">
        <w:r w:rsidRPr="009B26B7" w:rsidDel="00513B70">
          <w:rPr>
            <w:sz w:val="28"/>
            <w:szCs w:val="28"/>
          </w:rPr>
          <w:delText>3</w:delText>
        </w:r>
      </w:del>
      <w:ins w:id="6839" w:author="Hải Nguyễn" w:date="2021-10-14T10:43:00Z">
        <w:r w:rsidR="00513B70" w:rsidRPr="00D75C85">
          <w:rPr>
            <w:sz w:val="28"/>
            <w:szCs w:val="28"/>
            <w:rPrChange w:id="6840" w:author="Binh Dao" w:date="2021-10-18T09:56:00Z">
              <w:rPr>
                <w:color w:val="FF0000"/>
                <w:sz w:val="28"/>
                <w:szCs w:val="28"/>
                <w:lang w:val="en-US"/>
              </w:rPr>
            </w:rPrChange>
          </w:rPr>
          <w:t>2</w:t>
        </w:r>
      </w:ins>
      <w:r w:rsidR="00B54D14" w:rsidRPr="009B26B7">
        <w:rPr>
          <w:sz w:val="28"/>
          <w:szCs w:val="28"/>
        </w:rPr>
        <w:t>,</w:t>
      </w:r>
      <w:r w:rsidRPr="009B26B7">
        <w:rPr>
          <w:sz w:val="28"/>
          <w:szCs w:val="28"/>
        </w:rPr>
        <w:t xml:space="preserve"> </w:t>
      </w:r>
      <w:r w:rsidR="00B35F23" w:rsidRPr="009B26B7">
        <w:rPr>
          <w:sz w:val="28"/>
          <w:szCs w:val="28"/>
        </w:rPr>
        <w:t>khoản</w:t>
      </w:r>
      <w:r w:rsidRPr="009B26B7">
        <w:rPr>
          <w:sz w:val="28"/>
          <w:szCs w:val="28"/>
        </w:rPr>
        <w:t xml:space="preserve"> </w:t>
      </w:r>
      <w:del w:id="6841" w:author="Hải Nguyễn" w:date="2021-10-14T10:43:00Z">
        <w:r w:rsidRPr="009B26B7" w:rsidDel="00513B70">
          <w:rPr>
            <w:sz w:val="28"/>
            <w:szCs w:val="28"/>
          </w:rPr>
          <w:delText>4</w:delText>
        </w:r>
      </w:del>
      <w:ins w:id="6842" w:author="Hải Nguyễn" w:date="2021-10-14T10:43:00Z">
        <w:r w:rsidR="00513B70" w:rsidRPr="00D75C85">
          <w:rPr>
            <w:sz w:val="28"/>
            <w:szCs w:val="28"/>
            <w:rPrChange w:id="6843" w:author="Binh Dao" w:date="2021-10-18T09:56:00Z">
              <w:rPr>
                <w:color w:val="FF0000"/>
                <w:sz w:val="28"/>
                <w:szCs w:val="28"/>
                <w:lang w:val="en-US"/>
              </w:rPr>
            </w:rPrChange>
          </w:rPr>
          <w:t>3</w:t>
        </w:r>
      </w:ins>
      <w:r w:rsidR="00214AB0" w:rsidRPr="009B26B7">
        <w:rPr>
          <w:sz w:val="28"/>
          <w:szCs w:val="28"/>
        </w:rPr>
        <w:t>,</w:t>
      </w:r>
      <w:r w:rsidR="00B54D14" w:rsidRPr="009B26B7">
        <w:rPr>
          <w:sz w:val="28"/>
          <w:szCs w:val="28"/>
        </w:rPr>
        <w:t xml:space="preserve"> </w:t>
      </w:r>
      <w:r w:rsidR="00B35F23" w:rsidRPr="009B26B7">
        <w:rPr>
          <w:sz w:val="28"/>
          <w:szCs w:val="28"/>
        </w:rPr>
        <w:t xml:space="preserve">khoản </w:t>
      </w:r>
      <w:del w:id="6844" w:author="Hải Nguyễn" w:date="2021-10-14T10:43:00Z">
        <w:r w:rsidR="00B54D14" w:rsidRPr="009B26B7" w:rsidDel="00513B70">
          <w:rPr>
            <w:sz w:val="28"/>
            <w:szCs w:val="28"/>
          </w:rPr>
          <w:delText>5</w:delText>
        </w:r>
        <w:r w:rsidRPr="009B26B7" w:rsidDel="00513B70">
          <w:rPr>
            <w:sz w:val="28"/>
            <w:szCs w:val="28"/>
          </w:rPr>
          <w:delText xml:space="preserve"> </w:delText>
        </w:r>
      </w:del>
      <w:ins w:id="6845" w:author="Hải Nguyễn" w:date="2021-10-14T10:43:00Z">
        <w:r w:rsidR="00513B70" w:rsidRPr="00D75C85">
          <w:rPr>
            <w:sz w:val="28"/>
            <w:szCs w:val="28"/>
            <w:rPrChange w:id="6846" w:author="Binh Dao" w:date="2021-10-18T09:56:00Z">
              <w:rPr>
                <w:color w:val="FF0000"/>
                <w:sz w:val="28"/>
                <w:szCs w:val="28"/>
                <w:lang w:val="en-US"/>
              </w:rPr>
            </w:rPrChange>
          </w:rPr>
          <w:t>4</w:t>
        </w:r>
      </w:ins>
      <w:ins w:id="6847" w:author="Binh Dao" w:date="2021-10-18T09:55:00Z">
        <w:r w:rsidR="007C7D6F" w:rsidRPr="00D75C85">
          <w:rPr>
            <w:sz w:val="28"/>
            <w:szCs w:val="28"/>
            <w:rPrChange w:id="6848" w:author="Binh Dao" w:date="2021-10-18T09:56:00Z">
              <w:rPr>
                <w:color w:val="FF0000"/>
                <w:sz w:val="28"/>
                <w:szCs w:val="28"/>
                <w:lang w:val="en-US"/>
              </w:rPr>
            </w:rPrChange>
          </w:rPr>
          <w:t xml:space="preserve">, </w:t>
        </w:r>
      </w:ins>
      <w:ins w:id="6849" w:author="Hải Nguyễn" w:date="2021-10-14T10:43:00Z">
        <w:del w:id="6850" w:author="Binh Dao" w:date="2021-10-18T09:55:00Z">
          <w:r w:rsidR="00513B70" w:rsidRPr="009B26B7" w:rsidDel="007C7D6F">
            <w:rPr>
              <w:sz w:val="28"/>
              <w:szCs w:val="28"/>
            </w:rPr>
            <w:delText xml:space="preserve"> </w:delText>
          </w:r>
        </w:del>
      </w:ins>
      <w:del w:id="6851" w:author="Binh Dao" w:date="2021-10-18T09:55:00Z">
        <w:r w:rsidRPr="009B26B7" w:rsidDel="007C7D6F">
          <w:rPr>
            <w:sz w:val="28"/>
            <w:szCs w:val="28"/>
          </w:rPr>
          <w:delText xml:space="preserve">và </w:delText>
        </w:r>
      </w:del>
      <w:r w:rsidR="00B35F23" w:rsidRPr="009B26B7">
        <w:rPr>
          <w:sz w:val="28"/>
          <w:szCs w:val="28"/>
        </w:rPr>
        <w:t>khoản</w:t>
      </w:r>
      <w:r w:rsidRPr="009B26B7">
        <w:rPr>
          <w:sz w:val="28"/>
          <w:szCs w:val="28"/>
        </w:rPr>
        <w:t xml:space="preserve"> </w:t>
      </w:r>
      <w:del w:id="6852" w:author="Hải Nguyễn" w:date="2021-10-14T10:44:00Z">
        <w:r w:rsidR="00214AB0" w:rsidRPr="009B26B7" w:rsidDel="00513B70">
          <w:rPr>
            <w:sz w:val="28"/>
            <w:szCs w:val="28"/>
          </w:rPr>
          <w:delText>6</w:delText>
        </w:r>
        <w:r w:rsidRPr="009B26B7" w:rsidDel="00513B70">
          <w:rPr>
            <w:sz w:val="28"/>
            <w:szCs w:val="28"/>
          </w:rPr>
          <w:delText xml:space="preserve"> </w:delText>
        </w:r>
      </w:del>
      <w:ins w:id="6853" w:author="Hải Nguyễn" w:date="2021-10-14T10:44:00Z">
        <w:r w:rsidR="00513B70" w:rsidRPr="00D75C85">
          <w:rPr>
            <w:sz w:val="28"/>
            <w:szCs w:val="28"/>
            <w:rPrChange w:id="6854" w:author="Binh Dao" w:date="2021-10-18T09:56:00Z">
              <w:rPr>
                <w:color w:val="FF0000"/>
                <w:sz w:val="28"/>
                <w:szCs w:val="28"/>
                <w:lang w:val="en-US"/>
              </w:rPr>
            </w:rPrChange>
          </w:rPr>
          <w:t>5</w:t>
        </w:r>
      </w:ins>
      <w:ins w:id="6855" w:author="Binh Dao" w:date="2021-10-18T09:55:00Z">
        <w:r w:rsidR="007C7D6F" w:rsidRPr="00D75C85">
          <w:rPr>
            <w:sz w:val="28"/>
            <w:szCs w:val="28"/>
            <w:rPrChange w:id="6856" w:author="Binh Dao" w:date="2021-10-18T09:56:00Z">
              <w:rPr>
                <w:color w:val="FF0000"/>
                <w:sz w:val="28"/>
                <w:szCs w:val="28"/>
                <w:lang w:val="en-US"/>
              </w:rPr>
            </w:rPrChange>
          </w:rPr>
          <w:t>, khoản 6</w:t>
        </w:r>
      </w:ins>
      <w:ins w:id="6857" w:author="Hải Nguyễn" w:date="2021-10-14T10:44:00Z">
        <w:r w:rsidR="00513B70" w:rsidRPr="009B26B7">
          <w:rPr>
            <w:sz w:val="28"/>
            <w:szCs w:val="28"/>
          </w:rPr>
          <w:t xml:space="preserve"> </w:t>
        </w:r>
      </w:ins>
      <w:r w:rsidRPr="009B26B7">
        <w:rPr>
          <w:sz w:val="28"/>
          <w:szCs w:val="28"/>
        </w:rPr>
        <w:t>Điều này</w:t>
      </w:r>
      <w:bookmarkEnd w:id="6833"/>
      <w:r w:rsidRPr="009B26B7">
        <w:rPr>
          <w:sz w:val="28"/>
          <w:szCs w:val="28"/>
        </w:rPr>
        <w:t>.</w:t>
      </w:r>
    </w:p>
    <w:p w14:paraId="30E25CE9" w14:textId="07963F6A" w:rsidR="00762E3F" w:rsidRPr="001F77A7" w:rsidRDefault="00863077">
      <w:pPr>
        <w:spacing w:before="120" w:after="120"/>
        <w:ind w:firstLine="709"/>
        <w:jc w:val="both"/>
        <w:rPr>
          <w:color w:val="000000" w:themeColor="text1"/>
          <w:sz w:val="28"/>
          <w:szCs w:val="28"/>
          <w:rPrChange w:id="6858" w:author="Ky Pham" w:date="2021-10-07T13:02:00Z">
            <w:rPr>
              <w:sz w:val="28"/>
              <w:szCs w:val="28"/>
            </w:rPr>
          </w:rPrChange>
        </w:rPr>
        <w:pPrChange w:id="6859" w:author="Ky Pham" w:date="2021-10-07T08:28:00Z">
          <w:pPr>
            <w:spacing w:before="120" w:after="120" w:line="340" w:lineRule="exact"/>
            <w:ind w:firstLine="851"/>
            <w:jc w:val="both"/>
          </w:pPr>
        </w:pPrChange>
      </w:pPr>
      <w:bookmarkStart w:id="6860" w:name="dieu_25"/>
      <w:ins w:id="6861" w:author="Hải Nguyễn" w:date="2021-10-18T14:58:00Z">
        <w:r w:rsidRPr="00CB606C">
          <w:rPr>
            <w:b/>
            <w:sz w:val="28"/>
            <w:szCs w:val="28"/>
            <w:rPrChange w:id="6862" w:author="Binh Dao" w:date="2021-10-19T08:31:00Z">
              <w:rPr>
                <w:b/>
                <w:color w:val="FF0000"/>
                <w:sz w:val="28"/>
                <w:szCs w:val="28"/>
                <w:lang w:val="en-US"/>
              </w:rPr>
            </w:rPrChange>
          </w:rPr>
          <w:t xml:space="preserve">Điều </w:t>
        </w:r>
      </w:ins>
      <w:del w:id="6863" w:author="Ky Pham" w:date="2021-10-12T16:32:00Z">
        <w:r w:rsidR="00316311" w:rsidRPr="00484ED8" w:rsidDel="000F5B4F">
          <w:rPr>
            <w:b/>
            <w:color w:val="FF0000"/>
            <w:sz w:val="28"/>
            <w:szCs w:val="28"/>
            <w:rPrChange w:id="6864" w:author="Ky Pham" w:date="2021-10-12T16:25:00Z">
              <w:rPr>
                <w:b/>
                <w:sz w:val="28"/>
                <w:szCs w:val="28"/>
              </w:rPr>
            </w:rPrChange>
          </w:rPr>
          <w:delText xml:space="preserve">Điều </w:delText>
        </w:r>
        <w:r w:rsidR="00D51871" w:rsidRPr="00484ED8" w:rsidDel="000F5B4F">
          <w:rPr>
            <w:b/>
            <w:color w:val="FF0000"/>
            <w:sz w:val="28"/>
            <w:szCs w:val="28"/>
            <w:rPrChange w:id="6865" w:author="Ky Pham" w:date="2021-10-12T16:25:00Z">
              <w:rPr>
                <w:b/>
                <w:sz w:val="28"/>
                <w:szCs w:val="28"/>
              </w:rPr>
            </w:rPrChange>
          </w:rPr>
          <w:delText>30</w:delText>
        </w:r>
        <w:r w:rsidR="00762E3F" w:rsidRPr="00484ED8" w:rsidDel="000F5B4F">
          <w:rPr>
            <w:b/>
            <w:color w:val="FF0000"/>
            <w:sz w:val="28"/>
            <w:szCs w:val="28"/>
            <w:rPrChange w:id="6866" w:author="Ky Pham" w:date="2021-10-12T16:25:00Z">
              <w:rPr>
                <w:b/>
                <w:sz w:val="28"/>
                <w:szCs w:val="28"/>
              </w:rPr>
            </w:rPrChange>
          </w:rPr>
          <w:delText xml:space="preserve">. </w:delText>
        </w:r>
      </w:del>
      <w:ins w:id="6867" w:author="Ky Pham" w:date="2021-10-12T16:25:00Z">
        <w:r w:rsidR="00484ED8" w:rsidRPr="00D13B18">
          <w:rPr>
            <w:b/>
            <w:color w:val="000000" w:themeColor="text1"/>
            <w:sz w:val="28"/>
            <w:szCs w:val="28"/>
            <w:rPrChange w:id="6868" w:author="Binh Dao" w:date="2021-10-13T15:58:00Z">
              <w:rPr>
                <w:b/>
                <w:color w:val="000000" w:themeColor="text1"/>
                <w:sz w:val="28"/>
                <w:szCs w:val="28"/>
                <w:lang w:val="en-US"/>
              </w:rPr>
            </w:rPrChange>
          </w:rPr>
          <w:t>3</w:t>
        </w:r>
      </w:ins>
      <w:ins w:id="6869" w:author="Ky Pham" w:date="2021-10-12T16:33:00Z">
        <w:del w:id="6870" w:author="Hải Nguyễn" w:date="2021-10-18T14:58:00Z">
          <w:r w:rsidR="00C53202" w:rsidRPr="00D13B18">
            <w:rPr>
              <w:b/>
              <w:color w:val="000000" w:themeColor="text1"/>
              <w:sz w:val="28"/>
              <w:szCs w:val="28"/>
              <w:rPrChange w:id="6871" w:author="Binh Dao" w:date="2021-10-13T15:58:00Z">
                <w:rPr>
                  <w:b/>
                  <w:color w:val="000000" w:themeColor="text1"/>
                  <w:sz w:val="28"/>
                  <w:szCs w:val="28"/>
                  <w:lang w:val="en-US"/>
                </w:rPr>
              </w:rPrChange>
            </w:rPr>
            <w:delText>0</w:delText>
          </w:r>
        </w:del>
      </w:ins>
      <w:ins w:id="6872" w:author="Hải Nguyễn" w:date="2021-10-18T14:58:00Z">
        <w:r w:rsidRPr="0037389F">
          <w:rPr>
            <w:b/>
            <w:color w:val="000000" w:themeColor="text1"/>
            <w:sz w:val="28"/>
            <w:szCs w:val="28"/>
            <w:rPrChange w:id="6873" w:author="Binh Dao" w:date="2021-10-19T08:31:00Z">
              <w:rPr>
                <w:b/>
                <w:color w:val="000000" w:themeColor="text1"/>
                <w:sz w:val="28"/>
                <w:szCs w:val="28"/>
                <w:lang w:val="en-US"/>
              </w:rPr>
            </w:rPrChange>
          </w:rPr>
          <w:t>2</w:t>
        </w:r>
      </w:ins>
      <w:ins w:id="6874" w:author="Ky Pham" w:date="2021-10-12T16:25:00Z">
        <w:r w:rsidR="00484ED8" w:rsidRPr="00D13B18">
          <w:rPr>
            <w:b/>
            <w:color w:val="000000" w:themeColor="text1"/>
            <w:sz w:val="28"/>
            <w:szCs w:val="28"/>
            <w:rPrChange w:id="6875" w:author="Binh Dao" w:date="2021-10-13T15:58:00Z">
              <w:rPr>
                <w:b/>
                <w:color w:val="000000" w:themeColor="text1"/>
                <w:sz w:val="28"/>
                <w:szCs w:val="28"/>
                <w:lang w:val="en-US"/>
              </w:rPr>
            </w:rPrChange>
          </w:rPr>
          <w:t xml:space="preserve">. </w:t>
        </w:r>
      </w:ins>
      <w:r w:rsidR="00762E3F" w:rsidRPr="001F77A7">
        <w:rPr>
          <w:b/>
          <w:color w:val="000000" w:themeColor="text1"/>
          <w:sz w:val="28"/>
          <w:szCs w:val="28"/>
          <w:rPrChange w:id="6876" w:author="Ky Pham" w:date="2021-10-07T13:02:00Z">
            <w:rPr>
              <w:b/>
              <w:sz w:val="28"/>
              <w:szCs w:val="28"/>
            </w:rPr>
          </w:rPrChange>
        </w:rPr>
        <w:t xml:space="preserve">Vi phạm quy định về mua sắm, tiếp nhận, sử dụng sách, giáo trình, bài giảng, tài liệu, thiết bị </w:t>
      </w:r>
      <w:r w:rsidR="0054724B" w:rsidRPr="001F77A7">
        <w:rPr>
          <w:b/>
          <w:color w:val="000000" w:themeColor="text1"/>
          <w:sz w:val="28"/>
          <w:szCs w:val="28"/>
          <w:rPrChange w:id="6877" w:author="Ky Pham" w:date="2021-10-07T13:02:00Z">
            <w:rPr>
              <w:b/>
              <w:sz w:val="28"/>
              <w:szCs w:val="28"/>
            </w:rPr>
          </w:rPrChange>
        </w:rPr>
        <w:t>dạy học</w:t>
      </w:r>
    </w:p>
    <w:p w14:paraId="77131E7F" w14:textId="57235E88" w:rsidR="00762E3F" w:rsidRPr="001F77A7" w:rsidRDefault="00762E3F">
      <w:pPr>
        <w:spacing w:before="120" w:after="120"/>
        <w:ind w:firstLine="709"/>
        <w:jc w:val="both"/>
        <w:rPr>
          <w:color w:val="000000" w:themeColor="text1"/>
          <w:sz w:val="28"/>
          <w:szCs w:val="28"/>
          <w:rPrChange w:id="6878" w:author="Ky Pham" w:date="2021-10-07T13:02:00Z">
            <w:rPr>
              <w:sz w:val="28"/>
              <w:szCs w:val="28"/>
            </w:rPr>
          </w:rPrChange>
        </w:rPr>
        <w:pPrChange w:id="6879" w:author="Ky Pham" w:date="2021-10-07T08:28:00Z">
          <w:pPr>
            <w:spacing w:before="120" w:after="120" w:line="340" w:lineRule="exact"/>
            <w:ind w:firstLine="851"/>
            <w:jc w:val="both"/>
          </w:pPr>
        </w:pPrChange>
      </w:pPr>
      <w:r w:rsidRPr="001F77A7">
        <w:rPr>
          <w:color w:val="000000" w:themeColor="text1"/>
          <w:sz w:val="28"/>
          <w:szCs w:val="28"/>
          <w:rPrChange w:id="6880" w:author="Ky Pham" w:date="2021-10-07T13:02:00Z">
            <w:rPr>
              <w:sz w:val="28"/>
              <w:szCs w:val="28"/>
            </w:rPr>
          </w:rPrChange>
        </w:rPr>
        <w:t xml:space="preserve">1. Phạt tiền từ </w:t>
      </w:r>
      <w:r w:rsidR="00C0004F" w:rsidRPr="001F77A7">
        <w:rPr>
          <w:color w:val="000000" w:themeColor="text1"/>
          <w:sz w:val="28"/>
          <w:szCs w:val="28"/>
          <w:rPrChange w:id="6881" w:author="Ky Pham" w:date="2021-10-07T13:02:00Z">
            <w:rPr>
              <w:sz w:val="28"/>
              <w:szCs w:val="28"/>
            </w:rPr>
          </w:rPrChange>
        </w:rPr>
        <w:t>4</w:t>
      </w:r>
      <w:r w:rsidRPr="001F77A7">
        <w:rPr>
          <w:color w:val="000000" w:themeColor="text1"/>
          <w:sz w:val="28"/>
          <w:szCs w:val="28"/>
          <w:rPrChange w:id="6882" w:author="Ky Pham" w:date="2021-10-07T13:02:00Z">
            <w:rPr>
              <w:sz w:val="28"/>
              <w:szCs w:val="28"/>
            </w:rPr>
          </w:rPrChange>
        </w:rPr>
        <w:t xml:space="preserve">0.000.000 đồng đến </w:t>
      </w:r>
      <w:r w:rsidR="00C0004F" w:rsidRPr="001F77A7">
        <w:rPr>
          <w:color w:val="000000" w:themeColor="text1"/>
          <w:sz w:val="28"/>
          <w:szCs w:val="28"/>
          <w:rPrChange w:id="6883" w:author="Ky Pham" w:date="2021-10-07T13:02:00Z">
            <w:rPr>
              <w:sz w:val="28"/>
              <w:szCs w:val="28"/>
            </w:rPr>
          </w:rPrChange>
        </w:rPr>
        <w:t>6</w:t>
      </w:r>
      <w:r w:rsidRPr="001F77A7">
        <w:rPr>
          <w:color w:val="000000" w:themeColor="text1"/>
          <w:sz w:val="28"/>
          <w:szCs w:val="28"/>
          <w:rPrChange w:id="6884" w:author="Ky Pham" w:date="2021-10-07T13:02:00Z">
            <w:rPr>
              <w:sz w:val="28"/>
              <w:szCs w:val="28"/>
            </w:rPr>
          </w:rPrChange>
        </w:rPr>
        <w:t>0.000.000 đồng đối với hành vi mua sắm, tiếp nhận, sử dụng</w:t>
      </w:r>
      <w:r w:rsidR="0054724B" w:rsidRPr="001F77A7">
        <w:rPr>
          <w:color w:val="000000" w:themeColor="text1"/>
          <w:sz w:val="28"/>
          <w:szCs w:val="28"/>
          <w:rPrChange w:id="6885" w:author="Ky Pham" w:date="2021-10-07T13:02:00Z">
            <w:rPr>
              <w:sz w:val="28"/>
              <w:szCs w:val="28"/>
            </w:rPr>
          </w:rPrChange>
        </w:rPr>
        <w:t xml:space="preserve"> </w:t>
      </w:r>
      <w:r w:rsidRPr="001F77A7">
        <w:rPr>
          <w:color w:val="000000" w:themeColor="text1"/>
          <w:sz w:val="28"/>
          <w:szCs w:val="28"/>
          <w:rPrChange w:id="6886" w:author="Ky Pham" w:date="2021-10-07T13:02:00Z">
            <w:rPr>
              <w:sz w:val="28"/>
              <w:szCs w:val="28"/>
            </w:rPr>
          </w:rPrChange>
        </w:rPr>
        <w:t>giáo trình, bài giảng, tài liệu, thiết bị dạy học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p>
    <w:p w14:paraId="76986D5C" w14:textId="756B1EAB" w:rsidR="00077430" w:rsidRPr="009E49A2" w:rsidRDefault="00077430">
      <w:pPr>
        <w:spacing w:before="120" w:after="120"/>
        <w:ind w:firstLine="709"/>
        <w:jc w:val="both"/>
        <w:rPr>
          <w:ins w:id="6887" w:author="Hải Nguyễn" w:date="2021-10-11T16:25:00Z"/>
          <w:color w:val="000000" w:themeColor="text1"/>
          <w:sz w:val="28"/>
          <w:szCs w:val="28"/>
        </w:rPr>
      </w:pPr>
      <w:ins w:id="6888" w:author="Hải Nguyễn" w:date="2021-10-11T16:25:00Z">
        <w:r w:rsidRPr="00DF612B">
          <w:rPr>
            <w:color w:val="000000" w:themeColor="text1"/>
            <w:sz w:val="28"/>
            <w:szCs w:val="28"/>
            <w:rPrChange w:id="6889" w:author="Binh Dao" w:date="2021-10-12T14:09:00Z">
              <w:rPr>
                <w:color w:val="000000" w:themeColor="text1"/>
                <w:sz w:val="28"/>
                <w:szCs w:val="28"/>
                <w:lang w:val="en-US"/>
              </w:rPr>
            </w:rPrChange>
          </w:rPr>
          <w:t>2. Hình thức xử phạt bổ sung: Đình chỉ hoạt động giáo dục nghề nghiệp có thời hạn từ 01 tháng đến 03 tháng đối với hành vi vi phạm quy định tại khoản 1 Điều này.</w:t>
        </w:r>
      </w:ins>
    </w:p>
    <w:p w14:paraId="3385F5C2" w14:textId="720C87F9" w:rsidR="00762E3F" w:rsidRPr="001F77A7" w:rsidRDefault="00762E3F">
      <w:pPr>
        <w:spacing w:before="120" w:after="120"/>
        <w:ind w:firstLine="709"/>
        <w:jc w:val="both"/>
        <w:rPr>
          <w:color w:val="000000" w:themeColor="text1"/>
          <w:sz w:val="28"/>
          <w:szCs w:val="28"/>
          <w:rPrChange w:id="6890" w:author="Ky Pham" w:date="2021-10-07T13:02:00Z">
            <w:rPr>
              <w:sz w:val="28"/>
              <w:szCs w:val="28"/>
            </w:rPr>
          </w:rPrChange>
        </w:rPr>
        <w:pPrChange w:id="6891" w:author="Ky Pham" w:date="2021-10-07T08:28:00Z">
          <w:pPr>
            <w:spacing w:before="120" w:after="120" w:line="340" w:lineRule="exact"/>
            <w:ind w:firstLine="851"/>
            <w:jc w:val="both"/>
          </w:pPr>
        </w:pPrChange>
      </w:pPr>
      <w:del w:id="6892" w:author="Hải Nguyễn" w:date="2021-10-11T16:25:00Z">
        <w:r w:rsidRPr="001F77A7" w:rsidDel="00077430">
          <w:rPr>
            <w:color w:val="000000" w:themeColor="text1"/>
            <w:sz w:val="28"/>
            <w:szCs w:val="28"/>
            <w:rPrChange w:id="6893" w:author="Ky Pham" w:date="2021-10-07T13:02:00Z">
              <w:rPr>
                <w:sz w:val="28"/>
                <w:szCs w:val="28"/>
              </w:rPr>
            </w:rPrChange>
          </w:rPr>
          <w:delText>2</w:delText>
        </w:r>
      </w:del>
      <w:ins w:id="6894" w:author="Hải Nguyễn" w:date="2021-10-11T16:25:00Z">
        <w:r w:rsidR="00077430" w:rsidRPr="00DF612B">
          <w:rPr>
            <w:color w:val="000000" w:themeColor="text1"/>
            <w:sz w:val="28"/>
            <w:szCs w:val="28"/>
            <w:rPrChange w:id="6895" w:author="Binh Dao" w:date="2021-10-12T14:09:00Z">
              <w:rPr>
                <w:color w:val="000000" w:themeColor="text1"/>
                <w:sz w:val="28"/>
                <w:szCs w:val="28"/>
                <w:lang w:val="en-US"/>
              </w:rPr>
            </w:rPrChange>
          </w:rPr>
          <w:t>3</w:t>
        </w:r>
      </w:ins>
      <w:r w:rsidRPr="001F77A7">
        <w:rPr>
          <w:color w:val="000000" w:themeColor="text1"/>
          <w:sz w:val="28"/>
          <w:szCs w:val="28"/>
          <w:rPrChange w:id="6896" w:author="Ky Pham" w:date="2021-10-07T13:02:00Z">
            <w:rPr>
              <w:sz w:val="28"/>
              <w:szCs w:val="28"/>
            </w:rPr>
          </w:rPrChange>
        </w:rPr>
        <w:t xml:space="preserve">. Biện pháp khắc phục hậu quả: Buộc </w:t>
      </w:r>
      <w:r w:rsidR="00EA18B8" w:rsidRPr="001F77A7">
        <w:rPr>
          <w:color w:val="000000" w:themeColor="text1"/>
          <w:sz w:val="28"/>
          <w:szCs w:val="28"/>
          <w:rPrChange w:id="6897" w:author="Ky Pham" w:date="2021-10-07T13:02:00Z">
            <w:rPr>
              <w:sz w:val="28"/>
              <w:szCs w:val="28"/>
            </w:rPr>
          </w:rPrChange>
        </w:rPr>
        <w:t xml:space="preserve">tiêu </w:t>
      </w:r>
      <w:r w:rsidRPr="001F77A7">
        <w:rPr>
          <w:color w:val="000000" w:themeColor="text1"/>
          <w:sz w:val="28"/>
          <w:szCs w:val="28"/>
          <w:rPrChange w:id="6898" w:author="Ky Pham" w:date="2021-10-07T13:02:00Z">
            <w:rPr>
              <w:sz w:val="28"/>
              <w:szCs w:val="28"/>
            </w:rPr>
          </w:rPrChange>
        </w:rPr>
        <w:t>hủy bộ sách, giáo trình, bài giảng, tài liệu, thiết bị dạy học đối với hành vi vi phạm quy định tại khoản 1 Điều này.</w:t>
      </w:r>
    </w:p>
    <w:p w14:paraId="3531E4A0" w14:textId="77A04ACE" w:rsidR="00762E3F" w:rsidRPr="001F77A7" w:rsidRDefault="00762E3F">
      <w:pPr>
        <w:spacing w:before="120" w:after="120"/>
        <w:ind w:firstLine="709"/>
        <w:jc w:val="both"/>
        <w:rPr>
          <w:b/>
          <w:color w:val="000000" w:themeColor="text1"/>
          <w:sz w:val="28"/>
          <w:szCs w:val="28"/>
          <w:rPrChange w:id="6899" w:author="Binh Dao" w:date="2021-10-06T13:12:00Z">
            <w:rPr>
              <w:sz w:val="28"/>
              <w:szCs w:val="28"/>
            </w:rPr>
          </w:rPrChange>
        </w:rPr>
        <w:pPrChange w:id="6900" w:author="Ky Pham" w:date="2021-10-07T08:28:00Z">
          <w:pPr>
            <w:spacing w:before="120" w:after="120" w:line="340" w:lineRule="exact"/>
            <w:ind w:firstLine="851"/>
            <w:jc w:val="both"/>
          </w:pPr>
        </w:pPrChange>
      </w:pPr>
      <w:r w:rsidRPr="001F77A7">
        <w:rPr>
          <w:b/>
          <w:color w:val="000000" w:themeColor="text1"/>
          <w:sz w:val="28"/>
          <w:szCs w:val="28"/>
          <w:rPrChange w:id="6901" w:author="Ky Pham" w:date="2021-10-07T13:02:00Z">
            <w:rPr>
              <w:b/>
              <w:sz w:val="28"/>
              <w:szCs w:val="28"/>
            </w:rPr>
          </w:rPrChange>
        </w:rPr>
        <w:t xml:space="preserve">Điều </w:t>
      </w:r>
      <w:del w:id="6902" w:author="Hải Nguyễn" w:date="2021-10-18T14:58:00Z">
        <w:r w:rsidR="00FA0EAC" w:rsidRPr="001F77A7">
          <w:rPr>
            <w:b/>
            <w:color w:val="000000" w:themeColor="text1"/>
            <w:sz w:val="28"/>
            <w:szCs w:val="28"/>
            <w:rPrChange w:id="6903" w:author="Ky Pham" w:date="2021-10-07T13:02:00Z">
              <w:rPr>
                <w:b/>
                <w:sz w:val="28"/>
                <w:szCs w:val="28"/>
              </w:rPr>
            </w:rPrChange>
          </w:rPr>
          <w:delText>3</w:delText>
        </w:r>
        <w:r w:rsidR="00D51871" w:rsidRPr="001F77A7">
          <w:rPr>
            <w:b/>
            <w:color w:val="000000" w:themeColor="text1"/>
            <w:sz w:val="28"/>
            <w:szCs w:val="28"/>
            <w:rPrChange w:id="6904" w:author="Ky Pham" w:date="2021-10-07T13:02:00Z">
              <w:rPr>
                <w:b/>
                <w:sz w:val="28"/>
                <w:szCs w:val="28"/>
              </w:rPr>
            </w:rPrChange>
          </w:rPr>
          <w:delText>1</w:delText>
        </w:r>
      </w:del>
      <w:ins w:id="6905" w:author="Hải Nguyễn" w:date="2021-10-18T14:58:00Z">
        <w:r w:rsidR="00863077" w:rsidRPr="001F77A7">
          <w:rPr>
            <w:b/>
            <w:color w:val="000000" w:themeColor="text1"/>
            <w:sz w:val="28"/>
            <w:szCs w:val="28"/>
            <w:rPrChange w:id="6906" w:author="Ky Pham" w:date="2021-10-07T13:02:00Z">
              <w:rPr>
                <w:b/>
                <w:sz w:val="28"/>
                <w:szCs w:val="28"/>
              </w:rPr>
            </w:rPrChange>
          </w:rPr>
          <w:t>3</w:t>
        </w:r>
        <w:r w:rsidR="00863077" w:rsidRPr="0037389F">
          <w:rPr>
            <w:b/>
            <w:color w:val="000000" w:themeColor="text1"/>
            <w:sz w:val="28"/>
            <w:szCs w:val="28"/>
            <w:rPrChange w:id="6907" w:author="Binh Dao" w:date="2021-10-19T08:31:00Z">
              <w:rPr>
                <w:b/>
                <w:color w:val="000000" w:themeColor="text1"/>
                <w:sz w:val="28"/>
                <w:szCs w:val="28"/>
                <w:lang w:val="en-US"/>
              </w:rPr>
            </w:rPrChange>
          </w:rPr>
          <w:t>3</w:t>
        </w:r>
      </w:ins>
      <w:r w:rsidRPr="001F77A7">
        <w:rPr>
          <w:b/>
          <w:color w:val="000000" w:themeColor="text1"/>
          <w:sz w:val="28"/>
          <w:szCs w:val="28"/>
          <w:rPrChange w:id="6908" w:author="Ky Pham" w:date="2021-10-07T13:02:00Z">
            <w:rPr>
              <w:b/>
              <w:sz w:val="28"/>
              <w:szCs w:val="28"/>
            </w:rPr>
          </w:rPrChange>
        </w:rPr>
        <w:t xml:space="preserve">. Vi phạm quy định </w:t>
      </w:r>
      <w:ins w:id="6909" w:author="Binh Dao" w:date="2021-10-06T08:31:00Z">
        <w:r w:rsidR="00D271D8" w:rsidRPr="001F77A7">
          <w:rPr>
            <w:b/>
            <w:color w:val="000000" w:themeColor="text1"/>
            <w:sz w:val="28"/>
            <w:szCs w:val="28"/>
            <w:shd w:val="clear" w:color="auto" w:fill="FFFFFF"/>
            <w:rPrChange w:id="6910" w:author="Binh Dao" w:date="2021-10-06T13:12:00Z">
              <w:rPr>
                <w:color w:val="000000"/>
                <w:sz w:val="28"/>
                <w:szCs w:val="28"/>
                <w:shd w:val="clear" w:color="auto" w:fill="FFFFFF"/>
              </w:rPr>
            </w:rPrChange>
          </w:rPr>
          <w:t>quản lý và sử dụng viện trợ không hoàn lại không thuộc hỗ trợ phát tri</w:t>
        </w:r>
      </w:ins>
      <w:ins w:id="6911" w:author="Binh Dao" w:date="2021-10-06T08:32:00Z">
        <w:r w:rsidR="00D271D8" w:rsidRPr="001F77A7">
          <w:rPr>
            <w:b/>
            <w:color w:val="000000" w:themeColor="text1"/>
            <w:sz w:val="28"/>
            <w:szCs w:val="28"/>
            <w:shd w:val="clear" w:color="auto" w:fill="FFFFFF"/>
            <w:rPrChange w:id="6912" w:author="Binh Dao" w:date="2021-10-06T13:12:00Z">
              <w:rPr>
                <w:color w:val="000000"/>
                <w:sz w:val="28"/>
                <w:szCs w:val="28"/>
                <w:shd w:val="clear" w:color="auto" w:fill="FFFFFF"/>
                <w:lang w:val="en-US"/>
              </w:rPr>
            </w:rPrChange>
          </w:rPr>
          <w:t>ển chính thức</w:t>
        </w:r>
      </w:ins>
      <w:ins w:id="6913" w:author="Binh Dao" w:date="2021-10-06T08:31:00Z">
        <w:r w:rsidR="00D271D8" w:rsidRPr="001F77A7">
          <w:rPr>
            <w:b/>
            <w:color w:val="000000" w:themeColor="text1"/>
            <w:sz w:val="28"/>
            <w:szCs w:val="28"/>
            <w:shd w:val="clear" w:color="auto" w:fill="FFFFFF"/>
            <w:rPrChange w:id="6914" w:author="Binh Dao" w:date="2021-10-06T13:12:00Z">
              <w:rPr>
                <w:color w:val="000000"/>
                <w:sz w:val="28"/>
                <w:szCs w:val="28"/>
                <w:shd w:val="clear" w:color="auto" w:fill="FFFFFF"/>
              </w:rPr>
            </w:rPrChange>
          </w:rPr>
          <w:t xml:space="preserve"> của các cơ quan, tổ chức, cá nhân</w:t>
        </w:r>
      </w:ins>
      <w:ins w:id="6915" w:author="Ky Pham" w:date="2021-10-07T10:11:00Z">
        <w:r w:rsidR="00D271D8" w:rsidRPr="002D24E7">
          <w:rPr>
            <w:b/>
            <w:color w:val="000000"/>
            <w:sz w:val="28"/>
            <w:szCs w:val="28"/>
            <w:shd w:val="clear" w:color="auto" w:fill="FFFFFF"/>
            <w:rPrChange w:id="6916" w:author="Binh Dao" w:date="2021-10-07T11:30:00Z">
              <w:rPr>
                <w:b/>
                <w:color w:val="000000"/>
                <w:sz w:val="28"/>
                <w:szCs w:val="28"/>
                <w:shd w:val="clear" w:color="auto" w:fill="FFFFFF"/>
                <w:lang w:val="en-US"/>
              </w:rPr>
            </w:rPrChange>
          </w:rPr>
          <w:t xml:space="preserve"> </w:t>
        </w:r>
        <w:r w:rsidR="00BF0D9C" w:rsidRPr="002D24E7">
          <w:rPr>
            <w:b/>
            <w:color w:val="000000"/>
            <w:sz w:val="28"/>
            <w:szCs w:val="28"/>
            <w:shd w:val="clear" w:color="auto" w:fill="FFFFFF"/>
            <w:rPrChange w:id="6917" w:author="Binh Dao" w:date="2021-10-07T11:30:00Z">
              <w:rPr>
                <w:b/>
                <w:color w:val="000000"/>
                <w:sz w:val="28"/>
                <w:szCs w:val="28"/>
                <w:shd w:val="clear" w:color="auto" w:fill="FFFFFF"/>
                <w:lang w:val="en-US"/>
              </w:rPr>
            </w:rPrChange>
          </w:rPr>
          <w:t xml:space="preserve">nước ngoài </w:t>
        </w:r>
      </w:ins>
      <w:ins w:id="6918" w:author="Binh Dao" w:date="2021-10-06T08:31:00Z">
        <w:del w:id="6919" w:author="Ky Pham" w:date="2021-10-07T10:11:00Z">
          <w:r w:rsidR="00D271D8" w:rsidRPr="001F77A7" w:rsidDel="00781E73">
            <w:rPr>
              <w:b/>
              <w:color w:val="000000" w:themeColor="text1"/>
              <w:sz w:val="28"/>
              <w:szCs w:val="28"/>
              <w:shd w:val="clear" w:color="auto" w:fill="FFFFFF"/>
              <w:rPrChange w:id="6920" w:author="Binh Dao" w:date="2021-10-06T13:12:00Z">
                <w:rPr>
                  <w:color w:val="000000"/>
                  <w:sz w:val="28"/>
                  <w:szCs w:val="28"/>
                  <w:shd w:val="clear" w:color="auto" w:fill="FFFFFF"/>
                </w:rPr>
              </w:rPrChange>
            </w:rPr>
            <w:delText xml:space="preserve"> </w:delText>
          </w:r>
          <w:r w:rsidR="00D271D8" w:rsidRPr="001F77A7">
            <w:rPr>
              <w:b/>
              <w:color w:val="000000" w:themeColor="text1"/>
              <w:sz w:val="28"/>
              <w:szCs w:val="28"/>
              <w:shd w:val="clear" w:color="auto" w:fill="FFFFFF"/>
              <w:rPrChange w:id="6921" w:author="Binh Dao" w:date="2021-10-06T13:12:00Z">
                <w:rPr>
                  <w:color w:val="000000"/>
                  <w:sz w:val="28"/>
                  <w:szCs w:val="28"/>
                  <w:shd w:val="clear" w:color="auto" w:fill="FFFFFF"/>
                </w:rPr>
              </w:rPrChange>
            </w:rPr>
            <w:delText>nước</w:delText>
          </w:r>
          <w:r w:rsidR="00D271D8" w:rsidRPr="001F77A7" w:rsidDel="00D271D8">
            <w:rPr>
              <w:b/>
              <w:color w:val="000000" w:themeColor="text1"/>
              <w:sz w:val="28"/>
              <w:szCs w:val="28"/>
              <w:rPrChange w:id="6922" w:author="Ky Pham" w:date="2021-10-07T13:02:00Z">
                <w:rPr>
                  <w:b/>
                  <w:sz w:val="28"/>
                  <w:szCs w:val="28"/>
                </w:rPr>
              </w:rPrChange>
            </w:rPr>
            <w:delText xml:space="preserve"> </w:delText>
          </w:r>
        </w:del>
      </w:ins>
      <w:del w:id="6923" w:author="Binh Dao" w:date="2021-10-06T08:31:00Z">
        <w:r w:rsidRPr="001F77A7" w:rsidDel="00D271D8">
          <w:rPr>
            <w:b/>
            <w:color w:val="000000" w:themeColor="text1"/>
            <w:sz w:val="28"/>
            <w:szCs w:val="28"/>
            <w:rPrChange w:id="6924" w:author="Ky Pham" w:date="2021-10-07T13:02:00Z">
              <w:rPr>
                <w:b/>
                <w:sz w:val="28"/>
                <w:szCs w:val="28"/>
              </w:rPr>
            </w:rPrChange>
          </w:rPr>
          <w:delText xml:space="preserve">về vận động </w:delText>
        </w:r>
        <w:r w:rsidR="008E762C" w:rsidRPr="001F77A7" w:rsidDel="00D271D8">
          <w:rPr>
            <w:b/>
            <w:color w:val="000000" w:themeColor="text1"/>
            <w:sz w:val="28"/>
            <w:szCs w:val="28"/>
            <w:rPrChange w:id="6925" w:author="Ky Pham" w:date="2021-10-07T13:02:00Z">
              <w:rPr>
                <w:b/>
                <w:color w:val="FF0000"/>
                <w:sz w:val="28"/>
                <w:szCs w:val="28"/>
              </w:rPr>
            </w:rPrChange>
          </w:rPr>
          <w:delText>viện</w:delText>
        </w:r>
        <w:r w:rsidRPr="001F77A7" w:rsidDel="00D271D8">
          <w:rPr>
            <w:b/>
            <w:color w:val="000000" w:themeColor="text1"/>
            <w:sz w:val="28"/>
            <w:szCs w:val="28"/>
            <w:rPrChange w:id="6926" w:author="Ky Pham" w:date="2021-10-07T13:02:00Z">
              <w:rPr>
                <w:b/>
                <w:color w:val="FF0000"/>
                <w:sz w:val="28"/>
                <w:szCs w:val="28"/>
              </w:rPr>
            </w:rPrChange>
          </w:rPr>
          <w:delText xml:space="preserve"> trợ </w:delText>
        </w:r>
        <w:r w:rsidR="008E762C" w:rsidRPr="001F77A7" w:rsidDel="00D271D8">
          <w:rPr>
            <w:b/>
            <w:color w:val="000000" w:themeColor="text1"/>
            <w:sz w:val="28"/>
            <w:szCs w:val="28"/>
            <w:rPrChange w:id="6927" w:author="Ky Pham" w:date="2021-10-07T13:02:00Z">
              <w:rPr>
                <w:b/>
                <w:color w:val="FF0000"/>
                <w:sz w:val="28"/>
                <w:szCs w:val="28"/>
              </w:rPr>
            </w:rPrChange>
          </w:rPr>
          <w:delText xml:space="preserve">phi </w:delText>
        </w:r>
        <w:r w:rsidR="00DA09EB" w:rsidRPr="001F77A7" w:rsidDel="00D271D8">
          <w:rPr>
            <w:b/>
            <w:color w:val="000000" w:themeColor="text1"/>
            <w:sz w:val="28"/>
            <w:szCs w:val="28"/>
            <w:rPrChange w:id="6928" w:author="Ky Pham" w:date="2021-10-07T13:02:00Z">
              <w:rPr>
                <w:b/>
                <w:color w:val="FF0000"/>
                <w:sz w:val="28"/>
                <w:szCs w:val="28"/>
              </w:rPr>
            </w:rPrChange>
          </w:rPr>
          <w:delText>dự án</w:delText>
        </w:r>
        <w:r w:rsidR="0052127C" w:rsidRPr="001F77A7" w:rsidDel="00D271D8">
          <w:rPr>
            <w:b/>
            <w:color w:val="000000" w:themeColor="text1"/>
            <w:sz w:val="28"/>
            <w:szCs w:val="28"/>
            <w:rPrChange w:id="6929" w:author="Ky Pham" w:date="2021-10-07T13:02:00Z">
              <w:rPr>
                <w:b/>
                <w:color w:val="FF0000"/>
                <w:sz w:val="28"/>
                <w:szCs w:val="28"/>
              </w:rPr>
            </w:rPrChange>
          </w:rPr>
          <w:delText xml:space="preserve"> </w:delText>
        </w:r>
      </w:del>
      <w:r w:rsidRPr="001F77A7">
        <w:rPr>
          <w:b/>
          <w:color w:val="000000" w:themeColor="text1"/>
          <w:sz w:val="28"/>
          <w:szCs w:val="28"/>
          <w:rPrChange w:id="6930" w:author="Ky Pham" w:date="2021-10-07T13:02:00Z">
            <w:rPr>
              <w:b/>
              <w:sz w:val="28"/>
              <w:szCs w:val="28"/>
            </w:rPr>
          </w:rPrChange>
        </w:rPr>
        <w:t>trong cơ sở giáo dục</w:t>
      </w:r>
      <w:r w:rsidR="0003472F" w:rsidRPr="001F77A7">
        <w:rPr>
          <w:b/>
          <w:color w:val="000000" w:themeColor="text1"/>
          <w:sz w:val="28"/>
          <w:szCs w:val="28"/>
          <w:rPrChange w:id="6931" w:author="Ky Pham" w:date="2021-10-07T13:02:00Z">
            <w:rPr>
              <w:b/>
              <w:sz w:val="28"/>
              <w:szCs w:val="28"/>
            </w:rPr>
          </w:rPrChange>
        </w:rPr>
        <w:t xml:space="preserve"> nghề nghiệp</w:t>
      </w:r>
    </w:p>
    <w:p w14:paraId="561C9D19" w14:textId="5CB0CCD2" w:rsidR="00762E3F" w:rsidRPr="001F77A7" w:rsidRDefault="00762E3F">
      <w:pPr>
        <w:spacing w:before="120" w:after="120"/>
        <w:ind w:firstLine="709"/>
        <w:jc w:val="both"/>
        <w:rPr>
          <w:color w:val="000000" w:themeColor="text1"/>
          <w:sz w:val="28"/>
          <w:szCs w:val="28"/>
          <w:rPrChange w:id="6932" w:author="Ky Pham" w:date="2021-10-07T13:02:00Z">
            <w:rPr>
              <w:sz w:val="28"/>
              <w:szCs w:val="28"/>
            </w:rPr>
          </w:rPrChange>
        </w:rPr>
        <w:pPrChange w:id="6933" w:author="Ky Pham" w:date="2021-10-07T08:28:00Z">
          <w:pPr>
            <w:spacing w:before="120" w:after="120" w:line="340" w:lineRule="exact"/>
            <w:ind w:firstLine="851"/>
            <w:jc w:val="both"/>
          </w:pPr>
        </w:pPrChange>
      </w:pPr>
      <w:bookmarkStart w:id="6934" w:name="khoan_31_1"/>
      <w:r w:rsidRPr="001F77A7">
        <w:rPr>
          <w:color w:val="000000" w:themeColor="text1"/>
          <w:sz w:val="28"/>
          <w:szCs w:val="28"/>
          <w:rPrChange w:id="6935" w:author="Ky Pham" w:date="2021-10-07T13:02:00Z">
            <w:rPr>
              <w:sz w:val="28"/>
              <w:szCs w:val="28"/>
            </w:rPr>
          </w:rPrChange>
        </w:rPr>
        <w:t xml:space="preserve">1. Phạt tiền đối với hành vi vi phạm </w:t>
      </w:r>
      <w:del w:id="6936" w:author="Binh Dao" w:date="2021-10-06T08:27:00Z">
        <w:r w:rsidRPr="001F77A7" w:rsidDel="00A775E1">
          <w:rPr>
            <w:color w:val="000000" w:themeColor="text1"/>
            <w:sz w:val="28"/>
            <w:szCs w:val="28"/>
            <w:rPrChange w:id="6937" w:author="Ky Pham" w:date="2021-10-07T13:02:00Z">
              <w:rPr>
                <w:sz w:val="28"/>
                <w:szCs w:val="28"/>
              </w:rPr>
            </w:rPrChange>
          </w:rPr>
          <w:delText xml:space="preserve">về </w:delText>
        </w:r>
      </w:del>
      <w:ins w:id="6938" w:author="Binh Dao" w:date="2021-10-06T08:27:00Z">
        <w:r w:rsidR="00A775E1" w:rsidRPr="001F77A7">
          <w:rPr>
            <w:color w:val="000000" w:themeColor="text1"/>
            <w:sz w:val="28"/>
            <w:szCs w:val="28"/>
            <w:rPrChange w:id="6939" w:author="Binh Dao" w:date="2021-10-06T08:27:00Z">
              <w:rPr>
                <w:sz w:val="28"/>
                <w:szCs w:val="28"/>
                <w:lang w:val="en-US"/>
              </w:rPr>
            </w:rPrChange>
          </w:rPr>
          <w:t>quy định về</w:t>
        </w:r>
        <w:r w:rsidR="00A775E1" w:rsidRPr="001F77A7">
          <w:rPr>
            <w:color w:val="000000" w:themeColor="text1"/>
            <w:sz w:val="28"/>
            <w:szCs w:val="28"/>
            <w:rPrChange w:id="6940" w:author="Ky Pham" w:date="2021-10-07T13:02:00Z">
              <w:rPr>
                <w:sz w:val="28"/>
                <w:szCs w:val="28"/>
              </w:rPr>
            </w:rPrChange>
          </w:rPr>
          <w:t xml:space="preserve"> </w:t>
        </w:r>
        <w:r w:rsidR="00A775E1" w:rsidRPr="001F77A7">
          <w:rPr>
            <w:color w:val="000000" w:themeColor="text1"/>
            <w:sz w:val="28"/>
            <w:szCs w:val="28"/>
            <w:shd w:val="clear" w:color="auto" w:fill="FFFFFF"/>
            <w:rPrChange w:id="6941" w:author="Binh Dao" w:date="2021-10-06T08:30:00Z">
              <w:rPr>
                <w:rFonts w:ascii="Arial" w:hAnsi="Arial" w:cs="Arial"/>
                <w:color w:val="000000"/>
                <w:sz w:val="18"/>
                <w:szCs w:val="18"/>
                <w:shd w:val="clear" w:color="auto" w:fill="FFFFFF"/>
              </w:rPr>
            </w:rPrChange>
          </w:rPr>
          <w:t>quản lý và sử dụng viện trợ không hoàn</w:t>
        </w:r>
      </w:ins>
      <w:ins w:id="6942" w:author="Binh Dao" w:date="2021-10-06T08:28:00Z">
        <w:r w:rsidR="009A07F6" w:rsidRPr="001F77A7">
          <w:rPr>
            <w:color w:val="000000" w:themeColor="text1"/>
            <w:sz w:val="28"/>
            <w:szCs w:val="28"/>
            <w:shd w:val="clear" w:color="auto" w:fill="FFFFFF"/>
            <w:rPrChange w:id="6943" w:author="Binh Dao" w:date="2021-10-06T08:28:00Z">
              <w:rPr>
                <w:rFonts w:ascii="Arial" w:hAnsi="Arial" w:cs="Arial"/>
                <w:color w:val="000000"/>
                <w:sz w:val="18"/>
                <w:szCs w:val="18"/>
                <w:shd w:val="clear" w:color="auto" w:fill="FFFFFF"/>
                <w:lang w:val="en-US"/>
              </w:rPr>
            </w:rPrChange>
          </w:rPr>
          <w:t xml:space="preserve"> lại</w:t>
        </w:r>
      </w:ins>
      <w:ins w:id="6944" w:author="Binh Dao" w:date="2021-10-06T08:27:00Z">
        <w:r w:rsidR="00A775E1" w:rsidRPr="001F77A7">
          <w:rPr>
            <w:color w:val="000000" w:themeColor="text1"/>
            <w:sz w:val="28"/>
            <w:szCs w:val="28"/>
            <w:shd w:val="clear" w:color="auto" w:fill="FFFFFF"/>
            <w:rPrChange w:id="6945" w:author="Binh Dao" w:date="2021-10-06T08:29:00Z">
              <w:rPr>
                <w:sz w:val="28"/>
                <w:szCs w:val="28"/>
              </w:rPr>
            </w:rPrChange>
          </w:rPr>
          <w:t xml:space="preserve"> </w:t>
        </w:r>
      </w:ins>
      <w:ins w:id="6946" w:author="Binh Dao" w:date="2021-10-06T08:32:00Z">
        <w:r w:rsidR="00B01D6F" w:rsidRPr="001F77A7">
          <w:rPr>
            <w:color w:val="000000" w:themeColor="text1"/>
            <w:sz w:val="28"/>
            <w:szCs w:val="28"/>
            <w:shd w:val="clear" w:color="auto" w:fill="FFFFFF"/>
            <w:rPrChange w:id="6947" w:author="Binh Dao" w:date="2021-10-06T08:32:00Z">
              <w:rPr>
                <w:color w:val="000000"/>
                <w:sz w:val="28"/>
                <w:szCs w:val="28"/>
                <w:shd w:val="clear" w:color="auto" w:fill="FFFFFF"/>
                <w:lang w:val="en-US"/>
              </w:rPr>
            </w:rPrChange>
          </w:rPr>
          <w:t>không thuộc hỗ trợ phát triển chính thức</w:t>
        </w:r>
      </w:ins>
      <w:ins w:id="6948" w:author="Binh Dao" w:date="2021-10-06T08:29:00Z">
        <w:r w:rsidR="000774B5" w:rsidRPr="001F77A7">
          <w:rPr>
            <w:color w:val="000000" w:themeColor="text1"/>
            <w:sz w:val="28"/>
            <w:szCs w:val="28"/>
            <w:shd w:val="clear" w:color="auto" w:fill="FFFFFF"/>
            <w:rPrChange w:id="6949" w:author="Binh Dao" w:date="2021-10-06T08:29:00Z">
              <w:rPr>
                <w:color w:val="000000"/>
                <w:sz w:val="28"/>
                <w:szCs w:val="28"/>
                <w:shd w:val="clear" w:color="auto" w:fill="FFFFFF"/>
                <w:lang w:val="en-US"/>
              </w:rPr>
            </w:rPrChange>
          </w:rPr>
          <w:t xml:space="preserve"> </w:t>
        </w:r>
      </w:ins>
      <w:ins w:id="6950" w:author="Binh Dao" w:date="2021-10-06T08:30:00Z">
        <w:r w:rsidR="0010438D" w:rsidRPr="001F77A7">
          <w:rPr>
            <w:color w:val="000000" w:themeColor="text1"/>
            <w:sz w:val="28"/>
            <w:szCs w:val="28"/>
            <w:shd w:val="clear" w:color="auto" w:fill="FFFFFF"/>
            <w:rPrChange w:id="6951" w:author="Binh Dao" w:date="2021-10-06T08:30:00Z">
              <w:rPr>
                <w:color w:val="000000"/>
                <w:sz w:val="28"/>
                <w:szCs w:val="28"/>
                <w:shd w:val="clear" w:color="auto" w:fill="FFFFFF"/>
                <w:lang w:val="en-US"/>
              </w:rPr>
            </w:rPrChange>
          </w:rPr>
          <w:t>của các cơ quan, tổ chức</w:t>
        </w:r>
        <w:r w:rsidR="000F4482" w:rsidRPr="001F77A7">
          <w:rPr>
            <w:color w:val="000000" w:themeColor="text1"/>
            <w:sz w:val="28"/>
            <w:szCs w:val="28"/>
            <w:shd w:val="clear" w:color="auto" w:fill="FFFFFF"/>
            <w:rPrChange w:id="6952" w:author="Binh Dao" w:date="2021-10-06T08:30:00Z">
              <w:rPr>
                <w:color w:val="000000"/>
                <w:sz w:val="28"/>
                <w:szCs w:val="28"/>
                <w:shd w:val="clear" w:color="auto" w:fill="FFFFFF"/>
                <w:lang w:val="en-US"/>
              </w:rPr>
            </w:rPrChange>
          </w:rPr>
          <w:t>, cá nhân nước ngoài</w:t>
        </w:r>
      </w:ins>
      <w:del w:id="6953" w:author="Binh Dao" w:date="2021-10-06T08:30:00Z">
        <w:r w:rsidRPr="001F77A7">
          <w:rPr>
            <w:color w:val="000000" w:themeColor="text1"/>
            <w:sz w:val="28"/>
            <w:szCs w:val="28"/>
            <w:rPrChange w:id="6954" w:author="Ky Pham" w:date="2021-10-07T13:02:00Z">
              <w:rPr>
                <w:sz w:val="28"/>
                <w:szCs w:val="28"/>
              </w:rPr>
            </w:rPrChange>
          </w:rPr>
          <w:delText xml:space="preserve">vận động </w:delText>
        </w:r>
        <w:r w:rsidR="0052127C" w:rsidRPr="001F77A7">
          <w:rPr>
            <w:color w:val="000000" w:themeColor="text1"/>
            <w:sz w:val="28"/>
            <w:szCs w:val="28"/>
            <w:rPrChange w:id="6955" w:author="Ky Pham" w:date="2021-10-07T13:02:00Z">
              <w:rPr>
                <w:sz w:val="28"/>
                <w:szCs w:val="28"/>
              </w:rPr>
            </w:rPrChange>
          </w:rPr>
          <w:delText>viện trợ phi chính phủ</w:delText>
        </w:r>
      </w:del>
      <w:r w:rsidR="0052127C" w:rsidRPr="001F77A7">
        <w:rPr>
          <w:color w:val="000000" w:themeColor="text1"/>
          <w:sz w:val="28"/>
          <w:szCs w:val="28"/>
          <w:rPrChange w:id="6956" w:author="Ky Pham" w:date="2021-10-07T13:02:00Z">
            <w:rPr>
              <w:sz w:val="28"/>
              <w:szCs w:val="28"/>
            </w:rPr>
          </w:rPrChange>
        </w:rPr>
        <w:t xml:space="preserve"> </w:t>
      </w:r>
      <w:del w:id="6957" w:author="Binh Dao" w:date="2021-10-06T08:16:00Z">
        <w:r w:rsidR="0052127C" w:rsidRPr="001F77A7" w:rsidDel="007934EE">
          <w:rPr>
            <w:color w:val="000000" w:themeColor="text1"/>
            <w:sz w:val="28"/>
            <w:szCs w:val="28"/>
            <w:rPrChange w:id="6958" w:author="Ky Pham" w:date="2021-10-07T13:02:00Z">
              <w:rPr>
                <w:sz w:val="28"/>
                <w:szCs w:val="28"/>
              </w:rPr>
            </w:rPrChange>
          </w:rPr>
          <w:delText>nươ</w:delText>
        </w:r>
        <w:r w:rsidRPr="001F77A7" w:rsidDel="007934EE">
          <w:rPr>
            <w:color w:val="000000" w:themeColor="text1"/>
            <w:sz w:val="28"/>
            <w:szCs w:val="28"/>
            <w:rPrChange w:id="6959" w:author="Ky Pham" w:date="2021-10-07T13:02:00Z">
              <w:rPr>
                <w:sz w:val="28"/>
                <w:szCs w:val="28"/>
              </w:rPr>
            </w:rPrChange>
          </w:rPr>
          <w:delText xml:space="preserve"> </w:delText>
        </w:r>
      </w:del>
      <w:ins w:id="6960" w:author="Binh Dao" w:date="2021-10-06T08:16:00Z">
        <w:del w:id="6961" w:author="Ky Pham" w:date="2021-10-07T11:17:00Z">
          <w:r w:rsidR="007934EE" w:rsidRPr="001F77A7">
            <w:rPr>
              <w:color w:val="000000" w:themeColor="text1"/>
              <w:sz w:val="28"/>
              <w:szCs w:val="28"/>
              <w:rPrChange w:id="6962" w:author="Ky Pham" w:date="2021-10-07T13:02:00Z">
                <w:rPr>
                  <w:sz w:val="28"/>
                  <w:szCs w:val="28"/>
                </w:rPr>
              </w:rPrChange>
            </w:rPr>
            <w:delText xml:space="preserve"> </w:delText>
          </w:r>
        </w:del>
      </w:ins>
      <w:r w:rsidRPr="001F77A7">
        <w:rPr>
          <w:color w:val="000000" w:themeColor="text1"/>
          <w:sz w:val="28"/>
          <w:szCs w:val="28"/>
          <w:rPrChange w:id="6963" w:author="Ky Pham" w:date="2021-10-07T13:02:00Z">
            <w:rPr>
              <w:sz w:val="28"/>
              <w:szCs w:val="28"/>
            </w:rPr>
          </w:rPrChange>
        </w:rPr>
        <w:t>trong cơ sở giáo dục</w:t>
      </w:r>
      <w:r w:rsidR="0003472F" w:rsidRPr="001F77A7">
        <w:rPr>
          <w:color w:val="000000" w:themeColor="text1"/>
          <w:sz w:val="28"/>
          <w:szCs w:val="28"/>
          <w:rPrChange w:id="6964" w:author="Ky Pham" w:date="2021-10-07T13:02:00Z">
            <w:rPr>
              <w:sz w:val="28"/>
              <w:szCs w:val="28"/>
            </w:rPr>
          </w:rPrChange>
        </w:rPr>
        <w:t xml:space="preserve"> nghiệp</w:t>
      </w:r>
      <w:r w:rsidRPr="001F77A7">
        <w:rPr>
          <w:color w:val="000000" w:themeColor="text1"/>
          <w:sz w:val="28"/>
          <w:szCs w:val="28"/>
          <w:rPrChange w:id="6965" w:author="Ky Pham" w:date="2021-10-07T13:02:00Z">
            <w:rPr>
              <w:sz w:val="28"/>
              <w:szCs w:val="28"/>
            </w:rPr>
          </w:rPrChange>
        </w:rPr>
        <w:t xml:space="preserve"> theo các mức phạt sau:</w:t>
      </w:r>
      <w:bookmarkEnd w:id="6934"/>
    </w:p>
    <w:p w14:paraId="22C3B328" w14:textId="1AD988CB" w:rsidR="00762E3F" w:rsidRPr="001F77A7" w:rsidRDefault="00762E3F">
      <w:pPr>
        <w:spacing w:before="120" w:after="120"/>
        <w:ind w:firstLine="709"/>
        <w:jc w:val="both"/>
        <w:rPr>
          <w:color w:val="000000" w:themeColor="text1"/>
          <w:sz w:val="28"/>
          <w:szCs w:val="28"/>
          <w:rPrChange w:id="6966" w:author="Ky Pham" w:date="2021-10-07T13:02:00Z">
            <w:rPr>
              <w:sz w:val="28"/>
              <w:szCs w:val="28"/>
            </w:rPr>
          </w:rPrChange>
        </w:rPr>
        <w:pPrChange w:id="6967" w:author="Ky Pham" w:date="2021-10-07T08:28:00Z">
          <w:pPr>
            <w:spacing w:before="120" w:after="120" w:line="340" w:lineRule="exact"/>
            <w:ind w:firstLine="851"/>
            <w:jc w:val="both"/>
          </w:pPr>
        </w:pPrChange>
      </w:pPr>
      <w:bookmarkStart w:id="6968" w:name="diem_31_1_a"/>
      <w:r w:rsidRPr="001F77A7">
        <w:rPr>
          <w:color w:val="000000" w:themeColor="text1"/>
          <w:sz w:val="28"/>
          <w:szCs w:val="28"/>
          <w:rPrChange w:id="6969" w:author="Ky Pham" w:date="2021-10-07T13:02:00Z">
            <w:rPr>
              <w:sz w:val="28"/>
              <w:szCs w:val="28"/>
            </w:rPr>
          </w:rPrChange>
        </w:rPr>
        <w:t xml:space="preserve">a) Phạt tiền từ </w:t>
      </w:r>
      <w:r w:rsidR="0003472F" w:rsidRPr="001F77A7">
        <w:rPr>
          <w:color w:val="000000" w:themeColor="text1"/>
          <w:sz w:val="28"/>
          <w:szCs w:val="28"/>
          <w:rPrChange w:id="6970" w:author="Ky Pham" w:date="2021-10-07T13:02:00Z">
            <w:rPr>
              <w:sz w:val="28"/>
              <w:szCs w:val="28"/>
            </w:rPr>
          </w:rPrChange>
        </w:rPr>
        <w:t>10</w:t>
      </w:r>
      <w:r w:rsidRPr="001F77A7">
        <w:rPr>
          <w:color w:val="000000" w:themeColor="text1"/>
          <w:sz w:val="28"/>
          <w:szCs w:val="28"/>
          <w:rPrChange w:id="6971" w:author="Ky Pham" w:date="2021-10-07T13:02:00Z">
            <w:rPr>
              <w:sz w:val="28"/>
              <w:szCs w:val="28"/>
            </w:rPr>
          </w:rPrChange>
        </w:rPr>
        <w:t xml:space="preserve">.000.000 đồng đến </w:t>
      </w:r>
      <w:r w:rsidR="0003472F" w:rsidRPr="001F77A7">
        <w:rPr>
          <w:color w:val="000000" w:themeColor="text1"/>
          <w:sz w:val="28"/>
          <w:szCs w:val="28"/>
          <w:rPrChange w:id="6972" w:author="Ky Pham" w:date="2021-10-07T13:02:00Z">
            <w:rPr>
              <w:sz w:val="28"/>
              <w:szCs w:val="28"/>
            </w:rPr>
          </w:rPrChange>
        </w:rPr>
        <w:t>2</w:t>
      </w:r>
      <w:r w:rsidRPr="001F77A7">
        <w:rPr>
          <w:color w:val="000000" w:themeColor="text1"/>
          <w:sz w:val="28"/>
          <w:szCs w:val="28"/>
          <w:rPrChange w:id="6973" w:author="Ky Pham" w:date="2021-10-07T13:02:00Z">
            <w:rPr>
              <w:sz w:val="28"/>
              <w:szCs w:val="28"/>
            </w:rPr>
          </w:rPrChange>
        </w:rPr>
        <w:t xml:space="preserve">0.000.000 đồng đối với hành vi vi phạm quy định về quy trình vận động, tiếp nhận </w:t>
      </w:r>
      <w:r w:rsidR="00E57444" w:rsidRPr="001F77A7">
        <w:rPr>
          <w:color w:val="000000" w:themeColor="text1"/>
          <w:sz w:val="28"/>
          <w:szCs w:val="28"/>
          <w:rPrChange w:id="6974" w:author="Ky Pham" w:date="2021-10-07T13:02:00Z">
            <w:rPr>
              <w:color w:val="FF0000"/>
              <w:sz w:val="28"/>
              <w:szCs w:val="28"/>
            </w:rPr>
          </w:rPrChange>
        </w:rPr>
        <w:t>viện</w:t>
      </w:r>
      <w:r w:rsidRPr="001F77A7">
        <w:rPr>
          <w:color w:val="000000" w:themeColor="text1"/>
          <w:sz w:val="28"/>
          <w:szCs w:val="28"/>
          <w:rPrChange w:id="6975" w:author="Ky Pham" w:date="2021-10-07T13:02:00Z">
            <w:rPr>
              <w:color w:val="FF0000"/>
              <w:sz w:val="28"/>
              <w:szCs w:val="28"/>
            </w:rPr>
          </w:rPrChange>
        </w:rPr>
        <w:t xml:space="preserve"> trợ;</w:t>
      </w:r>
      <w:bookmarkEnd w:id="6968"/>
    </w:p>
    <w:p w14:paraId="48BCCEA9" w14:textId="3E38BB21" w:rsidR="00762E3F" w:rsidRPr="001F77A7" w:rsidRDefault="00762E3F">
      <w:pPr>
        <w:spacing w:before="120" w:after="120"/>
        <w:ind w:firstLine="709"/>
        <w:jc w:val="both"/>
        <w:rPr>
          <w:color w:val="000000" w:themeColor="text1"/>
          <w:sz w:val="28"/>
          <w:szCs w:val="28"/>
          <w:rPrChange w:id="6976" w:author="Ky Pham" w:date="2021-10-07T13:02:00Z">
            <w:rPr>
              <w:sz w:val="28"/>
              <w:szCs w:val="28"/>
            </w:rPr>
          </w:rPrChange>
        </w:rPr>
        <w:pPrChange w:id="6977" w:author="Ky Pham" w:date="2021-10-07T08:28:00Z">
          <w:pPr>
            <w:spacing w:before="120" w:after="120" w:line="340" w:lineRule="exact"/>
            <w:ind w:firstLine="851"/>
            <w:jc w:val="both"/>
          </w:pPr>
        </w:pPrChange>
      </w:pPr>
      <w:bookmarkStart w:id="6978" w:name="diem_31_1_b"/>
      <w:r w:rsidRPr="001F77A7">
        <w:rPr>
          <w:color w:val="000000" w:themeColor="text1"/>
          <w:sz w:val="28"/>
          <w:szCs w:val="28"/>
          <w:rPrChange w:id="6979" w:author="Ky Pham" w:date="2021-10-07T13:02:00Z">
            <w:rPr>
              <w:sz w:val="28"/>
              <w:szCs w:val="28"/>
            </w:rPr>
          </w:rPrChange>
        </w:rPr>
        <w:t xml:space="preserve">b) Phạt tiền từ </w:t>
      </w:r>
      <w:r w:rsidR="0003472F" w:rsidRPr="001F77A7">
        <w:rPr>
          <w:color w:val="000000" w:themeColor="text1"/>
          <w:sz w:val="28"/>
          <w:szCs w:val="28"/>
          <w:rPrChange w:id="6980" w:author="Ky Pham" w:date="2021-10-07T13:02:00Z">
            <w:rPr>
              <w:sz w:val="28"/>
              <w:szCs w:val="28"/>
            </w:rPr>
          </w:rPrChange>
        </w:rPr>
        <w:t>2</w:t>
      </w:r>
      <w:r w:rsidRPr="001F77A7">
        <w:rPr>
          <w:color w:val="000000" w:themeColor="text1"/>
          <w:sz w:val="28"/>
          <w:szCs w:val="28"/>
          <w:rPrChange w:id="6981" w:author="Ky Pham" w:date="2021-10-07T13:02:00Z">
            <w:rPr>
              <w:sz w:val="28"/>
              <w:szCs w:val="28"/>
            </w:rPr>
          </w:rPrChange>
        </w:rPr>
        <w:t xml:space="preserve">0.000.000 đồng đến </w:t>
      </w:r>
      <w:r w:rsidR="0003472F" w:rsidRPr="001F77A7">
        <w:rPr>
          <w:color w:val="000000" w:themeColor="text1"/>
          <w:sz w:val="28"/>
          <w:szCs w:val="28"/>
          <w:rPrChange w:id="6982" w:author="Ky Pham" w:date="2021-10-07T13:02:00Z">
            <w:rPr>
              <w:sz w:val="28"/>
              <w:szCs w:val="28"/>
            </w:rPr>
          </w:rPrChange>
        </w:rPr>
        <w:t>4</w:t>
      </w:r>
      <w:r w:rsidRPr="001F77A7">
        <w:rPr>
          <w:color w:val="000000" w:themeColor="text1"/>
          <w:sz w:val="28"/>
          <w:szCs w:val="28"/>
          <w:rPrChange w:id="6983" w:author="Ky Pham" w:date="2021-10-07T13:02:00Z">
            <w:rPr>
              <w:sz w:val="28"/>
              <w:szCs w:val="28"/>
            </w:rPr>
          </w:rPrChange>
        </w:rPr>
        <w:t xml:space="preserve">0.000.000 đồng với hành vi vi phạm quy định về quản lý, sử dụng </w:t>
      </w:r>
      <w:r w:rsidR="00E57444" w:rsidRPr="001F77A7">
        <w:rPr>
          <w:color w:val="000000" w:themeColor="text1"/>
          <w:sz w:val="28"/>
          <w:szCs w:val="28"/>
          <w:rPrChange w:id="6984" w:author="Ky Pham" w:date="2021-10-07T13:02:00Z">
            <w:rPr>
              <w:color w:val="FF0000"/>
              <w:sz w:val="28"/>
              <w:szCs w:val="28"/>
            </w:rPr>
          </w:rPrChange>
        </w:rPr>
        <w:t>viện</w:t>
      </w:r>
      <w:r w:rsidRPr="001F77A7">
        <w:rPr>
          <w:color w:val="000000" w:themeColor="text1"/>
          <w:sz w:val="28"/>
          <w:szCs w:val="28"/>
          <w:rPrChange w:id="6985" w:author="Ky Pham" w:date="2021-10-07T13:02:00Z">
            <w:rPr>
              <w:color w:val="FF0000"/>
              <w:sz w:val="28"/>
              <w:szCs w:val="28"/>
            </w:rPr>
          </w:rPrChange>
        </w:rPr>
        <w:t xml:space="preserve"> trợ.</w:t>
      </w:r>
      <w:bookmarkEnd w:id="6978"/>
    </w:p>
    <w:p w14:paraId="0E510E07" w14:textId="4DDA5FD0" w:rsidR="00762E3F" w:rsidRPr="001F77A7" w:rsidRDefault="00762E3F">
      <w:pPr>
        <w:spacing w:before="120" w:after="120"/>
        <w:ind w:firstLine="709"/>
        <w:jc w:val="both"/>
        <w:rPr>
          <w:color w:val="000000" w:themeColor="text1"/>
          <w:sz w:val="28"/>
          <w:szCs w:val="28"/>
          <w:rPrChange w:id="6986" w:author="Ky Pham" w:date="2021-10-07T13:02:00Z">
            <w:rPr>
              <w:color w:val="FF0000"/>
              <w:sz w:val="28"/>
              <w:szCs w:val="28"/>
            </w:rPr>
          </w:rPrChange>
        </w:rPr>
        <w:pPrChange w:id="6987" w:author="Ky Pham" w:date="2021-10-07T08:28:00Z">
          <w:pPr>
            <w:spacing w:before="120" w:after="120" w:line="340" w:lineRule="exact"/>
            <w:ind w:firstLine="851"/>
            <w:jc w:val="both"/>
          </w:pPr>
        </w:pPrChange>
      </w:pPr>
      <w:bookmarkStart w:id="6988" w:name="khoan_31_2"/>
      <w:r w:rsidRPr="001F77A7">
        <w:rPr>
          <w:color w:val="000000" w:themeColor="text1"/>
          <w:sz w:val="28"/>
          <w:szCs w:val="28"/>
          <w:rPrChange w:id="6989" w:author="Ky Pham" w:date="2021-10-07T13:02:00Z">
            <w:rPr>
              <w:sz w:val="28"/>
              <w:szCs w:val="28"/>
            </w:rPr>
          </w:rPrChange>
        </w:rPr>
        <w:t xml:space="preserve">2. Biện pháp khắc phục hậu quả: Buộc trả lại các khoản chi không đúng quy định từ nguồn vận động </w:t>
      </w:r>
      <w:r w:rsidR="00E57444" w:rsidRPr="001F77A7">
        <w:rPr>
          <w:color w:val="000000" w:themeColor="text1"/>
          <w:sz w:val="28"/>
          <w:szCs w:val="28"/>
          <w:rPrChange w:id="6990" w:author="Ky Pham" w:date="2021-10-07T13:02:00Z">
            <w:rPr>
              <w:color w:val="FF0000"/>
              <w:sz w:val="28"/>
              <w:szCs w:val="28"/>
            </w:rPr>
          </w:rPrChange>
        </w:rPr>
        <w:t>viện</w:t>
      </w:r>
      <w:r w:rsidRPr="001F77A7">
        <w:rPr>
          <w:color w:val="000000" w:themeColor="text1"/>
          <w:sz w:val="28"/>
          <w:szCs w:val="28"/>
          <w:rPrChange w:id="6991" w:author="Ky Pham" w:date="2021-10-07T13:02:00Z">
            <w:rPr>
              <w:sz w:val="28"/>
              <w:szCs w:val="28"/>
            </w:rPr>
          </w:rPrChange>
        </w:rPr>
        <w:t xml:space="preserve"> trợ đối với hành vi vi phạm quy định tại điểm b khoản 1 Điều này.</w:t>
      </w:r>
      <w:bookmarkEnd w:id="6988"/>
      <w:r w:rsidR="00E57444" w:rsidRPr="001F77A7">
        <w:rPr>
          <w:color w:val="000000" w:themeColor="text1"/>
          <w:sz w:val="28"/>
          <w:szCs w:val="28"/>
          <w:rPrChange w:id="6992" w:author="Ky Pham" w:date="2021-10-07T13:02:00Z">
            <w:rPr>
              <w:sz w:val="28"/>
              <w:szCs w:val="28"/>
            </w:rPr>
          </w:rPrChange>
        </w:rPr>
        <w:t xml:space="preserve"> Trường hợp không xác định được tổ chức, cá nhân</w:t>
      </w:r>
      <w:r w:rsidR="005C2F8F" w:rsidRPr="001F77A7">
        <w:rPr>
          <w:color w:val="000000" w:themeColor="text1"/>
          <w:sz w:val="28"/>
          <w:szCs w:val="28"/>
          <w:rPrChange w:id="6993" w:author="Ky Pham" w:date="2021-10-07T13:02:00Z">
            <w:rPr>
              <w:color w:val="FF0000"/>
              <w:sz w:val="28"/>
              <w:szCs w:val="28"/>
            </w:rPr>
          </w:rPrChange>
        </w:rPr>
        <w:t xml:space="preserve"> để</w:t>
      </w:r>
      <w:r w:rsidR="00997EF9" w:rsidRPr="001F77A7">
        <w:rPr>
          <w:color w:val="000000" w:themeColor="text1"/>
          <w:sz w:val="28"/>
          <w:szCs w:val="28"/>
          <w:rPrChange w:id="6994" w:author="Ky Pham" w:date="2021-10-07T13:02:00Z">
            <w:rPr>
              <w:color w:val="FF0000"/>
              <w:sz w:val="28"/>
              <w:szCs w:val="28"/>
            </w:rPr>
          </w:rPrChange>
        </w:rPr>
        <w:t xml:space="preserve"> trả lại thì nộp ngân sách nhà nước.</w:t>
      </w:r>
    </w:p>
    <w:p w14:paraId="5693D3D8" w14:textId="5B10AAB5" w:rsidR="00762E3F" w:rsidRPr="00C72AA8" w:rsidRDefault="00762E3F">
      <w:pPr>
        <w:spacing w:before="120" w:after="120"/>
        <w:ind w:firstLine="709"/>
        <w:jc w:val="both"/>
        <w:rPr>
          <w:b/>
          <w:color w:val="000000" w:themeColor="text1"/>
          <w:sz w:val="28"/>
          <w:szCs w:val="28"/>
          <w:rPrChange w:id="6995" w:author="Ky Pham" w:date="2021-10-12T16:23:00Z">
            <w:rPr>
              <w:sz w:val="28"/>
              <w:szCs w:val="28"/>
            </w:rPr>
          </w:rPrChange>
        </w:rPr>
        <w:pPrChange w:id="6996" w:author="Ky Pham" w:date="2021-10-07T08:28:00Z">
          <w:pPr>
            <w:spacing w:before="120" w:after="120" w:line="340" w:lineRule="exact"/>
            <w:ind w:firstLine="851"/>
          </w:pPr>
        </w:pPrChange>
      </w:pPr>
      <w:r w:rsidRPr="001F77A7">
        <w:rPr>
          <w:b/>
          <w:color w:val="000000" w:themeColor="text1"/>
          <w:sz w:val="28"/>
          <w:szCs w:val="28"/>
          <w:rPrChange w:id="6997" w:author="Ky Pham" w:date="2021-10-07T13:02:00Z">
            <w:rPr>
              <w:b/>
              <w:sz w:val="28"/>
              <w:szCs w:val="28"/>
            </w:rPr>
          </w:rPrChange>
        </w:rPr>
        <w:t xml:space="preserve">Điều </w:t>
      </w:r>
      <w:del w:id="6998" w:author="Hải Nguyễn" w:date="2021-10-18T14:58:00Z">
        <w:r w:rsidR="006F22B6" w:rsidRPr="001F77A7">
          <w:rPr>
            <w:b/>
            <w:color w:val="000000" w:themeColor="text1"/>
            <w:sz w:val="28"/>
            <w:szCs w:val="28"/>
            <w:rPrChange w:id="6999" w:author="Ky Pham" w:date="2021-10-07T13:02:00Z">
              <w:rPr>
                <w:b/>
                <w:sz w:val="28"/>
                <w:szCs w:val="28"/>
              </w:rPr>
            </w:rPrChange>
          </w:rPr>
          <w:delText>3</w:delText>
        </w:r>
        <w:r w:rsidR="00D51871" w:rsidRPr="001F77A7">
          <w:rPr>
            <w:b/>
            <w:color w:val="000000" w:themeColor="text1"/>
            <w:sz w:val="28"/>
            <w:szCs w:val="28"/>
            <w:rPrChange w:id="7000" w:author="Ky Pham" w:date="2021-10-07T13:02:00Z">
              <w:rPr>
                <w:b/>
                <w:sz w:val="28"/>
                <w:szCs w:val="28"/>
              </w:rPr>
            </w:rPrChange>
          </w:rPr>
          <w:delText>2</w:delText>
        </w:r>
      </w:del>
      <w:ins w:id="7001" w:author="Hải Nguyễn" w:date="2021-10-18T14:58:00Z">
        <w:r w:rsidR="00863077" w:rsidRPr="001F77A7">
          <w:rPr>
            <w:b/>
            <w:color w:val="000000" w:themeColor="text1"/>
            <w:sz w:val="28"/>
            <w:szCs w:val="28"/>
            <w:rPrChange w:id="7002" w:author="Ky Pham" w:date="2021-10-07T13:02:00Z">
              <w:rPr>
                <w:b/>
                <w:sz w:val="28"/>
                <w:szCs w:val="28"/>
              </w:rPr>
            </w:rPrChange>
          </w:rPr>
          <w:t>3</w:t>
        </w:r>
        <w:r w:rsidR="00863077" w:rsidRPr="0037389F">
          <w:rPr>
            <w:b/>
            <w:color w:val="000000" w:themeColor="text1"/>
            <w:sz w:val="28"/>
            <w:szCs w:val="28"/>
            <w:rPrChange w:id="7003" w:author="Binh Dao" w:date="2021-10-19T08:31:00Z">
              <w:rPr>
                <w:b/>
                <w:color w:val="000000" w:themeColor="text1"/>
                <w:sz w:val="28"/>
                <w:szCs w:val="28"/>
                <w:lang w:val="en-US"/>
              </w:rPr>
            </w:rPrChange>
          </w:rPr>
          <w:t>4</w:t>
        </w:r>
      </w:ins>
      <w:r w:rsidRPr="001F77A7">
        <w:rPr>
          <w:b/>
          <w:color w:val="000000" w:themeColor="text1"/>
          <w:sz w:val="28"/>
          <w:szCs w:val="28"/>
          <w:rPrChange w:id="7004" w:author="Ky Pham" w:date="2021-10-07T13:02:00Z">
            <w:rPr>
              <w:b/>
              <w:sz w:val="28"/>
              <w:szCs w:val="28"/>
            </w:rPr>
          </w:rPrChange>
        </w:rPr>
        <w:t xml:space="preserve">. Vi phạm quy định về </w:t>
      </w:r>
      <w:ins w:id="7005" w:author="Ky Pham" w:date="2021-10-12T16:22:00Z">
        <w:r w:rsidR="0007208B" w:rsidRPr="00D13B18">
          <w:rPr>
            <w:b/>
            <w:color w:val="000000" w:themeColor="text1"/>
            <w:sz w:val="28"/>
            <w:szCs w:val="28"/>
            <w:rPrChange w:id="7006" w:author="Binh Dao" w:date="2021-10-13T15:58:00Z">
              <w:rPr>
                <w:b/>
                <w:color w:val="000000" w:themeColor="text1"/>
                <w:sz w:val="28"/>
                <w:szCs w:val="28"/>
                <w:lang w:val="en-US"/>
              </w:rPr>
            </w:rPrChange>
          </w:rPr>
          <w:t>quản lý</w:t>
        </w:r>
      </w:ins>
      <w:ins w:id="7007" w:author="Ky Pham" w:date="2021-10-12T16:28:00Z">
        <w:r w:rsidR="002134ED" w:rsidRPr="00D13B18">
          <w:rPr>
            <w:b/>
            <w:color w:val="000000" w:themeColor="text1"/>
            <w:sz w:val="28"/>
            <w:szCs w:val="28"/>
            <w:rPrChange w:id="7008" w:author="Binh Dao" w:date="2021-10-13T15:58:00Z">
              <w:rPr>
                <w:b/>
                <w:color w:val="000000" w:themeColor="text1"/>
                <w:sz w:val="28"/>
                <w:szCs w:val="28"/>
                <w:lang w:val="en-US"/>
              </w:rPr>
            </w:rPrChange>
          </w:rPr>
          <w:t>, sử dụng</w:t>
        </w:r>
      </w:ins>
      <w:ins w:id="7009" w:author="Ky Pham" w:date="2021-10-12T16:22:00Z">
        <w:r w:rsidR="00846A65" w:rsidRPr="00D13B18">
          <w:rPr>
            <w:b/>
            <w:color w:val="000000" w:themeColor="text1"/>
            <w:sz w:val="28"/>
            <w:szCs w:val="28"/>
            <w:rPrChange w:id="7010" w:author="Binh Dao" w:date="2021-10-13T15:58:00Z">
              <w:rPr>
                <w:b/>
                <w:color w:val="000000" w:themeColor="text1"/>
                <w:sz w:val="28"/>
                <w:szCs w:val="28"/>
                <w:lang w:val="en-US"/>
              </w:rPr>
            </w:rPrChange>
          </w:rPr>
          <w:t xml:space="preserve"> tà</w:t>
        </w:r>
      </w:ins>
      <w:ins w:id="7011" w:author="Ky Pham" w:date="2021-10-12T16:23:00Z">
        <w:r w:rsidR="00846A65" w:rsidRPr="00D13B18">
          <w:rPr>
            <w:b/>
            <w:color w:val="000000" w:themeColor="text1"/>
            <w:sz w:val="28"/>
            <w:szCs w:val="28"/>
            <w:rPrChange w:id="7012" w:author="Binh Dao" w:date="2021-10-13T15:58:00Z">
              <w:rPr>
                <w:b/>
                <w:color w:val="000000" w:themeColor="text1"/>
                <w:sz w:val="28"/>
                <w:szCs w:val="28"/>
                <w:lang w:val="en-US"/>
              </w:rPr>
            </w:rPrChange>
          </w:rPr>
          <w:t>i sản</w:t>
        </w:r>
      </w:ins>
      <w:ins w:id="7013" w:author="Ky Pham" w:date="2021-10-12T16:28:00Z">
        <w:r w:rsidR="00C25B34" w:rsidRPr="00D13B18">
          <w:rPr>
            <w:b/>
            <w:color w:val="000000" w:themeColor="text1"/>
            <w:sz w:val="28"/>
            <w:szCs w:val="28"/>
            <w:rPrChange w:id="7014" w:author="Binh Dao" w:date="2021-10-13T15:58:00Z">
              <w:rPr>
                <w:b/>
                <w:color w:val="000000" w:themeColor="text1"/>
                <w:sz w:val="28"/>
                <w:szCs w:val="28"/>
                <w:lang w:val="en-US"/>
              </w:rPr>
            </w:rPrChange>
          </w:rPr>
          <w:t xml:space="preserve"> công</w:t>
        </w:r>
      </w:ins>
      <w:ins w:id="7015" w:author="Ky Pham" w:date="2021-10-12T16:47:00Z">
        <w:r w:rsidR="00290D2A" w:rsidRPr="00D13B18">
          <w:rPr>
            <w:b/>
            <w:color w:val="000000" w:themeColor="text1"/>
            <w:sz w:val="28"/>
            <w:szCs w:val="28"/>
            <w:rPrChange w:id="7016" w:author="Binh Dao" w:date="2021-10-13T15:58:00Z">
              <w:rPr>
                <w:b/>
                <w:color w:val="000000" w:themeColor="text1"/>
                <w:sz w:val="28"/>
                <w:szCs w:val="28"/>
                <w:lang w:val="en-US"/>
              </w:rPr>
            </w:rPrChange>
          </w:rPr>
          <w:t>,</w:t>
        </w:r>
      </w:ins>
      <w:ins w:id="7017" w:author="Ky Pham" w:date="2021-10-12T16:23:00Z">
        <w:r w:rsidR="000E61E9" w:rsidRPr="00D13B18">
          <w:rPr>
            <w:b/>
            <w:color w:val="000000" w:themeColor="text1"/>
            <w:sz w:val="28"/>
            <w:szCs w:val="28"/>
            <w:rPrChange w:id="7018" w:author="Binh Dao" w:date="2021-10-13T15:58:00Z">
              <w:rPr>
                <w:b/>
                <w:color w:val="000000" w:themeColor="text1"/>
                <w:sz w:val="28"/>
                <w:szCs w:val="28"/>
                <w:lang w:val="en-US"/>
              </w:rPr>
            </w:rPrChange>
          </w:rPr>
          <w:t xml:space="preserve"> </w:t>
        </w:r>
      </w:ins>
      <w:r w:rsidRPr="001F77A7">
        <w:rPr>
          <w:b/>
          <w:color w:val="000000" w:themeColor="text1"/>
          <w:sz w:val="28"/>
          <w:szCs w:val="28"/>
          <w:rPrChange w:id="7019" w:author="Ky Pham" w:date="2021-10-07T13:02:00Z">
            <w:rPr>
              <w:b/>
              <w:sz w:val="28"/>
              <w:szCs w:val="28"/>
            </w:rPr>
          </w:rPrChange>
        </w:rPr>
        <w:t>thu, chi tài chính của cơ sở giáo dục</w:t>
      </w:r>
      <w:r w:rsidR="002E4026" w:rsidRPr="001F77A7">
        <w:rPr>
          <w:b/>
          <w:color w:val="000000" w:themeColor="text1"/>
          <w:sz w:val="28"/>
          <w:szCs w:val="28"/>
          <w:rPrChange w:id="7020" w:author="Ky Pham" w:date="2021-10-07T13:02:00Z">
            <w:rPr>
              <w:b/>
              <w:bCs/>
              <w:sz w:val="28"/>
              <w:szCs w:val="28"/>
            </w:rPr>
          </w:rPrChange>
        </w:rPr>
        <w:t xml:space="preserve"> nghề nghiệp</w:t>
      </w:r>
      <w:del w:id="7021" w:author="Ky Pham" w:date="2021-10-12T16:23:00Z">
        <w:r w:rsidR="002E4026" w:rsidRPr="001F77A7" w:rsidDel="003B359B">
          <w:rPr>
            <w:b/>
            <w:color w:val="000000" w:themeColor="text1"/>
            <w:sz w:val="28"/>
            <w:szCs w:val="28"/>
            <w:rPrChange w:id="7022" w:author="Ky Pham" w:date="2021-10-07T13:02:00Z">
              <w:rPr>
                <w:b/>
                <w:sz w:val="28"/>
                <w:szCs w:val="28"/>
              </w:rPr>
            </w:rPrChange>
          </w:rPr>
          <w:delText>, trung tâm giáo dục nghề nghiệp - giáo dục thường xuyên</w:delText>
        </w:r>
      </w:del>
      <w:ins w:id="7023" w:author="Ky Pham" w:date="2021-10-12T16:23:00Z">
        <w:r w:rsidR="007B6513" w:rsidRPr="00D13B18">
          <w:rPr>
            <w:b/>
            <w:color w:val="000000" w:themeColor="text1"/>
            <w:sz w:val="28"/>
            <w:szCs w:val="28"/>
            <w:rPrChange w:id="7024" w:author="Binh Dao" w:date="2021-10-13T15:58:00Z">
              <w:rPr>
                <w:b/>
                <w:color w:val="000000" w:themeColor="text1"/>
                <w:sz w:val="28"/>
                <w:szCs w:val="28"/>
                <w:lang w:val="en-US"/>
              </w:rPr>
            </w:rPrChange>
          </w:rPr>
          <w:t>, trung tâm</w:t>
        </w:r>
        <w:r w:rsidR="00857861" w:rsidRPr="00D13B18">
          <w:rPr>
            <w:b/>
            <w:color w:val="000000" w:themeColor="text1"/>
            <w:sz w:val="28"/>
            <w:szCs w:val="28"/>
            <w:rPrChange w:id="7025" w:author="Binh Dao" w:date="2021-10-13T15:58:00Z">
              <w:rPr>
                <w:b/>
                <w:color w:val="000000" w:themeColor="text1"/>
                <w:sz w:val="28"/>
                <w:szCs w:val="28"/>
                <w:lang w:val="en-US"/>
              </w:rPr>
            </w:rPrChange>
          </w:rPr>
          <w:t xml:space="preserve"> giáo dục nghề nghiệp - giáo dục thường </w:t>
        </w:r>
        <w:r w:rsidR="00857861" w:rsidRPr="00C72AA8">
          <w:rPr>
            <w:b/>
            <w:sz w:val="28"/>
            <w:szCs w:val="28"/>
            <w:rPrChange w:id="7026" w:author="Binh Dao" w:date="2021-10-13T15:58:00Z">
              <w:rPr>
                <w:b/>
                <w:color w:val="000000" w:themeColor="text1"/>
                <w:sz w:val="28"/>
                <w:szCs w:val="28"/>
                <w:lang w:val="en-US"/>
              </w:rPr>
            </w:rPrChange>
          </w:rPr>
          <w:t>xuyên</w:t>
        </w:r>
      </w:ins>
      <w:ins w:id="7027" w:author="Ky Pham" w:date="2021-10-12T16:47:00Z">
        <w:r w:rsidR="00290D2A" w:rsidRPr="00C72AA8">
          <w:rPr>
            <w:b/>
            <w:sz w:val="28"/>
            <w:szCs w:val="28"/>
            <w:rPrChange w:id="7028" w:author="Binh Dao" w:date="2021-10-13T15:58:00Z">
              <w:rPr>
                <w:color w:val="FF0000"/>
                <w:sz w:val="28"/>
                <w:szCs w:val="28"/>
                <w:lang w:val="en-US"/>
              </w:rPr>
            </w:rPrChange>
          </w:rPr>
          <w:t>, doanh nghiệp</w:t>
        </w:r>
      </w:ins>
    </w:p>
    <w:p w14:paraId="58FB23DA" w14:textId="19C55AF7" w:rsidR="009D2FAC" w:rsidRPr="002E7E02" w:rsidRDefault="009D2FAC" w:rsidP="009D2FAC">
      <w:pPr>
        <w:spacing w:before="120" w:after="120"/>
        <w:ind w:firstLine="709"/>
        <w:jc w:val="both"/>
        <w:rPr>
          <w:ins w:id="7029" w:author="Ky Pham" w:date="2021-10-12T16:29:00Z"/>
          <w:sz w:val="28"/>
          <w:szCs w:val="28"/>
          <w:rPrChange w:id="7030" w:author="Binh Dao" w:date="2021-10-13T15:58:00Z">
            <w:rPr>
              <w:ins w:id="7031" w:author="Ky Pham" w:date="2021-10-12T16:29:00Z"/>
              <w:color w:val="FF0000"/>
              <w:sz w:val="28"/>
              <w:szCs w:val="28"/>
              <w:lang w:val="en-US"/>
            </w:rPr>
          </w:rPrChange>
        </w:rPr>
      </w:pPr>
      <w:bookmarkStart w:id="7032" w:name="khoan_32_2"/>
      <w:ins w:id="7033" w:author="Ky Pham" w:date="2021-10-12T16:19:00Z">
        <w:r w:rsidRPr="002E7E02">
          <w:rPr>
            <w:sz w:val="28"/>
            <w:szCs w:val="28"/>
            <w:rPrChange w:id="7034" w:author="Binh Dao" w:date="2021-10-13T15:58:00Z">
              <w:rPr>
                <w:color w:val="FF0000"/>
                <w:sz w:val="28"/>
                <w:szCs w:val="28"/>
                <w:lang w:val="en-US"/>
              </w:rPr>
            </w:rPrChange>
          </w:rPr>
          <w:t xml:space="preserve">1. </w:t>
        </w:r>
        <w:r w:rsidRPr="002E7E02">
          <w:rPr>
            <w:sz w:val="28"/>
            <w:szCs w:val="28"/>
            <w:rPrChange w:id="7035" w:author="Binh Dao" w:date="2021-10-19T14:45:00Z">
              <w:rPr>
                <w:color w:val="FF0000"/>
                <w:sz w:val="28"/>
                <w:szCs w:val="28"/>
              </w:rPr>
            </w:rPrChange>
          </w:rPr>
          <w:t>Vi phạm quy định về chi không đúng quy định đối với các khoản chi thực hiện kiểm soát chi qua Kho bạc Nhà nước</w:t>
        </w:r>
      </w:ins>
      <w:ins w:id="7036" w:author="Ky Pham" w:date="2021-10-12T16:46:00Z">
        <w:r w:rsidR="00DB1419" w:rsidRPr="002E7E02">
          <w:rPr>
            <w:sz w:val="28"/>
            <w:szCs w:val="28"/>
            <w:rPrChange w:id="7037" w:author="Binh Dao" w:date="2021-10-13T15:58:00Z">
              <w:rPr>
                <w:color w:val="FF0000"/>
                <w:sz w:val="28"/>
                <w:szCs w:val="28"/>
                <w:lang w:val="en-US"/>
              </w:rPr>
            </w:rPrChange>
          </w:rPr>
          <w:t>, quản lý, sử dụng tài sản công</w:t>
        </w:r>
      </w:ins>
      <w:ins w:id="7038" w:author="Ky Pham" w:date="2021-10-12T16:19:00Z">
        <w:r w:rsidRPr="003821D4">
          <w:rPr>
            <w:sz w:val="28"/>
            <w:szCs w:val="28"/>
            <w:rPrChange w:id="7039" w:author="Binh Dao" w:date="2021-10-19T14:45:00Z">
              <w:rPr>
                <w:color w:val="FF0000"/>
                <w:sz w:val="28"/>
                <w:szCs w:val="28"/>
                <w:lang w:val="en-US"/>
              </w:rPr>
            </w:rPrChange>
          </w:rPr>
          <w:t xml:space="preserve"> </w:t>
        </w:r>
      </w:ins>
      <w:ins w:id="7040" w:author="Ky Pham" w:date="2021-10-19T08:49:00Z">
        <w:r w:rsidR="00285FE7" w:rsidRPr="003821D4">
          <w:rPr>
            <w:sz w:val="28"/>
            <w:szCs w:val="28"/>
            <w:rPrChange w:id="7041" w:author="Binh Dao" w:date="2021-10-19T14:45:00Z">
              <w:rPr>
                <w:color w:val="FF0000"/>
                <w:sz w:val="28"/>
                <w:szCs w:val="28"/>
                <w:lang w:val="en-US"/>
              </w:rPr>
            </w:rPrChange>
          </w:rPr>
          <w:t>đối với cơ sở giáo dục nghề nghiệp công lập</w:t>
        </w:r>
        <w:r w:rsidR="005B593B" w:rsidRPr="003821D4">
          <w:rPr>
            <w:sz w:val="28"/>
            <w:szCs w:val="28"/>
            <w:rPrChange w:id="7042" w:author="Binh Dao" w:date="2021-10-19T14:45:00Z">
              <w:rPr>
                <w:color w:val="FF0000"/>
                <w:sz w:val="28"/>
                <w:szCs w:val="28"/>
                <w:lang w:val="en-US"/>
              </w:rPr>
            </w:rPrChange>
          </w:rPr>
          <w:t>, trung tâm giáo dục nghề nghiệp - giáo dục thường xuyên</w:t>
        </w:r>
      </w:ins>
      <w:ins w:id="7043" w:author="Ky Pham" w:date="2021-10-12T16:19:00Z">
        <w:r w:rsidRPr="002E7E02">
          <w:rPr>
            <w:sz w:val="28"/>
            <w:szCs w:val="28"/>
            <w:rPrChange w:id="7044" w:author="Binh Dao" w:date="2021-10-19T14:45:00Z">
              <w:rPr>
                <w:color w:val="FF0000"/>
                <w:sz w:val="28"/>
                <w:szCs w:val="28"/>
              </w:rPr>
            </w:rPrChange>
          </w:rPr>
          <w:t xml:space="preserve"> được thực hiện theo quy định tại Nghị định của Chính phủ quy định xử phạt vi phạm hành chính trong lĩnh vực quản lý, sử dụng tài sản công; thực hành tiết kiệm, chống lãng phí; dự trữ quốc gia; kho bạc nhà nước</w:t>
        </w:r>
        <w:r w:rsidRPr="002E7E02">
          <w:rPr>
            <w:sz w:val="28"/>
            <w:szCs w:val="28"/>
            <w:rPrChange w:id="7045" w:author="Binh Dao" w:date="2021-10-13T15:58:00Z">
              <w:rPr>
                <w:color w:val="FF0000"/>
                <w:sz w:val="28"/>
                <w:szCs w:val="28"/>
                <w:lang w:val="en-US"/>
              </w:rPr>
            </w:rPrChange>
          </w:rPr>
          <w:t>.</w:t>
        </w:r>
      </w:ins>
    </w:p>
    <w:p w14:paraId="135A3CBC" w14:textId="4B0413E5" w:rsidR="000F5B4F" w:rsidRPr="002E7E02" w:rsidRDefault="000F5B4F" w:rsidP="000F5B4F">
      <w:pPr>
        <w:tabs>
          <w:tab w:val="left" w:pos="709"/>
        </w:tabs>
        <w:spacing w:before="120" w:after="120"/>
        <w:ind w:firstLine="709"/>
        <w:jc w:val="both"/>
        <w:rPr>
          <w:ins w:id="7046" w:author="Ky Pham" w:date="2021-10-12T16:32:00Z"/>
          <w:sz w:val="28"/>
          <w:szCs w:val="28"/>
          <w:rPrChange w:id="7047" w:author="Binh Dao" w:date="2021-10-13T15:58:00Z">
            <w:rPr>
              <w:ins w:id="7048" w:author="Ky Pham" w:date="2021-10-12T16:32:00Z"/>
              <w:color w:val="FF0000"/>
              <w:sz w:val="28"/>
              <w:szCs w:val="28"/>
              <w:lang w:val="en-US"/>
            </w:rPr>
          </w:rPrChange>
        </w:rPr>
      </w:pPr>
      <w:ins w:id="7049" w:author="Ky Pham" w:date="2021-10-12T16:32:00Z">
        <w:r w:rsidRPr="002E7E02">
          <w:rPr>
            <w:sz w:val="28"/>
            <w:szCs w:val="28"/>
            <w:rPrChange w:id="7050" w:author="Binh Dao" w:date="2021-10-13T15:58:00Z">
              <w:rPr>
                <w:color w:val="FF0000"/>
                <w:sz w:val="28"/>
                <w:szCs w:val="28"/>
                <w:lang w:val="en-US"/>
              </w:rPr>
            </w:rPrChange>
          </w:rPr>
          <w:t xml:space="preserve">2. </w:t>
        </w:r>
        <w:r w:rsidRPr="002E7E02">
          <w:rPr>
            <w:sz w:val="28"/>
            <w:szCs w:val="28"/>
            <w:rPrChange w:id="7051" w:author="Binh Dao" w:date="2021-10-19T14:45:00Z">
              <w:rPr>
                <w:color w:val="FF0000"/>
                <w:sz w:val="28"/>
                <w:szCs w:val="28"/>
              </w:rPr>
            </w:rPrChange>
          </w:rPr>
          <w:t>Phạt tiền đối với hành vi</w:t>
        </w:r>
        <w:r w:rsidRPr="002E7E02">
          <w:rPr>
            <w:sz w:val="28"/>
            <w:szCs w:val="28"/>
            <w:rPrChange w:id="7052" w:author="Binh Dao" w:date="2021-10-13T15:58:00Z">
              <w:rPr>
                <w:color w:val="FF0000"/>
                <w:sz w:val="28"/>
                <w:szCs w:val="28"/>
                <w:lang w:val="en-US"/>
              </w:rPr>
            </w:rPrChange>
          </w:rPr>
          <w:t xml:space="preserve"> hủy hoại hoặc cố ý làm hư hỏng tài sản tại các cơ sở giáo dục nghề nghiệp tư thục, có vốn đầu tư nước ngo</w:t>
        </w:r>
      </w:ins>
      <w:ins w:id="7053" w:author="Ky Pham" w:date="2021-10-12T16:47:00Z">
        <w:r w:rsidR="00E63ADD" w:rsidRPr="002E7E02">
          <w:rPr>
            <w:sz w:val="28"/>
            <w:szCs w:val="28"/>
            <w:rPrChange w:id="7054" w:author="Binh Dao" w:date="2021-10-13T15:58:00Z">
              <w:rPr>
                <w:color w:val="FF0000"/>
                <w:sz w:val="28"/>
                <w:szCs w:val="28"/>
                <w:lang w:val="en-US"/>
              </w:rPr>
            </w:rPrChange>
          </w:rPr>
          <w:t>à</w:t>
        </w:r>
      </w:ins>
      <w:ins w:id="7055" w:author="Ky Pham" w:date="2021-10-12T16:32:00Z">
        <w:r w:rsidRPr="002E7E02">
          <w:rPr>
            <w:sz w:val="28"/>
            <w:szCs w:val="28"/>
            <w:rPrChange w:id="7056" w:author="Binh Dao" w:date="2021-10-13T15:58:00Z">
              <w:rPr>
                <w:color w:val="FF0000"/>
                <w:sz w:val="28"/>
                <w:szCs w:val="28"/>
                <w:lang w:val="en-US"/>
              </w:rPr>
            </w:rPrChange>
          </w:rPr>
          <w:t>i, doanh nghiệp nhưng chưa đến mức truy cứu trách nhiệm hình sự theo các mức phạt sau:</w:t>
        </w:r>
      </w:ins>
    </w:p>
    <w:p w14:paraId="07D8A9D4" w14:textId="6F61EE50" w:rsidR="000F5B4F" w:rsidRPr="002E7E02" w:rsidRDefault="000F5B4F" w:rsidP="000F5B4F">
      <w:pPr>
        <w:tabs>
          <w:tab w:val="left" w:pos="709"/>
        </w:tabs>
        <w:spacing w:before="120" w:after="120"/>
        <w:ind w:firstLine="709"/>
        <w:jc w:val="both"/>
        <w:rPr>
          <w:ins w:id="7057" w:author="Ky Pham" w:date="2021-10-12T16:32:00Z"/>
          <w:sz w:val="28"/>
          <w:szCs w:val="28"/>
          <w:rPrChange w:id="7058" w:author="Binh Dao" w:date="2021-10-13T15:58:00Z">
            <w:rPr>
              <w:ins w:id="7059" w:author="Ky Pham" w:date="2021-10-12T16:32:00Z"/>
              <w:color w:val="FF0000"/>
              <w:sz w:val="28"/>
              <w:szCs w:val="28"/>
              <w:lang w:val="en-US"/>
            </w:rPr>
          </w:rPrChange>
        </w:rPr>
      </w:pPr>
      <w:ins w:id="7060" w:author="Ky Pham" w:date="2021-10-12T16:32:00Z">
        <w:r w:rsidRPr="002E7E02">
          <w:rPr>
            <w:sz w:val="28"/>
            <w:szCs w:val="28"/>
            <w:rPrChange w:id="7061" w:author="Binh Dao" w:date="2021-10-13T15:58:00Z">
              <w:rPr>
                <w:color w:val="FF0000"/>
                <w:sz w:val="28"/>
                <w:szCs w:val="28"/>
                <w:lang w:val="en-US"/>
              </w:rPr>
            </w:rPrChange>
          </w:rPr>
          <w:t xml:space="preserve">a) Phạt tiền từ 1.000.000 đồng đến 5.000.000 đồng </w:t>
        </w:r>
      </w:ins>
      <w:r w:rsidR="003E71D8" w:rsidRPr="00F87B59">
        <w:rPr>
          <w:sz w:val="28"/>
          <w:szCs w:val="28"/>
        </w:rPr>
        <w:t xml:space="preserve">đối với hành vi </w:t>
      </w:r>
      <w:ins w:id="7062" w:author="Ky Pham" w:date="2021-10-12T16:32:00Z">
        <w:r w:rsidRPr="002E7E02">
          <w:rPr>
            <w:sz w:val="28"/>
            <w:szCs w:val="28"/>
            <w:rPrChange w:id="7063" w:author="Binh Dao" w:date="2021-10-13T15:58:00Z">
              <w:rPr>
                <w:color w:val="FF0000"/>
                <w:sz w:val="28"/>
                <w:szCs w:val="28"/>
                <w:lang w:val="en-US"/>
              </w:rPr>
            </w:rPrChange>
          </w:rPr>
          <w:t>cố ý làm hư hỏng tài sản là máy móc, thiết bị, tài sản khác có nguyên giá theo sổ kế toán dưới 100.000.000 đồng/01 đơn vị tài sản;</w:t>
        </w:r>
      </w:ins>
    </w:p>
    <w:p w14:paraId="1DF7DFF7" w14:textId="39806BE7" w:rsidR="000F5B4F" w:rsidRPr="002E7E02" w:rsidRDefault="000F5B4F" w:rsidP="000F5B4F">
      <w:pPr>
        <w:tabs>
          <w:tab w:val="left" w:pos="709"/>
        </w:tabs>
        <w:spacing w:before="120" w:after="120"/>
        <w:ind w:firstLine="709"/>
        <w:jc w:val="both"/>
        <w:rPr>
          <w:ins w:id="7064" w:author="Ky Pham" w:date="2021-10-12T16:32:00Z"/>
          <w:sz w:val="28"/>
          <w:szCs w:val="28"/>
          <w:rPrChange w:id="7065" w:author="Binh Dao" w:date="2021-10-13T15:58:00Z">
            <w:rPr>
              <w:ins w:id="7066" w:author="Ky Pham" w:date="2021-10-12T16:32:00Z"/>
              <w:color w:val="FF0000"/>
              <w:sz w:val="28"/>
              <w:szCs w:val="28"/>
              <w:lang w:val="en-US"/>
            </w:rPr>
          </w:rPrChange>
        </w:rPr>
      </w:pPr>
      <w:ins w:id="7067" w:author="Ky Pham" w:date="2021-10-12T16:32:00Z">
        <w:r w:rsidRPr="002E7E02">
          <w:rPr>
            <w:sz w:val="28"/>
            <w:szCs w:val="28"/>
            <w:rPrChange w:id="7068" w:author="Binh Dao" w:date="2021-10-13T15:58:00Z">
              <w:rPr>
                <w:color w:val="FF0000"/>
                <w:sz w:val="28"/>
                <w:szCs w:val="28"/>
                <w:lang w:val="en-US"/>
              </w:rPr>
            </w:rPrChange>
          </w:rPr>
          <w:t xml:space="preserve">b) Phạt tiền từ 5.000.000 đồng đến 10.000.000 đồng </w:t>
        </w:r>
      </w:ins>
      <w:r w:rsidR="003E71D8" w:rsidRPr="00F87B59">
        <w:rPr>
          <w:sz w:val="28"/>
          <w:szCs w:val="28"/>
        </w:rPr>
        <w:t xml:space="preserve">đối với hành vi </w:t>
      </w:r>
      <w:ins w:id="7069" w:author="Ky Pham" w:date="2021-10-12T16:32:00Z">
        <w:r w:rsidRPr="002E7E02">
          <w:rPr>
            <w:sz w:val="28"/>
            <w:szCs w:val="28"/>
            <w:rPrChange w:id="7070" w:author="Binh Dao" w:date="2021-10-13T15:58:00Z">
              <w:rPr>
                <w:color w:val="FF0000"/>
                <w:sz w:val="28"/>
                <w:szCs w:val="28"/>
                <w:lang w:val="en-US"/>
              </w:rPr>
            </w:rPrChange>
          </w:rPr>
          <w:t>cố ý làm hư hỏng tài sản là máy móc, thiết bị, tài sản khác có nguyên giá theo sổ kế toán dưới 100.000.000 đồng trở lên/01 đơn vị tài sản;</w:t>
        </w:r>
      </w:ins>
    </w:p>
    <w:p w14:paraId="4957D82D" w14:textId="4BB7AFEE" w:rsidR="000F5B4F" w:rsidRPr="002E7E02" w:rsidRDefault="000F5B4F" w:rsidP="000F5B4F">
      <w:pPr>
        <w:tabs>
          <w:tab w:val="left" w:pos="709"/>
        </w:tabs>
        <w:spacing w:before="120" w:after="120"/>
        <w:ind w:firstLine="709"/>
        <w:jc w:val="both"/>
        <w:rPr>
          <w:ins w:id="7071" w:author="Ky Pham" w:date="2021-10-12T16:32:00Z"/>
          <w:sz w:val="28"/>
          <w:szCs w:val="28"/>
          <w:rPrChange w:id="7072" w:author="Binh Dao" w:date="2021-10-13T15:58:00Z">
            <w:rPr>
              <w:ins w:id="7073" w:author="Ky Pham" w:date="2021-10-12T16:32:00Z"/>
              <w:color w:val="FF0000"/>
              <w:sz w:val="28"/>
              <w:szCs w:val="28"/>
              <w:lang w:val="en-US"/>
            </w:rPr>
          </w:rPrChange>
        </w:rPr>
      </w:pPr>
      <w:ins w:id="7074" w:author="Ky Pham" w:date="2021-10-12T16:32:00Z">
        <w:r w:rsidRPr="002E7E02">
          <w:rPr>
            <w:sz w:val="28"/>
            <w:szCs w:val="28"/>
            <w:rPrChange w:id="7075" w:author="Binh Dao" w:date="2021-10-13T15:58:00Z">
              <w:rPr>
                <w:color w:val="FF0000"/>
                <w:sz w:val="28"/>
                <w:szCs w:val="28"/>
                <w:lang w:val="en-US"/>
              </w:rPr>
            </w:rPrChange>
          </w:rPr>
          <w:t xml:space="preserve">c) Phạt tiền từ 10.000.000 đồng đến 20.000.000 đồng </w:t>
        </w:r>
      </w:ins>
      <w:r w:rsidR="00D11C9D" w:rsidRPr="00F87B59">
        <w:rPr>
          <w:sz w:val="28"/>
          <w:szCs w:val="28"/>
        </w:rPr>
        <w:t xml:space="preserve">đối với hành vi </w:t>
      </w:r>
      <w:ins w:id="7076" w:author="Ky Pham" w:date="2021-10-12T16:32:00Z">
        <w:r w:rsidRPr="002E7E02">
          <w:rPr>
            <w:sz w:val="28"/>
            <w:szCs w:val="28"/>
            <w:rPrChange w:id="7077" w:author="Binh Dao" w:date="2021-10-13T15:58:00Z">
              <w:rPr>
                <w:color w:val="FF0000"/>
                <w:sz w:val="28"/>
                <w:szCs w:val="28"/>
                <w:lang w:val="en-US"/>
              </w:rPr>
            </w:rPrChange>
          </w:rPr>
          <w:t>cố ý làm hư hỏng tài sản là trụ sở làm việc, cơ sở hoạt động giáo dục nghề nghiệp, xe ô tô.</w:t>
        </w:r>
      </w:ins>
    </w:p>
    <w:p w14:paraId="3DAA48F9" w14:textId="1550E8E6" w:rsidR="00762E3F" w:rsidRPr="001F77A7" w:rsidRDefault="00B91C13">
      <w:pPr>
        <w:spacing w:before="120" w:after="120"/>
        <w:ind w:firstLine="709"/>
        <w:jc w:val="both"/>
        <w:rPr>
          <w:color w:val="000000" w:themeColor="text1"/>
          <w:sz w:val="28"/>
          <w:szCs w:val="28"/>
          <w:rPrChange w:id="7078" w:author="Ky Pham" w:date="2021-10-07T13:02:00Z">
            <w:rPr>
              <w:sz w:val="28"/>
              <w:szCs w:val="28"/>
            </w:rPr>
          </w:rPrChange>
        </w:rPr>
        <w:pPrChange w:id="7079" w:author="Ky Pham" w:date="2021-10-07T08:28:00Z">
          <w:pPr>
            <w:spacing w:before="120" w:after="120" w:line="340" w:lineRule="exact"/>
            <w:ind w:firstLine="851"/>
            <w:jc w:val="both"/>
          </w:pPr>
        </w:pPrChange>
      </w:pPr>
      <w:del w:id="7080" w:author="Ky Pham" w:date="2021-10-12T16:19:00Z">
        <w:r w:rsidRPr="001F77A7" w:rsidDel="009D2FAC">
          <w:rPr>
            <w:color w:val="000000" w:themeColor="text1"/>
            <w:sz w:val="28"/>
            <w:szCs w:val="28"/>
            <w:rPrChange w:id="7081" w:author="Ky Pham" w:date="2021-10-07T13:02:00Z">
              <w:rPr>
                <w:sz w:val="28"/>
                <w:szCs w:val="28"/>
              </w:rPr>
            </w:rPrChange>
          </w:rPr>
          <w:delText>1</w:delText>
        </w:r>
      </w:del>
      <w:ins w:id="7082" w:author="Ky Pham" w:date="2021-10-12T16:32:00Z">
        <w:r w:rsidR="000F5B4F" w:rsidRPr="00D13B18">
          <w:rPr>
            <w:color w:val="000000" w:themeColor="text1"/>
            <w:sz w:val="28"/>
            <w:szCs w:val="28"/>
            <w:rPrChange w:id="7083" w:author="Binh Dao" w:date="2021-10-13T15:58:00Z">
              <w:rPr>
                <w:color w:val="000000" w:themeColor="text1"/>
                <w:sz w:val="28"/>
                <w:szCs w:val="28"/>
                <w:lang w:val="en-US"/>
              </w:rPr>
            </w:rPrChange>
          </w:rPr>
          <w:t>3</w:t>
        </w:r>
      </w:ins>
      <w:r w:rsidR="00762E3F" w:rsidRPr="001F77A7">
        <w:rPr>
          <w:color w:val="000000" w:themeColor="text1"/>
          <w:sz w:val="28"/>
          <w:szCs w:val="28"/>
          <w:rPrChange w:id="7084" w:author="Ky Pham" w:date="2021-10-07T13:02:00Z">
            <w:rPr>
              <w:sz w:val="28"/>
              <w:szCs w:val="28"/>
            </w:rPr>
          </w:rPrChange>
        </w:rPr>
        <w:t>. Phạt tiền từ 10.000.000 đồng đến 20.000.000 đồng đối với một trong các hành vi sau:</w:t>
      </w:r>
      <w:bookmarkEnd w:id="7032"/>
    </w:p>
    <w:p w14:paraId="48BE3BD2" w14:textId="77777777" w:rsidR="00762E3F" w:rsidRPr="001F77A7" w:rsidRDefault="00762E3F">
      <w:pPr>
        <w:spacing w:before="120" w:after="120"/>
        <w:ind w:firstLine="709"/>
        <w:jc w:val="both"/>
        <w:rPr>
          <w:color w:val="000000" w:themeColor="text1"/>
          <w:sz w:val="28"/>
          <w:szCs w:val="28"/>
          <w:rPrChange w:id="7085" w:author="Ky Pham" w:date="2021-10-07T13:02:00Z">
            <w:rPr>
              <w:sz w:val="28"/>
              <w:szCs w:val="28"/>
            </w:rPr>
          </w:rPrChange>
        </w:rPr>
        <w:pPrChange w:id="7086" w:author="Ky Pham" w:date="2021-10-07T08:28:00Z">
          <w:pPr>
            <w:spacing w:before="120" w:after="120" w:line="340" w:lineRule="exact"/>
            <w:ind w:firstLine="851"/>
            <w:jc w:val="both"/>
          </w:pPr>
        </w:pPrChange>
      </w:pPr>
      <w:bookmarkStart w:id="7087" w:name="diem_32_2_a"/>
      <w:r w:rsidRPr="001F77A7">
        <w:rPr>
          <w:color w:val="000000" w:themeColor="text1"/>
          <w:sz w:val="28"/>
          <w:szCs w:val="28"/>
          <w:rPrChange w:id="7088" w:author="Ky Pham" w:date="2021-10-07T13:02:00Z">
            <w:rPr>
              <w:sz w:val="28"/>
              <w:szCs w:val="28"/>
            </w:rPr>
          </w:rPrChange>
        </w:rPr>
        <w:t>a) Thu các khoản không đúng quy định của cấp có thẩm quyền;</w:t>
      </w:r>
      <w:bookmarkEnd w:id="7087"/>
    </w:p>
    <w:p w14:paraId="4509B477" w14:textId="77777777" w:rsidR="00762E3F" w:rsidRDefault="00762E3F" w:rsidP="00F67AF5">
      <w:pPr>
        <w:spacing w:before="120" w:after="120"/>
        <w:ind w:firstLine="709"/>
        <w:jc w:val="both"/>
        <w:rPr>
          <w:ins w:id="7089" w:author="Ky Pham" w:date="2021-10-12T16:17:00Z"/>
          <w:color w:val="000000" w:themeColor="text1"/>
          <w:sz w:val="28"/>
          <w:szCs w:val="28"/>
        </w:rPr>
      </w:pPr>
      <w:bookmarkStart w:id="7090" w:name="diem_32_2_b"/>
      <w:r w:rsidRPr="001F77A7">
        <w:rPr>
          <w:color w:val="000000" w:themeColor="text1"/>
          <w:sz w:val="28"/>
          <w:szCs w:val="28"/>
          <w:rPrChange w:id="7091" w:author="Ky Pham" w:date="2021-10-07T13:02:00Z">
            <w:rPr>
              <w:sz w:val="28"/>
              <w:szCs w:val="28"/>
            </w:rPr>
          </w:rPrChange>
        </w:rPr>
        <w:t>b) Chi không đúng quy định của cấp có thẩm quyền đối với các khoản chi không thuộc ngân sách nhà nước.</w:t>
      </w:r>
      <w:bookmarkEnd w:id="7090"/>
    </w:p>
    <w:p w14:paraId="2EEC5CE9" w14:textId="238FA6B5" w:rsidR="001323AC" w:rsidRPr="00F2332C" w:rsidDel="009D2FAC" w:rsidRDefault="001323AC">
      <w:pPr>
        <w:spacing w:before="120" w:after="120"/>
        <w:ind w:firstLine="709"/>
        <w:jc w:val="both"/>
        <w:rPr>
          <w:del w:id="7092" w:author="Ky Pham" w:date="2021-10-12T16:19:00Z"/>
          <w:color w:val="FF0000"/>
          <w:sz w:val="28"/>
          <w:szCs w:val="28"/>
          <w:lang w:val="en-US"/>
          <w:rPrChange w:id="7093" w:author="Ky Pham" w:date="2021-10-12T16:18:00Z">
            <w:rPr>
              <w:del w:id="7094" w:author="Ky Pham" w:date="2021-10-12T16:19:00Z"/>
              <w:sz w:val="28"/>
              <w:szCs w:val="28"/>
            </w:rPr>
          </w:rPrChange>
        </w:rPr>
        <w:pPrChange w:id="7095" w:author="Ky Pham" w:date="2021-10-07T08:28:00Z">
          <w:pPr>
            <w:spacing w:before="120" w:after="120" w:line="340" w:lineRule="exact"/>
            <w:ind w:firstLine="851"/>
            <w:jc w:val="both"/>
          </w:pPr>
        </w:pPrChange>
      </w:pPr>
    </w:p>
    <w:p w14:paraId="205D1685" w14:textId="745B4092" w:rsidR="00762E3F" w:rsidRPr="00BE3F07" w:rsidRDefault="00B91C13">
      <w:pPr>
        <w:spacing w:before="120" w:after="120"/>
        <w:ind w:firstLine="709"/>
        <w:jc w:val="both"/>
        <w:rPr>
          <w:color w:val="000000" w:themeColor="text1"/>
          <w:spacing w:val="-4"/>
          <w:sz w:val="28"/>
          <w:szCs w:val="28"/>
          <w:rPrChange w:id="7096" w:author="Ky Pham" w:date="2021-10-07T13:02:00Z">
            <w:rPr>
              <w:sz w:val="28"/>
              <w:szCs w:val="28"/>
            </w:rPr>
          </w:rPrChange>
        </w:rPr>
        <w:pPrChange w:id="7097" w:author="Ky Pham" w:date="2021-10-07T08:28:00Z">
          <w:pPr>
            <w:spacing w:before="120" w:after="120" w:line="340" w:lineRule="exact"/>
            <w:ind w:firstLine="851"/>
            <w:jc w:val="both"/>
          </w:pPr>
        </w:pPrChange>
      </w:pPr>
      <w:bookmarkStart w:id="7098" w:name="khoan_32_3"/>
      <w:del w:id="7099" w:author="Ky Pham" w:date="2021-10-12T16:17:00Z">
        <w:r w:rsidRPr="00BE3F07" w:rsidDel="001323AC">
          <w:rPr>
            <w:color w:val="000000" w:themeColor="text1"/>
            <w:spacing w:val="-4"/>
            <w:sz w:val="28"/>
            <w:szCs w:val="28"/>
            <w:rPrChange w:id="7100" w:author="Ky Pham" w:date="2021-10-07T13:02:00Z">
              <w:rPr>
                <w:sz w:val="28"/>
                <w:szCs w:val="28"/>
              </w:rPr>
            </w:rPrChange>
          </w:rPr>
          <w:delText>2</w:delText>
        </w:r>
      </w:del>
      <w:ins w:id="7101" w:author="Ky Pham" w:date="2021-10-12T16:17:00Z">
        <w:del w:id="7102" w:author="Hải Nguyễn" w:date="2021-10-12T16:45:00Z">
          <w:r w:rsidR="001323AC">
            <w:rPr>
              <w:color w:val="000000" w:themeColor="text1"/>
              <w:spacing w:val="-4"/>
              <w:sz w:val="28"/>
              <w:szCs w:val="28"/>
              <w:lang w:val="en-US"/>
            </w:rPr>
            <w:delText>3</w:delText>
          </w:r>
        </w:del>
      </w:ins>
      <w:ins w:id="7103" w:author="Hải Nguyễn" w:date="2021-10-12T16:45:00Z">
        <w:r w:rsidR="0024268A">
          <w:rPr>
            <w:color w:val="000000" w:themeColor="text1"/>
            <w:spacing w:val="-4"/>
            <w:sz w:val="28"/>
            <w:szCs w:val="28"/>
            <w:lang w:val="en-US"/>
          </w:rPr>
          <w:t>4</w:t>
        </w:r>
      </w:ins>
      <w:r w:rsidR="00762E3F" w:rsidRPr="00BE3F07">
        <w:rPr>
          <w:color w:val="000000" w:themeColor="text1"/>
          <w:spacing w:val="-4"/>
          <w:sz w:val="28"/>
          <w:szCs w:val="28"/>
          <w:rPrChange w:id="7104" w:author="Ky Pham" w:date="2021-10-07T13:02:00Z">
            <w:rPr>
              <w:sz w:val="28"/>
              <w:szCs w:val="28"/>
            </w:rPr>
          </w:rPrChange>
        </w:rPr>
        <w:t xml:space="preserve">. Hình thức xử phạt bổ sung: Tịch thu số tiền thu được do thực hiện hành vi vi phạm mà có </w:t>
      </w:r>
      <w:r w:rsidR="003A7F7A" w:rsidRPr="00BE3F07">
        <w:rPr>
          <w:color w:val="000000" w:themeColor="text1"/>
          <w:spacing w:val="-4"/>
          <w:sz w:val="28"/>
          <w:szCs w:val="28"/>
          <w:rPrChange w:id="7105" w:author="Ky Pham" w:date="2021-10-07T13:02:00Z">
            <w:rPr>
              <w:sz w:val="28"/>
              <w:szCs w:val="28"/>
            </w:rPr>
          </w:rPrChange>
        </w:rPr>
        <w:t xml:space="preserve">nộp </w:t>
      </w:r>
      <w:r w:rsidR="00762E3F" w:rsidRPr="00BE3F07">
        <w:rPr>
          <w:color w:val="000000" w:themeColor="text1"/>
          <w:spacing w:val="-4"/>
          <w:sz w:val="28"/>
          <w:szCs w:val="28"/>
          <w:rPrChange w:id="7106" w:author="Ky Pham" w:date="2021-10-07T13:02:00Z">
            <w:rPr>
              <w:sz w:val="28"/>
              <w:szCs w:val="28"/>
            </w:rPr>
          </w:rPrChange>
        </w:rPr>
        <w:t xml:space="preserve">vào ngân sách nhà nước theo quy định của pháp luật đối với hành vi vi phạm quy định tại điểm a khoản </w:t>
      </w:r>
      <w:del w:id="7107" w:author="Ky Pham" w:date="2021-10-07T10:15:00Z">
        <w:r w:rsidR="00762E3F" w:rsidRPr="00BE3F07">
          <w:rPr>
            <w:color w:val="000000" w:themeColor="text1"/>
            <w:spacing w:val="-4"/>
            <w:sz w:val="28"/>
            <w:szCs w:val="28"/>
            <w:rPrChange w:id="7108" w:author="Ky Pham" w:date="2021-10-07T13:02:00Z">
              <w:rPr>
                <w:sz w:val="28"/>
                <w:szCs w:val="28"/>
              </w:rPr>
            </w:rPrChange>
          </w:rPr>
          <w:delText>2</w:delText>
        </w:r>
      </w:del>
      <w:ins w:id="7109" w:author="Ky Pham" w:date="2021-10-12T16:19:00Z">
        <w:r w:rsidR="009D2FAC">
          <w:rPr>
            <w:color w:val="000000" w:themeColor="text1"/>
            <w:spacing w:val="-4"/>
            <w:sz w:val="28"/>
            <w:szCs w:val="28"/>
            <w:lang w:val="en-US"/>
          </w:rPr>
          <w:t>2</w:t>
        </w:r>
      </w:ins>
      <w:r w:rsidR="00762E3F" w:rsidRPr="00BE3F07">
        <w:rPr>
          <w:color w:val="000000" w:themeColor="text1"/>
          <w:spacing w:val="-4"/>
          <w:sz w:val="28"/>
          <w:szCs w:val="28"/>
          <w:rPrChange w:id="7110" w:author="Ky Pham" w:date="2021-10-07T13:02:00Z">
            <w:rPr>
              <w:sz w:val="28"/>
              <w:szCs w:val="28"/>
            </w:rPr>
          </w:rPrChange>
        </w:rPr>
        <w:t xml:space="preserve"> Điều này trong trường hợp không thể thực hiện được biện pháp khắc phục hậu quả </w:t>
      </w:r>
      <w:del w:id="7111" w:author="Ky Pham" w:date="2021-10-07T10:15:00Z">
        <w:r w:rsidR="00762E3F" w:rsidRPr="00BE3F07">
          <w:rPr>
            <w:color w:val="000000" w:themeColor="text1"/>
            <w:spacing w:val="-4"/>
            <w:sz w:val="28"/>
            <w:szCs w:val="28"/>
            <w:rPrChange w:id="7112" w:author="Ky Pham" w:date="2021-10-07T13:02:00Z">
              <w:rPr>
                <w:sz w:val="28"/>
                <w:szCs w:val="28"/>
              </w:rPr>
            </w:rPrChange>
          </w:rPr>
          <w:delText>trả lại số tiền đã thu</w:delText>
        </w:r>
      </w:del>
      <w:ins w:id="7113" w:author="Ky Pham" w:date="2021-10-07T10:14:00Z">
        <w:r w:rsidR="001F6253" w:rsidRPr="000B039A">
          <w:rPr>
            <w:color w:val="000000" w:themeColor="text1"/>
            <w:spacing w:val="-4"/>
            <w:sz w:val="28"/>
            <w:szCs w:val="28"/>
            <w:rPrChange w:id="7114" w:author="Binh Dao" w:date="2021-10-07T13:02:00Z">
              <w:rPr>
                <w:sz w:val="28"/>
                <w:szCs w:val="28"/>
                <w:lang w:val="en-US"/>
              </w:rPr>
            </w:rPrChange>
          </w:rPr>
          <w:t>quy định tại</w:t>
        </w:r>
      </w:ins>
      <w:ins w:id="7115" w:author="Ky Pham" w:date="2021-10-07T10:15:00Z">
        <w:r w:rsidR="00265DD3" w:rsidRPr="000B039A">
          <w:rPr>
            <w:color w:val="000000" w:themeColor="text1"/>
            <w:spacing w:val="-4"/>
            <w:sz w:val="28"/>
            <w:szCs w:val="28"/>
            <w:rPrChange w:id="7116" w:author="Binh Dao" w:date="2021-10-07T13:02:00Z">
              <w:rPr>
                <w:sz w:val="28"/>
                <w:szCs w:val="28"/>
                <w:lang w:val="en-US"/>
              </w:rPr>
            </w:rPrChange>
          </w:rPr>
          <w:t xml:space="preserve"> điểm a khoản </w:t>
        </w:r>
      </w:ins>
      <w:r w:rsidR="004B1889">
        <w:rPr>
          <w:color w:val="000000" w:themeColor="text1"/>
          <w:spacing w:val="-4"/>
          <w:sz w:val="28"/>
          <w:szCs w:val="28"/>
          <w:lang w:val="en-US"/>
        </w:rPr>
        <w:t>5</w:t>
      </w:r>
      <w:ins w:id="7117" w:author="Ky Pham" w:date="2021-10-07T10:15:00Z">
        <w:r w:rsidR="00265DD3" w:rsidRPr="000B039A">
          <w:rPr>
            <w:color w:val="000000" w:themeColor="text1"/>
            <w:spacing w:val="-4"/>
            <w:sz w:val="28"/>
            <w:szCs w:val="28"/>
            <w:rPrChange w:id="7118" w:author="Binh Dao" w:date="2021-10-07T13:02:00Z">
              <w:rPr>
                <w:sz w:val="28"/>
                <w:szCs w:val="28"/>
                <w:lang w:val="en-US"/>
              </w:rPr>
            </w:rPrChange>
          </w:rPr>
          <w:t xml:space="preserve"> Điều này</w:t>
        </w:r>
      </w:ins>
      <w:r w:rsidR="00762E3F" w:rsidRPr="00BE3F07">
        <w:rPr>
          <w:color w:val="000000" w:themeColor="text1"/>
          <w:spacing w:val="-4"/>
          <w:sz w:val="28"/>
          <w:szCs w:val="28"/>
          <w:rPrChange w:id="7119" w:author="Ky Pham" w:date="2021-10-07T13:02:00Z">
            <w:rPr>
              <w:sz w:val="28"/>
              <w:szCs w:val="28"/>
            </w:rPr>
          </w:rPrChange>
        </w:rPr>
        <w:t>.</w:t>
      </w:r>
      <w:bookmarkEnd w:id="7098"/>
    </w:p>
    <w:p w14:paraId="2E35A543" w14:textId="01E3F40C" w:rsidR="00762E3F" w:rsidRPr="001F77A7" w:rsidRDefault="00B91C13">
      <w:pPr>
        <w:spacing w:before="120" w:after="120"/>
        <w:ind w:firstLine="709"/>
        <w:jc w:val="both"/>
        <w:rPr>
          <w:color w:val="000000" w:themeColor="text1"/>
          <w:sz w:val="28"/>
          <w:szCs w:val="28"/>
          <w:rPrChange w:id="7120" w:author="Ky Pham" w:date="2021-10-07T13:02:00Z">
            <w:rPr>
              <w:sz w:val="28"/>
              <w:szCs w:val="28"/>
            </w:rPr>
          </w:rPrChange>
        </w:rPr>
        <w:pPrChange w:id="7121" w:author="Ky Pham" w:date="2021-10-07T08:28:00Z">
          <w:pPr>
            <w:spacing w:before="120" w:after="120" w:line="340" w:lineRule="exact"/>
            <w:ind w:firstLine="851"/>
            <w:jc w:val="both"/>
          </w:pPr>
        </w:pPrChange>
      </w:pPr>
      <w:bookmarkStart w:id="7122" w:name="khoan_32_4"/>
      <w:del w:id="7123" w:author="Ky Pham" w:date="2021-10-12T16:18:00Z">
        <w:r w:rsidRPr="001F77A7" w:rsidDel="00F2332C">
          <w:rPr>
            <w:color w:val="000000" w:themeColor="text1"/>
            <w:sz w:val="28"/>
            <w:szCs w:val="28"/>
            <w:rPrChange w:id="7124" w:author="Ky Pham" w:date="2021-10-07T13:02:00Z">
              <w:rPr>
                <w:sz w:val="28"/>
                <w:szCs w:val="28"/>
              </w:rPr>
            </w:rPrChange>
          </w:rPr>
          <w:delText>3</w:delText>
        </w:r>
      </w:del>
      <w:ins w:id="7125" w:author="Ky Pham" w:date="2021-10-12T16:18:00Z">
        <w:del w:id="7126" w:author="Hải Nguyễn" w:date="2021-10-12T16:45:00Z">
          <w:r w:rsidR="00F2332C" w:rsidRPr="00D13B18">
            <w:rPr>
              <w:color w:val="000000" w:themeColor="text1"/>
              <w:sz w:val="28"/>
              <w:szCs w:val="28"/>
              <w:rPrChange w:id="7127" w:author="Binh Dao" w:date="2021-10-13T15:58:00Z">
                <w:rPr>
                  <w:color w:val="000000" w:themeColor="text1"/>
                  <w:sz w:val="28"/>
                  <w:szCs w:val="28"/>
                  <w:lang w:val="en-US"/>
                </w:rPr>
              </w:rPrChange>
            </w:rPr>
            <w:delText>4</w:delText>
          </w:r>
        </w:del>
      </w:ins>
      <w:ins w:id="7128" w:author="Hải Nguyễn" w:date="2021-10-12T16:45:00Z">
        <w:r w:rsidR="0024268A" w:rsidRPr="00D13B18">
          <w:rPr>
            <w:color w:val="000000" w:themeColor="text1"/>
            <w:sz w:val="28"/>
            <w:szCs w:val="28"/>
            <w:rPrChange w:id="7129" w:author="Binh Dao" w:date="2021-10-13T15:58:00Z">
              <w:rPr>
                <w:color w:val="000000" w:themeColor="text1"/>
                <w:sz w:val="28"/>
                <w:szCs w:val="28"/>
                <w:lang w:val="en-US"/>
              </w:rPr>
            </w:rPrChange>
          </w:rPr>
          <w:t>5</w:t>
        </w:r>
      </w:ins>
      <w:r w:rsidR="00762E3F" w:rsidRPr="001F77A7">
        <w:rPr>
          <w:color w:val="000000" w:themeColor="text1"/>
          <w:sz w:val="28"/>
          <w:szCs w:val="28"/>
          <w:rPrChange w:id="7130" w:author="Ky Pham" w:date="2021-10-07T13:02:00Z">
            <w:rPr>
              <w:sz w:val="28"/>
              <w:szCs w:val="28"/>
            </w:rPr>
          </w:rPrChange>
        </w:rPr>
        <w:t>. Biện pháp khắc phục hậu quả:</w:t>
      </w:r>
      <w:bookmarkEnd w:id="7122"/>
    </w:p>
    <w:p w14:paraId="5B11D6FA" w14:textId="03B1706C" w:rsidR="00762E3F" w:rsidRPr="001F77A7" w:rsidRDefault="00762E3F">
      <w:pPr>
        <w:spacing w:before="120" w:after="120"/>
        <w:ind w:firstLine="709"/>
        <w:jc w:val="both"/>
        <w:rPr>
          <w:color w:val="000000" w:themeColor="text1"/>
          <w:sz w:val="28"/>
          <w:szCs w:val="28"/>
          <w:rPrChange w:id="7131" w:author="Ky Pham" w:date="2021-10-07T13:02:00Z">
            <w:rPr>
              <w:sz w:val="28"/>
              <w:szCs w:val="28"/>
            </w:rPr>
          </w:rPrChange>
        </w:rPr>
        <w:pPrChange w:id="7132" w:author="Ky Pham" w:date="2021-10-07T08:28:00Z">
          <w:pPr>
            <w:spacing w:before="120" w:after="120" w:line="340" w:lineRule="exact"/>
            <w:ind w:firstLine="851"/>
            <w:jc w:val="both"/>
          </w:pPr>
        </w:pPrChange>
      </w:pPr>
      <w:bookmarkStart w:id="7133" w:name="diem_32_4_a"/>
      <w:r w:rsidRPr="001F77A7">
        <w:rPr>
          <w:color w:val="000000" w:themeColor="text1"/>
          <w:sz w:val="28"/>
          <w:szCs w:val="28"/>
          <w:rPrChange w:id="7134" w:author="Ky Pham" w:date="2021-10-07T13:02:00Z">
            <w:rPr>
              <w:sz w:val="28"/>
              <w:szCs w:val="28"/>
            </w:rPr>
          </w:rPrChange>
        </w:rPr>
        <w:t xml:space="preserve">a) Buộc trả lại số tiền đã thu và chịu mọi chi phí tổ chức trả lại đối với hành vi vi phạm quy định tại điểm a khoản </w:t>
      </w:r>
      <w:ins w:id="7135" w:author="Ky Pham" w:date="2021-10-12T16:19:00Z">
        <w:r w:rsidR="009D2FAC" w:rsidRPr="00D13B18">
          <w:rPr>
            <w:color w:val="000000" w:themeColor="text1"/>
            <w:sz w:val="28"/>
            <w:szCs w:val="28"/>
            <w:rPrChange w:id="7136" w:author="Binh Dao" w:date="2021-10-13T15:58:00Z">
              <w:rPr>
                <w:color w:val="000000" w:themeColor="text1"/>
                <w:sz w:val="28"/>
                <w:szCs w:val="28"/>
                <w:lang w:val="en-US"/>
              </w:rPr>
            </w:rPrChange>
          </w:rPr>
          <w:t>2</w:t>
        </w:r>
      </w:ins>
      <w:del w:id="7137" w:author="Ky Pham" w:date="2021-10-12T16:19:00Z">
        <w:r w:rsidR="00063FE4" w:rsidRPr="001F77A7" w:rsidDel="009D2FAC">
          <w:rPr>
            <w:color w:val="000000" w:themeColor="text1"/>
            <w:sz w:val="28"/>
            <w:szCs w:val="28"/>
            <w:rPrChange w:id="7138" w:author="Ky Pham" w:date="2021-10-07T13:02:00Z">
              <w:rPr>
                <w:sz w:val="28"/>
                <w:szCs w:val="28"/>
              </w:rPr>
            </w:rPrChange>
          </w:rPr>
          <w:delText>1</w:delText>
        </w:r>
      </w:del>
      <w:r w:rsidRPr="001F77A7">
        <w:rPr>
          <w:color w:val="000000" w:themeColor="text1"/>
          <w:sz w:val="28"/>
          <w:szCs w:val="28"/>
          <w:rPrChange w:id="7139" w:author="Ky Pham" w:date="2021-10-07T13:02:00Z">
            <w:rPr>
              <w:sz w:val="28"/>
              <w:szCs w:val="28"/>
            </w:rPr>
          </w:rPrChange>
        </w:rPr>
        <w:t xml:space="preserve"> Điều này;</w:t>
      </w:r>
      <w:bookmarkEnd w:id="7133"/>
    </w:p>
    <w:p w14:paraId="56711447" w14:textId="75409809" w:rsidR="00762E3F" w:rsidRDefault="00762E3F" w:rsidP="00F67AF5">
      <w:pPr>
        <w:spacing w:before="120" w:after="120"/>
        <w:ind w:firstLine="709"/>
        <w:jc w:val="both"/>
        <w:rPr>
          <w:ins w:id="7140" w:author="Ky Pham" w:date="2021-10-12T16:34:00Z"/>
          <w:color w:val="000000" w:themeColor="text1"/>
          <w:sz w:val="28"/>
          <w:szCs w:val="28"/>
        </w:rPr>
      </w:pPr>
      <w:bookmarkStart w:id="7141" w:name="diem_32_4_b"/>
      <w:r w:rsidRPr="001F77A7">
        <w:rPr>
          <w:color w:val="000000" w:themeColor="text1"/>
          <w:sz w:val="28"/>
          <w:szCs w:val="28"/>
          <w:rPrChange w:id="7142" w:author="Ky Pham" w:date="2021-10-07T13:02:00Z">
            <w:rPr>
              <w:sz w:val="28"/>
              <w:szCs w:val="28"/>
            </w:rPr>
          </w:rPrChange>
        </w:rPr>
        <w:t xml:space="preserve">b) Buộc nộp vào ngân sách nhà nước số tiền đã chi sai đối với hành vi vi phạm quy định tại điểm b khoản </w:t>
      </w:r>
      <w:ins w:id="7143" w:author="Ky Pham" w:date="2021-10-12T16:19:00Z">
        <w:r w:rsidR="009D2FAC" w:rsidRPr="00D13B18">
          <w:rPr>
            <w:color w:val="000000" w:themeColor="text1"/>
            <w:sz w:val="28"/>
            <w:szCs w:val="28"/>
            <w:rPrChange w:id="7144" w:author="Binh Dao" w:date="2021-10-13T15:58:00Z">
              <w:rPr>
                <w:color w:val="000000" w:themeColor="text1"/>
                <w:sz w:val="28"/>
                <w:szCs w:val="28"/>
                <w:lang w:val="en-US"/>
              </w:rPr>
            </w:rPrChange>
          </w:rPr>
          <w:t>2</w:t>
        </w:r>
      </w:ins>
      <w:del w:id="7145" w:author="Ky Pham" w:date="2021-10-12T16:19:00Z">
        <w:r w:rsidR="00063FE4" w:rsidRPr="001F77A7" w:rsidDel="009D2FAC">
          <w:rPr>
            <w:color w:val="000000" w:themeColor="text1"/>
            <w:sz w:val="28"/>
            <w:szCs w:val="28"/>
            <w:rPrChange w:id="7146" w:author="Ky Pham" w:date="2021-10-07T13:02:00Z">
              <w:rPr>
                <w:sz w:val="28"/>
                <w:szCs w:val="28"/>
              </w:rPr>
            </w:rPrChange>
          </w:rPr>
          <w:delText>1</w:delText>
        </w:r>
      </w:del>
      <w:r w:rsidRPr="001F77A7">
        <w:rPr>
          <w:color w:val="000000" w:themeColor="text1"/>
          <w:sz w:val="28"/>
          <w:szCs w:val="28"/>
          <w:rPrChange w:id="7147" w:author="Ky Pham" w:date="2021-10-07T13:02:00Z">
            <w:rPr>
              <w:sz w:val="28"/>
              <w:szCs w:val="28"/>
            </w:rPr>
          </w:rPrChange>
        </w:rPr>
        <w:t xml:space="preserve"> Điều này</w:t>
      </w:r>
      <w:ins w:id="7148" w:author="Binh Dao" w:date="2021-10-20T14:09:00Z">
        <w:r w:rsidR="00113824">
          <w:rPr>
            <w:color w:val="000000" w:themeColor="text1"/>
            <w:sz w:val="28"/>
            <w:szCs w:val="28"/>
          </w:rPr>
          <w:t>;</w:t>
        </w:r>
      </w:ins>
      <w:del w:id="7149" w:author="Binh Dao" w:date="2021-10-20T14:09:00Z">
        <w:r w:rsidRPr="001F77A7">
          <w:rPr>
            <w:color w:val="000000" w:themeColor="text1"/>
            <w:sz w:val="28"/>
            <w:szCs w:val="28"/>
            <w:rPrChange w:id="7150" w:author="Ky Pham" w:date="2021-10-07T13:02:00Z">
              <w:rPr>
                <w:sz w:val="28"/>
                <w:szCs w:val="28"/>
              </w:rPr>
            </w:rPrChange>
          </w:rPr>
          <w:delText>.</w:delText>
        </w:r>
      </w:del>
      <w:bookmarkEnd w:id="7141"/>
    </w:p>
    <w:p w14:paraId="74C84253" w14:textId="623DEE71" w:rsidR="007B0232" w:rsidRPr="00D13B18" w:rsidRDefault="007B0232">
      <w:pPr>
        <w:spacing w:before="120" w:after="120"/>
        <w:ind w:firstLine="709"/>
        <w:jc w:val="both"/>
        <w:rPr>
          <w:color w:val="FF0000"/>
          <w:sz w:val="28"/>
          <w:szCs w:val="28"/>
          <w:rPrChange w:id="7151" w:author="Ky Pham" w:date="2021-10-12T16:36:00Z">
            <w:rPr>
              <w:sz w:val="28"/>
              <w:szCs w:val="28"/>
            </w:rPr>
          </w:rPrChange>
        </w:rPr>
        <w:pPrChange w:id="7152" w:author="Ky Pham" w:date="2021-10-07T08:28:00Z">
          <w:pPr>
            <w:spacing w:before="120" w:after="120" w:line="340" w:lineRule="exact"/>
            <w:ind w:firstLine="851"/>
            <w:jc w:val="both"/>
          </w:pPr>
        </w:pPrChange>
      </w:pPr>
      <w:ins w:id="7153" w:author="Ky Pham" w:date="2021-10-12T16:34:00Z">
        <w:r w:rsidRPr="00D13B18">
          <w:rPr>
            <w:color w:val="FF0000"/>
            <w:sz w:val="28"/>
            <w:szCs w:val="28"/>
            <w:rPrChange w:id="7154" w:author="Ky Pham" w:date="2021-10-12T16:36:00Z">
              <w:rPr>
                <w:color w:val="000000" w:themeColor="text1"/>
                <w:sz w:val="28"/>
                <w:szCs w:val="28"/>
                <w:lang w:val="en-US"/>
              </w:rPr>
            </w:rPrChange>
          </w:rPr>
          <w:t xml:space="preserve">c) </w:t>
        </w:r>
        <w:r w:rsidR="007A7914" w:rsidRPr="00D13B18">
          <w:rPr>
            <w:color w:val="FF0000"/>
            <w:sz w:val="28"/>
            <w:szCs w:val="28"/>
            <w:rPrChange w:id="7155" w:author="Ky Pham" w:date="2021-10-12T16:36:00Z">
              <w:rPr>
                <w:color w:val="000000" w:themeColor="text1"/>
                <w:sz w:val="28"/>
                <w:szCs w:val="28"/>
                <w:lang w:val="en-US"/>
              </w:rPr>
            </w:rPrChange>
          </w:rPr>
          <w:t xml:space="preserve">Buội khôi phục lại tình trạng ban đầu của tài sản đã bị thay đổi </w:t>
        </w:r>
      </w:ins>
      <w:ins w:id="7156" w:author="Ky Pham" w:date="2021-10-12T16:35:00Z">
        <w:r w:rsidR="007A7914" w:rsidRPr="00D13B18">
          <w:rPr>
            <w:color w:val="FF0000"/>
            <w:sz w:val="28"/>
            <w:szCs w:val="28"/>
            <w:rPrChange w:id="7157" w:author="Ky Pham" w:date="2021-10-12T16:36:00Z">
              <w:rPr>
                <w:color w:val="000000" w:themeColor="text1"/>
                <w:sz w:val="28"/>
                <w:szCs w:val="28"/>
                <w:lang w:val="en-US"/>
              </w:rPr>
            </w:rPrChange>
          </w:rPr>
          <w:t>do hành vi vi phạm hành chính gây ra; trường hợp không khôi phục lại được tình trạng ban dầu của tài sản thì phải trả lại bằng tiền hoặc tài sản có công năng và giá trị sử dụng tương đương với tài sản ban đầu đ</w:t>
        </w:r>
      </w:ins>
      <w:ins w:id="7158" w:author="Ky Pham" w:date="2021-10-12T16:36:00Z">
        <w:r w:rsidR="007A7914" w:rsidRPr="00D13B18">
          <w:rPr>
            <w:color w:val="FF0000"/>
            <w:sz w:val="28"/>
            <w:szCs w:val="28"/>
            <w:rPrChange w:id="7159" w:author="Ky Pham" w:date="2021-10-12T16:36:00Z">
              <w:rPr>
                <w:color w:val="000000" w:themeColor="text1"/>
                <w:sz w:val="28"/>
                <w:szCs w:val="28"/>
                <w:lang w:val="en-US"/>
              </w:rPr>
            </w:rPrChange>
          </w:rPr>
          <w:t>ối với hành vi vi phạm tại khoản 3 Điều này.</w:t>
        </w:r>
      </w:ins>
    </w:p>
    <w:p w14:paraId="4263FB9F" w14:textId="74663132" w:rsidR="00316311" w:rsidRPr="001F77A7" w:rsidRDefault="00713414">
      <w:pPr>
        <w:spacing w:before="120" w:after="120"/>
        <w:ind w:firstLine="709"/>
        <w:jc w:val="both"/>
        <w:rPr>
          <w:color w:val="000000" w:themeColor="text1"/>
          <w:sz w:val="28"/>
          <w:szCs w:val="28"/>
          <w:rPrChange w:id="7160" w:author="Ky Pham" w:date="2021-10-07T13:02:00Z">
            <w:rPr>
              <w:sz w:val="28"/>
              <w:szCs w:val="28"/>
            </w:rPr>
          </w:rPrChange>
        </w:rPr>
        <w:pPrChange w:id="7161" w:author="Ky Pham" w:date="2021-10-07T08:28:00Z">
          <w:pPr>
            <w:spacing w:before="120" w:after="120" w:line="340" w:lineRule="exact"/>
            <w:ind w:firstLine="851"/>
          </w:pPr>
        </w:pPrChange>
      </w:pPr>
      <w:r w:rsidRPr="001F77A7">
        <w:rPr>
          <w:b/>
          <w:color w:val="000000" w:themeColor="text1"/>
          <w:sz w:val="28"/>
          <w:szCs w:val="28"/>
          <w:rPrChange w:id="7162" w:author="Ky Pham" w:date="2021-10-07T13:02:00Z">
            <w:rPr>
              <w:b/>
              <w:sz w:val="28"/>
              <w:szCs w:val="28"/>
            </w:rPr>
          </w:rPrChange>
        </w:rPr>
        <w:t>Điều</w:t>
      </w:r>
      <w:r w:rsidR="00954EAF" w:rsidRPr="001F77A7">
        <w:rPr>
          <w:b/>
          <w:color w:val="000000" w:themeColor="text1"/>
          <w:sz w:val="28"/>
          <w:szCs w:val="28"/>
          <w:rPrChange w:id="7163" w:author="Ky Pham" w:date="2021-10-07T13:02:00Z">
            <w:rPr>
              <w:b/>
              <w:sz w:val="28"/>
              <w:szCs w:val="28"/>
            </w:rPr>
          </w:rPrChange>
        </w:rPr>
        <w:t xml:space="preserve"> </w:t>
      </w:r>
      <w:del w:id="7164" w:author="Hải Nguyễn" w:date="2021-10-18T14:58:00Z">
        <w:r w:rsidR="00FA0EAC" w:rsidRPr="001F77A7">
          <w:rPr>
            <w:b/>
            <w:color w:val="000000" w:themeColor="text1"/>
            <w:sz w:val="28"/>
            <w:szCs w:val="28"/>
            <w:rPrChange w:id="7165" w:author="Ky Pham" w:date="2021-10-07T13:02:00Z">
              <w:rPr>
                <w:b/>
                <w:sz w:val="28"/>
                <w:szCs w:val="28"/>
              </w:rPr>
            </w:rPrChange>
          </w:rPr>
          <w:delText>3</w:delText>
        </w:r>
        <w:r w:rsidR="00D51871" w:rsidRPr="001F77A7">
          <w:rPr>
            <w:b/>
            <w:color w:val="000000" w:themeColor="text1"/>
            <w:sz w:val="28"/>
            <w:szCs w:val="28"/>
            <w:rPrChange w:id="7166" w:author="Ky Pham" w:date="2021-10-07T13:02:00Z">
              <w:rPr>
                <w:b/>
                <w:sz w:val="28"/>
                <w:szCs w:val="28"/>
              </w:rPr>
            </w:rPrChange>
          </w:rPr>
          <w:delText>3</w:delText>
        </w:r>
      </w:del>
      <w:ins w:id="7167" w:author="Hải Nguyễn" w:date="2021-10-18T14:58:00Z">
        <w:r w:rsidR="00863077" w:rsidRPr="001F77A7">
          <w:rPr>
            <w:b/>
            <w:color w:val="000000" w:themeColor="text1"/>
            <w:sz w:val="28"/>
            <w:szCs w:val="28"/>
            <w:rPrChange w:id="7168" w:author="Ky Pham" w:date="2021-10-07T13:02:00Z">
              <w:rPr>
                <w:b/>
                <w:sz w:val="28"/>
                <w:szCs w:val="28"/>
              </w:rPr>
            </w:rPrChange>
          </w:rPr>
          <w:t>3</w:t>
        </w:r>
        <w:r w:rsidR="00863077" w:rsidRPr="0037389F">
          <w:rPr>
            <w:b/>
            <w:color w:val="000000" w:themeColor="text1"/>
            <w:sz w:val="28"/>
            <w:szCs w:val="28"/>
            <w:rPrChange w:id="7169" w:author="Binh Dao" w:date="2021-10-19T08:31:00Z">
              <w:rPr>
                <w:b/>
                <w:color w:val="000000" w:themeColor="text1"/>
                <w:sz w:val="28"/>
                <w:szCs w:val="28"/>
                <w:lang w:val="en-US"/>
              </w:rPr>
            </w:rPrChange>
          </w:rPr>
          <w:t>5</w:t>
        </w:r>
      </w:ins>
      <w:r w:rsidRPr="001F77A7">
        <w:rPr>
          <w:b/>
          <w:color w:val="000000" w:themeColor="text1"/>
          <w:sz w:val="28"/>
          <w:szCs w:val="28"/>
          <w:rPrChange w:id="7170" w:author="Ky Pham" w:date="2021-10-07T13:02:00Z">
            <w:rPr>
              <w:b/>
              <w:sz w:val="28"/>
              <w:szCs w:val="28"/>
            </w:rPr>
          </w:rPrChange>
        </w:rPr>
        <w:t>.</w:t>
      </w:r>
      <w:r w:rsidR="00316311" w:rsidRPr="001F77A7">
        <w:rPr>
          <w:b/>
          <w:color w:val="000000" w:themeColor="text1"/>
          <w:sz w:val="28"/>
          <w:szCs w:val="28"/>
          <w:rPrChange w:id="7171" w:author="Ky Pham" w:date="2021-10-07T13:02:00Z">
            <w:rPr>
              <w:b/>
              <w:sz w:val="28"/>
              <w:szCs w:val="28"/>
            </w:rPr>
          </w:rPrChange>
        </w:rPr>
        <w:t xml:space="preserve"> Vi phạm quy định về hoạt động kiểm định chất lượng giáo dục nghề nghiệp</w:t>
      </w:r>
      <w:bookmarkEnd w:id="6860"/>
    </w:p>
    <w:p w14:paraId="363FCA8D" w14:textId="0D81D044" w:rsidR="00714714" w:rsidRPr="000C74A3" w:rsidRDefault="00714714" w:rsidP="00714714">
      <w:pPr>
        <w:tabs>
          <w:tab w:val="left" w:pos="709"/>
        </w:tabs>
        <w:spacing w:before="120" w:after="120"/>
        <w:ind w:firstLine="709"/>
        <w:jc w:val="both"/>
        <w:rPr>
          <w:ins w:id="7172" w:author="Ky Pham" w:date="2021-10-22T15:11:00Z"/>
          <w:color w:val="000000" w:themeColor="text1"/>
          <w:sz w:val="28"/>
          <w:szCs w:val="28"/>
        </w:rPr>
      </w:pPr>
      <w:bookmarkStart w:id="7173" w:name="khoan_25_1"/>
      <w:ins w:id="7174" w:author="Ky Pham" w:date="2021-10-22T15:11:00Z">
        <w:r w:rsidRPr="000C74A3">
          <w:rPr>
            <w:color w:val="000000" w:themeColor="text1"/>
            <w:sz w:val="28"/>
            <w:szCs w:val="28"/>
          </w:rPr>
          <w:t xml:space="preserve">1. Phạt tiền đối với </w:t>
        </w:r>
      </w:ins>
      <w:r w:rsidR="008C006F" w:rsidRPr="00F87B59">
        <w:rPr>
          <w:color w:val="000000" w:themeColor="text1"/>
          <w:sz w:val="28"/>
          <w:szCs w:val="28"/>
        </w:rPr>
        <w:t xml:space="preserve">hành vi </w:t>
      </w:r>
      <w:r w:rsidR="008E4AEB" w:rsidRPr="00F87B59">
        <w:rPr>
          <w:color w:val="000000" w:themeColor="text1"/>
          <w:sz w:val="28"/>
          <w:szCs w:val="28"/>
        </w:rPr>
        <w:t xml:space="preserve">vi phạm của </w:t>
      </w:r>
      <w:ins w:id="7175" w:author="Ky Pham" w:date="2021-10-22T15:11:00Z">
        <w:r w:rsidRPr="000C74A3">
          <w:rPr>
            <w:color w:val="000000" w:themeColor="text1"/>
            <w:sz w:val="28"/>
            <w:szCs w:val="28"/>
          </w:rPr>
          <w:t>kiểm định viên chất lượng giáo dục nghề nghiệp theo các mức phạt sau:</w:t>
        </w:r>
      </w:ins>
    </w:p>
    <w:p w14:paraId="484A4A7B" w14:textId="77777777" w:rsidR="00714714" w:rsidRPr="000C74A3" w:rsidRDefault="00714714" w:rsidP="00714714">
      <w:pPr>
        <w:tabs>
          <w:tab w:val="left" w:pos="709"/>
        </w:tabs>
        <w:spacing w:before="120" w:after="120"/>
        <w:ind w:firstLine="709"/>
        <w:jc w:val="both"/>
        <w:rPr>
          <w:ins w:id="7176" w:author="Ky Pham" w:date="2021-10-22T15:11:00Z"/>
          <w:color w:val="000000" w:themeColor="text1"/>
          <w:sz w:val="28"/>
          <w:szCs w:val="28"/>
        </w:rPr>
      </w:pPr>
      <w:ins w:id="7177" w:author="Ky Pham" w:date="2021-10-22T15:11:00Z">
        <w:r w:rsidRPr="000C74A3">
          <w:rPr>
            <w:color w:val="000000" w:themeColor="text1"/>
            <w:sz w:val="28"/>
            <w:szCs w:val="28"/>
          </w:rPr>
          <w:t>a) Phạt tiền từ 1.000.000 đồng đến 3.000.000 đồng đối với hành vi không nộp lại thẻ kiểm định viên theo quyết định thu hồi của cơ quan có thẩm quyền;</w:t>
        </w:r>
      </w:ins>
    </w:p>
    <w:p w14:paraId="6518208E" w14:textId="77777777" w:rsidR="00714714" w:rsidRPr="000C74A3" w:rsidRDefault="00714714" w:rsidP="00714714">
      <w:pPr>
        <w:tabs>
          <w:tab w:val="left" w:pos="709"/>
        </w:tabs>
        <w:spacing w:before="120" w:after="120"/>
        <w:ind w:firstLine="709"/>
        <w:jc w:val="both"/>
        <w:rPr>
          <w:ins w:id="7178" w:author="Ky Pham" w:date="2021-10-22T15:11:00Z"/>
          <w:color w:val="000000" w:themeColor="text1"/>
          <w:sz w:val="28"/>
          <w:szCs w:val="28"/>
        </w:rPr>
      </w:pPr>
      <w:ins w:id="7179" w:author="Ky Pham" w:date="2021-10-22T15:11:00Z">
        <w:r w:rsidRPr="000C74A3">
          <w:rPr>
            <w:color w:val="000000" w:themeColor="text1"/>
            <w:sz w:val="28"/>
            <w:szCs w:val="28"/>
          </w:rPr>
          <w:t>b) Phạt tiền từ 3.000.000 đồng đến 5.000.000 đồng đối với hành vi cung cấp sai thông tin cá nhân để được tham gia đoàn đánh giá ngoài;</w:t>
        </w:r>
      </w:ins>
    </w:p>
    <w:p w14:paraId="69A5D98D" w14:textId="77777777" w:rsidR="00714714" w:rsidRPr="000C74A3" w:rsidRDefault="00714714" w:rsidP="00714714">
      <w:pPr>
        <w:spacing w:before="120" w:after="120"/>
        <w:ind w:firstLine="709"/>
        <w:jc w:val="both"/>
        <w:rPr>
          <w:ins w:id="7180" w:author="Ky Pham" w:date="2021-10-22T15:11:00Z"/>
          <w:color w:val="000000" w:themeColor="text1"/>
          <w:sz w:val="28"/>
          <w:szCs w:val="28"/>
        </w:rPr>
      </w:pPr>
      <w:ins w:id="7181" w:author="Ky Pham" w:date="2021-10-22T15:11:00Z">
        <w:r w:rsidRPr="000C74A3">
          <w:rPr>
            <w:color w:val="000000" w:themeColor="text1"/>
            <w:sz w:val="28"/>
            <w:szCs w:val="28"/>
          </w:rPr>
          <w:t>c) Phạt tiền từ 5.000.000 đồng đến 10.000.000 đồng đối với hành vi cung cấp thông tin sai về tiêu chuẩn, điều kiện để được cấp thẻ kiểm định viên;</w:t>
        </w:r>
      </w:ins>
    </w:p>
    <w:p w14:paraId="1A97DAA1" w14:textId="77777777" w:rsidR="00714714" w:rsidRPr="000C74A3" w:rsidRDefault="00714714" w:rsidP="00714714">
      <w:pPr>
        <w:tabs>
          <w:tab w:val="left" w:pos="709"/>
        </w:tabs>
        <w:spacing w:before="120" w:after="120"/>
        <w:ind w:firstLine="709"/>
        <w:jc w:val="both"/>
        <w:rPr>
          <w:ins w:id="7182" w:author="Ky Pham" w:date="2021-10-22T15:11:00Z"/>
          <w:color w:val="000000" w:themeColor="text1"/>
          <w:sz w:val="28"/>
          <w:szCs w:val="28"/>
        </w:rPr>
      </w:pPr>
      <w:ins w:id="7183" w:author="Ky Pham" w:date="2021-10-22T15:11:00Z">
        <w:r w:rsidRPr="000C74A3">
          <w:rPr>
            <w:color w:val="000000" w:themeColor="text1"/>
            <w:sz w:val="28"/>
            <w:szCs w:val="28"/>
          </w:rPr>
          <w:t>d) Phạt tiền từ 10.000.000 đồng đến 15.000.000 đồng đối với hành vi cho người khác sử dụng hoặc sử dụng thẻ kiểm định viên của người khác;</w:t>
        </w:r>
      </w:ins>
    </w:p>
    <w:p w14:paraId="4EAB1540" w14:textId="77777777" w:rsidR="00714714" w:rsidRPr="000C74A3" w:rsidRDefault="00714714" w:rsidP="00714714">
      <w:pPr>
        <w:tabs>
          <w:tab w:val="left" w:pos="709"/>
        </w:tabs>
        <w:spacing w:before="120" w:after="120"/>
        <w:ind w:firstLine="709"/>
        <w:jc w:val="both"/>
        <w:rPr>
          <w:ins w:id="7184" w:author="Ky Pham" w:date="2021-10-22T15:11:00Z"/>
          <w:color w:val="000000" w:themeColor="text1"/>
          <w:sz w:val="28"/>
          <w:szCs w:val="28"/>
        </w:rPr>
      </w:pPr>
      <w:ins w:id="7185" w:author="Ky Pham" w:date="2021-10-22T15:11:00Z">
        <w:r w:rsidRPr="000C74A3">
          <w:rPr>
            <w:color w:val="000000" w:themeColor="text1"/>
            <w:sz w:val="28"/>
            <w:szCs w:val="28"/>
          </w:rPr>
          <w:t xml:space="preserve">đ) Phạt tiền từ 15.000.000 đồng đến 20.000.000 đồng đối với hành vi cung cấp thông tin không đúng thực tế về kết quả kiểm định hoặc </w:t>
        </w:r>
        <w:r w:rsidRPr="000C74A3">
          <w:rPr>
            <w:color w:val="000000" w:themeColor="text1"/>
            <w:sz w:val="28"/>
            <w:szCs w:val="28"/>
            <w:shd w:val="clear" w:color="auto" w:fill="FFFFFF"/>
          </w:rPr>
          <w:t>tự ý cung cấp các thông tin liên quan đến nội dung công việc và kết quả đánh giá của đoàn đánh giá ngoài khi chưa được phép của tổ chức kiểm định hoặc của cơ quan quản lý nhà nước có thẩm quyền;</w:t>
        </w:r>
      </w:ins>
    </w:p>
    <w:p w14:paraId="145B0C06" w14:textId="77777777" w:rsidR="00714714" w:rsidRPr="000C74A3" w:rsidRDefault="00714714" w:rsidP="00714714">
      <w:pPr>
        <w:tabs>
          <w:tab w:val="left" w:pos="709"/>
        </w:tabs>
        <w:spacing w:before="120" w:after="120"/>
        <w:ind w:firstLine="709"/>
        <w:jc w:val="both"/>
        <w:rPr>
          <w:ins w:id="7186" w:author="Ky Pham" w:date="2021-10-22T15:11:00Z"/>
          <w:color w:val="000000" w:themeColor="text1"/>
          <w:sz w:val="28"/>
          <w:szCs w:val="28"/>
        </w:rPr>
      </w:pPr>
      <w:ins w:id="7187" w:author="Ky Pham" w:date="2021-10-22T15:11:00Z">
        <w:r w:rsidRPr="000C74A3">
          <w:rPr>
            <w:color w:val="000000" w:themeColor="text1"/>
            <w:sz w:val="28"/>
            <w:szCs w:val="28"/>
          </w:rPr>
          <w:t>e) Phạt tiền từ 20.000.000 đồng đến 25.000.000 đồng đối với hành vi làm sai lệch nội dung hồ sơ đánh giá ngoài;</w:t>
        </w:r>
      </w:ins>
    </w:p>
    <w:p w14:paraId="03E8F882" w14:textId="77777777" w:rsidR="00714714" w:rsidRPr="000C74A3" w:rsidRDefault="00714714" w:rsidP="00714714">
      <w:pPr>
        <w:tabs>
          <w:tab w:val="left" w:pos="709"/>
        </w:tabs>
        <w:spacing w:before="120" w:after="120"/>
        <w:ind w:firstLine="709"/>
        <w:jc w:val="both"/>
        <w:rPr>
          <w:ins w:id="7188" w:author="Ky Pham" w:date="2021-10-22T15:11:00Z"/>
          <w:color w:val="000000" w:themeColor="text1"/>
          <w:sz w:val="28"/>
          <w:szCs w:val="28"/>
        </w:rPr>
      </w:pPr>
      <w:ins w:id="7189" w:author="Ky Pham" w:date="2021-10-22T15:11:00Z">
        <w:r w:rsidRPr="000C74A3">
          <w:rPr>
            <w:color w:val="000000" w:themeColor="text1"/>
            <w:sz w:val="28"/>
            <w:szCs w:val="28"/>
          </w:rPr>
          <w:t>g) Phạt tiền từ 25.000.000 đồng đến 30.000.000 đồng đối với hành vi làm sai lệch kết quả đánh giá ngoài của đoàn đánh giá ngoài.</w:t>
        </w:r>
      </w:ins>
    </w:p>
    <w:p w14:paraId="1B923ACB" w14:textId="4DF27CF3" w:rsidR="00714714" w:rsidRPr="00C17F09" w:rsidRDefault="00714714" w:rsidP="00714714">
      <w:pPr>
        <w:spacing w:before="120" w:after="120"/>
        <w:ind w:firstLine="709"/>
        <w:jc w:val="both"/>
        <w:rPr>
          <w:ins w:id="7190" w:author="Ky Pham" w:date="2021-10-22T15:11:00Z"/>
          <w:rFonts w:eastAsia="Calibri"/>
          <w:color w:val="000000" w:themeColor="text1"/>
          <w:sz w:val="28"/>
          <w:szCs w:val="28"/>
        </w:rPr>
      </w:pPr>
      <w:ins w:id="7191" w:author="Ky Pham" w:date="2021-10-22T15:11:00Z">
        <w:r w:rsidRPr="00C17F09">
          <w:rPr>
            <w:color w:val="000000" w:themeColor="text1"/>
            <w:sz w:val="28"/>
            <w:szCs w:val="28"/>
          </w:rPr>
          <w:t xml:space="preserve">2. Phạt tiền đối với </w:t>
        </w:r>
      </w:ins>
      <w:r w:rsidR="008C006F" w:rsidRPr="00F87B59">
        <w:rPr>
          <w:color w:val="000000" w:themeColor="text1"/>
          <w:sz w:val="28"/>
          <w:szCs w:val="28"/>
        </w:rPr>
        <w:t xml:space="preserve">hành vi </w:t>
      </w:r>
      <w:ins w:id="7192" w:author="Ky Pham" w:date="2021-10-22T15:11:00Z">
        <w:r w:rsidR="008E4AEB" w:rsidRPr="000808DB">
          <w:rPr>
            <w:rFonts w:eastAsia="Calibri"/>
            <w:color w:val="000000" w:themeColor="text1"/>
            <w:sz w:val="28"/>
            <w:szCs w:val="28"/>
          </w:rPr>
          <w:t xml:space="preserve">vi phạm </w:t>
        </w:r>
      </w:ins>
      <w:r w:rsidR="008E4AEB" w:rsidRPr="00F87B59">
        <w:rPr>
          <w:rFonts w:eastAsia="Calibri"/>
          <w:color w:val="000000" w:themeColor="text1"/>
          <w:sz w:val="28"/>
          <w:szCs w:val="28"/>
        </w:rPr>
        <w:t xml:space="preserve">của </w:t>
      </w:r>
      <w:ins w:id="7193" w:author="Ky Pham" w:date="2021-10-22T15:11:00Z">
        <w:r w:rsidRPr="00C17F09">
          <w:rPr>
            <w:color w:val="000000" w:themeColor="text1"/>
            <w:sz w:val="28"/>
            <w:szCs w:val="28"/>
          </w:rPr>
          <w:t xml:space="preserve">tổ chức kiểm định chất lượng giáo dục nghề nghiệp </w:t>
        </w:r>
        <w:r w:rsidRPr="000808DB">
          <w:rPr>
            <w:rFonts w:eastAsia="Calibri"/>
            <w:color w:val="000000" w:themeColor="text1"/>
            <w:sz w:val="28"/>
            <w:szCs w:val="28"/>
          </w:rPr>
          <w:t>theo các mức phạt sau:</w:t>
        </w:r>
      </w:ins>
    </w:p>
    <w:p w14:paraId="53E62DA0" w14:textId="1FE363C6" w:rsidR="00714714" w:rsidRPr="000808DB" w:rsidRDefault="00714714" w:rsidP="00714714">
      <w:pPr>
        <w:spacing w:before="120" w:after="120"/>
        <w:ind w:firstLine="709"/>
        <w:jc w:val="both"/>
        <w:rPr>
          <w:ins w:id="7194" w:author="Ky Pham" w:date="2021-10-22T15:11:00Z"/>
          <w:color w:val="000000" w:themeColor="text1"/>
          <w:sz w:val="28"/>
          <w:szCs w:val="28"/>
        </w:rPr>
      </w:pPr>
      <w:ins w:id="7195" w:author="Ky Pham" w:date="2021-10-22T15:11:00Z">
        <w:r w:rsidRPr="00C17F09">
          <w:rPr>
            <w:rFonts w:eastAsia="Calibri"/>
            <w:color w:val="000000" w:themeColor="text1"/>
            <w:sz w:val="28"/>
            <w:szCs w:val="28"/>
          </w:rPr>
          <w:t xml:space="preserve">a) </w:t>
        </w:r>
        <w:r w:rsidRPr="00C17F09">
          <w:rPr>
            <w:color w:val="000000" w:themeColor="text1"/>
            <w:sz w:val="28"/>
            <w:szCs w:val="28"/>
          </w:rPr>
          <w:t xml:space="preserve">Phạt tiền từ 10.000.000 đồng đến 20.000.000 đồng đối với hành vi làm mất hoặc không nộp lại </w:t>
        </w:r>
        <w:r w:rsidRPr="00C17F09">
          <w:rPr>
            <w:rFonts w:eastAsia="Calibri"/>
            <w:color w:val="000000" w:themeColor="text1"/>
            <w:sz w:val="28"/>
            <w:szCs w:val="28"/>
          </w:rPr>
          <w:t>giấy chứng nhận đủ điều kiện hoạt động kiểm định chất lượng giáo dục nghề nghiệp theo quyết định thu hồi của cơ quan có thẩm quyền</w:t>
        </w:r>
        <w:r>
          <w:rPr>
            <w:rFonts w:eastAsia="Calibri"/>
            <w:color w:val="000000" w:themeColor="text1"/>
            <w:sz w:val="28"/>
            <w:szCs w:val="28"/>
          </w:rPr>
          <w:t>;</w:t>
        </w:r>
      </w:ins>
    </w:p>
    <w:p w14:paraId="40712F96" w14:textId="77777777" w:rsidR="00714714" w:rsidRPr="00401034" w:rsidRDefault="00714714" w:rsidP="00714714">
      <w:pPr>
        <w:spacing w:before="120" w:after="120"/>
        <w:ind w:firstLine="709"/>
        <w:jc w:val="both"/>
        <w:rPr>
          <w:ins w:id="7196" w:author="Ky Pham" w:date="2021-10-22T15:11:00Z"/>
          <w:color w:val="000000" w:themeColor="text1"/>
          <w:sz w:val="28"/>
          <w:szCs w:val="28"/>
        </w:rPr>
      </w:pPr>
      <w:ins w:id="7197" w:author="Ky Pham" w:date="2021-10-22T15:11:00Z">
        <w:r w:rsidRPr="00181941">
          <w:rPr>
            <w:color w:val="000000" w:themeColor="text1"/>
            <w:sz w:val="28"/>
            <w:szCs w:val="28"/>
          </w:rPr>
          <w:t>b</w:t>
        </w:r>
        <w:r w:rsidRPr="00C17F09">
          <w:rPr>
            <w:color w:val="000000" w:themeColor="text1"/>
            <w:sz w:val="28"/>
            <w:szCs w:val="28"/>
          </w:rPr>
          <w:t xml:space="preserve">) Phạt tiền từ </w:t>
        </w:r>
        <w:r w:rsidRPr="00181941">
          <w:rPr>
            <w:color w:val="000000" w:themeColor="text1"/>
            <w:sz w:val="28"/>
            <w:szCs w:val="28"/>
          </w:rPr>
          <w:t>3</w:t>
        </w:r>
        <w:r w:rsidRPr="00C17F09">
          <w:rPr>
            <w:color w:val="000000" w:themeColor="text1"/>
            <w:sz w:val="28"/>
            <w:szCs w:val="28"/>
          </w:rPr>
          <w:t>0.000.000 đồng đến 50.000.000 đồng đối với hành vi k</w:t>
        </w:r>
        <w:r w:rsidRPr="005610F6">
          <w:rPr>
            <w:color w:val="000000" w:themeColor="text1"/>
            <w:sz w:val="28"/>
            <w:szCs w:val="28"/>
          </w:rPr>
          <w:t>hông bảo đảm điều kiện hoạt động sau khi được cấp giấy chứng nhận đủ điều kiện hoạt động kiểm định chất lượng giáo dục nghề nghiệp.</w:t>
        </w:r>
      </w:ins>
    </w:p>
    <w:p w14:paraId="513B6CE0" w14:textId="244C14B1" w:rsidR="00714714" w:rsidRPr="000C74A3" w:rsidRDefault="00714714" w:rsidP="00714714">
      <w:pPr>
        <w:spacing w:before="120" w:after="120"/>
        <w:ind w:firstLine="709"/>
        <w:jc w:val="both"/>
        <w:rPr>
          <w:ins w:id="7198" w:author="Ky Pham" w:date="2021-10-22T15:11:00Z"/>
          <w:rFonts w:eastAsia="Calibri"/>
          <w:color w:val="000000" w:themeColor="text1"/>
          <w:sz w:val="28"/>
          <w:szCs w:val="28"/>
        </w:rPr>
      </w:pPr>
      <w:ins w:id="7199" w:author="Ky Pham" w:date="2021-10-22T15:11:00Z">
        <w:r w:rsidRPr="000C74A3">
          <w:rPr>
            <w:color w:val="000000" w:themeColor="text1"/>
            <w:sz w:val="28"/>
            <w:szCs w:val="28"/>
          </w:rPr>
          <w:t xml:space="preserve">3. </w:t>
        </w:r>
        <w:r w:rsidRPr="000C74A3">
          <w:rPr>
            <w:rFonts w:eastAsia="Calibri"/>
            <w:color w:val="000000" w:themeColor="text1"/>
            <w:sz w:val="28"/>
            <w:szCs w:val="28"/>
          </w:rPr>
          <w:t xml:space="preserve">Phạt tiền đối với </w:t>
        </w:r>
      </w:ins>
      <w:r w:rsidR="004C2F97" w:rsidRPr="00F87B59">
        <w:rPr>
          <w:rFonts w:eastAsia="Calibri"/>
          <w:color w:val="000000" w:themeColor="text1"/>
          <w:sz w:val="28"/>
          <w:szCs w:val="28"/>
        </w:rPr>
        <w:t>hành vi</w:t>
      </w:r>
      <w:ins w:id="7200" w:author="Ky Pham" w:date="2021-10-22T15:11:00Z">
        <w:r w:rsidRPr="000C74A3">
          <w:rPr>
            <w:rFonts w:eastAsia="Calibri"/>
            <w:color w:val="000000" w:themeColor="text1"/>
            <w:sz w:val="28"/>
            <w:szCs w:val="28"/>
          </w:rPr>
          <w:t xml:space="preserve"> vi phạm </w:t>
        </w:r>
      </w:ins>
      <w:r w:rsidR="00916058" w:rsidRPr="00F87B59">
        <w:rPr>
          <w:rFonts w:eastAsia="Calibri"/>
          <w:color w:val="000000" w:themeColor="text1"/>
          <w:sz w:val="28"/>
          <w:szCs w:val="28"/>
        </w:rPr>
        <w:t>quy định</w:t>
      </w:r>
      <w:r w:rsidR="004C2F97" w:rsidRPr="00F87B59">
        <w:rPr>
          <w:rFonts w:eastAsia="Calibri"/>
          <w:color w:val="000000" w:themeColor="text1"/>
          <w:sz w:val="28"/>
          <w:szCs w:val="28"/>
        </w:rPr>
        <w:t xml:space="preserve"> </w:t>
      </w:r>
      <w:ins w:id="7201" w:author="Ky Pham" w:date="2021-10-22T15:11:00Z">
        <w:r w:rsidRPr="000C74A3">
          <w:rPr>
            <w:rFonts w:eastAsia="Calibri"/>
            <w:color w:val="000000" w:themeColor="text1"/>
            <w:sz w:val="28"/>
            <w:szCs w:val="28"/>
          </w:rPr>
          <w:t xml:space="preserve">về đánh giá chất lượng cơ sở giáo dục nghề nghiệp, chương trình </w:t>
        </w:r>
      </w:ins>
      <w:ins w:id="7202" w:author="Ky Pham" w:date="2021-10-22T15:13:00Z">
        <w:r w:rsidR="00630F97" w:rsidRPr="000C74A3">
          <w:rPr>
            <w:color w:val="000000" w:themeColor="text1"/>
            <w:sz w:val="28"/>
            <w:szCs w:val="28"/>
          </w:rPr>
          <w:t>giáo dục nghề nghiệp</w:t>
        </w:r>
        <w:r w:rsidR="00630F97" w:rsidRPr="000C74A3">
          <w:rPr>
            <w:rFonts w:eastAsia="Calibri"/>
            <w:color w:val="000000" w:themeColor="text1"/>
            <w:sz w:val="28"/>
            <w:szCs w:val="28"/>
          </w:rPr>
          <w:t xml:space="preserve"> </w:t>
        </w:r>
      </w:ins>
      <w:ins w:id="7203" w:author="Ky Pham" w:date="2021-10-22T15:11:00Z">
        <w:r w:rsidRPr="000C74A3">
          <w:rPr>
            <w:rFonts w:eastAsia="Calibri"/>
            <w:color w:val="000000" w:themeColor="text1"/>
            <w:sz w:val="28"/>
            <w:szCs w:val="28"/>
          </w:rPr>
          <w:t>theo các mức phạt sau:</w:t>
        </w:r>
      </w:ins>
    </w:p>
    <w:p w14:paraId="6FCCAFFA" w14:textId="77777777" w:rsidR="00714714" w:rsidRPr="000C74A3" w:rsidRDefault="00714714" w:rsidP="00714714">
      <w:pPr>
        <w:spacing w:before="120" w:after="120"/>
        <w:ind w:firstLine="709"/>
        <w:jc w:val="both"/>
        <w:rPr>
          <w:ins w:id="7204" w:author="Ky Pham" w:date="2021-10-22T15:11:00Z"/>
          <w:color w:val="000000" w:themeColor="text1"/>
          <w:sz w:val="28"/>
          <w:szCs w:val="28"/>
        </w:rPr>
      </w:pPr>
      <w:ins w:id="7205" w:author="Ky Pham" w:date="2021-10-22T15:11:00Z">
        <w:r w:rsidRPr="000C74A3">
          <w:rPr>
            <w:color w:val="000000" w:themeColor="text1"/>
            <w:sz w:val="28"/>
            <w:szCs w:val="28"/>
          </w:rPr>
          <w:t xml:space="preserve">a) Phạt tiền từ 5.000.000 đồng đến 10.000.000 đồng đối với hành vi thực hiện </w:t>
        </w:r>
        <w:r w:rsidRPr="000C74A3">
          <w:rPr>
            <w:rFonts w:eastAsia="Calibri"/>
            <w:color w:val="000000" w:themeColor="text1"/>
            <w:sz w:val="28"/>
            <w:szCs w:val="28"/>
          </w:rPr>
          <w:t>tự đánh giá chất lượng giáo dục nghề nghiệp không đúng trình tự, thủ tục theo quy định;</w:t>
        </w:r>
      </w:ins>
    </w:p>
    <w:p w14:paraId="1A880B86" w14:textId="77777777" w:rsidR="00714714" w:rsidRPr="000C74A3" w:rsidRDefault="00714714" w:rsidP="00714714">
      <w:pPr>
        <w:spacing w:before="120" w:after="120"/>
        <w:ind w:firstLine="709"/>
        <w:jc w:val="both"/>
        <w:rPr>
          <w:ins w:id="7206" w:author="Ky Pham" w:date="2021-10-22T15:11:00Z"/>
          <w:rFonts w:eastAsia="Calibri"/>
          <w:color w:val="000000" w:themeColor="text1"/>
          <w:sz w:val="28"/>
          <w:szCs w:val="28"/>
        </w:rPr>
      </w:pPr>
      <w:ins w:id="7207" w:author="Ky Pham" w:date="2021-10-22T15:11:00Z">
        <w:r w:rsidRPr="000C74A3">
          <w:rPr>
            <w:color w:val="000000" w:themeColor="text1"/>
            <w:sz w:val="28"/>
            <w:szCs w:val="28"/>
          </w:rPr>
          <w:t xml:space="preserve">b) Phạt tiền từ 10.000.000 đồng đến 20.000.000 đồng đối hành vi cung cấp thông tin sai về điều kiện để được tiến hành kiểm định cơ sở giáo dục nghề nghiệp, chương trình giáo dục nghề nghiệp hoặc </w:t>
        </w:r>
        <w:r w:rsidRPr="000C74A3">
          <w:rPr>
            <w:rFonts w:eastAsia="Calibri"/>
            <w:color w:val="000000" w:themeColor="text1"/>
            <w:sz w:val="28"/>
            <w:szCs w:val="28"/>
          </w:rPr>
          <w:t>không công khai thông tin theo quy định;</w:t>
        </w:r>
        <w:r w:rsidRPr="0033090B">
          <w:rPr>
            <w:color w:val="000000" w:themeColor="text1"/>
            <w:sz w:val="28"/>
            <w:szCs w:val="28"/>
          </w:rPr>
          <w:t xml:space="preserve"> </w:t>
        </w:r>
        <w:r w:rsidRPr="00C17F09">
          <w:rPr>
            <w:color w:val="000000" w:themeColor="text1"/>
            <w:sz w:val="28"/>
            <w:szCs w:val="28"/>
          </w:rPr>
          <w:t xml:space="preserve">làm mất hoặc không nộp lại </w:t>
        </w:r>
        <w:r w:rsidRPr="00181941">
          <w:rPr>
            <w:rFonts w:eastAsia="Calibri"/>
            <w:color w:val="000000" w:themeColor="text1"/>
            <w:sz w:val="28"/>
            <w:szCs w:val="28"/>
          </w:rPr>
          <w:t>gi</w:t>
        </w:r>
        <w:r w:rsidRPr="000C74A3">
          <w:rPr>
            <w:rFonts w:eastAsia="Calibri"/>
            <w:color w:val="000000" w:themeColor="text1"/>
            <w:sz w:val="28"/>
            <w:szCs w:val="28"/>
          </w:rPr>
          <w:t xml:space="preserve">ấy chứng nhận </w:t>
        </w:r>
        <w:r w:rsidRPr="000C74A3">
          <w:rPr>
            <w:color w:val="000000" w:themeColor="text1"/>
            <w:sz w:val="28"/>
            <w:szCs w:val="28"/>
          </w:rPr>
          <w:t>đạt tiêu chuẩn</w:t>
        </w:r>
        <w:r w:rsidRPr="00181941">
          <w:rPr>
            <w:rFonts w:eastAsia="Calibri"/>
            <w:color w:val="000000" w:themeColor="text1"/>
            <w:sz w:val="28"/>
            <w:szCs w:val="28"/>
          </w:rPr>
          <w:t xml:space="preserve"> ki</w:t>
        </w:r>
        <w:r w:rsidRPr="000C74A3">
          <w:rPr>
            <w:rFonts w:eastAsia="Calibri"/>
            <w:color w:val="000000" w:themeColor="text1"/>
            <w:sz w:val="28"/>
            <w:szCs w:val="28"/>
          </w:rPr>
          <w:t xml:space="preserve">ểm định chất lượng giáo dục nghề nghiệp </w:t>
        </w:r>
        <w:r w:rsidRPr="000C74A3">
          <w:rPr>
            <w:color w:val="000000" w:themeColor="text1"/>
            <w:sz w:val="28"/>
            <w:szCs w:val="28"/>
          </w:rPr>
          <w:t xml:space="preserve">hoặc giấy chứng nhận đạt tiêu chuẩn kiểm định chất lượng chương trình giáo dục nghề nghiệp </w:t>
        </w:r>
        <w:r w:rsidRPr="00CB0D9A">
          <w:rPr>
            <w:rFonts w:eastAsia="Calibri"/>
            <w:color w:val="000000" w:themeColor="text1"/>
            <w:sz w:val="28"/>
            <w:szCs w:val="28"/>
          </w:rPr>
          <w:t>theo quyết định thu hồi của cơ quan có thẩm quyền</w:t>
        </w:r>
        <w:r w:rsidRPr="000C74A3">
          <w:rPr>
            <w:color w:val="000000" w:themeColor="text1"/>
            <w:sz w:val="28"/>
            <w:szCs w:val="28"/>
          </w:rPr>
          <w:t>;</w:t>
        </w:r>
      </w:ins>
    </w:p>
    <w:p w14:paraId="702ED756" w14:textId="77777777" w:rsidR="00714714" w:rsidRPr="000C74A3" w:rsidRDefault="00714714" w:rsidP="00714714">
      <w:pPr>
        <w:spacing w:before="120" w:after="120"/>
        <w:ind w:firstLine="709"/>
        <w:jc w:val="both"/>
        <w:rPr>
          <w:ins w:id="7208" w:author="Ky Pham" w:date="2021-10-22T15:11:00Z"/>
          <w:rFonts w:eastAsia="Calibri"/>
          <w:color w:val="000000" w:themeColor="text1"/>
          <w:sz w:val="28"/>
          <w:szCs w:val="28"/>
        </w:rPr>
      </w:pPr>
      <w:ins w:id="7209" w:author="Ky Pham" w:date="2021-10-22T15:11:00Z">
        <w:r w:rsidRPr="000C74A3">
          <w:rPr>
            <w:color w:val="000000" w:themeColor="text1"/>
            <w:sz w:val="28"/>
            <w:szCs w:val="28"/>
          </w:rPr>
          <w:t>c) Phạt tiền từ 20.000.000 đồng đến 30.000.000 đồng đối hành vi không thực hiện tự đánh giá chất lượng giáo dục nghề nghiệp từ 02 năm trở lên;</w:t>
        </w:r>
      </w:ins>
    </w:p>
    <w:p w14:paraId="5007FF45" w14:textId="157E6197" w:rsidR="00714714" w:rsidRPr="000C74A3" w:rsidRDefault="00714714" w:rsidP="00714714">
      <w:pPr>
        <w:spacing w:before="120" w:after="120"/>
        <w:ind w:firstLine="709"/>
        <w:jc w:val="both"/>
        <w:rPr>
          <w:ins w:id="7210" w:author="Ky Pham" w:date="2021-10-22T15:11:00Z"/>
          <w:rFonts w:eastAsia="Calibri"/>
          <w:color w:val="000000" w:themeColor="text1"/>
          <w:sz w:val="28"/>
          <w:szCs w:val="28"/>
        </w:rPr>
      </w:pPr>
      <w:ins w:id="7211" w:author="Ky Pham" w:date="2021-10-22T15:11:00Z">
        <w:r w:rsidRPr="000C74A3">
          <w:rPr>
            <w:rFonts w:eastAsia="Calibri"/>
            <w:color w:val="000000" w:themeColor="text1"/>
            <w:sz w:val="28"/>
            <w:szCs w:val="28"/>
          </w:rPr>
          <w:t xml:space="preserve">d) </w:t>
        </w:r>
        <w:r w:rsidRPr="000C74A3">
          <w:rPr>
            <w:color w:val="000000" w:themeColor="text1"/>
            <w:sz w:val="28"/>
            <w:szCs w:val="28"/>
          </w:rPr>
          <w:t>Phạt tiền từ</w:t>
        </w:r>
        <w:r w:rsidRPr="000C74A3">
          <w:rPr>
            <w:rFonts w:eastAsia="Calibri"/>
            <w:color w:val="000000" w:themeColor="text1"/>
            <w:sz w:val="28"/>
            <w:szCs w:val="28"/>
          </w:rPr>
          <w:t xml:space="preserve"> 40.000.000 đồng đến 50.000.000 đồng đối với hành vi báo cáo không đúng thực tế kết quả tự đánh giá chất lượng cơ sở giáo dục nghề nghiệp hoặc chương trình </w:t>
        </w:r>
      </w:ins>
      <w:ins w:id="7212" w:author="Ky Pham" w:date="2021-10-22T15:14:00Z">
        <w:r w:rsidR="00BE486C" w:rsidRPr="000C74A3">
          <w:rPr>
            <w:color w:val="000000" w:themeColor="text1"/>
            <w:sz w:val="28"/>
            <w:szCs w:val="28"/>
          </w:rPr>
          <w:t>giáo dục nghề nghiệp</w:t>
        </w:r>
      </w:ins>
      <w:ins w:id="7213" w:author="Ky Pham" w:date="2021-10-22T15:11:00Z">
        <w:r w:rsidRPr="000C74A3">
          <w:rPr>
            <w:rFonts w:eastAsia="Calibri"/>
            <w:color w:val="000000" w:themeColor="text1"/>
            <w:sz w:val="28"/>
            <w:szCs w:val="28"/>
          </w:rPr>
          <w:t>.</w:t>
        </w:r>
      </w:ins>
    </w:p>
    <w:p w14:paraId="5DD8CBD0" w14:textId="2B641209" w:rsidR="00714714" w:rsidRPr="000C74A3" w:rsidRDefault="00714714" w:rsidP="00714714">
      <w:pPr>
        <w:pStyle w:val="NormalWeb"/>
        <w:widowControl w:val="0"/>
        <w:spacing w:before="120" w:beforeAutospacing="0" w:after="120" w:afterAutospacing="0"/>
        <w:ind w:firstLine="709"/>
        <w:jc w:val="both"/>
        <w:rPr>
          <w:ins w:id="7214" w:author="Ky Pham" w:date="2021-10-22T15:11:00Z"/>
          <w:rFonts w:eastAsia="Calibri"/>
          <w:color w:val="000000" w:themeColor="text1"/>
          <w:spacing w:val="-6"/>
          <w:sz w:val="28"/>
          <w:szCs w:val="28"/>
          <w:lang w:val="vi-VN"/>
        </w:rPr>
      </w:pPr>
      <w:ins w:id="7215" w:author="Ky Pham" w:date="2021-10-22T15:11:00Z">
        <w:r w:rsidRPr="000C74A3">
          <w:rPr>
            <w:rFonts w:eastAsia="Calibri"/>
            <w:color w:val="000000" w:themeColor="text1"/>
            <w:spacing w:val="-6"/>
            <w:sz w:val="28"/>
            <w:szCs w:val="28"/>
            <w:lang w:val="vi-VN"/>
          </w:rPr>
          <w:t>4</w:t>
        </w:r>
        <w:r w:rsidRPr="000C74A3">
          <w:rPr>
            <w:rFonts w:eastAsia="Calibri"/>
            <w:color w:val="000000" w:themeColor="text1"/>
            <w:spacing w:val="-6"/>
            <w:sz w:val="28"/>
            <w:szCs w:val="28"/>
          </w:rPr>
          <w:t xml:space="preserve">. </w:t>
        </w:r>
        <w:r w:rsidRPr="000C74A3">
          <w:rPr>
            <w:rFonts w:eastAsia="Calibri"/>
            <w:color w:val="000000" w:themeColor="text1"/>
            <w:spacing w:val="-6"/>
            <w:sz w:val="28"/>
            <w:szCs w:val="28"/>
            <w:lang w:val="vi-VN"/>
          </w:rPr>
          <w:t xml:space="preserve">Phạt tiền đối với </w:t>
        </w:r>
      </w:ins>
      <w:r w:rsidR="0081733E" w:rsidRPr="00F87B59">
        <w:rPr>
          <w:rFonts w:eastAsia="Calibri"/>
          <w:color w:val="000000" w:themeColor="text1"/>
          <w:spacing w:val="-6"/>
          <w:sz w:val="28"/>
          <w:szCs w:val="28"/>
          <w:lang w:val="vi-VN"/>
        </w:rPr>
        <w:t xml:space="preserve">hành vi vi phạm </w:t>
      </w:r>
      <w:r w:rsidR="00916058" w:rsidRPr="00F87B59">
        <w:rPr>
          <w:rFonts w:eastAsia="Calibri"/>
          <w:color w:val="000000" w:themeColor="text1"/>
          <w:spacing w:val="-6"/>
          <w:sz w:val="28"/>
          <w:szCs w:val="28"/>
          <w:lang w:val="vi-VN"/>
        </w:rPr>
        <w:t xml:space="preserve">quy định </w:t>
      </w:r>
      <w:ins w:id="7216" w:author="Ky Pham" w:date="2021-10-22T15:11:00Z">
        <w:r w:rsidRPr="000C74A3">
          <w:rPr>
            <w:rFonts w:eastAsia="Calibri"/>
            <w:color w:val="000000" w:themeColor="text1"/>
            <w:spacing w:val="-6"/>
            <w:sz w:val="28"/>
            <w:szCs w:val="28"/>
            <w:lang w:val="vi-VN"/>
          </w:rPr>
          <w:t xml:space="preserve">về kiểm định chất lượng giáo dục nghề nghiệp </w:t>
        </w:r>
        <w:r w:rsidRPr="000C74A3">
          <w:rPr>
            <w:rFonts w:eastAsia="Calibri"/>
            <w:color w:val="000000" w:themeColor="text1"/>
            <w:spacing w:val="-6"/>
            <w:sz w:val="28"/>
            <w:szCs w:val="28"/>
          </w:rPr>
          <w:t>theo các mức phạt sau</w:t>
        </w:r>
        <w:r w:rsidRPr="000C74A3">
          <w:rPr>
            <w:rFonts w:eastAsia="Calibri"/>
            <w:color w:val="000000" w:themeColor="text1"/>
            <w:spacing w:val="-6"/>
            <w:sz w:val="28"/>
            <w:szCs w:val="28"/>
            <w:lang w:val="vi-VN"/>
          </w:rPr>
          <w:t>:</w:t>
        </w:r>
      </w:ins>
    </w:p>
    <w:p w14:paraId="610FCAEB" w14:textId="77777777" w:rsidR="00714714" w:rsidRPr="000C74A3" w:rsidRDefault="00714714" w:rsidP="00714714">
      <w:pPr>
        <w:pStyle w:val="NormalWeb"/>
        <w:widowControl w:val="0"/>
        <w:spacing w:before="120" w:beforeAutospacing="0" w:after="120" w:afterAutospacing="0"/>
        <w:ind w:firstLine="709"/>
        <w:jc w:val="both"/>
        <w:rPr>
          <w:ins w:id="7217" w:author="Ky Pham" w:date="2021-10-22T15:11:00Z"/>
          <w:rFonts w:eastAsia="Calibri"/>
          <w:color w:val="000000" w:themeColor="text1"/>
          <w:sz w:val="28"/>
          <w:szCs w:val="28"/>
          <w:lang w:val="vi-VN"/>
        </w:rPr>
      </w:pPr>
      <w:ins w:id="7218" w:author="Ky Pham" w:date="2021-10-22T15:11:00Z">
        <w:r w:rsidRPr="000C74A3">
          <w:rPr>
            <w:rFonts w:eastAsia="Calibri"/>
            <w:color w:val="000000" w:themeColor="text1"/>
            <w:sz w:val="28"/>
            <w:szCs w:val="28"/>
            <w:lang w:val="vi-VN"/>
          </w:rPr>
          <w:t xml:space="preserve">a)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10.000.000 đồng đến 20.000.000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hành vi thành lập đoàn đánh giá ngoài không đúng quy định;</w:t>
        </w:r>
      </w:ins>
    </w:p>
    <w:p w14:paraId="35E889D7" w14:textId="77777777" w:rsidR="00714714" w:rsidRPr="000C74A3" w:rsidRDefault="00714714" w:rsidP="00714714">
      <w:pPr>
        <w:spacing w:before="120" w:after="120"/>
        <w:ind w:firstLine="709"/>
        <w:jc w:val="both"/>
        <w:rPr>
          <w:ins w:id="7219" w:author="Ky Pham" w:date="2021-10-22T15:11:00Z"/>
          <w:color w:val="000000" w:themeColor="text1"/>
          <w:sz w:val="28"/>
          <w:szCs w:val="28"/>
        </w:rPr>
      </w:pPr>
      <w:ins w:id="7220" w:author="Ky Pham" w:date="2021-10-22T15:11:00Z">
        <w:r w:rsidRPr="000C74A3">
          <w:rPr>
            <w:color w:val="000000" w:themeColor="text1"/>
            <w:sz w:val="28"/>
            <w:szCs w:val="28"/>
          </w:rPr>
          <w:t>b) Phạt tiền từ 20.000.000 đồng đến 30.000.000 đối với hành vi thông tin sai về kết quả kiểm định chất lượng của cơ sở giáo dục nghề nghiệp, chương trình giáo dục nghề nghiệp trên phương tiện thông tin đại chúng;</w:t>
        </w:r>
      </w:ins>
    </w:p>
    <w:p w14:paraId="34FCC93C" w14:textId="2E8D3F36" w:rsidR="00714714" w:rsidRPr="000C74A3" w:rsidRDefault="00714714" w:rsidP="00714714">
      <w:pPr>
        <w:pStyle w:val="NormalWeb"/>
        <w:widowControl w:val="0"/>
        <w:spacing w:before="120" w:beforeAutospacing="0" w:after="120" w:afterAutospacing="0"/>
        <w:ind w:firstLine="709"/>
        <w:jc w:val="both"/>
        <w:rPr>
          <w:ins w:id="7221" w:author="Ky Pham" w:date="2021-10-22T15:11:00Z"/>
          <w:rFonts w:eastAsia="Calibri"/>
          <w:color w:val="000000" w:themeColor="text1"/>
          <w:sz w:val="28"/>
          <w:szCs w:val="28"/>
          <w:lang w:val="vi-VN"/>
        </w:rPr>
      </w:pPr>
      <w:ins w:id="7222" w:author="Ky Pham" w:date="2021-10-22T15:11:00Z">
        <w:r w:rsidRPr="000C74A3">
          <w:rPr>
            <w:rFonts w:eastAsia="Calibri"/>
            <w:color w:val="000000" w:themeColor="text1"/>
            <w:sz w:val="28"/>
            <w:szCs w:val="28"/>
            <w:lang w:val="vi-VN"/>
          </w:rPr>
          <w:t xml:space="preserve">c)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30.000.000 đồng đến 40.000.000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 xml:space="preserve">hành vi thực hiện đánh giá ngoài cơ sở giáo dục nghề nghiệp hoặc chương trình </w:t>
        </w:r>
      </w:ins>
      <w:ins w:id="7223" w:author="Ky Pham" w:date="2021-10-22T15:14:00Z">
        <w:r w:rsidR="00614774" w:rsidRPr="000C74A3">
          <w:rPr>
            <w:color w:val="000000" w:themeColor="text1"/>
            <w:sz w:val="28"/>
            <w:szCs w:val="28"/>
            <w:lang w:val="vi-VN" w:eastAsia="ja-JP"/>
          </w:rPr>
          <w:t>giáo dục nghề nghiệp</w:t>
        </w:r>
        <w:r w:rsidR="00614774" w:rsidRPr="000C74A3">
          <w:rPr>
            <w:rFonts w:eastAsia="Calibri"/>
            <w:color w:val="000000" w:themeColor="text1"/>
            <w:sz w:val="28"/>
            <w:szCs w:val="28"/>
            <w:lang w:val="vi-VN" w:eastAsia="ja-JP"/>
          </w:rPr>
          <w:t xml:space="preserve"> </w:t>
        </w:r>
      </w:ins>
      <w:ins w:id="7224" w:author="Ky Pham" w:date="2021-10-22T15:11:00Z">
        <w:r w:rsidRPr="000C74A3">
          <w:rPr>
            <w:rFonts w:eastAsia="Calibri"/>
            <w:color w:val="000000" w:themeColor="text1"/>
            <w:sz w:val="28"/>
            <w:szCs w:val="28"/>
            <w:lang w:val="vi-VN"/>
          </w:rPr>
          <w:t>không đúng trình tự, thủ tục;</w:t>
        </w:r>
      </w:ins>
    </w:p>
    <w:p w14:paraId="60C0CB40" w14:textId="77777777" w:rsidR="00714714" w:rsidRPr="000C74A3" w:rsidRDefault="00714714" w:rsidP="00714714">
      <w:pPr>
        <w:pStyle w:val="NormalWeb"/>
        <w:widowControl w:val="0"/>
        <w:spacing w:before="120" w:beforeAutospacing="0" w:after="120" w:afterAutospacing="0"/>
        <w:ind w:firstLine="709"/>
        <w:jc w:val="both"/>
        <w:rPr>
          <w:ins w:id="7225" w:author="Ky Pham" w:date="2021-10-22T15:11:00Z"/>
          <w:rFonts w:eastAsia="Calibri"/>
          <w:color w:val="000000" w:themeColor="text1"/>
          <w:sz w:val="28"/>
          <w:szCs w:val="28"/>
          <w:lang w:val="vi-VN"/>
        </w:rPr>
      </w:pPr>
      <w:ins w:id="7226" w:author="Ky Pham" w:date="2021-10-22T15:11:00Z">
        <w:r w:rsidRPr="000C74A3">
          <w:rPr>
            <w:rFonts w:eastAsia="Calibri"/>
            <w:color w:val="000000" w:themeColor="text1"/>
            <w:sz w:val="28"/>
            <w:szCs w:val="28"/>
            <w:lang w:val="vi-VN"/>
          </w:rPr>
          <w:t xml:space="preserve">d)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80.000.000 đồng đến 100.000.000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hành vi công nhận kết quả đánh giá và cấp giấy chứng nhận đạt tiêu chuẩn kiểm định chất lượng giáo dục nghề nghiệp khi không đáp ứng đủ các điều kiện;</w:t>
        </w:r>
      </w:ins>
    </w:p>
    <w:p w14:paraId="5F4248E4" w14:textId="77777777" w:rsidR="00714714" w:rsidRDefault="00714714" w:rsidP="00714714">
      <w:pPr>
        <w:pStyle w:val="NormalWeb"/>
        <w:widowControl w:val="0"/>
        <w:spacing w:before="120" w:beforeAutospacing="0" w:after="120" w:afterAutospacing="0"/>
        <w:ind w:firstLine="709"/>
        <w:jc w:val="both"/>
        <w:rPr>
          <w:ins w:id="7227" w:author="Binh Dao" w:date="2021-10-22T15:43:00Z"/>
          <w:rFonts w:eastAsia="Calibri"/>
          <w:color w:val="000000" w:themeColor="text1"/>
          <w:sz w:val="28"/>
          <w:szCs w:val="28"/>
          <w:lang w:val="vi-VN"/>
        </w:rPr>
      </w:pPr>
      <w:ins w:id="7228" w:author="Ky Pham" w:date="2021-10-22T15:11:00Z">
        <w:r w:rsidRPr="000C74A3">
          <w:rPr>
            <w:rFonts w:eastAsia="Calibri"/>
            <w:color w:val="000000" w:themeColor="text1"/>
            <w:sz w:val="28"/>
            <w:szCs w:val="28"/>
            <w:lang w:val="vi-VN"/>
          </w:rPr>
          <w:t xml:space="preserve">đ)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120.000.000 đồng đến 150.000.000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hành vi tẩy xóa, sửa chữa làm thay đổi nội dung giấy tờ, tài liệu để đạt tiêu chuẩn kiểm định chất lượng giáo dục nghề nghiệp.</w:t>
        </w:r>
      </w:ins>
    </w:p>
    <w:p w14:paraId="38BBA6C0" w14:textId="1FE93137" w:rsidR="00B42E2D" w:rsidRPr="0091469C" w:rsidRDefault="00B42E2D" w:rsidP="00B42E2D">
      <w:pPr>
        <w:pStyle w:val="NormalWeb"/>
        <w:widowControl w:val="0"/>
        <w:spacing w:before="120" w:beforeAutospacing="0" w:after="120" w:afterAutospacing="0"/>
        <w:ind w:firstLine="709"/>
        <w:jc w:val="both"/>
        <w:rPr>
          <w:ins w:id="7229" w:author="Binh Dao" w:date="2021-10-22T15:43:00Z"/>
          <w:rFonts w:eastAsia="Calibri"/>
          <w:color w:val="000000" w:themeColor="text1"/>
          <w:sz w:val="28"/>
          <w:szCs w:val="28"/>
          <w:lang w:val="vi-VN"/>
        </w:rPr>
      </w:pPr>
      <w:ins w:id="7230" w:author="Binh Dao" w:date="2021-10-22T15:43:00Z">
        <w:r w:rsidRPr="003A44CD">
          <w:rPr>
            <w:rFonts w:eastAsia="Calibri"/>
            <w:color w:val="000000" w:themeColor="text1"/>
            <w:sz w:val="28"/>
            <w:szCs w:val="28"/>
            <w:lang w:val="vi-VN"/>
            <w:rPrChange w:id="7231" w:author="Binh Dao" w:date="2021-10-22T15:44:00Z">
              <w:rPr>
                <w:rFonts w:eastAsia="Calibri"/>
                <w:color w:val="000000" w:themeColor="text1"/>
                <w:sz w:val="28"/>
                <w:szCs w:val="28"/>
                <w:highlight w:val="yellow"/>
                <w:lang w:val="vi-VN" w:eastAsia="ja-JP"/>
              </w:rPr>
            </w:rPrChange>
          </w:rPr>
          <w:t xml:space="preserve">5. </w:t>
        </w:r>
      </w:ins>
      <w:r w:rsidR="00645526" w:rsidRPr="00F87B59">
        <w:rPr>
          <w:rFonts w:eastAsia="Calibri"/>
          <w:color w:val="000000" w:themeColor="text1"/>
          <w:sz w:val="28"/>
          <w:szCs w:val="28"/>
          <w:lang w:val="vi-VN"/>
        </w:rPr>
        <w:t>P</w:t>
      </w:r>
      <w:ins w:id="7232" w:author="Binh Dao" w:date="2021-10-22T15:43:00Z">
        <w:r w:rsidRPr="003A44CD">
          <w:rPr>
            <w:rFonts w:eastAsia="Calibri"/>
            <w:color w:val="000000" w:themeColor="text1"/>
            <w:sz w:val="28"/>
            <w:szCs w:val="28"/>
            <w:lang w:val="vi-VN"/>
            <w:rPrChange w:id="7233" w:author="Binh Dao" w:date="2021-10-22T15:44:00Z">
              <w:rPr>
                <w:rFonts w:eastAsia="Calibri"/>
                <w:color w:val="000000" w:themeColor="text1"/>
                <w:sz w:val="28"/>
                <w:szCs w:val="28"/>
                <w:highlight w:val="yellow"/>
                <w:lang w:val="vi-VN" w:eastAsia="ja-JP"/>
              </w:rPr>
            </w:rPrChange>
          </w:rPr>
          <w:t>hạt</w:t>
        </w:r>
      </w:ins>
      <w:r w:rsidR="00645526" w:rsidRPr="00F87B59">
        <w:rPr>
          <w:rFonts w:eastAsia="Calibri"/>
          <w:color w:val="000000" w:themeColor="text1"/>
          <w:sz w:val="28"/>
          <w:szCs w:val="28"/>
          <w:lang w:val="vi-VN"/>
        </w:rPr>
        <w:t xml:space="preserve"> tiền</w:t>
      </w:r>
      <w:ins w:id="7234" w:author="Binh Dao" w:date="2021-10-22T15:43:00Z">
        <w:r w:rsidRPr="003A44CD">
          <w:rPr>
            <w:rFonts w:eastAsia="Calibri"/>
            <w:color w:val="000000" w:themeColor="text1"/>
            <w:sz w:val="28"/>
            <w:szCs w:val="28"/>
            <w:lang w:val="vi-VN"/>
            <w:rPrChange w:id="7235" w:author="Binh Dao" w:date="2021-10-22T15:44:00Z">
              <w:rPr>
                <w:rFonts w:eastAsia="Calibri"/>
                <w:color w:val="000000" w:themeColor="text1"/>
                <w:sz w:val="28"/>
                <w:szCs w:val="28"/>
                <w:highlight w:val="yellow"/>
                <w:lang w:val="vi-VN" w:eastAsia="ja-JP"/>
              </w:rPr>
            </w:rPrChange>
          </w:rPr>
          <w:t xml:space="preserve"> từ 50.000.000 đồng đến 60.000.000 đồng đối với hành vi gian lận hồ sơ để được công nhận trường chất lượng cao.</w:t>
        </w:r>
      </w:ins>
    </w:p>
    <w:p w14:paraId="38F948D4" w14:textId="72F9067A" w:rsidR="00164D25" w:rsidRPr="000C74A3" w:rsidDel="00B42E2D" w:rsidRDefault="00164D25" w:rsidP="00714714">
      <w:pPr>
        <w:pStyle w:val="NormalWeb"/>
        <w:widowControl w:val="0"/>
        <w:spacing w:before="120" w:beforeAutospacing="0" w:after="120" w:afterAutospacing="0"/>
        <w:ind w:firstLine="709"/>
        <w:jc w:val="both"/>
        <w:rPr>
          <w:ins w:id="7236" w:author="Ky Pham" w:date="2021-10-22T15:11:00Z"/>
          <w:del w:id="7237" w:author="Binh Dao" w:date="2021-10-22T15:43:00Z"/>
          <w:rFonts w:eastAsia="Calibri"/>
          <w:color w:val="000000" w:themeColor="text1"/>
          <w:sz w:val="28"/>
          <w:szCs w:val="28"/>
          <w:lang w:val="vi-VN"/>
        </w:rPr>
      </w:pPr>
    </w:p>
    <w:p w14:paraId="0CF32939" w14:textId="32418E84" w:rsidR="00714714" w:rsidRPr="000C74A3" w:rsidRDefault="00714714" w:rsidP="00714714">
      <w:pPr>
        <w:tabs>
          <w:tab w:val="left" w:pos="709"/>
        </w:tabs>
        <w:spacing w:before="120" w:after="120"/>
        <w:ind w:firstLine="709"/>
        <w:jc w:val="both"/>
        <w:rPr>
          <w:ins w:id="7238" w:author="Ky Pham" w:date="2021-10-22T15:11:00Z"/>
          <w:color w:val="000000" w:themeColor="text1"/>
          <w:sz w:val="28"/>
          <w:szCs w:val="28"/>
        </w:rPr>
      </w:pPr>
      <w:ins w:id="7239" w:author="Ky Pham" w:date="2021-10-22T15:11:00Z">
        <w:del w:id="7240" w:author="Binh Dao" w:date="2021-10-22T15:43:00Z">
          <w:r w:rsidRPr="000C74A3" w:rsidDel="00B42E2D">
            <w:rPr>
              <w:color w:val="000000" w:themeColor="text1"/>
              <w:sz w:val="28"/>
              <w:szCs w:val="28"/>
            </w:rPr>
            <w:delText>5</w:delText>
          </w:r>
        </w:del>
      </w:ins>
      <w:ins w:id="7241" w:author="Binh Dao" w:date="2021-10-22T15:43:00Z">
        <w:r w:rsidR="00B42E2D">
          <w:rPr>
            <w:color w:val="000000" w:themeColor="text1"/>
            <w:sz w:val="28"/>
            <w:szCs w:val="28"/>
          </w:rPr>
          <w:t>6</w:t>
        </w:r>
      </w:ins>
      <w:ins w:id="7242" w:author="Ky Pham" w:date="2021-10-22T15:11:00Z">
        <w:r w:rsidRPr="000C74A3">
          <w:rPr>
            <w:color w:val="000000" w:themeColor="text1"/>
            <w:sz w:val="28"/>
            <w:szCs w:val="28"/>
          </w:rPr>
          <w:t>. Hình thức xử phạt bổ sung:</w:t>
        </w:r>
      </w:ins>
    </w:p>
    <w:p w14:paraId="678133BD" w14:textId="77777777" w:rsidR="00714714" w:rsidRPr="000C74A3" w:rsidRDefault="00714714" w:rsidP="00714714">
      <w:pPr>
        <w:pStyle w:val="NormalWeb"/>
        <w:widowControl w:val="0"/>
        <w:spacing w:before="120" w:beforeAutospacing="0" w:after="120" w:afterAutospacing="0"/>
        <w:ind w:firstLine="709"/>
        <w:jc w:val="both"/>
        <w:rPr>
          <w:ins w:id="7243" w:author="Ky Pham" w:date="2021-10-22T15:11:00Z"/>
          <w:rFonts w:eastAsia="Calibri"/>
          <w:color w:val="000000" w:themeColor="text1"/>
          <w:sz w:val="28"/>
          <w:szCs w:val="28"/>
          <w:lang w:val="vi-VN"/>
        </w:rPr>
      </w:pPr>
      <w:ins w:id="7244" w:author="Ky Pham" w:date="2021-10-22T15:11:00Z">
        <w:r w:rsidRPr="000C74A3">
          <w:rPr>
            <w:rFonts w:eastAsia="Calibri"/>
            <w:color w:val="000000" w:themeColor="text1"/>
            <w:sz w:val="28"/>
            <w:szCs w:val="28"/>
            <w:lang w:val="vi-VN"/>
          </w:rPr>
          <w:t xml:space="preserve">a) Đình chỉ hoạt động kiểm định chất lượng giáo dục nghề nghiệp từ </w:t>
        </w:r>
        <w:r>
          <w:rPr>
            <w:rFonts w:eastAsia="Calibri"/>
            <w:color w:val="000000" w:themeColor="text1"/>
            <w:sz w:val="28"/>
            <w:szCs w:val="28"/>
            <w:lang w:val="vi-VN"/>
          </w:rPr>
          <w:t>01</w:t>
        </w:r>
        <w:r w:rsidRPr="000C74A3">
          <w:rPr>
            <w:rFonts w:eastAsia="Calibri"/>
            <w:color w:val="000000" w:themeColor="text1"/>
            <w:sz w:val="28"/>
            <w:szCs w:val="28"/>
            <w:lang w:val="vi-VN"/>
          </w:rPr>
          <w:t xml:space="preserve"> tháng đến </w:t>
        </w:r>
        <w:r>
          <w:rPr>
            <w:rFonts w:eastAsia="Calibri"/>
            <w:color w:val="000000" w:themeColor="text1"/>
            <w:sz w:val="28"/>
            <w:szCs w:val="28"/>
            <w:lang w:val="vi-VN"/>
          </w:rPr>
          <w:t>03</w:t>
        </w:r>
        <w:r w:rsidRPr="000C74A3">
          <w:rPr>
            <w:rFonts w:eastAsia="Calibri"/>
            <w:color w:val="000000" w:themeColor="text1"/>
            <w:sz w:val="28"/>
            <w:szCs w:val="28"/>
            <w:lang w:val="vi-VN"/>
          </w:rPr>
          <w:t xml:space="preserve"> tháng đối với tổ chức kiểm định chất lượng giáo dục nghề nghiệp vi phạm quy định tại điểm b khoản 2 Điều này;</w:t>
        </w:r>
      </w:ins>
    </w:p>
    <w:p w14:paraId="62AAD72A" w14:textId="6C973D4D" w:rsidR="00714714" w:rsidRPr="000C74A3" w:rsidRDefault="00714714" w:rsidP="00714714">
      <w:pPr>
        <w:tabs>
          <w:tab w:val="left" w:pos="709"/>
        </w:tabs>
        <w:spacing w:before="120" w:after="120"/>
        <w:ind w:firstLine="709"/>
        <w:jc w:val="both"/>
        <w:rPr>
          <w:ins w:id="7245" w:author="Ky Pham" w:date="2021-10-22T15:11:00Z"/>
          <w:color w:val="000000" w:themeColor="text1"/>
          <w:sz w:val="28"/>
          <w:szCs w:val="28"/>
        </w:rPr>
      </w:pPr>
      <w:ins w:id="7246" w:author="Ky Pham" w:date="2021-10-22T15:11:00Z">
        <w:r w:rsidRPr="000C74A3">
          <w:rPr>
            <w:color w:val="000000" w:themeColor="text1"/>
            <w:sz w:val="28"/>
            <w:szCs w:val="28"/>
          </w:rPr>
          <w:t xml:space="preserve">b) Tước quyền sử dụng thẻ kiểm định viên </w:t>
        </w:r>
        <w:r w:rsidR="0065679D" w:rsidRPr="000C74A3">
          <w:rPr>
            <w:color w:val="000000" w:themeColor="text1"/>
            <w:sz w:val="28"/>
            <w:szCs w:val="28"/>
          </w:rPr>
          <w:t xml:space="preserve">chất lượng giáo dục nghề nghiệp </w:t>
        </w:r>
        <w:r w:rsidRPr="000C74A3">
          <w:rPr>
            <w:color w:val="000000" w:themeColor="text1"/>
            <w:sz w:val="28"/>
            <w:szCs w:val="28"/>
          </w:rPr>
          <w:t>từ 06 tháng đến 12 tháng đối với hành vi vi phạm quy định tại điểm d, điểm đ, điểm e và điểm g khoản 1 Điều này;</w:t>
        </w:r>
      </w:ins>
    </w:p>
    <w:p w14:paraId="4F0D499D" w14:textId="27F49224" w:rsidR="00714714" w:rsidRPr="000C74A3" w:rsidRDefault="00714714" w:rsidP="00714714">
      <w:pPr>
        <w:tabs>
          <w:tab w:val="left" w:pos="709"/>
        </w:tabs>
        <w:spacing w:before="120" w:after="120"/>
        <w:ind w:firstLine="709"/>
        <w:jc w:val="both"/>
        <w:rPr>
          <w:ins w:id="7247" w:author="Ky Pham" w:date="2021-10-22T15:11:00Z"/>
          <w:color w:val="000000" w:themeColor="text1"/>
          <w:sz w:val="28"/>
          <w:szCs w:val="28"/>
        </w:rPr>
      </w:pPr>
      <w:ins w:id="7248" w:author="Ky Pham" w:date="2021-10-22T15:11:00Z">
        <w:r w:rsidRPr="000C74A3">
          <w:rPr>
            <w:color w:val="000000" w:themeColor="text1"/>
            <w:sz w:val="28"/>
            <w:szCs w:val="28"/>
          </w:rPr>
          <w:t xml:space="preserve">c) Thu hồi giấy chứng nhận đạt tiêu chuẩn kiểm định </w:t>
        </w:r>
        <w:r w:rsidR="0065679D" w:rsidRPr="000C74A3">
          <w:rPr>
            <w:color w:val="000000" w:themeColor="text1"/>
            <w:sz w:val="28"/>
            <w:szCs w:val="28"/>
          </w:rPr>
          <w:t xml:space="preserve">chất lượng giáo dục nghề nghiệp </w:t>
        </w:r>
        <w:r w:rsidRPr="000C74A3">
          <w:rPr>
            <w:color w:val="000000" w:themeColor="text1"/>
            <w:sz w:val="28"/>
            <w:szCs w:val="28"/>
          </w:rPr>
          <w:t>đối với hành vi vi phạm quy định tại điểm đ khoản 3 Điều này.</w:t>
        </w:r>
      </w:ins>
    </w:p>
    <w:p w14:paraId="4BCDE054" w14:textId="77777777" w:rsidR="00714714" w:rsidRDefault="00714714" w:rsidP="00714714">
      <w:pPr>
        <w:tabs>
          <w:tab w:val="left" w:pos="709"/>
        </w:tabs>
        <w:spacing w:before="120" w:after="120"/>
        <w:ind w:firstLine="709"/>
        <w:jc w:val="both"/>
        <w:rPr>
          <w:ins w:id="7249" w:author="Binh Dao" w:date="2021-10-22T15:44:00Z"/>
          <w:color w:val="000000" w:themeColor="text1"/>
          <w:sz w:val="28"/>
          <w:szCs w:val="28"/>
        </w:rPr>
      </w:pPr>
      <w:ins w:id="7250" w:author="Ky Pham" w:date="2021-10-22T15:11:00Z">
        <w:r w:rsidRPr="000C74A3">
          <w:rPr>
            <w:color w:val="000000" w:themeColor="text1"/>
            <w:sz w:val="28"/>
            <w:szCs w:val="28"/>
          </w:rPr>
          <w:t xml:space="preserve">đ) Thu hồi giấy chứng nhận đủ </w:t>
        </w:r>
        <w:r>
          <w:rPr>
            <w:color w:val="000000" w:themeColor="text1"/>
            <w:sz w:val="28"/>
            <w:szCs w:val="28"/>
          </w:rPr>
          <w:t>đ</w:t>
        </w:r>
        <w:r w:rsidRPr="000C74A3">
          <w:rPr>
            <w:color w:val="000000" w:themeColor="text1"/>
            <w:sz w:val="28"/>
            <w:szCs w:val="28"/>
          </w:rPr>
          <w:t>iều kiện hoạt động kiểm định chất lượng giáo dục nghề nghiệp đối với hành vi vi phạm quy định tại điểm đ khoản 4 Điều này.</w:t>
        </w:r>
      </w:ins>
    </w:p>
    <w:p w14:paraId="7D56B4B8" w14:textId="7194A328" w:rsidR="003A44CD" w:rsidRPr="000C74A3" w:rsidDel="003A44CD" w:rsidRDefault="003A44CD" w:rsidP="00714714">
      <w:pPr>
        <w:tabs>
          <w:tab w:val="left" w:pos="709"/>
        </w:tabs>
        <w:spacing w:before="120" w:after="120"/>
        <w:ind w:firstLine="709"/>
        <w:jc w:val="both"/>
        <w:rPr>
          <w:ins w:id="7251" w:author="Ky Pham" w:date="2021-10-22T15:11:00Z"/>
          <w:del w:id="7252" w:author="Binh Dao" w:date="2021-10-22T15:44:00Z"/>
          <w:color w:val="000000" w:themeColor="text1"/>
          <w:sz w:val="28"/>
          <w:szCs w:val="28"/>
        </w:rPr>
      </w:pPr>
    </w:p>
    <w:p w14:paraId="3423DD9E" w14:textId="18A2364C" w:rsidR="00714714" w:rsidRPr="000C74A3" w:rsidRDefault="00714714" w:rsidP="00714714">
      <w:pPr>
        <w:tabs>
          <w:tab w:val="left" w:pos="709"/>
        </w:tabs>
        <w:spacing w:before="120" w:after="120"/>
        <w:ind w:firstLine="709"/>
        <w:jc w:val="both"/>
        <w:rPr>
          <w:ins w:id="7253" w:author="Ky Pham" w:date="2021-10-22T15:11:00Z"/>
          <w:color w:val="000000" w:themeColor="text1"/>
          <w:sz w:val="28"/>
          <w:szCs w:val="28"/>
        </w:rPr>
      </w:pPr>
      <w:ins w:id="7254" w:author="Ky Pham" w:date="2021-10-22T15:11:00Z">
        <w:del w:id="7255" w:author="Binh Dao" w:date="2021-10-22T15:44:00Z">
          <w:r w:rsidRPr="000C74A3" w:rsidDel="00B42E2D">
            <w:rPr>
              <w:color w:val="000000" w:themeColor="text1"/>
              <w:sz w:val="28"/>
              <w:szCs w:val="28"/>
            </w:rPr>
            <w:delText>6</w:delText>
          </w:r>
        </w:del>
      </w:ins>
      <w:ins w:id="7256" w:author="Binh Dao" w:date="2021-10-22T15:44:00Z">
        <w:r w:rsidR="00B42E2D">
          <w:rPr>
            <w:color w:val="000000" w:themeColor="text1"/>
            <w:sz w:val="28"/>
            <w:szCs w:val="28"/>
          </w:rPr>
          <w:t>7</w:t>
        </w:r>
      </w:ins>
      <w:ins w:id="7257" w:author="Ky Pham" w:date="2021-10-22T15:11:00Z">
        <w:r w:rsidRPr="000C74A3">
          <w:rPr>
            <w:color w:val="000000" w:themeColor="text1"/>
            <w:sz w:val="28"/>
            <w:szCs w:val="28"/>
          </w:rPr>
          <w:t>. Biện pháp khắc phục hậu quả:</w:t>
        </w:r>
      </w:ins>
    </w:p>
    <w:p w14:paraId="5EF9CDD7" w14:textId="77777777" w:rsidR="00714714" w:rsidRPr="000C74A3" w:rsidRDefault="00714714" w:rsidP="00714714">
      <w:pPr>
        <w:tabs>
          <w:tab w:val="left" w:pos="709"/>
        </w:tabs>
        <w:spacing w:before="120" w:after="120"/>
        <w:ind w:firstLine="709"/>
        <w:jc w:val="both"/>
        <w:rPr>
          <w:ins w:id="7258" w:author="Ky Pham" w:date="2021-10-22T15:11:00Z"/>
          <w:color w:val="000000" w:themeColor="text1"/>
          <w:sz w:val="28"/>
          <w:szCs w:val="28"/>
        </w:rPr>
      </w:pPr>
      <w:ins w:id="7259" w:author="Ky Pham" w:date="2021-10-22T15:11:00Z">
        <w:r w:rsidRPr="000C74A3">
          <w:rPr>
            <w:color w:val="000000" w:themeColor="text1"/>
            <w:sz w:val="28"/>
            <w:szCs w:val="28"/>
          </w:rPr>
          <w:t>a) Buộc nộp lại thẻ kiểm định viên chất lượng giáo dục nghề nghiệp đối với hành vi vi phạm quy định tại điểm a</w:t>
        </w:r>
        <w:r w:rsidRPr="00164D25">
          <w:rPr>
            <w:color w:val="000000" w:themeColor="text1"/>
            <w:sz w:val="28"/>
            <w:szCs w:val="28"/>
            <w:rPrChange w:id="7260" w:author="Binh Dao" w:date="2021-10-22T15:43:00Z">
              <w:rPr>
                <w:color w:val="000000" w:themeColor="text1"/>
                <w:sz w:val="28"/>
                <w:szCs w:val="28"/>
                <w:lang w:val="en-US"/>
              </w:rPr>
            </w:rPrChange>
          </w:rPr>
          <w:t>, điểm c</w:t>
        </w:r>
        <w:r w:rsidRPr="000C74A3">
          <w:rPr>
            <w:color w:val="000000" w:themeColor="text1"/>
            <w:sz w:val="28"/>
            <w:szCs w:val="28"/>
          </w:rPr>
          <w:t xml:space="preserve"> khoản 1 Điều này;</w:t>
        </w:r>
      </w:ins>
    </w:p>
    <w:p w14:paraId="305A89F9" w14:textId="77777777" w:rsidR="00714714" w:rsidRDefault="00714714" w:rsidP="00714714">
      <w:pPr>
        <w:tabs>
          <w:tab w:val="left" w:pos="709"/>
        </w:tabs>
        <w:spacing w:before="120" w:after="120"/>
        <w:ind w:firstLine="709"/>
        <w:jc w:val="both"/>
        <w:rPr>
          <w:ins w:id="7261" w:author="Ky Pham" w:date="2021-10-22T15:11:00Z"/>
          <w:color w:val="000000" w:themeColor="text1"/>
          <w:sz w:val="28"/>
          <w:szCs w:val="28"/>
        </w:rPr>
      </w:pPr>
      <w:ins w:id="7262" w:author="Ky Pham" w:date="2021-10-22T15:11:00Z">
        <w:r w:rsidRPr="000C74A3">
          <w:rPr>
            <w:color w:val="000000" w:themeColor="text1"/>
            <w:sz w:val="28"/>
            <w:szCs w:val="28"/>
          </w:rPr>
          <w:t>b) Buộc báo cáo đầy đủ, chính xác nội dung báo cáo kiểm định chất lượng giáo dục nghề nghiệp đối với hành vi vi phạm quy định tại các điểm d, đ và e khoản 1 Điều này;</w:t>
        </w:r>
      </w:ins>
    </w:p>
    <w:p w14:paraId="1C6BD945" w14:textId="77777777" w:rsidR="00714714" w:rsidRPr="00164D25" w:rsidRDefault="00714714" w:rsidP="00714714">
      <w:pPr>
        <w:tabs>
          <w:tab w:val="left" w:pos="709"/>
        </w:tabs>
        <w:spacing w:before="120" w:after="120"/>
        <w:ind w:firstLine="709"/>
        <w:jc w:val="both"/>
        <w:rPr>
          <w:ins w:id="7263" w:author="Ky Pham" w:date="2021-10-22T15:11:00Z"/>
          <w:rFonts w:eastAsia="Calibri"/>
          <w:color w:val="000000" w:themeColor="text1"/>
          <w:sz w:val="28"/>
          <w:szCs w:val="28"/>
          <w:rPrChange w:id="7264" w:author="Binh Dao" w:date="2021-10-22T15:43:00Z">
            <w:rPr>
              <w:ins w:id="7265" w:author="Ky Pham" w:date="2021-10-22T15:11:00Z"/>
              <w:rFonts w:eastAsia="Calibri"/>
              <w:color w:val="000000" w:themeColor="text1"/>
              <w:sz w:val="28"/>
              <w:szCs w:val="28"/>
              <w:lang w:val="en-US"/>
            </w:rPr>
          </w:rPrChange>
        </w:rPr>
      </w:pPr>
      <w:ins w:id="7266" w:author="Ky Pham" w:date="2021-10-22T15:11:00Z">
        <w:r w:rsidRPr="00164D25">
          <w:rPr>
            <w:color w:val="000000" w:themeColor="text1"/>
            <w:sz w:val="28"/>
            <w:szCs w:val="28"/>
            <w:rPrChange w:id="7267" w:author="Binh Dao" w:date="2021-10-22T15:43:00Z">
              <w:rPr>
                <w:color w:val="000000" w:themeColor="text1"/>
                <w:sz w:val="28"/>
                <w:szCs w:val="28"/>
                <w:lang w:val="en-US"/>
              </w:rPr>
            </w:rPrChange>
          </w:rPr>
          <w:t xml:space="preserve">c) Buộc </w:t>
        </w:r>
        <w:r w:rsidRPr="00C17F09">
          <w:rPr>
            <w:color w:val="000000" w:themeColor="text1"/>
            <w:sz w:val="28"/>
            <w:szCs w:val="28"/>
          </w:rPr>
          <w:t xml:space="preserve">nộp lại </w:t>
        </w:r>
        <w:r w:rsidRPr="00C17F09">
          <w:rPr>
            <w:rFonts w:eastAsia="Calibri"/>
            <w:color w:val="000000" w:themeColor="text1"/>
            <w:sz w:val="28"/>
            <w:szCs w:val="28"/>
          </w:rPr>
          <w:t>giấy chứng nhận đủ điều kiện hoạt động kiểm định chất lượng giáo dục nghề nghiệp</w:t>
        </w:r>
        <w:r w:rsidRPr="00164D25">
          <w:rPr>
            <w:rFonts w:eastAsia="Calibri"/>
            <w:color w:val="000000" w:themeColor="text1"/>
            <w:sz w:val="28"/>
            <w:szCs w:val="28"/>
            <w:rPrChange w:id="7268" w:author="Binh Dao" w:date="2021-10-22T15:43:00Z">
              <w:rPr>
                <w:rFonts w:eastAsia="Calibri"/>
                <w:color w:val="000000" w:themeColor="text1"/>
                <w:sz w:val="28"/>
                <w:szCs w:val="28"/>
                <w:lang w:val="en-US"/>
              </w:rPr>
            </w:rPrChange>
          </w:rPr>
          <w:t xml:space="preserve"> đối với hành vi vi phạm quy định tại điểm a khoản 2 Điều này;</w:t>
        </w:r>
      </w:ins>
    </w:p>
    <w:p w14:paraId="707AEE4D" w14:textId="77777777" w:rsidR="00714714" w:rsidRPr="00164D25" w:rsidRDefault="00714714" w:rsidP="00714714">
      <w:pPr>
        <w:tabs>
          <w:tab w:val="left" w:pos="709"/>
        </w:tabs>
        <w:spacing w:before="120" w:after="120"/>
        <w:ind w:firstLine="709"/>
        <w:jc w:val="both"/>
        <w:rPr>
          <w:ins w:id="7269" w:author="Ky Pham" w:date="2021-10-22T15:11:00Z"/>
          <w:color w:val="000000" w:themeColor="text1"/>
          <w:sz w:val="28"/>
          <w:szCs w:val="28"/>
          <w:rPrChange w:id="7270" w:author="Binh Dao" w:date="2021-10-22T15:43:00Z">
            <w:rPr>
              <w:ins w:id="7271" w:author="Ky Pham" w:date="2021-10-22T15:11:00Z"/>
              <w:color w:val="000000" w:themeColor="text1"/>
              <w:sz w:val="28"/>
              <w:szCs w:val="28"/>
              <w:lang w:val="en-US"/>
            </w:rPr>
          </w:rPrChange>
        </w:rPr>
      </w:pPr>
      <w:ins w:id="7272" w:author="Ky Pham" w:date="2021-10-22T15:11:00Z">
        <w:r w:rsidRPr="00164D25">
          <w:rPr>
            <w:rFonts w:eastAsia="Calibri"/>
            <w:color w:val="000000" w:themeColor="text1"/>
            <w:sz w:val="28"/>
            <w:szCs w:val="28"/>
            <w:rPrChange w:id="7273" w:author="Binh Dao" w:date="2021-10-22T15:43:00Z">
              <w:rPr>
                <w:rFonts w:eastAsia="Calibri"/>
                <w:color w:val="000000" w:themeColor="text1"/>
                <w:sz w:val="28"/>
                <w:szCs w:val="28"/>
                <w:lang w:val="en-US"/>
              </w:rPr>
            </w:rPrChange>
          </w:rPr>
          <w:t xml:space="preserve">d) Buộc </w:t>
        </w:r>
        <w:r w:rsidRPr="005610F6">
          <w:rPr>
            <w:color w:val="000000" w:themeColor="text1"/>
            <w:sz w:val="28"/>
            <w:szCs w:val="28"/>
          </w:rPr>
          <w:t xml:space="preserve">bảo đảm </w:t>
        </w:r>
        <w:r w:rsidRPr="00164D25">
          <w:rPr>
            <w:color w:val="000000" w:themeColor="text1"/>
            <w:sz w:val="28"/>
            <w:szCs w:val="28"/>
            <w:rPrChange w:id="7274" w:author="Binh Dao" w:date="2021-10-22T15:43:00Z">
              <w:rPr>
                <w:color w:val="000000" w:themeColor="text1"/>
                <w:sz w:val="28"/>
                <w:szCs w:val="28"/>
                <w:lang w:val="en-US"/>
              </w:rPr>
            </w:rPrChange>
          </w:rPr>
          <w:t xml:space="preserve">đủ các </w:t>
        </w:r>
        <w:r w:rsidRPr="005610F6">
          <w:rPr>
            <w:color w:val="000000" w:themeColor="text1"/>
            <w:sz w:val="28"/>
            <w:szCs w:val="28"/>
          </w:rPr>
          <w:t>điều kiện hoạt động</w:t>
        </w:r>
        <w:r w:rsidRPr="00164D25">
          <w:rPr>
            <w:color w:val="000000" w:themeColor="text1"/>
            <w:sz w:val="28"/>
            <w:szCs w:val="28"/>
            <w:rPrChange w:id="7275" w:author="Binh Dao" w:date="2021-10-22T15:43:00Z">
              <w:rPr>
                <w:color w:val="000000" w:themeColor="text1"/>
                <w:sz w:val="28"/>
                <w:szCs w:val="28"/>
                <w:lang w:val="en-US"/>
              </w:rPr>
            </w:rPrChange>
          </w:rPr>
          <w:t xml:space="preserve"> kiểm định chất lượng giáo dục nghề nghiệp đối với hành vi vi phạm quy định tại điểm b khoản 2 Điều này;</w:t>
        </w:r>
      </w:ins>
    </w:p>
    <w:p w14:paraId="3714EFB1" w14:textId="77777777" w:rsidR="00714714" w:rsidRPr="000C74A3" w:rsidRDefault="00714714" w:rsidP="00714714">
      <w:pPr>
        <w:tabs>
          <w:tab w:val="left" w:pos="709"/>
        </w:tabs>
        <w:spacing w:before="120" w:after="120"/>
        <w:ind w:firstLine="709"/>
        <w:jc w:val="both"/>
        <w:rPr>
          <w:ins w:id="7276" w:author="Ky Pham" w:date="2021-10-22T15:11:00Z"/>
          <w:color w:val="000000" w:themeColor="text1"/>
          <w:sz w:val="28"/>
          <w:szCs w:val="28"/>
        </w:rPr>
      </w:pPr>
      <w:ins w:id="7277" w:author="Ky Pham" w:date="2021-10-22T15:11:00Z">
        <w:r w:rsidRPr="00164D25">
          <w:rPr>
            <w:color w:val="000000" w:themeColor="text1"/>
            <w:sz w:val="28"/>
            <w:szCs w:val="28"/>
            <w:rPrChange w:id="7278" w:author="Binh Dao" w:date="2021-10-22T15:43:00Z">
              <w:rPr>
                <w:color w:val="000000" w:themeColor="text1"/>
                <w:sz w:val="28"/>
                <w:szCs w:val="28"/>
                <w:lang w:val="en-US"/>
              </w:rPr>
            </w:rPrChange>
          </w:rPr>
          <w:t>đ</w:t>
        </w:r>
        <w:r w:rsidRPr="000C74A3">
          <w:rPr>
            <w:color w:val="000000" w:themeColor="text1"/>
            <w:sz w:val="28"/>
            <w:szCs w:val="28"/>
          </w:rPr>
          <w:t>) Buộc thực hiện việc tự đánh giá chất lượng cơ sở giáo dục nghề nghiệp, chương trình đào tạo đúng quy định đối với hành vi vi phạm quy định tại điểm a, điểm c khoản 3 Điều này;</w:t>
        </w:r>
      </w:ins>
    </w:p>
    <w:p w14:paraId="393C2C8C" w14:textId="77777777" w:rsidR="00714714" w:rsidRPr="00F12AF3" w:rsidRDefault="00714714" w:rsidP="00714714">
      <w:pPr>
        <w:pStyle w:val="NormalWeb"/>
        <w:widowControl w:val="0"/>
        <w:spacing w:before="120" w:beforeAutospacing="0" w:after="120" w:afterAutospacing="0"/>
        <w:ind w:firstLine="709"/>
        <w:jc w:val="both"/>
        <w:rPr>
          <w:ins w:id="7279" w:author="Ky Pham" w:date="2021-10-22T15:11:00Z"/>
          <w:rFonts w:eastAsia="Calibri"/>
          <w:color w:val="000000" w:themeColor="text1"/>
          <w:sz w:val="28"/>
          <w:szCs w:val="28"/>
          <w:lang w:val="vi-VN"/>
        </w:rPr>
      </w:pPr>
      <w:ins w:id="7280" w:author="Ky Pham" w:date="2021-10-22T15:11:00Z">
        <w:r w:rsidRPr="00164D25">
          <w:rPr>
            <w:rFonts w:eastAsia="Calibri"/>
            <w:color w:val="000000" w:themeColor="text1"/>
            <w:sz w:val="28"/>
            <w:szCs w:val="28"/>
            <w:lang w:val="vi-VN"/>
            <w:rPrChange w:id="7281" w:author="Binh Dao" w:date="2021-10-22T15:43:00Z">
              <w:rPr>
                <w:rFonts w:eastAsia="Calibri"/>
                <w:color w:val="000000" w:themeColor="text1"/>
                <w:sz w:val="28"/>
                <w:szCs w:val="28"/>
                <w:lang w:val="en-US" w:eastAsia="ja-JP"/>
              </w:rPr>
            </w:rPrChange>
          </w:rPr>
          <w:t>e</w:t>
        </w:r>
        <w:r w:rsidRPr="00F12AF3">
          <w:rPr>
            <w:rFonts w:eastAsia="Calibri"/>
            <w:color w:val="000000" w:themeColor="text1"/>
            <w:sz w:val="28"/>
            <w:szCs w:val="28"/>
            <w:lang w:val="vi-VN"/>
          </w:rPr>
          <w:t xml:space="preserve">) Buộc quyết định </w:t>
        </w:r>
        <w:r w:rsidRPr="002D5066">
          <w:rPr>
            <w:rFonts w:eastAsia="Calibri"/>
            <w:color w:val="000000" w:themeColor="text1"/>
            <w:sz w:val="28"/>
            <w:szCs w:val="28"/>
            <w:lang w:val="vi-VN"/>
          </w:rPr>
          <w:t>thành lập đoàn đánh giá ngoài đúng quy định</w:t>
        </w:r>
        <w:r w:rsidRPr="00F12AF3">
          <w:rPr>
            <w:rFonts w:eastAsia="Calibri"/>
            <w:color w:val="000000" w:themeColor="text1"/>
            <w:sz w:val="28"/>
            <w:szCs w:val="28"/>
            <w:lang w:val="vi-VN"/>
          </w:rPr>
          <w:t xml:space="preserve"> đối với hành vi vi phạm quy định tại điểm a khoản 4 Điều này;</w:t>
        </w:r>
      </w:ins>
    </w:p>
    <w:p w14:paraId="5485C921" w14:textId="77777777" w:rsidR="00714714" w:rsidRPr="000C74A3" w:rsidRDefault="00714714" w:rsidP="00714714">
      <w:pPr>
        <w:tabs>
          <w:tab w:val="left" w:pos="709"/>
        </w:tabs>
        <w:spacing w:before="120" w:after="120"/>
        <w:ind w:firstLine="709"/>
        <w:jc w:val="both"/>
        <w:rPr>
          <w:ins w:id="7282" w:author="Ky Pham" w:date="2021-10-22T15:11:00Z"/>
          <w:color w:val="000000" w:themeColor="text1"/>
          <w:sz w:val="28"/>
          <w:szCs w:val="28"/>
        </w:rPr>
      </w:pPr>
      <w:ins w:id="7283" w:author="Ky Pham" w:date="2021-10-22T15:11:00Z">
        <w:r w:rsidRPr="00164D25">
          <w:rPr>
            <w:color w:val="000000" w:themeColor="text1"/>
            <w:sz w:val="28"/>
            <w:szCs w:val="28"/>
            <w:rPrChange w:id="7284" w:author="Binh Dao" w:date="2021-10-22T15:43:00Z">
              <w:rPr>
                <w:color w:val="000000" w:themeColor="text1"/>
                <w:sz w:val="28"/>
                <w:szCs w:val="28"/>
                <w:lang w:val="en-US"/>
              </w:rPr>
            </w:rPrChange>
          </w:rPr>
          <w:t>g</w:t>
        </w:r>
        <w:r w:rsidRPr="000C74A3">
          <w:rPr>
            <w:color w:val="000000" w:themeColor="text1"/>
            <w:sz w:val="28"/>
            <w:szCs w:val="28"/>
          </w:rPr>
          <w:t>) Buộc cải chính trên phương tiện thông tin đại chúng đối với hành vi vi phạm quy định tại điểm b khoản 4 Điều này;</w:t>
        </w:r>
      </w:ins>
    </w:p>
    <w:p w14:paraId="2B81E1C3" w14:textId="2A516DB3" w:rsidR="00714714" w:rsidRDefault="00714714" w:rsidP="00714714">
      <w:pPr>
        <w:pStyle w:val="NormalWeb"/>
        <w:widowControl w:val="0"/>
        <w:spacing w:before="120" w:beforeAutospacing="0" w:after="120" w:afterAutospacing="0"/>
        <w:ind w:firstLine="709"/>
        <w:jc w:val="both"/>
        <w:rPr>
          <w:rFonts w:eastAsia="Calibri"/>
          <w:color w:val="000000" w:themeColor="text1"/>
          <w:spacing w:val="-2"/>
          <w:sz w:val="28"/>
          <w:szCs w:val="28"/>
          <w:lang w:val="vi-VN"/>
        </w:rPr>
      </w:pPr>
      <w:ins w:id="7285" w:author="Ky Pham" w:date="2021-10-22T15:11:00Z">
        <w:r w:rsidRPr="00164D25">
          <w:rPr>
            <w:rFonts w:eastAsia="Calibri"/>
            <w:color w:val="000000" w:themeColor="text1"/>
            <w:sz w:val="28"/>
            <w:szCs w:val="28"/>
            <w:lang w:val="vi-VN"/>
            <w:rPrChange w:id="7286" w:author="Binh Dao" w:date="2021-10-22T15:43:00Z">
              <w:rPr>
                <w:rFonts w:eastAsia="Calibri"/>
                <w:color w:val="000000" w:themeColor="text1"/>
                <w:sz w:val="28"/>
                <w:szCs w:val="28"/>
                <w:lang w:val="en-US" w:eastAsia="ja-JP"/>
              </w:rPr>
            </w:rPrChange>
          </w:rPr>
          <w:t>h</w:t>
        </w:r>
        <w:r w:rsidRPr="000C74A3">
          <w:rPr>
            <w:rFonts w:eastAsia="Calibri"/>
            <w:color w:val="000000" w:themeColor="text1"/>
            <w:sz w:val="28"/>
            <w:szCs w:val="28"/>
            <w:lang w:val="vi-VN"/>
          </w:rPr>
          <w:t xml:space="preserve">) </w:t>
        </w:r>
        <w:r w:rsidRPr="000C74A3">
          <w:rPr>
            <w:rFonts w:eastAsia="Calibri"/>
            <w:color w:val="000000" w:themeColor="text1"/>
            <w:sz w:val="28"/>
            <w:szCs w:val="28"/>
          </w:rPr>
          <w:t xml:space="preserve">Buộc </w:t>
        </w:r>
        <w:r w:rsidRPr="000C74A3">
          <w:rPr>
            <w:rFonts w:eastAsia="Calibri"/>
            <w:color w:val="000000" w:themeColor="text1"/>
            <w:sz w:val="28"/>
            <w:szCs w:val="28"/>
            <w:lang w:val="vi-VN"/>
          </w:rPr>
          <w:t xml:space="preserve">hủy bỏ kết quả công nhận đánh giá hoặc kết quả kiểm định chất </w:t>
        </w:r>
        <w:r w:rsidRPr="000C74A3">
          <w:rPr>
            <w:rFonts w:eastAsia="Calibri"/>
            <w:color w:val="000000" w:themeColor="text1"/>
            <w:spacing w:val="-2"/>
            <w:sz w:val="28"/>
            <w:szCs w:val="28"/>
            <w:lang w:val="vi-VN"/>
          </w:rPr>
          <w:t xml:space="preserve">lượng giáo dục nghề nghiệp, </w:t>
        </w:r>
        <w:r w:rsidRPr="000C74A3">
          <w:rPr>
            <w:rFonts w:eastAsia="Calibri"/>
            <w:color w:val="000000" w:themeColor="text1"/>
            <w:sz w:val="28"/>
            <w:szCs w:val="28"/>
          </w:rPr>
          <w:t>trả lại cơ sở giáo dục nghề nghiệp số tiền đã thu và chịu mọi chi phí tổ chức trả lại</w:t>
        </w:r>
        <w:r w:rsidRPr="000C74A3">
          <w:rPr>
            <w:rFonts w:eastAsia="Calibri"/>
            <w:color w:val="000000" w:themeColor="text1"/>
            <w:spacing w:val="-2"/>
            <w:sz w:val="28"/>
            <w:szCs w:val="28"/>
            <w:lang w:val="vi-VN"/>
          </w:rPr>
          <w:t xml:space="preserve"> đối với hành vi vi phạm quy định tại điểm b và điểm c khoản 4 Điều này.</w:t>
        </w:r>
      </w:ins>
    </w:p>
    <w:p w14:paraId="06A9A5C6" w14:textId="3430C22E" w:rsidR="00152C48" w:rsidRPr="0091469C" w:rsidRDefault="00907E6C" w:rsidP="00152C48">
      <w:pPr>
        <w:pStyle w:val="NormalWeb"/>
        <w:widowControl w:val="0"/>
        <w:spacing w:before="120" w:beforeAutospacing="0" w:after="120" w:afterAutospacing="0"/>
        <w:ind w:firstLine="709"/>
        <w:jc w:val="both"/>
        <w:rPr>
          <w:ins w:id="7287" w:author="Binh Dao" w:date="2021-10-22T15:44:00Z"/>
          <w:rFonts w:eastAsia="Calibri"/>
          <w:color w:val="000000" w:themeColor="text1"/>
          <w:sz w:val="28"/>
          <w:szCs w:val="28"/>
          <w:lang w:val="vi-VN"/>
        </w:rPr>
      </w:pPr>
      <w:r w:rsidRPr="00F87B59">
        <w:rPr>
          <w:rFonts w:eastAsia="Calibri"/>
          <w:color w:val="000000" w:themeColor="text1"/>
          <w:sz w:val="28"/>
          <w:szCs w:val="28"/>
          <w:lang w:val="vi-VN"/>
        </w:rPr>
        <w:t>i</w:t>
      </w:r>
      <w:ins w:id="7288" w:author="Binh Dao" w:date="2021-10-22T15:44:00Z">
        <w:r w:rsidR="00152C48" w:rsidRPr="003A44CD">
          <w:rPr>
            <w:rFonts w:eastAsia="Calibri"/>
            <w:color w:val="000000" w:themeColor="text1"/>
            <w:sz w:val="28"/>
            <w:szCs w:val="28"/>
            <w:lang w:val="vi-VN"/>
            <w:rPrChange w:id="7289" w:author="Binh Dao" w:date="2021-10-22T15:44:00Z">
              <w:rPr>
                <w:rFonts w:eastAsia="Calibri"/>
                <w:color w:val="000000" w:themeColor="text1"/>
                <w:sz w:val="28"/>
                <w:szCs w:val="28"/>
                <w:highlight w:val="yellow"/>
                <w:lang w:val="vi-VN" w:eastAsia="ja-JP"/>
              </w:rPr>
            </w:rPrChange>
          </w:rPr>
          <w:t xml:space="preserve">) </w:t>
        </w:r>
      </w:ins>
      <w:r w:rsidR="00152C48" w:rsidRPr="00F87B59">
        <w:rPr>
          <w:rFonts w:eastAsia="Calibri"/>
          <w:color w:val="000000" w:themeColor="text1"/>
          <w:sz w:val="28"/>
          <w:szCs w:val="28"/>
          <w:lang w:val="vi-VN"/>
        </w:rPr>
        <w:t>Kiến nghị cơ quan có thẩm quyền t</w:t>
      </w:r>
      <w:ins w:id="7290" w:author="Binh Dao" w:date="2021-10-22T15:44:00Z">
        <w:r w:rsidR="00152C48" w:rsidRPr="003A44CD">
          <w:rPr>
            <w:rFonts w:eastAsia="Calibri"/>
            <w:color w:val="000000" w:themeColor="text1"/>
            <w:sz w:val="28"/>
            <w:szCs w:val="28"/>
            <w:lang w:val="vi-VN"/>
            <w:rPrChange w:id="7291" w:author="Binh Dao" w:date="2021-10-22T15:44:00Z">
              <w:rPr>
                <w:rFonts w:eastAsia="Calibri"/>
                <w:color w:val="000000" w:themeColor="text1"/>
                <w:sz w:val="28"/>
                <w:szCs w:val="28"/>
                <w:highlight w:val="yellow"/>
                <w:lang w:val="vi-VN" w:eastAsia="ja-JP"/>
              </w:rPr>
            </w:rPrChange>
          </w:rPr>
          <w:t>hu hồi kết quả công nhận trường chất lượng cao đối với hành vi vi phạm quy định tại điểm c khoản 5 Điều này.</w:t>
        </w:r>
      </w:ins>
    </w:p>
    <w:p w14:paraId="357DB907" w14:textId="72C75BFE" w:rsidR="00AD02E7" w:rsidRPr="001F77A7" w:rsidDel="00714714" w:rsidRDefault="00316311">
      <w:pPr>
        <w:tabs>
          <w:tab w:val="left" w:pos="709"/>
        </w:tabs>
        <w:spacing w:before="120" w:after="120"/>
        <w:ind w:firstLine="709"/>
        <w:jc w:val="both"/>
        <w:rPr>
          <w:del w:id="7292" w:author="Ky Pham" w:date="2021-10-22T15:11:00Z"/>
          <w:color w:val="000000" w:themeColor="text1"/>
          <w:sz w:val="28"/>
          <w:szCs w:val="28"/>
          <w:rPrChange w:id="7293" w:author="Ky Pham" w:date="2021-10-07T13:02:00Z">
            <w:rPr>
              <w:del w:id="7294" w:author="Ky Pham" w:date="2021-10-22T15:11:00Z"/>
              <w:sz w:val="28"/>
              <w:szCs w:val="28"/>
            </w:rPr>
          </w:rPrChange>
        </w:rPr>
        <w:pPrChange w:id="7295" w:author="Ky Pham" w:date="2021-10-07T08:28:00Z">
          <w:pPr>
            <w:tabs>
              <w:tab w:val="left" w:pos="709"/>
            </w:tabs>
            <w:spacing w:before="120" w:after="120" w:line="340" w:lineRule="exact"/>
            <w:ind w:firstLine="851"/>
            <w:jc w:val="both"/>
          </w:pPr>
        </w:pPrChange>
      </w:pPr>
      <w:del w:id="7296" w:author="Ky Pham" w:date="2021-10-22T15:11:00Z">
        <w:r w:rsidRPr="001F77A7" w:rsidDel="00714714">
          <w:rPr>
            <w:color w:val="000000" w:themeColor="text1"/>
            <w:sz w:val="28"/>
            <w:szCs w:val="28"/>
            <w:rPrChange w:id="7297" w:author="Ky Pham" w:date="2021-10-07T13:02:00Z">
              <w:rPr>
                <w:sz w:val="28"/>
                <w:szCs w:val="28"/>
              </w:rPr>
            </w:rPrChange>
          </w:rPr>
          <w:delText xml:space="preserve">1. Phạt tiền </w:delText>
        </w:r>
        <w:r w:rsidR="00AD02E7" w:rsidRPr="001F77A7" w:rsidDel="00714714">
          <w:rPr>
            <w:color w:val="000000" w:themeColor="text1"/>
            <w:sz w:val="28"/>
            <w:szCs w:val="28"/>
            <w:rPrChange w:id="7298" w:author="Ky Pham" w:date="2021-10-07T13:02:00Z">
              <w:rPr>
                <w:sz w:val="28"/>
                <w:szCs w:val="28"/>
              </w:rPr>
            </w:rPrChange>
          </w:rPr>
          <w:delText>đối với kiểm định viên</w:delText>
        </w:r>
        <w:r w:rsidR="005C4F52" w:rsidRPr="001F77A7" w:rsidDel="00714714">
          <w:rPr>
            <w:color w:val="000000" w:themeColor="text1"/>
            <w:sz w:val="28"/>
            <w:szCs w:val="28"/>
            <w:rPrChange w:id="7299" w:author="Ky Pham" w:date="2021-10-07T13:02:00Z">
              <w:rPr>
                <w:sz w:val="28"/>
                <w:szCs w:val="28"/>
              </w:rPr>
            </w:rPrChange>
          </w:rPr>
          <w:delText xml:space="preserve"> chất lượng giáo dục nghề nghiệp</w:delText>
        </w:r>
        <w:r w:rsidR="004F1AF3" w:rsidRPr="001F77A7" w:rsidDel="00714714">
          <w:rPr>
            <w:color w:val="000000" w:themeColor="text1"/>
            <w:sz w:val="28"/>
            <w:szCs w:val="28"/>
            <w:rPrChange w:id="7300" w:author="Ky Pham" w:date="2021-10-07T13:02:00Z">
              <w:rPr>
                <w:sz w:val="28"/>
                <w:szCs w:val="28"/>
              </w:rPr>
            </w:rPrChange>
          </w:rPr>
          <w:delText xml:space="preserve"> vi phạm quy định theo các mức phạt sau:</w:delText>
        </w:r>
      </w:del>
    </w:p>
    <w:p w14:paraId="10B8E05A" w14:textId="44B31F79" w:rsidR="00316311" w:rsidRPr="001F77A7" w:rsidDel="00714714" w:rsidRDefault="004F1AF3">
      <w:pPr>
        <w:tabs>
          <w:tab w:val="left" w:pos="709"/>
        </w:tabs>
        <w:spacing w:before="120" w:after="120"/>
        <w:ind w:firstLine="709"/>
        <w:jc w:val="both"/>
        <w:rPr>
          <w:ins w:id="7301" w:author="Binh Dao" w:date="2021-10-06T09:59:00Z"/>
          <w:del w:id="7302" w:author="Ky Pham" w:date="2021-10-22T15:11:00Z"/>
          <w:color w:val="000000" w:themeColor="text1"/>
          <w:sz w:val="28"/>
          <w:szCs w:val="28"/>
          <w:rPrChange w:id="7303" w:author="Ky Pham" w:date="2021-10-07T13:02:00Z">
            <w:rPr>
              <w:ins w:id="7304" w:author="Binh Dao" w:date="2021-10-06T09:59:00Z"/>
              <w:del w:id="7305" w:author="Ky Pham" w:date="2021-10-22T15:11:00Z"/>
              <w:sz w:val="28"/>
              <w:szCs w:val="28"/>
            </w:rPr>
          </w:rPrChange>
        </w:rPr>
        <w:pPrChange w:id="7306" w:author="Ky Pham" w:date="2021-10-07T08:28:00Z">
          <w:pPr>
            <w:tabs>
              <w:tab w:val="left" w:pos="709"/>
            </w:tabs>
            <w:spacing w:before="120" w:after="120" w:line="340" w:lineRule="exact"/>
            <w:ind w:firstLine="851"/>
            <w:jc w:val="both"/>
          </w:pPr>
        </w:pPrChange>
      </w:pPr>
      <w:del w:id="7307" w:author="Ky Pham" w:date="2021-10-22T15:11:00Z">
        <w:r w:rsidRPr="001F77A7" w:rsidDel="00714714">
          <w:rPr>
            <w:color w:val="000000" w:themeColor="text1"/>
            <w:sz w:val="28"/>
            <w:szCs w:val="28"/>
            <w:rPrChange w:id="7308" w:author="Ky Pham" w:date="2021-10-07T13:02:00Z">
              <w:rPr>
                <w:sz w:val="28"/>
                <w:szCs w:val="28"/>
              </w:rPr>
            </w:rPrChange>
          </w:rPr>
          <w:delText xml:space="preserve">a) </w:delText>
        </w:r>
        <w:r w:rsidR="00316311" w:rsidRPr="001F77A7" w:rsidDel="00714714">
          <w:rPr>
            <w:color w:val="000000" w:themeColor="text1"/>
            <w:sz w:val="28"/>
            <w:szCs w:val="28"/>
            <w:rPrChange w:id="7309" w:author="Ky Pham" w:date="2021-10-07T13:02:00Z">
              <w:rPr>
                <w:sz w:val="28"/>
                <w:szCs w:val="28"/>
              </w:rPr>
            </w:rPrChange>
          </w:rPr>
          <w:delText xml:space="preserve">Phạt tiền từ </w:delText>
        </w:r>
      </w:del>
      <w:ins w:id="7310" w:author="Binh Dao" w:date="2021-10-06T09:57:00Z">
        <w:del w:id="7311" w:author="Ky Pham" w:date="2021-10-22T15:11:00Z">
          <w:r w:rsidR="00196237" w:rsidRPr="001F77A7" w:rsidDel="00714714">
            <w:rPr>
              <w:color w:val="000000" w:themeColor="text1"/>
              <w:sz w:val="28"/>
              <w:szCs w:val="28"/>
              <w:rPrChange w:id="7312" w:author="Binh Dao" w:date="2021-10-06T09:57:00Z">
                <w:rPr>
                  <w:sz w:val="28"/>
                  <w:szCs w:val="28"/>
                  <w:lang w:val="en-US"/>
                </w:rPr>
              </w:rPrChange>
            </w:rPr>
            <w:delText>1</w:delText>
          </w:r>
        </w:del>
      </w:ins>
      <w:del w:id="7313" w:author="Ky Pham" w:date="2021-10-22T15:11:00Z">
        <w:r w:rsidR="00D71D9A" w:rsidRPr="001F77A7" w:rsidDel="00714714">
          <w:rPr>
            <w:color w:val="000000" w:themeColor="text1"/>
            <w:sz w:val="28"/>
            <w:szCs w:val="28"/>
            <w:rPrChange w:id="7314" w:author="Ky Pham" w:date="2021-10-07T13:02:00Z">
              <w:rPr>
                <w:sz w:val="28"/>
                <w:szCs w:val="28"/>
              </w:rPr>
            </w:rPrChange>
          </w:rPr>
          <w:delText>3</w:delText>
        </w:r>
        <w:r w:rsidR="006C3163" w:rsidRPr="001F77A7" w:rsidDel="00714714">
          <w:rPr>
            <w:color w:val="000000" w:themeColor="text1"/>
            <w:sz w:val="28"/>
            <w:szCs w:val="28"/>
            <w:rPrChange w:id="7315" w:author="Ky Pham" w:date="2021-10-07T13:02:00Z">
              <w:rPr>
                <w:sz w:val="28"/>
                <w:szCs w:val="28"/>
              </w:rPr>
            </w:rPrChange>
          </w:rPr>
          <w:delText>.0</w:delText>
        </w:r>
        <w:r w:rsidR="00316311" w:rsidRPr="001F77A7" w:rsidDel="00714714">
          <w:rPr>
            <w:color w:val="000000" w:themeColor="text1"/>
            <w:sz w:val="28"/>
            <w:szCs w:val="28"/>
            <w:rPrChange w:id="7316" w:author="Ky Pham" w:date="2021-10-07T13:02:00Z">
              <w:rPr>
                <w:sz w:val="28"/>
                <w:szCs w:val="28"/>
              </w:rPr>
            </w:rPrChange>
          </w:rPr>
          <w:delText xml:space="preserve">00.000 đồng đến </w:delText>
        </w:r>
      </w:del>
      <w:ins w:id="7317" w:author="Binh Dao" w:date="2021-10-06T09:57:00Z">
        <w:del w:id="7318" w:author="Ky Pham" w:date="2021-10-22T15:11:00Z">
          <w:r w:rsidR="00196237" w:rsidRPr="001F77A7" w:rsidDel="00714714">
            <w:rPr>
              <w:color w:val="000000" w:themeColor="text1"/>
              <w:sz w:val="28"/>
              <w:szCs w:val="28"/>
              <w:rPrChange w:id="7319" w:author="Binh Dao" w:date="2021-10-06T09:57:00Z">
                <w:rPr>
                  <w:sz w:val="28"/>
                  <w:szCs w:val="28"/>
                  <w:lang w:val="en-US"/>
                </w:rPr>
              </w:rPrChange>
            </w:rPr>
            <w:delText>3</w:delText>
          </w:r>
        </w:del>
      </w:ins>
      <w:del w:id="7320" w:author="Ky Pham" w:date="2021-10-22T15:11:00Z">
        <w:r w:rsidR="006C3163" w:rsidRPr="001F77A7" w:rsidDel="00714714">
          <w:rPr>
            <w:color w:val="000000" w:themeColor="text1"/>
            <w:sz w:val="28"/>
            <w:szCs w:val="28"/>
            <w:rPrChange w:id="7321" w:author="Ky Pham" w:date="2021-10-07T13:02:00Z">
              <w:rPr>
                <w:sz w:val="28"/>
                <w:szCs w:val="28"/>
              </w:rPr>
            </w:rPrChange>
          </w:rPr>
          <w:delText>5</w:delText>
        </w:r>
        <w:r w:rsidR="00316311" w:rsidRPr="001F77A7" w:rsidDel="00714714">
          <w:rPr>
            <w:color w:val="000000" w:themeColor="text1"/>
            <w:sz w:val="28"/>
            <w:szCs w:val="28"/>
            <w:rPrChange w:id="7322" w:author="Ky Pham" w:date="2021-10-07T13:02:00Z">
              <w:rPr>
                <w:sz w:val="28"/>
                <w:szCs w:val="28"/>
              </w:rPr>
            </w:rPrChange>
          </w:rPr>
          <w:delText>.000.000 đồng đối với hành vi không nộp lại thẻ kiểm định viên theo quyết định thu hồi của cơ quan có thẩm quyền</w:delText>
        </w:r>
        <w:bookmarkEnd w:id="7173"/>
        <w:r w:rsidR="00934609" w:rsidRPr="001F77A7" w:rsidDel="00714714">
          <w:rPr>
            <w:color w:val="000000" w:themeColor="text1"/>
            <w:sz w:val="28"/>
            <w:szCs w:val="28"/>
            <w:rPrChange w:id="7323" w:author="Ky Pham" w:date="2021-10-07T13:02:00Z">
              <w:rPr>
                <w:sz w:val="28"/>
                <w:szCs w:val="28"/>
              </w:rPr>
            </w:rPrChange>
          </w:rPr>
          <w:delText>;</w:delText>
        </w:r>
      </w:del>
    </w:p>
    <w:p w14:paraId="301C268B" w14:textId="6C867E47" w:rsidR="00BA05ED" w:rsidRPr="001F77A7" w:rsidDel="00714714" w:rsidRDefault="004F1AF3">
      <w:pPr>
        <w:tabs>
          <w:tab w:val="left" w:pos="709"/>
        </w:tabs>
        <w:spacing w:before="120" w:after="120"/>
        <w:ind w:firstLine="709"/>
        <w:jc w:val="both"/>
        <w:rPr>
          <w:del w:id="7324" w:author="Ky Pham" w:date="2021-10-22T15:11:00Z"/>
          <w:color w:val="000000" w:themeColor="text1"/>
          <w:sz w:val="28"/>
          <w:szCs w:val="28"/>
          <w:rPrChange w:id="7325" w:author="Ky Pham" w:date="2021-10-07T13:02:00Z">
            <w:rPr>
              <w:del w:id="7326" w:author="Ky Pham" w:date="2021-10-22T15:11:00Z"/>
              <w:sz w:val="28"/>
              <w:szCs w:val="28"/>
            </w:rPr>
          </w:rPrChange>
        </w:rPr>
        <w:pPrChange w:id="7327" w:author="Ky Pham" w:date="2021-10-07T08:28:00Z">
          <w:pPr>
            <w:tabs>
              <w:tab w:val="left" w:pos="709"/>
            </w:tabs>
            <w:spacing w:before="120" w:after="120" w:line="340" w:lineRule="exact"/>
            <w:ind w:firstLine="851"/>
            <w:jc w:val="both"/>
          </w:pPr>
        </w:pPrChange>
      </w:pPr>
      <w:bookmarkStart w:id="7328" w:name="khoan_25_2"/>
      <w:ins w:id="7329" w:author="Binh Dao" w:date="2021-10-06T09:59:00Z">
        <w:del w:id="7330" w:author="Ky Pham" w:date="2021-10-22T15:11:00Z">
          <w:r w:rsidRPr="001F77A7" w:rsidDel="00714714">
            <w:rPr>
              <w:color w:val="000000" w:themeColor="text1"/>
              <w:sz w:val="28"/>
              <w:szCs w:val="28"/>
              <w:rPrChange w:id="7331" w:author="Ky Pham" w:date="2021-10-07T13:02:00Z">
                <w:rPr>
                  <w:sz w:val="28"/>
                  <w:szCs w:val="28"/>
                </w:rPr>
              </w:rPrChange>
            </w:rPr>
            <w:delText>b)</w:delText>
          </w:r>
          <w:r w:rsidR="00316311" w:rsidRPr="001F77A7" w:rsidDel="00714714">
            <w:rPr>
              <w:color w:val="000000" w:themeColor="text1"/>
              <w:sz w:val="28"/>
              <w:szCs w:val="28"/>
              <w:rPrChange w:id="7332" w:author="Ky Pham" w:date="2021-10-07T13:02:00Z">
                <w:rPr>
                  <w:sz w:val="28"/>
                  <w:szCs w:val="28"/>
                </w:rPr>
              </w:rPrChange>
            </w:rPr>
            <w:delText xml:space="preserve"> </w:delText>
          </w:r>
        </w:del>
      </w:ins>
      <w:ins w:id="7333" w:author="Binh Dao" w:date="2021-10-06T10:00:00Z">
        <w:del w:id="7334" w:author="Ky Pham" w:date="2021-10-22T15:11:00Z">
          <w:r w:rsidR="00316311" w:rsidRPr="001F77A7" w:rsidDel="00714714">
            <w:rPr>
              <w:color w:val="000000" w:themeColor="text1"/>
              <w:sz w:val="28"/>
              <w:szCs w:val="28"/>
              <w:rPrChange w:id="7335" w:author="Ky Pham" w:date="2021-10-07T13:02:00Z">
                <w:rPr>
                  <w:sz w:val="28"/>
                  <w:szCs w:val="28"/>
                </w:rPr>
              </w:rPrChange>
            </w:rPr>
            <w:delText xml:space="preserve">Phạt tiền từ </w:delText>
          </w:r>
          <w:r w:rsidR="00BA05ED" w:rsidRPr="001F77A7" w:rsidDel="00714714">
            <w:rPr>
              <w:color w:val="000000" w:themeColor="text1"/>
              <w:sz w:val="28"/>
              <w:szCs w:val="28"/>
              <w:rPrChange w:id="7336" w:author="Binh Dao" w:date="2021-10-06T10:00:00Z">
                <w:rPr>
                  <w:sz w:val="28"/>
                  <w:szCs w:val="28"/>
                  <w:lang w:val="en-US"/>
                </w:rPr>
              </w:rPrChange>
            </w:rPr>
            <w:delText xml:space="preserve">3.000.000 đồng đến 5.000.000 đồng đối với hành vi </w:delText>
          </w:r>
          <w:r w:rsidR="00AC7ABE" w:rsidRPr="001F77A7" w:rsidDel="00714714">
            <w:rPr>
              <w:color w:val="000000" w:themeColor="text1"/>
              <w:sz w:val="28"/>
              <w:szCs w:val="28"/>
              <w:rPrChange w:id="7337" w:author="Binh Dao" w:date="2021-10-06T10:00:00Z">
                <w:rPr>
                  <w:sz w:val="28"/>
                  <w:szCs w:val="28"/>
                  <w:lang w:val="en-US"/>
                </w:rPr>
              </w:rPrChange>
            </w:rPr>
            <w:delText>cung cấp sai thông tin cá nhân để được tha</w:delText>
          </w:r>
        </w:del>
      </w:ins>
      <w:ins w:id="7338" w:author="Binh Dao" w:date="2021-10-06T10:01:00Z">
        <w:del w:id="7339" w:author="Ky Pham" w:date="2021-10-22T15:11:00Z">
          <w:r w:rsidR="00AC7ABE" w:rsidRPr="001F77A7" w:rsidDel="00714714">
            <w:rPr>
              <w:color w:val="000000" w:themeColor="text1"/>
              <w:sz w:val="28"/>
              <w:szCs w:val="28"/>
              <w:rPrChange w:id="7340" w:author="Binh Dao" w:date="2021-10-06T10:01:00Z">
                <w:rPr>
                  <w:sz w:val="28"/>
                  <w:szCs w:val="28"/>
                  <w:lang w:val="en-US"/>
                </w:rPr>
              </w:rPrChange>
            </w:rPr>
            <w:delText>m gia đoàn đánh giá ngoài;</w:delText>
          </w:r>
        </w:del>
      </w:ins>
    </w:p>
    <w:p w14:paraId="1F838B27" w14:textId="567E09E2" w:rsidR="00316311" w:rsidRPr="001F77A7" w:rsidDel="00714714" w:rsidRDefault="004F1AF3">
      <w:pPr>
        <w:spacing w:before="120" w:after="120"/>
        <w:ind w:firstLine="709"/>
        <w:jc w:val="both"/>
        <w:rPr>
          <w:del w:id="7341" w:author="Ky Pham" w:date="2021-10-22T15:11:00Z"/>
          <w:color w:val="000000" w:themeColor="text1"/>
          <w:sz w:val="28"/>
          <w:szCs w:val="28"/>
          <w:rPrChange w:id="7342" w:author="Ky Pham" w:date="2021-10-07T13:02:00Z">
            <w:rPr>
              <w:del w:id="7343" w:author="Ky Pham" w:date="2021-10-22T15:11:00Z"/>
              <w:sz w:val="28"/>
              <w:szCs w:val="28"/>
            </w:rPr>
          </w:rPrChange>
        </w:rPr>
        <w:pPrChange w:id="7344" w:author="Ky Pham" w:date="2021-10-07T08:28:00Z">
          <w:pPr>
            <w:spacing w:before="120" w:after="120" w:line="340" w:lineRule="exact"/>
            <w:ind w:firstLine="851"/>
            <w:jc w:val="both"/>
          </w:pPr>
        </w:pPrChange>
      </w:pPr>
      <w:del w:id="7345" w:author="Ky Pham" w:date="2021-10-22T15:11:00Z">
        <w:r w:rsidRPr="001F77A7" w:rsidDel="00714714">
          <w:rPr>
            <w:color w:val="000000" w:themeColor="text1"/>
            <w:sz w:val="28"/>
            <w:szCs w:val="28"/>
            <w:rPrChange w:id="7346" w:author="Ky Pham" w:date="2021-10-07T13:02:00Z">
              <w:rPr>
                <w:sz w:val="28"/>
                <w:szCs w:val="28"/>
              </w:rPr>
            </w:rPrChange>
          </w:rPr>
          <w:delText>b</w:delText>
        </w:r>
      </w:del>
      <w:ins w:id="7347" w:author="Binh Dao" w:date="2021-10-06T10:01:00Z">
        <w:del w:id="7348" w:author="Ky Pham" w:date="2021-10-22T15:11:00Z">
          <w:r w:rsidR="00AC7ABE" w:rsidRPr="001F77A7" w:rsidDel="00714714">
            <w:rPr>
              <w:color w:val="000000" w:themeColor="text1"/>
              <w:sz w:val="28"/>
              <w:szCs w:val="28"/>
              <w:rPrChange w:id="7349" w:author="Binh Dao" w:date="2021-10-06T10:01:00Z">
                <w:rPr>
                  <w:sz w:val="28"/>
                  <w:szCs w:val="28"/>
                  <w:lang w:val="en-US"/>
                </w:rPr>
              </w:rPrChange>
            </w:rPr>
            <w:delText>c</w:delText>
          </w:r>
        </w:del>
      </w:ins>
      <w:del w:id="7350" w:author="Ky Pham" w:date="2021-10-22T15:11:00Z">
        <w:r w:rsidRPr="001F77A7" w:rsidDel="00714714">
          <w:rPr>
            <w:color w:val="000000" w:themeColor="text1"/>
            <w:sz w:val="28"/>
            <w:szCs w:val="28"/>
            <w:rPrChange w:id="7351" w:author="Ky Pham" w:date="2021-10-07T13:02:00Z">
              <w:rPr>
                <w:sz w:val="28"/>
                <w:szCs w:val="28"/>
              </w:rPr>
            </w:rPrChange>
          </w:rPr>
          <w:delText>)</w:delText>
        </w:r>
        <w:r w:rsidR="00316311" w:rsidRPr="001F77A7" w:rsidDel="00714714">
          <w:rPr>
            <w:color w:val="000000" w:themeColor="text1"/>
            <w:sz w:val="28"/>
            <w:szCs w:val="28"/>
            <w:rPrChange w:id="7352" w:author="Ky Pham" w:date="2021-10-07T13:02:00Z">
              <w:rPr>
                <w:sz w:val="28"/>
                <w:szCs w:val="28"/>
              </w:rPr>
            </w:rPrChange>
          </w:rPr>
          <w:delText xml:space="preserve"> Phạt tiền từ 5.000.000 đồng đến </w:delText>
        </w:r>
        <w:r w:rsidR="00F31DCD" w:rsidRPr="001F77A7" w:rsidDel="00714714">
          <w:rPr>
            <w:color w:val="000000" w:themeColor="text1"/>
            <w:sz w:val="28"/>
            <w:szCs w:val="28"/>
            <w:rPrChange w:id="7353" w:author="Ky Pham" w:date="2021-10-07T13:02:00Z">
              <w:rPr>
                <w:sz w:val="28"/>
                <w:szCs w:val="28"/>
              </w:rPr>
            </w:rPrChange>
          </w:rPr>
          <w:delText>10</w:delText>
        </w:r>
        <w:r w:rsidR="00316311" w:rsidRPr="001F77A7" w:rsidDel="00714714">
          <w:rPr>
            <w:color w:val="000000" w:themeColor="text1"/>
            <w:sz w:val="28"/>
            <w:szCs w:val="28"/>
            <w:rPrChange w:id="7354" w:author="Ky Pham" w:date="2021-10-07T13:02:00Z">
              <w:rPr>
                <w:sz w:val="28"/>
                <w:szCs w:val="28"/>
              </w:rPr>
            </w:rPrChange>
          </w:rPr>
          <w:delText>.000.000 đồng đối với hành vi cung cấp thông tin sai về tiêu chuẩn, điều kiện để được cấp thẻ kiểm định viên</w:delText>
        </w:r>
      </w:del>
      <w:bookmarkEnd w:id="7328"/>
      <w:ins w:id="7355" w:author="Binh Dao" w:date="2021-10-06T10:01:00Z">
        <w:del w:id="7356" w:author="Ky Pham" w:date="2021-10-22T15:11:00Z">
          <w:r w:rsidR="00AC7ABE" w:rsidRPr="001F77A7" w:rsidDel="00714714">
            <w:rPr>
              <w:color w:val="000000" w:themeColor="text1"/>
              <w:sz w:val="28"/>
              <w:szCs w:val="28"/>
              <w:rPrChange w:id="7357" w:author="Binh Dao" w:date="2021-10-06T10:01:00Z">
                <w:rPr>
                  <w:sz w:val="28"/>
                  <w:szCs w:val="28"/>
                  <w:lang w:val="en-US"/>
                </w:rPr>
              </w:rPrChange>
            </w:rPr>
            <w:delText>;</w:delText>
          </w:r>
        </w:del>
      </w:ins>
      <w:del w:id="7358" w:author="Ky Pham" w:date="2021-10-22T15:11:00Z">
        <w:r w:rsidR="005642F0" w:rsidRPr="001F77A7" w:rsidDel="00714714">
          <w:rPr>
            <w:color w:val="000000" w:themeColor="text1"/>
            <w:sz w:val="28"/>
            <w:szCs w:val="28"/>
            <w:rPrChange w:id="7359" w:author="Ky Pham" w:date="2021-10-07T13:02:00Z">
              <w:rPr>
                <w:sz w:val="28"/>
                <w:szCs w:val="28"/>
              </w:rPr>
            </w:rPrChange>
          </w:rPr>
          <w:delText>;</w:delText>
        </w:r>
      </w:del>
    </w:p>
    <w:p w14:paraId="7DE449B5" w14:textId="72F930C0" w:rsidR="00025783" w:rsidRPr="001F77A7" w:rsidDel="00714714" w:rsidRDefault="00770A2E">
      <w:pPr>
        <w:tabs>
          <w:tab w:val="left" w:pos="709"/>
        </w:tabs>
        <w:spacing w:before="120" w:after="120"/>
        <w:ind w:firstLine="709"/>
        <w:jc w:val="both"/>
        <w:rPr>
          <w:del w:id="7360" w:author="Ky Pham" w:date="2021-10-22T15:11:00Z"/>
          <w:color w:val="000000" w:themeColor="text1"/>
          <w:sz w:val="28"/>
          <w:szCs w:val="28"/>
          <w:rPrChange w:id="7361" w:author="Ky Pham" w:date="2021-10-07T13:02:00Z">
            <w:rPr>
              <w:del w:id="7362" w:author="Ky Pham" w:date="2021-10-22T15:11:00Z"/>
              <w:sz w:val="28"/>
              <w:szCs w:val="28"/>
            </w:rPr>
          </w:rPrChange>
        </w:rPr>
        <w:pPrChange w:id="7363" w:author="Ky Pham" w:date="2021-10-07T08:28:00Z">
          <w:pPr>
            <w:tabs>
              <w:tab w:val="left" w:pos="709"/>
            </w:tabs>
            <w:spacing w:before="120" w:after="120" w:line="340" w:lineRule="exact"/>
            <w:ind w:firstLine="851"/>
            <w:jc w:val="both"/>
          </w:pPr>
        </w:pPrChange>
      </w:pPr>
      <w:del w:id="7364" w:author="Ky Pham" w:date="2021-10-22T15:11:00Z">
        <w:r w:rsidRPr="001F77A7" w:rsidDel="00714714">
          <w:rPr>
            <w:color w:val="000000" w:themeColor="text1"/>
            <w:sz w:val="28"/>
            <w:szCs w:val="28"/>
            <w:rPrChange w:id="7365" w:author="Ky Pham" w:date="2021-10-07T13:02:00Z">
              <w:rPr>
                <w:sz w:val="28"/>
                <w:szCs w:val="28"/>
              </w:rPr>
            </w:rPrChange>
          </w:rPr>
          <w:delText>c</w:delText>
        </w:r>
      </w:del>
      <w:ins w:id="7366" w:author="Binh Dao" w:date="2021-10-06T10:01:00Z">
        <w:del w:id="7367" w:author="Ky Pham" w:date="2021-10-22T15:11:00Z">
          <w:r w:rsidR="00AC7ABE" w:rsidRPr="001F77A7" w:rsidDel="00714714">
            <w:rPr>
              <w:color w:val="000000" w:themeColor="text1"/>
              <w:sz w:val="28"/>
              <w:szCs w:val="28"/>
              <w:rPrChange w:id="7368" w:author="Binh Dao" w:date="2021-10-06T10:01:00Z">
                <w:rPr>
                  <w:sz w:val="28"/>
                  <w:szCs w:val="28"/>
                  <w:lang w:val="en-US"/>
                </w:rPr>
              </w:rPrChange>
            </w:rPr>
            <w:delText>d</w:delText>
          </w:r>
        </w:del>
      </w:ins>
      <w:del w:id="7369" w:author="Ky Pham" w:date="2021-10-22T15:11:00Z">
        <w:r w:rsidR="00025783" w:rsidRPr="001F77A7" w:rsidDel="00714714">
          <w:rPr>
            <w:color w:val="000000" w:themeColor="text1"/>
            <w:sz w:val="28"/>
            <w:szCs w:val="28"/>
            <w:rPrChange w:id="7370" w:author="Ky Pham" w:date="2021-10-07T13:02:00Z">
              <w:rPr>
                <w:sz w:val="28"/>
                <w:szCs w:val="28"/>
              </w:rPr>
            </w:rPrChange>
          </w:rPr>
          <w:delText xml:space="preserve">) </w:delText>
        </w:r>
        <w:r w:rsidRPr="001F77A7" w:rsidDel="00714714">
          <w:rPr>
            <w:color w:val="000000" w:themeColor="text1"/>
            <w:sz w:val="28"/>
            <w:szCs w:val="28"/>
            <w:rPrChange w:id="7371" w:author="Ky Pham" w:date="2021-10-07T13:02:00Z">
              <w:rPr>
                <w:sz w:val="28"/>
                <w:szCs w:val="28"/>
              </w:rPr>
            </w:rPrChange>
          </w:rPr>
          <w:delText>Phạt tiền từ 10.000.000 đồng đến 15.000.000 đồng đối với hành vi c</w:delText>
        </w:r>
        <w:r w:rsidR="00025783" w:rsidRPr="001F77A7" w:rsidDel="00714714">
          <w:rPr>
            <w:color w:val="000000" w:themeColor="text1"/>
            <w:sz w:val="28"/>
            <w:szCs w:val="28"/>
            <w:rPrChange w:id="7372" w:author="Ky Pham" w:date="2021-10-07T13:02:00Z">
              <w:rPr>
                <w:sz w:val="28"/>
                <w:szCs w:val="28"/>
              </w:rPr>
            </w:rPrChange>
          </w:rPr>
          <w:delText>ho người khác sử dụng hoặc sử dụng thẻ kiểm định viên của người khác;</w:delText>
        </w:r>
      </w:del>
    </w:p>
    <w:p w14:paraId="637EBE6B" w14:textId="4F655DBD" w:rsidR="00B313E4" w:rsidRPr="001F77A7" w:rsidDel="00714714" w:rsidRDefault="007650BB">
      <w:pPr>
        <w:tabs>
          <w:tab w:val="left" w:pos="709"/>
        </w:tabs>
        <w:spacing w:before="120" w:after="120"/>
        <w:ind w:firstLine="709"/>
        <w:jc w:val="both"/>
        <w:rPr>
          <w:del w:id="7373" w:author="Ky Pham" w:date="2021-10-22T15:11:00Z"/>
          <w:color w:val="000000" w:themeColor="text1"/>
          <w:sz w:val="28"/>
          <w:szCs w:val="28"/>
          <w:rPrChange w:id="7374" w:author="Ky Pham" w:date="2021-10-07T13:02:00Z">
            <w:rPr>
              <w:del w:id="7375" w:author="Ky Pham" w:date="2021-10-22T15:11:00Z"/>
              <w:sz w:val="28"/>
              <w:szCs w:val="28"/>
            </w:rPr>
          </w:rPrChange>
        </w:rPr>
        <w:pPrChange w:id="7376" w:author="Ky Pham" w:date="2021-10-07T08:28:00Z">
          <w:pPr>
            <w:tabs>
              <w:tab w:val="left" w:pos="709"/>
            </w:tabs>
            <w:spacing w:before="120" w:after="120" w:line="340" w:lineRule="exact"/>
            <w:ind w:firstLine="851"/>
            <w:jc w:val="both"/>
          </w:pPr>
        </w:pPrChange>
      </w:pPr>
      <w:del w:id="7377" w:author="Ky Pham" w:date="2021-10-22T15:11:00Z">
        <w:r w:rsidRPr="001F77A7" w:rsidDel="00714714">
          <w:rPr>
            <w:color w:val="000000" w:themeColor="text1"/>
            <w:sz w:val="28"/>
            <w:szCs w:val="28"/>
            <w:rPrChange w:id="7378" w:author="Ky Pham" w:date="2021-10-07T13:02:00Z">
              <w:rPr>
                <w:sz w:val="28"/>
                <w:szCs w:val="28"/>
              </w:rPr>
            </w:rPrChange>
          </w:rPr>
          <w:delText>d</w:delText>
        </w:r>
      </w:del>
      <w:ins w:id="7379" w:author="Binh Dao" w:date="2021-10-06T10:01:00Z">
        <w:del w:id="7380" w:author="Ky Pham" w:date="2021-10-22T15:11:00Z">
          <w:r w:rsidR="00AC7ABE" w:rsidRPr="001F77A7" w:rsidDel="00714714">
            <w:rPr>
              <w:color w:val="000000" w:themeColor="text1"/>
              <w:sz w:val="28"/>
              <w:szCs w:val="28"/>
              <w:rPrChange w:id="7381" w:author="Binh Dao" w:date="2021-10-06T10:01:00Z">
                <w:rPr>
                  <w:sz w:val="28"/>
                  <w:szCs w:val="28"/>
                  <w:lang w:val="en-US"/>
                </w:rPr>
              </w:rPrChange>
            </w:rPr>
            <w:delText>đ</w:delText>
          </w:r>
        </w:del>
      </w:ins>
      <w:del w:id="7382" w:author="Ky Pham" w:date="2021-10-22T15:11:00Z">
        <w:r w:rsidR="00B313E4" w:rsidRPr="001F77A7" w:rsidDel="00714714">
          <w:rPr>
            <w:color w:val="000000" w:themeColor="text1"/>
            <w:sz w:val="28"/>
            <w:szCs w:val="28"/>
            <w:rPrChange w:id="7383" w:author="Ky Pham" w:date="2021-10-07T13:02:00Z">
              <w:rPr>
                <w:sz w:val="28"/>
                <w:szCs w:val="28"/>
              </w:rPr>
            </w:rPrChange>
          </w:rPr>
          <w:delText xml:space="preserve">) </w:delText>
        </w:r>
        <w:r w:rsidR="00770A2E" w:rsidRPr="001F77A7" w:rsidDel="00714714">
          <w:rPr>
            <w:color w:val="000000" w:themeColor="text1"/>
            <w:sz w:val="28"/>
            <w:szCs w:val="28"/>
            <w:rPrChange w:id="7384" w:author="Ky Pham" w:date="2021-10-07T13:02:00Z">
              <w:rPr>
                <w:sz w:val="28"/>
                <w:szCs w:val="28"/>
              </w:rPr>
            </w:rPrChange>
          </w:rPr>
          <w:delText>Phạt tiền từ 1</w:delText>
        </w:r>
        <w:r w:rsidRPr="001F77A7" w:rsidDel="00714714">
          <w:rPr>
            <w:color w:val="000000" w:themeColor="text1"/>
            <w:sz w:val="28"/>
            <w:szCs w:val="28"/>
            <w:rPrChange w:id="7385" w:author="Ky Pham" w:date="2021-10-07T13:02:00Z">
              <w:rPr>
                <w:sz w:val="28"/>
                <w:szCs w:val="28"/>
              </w:rPr>
            </w:rPrChange>
          </w:rPr>
          <w:delText>5</w:delText>
        </w:r>
        <w:r w:rsidR="00770A2E" w:rsidRPr="001F77A7" w:rsidDel="00714714">
          <w:rPr>
            <w:color w:val="000000" w:themeColor="text1"/>
            <w:sz w:val="28"/>
            <w:szCs w:val="28"/>
            <w:rPrChange w:id="7386" w:author="Ky Pham" w:date="2021-10-07T13:02:00Z">
              <w:rPr>
                <w:sz w:val="28"/>
                <w:szCs w:val="28"/>
              </w:rPr>
            </w:rPrChange>
          </w:rPr>
          <w:delText xml:space="preserve">.000.000 đồng đến </w:delText>
        </w:r>
        <w:r w:rsidRPr="001F77A7" w:rsidDel="00714714">
          <w:rPr>
            <w:color w:val="000000" w:themeColor="text1"/>
            <w:sz w:val="28"/>
            <w:szCs w:val="28"/>
            <w:rPrChange w:id="7387" w:author="Ky Pham" w:date="2021-10-07T13:02:00Z">
              <w:rPr>
                <w:sz w:val="28"/>
                <w:szCs w:val="28"/>
              </w:rPr>
            </w:rPrChange>
          </w:rPr>
          <w:delText>20</w:delText>
        </w:r>
        <w:r w:rsidR="00770A2E" w:rsidRPr="001F77A7" w:rsidDel="00714714">
          <w:rPr>
            <w:color w:val="000000" w:themeColor="text1"/>
            <w:sz w:val="28"/>
            <w:szCs w:val="28"/>
            <w:rPrChange w:id="7388" w:author="Ky Pham" w:date="2021-10-07T13:02:00Z">
              <w:rPr>
                <w:sz w:val="28"/>
                <w:szCs w:val="28"/>
              </w:rPr>
            </w:rPrChange>
          </w:rPr>
          <w:delText>.000.000 đồng đối với hành vi c</w:delText>
        </w:r>
        <w:r w:rsidR="00B313E4" w:rsidRPr="001F77A7" w:rsidDel="00714714">
          <w:rPr>
            <w:color w:val="000000" w:themeColor="text1"/>
            <w:sz w:val="28"/>
            <w:szCs w:val="28"/>
            <w:rPrChange w:id="7389" w:author="Ky Pham" w:date="2021-10-07T13:02:00Z">
              <w:rPr>
                <w:sz w:val="28"/>
                <w:szCs w:val="28"/>
              </w:rPr>
            </w:rPrChange>
          </w:rPr>
          <w:delText xml:space="preserve">ung cấp thông tin </w:delText>
        </w:r>
        <w:r w:rsidR="00BC3238" w:rsidRPr="001F77A7" w:rsidDel="00714714">
          <w:rPr>
            <w:color w:val="000000" w:themeColor="text1"/>
            <w:sz w:val="28"/>
            <w:szCs w:val="28"/>
            <w:rPrChange w:id="7390" w:author="Ky Pham" w:date="2021-10-07T13:02:00Z">
              <w:rPr>
                <w:sz w:val="28"/>
                <w:szCs w:val="28"/>
              </w:rPr>
            </w:rPrChange>
          </w:rPr>
          <w:delText xml:space="preserve">không đúng thực tế </w:delText>
        </w:r>
        <w:r w:rsidR="00B313E4" w:rsidRPr="001F77A7" w:rsidDel="00714714">
          <w:rPr>
            <w:color w:val="000000" w:themeColor="text1"/>
            <w:sz w:val="28"/>
            <w:szCs w:val="28"/>
            <w:rPrChange w:id="7391" w:author="Ky Pham" w:date="2021-10-07T13:02:00Z">
              <w:rPr>
                <w:sz w:val="28"/>
                <w:szCs w:val="28"/>
              </w:rPr>
            </w:rPrChange>
          </w:rPr>
          <w:delText>về kết quả kiểm định</w:delText>
        </w:r>
      </w:del>
      <w:ins w:id="7392" w:author="Binh Dao" w:date="2021-10-06T08:52:00Z">
        <w:del w:id="7393" w:author="Ky Pham" w:date="2021-10-22T15:11:00Z">
          <w:r w:rsidR="00B67FC5" w:rsidRPr="001F77A7" w:rsidDel="00714714">
            <w:rPr>
              <w:color w:val="000000" w:themeColor="text1"/>
              <w:sz w:val="28"/>
              <w:szCs w:val="28"/>
              <w:rPrChange w:id="7394" w:author="Binh Dao" w:date="2021-10-06T08:52:00Z">
                <w:rPr>
                  <w:sz w:val="28"/>
                  <w:szCs w:val="28"/>
                  <w:lang w:val="en-US"/>
                </w:rPr>
              </w:rPrChange>
            </w:rPr>
            <w:delText xml:space="preserve"> hoặc </w:delText>
          </w:r>
          <w:r w:rsidR="00C3484A" w:rsidRPr="001F77A7" w:rsidDel="00714714">
            <w:rPr>
              <w:color w:val="000000" w:themeColor="text1"/>
              <w:sz w:val="28"/>
              <w:szCs w:val="28"/>
              <w:shd w:val="clear" w:color="auto" w:fill="FFFFFF"/>
              <w:rPrChange w:id="7395" w:author="Binh Dao" w:date="2021-10-06T17:01:00Z">
                <w:rPr>
                  <w:rFonts w:ascii="Arial" w:hAnsi="Arial" w:cs="Arial"/>
                  <w:color w:val="333333"/>
                  <w:shd w:val="clear" w:color="auto" w:fill="FFFFFF"/>
                </w:rPr>
              </w:rPrChange>
            </w:rPr>
            <w:delText>tự ý cung cấp các thông tin liên quan đến nội dung công việc và kết quả đánh giá của đoàn đánh giá ngoài khi chưa được phép của tổ chức kiểm định hoặc của cơ quan quản lý nhà nước có thẩm quyề</w:delText>
          </w:r>
          <w:r w:rsidR="006953A2" w:rsidRPr="001F77A7" w:rsidDel="00714714">
            <w:rPr>
              <w:color w:val="000000" w:themeColor="text1"/>
              <w:sz w:val="28"/>
              <w:szCs w:val="28"/>
              <w:shd w:val="clear" w:color="auto" w:fill="FFFFFF"/>
              <w:rPrChange w:id="7396" w:author="Binh Dao" w:date="2021-10-06T17:01:00Z">
                <w:rPr>
                  <w:rFonts w:ascii="Arial" w:hAnsi="Arial" w:cs="Arial"/>
                  <w:color w:val="333333"/>
                  <w:shd w:val="clear" w:color="auto" w:fill="FFFFFF"/>
                  <w:lang w:val="en-US"/>
                </w:rPr>
              </w:rPrChange>
            </w:rPr>
            <w:delText>n;</w:delText>
          </w:r>
        </w:del>
      </w:ins>
      <w:del w:id="7397" w:author="Ky Pham" w:date="2021-10-22T15:11:00Z">
        <w:r w:rsidR="00B313E4" w:rsidRPr="001F77A7" w:rsidDel="00714714">
          <w:rPr>
            <w:color w:val="000000" w:themeColor="text1"/>
            <w:sz w:val="28"/>
            <w:szCs w:val="28"/>
            <w:rPrChange w:id="7398" w:author="Ky Pham" w:date="2021-10-07T13:02:00Z">
              <w:rPr>
                <w:sz w:val="28"/>
                <w:szCs w:val="28"/>
              </w:rPr>
            </w:rPrChange>
          </w:rPr>
          <w:delText>;</w:delText>
        </w:r>
      </w:del>
    </w:p>
    <w:p w14:paraId="105BF800" w14:textId="07032959" w:rsidR="00B313E4" w:rsidRPr="001F77A7" w:rsidDel="00714714" w:rsidRDefault="007650BB">
      <w:pPr>
        <w:tabs>
          <w:tab w:val="left" w:pos="709"/>
        </w:tabs>
        <w:spacing w:before="120" w:after="120"/>
        <w:ind w:firstLine="709"/>
        <w:jc w:val="both"/>
        <w:rPr>
          <w:del w:id="7399" w:author="Ky Pham" w:date="2021-10-22T15:11:00Z"/>
          <w:color w:val="000000" w:themeColor="text1"/>
          <w:sz w:val="28"/>
          <w:szCs w:val="28"/>
          <w:rPrChange w:id="7400" w:author="Ky Pham" w:date="2021-10-07T13:02:00Z">
            <w:rPr>
              <w:del w:id="7401" w:author="Ky Pham" w:date="2021-10-22T15:11:00Z"/>
              <w:sz w:val="28"/>
              <w:szCs w:val="28"/>
            </w:rPr>
          </w:rPrChange>
        </w:rPr>
        <w:pPrChange w:id="7402" w:author="Ky Pham" w:date="2021-10-07T08:28:00Z">
          <w:pPr>
            <w:tabs>
              <w:tab w:val="left" w:pos="709"/>
            </w:tabs>
            <w:spacing w:before="120" w:after="120" w:line="340" w:lineRule="exact"/>
            <w:ind w:firstLine="851"/>
            <w:jc w:val="both"/>
          </w:pPr>
        </w:pPrChange>
      </w:pPr>
      <w:del w:id="7403" w:author="Ky Pham" w:date="2021-10-22T15:11:00Z">
        <w:r w:rsidRPr="001F77A7" w:rsidDel="00714714">
          <w:rPr>
            <w:color w:val="000000" w:themeColor="text1"/>
            <w:sz w:val="28"/>
            <w:szCs w:val="28"/>
            <w:rPrChange w:id="7404" w:author="Ky Pham" w:date="2021-10-07T13:02:00Z">
              <w:rPr>
                <w:sz w:val="28"/>
                <w:szCs w:val="28"/>
              </w:rPr>
            </w:rPrChange>
          </w:rPr>
          <w:delText>đ</w:delText>
        </w:r>
      </w:del>
      <w:ins w:id="7405" w:author="Binh Dao" w:date="2021-10-06T10:01:00Z">
        <w:del w:id="7406" w:author="Ky Pham" w:date="2021-10-22T15:11:00Z">
          <w:r w:rsidR="00AC7ABE" w:rsidRPr="001F77A7" w:rsidDel="00714714">
            <w:rPr>
              <w:color w:val="000000" w:themeColor="text1"/>
              <w:sz w:val="28"/>
              <w:szCs w:val="28"/>
              <w:rPrChange w:id="7407" w:author="Binh Dao" w:date="2021-10-06T10:01:00Z">
                <w:rPr>
                  <w:sz w:val="28"/>
                  <w:szCs w:val="28"/>
                  <w:lang w:val="en-US"/>
                </w:rPr>
              </w:rPrChange>
            </w:rPr>
            <w:delText>e</w:delText>
          </w:r>
        </w:del>
      </w:ins>
      <w:del w:id="7408" w:author="Ky Pham" w:date="2021-10-22T15:11:00Z">
        <w:r w:rsidR="00B313E4" w:rsidRPr="001F77A7" w:rsidDel="00714714">
          <w:rPr>
            <w:color w:val="000000" w:themeColor="text1"/>
            <w:sz w:val="28"/>
            <w:szCs w:val="28"/>
            <w:rPrChange w:id="7409" w:author="Ky Pham" w:date="2021-10-07T13:02:00Z">
              <w:rPr>
                <w:sz w:val="28"/>
                <w:szCs w:val="28"/>
              </w:rPr>
            </w:rPrChange>
          </w:rPr>
          <w:delText xml:space="preserve">) </w:delText>
        </w:r>
        <w:r w:rsidRPr="001F77A7" w:rsidDel="00714714">
          <w:rPr>
            <w:color w:val="000000" w:themeColor="text1"/>
            <w:sz w:val="28"/>
            <w:szCs w:val="28"/>
            <w:rPrChange w:id="7410" w:author="Ky Pham" w:date="2021-10-07T13:02:00Z">
              <w:rPr>
                <w:sz w:val="28"/>
                <w:szCs w:val="28"/>
              </w:rPr>
            </w:rPrChange>
          </w:rPr>
          <w:delText>Phạt tiền từ 20.000.000 đồng đến 25.000.000 đồng đối với hành vi l</w:delText>
        </w:r>
        <w:r w:rsidR="00B313E4" w:rsidRPr="001F77A7" w:rsidDel="00714714">
          <w:rPr>
            <w:color w:val="000000" w:themeColor="text1"/>
            <w:sz w:val="28"/>
            <w:szCs w:val="28"/>
            <w:rPrChange w:id="7411" w:author="Ky Pham" w:date="2021-10-07T13:02:00Z">
              <w:rPr>
                <w:sz w:val="28"/>
                <w:szCs w:val="28"/>
              </w:rPr>
            </w:rPrChange>
          </w:rPr>
          <w:delText xml:space="preserve">àm sai lệch nội dung báo cáo tự kiểm định </w:delText>
        </w:r>
      </w:del>
      <w:ins w:id="7412" w:author="Binh Dao" w:date="2021-10-06T09:01:00Z">
        <w:del w:id="7413" w:author="Ky Pham" w:date="2021-10-22T15:11:00Z">
          <w:r w:rsidR="00BB7666" w:rsidRPr="001F77A7" w:rsidDel="00714714">
            <w:rPr>
              <w:color w:val="000000" w:themeColor="text1"/>
              <w:sz w:val="28"/>
              <w:szCs w:val="28"/>
              <w:rPrChange w:id="7414" w:author="Binh Dao" w:date="2021-10-06T09:01:00Z">
                <w:rPr>
                  <w:sz w:val="28"/>
                  <w:szCs w:val="28"/>
                  <w:lang w:val="en-US"/>
                </w:rPr>
              </w:rPrChange>
            </w:rPr>
            <w:delText>hồ sơ đánh giá ngoài</w:delText>
          </w:r>
        </w:del>
      </w:ins>
      <w:del w:id="7415" w:author="Ky Pham" w:date="2021-10-22T15:11:00Z">
        <w:r w:rsidR="00B313E4" w:rsidRPr="001F77A7" w:rsidDel="00714714">
          <w:rPr>
            <w:color w:val="000000" w:themeColor="text1"/>
            <w:sz w:val="28"/>
            <w:szCs w:val="28"/>
            <w:rPrChange w:id="7416" w:author="Ky Pham" w:date="2021-10-07T13:02:00Z">
              <w:rPr>
                <w:sz w:val="28"/>
                <w:szCs w:val="28"/>
              </w:rPr>
            </w:rPrChange>
          </w:rPr>
          <w:delText>chất lượng giáo dục nghề nghiệp;</w:delText>
        </w:r>
      </w:del>
    </w:p>
    <w:p w14:paraId="29FA7B4B" w14:textId="3872233B" w:rsidR="00AC01A5" w:rsidRPr="001F77A7" w:rsidDel="00714714" w:rsidRDefault="00504770">
      <w:pPr>
        <w:tabs>
          <w:tab w:val="left" w:pos="709"/>
        </w:tabs>
        <w:spacing w:before="120" w:after="120"/>
        <w:ind w:firstLine="709"/>
        <w:jc w:val="both"/>
        <w:rPr>
          <w:del w:id="7417" w:author="Ky Pham" w:date="2021-10-22T15:11:00Z"/>
          <w:color w:val="000000" w:themeColor="text1"/>
          <w:sz w:val="28"/>
          <w:szCs w:val="28"/>
          <w:rPrChange w:id="7418" w:author="Ky Pham" w:date="2021-10-07T13:02:00Z">
            <w:rPr>
              <w:del w:id="7419" w:author="Ky Pham" w:date="2021-10-22T15:11:00Z"/>
              <w:sz w:val="28"/>
              <w:szCs w:val="28"/>
            </w:rPr>
          </w:rPrChange>
        </w:rPr>
        <w:pPrChange w:id="7420" w:author="Ky Pham" w:date="2021-10-07T08:28:00Z">
          <w:pPr>
            <w:tabs>
              <w:tab w:val="left" w:pos="709"/>
            </w:tabs>
            <w:spacing w:before="120" w:after="120" w:line="340" w:lineRule="exact"/>
            <w:ind w:firstLine="851"/>
            <w:jc w:val="both"/>
          </w:pPr>
        </w:pPrChange>
      </w:pPr>
      <w:del w:id="7421" w:author="Ky Pham" w:date="2021-10-22T15:11:00Z">
        <w:r w:rsidRPr="001F77A7" w:rsidDel="00714714">
          <w:rPr>
            <w:color w:val="000000" w:themeColor="text1"/>
            <w:sz w:val="28"/>
            <w:szCs w:val="28"/>
            <w:rPrChange w:id="7422" w:author="Ky Pham" w:date="2021-10-07T13:02:00Z">
              <w:rPr>
                <w:sz w:val="28"/>
                <w:szCs w:val="28"/>
              </w:rPr>
            </w:rPrChange>
          </w:rPr>
          <w:delText>e</w:delText>
        </w:r>
      </w:del>
      <w:ins w:id="7423" w:author="Binh Dao" w:date="2021-10-06T10:01:00Z">
        <w:del w:id="7424" w:author="Ky Pham" w:date="2021-10-22T15:11:00Z">
          <w:r w:rsidR="00AC7ABE" w:rsidRPr="001F77A7" w:rsidDel="00714714">
            <w:rPr>
              <w:color w:val="000000" w:themeColor="text1"/>
              <w:sz w:val="28"/>
              <w:szCs w:val="28"/>
              <w:rPrChange w:id="7425" w:author="Binh Dao" w:date="2021-10-06T10:02:00Z">
                <w:rPr>
                  <w:sz w:val="28"/>
                  <w:szCs w:val="28"/>
                  <w:lang w:val="en-US"/>
                </w:rPr>
              </w:rPrChange>
            </w:rPr>
            <w:delText>g</w:delText>
          </w:r>
        </w:del>
      </w:ins>
      <w:del w:id="7426" w:author="Ky Pham" w:date="2021-10-22T15:11:00Z">
        <w:r w:rsidR="00B313E4" w:rsidRPr="001F77A7" w:rsidDel="00714714">
          <w:rPr>
            <w:color w:val="000000" w:themeColor="text1"/>
            <w:sz w:val="28"/>
            <w:szCs w:val="28"/>
            <w:rPrChange w:id="7427" w:author="Ky Pham" w:date="2021-10-07T13:02:00Z">
              <w:rPr>
                <w:sz w:val="28"/>
                <w:szCs w:val="28"/>
              </w:rPr>
            </w:rPrChange>
          </w:rPr>
          <w:delText xml:space="preserve">) </w:delText>
        </w:r>
        <w:r w:rsidR="007650BB" w:rsidRPr="001F77A7" w:rsidDel="00714714">
          <w:rPr>
            <w:color w:val="000000" w:themeColor="text1"/>
            <w:sz w:val="28"/>
            <w:szCs w:val="28"/>
            <w:rPrChange w:id="7428" w:author="Ky Pham" w:date="2021-10-07T13:02:00Z">
              <w:rPr>
                <w:sz w:val="28"/>
                <w:szCs w:val="28"/>
              </w:rPr>
            </w:rPrChange>
          </w:rPr>
          <w:delText xml:space="preserve">Phạt tiền từ </w:delText>
        </w:r>
        <w:r w:rsidRPr="001F77A7" w:rsidDel="00714714">
          <w:rPr>
            <w:color w:val="000000" w:themeColor="text1"/>
            <w:sz w:val="28"/>
            <w:szCs w:val="28"/>
            <w:rPrChange w:id="7429" w:author="Ky Pham" w:date="2021-10-07T13:02:00Z">
              <w:rPr>
                <w:sz w:val="28"/>
                <w:szCs w:val="28"/>
              </w:rPr>
            </w:rPrChange>
          </w:rPr>
          <w:delText>2</w:delText>
        </w:r>
        <w:r w:rsidR="007650BB" w:rsidRPr="001F77A7" w:rsidDel="00714714">
          <w:rPr>
            <w:color w:val="000000" w:themeColor="text1"/>
            <w:sz w:val="28"/>
            <w:szCs w:val="28"/>
            <w:rPrChange w:id="7430" w:author="Ky Pham" w:date="2021-10-07T13:02:00Z">
              <w:rPr>
                <w:sz w:val="28"/>
                <w:szCs w:val="28"/>
              </w:rPr>
            </w:rPrChange>
          </w:rPr>
          <w:delText xml:space="preserve">5.000.000 đồng đến </w:delText>
        </w:r>
        <w:r w:rsidRPr="001F77A7" w:rsidDel="00714714">
          <w:rPr>
            <w:color w:val="000000" w:themeColor="text1"/>
            <w:sz w:val="28"/>
            <w:szCs w:val="28"/>
            <w:rPrChange w:id="7431" w:author="Ky Pham" w:date="2021-10-07T13:02:00Z">
              <w:rPr>
                <w:sz w:val="28"/>
                <w:szCs w:val="28"/>
              </w:rPr>
            </w:rPrChange>
          </w:rPr>
          <w:delText>3</w:delText>
        </w:r>
        <w:r w:rsidR="007650BB" w:rsidRPr="001F77A7" w:rsidDel="00714714">
          <w:rPr>
            <w:color w:val="000000" w:themeColor="text1"/>
            <w:sz w:val="28"/>
            <w:szCs w:val="28"/>
            <w:rPrChange w:id="7432" w:author="Ky Pham" w:date="2021-10-07T13:02:00Z">
              <w:rPr>
                <w:sz w:val="28"/>
                <w:szCs w:val="28"/>
              </w:rPr>
            </w:rPrChange>
          </w:rPr>
          <w:delText xml:space="preserve">0.000.000 đồng đối với hành vi </w:delText>
        </w:r>
        <w:r w:rsidRPr="001F77A7" w:rsidDel="00714714">
          <w:rPr>
            <w:color w:val="000000" w:themeColor="text1"/>
            <w:sz w:val="28"/>
            <w:szCs w:val="28"/>
            <w:rPrChange w:id="7433" w:author="Ky Pham" w:date="2021-10-07T13:02:00Z">
              <w:rPr>
                <w:sz w:val="28"/>
                <w:szCs w:val="28"/>
              </w:rPr>
            </w:rPrChange>
          </w:rPr>
          <w:delText>l</w:delText>
        </w:r>
        <w:r w:rsidR="00B313E4" w:rsidRPr="001F77A7" w:rsidDel="00714714">
          <w:rPr>
            <w:color w:val="000000" w:themeColor="text1"/>
            <w:sz w:val="28"/>
            <w:szCs w:val="28"/>
            <w:rPrChange w:id="7434" w:author="Ky Pham" w:date="2021-10-07T13:02:00Z">
              <w:rPr>
                <w:sz w:val="28"/>
                <w:szCs w:val="28"/>
              </w:rPr>
            </w:rPrChange>
          </w:rPr>
          <w:delText xml:space="preserve">àm sai lệch kết quả </w:delText>
        </w:r>
      </w:del>
      <w:ins w:id="7435" w:author="Binh Dao" w:date="2021-10-06T09:04:00Z">
        <w:del w:id="7436" w:author="Ky Pham" w:date="2021-10-22T15:11:00Z">
          <w:r w:rsidR="00B82314" w:rsidRPr="001F77A7" w:rsidDel="00714714">
            <w:rPr>
              <w:color w:val="000000" w:themeColor="text1"/>
              <w:sz w:val="28"/>
              <w:szCs w:val="28"/>
              <w:rPrChange w:id="7437" w:author="Binh Dao" w:date="2021-10-06T09:04:00Z">
                <w:rPr>
                  <w:sz w:val="28"/>
                  <w:szCs w:val="28"/>
                  <w:lang w:val="en-US"/>
                </w:rPr>
              </w:rPrChange>
            </w:rPr>
            <w:delText>đánh giá ngoài</w:delText>
          </w:r>
        </w:del>
      </w:ins>
      <w:ins w:id="7438" w:author="Binh Dao" w:date="2021-10-06T09:05:00Z">
        <w:del w:id="7439" w:author="Ky Pham" w:date="2021-10-22T15:11:00Z">
          <w:r w:rsidR="00F80752" w:rsidRPr="001F77A7" w:rsidDel="00714714">
            <w:rPr>
              <w:color w:val="000000" w:themeColor="text1"/>
              <w:sz w:val="28"/>
              <w:szCs w:val="28"/>
              <w:rPrChange w:id="7440" w:author="Binh Dao" w:date="2021-10-06T09:05:00Z">
                <w:rPr>
                  <w:sz w:val="28"/>
                  <w:szCs w:val="28"/>
                  <w:lang w:val="en-US"/>
                </w:rPr>
              </w:rPrChange>
            </w:rPr>
            <w:delText xml:space="preserve"> </w:delText>
          </w:r>
        </w:del>
      </w:ins>
      <w:del w:id="7441" w:author="Ky Pham" w:date="2021-10-22T15:11:00Z">
        <w:r w:rsidR="00B313E4" w:rsidRPr="001F77A7" w:rsidDel="00714714">
          <w:rPr>
            <w:color w:val="000000" w:themeColor="text1"/>
            <w:sz w:val="28"/>
            <w:szCs w:val="28"/>
            <w:rPrChange w:id="7442" w:author="Ky Pham" w:date="2021-10-07T13:02:00Z">
              <w:rPr>
                <w:sz w:val="28"/>
                <w:szCs w:val="28"/>
              </w:rPr>
            </w:rPrChange>
          </w:rPr>
          <w:delText>kiểm định chất lượng giáo dục nghề nghiệp của đoàn kiểm định chất lượng giáo dục nghề nghiệp</w:delText>
        </w:r>
      </w:del>
      <w:ins w:id="7443" w:author="Binh Dao" w:date="2021-10-06T09:05:00Z">
        <w:del w:id="7444" w:author="Ky Pham" w:date="2021-10-22T15:11:00Z">
          <w:r w:rsidR="00F80752" w:rsidRPr="001F77A7" w:rsidDel="00714714">
            <w:rPr>
              <w:color w:val="000000" w:themeColor="text1"/>
              <w:sz w:val="28"/>
              <w:szCs w:val="28"/>
              <w:rPrChange w:id="7445" w:author="Binh Dao" w:date="2021-10-06T09:05:00Z">
                <w:rPr>
                  <w:sz w:val="28"/>
                  <w:szCs w:val="28"/>
                  <w:lang w:val="en-US"/>
                </w:rPr>
              </w:rPrChange>
            </w:rPr>
            <w:delText>đánh giá ngoài</w:delText>
          </w:r>
        </w:del>
      </w:ins>
      <w:del w:id="7446" w:author="Ky Pham" w:date="2021-10-22T15:11:00Z">
        <w:r w:rsidR="00B313E4" w:rsidRPr="001F77A7" w:rsidDel="00714714">
          <w:rPr>
            <w:color w:val="000000" w:themeColor="text1"/>
            <w:sz w:val="28"/>
            <w:szCs w:val="28"/>
            <w:rPrChange w:id="7447" w:author="Ky Pham" w:date="2021-10-07T13:02:00Z">
              <w:rPr>
                <w:sz w:val="28"/>
                <w:szCs w:val="28"/>
              </w:rPr>
            </w:rPrChange>
          </w:rPr>
          <w:delText>.</w:delText>
        </w:r>
      </w:del>
    </w:p>
    <w:p w14:paraId="66DB4E6E" w14:textId="463D1253" w:rsidR="0073342A" w:rsidRPr="00C17F09" w:rsidDel="00714714" w:rsidRDefault="0073342A" w:rsidP="0073342A">
      <w:pPr>
        <w:spacing w:before="120" w:after="120"/>
        <w:ind w:firstLine="709"/>
        <w:jc w:val="both"/>
        <w:rPr>
          <w:ins w:id="7448" w:author="Binh Dao" w:date="2021-10-18T15:06:00Z"/>
          <w:del w:id="7449" w:author="Ky Pham" w:date="2021-10-22T15:11:00Z"/>
          <w:rFonts w:eastAsia="Calibri"/>
          <w:color w:val="000000" w:themeColor="text1"/>
          <w:sz w:val="28"/>
          <w:szCs w:val="28"/>
        </w:rPr>
      </w:pPr>
      <w:ins w:id="7450" w:author="Binh Dao" w:date="2021-10-18T15:06:00Z">
        <w:del w:id="7451" w:author="Ky Pham" w:date="2021-10-22T15:11:00Z">
          <w:r w:rsidRPr="00C17F09" w:rsidDel="00714714">
            <w:rPr>
              <w:color w:val="000000" w:themeColor="text1"/>
              <w:sz w:val="28"/>
              <w:szCs w:val="28"/>
            </w:rPr>
            <w:delText xml:space="preserve">2. Phạt tiền đối với tổ chức kiểm định chất lượng giáo dục nghề nghiệp </w:delText>
          </w:r>
          <w:r w:rsidRPr="000808DB" w:rsidDel="00714714">
            <w:rPr>
              <w:rFonts w:eastAsia="Calibri"/>
              <w:color w:val="000000" w:themeColor="text1"/>
              <w:sz w:val="28"/>
              <w:szCs w:val="28"/>
            </w:rPr>
            <w:delText>vi phạm quy định theo các mức phạt sau:</w:delText>
          </w:r>
        </w:del>
      </w:ins>
    </w:p>
    <w:p w14:paraId="065CC787" w14:textId="40180160" w:rsidR="0073342A" w:rsidRPr="000808DB" w:rsidDel="00714714" w:rsidRDefault="0073342A">
      <w:pPr>
        <w:spacing w:before="120" w:after="120"/>
        <w:ind w:firstLine="709"/>
        <w:jc w:val="both"/>
        <w:rPr>
          <w:ins w:id="7452" w:author="Binh Dao" w:date="2021-10-18T15:06:00Z"/>
          <w:del w:id="7453" w:author="Ky Pham" w:date="2021-10-22T15:11:00Z"/>
          <w:color w:val="000000" w:themeColor="text1"/>
          <w:sz w:val="28"/>
          <w:szCs w:val="28"/>
        </w:rPr>
      </w:pPr>
      <w:ins w:id="7454" w:author="Binh Dao" w:date="2021-10-18T15:06:00Z">
        <w:del w:id="7455" w:author="Ky Pham" w:date="2021-10-22T15:11:00Z">
          <w:r w:rsidRPr="00C17F09" w:rsidDel="00714714">
            <w:rPr>
              <w:rFonts w:eastAsia="Calibri"/>
              <w:color w:val="000000" w:themeColor="text1"/>
              <w:sz w:val="28"/>
              <w:szCs w:val="28"/>
            </w:rPr>
            <w:delText xml:space="preserve">a) </w:delText>
          </w:r>
          <w:r w:rsidRPr="00C17F09" w:rsidDel="00714714">
            <w:rPr>
              <w:color w:val="000000" w:themeColor="text1"/>
              <w:sz w:val="28"/>
              <w:szCs w:val="28"/>
            </w:rPr>
            <w:delText xml:space="preserve">Phạt tiền từ 10.000.000 đồng đến 20.000.000 đồng đối với các hành vi làm mất hoặc không nộp lại </w:delText>
          </w:r>
          <w:r w:rsidRPr="00C17F09" w:rsidDel="00714714">
            <w:rPr>
              <w:rFonts w:eastAsia="Calibri"/>
              <w:color w:val="000000" w:themeColor="text1"/>
              <w:sz w:val="28"/>
              <w:szCs w:val="28"/>
            </w:rPr>
            <w:delText>giấy chứng nhận đủ điều kiện hoạt động kiểm định chất lượng giáo dục nghề nghiệp theo quyết định thu hồi của cơ quan có thẩm quyền</w:delText>
          </w:r>
        </w:del>
      </w:ins>
      <w:ins w:id="7456" w:author="Binh Dao" w:date="2021-10-20T14:09:00Z">
        <w:del w:id="7457" w:author="Ky Pham" w:date="2021-10-22T15:11:00Z">
          <w:r w:rsidR="00113824" w:rsidDel="00714714">
            <w:rPr>
              <w:rFonts w:eastAsia="Calibri"/>
              <w:color w:val="000000" w:themeColor="text1"/>
              <w:sz w:val="28"/>
              <w:szCs w:val="28"/>
            </w:rPr>
            <w:delText>;</w:delText>
          </w:r>
        </w:del>
      </w:ins>
    </w:p>
    <w:p w14:paraId="51DDA197" w14:textId="0C355C00" w:rsidR="0073342A" w:rsidRPr="00401034" w:rsidDel="00714714" w:rsidRDefault="00401034" w:rsidP="0073342A">
      <w:pPr>
        <w:spacing w:before="120" w:after="120"/>
        <w:ind w:firstLine="709"/>
        <w:jc w:val="both"/>
        <w:rPr>
          <w:ins w:id="7458" w:author="Binh Dao" w:date="2021-10-18T15:06:00Z"/>
          <w:del w:id="7459" w:author="Ky Pham" w:date="2021-10-22T15:11:00Z"/>
          <w:color w:val="000000" w:themeColor="text1"/>
          <w:sz w:val="28"/>
          <w:szCs w:val="28"/>
        </w:rPr>
      </w:pPr>
      <w:ins w:id="7460" w:author="Binh Dao" w:date="2021-10-18T15:11:00Z">
        <w:del w:id="7461" w:author="Ky Pham" w:date="2021-10-22T15:11:00Z">
          <w:r w:rsidRPr="00181941" w:rsidDel="00714714">
            <w:rPr>
              <w:color w:val="000000" w:themeColor="text1"/>
              <w:sz w:val="28"/>
              <w:szCs w:val="28"/>
            </w:rPr>
            <w:delText>b</w:delText>
          </w:r>
        </w:del>
      </w:ins>
      <w:ins w:id="7462" w:author="Binh Dao" w:date="2021-10-18T15:06:00Z">
        <w:del w:id="7463" w:author="Ky Pham" w:date="2021-10-22T15:11:00Z">
          <w:r w:rsidR="0073342A" w:rsidRPr="00C17F09" w:rsidDel="00714714">
            <w:rPr>
              <w:color w:val="000000" w:themeColor="text1"/>
              <w:sz w:val="28"/>
              <w:szCs w:val="28"/>
            </w:rPr>
            <w:delText xml:space="preserve">) Phạt tiền từ </w:delText>
          </w:r>
        </w:del>
      </w:ins>
      <w:ins w:id="7464" w:author="Binh Dao" w:date="2021-10-18T15:11:00Z">
        <w:del w:id="7465" w:author="Ky Pham" w:date="2021-10-22T15:11:00Z">
          <w:r w:rsidR="00B81751" w:rsidRPr="00181941" w:rsidDel="00714714">
            <w:rPr>
              <w:color w:val="000000" w:themeColor="text1"/>
              <w:sz w:val="28"/>
              <w:szCs w:val="28"/>
            </w:rPr>
            <w:delText>3</w:delText>
          </w:r>
        </w:del>
      </w:ins>
      <w:ins w:id="7466" w:author="Binh Dao" w:date="2021-10-18T15:06:00Z">
        <w:del w:id="7467" w:author="Ky Pham" w:date="2021-10-22T15:11:00Z">
          <w:r w:rsidR="0073342A" w:rsidRPr="00C17F09" w:rsidDel="00714714">
            <w:rPr>
              <w:color w:val="000000" w:themeColor="text1"/>
              <w:sz w:val="28"/>
              <w:szCs w:val="28"/>
            </w:rPr>
            <w:delText>0.000.000 đồng đến 50.000.000 đồng đối với hành vi k</w:delText>
          </w:r>
          <w:r w:rsidR="0073342A" w:rsidRPr="005610F6" w:rsidDel="00714714">
            <w:rPr>
              <w:color w:val="000000" w:themeColor="text1"/>
              <w:sz w:val="28"/>
              <w:szCs w:val="28"/>
            </w:rPr>
            <w:delText>hông bảo đảm điều kiện hoạt động sau khi được cấp giấy chứng nhận đủ điều kiện hoạt động kiểm định chất lượng giáo dục nghề nghiệp.</w:delText>
          </w:r>
        </w:del>
      </w:ins>
    </w:p>
    <w:p w14:paraId="1503B8AE" w14:textId="37BAE14B" w:rsidR="008A6485" w:rsidRPr="005047AD" w:rsidDel="00714714" w:rsidRDefault="00874F04">
      <w:pPr>
        <w:spacing w:before="120" w:after="120"/>
        <w:ind w:firstLine="709"/>
        <w:jc w:val="both"/>
        <w:rPr>
          <w:del w:id="7468" w:author="Ky Pham" w:date="2021-10-22T15:11:00Z"/>
          <w:color w:val="000000" w:themeColor="text1"/>
          <w:sz w:val="28"/>
          <w:szCs w:val="28"/>
          <w:rPrChange w:id="7469" w:author="Binh Dao" w:date="2021-10-18T15:19:00Z">
            <w:rPr>
              <w:del w:id="7470" w:author="Ky Pham" w:date="2021-10-22T15:11:00Z"/>
              <w:sz w:val="28"/>
              <w:szCs w:val="28"/>
            </w:rPr>
          </w:rPrChange>
        </w:rPr>
        <w:pPrChange w:id="7471" w:author="Ky Pham" w:date="2021-10-07T08:28:00Z">
          <w:pPr>
            <w:spacing w:before="120" w:after="120" w:line="340" w:lineRule="exact"/>
            <w:ind w:firstLine="851"/>
            <w:jc w:val="both"/>
          </w:pPr>
        </w:pPrChange>
      </w:pPr>
      <w:del w:id="7472" w:author="Ky Pham" w:date="2021-10-22T15:11:00Z">
        <w:r w:rsidRPr="005047AD" w:rsidDel="00714714">
          <w:rPr>
            <w:color w:val="000000" w:themeColor="text1"/>
            <w:sz w:val="28"/>
            <w:szCs w:val="28"/>
            <w:rPrChange w:id="7473" w:author="Binh Dao" w:date="2021-10-18T15:19:00Z">
              <w:rPr>
                <w:sz w:val="28"/>
                <w:szCs w:val="28"/>
              </w:rPr>
            </w:rPrChange>
          </w:rPr>
          <w:delText>2</w:delText>
        </w:r>
        <w:r w:rsidR="00316311" w:rsidRPr="005047AD" w:rsidDel="00714714">
          <w:rPr>
            <w:color w:val="000000" w:themeColor="text1"/>
            <w:sz w:val="28"/>
            <w:szCs w:val="28"/>
            <w:rPrChange w:id="7474" w:author="Binh Dao" w:date="2021-10-18T15:19:00Z">
              <w:rPr>
                <w:sz w:val="28"/>
                <w:szCs w:val="28"/>
              </w:rPr>
            </w:rPrChange>
          </w:rPr>
          <w:delText xml:space="preserve">. Phạt tiền từ </w:delText>
        </w:r>
        <w:r w:rsidR="00D36D55" w:rsidRPr="005047AD" w:rsidDel="00714714">
          <w:rPr>
            <w:color w:val="000000" w:themeColor="text1"/>
            <w:sz w:val="28"/>
            <w:szCs w:val="28"/>
            <w:rPrChange w:id="7475" w:author="Binh Dao" w:date="2021-10-18T15:19:00Z">
              <w:rPr>
                <w:sz w:val="28"/>
                <w:szCs w:val="28"/>
              </w:rPr>
            </w:rPrChange>
          </w:rPr>
          <w:delText>3</w:delText>
        </w:r>
        <w:r w:rsidR="0080484A" w:rsidRPr="005047AD" w:rsidDel="00714714">
          <w:rPr>
            <w:color w:val="000000" w:themeColor="text1"/>
            <w:sz w:val="28"/>
            <w:szCs w:val="28"/>
            <w:rPrChange w:id="7476" w:author="Binh Dao" w:date="2021-10-18T15:19:00Z">
              <w:rPr>
                <w:sz w:val="28"/>
                <w:szCs w:val="28"/>
              </w:rPr>
            </w:rPrChange>
          </w:rPr>
          <w:delText>0</w:delText>
        </w:r>
        <w:r w:rsidR="00316311" w:rsidRPr="005047AD" w:rsidDel="00714714">
          <w:rPr>
            <w:color w:val="000000" w:themeColor="text1"/>
            <w:sz w:val="28"/>
            <w:szCs w:val="28"/>
            <w:rPrChange w:id="7477" w:author="Binh Dao" w:date="2021-10-18T15:19:00Z">
              <w:rPr>
                <w:sz w:val="28"/>
                <w:szCs w:val="28"/>
              </w:rPr>
            </w:rPrChange>
          </w:rPr>
          <w:delText xml:space="preserve">.000.000 đồng đến </w:delText>
        </w:r>
        <w:r w:rsidR="00BE0D5A" w:rsidRPr="005047AD" w:rsidDel="00714714">
          <w:rPr>
            <w:color w:val="000000" w:themeColor="text1"/>
            <w:sz w:val="28"/>
            <w:szCs w:val="28"/>
            <w:rPrChange w:id="7478" w:author="Binh Dao" w:date="2021-10-18T15:19:00Z">
              <w:rPr>
                <w:sz w:val="28"/>
                <w:szCs w:val="28"/>
              </w:rPr>
            </w:rPrChange>
          </w:rPr>
          <w:delText>50</w:delText>
        </w:r>
        <w:r w:rsidR="00316311" w:rsidRPr="005047AD" w:rsidDel="00714714">
          <w:rPr>
            <w:color w:val="000000" w:themeColor="text1"/>
            <w:sz w:val="28"/>
            <w:szCs w:val="28"/>
            <w:rPrChange w:id="7479" w:author="Binh Dao" w:date="2021-10-18T15:19:00Z">
              <w:rPr>
                <w:sz w:val="28"/>
                <w:szCs w:val="28"/>
              </w:rPr>
            </w:rPrChange>
          </w:rPr>
          <w:delText xml:space="preserve">.000.000 đồng </w:delText>
        </w:r>
        <w:r w:rsidR="008A6485" w:rsidRPr="005047AD" w:rsidDel="00714714">
          <w:rPr>
            <w:color w:val="000000" w:themeColor="text1"/>
            <w:sz w:val="28"/>
            <w:szCs w:val="28"/>
            <w:rPrChange w:id="7480" w:author="Binh Dao" w:date="2021-10-18T15:19:00Z">
              <w:rPr>
                <w:sz w:val="28"/>
                <w:szCs w:val="28"/>
              </w:rPr>
            </w:rPrChange>
          </w:rPr>
          <w:delText>đối với</w:delText>
        </w:r>
        <w:r w:rsidR="005D7588" w:rsidRPr="005047AD" w:rsidDel="00714714">
          <w:rPr>
            <w:color w:val="000000" w:themeColor="text1"/>
            <w:sz w:val="28"/>
            <w:szCs w:val="28"/>
            <w:rPrChange w:id="7481" w:author="Binh Dao" w:date="2021-10-18T15:19:00Z">
              <w:rPr>
                <w:sz w:val="28"/>
                <w:szCs w:val="28"/>
              </w:rPr>
            </w:rPrChange>
          </w:rPr>
          <w:delText xml:space="preserve"> tổ chức kiểm định chất lượng giáo dục nghề nghiệp với</w:delText>
        </w:r>
        <w:r w:rsidR="008A6485" w:rsidRPr="005047AD" w:rsidDel="00714714">
          <w:rPr>
            <w:color w:val="000000" w:themeColor="text1"/>
            <w:sz w:val="28"/>
            <w:szCs w:val="28"/>
            <w:rPrChange w:id="7482" w:author="Binh Dao" w:date="2021-10-18T15:19:00Z">
              <w:rPr>
                <w:sz w:val="28"/>
                <w:szCs w:val="28"/>
              </w:rPr>
            </w:rPrChange>
          </w:rPr>
          <w:delText xml:space="preserve"> một trong các hành vi sau:</w:delText>
        </w:r>
      </w:del>
    </w:p>
    <w:p w14:paraId="492658E6" w14:textId="1FEC97D6" w:rsidR="00316311" w:rsidRPr="005047AD" w:rsidDel="00714714" w:rsidRDefault="00316311">
      <w:pPr>
        <w:tabs>
          <w:tab w:val="left" w:pos="709"/>
        </w:tabs>
        <w:spacing w:before="120" w:after="120"/>
        <w:ind w:firstLine="709"/>
        <w:jc w:val="both"/>
        <w:rPr>
          <w:del w:id="7483" w:author="Ky Pham" w:date="2021-10-22T15:11:00Z"/>
          <w:color w:val="000000" w:themeColor="text1"/>
          <w:sz w:val="28"/>
          <w:szCs w:val="28"/>
          <w:rPrChange w:id="7484" w:author="Binh Dao" w:date="2021-10-18T15:19:00Z">
            <w:rPr>
              <w:del w:id="7485" w:author="Ky Pham" w:date="2021-10-22T15:11:00Z"/>
              <w:sz w:val="28"/>
              <w:szCs w:val="28"/>
            </w:rPr>
          </w:rPrChange>
        </w:rPr>
        <w:pPrChange w:id="7486" w:author="Ky Pham" w:date="2021-10-07T08:28:00Z">
          <w:pPr>
            <w:tabs>
              <w:tab w:val="left" w:pos="709"/>
            </w:tabs>
            <w:spacing w:before="120" w:after="120" w:line="340" w:lineRule="exact"/>
            <w:ind w:firstLine="851"/>
            <w:jc w:val="both"/>
          </w:pPr>
        </w:pPrChange>
      </w:pPr>
      <w:bookmarkStart w:id="7487" w:name="diem_25_5_a"/>
      <w:del w:id="7488" w:author="Ky Pham" w:date="2021-10-22T15:11:00Z">
        <w:r w:rsidRPr="005047AD" w:rsidDel="00714714">
          <w:rPr>
            <w:color w:val="000000" w:themeColor="text1"/>
            <w:sz w:val="28"/>
            <w:szCs w:val="28"/>
            <w:rPrChange w:id="7489" w:author="Binh Dao" w:date="2021-10-18T15:19:00Z">
              <w:rPr>
                <w:sz w:val="28"/>
                <w:szCs w:val="28"/>
              </w:rPr>
            </w:rPrChange>
          </w:rPr>
          <w:delText>a) Cung cấp thông tin sai về điều kiện để được tiến hành kiểm định cơ sở giáo dục nghề nghiệp, chương trình giáo dục nghề nghiệp</w:delText>
        </w:r>
        <w:bookmarkEnd w:id="7487"/>
        <w:r w:rsidRPr="005047AD" w:rsidDel="00714714">
          <w:rPr>
            <w:color w:val="000000" w:themeColor="text1"/>
            <w:sz w:val="28"/>
            <w:szCs w:val="28"/>
            <w:rPrChange w:id="7490" w:author="Binh Dao" w:date="2021-10-18T15:19:00Z">
              <w:rPr>
                <w:sz w:val="28"/>
                <w:szCs w:val="28"/>
              </w:rPr>
            </w:rPrChange>
          </w:rPr>
          <w:delText>;</w:delText>
        </w:r>
      </w:del>
    </w:p>
    <w:p w14:paraId="01852CF8" w14:textId="4F10B35E" w:rsidR="00392DCB" w:rsidRPr="005047AD" w:rsidDel="00714714" w:rsidRDefault="00D95BD4">
      <w:pPr>
        <w:tabs>
          <w:tab w:val="left" w:pos="709"/>
        </w:tabs>
        <w:spacing w:before="120" w:after="120"/>
        <w:ind w:firstLine="709"/>
        <w:jc w:val="both"/>
        <w:rPr>
          <w:del w:id="7491" w:author="Ky Pham" w:date="2021-10-22T15:11:00Z"/>
          <w:color w:val="000000" w:themeColor="text1"/>
          <w:sz w:val="28"/>
          <w:szCs w:val="28"/>
        </w:rPr>
        <w:pPrChange w:id="7492" w:author="Ky Pham" w:date="2021-10-07T08:28:00Z">
          <w:pPr>
            <w:tabs>
              <w:tab w:val="left" w:pos="709"/>
            </w:tabs>
            <w:spacing w:before="120" w:after="120" w:line="340" w:lineRule="exact"/>
            <w:ind w:firstLine="851"/>
            <w:jc w:val="both"/>
          </w:pPr>
        </w:pPrChange>
      </w:pPr>
      <w:del w:id="7493" w:author="Ky Pham" w:date="2021-10-22T15:11:00Z">
        <w:r w:rsidRPr="005047AD" w:rsidDel="00714714">
          <w:rPr>
            <w:color w:val="000000" w:themeColor="text1"/>
            <w:sz w:val="28"/>
            <w:szCs w:val="28"/>
          </w:rPr>
          <w:delText>b</w:delText>
        </w:r>
        <w:r w:rsidR="00392DCB" w:rsidRPr="005047AD" w:rsidDel="00714714">
          <w:rPr>
            <w:color w:val="000000" w:themeColor="text1"/>
            <w:sz w:val="28"/>
            <w:szCs w:val="28"/>
          </w:rPr>
          <w:delText xml:space="preserve">) Không bảo đảm điều kiện hoạt động sau khi được cấp giấy chứng nhận đủ điều kiện hoạt động kiểm định chất lượng giáo </w:delText>
        </w:r>
        <w:r w:rsidR="00160594" w:rsidRPr="005047AD" w:rsidDel="00714714">
          <w:rPr>
            <w:color w:val="000000" w:themeColor="text1"/>
            <w:sz w:val="28"/>
            <w:szCs w:val="28"/>
          </w:rPr>
          <w:delText>dục nghề nghiệp.</w:delText>
        </w:r>
      </w:del>
    </w:p>
    <w:p w14:paraId="2B7E0FF2" w14:textId="5AF20D41" w:rsidR="005A5F57" w:rsidRPr="005047AD" w:rsidDel="00714714" w:rsidRDefault="00874F04">
      <w:pPr>
        <w:spacing w:before="120" w:after="120"/>
        <w:ind w:firstLine="709"/>
        <w:jc w:val="both"/>
        <w:rPr>
          <w:del w:id="7494" w:author="Ky Pham" w:date="2021-10-22T15:11:00Z"/>
          <w:rFonts w:eastAsia="Calibri"/>
          <w:color w:val="000000" w:themeColor="text1"/>
          <w:sz w:val="28"/>
          <w:szCs w:val="28"/>
          <w:rPrChange w:id="7495" w:author="Binh Dao" w:date="2021-10-18T15:19:00Z">
            <w:rPr>
              <w:del w:id="7496" w:author="Ky Pham" w:date="2021-10-22T15:11:00Z"/>
              <w:rFonts w:eastAsia="Calibri"/>
              <w:sz w:val="28"/>
              <w:szCs w:val="28"/>
            </w:rPr>
          </w:rPrChange>
        </w:rPr>
        <w:pPrChange w:id="7497" w:author="Ky Pham" w:date="2021-10-07T08:28:00Z">
          <w:pPr>
            <w:spacing w:before="120" w:after="120" w:line="340" w:lineRule="exact"/>
            <w:ind w:firstLine="851"/>
            <w:jc w:val="both"/>
          </w:pPr>
        </w:pPrChange>
      </w:pPr>
      <w:bookmarkStart w:id="7498" w:name="khoan_25_6"/>
      <w:del w:id="7499" w:author="Ky Pham" w:date="2021-10-22T15:11:00Z">
        <w:r w:rsidRPr="005047AD" w:rsidDel="00714714">
          <w:rPr>
            <w:color w:val="000000" w:themeColor="text1"/>
            <w:sz w:val="28"/>
            <w:szCs w:val="28"/>
            <w:rPrChange w:id="7500" w:author="Binh Dao" w:date="2021-10-18T15:19:00Z">
              <w:rPr>
                <w:sz w:val="28"/>
                <w:szCs w:val="28"/>
              </w:rPr>
            </w:rPrChange>
          </w:rPr>
          <w:delText>3</w:delText>
        </w:r>
        <w:r w:rsidR="00316311" w:rsidRPr="005047AD" w:rsidDel="00714714">
          <w:rPr>
            <w:color w:val="000000" w:themeColor="text1"/>
            <w:sz w:val="28"/>
            <w:szCs w:val="28"/>
            <w:rPrChange w:id="7501" w:author="Binh Dao" w:date="2021-10-18T15:19:00Z">
              <w:rPr>
                <w:sz w:val="28"/>
                <w:szCs w:val="28"/>
              </w:rPr>
            </w:rPrChange>
          </w:rPr>
          <w:delText xml:space="preserve">. </w:delText>
        </w:r>
        <w:r w:rsidR="005A5F57" w:rsidRPr="005047AD" w:rsidDel="00714714">
          <w:rPr>
            <w:rFonts w:eastAsia="Calibri"/>
            <w:color w:val="000000" w:themeColor="text1"/>
            <w:sz w:val="28"/>
            <w:szCs w:val="28"/>
            <w:rPrChange w:id="7502" w:author="Binh Dao" w:date="2021-10-18T15:19:00Z">
              <w:rPr>
                <w:rFonts w:eastAsia="Calibri"/>
                <w:sz w:val="28"/>
                <w:szCs w:val="28"/>
              </w:rPr>
            </w:rPrChange>
          </w:rPr>
          <w:delText xml:space="preserve">Phạt tiền đối với cơ sở giáo dục nghề nghiệp vi phạm quy định về đánh giá chất lượng cơ sở giáo dục nghề nghiệp, chương trình đào tạo </w:delText>
        </w:r>
        <w:r w:rsidR="007D1121" w:rsidRPr="005047AD" w:rsidDel="00714714">
          <w:rPr>
            <w:rFonts w:eastAsia="Calibri"/>
            <w:color w:val="000000" w:themeColor="text1"/>
            <w:sz w:val="28"/>
            <w:szCs w:val="28"/>
            <w:rPrChange w:id="7503" w:author="Binh Dao" w:date="2021-10-18T15:19:00Z">
              <w:rPr>
                <w:rFonts w:eastAsia="Calibri"/>
                <w:sz w:val="28"/>
                <w:szCs w:val="28"/>
              </w:rPr>
            </w:rPrChange>
          </w:rPr>
          <w:delText>theo các mức phạt sau</w:delText>
        </w:r>
        <w:r w:rsidR="005A5F57" w:rsidRPr="005047AD" w:rsidDel="00714714">
          <w:rPr>
            <w:rFonts w:eastAsia="Calibri"/>
            <w:color w:val="000000" w:themeColor="text1"/>
            <w:sz w:val="28"/>
            <w:szCs w:val="28"/>
            <w:rPrChange w:id="7504" w:author="Binh Dao" w:date="2021-10-18T15:19:00Z">
              <w:rPr>
                <w:rFonts w:eastAsia="Calibri"/>
                <w:sz w:val="28"/>
                <w:szCs w:val="28"/>
              </w:rPr>
            </w:rPrChange>
          </w:rPr>
          <w:delText>:</w:delText>
        </w:r>
      </w:del>
    </w:p>
    <w:p w14:paraId="28090C55" w14:textId="7D1FBCA2" w:rsidR="001529EB" w:rsidRPr="00CA6CE9" w:rsidDel="00714714" w:rsidRDefault="001529EB">
      <w:pPr>
        <w:spacing w:before="120" w:after="120"/>
        <w:ind w:firstLine="709"/>
        <w:jc w:val="both"/>
        <w:rPr>
          <w:ins w:id="7505" w:author="Binh Dao" w:date="2021-10-06T10:06:00Z"/>
          <w:del w:id="7506" w:author="Ky Pham" w:date="2021-10-22T15:11:00Z"/>
          <w:color w:val="000000" w:themeColor="text1"/>
          <w:sz w:val="28"/>
          <w:szCs w:val="28"/>
          <w:rPrChange w:id="7507" w:author="Hải Nguyễn" w:date="2021-10-19T11:16:00Z">
            <w:rPr>
              <w:ins w:id="7508" w:author="Binh Dao" w:date="2021-10-06T10:06:00Z"/>
              <w:del w:id="7509" w:author="Ky Pham" w:date="2021-10-22T15:11:00Z"/>
              <w:sz w:val="28"/>
              <w:szCs w:val="28"/>
              <w:lang w:val="vi-VN"/>
            </w:rPr>
          </w:rPrChange>
        </w:rPr>
        <w:pPrChange w:id="7510" w:author="Binh Dao" w:date="2021-10-18T15:19:00Z">
          <w:pPr>
            <w:pStyle w:val="NormalWeb"/>
            <w:widowControl w:val="0"/>
            <w:spacing w:before="120" w:beforeAutospacing="0" w:after="120" w:afterAutospacing="0" w:line="340" w:lineRule="exact"/>
            <w:ind w:left="36" w:firstLine="851"/>
            <w:jc w:val="both"/>
          </w:pPr>
        </w:pPrChange>
      </w:pPr>
      <w:ins w:id="7511" w:author="Binh Dao" w:date="2021-10-06T10:06:00Z">
        <w:del w:id="7512" w:author="Ky Pham" w:date="2021-10-22T15:11:00Z">
          <w:r w:rsidRPr="00CA6CE9" w:rsidDel="00714714">
            <w:rPr>
              <w:color w:val="000000" w:themeColor="text1"/>
              <w:sz w:val="28"/>
              <w:szCs w:val="28"/>
              <w:rPrChange w:id="7513" w:author="Hải Nguyễn" w:date="2021-10-19T11:16:00Z">
                <w:rPr>
                  <w:sz w:val="28"/>
                  <w:szCs w:val="28"/>
                  <w:lang w:val="en-US"/>
                </w:rPr>
              </w:rPrChange>
            </w:rPr>
            <w:delText>a) Phạt tiền từ 5.000.000 đồng đến 10.000.000 đồng đối với hành vi</w:delText>
          </w:r>
        </w:del>
      </w:ins>
      <w:ins w:id="7514" w:author="Binh Dao" w:date="2021-10-06T10:07:00Z">
        <w:del w:id="7515" w:author="Ky Pham" w:date="2021-10-22T15:11:00Z">
          <w:r w:rsidR="00C25481" w:rsidRPr="00CA6CE9" w:rsidDel="00714714">
            <w:rPr>
              <w:color w:val="000000" w:themeColor="text1"/>
              <w:sz w:val="28"/>
              <w:szCs w:val="28"/>
              <w:rPrChange w:id="7516" w:author="Hải Nguyễn" w:date="2021-10-19T11:16:00Z">
                <w:rPr>
                  <w:sz w:val="28"/>
                  <w:szCs w:val="28"/>
                </w:rPr>
              </w:rPrChange>
            </w:rPr>
            <w:delText xml:space="preserve"> thực hiện </w:delText>
          </w:r>
          <w:r w:rsidR="00C25481" w:rsidRPr="00CA6CE9" w:rsidDel="00714714">
            <w:rPr>
              <w:rFonts w:eastAsia="Calibri"/>
              <w:color w:val="000000" w:themeColor="text1"/>
              <w:sz w:val="28"/>
              <w:szCs w:val="28"/>
              <w:rPrChange w:id="7517" w:author="Hải Nguyễn" w:date="2021-10-19T11:16:00Z">
                <w:rPr>
                  <w:rFonts w:eastAsia="Calibri"/>
                  <w:sz w:val="28"/>
                  <w:szCs w:val="28"/>
                </w:rPr>
              </w:rPrChange>
            </w:rPr>
            <w:delText>tự đánh giá chất lượng giáo dục nghề nghiệp không đúng trình tự, thủ tục theo quy định;</w:delText>
          </w:r>
        </w:del>
      </w:ins>
    </w:p>
    <w:p w14:paraId="0A8F8FF9" w14:textId="5BE6DF8D" w:rsidR="00562ABC" w:rsidRPr="005047AD" w:rsidDel="00714714" w:rsidRDefault="00973BA2">
      <w:pPr>
        <w:spacing w:before="120" w:after="120"/>
        <w:ind w:firstLine="709"/>
        <w:jc w:val="both"/>
        <w:rPr>
          <w:del w:id="7518" w:author="Ky Pham" w:date="2021-10-22T15:11:00Z"/>
          <w:rFonts w:eastAsia="Calibri"/>
          <w:color w:val="000000" w:themeColor="text1"/>
          <w:sz w:val="28"/>
          <w:szCs w:val="28"/>
          <w:rPrChange w:id="7519" w:author="Binh Dao" w:date="2021-10-18T15:19:00Z">
            <w:rPr>
              <w:del w:id="7520" w:author="Ky Pham" w:date="2021-10-22T15:11:00Z"/>
              <w:rFonts w:eastAsia="Calibri"/>
              <w:sz w:val="28"/>
              <w:szCs w:val="28"/>
              <w:lang w:val="vi-VN"/>
            </w:rPr>
          </w:rPrChange>
        </w:rPr>
        <w:pPrChange w:id="7521" w:author="Binh Dao" w:date="2021-10-18T15:19:00Z">
          <w:pPr>
            <w:pStyle w:val="NormalWeb"/>
            <w:widowControl w:val="0"/>
            <w:spacing w:before="120" w:beforeAutospacing="0" w:after="120" w:afterAutospacing="0" w:line="340" w:lineRule="exact"/>
            <w:ind w:left="36" w:firstLine="851"/>
            <w:jc w:val="both"/>
          </w:pPr>
        </w:pPrChange>
      </w:pPr>
      <w:del w:id="7522" w:author="Ky Pham" w:date="2021-10-22T15:11:00Z">
        <w:r w:rsidRPr="005047AD" w:rsidDel="00714714">
          <w:rPr>
            <w:color w:val="000000" w:themeColor="text1"/>
            <w:sz w:val="28"/>
            <w:szCs w:val="28"/>
            <w:rPrChange w:id="7523" w:author="Binh Dao" w:date="2021-10-18T15:19:00Z">
              <w:rPr>
                <w:sz w:val="28"/>
                <w:szCs w:val="28"/>
              </w:rPr>
            </w:rPrChange>
          </w:rPr>
          <w:delText>a</w:delText>
        </w:r>
      </w:del>
      <w:ins w:id="7524" w:author="Binh Dao" w:date="2021-10-06T10:07:00Z">
        <w:del w:id="7525" w:author="Ky Pham" w:date="2021-10-22T15:11:00Z">
          <w:r w:rsidR="00C25481" w:rsidRPr="005047AD" w:rsidDel="00714714">
            <w:rPr>
              <w:color w:val="000000" w:themeColor="text1"/>
              <w:sz w:val="28"/>
              <w:szCs w:val="28"/>
              <w:rPrChange w:id="7526" w:author="Binh Dao" w:date="2021-10-18T15:19:00Z">
                <w:rPr>
                  <w:sz w:val="28"/>
                  <w:szCs w:val="28"/>
                  <w:lang w:val="en-US"/>
                </w:rPr>
              </w:rPrChange>
            </w:rPr>
            <w:delText>b</w:delText>
          </w:r>
        </w:del>
      </w:ins>
      <w:del w:id="7527" w:author="Ky Pham" w:date="2021-10-22T15:11:00Z">
        <w:r w:rsidRPr="005047AD" w:rsidDel="00714714">
          <w:rPr>
            <w:color w:val="000000" w:themeColor="text1"/>
            <w:sz w:val="28"/>
            <w:szCs w:val="28"/>
            <w:rPrChange w:id="7528" w:author="Binh Dao" w:date="2021-10-18T15:19:00Z">
              <w:rPr>
                <w:sz w:val="28"/>
                <w:szCs w:val="28"/>
              </w:rPr>
            </w:rPrChange>
          </w:rPr>
          <w:delText xml:space="preserve">) Phạt tiền từ 10.000.000 đồng đến </w:delText>
        </w:r>
        <w:r w:rsidR="00E352F3" w:rsidRPr="005047AD" w:rsidDel="00714714">
          <w:rPr>
            <w:color w:val="000000" w:themeColor="text1"/>
            <w:sz w:val="28"/>
            <w:szCs w:val="28"/>
            <w:rPrChange w:id="7529" w:author="Binh Dao" w:date="2021-10-18T15:19:00Z">
              <w:rPr>
                <w:sz w:val="28"/>
                <w:szCs w:val="28"/>
              </w:rPr>
            </w:rPrChange>
          </w:rPr>
          <w:delText>2</w:delText>
        </w:r>
        <w:r w:rsidRPr="005047AD" w:rsidDel="00714714">
          <w:rPr>
            <w:color w:val="000000" w:themeColor="text1"/>
            <w:sz w:val="28"/>
            <w:szCs w:val="28"/>
            <w:rPrChange w:id="7530" w:author="Binh Dao" w:date="2021-10-18T15:19:00Z">
              <w:rPr>
                <w:sz w:val="28"/>
                <w:szCs w:val="28"/>
              </w:rPr>
            </w:rPrChange>
          </w:rPr>
          <w:delText xml:space="preserve">0.000.000 đồng đối </w:delText>
        </w:r>
        <w:r w:rsidR="00E352F3" w:rsidRPr="005047AD" w:rsidDel="00714714">
          <w:rPr>
            <w:color w:val="000000" w:themeColor="text1"/>
            <w:sz w:val="28"/>
            <w:szCs w:val="28"/>
            <w:rPrChange w:id="7531" w:author="Binh Dao" w:date="2021-10-18T15:19:00Z">
              <w:rPr>
                <w:sz w:val="28"/>
                <w:szCs w:val="28"/>
              </w:rPr>
            </w:rPrChange>
          </w:rPr>
          <w:delText>hành vi c</w:delText>
        </w:r>
        <w:r w:rsidRPr="005047AD" w:rsidDel="00714714">
          <w:rPr>
            <w:color w:val="000000" w:themeColor="text1"/>
            <w:sz w:val="28"/>
            <w:szCs w:val="28"/>
            <w:rPrChange w:id="7532" w:author="Binh Dao" w:date="2021-10-18T15:19:00Z">
              <w:rPr>
                <w:sz w:val="28"/>
                <w:szCs w:val="28"/>
              </w:rPr>
            </w:rPrChange>
          </w:rPr>
          <w:delText>ung cấp thông tin sai về điều kiện để được tiến hành kiểm định cơ sở giáo dục nghề nghiệp, chương trình giáo dục nghề nghiệp</w:delText>
        </w:r>
        <w:r w:rsidR="00562ABC" w:rsidRPr="005047AD" w:rsidDel="00714714">
          <w:rPr>
            <w:color w:val="000000" w:themeColor="text1"/>
            <w:sz w:val="28"/>
            <w:szCs w:val="28"/>
            <w:rPrChange w:id="7533" w:author="Binh Dao" w:date="2021-10-18T15:19:00Z">
              <w:rPr>
                <w:sz w:val="28"/>
                <w:szCs w:val="28"/>
              </w:rPr>
            </w:rPrChange>
          </w:rPr>
          <w:delText xml:space="preserve"> hoặc </w:delText>
        </w:r>
        <w:r w:rsidR="00562ABC" w:rsidRPr="005047AD" w:rsidDel="00714714">
          <w:rPr>
            <w:rFonts w:eastAsia="Calibri"/>
            <w:color w:val="000000" w:themeColor="text1"/>
            <w:sz w:val="28"/>
            <w:szCs w:val="28"/>
            <w:rPrChange w:id="7534" w:author="Binh Dao" w:date="2021-10-18T15:19:00Z">
              <w:rPr>
                <w:rFonts w:eastAsia="Calibri"/>
                <w:sz w:val="28"/>
                <w:szCs w:val="28"/>
              </w:rPr>
            </w:rPrChange>
          </w:rPr>
          <w:delText>không công khai thông tin theo quy định;</w:delText>
        </w:r>
      </w:del>
      <w:ins w:id="7535" w:author="Binh Dao" w:date="2021-10-18T15:18:00Z">
        <w:del w:id="7536" w:author="Ky Pham" w:date="2021-10-22T15:11:00Z">
          <w:r w:rsidR="0033090B" w:rsidRPr="0033090B" w:rsidDel="00714714">
            <w:rPr>
              <w:color w:val="000000" w:themeColor="text1"/>
              <w:sz w:val="28"/>
              <w:szCs w:val="28"/>
            </w:rPr>
            <w:delText xml:space="preserve"> </w:delText>
          </w:r>
          <w:r w:rsidR="0033090B" w:rsidRPr="00C17F09" w:rsidDel="00714714">
            <w:rPr>
              <w:color w:val="000000" w:themeColor="text1"/>
              <w:sz w:val="28"/>
              <w:szCs w:val="28"/>
            </w:rPr>
            <w:delText xml:space="preserve">làm mất hoặc không nộp lại </w:delText>
          </w:r>
        </w:del>
      </w:ins>
      <w:ins w:id="7537" w:author="Binh Dao" w:date="2021-10-18T15:19:00Z">
        <w:del w:id="7538" w:author="Ky Pham" w:date="2021-10-22T15:11:00Z">
          <w:r w:rsidR="005047AD" w:rsidRPr="00181941" w:rsidDel="00714714">
            <w:rPr>
              <w:rFonts w:eastAsia="Calibri"/>
              <w:color w:val="000000" w:themeColor="text1"/>
              <w:sz w:val="28"/>
              <w:szCs w:val="28"/>
            </w:rPr>
            <w:delText>gi</w:delText>
          </w:r>
          <w:r w:rsidR="005047AD" w:rsidRPr="005047AD" w:rsidDel="00714714">
            <w:rPr>
              <w:rFonts w:eastAsia="Calibri"/>
              <w:color w:val="000000" w:themeColor="text1"/>
              <w:sz w:val="28"/>
              <w:szCs w:val="28"/>
              <w:rPrChange w:id="7539" w:author="Binh Dao" w:date="2021-10-18T15:19:00Z">
                <w:rPr>
                  <w:rFonts w:asciiTheme="majorHAnsi" w:eastAsia="Calibri" w:hAnsiTheme="majorHAnsi" w:cstheme="majorHAnsi"/>
                  <w:color w:val="000000" w:themeColor="text1"/>
                  <w:sz w:val="28"/>
                  <w:szCs w:val="28"/>
                </w:rPr>
              </w:rPrChange>
            </w:rPr>
            <w:delText xml:space="preserve">ấy chứng nhận </w:delText>
          </w:r>
          <w:r w:rsidR="005047AD" w:rsidRPr="005047AD" w:rsidDel="00714714">
            <w:rPr>
              <w:color w:val="000000" w:themeColor="text1"/>
              <w:sz w:val="28"/>
              <w:szCs w:val="28"/>
              <w:rPrChange w:id="7540" w:author="Binh Dao" w:date="2021-10-18T15:19:00Z">
                <w:rPr>
                  <w:rFonts w:asciiTheme="majorHAnsi" w:eastAsia="Calibri" w:hAnsiTheme="majorHAnsi" w:cstheme="majorHAnsi"/>
                  <w:color w:val="000000" w:themeColor="text1"/>
                  <w:sz w:val="28"/>
                  <w:szCs w:val="28"/>
                </w:rPr>
              </w:rPrChange>
            </w:rPr>
            <w:delText xml:space="preserve">đy chứng nhận </w:delText>
          </w:r>
          <w:r w:rsidR="005047AD" w:rsidRPr="00181941" w:rsidDel="00714714">
            <w:rPr>
              <w:rFonts w:eastAsia="Calibri"/>
              <w:color w:val="000000" w:themeColor="text1"/>
              <w:sz w:val="28"/>
              <w:szCs w:val="28"/>
            </w:rPr>
            <w:delText xml:space="preserve"> ki</w:delText>
          </w:r>
          <w:r w:rsidR="005047AD" w:rsidRPr="005047AD" w:rsidDel="00714714">
            <w:rPr>
              <w:rFonts w:eastAsia="Calibri"/>
              <w:color w:val="000000" w:themeColor="text1"/>
              <w:sz w:val="28"/>
              <w:szCs w:val="28"/>
              <w:rPrChange w:id="7541" w:author="Binh Dao" w:date="2021-10-18T15:19:00Z">
                <w:rPr>
                  <w:rFonts w:asciiTheme="majorHAnsi" w:eastAsia="Calibri" w:hAnsiTheme="majorHAnsi" w:cstheme="majorHAnsi"/>
                  <w:color w:val="000000" w:themeColor="text1"/>
                  <w:sz w:val="28"/>
                  <w:szCs w:val="28"/>
                </w:rPr>
              </w:rPrChange>
            </w:rPr>
            <w:delText xml:space="preserve">ểm định chất lượng giáo dục nghề nghiệp </w:delText>
          </w:r>
          <w:r w:rsidR="005047AD" w:rsidRPr="005047AD" w:rsidDel="00714714">
            <w:rPr>
              <w:color w:val="000000" w:themeColor="text1"/>
              <w:sz w:val="28"/>
              <w:szCs w:val="28"/>
              <w:rPrChange w:id="7542" w:author="Binh Dao" w:date="2021-10-18T15:19:00Z">
                <w:rPr>
                  <w:rFonts w:asciiTheme="majorHAnsi" w:eastAsia="Calibri" w:hAnsiTheme="majorHAnsi" w:cstheme="majorHAnsi"/>
                  <w:color w:val="000000" w:themeColor="text1"/>
                  <w:sz w:val="28"/>
                  <w:szCs w:val="28"/>
                </w:rPr>
              </w:rPrChange>
            </w:rPr>
            <w:delText xml:space="preserve">ho định chất lượng giáo dục nghề nghiệp ợc tiến hành kiểm định cơ sở giáo dục nghề nghiệp, </w:delText>
          </w:r>
        </w:del>
      </w:ins>
      <w:ins w:id="7543" w:author="Binh Dao" w:date="2021-10-18T15:18:00Z">
        <w:del w:id="7544" w:author="Ky Pham" w:date="2021-10-22T15:11:00Z">
          <w:r w:rsidR="0033090B" w:rsidRPr="00CB0D9A" w:rsidDel="00714714">
            <w:rPr>
              <w:rFonts w:eastAsia="Calibri"/>
              <w:color w:val="000000" w:themeColor="text1"/>
              <w:sz w:val="28"/>
              <w:szCs w:val="28"/>
            </w:rPr>
            <w:delText>theo quyết định thu hồi của cơ quan có thẩm quyền</w:delText>
          </w:r>
        </w:del>
      </w:ins>
      <w:ins w:id="7545" w:author="Binh Dao" w:date="2021-10-18T15:19:00Z">
        <w:del w:id="7546" w:author="Ky Pham" w:date="2021-10-22T15:11:00Z">
          <w:r w:rsidR="005047AD" w:rsidRPr="005047AD" w:rsidDel="00714714">
            <w:rPr>
              <w:color w:val="000000" w:themeColor="text1"/>
              <w:sz w:val="28"/>
              <w:szCs w:val="28"/>
              <w:rPrChange w:id="7547" w:author="Binh Dao" w:date="2021-10-18T15:19:00Z">
                <w:rPr>
                  <w:rFonts w:eastAsia="Calibri"/>
                  <w:color w:val="000000" w:themeColor="text1"/>
                  <w:sz w:val="28"/>
                  <w:szCs w:val="28"/>
                  <w:lang w:val="en-US"/>
                </w:rPr>
              </w:rPrChange>
            </w:rPr>
            <w:delText>;</w:delText>
          </w:r>
        </w:del>
      </w:ins>
    </w:p>
    <w:p w14:paraId="1E368AD6" w14:textId="0269236A" w:rsidR="005A5F57" w:rsidRPr="005047AD" w:rsidDel="00714714" w:rsidRDefault="00973BA2">
      <w:pPr>
        <w:spacing w:before="120" w:after="120"/>
        <w:ind w:firstLine="709"/>
        <w:jc w:val="both"/>
        <w:rPr>
          <w:del w:id="7548" w:author="Ky Pham" w:date="2021-10-22T15:11:00Z"/>
          <w:rFonts w:eastAsia="Calibri"/>
          <w:color w:val="000000" w:themeColor="text1"/>
          <w:sz w:val="28"/>
          <w:szCs w:val="28"/>
          <w:rPrChange w:id="7549" w:author="Binh Dao" w:date="2021-10-18T15:19:00Z">
            <w:rPr>
              <w:del w:id="7550" w:author="Ky Pham" w:date="2021-10-22T15:11:00Z"/>
              <w:rFonts w:eastAsia="Calibri"/>
              <w:sz w:val="28"/>
              <w:szCs w:val="28"/>
            </w:rPr>
          </w:rPrChange>
        </w:rPr>
        <w:pPrChange w:id="7551" w:author="Binh Dao" w:date="2021-10-18T15:19:00Z">
          <w:pPr>
            <w:tabs>
              <w:tab w:val="left" w:pos="709"/>
            </w:tabs>
            <w:spacing w:before="120" w:after="120" w:line="340" w:lineRule="exact"/>
            <w:ind w:firstLine="851"/>
            <w:jc w:val="both"/>
          </w:pPr>
        </w:pPrChange>
      </w:pPr>
      <w:del w:id="7552" w:author="Ky Pham" w:date="2021-10-22T15:11:00Z">
        <w:r w:rsidRPr="005047AD" w:rsidDel="00714714">
          <w:rPr>
            <w:color w:val="000000" w:themeColor="text1"/>
            <w:sz w:val="28"/>
            <w:szCs w:val="28"/>
            <w:rPrChange w:id="7553" w:author="Binh Dao" w:date="2021-10-18T15:19:00Z">
              <w:rPr>
                <w:sz w:val="28"/>
                <w:szCs w:val="28"/>
              </w:rPr>
            </w:rPrChange>
          </w:rPr>
          <w:delText>b</w:delText>
        </w:r>
      </w:del>
      <w:ins w:id="7554" w:author="Binh Dao" w:date="2021-10-06T10:07:00Z">
        <w:del w:id="7555" w:author="Ky Pham" w:date="2021-10-22T15:11:00Z">
          <w:r w:rsidR="00C25481" w:rsidRPr="005047AD" w:rsidDel="00714714">
            <w:rPr>
              <w:color w:val="000000" w:themeColor="text1"/>
              <w:sz w:val="28"/>
              <w:szCs w:val="28"/>
              <w:rPrChange w:id="7556" w:author="Binh Dao" w:date="2021-10-18T15:19:00Z">
                <w:rPr>
                  <w:sz w:val="28"/>
                  <w:szCs w:val="28"/>
                  <w:lang w:val="en-US"/>
                </w:rPr>
              </w:rPrChange>
            </w:rPr>
            <w:delText>c</w:delText>
          </w:r>
        </w:del>
      </w:ins>
      <w:del w:id="7557" w:author="Ky Pham" w:date="2021-10-22T15:11:00Z">
        <w:r w:rsidRPr="005047AD" w:rsidDel="00714714">
          <w:rPr>
            <w:color w:val="000000" w:themeColor="text1"/>
            <w:sz w:val="28"/>
            <w:szCs w:val="28"/>
            <w:rPrChange w:id="7558" w:author="Binh Dao" w:date="2021-10-18T15:19:00Z">
              <w:rPr>
                <w:sz w:val="28"/>
                <w:szCs w:val="28"/>
              </w:rPr>
            </w:rPrChange>
          </w:rPr>
          <w:delText xml:space="preserve">) </w:delText>
        </w:r>
        <w:r w:rsidR="00E352F3" w:rsidRPr="005047AD" w:rsidDel="00714714">
          <w:rPr>
            <w:color w:val="000000" w:themeColor="text1"/>
            <w:sz w:val="28"/>
            <w:szCs w:val="28"/>
            <w:rPrChange w:id="7559" w:author="Binh Dao" w:date="2021-10-18T15:19:00Z">
              <w:rPr>
                <w:sz w:val="28"/>
                <w:szCs w:val="28"/>
              </w:rPr>
            </w:rPrChange>
          </w:rPr>
          <w:delText xml:space="preserve">Phạt tiền từ </w:delText>
        </w:r>
        <w:r w:rsidR="00D83A81" w:rsidRPr="005047AD" w:rsidDel="00714714">
          <w:rPr>
            <w:color w:val="000000" w:themeColor="text1"/>
            <w:sz w:val="28"/>
            <w:szCs w:val="28"/>
            <w:rPrChange w:id="7560" w:author="Binh Dao" w:date="2021-10-18T15:19:00Z">
              <w:rPr>
                <w:sz w:val="28"/>
                <w:szCs w:val="28"/>
              </w:rPr>
            </w:rPrChange>
          </w:rPr>
          <w:delText>2</w:delText>
        </w:r>
        <w:r w:rsidR="00E352F3" w:rsidRPr="005047AD" w:rsidDel="00714714">
          <w:rPr>
            <w:color w:val="000000" w:themeColor="text1"/>
            <w:sz w:val="28"/>
            <w:szCs w:val="28"/>
            <w:rPrChange w:id="7561" w:author="Binh Dao" w:date="2021-10-18T15:19:00Z">
              <w:rPr>
                <w:sz w:val="28"/>
                <w:szCs w:val="28"/>
              </w:rPr>
            </w:rPrChange>
          </w:rPr>
          <w:delText xml:space="preserve">0.000.000 đồng đến </w:delText>
        </w:r>
        <w:r w:rsidR="00D83A81" w:rsidRPr="005047AD" w:rsidDel="00714714">
          <w:rPr>
            <w:color w:val="000000" w:themeColor="text1"/>
            <w:sz w:val="28"/>
            <w:szCs w:val="28"/>
            <w:rPrChange w:id="7562" w:author="Binh Dao" w:date="2021-10-18T15:19:00Z">
              <w:rPr>
                <w:sz w:val="28"/>
                <w:szCs w:val="28"/>
              </w:rPr>
            </w:rPrChange>
          </w:rPr>
          <w:delText>3</w:delText>
        </w:r>
        <w:r w:rsidR="00E352F3" w:rsidRPr="005047AD" w:rsidDel="00714714">
          <w:rPr>
            <w:color w:val="000000" w:themeColor="text1"/>
            <w:sz w:val="28"/>
            <w:szCs w:val="28"/>
            <w:rPrChange w:id="7563" w:author="Binh Dao" w:date="2021-10-18T15:19:00Z">
              <w:rPr>
                <w:sz w:val="28"/>
                <w:szCs w:val="28"/>
              </w:rPr>
            </w:rPrChange>
          </w:rPr>
          <w:delText xml:space="preserve">0.000.000 đồng đối hành vi </w:delText>
        </w:r>
        <w:r w:rsidR="00D83A81" w:rsidRPr="005047AD" w:rsidDel="00714714">
          <w:rPr>
            <w:color w:val="000000" w:themeColor="text1"/>
            <w:sz w:val="28"/>
            <w:szCs w:val="28"/>
            <w:rPrChange w:id="7564" w:author="Binh Dao" w:date="2021-10-18T15:19:00Z">
              <w:rPr>
                <w:sz w:val="28"/>
                <w:szCs w:val="28"/>
              </w:rPr>
            </w:rPrChange>
          </w:rPr>
          <w:delText>k</w:delText>
        </w:r>
        <w:r w:rsidRPr="005047AD" w:rsidDel="00714714">
          <w:rPr>
            <w:color w:val="000000" w:themeColor="text1"/>
            <w:sz w:val="28"/>
            <w:szCs w:val="28"/>
            <w:rPrChange w:id="7565" w:author="Binh Dao" w:date="2021-10-18T15:19:00Z">
              <w:rPr>
                <w:sz w:val="28"/>
                <w:szCs w:val="28"/>
              </w:rPr>
            </w:rPrChange>
          </w:rPr>
          <w:delText>hông thực hiện tự kiểm định</w:delText>
        </w:r>
      </w:del>
      <w:ins w:id="7566" w:author="Binh Dao" w:date="2021-10-06T09:24:00Z">
        <w:del w:id="7567" w:author="Ky Pham" w:date="2021-10-22T15:11:00Z">
          <w:r w:rsidR="004952E7" w:rsidRPr="005047AD" w:rsidDel="00714714">
            <w:rPr>
              <w:color w:val="000000" w:themeColor="text1"/>
              <w:sz w:val="28"/>
              <w:szCs w:val="28"/>
              <w:rPrChange w:id="7568" w:author="Binh Dao" w:date="2021-10-18T15:19:00Z">
                <w:rPr>
                  <w:sz w:val="28"/>
                  <w:szCs w:val="28"/>
                  <w:lang w:val="en-US"/>
                </w:rPr>
              </w:rPrChange>
            </w:rPr>
            <w:delText>đánh giá</w:delText>
          </w:r>
        </w:del>
      </w:ins>
      <w:del w:id="7569" w:author="Ky Pham" w:date="2021-10-22T15:11:00Z">
        <w:r w:rsidRPr="005047AD" w:rsidDel="00714714">
          <w:rPr>
            <w:color w:val="000000" w:themeColor="text1"/>
            <w:sz w:val="28"/>
            <w:szCs w:val="28"/>
            <w:rPrChange w:id="7570" w:author="Binh Dao" w:date="2021-10-18T15:19:00Z">
              <w:rPr>
                <w:sz w:val="28"/>
                <w:szCs w:val="28"/>
              </w:rPr>
            </w:rPrChange>
          </w:rPr>
          <w:delText xml:space="preserve"> chất lượng giáo dục nghề nghiệp</w:delText>
        </w:r>
      </w:del>
      <w:ins w:id="7571" w:author="Binh Dao" w:date="2021-10-06T10:27:00Z">
        <w:del w:id="7572" w:author="Ky Pham" w:date="2021-10-22T15:11:00Z">
          <w:r w:rsidRPr="005047AD" w:rsidDel="00714714">
            <w:rPr>
              <w:color w:val="000000" w:themeColor="text1"/>
              <w:sz w:val="28"/>
              <w:szCs w:val="28"/>
              <w:rPrChange w:id="7573" w:author="Binh Dao" w:date="2021-10-18T15:19:00Z">
                <w:rPr>
                  <w:sz w:val="28"/>
                  <w:szCs w:val="28"/>
                </w:rPr>
              </w:rPrChange>
            </w:rPr>
            <w:delText xml:space="preserve"> </w:delText>
          </w:r>
          <w:r w:rsidR="004F1A2C" w:rsidRPr="005047AD" w:rsidDel="00714714">
            <w:rPr>
              <w:color w:val="000000" w:themeColor="text1"/>
              <w:sz w:val="28"/>
              <w:szCs w:val="28"/>
              <w:rPrChange w:id="7574" w:author="Binh Dao" w:date="2021-10-18T15:19:00Z">
                <w:rPr>
                  <w:sz w:val="28"/>
                  <w:szCs w:val="28"/>
                  <w:lang w:val="en-US"/>
                </w:rPr>
              </w:rPrChange>
            </w:rPr>
            <w:delText>từ 02 năm trở lên</w:delText>
          </w:r>
        </w:del>
      </w:ins>
      <w:ins w:id="7575" w:author="Binh Dao" w:date="2021-10-06T10:07:00Z">
        <w:del w:id="7576" w:author="Ky Pham" w:date="2021-10-22T15:11:00Z">
          <w:r w:rsidR="00C25481" w:rsidRPr="005047AD" w:rsidDel="00714714">
            <w:rPr>
              <w:color w:val="000000" w:themeColor="text1"/>
              <w:sz w:val="28"/>
              <w:szCs w:val="28"/>
              <w:rPrChange w:id="7577" w:author="Binh Dao" w:date="2021-10-18T15:19:00Z">
                <w:rPr>
                  <w:sz w:val="28"/>
                  <w:szCs w:val="28"/>
                  <w:lang w:val="en-US"/>
                </w:rPr>
              </w:rPrChange>
            </w:rPr>
            <w:delText>;</w:delText>
          </w:r>
        </w:del>
      </w:ins>
      <w:del w:id="7578" w:author="Ky Pham" w:date="2021-10-22T15:11:00Z">
        <w:r w:rsidRPr="005047AD" w:rsidDel="00714714">
          <w:rPr>
            <w:color w:val="000000" w:themeColor="text1"/>
            <w:sz w:val="28"/>
            <w:szCs w:val="28"/>
            <w:rPrChange w:id="7579" w:author="Binh Dao" w:date="2021-10-18T15:19:00Z">
              <w:rPr>
                <w:sz w:val="28"/>
                <w:szCs w:val="28"/>
              </w:rPr>
            </w:rPrChange>
          </w:rPr>
          <w:delText xml:space="preserve"> </w:delText>
        </w:r>
        <w:r w:rsidR="00AC1A95" w:rsidRPr="005047AD" w:rsidDel="00714714">
          <w:rPr>
            <w:color w:val="000000" w:themeColor="text1"/>
            <w:sz w:val="28"/>
            <w:szCs w:val="28"/>
            <w:rPrChange w:id="7580" w:author="Binh Dao" w:date="2021-10-18T15:19:00Z">
              <w:rPr>
                <w:sz w:val="28"/>
                <w:szCs w:val="28"/>
              </w:rPr>
            </w:rPrChange>
          </w:rPr>
          <w:delText xml:space="preserve">hoặc </w:delText>
        </w:r>
        <w:r w:rsidR="005A5F57" w:rsidRPr="005047AD" w:rsidDel="00714714">
          <w:rPr>
            <w:rFonts w:eastAsia="Calibri"/>
            <w:color w:val="000000" w:themeColor="text1"/>
            <w:sz w:val="28"/>
            <w:szCs w:val="28"/>
            <w:rPrChange w:id="7581" w:author="Binh Dao" w:date="2021-10-18T15:19:00Z">
              <w:rPr>
                <w:rFonts w:eastAsia="Calibri"/>
                <w:sz w:val="28"/>
                <w:szCs w:val="28"/>
              </w:rPr>
            </w:rPrChange>
          </w:rPr>
          <w:delText>tự đánh giá</w:delText>
        </w:r>
        <w:r w:rsidR="00D00A26" w:rsidRPr="005047AD" w:rsidDel="00714714">
          <w:rPr>
            <w:rFonts w:eastAsia="Calibri"/>
            <w:color w:val="000000" w:themeColor="text1"/>
            <w:sz w:val="28"/>
            <w:szCs w:val="28"/>
            <w:rPrChange w:id="7582" w:author="Binh Dao" w:date="2021-10-18T15:19:00Z">
              <w:rPr>
                <w:rFonts w:eastAsia="Calibri"/>
                <w:sz w:val="28"/>
                <w:szCs w:val="28"/>
              </w:rPr>
            </w:rPrChange>
          </w:rPr>
          <w:delText>, công nhận</w:delText>
        </w:r>
        <w:r w:rsidR="005A5F57" w:rsidRPr="005047AD" w:rsidDel="00714714">
          <w:rPr>
            <w:rFonts w:eastAsia="Calibri"/>
            <w:color w:val="000000" w:themeColor="text1"/>
            <w:sz w:val="28"/>
            <w:szCs w:val="28"/>
            <w:rPrChange w:id="7583" w:author="Binh Dao" w:date="2021-10-18T15:19:00Z">
              <w:rPr>
                <w:rFonts w:eastAsia="Calibri"/>
                <w:sz w:val="28"/>
                <w:szCs w:val="28"/>
              </w:rPr>
            </w:rPrChange>
          </w:rPr>
          <w:delText xml:space="preserve"> chất lượng cơ sở giáo dục nghề nghiệp</w:delText>
        </w:r>
        <w:r w:rsidR="000058B4" w:rsidRPr="005047AD" w:rsidDel="00714714">
          <w:rPr>
            <w:rFonts w:eastAsia="Calibri"/>
            <w:color w:val="000000" w:themeColor="text1"/>
            <w:sz w:val="28"/>
            <w:szCs w:val="28"/>
            <w:rPrChange w:id="7584" w:author="Binh Dao" w:date="2021-10-18T15:19:00Z">
              <w:rPr>
                <w:rFonts w:eastAsia="Calibri"/>
                <w:sz w:val="28"/>
                <w:szCs w:val="28"/>
              </w:rPr>
            </w:rPrChange>
          </w:rPr>
          <w:delText>,</w:delText>
        </w:r>
        <w:r w:rsidR="005A5F57" w:rsidRPr="005047AD" w:rsidDel="00714714">
          <w:rPr>
            <w:rFonts w:eastAsia="Calibri"/>
            <w:color w:val="000000" w:themeColor="text1"/>
            <w:sz w:val="28"/>
            <w:szCs w:val="28"/>
            <w:rPrChange w:id="7585" w:author="Binh Dao" w:date="2021-10-18T15:19:00Z">
              <w:rPr>
                <w:rFonts w:eastAsia="Calibri"/>
                <w:sz w:val="28"/>
                <w:szCs w:val="28"/>
              </w:rPr>
            </w:rPrChange>
          </w:rPr>
          <w:delText xml:space="preserve"> chương trình đào tạo không đúng trình tự, thủ tục</w:delText>
        </w:r>
        <w:r w:rsidR="00046EB6" w:rsidRPr="005047AD" w:rsidDel="00714714">
          <w:rPr>
            <w:rFonts w:eastAsia="Calibri"/>
            <w:color w:val="000000" w:themeColor="text1"/>
            <w:sz w:val="28"/>
            <w:szCs w:val="28"/>
            <w:rPrChange w:id="7586" w:author="Binh Dao" w:date="2021-10-18T15:19:00Z">
              <w:rPr>
                <w:rFonts w:eastAsia="Calibri"/>
                <w:sz w:val="28"/>
                <w:szCs w:val="28"/>
              </w:rPr>
            </w:rPrChange>
          </w:rPr>
          <w:delText xml:space="preserve"> theo quy định</w:delText>
        </w:r>
        <w:r w:rsidR="005A5F57" w:rsidRPr="005047AD" w:rsidDel="00714714">
          <w:rPr>
            <w:rFonts w:eastAsia="Calibri"/>
            <w:color w:val="000000" w:themeColor="text1"/>
            <w:sz w:val="28"/>
            <w:szCs w:val="28"/>
            <w:rPrChange w:id="7587" w:author="Binh Dao" w:date="2021-10-18T15:19:00Z">
              <w:rPr>
                <w:rFonts w:eastAsia="Calibri"/>
                <w:sz w:val="28"/>
                <w:szCs w:val="28"/>
              </w:rPr>
            </w:rPrChange>
          </w:rPr>
          <w:delText>;</w:delText>
        </w:r>
      </w:del>
    </w:p>
    <w:p w14:paraId="2D78F801" w14:textId="196487C9" w:rsidR="005A5F57" w:rsidRPr="001F77A7" w:rsidDel="00714714" w:rsidRDefault="00240B5D">
      <w:pPr>
        <w:spacing w:before="120" w:after="120"/>
        <w:ind w:firstLine="709"/>
        <w:jc w:val="both"/>
        <w:rPr>
          <w:del w:id="7588" w:author="Ky Pham" w:date="2021-10-22T15:11:00Z"/>
          <w:rFonts w:eastAsia="Calibri"/>
          <w:color w:val="000000" w:themeColor="text1"/>
          <w:sz w:val="28"/>
          <w:szCs w:val="28"/>
          <w:rPrChange w:id="7589" w:author="Binh Dao" w:date="2021-10-18T15:19:00Z">
            <w:rPr>
              <w:del w:id="7590" w:author="Ky Pham" w:date="2021-10-22T15:11:00Z"/>
              <w:rFonts w:eastAsia="Calibri"/>
              <w:sz w:val="28"/>
              <w:szCs w:val="28"/>
              <w:lang w:val="vi-VN"/>
            </w:rPr>
          </w:rPrChange>
        </w:rPr>
        <w:pPrChange w:id="7591" w:author="Binh Dao" w:date="2021-10-18T15:19:00Z">
          <w:pPr>
            <w:pStyle w:val="NormalWeb"/>
            <w:widowControl w:val="0"/>
            <w:spacing w:before="120" w:beforeAutospacing="0" w:after="120" w:afterAutospacing="0" w:line="340" w:lineRule="exact"/>
            <w:ind w:left="36" w:firstLine="851"/>
            <w:jc w:val="both"/>
          </w:pPr>
        </w:pPrChange>
      </w:pPr>
      <w:del w:id="7592" w:author="Ky Pham" w:date="2021-10-22T15:11:00Z">
        <w:r w:rsidRPr="00D32F29" w:rsidDel="00714714">
          <w:rPr>
            <w:rFonts w:eastAsia="Calibri"/>
            <w:color w:val="000000" w:themeColor="text1"/>
            <w:sz w:val="28"/>
            <w:szCs w:val="28"/>
            <w:rPrChange w:id="7593" w:author="Binh Dao" w:date="2021-10-18T16:03:00Z">
              <w:rPr>
                <w:rFonts w:eastAsia="Calibri"/>
                <w:sz w:val="28"/>
                <w:szCs w:val="28"/>
              </w:rPr>
            </w:rPrChange>
          </w:rPr>
          <w:delText>c</w:delText>
        </w:r>
      </w:del>
      <w:ins w:id="7594" w:author="Binh Dao" w:date="2021-10-06T10:16:00Z">
        <w:del w:id="7595" w:author="Ky Pham" w:date="2021-10-22T15:11:00Z">
          <w:r w:rsidR="009F17DB" w:rsidRPr="00D32F29" w:rsidDel="00714714">
            <w:rPr>
              <w:rFonts w:eastAsia="Calibri"/>
              <w:color w:val="000000" w:themeColor="text1"/>
              <w:sz w:val="28"/>
              <w:szCs w:val="28"/>
              <w:rPrChange w:id="7596" w:author="Binh Dao" w:date="2021-10-18T16:03:00Z">
                <w:rPr>
                  <w:rFonts w:eastAsia="Calibri"/>
                  <w:sz w:val="28"/>
                  <w:szCs w:val="28"/>
                  <w:lang w:val="en-US"/>
                </w:rPr>
              </w:rPrChange>
            </w:rPr>
            <w:delText>d</w:delText>
          </w:r>
        </w:del>
      </w:ins>
      <w:del w:id="7597" w:author="Ky Pham" w:date="2021-10-22T15:11:00Z">
        <w:r w:rsidR="005A5F57" w:rsidRPr="00D32F29" w:rsidDel="00714714">
          <w:rPr>
            <w:rFonts w:eastAsia="Calibri"/>
            <w:color w:val="000000" w:themeColor="text1"/>
            <w:sz w:val="28"/>
            <w:szCs w:val="28"/>
            <w:rPrChange w:id="7598" w:author="Binh Dao" w:date="2021-10-18T16:03:00Z">
              <w:rPr>
                <w:rFonts w:eastAsia="Calibri"/>
                <w:sz w:val="28"/>
                <w:szCs w:val="28"/>
              </w:rPr>
            </w:rPrChange>
          </w:rPr>
          <w:delText xml:space="preserve">) </w:delText>
        </w:r>
        <w:r w:rsidR="00332383" w:rsidRPr="00D32F29" w:rsidDel="00714714">
          <w:rPr>
            <w:color w:val="000000" w:themeColor="text1"/>
            <w:sz w:val="28"/>
            <w:szCs w:val="28"/>
            <w:rPrChange w:id="7599" w:author="Binh Dao" w:date="2021-10-18T16:03:00Z">
              <w:rPr>
                <w:sz w:val="28"/>
                <w:szCs w:val="28"/>
              </w:rPr>
            </w:rPrChange>
          </w:rPr>
          <w:delText>Phạt tiền từ</w:delText>
        </w:r>
        <w:r w:rsidR="005A5F57" w:rsidRPr="00D32F29" w:rsidDel="00714714">
          <w:rPr>
            <w:rFonts w:eastAsia="Calibri"/>
            <w:color w:val="000000" w:themeColor="text1"/>
            <w:sz w:val="28"/>
            <w:szCs w:val="28"/>
            <w:rPrChange w:id="7600" w:author="Binh Dao" w:date="2021-10-18T16:03:00Z">
              <w:rPr>
                <w:rFonts w:eastAsia="Calibri"/>
                <w:sz w:val="28"/>
                <w:szCs w:val="28"/>
              </w:rPr>
            </w:rPrChange>
          </w:rPr>
          <w:delText xml:space="preserve"> </w:delText>
        </w:r>
      </w:del>
      <w:del w:id="7601" w:author="Ky Pham" w:date="2021-10-18T15:10:00Z">
        <w:r w:rsidR="002822B6" w:rsidRPr="00D32F29" w:rsidDel="00605BC8">
          <w:rPr>
            <w:rFonts w:eastAsia="Calibri"/>
            <w:color w:val="000000" w:themeColor="text1"/>
            <w:sz w:val="28"/>
            <w:szCs w:val="28"/>
            <w:rPrChange w:id="7602" w:author="Binh Dao" w:date="2021-10-18T16:03:00Z">
              <w:rPr>
                <w:rFonts w:eastAsia="Calibri"/>
                <w:sz w:val="28"/>
                <w:szCs w:val="28"/>
              </w:rPr>
            </w:rPrChange>
          </w:rPr>
          <w:delText>3</w:delText>
        </w:r>
      </w:del>
      <w:del w:id="7603" w:author="Ky Pham" w:date="2021-10-22T15:11:00Z">
        <w:r w:rsidR="002822B6" w:rsidRPr="00D32F29" w:rsidDel="00714714">
          <w:rPr>
            <w:rFonts w:eastAsia="Calibri"/>
            <w:color w:val="000000" w:themeColor="text1"/>
            <w:sz w:val="28"/>
            <w:szCs w:val="28"/>
            <w:rPrChange w:id="7604" w:author="Binh Dao" w:date="2021-10-18T16:03:00Z">
              <w:rPr>
                <w:rFonts w:eastAsia="Calibri"/>
                <w:sz w:val="28"/>
                <w:szCs w:val="28"/>
              </w:rPr>
            </w:rPrChange>
          </w:rPr>
          <w:delText>0</w:delText>
        </w:r>
        <w:r w:rsidR="005A5F57" w:rsidRPr="00D32F29" w:rsidDel="00714714">
          <w:rPr>
            <w:rFonts w:eastAsia="Calibri"/>
            <w:color w:val="000000" w:themeColor="text1"/>
            <w:sz w:val="28"/>
            <w:szCs w:val="28"/>
            <w:rPrChange w:id="7605" w:author="Binh Dao" w:date="2021-10-18T16:03:00Z">
              <w:rPr>
                <w:rFonts w:eastAsia="Calibri"/>
                <w:sz w:val="28"/>
                <w:szCs w:val="28"/>
              </w:rPr>
            </w:rPrChange>
          </w:rPr>
          <w:delText xml:space="preserve">.000.000 đồng đến </w:delText>
        </w:r>
      </w:del>
      <w:del w:id="7606" w:author="Ky Pham" w:date="2021-10-18T15:10:00Z">
        <w:r w:rsidR="002822B6" w:rsidRPr="00D32F29">
          <w:rPr>
            <w:rFonts w:eastAsia="Calibri"/>
            <w:color w:val="000000" w:themeColor="text1"/>
            <w:sz w:val="28"/>
            <w:szCs w:val="28"/>
            <w:rPrChange w:id="7607" w:author="Binh Dao" w:date="2021-10-18T16:03:00Z">
              <w:rPr>
                <w:rFonts w:eastAsia="Calibri"/>
                <w:sz w:val="28"/>
                <w:szCs w:val="28"/>
              </w:rPr>
            </w:rPrChange>
          </w:rPr>
          <w:delText>4</w:delText>
        </w:r>
      </w:del>
      <w:del w:id="7608" w:author="Ky Pham" w:date="2021-10-22T15:11:00Z">
        <w:r w:rsidR="005A5F57" w:rsidRPr="00D32F29" w:rsidDel="00714714">
          <w:rPr>
            <w:rFonts w:eastAsia="Calibri"/>
            <w:color w:val="000000" w:themeColor="text1"/>
            <w:sz w:val="28"/>
            <w:szCs w:val="28"/>
            <w:rPrChange w:id="7609" w:author="Binh Dao" w:date="2021-10-18T16:03:00Z">
              <w:rPr>
                <w:rFonts w:eastAsia="Calibri"/>
                <w:sz w:val="28"/>
                <w:szCs w:val="28"/>
              </w:rPr>
            </w:rPrChange>
          </w:rPr>
          <w:delText xml:space="preserve">0.000.000 đồng đối với hành vi báo cáo </w:delText>
        </w:r>
        <w:r w:rsidR="00D44000" w:rsidRPr="00D32F29" w:rsidDel="00714714">
          <w:rPr>
            <w:rFonts w:eastAsia="Calibri"/>
            <w:color w:val="000000" w:themeColor="text1"/>
            <w:sz w:val="28"/>
            <w:szCs w:val="28"/>
            <w:rPrChange w:id="7610" w:author="Binh Dao" w:date="2021-10-18T16:03:00Z">
              <w:rPr>
                <w:rFonts w:eastAsia="Calibri"/>
                <w:sz w:val="28"/>
                <w:szCs w:val="28"/>
              </w:rPr>
            </w:rPrChange>
          </w:rPr>
          <w:delText>không đúng thực tế</w:delText>
        </w:r>
        <w:r w:rsidR="005A5F57" w:rsidRPr="00D32F29" w:rsidDel="00714714">
          <w:rPr>
            <w:rFonts w:eastAsia="Calibri"/>
            <w:color w:val="000000" w:themeColor="text1"/>
            <w:sz w:val="28"/>
            <w:szCs w:val="28"/>
            <w:rPrChange w:id="7611" w:author="Binh Dao" w:date="2021-10-18T16:03:00Z">
              <w:rPr>
                <w:rFonts w:eastAsia="Calibri"/>
                <w:sz w:val="28"/>
                <w:szCs w:val="28"/>
              </w:rPr>
            </w:rPrChange>
          </w:rPr>
          <w:delText xml:space="preserve"> kết quả</w:delText>
        </w:r>
      </w:del>
      <w:ins w:id="7612" w:author="Binh Dao" w:date="2021-10-06T10:17:00Z">
        <w:del w:id="7613" w:author="Ky Pham" w:date="2021-10-22T15:11:00Z">
          <w:r w:rsidR="005A5F57" w:rsidRPr="00D32F29" w:rsidDel="00714714">
            <w:rPr>
              <w:rFonts w:eastAsia="Calibri"/>
              <w:color w:val="000000" w:themeColor="text1"/>
              <w:sz w:val="28"/>
              <w:szCs w:val="28"/>
              <w:rPrChange w:id="7614" w:author="Binh Dao" w:date="2021-10-18T16:03:00Z">
                <w:rPr>
                  <w:rFonts w:eastAsia="Calibri"/>
                  <w:sz w:val="28"/>
                  <w:szCs w:val="28"/>
                </w:rPr>
              </w:rPrChange>
            </w:rPr>
            <w:delText xml:space="preserve"> </w:delText>
          </w:r>
          <w:r w:rsidR="00FB7EC4" w:rsidRPr="00D32F29" w:rsidDel="00714714">
            <w:rPr>
              <w:rFonts w:eastAsia="Calibri"/>
              <w:color w:val="000000" w:themeColor="text1"/>
              <w:sz w:val="28"/>
              <w:szCs w:val="28"/>
              <w:rPrChange w:id="7615" w:author="Binh Dao" w:date="2021-10-18T16:03:00Z">
                <w:rPr>
                  <w:rFonts w:eastAsia="Calibri"/>
                  <w:sz w:val="28"/>
                  <w:szCs w:val="28"/>
                  <w:lang w:val="en-US"/>
                </w:rPr>
              </w:rPrChange>
            </w:rPr>
            <w:delText>tự</w:delText>
          </w:r>
        </w:del>
      </w:ins>
      <w:del w:id="7616" w:author="Ky Pham" w:date="2021-10-22T15:11:00Z">
        <w:r w:rsidR="005A5F57" w:rsidRPr="00D32F29" w:rsidDel="00714714">
          <w:rPr>
            <w:rFonts w:eastAsia="Calibri"/>
            <w:color w:val="000000" w:themeColor="text1"/>
            <w:sz w:val="28"/>
            <w:szCs w:val="28"/>
            <w:rPrChange w:id="7617" w:author="Binh Dao" w:date="2021-10-18T16:03:00Z">
              <w:rPr>
                <w:rFonts w:eastAsia="Calibri"/>
                <w:sz w:val="28"/>
                <w:szCs w:val="28"/>
              </w:rPr>
            </w:rPrChange>
          </w:rPr>
          <w:delText xml:space="preserve"> đánh giá chất lượng cơ sở giáo dục nghề nghiệp hoặc chương trình đào tạo.</w:delText>
        </w:r>
      </w:del>
    </w:p>
    <w:p w14:paraId="14CF040D" w14:textId="5FCCF09D" w:rsidR="005A5F57" w:rsidRPr="0051713B" w:rsidDel="00714714" w:rsidRDefault="00874F04">
      <w:pPr>
        <w:pStyle w:val="NormalWeb"/>
        <w:widowControl w:val="0"/>
        <w:spacing w:before="120" w:beforeAutospacing="0" w:after="120" w:afterAutospacing="0"/>
        <w:ind w:firstLine="709"/>
        <w:jc w:val="both"/>
        <w:rPr>
          <w:del w:id="7618" w:author="Ky Pham" w:date="2021-10-22T15:11:00Z"/>
          <w:rFonts w:eastAsia="Calibri"/>
          <w:color w:val="000000" w:themeColor="text1"/>
          <w:spacing w:val="-6"/>
          <w:sz w:val="28"/>
          <w:szCs w:val="28"/>
          <w:lang w:val="vi-VN"/>
          <w:rPrChange w:id="7619" w:author="Ky Pham" w:date="2021-10-07T13:02:00Z">
            <w:rPr>
              <w:del w:id="7620" w:author="Ky Pham" w:date="2021-10-22T15:11:00Z"/>
              <w:rFonts w:eastAsia="Calibri"/>
              <w:sz w:val="28"/>
              <w:szCs w:val="28"/>
              <w:lang w:val="vi-VN"/>
            </w:rPr>
          </w:rPrChange>
        </w:rPr>
        <w:pPrChange w:id="7621" w:author="Ky Pham" w:date="2021-10-07T08:28:00Z">
          <w:pPr>
            <w:pStyle w:val="NormalWeb"/>
            <w:widowControl w:val="0"/>
            <w:spacing w:before="120" w:beforeAutospacing="0" w:after="120" w:afterAutospacing="0" w:line="340" w:lineRule="exact"/>
            <w:ind w:left="36" w:firstLine="851"/>
            <w:jc w:val="both"/>
          </w:pPr>
        </w:pPrChange>
      </w:pPr>
      <w:del w:id="7622" w:author="Ky Pham" w:date="2021-10-22T15:11:00Z">
        <w:r w:rsidRPr="0051713B" w:rsidDel="00714714">
          <w:rPr>
            <w:rFonts w:eastAsia="Calibri"/>
            <w:color w:val="000000" w:themeColor="text1"/>
            <w:spacing w:val="-6"/>
            <w:sz w:val="28"/>
            <w:szCs w:val="28"/>
            <w:rPrChange w:id="7623" w:author="Ky Pham" w:date="2021-10-07T13:02:00Z">
              <w:rPr>
                <w:rFonts w:eastAsia="Calibri"/>
                <w:sz w:val="28"/>
                <w:szCs w:val="28"/>
              </w:rPr>
            </w:rPrChange>
          </w:rPr>
          <w:delText>4</w:delText>
        </w:r>
        <w:r w:rsidR="005A5F57" w:rsidRPr="0051713B" w:rsidDel="00714714">
          <w:rPr>
            <w:rFonts w:eastAsia="Calibri"/>
            <w:color w:val="000000" w:themeColor="text1"/>
            <w:spacing w:val="-6"/>
            <w:sz w:val="28"/>
            <w:szCs w:val="28"/>
            <w:rPrChange w:id="7624" w:author="Ky Pham" w:date="2021-10-07T13:02:00Z">
              <w:rPr>
                <w:rFonts w:eastAsia="Calibri"/>
                <w:sz w:val="28"/>
                <w:szCs w:val="28"/>
              </w:rPr>
            </w:rPrChange>
          </w:rPr>
          <w:delText xml:space="preserve">. Phạt tiền đối với tổ chức kiểm định chất lượng giáo dục nghề nghiệp </w:delText>
        </w:r>
      </w:del>
      <w:del w:id="7625" w:author="Ky Pham" w:date="2021-10-07T11:12:00Z">
        <w:r w:rsidR="005A5F57" w:rsidRPr="0051713B" w:rsidDel="004C4F4E">
          <w:rPr>
            <w:rFonts w:eastAsia="Calibri"/>
            <w:color w:val="000000" w:themeColor="text1"/>
            <w:spacing w:val="-6"/>
            <w:sz w:val="28"/>
            <w:szCs w:val="28"/>
            <w:highlight w:val="yellow"/>
            <w:rPrChange w:id="7626" w:author="Ky Pham" w:date="2021-10-07T11:13:00Z">
              <w:rPr>
                <w:rFonts w:eastAsia="Calibri"/>
                <w:sz w:val="28"/>
                <w:szCs w:val="28"/>
              </w:rPr>
            </w:rPrChange>
          </w:rPr>
          <w:delText>vi phạm quy định như sau</w:delText>
        </w:r>
      </w:del>
      <w:del w:id="7627" w:author="Ky Pham" w:date="2021-10-22T15:11:00Z">
        <w:r w:rsidR="005A5F57" w:rsidRPr="0051713B" w:rsidDel="00714714">
          <w:rPr>
            <w:rFonts w:eastAsia="Calibri"/>
            <w:color w:val="000000" w:themeColor="text1"/>
            <w:spacing w:val="-6"/>
            <w:sz w:val="28"/>
            <w:szCs w:val="28"/>
            <w:rPrChange w:id="7628" w:author="Ky Pham" w:date="2021-10-07T11:13:00Z">
              <w:rPr>
                <w:rFonts w:eastAsia="Calibri"/>
                <w:sz w:val="28"/>
                <w:szCs w:val="28"/>
              </w:rPr>
            </w:rPrChange>
          </w:rPr>
          <w:delText>:</w:delText>
        </w:r>
      </w:del>
    </w:p>
    <w:p w14:paraId="441BAD1D" w14:textId="17AAA34E" w:rsidR="005A5F57" w:rsidRPr="001F77A7" w:rsidDel="00714714" w:rsidRDefault="0038380E">
      <w:pPr>
        <w:pStyle w:val="NormalWeb"/>
        <w:widowControl w:val="0"/>
        <w:spacing w:before="120" w:beforeAutospacing="0" w:after="120" w:afterAutospacing="0"/>
        <w:ind w:firstLine="709"/>
        <w:jc w:val="both"/>
        <w:rPr>
          <w:del w:id="7629" w:author="Ky Pham" w:date="2021-10-22T15:11:00Z"/>
          <w:rFonts w:eastAsia="Calibri"/>
          <w:color w:val="000000" w:themeColor="text1"/>
          <w:sz w:val="28"/>
          <w:szCs w:val="28"/>
          <w:lang w:val="vi-VN"/>
          <w:rPrChange w:id="7630" w:author="Ky Pham" w:date="2021-10-07T13:02:00Z">
            <w:rPr>
              <w:del w:id="7631" w:author="Ky Pham" w:date="2021-10-22T15:11:00Z"/>
              <w:rFonts w:eastAsia="Calibri"/>
              <w:sz w:val="28"/>
              <w:szCs w:val="28"/>
              <w:lang w:val="vi-VN"/>
            </w:rPr>
          </w:rPrChange>
        </w:rPr>
        <w:pPrChange w:id="7632" w:author="Ky Pham" w:date="2021-10-07T08:28:00Z">
          <w:pPr>
            <w:pStyle w:val="NormalWeb"/>
            <w:widowControl w:val="0"/>
            <w:spacing w:before="120" w:beforeAutospacing="0" w:after="120" w:afterAutospacing="0" w:line="340" w:lineRule="exact"/>
            <w:ind w:left="36" w:firstLine="851"/>
            <w:jc w:val="both"/>
          </w:pPr>
        </w:pPrChange>
      </w:pPr>
      <w:del w:id="7633" w:author="Ky Pham" w:date="2021-10-22T15:11:00Z">
        <w:r w:rsidRPr="001F77A7" w:rsidDel="00714714">
          <w:rPr>
            <w:rFonts w:eastAsia="Calibri"/>
            <w:color w:val="000000" w:themeColor="text1"/>
            <w:sz w:val="28"/>
            <w:szCs w:val="28"/>
            <w:rPrChange w:id="7634" w:author="Ky Pham" w:date="2021-10-07T13:02:00Z">
              <w:rPr>
                <w:rFonts w:eastAsia="Calibri"/>
                <w:sz w:val="28"/>
                <w:szCs w:val="28"/>
              </w:rPr>
            </w:rPrChange>
          </w:rPr>
          <w:delText>a</w:delText>
        </w:r>
        <w:r w:rsidR="005A5F57" w:rsidRPr="001F77A7" w:rsidDel="00714714">
          <w:rPr>
            <w:rFonts w:eastAsia="Calibri"/>
            <w:color w:val="000000" w:themeColor="text1"/>
            <w:sz w:val="28"/>
            <w:szCs w:val="28"/>
            <w:rPrChange w:id="7635" w:author="Ky Pham" w:date="2021-10-07T13:02:00Z">
              <w:rPr>
                <w:rFonts w:eastAsia="Calibri"/>
                <w:sz w:val="28"/>
                <w:szCs w:val="28"/>
              </w:rPr>
            </w:rPrChange>
          </w:rPr>
          <w:delText xml:space="preserve">) </w:delText>
        </w:r>
        <w:r w:rsidR="00332383" w:rsidRPr="001F77A7" w:rsidDel="00714714">
          <w:rPr>
            <w:color w:val="000000" w:themeColor="text1"/>
            <w:sz w:val="28"/>
            <w:szCs w:val="28"/>
            <w:rPrChange w:id="7636" w:author="Ky Pham" w:date="2021-10-07T13:02:00Z">
              <w:rPr>
                <w:sz w:val="28"/>
                <w:szCs w:val="28"/>
              </w:rPr>
            </w:rPrChange>
          </w:rPr>
          <w:delText>Phạt tiền từ</w:delText>
        </w:r>
        <w:r w:rsidR="005A5F57" w:rsidRPr="001F77A7" w:rsidDel="00714714">
          <w:rPr>
            <w:rFonts w:eastAsia="Calibri"/>
            <w:color w:val="000000" w:themeColor="text1"/>
            <w:sz w:val="28"/>
            <w:szCs w:val="28"/>
            <w:rPrChange w:id="7637" w:author="Ky Pham" w:date="2021-10-07T13:02:00Z">
              <w:rPr>
                <w:rFonts w:eastAsia="Calibri"/>
                <w:sz w:val="28"/>
                <w:szCs w:val="28"/>
              </w:rPr>
            </w:rPrChange>
          </w:rPr>
          <w:delText xml:space="preserve"> </w:delText>
        </w:r>
        <w:r w:rsidR="00F570CF" w:rsidRPr="001F77A7" w:rsidDel="00714714">
          <w:rPr>
            <w:rFonts w:eastAsia="Calibri"/>
            <w:color w:val="000000" w:themeColor="text1"/>
            <w:sz w:val="28"/>
            <w:szCs w:val="28"/>
            <w:rPrChange w:id="7638" w:author="Ky Pham" w:date="2021-10-07T13:02:00Z">
              <w:rPr>
                <w:rFonts w:eastAsia="Calibri"/>
                <w:sz w:val="28"/>
                <w:szCs w:val="28"/>
              </w:rPr>
            </w:rPrChange>
          </w:rPr>
          <w:delText>1</w:delText>
        </w:r>
        <w:r w:rsidR="005A5F57" w:rsidRPr="001F77A7" w:rsidDel="00714714">
          <w:rPr>
            <w:rFonts w:eastAsia="Calibri"/>
            <w:color w:val="000000" w:themeColor="text1"/>
            <w:sz w:val="28"/>
            <w:szCs w:val="28"/>
            <w:rPrChange w:id="7639" w:author="Ky Pham" w:date="2021-10-07T13:02:00Z">
              <w:rPr>
                <w:rFonts w:eastAsia="Calibri"/>
                <w:sz w:val="28"/>
                <w:szCs w:val="28"/>
              </w:rPr>
            </w:rPrChange>
          </w:rPr>
          <w:delText xml:space="preserve">0.000.000 đồng đến </w:delText>
        </w:r>
        <w:r w:rsidR="006E3494" w:rsidRPr="001F77A7" w:rsidDel="00714714">
          <w:rPr>
            <w:rFonts w:eastAsia="Calibri"/>
            <w:color w:val="000000" w:themeColor="text1"/>
            <w:sz w:val="28"/>
            <w:szCs w:val="28"/>
            <w:rPrChange w:id="7640" w:author="Ky Pham" w:date="2021-10-07T13:02:00Z">
              <w:rPr>
                <w:rFonts w:eastAsia="Calibri"/>
                <w:sz w:val="28"/>
                <w:szCs w:val="28"/>
              </w:rPr>
            </w:rPrChange>
          </w:rPr>
          <w:delText>20</w:delText>
        </w:r>
        <w:r w:rsidR="005A5F57" w:rsidRPr="001F77A7" w:rsidDel="00714714">
          <w:rPr>
            <w:rFonts w:eastAsia="Calibri"/>
            <w:color w:val="000000" w:themeColor="text1"/>
            <w:sz w:val="28"/>
            <w:szCs w:val="28"/>
            <w:rPrChange w:id="7641" w:author="Ky Pham" w:date="2021-10-07T13:02:00Z">
              <w:rPr>
                <w:rFonts w:eastAsia="Calibri"/>
                <w:sz w:val="28"/>
                <w:szCs w:val="28"/>
              </w:rPr>
            </w:rPrChange>
          </w:rPr>
          <w:delText>.000.000 đồng đối với hành vi thành lập đoàn đánh giá ngoài không đúng quy định;</w:delText>
        </w:r>
      </w:del>
    </w:p>
    <w:p w14:paraId="730EFF2D" w14:textId="29D2EFED" w:rsidR="00F570CF" w:rsidRPr="001F77A7" w:rsidDel="00714714" w:rsidRDefault="00A634B4">
      <w:pPr>
        <w:spacing w:before="120" w:after="120"/>
        <w:ind w:firstLine="709"/>
        <w:jc w:val="both"/>
        <w:rPr>
          <w:del w:id="7642" w:author="Ky Pham" w:date="2021-10-22T15:11:00Z"/>
          <w:color w:val="000000" w:themeColor="text1"/>
          <w:sz w:val="28"/>
          <w:szCs w:val="28"/>
          <w:rPrChange w:id="7643" w:author="Ky Pham" w:date="2021-10-07T13:02:00Z">
            <w:rPr>
              <w:del w:id="7644" w:author="Ky Pham" w:date="2021-10-22T15:11:00Z"/>
              <w:sz w:val="28"/>
              <w:szCs w:val="28"/>
            </w:rPr>
          </w:rPrChange>
        </w:rPr>
        <w:pPrChange w:id="7645" w:author="Ky Pham" w:date="2021-10-07T08:28:00Z">
          <w:pPr>
            <w:spacing w:before="120" w:after="120" w:line="340" w:lineRule="exact"/>
            <w:ind w:firstLine="851"/>
            <w:jc w:val="both"/>
          </w:pPr>
        </w:pPrChange>
      </w:pPr>
      <w:del w:id="7646" w:author="Ky Pham" w:date="2021-10-22T15:11:00Z">
        <w:r w:rsidRPr="001F77A7" w:rsidDel="00714714">
          <w:rPr>
            <w:color w:val="000000" w:themeColor="text1"/>
            <w:sz w:val="28"/>
            <w:szCs w:val="28"/>
            <w:rPrChange w:id="7647" w:author="Ky Pham" w:date="2021-10-07T13:02:00Z">
              <w:rPr>
                <w:sz w:val="28"/>
                <w:szCs w:val="28"/>
              </w:rPr>
            </w:rPrChange>
          </w:rPr>
          <w:delText xml:space="preserve">b) </w:delText>
        </w:r>
        <w:r w:rsidR="00F570CF" w:rsidRPr="001F77A7" w:rsidDel="00714714">
          <w:rPr>
            <w:color w:val="000000" w:themeColor="text1"/>
            <w:sz w:val="28"/>
            <w:szCs w:val="28"/>
            <w:rPrChange w:id="7648" w:author="Ky Pham" w:date="2021-10-07T13:02:00Z">
              <w:rPr>
                <w:sz w:val="28"/>
                <w:szCs w:val="28"/>
              </w:rPr>
            </w:rPrChange>
          </w:rPr>
          <w:delText>Phạt tiền từ 20.000.000 đồng đến 30.000.000 đối với hành vi thông tin sai về kết quả kiểm định chất lượng của cơ sở giáo dục nghề nghiệp, chương trình giáo dục nghề nghiệp trên phương tiện thông tin đại chúng</w:delText>
        </w:r>
        <w:r w:rsidR="00C336BA" w:rsidRPr="001F77A7" w:rsidDel="00714714">
          <w:rPr>
            <w:color w:val="000000" w:themeColor="text1"/>
            <w:sz w:val="28"/>
            <w:szCs w:val="28"/>
            <w:rPrChange w:id="7649" w:author="Ky Pham" w:date="2021-10-07T13:02:00Z">
              <w:rPr>
                <w:sz w:val="28"/>
                <w:szCs w:val="28"/>
              </w:rPr>
            </w:rPrChange>
          </w:rPr>
          <w:delText>;</w:delText>
        </w:r>
      </w:del>
    </w:p>
    <w:p w14:paraId="74CD0E12" w14:textId="189ABEE9" w:rsidR="005A5F57" w:rsidRPr="001F77A7" w:rsidDel="00714714" w:rsidRDefault="00A634B4">
      <w:pPr>
        <w:pStyle w:val="NormalWeb"/>
        <w:widowControl w:val="0"/>
        <w:spacing w:before="120" w:beforeAutospacing="0" w:after="120" w:afterAutospacing="0"/>
        <w:ind w:firstLine="709"/>
        <w:jc w:val="both"/>
        <w:rPr>
          <w:del w:id="7650" w:author="Ky Pham" w:date="2021-10-22T15:11:00Z"/>
          <w:rFonts w:eastAsia="Calibri"/>
          <w:color w:val="000000" w:themeColor="text1"/>
          <w:sz w:val="28"/>
          <w:szCs w:val="28"/>
          <w:lang w:val="vi-VN"/>
          <w:rPrChange w:id="7651" w:author="Ky Pham" w:date="2021-10-07T13:02:00Z">
            <w:rPr>
              <w:del w:id="7652" w:author="Ky Pham" w:date="2021-10-22T15:11:00Z"/>
              <w:rFonts w:eastAsia="Calibri"/>
              <w:sz w:val="28"/>
              <w:szCs w:val="28"/>
              <w:lang w:val="vi-VN"/>
            </w:rPr>
          </w:rPrChange>
        </w:rPr>
        <w:pPrChange w:id="7653" w:author="Ky Pham" w:date="2021-10-07T08:28:00Z">
          <w:pPr>
            <w:pStyle w:val="NormalWeb"/>
            <w:widowControl w:val="0"/>
            <w:spacing w:before="120" w:beforeAutospacing="0" w:after="120" w:afterAutospacing="0" w:line="340" w:lineRule="exact"/>
            <w:ind w:left="36" w:firstLine="851"/>
            <w:jc w:val="both"/>
          </w:pPr>
        </w:pPrChange>
      </w:pPr>
      <w:del w:id="7654" w:author="Ky Pham" w:date="2021-10-22T15:11:00Z">
        <w:r w:rsidRPr="001F77A7" w:rsidDel="00714714">
          <w:rPr>
            <w:rFonts w:eastAsia="Calibri"/>
            <w:color w:val="000000" w:themeColor="text1"/>
            <w:sz w:val="28"/>
            <w:szCs w:val="28"/>
            <w:rPrChange w:id="7655" w:author="Ky Pham" w:date="2021-10-07T13:02:00Z">
              <w:rPr>
                <w:rFonts w:eastAsia="Calibri"/>
                <w:sz w:val="28"/>
                <w:szCs w:val="28"/>
              </w:rPr>
            </w:rPrChange>
          </w:rPr>
          <w:delText>c</w:delText>
        </w:r>
        <w:r w:rsidR="005A5F57" w:rsidRPr="001F77A7" w:rsidDel="00714714">
          <w:rPr>
            <w:rFonts w:eastAsia="Calibri"/>
            <w:color w:val="000000" w:themeColor="text1"/>
            <w:sz w:val="28"/>
            <w:szCs w:val="28"/>
            <w:rPrChange w:id="7656" w:author="Ky Pham" w:date="2021-10-07T13:02:00Z">
              <w:rPr>
                <w:rFonts w:eastAsia="Calibri"/>
                <w:sz w:val="28"/>
                <w:szCs w:val="28"/>
              </w:rPr>
            </w:rPrChange>
          </w:rPr>
          <w:delText xml:space="preserve">) </w:delText>
        </w:r>
        <w:r w:rsidR="00332383" w:rsidRPr="001F77A7" w:rsidDel="00714714">
          <w:rPr>
            <w:color w:val="000000" w:themeColor="text1"/>
            <w:sz w:val="28"/>
            <w:szCs w:val="28"/>
            <w:rPrChange w:id="7657" w:author="Ky Pham" w:date="2021-10-07T13:02:00Z">
              <w:rPr>
                <w:sz w:val="28"/>
                <w:szCs w:val="28"/>
              </w:rPr>
            </w:rPrChange>
          </w:rPr>
          <w:delText>Phạt tiền từ</w:delText>
        </w:r>
        <w:r w:rsidR="005A5F57" w:rsidRPr="001F77A7" w:rsidDel="00714714">
          <w:rPr>
            <w:rFonts w:eastAsia="Calibri"/>
            <w:color w:val="000000" w:themeColor="text1"/>
            <w:sz w:val="28"/>
            <w:szCs w:val="28"/>
            <w:rPrChange w:id="7658" w:author="Ky Pham" w:date="2021-10-07T13:02:00Z">
              <w:rPr>
                <w:rFonts w:eastAsia="Calibri"/>
                <w:sz w:val="28"/>
                <w:szCs w:val="28"/>
              </w:rPr>
            </w:rPrChange>
          </w:rPr>
          <w:delText xml:space="preserve"> 30.000.000 đồng đến 40.000.000 đồng đối với hành vi thực hiện đánh giá ngoài cơ sở giáo dục nghề nghiệp hoặc chương trình đào tạo không đúng trình tự, thủ tục;</w:delText>
        </w:r>
      </w:del>
    </w:p>
    <w:p w14:paraId="79A1AEE3" w14:textId="01F4B344" w:rsidR="005A5F57" w:rsidRPr="001F77A7" w:rsidDel="00714714" w:rsidRDefault="00A634B4">
      <w:pPr>
        <w:pStyle w:val="NormalWeb"/>
        <w:widowControl w:val="0"/>
        <w:spacing w:before="120" w:beforeAutospacing="0" w:after="120" w:afterAutospacing="0"/>
        <w:ind w:firstLine="709"/>
        <w:jc w:val="both"/>
        <w:rPr>
          <w:del w:id="7659" w:author="Ky Pham" w:date="2021-10-22T15:11:00Z"/>
          <w:rFonts w:eastAsia="Calibri"/>
          <w:color w:val="000000" w:themeColor="text1"/>
          <w:sz w:val="28"/>
          <w:szCs w:val="28"/>
          <w:lang w:val="vi-VN"/>
          <w:rPrChange w:id="7660" w:author="Ky Pham" w:date="2021-10-07T13:02:00Z">
            <w:rPr>
              <w:del w:id="7661" w:author="Ky Pham" w:date="2021-10-22T15:11:00Z"/>
              <w:rFonts w:eastAsia="Calibri"/>
              <w:sz w:val="28"/>
              <w:szCs w:val="28"/>
              <w:lang w:val="vi-VN"/>
            </w:rPr>
          </w:rPrChange>
        </w:rPr>
        <w:pPrChange w:id="7662" w:author="Ky Pham" w:date="2021-10-07T08:28:00Z">
          <w:pPr>
            <w:pStyle w:val="NormalWeb"/>
            <w:widowControl w:val="0"/>
            <w:spacing w:before="120" w:beforeAutospacing="0" w:after="120" w:afterAutospacing="0" w:line="340" w:lineRule="exact"/>
            <w:ind w:left="36" w:firstLine="851"/>
            <w:jc w:val="both"/>
          </w:pPr>
        </w:pPrChange>
      </w:pPr>
      <w:del w:id="7663" w:author="Ky Pham" w:date="2021-10-22T15:11:00Z">
        <w:r w:rsidRPr="001F77A7" w:rsidDel="00714714">
          <w:rPr>
            <w:rFonts w:eastAsia="Calibri"/>
            <w:color w:val="000000" w:themeColor="text1"/>
            <w:sz w:val="28"/>
            <w:szCs w:val="28"/>
            <w:rPrChange w:id="7664" w:author="Ky Pham" w:date="2021-10-07T13:02:00Z">
              <w:rPr>
                <w:rFonts w:eastAsia="Calibri"/>
                <w:sz w:val="28"/>
                <w:szCs w:val="28"/>
              </w:rPr>
            </w:rPrChange>
          </w:rPr>
          <w:delText>d</w:delText>
        </w:r>
        <w:r w:rsidR="005A5F57" w:rsidRPr="001F77A7" w:rsidDel="00714714">
          <w:rPr>
            <w:rFonts w:eastAsia="Calibri"/>
            <w:color w:val="000000" w:themeColor="text1"/>
            <w:sz w:val="28"/>
            <w:szCs w:val="28"/>
            <w:rPrChange w:id="7665" w:author="Ky Pham" w:date="2021-10-07T13:02:00Z">
              <w:rPr>
                <w:rFonts w:eastAsia="Calibri"/>
                <w:sz w:val="28"/>
                <w:szCs w:val="28"/>
              </w:rPr>
            </w:rPrChange>
          </w:rPr>
          <w:delText xml:space="preserve">) </w:delText>
        </w:r>
        <w:r w:rsidR="00332383" w:rsidRPr="001F77A7" w:rsidDel="00714714">
          <w:rPr>
            <w:color w:val="000000" w:themeColor="text1"/>
            <w:sz w:val="28"/>
            <w:szCs w:val="28"/>
            <w:rPrChange w:id="7666" w:author="Ky Pham" w:date="2021-10-07T13:02:00Z">
              <w:rPr>
                <w:sz w:val="28"/>
                <w:szCs w:val="28"/>
              </w:rPr>
            </w:rPrChange>
          </w:rPr>
          <w:delText>Phạt tiền từ</w:delText>
        </w:r>
        <w:r w:rsidR="005A5F57" w:rsidRPr="001F77A7" w:rsidDel="00714714">
          <w:rPr>
            <w:rFonts w:eastAsia="Calibri"/>
            <w:color w:val="000000" w:themeColor="text1"/>
            <w:sz w:val="28"/>
            <w:szCs w:val="28"/>
            <w:rPrChange w:id="7667" w:author="Ky Pham" w:date="2021-10-07T13:02:00Z">
              <w:rPr>
                <w:rFonts w:eastAsia="Calibri"/>
                <w:sz w:val="28"/>
                <w:szCs w:val="28"/>
              </w:rPr>
            </w:rPrChange>
          </w:rPr>
          <w:delText xml:space="preserve"> 40.000.000 đồng đến </w:delText>
        </w:r>
        <w:r w:rsidR="008B1FBA" w:rsidRPr="001F77A7" w:rsidDel="00714714">
          <w:rPr>
            <w:rFonts w:eastAsia="Calibri"/>
            <w:color w:val="000000" w:themeColor="text1"/>
            <w:sz w:val="28"/>
            <w:szCs w:val="28"/>
            <w:rPrChange w:id="7668" w:author="Ky Pham" w:date="2021-10-07T13:02:00Z">
              <w:rPr>
                <w:rFonts w:eastAsia="Calibri"/>
                <w:sz w:val="28"/>
                <w:szCs w:val="28"/>
              </w:rPr>
            </w:rPrChange>
          </w:rPr>
          <w:delText>6</w:delText>
        </w:r>
        <w:r w:rsidR="005A5F57" w:rsidRPr="001F77A7" w:rsidDel="00714714">
          <w:rPr>
            <w:rFonts w:eastAsia="Calibri"/>
            <w:color w:val="000000" w:themeColor="text1"/>
            <w:sz w:val="28"/>
            <w:szCs w:val="28"/>
            <w:rPrChange w:id="7669" w:author="Ky Pham" w:date="2021-10-07T13:02:00Z">
              <w:rPr>
                <w:rFonts w:eastAsia="Calibri"/>
                <w:sz w:val="28"/>
                <w:szCs w:val="28"/>
              </w:rPr>
            </w:rPrChange>
          </w:rPr>
          <w:delText xml:space="preserve">0.000.000 đồng đối với hành vi công nhận kết quả đánh giá </w:delText>
        </w:r>
        <w:r w:rsidR="004A07BA" w:rsidRPr="001F77A7" w:rsidDel="00714714">
          <w:rPr>
            <w:rFonts w:eastAsia="Calibri"/>
            <w:color w:val="000000" w:themeColor="text1"/>
            <w:sz w:val="28"/>
            <w:szCs w:val="28"/>
            <w:rPrChange w:id="7670" w:author="Ky Pham" w:date="2021-10-07T13:02:00Z">
              <w:rPr>
                <w:rFonts w:eastAsia="Calibri"/>
                <w:sz w:val="28"/>
                <w:szCs w:val="28"/>
              </w:rPr>
            </w:rPrChange>
          </w:rPr>
          <w:delText xml:space="preserve">và </w:delText>
        </w:r>
        <w:r w:rsidR="005A5F57" w:rsidRPr="001F77A7" w:rsidDel="00714714">
          <w:rPr>
            <w:rFonts w:eastAsia="Calibri"/>
            <w:color w:val="000000" w:themeColor="text1"/>
            <w:sz w:val="28"/>
            <w:szCs w:val="28"/>
            <w:rPrChange w:id="7671" w:author="Ky Pham" w:date="2021-10-07T13:02:00Z">
              <w:rPr>
                <w:rFonts w:eastAsia="Calibri"/>
                <w:sz w:val="28"/>
                <w:szCs w:val="28"/>
              </w:rPr>
            </w:rPrChange>
          </w:rPr>
          <w:delText xml:space="preserve">cấp giấy chứng nhận kiểm định chất lượng giáo dục </w:delText>
        </w:r>
        <w:r w:rsidR="004A07BA" w:rsidRPr="001F77A7" w:rsidDel="00714714">
          <w:rPr>
            <w:rFonts w:eastAsia="Calibri"/>
            <w:color w:val="000000" w:themeColor="text1"/>
            <w:sz w:val="28"/>
            <w:szCs w:val="28"/>
            <w:rPrChange w:id="7672" w:author="Ky Pham" w:date="2021-10-07T13:02:00Z">
              <w:rPr>
                <w:rFonts w:eastAsia="Calibri"/>
                <w:sz w:val="28"/>
                <w:szCs w:val="28"/>
              </w:rPr>
            </w:rPrChange>
          </w:rPr>
          <w:delText>nghề nghiệp khi không đáp ứng đủ các điều kiện;</w:delText>
        </w:r>
      </w:del>
    </w:p>
    <w:p w14:paraId="335645A0" w14:textId="67466EE4" w:rsidR="00D326F6" w:rsidRPr="001F77A7" w:rsidDel="00714714" w:rsidRDefault="00A634B4">
      <w:pPr>
        <w:pStyle w:val="NormalWeb"/>
        <w:widowControl w:val="0"/>
        <w:spacing w:before="120" w:beforeAutospacing="0" w:after="120" w:afterAutospacing="0"/>
        <w:ind w:firstLine="709"/>
        <w:jc w:val="both"/>
        <w:rPr>
          <w:del w:id="7673" w:author="Ky Pham" w:date="2021-10-22T15:11:00Z"/>
          <w:rFonts w:eastAsia="Calibri"/>
          <w:color w:val="000000" w:themeColor="text1"/>
          <w:sz w:val="28"/>
          <w:szCs w:val="28"/>
          <w:lang w:val="vi-VN"/>
          <w:rPrChange w:id="7674" w:author="Ky Pham" w:date="2021-10-07T13:02:00Z">
            <w:rPr>
              <w:del w:id="7675" w:author="Ky Pham" w:date="2021-10-22T15:11:00Z"/>
              <w:rFonts w:eastAsia="Calibri"/>
              <w:sz w:val="28"/>
              <w:szCs w:val="28"/>
              <w:lang w:val="vi-VN"/>
            </w:rPr>
          </w:rPrChange>
        </w:rPr>
        <w:pPrChange w:id="7676" w:author="Ky Pham" w:date="2021-10-07T08:28:00Z">
          <w:pPr>
            <w:pStyle w:val="NormalWeb"/>
            <w:widowControl w:val="0"/>
            <w:spacing w:before="120" w:beforeAutospacing="0" w:after="120" w:afterAutospacing="0" w:line="340" w:lineRule="exact"/>
            <w:ind w:left="36" w:firstLine="851"/>
            <w:jc w:val="both"/>
          </w:pPr>
        </w:pPrChange>
      </w:pPr>
      <w:del w:id="7677" w:author="Ky Pham" w:date="2021-10-22T15:11:00Z">
        <w:r w:rsidRPr="001F77A7" w:rsidDel="00714714">
          <w:rPr>
            <w:rFonts w:eastAsia="Calibri"/>
            <w:color w:val="000000" w:themeColor="text1"/>
            <w:sz w:val="28"/>
            <w:szCs w:val="28"/>
            <w:rPrChange w:id="7678" w:author="Ky Pham" w:date="2021-10-07T13:02:00Z">
              <w:rPr>
                <w:rFonts w:eastAsia="Calibri"/>
                <w:sz w:val="28"/>
                <w:szCs w:val="28"/>
              </w:rPr>
            </w:rPrChange>
          </w:rPr>
          <w:delText>đ</w:delText>
        </w:r>
        <w:r w:rsidR="00783DF4" w:rsidRPr="001F77A7" w:rsidDel="00714714">
          <w:rPr>
            <w:rFonts w:eastAsia="Calibri"/>
            <w:color w:val="000000" w:themeColor="text1"/>
            <w:sz w:val="28"/>
            <w:szCs w:val="28"/>
            <w:rPrChange w:id="7679" w:author="Ky Pham" w:date="2021-10-07T13:02:00Z">
              <w:rPr>
                <w:rFonts w:eastAsia="Calibri"/>
                <w:sz w:val="28"/>
                <w:szCs w:val="28"/>
              </w:rPr>
            </w:rPrChange>
          </w:rPr>
          <w:delText xml:space="preserve">) </w:delText>
        </w:r>
        <w:r w:rsidR="002E2A17" w:rsidRPr="001F77A7" w:rsidDel="00714714">
          <w:rPr>
            <w:color w:val="000000" w:themeColor="text1"/>
            <w:sz w:val="28"/>
            <w:szCs w:val="28"/>
            <w:rPrChange w:id="7680" w:author="Ky Pham" w:date="2021-10-07T13:02:00Z">
              <w:rPr>
                <w:sz w:val="28"/>
                <w:szCs w:val="28"/>
              </w:rPr>
            </w:rPrChange>
          </w:rPr>
          <w:delText>Phạt tiền từ</w:delText>
        </w:r>
        <w:r w:rsidR="002E2A17" w:rsidRPr="001F77A7" w:rsidDel="00714714">
          <w:rPr>
            <w:rFonts w:eastAsia="Calibri"/>
            <w:color w:val="000000" w:themeColor="text1"/>
            <w:sz w:val="28"/>
            <w:szCs w:val="28"/>
            <w:rPrChange w:id="7681" w:author="Ky Pham" w:date="2021-10-07T13:02:00Z">
              <w:rPr>
                <w:rFonts w:eastAsia="Calibri"/>
                <w:sz w:val="28"/>
                <w:szCs w:val="28"/>
              </w:rPr>
            </w:rPrChange>
          </w:rPr>
          <w:delText xml:space="preserve"> </w:delText>
        </w:r>
        <w:r w:rsidR="008B1FBA" w:rsidRPr="001F77A7" w:rsidDel="00714714">
          <w:rPr>
            <w:rFonts w:eastAsia="Calibri"/>
            <w:color w:val="000000" w:themeColor="text1"/>
            <w:sz w:val="28"/>
            <w:szCs w:val="28"/>
            <w:rPrChange w:id="7682" w:author="Ky Pham" w:date="2021-10-07T13:02:00Z">
              <w:rPr>
                <w:rFonts w:eastAsia="Calibri"/>
                <w:sz w:val="28"/>
                <w:szCs w:val="28"/>
              </w:rPr>
            </w:rPrChange>
          </w:rPr>
          <w:delText>6</w:delText>
        </w:r>
        <w:r w:rsidR="002E2A17" w:rsidRPr="001F77A7" w:rsidDel="00714714">
          <w:rPr>
            <w:rFonts w:eastAsia="Calibri"/>
            <w:color w:val="000000" w:themeColor="text1"/>
            <w:sz w:val="28"/>
            <w:szCs w:val="28"/>
            <w:rPrChange w:id="7683" w:author="Ky Pham" w:date="2021-10-07T13:02:00Z">
              <w:rPr>
                <w:rFonts w:eastAsia="Calibri"/>
                <w:sz w:val="28"/>
                <w:szCs w:val="28"/>
              </w:rPr>
            </w:rPrChange>
          </w:rPr>
          <w:delText xml:space="preserve">0.000.000 đồng đến </w:delText>
        </w:r>
        <w:r w:rsidR="008B1FBA" w:rsidRPr="001F77A7" w:rsidDel="00714714">
          <w:rPr>
            <w:rFonts w:eastAsia="Calibri"/>
            <w:color w:val="000000" w:themeColor="text1"/>
            <w:sz w:val="28"/>
            <w:szCs w:val="28"/>
            <w:rPrChange w:id="7684" w:author="Ky Pham" w:date="2021-10-07T13:02:00Z">
              <w:rPr>
                <w:rFonts w:eastAsia="Calibri"/>
                <w:sz w:val="28"/>
                <w:szCs w:val="28"/>
              </w:rPr>
            </w:rPrChange>
          </w:rPr>
          <w:delText>8</w:delText>
        </w:r>
        <w:r w:rsidR="00850761" w:rsidRPr="001F77A7" w:rsidDel="00714714">
          <w:rPr>
            <w:rFonts w:eastAsia="Calibri"/>
            <w:color w:val="000000" w:themeColor="text1"/>
            <w:sz w:val="28"/>
            <w:szCs w:val="28"/>
            <w:rPrChange w:id="7685" w:author="Ky Pham" w:date="2021-10-07T13:02:00Z">
              <w:rPr>
                <w:rFonts w:eastAsia="Calibri"/>
                <w:sz w:val="28"/>
                <w:szCs w:val="28"/>
              </w:rPr>
            </w:rPrChange>
          </w:rPr>
          <w:delText>0</w:delText>
        </w:r>
        <w:r w:rsidR="002E2A17" w:rsidRPr="001F77A7" w:rsidDel="00714714">
          <w:rPr>
            <w:rFonts w:eastAsia="Calibri"/>
            <w:color w:val="000000" w:themeColor="text1"/>
            <w:sz w:val="28"/>
            <w:szCs w:val="28"/>
            <w:rPrChange w:id="7686" w:author="Ky Pham" w:date="2021-10-07T13:02:00Z">
              <w:rPr>
                <w:rFonts w:eastAsia="Calibri"/>
                <w:sz w:val="28"/>
                <w:szCs w:val="28"/>
              </w:rPr>
            </w:rPrChange>
          </w:rPr>
          <w:delText>.000.000 đồng đối với hành vi</w:delText>
        </w:r>
        <w:r w:rsidR="00B258D5" w:rsidRPr="001F77A7" w:rsidDel="00714714">
          <w:rPr>
            <w:rFonts w:eastAsia="Calibri"/>
            <w:color w:val="000000" w:themeColor="text1"/>
            <w:sz w:val="28"/>
            <w:szCs w:val="28"/>
            <w:rPrChange w:id="7687" w:author="Ky Pham" w:date="2021-10-07T13:02:00Z">
              <w:rPr>
                <w:rFonts w:eastAsia="Calibri"/>
                <w:sz w:val="28"/>
                <w:szCs w:val="28"/>
              </w:rPr>
            </w:rPrChange>
          </w:rPr>
          <w:delText xml:space="preserve"> tẩy xóa, sửa chữa làm thay</w:delText>
        </w:r>
        <w:r w:rsidR="00D06161" w:rsidRPr="001F77A7" w:rsidDel="00714714">
          <w:rPr>
            <w:rFonts w:eastAsia="Calibri"/>
            <w:color w:val="000000" w:themeColor="text1"/>
            <w:sz w:val="28"/>
            <w:szCs w:val="28"/>
            <w:rPrChange w:id="7688" w:author="Ky Pham" w:date="2021-10-07T13:02:00Z">
              <w:rPr>
                <w:rFonts w:eastAsia="Calibri"/>
                <w:sz w:val="28"/>
                <w:szCs w:val="28"/>
              </w:rPr>
            </w:rPrChange>
          </w:rPr>
          <w:delText xml:space="preserve"> đổi nội dung giấy tờ, tài liệu để đạt tiêu chuẩn kiểm định chất lượng giáo dục nghề nghiệp.</w:delText>
        </w:r>
      </w:del>
    </w:p>
    <w:p w14:paraId="5A760334" w14:textId="7F55D974" w:rsidR="00C62A51" w:rsidRPr="001F77A7" w:rsidDel="00714714" w:rsidRDefault="00874F04">
      <w:pPr>
        <w:tabs>
          <w:tab w:val="left" w:pos="709"/>
        </w:tabs>
        <w:spacing w:before="120" w:after="120"/>
        <w:ind w:firstLine="709"/>
        <w:jc w:val="both"/>
        <w:rPr>
          <w:del w:id="7689" w:author="Ky Pham" w:date="2021-10-22T15:11:00Z"/>
          <w:color w:val="000000" w:themeColor="text1"/>
          <w:sz w:val="28"/>
          <w:szCs w:val="28"/>
          <w:rPrChange w:id="7690" w:author="Ky Pham" w:date="2021-10-07T13:02:00Z">
            <w:rPr>
              <w:del w:id="7691" w:author="Ky Pham" w:date="2021-10-22T15:11:00Z"/>
              <w:sz w:val="28"/>
              <w:szCs w:val="28"/>
            </w:rPr>
          </w:rPrChange>
        </w:rPr>
        <w:pPrChange w:id="7692" w:author="Ky Pham" w:date="2021-10-07T08:28:00Z">
          <w:pPr>
            <w:tabs>
              <w:tab w:val="left" w:pos="709"/>
            </w:tabs>
            <w:spacing w:before="120" w:after="120" w:line="340" w:lineRule="exact"/>
            <w:ind w:left="36" w:firstLine="851"/>
            <w:jc w:val="both"/>
          </w:pPr>
        </w:pPrChange>
      </w:pPr>
      <w:del w:id="7693" w:author="Ky Pham" w:date="2021-10-22T15:11:00Z">
        <w:r w:rsidRPr="001F77A7" w:rsidDel="00714714">
          <w:rPr>
            <w:color w:val="000000" w:themeColor="text1"/>
            <w:sz w:val="28"/>
            <w:szCs w:val="28"/>
            <w:rPrChange w:id="7694" w:author="Ky Pham" w:date="2021-10-07T13:02:00Z">
              <w:rPr>
                <w:sz w:val="28"/>
                <w:szCs w:val="28"/>
              </w:rPr>
            </w:rPrChange>
          </w:rPr>
          <w:delText>5</w:delText>
        </w:r>
        <w:r w:rsidR="001E64A0" w:rsidRPr="001F77A7" w:rsidDel="00714714">
          <w:rPr>
            <w:color w:val="000000" w:themeColor="text1"/>
            <w:sz w:val="28"/>
            <w:szCs w:val="28"/>
            <w:rPrChange w:id="7695" w:author="Ky Pham" w:date="2021-10-07T13:02:00Z">
              <w:rPr>
                <w:sz w:val="28"/>
                <w:szCs w:val="28"/>
              </w:rPr>
            </w:rPrChange>
          </w:rPr>
          <w:delText xml:space="preserve">. Hình thức xử phạt bổ sung: </w:delText>
        </w:r>
      </w:del>
    </w:p>
    <w:p w14:paraId="0D19DE57" w14:textId="6FB887BC" w:rsidR="005F7967" w:rsidRPr="001F77A7" w:rsidDel="00714714" w:rsidRDefault="005F7967">
      <w:pPr>
        <w:pStyle w:val="NormalWeb"/>
        <w:widowControl w:val="0"/>
        <w:spacing w:before="120" w:beforeAutospacing="0" w:after="120" w:afterAutospacing="0"/>
        <w:ind w:firstLine="709"/>
        <w:jc w:val="both"/>
        <w:rPr>
          <w:del w:id="7696" w:author="Ky Pham" w:date="2021-10-22T15:11:00Z"/>
          <w:rFonts w:eastAsia="Calibri"/>
          <w:color w:val="000000" w:themeColor="text1"/>
          <w:sz w:val="28"/>
          <w:szCs w:val="28"/>
          <w:lang w:val="vi-VN"/>
          <w:rPrChange w:id="7697" w:author="Ky Pham" w:date="2021-10-07T13:02:00Z">
            <w:rPr>
              <w:del w:id="7698" w:author="Ky Pham" w:date="2021-10-22T15:11:00Z"/>
              <w:rFonts w:eastAsia="Calibri"/>
              <w:sz w:val="28"/>
              <w:szCs w:val="28"/>
              <w:lang w:val="vi-VN"/>
            </w:rPr>
          </w:rPrChange>
        </w:rPr>
        <w:pPrChange w:id="7699" w:author="Ky Pham" w:date="2021-10-07T08:28:00Z">
          <w:pPr>
            <w:pStyle w:val="NormalWeb"/>
            <w:widowControl w:val="0"/>
            <w:spacing w:before="120" w:beforeAutospacing="0" w:after="120" w:afterAutospacing="0" w:line="340" w:lineRule="exact"/>
            <w:ind w:left="36" w:firstLine="851"/>
            <w:jc w:val="both"/>
          </w:pPr>
        </w:pPrChange>
      </w:pPr>
      <w:del w:id="7700" w:author="Ky Pham" w:date="2021-10-22T15:11:00Z">
        <w:r w:rsidRPr="001F77A7" w:rsidDel="00714714">
          <w:rPr>
            <w:rFonts w:eastAsia="Calibri"/>
            <w:color w:val="000000" w:themeColor="text1"/>
            <w:sz w:val="28"/>
            <w:szCs w:val="28"/>
            <w:rPrChange w:id="7701" w:author="Ky Pham" w:date="2021-10-07T13:02:00Z">
              <w:rPr>
                <w:rFonts w:eastAsia="Calibri"/>
                <w:sz w:val="28"/>
                <w:szCs w:val="28"/>
              </w:rPr>
            </w:rPrChange>
          </w:rPr>
          <w:delText xml:space="preserve">a) Đình chỉ hoạt động kiểm định chất lượng giáo dục nghề nghiệp từ </w:delText>
        </w:r>
        <w:r w:rsidR="00791674" w:rsidRPr="001F77A7" w:rsidDel="00714714">
          <w:rPr>
            <w:rFonts w:eastAsia="Calibri"/>
            <w:color w:val="000000" w:themeColor="text1"/>
            <w:sz w:val="28"/>
            <w:szCs w:val="28"/>
            <w:rPrChange w:id="7702" w:author="Ky Pham" w:date="2021-10-07T13:02:00Z">
              <w:rPr>
                <w:rFonts w:eastAsia="Calibri"/>
                <w:sz w:val="28"/>
                <w:szCs w:val="28"/>
              </w:rPr>
            </w:rPrChange>
          </w:rPr>
          <w:delText>06</w:delText>
        </w:r>
        <w:r w:rsidRPr="001F77A7" w:rsidDel="00714714">
          <w:rPr>
            <w:rFonts w:eastAsia="Calibri"/>
            <w:color w:val="000000" w:themeColor="text1"/>
            <w:sz w:val="28"/>
            <w:szCs w:val="28"/>
            <w:rPrChange w:id="7703" w:author="Ky Pham" w:date="2021-10-07T13:02:00Z">
              <w:rPr>
                <w:rFonts w:eastAsia="Calibri"/>
                <w:sz w:val="28"/>
                <w:szCs w:val="28"/>
              </w:rPr>
            </w:rPrChange>
          </w:rPr>
          <w:delText xml:space="preserve"> tháng đến </w:delText>
        </w:r>
        <w:r w:rsidR="00791674" w:rsidRPr="001F77A7" w:rsidDel="00714714">
          <w:rPr>
            <w:rFonts w:eastAsia="Calibri"/>
            <w:color w:val="000000" w:themeColor="text1"/>
            <w:sz w:val="28"/>
            <w:szCs w:val="28"/>
            <w:rPrChange w:id="7704" w:author="Ky Pham" w:date="2021-10-07T13:02:00Z">
              <w:rPr>
                <w:rFonts w:eastAsia="Calibri"/>
                <w:sz w:val="28"/>
                <w:szCs w:val="28"/>
              </w:rPr>
            </w:rPrChange>
          </w:rPr>
          <w:delText>12</w:delText>
        </w:r>
        <w:r w:rsidRPr="001F77A7" w:rsidDel="00714714">
          <w:rPr>
            <w:rFonts w:eastAsia="Calibri"/>
            <w:color w:val="000000" w:themeColor="text1"/>
            <w:sz w:val="28"/>
            <w:szCs w:val="28"/>
            <w:rPrChange w:id="7705" w:author="Ky Pham" w:date="2021-10-07T13:02:00Z">
              <w:rPr>
                <w:rFonts w:eastAsia="Calibri"/>
                <w:sz w:val="28"/>
                <w:szCs w:val="28"/>
              </w:rPr>
            </w:rPrChange>
          </w:rPr>
          <w:delText xml:space="preserve"> tháng đối với tổ chức kiểm định chất lượng giáo dục nghề nghiệp vi phạm quy định tại</w:delText>
        </w:r>
      </w:del>
      <w:ins w:id="7706" w:author="Binh Dao" w:date="2021-10-18T15:11:00Z">
        <w:del w:id="7707" w:author="Ky Pham" w:date="2021-10-22T15:11:00Z">
          <w:r w:rsidR="00401034" w:rsidRPr="0037389F" w:rsidDel="00714714">
            <w:rPr>
              <w:rFonts w:eastAsia="Calibri"/>
              <w:color w:val="000000" w:themeColor="text1"/>
              <w:sz w:val="28"/>
              <w:szCs w:val="28"/>
              <w:lang w:val="vi-VN"/>
              <w:rPrChange w:id="7708" w:author="Binh Dao" w:date="2021-10-19T08:31:00Z">
                <w:rPr>
                  <w:rFonts w:eastAsia="Calibri"/>
                  <w:color w:val="000000" w:themeColor="text1"/>
                  <w:sz w:val="28"/>
                  <w:szCs w:val="28"/>
                  <w:lang w:val="en-US"/>
                </w:rPr>
              </w:rPrChange>
            </w:rPr>
            <w:delText xml:space="preserve"> điểm b</w:delText>
          </w:r>
        </w:del>
      </w:ins>
      <w:del w:id="7709" w:author="Ky Pham" w:date="2021-10-22T15:11:00Z">
        <w:r w:rsidRPr="001F77A7" w:rsidDel="00714714">
          <w:rPr>
            <w:rFonts w:eastAsia="Calibri"/>
            <w:color w:val="000000" w:themeColor="text1"/>
            <w:sz w:val="28"/>
            <w:szCs w:val="28"/>
            <w:rPrChange w:id="7710" w:author="Ky Pham" w:date="2021-10-07T13:02:00Z">
              <w:rPr>
                <w:rFonts w:eastAsia="Calibri"/>
                <w:sz w:val="28"/>
                <w:szCs w:val="28"/>
              </w:rPr>
            </w:rPrChange>
          </w:rPr>
          <w:delText xml:space="preserve"> khoản 2 Điều này</w:delText>
        </w:r>
        <w:r w:rsidR="00C336BA" w:rsidRPr="001F77A7" w:rsidDel="00714714">
          <w:rPr>
            <w:rFonts w:eastAsia="Calibri"/>
            <w:color w:val="000000" w:themeColor="text1"/>
            <w:sz w:val="28"/>
            <w:szCs w:val="28"/>
            <w:rPrChange w:id="7711" w:author="Ky Pham" w:date="2021-10-07T13:02:00Z">
              <w:rPr>
                <w:rFonts w:eastAsia="Calibri"/>
                <w:sz w:val="28"/>
                <w:szCs w:val="28"/>
              </w:rPr>
            </w:rPrChange>
          </w:rPr>
          <w:delText>;</w:delText>
        </w:r>
      </w:del>
    </w:p>
    <w:p w14:paraId="77078FBA" w14:textId="7BBD527E" w:rsidR="001E64A0" w:rsidRPr="001F77A7" w:rsidDel="00714714" w:rsidRDefault="005F7967">
      <w:pPr>
        <w:tabs>
          <w:tab w:val="left" w:pos="709"/>
        </w:tabs>
        <w:spacing w:before="120" w:after="120"/>
        <w:ind w:firstLine="709"/>
        <w:jc w:val="both"/>
        <w:rPr>
          <w:del w:id="7712" w:author="Ky Pham" w:date="2021-10-22T15:11:00Z"/>
          <w:color w:val="000000" w:themeColor="text1"/>
          <w:sz w:val="28"/>
          <w:szCs w:val="28"/>
          <w:rPrChange w:id="7713" w:author="Ky Pham" w:date="2021-10-07T13:02:00Z">
            <w:rPr>
              <w:del w:id="7714" w:author="Ky Pham" w:date="2021-10-22T15:11:00Z"/>
              <w:sz w:val="28"/>
              <w:szCs w:val="28"/>
            </w:rPr>
          </w:rPrChange>
        </w:rPr>
        <w:pPrChange w:id="7715" w:author="Ky Pham" w:date="2021-10-07T08:28:00Z">
          <w:pPr>
            <w:tabs>
              <w:tab w:val="left" w:pos="709"/>
            </w:tabs>
            <w:spacing w:before="120" w:after="120" w:line="340" w:lineRule="exact"/>
            <w:ind w:left="36" w:firstLine="851"/>
            <w:jc w:val="both"/>
          </w:pPr>
        </w:pPrChange>
      </w:pPr>
      <w:del w:id="7716" w:author="Ky Pham" w:date="2021-10-22T15:11:00Z">
        <w:r w:rsidRPr="001F77A7" w:rsidDel="00714714">
          <w:rPr>
            <w:color w:val="000000" w:themeColor="text1"/>
            <w:sz w:val="28"/>
            <w:szCs w:val="28"/>
            <w:rPrChange w:id="7717" w:author="Ky Pham" w:date="2021-10-07T13:02:00Z">
              <w:rPr>
                <w:sz w:val="28"/>
                <w:szCs w:val="28"/>
              </w:rPr>
            </w:rPrChange>
          </w:rPr>
          <w:delText>b</w:delText>
        </w:r>
        <w:r w:rsidR="00C62A51" w:rsidRPr="001F77A7" w:rsidDel="00714714">
          <w:rPr>
            <w:color w:val="000000" w:themeColor="text1"/>
            <w:sz w:val="28"/>
            <w:szCs w:val="28"/>
            <w:rPrChange w:id="7718" w:author="Ky Pham" w:date="2021-10-07T13:02:00Z">
              <w:rPr>
                <w:sz w:val="28"/>
                <w:szCs w:val="28"/>
              </w:rPr>
            </w:rPrChange>
          </w:rPr>
          <w:delText xml:space="preserve">) </w:delText>
        </w:r>
        <w:r w:rsidR="001E64A0" w:rsidRPr="001F77A7" w:rsidDel="00714714">
          <w:rPr>
            <w:color w:val="000000" w:themeColor="text1"/>
            <w:sz w:val="28"/>
            <w:szCs w:val="28"/>
            <w:rPrChange w:id="7719" w:author="Ky Pham" w:date="2021-10-07T13:02:00Z">
              <w:rPr>
                <w:sz w:val="28"/>
                <w:szCs w:val="28"/>
              </w:rPr>
            </w:rPrChange>
          </w:rPr>
          <w:delText xml:space="preserve">Tước quyền sử dụng thẻ kiểm định viên chất lượng giáo dục nghề nghiệp từ 06 tháng đến 12 tháng đối với hành vi vi phạm quy định tại </w:delText>
        </w:r>
        <w:r w:rsidR="00201130" w:rsidRPr="001F77A7" w:rsidDel="00714714">
          <w:rPr>
            <w:color w:val="000000" w:themeColor="text1"/>
            <w:sz w:val="28"/>
            <w:szCs w:val="28"/>
            <w:rPrChange w:id="7720" w:author="Ky Pham" w:date="2021-10-07T13:02:00Z">
              <w:rPr>
                <w:sz w:val="28"/>
                <w:szCs w:val="28"/>
              </w:rPr>
            </w:rPrChange>
          </w:rPr>
          <w:delText>điểm b, điểm c</w:delText>
        </w:r>
      </w:del>
      <w:ins w:id="7721" w:author="Binh Dao" w:date="2021-10-06T10:03:00Z">
        <w:del w:id="7722" w:author="Ky Pham" w:date="2021-10-22T15:11:00Z">
          <w:r w:rsidR="008E4AC1" w:rsidRPr="001F77A7" w:rsidDel="00714714">
            <w:rPr>
              <w:color w:val="000000" w:themeColor="text1"/>
              <w:sz w:val="28"/>
              <w:szCs w:val="28"/>
              <w:rPrChange w:id="7723" w:author="Binh Dao" w:date="2021-10-06T10:03:00Z">
                <w:rPr>
                  <w:sz w:val="28"/>
                  <w:szCs w:val="28"/>
                  <w:lang w:val="en-US"/>
                </w:rPr>
              </w:rPrChange>
            </w:rPr>
            <w:delText>d</w:delText>
          </w:r>
        </w:del>
      </w:ins>
      <w:del w:id="7724" w:author="Ky Pham" w:date="2021-10-22T15:11:00Z">
        <w:r w:rsidR="00201130" w:rsidRPr="001F77A7" w:rsidDel="00714714">
          <w:rPr>
            <w:color w:val="000000" w:themeColor="text1"/>
            <w:sz w:val="28"/>
            <w:szCs w:val="28"/>
            <w:rPrChange w:id="7725" w:author="Ky Pham" w:date="2021-10-07T13:02:00Z">
              <w:rPr>
                <w:sz w:val="28"/>
                <w:szCs w:val="28"/>
              </w:rPr>
            </w:rPrChange>
          </w:rPr>
          <w:delText>, điểm d</w:delText>
        </w:r>
      </w:del>
      <w:ins w:id="7726" w:author="Binh Dao" w:date="2021-10-06T10:03:00Z">
        <w:del w:id="7727" w:author="Ky Pham" w:date="2021-10-22T15:11:00Z">
          <w:r w:rsidR="008E4AC1" w:rsidRPr="001F77A7" w:rsidDel="00714714">
            <w:rPr>
              <w:color w:val="000000" w:themeColor="text1"/>
              <w:sz w:val="28"/>
              <w:szCs w:val="28"/>
              <w:rPrChange w:id="7728" w:author="Binh Dao" w:date="2021-10-06T10:03:00Z">
                <w:rPr>
                  <w:sz w:val="28"/>
                  <w:szCs w:val="28"/>
                  <w:lang w:val="en-US"/>
                </w:rPr>
              </w:rPrChange>
            </w:rPr>
            <w:delText>đ</w:delText>
          </w:r>
        </w:del>
      </w:ins>
      <w:del w:id="7729" w:author="Ky Pham" w:date="2021-10-22T15:11:00Z">
        <w:r w:rsidR="00201130" w:rsidRPr="001F77A7" w:rsidDel="00714714">
          <w:rPr>
            <w:color w:val="000000" w:themeColor="text1"/>
            <w:sz w:val="28"/>
            <w:szCs w:val="28"/>
            <w:rPrChange w:id="7730" w:author="Ky Pham" w:date="2021-10-07T13:02:00Z">
              <w:rPr>
                <w:sz w:val="28"/>
                <w:szCs w:val="28"/>
              </w:rPr>
            </w:rPrChange>
          </w:rPr>
          <w:delText>, điểm đ</w:delText>
        </w:r>
      </w:del>
      <w:ins w:id="7731" w:author="Binh Dao" w:date="2021-10-06T10:03:00Z">
        <w:del w:id="7732" w:author="Ky Pham" w:date="2021-10-22T15:11:00Z">
          <w:r w:rsidR="008E4AC1" w:rsidRPr="001F77A7" w:rsidDel="00714714">
            <w:rPr>
              <w:color w:val="000000" w:themeColor="text1"/>
              <w:sz w:val="28"/>
              <w:szCs w:val="28"/>
              <w:rPrChange w:id="7733" w:author="Binh Dao" w:date="2021-10-06T10:03:00Z">
                <w:rPr>
                  <w:sz w:val="28"/>
                  <w:szCs w:val="28"/>
                  <w:lang w:val="en-US"/>
                </w:rPr>
              </w:rPrChange>
            </w:rPr>
            <w:delText>e</w:delText>
          </w:r>
        </w:del>
      </w:ins>
      <w:del w:id="7734" w:author="Ky Pham" w:date="2021-10-22T15:11:00Z">
        <w:r w:rsidR="00201130" w:rsidRPr="001F77A7" w:rsidDel="00714714">
          <w:rPr>
            <w:color w:val="000000" w:themeColor="text1"/>
            <w:sz w:val="28"/>
            <w:szCs w:val="28"/>
            <w:rPrChange w:id="7735" w:author="Ky Pham" w:date="2021-10-07T13:02:00Z">
              <w:rPr>
                <w:sz w:val="28"/>
                <w:szCs w:val="28"/>
              </w:rPr>
            </w:rPrChange>
          </w:rPr>
          <w:delText xml:space="preserve"> và điểm </w:delText>
        </w:r>
      </w:del>
      <w:ins w:id="7736" w:author="Binh Dao" w:date="2021-10-06T10:03:00Z">
        <w:del w:id="7737" w:author="Ky Pham" w:date="2021-10-22T15:11:00Z">
          <w:r w:rsidR="008E4AC1" w:rsidRPr="001F77A7" w:rsidDel="00714714">
            <w:rPr>
              <w:color w:val="000000" w:themeColor="text1"/>
              <w:sz w:val="28"/>
              <w:szCs w:val="28"/>
              <w:rPrChange w:id="7738" w:author="Binh Dao" w:date="2021-10-06T10:03:00Z">
                <w:rPr>
                  <w:sz w:val="28"/>
                  <w:szCs w:val="28"/>
                  <w:lang w:val="en-US"/>
                </w:rPr>
              </w:rPrChange>
            </w:rPr>
            <w:delText>g</w:delText>
          </w:r>
        </w:del>
      </w:ins>
      <w:del w:id="7739" w:author="Ky Pham" w:date="2021-10-22T15:11:00Z">
        <w:r w:rsidR="00201130" w:rsidRPr="001F77A7" w:rsidDel="00714714">
          <w:rPr>
            <w:color w:val="000000" w:themeColor="text1"/>
            <w:sz w:val="28"/>
            <w:szCs w:val="28"/>
            <w:rPrChange w:id="7740" w:author="Ky Pham" w:date="2021-10-07T13:02:00Z">
              <w:rPr>
                <w:sz w:val="28"/>
                <w:szCs w:val="28"/>
              </w:rPr>
            </w:rPrChange>
          </w:rPr>
          <w:delText>e</w:delText>
        </w:r>
        <w:r w:rsidR="001E64A0" w:rsidRPr="001F77A7" w:rsidDel="00714714">
          <w:rPr>
            <w:color w:val="000000" w:themeColor="text1"/>
            <w:sz w:val="28"/>
            <w:szCs w:val="28"/>
            <w:rPrChange w:id="7741" w:author="Ky Pham" w:date="2021-10-07T13:02:00Z">
              <w:rPr>
                <w:sz w:val="28"/>
                <w:szCs w:val="28"/>
              </w:rPr>
            </w:rPrChange>
          </w:rPr>
          <w:delText xml:space="preserve"> khoản </w:delText>
        </w:r>
        <w:r w:rsidR="007E51EA" w:rsidRPr="001F77A7" w:rsidDel="00714714">
          <w:rPr>
            <w:color w:val="000000" w:themeColor="text1"/>
            <w:sz w:val="28"/>
            <w:szCs w:val="28"/>
            <w:rPrChange w:id="7742" w:author="Ky Pham" w:date="2021-10-07T13:02:00Z">
              <w:rPr>
                <w:sz w:val="28"/>
                <w:szCs w:val="28"/>
              </w:rPr>
            </w:rPrChange>
          </w:rPr>
          <w:delText xml:space="preserve">1 </w:delText>
        </w:r>
        <w:r w:rsidR="001E64A0" w:rsidRPr="001F77A7" w:rsidDel="00714714">
          <w:rPr>
            <w:color w:val="000000" w:themeColor="text1"/>
            <w:sz w:val="28"/>
            <w:szCs w:val="28"/>
            <w:rPrChange w:id="7743" w:author="Ky Pham" w:date="2021-10-07T13:02:00Z">
              <w:rPr>
                <w:sz w:val="28"/>
                <w:szCs w:val="28"/>
              </w:rPr>
            </w:rPrChange>
          </w:rPr>
          <w:delText>Điều này</w:delText>
        </w:r>
        <w:r w:rsidR="00C336BA" w:rsidRPr="001F77A7" w:rsidDel="00714714">
          <w:rPr>
            <w:color w:val="000000" w:themeColor="text1"/>
            <w:sz w:val="28"/>
            <w:szCs w:val="28"/>
            <w:rPrChange w:id="7744" w:author="Ky Pham" w:date="2021-10-07T13:02:00Z">
              <w:rPr>
                <w:sz w:val="28"/>
                <w:szCs w:val="28"/>
              </w:rPr>
            </w:rPrChange>
          </w:rPr>
          <w:delText>;</w:delText>
        </w:r>
      </w:del>
    </w:p>
    <w:p w14:paraId="2D183ECF" w14:textId="078E6738" w:rsidR="00C62A51" w:rsidRPr="001F77A7" w:rsidDel="00714714" w:rsidRDefault="005F7967">
      <w:pPr>
        <w:pStyle w:val="NormalWeb"/>
        <w:widowControl w:val="0"/>
        <w:spacing w:before="120" w:beforeAutospacing="0" w:after="120" w:afterAutospacing="0"/>
        <w:ind w:firstLine="709"/>
        <w:jc w:val="both"/>
        <w:rPr>
          <w:del w:id="7745" w:author="Ky Pham" w:date="2021-10-22T15:11:00Z"/>
          <w:rFonts w:eastAsia="Calibri"/>
          <w:color w:val="000000" w:themeColor="text1"/>
          <w:sz w:val="28"/>
          <w:szCs w:val="28"/>
          <w:lang w:val="vi-VN"/>
          <w:rPrChange w:id="7746" w:author="Ky Pham" w:date="2021-10-07T13:02:00Z">
            <w:rPr>
              <w:del w:id="7747" w:author="Ky Pham" w:date="2021-10-22T15:11:00Z"/>
              <w:rFonts w:eastAsia="Calibri"/>
              <w:sz w:val="28"/>
              <w:szCs w:val="28"/>
              <w:lang w:val="vi-VN"/>
            </w:rPr>
          </w:rPrChange>
        </w:rPr>
        <w:pPrChange w:id="7748" w:author="Ky Pham" w:date="2021-10-07T08:28:00Z">
          <w:pPr>
            <w:pStyle w:val="NormalWeb"/>
            <w:widowControl w:val="0"/>
            <w:spacing w:before="120" w:beforeAutospacing="0" w:after="120" w:afterAutospacing="0" w:line="340" w:lineRule="exact"/>
            <w:ind w:left="36" w:firstLine="851"/>
            <w:jc w:val="both"/>
          </w:pPr>
        </w:pPrChange>
      </w:pPr>
      <w:del w:id="7749" w:author="Ky Pham" w:date="2021-10-22T15:11:00Z">
        <w:r w:rsidRPr="001F77A7" w:rsidDel="00714714">
          <w:rPr>
            <w:rFonts w:eastAsia="Calibri"/>
            <w:color w:val="000000" w:themeColor="text1"/>
            <w:sz w:val="28"/>
            <w:szCs w:val="28"/>
            <w:rPrChange w:id="7750" w:author="Ky Pham" w:date="2021-10-07T13:02:00Z">
              <w:rPr>
                <w:rFonts w:eastAsia="Calibri"/>
                <w:sz w:val="28"/>
                <w:szCs w:val="28"/>
              </w:rPr>
            </w:rPrChange>
          </w:rPr>
          <w:delText>c</w:delText>
        </w:r>
        <w:r w:rsidR="00C62A51" w:rsidRPr="001F77A7" w:rsidDel="00714714">
          <w:rPr>
            <w:rFonts w:eastAsia="Calibri"/>
            <w:color w:val="000000" w:themeColor="text1"/>
            <w:sz w:val="28"/>
            <w:szCs w:val="28"/>
            <w:rPrChange w:id="7751" w:author="Ky Pham" w:date="2021-10-07T13:02:00Z">
              <w:rPr>
                <w:rFonts w:eastAsia="Calibri"/>
                <w:sz w:val="28"/>
                <w:szCs w:val="28"/>
              </w:rPr>
            </w:rPrChange>
          </w:rPr>
          <w:delText xml:space="preserve">) Thu hồi giấy chứng nhận đạt tiêu chuẩn kiểm định đối với hành vi vi phạm quy định tại điểm d và điểm đ khoản </w:delText>
        </w:r>
        <w:r w:rsidR="002C0252" w:rsidRPr="001F77A7" w:rsidDel="00714714">
          <w:rPr>
            <w:rFonts w:eastAsia="Calibri"/>
            <w:color w:val="000000" w:themeColor="text1"/>
            <w:sz w:val="28"/>
            <w:szCs w:val="28"/>
            <w:rPrChange w:id="7752" w:author="Ky Pham" w:date="2021-10-07T13:02:00Z">
              <w:rPr>
                <w:rFonts w:eastAsia="Calibri"/>
                <w:sz w:val="28"/>
                <w:szCs w:val="28"/>
              </w:rPr>
            </w:rPrChange>
          </w:rPr>
          <w:delText>4</w:delText>
        </w:r>
        <w:r w:rsidR="00AA2D0A" w:rsidRPr="001F77A7" w:rsidDel="00714714">
          <w:rPr>
            <w:rFonts w:eastAsia="Calibri"/>
            <w:color w:val="000000" w:themeColor="text1"/>
            <w:sz w:val="28"/>
            <w:szCs w:val="28"/>
            <w:rPrChange w:id="7753" w:author="Ky Pham" w:date="2021-10-07T13:02:00Z">
              <w:rPr>
                <w:rFonts w:eastAsia="Calibri"/>
                <w:sz w:val="28"/>
                <w:szCs w:val="28"/>
              </w:rPr>
            </w:rPrChange>
          </w:rPr>
          <w:delText xml:space="preserve"> </w:delText>
        </w:r>
        <w:r w:rsidR="00C62A51" w:rsidRPr="001F77A7" w:rsidDel="00714714">
          <w:rPr>
            <w:rFonts w:eastAsia="Calibri"/>
            <w:color w:val="000000" w:themeColor="text1"/>
            <w:sz w:val="28"/>
            <w:szCs w:val="28"/>
            <w:rPrChange w:id="7754" w:author="Ky Pham" w:date="2021-10-07T13:02:00Z">
              <w:rPr>
                <w:rFonts w:eastAsia="Calibri"/>
                <w:sz w:val="28"/>
                <w:szCs w:val="28"/>
              </w:rPr>
            </w:rPrChange>
          </w:rPr>
          <w:delText>Điều này.</w:delText>
        </w:r>
      </w:del>
    </w:p>
    <w:p w14:paraId="7821CF06" w14:textId="11AA9F2C" w:rsidR="00316311" w:rsidRPr="001F77A7" w:rsidDel="00714714" w:rsidRDefault="00874F04">
      <w:pPr>
        <w:tabs>
          <w:tab w:val="left" w:pos="709"/>
        </w:tabs>
        <w:spacing w:before="120" w:after="120"/>
        <w:ind w:firstLine="709"/>
        <w:jc w:val="both"/>
        <w:rPr>
          <w:del w:id="7755" w:author="Ky Pham" w:date="2021-10-22T15:11:00Z"/>
          <w:color w:val="000000" w:themeColor="text1"/>
          <w:sz w:val="28"/>
          <w:szCs w:val="28"/>
          <w:rPrChange w:id="7756" w:author="Ky Pham" w:date="2021-10-07T13:02:00Z">
            <w:rPr>
              <w:del w:id="7757" w:author="Ky Pham" w:date="2021-10-22T15:11:00Z"/>
              <w:sz w:val="28"/>
              <w:szCs w:val="28"/>
            </w:rPr>
          </w:rPrChange>
        </w:rPr>
        <w:pPrChange w:id="7758" w:author="Ky Pham" w:date="2021-10-07T08:28:00Z">
          <w:pPr>
            <w:tabs>
              <w:tab w:val="left" w:pos="709"/>
            </w:tabs>
            <w:spacing w:before="120" w:after="120" w:line="340" w:lineRule="exact"/>
            <w:ind w:firstLine="851"/>
            <w:jc w:val="both"/>
          </w:pPr>
        </w:pPrChange>
      </w:pPr>
      <w:del w:id="7759" w:author="Ky Pham" w:date="2021-10-22T15:11:00Z">
        <w:r w:rsidRPr="001F77A7" w:rsidDel="00714714">
          <w:rPr>
            <w:color w:val="000000" w:themeColor="text1"/>
            <w:sz w:val="28"/>
            <w:szCs w:val="28"/>
            <w:rPrChange w:id="7760" w:author="Ky Pham" w:date="2021-10-07T13:02:00Z">
              <w:rPr>
                <w:sz w:val="28"/>
                <w:szCs w:val="28"/>
              </w:rPr>
            </w:rPrChange>
          </w:rPr>
          <w:delText>6</w:delText>
        </w:r>
        <w:bookmarkStart w:id="7761" w:name="khoan_25_9"/>
        <w:bookmarkEnd w:id="7498"/>
        <w:r w:rsidR="00316311" w:rsidRPr="001F77A7" w:rsidDel="00714714">
          <w:rPr>
            <w:color w:val="000000" w:themeColor="text1"/>
            <w:sz w:val="28"/>
            <w:szCs w:val="28"/>
            <w:rPrChange w:id="7762" w:author="Ky Pham" w:date="2021-10-07T13:02:00Z">
              <w:rPr>
                <w:sz w:val="28"/>
                <w:szCs w:val="28"/>
              </w:rPr>
            </w:rPrChange>
          </w:rPr>
          <w:delText>. Biện pháp khắc phục hậu quả</w:delText>
        </w:r>
        <w:bookmarkEnd w:id="7761"/>
        <w:r w:rsidR="00316311" w:rsidRPr="001F77A7" w:rsidDel="00714714">
          <w:rPr>
            <w:color w:val="000000" w:themeColor="text1"/>
            <w:sz w:val="28"/>
            <w:szCs w:val="28"/>
            <w:rPrChange w:id="7763" w:author="Ky Pham" w:date="2021-10-07T13:02:00Z">
              <w:rPr>
                <w:sz w:val="28"/>
                <w:szCs w:val="28"/>
              </w:rPr>
            </w:rPrChange>
          </w:rPr>
          <w:delText>:</w:delText>
        </w:r>
      </w:del>
    </w:p>
    <w:p w14:paraId="44100E25" w14:textId="4B504E0F" w:rsidR="00316311" w:rsidRPr="001F77A7" w:rsidDel="00714714" w:rsidRDefault="00316311">
      <w:pPr>
        <w:tabs>
          <w:tab w:val="left" w:pos="709"/>
        </w:tabs>
        <w:spacing w:before="120" w:after="120"/>
        <w:ind w:firstLine="709"/>
        <w:jc w:val="both"/>
        <w:rPr>
          <w:del w:id="7764" w:author="Ky Pham" w:date="2021-10-22T15:11:00Z"/>
          <w:color w:val="000000" w:themeColor="text1"/>
          <w:sz w:val="28"/>
          <w:szCs w:val="28"/>
          <w:rPrChange w:id="7765" w:author="Ky Pham" w:date="2021-10-07T13:02:00Z">
            <w:rPr>
              <w:del w:id="7766" w:author="Ky Pham" w:date="2021-10-22T15:11:00Z"/>
              <w:sz w:val="28"/>
              <w:szCs w:val="28"/>
            </w:rPr>
          </w:rPrChange>
        </w:rPr>
        <w:pPrChange w:id="7767" w:author="Ky Pham" w:date="2021-10-07T08:28:00Z">
          <w:pPr>
            <w:tabs>
              <w:tab w:val="left" w:pos="709"/>
            </w:tabs>
            <w:spacing w:before="120" w:after="120" w:line="340" w:lineRule="exact"/>
            <w:ind w:firstLine="851"/>
            <w:jc w:val="both"/>
          </w:pPr>
        </w:pPrChange>
      </w:pPr>
      <w:bookmarkStart w:id="7768" w:name="diem_25_9_a"/>
      <w:del w:id="7769" w:author="Ky Pham" w:date="2021-10-22T15:11:00Z">
        <w:r w:rsidRPr="001F77A7" w:rsidDel="00714714">
          <w:rPr>
            <w:color w:val="000000" w:themeColor="text1"/>
            <w:sz w:val="28"/>
            <w:szCs w:val="28"/>
            <w:rPrChange w:id="7770" w:author="Ky Pham" w:date="2021-10-07T13:02:00Z">
              <w:rPr>
                <w:sz w:val="28"/>
                <w:szCs w:val="28"/>
              </w:rPr>
            </w:rPrChange>
          </w:rPr>
          <w:delText xml:space="preserve">a) Buộc nộp lại thẻ kiểm định viên chất lượng giáo dục nghề nghiệp đối với hành vi vi phạm quy định tại </w:delText>
        </w:r>
        <w:r w:rsidR="00110C0A" w:rsidRPr="001F77A7" w:rsidDel="00714714">
          <w:rPr>
            <w:color w:val="000000" w:themeColor="text1"/>
            <w:sz w:val="28"/>
            <w:szCs w:val="28"/>
            <w:rPrChange w:id="7771" w:author="Ky Pham" w:date="2021-10-07T13:02:00Z">
              <w:rPr>
                <w:sz w:val="28"/>
                <w:szCs w:val="28"/>
              </w:rPr>
            </w:rPrChange>
          </w:rPr>
          <w:delText xml:space="preserve">điểm a </w:delText>
        </w:r>
        <w:r w:rsidR="001E64A0" w:rsidRPr="001F77A7" w:rsidDel="00714714">
          <w:rPr>
            <w:color w:val="000000" w:themeColor="text1"/>
            <w:sz w:val="28"/>
            <w:szCs w:val="28"/>
            <w:rPrChange w:id="7772" w:author="Ky Pham" w:date="2021-10-07T13:02:00Z">
              <w:rPr>
                <w:sz w:val="28"/>
                <w:szCs w:val="28"/>
              </w:rPr>
            </w:rPrChange>
          </w:rPr>
          <w:delText>khoản 1</w:delText>
        </w:r>
        <w:r w:rsidRPr="001F77A7" w:rsidDel="00714714">
          <w:rPr>
            <w:color w:val="000000" w:themeColor="text1"/>
            <w:sz w:val="28"/>
            <w:szCs w:val="28"/>
            <w:rPrChange w:id="7773" w:author="Ky Pham" w:date="2021-10-07T13:02:00Z">
              <w:rPr>
                <w:sz w:val="28"/>
                <w:szCs w:val="28"/>
              </w:rPr>
            </w:rPrChange>
          </w:rPr>
          <w:delText xml:space="preserve"> Điều này</w:delText>
        </w:r>
        <w:bookmarkEnd w:id="7768"/>
        <w:r w:rsidRPr="001F77A7" w:rsidDel="00714714">
          <w:rPr>
            <w:color w:val="000000" w:themeColor="text1"/>
            <w:sz w:val="28"/>
            <w:szCs w:val="28"/>
            <w:rPrChange w:id="7774" w:author="Ky Pham" w:date="2021-10-07T13:02:00Z">
              <w:rPr>
                <w:sz w:val="28"/>
                <w:szCs w:val="28"/>
              </w:rPr>
            </w:rPrChange>
          </w:rPr>
          <w:delText>;</w:delText>
        </w:r>
      </w:del>
    </w:p>
    <w:p w14:paraId="36FB69C0" w14:textId="4F4F7097" w:rsidR="001E64A0" w:rsidRPr="001F77A7" w:rsidDel="00714714" w:rsidRDefault="00F825B1">
      <w:pPr>
        <w:tabs>
          <w:tab w:val="left" w:pos="709"/>
        </w:tabs>
        <w:spacing w:before="120" w:after="120"/>
        <w:ind w:firstLine="709"/>
        <w:jc w:val="both"/>
        <w:rPr>
          <w:ins w:id="7775" w:author="Binh Dao" w:date="2021-10-06T10:17:00Z"/>
          <w:del w:id="7776" w:author="Ky Pham" w:date="2021-10-22T15:11:00Z"/>
          <w:color w:val="000000" w:themeColor="text1"/>
          <w:sz w:val="28"/>
          <w:szCs w:val="28"/>
          <w:rPrChange w:id="7777" w:author="Ky Pham" w:date="2021-10-07T13:02:00Z">
            <w:rPr>
              <w:ins w:id="7778" w:author="Binh Dao" w:date="2021-10-06T10:17:00Z"/>
              <w:del w:id="7779" w:author="Ky Pham" w:date="2021-10-22T15:11:00Z"/>
              <w:sz w:val="28"/>
              <w:szCs w:val="28"/>
            </w:rPr>
          </w:rPrChange>
        </w:rPr>
        <w:pPrChange w:id="7780" w:author="Ky Pham" w:date="2021-10-07T08:28:00Z">
          <w:pPr>
            <w:tabs>
              <w:tab w:val="left" w:pos="709"/>
            </w:tabs>
            <w:spacing w:before="120" w:after="120" w:line="340" w:lineRule="exact"/>
            <w:ind w:firstLine="851"/>
            <w:jc w:val="both"/>
          </w:pPr>
        </w:pPrChange>
      </w:pPr>
      <w:del w:id="7781" w:author="Ky Pham" w:date="2021-10-22T15:11:00Z">
        <w:r w:rsidRPr="001F77A7" w:rsidDel="00714714">
          <w:rPr>
            <w:color w:val="000000" w:themeColor="text1"/>
            <w:sz w:val="28"/>
            <w:szCs w:val="28"/>
            <w:rPrChange w:id="7782" w:author="Ky Pham" w:date="2021-10-07T13:02:00Z">
              <w:rPr>
                <w:sz w:val="28"/>
                <w:szCs w:val="28"/>
              </w:rPr>
            </w:rPrChange>
          </w:rPr>
          <w:delText>b</w:delText>
        </w:r>
        <w:r w:rsidR="001E64A0" w:rsidRPr="001F77A7" w:rsidDel="00714714">
          <w:rPr>
            <w:color w:val="000000" w:themeColor="text1"/>
            <w:sz w:val="28"/>
            <w:szCs w:val="28"/>
            <w:rPrChange w:id="7783" w:author="Ky Pham" w:date="2021-10-07T13:02:00Z">
              <w:rPr>
                <w:sz w:val="28"/>
                <w:szCs w:val="28"/>
              </w:rPr>
            </w:rPrChange>
          </w:rPr>
          <w:delText xml:space="preserve">) Buộc báo cáo đầy đủ, chính xác nội dung báo cáo kiểm định chất lượng giáo dục nghề nghiệp đối với hành vi vi phạm quy định tại </w:delText>
        </w:r>
        <w:r w:rsidR="00CE04E1" w:rsidRPr="001F77A7" w:rsidDel="00714714">
          <w:rPr>
            <w:color w:val="000000" w:themeColor="text1"/>
            <w:sz w:val="28"/>
            <w:szCs w:val="28"/>
            <w:rPrChange w:id="7784" w:author="Ky Pham" w:date="2021-10-07T13:02:00Z">
              <w:rPr>
                <w:sz w:val="28"/>
                <w:szCs w:val="28"/>
              </w:rPr>
            </w:rPrChange>
          </w:rPr>
          <w:delText xml:space="preserve">các </w:delText>
        </w:r>
        <w:r w:rsidR="001E64A0" w:rsidRPr="001F77A7" w:rsidDel="00714714">
          <w:rPr>
            <w:color w:val="000000" w:themeColor="text1"/>
            <w:sz w:val="28"/>
            <w:szCs w:val="28"/>
            <w:rPrChange w:id="7785" w:author="Ky Pham" w:date="2021-10-07T13:02:00Z">
              <w:rPr>
                <w:sz w:val="28"/>
                <w:szCs w:val="28"/>
              </w:rPr>
            </w:rPrChange>
          </w:rPr>
          <w:delText xml:space="preserve">điểm </w:delText>
        </w:r>
        <w:r w:rsidR="00CE04E1" w:rsidRPr="001F77A7" w:rsidDel="00714714">
          <w:rPr>
            <w:color w:val="000000" w:themeColor="text1"/>
            <w:sz w:val="28"/>
            <w:szCs w:val="28"/>
            <w:rPrChange w:id="7786" w:author="Ky Pham" w:date="2021-10-07T13:02:00Z">
              <w:rPr>
                <w:sz w:val="28"/>
                <w:szCs w:val="28"/>
              </w:rPr>
            </w:rPrChange>
          </w:rPr>
          <w:delText>d, đ</w:delText>
        </w:r>
        <w:r w:rsidR="001E64A0" w:rsidRPr="001F77A7" w:rsidDel="00714714">
          <w:rPr>
            <w:color w:val="000000" w:themeColor="text1"/>
            <w:sz w:val="28"/>
            <w:szCs w:val="28"/>
            <w:rPrChange w:id="7787" w:author="Ky Pham" w:date="2021-10-07T13:02:00Z">
              <w:rPr>
                <w:sz w:val="28"/>
                <w:szCs w:val="28"/>
              </w:rPr>
            </w:rPrChange>
          </w:rPr>
          <w:delText xml:space="preserve"> và </w:delText>
        </w:r>
        <w:r w:rsidRPr="001F77A7" w:rsidDel="00714714">
          <w:rPr>
            <w:color w:val="000000" w:themeColor="text1"/>
            <w:sz w:val="28"/>
            <w:szCs w:val="28"/>
            <w:rPrChange w:id="7788" w:author="Ky Pham" w:date="2021-10-07T13:02:00Z">
              <w:rPr>
                <w:sz w:val="28"/>
                <w:szCs w:val="28"/>
              </w:rPr>
            </w:rPrChange>
          </w:rPr>
          <w:delText>e</w:delText>
        </w:r>
        <w:r w:rsidR="001E64A0" w:rsidRPr="001F77A7" w:rsidDel="00714714">
          <w:rPr>
            <w:color w:val="000000" w:themeColor="text1"/>
            <w:sz w:val="28"/>
            <w:szCs w:val="28"/>
            <w:rPrChange w:id="7789" w:author="Ky Pham" w:date="2021-10-07T13:02:00Z">
              <w:rPr>
                <w:sz w:val="28"/>
                <w:szCs w:val="28"/>
              </w:rPr>
            </w:rPrChange>
          </w:rPr>
          <w:delText xml:space="preserve"> khoản </w:delText>
        </w:r>
        <w:r w:rsidRPr="001F77A7" w:rsidDel="00714714">
          <w:rPr>
            <w:color w:val="000000" w:themeColor="text1"/>
            <w:sz w:val="28"/>
            <w:szCs w:val="28"/>
            <w:rPrChange w:id="7790" w:author="Ky Pham" w:date="2021-10-07T13:02:00Z">
              <w:rPr>
                <w:sz w:val="28"/>
                <w:szCs w:val="28"/>
              </w:rPr>
            </w:rPrChange>
          </w:rPr>
          <w:delText xml:space="preserve">1 </w:delText>
        </w:r>
        <w:r w:rsidR="001E64A0" w:rsidRPr="001F77A7" w:rsidDel="00714714">
          <w:rPr>
            <w:color w:val="000000" w:themeColor="text1"/>
            <w:sz w:val="28"/>
            <w:szCs w:val="28"/>
            <w:rPrChange w:id="7791" w:author="Ky Pham" w:date="2021-10-07T13:02:00Z">
              <w:rPr>
                <w:sz w:val="28"/>
                <w:szCs w:val="28"/>
              </w:rPr>
            </w:rPrChange>
          </w:rPr>
          <w:delText>Điều này;</w:delText>
        </w:r>
      </w:del>
    </w:p>
    <w:p w14:paraId="5B034AC6" w14:textId="40E66DC6" w:rsidR="00CF2D1E" w:rsidRPr="001F77A7" w:rsidDel="00714714" w:rsidRDefault="00CF2D1E">
      <w:pPr>
        <w:tabs>
          <w:tab w:val="left" w:pos="709"/>
        </w:tabs>
        <w:spacing w:before="120" w:after="120"/>
        <w:ind w:firstLine="709"/>
        <w:jc w:val="both"/>
        <w:rPr>
          <w:del w:id="7792" w:author="Ky Pham" w:date="2021-10-22T15:11:00Z"/>
          <w:color w:val="000000" w:themeColor="text1"/>
          <w:sz w:val="28"/>
          <w:szCs w:val="28"/>
          <w:rPrChange w:id="7793" w:author="Ky Pham" w:date="2021-10-07T13:02:00Z">
            <w:rPr>
              <w:del w:id="7794" w:author="Ky Pham" w:date="2021-10-22T15:11:00Z"/>
              <w:sz w:val="28"/>
              <w:szCs w:val="28"/>
            </w:rPr>
          </w:rPrChange>
        </w:rPr>
        <w:pPrChange w:id="7795" w:author="Ky Pham" w:date="2021-10-07T08:28:00Z">
          <w:pPr>
            <w:tabs>
              <w:tab w:val="left" w:pos="709"/>
            </w:tabs>
            <w:spacing w:before="120" w:after="120" w:line="340" w:lineRule="exact"/>
            <w:ind w:firstLine="851"/>
            <w:jc w:val="both"/>
          </w:pPr>
        </w:pPrChange>
      </w:pPr>
      <w:ins w:id="7796" w:author="Binh Dao" w:date="2021-10-06T10:17:00Z">
        <w:del w:id="7797" w:author="Ky Pham" w:date="2021-10-22T15:11:00Z">
          <w:r w:rsidRPr="001F77A7" w:rsidDel="00714714">
            <w:rPr>
              <w:color w:val="000000" w:themeColor="text1"/>
              <w:sz w:val="28"/>
              <w:szCs w:val="28"/>
              <w:rPrChange w:id="7798" w:author="Binh Dao" w:date="2021-10-06T10:17:00Z">
                <w:rPr>
                  <w:sz w:val="28"/>
                  <w:szCs w:val="28"/>
                  <w:lang w:val="en-US"/>
                </w:rPr>
              </w:rPrChange>
            </w:rPr>
            <w:delText>c)</w:delText>
          </w:r>
        </w:del>
      </w:ins>
      <w:ins w:id="7799" w:author="Binh Dao" w:date="2021-10-06T10:18:00Z">
        <w:del w:id="7800" w:author="Ky Pham" w:date="2021-10-22T15:11:00Z">
          <w:r w:rsidRPr="001F77A7" w:rsidDel="00714714">
            <w:rPr>
              <w:color w:val="000000" w:themeColor="text1"/>
              <w:sz w:val="28"/>
              <w:szCs w:val="28"/>
              <w:rPrChange w:id="7801" w:author="Binh Dao" w:date="2021-10-06T10:18:00Z">
                <w:rPr>
                  <w:sz w:val="28"/>
                  <w:szCs w:val="28"/>
                  <w:lang w:val="en-US"/>
                </w:rPr>
              </w:rPrChange>
            </w:rPr>
            <w:delText xml:space="preserve"> Buộc thực hiện </w:delText>
          </w:r>
          <w:r w:rsidR="00D85923" w:rsidRPr="001F77A7" w:rsidDel="00714714">
            <w:rPr>
              <w:color w:val="000000" w:themeColor="text1"/>
              <w:sz w:val="28"/>
              <w:szCs w:val="28"/>
              <w:rPrChange w:id="7802" w:author="Binh Dao" w:date="2021-10-06T10:18:00Z">
                <w:rPr>
                  <w:sz w:val="28"/>
                  <w:szCs w:val="28"/>
                  <w:lang w:val="en-US"/>
                </w:rPr>
              </w:rPrChange>
            </w:rPr>
            <w:delText xml:space="preserve">việc tự đánh giá </w:delText>
          </w:r>
          <w:r w:rsidR="00357D47" w:rsidRPr="001F77A7" w:rsidDel="00714714">
            <w:rPr>
              <w:color w:val="000000" w:themeColor="text1"/>
              <w:sz w:val="28"/>
              <w:szCs w:val="28"/>
              <w:rPrChange w:id="7803" w:author="Binh Dao" w:date="2021-10-06T10:18:00Z">
                <w:rPr>
                  <w:sz w:val="28"/>
                  <w:szCs w:val="28"/>
                  <w:lang w:val="en-US"/>
                </w:rPr>
              </w:rPrChange>
            </w:rPr>
            <w:delText>chất lượng cơ sở giáo dục nghề nghiệp</w:delText>
          </w:r>
        </w:del>
      </w:ins>
      <w:ins w:id="7804" w:author="Binh Dao" w:date="2021-10-06T10:19:00Z">
        <w:del w:id="7805" w:author="Ky Pham" w:date="2021-10-22T15:11:00Z">
          <w:r w:rsidR="00357D47" w:rsidRPr="001F77A7" w:rsidDel="00714714">
            <w:rPr>
              <w:color w:val="000000" w:themeColor="text1"/>
              <w:sz w:val="28"/>
              <w:szCs w:val="28"/>
              <w:rPrChange w:id="7806" w:author="Binh Dao" w:date="2021-10-06T10:19:00Z">
                <w:rPr>
                  <w:sz w:val="28"/>
                  <w:szCs w:val="28"/>
                  <w:lang w:val="en-US"/>
                </w:rPr>
              </w:rPrChange>
            </w:rPr>
            <w:delText xml:space="preserve">, </w:delText>
          </w:r>
          <w:r w:rsidR="003D0B68" w:rsidRPr="001F77A7" w:rsidDel="00714714">
            <w:rPr>
              <w:color w:val="000000" w:themeColor="text1"/>
              <w:sz w:val="28"/>
              <w:szCs w:val="28"/>
              <w:rPrChange w:id="7807" w:author="Binh Dao" w:date="2021-10-06T10:19:00Z">
                <w:rPr>
                  <w:sz w:val="28"/>
                  <w:szCs w:val="28"/>
                  <w:lang w:val="en-US"/>
                </w:rPr>
              </w:rPrChange>
            </w:rPr>
            <w:delText xml:space="preserve">chương trình đào tạo </w:delText>
          </w:r>
          <w:r w:rsidR="008663EF" w:rsidRPr="001F77A7" w:rsidDel="00714714">
            <w:rPr>
              <w:color w:val="000000" w:themeColor="text1"/>
              <w:sz w:val="28"/>
              <w:szCs w:val="28"/>
              <w:rPrChange w:id="7808" w:author="Binh Dao" w:date="2021-10-06T10:19:00Z">
                <w:rPr>
                  <w:sz w:val="28"/>
                  <w:szCs w:val="28"/>
                  <w:lang w:val="en-US"/>
                </w:rPr>
              </w:rPrChange>
            </w:rPr>
            <w:delText>đúng quy định</w:delText>
          </w:r>
          <w:r w:rsidR="009E5B8B" w:rsidRPr="001F77A7" w:rsidDel="00714714">
            <w:rPr>
              <w:color w:val="000000" w:themeColor="text1"/>
              <w:sz w:val="28"/>
              <w:szCs w:val="28"/>
              <w:rPrChange w:id="7809" w:author="Binh Dao" w:date="2021-10-06T10:19:00Z">
                <w:rPr>
                  <w:sz w:val="28"/>
                  <w:szCs w:val="28"/>
                  <w:lang w:val="en-US"/>
                </w:rPr>
              </w:rPrChange>
            </w:rPr>
            <w:delText xml:space="preserve"> đối với hành vi vi phạm quy định tại điểm </w:delText>
          </w:r>
        </w:del>
      </w:ins>
      <w:ins w:id="7810" w:author="Binh Dao" w:date="2021-10-06T10:20:00Z">
        <w:del w:id="7811" w:author="Ky Pham" w:date="2021-10-22T15:11:00Z">
          <w:r w:rsidR="00AB1CA1" w:rsidRPr="001F77A7" w:rsidDel="00714714">
            <w:rPr>
              <w:color w:val="000000" w:themeColor="text1"/>
              <w:sz w:val="28"/>
              <w:szCs w:val="28"/>
              <w:rPrChange w:id="7812" w:author="Binh Dao" w:date="2021-10-06T10:20:00Z">
                <w:rPr>
                  <w:sz w:val="28"/>
                  <w:szCs w:val="28"/>
                  <w:lang w:val="en-US"/>
                </w:rPr>
              </w:rPrChange>
            </w:rPr>
            <w:delText xml:space="preserve">a, điểm c khoản 3 Điều </w:delText>
          </w:r>
          <w:r w:rsidR="00AB1CA1" w:rsidRPr="001F77A7" w:rsidDel="00714714">
            <w:rPr>
              <w:color w:val="000000" w:themeColor="text1"/>
              <w:sz w:val="28"/>
              <w:szCs w:val="28"/>
              <w:rPrChange w:id="7813" w:author="Ky Pham" w:date="2021-10-07T11:11:00Z">
                <w:rPr>
                  <w:sz w:val="28"/>
                  <w:szCs w:val="28"/>
                  <w:lang w:val="en-US"/>
                </w:rPr>
              </w:rPrChange>
            </w:rPr>
            <w:delText>n</w:delText>
          </w:r>
        </w:del>
        <w:del w:id="7814" w:author="Ky Pham" w:date="2021-10-07T10:19:00Z">
          <w:r w:rsidR="00AB1CA1" w:rsidRPr="001F77A7" w:rsidDel="0003092B">
            <w:rPr>
              <w:color w:val="000000" w:themeColor="text1"/>
              <w:sz w:val="28"/>
              <w:szCs w:val="28"/>
              <w:rPrChange w:id="7815" w:author="Ky Pham" w:date="2021-10-07T11:11:00Z">
                <w:rPr>
                  <w:sz w:val="28"/>
                  <w:szCs w:val="28"/>
                  <w:lang w:val="en-US"/>
                </w:rPr>
              </w:rPrChange>
            </w:rPr>
            <w:delText>a</w:delText>
          </w:r>
        </w:del>
        <w:del w:id="7816" w:author="Ky Pham" w:date="2021-10-22T15:11:00Z">
          <w:r w:rsidR="00AB1CA1" w:rsidRPr="001F77A7" w:rsidDel="00714714">
            <w:rPr>
              <w:color w:val="000000" w:themeColor="text1"/>
              <w:sz w:val="28"/>
              <w:szCs w:val="28"/>
              <w:rPrChange w:id="7817" w:author="Ky Pham" w:date="2021-10-07T11:11:00Z">
                <w:rPr>
                  <w:sz w:val="28"/>
                  <w:szCs w:val="28"/>
                  <w:lang w:val="en-US"/>
                </w:rPr>
              </w:rPrChange>
            </w:rPr>
            <w:delText>y</w:delText>
          </w:r>
          <w:r w:rsidR="00AB1CA1" w:rsidRPr="001F77A7" w:rsidDel="00714714">
            <w:rPr>
              <w:color w:val="000000" w:themeColor="text1"/>
              <w:sz w:val="28"/>
              <w:szCs w:val="28"/>
              <w:rPrChange w:id="7818" w:author="Binh Dao" w:date="2021-10-06T10:20:00Z">
                <w:rPr>
                  <w:sz w:val="28"/>
                  <w:szCs w:val="28"/>
                  <w:lang w:val="en-US"/>
                </w:rPr>
              </w:rPrChange>
            </w:rPr>
            <w:delText>;</w:delText>
          </w:r>
        </w:del>
      </w:ins>
    </w:p>
    <w:p w14:paraId="4F51301F" w14:textId="77BFACBD" w:rsidR="00925258" w:rsidRPr="00F12AF3" w:rsidDel="00714714" w:rsidRDefault="00925258">
      <w:pPr>
        <w:pStyle w:val="NormalWeb"/>
        <w:widowControl w:val="0"/>
        <w:spacing w:before="120" w:beforeAutospacing="0" w:after="120" w:afterAutospacing="0"/>
        <w:ind w:firstLine="709"/>
        <w:jc w:val="both"/>
        <w:rPr>
          <w:del w:id="7819" w:author="Ky Pham" w:date="2021-10-22T15:11:00Z"/>
          <w:rFonts w:eastAsia="Calibri"/>
          <w:color w:val="000000" w:themeColor="text1"/>
          <w:sz w:val="28"/>
          <w:szCs w:val="28"/>
          <w:lang w:val="vi-VN"/>
        </w:rPr>
        <w:pPrChange w:id="7820" w:author="Ky Pham" w:date="2021-10-07T08:28:00Z">
          <w:pPr>
            <w:pStyle w:val="NormalWeb"/>
            <w:widowControl w:val="0"/>
            <w:spacing w:before="120" w:beforeAutospacing="0" w:after="120" w:afterAutospacing="0" w:line="340" w:lineRule="exact"/>
            <w:ind w:left="36" w:firstLine="851"/>
            <w:jc w:val="both"/>
          </w:pPr>
        </w:pPrChange>
      </w:pPr>
      <w:del w:id="7821" w:author="Ky Pham" w:date="2021-10-22T15:11:00Z">
        <w:r w:rsidRPr="00F12AF3" w:rsidDel="00714714">
          <w:rPr>
            <w:rFonts w:eastAsia="Calibri"/>
            <w:color w:val="000000" w:themeColor="text1"/>
            <w:sz w:val="28"/>
            <w:szCs w:val="28"/>
            <w:lang w:val="vi-VN"/>
          </w:rPr>
          <w:delText>c</w:delText>
        </w:r>
      </w:del>
      <w:ins w:id="7822" w:author="Binh Dao" w:date="2021-10-06T10:17:00Z">
        <w:del w:id="7823" w:author="Ky Pham" w:date="2021-10-22T15:11:00Z">
          <w:r w:rsidR="00CF2D1E" w:rsidRPr="00CF2D1E" w:rsidDel="00714714">
            <w:rPr>
              <w:rFonts w:eastAsia="Calibri"/>
              <w:color w:val="000000" w:themeColor="text1"/>
              <w:sz w:val="28"/>
              <w:szCs w:val="28"/>
              <w:lang w:val="vi-VN"/>
              <w:rPrChange w:id="7824" w:author="Binh Dao" w:date="2021-10-06T10:17:00Z">
                <w:rPr>
                  <w:rFonts w:eastAsia="Calibri"/>
                  <w:color w:val="000000" w:themeColor="text1"/>
                  <w:sz w:val="28"/>
                  <w:szCs w:val="28"/>
                  <w:lang w:val="en-US"/>
                </w:rPr>
              </w:rPrChange>
            </w:rPr>
            <w:delText>d</w:delText>
          </w:r>
        </w:del>
      </w:ins>
      <w:del w:id="7825" w:author="Ky Pham" w:date="2021-10-22T15:11:00Z">
        <w:r w:rsidRPr="00F12AF3" w:rsidDel="00714714">
          <w:rPr>
            <w:rFonts w:eastAsia="Calibri"/>
            <w:color w:val="000000" w:themeColor="text1"/>
            <w:sz w:val="28"/>
            <w:szCs w:val="28"/>
            <w:lang w:val="vi-VN"/>
          </w:rPr>
          <w:delText xml:space="preserve">) Buộc quyết định </w:delText>
        </w:r>
        <w:r w:rsidRPr="002D5066" w:rsidDel="00714714">
          <w:rPr>
            <w:rFonts w:eastAsia="Calibri"/>
            <w:color w:val="000000" w:themeColor="text1"/>
            <w:sz w:val="28"/>
            <w:szCs w:val="28"/>
            <w:lang w:val="vi-VN"/>
          </w:rPr>
          <w:delText>thành lập đoàn đánh giá ngoài đúng quy định</w:delText>
        </w:r>
        <w:r w:rsidR="000E2456" w:rsidRPr="00F12AF3" w:rsidDel="00714714">
          <w:rPr>
            <w:rFonts w:eastAsia="Calibri"/>
            <w:color w:val="000000" w:themeColor="text1"/>
            <w:sz w:val="28"/>
            <w:szCs w:val="28"/>
            <w:lang w:val="vi-VN"/>
          </w:rPr>
          <w:delText xml:space="preserve"> đối với hành vi vi phạm quy định tại điểm a khoản 4 Điều này</w:delText>
        </w:r>
        <w:r w:rsidR="00B41272" w:rsidRPr="00F12AF3" w:rsidDel="00714714">
          <w:rPr>
            <w:rFonts w:eastAsia="Calibri"/>
            <w:color w:val="000000" w:themeColor="text1"/>
            <w:sz w:val="28"/>
            <w:szCs w:val="28"/>
            <w:lang w:val="vi-VN"/>
          </w:rPr>
          <w:delText>;</w:delText>
        </w:r>
      </w:del>
    </w:p>
    <w:p w14:paraId="2F5584FD" w14:textId="4B125377" w:rsidR="002D5066" w:rsidRPr="001F77A7" w:rsidDel="00714714" w:rsidRDefault="002D5066">
      <w:pPr>
        <w:tabs>
          <w:tab w:val="left" w:pos="709"/>
        </w:tabs>
        <w:spacing w:before="120" w:after="120"/>
        <w:ind w:firstLine="709"/>
        <w:jc w:val="both"/>
        <w:rPr>
          <w:del w:id="7826" w:author="Ky Pham" w:date="2021-10-22T15:11:00Z"/>
          <w:color w:val="000000" w:themeColor="text1"/>
          <w:sz w:val="28"/>
          <w:szCs w:val="28"/>
          <w:rPrChange w:id="7827" w:author="Ky Pham" w:date="2021-10-07T13:02:00Z">
            <w:rPr>
              <w:del w:id="7828" w:author="Ky Pham" w:date="2021-10-22T15:11:00Z"/>
              <w:sz w:val="28"/>
              <w:szCs w:val="28"/>
            </w:rPr>
          </w:rPrChange>
        </w:rPr>
        <w:pPrChange w:id="7829" w:author="Ky Pham" w:date="2021-10-07T08:28:00Z">
          <w:pPr>
            <w:tabs>
              <w:tab w:val="left" w:pos="709"/>
            </w:tabs>
            <w:spacing w:before="120" w:after="120" w:line="340" w:lineRule="exact"/>
            <w:ind w:firstLine="851"/>
            <w:jc w:val="both"/>
          </w:pPr>
        </w:pPrChange>
      </w:pPr>
      <w:del w:id="7830" w:author="Ky Pham" w:date="2021-10-22T15:11:00Z">
        <w:r w:rsidRPr="001F77A7" w:rsidDel="00714714">
          <w:rPr>
            <w:color w:val="000000" w:themeColor="text1"/>
            <w:sz w:val="28"/>
            <w:szCs w:val="28"/>
            <w:rPrChange w:id="7831" w:author="Ky Pham" w:date="2021-10-07T13:02:00Z">
              <w:rPr>
                <w:sz w:val="28"/>
                <w:szCs w:val="28"/>
              </w:rPr>
            </w:rPrChange>
          </w:rPr>
          <w:delText>d</w:delText>
        </w:r>
      </w:del>
      <w:ins w:id="7832" w:author="Binh Dao" w:date="2021-10-06T10:17:00Z">
        <w:del w:id="7833" w:author="Ky Pham" w:date="2021-10-22T15:11:00Z">
          <w:r w:rsidR="00CF2D1E" w:rsidRPr="001F77A7" w:rsidDel="00714714">
            <w:rPr>
              <w:color w:val="000000" w:themeColor="text1"/>
              <w:sz w:val="28"/>
              <w:szCs w:val="28"/>
              <w:rPrChange w:id="7834" w:author="Binh Dao" w:date="2021-10-06T10:17:00Z">
                <w:rPr>
                  <w:sz w:val="28"/>
                  <w:szCs w:val="28"/>
                  <w:lang w:val="en-US"/>
                </w:rPr>
              </w:rPrChange>
            </w:rPr>
            <w:delText>đ</w:delText>
          </w:r>
        </w:del>
      </w:ins>
      <w:del w:id="7835" w:author="Ky Pham" w:date="2021-10-22T15:11:00Z">
        <w:r w:rsidRPr="001F77A7" w:rsidDel="00714714">
          <w:rPr>
            <w:color w:val="000000" w:themeColor="text1"/>
            <w:sz w:val="28"/>
            <w:szCs w:val="28"/>
            <w:rPrChange w:id="7836" w:author="Ky Pham" w:date="2021-10-07T13:02:00Z">
              <w:rPr>
                <w:sz w:val="28"/>
                <w:szCs w:val="28"/>
              </w:rPr>
            </w:rPrChange>
          </w:rPr>
          <w:delText>) Buộc cải chính trên phương tiện thông tin đại chúng đối với hành vi vi phạm quy định tại điểm b khoản 4 Điều này;</w:delText>
        </w:r>
      </w:del>
    </w:p>
    <w:p w14:paraId="0FD13FF7" w14:textId="7BBDAA6B" w:rsidR="005F7967" w:rsidRPr="001F77A7" w:rsidDel="00714714" w:rsidRDefault="002D5066">
      <w:pPr>
        <w:pStyle w:val="NormalWeb"/>
        <w:widowControl w:val="0"/>
        <w:spacing w:before="120" w:beforeAutospacing="0" w:after="120" w:afterAutospacing="0"/>
        <w:ind w:firstLine="709"/>
        <w:jc w:val="both"/>
        <w:rPr>
          <w:del w:id="7837" w:author="Ky Pham" w:date="2021-10-22T15:11:00Z"/>
          <w:rFonts w:eastAsia="Calibri"/>
          <w:color w:val="000000" w:themeColor="text1"/>
          <w:spacing w:val="-2"/>
          <w:sz w:val="28"/>
          <w:szCs w:val="28"/>
          <w:lang w:val="vi-VN"/>
          <w:rPrChange w:id="7838" w:author="Ky Pham" w:date="2021-10-07T13:02:00Z">
            <w:rPr>
              <w:del w:id="7839" w:author="Ky Pham" w:date="2021-10-22T15:11:00Z"/>
              <w:rFonts w:eastAsia="Calibri"/>
              <w:spacing w:val="-2"/>
              <w:sz w:val="28"/>
              <w:szCs w:val="28"/>
              <w:lang w:val="vi-VN"/>
            </w:rPr>
          </w:rPrChange>
        </w:rPr>
        <w:pPrChange w:id="7840" w:author="Ky Pham" w:date="2021-10-07T08:28:00Z">
          <w:pPr>
            <w:pStyle w:val="NormalWeb"/>
            <w:widowControl w:val="0"/>
            <w:spacing w:before="120" w:beforeAutospacing="0" w:after="120" w:afterAutospacing="0" w:line="340" w:lineRule="exact"/>
            <w:ind w:left="36" w:firstLine="851"/>
            <w:jc w:val="both"/>
          </w:pPr>
        </w:pPrChange>
      </w:pPr>
      <w:del w:id="7841" w:author="Ky Pham" w:date="2021-10-22T15:11:00Z">
        <w:r w:rsidRPr="001F77A7" w:rsidDel="00714714">
          <w:rPr>
            <w:rFonts w:eastAsia="Calibri"/>
            <w:color w:val="000000" w:themeColor="text1"/>
            <w:sz w:val="28"/>
            <w:szCs w:val="28"/>
            <w:rPrChange w:id="7842" w:author="Ky Pham" w:date="2021-10-07T13:02:00Z">
              <w:rPr>
                <w:rFonts w:eastAsia="Calibri"/>
                <w:sz w:val="28"/>
                <w:szCs w:val="28"/>
              </w:rPr>
            </w:rPrChange>
          </w:rPr>
          <w:delText>đ</w:delText>
        </w:r>
      </w:del>
      <w:ins w:id="7843" w:author="Binh Dao" w:date="2021-10-06T10:17:00Z">
        <w:del w:id="7844" w:author="Ky Pham" w:date="2021-10-22T15:11:00Z">
          <w:r w:rsidR="00CF2D1E" w:rsidRPr="001F77A7" w:rsidDel="00714714">
            <w:rPr>
              <w:rFonts w:eastAsia="Calibri"/>
              <w:color w:val="000000" w:themeColor="text1"/>
              <w:sz w:val="28"/>
              <w:szCs w:val="28"/>
              <w:lang w:val="vi-VN"/>
              <w:rPrChange w:id="7845" w:author="Binh Dao" w:date="2021-10-06T10:18:00Z">
                <w:rPr>
                  <w:rFonts w:eastAsia="Calibri"/>
                  <w:sz w:val="28"/>
                  <w:szCs w:val="28"/>
                  <w:lang w:val="en-US"/>
                </w:rPr>
              </w:rPrChange>
            </w:rPr>
            <w:delText>e</w:delText>
          </w:r>
        </w:del>
      </w:ins>
      <w:del w:id="7846" w:author="Ky Pham" w:date="2021-10-22T15:11:00Z">
        <w:r w:rsidR="005F7967" w:rsidRPr="001F77A7" w:rsidDel="00714714">
          <w:rPr>
            <w:rFonts w:eastAsia="Calibri"/>
            <w:color w:val="000000" w:themeColor="text1"/>
            <w:sz w:val="28"/>
            <w:szCs w:val="28"/>
            <w:rPrChange w:id="7847" w:author="Ky Pham" w:date="2021-10-07T13:02:00Z">
              <w:rPr>
                <w:rFonts w:eastAsia="Calibri"/>
                <w:sz w:val="28"/>
                <w:szCs w:val="28"/>
              </w:rPr>
            </w:rPrChange>
          </w:rPr>
          <w:delText xml:space="preserve">) Buộc hủy bỏ kết quả công nhận đánh giá hoặc kết quả kiểm định chất </w:delText>
        </w:r>
        <w:r w:rsidR="005F7967" w:rsidRPr="001F77A7" w:rsidDel="00714714">
          <w:rPr>
            <w:rFonts w:eastAsia="Calibri"/>
            <w:color w:val="000000" w:themeColor="text1"/>
            <w:spacing w:val="-2"/>
            <w:sz w:val="28"/>
            <w:szCs w:val="28"/>
            <w:rPrChange w:id="7848" w:author="Ky Pham" w:date="2021-10-07T13:02:00Z">
              <w:rPr>
                <w:rFonts w:eastAsia="Calibri"/>
                <w:spacing w:val="-2"/>
                <w:sz w:val="28"/>
                <w:szCs w:val="28"/>
              </w:rPr>
            </w:rPrChange>
          </w:rPr>
          <w:delText>lượng giáo dục nghề nghiệp</w:delText>
        </w:r>
        <w:r w:rsidR="0030201D" w:rsidRPr="001F77A7" w:rsidDel="00714714">
          <w:rPr>
            <w:rFonts w:eastAsia="Calibri"/>
            <w:color w:val="000000" w:themeColor="text1"/>
            <w:spacing w:val="-2"/>
            <w:sz w:val="28"/>
            <w:szCs w:val="28"/>
            <w:rPrChange w:id="7849" w:author="Ky Pham" w:date="2021-10-07T13:02:00Z">
              <w:rPr>
                <w:rFonts w:eastAsia="Calibri"/>
                <w:spacing w:val="-2"/>
                <w:sz w:val="28"/>
                <w:szCs w:val="28"/>
              </w:rPr>
            </w:rPrChange>
          </w:rPr>
          <w:delText xml:space="preserve">, </w:delText>
        </w:r>
        <w:r w:rsidR="008062CE" w:rsidRPr="001F77A7" w:rsidDel="00714714">
          <w:rPr>
            <w:rFonts w:eastAsia="Calibri"/>
            <w:color w:val="000000" w:themeColor="text1"/>
            <w:sz w:val="28"/>
            <w:szCs w:val="28"/>
            <w:rPrChange w:id="7850" w:author="Ky Pham" w:date="2021-10-07T13:02:00Z">
              <w:rPr>
                <w:rFonts w:eastAsia="Calibri"/>
                <w:sz w:val="28"/>
                <w:szCs w:val="28"/>
              </w:rPr>
            </w:rPrChange>
          </w:rPr>
          <w:delText>trả lại cơ sở giáo dục nghề nghiệp số tiền đã thu và chịu mọi chi phí tổ chức trả lại</w:delText>
        </w:r>
        <w:r w:rsidR="008062CE" w:rsidRPr="001F77A7" w:rsidDel="00714714">
          <w:rPr>
            <w:rFonts w:eastAsia="Calibri"/>
            <w:color w:val="000000" w:themeColor="text1"/>
            <w:spacing w:val="-2"/>
            <w:sz w:val="28"/>
            <w:szCs w:val="28"/>
            <w:rPrChange w:id="7851" w:author="Ky Pham" w:date="2021-10-07T13:02:00Z">
              <w:rPr>
                <w:rFonts w:eastAsia="Calibri"/>
                <w:spacing w:val="-2"/>
                <w:sz w:val="28"/>
                <w:szCs w:val="28"/>
              </w:rPr>
            </w:rPrChange>
          </w:rPr>
          <w:delText xml:space="preserve"> </w:delText>
        </w:r>
        <w:r w:rsidR="005F7967" w:rsidRPr="001F77A7" w:rsidDel="00714714">
          <w:rPr>
            <w:rFonts w:eastAsia="Calibri"/>
            <w:color w:val="000000" w:themeColor="text1"/>
            <w:spacing w:val="-2"/>
            <w:sz w:val="28"/>
            <w:szCs w:val="28"/>
            <w:rPrChange w:id="7852" w:author="Ky Pham" w:date="2021-10-07T13:02:00Z">
              <w:rPr>
                <w:rFonts w:eastAsia="Calibri"/>
                <w:spacing w:val="-2"/>
                <w:sz w:val="28"/>
                <w:szCs w:val="28"/>
              </w:rPr>
            </w:rPrChange>
          </w:rPr>
          <w:delText xml:space="preserve">đối với hành vi vi phạm quy định tại điểm </w:delText>
        </w:r>
        <w:r w:rsidR="008E21BD" w:rsidRPr="001F77A7" w:rsidDel="00714714">
          <w:rPr>
            <w:rFonts w:eastAsia="Calibri"/>
            <w:color w:val="000000" w:themeColor="text1"/>
            <w:spacing w:val="-2"/>
            <w:sz w:val="28"/>
            <w:szCs w:val="28"/>
            <w:rPrChange w:id="7853" w:author="Ky Pham" w:date="2021-10-07T13:02:00Z">
              <w:rPr>
                <w:rFonts w:eastAsia="Calibri"/>
                <w:spacing w:val="-2"/>
                <w:sz w:val="28"/>
                <w:szCs w:val="28"/>
              </w:rPr>
            </w:rPrChange>
          </w:rPr>
          <w:delText>b</w:delText>
        </w:r>
        <w:r w:rsidR="005F7967" w:rsidRPr="001F77A7" w:rsidDel="00714714">
          <w:rPr>
            <w:rFonts w:eastAsia="Calibri"/>
            <w:color w:val="000000" w:themeColor="text1"/>
            <w:spacing w:val="-2"/>
            <w:sz w:val="28"/>
            <w:szCs w:val="28"/>
            <w:rPrChange w:id="7854" w:author="Ky Pham" w:date="2021-10-07T13:02:00Z">
              <w:rPr>
                <w:rFonts w:eastAsia="Calibri"/>
                <w:spacing w:val="-2"/>
                <w:sz w:val="28"/>
                <w:szCs w:val="28"/>
              </w:rPr>
            </w:rPrChange>
          </w:rPr>
          <w:delText xml:space="preserve"> và điểm </w:delText>
        </w:r>
        <w:r w:rsidR="00EE1686" w:rsidRPr="001F77A7" w:rsidDel="00714714">
          <w:rPr>
            <w:rFonts w:eastAsia="Calibri"/>
            <w:color w:val="000000" w:themeColor="text1"/>
            <w:spacing w:val="-2"/>
            <w:sz w:val="28"/>
            <w:szCs w:val="28"/>
            <w:rPrChange w:id="7855" w:author="Ky Pham" w:date="2021-10-07T13:02:00Z">
              <w:rPr>
                <w:rFonts w:eastAsia="Calibri"/>
                <w:spacing w:val="-2"/>
                <w:sz w:val="28"/>
                <w:szCs w:val="28"/>
              </w:rPr>
            </w:rPrChange>
          </w:rPr>
          <w:delText>c</w:delText>
        </w:r>
        <w:r w:rsidR="005F7967" w:rsidRPr="001F77A7" w:rsidDel="00714714">
          <w:rPr>
            <w:rFonts w:eastAsia="Calibri"/>
            <w:color w:val="000000" w:themeColor="text1"/>
            <w:spacing w:val="-2"/>
            <w:sz w:val="28"/>
            <w:szCs w:val="28"/>
            <w:rPrChange w:id="7856" w:author="Ky Pham" w:date="2021-10-07T13:02:00Z">
              <w:rPr>
                <w:rFonts w:eastAsia="Calibri"/>
                <w:spacing w:val="-2"/>
                <w:sz w:val="28"/>
                <w:szCs w:val="28"/>
              </w:rPr>
            </w:rPrChange>
          </w:rPr>
          <w:delText xml:space="preserve"> khoản </w:delText>
        </w:r>
        <w:r w:rsidR="00EE1686" w:rsidRPr="001F77A7" w:rsidDel="00714714">
          <w:rPr>
            <w:rFonts w:eastAsia="Calibri"/>
            <w:color w:val="000000" w:themeColor="text1"/>
            <w:spacing w:val="-2"/>
            <w:sz w:val="28"/>
            <w:szCs w:val="28"/>
            <w:rPrChange w:id="7857" w:author="Ky Pham" w:date="2021-10-07T13:02:00Z">
              <w:rPr>
                <w:rFonts w:eastAsia="Calibri"/>
                <w:spacing w:val="-2"/>
                <w:sz w:val="28"/>
                <w:szCs w:val="28"/>
              </w:rPr>
            </w:rPrChange>
          </w:rPr>
          <w:delText>4</w:delText>
        </w:r>
        <w:r w:rsidR="005F7967" w:rsidRPr="001F77A7" w:rsidDel="00714714">
          <w:rPr>
            <w:rFonts w:eastAsia="Calibri"/>
            <w:color w:val="000000" w:themeColor="text1"/>
            <w:spacing w:val="-2"/>
            <w:sz w:val="28"/>
            <w:szCs w:val="28"/>
            <w:rPrChange w:id="7858" w:author="Ky Pham" w:date="2021-10-07T13:02:00Z">
              <w:rPr>
                <w:rFonts w:eastAsia="Calibri"/>
                <w:spacing w:val="-2"/>
                <w:sz w:val="28"/>
                <w:szCs w:val="28"/>
              </w:rPr>
            </w:rPrChange>
          </w:rPr>
          <w:delText xml:space="preserve"> Điều này</w:delText>
        </w:r>
        <w:r w:rsidR="00C336BA" w:rsidRPr="001F77A7" w:rsidDel="00714714">
          <w:rPr>
            <w:rFonts w:eastAsia="Calibri"/>
            <w:color w:val="000000" w:themeColor="text1"/>
            <w:spacing w:val="-2"/>
            <w:sz w:val="28"/>
            <w:szCs w:val="28"/>
            <w:rPrChange w:id="7859" w:author="Ky Pham" w:date="2021-10-07T13:02:00Z">
              <w:rPr>
                <w:rFonts w:eastAsia="Calibri"/>
                <w:spacing w:val="-2"/>
                <w:sz w:val="28"/>
                <w:szCs w:val="28"/>
              </w:rPr>
            </w:rPrChange>
          </w:rPr>
          <w:delText>.</w:delText>
        </w:r>
      </w:del>
    </w:p>
    <w:p w14:paraId="68E596BA" w14:textId="12FF77A3" w:rsidR="00316311" w:rsidRPr="00E15561" w:rsidRDefault="00316311">
      <w:pPr>
        <w:tabs>
          <w:tab w:val="left" w:pos="709"/>
        </w:tabs>
        <w:spacing w:before="120" w:after="120"/>
        <w:ind w:firstLine="709"/>
        <w:jc w:val="both"/>
        <w:rPr>
          <w:rFonts w:ascii="Times New Roman Bold" w:hAnsi="Times New Roman Bold"/>
          <w:b/>
          <w:color w:val="000000" w:themeColor="text1"/>
          <w:spacing w:val="-4"/>
          <w:sz w:val="28"/>
          <w:szCs w:val="28"/>
          <w:rPrChange w:id="7860" w:author="Binh Dao" w:date="2021-10-18T15:25:00Z">
            <w:rPr>
              <w:b/>
              <w:sz w:val="28"/>
              <w:szCs w:val="28"/>
            </w:rPr>
          </w:rPrChange>
        </w:rPr>
        <w:pPrChange w:id="7861" w:author="Ky Pham" w:date="2021-10-07T08:28:00Z">
          <w:pPr>
            <w:tabs>
              <w:tab w:val="left" w:pos="709"/>
            </w:tabs>
            <w:spacing w:before="120" w:after="120" w:line="340" w:lineRule="exact"/>
            <w:ind w:firstLine="851"/>
            <w:jc w:val="both"/>
          </w:pPr>
        </w:pPrChange>
      </w:pPr>
      <w:bookmarkStart w:id="7862" w:name="dieu_26"/>
      <w:r w:rsidRPr="00E15561">
        <w:rPr>
          <w:rFonts w:ascii="Times New Roman Bold" w:hAnsi="Times New Roman Bold"/>
          <w:b/>
          <w:color w:val="000000" w:themeColor="text1"/>
          <w:spacing w:val="-4"/>
          <w:sz w:val="28"/>
          <w:szCs w:val="28"/>
          <w:rPrChange w:id="7863" w:author="Binh Dao" w:date="2021-10-18T15:25:00Z">
            <w:rPr>
              <w:b/>
              <w:sz w:val="28"/>
              <w:szCs w:val="28"/>
            </w:rPr>
          </w:rPrChange>
        </w:rPr>
        <w:t xml:space="preserve">Điều </w:t>
      </w:r>
      <w:del w:id="7864" w:author="Hải Nguyễn" w:date="2021-10-18T14:58:00Z">
        <w:r w:rsidR="00FA0EAC" w:rsidRPr="00E15561">
          <w:rPr>
            <w:rFonts w:ascii="Times New Roman Bold" w:hAnsi="Times New Roman Bold"/>
            <w:b/>
            <w:color w:val="000000" w:themeColor="text1"/>
            <w:spacing w:val="-4"/>
            <w:sz w:val="28"/>
            <w:szCs w:val="28"/>
            <w:rPrChange w:id="7865" w:author="Binh Dao" w:date="2021-10-18T15:25:00Z">
              <w:rPr>
                <w:b/>
                <w:sz w:val="28"/>
                <w:szCs w:val="28"/>
              </w:rPr>
            </w:rPrChange>
          </w:rPr>
          <w:delText>3</w:delText>
        </w:r>
        <w:r w:rsidR="00D51871" w:rsidRPr="00E15561">
          <w:rPr>
            <w:rFonts w:ascii="Times New Roman Bold" w:hAnsi="Times New Roman Bold"/>
            <w:b/>
            <w:color w:val="000000" w:themeColor="text1"/>
            <w:spacing w:val="-4"/>
            <w:sz w:val="28"/>
            <w:szCs w:val="28"/>
            <w:rPrChange w:id="7866" w:author="Binh Dao" w:date="2021-10-18T15:25:00Z">
              <w:rPr>
                <w:b/>
                <w:sz w:val="28"/>
                <w:szCs w:val="28"/>
              </w:rPr>
            </w:rPrChange>
          </w:rPr>
          <w:delText>4</w:delText>
        </w:r>
      </w:del>
      <w:ins w:id="7867" w:author="Hải Nguyễn" w:date="2021-10-18T14:58:00Z">
        <w:r w:rsidR="00863077" w:rsidRPr="00E15561">
          <w:rPr>
            <w:rFonts w:ascii="Times New Roman Bold" w:hAnsi="Times New Roman Bold"/>
            <w:b/>
            <w:color w:val="000000" w:themeColor="text1"/>
            <w:spacing w:val="-4"/>
            <w:sz w:val="28"/>
            <w:szCs w:val="28"/>
            <w:rPrChange w:id="7868" w:author="Binh Dao" w:date="2021-10-18T15:25:00Z">
              <w:rPr>
                <w:b/>
                <w:sz w:val="28"/>
                <w:szCs w:val="28"/>
              </w:rPr>
            </w:rPrChange>
          </w:rPr>
          <w:t>3</w:t>
        </w:r>
        <w:r w:rsidR="00863077" w:rsidRPr="0037389F">
          <w:rPr>
            <w:rFonts w:ascii="Times New Roman Bold" w:hAnsi="Times New Roman Bold"/>
            <w:b/>
            <w:color w:val="000000" w:themeColor="text1"/>
            <w:spacing w:val="-4"/>
            <w:sz w:val="28"/>
            <w:szCs w:val="28"/>
            <w:rPrChange w:id="7869" w:author="Binh Dao" w:date="2021-10-18T15:25:00Z">
              <w:rPr>
                <w:b/>
                <w:color w:val="000000" w:themeColor="text1"/>
                <w:sz w:val="28"/>
                <w:szCs w:val="28"/>
                <w:lang w:val="en-US"/>
              </w:rPr>
            </w:rPrChange>
          </w:rPr>
          <w:t>6</w:t>
        </w:r>
      </w:ins>
      <w:r w:rsidRPr="00E15561">
        <w:rPr>
          <w:rFonts w:ascii="Times New Roman Bold" w:hAnsi="Times New Roman Bold"/>
          <w:b/>
          <w:color w:val="000000" w:themeColor="text1"/>
          <w:spacing w:val="-4"/>
          <w:sz w:val="28"/>
          <w:szCs w:val="28"/>
          <w:rPrChange w:id="7870" w:author="Binh Dao" w:date="2021-10-18T15:25:00Z">
            <w:rPr>
              <w:b/>
              <w:sz w:val="28"/>
              <w:szCs w:val="28"/>
            </w:rPr>
          </w:rPrChange>
        </w:rPr>
        <w:t>. Vi phạm quy định về hoạt động đánh giá</w:t>
      </w:r>
      <w:del w:id="7871" w:author="Ky Pham" w:date="2021-10-18T15:18:00Z">
        <w:r w:rsidR="00102E49" w:rsidRPr="00E15561">
          <w:rPr>
            <w:rFonts w:ascii="Times New Roman Bold" w:hAnsi="Times New Roman Bold"/>
            <w:b/>
            <w:color w:val="000000" w:themeColor="text1"/>
            <w:spacing w:val="-4"/>
            <w:sz w:val="28"/>
            <w:szCs w:val="28"/>
            <w:rPrChange w:id="7872" w:author="Binh Dao" w:date="2021-10-18T15:25:00Z">
              <w:rPr>
                <w:b/>
                <w:sz w:val="28"/>
                <w:szCs w:val="28"/>
              </w:rPr>
            </w:rPrChange>
          </w:rPr>
          <w:delText>, cấp chứng chỉ</w:delText>
        </w:r>
      </w:del>
      <w:r w:rsidR="00102E49" w:rsidRPr="00E15561">
        <w:rPr>
          <w:rFonts w:ascii="Times New Roman Bold" w:hAnsi="Times New Roman Bold"/>
          <w:b/>
          <w:color w:val="000000" w:themeColor="text1"/>
          <w:spacing w:val="-4"/>
          <w:sz w:val="28"/>
          <w:szCs w:val="28"/>
          <w:rPrChange w:id="7873" w:author="Binh Dao" w:date="2021-10-18T15:25:00Z">
            <w:rPr>
              <w:b/>
              <w:sz w:val="28"/>
              <w:szCs w:val="28"/>
            </w:rPr>
          </w:rPrChange>
        </w:rPr>
        <w:t xml:space="preserve"> </w:t>
      </w:r>
      <w:r w:rsidRPr="00E15561">
        <w:rPr>
          <w:rFonts w:ascii="Times New Roman Bold" w:hAnsi="Times New Roman Bold"/>
          <w:b/>
          <w:color w:val="000000" w:themeColor="text1"/>
          <w:spacing w:val="-4"/>
          <w:sz w:val="28"/>
          <w:szCs w:val="28"/>
          <w:rPrChange w:id="7874" w:author="Binh Dao" w:date="2021-10-18T15:25:00Z">
            <w:rPr>
              <w:b/>
              <w:sz w:val="28"/>
              <w:szCs w:val="28"/>
            </w:rPr>
          </w:rPrChange>
        </w:rPr>
        <w:t>kỹ năng nghề quốc gia</w:t>
      </w:r>
      <w:bookmarkEnd w:id="7862"/>
    </w:p>
    <w:p w14:paraId="26086EE2" w14:textId="7802500A" w:rsidR="00746169" w:rsidRPr="001F77A7" w:rsidRDefault="00316311">
      <w:pPr>
        <w:tabs>
          <w:tab w:val="left" w:pos="709"/>
        </w:tabs>
        <w:spacing w:before="120" w:after="120"/>
        <w:ind w:firstLine="709"/>
        <w:jc w:val="both"/>
        <w:rPr>
          <w:color w:val="000000" w:themeColor="text1"/>
          <w:sz w:val="28"/>
          <w:szCs w:val="28"/>
          <w:rPrChange w:id="7875" w:author="Ky Pham" w:date="2021-10-07T13:02:00Z">
            <w:rPr>
              <w:sz w:val="28"/>
              <w:szCs w:val="28"/>
            </w:rPr>
          </w:rPrChange>
        </w:rPr>
        <w:pPrChange w:id="7876" w:author="Ky Pham" w:date="2021-10-07T08:28:00Z">
          <w:pPr>
            <w:tabs>
              <w:tab w:val="left" w:pos="709"/>
            </w:tabs>
            <w:spacing w:before="120" w:after="120" w:line="340" w:lineRule="exact"/>
            <w:ind w:firstLine="851"/>
            <w:jc w:val="both"/>
          </w:pPr>
        </w:pPrChange>
      </w:pPr>
      <w:bookmarkStart w:id="7877" w:name="khoan_26_1"/>
      <w:r w:rsidRPr="001F77A7">
        <w:rPr>
          <w:color w:val="000000" w:themeColor="text1"/>
          <w:sz w:val="28"/>
          <w:szCs w:val="28"/>
          <w:rPrChange w:id="7878" w:author="Ky Pham" w:date="2021-10-07T13:02:00Z">
            <w:rPr>
              <w:sz w:val="28"/>
              <w:szCs w:val="28"/>
            </w:rPr>
          </w:rPrChange>
        </w:rPr>
        <w:t xml:space="preserve">1. </w:t>
      </w:r>
      <w:r w:rsidR="00746169" w:rsidRPr="001F77A7">
        <w:rPr>
          <w:color w:val="000000" w:themeColor="text1"/>
          <w:sz w:val="28"/>
          <w:szCs w:val="28"/>
          <w:rPrChange w:id="7879" w:author="Ky Pham" w:date="2021-10-07T13:02:00Z">
            <w:rPr>
              <w:sz w:val="28"/>
              <w:szCs w:val="28"/>
            </w:rPr>
          </w:rPrChange>
        </w:rPr>
        <w:t xml:space="preserve">Phạt tiền đối với </w:t>
      </w:r>
      <w:r w:rsidR="00625086" w:rsidRPr="00F87B59">
        <w:rPr>
          <w:color w:val="000000" w:themeColor="text1"/>
          <w:sz w:val="28"/>
          <w:szCs w:val="28"/>
        </w:rPr>
        <w:t xml:space="preserve">hành vi </w:t>
      </w:r>
      <w:r w:rsidR="00746169" w:rsidRPr="001F77A7">
        <w:rPr>
          <w:color w:val="000000" w:themeColor="text1"/>
          <w:sz w:val="28"/>
          <w:szCs w:val="28"/>
          <w:rPrChange w:id="7880" w:author="Ky Pham" w:date="2021-10-07T13:02:00Z">
            <w:rPr>
              <w:sz w:val="28"/>
              <w:szCs w:val="28"/>
            </w:rPr>
          </w:rPrChange>
        </w:rPr>
        <w:t xml:space="preserve">vi phạm quy định </w:t>
      </w:r>
      <w:r w:rsidR="00625086" w:rsidRPr="00F87B59">
        <w:rPr>
          <w:color w:val="000000" w:themeColor="text1"/>
          <w:sz w:val="28"/>
          <w:szCs w:val="28"/>
        </w:rPr>
        <w:t xml:space="preserve">của </w:t>
      </w:r>
      <w:r w:rsidR="00625086" w:rsidRPr="001F77A7">
        <w:rPr>
          <w:color w:val="000000" w:themeColor="text1"/>
          <w:sz w:val="28"/>
          <w:szCs w:val="28"/>
          <w:rPrChange w:id="7881" w:author="Ky Pham" w:date="2021-10-07T13:02:00Z">
            <w:rPr>
              <w:sz w:val="28"/>
              <w:szCs w:val="28"/>
            </w:rPr>
          </w:rPrChange>
        </w:rPr>
        <w:t xml:space="preserve">đánh giá viên kỹ năng nghề quốc gia </w:t>
      </w:r>
      <w:r w:rsidR="00746169" w:rsidRPr="001F77A7">
        <w:rPr>
          <w:color w:val="000000" w:themeColor="text1"/>
          <w:sz w:val="28"/>
          <w:szCs w:val="28"/>
          <w:rPrChange w:id="7882" w:author="Ky Pham" w:date="2021-10-07T13:02:00Z">
            <w:rPr>
              <w:sz w:val="28"/>
              <w:szCs w:val="28"/>
            </w:rPr>
          </w:rPrChange>
        </w:rPr>
        <w:t>theo các mức phạt sau:</w:t>
      </w:r>
    </w:p>
    <w:p w14:paraId="4AD45B26" w14:textId="031FF7A6" w:rsidR="00316311" w:rsidRPr="001F77A7" w:rsidRDefault="009934A7">
      <w:pPr>
        <w:tabs>
          <w:tab w:val="left" w:pos="709"/>
        </w:tabs>
        <w:spacing w:before="120" w:after="120"/>
        <w:ind w:firstLine="709"/>
        <w:jc w:val="both"/>
        <w:rPr>
          <w:color w:val="000000" w:themeColor="text1"/>
          <w:sz w:val="28"/>
          <w:szCs w:val="28"/>
          <w:rPrChange w:id="7883" w:author="Ky Pham" w:date="2021-10-07T13:02:00Z">
            <w:rPr>
              <w:sz w:val="28"/>
              <w:szCs w:val="28"/>
            </w:rPr>
          </w:rPrChange>
        </w:rPr>
        <w:pPrChange w:id="7884"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7885" w:author="Ky Pham" w:date="2021-10-07T13:02:00Z">
            <w:rPr>
              <w:sz w:val="28"/>
              <w:szCs w:val="28"/>
            </w:rPr>
          </w:rPrChange>
        </w:rPr>
        <w:t xml:space="preserve">a) </w:t>
      </w:r>
      <w:r w:rsidR="00316311" w:rsidRPr="001F77A7">
        <w:rPr>
          <w:color w:val="000000" w:themeColor="text1"/>
          <w:sz w:val="28"/>
          <w:szCs w:val="28"/>
          <w:rPrChange w:id="7886" w:author="Ky Pham" w:date="2021-10-07T13:02:00Z">
            <w:rPr>
              <w:sz w:val="28"/>
              <w:szCs w:val="28"/>
            </w:rPr>
          </w:rPrChange>
        </w:rPr>
        <w:t xml:space="preserve">Phạt tiền từ </w:t>
      </w:r>
      <w:r w:rsidR="008640B9" w:rsidRPr="001F77A7">
        <w:rPr>
          <w:color w:val="000000" w:themeColor="text1"/>
          <w:sz w:val="28"/>
          <w:szCs w:val="28"/>
          <w:rPrChange w:id="7887" w:author="Ky Pham" w:date="2021-10-07T13:02:00Z">
            <w:rPr>
              <w:sz w:val="28"/>
              <w:szCs w:val="28"/>
            </w:rPr>
          </w:rPrChange>
        </w:rPr>
        <w:t>3</w:t>
      </w:r>
      <w:r w:rsidRPr="001F77A7">
        <w:rPr>
          <w:color w:val="000000" w:themeColor="text1"/>
          <w:sz w:val="28"/>
          <w:szCs w:val="28"/>
          <w:rPrChange w:id="7888" w:author="Ky Pham" w:date="2021-10-07T13:02:00Z">
            <w:rPr>
              <w:sz w:val="28"/>
              <w:szCs w:val="28"/>
            </w:rPr>
          </w:rPrChange>
        </w:rPr>
        <w:t>.000</w:t>
      </w:r>
      <w:r w:rsidR="00316311" w:rsidRPr="001F77A7">
        <w:rPr>
          <w:color w:val="000000" w:themeColor="text1"/>
          <w:sz w:val="28"/>
          <w:szCs w:val="28"/>
          <w:rPrChange w:id="7889" w:author="Ky Pham" w:date="2021-10-07T13:02:00Z">
            <w:rPr>
              <w:sz w:val="28"/>
              <w:szCs w:val="28"/>
            </w:rPr>
          </w:rPrChange>
        </w:rPr>
        <w:t xml:space="preserve">.000 đồng đến </w:t>
      </w:r>
      <w:r w:rsidRPr="001F77A7">
        <w:rPr>
          <w:color w:val="000000" w:themeColor="text1"/>
          <w:sz w:val="28"/>
          <w:szCs w:val="28"/>
          <w:rPrChange w:id="7890" w:author="Ky Pham" w:date="2021-10-07T13:02:00Z">
            <w:rPr>
              <w:sz w:val="28"/>
              <w:szCs w:val="28"/>
            </w:rPr>
          </w:rPrChange>
        </w:rPr>
        <w:t>5</w:t>
      </w:r>
      <w:r w:rsidR="00316311" w:rsidRPr="001F77A7">
        <w:rPr>
          <w:color w:val="000000" w:themeColor="text1"/>
          <w:sz w:val="28"/>
          <w:szCs w:val="28"/>
          <w:rPrChange w:id="7891" w:author="Ky Pham" w:date="2021-10-07T13:02:00Z">
            <w:rPr>
              <w:sz w:val="28"/>
              <w:szCs w:val="28"/>
            </w:rPr>
          </w:rPrChange>
        </w:rPr>
        <w:t>.000.000 đồng đối với hành vi không nộp lại thẻ đánh giá viên kỹ năng nghề quốc gia theo quyết định thu hồi của cơ quan có thẩm quyền</w:t>
      </w:r>
      <w:bookmarkEnd w:id="7877"/>
      <w:r w:rsidR="00B41272" w:rsidRPr="001F77A7">
        <w:rPr>
          <w:color w:val="000000" w:themeColor="text1"/>
          <w:sz w:val="28"/>
          <w:szCs w:val="28"/>
          <w:rPrChange w:id="7892" w:author="Ky Pham" w:date="2021-10-07T13:02:00Z">
            <w:rPr>
              <w:sz w:val="28"/>
              <w:szCs w:val="28"/>
            </w:rPr>
          </w:rPrChange>
        </w:rPr>
        <w:t>;</w:t>
      </w:r>
    </w:p>
    <w:p w14:paraId="4FB9AB21" w14:textId="61004CE0" w:rsidR="00316311" w:rsidRPr="0051713B" w:rsidRDefault="00212340">
      <w:pPr>
        <w:tabs>
          <w:tab w:val="left" w:pos="709"/>
        </w:tabs>
        <w:spacing w:before="120" w:after="120"/>
        <w:ind w:firstLine="709"/>
        <w:jc w:val="both"/>
        <w:rPr>
          <w:color w:val="000000" w:themeColor="text1"/>
          <w:spacing w:val="-6"/>
          <w:sz w:val="28"/>
          <w:szCs w:val="28"/>
          <w:rPrChange w:id="7893" w:author="Ky Pham" w:date="2021-10-07T13:02:00Z">
            <w:rPr>
              <w:sz w:val="28"/>
              <w:szCs w:val="28"/>
            </w:rPr>
          </w:rPrChange>
        </w:rPr>
        <w:pPrChange w:id="7894" w:author="Ky Pham" w:date="2021-10-07T08:28:00Z">
          <w:pPr>
            <w:tabs>
              <w:tab w:val="left" w:pos="709"/>
            </w:tabs>
            <w:spacing w:before="120" w:after="120" w:line="340" w:lineRule="exact"/>
            <w:ind w:firstLine="851"/>
            <w:jc w:val="both"/>
          </w:pPr>
        </w:pPrChange>
      </w:pPr>
      <w:bookmarkStart w:id="7895" w:name="khoan_26_2"/>
      <w:r w:rsidRPr="0051713B">
        <w:rPr>
          <w:color w:val="000000" w:themeColor="text1"/>
          <w:spacing w:val="-6"/>
          <w:sz w:val="28"/>
          <w:szCs w:val="28"/>
          <w:rPrChange w:id="7896" w:author="Ky Pham" w:date="2021-10-07T13:02:00Z">
            <w:rPr>
              <w:sz w:val="28"/>
              <w:szCs w:val="28"/>
            </w:rPr>
          </w:rPrChange>
        </w:rPr>
        <w:t>b)</w:t>
      </w:r>
      <w:r w:rsidR="00316311" w:rsidRPr="0051713B">
        <w:rPr>
          <w:color w:val="000000" w:themeColor="text1"/>
          <w:spacing w:val="-6"/>
          <w:sz w:val="28"/>
          <w:szCs w:val="28"/>
          <w:rPrChange w:id="7897" w:author="Ky Pham" w:date="2021-10-07T13:02:00Z">
            <w:rPr>
              <w:sz w:val="28"/>
              <w:szCs w:val="28"/>
            </w:rPr>
          </w:rPrChange>
        </w:rPr>
        <w:t xml:space="preserve"> Phạt tiền từ 5.000.000 đồng </w:t>
      </w:r>
      <w:r w:rsidR="004E2A2C" w:rsidRPr="0051713B">
        <w:rPr>
          <w:color w:val="000000" w:themeColor="text1"/>
          <w:spacing w:val="-6"/>
          <w:sz w:val="28"/>
          <w:szCs w:val="28"/>
          <w:rPrChange w:id="7898" w:author="Ky Pham" w:date="2021-10-07T13:02:00Z">
            <w:rPr>
              <w:sz w:val="28"/>
              <w:szCs w:val="28"/>
            </w:rPr>
          </w:rPrChange>
        </w:rPr>
        <w:t xml:space="preserve">đến 10.000.000 đồng </w:t>
      </w:r>
      <w:r w:rsidR="00316311" w:rsidRPr="0051713B">
        <w:rPr>
          <w:color w:val="000000" w:themeColor="text1"/>
          <w:spacing w:val="-6"/>
          <w:sz w:val="28"/>
          <w:szCs w:val="28"/>
          <w:rPrChange w:id="7899" w:author="Ky Pham" w:date="2021-10-07T13:02:00Z">
            <w:rPr>
              <w:sz w:val="28"/>
              <w:szCs w:val="28"/>
            </w:rPr>
          </w:rPrChange>
        </w:rPr>
        <w:t>đối với hành vi báo cáo sai về tiêu chuẩn, điều kiện để được cấp thẻ đánh giá viên kỹ năng nghề quốc gia</w:t>
      </w:r>
      <w:bookmarkEnd w:id="7895"/>
      <w:r w:rsidR="00B41272" w:rsidRPr="0051713B">
        <w:rPr>
          <w:color w:val="000000" w:themeColor="text1"/>
          <w:spacing w:val="-6"/>
          <w:sz w:val="28"/>
          <w:szCs w:val="28"/>
          <w:rPrChange w:id="7900" w:author="Ky Pham" w:date="2021-10-07T13:02:00Z">
            <w:rPr>
              <w:sz w:val="28"/>
              <w:szCs w:val="28"/>
            </w:rPr>
          </w:rPrChange>
        </w:rPr>
        <w:t>;</w:t>
      </w:r>
    </w:p>
    <w:p w14:paraId="5AFF2B3E" w14:textId="2A44470A" w:rsidR="005D6254" w:rsidRPr="001F77A7" w:rsidRDefault="00212340">
      <w:pPr>
        <w:tabs>
          <w:tab w:val="left" w:pos="709"/>
        </w:tabs>
        <w:spacing w:before="120" w:after="120"/>
        <w:ind w:firstLine="709"/>
        <w:jc w:val="both"/>
        <w:rPr>
          <w:color w:val="000000" w:themeColor="text1"/>
          <w:sz w:val="28"/>
          <w:szCs w:val="28"/>
          <w:rPrChange w:id="7901" w:author="Ky Pham" w:date="2021-10-07T13:02:00Z">
            <w:rPr>
              <w:sz w:val="28"/>
              <w:szCs w:val="28"/>
            </w:rPr>
          </w:rPrChange>
        </w:rPr>
        <w:pPrChange w:id="7902"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7903" w:author="Ky Pham" w:date="2021-10-07T13:02:00Z">
            <w:rPr>
              <w:sz w:val="28"/>
              <w:szCs w:val="28"/>
            </w:rPr>
          </w:rPrChange>
        </w:rPr>
        <w:t xml:space="preserve">c) </w:t>
      </w:r>
      <w:r w:rsidR="00ED3A59" w:rsidRPr="001F77A7">
        <w:rPr>
          <w:color w:val="000000" w:themeColor="text1"/>
          <w:sz w:val="28"/>
          <w:szCs w:val="28"/>
          <w:rPrChange w:id="7904" w:author="Ky Pham" w:date="2021-10-07T13:02:00Z">
            <w:rPr>
              <w:sz w:val="28"/>
              <w:szCs w:val="28"/>
            </w:rPr>
          </w:rPrChange>
        </w:rPr>
        <w:t xml:space="preserve">Phạt tiền từ 10.000.000 đồng đến </w:t>
      </w:r>
      <w:del w:id="7905" w:author="Hải Nguyễn" w:date="2021-10-20T16:10:00Z">
        <w:r w:rsidR="00D71D9A" w:rsidRPr="001F77A7" w:rsidDel="000E11F6">
          <w:rPr>
            <w:color w:val="000000" w:themeColor="text1"/>
            <w:sz w:val="28"/>
            <w:szCs w:val="28"/>
            <w:rPrChange w:id="7906" w:author="Ky Pham" w:date="2021-10-07T13:02:00Z">
              <w:rPr>
                <w:sz w:val="28"/>
                <w:szCs w:val="28"/>
              </w:rPr>
            </w:rPrChange>
          </w:rPr>
          <w:delText>15</w:delText>
        </w:r>
      </w:del>
      <w:ins w:id="7907" w:author="Hải Nguyễn" w:date="2021-10-20T16:10:00Z">
        <w:r w:rsidR="000E11F6" w:rsidRPr="00F40FBD">
          <w:rPr>
            <w:color w:val="000000" w:themeColor="text1"/>
            <w:sz w:val="28"/>
            <w:szCs w:val="28"/>
            <w:rPrChange w:id="7908" w:author="Binh Dao" w:date="2021-10-20T16:12:00Z">
              <w:rPr>
                <w:color w:val="000000" w:themeColor="text1"/>
                <w:sz w:val="28"/>
                <w:szCs w:val="28"/>
                <w:lang w:val="en-US"/>
              </w:rPr>
            </w:rPrChange>
          </w:rPr>
          <w:t>20</w:t>
        </w:r>
      </w:ins>
      <w:r w:rsidR="00ED3A59" w:rsidRPr="001F77A7">
        <w:rPr>
          <w:color w:val="000000" w:themeColor="text1"/>
          <w:sz w:val="28"/>
          <w:szCs w:val="28"/>
          <w:rPrChange w:id="7909" w:author="Ky Pham" w:date="2021-10-07T13:02:00Z">
            <w:rPr>
              <w:sz w:val="28"/>
              <w:szCs w:val="28"/>
            </w:rPr>
          </w:rPrChange>
        </w:rPr>
        <w:t xml:space="preserve">.000.000 đồng </w:t>
      </w:r>
      <w:r w:rsidR="00316311" w:rsidRPr="001F77A7">
        <w:rPr>
          <w:color w:val="000000" w:themeColor="text1"/>
          <w:sz w:val="28"/>
          <w:szCs w:val="28"/>
          <w:rPrChange w:id="7910" w:author="Ky Pham" w:date="2021-10-07T13:02:00Z">
            <w:rPr>
              <w:sz w:val="28"/>
              <w:szCs w:val="28"/>
            </w:rPr>
          </w:rPrChange>
        </w:rPr>
        <w:t xml:space="preserve">đối với </w:t>
      </w:r>
      <w:r w:rsidR="00ED3A59" w:rsidRPr="001F77A7">
        <w:rPr>
          <w:color w:val="000000" w:themeColor="text1"/>
          <w:sz w:val="28"/>
          <w:szCs w:val="28"/>
          <w:rPrChange w:id="7911" w:author="Ky Pham" w:date="2021-10-07T13:02:00Z">
            <w:rPr>
              <w:sz w:val="28"/>
              <w:szCs w:val="28"/>
            </w:rPr>
          </w:rPrChange>
        </w:rPr>
        <w:t>hành vi c</w:t>
      </w:r>
      <w:r w:rsidR="00316311" w:rsidRPr="001F77A7">
        <w:rPr>
          <w:color w:val="000000" w:themeColor="text1"/>
          <w:sz w:val="28"/>
          <w:szCs w:val="28"/>
          <w:rPrChange w:id="7912" w:author="Ky Pham" w:date="2021-10-07T13:02:00Z">
            <w:rPr>
              <w:sz w:val="28"/>
              <w:szCs w:val="28"/>
            </w:rPr>
          </w:rPrChange>
        </w:rPr>
        <w:t>ho người khác sử dụng hoặc sử dụng thẻ đánh giá viên kỹ năng nghề quốc gia của người khác</w:t>
      </w:r>
      <w:r w:rsidRPr="001F77A7">
        <w:rPr>
          <w:color w:val="000000" w:themeColor="text1"/>
          <w:sz w:val="28"/>
          <w:szCs w:val="28"/>
          <w:rPrChange w:id="7913" w:author="Ky Pham" w:date="2021-10-07T13:02:00Z">
            <w:rPr>
              <w:sz w:val="28"/>
              <w:szCs w:val="28"/>
            </w:rPr>
          </w:rPrChange>
        </w:rPr>
        <w:t xml:space="preserve"> hoặc l</w:t>
      </w:r>
      <w:r w:rsidR="00316311" w:rsidRPr="001F77A7">
        <w:rPr>
          <w:color w:val="000000" w:themeColor="text1"/>
          <w:sz w:val="28"/>
          <w:szCs w:val="28"/>
          <w:rPrChange w:id="7914" w:author="Ky Pham" w:date="2021-10-07T13:02:00Z">
            <w:rPr>
              <w:sz w:val="28"/>
              <w:szCs w:val="28"/>
            </w:rPr>
          </w:rPrChange>
        </w:rPr>
        <w:t>àm sai lệch hoặc xác nhận sai kết quả đánh giá kỹ năng nghề.</w:t>
      </w:r>
    </w:p>
    <w:p w14:paraId="4E864E34" w14:textId="5F387045" w:rsidR="000D1989" w:rsidRPr="00CB0D9A" w:rsidRDefault="001C5E4E">
      <w:pPr>
        <w:tabs>
          <w:tab w:val="left" w:pos="709"/>
        </w:tabs>
        <w:spacing w:before="120" w:after="120"/>
        <w:ind w:firstLine="709"/>
        <w:jc w:val="both"/>
        <w:rPr>
          <w:ins w:id="7915" w:author="Ky Pham" w:date="2021-10-18T15:21:00Z"/>
          <w:color w:val="000000" w:themeColor="text1"/>
          <w:sz w:val="28"/>
          <w:szCs w:val="28"/>
        </w:rPr>
      </w:pPr>
      <w:r w:rsidRPr="001F77A7">
        <w:rPr>
          <w:color w:val="000000" w:themeColor="text1"/>
          <w:sz w:val="28"/>
          <w:szCs w:val="28"/>
          <w:rPrChange w:id="7916" w:author="Ky Pham" w:date="2021-10-07T13:02:00Z">
            <w:rPr>
              <w:sz w:val="28"/>
              <w:szCs w:val="28"/>
            </w:rPr>
          </w:rPrChange>
        </w:rPr>
        <w:t xml:space="preserve">2. Phạt tiền từ </w:t>
      </w:r>
      <w:del w:id="7917" w:author="Hải Nguyễn" w:date="2021-10-20T16:10:00Z">
        <w:r w:rsidRPr="001F77A7" w:rsidDel="00C70DD8">
          <w:rPr>
            <w:color w:val="000000" w:themeColor="text1"/>
            <w:sz w:val="28"/>
            <w:szCs w:val="28"/>
            <w:rPrChange w:id="7918" w:author="Ky Pham" w:date="2021-10-07T13:02:00Z">
              <w:rPr>
                <w:sz w:val="28"/>
                <w:szCs w:val="28"/>
              </w:rPr>
            </w:rPrChange>
          </w:rPr>
          <w:delText>10</w:delText>
        </w:r>
      </w:del>
      <w:ins w:id="7919" w:author="Hải Nguyễn" w:date="2021-10-20T16:10:00Z">
        <w:r w:rsidR="00C70DD8" w:rsidRPr="00F40FBD">
          <w:rPr>
            <w:color w:val="000000" w:themeColor="text1"/>
            <w:sz w:val="28"/>
            <w:szCs w:val="28"/>
            <w:rPrChange w:id="7920" w:author="Binh Dao" w:date="2021-10-20T16:12:00Z">
              <w:rPr>
                <w:color w:val="000000" w:themeColor="text1"/>
                <w:sz w:val="28"/>
                <w:szCs w:val="28"/>
                <w:lang w:val="en-US"/>
              </w:rPr>
            </w:rPrChange>
          </w:rPr>
          <w:t>2</w:t>
        </w:r>
        <w:r w:rsidR="00C70DD8" w:rsidRPr="001F77A7">
          <w:rPr>
            <w:color w:val="000000" w:themeColor="text1"/>
            <w:sz w:val="28"/>
            <w:szCs w:val="28"/>
            <w:rPrChange w:id="7921" w:author="Ky Pham" w:date="2021-10-07T13:02:00Z">
              <w:rPr>
                <w:sz w:val="28"/>
                <w:szCs w:val="28"/>
              </w:rPr>
            </w:rPrChange>
          </w:rPr>
          <w:t>0</w:t>
        </w:r>
      </w:ins>
      <w:r w:rsidRPr="001F77A7">
        <w:rPr>
          <w:color w:val="000000" w:themeColor="text1"/>
          <w:sz w:val="28"/>
          <w:szCs w:val="28"/>
          <w:rPrChange w:id="7922" w:author="Ky Pham" w:date="2021-10-07T13:02:00Z">
            <w:rPr>
              <w:sz w:val="28"/>
              <w:szCs w:val="28"/>
            </w:rPr>
          </w:rPrChange>
        </w:rPr>
        <w:t xml:space="preserve">.000.000 đồng đến </w:t>
      </w:r>
      <w:del w:id="7923" w:author="Hải Nguyễn" w:date="2021-10-20T16:10:00Z">
        <w:r w:rsidRPr="001F77A7" w:rsidDel="000E11F6">
          <w:rPr>
            <w:color w:val="000000" w:themeColor="text1"/>
            <w:sz w:val="28"/>
            <w:szCs w:val="28"/>
            <w:rPrChange w:id="7924" w:author="Ky Pham" w:date="2021-10-07T13:02:00Z">
              <w:rPr>
                <w:sz w:val="28"/>
                <w:szCs w:val="28"/>
              </w:rPr>
            </w:rPrChange>
          </w:rPr>
          <w:delText>20</w:delText>
        </w:r>
      </w:del>
      <w:ins w:id="7925" w:author="Hải Nguyễn" w:date="2021-10-20T16:10:00Z">
        <w:r w:rsidR="000E11F6" w:rsidRPr="00F40FBD">
          <w:rPr>
            <w:color w:val="000000" w:themeColor="text1"/>
            <w:sz w:val="28"/>
            <w:szCs w:val="28"/>
            <w:rPrChange w:id="7926" w:author="Binh Dao" w:date="2021-10-20T16:12:00Z">
              <w:rPr>
                <w:color w:val="000000" w:themeColor="text1"/>
                <w:sz w:val="28"/>
                <w:szCs w:val="28"/>
                <w:lang w:val="en-US"/>
              </w:rPr>
            </w:rPrChange>
          </w:rPr>
          <w:t>4</w:t>
        </w:r>
        <w:r w:rsidR="000E11F6" w:rsidRPr="001F77A7">
          <w:rPr>
            <w:color w:val="000000" w:themeColor="text1"/>
            <w:sz w:val="28"/>
            <w:szCs w:val="28"/>
            <w:rPrChange w:id="7927" w:author="Ky Pham" w:date="2021-10-07T13:02:00Z">
              <w:rPr>
                <w:sz w:val="28"/>
                <w:szCs w:val="28"/>
              </w:rPr>
            </w:rPrChange>
          </w:rPr>
          <w:t>0</w:t>
        </w:r>
      </w:ins>
      <w:r w:rsidRPr="001F77A7">
        <w:rPr>
          <w:color w:val="000000" w:themeColor="text1"/>
          <w:sz w:val="28"/>
          <w:szCs w:val="28"/>
          <w:rPrChange w:id="7928" w:author="Ky Pham" w:date="2021-10-07T13:02:00Z">
            <w:rPr>
              <w:sz w:val="28"/>
              <w:szCs w:val="28"/>
            </w:rPr>
          </w:rPrChange>
        </w:rPr>
        <w:t>.000.000 đồng đối</w:t>
      </w:r>
      <w:r w:rsidR="00F903B9" w:rsidRPr="00F87B59">
        <w:rPr>
          <w:color w:val="000000" w:themeColor="text1"/>
          <w:sz w:val="28"/>
          <w:szCs w:val="28"/>
        </w:rPr>
        <w:t xml:space="preserve"> với</w:t>
      </w:r>
      <w:r w:rsidRPr="001F77A7">
        <w:rPr>
          <w:color w:val="000000" w:themeColor="text1"/>
          <w:sz w:val="28"/>
          <w:szCs w:val="28"/>
          <w:rPrChange w:id="7929" w:author="Ky Pham" w:date="2021-10-07T13:02:00Z">
            <w:rPr>
              <w:sz w:val="28"/>
              <w:szCs w:val="28"/>
            </w:rPr>
          </w:rPrChange>
        </w:rPr>
        <w:t xml:space="preserve"> </w:t>
      </w:r>
      <w:ins w:id="7930" w:author="Binh Dao" w:date="2021-10-18T15:24:00Z">
        <w:r w:rsidR="00CB0D9A" w:rsidRPr="00CB0D9A">
          <w:rPr>
            <w:color w:val="000000" w:themeColor="text1"/>
            <w:sz w:val="28"/>
            <w:szCs w:val="28"/>
            <w:rPrChange w:id="7931" w:author="Binh Dao" w:date="2021-10-18T15:24:00Z">
              <w:rPr>
                <w:color w:val="000000" w:themeColor="text1"/>
                <w:sz w:val="28"/>
                <w:szCs w:val="28"/>
                <w:lang w:val="en-US"/>
              </w:rPr>
            </w:rPrChange>
          </w:rPr>
          <w:t>một trong các</w:t>
        </w:r>
      </w:ins>
      <w:del w:id="7932" w:author="Binh Dao" w:date="2021-10-18T15:24:00Z">
        <w:r w:rsidRPr="001F77A7" w:rsidDel="00CB0D9A">
          <w:rPr>
            <w:color w:val="000000" w:themeColor="text1"/>
            <w:sz w:val="28"/>
            <w:szCs w:val="28"/>
            <w:rPrChange w:id="7933" w:author="Ky Pham" w:date="2021-10-07T13:02:00Z">
              <w:rPr>
                <w:sz w:val="28"/>
                <w:szCs w:val="28"/>
              </w:rPr>
            </w:rPrChange>
          </w:rPr>
          <w:delText>với</w:delText>
        </w:r>
      </w:del>
      <w:ins w:id="7934" w:author="Hải Nguyễn" w:date="2021-10-13T09:09:00Z">
        <w:r w:rsidR="00A62EA8" w:rsidRPr="00D13B18">
          <w:rPr>
            <w:color w:val="000000" w:themeColor="text1"/>
            <w:sz w:val="28"/>
            <w:szCs w:val="28"/>
            <w:rPrChange w:id="7935" w:author="Binh Dao" w:date="2021-10-13T15:58:00Z">
              <w:rPr>
                <w:color w:val="000000" w:themeColor="text1"/>
                <w:sz w:val="28"/>
                <w:szCs w:val="28"/>
                <w:lang w:val="en-US"/>
              </w:rPr>
            </w:rPrChange>
          </w:rPr>
          <w:t xml:space="preserve"> </w:t>
        </w:r>
      </w:ins>
      <w:del w:id="7936" w:author="Hải Nguyễn" w:date="2021-10-13T09:10:00Z">
        <w:r w:rsidRPr="001F77A7" w:rsidDel="00F44101">
          <w:rPr>
            <w:color w:val="000000" w:themeColor="text1"/>
            <w:sz w:val="28"/>
            <w:szCs w:val="28"/>
            <w:rPrChange w:id="7937" w:author="Ky Pham" w:date="2021-10-07T13:02:00Z">
              <w:rPr>
                <w:sz w:val="28"/>
                <w:szCs w:val="28"/>
              </w:rPr>
            </w:rPrChange>
          </w:rPr>
          <w:delText xml:space="preserve"> </w:delText>
        </w:r>
      </w:del>
      <w:r w:rsidRPr="001F77A7">
        <w:rPr>
          <w:color w:val="000000" w:themeColor="text1"/>
          <w:sz w:val="28"/>
          <w:szCs w:val="28"/>
          <w:rPrChange w:id="7938" w:author="Ky Pham" w:date="2021-10-07T13:02:00Z">
            <w:rPr>
              <w:sz w:val="28"/>
              <w:szCs w:val="28"/>
            </w:rPr>
          </w:rPrChange>
        </w:rPr>
        <w:t>hành vi</w:t>
      </w:r>
      <w:ins w:id="7939" w:author="Hải Nguyễn" w:date="2021-10-13T09:10:00Z">
        <w:r w:rsidR="00F44101" w:rsidRPr="00D13B18">
          <w:rPr>
            <w:color w:val="000000" w:themeColor="text1"/>
            <w:sz w:val="28"/>
            <w:szCs w:val="28"/>
            <w:rPrChange w:id="7940" w:author="Binh Dao" w:date="2021-10-13T15:58:00Z">
              <w:rPr>
                <w:color w:val="000000" w:themeColor="text1"/>
                <w:sz w:val="28"/>
                <w:szCs w:val="28"/>
                <w:lang w:val="en-US"/>
              </w:rPr>
            </w:rPrChange>
          </w:rPr>
          <w:t xml:space="preserve"> </w:t>
        </w:r>
      </w:ins>
      <w:ins w:id="7941" w:author="Binh Dao" w:date="2021-10-18T15:24:00Z">
        <w:r w:rsidR="00CB0D9A" w:rsidRPr="00CB0D9A">
          <w:rPr>
            <w:color w:val="000000" w:themeColor="text1"/>
            <w:sz w:val="28"/>
            <w:szCs w:val="28"/>
            <w:rPrChange w:id="7942" w:author="Binh Dao" w:date="2021-10-18T15:24:00Z">
              <w:rPr>
                <w:color w:val="000000" w:themeColor="text1"/>
                <w:sz w:val="28"/>
                <w:szCs w:val="28"/>
                <w:lang w:val="en-US"/>
              </w:rPr>
            </w:rPrChange>
          </w:rPr>
          <w:t>vi phạm sau:</w:t>
        </w:r>
      </w:ins>
    </w:p>
    <w:p w14:paraId="332227B5" w14:textId="59831D64" w:rsidR="001C5E4E" w:rsidRDefault="000D1989">
      <w:pPr>
        <w:tabs>
          <w:tab w:val="left" w:pos="709"/>
        </w:tabs>
        <w:spacing w:before="120" w:after="120"/>
        <w:ind w:firstLine="709"/>
        <w:jc w:val="both"/>
        <w:rPr>
          <w:ins w:id="7943" w:author="Binh Dao" w:date="2021-10-18T15:24:00Z"/>
          <w:color w:val="000000" w:themeColor="text1"/>
          <w:sz w:val="28"/>
          <w:szCs w:val="28"/>
        </w:rPr>
      </w:pPr>
      <w:ins w:id="7944" w:author="Ky Pham" w:date="2021-10-18T15:21:00Z">
        <w:r w:rsidRPr="00CB0D9A">
          <w:rPr>
            <w:color w:val="000000" w:themeColor="text1"/>
            <w:sz w:val="28"/>
            <w:szCs w:val="28"/>
            <w:rPrChange w:id="7945" w:author="Binh Dao" w:date="2021-10-18T15:24:00Z">
              <w:rPr>
                <w:color w:val="000000" w:themeColor="text1"/>
                <w:sz w:val="28"/>
                <w:szCs w:val="28"/>
                <w:lang w:val="en-US"/>
              </w:rPr>
            </w:rPrChange>
          </w:rPr>
          <w:t xml:space="preserve">a) </w:t>
        </w:r>
      </w:ins>
      <w:ins w:id="7946" w:author="Binh Dao" w:date="2021-10-18T15:24:00Z">
        <w:r w:rsidR="00CB0D9A" w:rsidRPr="00CB0D9A">
          <w:rPr>
            <w:color w:val="000000" w:themeColor="text1"/>
            <w:sz w:val="28"/>
            <w:szCs w:val="28"/>
            <w:rPrChange w:id="7947" w:author="Binh Dao" w:date="2021-10-18T15:24:00Z">
              <w:rPr>
                <w:color w:val="000000" w:themeColor="text1"/>
                <w:sz w:val="28"/>
                <w:szCs w:val="28"/>
                <w:lang w:val="en-US"/>
              </w:rPr>
            </w:rPrChange>
          </w:rPr>
          <w:t>T</w:t>
        </w:r>
      </w:ins>
      <w:ins w:id="7948" w:author="Hải Nguyễn" w:date="2021-10-13T09:10:00Z">
        <w:del w:id="7949" w:author="Binh Dao" w:date="2021-10-18T15:24:00Z">
          <w:r w:rsidR="00F44101" w:rsidRPr="00D13B18" w:rsidDel="00CB0D9A">
            <w:rPr>
              <w:color w:val="000000" w:themeColor="text1"/>
              <w:sz w:val="28"/>
              <w:szCs w:val="28"/>
              <w:rPrChange w:id="7950" w:author="Binh Dao" w:date="2021-10-13T15:58:00Z">
                <w:rPr>
                  <w:color w:val="000000" w:themeColor="text1"/>
                  <w:sz w:val="28"/>
                  <w:szCs w:val="28"/>
                  <w:lang w:val="en-US"/>
                </w:rPr>
              </w:rPrChange>
            </w:rPr>
            <w:delText>t</w:delText>
          </w:r>
        </w:del>
        <w:r w:rsidR="00F44101" w:rsidRPr="00D13B18">
          <w:rPr>
            <w:color w:val="000000" w:themeColor="text1"/>
            <w:sz w:val="28"/>
            <w:szCs w:val="28"/>
            <w:rPrChange w:id="7951" w:author="Binh Dao" w:date="2021-10-13T15:58:00Z">
              <w:rPr>
                <w:color w:val="000000" w:themeColor="text1"/>
                <w:sz w:val="28"/>
                <w:szCs w:val="28"/>
                <w:lang w:val="en-US"/>
              </w:rPr>
            </w:rPrChange>
          </w:rPr>
          <w:t>ổ chức đánh giá kỹ năng nghề</w:t>
        </w:r>
      </w:ins>
      <w:ins w:id="7952" w:author="Binh Dao" w:date="2021-10-18T15:24:00Z">
        <w:r w:rsidR="00CB0D9A" w:rsidRPr="00CB0D9A">
          <w:rPr>
            <w:color w:val="000000" w:themeColor="text1"/>
            <w:sz w:val="28"/>
            <w:szCs w:val="28"/>
            <w:rPrChange w:id="7953" w:author="Binh Dao" w:date="2021-10-18T15:24:00Z">
              <w:rPr>
                <w:color w:val="000000" w:themeColor="text1"/>
                <w:sz w:val="28"/>
                <w:szCs w:val="28"/>
                <w:lang w:val="en-US"/>
              </w:rPr>
            </w:rPrChange>
          </w:rPr>
          <w:t xml:space="preserve"> nhưng</w:t>
        </w:r>
      </w:ins>
      <w:r w:rsidR="001C5E4E" w:rsidRPr="001F77A7">
        <w:rPr>
          <w:color w:val="000000" w:themeColor="text1"/>
          <w:sz w:val="28"/>
          <w:szCs w:val="28"/>
          <w:rPrChange w:id="7954" w:author="Ky Pham" w:date="2021-10-07T13:02:00Z">
            <w:rPr>
              <w:sz w:val="28"/>
              <w:szCs w:val="28"/>
            </w:rPr>
          </w:rPrChange>
        </w:rPr>
        <w:t xml:space="preserve"> không lưu trữ </w:t>
      </w:r>
      <w:r w:rsidR="00337650" w:rsidRPr="001F77A7">
        <w:rPr>
          <w:color w:val="000000" w:themeColor="text1"/>
          <w:sz w:val="28"/>
          <w:szCs w:val="28"/>
          <w:rPrChange w:id="7955" w:author="Ky Pham" w:date="2021-10-07T13:02:00Z">
            <w:rPr>
              <w:sz w:val="28"/>
              <w:szCs w:val="28"/>
            </w:rPr>
          </w:rPrChange>
        </w:rPr>
        <w:t xml:space="preserve">hoặc làm mất </w:t>
      </w:r>
      <w:r w:rsidR="001C5E4E" w:rsidRPr="001F77A7">
        <w:rPr>
          <w:color w:val="000000" w:themeColor="text1"/>
          <w:sz w:val="28"/>
          <w:szCs w:val="28"/>
          <w:rPrChange w:id="7956" w:author="Ky Pham" w:date="2021-10-07T13:02:00Z">
            <w:rPr>
              <w:sz w:val="28"/>
              <w:szCs w:val="28"/>
            </w:rPr>
          </w:rPrChange>
        </w:rPr>
        <w:t>hồ sơ, tài liệu liên quan về kết quả đánh giá kỹ năng nghề quốc gia của người tham dự và không thực hiện báo cáo cơ quan quản lý nhà nước về</w:t>
      </w:r>
      <w:ins w:id="7957" w:author="Hải Nguyễn" w:date="2021-10-13T09:10:00Z">
        <w:r w:rsidR="00E846A9" w:rsidRPr="00D13B18">
          <w:rPr>
            <w:color w:val="000000" w:themeColor="text1"/>
            <w:sz w:val="28"/>
            <w:szCs w:val="28"/>
            <w:rPrChange w:id="7958" w:author="Binh Dao" w:date="2021-10-13T15:58:00Z">
              <w:rPr>
                <w:color w:val="000000" w:themeColor="text1"/>
                <w:sz w:val="28"/>
                <w:szCs w:val="28"/>
                <w:lang w:val="en-US"/>
              </w:rPr>
            </w:rPrChange>
          </w:rPr>
          <w:t xml:space="preserve"> hoạt động</w:t>
        </w:r>
      </w:ins>
      <w:r w:rsidR="001C5E4E" w:rsidRPr="001F77A7">
        <w:rPr>
          <w:color w:val="000000" w:themeColor="text1"/>
          <w:sz w:val="28"/>
          <w:szCs w:val="28"/>
          <w:rPrChange w:id="7959" w:author="Ky Pham" w:date="2021-10-07T13:02:00Z">
            <w:rPr>
              <w:sz w:val="28"/>
              <w:szCs w:val="28"/>
            </w:rPr>
          </w:rPrChange>
        </w:rPr>
        <w:t xml:space="preserve"> đánh giá</w:t>
      </w:r>
      <w:del w:id="7960" w:author="Hải Nguyễn" w:date="2021-10-13T09:10:00Z">
        <w:r w:rsidR="001C5E4E" w:rsidRPr="001F77A7" w:rsidDel="00E846A9">
          <w:rPr>
            <w:color w:val="000000" w:themeColor="text1"/>
            <w:sz w:val="28"/>
            <w:szCs w:val="28"/>
            <w:rPrChange w:id="7961" w:author="Ky Pham" w:date="2021-10-07T13:02:00Z">
              <w:rPr>
                <w:sz w:val="28"/>
                <w:szCs w:val="28"/>
              </w:rPr>
            </w:rPrChange>
          </w:rPr>
          <w:delText>, cấp chứng chỉ</w:delText>
        </w:r>
      </w:del>
      <w:r w:rsidR="001C5E4E" w:rsidRPr="001F77A7">
        <w:rPr>
          <w:color w:val="000000" w:themeColor="text1"/>
          <w:sz w:val="28"/>
          <w:szCs w:val="28"/>
          <w:rPrChange w:id="7962" w:author="Ky Pham" w:date="2021-10-07T13:02:00Z">
            <w:rPr>
              <w:sz w:val="28"/>
              <w:szCs w:val="28"/>
            </w:rPr>
          </w:rPrChange>
        </w:rPr>
        <w:t xml:space="preserve"> kỹ năng nghề quốc gia</w:t>
      </w:r>
      <w:ins w:id="7963" w:author="Binh Dao" w:date="2021-10-20T14:10:00Z">
        <w:r w:rsidR="00113824">
          <w:rPr>
            <w:color w:val="000000" w:themeColor="text1"/>
            <w:sz w:val="28"/>
            <w:szCs w:val="28"/>
          </w:rPr>
          <w:t>;</w:t>
        </w:r>
      </w:ins>
      <w:del w:id="7964" w:author="Binh Dao" w:date="2021-10-20T14:10:00Z">
        <w:r w:rsidR="001C5E4E" w:rsidRPr="001F77A7">
          <w:rPr>
            <w:color w:val="000000" w:themeColor="text1"/>
            <w:sz w:val="28"/>
            <w:szCs w:val="28"/>
            <w:rPrChange w:id="7965" w:author="Ky Pham" w:date="2021-10-07T13:02:00Z">
              <w:rPr>
                <w:sz w:val="28"/>
                <w:szCs w:val="28"/>
              </w:rPr>
            </w:rPrChange>
          </w:rPr>
          <w:delText>.</w:delText>
        </w:r>
      </w:del>
    </w:p>
    <w:p w14:paraId="3B2C3B42" w14:textId="50D62ACD" w:rsidR="00D51BB0" w:rsidRPr="00D51BB0" w:rsidRDefault="00CB0D9A">
      <w:pPr>
        <w:tabs>
          <w:tab w:val="left" w:pos="709"/>
        </w:tabs>
        <w:spacing w:before="120" w:after="120" w:line="340" w:lineRule="exact"/>
        <w:ind w:firstLine="709"/>
        <w:jc w:val="both"/>
        <w:rPr>
          <w:ins w:id="7966" w:author="Binh Dao" w:date="2021-10-18T15:25:00Z"/>
          <w:color w:val="000000" w:themeColor="text1"/>
          <w:sz w:val="28"/>
          <w:szCs w:val="28"/>
          <w:rPrChange w:id="7967" w:author="Binh Dao" w:date="2021-10-18T15:25:00Z">
            <w:rPr>
              <w:ins w:id="7968" w:author="Binh Dao" w:date="2021-10-18T15:25:00Z"/>
            </w:rPr>
          </w:rPrChange>
        </w:rPr>
        <w:pPrChange w:id="7969" w:author="Binh Dao" w:date="2021-10-18T15:25:00Z">
          <w:pPr/>
        </w:pPrChange>
      </w:pPr>
      <w:ins w:id="7970" w:author="Binh Dao" w:date="2021-10-18T15:24:00Z">
        <w:r w:rsidRPr="00D51BB0">
          <w:rPr>
            <w:color w:val="000000" w:themeColor="text1"/>
            <w:sz w:val="28"/>
            <w:szCs w:val="28"/>
            <w:rPrChange w:id="7971" w:author="Binh Dao" w:date="2021-10-18T15:25:00Z">
              <w:rPr>
                <w:color w:val="000000" w:themeColor="text1"/>
                <w:sz w:val="28"/>
                <w:szCs w:val="28"/>
                <w:lang w:val="en-US"/>
              </w:rPr>
            </w:rPrChange>
          </w:rPr>
          <w:t xml:space="preserve">b) </w:t>
        </w:r>
      </w:ins>
      <w:ins w:id="7972" w:author="Binh Dao" w:date="2021-10-18T15:25:00Z">
        <w:r w:rsidR="00D51BB0" w:rsidRPr="00D51BB0">
          <w:rPr>
            <w:color w:val="000000" w:themeColor="text1"/>
            <w:sz w:val="28"/>
            <w:szCs w:val="28"/>
            <w:rPrChange w:id="7973" w:author="Binh Dao" w:date="2021-10-18T15:25:00Z">
              <w:rPr>
                <w:rFonts w:asciiTheme="majorHAnsi" w:hAnsiTheme="majorHAnsi" w:cstheme="majorHAnsi"/>
                <w:color w:val="000000" w:themeColor="text1"/>
                <w:sz w:val="28"/>
                <w:szCs w:val="28"/>
                <w:lang w:val="en-US"/>
              </w:rPr>
            </w:rPrChange>
          </w:rPr>
          <w:t>Làm mất hoặc không nộp lại giấy chứng nhận hoạt động đánh giá, cấp chứng chỉ kỹ năng nghề quốc gia theo quyết định thu hồi của cơ quan có thẩm quyền.</w:t>
        </w:r>
      </w:ins>
    </w:p>
    <w:p w14:paraId="64D85D4A" w14:textId="10C60A8D" w:rsidR="00CB0D9A" w:rsidRPr="00D51BB0" w:rsidRDefault="00CB0D9A">
      <w:pPr>
        <w:tabs>
          <w:tab w:val="left" w:pos="709"/>
        </w:tabs>
        <w:spacing w:before="120" w:after="120" w:line="340" w:lineRule="exact"/>
        <w:ind w:firstLine="709"/>
        <w:jc w:val="both"/>
        <w:rPr>
          <w:del w:id="7974" w:author="Binh Dao" w:date="2021-10-19T14:32:00Z"/>
          <w:color w:val="000000" w:themeColor="text1"/>
          <w:sz w:val="28"/>
          <w:szCs w:val="28"/>
          <w:rPrChange w:id="7975" w:author="Binh Dao" w:date="2021-10-18T15:25:00Z">
            <w:rPr>
              <w:del w:id="7976" w:author="Binh Dao" w:date="2021-10-19T14:32:00Z"/>
              <w:sz w:val="28"/>
              <w:szCs w:val="28"/>
            </w:rPr>
          </w:rPrChange>
        </w:rPr>
        <w:pPrChange w:id="7977" w:author="Ky Pham" w:date="2021-10-07T08:28:00Z">
          <w:pPr>
            <w:tabs>
              <w:tab w:val="left" w:pos="709"/>
            </w:tabs>
            <w:spacing w:before="120" w:after="120" w:line="340" w:lineRule="exact"/>
            <w:ind w:firstLine="851"/>
            <w:jc w:val="both"/>
          </w:pPr>
        </w:pPrChange>
      </w:pPr>
    </w:p>
    <w:p w14:paraId="310C20AF" w14:textId="5B0627F2" w:rsidR="006E3F18" w:rsidRPr="001F77A7" w:rsidRDefault="004C3EED">
      <w:pPr>
        <w:tabs>
          <w:tab w:val="left" w:pos="709"/>
        </w:tabs>
        <w:spacing w:before="120" w:after="120"/>
        <w:ind w:firstLine="709"/>
        <w:jc w:val="both"/>
        <w:rPr>
          <w:color w:val="000000" w:themeColor="text1"/>
          <w:sz w:val="28"/>
          <w:szCs w:val="28"/>
          <w:rPrChange w:id="7978" w:author="Ky Pham" w:date="2021-10-07T13:02:00Z">
            <w:rPr>
              <w:sz w:val="28"/>
              <w:szCs w:val="28"/>
            </w:rPr>
          </w:rPrChange>
        </w:rPr>
        <w:pPrChange w:id="7979"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7980" w:author="Ky Pham" w:date="2021-10-07T13:02:00Z">
            <w:rPr>
              <w:sz w:val="28"/>
              <w:szCs w:val="28"/>
            </w:rPr>
          </w:rPrChange>
        </w:rPr>
        <w:t>3</w:t>
      </w:r>
      <w:r w:rsidR="005D6254" w:rsidRPr="001F77A7">
        <w:rPr>
          <w:color w:val="000000" w:themeColor="text1"/>
          <w:sz w:val="28"/>
          <w:szCs w:val="28"/>
          <w:rPrChange w:id="7981" w:author="Ky Pham" w:date="2021-10-07T13:02:00Z">
            <w:rPr>
              <w:sz w:val="28"/>
              <w:szCs w:val="28"/>
            </w:rPr>
          </w:rPrChange>
        </w:rPr>
        <w:t xml:space="preserve">. </w:t>
      </w:r>
      <w:r w:rsidR="00022FE1" w:rsidRPr="001F77A7">
        <w:rPr>
          <w:color w:val="000000" w:themeColor="text1"/>
          <w:sz w:val="28"/>
          <w:szCs w:val="28"/>
          <w:rPrChange w:id="7982" w:author="Ky Pham" w:date="2021-10-07T13:02:00Z">
            <w:rPr>
              <w:sz w:val="28"/>
              <w:szCs w:val="28"/>
            </w:rPr>
          </w:rPrChange>
        </w:rPr>
        <w:t xml:space="preserve">Phạt tiền từ </w:t>
      </w:r>
      <w:del w:id="7983" w:author="Hải Nguyễn" w:date="2021-10-20T16:10:00Z">
        <w:r w:rsidR="006E3F18" w:rsidRPr="001F77A7" w:rsidDel="000E11F6">
          <w:rPr>
            <w:color w:val="000000" w:themeColor="text1"/>
            <w:sz w:val="28"/>
            <w:szCs w:val="28"/>
            <w:rPrChange w:id="7984" w:author="Ky Pham" w:date="2021-10-07T13:02:00Z">
              <w:rPr>
                <w:sz w:val="28"/>
                <w:szCs w:val="28"/>
              </w:rPr>
            </w:rPrChange>
          </w:rPr>
          <w:delText>2</w:delText>
        </w:r>
        <w:r w:rsidR="00022FE1" w:rsidRPr="001F77A7" w:rsidDel="000E11F6">
          <w:rPr>
            <w:color w:val="000000" w:themeColor="text1"/>
            <w:sz w:val="28"/>
            <w:szCs w:val="28"/>
            <w:rPrChange w:id="7985" w:author="Ky Pham" w:date="2021-10-07T13:02:00Z">
              <w:rPr>
                <w:sz w:val="28"/>
                <w:szCs w:val="28"/>
              </w:rPr>
            </w:rPrChange>
          </w:rPr>
          <w:delText>0</w:delText>
        </w:r>
      </w:del>
      <w:ins w:id="7986" w:author="Hải Nguyễn" w:date="2021-10-20T16:10:00Z">
        <w:r w:rsidR="000E11F6" w:rsidRPr="00F40FBD">
          <w:rPr>
            <w:color w:val="000000" w:themeColor="text1"/>
            <w:sz w:val="28"/>
            <w:szCs w:val="28"/>
            <w:rPrChange w:id="7987" w:author="Binh Dao" w:date="2021-10-20T16:12:00Z">
              <w:rPr>
                <w:color w:val="000000" w:themeColor="text1"/>
                <w:sz w:val="28"/>
                <w:szCs w:val="28"/>
                <w:lang w:val="en-US"/>
              </w:rPr>
            </w:rPrChange>
          </w:rPr>
          <w:t>4</w:t>
        </w:r>
        <w:r w:rsidR="000E11F6" w:rsidRPr="001F77A7">
          <w:rPr>
            <w:color w:val="000000" w:themeColor="text1"/>
            <w:sz w:val="28"/>
            <w:szCs w:val="28"/>
            <w:rPrChange w:id="7988" w:author="Ky Pham" w:date="2021-10-07T13:02:00Z">
              <w:rPr>
                <w:sz w:val="28"/>
                <w:szCs w:val="28"/>
              </w:rPr>
            </w:rPrChange>
          </w:rPr>
          <w:t>0</w:t>
        </w:r>
      </w:ins>
      <w:r w:rsidR="00022FE1" w:rsidRPr="001F77A7">
        <w:rPr>
          <w:color w:val="000000" w:themeColor="text1"/>
          <w:sz w:val="28"/>
          <w:szCs w:val="28"/>
          <w:rPrChange w:id="7989" w:author="Ky Pham" w:date="2021-10-07T13:02:00Z">
            <w:rPr>
              <w:sz w:val="28"/>
              <w:szCs w:val="28"/>
            </w:rPr>
          </w:rPrChange>
        </w:rPr>
        <w:t xml:space="preserve">.000.000 đồng đến </w:t>
      </w:r>
      <w:del w:id="7990" w:author="Hải Nguyễn" w:date="2021-10-20T16:10:00Z">
        <w:r w:rsidR="00022FE1" w:rsidRPr="001F77A7" w:rsidDel="000E11F6">
          <w:rPr>
            <w:color w:val="000000" w:themeColor="text1"/>
            <w:sz w:val="28"/>
            <w:szCs w:val="28"/>
            <w:rPrChange w:id="7991" w:author="Ky Pham" w:date="2021-10-07T13:02:00Z">
              <w:rPr>
                <w:sz w:val="28"/>
                <w:szCs w:val="28"/>
              </w:rPr>
            </w:rPrChange>
          </w:rPr>
          <w:delText>30</w:delText>
        </w:r>
      </w:del>
      <w:ins w:id="7992" w:author="Hải Nguyễn" w:date="2021-10-20T16:10:00Z">
        <w:r w:rsidR="000E11F6" w:rsidRPr="00F40FBD">
          <w:rPr>
            <w:color w:val="000000" w:themeColor="text1"/>
            <w:sz w:val="28"/>
            <w:szCs w:val="28"/>
            <w:rPrChange w:id="7993" w:author="Binh Dao" w:date="2021-10-20T16:12:00Z">
              <w:rPr>
                <w:color w:val="000000" w:themeColor="text1"/>
                <w:sz w:val="28"/>
                <w:szCs w:val="28"/>
                <w:lang w:val="en-US"/>
              </w:rPr>
            </w:rPrChange>
          </w:rPr>
          <w:t>6</w:t>
        </w:r>
        <w:r w:rsidR="000E11F6" w:rsidRPr="001F77A7">
          <w:rPr>
            <w:color w:val="000000" w:themeColor="text1"/>
            <w:sz w:val="28"/>
            <w:szCs w:val="28"/>
            <w:rPrChange w:id="7994" w:author="Ky Pham" w:date="2021-10-07T13:02:00Z">
              <w:rPr>
                <w:sz w:val="28"/>
                <w:szCs w:val="28"/>
              </w:rPr>
            </w:rPrChange>
          </w:rPr>
          <w:t>0</w:t>
        </w:r>
      </w:ins>
      <w:r w:rsidR="00022FE1" w:rsidRPr="001F77A7">
        <w:rPr>
          <w:color w:val="000000" w:themeColor="text1"/>
          <w:sz w:val="28"/>
          <w:szCs w:val="28"/>
          <w:rPrChange w:id="7995" w:author="Ky Pham" w:date="2021-10-07T13:02:00Z">
            <w:rPr>
              <w:sz w:val="28"/>
              <w:szCs w:val="28"/>
            </w:rPr>
          </w:rPrChange>
        </w:rPr>
        <w:t>.000.000 đồng đối với hành vi thực hiện đánh giá kỹ năng nghề không bảo đảm theo quy trình, thủ tục</w:t>
      </w:r>
      <w:r w:rsidR="005D6254" w:rsidRPr="001F77A7">
        <w:rPr>
          <w:color w:val="000000" w:themeColor="text1"/>
          <w:sz w:val="28"/>
          <w:szCs w:val="28"/>
          <w:rPrChange w:id="7996" w:author="Ky Pham" w:date="2021-10-07T13:02:00Z">
            <w:rPr>
              <w:sz w:val="28"/>
              <w:szCs w:val="28"/>
            </w:rPr>
          </w:rPrChange>
        </w:rPr>
        <w:t>.</w:t>
      </w:r>
    </w:p>
    <w:p w14:paraId="19B5CFCA" w14:textId="19AF11DA" w:rsidR="006E3F18" w:rsidRPr="001F77A7" w:rsidRDefault="004C3EED">
      <w:pPr>
        <w:tabs>
          <w:tab w:val="left" w:pos="709"/>
        </w:tabs>
        <w:spacing w:before="120" w:after="120"/>
        <w:ind w:firstLine="709"/>
        <w:jc w:val="both"/>
        <w:rPr>
          <w:color w:val="000000" w:themeColor="text1"/>
          <w:sz w:val="28"/>
          <w:szCs w:val="28"/>
          <w:rPrChange w:id="7997" w:author="Ky Pham" w:date="2021-10-07T13:02:00Z">
            <w:rPr>
              <w:sz w:val="28"/>
              <w:szCs w:val="28"/>
            </w:rPr>
          </w:rPrChange>
        </w:rPr>
        <w:pPrChange w:id="7998"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7999" w:author="Ky Pham" w:date="2021-10-07T13:02:00Z">
            <w:rPr>
              <w:sz w:val="28"/>
              <w:szCs w:val="28"/>
            </w:rPr>
          </w:rPrChange>
        </w:rPr>
        <w:t>4</w:t>
      </w:r>
      <w:r w:rsidR="006E3F18" w:rsidRPr="001F77A7">
        <w:rPr>
          <w:color w:val="000000" w:themeColor="text1"/>
          <w:sz w:val="28"/>
          <w:szCs w:val="28"/>
          <w:rPrChange w:id="8000" w:author="Ky Pham" w:date="2021-10-07T13:02:00Z">
            <w:rPr>
              <w:sz w:val="28"/>
              <w:szCs w:val="28"/>
            </w:rPr>
          </w:rPrChange>
        </w:rPr>
        <w:t xml:space="preserve">. </w:t>
      </w:r>
      <w:r w:rsidR="00022FE1" w:rsidRPr="001F77A7">
        <w:rPr>
          <w:color w:val="000000" w:themeColor="text1"/>
          <w:sz w:val="28"/>
          <w:szCs w:val="28"/>
          <w:rPrChange w:id="8001" w:author="Ky Pham" w:date="2021-10-07T13:02:00Z">
            <w:rPr>
              <w:sz w:val="28"/>
              <w:szCs w:val="28"/>
            </w:rPr>
          </w:rPrChange>
        </w:rPr>
        <w:t xml:space="preserve">Phạt tiền từ </w:t>
      </w:r>
      <w:ins w:id="8002" w:author="Hải Nguyễn" w:date="2021-10-20T16:01:00Z">
        <w:r w:rsidR="004F34AA" w:rsidRPr="003A4C02">
          <w:rPr>
            <w:color w:val="000000" w:themeColor="text1"/>
            <w:sz w:val="28"/>
            <w:szCs w:val="28"/>
            <w:rPrChange w:id="8003" w:author="Binh Dao" w:date="2021-10-20T16:09:00Z">
              <w:rPr>
                <w:color w:val="000000" w:themeColor="text1"/>
                <w:sz w:val="28"/>
                <w:szCs w:val="28"/>
                <w:lang w:val="en-US"/>
              </w:rPr>
            </w:rPrChange>
          </w:rPr>
          <w:t>8</w:t>
        </w:r>
      </w:ins>
      <w:del w:id="8004" w:author="Hải Nguyễn" w:date="2021-10-20T16:01:00Z">
        <w:r w:rsidR="006E3F18" w:rsidRPr="001F77A7" w:rsidDel="004F34AA">
          <w:rPr>
            <w:color w:val="000000" w:themeColor="text1"/>
            <w:sz w:val="28"/>
            <w:szCs w:val="28"/>
            <w:rPrChange w:id="8005" w:author="Ky Pham" w:date="2021-10-07T13:02:00Z">
              <w:rPr>
                <w:sz w:val="28"/>
                <w:szCs w:val="28"/>
              </w:rPr>
            </w:rPrChange>
          </w:rPr>
          <w:delText>3</w:delText>
        </w:r>
      </w:del>
      <w:r w:rsidR="00022FE1" w:rsidRPr="001F77A7">
        <w:rPr>
          <w:color w:val="000000" w:themeColor="text1"/>
          <w:sz w:val="28"/>
          <w:szCs w:val="28"/>
          <w:rPrChange w:id="8006" w:author="Ky Pham" w:date="2021-10-07T13:02:00Z">
            <w:rPr>
              <w:sz w:val="28"/>
              <w:szCs w:val="28"/>
            </w:rPr>
          </w:rPrChange>
        </w:rPr>
        <w:t xml:space="preserve">0.000.000 đến </w:t>
      </w:r>
      <w:ins w:id="8007" w:author="Hải Nguyễn" w:date="2021-10-20T16:01:00Z">
        <w:r w:rsidR="004F34AA" w:rsidRPr="003A4C02">
          <w:rPr>
            <w:color w:val="000000" w:themeColor="text1"/>
            <w:sz w:val="28"/>
            <w:szCs w:val="28"/>
            <w:rPrChange w:id="8008" w:author="Binh Dao" w:date="2021-10-20T16:09:00Z">
              <w:rPr>
                <w:color w:val="000000" w:themeColor="text1"/>
                <w:sz w:val="28"/>
                <w:szCs w:val="28"/>
                <w:lang w:val="en-US"/>
              </w:rPr>
            </w:rPrChange>
          </w:rPr>
          <w:t>10</w:t>
        </w:r>
      </w:ins>
      <w:del w:id="8009" w:author="Hải Nguyễn" w:date="2021-10-20T16:01:00Z">
        <w:r w:rsidR="00022FE1" w:rsidRPr="001F77A7" w:rsidDel="004F34AA">
          <w:rPr>
            <w:color w:val="000000" w:themeColor="text1"/>
            <w:sz w:val="28"/>
            <w:szCs w:val="28"/>
            <w:rPrChange w:id="8010" w:author="Ky Pham" w:date="2021-10-07T13:02:00Z">
              <w:rPr>
                <w:sz w:val="28"/>
                <w:szCs w:val="28"/>
              </w:rPr>
            </w:rPrChange>
          </w:rPr>
          <w:delText>4</w:delText>
        </w:r>
      </w:del>
      <w:r w:rsidR="00022FE1" w:rsidRPr="001F77A7">
        <w:rPr>
          <w:color w:val="000000" w:themeColor="text1"/>
          <w:sz w:val="28"/>
          <w:szCs w:val="28"/>
          <w:rPrChange w:id="8011" w:author="Ky Pham" w:date="2021-10-07T13:02:00Z">
            <w:rPr>
              <w:sz w:val="28"/>
              <w:szCs w:val="28"/>
            </w:rPr>
          </w:rPrChange>
        </w:rPr>
        <w:t>0.000.000 đồng đối với hành vi làm sai lệch kết quả đánh giá kỹ năng nghề quốc gia.</w:t>
      </w:r>
    </w:p>
    <w:p w14:paraId="5C2A3435" w14:textId="3297935F" w:rsidR="00316311" w:rsidRPr="001F77A7" w:rsidRDefault="008801C4">
      <w:pPr>
        <w:tabs>
          <w:tab w:val="left" w:pos="709"/>
        </w:tabs>
        <w:spacing w:before="120" w:after="120"/>
        <w:ind w:firstLine="709"/>
        <w:jc w:val="both"/>
        <w:rPr>
          <w:color w:val="000000" w:themeColor="text1"/>
          <w:sz w:val="28"/>
          <w:szCs w:val="28"/>
          <w:rPrChange w:id="8012" w:author="Ky Pham" w:date="2021-10-07T13:02:00Z">
            <w:rPr>
              <w:sz w:val="28"/>
              <w:szCs w:val="28"/>
            </w:rPr>
          </w:rPrChange>
        </w:rPr>
        <w:pPrChange w:id="8013" w:author="Ky Pham" w:date="2021-10-07T08:28:00Z">
          <w:pPr>
            <w:tabs>
              <w:tab w:val="left" w:pos="709"/>
            </w:tabs>
            <w:spacing w:before="120" w:after="120" w:line="340" w:lineRule="exact"/>
            <w:ind w:firstLine="851"/>
            <w:jc w:val="both"/>
          </w:pPr>
        </w:pPrChange>
      </w:pPr>
      <w:bookmarkStart w:id="8014" w:name="khoan_26_6"/>
      <w:r w:rsidRPr="001F77A7">
        <w:rPr>
          <w:color w:val="000000" w:themeColor="text1"/>
          <w:sz w:val="28"/>
          <w:szCs w:val="28"/>
          <w:rPrChange w:id="8015" w:author="Ky Pham" w:date="2021-10-07T13:02:00Z">
            <w:rPr>
              <w:sz w:val="28"/>
              <w:szCs w:val="28"/>
            </w:rPr>
          </w:rPrChange>
        </w:rPr>
        <w:t>5</w:t>
      </w:r>
      <w:r w:rsidR="00316311" w:rsidRPr="001F77A7">
        <w:rPr>
          <w:color w:val="000000" w:themeColor="text1"/>
          <w:sz w:val="28"/>
          <w:szCs w:val="28"/>
          <w:rPrChange w:id="8016" w:author="Ky Pham" w:date="2021-10-07T13:02:00Z">
            <w:rPr>
              <w:sz w:val="28"/>
              <w:szCs w:val="28"/>
            </w:rPr>
          </w:rPrChange>
        </w:rPr>
        <w:t xml:space="preserve">. Hình thức xử phạt bổ sung: Tước quyền sử dụng thẻ đánh giá viên kỹ năng nghề quốc gia từ 06 tháng đến 12 tháng đối với hành vi vi phạm quy định tại </w:t>
      </w:r>
      <w:r w:rsidR="009B6E9E" w:rsidRPr="001F77A7">
        <w:rPr>
          <w:color w:val="000000" w:themeColor="text1"/>
          <w:sz w:val="28"/>
          <w:szCs w:val="28"/>
          <w:rPrChange w:id="8017" w:author="Ky Pham" w:date="2021-10-07T13:02:00Z">
            <w:rPr>
              <w:sz w:val="28"/>
              <w:szCs w:val="28"/>
            </w:rPr>
          </w:rPrChange>
        </w:rPr>
        <w:t>k</w:t>
      </w:r>
      <w:r w:rsidR="00316311" w:rsidRPr="001F77A7">
        <w:rPr>
          <w:color w:val="000000" w:themeColor="text1"/>
          <w:sz w:val="28"/>
          <w:szCs w:val="28"/>
          <w:rPrChange w:id="8018" w:author="Ky Pham" w:date="2021-10-07T13:02:00Z">
            <w:rPr>
              <w:sz w:val="28"/>
              <w:szCs w:val="28"/>
            </w:rPr>
          </w:rPrChange>
        </w:rPr>
        <w:t>hoản 4 Điều này</w:t>
      </w:r>
      <w:bookmarkEnd w:id="8014"/>
      <w:r w:rsidR="00316311" w:rsidRPr="001F77A7">
        <w:rPr>
          <w:color w:val="000000" w:themeColor="text1"/>
          <w:sz w:val="28"/>
          <w:szCs w:val="28"/>
          <w:rPrChange w:id="8019" w:author="Ky Pham" w:date="2021-10-07T13:02:00Z">
            <w:rPr>
              <w:sz w:val="28"/>
              <w:szCs w:val="28"/>
            </w:rPr>
          </w:rPrChange>
        </w:rPr>
        <w:t>.</w:t>
      </w:r>
    </w:p>
    <w:p w14:paraId="5A21CCEA" w14:textId="74E854C6" w:rsidR="00316311" w:rsidRPr="001F77A7" w:rsidRDefault="008801C4">
      <w:pPr>
        <w:tabs>
          <w:tab w:val="left" w:pos="709"/>
        </w:tabs>
        <w:spacing w:before="120" w:after="120"/>
        <w:ind w:firstLine="709"/>
        <w:jc w:val="both"/>
        <w:rPr>
          <w:color w:val="000000" w:themeColor="text1"/>
          <w:sz w:val="28"/>
          <w:szCs w:val="28"/>
          <w:rPrChange w:id="8020" w:author="Ky Pham" w:date="2021-10-07T13:02:00Z">
            <w:rPr>
              <w:sz w:val="28"/>
              <w:szCs w:val="28"/>
            </w:rPr>
          </w:rPrChange>
        </w:rPr>
        <w:pPrChange w:id="8021" w:author="Ky Pham" w:date="2021-10-07T08:28:00Z">
          <w:pPr>
            <w:tabs>
              <w:tab w:val="left" w:pos="709"/>
            </w:tabs>
            <w:spacing w:before="120" w:after="120" w:line="340" w:lineRule="exact"/>
            <w:ind w:firstLine="851"/>
            <w:jc w:val="both"/>
          </w:pPr>
        </w:pPrChange>
      </w:pPr>
      <w:bookmarkStart w:id="8022" w:name="khoan_26_7"/>
      <w:r w:rsidRPr="001F77A7">
        <w:rPr>
          <w:color w:val="000000" w:themeColor="text1"/>
          <w:sz w:val="28"/>
          <w:szCs w:val="28"/>
          <w:rPrChange w:id="8023" w:author="Ky Pham" w:date="2021-10-07T13:02:00Z">
            <w:rPr>
              <w:sz w:val="28"/>
              <w:szCs w:val="28"/>
            </w:rPr>
          </w:rPrChange>
        </w:rPr>
        <w:t>6</w:t>
      </w:r>
      <w:r w:rsidR="00316311" w:rsidRPr="001F77A7">
        <w:rPr>
          <w:color w:val="000000" w:themeColor="text1"/>
          <w:sz w:val="28"/>
          <w:szCs w:val="28"/>
          <w:rPrChange w:id="8024" w:author="Ky Pham" w:date="2021-10-07T13:02:00Z">
            <w:rPr>
              <w:sz w:val="28"/>
              <w:szCs w:val="28"/>
            </w:rPr>
          </w:rPrChange>
        </w:rPr>
        <w:t>. Biện pháp khắc phục hậu quả</w:t>
      </w:r>
      <w:bookmarkEnd w:id="8022"/>
      <w:r w:rsidR="00316311" w:rsidRPr="001F77A7">
        <w:rPr>
          <w:color w:val="000000" w:themeColor="text1"/>
          <w:sz w:val="28"/>
          <w:szCs w:val="28"/>
          <w:rPrChange w:id="8025" w:author="Ky Pham" w:date="2021-10-07T13:02:00Z">
            <w:rPr>
              <w:sz w:val="28"/>
              <w:szCs w:val="28"/>
            </w:rPr>
          </w:rPrChange>
        </w:rPr>
        <w:t>:</w:t>
      </w:r>
    </w:p>
    <w:p w14:paraId="5DBF09EB" w14:textId="372C1656" w:rsidR="00316311" w:rsidRDefault="00316311" w:rsidP="00371D0A">
      <w:pPr>
        <w:tabs>
          <w:tab w:val="left" w:pos="709"/>
        </w:tabs>
        <w:spacing w:before="120" w:after="120"/>
        <w:ind w:firstLine="709"/>
        <w:jc w:val="both"/>
        <w:rPr>
          <w:ins w:id="8026" w:author="Hải Nguyễn" w:date="2021-10-13T09:28:00Z"/>
          <w:color w:val="000000" w:themeColor="text1"/>
          <w:sz w:val="28"/>
          <w:szCs w:val="28"/>
        </w:rPr>
      </w:pPr>
      <w:bookmarkStart w:id="8027" w:name="diem_26_7_a"/>
      <w:r w:rsidRPr="001F77A7">
        <w:rPr>
          <w:color w:val="000000" w:themeColor="text1"/>
          <w:sz w:val="28"/>
          <w:szCs w:val="28"/>
          <w:rPrChange w:id="8028" w:author="Ky Pham" w:date="2021-10-07T13:02:00Z">
            <w:rPr>
              <w:sz w:val="28"/>
              <w:szCs w:val="28"/>
            </w:rPr>
          </w:rPrChange>
        </w:rPr>
        <w:t xml:space="preserve">a) Buộc nộp lại thẻ đánh giá viên kỹ năng nghề quốc gia đối với hành vi vi phạm quy định tại </w:t>
      </w:r>
      <w:r w:rsidR="006C1434" w:rsidRPr="000D26DC">
        <w:rPr>
          <w:color w:val="FF0000"/>
          <w:sz w:val="28"/>
          <w:szCs w:val="28"/>
          <w:rPrChange w:id="8029" w:author="Hải Nguyễn" w:date="2021-10-13T09:29:00Z">
            <w:rPr>
              <w:sz w:val="28"/>
              <w:szCs w:val="28"/>
            </w:rPr>
          </w:rPrChange>
        </w:rPr>
        <w:t>k</w:t>
      </w:r>
      <w:r w:rsidRPr="000D26DC">
        <w:rPr>
          <w:color w:val="FF0000"/>
          <w:sz w:val="28"/>
          <w:szCs w:val="28"/>
          <w:rPrChange w:id="8030" w:author="Hải Nguyễn" w:date="2021-10-13T09:29:00Z">
            <w:rPr>
              <w:sz w:val="28"/>
              <w:szCs w:val="28"/>
            </w:rPr>
          </w:rPrChange>
        </w:rPr>
        <w:t xml:space="preserve">hoản 1 </w:t>
      </w:r>
      <w:del w:id="8031" w:author="Hải Nguyễn" w:date="2021-10-13T09:28:00Z">
        <w:r w:rsidRPr="000D26DC" w:rsidDel="000D26DC">
          <w:rPr>
            <w:color w:val="FF0000"/>
            <w:sz w:val="28"/>
            <w:szCs w:val="28"/>
            <w:rPrChange w:id="8032" w:author="Hải Nguyễn" w:date="2021-10-13T09:29:00Z">
              <w:rPr>
                <w:sz w:val="28"/>
                <w:szCs w:val="28"/>
              </w:rPr>
            </w:rPrChange>
          </w:rPr>
          <w:delText xml:space="preserve">và </w:delText>
        </w:r>
        <w:r w:rsidR="001233C5" w:rsidRPr="000D26DC" w:rsidDel="000D26DC">
          <w:rPr>
            <w:color w:val="FF0000"/>
            <w:sz w:val="28"/>
            <w:szCs w:val="28"/>
            <w:rPrChange w:id="8033" w:author="Hải Nguyễn" w:date="2021-10-13T09:29:00Z">
              <w:rPr>
                <w:sz w:val="28"/>
                <w:szCs w:val="28"/>
              </w:rPr>
            </w:rPrChange>
          </w:rPr>
          <w:delText>k</w:delText>
        </w:r>
        <w:r w:rsidRPr="000D26DC" w:rsidDel="000D26DC">
          <w:rPr>
            <w:color w:val="FF0000"/>
            <w:sz w:val="28"/>
            <w:szCs w:val="28"/>
            <w:rPrChange w:id="8034" w:author="Hải Nguyễn" w:date="2021-10-13T09:29:00Z">
              <w:rPr>
                <w:sz w:val="28"/>
                <w:szCs w:val="28"/>
              </w:rPr>
            </w:rPrChange>
          </w:rPr>
          <w:delText xml:space="preserve">hoản 2 </w:delText>
        </w:r>
      </w:del>
      <w:r w:rsidRPr="000D26DC">
        <w:rPr>
          <w:color w:val="FF0000"/>
          <w:sz w:val="28"/>
          <w:szCs w:val="28"/>
          <w:rPrChange w:id="8035" w:author="Hải Nguyễn" w:date="2021-10-13T09:29:00Z">
            <w:rPr>
              <w:sz w:val="28"/>
              <w:szCs w:val="28"/>
            </w:rPr>
          </w:rPrChange>
        </w:rPr>
        <w:t>Điều này</w:t>
      </w:r>
      <w:bookmarkEnd w:id="8027"/>
      <w:r w:rsidRPr="001F77A7">
        <w:rPr>
          <w:color w:val="000000" w:themeColor="text1"/>
          <w:sz w:val="28"/>
          <w:szCs w:val="28"/>
          <w:rPrChange w:id="8036" w:author="Ky Pham" w:date="2021-10-07T13:02:00Z">
            <w:rPr>
              <w:sz w:val="28"/>
              <w:szCs w:val="28"/>
            </w:rPr>
          </w:rPrChange>
        </w:rPr>
        <w:t>;</w:t>
      </w:r>
    </w:p>
    <w:p w14:paraId="0C3F09B9" w14:textId="2A312950" w:rsidR="000D26DC" w:rsidRPr="00D13B18" w:rsidRDefault="000D26DC">
      <w:pPr>
        <w:tabs>
          <w:tab w:val="left" w:pos="709"/>
        </w:tabs>
        <w:spacing w:before="120" w:after="120"/>
        <w:ind w:firstLine="709"/>
        <w:jc w:val="both"/>
        <w:rPr>
          <w:color w:val="000000" w:themeColor="text1"/>
          <w:sz w:val="28"/>
          <w:szCs w:val="28"/>
          <w:rPrChange w:id="8037" w:author="Hải Nguyễn" w:date="2021-10-13T09:28:00Z">
            <w:rPr>
              <w:sz w:val="28"/>
              <w:szCs w:val="28"/>
            </w:rPr>
          </w:rPrChange>
        </w:rPr>
        <w:pPrChange w:id="8038" w:author="Ky Pham" w:date="2021-10-07T08:28:00Z">
          <w:pPr>
            <w:tabs>
              <w:tab w:val="left" w:pos="709"/>
            </w:tabs>
            <w:spacing w:before="120" w:after="120" w:line="340" w:lineRule="exact"/>
            <w:ind w:firstLine="851"/>
            <w:jc w:val="both"/>
          </w:pPr>
        </w:pPrChange>
      </w:pPr>
      <w:ins w:id="8039" w:author="Hải Nguyễn" w:date="2021-10-13T09:28:00Z">
        <w:r w:rsidRPr="00D13B18">
          <w:rPr>
            <w:color w:val="FF0000"/>
            <w:sz w:val="28"/>
            <w:szCs w:val="28"/>
            <w:rPrChange w:id="8040" w:author="Hải Nguyễn" w:date="2021-10-13T09:28:00Z">
              <w:rPr>
                <w:color w:val="000000" w:themeColor="text1"/>
                <w:sz w:val="28"/>
                <w:szCs w:val="28"/>
                <w:lang w:val="en-US"/>
              </w:rPr>
            </w:rPrChange>
          </w:rPr>
          <w:t>b) Buộc thu hồi chứng chỉ kỹ năng nghề quốc gia đối với hành vi vi phạm quy định tại</w:t>
        </w:r>
      </w:ins>
      <w:ins w:id="8041" w:author="Binh Dao" w:date="2021-10-18T15:25:00Z">
        <w:r w:rsidR="00D51BB0" w:rsidRPr="00270D5F">
          <w:rPr>
            <w:color w:val="FF0000"/>
            <w:sz w:val="28"/>
            <w:szCs w:val="28"/>
            <w:rPrChange w:id="8042" w:author="Binh Dao" w:date="2021-10-18T15:25:00Z">
              <w:rPr>
                <w:color w:val="FF0000"/>
                <w:sz w:val="28"/>
                <w:szCs w:val="28"/>
                <w:lang w:val="en-US"/>
              </w:rPr>
            </w:rPrChange>
          </w:rPr>
          <w:t xml:space="preserve"> điểm a</w:t>
        </w:r>
      </w:ins>
      <w:ins w:id="8043" w:author="Hải Nguyễn" w:date="2021-10-13T09:28:00Z">
        <w:r w:rsidRPr="00D13B18">
          <w:rPr>
            <w:color w:val="FF0000"/>
            <w:sz w:val="28"/>
            <w:szCs w:val="28"/>
            <w:rPrChange w:id="8044" w:author="Hải Nguyễn" w:date="2021-10-13T09:28:00Z">
              <w:rPr>
                <w:color w:val="000000" w:themeColor="text1"/>
                <w:sz w:val="28"/>
                <w:szCs w:val="28"/>
                <w:lang w:val="en-US"/>
              </w:rPr>
            </w:rPrChange>
          </w:rPr>
          <w:t xml:space="preserve"> khoản 2 Điều này;</w:t>
        </w:r>
      </w:ins>
    </w:p>
    <w:p w14:paraId="04EC5F35" w14:textId="5C16CBD8" w:rsidR="00316311" w:rsidRPr="001F77A7" w:rsidRDefault="00316311">
      <w:pPr>
        <w:tabs>
          <w:tab w:val="left" w:pos="709"/>
        </w:tabs>
        <w:spacing w:before="120" w:after="120"/>
        <w:ind w:firstLine="709"/>
        <w:jc w:val="both"/>
        <w:rPr>
          <w:color w:val="000000" w:themeColor="text1"/>
          <w:sz w:val="28"/>
          <w:szCs w:val="28"/>
          <w:rPrChange w:id="8045" w:author="Ky Pham" w:date="2021-10-07T13:02:00Z">
            <w:rPr>
              <w:sz w:val="28"/>
              <w:szCs w:val="28"/>
            </w:rPr>
          </w:rPrChange>
        </w:rPr>
        <w:pPrChange w:id="8046" w:author="Ky Pham" w:date="2021-10-07T08:28:00Z">
          <w:pPr>
            <w:tabs>
              <w:tab w:val="left" w:pos="709"/>
            </w:tabs>
            <w:spacing w:before="120" w:after="120" w:line="340" w:lineRule="exact"/>
            <w:ind w:firstLine="851"/>
            <w:jc w:val="both"/>
          </w:pPr>
        </w:pPrChange>
      </w:pPr>
      <w:bookmarkStart w:id="8047" w:name="diem_26_7_b"/>
      <w:del w:id="8048" w:author="Hải Nguyễn" w:date="2021-10-13T09:28:00Z">
        <w:r w:rsidRPr="001F77A7" w:rsidDel="000D26DC">
          <w:rPr>
            <w:color w:val="000000" w:themeColor="text1"/>
            <w:sz w:val="28"/>
            <w:szCs w:val="28"/>
            <w:rPrChange w:id="8049" w:author="Ky Pham" w:date="2021-10-07T13:02:00Z">
              <w:rPr>
                <w:sz w:val="28"/>
                <w:szCs w:val="28"/>
              </w:rPr>
            </w:rPrChange>
          </w:rPr>
          <w:delText>b</w:delText>
        </w:r>
      </w:del>
      <w:ins w:id="8050" w:author="Hải Nguyễn" w:date="2021-10-13T09:28:00Z">
        <w:r w:rsidR="000D26DC" w:rsidRPr="00D13B18">
          <w:rPr>
            <w:color w:val="000000" w:themeColor="text1"/>
            <w:sz w:val="28"/>
            <w:szCs w:val="28"/>
            <w:rPrChange w:id="8051" w:author="Binh Dao" w:date="2021-10-13T15:58:00Z">
              <w:rPr>
                <w:color w:val="000000" w:themeColor="text1"/>
                <w:sz w:val="28"/>
                <w:szCs w:val="28"/>
                <w:lang w:val="en-US"/>
              </w:rPr>
            </w:rPrChange>
          </w:rPr>
          <w:t>c</w:t>
        </w:r>
      </w:ins>
      <w:r w:rsidRPr="001F77A7">
        <w:rPr>
          <w:color w:val="000000" w:themeColor="text1"/>
          <w:sz w:val="28"/>
          <w:szCs w:val="28"/>
          <w:rPrChange w:id="8052" w:author="Ky Pham" w:date="2021-10-07T13:02:00Z">
            <w:rPr>
              <w:sz w:val="28"/>
              <w:szCs w:val="28"/>
            </w:rPr>
          </w:rPrChange>
        </w:rPr>
        <w:t xml:space="preserve">) Buộc nộp lại giấy chứng nhận hoạt động đánh giá, cấp chứng chỉ kỹ năng nghề quốc gia đối với hành vi vi phạm quy định tại </w:t>
      </w:r>
      <w:r w:rsidR="00590EFB" w:rsidRPr="001F77A7">
        <w:rPr>
          <w:color w:val="000000" w:themeColor="text1"/>
          <w:sz w:val="28"/>
          <w:szCs w:val="28"/>
          <w:rPrChange w:id="8053" w:author="Ky Pham" w:date="2021-10-07T13:02:00Z">
            <w:rPr>
              <w:sz w:val="28"/>
              <w:szCs w:val="28"/>
            </w:rPr>
          </w:rPrChange>
        </w:rPr>
        <w:t>k</w:t>
      </w:r>
      <w:r w:rsidRPr="001F77A7">
        <w:rPr>
          <w:color w:val="000000" w:themeColor="text1"/>
          <w:sz w:val="28"/>
          <w:szCs w:val="28"/>
          <w:rPrChange w:id="8054" w:author="Ky Pham" w:date="2021-10-07T13:02:00Z">
            <w:rPr>
              <w:sz w:val="28"/>
              <w:szCs w:val="28"/>
            </w:rPr>
          </w:rPrChange>
        </w:rPr>
        <w:t>hoản 3 Điều này</w:t>
      </w:r>
      <w:bookmarkEnd w:id="8047"/>
      <w:r w:rsidRPr="001F77A7">
        <w:rPr>
          <w:color w:val="000000" w:themeColor="text1"/>
          <w:sz w:val="28"/>
          <w:szCs w:val="28"/>
          <w:rPrChange w:id="8055" w:author="Ky Pham" w:date="2021-10-07T13:02:00Z">
            <w:rPr>
              <w:sz w:val="28"/>
              <w:szCs w:val="28"/>
            </w:rPr>
          </w:rPrChange>
        </w:rPr>
        <w:t>;</w:t>
      </w:r>
    </w:p>
    <w:p w14:paraId="7B0D17C4" w14:textId="7651E3E8" w:rsidR="00316311" w:rsidRPr="001F77A7" w:rsidRDefault="00316311">
      <w:pPr>
        <w:tabs>
          <w:tab w:val="left" w:pos="709"/>
        </w:tabs>
        <w:spacing w:before="120" w:after="120"/>
        <w:ind w:firstLine="709"/>
        <w:jc w:val="both"/>
        <w:rPr>
          <w:color w:val="000000" w:themeColor="text1"/>
          <w:sz w:val="28"/>
          <w:szCs w:val="28"/>
          <w:rPrChange w:id="8056" w:author="Ky Pham" w:date="2021-10-07T13:02:00Z">
            <w:rPr>
              <w:sz w:val="28"/>
              <w:szCs w:val="28"/>
            </w:rPr>
          </w:rPrChange>
        </w:rPr>
        <w:pPrChange w:id="8057" w:author="Ky Pham" w:date="2021-10-07T08:28:00Z">
          <w:pPr>
            <w:tabs>
              <w:tab w:val="left" w:pos="709"/>
            </w:tabs>
            <w:spacing w:before="120" w:after="120" w:line="340" w:lineRule="exact"/>
            <w:ind w:firstLine="851"/>
            <w:jc w:val="both"/>
          </w:pPr>
        </w:pPrChange>
      </w:pPr>
      <w:bookmarkStart w:id="8058" w:name="diem_26_7_c"/>
      <w:del w:id="8059" w:author="Hải Nguyễn" w:date="2021-10-13T09:28:00Z">
        <w:r w:rsidRPr="0055479B" w:rsidDel="000D26DC">
          <w:rPr>
            <w:color w:val="FF0000"/>
            <w:sz w:val="28"/>
            <w:szCs w:val="28"/>
            <w:rPrChange w:id="8060" w:author="Hải Nguyễn" w:date="2021-10-13T09:29:00Z">
              <w:rPr>
                <w:sz w:val="28"/>
                <w:szCs w:val="28"/>
              </w:rPr>
            </w:rPrChange>
          </w:rPr>
          <w:delText>c</w:delText>
        </w:r>
      </w:del>
      <w:ins w:id="8061" w:author="Hải Nguyễn" w:date="2021-10-13T09:29:00Z">
        <w:r w:rsidR="0055479B" w:rsidRPr="00D13B18">
          <w:rPr>
            <w:color w:val="FF0000"/>
            <w:sz w:val="28"/>
            <w:szCs w:val="28"/>
            <w:rPrChange w:id="8062" w:author="Hải Nguyễn" w:date="2021-10-13T09:29:00Z">
              <w:rPr>
                <w:color w:val="000000" w:themeColor="text1"/>
                <w:sz w:val="28"/>
                <w:szCs w:val="28"/>
                <w:lang w:val="en-US"/>
              </w:rPr>
            </w:rPrChange>
          </w:rPr>
          <w:t>d</w:t>
        </w:r>
      </w:ins>
      <w:r w:rsidRPr="0055479B">
        <w:rPr>
          <w:color w:val="FF0000"/>
          <w:sz w:val="28"/>
          <w:szCs w:val="28"/>
          <w:rPrChange w:id="8063" w:author="Hải Nguyễn" w:date="2021-10-13T09:29:00Z">
            <w:rPr>
              <w:sz w:val="28"/>
              <w:szCs w:val="28"/>
            </w:rPr>
          </w:rPrChange>
        </w:rPr>
        <w:t xml:space="preserve">) Buộc </w:t>
      </w:r>
      <w:ins w:id="8064" w:author="Hải Nguyễn" w:date="2021-10-13T09:27:00Z">
        <w:r w:rsidR="007F1742" w:rsidRPr="00D13B18">
          <w:rPr>
            <w:color w:val="FF0000"/>
            <w:sz w:val="28"/>
            <w:szCs w:val="28"/>
            <w:rPrChange w:id="8065" w:author="Hải Nguyễn" w:date="2021-10-13T09:29:00Z">
              <w:rPr>
                <w:color w:val="000000" w:themeColor="text1"/>
                <w:sz w:val="28"/>
                <w:szCs w:val="28"/>
                <w:lang w:val="en-US"/>
              </w:rPr>
            </w:rPrChange>
          </w:rPr>
          <w:t>hủy bỏ kết quả đánh giá kỹ năng nghề quốc gia và</w:t>
        </w:r>
      </w:ins>
      <w:ins w:id="8066" w:author="Hải Nguyễn" w:date="2021-10-20T16:01:00Z">
        <w:r w:rsidR="00A6419B" w:rsidRPr="003A4C02">
          <w:rPr>
            <w:color w:val="FF0000"/>
            <w:sz w:val="28"/>
            <w:szCs w:val="28"/>
            <w:rPrChange w:id="8067" w:author="Binh Dao" w:date="2021-10-20T16:09:00Z">
              <w:rPr>
                <w:color w:val="FF0000"/>
                <w:sz w:val="28"/>
                <w:szCs w:val="28"/>
                <w:lang w:val="en-US"/>
              </w:rPr>
            </w:rPrChange>
          </w:rPr>
          <w:t xml:space="preserve"> thu hồi,</w:t>
        </w:r>
      </w:ins>
      <w:ins w:id="8068" w:author="Hải Nguyễn" w:date="2021-10-13T09:27:00Z">
        <w:r w:rsidR="007F1742" w:rsidRPr="00D13B18">
          <w:rPr>
            <w:color w:val="FF0000"/>
            <w:sz w:val="28"/>
            <w:szCs w:val="28"/>
            <w:rPrChange w:id="8069" w:author="Hải Nguyễn" w:date="2021-10-13T09:29:00Z">
              <w:rPr>
                <w:color w:val="000000" w:themeColor="text1"/>
                <w:sz w:val="28"/>
                <w:szCs w:val="28"/>
                <w:lang w:val="en-US"/>
              </w:rPr>
            </w:rPrChange>
          </w:rPr>
          <w:t xml:space="preserve"> </w:t>
        </w:r>
      </w:ins>
      <w:r w:rsidRPr="0055479B">
        <w:rPr>
          <w:color w:val="FF0000"/>
          <w:sz w:val="28"/>
          <w:szCs w:val="28"/>
          <w:rPrChange w:id="8070" w:author="Hải Nguyễn" w:date="2021-10-13T09:29:00Z">
            <w:rPr>
              <w:sz w:val="28"/>
              <w:szCs w:val="28"/>
            </w:rPr>
          </w:rPrChange>
        </w:rPr>
        <w:t>tiêu hủy giấy chứng nhận hoạt động đánh giá</w:t>
      </w:r>
      <w:r w:rsidR="006C4509" w:rsidRPr="00F87B59">
        <w:rPr>
          <w:color w:val="FF0000"/>
          <w:sz w:val="28"/>
          <w:szCs w:val="28"/>
        </w:rPr>
        <w:t>, cấp chứng ch</w:t>
      </w:r>
      <w:r w:rsidR="003C4D09" w:rsidRPr="00F87B59">
        <w:rPr>
          <w:color w:val="FF0000"/>
          <w:sz w:val="28"/>
          <w:szCs w:val="28"/>
        </w:rPr>
        <w:t>ỉ</w:t>
      </w:r>
      <w:del w:id="8071" w:author="Hải Nguyễn" w:date="2021-10-13T09:29:00Z">
        <w:r w:rsidRPr="0055479B" w:rsidDel="0055479B">
          <w:rPr>
            <w:color w:val="FF0000"/>
            <w:sz w:val="28"/>
            <w:szCs w:val="28"/>
            <w:rPrChange w:id="8072" w:author="Hải Nguyễn" w:date="2021-10-13T09:29:00Z">
              <w:rPr>
                <w:sz w:val="28"/>
                <w:szCs w:val="28"/>
              </w:rPr>
            </w:rPrChange>
          </w:rPr>
          <w:delText>, cấp chứng chỉ</w:delText>
        </w:r>
      </w:del>
      <w:r w:rsidRPr="0055479B">
        <w:rPr>
          <w:color w:val="FF0000"/>
          <w:sz w:val="28"/>
          <w:szCs w:val="28"/>
          <w:rPrChange w:id="8073" w:author="Hải Nguyễn" w:date="2021-10-13T09:29:00Z">
            <w:rPr>
              <w:sz w:val="28"/>
              <w:szCs w:val="28"/>
            </w:rPr>
          </w:rPrChange>
        </w:rPr>
        <w:t xml:space="preserve"> kỹ năng nghề quốc gia đối với hành vi vi phạm quy định tại </w:t>
      </w:r>
      <w:r w:rsidR="00C55491" w:rsidRPr="0055479B">
        <w:rPr>
          <w:color w:val="FF0000"/>
          <w:sz w:val="28"/>
          <w:szCs w:val="28"/>
          <w:rPrChange w:id="8074" w:author="Hải Nguyễn" w:date="2021-10-13T09:29:00Z">
            <w:rPr>
              <w:sz w:val="28"/>
              <w:szCs w:val="28"/>
            </w:rPr>
          </w:rPrChange>
        </w:rPr>
        <w:t>k</w:t>
      </w:r>
      <w:r w:rsidRPr="0055479B">
        <w:rPr>
          <w:color w:val="FF0000"/>
          <w:sz w:val="28"/>
          <w:szCs w:val="28"/>
          <w:rPrChange w:id="8075" w:author="Hải Nguyễn" w:date="2021-10-13T09:29:00Z">
            <w:rPr>
              <w:sz w:val="28"/>
              <w:szCs w:val="28"/>
            </w:rPr>
          </w:rPrChange>
        </w:rPr>
        <w:t xml:space="preserve">hoản </w:t>
      </w:r>
      <w:r w:rsidR="00590EFB" w:rsidRPr="0055479B">
        <w:rPr>
          <w:color w:val="FF0000"/>
          <w:sz w:val="28"/>
          <w:szCs w:val="28"/>
          <w:rPrChange w:id="8076" w:author="Hải Nguyễn" w:date="2021-10-13T09:29:00Z">
            <w:rPr>
              <w:sz w:val="28"/>
              <w:szCs w:val="28"/>
            </w:rPr>
          </w:rPrChange>
        </w:rPr>
        <w:t>4</w:t>
      </w:r>
      <w:r w:rsidRPr="0055479B">
        <w:rPr>
          <w:color w:val="FF0000"/>
          <w:sz w:val="28"/>
          <w:szCs w:val="28"/>
          <w:rPrChange w:id="8077" w:author="Hải Nguyễn" w:date="2021-10-13T09:29:00Z">
            <w:rPr>
              <w:sz w:val="28"/>
              <w:szCs w:val="28"/>
            </w:rPr>
          </w:rPrChange>
        </w:rPr>
        <w:t xml:space="preserve"> Điều này</w:t>
      </w:r>
      <w:bookmarkEnd w:id="8058"/>
      <w:r w:rsidRPr="0055479B">
        <w:rPr>
          <w:color w:val="FF0000"/>
          <w:sz w:val="28"/>
          <w:szCs w:val="28"/>
          <w:rPrChange w:id="8078" w:author="Hải Nguyễn" w:date="2021-10-13T09:29:00Z">
            <w:rPr>
              <w:sz w:val="28"/>
              <w:szCs w:val="28"/>
            </w:rPr>
          </w:rPrChange>
        </w:rPr>
        <w:t>.</w:t>
      </w:r>
    </w:p>
    <w:p w14:paraId="68F8E446" w14:textId="47F61BD7" w:rsidR="002872E5" w:rsidRPr="001F77A7" w:rsidDel="00217D61" w:rsidRDefault="002872E5">
      <w:pPr>
        <w:tabs>
          <w:tab w:val="left" w:pos="709"/>
        </w:tabs>
        <w:spacing w:before="120" w:after="120" w:line="340" w:lineRule="exact"/>
        <w:ind w:firstLine="709"/>
        <w:jc w:val="center"/>
        <w:rPr>
          <w:del w:id="8079" w:author="Binh Dao" w:date="2021-10-06T16:56:00Z"/>
          <w:b/>
          <w:color w:val="000000" w:themeColor="text1"/>
          <w:sz w:val="28"/>
          <w:szCs w:val="28"/>
          <w:highlight w:val="yellow"/>
          <w:rPrChange w:id="8080" w:author="Ky Pham" w:date="2021-10-07T13:02:00Z">
            <w:rPr>
              <w:del w:id="8081" w:author="Binh Dao" w:date="2021-10-06T16:56:00Z"/>
              <w:b/>
              <w:sz w:val="28"/>
              <w:szCs w:val="28"/>
              <w:highlight w:val="yellow"/>
            </w:rPr>
          </w:rPrChange>
        </w:rPr>
        <w:pPrChange w:id="8082" w:author="Ky Pham" w:date="2021-10-07T08:28:00Z">
          <w:pPr>
            <w:spacing w:before="120" w:after="120" w:line="340" w:lineRule="exact"/>
            <w:ind w:firstLine="851"/>
            <w:jc w:val="both"/>
          </w:pPr>
        </w:pPrChange>
      </w:pPr>
      <w:del w:id="8083" w:author="Binh Dao" w:date="2021-10-06T16:56:00Z">
        <w:r w:rsidRPr="001F77A7" w:rsidDel="00217D61">
          <w:rPr>
            <w:b/>
            <w:color w:val="000000" w:themeColor="text1"/>
            <w:sz w:val="28"/>
            <w:szCs w:val="28"/>
            <w:highlight w:val="yellow"/>
            <w:rPrChange w:id="8084" w:author="Ky Pham" w:date="2021-10-07T13:02:00Z">
              <w:rPr>
                <w:b/>
                <w:sz w:val="28"/>
                <w:szCs w:val="28"/>
                <w:highlight w:val="yellow"/>
              </w:rPr>
            </w:rPrChange>
          </w:rPr>
          <w:delText>Điều</w:delText>
        </w:r>
        <w:r w:rsidR="00954EAF" w:rsidRPr="001F77A7" w:rsidDel="00217D61">
          <w:rPr>
            <w:b/>
            <w:color w:val="000000" w:themeColor="text1"/>
            <w:sz w:val="28"/>
            <w:szCs w:val="28"/>
            <w:highlight w:val="yellow"/>
            <w:rPrChange w:id="8085" w:author="Ky Pham" w:date="2021-10-07T13:02:00Z">
              <w:rPr>
                <w:b/>
                <w:sz w:val="28"/>
                <w:szCs w:val="28"/>
                <w:highlight w:val="yellow"/>
              </w:rPr>
            </w:rPrChange>
          </w:rPr>
          <w:delText xml:space="preserve"> </w:delText>
        </w:r>
        <w:r w:rsidR="00FA0EAC" w:rsidRPr="001F77A7" w:rsidDel="00217D61">
          <w:rPr>
            <w:b/>
            <w:color w:val="000000" w:themeColor="text1"/>
            <w:sz w:val="28"/>
            <w:szCs w:val="28"/>
            <w:highlight w:val="yellow"/>
            <w:rPrChange w:id="8086" w:author="Ky Pham" w:date="2021-10-07T13:02:00Z">
              <w:rPr>
                <w:b/>
                <w:sz w:val="28"/>
                <w:szCs w:val="28"/>
                <w:highlight w:val="yellow"/>
              </w:rPr>
            </w:rPrChange>
          </w:rPr>
          <w:delText>3</w:delText>
        </w:r>
        <w:r w:rsidR="00D51871" w:rsidRPr="001F77A7" w:rsidDel="00217D61">
          <w:rPr>
            <w:b/>
            <w:color w:val="000000" w:themeColor="text1"/>
            <w:sz w:val="28"/>
            <w:szCs w:val="28"/>
            <w:highlight w:val="yellow"/>
            <w:rPrChange w:id="8087" w:author="Ky Pham" w:date="2021-10-07T13:02:00Z">
              <w:rPr>
                <w:b/>
                <w:sz w:val="28"/>
                <w:szCs w:val="28"/>
                <w:highlight w:val="yellow"/>
              </w:rPr>
            </w:rPrChange>
          </w:rPr>
          <w:delText>5</w:delText>
        </w:r>
        <w:r w:rsidRPr="001F77A7" w:rsidDel="00217D61">
          <w:rPr>
            <w:b/>
            <w:color w:val="000000" w:themeColor="text1"/>
            <w:sz w:val="28"/>
            <w:szCs w:val="28"/>
            <w:highlight w:val="yellow"/>
            <w:rPrChange w:id="8088" w:author="Ky Pham" w:date="2021-10-07T13:02:00Z">
              <w:rPr>
                <w:b/>
                <w:sz w:val="28"/>
                <w:szCs w:val="28"/>
                <w:highlight w:val="yellow"/>
              </w:rPr>
            </w:rPrChange>
          </w:rPr>
          <w:delText>.</w:delText>
        </w:r>
        <w:r w:rsidR="00091686" w:rsidRPr="001F77A7" w:rsidDel="00217D61">
          <w:rPr>
            <w:b/>
            <w:color w:val="000000" w:themeColor="text1"/>
            <w:sz w:val="28"/>
            <w:szCs w:val="28"/>
            <w:highlight w:val="yellow"/>
            <w:rPrChange w:id="8089" w:author="Ky Pham" w:date="2021-10-07T13:02:00Z">
              <w:rPr>
                <w:b/>
                <w:sz w:val="28"/>
                <w:szCs w:val="28"/>
                <w:highlight w:val="yellow"/>
              </w:rPr>
            </w:rPrChange>
          </w:rPr>
          <w:delText xml:space="preserve"> </w:delText>
        </w:r>
        <w:r w:rsidRPr="001F77A7" w:rsidDel="00217D61">
          <w:rPr>
            <w:b/>
            <w:color w:val="000000" w:themeColor="text1"/>
            <w:sz w:val="28"/>
            <w:szCs w:val="28"/>
            <w:highlight w:val="yellow"/>
            <w:rPrChange w:id="8090" w:author="Ky Pham" w:date="2021-10-07T13:02:00Z">
              <w:rPr>
                <w:b/>
                <w:sz w:val="28"/>
                <w:szCs w:val="28"/>
                <w:highlight w:val="yellow"/>
              </w:rPr>
            </w:rPrChange>
          </w:rPr>
          <w:delText>Vi phạm quy định về đào tạo, bồi dưỡng, nâng cao trình độ kỹ năng nghề</w:delText>
        </w:r>
        <w:r w:rsidR="00B36C5B" w:rsidRPr="001F77A7" w:rsidDel="00217D61">
          <w:rPr>
            <w:b/>
            <w:color w:val="000000" w:themeColor="text1"/>
            <w:sz w:val="28"/>
            <w:szCs w:val="28"/>
            <w:highlight w:val="yellow"/>
            <w:rPrChange w:id="8091" w:author="Ky Pham" w:date="2021-10-07T13:02:00Z">
              <w:rPr>
                <w:b/>
                <w:sz w:val="28"/>
                <w:szCs w:val="28"/>
                <w:highlight w:val="yellow"/>
              </w:rPr>
            </w:rPrChange>
          </w:rPr>
          <w:delText xml:space="preserve"> cho </w:delText>
        </w:r>
        <w:r w:rsidR="00C85C71" w:rsidRPr="001F77A7" w:rsidDel="00217D61">
          <w:rPr>
            <w:b/>
            <w:color w:val="000000" w:themeColor="text1"/>
            <w:sz w:val="28"/>
            <w:szCs w:val="28"/>
            <w:highlight w:val="yellow"/>
            <w:rPrChange w:id="8092" w:author="Ky Pham" w:date="2021-10-07T13:02:00Z">
              <w:rPr>
                <w:b/>
                <w:sz w:val="28"/>
                <w:szCs w:val="28"/>
                <w:highlight w:val="yellow"/>
              </w:rPr>
            </w:rPrChange>
          </w:rPr>
          <w:delText>người học nghề, người tập nghề</w:delText>
        </w:r>
        <w:r w:rsidR="00B36C5B" w:rsidRPr="001F77A7" w:rsidDel="00217D61">
          <w:rPr>
            <w:b/>
            <w:color w:val="000000" w:themeColor="text1"/>
            <w:sz w:val="28"/>
            <w:szCs w:val="28"/>
            <w:highlight w:val="yellow"/>
            <w:rPrChange w:id="8093" w:author="Ky Pham" w:date="2021-10-07T13:02:00Z">
              <w:rPr>
                <w:b/>
                <w:sz w:val="28"/>
                <w:szCs w:val="28"/>
                <w:highlight w:val="yellow"/>
              </w:rPr>
            </w:rPrChange>
          </w:rPr>
          <w:delText xml:space="preserve"> để làm việc cho người sử dụng lao động</w:delText>
        </w:r>
      </w:del>
    </w:p>
    <w:p w14:paraId="4B370A04" w14:textId="77777777" w:rsidR="00126DC9" w:rsidRPr="001F77A7" w:rsidRDefault="00126DC9">
      <w:pPr>
        <w:spacing w:before="120" w:after="120" w:line="340" w:lineRule="exact"/>
        <w:ind w:firstLine="709"/>
        <w:jc w:val="both"/>
        <w:rPr>
          <w:ins w:id="8094" w:author="Ky Pham" w:date="2021-10-07T10:21:00Z"/>
          <w:b/>
          <w:color w:val="000000" w:themeColor="text1"/>
          <w:sz w:val="28"/>
          <w:szCs w:val="28"/>
          <w:highlight w:val="yellow"/>
          <w:rPrChange w:id="8095" w:author="Ky Pham" w:date="2021-10-07T11:11:00Z">
            <w:rPr>
              <w:ins w:id="8096" w:author="Ky Pham" w:date="2021-10-07T10:21:00Z"/>
              <w:b/>
              <w:sz w:val="28"/>
              <w:szCs w:val="28"/>
              <w:highlight w:val="yellow"/>
            </w:rPr>
          </w:rPrChange>
        </w:rPr>
        <w:pPrChange w:id="8097" w:author="Ky Pham" w:date="2021-10-07T11:50:00Z">
          <w:pPr>
            <w:spacing w:before="120" w:after="120" w:line="340" w:lineRule="exact"/>
            <w:ind w:firstLine="851"/>
            <w:jc w:val="both"/>
          </w:pPr>
        </w:pPrChange>
      </w:pPr>
    </w:p>
    <w:p w14:paraId="2F5A2F64" w14:textId="2703CE6D" w:rsidR="002872E5" w:rsidRPr="001F77A7" w:rsidDel="00217D61" w:rsidRDefault="002872E5">
      <w:pPr>
        <w:spacing w:before="120" w:after="120" w:line="340" w:lineRule="exact"/>
        <w:jc w:val="both"/>
        <w:rPr>
          <w:del w:id="8098" w:author="Binh Dao" w:date="2021-10-06T16:56:00Z"/>
          <w:color w:val="000000" w:themeColor="text1"/>
          <w:sz w:val="28"/>
          <w:szCs w:val="28"/>
          <w:highlight w:val="yellow"/>
          <w:rPrChange w:id="8099" w:author="Ky Pham" w:date="2021-10-07T13:02:00Z">
            <w:rPr>
              <w:del w:id="8100" w:author="Binh Dao" w:date="2021-10-06T16:56:00Z"/>
              <w:sz w:val="28"/>
              <w:szCs w:val="28"/>
              <w:highlight w:val="yellow"/>
            </w:rPr>
          </w:rPrChange>
        </w:rPr>
        <w:pPrChange w:id="8101" w:author="Ky Pham" w:date="2021-10-07T08:28:00Z">
          <w:pPr>
            <w:spacing w:before="120" w:after="120" w:line="340" w:lineRule="exact"/>
            <w:ind w:firstLine="851"/>
            <w:jc w:val="both"/>
          </w:pPr>
        </w:pPrChange>
      </w:pPr>
      <w:del w:id="8102" w:author="Binh Dao" w:date="2021-10-06T16:56:00Z">
        <w:r w:rsidRPr="001F77A7" w:rsidDel="00217D61">
          <w:rPr>
            <w:color w:val="000000" w:themeColor="text1"/>
            <w:sz w:val="28"/>
            <w:szCs w:val="28"/>
            <w:highlight w:val="yellow"/>
            <w:rPrChange w:id="8103" w:author="Ky Pham" w:date="2021-10-07T13:02:00Z">
              <w:rPr>
                <w:sz w:val="28"/>
                <w:szCs w:val="28"/>
                <w:highlight w:val="yellow"/>
              </w:rPr>
            </w:rPrChange>
          </w:rPr>
          <w:delText xml:space="preserve">1. Phạt tiền đối với </w:delText>
        </w:r>
        <w:r w:rsidR="000953CD" w:rsidRPr="001F77A7" w:rsidDel="00217D61">
          <w:rPr>
            <w:color w:val="000000" w:themeColor="text1"/>
            <w:sz w:val="28"/>
            <w:szCs w:val="28"/>
            <w:highlight w:val="yellow"/>
            <w:rPrChange w:id="8104" w:author="Ky Pham" w:date="2021-10-07T13:02:00Z">
              <w:rPr>
                <w:sz w:val="28"/>
                <w:szCs w:val="28"/>
                <w:highlight w:val="yellow"/>
              </w:rPr>
            </w:rPrChange>
          </w:rPr>
          <w:delText>người sử dụng lao động</w:delText>
        </w:r>
        <w:r w:rsidR="005D16D8" w:rsidRPr="001F77A7" w:rsidDel="00217D61">
          <w:rPr>
            <w:color w:val="000000" w:themeColor="text1"/>
            <w:sz w:val="28"/>
            <w:szCs w:val="28"/>
            <w:highlight w:val="yellow"/>
            <w:rPrChange w:id="8105" w:author="Ky Pham" w:date="2021-10-07T13:02:00Z">
              <w:rPr>
                <w:sz w:val="28"/>
                <w:szCs w:val="28"/>
                <w:highlight w:val="yellow"/>
              </w:rPr>
            </w:rPrChange>
          </w:rPr>
          <w:delText xml:space="preserve"> vi phạm</w:delText>
        </w:r>
        <w:r w:rsidR="008942D5" w:rsidRPr="001F77A7" w:rsidDel="00217D61">
          <w:rPr>
            <w:color w:val="000000" w:themeColor="text1"/>
            <w:sz w:val="28"/>
            <w:szCs w:val="28"/>
            <w:highlight w:val="yellow"/>
            <w:rPrChange w:id="8106" w:author="Ky Pham" w:date="2021-10-07T13:02:00Z">
              <w:rPr>
                <w:sz w:val="28"/>
                <w:szCs w:val="28"/>
                <w:highlight w:val="yellow"/>
              </w:rPr>
            </w:rPrChange>
          </w:rPr>
          <w:delText xml:space="preserve"> </w:delText>
        </w:r>
        <w:r w:rsidR="00E3782A" w:rsidRPr="001F77A7" w:rsidDel="00217D61">
          <w:rPr>
            <w:color w:val="000000" w:themeColor="text1"/>
            <w:sz w:val="28"/>
            <w:szCs w:val="28"/>
            <w:highlight w:val="yellow"/>
            <w:rPrChange w:id="8107" w:author="Ky Pham" w:date="2021-10-07T13:02:00Z">
              <w:rPr>
                <w:sz w:val="28"/>
                <w:szCs w:val="28"/>
                <w:highlight w:val="yellow"/>
              </w:rPr>
            </w:rPrChange>
          </w:rPr>
          <w:delText xml:space="preserve">một trong </w:delText>
        </w:r>
        <w:r w:rsidR="008942D5" w:rsidRPr="001F77A7" w:rsidDel="00217D61">
          <w:rPr>
            <w:color w:val="000000" w:themeColor="text1"/>
            <w:sz w:val="28"/>
            <w:szCs w:val="28"/>
            <w:highlight w:val="yellow"/>
            <w:rPrChange w:id="8108" w:author="Ky Pham" w:date="2021-10-07T13:02:00Z">
              <w:rPr>
                <w:sz w:val="28"/>
                <w:szCs w:val="28"/>
                <w:highlight w:val="yellow"/>
              </w:rPr>
            </w:rPrChange>
          </w:rPr>
          <w:delText>các</w:delText>
        </w:r>
        <w:r w:rsidR="005D16D8" w:rsidRPr="001F77A7" w:rsidDel="00217D61">
          <w:rPr>
            <w:color w:val="000000" w:themeColor="text1"/>
            <w:sz w:val="28"/>
            <w:szCs w:val="28"/>
            <w:highlight w:val="yellow"/>
            <w:rPrChange w:id="8109" w:author="Ky Pham" w:date="2021-10-07T13:02:00Z">
              <w:rPr>
                <w:sz w:val="28"/>
                <w:szCs w:val="28"/>
                <w:highlight w:val="yellow"/>
              </w:rPr>
            </w:rPrChange>
          </w:rPr>
          <w:delText xml:space="preserve"> </w:delText>
        </w:r>
        <w:r w:rsidR="00CE0147" w:rsidRPr="001F77A7" w:rsidDel="00217D61">
          <w:rPr>
            <w:color w:val="000000" w:themeColor="text1"/>
            <w:sz w:val="28"/>
            <w:szCs w:val="28"/>
            <w:highlight w:val="yellow"/>
            <w:rPrChange w:id="8110" w:author="Ky Pham" w:date="2021-10-07T13:02:00Z">
              <w:rPr>
                <w:sz w:val="28"/>
                <w:szCs w:val="28"/>
                <w:highlight w:val="yellow"/>
              </w:rPr>
            </w:rPrChange>
          </w:rPr>
          <w:delText xml:space="preserve">quy định về </w:delText>
        </w:r>
        <w:r w:rsidR="00794D39" w:rsidRPr="001F77A7" w:rsidDel="00217D61">
          <w:rPr>
            <w:color w:val="000000" w:themeColor="text1"/>
            <w:sz w:val="28"/>
            <w:szCs w:val="28"/>
            <w:highlight w:val="yellow"/>
            <w:rPrChange w:id="8111" w:author="Ky Pham" w:date="2021-10-07T13:02:00Z">
              <w:rPr>
                <w:sz w:val="28"/>
                <w:szCs w:val="28"/>
                <w:highlight w:val="yellow"/>
              </w:rPr>
            </w:rPrChange>
          </w:rPr>
          <w:delText xml:space="preserve">không đào tạo cho người lao động trước khi chuyển người lao động sang làm nghề khác cho mình; không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 thu học phí của người học nghề, tập nghề để làm việc cho mình; không ký hợp đồng đào tạo với người học nghề, tập nghề để làm việc cho mình; không trả lương cho người học nghề, tập nghề trong thời gian học nghề, tập nghề mà trực tiếp hoặc tham gia lao động; không ký kết hợp đồng lao động đối với người học nghề, người tập nghề khi hết thời hạn học nghề, tập nghề và đủ các điều kiện </w:delText>
        </w:r>
        <w:r w:rsidR="00555DBD" w:rsidRPr="001F77A7" w:rsidDel="00217D61">
          <w:rPr>
            <w:color w:val="000000" w:themeColor="text1"/>
            <w:sz w:val="28"/>
            <w:szCs w:val="28"/>
            <w:highlight w:val="yellow"/>
            <w:rPrChange w:id="8112" w:author="Ky Pham" w:date="2021-10-07T13:02:00Z">
              <w:rPr>
                <w:sz w:val="28"/>
                <w:szCs w:val="28"/>
                <w:highlight w:val="yellow"/>
              </w:rPr>
            </w:rPrChange>
          </w:rPr>
          <w:delText>làm việc</w:delText>
        </w:r>
        <w:r w:rsidR="0014408F" w:rsidRPr="001F77A7" w:rsidDel="00217D61">
          <w:rPr>
            <w:color w:val="000000" w:themeColor="text1"/>
            <w:sz w:val="28"/>
            <w:szCs w:val="28"/>
            <w:highlight w:val="yellow"/>
            <w:rPrChange w:id="8113" w:author="Ky Pham" w:date="2021-10-07T13:02:00Z">
              <w:rPr>
                <w:sz w:val="28"/>
                <w:szCs w:val="28"/>
                <w:highlight w:val="yellow"/>
              </w:rPr>
            </w:rPrChange>
          </w:rPr>
          <w:delText xml:space="preserve"> theo các mức phạt sau</w:delText>
        </w:r>
        <w:r w:rsidRPr="001F77A7" w:rsidDel="00217D61">
          <w:rPr>
            <w:color w:val="000000" w:themeColor="text1"/>
            <w:sz w:val="28"/>
            <w:szCs w:val="28"/>
            <w:highlight w:val="yellow"/>
            <w:rPrChange w:id="8114" w:author="Ky Pham" w:date="2021-10-07T13:02:00Z">
              <w:rPr>
                <w:sz w:val="28"/>
                <w:szCs w:val="28"/>
                <w:highlight w:val="yellow"/>
              </w:rPr>
            </w:rPrChange>
          </w:rPr>
          <w:delText>:</w:delText>
        </w:r>
      </w:del>
    </w:p>
    <w:p w14:paraId="31D8E0A0" w14:textId="598B5D5E" w:rsidR="002872E5" w:rsidRPr="001F77A7" w:rsidDel="00217D61" w:rsidRDefault="002872E5">
      <w:pPr>
        <w:spacing w:before="120" w:after="120" w:line="340" w:lineRule="exact"/>
        <w:jc w:val="both"/>
        <w:rPr>
          <w:del w:id="8115" w:author="Binh Dao" w:date="2021-10-06T16:56:00Z"/>
          <w:color w:val="000000" w:themeColor="text1"/>
          <w:sz w:val="28"/>
          <w:szCs w:val="28"/>
          <w:highlight w:val="yellow"/>
          <w:rPrChange w:id="8116" w:author="Ky Pham" w:date="2021-10-07T13:02:00Z">
            <w:rPr>
              <w:del w:id="8117" w:author="Binh Dao" w:date="2021-10-06T16:56:00Z"/>
              <w:sz w:val="28"/>
              <w:szCs w:val="28"/>
              <w:highlight w:val="yellow"/>
            </w:rPr>
          </w:rPrChange>
        </w:rPr>
        <w:pPrChange w:id="8118" w:author="Ky Pham" w:date="2021-10-07T08:28:00Z">
          <w:pPr>
            <w:spacing w:before="120" w:after="120" w:line="340" w:lineRule="exact"/>
            <w:ind w:firstLine="851"/>
            <w:jc w:val="both"/>
          </w:pPr>
        </w:pPrChange>
      </w:pPr>
      <w:del w:id="8119" w:author="Binh Dao" w:date="2021-10-06T16:56:00Z">
        <w:r w:rsidRPr="001F77A7" w:rsidDel="00217D61">
          <w:rPr>
            <w:color w:val="000000" w:themeColor="text1"/>
            <w:sz w:val="28"/>
            <w:szCs w:val="28"/>
            <w:highlight w:val="yellow"/>
            <w:rPrChange w:id="8120" w:author="Ky Pham" w:date="2021-10-07T13:02:00Z">
              <w:rPr>
                <w:sz w:val="28"/>
                <w:szCs w:val="28"/>
                <w:highlight w:val="yellow"/>
              </w:rPr>
            </w:rPrChange>
          </w:rPr>
          <w:delText xml:space="preserve">a) </w:delText>
        </w:r>
        <w:r w:rsidR="00B053C2" w:rsidRPr="001F77A7" w:rsidDel="00217D61">
          <w:rPr>
            <w:color w:val="000000" w:themeColor="text1"/>
            <w:sz w:val="28"/>
            <w:szCs w:val="28"/>
            <w:highlight w:val="yellow"/>
            <w:rPrChange w:id="8121" w:author="Ky Pham" w:date="2021-10-07T13:02:00Z">
              <w:rPr>
                <w:sz w:val="28"/>
                <w:szCs w:val="28"/>
                <w:highlight w:val="yellow"/>
              </w:rPr>
            </w:rPrChange>
          </w:rPr>
          <w:delText xml:space="preserve">Phạt tiền từ </w:delText>
        </w:r>
        <w:r w:rsidR="00417DFE" w:rsidRPr="001F77A7" w:rsidDel="00217D61">
          <w:rPr>
            <w:color w:val="000000" w:themeColor="text1"/>
            <w:sz w:val="28"/>
            <w:szCs w:val="28"/>
            <w:highlight w:val="yellow"/>
            <w:rPrChange w:id="8122" w:author="Ky Pham" w:date="2021-10-07T13:02:00Z">
              <w:rPr>
                <w:sz w:val="28"/>
                <w:szCs w:val="28"/>
                <w:highlight w:val="yellow"/>
              </w:rPr>
            </w:rPrChange>
          </w:rPr>
          <w:delText>1.0</w:delText>
        </w:r>
        <w:r w:rsidRPr="001F77A7" w:rsidDel="00217D61">
          <w:rPr>
            <w:color w:val="000000" w:themeColor="text1"/>
            <w:sz w:val="28"/>
            <w:szCs w:val="28"/>
            <w:highlight w:val="yellow"/>
            <w:rPrChange w:id="8123" w:author="Ky Pham" w:date="2021-10-07T13:02:00Z">
              <w:rPr>
                <w:sz w:val="28"/>
                <w:szCs w:val="28"/>
                <w:highlight w:val="yellow"/>
              </w:rPr>
            </w:rPrChange>
          </w:rPr>
          <w:delText xml:space="preserve">00.000 đồng đến </w:delText>
        </w:r>
        <w:r w:rsidR="00417DFE" w:rsidRPr="001F77A7" w:rsidDel="00217D61">
          <w:rPr>
            <w:color w:val="000000" w:themeColor="text1"/>
            <w:sz w:val="28"/>
            <w:szCs w:val="28"/>
            <w:highlight w:val="yellow"/>
            <w:rPrChange w:id="8124" w:author="Ky Pham" w:date="2021-10-07T13:02:00Z">
              <w:rPr>
                <w:sz w:val="28"/>
                <w:szCs w:val="28"/>
                <w:highlight w:val="yellow"/>
              </w:rPr>
            </w:rPrChange>
          </w:rPr>
          <w:delText>5</w:delText>
        </w:r>
        <w:r w:rsidRPr="001F77A7" w:rsidDel="00217D61">
          <w:rPr>
            <w:color w:val="000000" w:themeColor="text1"/>
            <w:sz w:val="28"/>
            <w:szCs w:val="28"/>
            <w:highlight w:val="yellow"/>
            <w:rPrChange w:id="8125" w:author="Ky Pham" w:date="2021-10-07T13:02:00Z">
              <w:rPr>
                <w:sz w:val="28"/>
                <w:szCs w:val="28"/>
                <w:highlight w:val="yellow"/>
              </w:rPr>
            </w:rPrChange>
          </w:rPr>
          <w:delText xml:space="preserve">.000.000 đồng với vi phạm </w:delText>
        </w:r>
        <w:r w:rsidR="00417DFE" w:rsidRPr="001F77A7" w:rsidDel="00217D61">
          <w:rPr>
            <w:color w:val="000000" w:themeColor="text1"/>
            <w:sz w:val="28"/>
            <w:szCs w:val="28"/>
            <w:highlight w:val="yellow"/>
            <w:rPrChange w:id="8126" w:author="Ky Pham" w:date="2021-10-07T13:02:00Z">
              <w:rPr>
                <w:sz w:val="28"/>
                <w:szCs w:val="28"/>
                <w:highlight w:val="yellow"/>
              </w:rPr>
            </w:rPrChange>
          </w:rPr>
          <w:delText>dưới 10</w:delText>
        </w:r>
        <w:r w:rsidRPr="001F77A7" w:rsidDel="00217D61">
          <w:rPr>
            <w:color w:val="000000" w:themeColor="text1"/>
            <w:sz w:val="28"/>
            <w:szCs w:val="28"/>
            <w:highlight w:val="yellow"/>
            <w:rPrChange w:id="8127" w:author="Ky Pham" w:date="2021-10-07T13:02:00Z">
              <w:rPr>
                <w:sz w:val="28"/>
                <w:szCs w:val="28"/>
                <w:highlight w:val="yellow"/>
              </w:rPr>
            </w:rPrChange>
          </w:rPr>
          <w:delText xml:space="preserve"> người lao động;</w:delText>
        </w:r>
      </w:del>
    </w:p>
    <w:p w14:paraId="682E3709" w14:textId="7F11D427" w:rsidR="002872E5" w:rsidRPr="001F77A7" w:rsidDel="00217D61" w:rsidRDefault="002872E5">
      <w:pPr>
        <w:spacing w:before="120" w:after="120" w:line="340" w:lineRule="exact"/>
        <w:jc w:val="both"/>
        <w:rPr>
          <w:del w:id="8128" w:author="Binh Dao" w:date="2021-10-06T16:56:00Z"/>
          <w:color w:val="000000" w:themeColor="text1"/>
          <w:sz w:val="28"/>
          <w:szCs w:val="28"/>
          <w:highlight w:val="yellow"/>
          <w:rPrChange w:id="8129" w:author="Ky Pham" w:date="2021-10-07T13:02:00Z">
            <w:rPr>
              <w:del w:id="8130" w:author="Binh Dao" w:date="2021-10-06T16:56:00Z"/>
              <w:sz w:val="28"/>
              <w:szCs w:val="28"/>
              <w:highlight w:val="yellow"/>
            </w:rPr>
          </w:rPrChange>
        </w:rPr>
        <w:pPrChange w:id="8131" w:author="Ky Pham" w:date="2021-10-07T08:28:00Z">
          <w:pPr>
            <w:spacing w:before="120" w:after="120" w:line="340" w:lineRule="exact"/>
            <w:ind w:firstLine="851"/>
            <w:jc w:val="both"/>
          </w:pPr>
        </w:pPrChange>
      </w:pPr>
      <w:del w:id="8132" w:author="Binh Dao" w:date="2021-10-06T16:56:00Z">
        <w:r w:rsidRPr="001F77A7" w:rsidDel="00217D61">
          <w:rPr>
            <w:color w:val="000000" w:themeColor="text1"/>
            <w:sz w:val="28"/>
            <w:szCs w:val="28"/>
            <w:highlight w:val="yellow"/>
            <w:rPrChange w:id="8133" w:author="Ky Pham" w:date="2021-10-07T13:02:00Z">
              <w:rPr>
                <w:sz w:val="28"/>
                <w:szCs w:val="28"/>
                <w:highlight w:val="yellow"/>
              </w:rPr>
            </w:rPrChange>
          </w:rPr>
          <w:delText xml:space="preserve">b) </w:delText>
        </w:r>
        <w:r w:rsidR="00B053C2" w:rsidRPr="001F77A7" w:rsidDel="00217D61">
          <w:rPr>
            <w:color w:val="000000" w:themeColor="text1"/>
            <w:sz w:val="28"/>
            <w:szCs w:val="28"/>
            <w:highlight w:val="yellow"/>
            <w:rPrChange w:id="8134" w:author="Ky Pham" w:date="2021-10-07T13:02:00Z">
              <w:rPr>
                <w:sz w:val="28"/>
                <w:szCs w:val="28"/>
                <w:highlight w:val="yellow"/>
              </w:rPr>
            </w:rPrChange>
          </w:rPr>
          <w:delText>Phạt tiền từ</w:delText>
        </w:r>
        <w:r w:rsidRPr="001F77A7" w:rsidDel="00217D61">
          <w:rPr>
            <w:color w:val="000000" w:themeColor="text1"/>
            <w:sz w:val="28"/>
            <w:szCs w:val="28"/>
            <w:highlight w:val="yellow"/>
            <w:rPrChange w:id="8135" w:author="Ky Pham" w:date="2021-10-07T13:02:00Z">
              <w:rPr>
                <w:sz w:val="28"/>
                <w:szCs w:val="28"/>
                <w:highlight w:val="yellow"/>
              </w:rPr>
            </w:rPrChange>
          </w:rPr>
          <w:delText xml:space="preserve"> </w:delText>
        </w:r>
        <w:r w:rsidR="00555DBD" w:rsidRPr="001F77A7" w:rsidDel="00217D61">
          <w:rPr>
            <w:color w:val="000000" w:themeColor="text1"/>
            <w:sz w:val="28"/>
            <w:szCs w:val="28"/>
            <w:highlight w:val="yellow"/>
            <w:rPrChange w:id="8136" w:author="Ky Pham" w:date="2021-10-07T13:02:00Z">
              <w:rPr>
                <w:sz w:val="28"/>
                <w:szCs w:val="28"/>
                <w:highlight w:val="yellow"/>
              </w:rPr>
            </w:rPrChange>
          </w:rPr>
          <w:delText>5</w:delText>
        </w:r>
        <w:r w:rsidRPr="001F77A7" w:rsidDel="00217D61">
          <w:rPr>
            <w:color w:val="000000" w:themeColor="text1"/>
            <w:sz w:val="28"/>
            <w:szCs w:val="28"/>
            <w:highlight w:val="yellow"/>
            <w:rPrChange w:id="8137" w:author="Ky Pham" w:date="2021-10-07T13:02:00Z">
              <w:rPr>
                <w:sz w:val="28"/>
                <w:szCs w:val="28"/>
                <w:highlight w:val="yellow"/>
              </w:rPr>
            </w:rPrChange>
          </w:rPr>
          <w:delText xml:space="preserve">.000.000 đồng đến </w:delText>
        </w:r>
        <w:r w:rsidR="00555DBD" w:rsidRPr="001F77A7" w:rsidDel="00217D61">
          <w:rPr>
            <w:color w:val="000000" w:themeColor="text1"/>
            <w:sz w:val="28"/>
            <w:szCs w:val="28"/>
            <w:highlight w:val="yellow"/>
            <w:rPrChange w:id="8138" w:author="Ky Pham" w:date="2021-10-07T13:02:00Z">
              <w:rPr>
                <w:sz w:val="28"/>
                <w:szCs w:val="28"/>
                <w:highlight w:val="yellow"/>
              </w:rPr>
            </w:rPrChange>
          </w:rPr>
          <w:delText>10</w:delText>
        </w:r>
        <w:r w:rsidRPr="001F77A7" w:rsidDel="00217D61">
          <w:rPr>
            <w:color w:val="000000" w:themeColor="text1"/>
            <w:sz w:val="28"/>
            <w:szCs w:val="28"/>
            <w:highlight w:val="yellow"/>
            <w:rPrChange w:id="8139" w:author="Ky Pham" w:date="2021-10-07T13:02:00Z">
              <w:rPr>
                <w:sz w:val="28"/>
                <w:szCs w:val="28"/>
                <w:highlight w:val="yellow"/>
              </w:rPr>
            </w:rPrChange>
          </w:rPr>
          <w:delText xml:space="preserve">.000.000 đồng với vi phạm từ </w:delText>
        </w:r>
        <w:r w:rsidR="00CC477B" w:rsidRPr="001F77A7" w:rsidDel="00217D61">
          <w:rPr>
            <w:color w:val="000000" w:themeColor="text1"/>
            <w:sz w:val="28"/>
            <w:szCs w:val="28"/>
            <w:highlight w:val="yellow"/>
            <w:rPrChange w:id="8140" w:author="Ky Pham" w:date="2021-10-07T13:02:00Z">
              <w:rPr>
                <w:sz w:val="28"/>
                <w:szCs w:val="28"/>
                <w:highlight w:val="yellow"/>
              </w:rPr>
            </w:rPrChange>
          </w:rPr>
          <w:delText xml:space="preserve">10 </w:delText>
        </w:r>
        <w:r w:rsidRPr="001F77A7" w:rsidDel="00217D61">
          <w:rPr>
            <w:color w:val="000000" w:themeColor="text1"/>
            <w:sz w:val="28"/>
            <w:szCs w:val="28"/>
            <w:highlight w:val="yellow"/>
            <w:rPrChange w:id="8141" w:author="Ky Pham" w:date="2021-10-07T13:02:00Z">
              <w:rPr>
                <w:sz w:val="28"/>
                <w:szCs w:val="28"/>
                <w:highlight w:val="yellow"/>
              </w:rPr>
            </w:rPrChange>
          </w:rPr>
          <w:delText xml:space="preserve">người đến </w:delText>
        </w:r>
        <w:r w:rsidR="000752A5" w:rsidRPr="001F77A7" w:rsidDel="00217D61">
          <w:rPr>
            <w:color w:val="000000" w:themeColor="text1"/>
            <w:sz w:val="28"/>
            <w:szCs w:val="28"/>
            <w:highlight w:val="yellow"/>
            <w:rPrChange w:id="8142" w:author="Ky Pham" w:date="2021-10-07T13:02:00Z">
              <w:rPr>
                <w:sz w:val="28"/>
                <w:szCs w:val="28"/>
                <w:highlight w:val="yellow"/>
              </w:rPr>
            </w:rPrChange>
          </w:rPr>
          <w:delText>dưới</w:delText>
        </w:r>
        <w:r w:rsidRPr="001F77A7" w:rsidDel="00217D61">
          <w:rPr>
            <w:color w:val="000000" w:themeColor="text1"/>
            <w:sz w:val="28"/>
            <w:szCs w:val="28"/>
            <w:highlight w:val="yellow"/>
            <w:rPrChange w:id="8143" w:author="Ky Pham" w:date="2021-10-07T13:02:00Z">
              <w:rPr>
                <w:sz w:val="28"/>
                <w:szCs w:val="28"/>
                <w:highlight w:val="yellow"/>
              </w:rPr>
            </w:rPrChange>
          </w:rPr>
          <w:delText xml:space="preserve"> 50 người lao động;</w:delText>
        </w:r>
      </w:del>
    </w:p>
    <w:p w14:paraId="50023719" w14:textId="1DD31E30" w:rsidR="002872E5" w:rsidRPr="001F77A7" w:rsidDel="00217D61" w:rsidRDefault="002872E5">
      <w:pPr>
        <w:spacing w:before="120" w:after="120" w:line="340" w:lineRule="exact"/>
        <w:jc w:val="both"/>
        <w:rPr>
          <w:del w:id="8144" w:author="Binh Dao" w:date="2021-10-06T16:56:00Z"/>
          <w:color w:val="000000" w:themeColor="text1"/>
          <w:sz w:val="28"/>
          <w:szCs w:val="28"/>
          <w:highlight w:val="yellow"/>
          <w:rPrChange w:id="8145" w:author="Ky Pham" w:date="2021-10-07T13:02:00Z">
            <w:rPr>
              <w:del w:id="8146" w:author="Binh Dao" w:date="2021-10-06T16:56:00Z"/>
              <w:sz w:val="28"/>
              <w:szCs w:val="28"/>
              <w:highlight w:val="yellow"/>
            </w:rPr>
          </w:rPrChange>
        </w:rPr>
        <w:pPrChange w:id="8147" w:author="Ky Pham" w:date="2021-10-07T08:28:00Z">
          <w:pPr>
            <w:spacing w:before="120" w:after="120" w:line="340" w:lineRule="exact"/>
            <w:ind w:firstLine="851"/>
            <w:jc w:val="both"/>
          </w:pPr>
        </w:pPrChange>
      </w:pPr>
      <w:del w:id="8148" w:author="Binh Dao" w:date="2021-10-06T16:56:00Z">
        <w:r w:rsidRPr="001F77A7" w:rsidDel="00217D61">
          <w:rPr>
            <w:color w:val="000000" w:themeColor="text1"/>
            <w:sz w:val="28"/>
            <w:szCs w:val="28"/>
            <w:highlight w:val="yellow"/>
            <w:rPrChange w:id="8149" w:author="Ky Pham" w:date="2021-10-07T13:02:00Z">
              <w:rPr>
                <w:sz w:val="28"/>
                <w:szCs w:val="28"/>
                <w:highlight w:val="yellow"/>
              </w:rPr>
            </w:rPrChange>
          </w:rPr>
          <w:delText xml:space="preserve">c) </w:delText>
        </w:r>
        <w:r w:rsidR="00B053C2" w:rsidRPr="001F77A7" w:rsidDel="00217D61">
          <w:rPr>
            <w:color w:val="000000" w:themeColor="text1"/>
            <w:sz w:val="28"/>
            <w:szCs w:val="28"/>
            <w:highlight w:val="yellow"/>
            <w:rPrChange w:id="8150" w:author="Ky Pham" w:date="2021-10-07T13:02:00Z">
              <w:rPr>
                <w:sz w:val="28"/>
                <w:szCs w:val="28"/>
                <w:highlight w:val="yellow"/>
              </w:rPr>
            </w:rPrChange>
          </w:rPr>
          <w:delText>Phạt tiền từ</w:delText>
        </w:r>
        <w:r w:rsidRPr="001F77A7" w:rsidDel="00217D61">
          <w:rPr>
            <w:color w:val="000000" w:themeColor="text1"/>
            <w:sz w:val="28"/>
            <w:szCs w:val="28"/>
            <w:highlight w:val="yellow"/>
            <w:rPrChange w:id="8151" w:author="Ky Pham" w:date="2021-10-07T13:02:00Z">
              <w:rPr>
                <w:sz w:val="28"/>
                <w:szCs w:val="28"/>
                <w:highlight w:val="yellow"/>
              </w:rPr>
            </w:rPrChange>
          </w:rPr>
          <w:delText xml:space="preserve"> </w:delText>
        </w:r>
        <w:r w:rsidR="00555DBD" w:rsidRPr="001F77A7" w:rsidDel="00217D61">
          <w:rPr>
            <w:color w:val="000000" w:themeColor="text1"/>
            <w:sz w:val="28"/>
            <w:szCs w:val="28"/>
            <w:highlight w:val="yellow"/>
            <w:rPrChange w:id="8152" w:author="Ky Pham" w:date="2021-10-07T13:02:00Z">
              <w:rPr>
                <w:sz w:val="28"/>
                <w:szCs w:val="28"/>
                <w:highlight w:val="yellow"/>
              </w:rPr>
            </w:rPrChange>
          </w:rPr>
          <w:delText>10</w:delText>
        </w:r>
        <w:r w:rsidRPr="001F77A7" w:rsidDel="00217D61">
          <w:rPr>
            <w:color w:val="000000" w:themeColor="text1"/>
            <w:sz w:val="28"/>
            <w:szCs w:val="28"/>
            <w:highlight w:val="yellow"/>
            <w:rPrChange w:id="8153" w:author="Ky Pham" w:date="2021-10-07T13:02:00Z">
              <w:rPr>
                <w:sz w:val="28"/>
                <w:szCs w:val="28"/>
                <w:highlight w:val="yellow"/>
              </w:rPr>
            </w:rPrChange>
          </w:rPr>
          <w:delText xml:space="preserve">.000.000 đồng đến </w:delText>
        </w:r>
        <w:r w:rsidR="00555DBD" w:rsidRPr="001F77A7" w:rsidDel="00217D61">
          <w:rPr>
            <w:color w:val="000000" w:themeColor="text1"/>
            <w:sz w:val="28"/>
            <w:szCs w:val="28"/>
            <w:highlight w:val="yellow"/>
            <w:rPrChange w:id="8154" w:author="Ky Pham" w:date="2021-10-07T13:02:00Z">
              <w:rPr>
                <w:sz w:val="28"/>
                <w:szCs w:val="28"/>
                <w:highlight w:val="yellow"/>
              </w:rPr>
            </w:rPrChange>
          </w:rPr>
          <w:delText>15</w:delText>
        </w:r>
        <w:r w:rsidRPr="001F77A7" w:rsidDel="00217D61">
          <w:rPr>
            <w:color w:val="000000" w:themeColor="text1"/>
            <w:sz w:val="28"/>
            <w:szCs w:val="28"/>
            <w:highlight w:val="yellow"/>
            <w:rPrChange w:id="8155" w:author="Ky Pham" w:date="2021-10-07T13:02:00Z">
              <w:rPr>
                <w:sz w:val="28"/>
                <w:szCs w:val="28"/>
                <w:highlight w:val="yellow"/>
              </w:rPr>
            </w:rPrChange>
          </w:rPr>
          <w:delText xml:space="preserve">.000.000 đồng với vi phạm từ </w:delText>
        </w:r>
        <w:r w:rsidR="000752A5" w:rsidRPr="001F77A7" w:rsidDel="00217D61">
          <w:rPr>
            <w:color w:val="000000" w:themeColor="text1"/>
            <w:sz w:val="28"/>
            <w:szCs w:val="28"/>
            <w:highlight w:val="yellow"/>
            <w:rPrChange w:id="8156" w:author="Ky Pham" w:date="2021-10-07T13:02:00Z">
              <w:rPr>
                <w:sz w:val="28"/>
                <w:szCs w:val="28"/>
                <w:highlight w:val="yellow"/>
              </w:rPr>
            </w:rPrChange>
          </w:rPr>
          <w:delText xml:space="preserve">50 </w:delText>
        </w:r>
        <w:r w:rsidRPr="001F77A7" w:rsidDel="00217D61">
          <w:rPr>
            <w:color w:val="000000" w:themeColor="text1"/>
            <w:sz w:val="28"/>
            <w:szCs w:val="28"/>
            <w:highlight w:val="yellow"/>
            <w:rPrChange w:id="8157" w:author="Ky Pham" w:date="2021-10-07T13:02:00Z">
              <w:rPr>
                <w:sz w:val="28"/>
                <w:szCs w:val="28"/>
                <w:highlight w:val="yellow"/>
              </w:rPr>
            </w:rPrChange>
          </w:rPr>
          <w:delText xml:space="preserve">người đến </w:delText>
        </w:r>
        <w:r w:rsidR="000752A5" w:rsidRPr="001F77A7" w:rsidDel="00217D61">
          <w:rPr>
            <w:color w:val="000000" w:themeColor="text1"/>
            <w:sz w:val="28"/>
            <w:szCs w:val="28"/>
            <w:highlight w:val="yellow"/>
            <w:rPrChange w:id="8158" w:author="Ky Pham" w:date="2021-10-07T13:02:00Z">
              <w:rPr>
                <w:sz w:val="28"/>
                <w:szCs w:val="28"/>
                <w:highlight w:val="yellow"/>
              </w:rPr>
            </w:rPrChange>
          </w:rPr>
          <w:delText xml:space="preserve">dưới </w:delText>
        </w:r>
        <w:r w:rsidRPr="001F77A7" w:rsidDel="00217D61">
          <w:rPr>
            <w:color w:val="000000" w:themeColor="text1"/>
            <w:sz w:val="28"/>
            <w:szCs w:val="28"/>
            <w:highlight w:val="yellow"/>
            <w:rPrChange w:id="8159" w:author="Ky Pham" w:date="2021-10-07T13:02:00Z">
              <w:rPr>
                <w:sz w:val="28"/>
                <w:szCs w:val="28"/>
                <w:highlight w:val="yellow"/>
              </w:rPr>
            </w:rPrChange>
          </w:rPr>
          <w:delText>100 người lao động;</w:delText>
        </w:r>
      </w:del>
    </w:p>
    <w:p w14:paraId="0008AA54" w14:textId="2131BC21" w:rsidR="002872E5" w:rsidRPr="001F77A7" w:rsidDel="00217D61" w:rsidRDefault="002872E5">
      <w:pPr>
        <w:spacing w:before="120" w:after="120" w:line="340" w:lineRule="exact"/>
        <w:jc w:val="both"/>
        <w:rPr>
          <w:del w:id="8160" w:author="Binh Dao" w:date="2021-10-06T16:56:00Z"/>
          <w:color w:val="000000" w:themeColor="text1"/>
          <w:sz w:val="28"/>
          <w:szCs w:val="28"/>
          <w:highlight w:val="yellow"/>
          <w:rPrChange w:id="8161" w:author="Ky Pham" w:date="2021-10-07T13:02:00Z">
            <w:rPr>
              <w:del w:id="8162" w:author="Binh Dao" w:date="2021-10-06T16:56:00Z"/>
              <w:sz w:val="28"/>
              <w:szCs w:val="28"/>
              <w:highlight w:val="yellow"/>
            </w:rPr>
          </w:rPrChange>
        </w:rPr>
        <w:pPrChange w:id="8163" w:author="Ky Pham" w:date="2021-10-07T08:28:00Z">
          <w:pPr>
            <w:spacing w:before="120" w:after="120" w:line="340" w:lineRule="exact"/>
            <w:ind w:firstLine="851"/>
            <w:jc w:val="both"/>
          </w:pPr>
        </w:pPrChange>
      </w:pPr>
      <w:del w:id="8164" w:author="Binh Dao" w:date="2021-10-06T16:56:00Z">
        <w:r w:rsidRPr="001F77A7" w:rsidDel="00217D61">
          <w:rPr>
            <w:color w:val="000000" w:themeColor="text1"/>
            <w:sz w:val="28"/>
            <w:szCs w:val="28"/>
            <w:highlight w:val="yellow"/>
            <w:rPrChange w:id="8165" w:author="Ky Pham" w:date="2021-10-07T13:02:00Z">
              <w:rPr>
                <w:sz w:val="28"/>
                <w:szCs w:val="28"/>
                <w:highlight w:val="yellow"/>
              </w:rPr>
            </w:rPrChange>
          </w:rPr>
          <w:delText xml:space="preserve">d) </w:delText>
        </w:r>
        <w:r w:rsidR="00AD05CE" w:rsidRPr="001F77A7" w:rsidDel="00217D61">
          <w:rPr>
            <w:color w:val="000000" w:themeColor="text1"/>
            <w:sz w:val="28"/>
            <w:szCs w:val="28"/>
            <w:highlight w:val="yellow"/>
            <w:rPrChange w:id="8166" w:author="Ky Pham" w:date="2021-10-07T13:02:00Z">
              <w:rPr>
                <w:sz w:val="28"/>
                <w:szCs w:val="28"/>
                <w:highlight w:val="yellow"/>
              </w:rPr>
            </w:rPrChange>
          </w:rPr>
          <w:delText>Phạt tiền từ</w:delText>
        </w:r>
        <w:r w:rsidRPr="001F77A7" w:rsidDel="00217D61">
          <w:rPr>
            <w:color w:val="000000" w:themeColor="text1"/>
            <w:sz w:val="28"/>
            <w:szCs w:val="28"/>
            <w:highlight w:val="yellow"/>
            <w:rPrChange w:id="8167" w:author="Ky Pham" w:date="2021-10-07T13:02:00Z">
              <w:rPr>
                <w:sz w:val="28"/>
                <w:szCs w:val="28"/>
                <w:highlight w:val="yellow"/>
              </w:rPr>
            </w:rPrChange>
          </w:rPr>
          <w:delText xml:space="preserve"> 1</w:delText>
        </w:r>
        <w:r w:rsidR="00555DBD" w:rsidRPr="001F77A7" w:rsidDel="00217D61">
          <w:rPr>
            <w:color w:val="000000" w:themeColor="text1"/>
            <w:sz w:val="28"/>
            <w:szCs w:val="28"/>
            <w:highlight w:val="yellow"/>
            <w:rPrChange w:id="8168" w:author="Ky Pham" w:date="2021-10-07T13:02:00Z">
              <w:rPr>
                <w:sz w:val="28"/>
                <w:szCs w:val="28"/>
                <w:highlight w:val="yellow"/>
              </w:rPr>
            </w:rPrChange>
          </w:rPr>
          <w:delText>5</w:delText>
        </w:r>
        <w:r w:rsidRPr="001F77A7" w:rsidDel="00217D61">
          <w:rPr>
            <w:color w:val="000000" w:themeColor="text1"/>
            <w:sz w:val="28"/>
            <w:szCs w:val="28"/>
            <w:highlight w:val="yellow"/>
            <w:rPrChange w:id="8169" w:author="Ky Pham" w:date="2021-10-07T13:02:00Z">
              <w:rPr>
                <w:sz w:val="28"/>
                <w:szCs w:val="28"/>
                <w:highlight w:val="yellow"/>
              </w:rPr>
            </w:rPrChange>
          </w:rPr>
          <w:delText xml:space="preserve">.000.000 đồng đến </w:delText>
        </w:r>
        <w:r w:rsidR="00555DBD" w:rsidRPr="001F77A7" w:rsidDel="00217D61">
          <w:rPr>
            <w:color w:val="000000" w:themeColor="text1"/>
            <w:sz w:val="28"/>
            <w:szCs w:val="28"/>
            <w:highlight w:val="yellow"/>
            <w:rPrChange w:id="8170" w:author="Ky Pham" w:date="2021-10-07T13:02:00Z">
              <w:rPr>
                <w:sz w:val="28"/>
                <w:szCs w:val="28"/>
                <w:highlight w:val="yellow"/>
              </w:rPr>
            </w:rPrChange>
          </w:rPr>
          <w:delText>20</w:delText>
        </w:r>
        <w:r w:rsidRPr="001F77A7" w:rsidDel="00217D61">
          <w:rPr>
            <w:color w:val="000000" w:themeColor="text1"/>
            <w:sz w:val="28"/>
            <w:szCs w:val="28"/>
            <w:highlight w:val="yellow"/>
            <w:rPrChange w:id="8171" w:author="Ky Pham" w:date="2021-10-07T13:02:00Z">
              <w:rPr>
                <w:sz w:val="28"/>
                <w:szCs w:val="28"/>
                <w:highlight w:val="yellow"/>
              </w:rPr>
            </w:rPrChange>
          </w:rPr>
          <w:delText xml:space="preserve">.000.000 đồng với vi phạm từ </w:delText>
        </w:r>
        <w:r w:rsidR="000752A5" w:rsidRPr="001F77A7" w:rsidDel="00217D61">
          <w:rPr>
            <w:color w:val="000000" w:themeColor="text1"/>
            <w:sz w:val="28"/>
            <w:szCs w:val="28"/>
            <w:highlight w:val="yellow"/>
            <w:rPrChange w:id="8172" w:author="Ky Pham" w:date="2021-10-07T13:02:00Z">
              <w:rPr>
                <w:sz w:val="28"/>
                <w:szCs w:val="28"/>
                <w:highlight w:val="yellow"/>
              </w:rPr>
            </w:rPrChange>
          </w:rPr>
          <w:delText xml:space="preserve">100 </w:delText>
        </w:r>
        <w:r w:rsidRPr="001F77A7" w:rsidDel="00217D61">
          <w:rPr>
            <w:color w:val="000000" w:themeColor="text1"/>
            <w:sz w:val="28"/>
            <w:szCs w:val="28"/>
            <w:highlight w:val="yellow"/>
            <w:rPrChange w:id="8173" w:author="Ky Pham" w:date="2021-10-07T13:02:00Z">
              <w:rPr>
                <w:sz w:val="28"/>
                <w:szCs w:val="28"/>
                <w:highlight w:val="yellow"/>
              </w:rPr>
            </w:rPrChange>
          </w:rPr>
          <w:delText xml:space="preserve">người đến </w:delText>
        </w:r>
        <w:r w:rsidR="000752A5" w:rsidRPr="001F77A7" w:rsidDel="00217D61">
          <w:rPr>
            <w:color w:val="000000" w:themeColor="text1"/>
            <w:sz w:val="28"/>
            <w:szCs w:val="28"/>
            <w:highlight w:val="yellow"/>
            <w:rPrChange w:id="8174" w:author="Ky Pham" w:date="2021-10-07T13:02:00Z">
              <w:rPr>
                <w:sz w:val="28"/>
                <w:szCs w:val="28"/>
                <w:highlight w:val="yellow"/>
              </w:rPr>
            </w:rPrChange>
          </w:rPr>
          <w:delText xml:space="preserve">dưới </w:delText>
        </w:r>
        <w:r w:rsidRPr="001F77A7" w:rsidDel="00217D61">
          <w:rPr>
            <w:color w:val="000000" w:themeColor="text1"/>
            <w:sz w:val="28"/>
            <w:szCs w:val="28"/>
            <w:highlight w:val="yellow"/>
            <w:rPrChange w:id="8175" w:author="Ky Pham" w:date="2021-10-07T13:02:00Z">
              <w:rPr>
                <w:sz w:val="28"/>
                <w:szCs w:val="28"/>
                <w:highlight w:val="yellow"/>
              </w:rPr>
            </w:rPrChange>
          </w:rPr>
          <w:delText>300 người lao động;</w:delText>
        </w:r>
      </w:del>
    </w:p>
    <w:p w14:paraId="677B0FBC" w14:textId="735B3376" w:rsidR="002872E5" w:rsidRPr="001F77A7" w:rsidDel="00217D61" w:rsidRDefault="002872E5">
      <w:pPr>
        <w:spacing w:before="120" w:after="120" w:line="340" w:lineRule="exact"/>
        <w:jc w:val="both"/>
        <w:rPr>
          <w:del w:id="8176" w:author="Binh Dao" w:date="2021-10-06T16:56:00Z"/>
          <w:color w:val="000000" w:themeColor="text1"/>
          <w:sz w:val="28"/>
          <w:szCs w:val="28"/>
          <w:highlight w:val="yellow"/>
          <w:rPrChange w:id="8177" w:author="Ky Pham" w:date="2021-10-07T13:02:00Z">
            <w:rPr>
              <w:del w:id="8178" w:author="Binh Dao" w:date="2021-10-06T16:56:00Z"/>
              <w:sz w:val="28"/>
              <w:szCs w:val="28"/>
              <w:highlight w:val="yellow"/>
            </w:rPr>
          </w:rPrChange>
        </w:rPr>
        <w:pPrChange w:id="8179" w:author="Ky Pham" w:date="2021-10-07T08:28:00Z">
          <w:pPr>
            <w:spacing w:before="120" w:after="120" w:line="340" w:lineRule="exact"/>
            <w:ind w:firstLine="851"/>
            <w:jc w:val="both"/>
          </w:pPr>
        </w:pPrChange>
      </w:pPr>
      <w:del w:id="8180" w:author="Binh Dao" w:date="2021-10-06T16:56:00Z">
        <w:r w:rsidRPr="001F77A7" w:rsidDel="00217D61">
          <w:rPr>
            <w:color w:val="000000" w:themeColor="text1"/>
            <w:sz w:val="28"/>
            <w:szCs w:val="28"/>
            <w:highlight w:val="yellow"/>
            <w:rPrChange w:id="8181" w:author="Ky Pham" w:date="2021-10-07T13:02:00Z">
              <w:rPr>
                <w:sz w:val="28"/>
                <w:szCs w:val="28"/>
                <w:highlight w:val="yellow"/>
              </w:rPr>
            </w:rPrChange>
          </w:rPr>
          <w:delText xml:space="preserve">đ) Từ </w:delText>
        </w:r>
        <w:r w:rsidR="00555DBD" w:rsidRPr="001F77A7" w:rsidDel="00217D61">
          <w:rPr>
            <w:color w:val="000000" w:themeColor="text1"/>
            <w:sz w:val="28"/>
            <w:szCs w:val="28"/>
            <w:highlight w:val="yellow"/>
            <w:rPrChange w:id="8182" w:author="Ky Pham" w:date="2021-10-07T13:02:00Z">
              <w:rPr>
                <w:sz w:val="28"/>
                <w:szCs w:val="28"/>
                <w:highlight w:val="yellow"/>
              </w:rPr>
            </w:rPrChange>
          </w:rPr>
          <w:delText>20</w:delText>
        </w:r>
        <w:r w:rsidRPr="001F77A7" w:rsidDel="00217D61">
          <w:rPr>
            <w:color w:val="000000" w:themeColor="text1"/>
            <w:sz w:val="28"/>
            <w:szCs w:val="28"/>
            <w:highlight w:val="yellow"/>
            <w:rPrChange w:id="8183" w:author="Ky Pham" w:date="2021-10-07T13:02:00Z">
              <w:rPr>
                <w:sz w:val="28"/>
                <w:szCs w:val="28"/>
                <w:highlight w:val="yellow"/>
              </w:rPr>
            </w:rPrChange>
          </w:rPr>
          <w:delText>.000.000 đồng đến 2</w:delText>
        </w:r>
        <w:r w:rsidR="00555DBD" w:rsidRPr="001F77A7" w:rsidDel="00217D61">
          <w:rPr>
            <w:color w:val="000000" w:themeColor="text1"/>
            <w:sz w:val="28"/>
            <w:szCs w:val="28"/>
            <w:highlight w:val="yellow"/>
            <w:rPrChange w:id="8184" w:author="Ky Pham" w:date="2021-10-07T13:02:00Z">
              <w:rPr>
                <w:sz w:val="28"/>
                <w:szCs w:val="28"/>
                <w:highlight w:val="yellow"/>
              </w:rPr>
            </w:rPrChange>
          </w:rPr>
          <w:delText>5</w:delText>
        </w:r>
        <w:r w:rsidRPr="001F77A7" w:rsidDel="00217D61">
          <w:rPr>
            <w:color w:val="000000" w:themeColor="text1"/>
            <w:sz w:val="28"/>
            <w:szCs w:val="28"/>
            <w:highlight w:val="yellow"/>
            <w:rPrChange w:id="8185" w:author="Ky Pham" w:date="2021-10-07T13:02:00Z">
              <w:rPr>
                <w:sz w:val="28"/>
                <w:szCs w:val="28"/>
                <w:highlight w:val="yellow"/>
              </w:rPr>
            </w:rPrChange>
          </w:rPr>
          <w:delText xml:space="preserve">.000.000 đồng với vi phạm từ </w:delText>
        </w:r>
        <w:r w:rsidR="000752A5" w:rsidRPr="001F77A7" w:rsidDel="00217D61">
          <w:rPr>
            <w:color w:val="000000" w:themeColor="text1"/>
            <w:sz w:val="28"/>
            <w:szCs w:val="28"/>
            <w:highlight w:val="yellow"/>
            <w:rPrChange w:id="8186" w:author="Ky Pham" w:date="2021-10-07T13:02:00Z">
              <w:rPr>
                <w:sz w:val="28"/>
                <w:szCs w:val="28"/>
                <w:highlight w:val="yellow"/>
              </w:rPr>
            </w:rPrChange>
          </w:rPr>
          <w:delText xml:space="preserve">300 </w:delText>
        </w:r>
        <w:r w:rsidRPr="001F77A7" w:rsidDel="00217D61">
          <w:rPr>
            <w:color w:val="000000" w:themeColor="text1"/>
            <w:sz w:val="28"/>
            <w:szCs w:val="28"/>
            <w:highlight w:val="yellow"/>
            <w:rPrChange w:id="8187" w:author="Ky Pham" w:date="2021-10-07T13:02:00Z">
              <w:rPr>
                <w:sz w:val="28"/>
                <w:szCs w:val="28"/>
                <w:highlight w:val="yellow"/>
              </w:rPr>
            </w:rPrChange>
          </w:rPr>
          <w:delText>người lao động trở lên.</w:delText>
        </w:r>
      </w:del>
    </w:p>
    <w:p w14:paraId="77179A7A" w14:textId="5D57F8A8" w:rsidR="002872E5" w:rsidRPr="001F77A7" w:rsidDel="00217D61" w:rsidRDefault="002872E5">
      <w:pPr>
        <w:spacing w:before="120" w:after="120" w:line="340" w:lineRule="exact"/>
        <w:jc w:val="both"/>
        <w:rPr>
          <w:del w:id="8188" w:author="Binh Dao" w:date="2021-10-06T16:56:00Z"/>
          <w:color w:val="000000" w:themeColor="text1"/>
          <w:sz w:val="28"/>
          <w:szCs w:val="28"/>
          <w:highlight w:val="yellow"/>
          <w:rPrChange w:id="8189" w:author="Ky Pham" w:date="2021-10-07T13:02:00Z">
            <w:rPr>
              <w:del w:id="8190" w:author="Binh Dao" w:date="2021-10-06T16:56:00Z"/>
              <w:sz w:val="28"/>
              <w:szCs w:val="28"/>
              <w:highlight w:val="yellow"/>
            </w:rPr>
          </w:rPrChange>
        </w:rPr>
        <w:pPrChange w:id="8191" w:author="Ky Pham" w:date="2021-10-07T08:28:00Z">
          <w:pPr>
            <w:spacing w:before="120" w:after="120" w:line="340" w:lineRule="exact"/>
            <w:ind w:firstLine="851"/>
            <w:jc w:val="both"/>
          </w:pPr>
        </w:pPrChange>
      </w:pPr>
      <w:del w:id="8192" w:author="Binh Dao" w:date="2021-10-06T16:56:00Z">
        <w:r w:rsidRPr="001F77A7" w:rsidDel="00217D61">
          <w:rPr>
            <w:color w:val="000000" w:themeColor="text1"/>
            <w:sz w:val="28"/>
            <w:szCs w:val="28"/>
            <w:highlight w:val="yellow"/>
            <w:rPrChange w:id="8193" w:author="Ky Pham" w:date="2021-10-07T13:02:00Z">
              <w:rPr>
                <w:sz w:val="28"/>
                <w:szCs w:val="28"/>
                <w:highlight w:val="yellow"/>
              </w:rPr>
            </w:rPrChange>
          </w:rPr>
          <w:delText xml:space="preserve">2. Phạt tiền từ 50.000.000 đồng đến 75.000.000 đồng đối với </w:delText>
        </w:r>
        <w:r w:rsidR="000953CD" w:rsidRPr="001F77A7" w:rsidDel="00217D61">
          <w:rPr>
            <w:color w:val="000000" w:themeColor="text1"/>
            <w:sz w:val="28"/>
            <w:szCs w:val="28"/>
            <w:highlight w:val="yellow"/>
            <w:rPrChange w:id="8194" w:author="Ky Pham" w:date="2021-10-07T13:02:00Z">
              <w:rPr>
                <w:sz w:val="28"/>
                <w:szCs w:val="28"/>
                <w:highlight w:val="yellow"/>
              </w:rPr>
            </w:rPrChange>
          </w:rPr>
          <w:delText>người sử dụng lao động</w:delText>
        </w:r>
        <w:r w:rsidRPr="001F77A7" w:rsidDel="00217D61">
          <w:rPr>
            <w:color w:val="000000" w:themeColor="text1"/>
            <w:sz w:val="28"/>
            <w:szCs w:val="28"/>
            <w:highlight w:val="yellow"/>
            <w:rPrChange w:id="8195" w:author="Ky Pham" w:date="2021-10-07T13:02:00Z">
              <w:rPr>
                <w:sz w:val="28"/>
                <w:szCs w:val="28"/>
                <w:highlight w:val="yellow"/>
              </w:rPr>
            </w:rPrChange>
          </w:rPr>
          <w:delText xml:space="preserve"> </w:delText>
        </w:r>
        <w:r w:rsidR="00BD67B1" w:rsidRPr="001F77A7" w:rsidDel="00217D61">
          <w:rPr>
            <w:color w:val="000000" w:themeColor="text1"/>
            <w:sz w:val="28"/>
            <w:szCs w:val="28"/>
            <w:highlight w:val="yellow"/>
            <w:rPrChange w:id="8196" w:author="Ky Pham" w:date="2021-10-07T13:02:00Z">
              <w:rPr>
                <w:sz w:val="28"/>
                <w:szCs w:val="28"/>
                <w:highlight w:val="yellow"/>
              </w:rPr>
            </w:rPrChange>
          </w:rPr>
          <w:delText>với một trong các hành vi sau</w:delText>
        </w:r>
        <w:r w:rsidRPr="001F77A7" w:rsidDel="00217D61">
          <w:rPr>
            <w:color w:val="000000" w:themeColor="text1"/>
            <w:sz w:val="28"/>
            <w:szCs w:val="28"/>
            <w:highlight w:val="yellow"/>
            <w:rPrChange w:id="8197" w:author="Ky Pham" w:date="2021-10-07T13:02:00Z">
              <w:rPr>
                <w:sz w:val="28"/>
                <w:szCs w:val="28"/>
                <w:highlight w:val="yellow"/>
              </w:rPr>
            </w:rPrChange>
          </w:rPr>
          <w:delText>:</w:delText>
        </w:r>
      </w:del>
    </w:p>
    <w:p w14:paraId="5F8E3979" w14:textId="3CFDACEC" w:rsidR="002872E5" w:rsidRPr="001F77A7" w:rsidDel="00217D61" w:rsidRDefault="002872E5">
      <w:pPr>
        <w:spacing w:before="120" w:after="120" w:line="340" w:lineRule="exact"/>
        <w:jc w:val="both"/>
        <w:rPr>
          <w:del w:id="8198" w:author="Binh Dao" w:date="2021-10-06T16:56:00Z"/>
          <w:color w:val="000000" w:themeColor="text1"/>
          <w:sz w:val="28"/>
          <w:szCs w:val="28"/>
          <w:highlight w:val="yellow"/>
          <w:rPrChange w:id="8199" w:author="Ky Pham" w:date="2021-10-07T13:02:00Z">
            <w:rPr>
              <w:del w:id="8200" w:author="Binh Dao" w:date="2021-10-06T16:56:00Z"/>
              <w:sz w:val="28"/>
              <w:szCs w:val="28"/>
              <w:highlight w:val="yellow"/>
            </w:rPr>
          </w:rPrChange>
        </w:rPr>
        <w:pPrChange w:id="8201" w:author="Ky Pham" w:date="2021-10-07T08:28:00Z">
          <w:pPr>
            <w:spacing w:before="120" w:after="120" w:line="340" w:lineRule="exact"/>
            <w:ind w:firstLine="851"/>
            <w:jc w:val="both"/>
          </w:pPr>
        </w:pPrChange>
      </w:pPr>
      <w:del w:id="8202" w:author="Binh Dao" w:date="2021-10-06T16:56:00Z">
        <w:r w:rsidRPr="001F77A7" w:rsidDel="00217D61">
          <w:rPr>
            <w:color w:val="000000" w:themeColor="text1"/>
            <w:sz w:val="28"/>
            <w:szCs w:val="28"/>
            <w:highlight w:val="yellow"/>
            <w:rPrChange w:id="8203" w:author="Ky Pham" w:date="2021-10-07T13:02:00Z">
              <w:rPr>
                <w:sz w:val="28"/>
                <w:szCs w:val="28"/>
                <w:highlight w:val="yellow"/>
              </w:rPr>
            </w:rPrChange>
          </w:rPr>
          <w:delText>a) Lợi dụng danh nghĩa dạy nghề, tập nghề để trục lợi, bóc lột sức lao động hoặc dụ dỗ, ép buộc người học nghề, người tập nghề vào hoạt động trái pháp luật;</w:delText>
        </w:r>
      </w:del>
    </w:p>
    <w:p w14:paraId="6E3FBA3C" w14:textId="24BF0BA5" w:rsidR="002872E5" w:rsidRPr="001F77A7" w:rsidDel="00217D61" w:rsidRDefault="002872E5">
      <w:pPr>
        <w:spacing w:before="120" w:after="120" w:line="340" w:lineRule="exact"/>
        <w:jc w:val="both"/>
        <w:rPr>
          <w:del w:id="8204" w:author="Binh Dao" w:date="2021-10-06T16:56:00Z"/>
          <w:color w:val="000000" w:themeColor="text1"/>
          <w:sz w:val="28"/>
          <w:szCs w:val="28"/>
          <w:highlight w:val="yellow"/>
          <w:rPrChange w:id="8205" w:author="Ky Pham" w:date="2021-10-07T13:02:00Z">
            <w:rPr>
              <w:del w:id="8206" w:author="Binh Dao" w:date="2021-10-06T16:56:00Z"/>
              <w:sz w:val="28"/>
              <w:szCs w:val="28"/>
              <w:highlight w:val="yellow"/>
            </w:rPr>
          </w:rPrChange>
        </w:rPr>
        <w:pPrChange w:id="8207" w:author="Ky Pham" w:date="2021-10-07T08:28:00Z">
          <w:pPr>
            <w:spacing w:before="120" w:after="120" w:line="340" w:lineRule="exact"/>
            <w:ind w:firstLine="851"/>
            <w:jc w:val="both"/>
          </w:pPr>
        </w:pPrChange>
      </w:pPr>
      <w:del w:id="8208" w:author="Binh Dao" w:date="2021-10-06T16:56:00Z">
        <w:r w:rsidRPr="001F77A7" w:rsidDel="00217D61">
          <w:rPr>
            <w:color w:val="000000" w:themeColor="text1"/>
            <w:sz w:val="28"/>
            <w:szCs w:val="28"/>
            <w:highlight w:val="yellow"/>
            <w:rPrChange w:id="8209" w:author="Ky Pham" w:date="2021-10-07T13:02:00Z">
              <w:rPr>
                <w:sz w:val="28"/>
                <w:szCs w:val="28"/>
                <w:highlight w:val="yellow"/>
              </w:rPr>
            </w:rPrChange>
          </w:rPr>
          <w:delText>b) Tuyển người dưới 14 tuổi vào học nghề, tập nghề, trừ những nghề, công việc được pháp luật cho phép;</w:delText>
        </w:r>
      </w:del>
    </w:p>
    <w:p w14:paraId="1DD8837D" w14:textId="20191583" w:rsidR="002872E5" w:rsidRPr="001F77A7" w:rsidDel="00217D61" w:rsidRDefault="002872E5">
      <w:pPr>
        <w:spacing w:before="120" w:after="120" w:line="340" w:lineRule="exact"/>
        <w:jc w:val="both"/>
        <w:rPr>
          <w:del w:id="8210" w:author="Binh Dao" w:date="2021-10-06T16:56:00Z"/>
          <w:color w:val="000000" w:themeColor="text1"/>
          <w:sz w:val="28"/>
          <w:szCs w:val="28"/>
          <w:highlight w:val="yellow"/>
          <w:rPrChange w:id="8211" w:author="Ky Pham" w:date="2021-10-07T13:02:00Z">
            <w:rPr>
              <w:del w:id="8212" w:author="Binh Dao" w:date="2021-10-06T16:56:00Z"/>
              <w:sz w:val="28"/>
              <w:szCs w:val="28"/>
              <w:highlight w:val="yellow"/>
            </w:rPr>
          </w:rPrChange>
        </w:rPr>
        <w:pPrChange w:id="8213" w:author="Ky Pham" w:date="2021-10-07T08:28:00Z">
          <w:pPr>
            <w:spacing w:before="120" w:after="120" w:line="340" w:lineRule="exact"/>
            <w:ind w:firstLine="851"/>
            <w:jc w:val="both"/>
          </w:pPr>
        </w:pPrChange>
      </w:pPr>
      <w:del w:id="8214" w:author="Binh Dao" w:date="2021-10-06T16:56:00Z">
        <w:r w:rsidRPr="001F77A7" w:rsidDel="00217D61">
          <w:rPr>
            <w:color w:val="000000" w:themeColor="text1"/>
            <w:sz w:val="28"/>
            <w:szCs w:val="28"/>
            <w:highlight w:val="yellow"/>
            <w:rPrChange w:id="8215" w:author="Ky Pham" w:date="2021-10-07T13:02:00Z">
              <w:rPr>
                <w:sz w:val="28"/>
                <w:szCs w:val="28"/>
                <w:highlight w:val="yellow"/>
              </w:rPr>
            </w:rPrChange>
          </w:rPr>
          <w:delText>c) Tuyển người vào tập nghề để làm việc cho mình với thời hạn tập nghề quá 03 tháng.</w:delText>
        </w:r>
      </w:del>
    </w:p>
    <w:p w14:paraId="16391746" w14:textId="265C7350" w:rsidR="002872E5" w:rsidRPr="001F77A7" w:rsidDel="00217D61" w:rsidRDefault="002872E5">
      <w:pPr>
        <w:spacing w:before="120" w:after="120" w:line="340" w:lineRule="exact"/>
        <w:jc w:val="both"/>
        <w:rPr>
          <w:del w:id="8216" w:author="Binh Dao" w:date="2021-10-06T16:56:00Z"/>
          <w:color w:val="000000" w:themeColor="text1"/>
          <w:sz w:val="28"/>
          <w:szCs w:val="28"/>
          <w:highlight w:val="yellow"/>
          <w:rPrChange w:id="8217" w:author="Ky Pham" w:date="2021-10-07T13:02:00Z">
            <w:rPr>
              <w:del w:id="8218" w:author="Binh Dao" w:date="2021-10-06T16:56:00Z"/>
              <w:sz w:val="28"/>
              <w:szCs w:val="28"/>
              <w:highlight w:val="yellow"/>
            </w:rPr>
          </w:rPrChange>
        </w:rPr>
        <w:pPrChange w:id="8219" w:author="Ky Pham" w:date="2021-10-07T08:28:00Z">
          <w:pPr>
            <w:spacing w:before="120" w:after="120" w:line="340" w:lineRule="exact"/>
            <w:ind w:firstLine="851"/>
            <w:jc w:val="both"/>
          </w:pPr>
        </w:pPrChange>
      </w:pPr>
      <w:del w:id="8220" w:author="Binh Dao" w:date="2021-10-06T16:56:00Z">
        <w:r w:rsidRPr="001F77A7" w:rsidDel="00217D61">
          <w:rPr>
            <w:color w:val="000000" w:themeColor="text1"/>
            <w:sz w:val="28"/>
            <w:szCs w:val="28"/>
            <w:highlight w:val="yellow"/>
            <w:rPrChange w:id="8221" w:author="Ky Pham" w:date="2021-10-07T13:02:00Z">
              <w:rPr>
                <w:sz w:val="28"/>
                <w:szCs w:val="28"/>
                <w:highlight w:val="yellow"/>
              </w:rPr>
            </w:rPrChange>
          </w:rPr>
          <w:delText>3. Biện pháp khắc phục hậu quả</w:delText>
        </w:r>
      </w:del>
    </w:p>
    <w:p w14:paraId="273E8923" w14:textId="4EE0FF50" w:rsidR="002872E5" w:rsidRPr="001F77A7" w:rsidDel="00217D61" w:rsidRDefault="002872E5">
      <w:pPr>
        <w:spacing w:before="120" w:after="120" w:line="340" w:lineRule="exact"/>
        <w:jc w:val="both"/>
        <w:rPr>
          <w:del w:id="8222" w:author="Binh Dao" w:date="2021-10-06T16:56:00Z"/>
          <w:color w:val="000000" w:themeColor="text1"/>
          <w:sz w:val="28"/>
          <w:szCs w:val="28"/>
          <w:highlight w:val="yellow"/>
          <w:rPrChange w:id="8223" w:author="Ky Pham" w:date="2021-10-07T13:02:00Z">
            <w:rPr>
              <w:del w:id="8224" w:author="Binh Dao" w:date="2021-10-06T16:56:00Z"/>
              <w:sz w:val="28"/>
              <w:szCs w:val="28"/>
              <w:highlight w:val="yellow"/>
            </w:rPr>
          </w:rPrChange>
        </w:rPr>
        <w:pPrChange w:id="8225" w:author="Ky Pham" w:date="2021-10-07T08:28:00Z">
          <w:pPr>
            <w:spacing w:before="120" w:after="120" w:line="340" w:lineRule="exact"/>
            <w:ind w:firstLine="851"/>
            <w:jc w:val="both"/>
          </w:pPr>
        </w:pPrChange>
      </w:pPr>
      <w:del w:id="8226" w:author="Binh Dao" w:date="2021-10-06T16:56:00Z">
        <w:r w:rsidRPr="001F77A7" w:rsidDel="00217D61">
          <w:rPr>
            <w:color w:val="000000" w:themeColor="text1"/>
            <w:sz w:val="28"/>
            <w:szCs w:val="28"/>
            <w:highlight w:val="yellow"/>
            <w:rPrChange w:id="8227" w:author="Ky Pham" w:date="2021-10-07T13:02:00Z">
              <w:rPr>
                <w:sz w:val="28"/>
                <w:szCs w:val="28"/>
                <w:highlight w:val="yellow"/>
              </w:rPr>
            </w:rPrChange>
          </w:rPr>
          <w:delText>a) Buộc trả lương cho người học nghề, người tập nghề khi có hành vi không trả lương cho người học nghề, tập nghề trong thời gian học nghề, tập nghề mà trực tiếp hoặc tham gia lao động quy định tại khoản 1 Điều này;</w:delText>
        </w:r>
      </w:del>
    </w:p>
    <w:p w14:paraId="07C012BE" w14:textId="4FE030CD" w:rsidR="00B0031D" w:rsidRPr="001F77A7" w:rsidDel="00217D61" w:rsidRDefault="002872E5">
      <w:pPr>
        <w:tabs>
          <w:tab w:val="left" w:pos="709"/>
        </w:tabs>
        <w:spacing w:before="120" w:after="120" w:line="340" w:lineRule="exact"/>
        <w:jc w:val="both"/>
        <w:rPr>
          <w:del w:id="8228" w:author="Binh Dao" w:date="2021-10-06T16:56:00Z"/>
          <w:color w:val="000000" w:themeColor="text1"/>
          <w:sz w:val="28"/>
          <w:szCs w:val="28"/>
          <w:highlight w:val="yellow"/>
          <w:rPrChange w:id="8229" w:author="Ky Pham" w:date="2021-10-07T13:02:00Z">
            <w:rPr>
              <w:del w:id="8230" w:author="Binh Dao" w:date="2021-10-06T16:56:00Z"/>
              <w:sz w:val="28"/>
              <w:szCs w:val="28"/>
              <w:highlight w:val="yellow"/>
            </w:rPr>
          </w:rPrChange>
        </w:rPr>
        <w:pPrChange w:id="8231" w:author="Ky Pham" w:date="2021-10-07T08:28:00Z">
          <w:pPr>
            <w:tabs>
              <w:tab w:val="left" w:pos="709"/>
            </w:tabs>
            <w:spacing w:before="120" w:after="120" w:line="340" w:lineRule="exact"/>
            <w:ind w:firstLine="851"/>
            <w:jc w:val="both"/>
          </w:pPr>
        </w:pPrChange>
      </w:pPr>
      <w:del w:id="8232" w:author="Binh Dao" w:date="2021-10-06T16:56:00Z">
        <w:r w:rsidRPr="001F77A7" w:rsidDel="00217D61">
          <w:rPr>
            <w:color w:val="000000" w:themeColor="text1"/>
            <w:sz w:val="28"/>
            <w:szCs w:val="28"/>
            <w:highlight w:val="yellow"/>
            <w:rPrChange w:id="8233" w:author="Ky Pham" w:date="2021-10-07T13:02:00Z">
              <w:rPr>
                <w:sz w:val="28"/>
                <w:szCs w:val="28"/>
                <w:highlight w:val="yellow"/>
              </w:rPr>
            </w:rPrChange>
          </w:rPr>
          <w:delText>b) Buộc nộp vào ngân sách nhà nước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2 Điều này.</w:delText>
        </w:r>
      </w:del>
    </w:p>
    <w:p w14:paraId="2E31C375" w14:textId="07613566" w:rsidR="009E472C" w:rsidRPr="001F77A7" w:rsidDel="00217D61" w:rsidRDefault="00F928C1">
      <w:pPr>
        <w:tabs>
          <w:tab w:val="left" w:pos="709"/>
        </w:tabs>
        <w:spacing w:before="120" w:after="120" w:line="340" w:lineRule="exact"/>
        <w:jc w:val="center"/>
        <w:rPr>
          <w:del w:id="8234" w:author="Binh Dao" w:date="2021-10-06T16:56:00Z"/>
          <w:b/>
          <w:color w:val="000000" w:themeColor="text1"/>
          <w:sz w:val="28"/>
          <w:szCs w:val="28"/>
          <w:rPrChange w:id="8235" w:author="Ky Pham" w:date="2021-10-07T13:02:00Z">
            <w:rPr>
              <w:del w:id="8236" w:author="Binh Dao" w:date="2021-10-06T16:56:00Z"/>
              <w:b/>
              <w:color w:val="FF0000"/>
              <w:sz w:val="28"/>
              <w:szCs w:val="28"/>
            </w:rPr>
          </w:rPrChange>
        </w:rPr>
        <w:pPrChange w:id="8237" w:author="Ky Pham" w:date="2021-10-07T08:28:00Z">
          <w:pPr>
            <w:tabs>
              <w:tab w:val="left" w:pos="709"/>
            </w:tabs>
            <w:spacing w:before="120" w:after="120" w:line="340" w:lineRule="exact"/>
            <w:ind w:firstLine="851"/>
            <w:jc w:val="center"/>
          </w:pPr>
        </w:pPrChange>
      </w:pPr>
      <w:del w:id="8238" w:author="Binh Dao" w:date="2021-10-06T16:56:00Z">
        <w:r w:rsidRPr="001F77A7" w:rsidDel="00217D61">
          <w:rPr>
            <w:b/>
            <w:color w:val="000000" w:themeColor="text1"/>
            <w:sz w:val="28"/>
            <w:szCs w:val="28"/>
            <w:rPrChange w:id="8239" w:author="Ky Pham" w:date="2021-10-07T13:02:00Z">
              <w:rPr>
                <w:b/>
                <w:color w:val="FF0000"/>
                <w:sz w:val="28"/>
                <w:szCs w:val="28"/>
              </w:rPr>
            </w:rPrChange>
          </w:rPr>
          <w:delText xml:space="preserve">(BỎ ĐIỀU </w:delText>
        </w:r>
        <w:r w:rsidR="00E71D52" w:rsidRPr="001F77A7" w:rsidDel="00217D61">
          <w:rPr>
            <w:b/>
            <w:color w:val="000000" w:themeColor="text1"/>
            <w:sz w:val="28"/>
            <w:szCs w:val="28"/>
            <w:rPrChange w:id="8240" w:author="Ky Pham" w:date="2021-10-07T13:02:00Z">
              <w:rPr>
                <w:b/>
                <w:color w:val="FF0000"/>
                <w:sz w:val="28"/>
                <w:szCs w:val="28"/>
              </w:rPr>
            </w:rPrChange>
          </w:rPr>
          <w:delText>35</w:delText>
        </w:r>
        <w:r w:rsidRPr="001F77A7" w:rsidDel="00217D61">
          <w:rPr>
            <w:b/>
            <w:color w:val="000000" w:themeColor="text1"/>
            <w:sz w:val="28"/>
            <w:szCs w:val="28"/>
            <w:rPrChange w:id="8241" w:author="Ky Pham" w:date="2021-10-07T13:02:00Z">
              <w:rPr>
                <w:b/>
                <w:color w:val="FF0000"/>
                <w:sz w:val="28"/>
                <w:szCs w:val="28"/>
              </w:rPr>
            </w:rPrChange>
          </w:rPr>
          <w:delText>. VÌ DỰ THẢO NGHỊ ĐỊNH XỬ PHẠT VỀ LAO ĐỘNG ĐÃ TRÌNH BỘ TƯ PHÁP CÓ NỘI DUNG NÀY)</w:delText>
        </w:r>
      </w:del>
    </w:p>
    <w:p w14:paraId="259DFAC7" w14:textId="206718DE" w:rsidR="00316311" w:rsidRPr="001F77A7" w:rsidRDefault="00316311">
      <w:pPr>
        <w:tabs>
          <w:tab w:val="left" w:pos="709"/>
        </w:tabs>
        <w:spacing w:before="120" w:after="120" w:line="340" w:lineRule="exact"/>
        <w:jc w:val="center"/>
        <w:rPr>
          <w:color w:val="000000" w:themeColor="text1"/>
          <w:sz w:val="28"/>
          <w:szCs w:val="28"/>
          <w:rPrChange w:id="8242" w:author="Ky Pham" w:date="2021-10-07T13:02:00Z">
            <w:rPr>
              <w:sz w:val="28"/>
              <w:szCs w:val="28"/>
            </w:rPr>
          </w:rPrChange>
        </w:rPr>
        <w:pPrChange w:id="8243" w:author="Ky Pham" w:date="2021-10-07T08:28:00Z">
          <w:pPr>
            <w:tabs>
              <w:tab w:val="left" w:pos="709"/>
            </w:tabs>
            <w:spacing w:before="120" w:after="120" w:line="340" w:lineRule="exact"/>
            <w:ind w:firstLine="851"/>
            <w:jc w:val="center"/>
          </w:pPr>
        </w:pPrChange>
      </w:pPr>
      <w:bookmarkStart w:id="8244" w:name="chuong_3"/>
      <w:r w:rsidRPr="001F77A7">
        <w:rPr>
          <w:b/>
          <w:color w:val="000000" w:themeColor="text1"/>
          <w:sz w:val="28"/>
          <w:szCs w:val="28"/>
          <w:rPrChange w:id="8245" w:author="Ky Pham" w:date="2021-10-07T13:02:00Z">
            <w:rPr>
              <w:b/>
              <w:sz w:val="28"/>
              <w:szCs w:val="28"/>
            </w:rPr>
          </w:rPrChange>
        </w:rPr>
        <w:t>Chương III</w:t>
      </w:r>
      <w:bookmarkEnd w:id="8244"/>
    </w:p>
    <w:p w14:paraId="38AA66AE" w14:textId="615A82B3" w:rsidR="00316311" w:rsidRPr="001F77A7" w:rsidRDefault="00316311">
      <w:pPr>
        <w:tabs>
          <w:tab w:val="left" w:pos="709"/>
        </w:tabs>
        <w:spacing w:before="120" w:after="120" w:line="340" w:lineRule="exact"/>
        <w:jc w:val="center"/>
        <w:rPr>
          <w:color w:val="000000" w:themeColor="text1"/>
          <w:rPrChange w:id="8246" w:author="Ky Pham" w:date="2021-10-07T13:02:00Z">
            <w:rPr/>
          </w:rPrChange>
        </w:rPr>
        <w:pPrChange w:id="8247" w:author="Ky Pham" w:date="2021-10-07T08:28:00Z">
          <w:pPr>
            <w:tabs>
              <w:tab w:val="left" w:pos="709"/>
            </w:tabs>
            <w:spacing w:before="120" w:after="120" w:line="340" w:lineRule="exact"/>
            <w:ind w:firstLine="851"/>
            <w:jc w:val="center"/>
          </w:pPr>
        </w:pPrChange>
      </w:pPr>
      <w:bookmarkStart w:id="8248" w:name="chuong_3_name"/>
      <w:r w:rsidRPr="001F77A7">
        <w:rPr>
          <w:b/>
          <w:color w:val="000000" w:themeColor="text1"/>
          <w:rPrChange w:id="8249" w:author="Ky Pham" w:date="2021-10-07T13:02:00Z">
            <w:rPr>
              <w:b/>
            </w:rPr>
          </w:rPrChange>
        </w:rPr>
        <w:t xml:space="preserve">THẨM QUYỀN </w:t>
      </w:r>
      <w:r w:rsidR="00C322B1" w:rsidRPr="001F77A7">
        <w:rPr>
          <w:b/>
          <w:color w:val="000000" w:themeColor="text1"/>
          <w:rPrChange w:id="8250" w:author="Ky Pham" w:date="2021-10-07T13:02:00Z">
            <w:rPr>
              <w:b/>
            </w:rPr>
          </w:rPrChange>
        </w:rPr>
        <w:t xml:space="preserve">LẬP BIÊN BẢN VÀ </w:t>
      </w:r>
      <w:r w:rsidRPr="001F77A7">
        <w:rPr>
          <w:b/>
          <w:color w:val="000000" w:themeColor="text1"/>
          <w:rPrChange w:id="8251" w:author="Ky Pham" w:date="2021-10-07T13:02:00Z">
            <w:rPr>
              <w:b/>
            </w:rPr>
          </w:rPrChange>
        </w:rPr>
        <w:t>XỬ PHẠT VI PHẠM HÀNH CHÍNH</w:t>
      </w:r>
      <w:bookmarkEnd w:id="8248"/>
    </w:p>
    <w:p w14:paraId="3A605715" w14:textId="77777777" w:rsidR="00C322B1" w:rsidRPr="001F77A7" w:rsidRDefault="00C322B1">
      <w:pPr>
        <w:tabs>
          <w:tab w:val="left" w:pos="709"/>
        </w:tabs>
        <w:spacing w:before="120" w:after="120" w:line="340" w:lineRule="exact"/>
        <w:ind w:firstLine="709"/>
        <w:jc w:val="both"/>
        <w:rPr>
          <w:b/>
          <w:color w:val="000000" w:themeColor="text1"/>
          <w:sz w:val="28"/>
          <w:szCs w:val="28"/>
          <w:rPrChange w:id="8252" w:author="Ky Pham" w:date="2021-10-07T13:02:00Z">
            <w:rPr>
              <w:b/>
              <w:sz w:val="28"/>
              <w:szCs w:val="28"/>
            </w:rPr>
          </w:rPrChange>
        </w:rPr>
        <w:pPrChange w:id="8253" w:author="Ky Pham" w:date="2021-10-07T08:28:00Z">
          <w:pPr>
            <w:tabs>
              <w:tab w:val="left" w:pos="709"/>
            </w:tabs>
            <w:spacing w:before="120" w:after="120" w:line="340" w:lineRule="exact"/>
            <w:ind w:firstLine="851"/>
            <w:jc w:val="both"/>
          </w:pPr>
        </w:pPrChange>
      </w:pPr>
      <w:bookmarkStart w:id="8254" w:name="dieu_29"/>
    </w:p>
    <w:p w14:paraId="2F823570" w14:textId="4ACA7057" w:rsidR="00C322B1" w:rsidRPr="001F77A7" w:rsidRDefault="00316311">
      <w:pPr>
        <w:tabs>
          <w:tab w:val="left" w:pos="709"/>
        </w:tabs>
        <w:spacing w:before="120" w:after="120" w:line="340" w:lineRule="exact"/>
        <w:ind w:firstLine="709"/>
        <w:jc w:val="both"/>
        <w:rPr>
          <w:b/>
          <w:color w:val="000000" w:themeColor="text1"/>
          <w:sz w:val="28"/>
          <w:szCs w:val="28"/>
          <w:rPrChange w:id="8255" w:author="Ky Pham" w:date="2021-10-07T13:02:00Z">
            <w:rPr>
              <w:b/>
              <w:sz w:val="28"/>
              <w:szCs w:val="28"/>
            </w:rPr>
          </w:rPrChange>
        </w:rPr>
        <w:pPrChange w:id="8256" w:author="Ky Pham" w:date="2021-10-07T08:28:00Z">
          <w:pPr>
            <w:tabs>
              <w:tab w:val="left" w:pos="709"/>
            </w:tabs>
            <w:spacing w:before="120" w:after="120" w:line="340" w:lineRule="exact"/>
            <w:ind w:firstLine="851"/>
            <w:jc w:val="both"/>
          </w:pPr>
        </w:pPrChange>
      </w:pPr>
      <w:r w:rsidRPr="001F77A7">
        <w:rPr>
          <w:b/>
          <w:color w:val="000000" w:themeColor="text1"/>
          <w:sz w:val="28"/>
          <w:szCs w:val="28"/>
          <w:rPrChange w:id="8257" w:author="Ky Pham" w:date="2021-10-07T13:02:00Z">
            <w:rPr>
              <w:b/>
              <w:sz w:val="28"/>
              <w:szCs w:val="28"/>
            </w:rPr>
          </w:rPrChange>
        </w:rPr>
        <w:t xml:space="preserve">Điều </w:t>
      </w:r>
      <w:r w:rsidR="00FA0EAC" w:rsidRPr="001F77A7">
        <w:rPr>
          <w:b/>
          <w:color w:val="000000" w:themeColor="text1"/>
          <w:sz w:val="28"/>
          <w:szCs w:val="28"/>
          <w:rPrChange w:id="8258" w:author="Ky Pham" w:date="2021-10-07T13:02:00Z">
            <w:rPr>
              <w:b/>
              <w:sz w:val="28"/>
              <w:szCs w:val="28"/>
            </w:rPr>
          </w:rPrChange>
        </w:rPr>
        <w:t>3</w:t>
      </w:r>
      <w:ins w:id="8259" w:author="Binh Dao" w:date="2021-10-06T16:56:00Z">
        <w:del w:id="8260" w:author="Hải Nguyễn" w:date="2021-10-18T14:58:00Z">
          <w:r w:rsidR="00217D61" w:rsidRPr="001F77A7" w:rsidDel="00863077">
            <w:rPr>
              <w:b/>
              <w:color w:val="000000" w:themeColor="text1"/>
              <w:sz w:val="28"/>
              <w:szCs w:val="28"/>
              <w:rPrChange w:id="8261" w:author="Binh Dao" w:date="2021-10-07T08:25:00Z">
                <w:rPr>
                  <w:b/>
                  <w:sz w:val="28"/>
                  <w:szCs w:val="28"/>
                  <w:lang w:val="en-US"/>
                </w:rPr>
              </w:rPrChange>
            </w:rPr>
            <w:delText>5</w:delText>
          </w:r>
        </w:del>
      </w:ins>
      <w:ins w:id="8262" w:author="Hải Nguyễn" w:date="2021-10-18T14:58:00Z">
        <w:r w:rsidR="00863077" w:rsidRPr="0037389F">
          <w:rPr>
            <w:b/>
            <w:color w:val="000000" w:themeColor="text1"/>
            <w:sz w:val="28"/>
            <w:szCs w:val="28"/>
            <w:rPrChange w:id="8263" w:author="Binh Dao" w:date="2021-10-19T08:31:00Z">
              <w:rPr>
                <w:b/>
                <w:color w:val="000000" w:themeColor="text1"/>
                <w:sz w:val="28"/>
                <w:szCs w:val="28"/>
                <w:lang w:val="en-US"/>
              </w:rPr>
            </w:rPrChange>
          </w:rPr>
          <w:t>7</w:t>
        </w:r>
      </w:ins>
      <w:del w:id="8264" w:author="Binh Dao" w:date="2021-10-06T16:56:00Z">
        <w:r w:rsidR="00D51871" w:rsidRPr="001F77A7" w:rsidDel="00217D61">
          <w:rPr>
            <w:b/>
            <w:color w:val="000000" w:themeColor="text1"/>
            <w:sz w:val="28"/>
            <w:szCs w:val="28"/>
            <w:rPrChange w:id="8265" w:author="Ky Pham" w:date="2021-10-07T13:02:00Z">
              <w:rPr>
                <w:b/>
                <w:sz w:val="28"/>
                <w:szCs w:val="28"/>
              </w:rPr>
            </w:rPrChange>
          </w:rPr>
          <w:delText>6</w:delText>
        </w:r>
      </w:del>
      <w:r w:rsidR="00C322B1" w:rsidRPr="001F77A7">
        <w:rPr>
          <w:b/>
          <w:color w:val="000000" w:themeColor="text1"/>
          <w:sz w:val="28"/>
          <w:szCs w:val="28"/>
          <w:rPrChange w:id="8266" w:author="Ky Pham" w:date="2021-10-07T13:02:00Z">
            <w:rPr>
              <w:b/>
              <w:sz w:val="28"/>
              <w:szCs w:val="28"/>
            </w:rPr>
          </w:rPrChange>
        </w:rPr>
        <w:t>. Thẩm quyền lập biên bản và thẩm quyền xử phạt vi phạm hành chính trong lĩnh vực giáo dục nghề nghiệp</w:t>
      </w:r>
    </w:p>
    <w:p w14:paraId="1AB188D2" w14:textId="77777777" w:rsidR="009C0911" w:rsidRPr="001F77A7" w:rsidRDefault="009C0911">
      <w:pPr>
        <w:spacing w:before="120" w:after="120" w:line="340" w:lineRule="exact"/>
        <w:ind w:firstLine="709"/>
        <w:jc w:val="both"/>
        <w:rPr>
          <w:color w:val="000000" w:themeColor="text1"/>
          <w:sz w:val="28"/>
          <w:szCs w:val="28"/>
          <w:rPrChange w:id="8267" w:author="Ky Pham" w:date="2021-10-07T13:02:00Z">
            <w:rPr>
              <w:sz w:val="28"/>
              <w:szCs w:val="28"/>
            </w:rPr>
          </w:rPrChange>
        </w:rPr>
        <w:pPrChange w:id="8268" w:author="Ky Pham" w:date="2021-10-07T08:28:00Z">
          <w:pPr>
            <w:spacing w:before="120" w:after="120" w:line="340" w:lineRule="exact"/>
            <w:ind w:firstLine="851"/>
            <w:jc w:val="both"/>
          </w:pPr>
        </w:pPrChange>
      </w:pPr>
      <w:r w:rsidRPr="001F77A7">
        <w:rPr>
          <w:color w:val="000000" w:themeColor="text1"/>
          <w:sz w:val="28"/>
          <w:szCs w:val="28"/>
          <w:rPrChange w:id="8269" w:author="Ky Pham" w:date="2021-10-07T13:02:00Z">
            <w:rPr>
              <w:sz w:val="28"/>
              <w:szCs w:val="28"/>
            </w:rPr>
          </w:rPrChange>
        </w:rPr>
        <w:t>1. Người có thẩm quyền lập biên bản vi phạm hành chính đối với những hành vi vi phạm quy định tại Nghị định này, bao gồm:</w:t>
      </w:r>
    </w:p>
    <w:p w14:paraId="27DA9843" w14:textId="61A7D2E7" w:rsidR="009C0911" w:rsidRPr="001F77A7" w:rsidRDefault="009C0911">
      <w:pPr>
        <w:spacing w:before="120" w:after="120" w:line="340" w:lineRule="exact"/>
        <w:ind w:firstLine="709"/>
        <w:jc w:val="both"/>
        <w:rPr>
          <w:color w:val="000000" w:themeColor="text1"/>
          <w:sz w:val="28"/>
          <w:szCs w:val="28"/>
          <w:rPrChange w:id="8270" w:author="Ky Pham" w:date="2021-10-07T13:02:00Z">
            <w:rPr>
              <w:sz w:val="28"/>
              <w:szCs w:val="28"/>
            </w:rPr>
          </w:rPrChange>
        </w:rPr>
        <w:pPrChange w:id="8271" w:author="Ky Pham" w:date="2021-10-07T08:28:00Z">
          <w:pPr>
            <w:spacing w:before="120" w:after="120" w:line="340" w:lineRule="exact"/>
            <w:ind w:firstLine="851"/>
            <w:jc w:val="both"/>
          </w:pPr>
        </w:pPrChange>
      </w:pPr>
      <w:r w:rsidRPr="001F77A7">
        <w:rPr>
          <w:color w:val="000000" w:themeColor="text1"/>
          <w:sz w:val="28"/>
          <w:szCs w:val="28"/>
          <w:rPrChange w:id="8272" w:author="Ky Pham" w:date="2021-10-07T13:02:00Z">
            <w:rPr>
              <w:sz w:val="28"/>
              <w:szCs w:val="28"/>
            </w:rPr>
          </w:rPrChange>
        </w:rPr>
        <w:t xml:space="preserve">a) Người có thẩm quyền xử phạt vi phạm hành chính quy định tại các Điều </w:t>
      </w:r>
      <w:r w:rsidR="00D716D8" w:rsidRPr="001F77A7">
        <w:rPr>
          <w:color w:val="000000" w:themeColor="text1"/>
          <w:sz w:val="28"/>
          <w:szCs w:val="28"/>
          <w:rPrChange w:id="8273" w:author="Ky Pham" w:date="2021-10-07T11:11:00Z">
            <w:rPr>
              <w:color w:val="FF0000"/>
              <w:sz w:val="28"/>
              <w:szCs w:val="28"/>
            </w:rPr>
          </w:rPrChange>
        </w:rPr>
        <w:t>3</w:t>
      </w:r>
      <w:ins w:id="8274" w:author="Ky Pham" w:date="2021-10-07T10:21:00Z">
        <w:del w:id="8275" w:author="Hải Nguyễn" w:date="2021-10-18T14:59:00Z">
          <w:r w:rsidR="00D83DCF" w:rsidRPr="000B039A" w:rsidDel="006E654D">
            <w:rPr>
              <w:color w:val="000000" w:themeColor="text1"/>
              <w:sz w:val="28"/>
              <w:szCs w:val="28"/>
              <w:rPrChange w:id="8276" w:author="Binh Dao" w:date="2021-10-07T13:02:00Z">
                <w:rPr>
                  <w:color w:val="FF0000"/>
                  <w:sz w:val="28"/>
                  <w:szCs w:val="28"/>
                  <w:lang w:val="en-US"/>
                </w:rPr>
              </w:rPrChange>
            </w:rPr>
            <w:delText>5</w:delText>
          </w:r>
        </w:del>
      </w:ins>
      <w:ins w:id="8277" w:author="Hải Nguyễn" w:date="2021-10-18T14:59:00Z">
        <w:r w:rsidR="006E654D" w:rsidRPr="0037389F">
          <w:rPr>
            <w:color w:val="000000" w:themeColor="text1"/>
            <w:sz w:val="28"/>
            <w:szCs w:val="28"/>
            <w:rPrChange w:id="8278" w:author="Binh Dao" w:date="2021-10-19T08:31:00Z">
              <w:rPr>
                <w:color w:val="000000" w:themeColor="text1"/>
                <w:sz w:val="28"/>
                <w:szCs w:val="28"/>
                <w:lang w:val="en-US"/>
              </w:rPr>
            </w:rPrChange>
          </w:rPr>
          <w:t>8</w:t>
        </w:r>
      </w:ins>
      <w:ins w:id="8279" w:author="Binh Dao" w:date="2021-10-06T16:57:00Z">
        <w:del w:id="8280" w:author="Ky Pham" w:date="2021-10-07T10:21:00Z">
          <w:r w:rsidR="00BC77BD" w:rsidRPr="001F77A7" w:rsidDel="00D83DCF">
            <w:rPr>
              <w:color w:val="000000" w:themeColor="text1"/>
              <w:sz w:val="28"/>
              <w:szCs w:val="28"/>
              <w:rPrChange w:id="8281" w:author="Ky Pham" w:date="2021-10-07T11:11:00Z">
                <w:rPr>
                  <w:color w:val="FF0000"/>
                  <w:sz w:val="28"/>
                  <w:szCs w:val="28"/>
                  <w:lang w:val="en-US"/>
                </w:rPr>
              </w:rPrChange>
            </w:rPr>
            <w:delText>6</w:delText>
          </w:r>
        </w:del>
      </w:ins>
      <w:del w:id="8282" w:author="Binh Dao" w:date="2021-10-06T16:57:00Z">
        <w:r w:rsidR="00D322F4" w:rsidRPr="001F77A7" w:rsidDel="00BC77BD">
          <w:rPr>
            <w:color w:val="000000" w:themeColor="text1"/>
            <w:sz w:val="28"/>
            <w:szCs w:val="28"/>
            <w:rPrChange w:id="8283" w:author="Ky Pham" w:date="2021-10-07T11:11:00Z">
              <w:rPr>
                <w:color w:val="FF0000"/>
                <w:sz w:val="28"/>
                <w:szCs w:val="28"/>
              </w:rPr>
            </w:rPrChange>
          </w:rPr>
          <w:delText>7</w:delText>
        </w:r>
      </w:del>
      <w:r w:rsidRPr="001F77A7">
        <w:rPr>
          <w:color w:val="000000" w:themeColor="text1"/>
          <w:sz w:val="28"/>
          <w:szCs w:val="28"/>
          <w:rPrChange w:id="8284" w:author="Ky Pham" w:date="2021-10-07T13:02:00Z">
            <w:rPr>
              <w:color w:val="FF0000"/>
              <w:sz w:val="28"/>
              <w:szCs w:val="28"/>
            </w:rPr>
          </w:rPrChange>
        </w:rPr>
        <w:t xml:space="preserve">, </w:t>
      </w:r>
      <w:r w:rsidR="00D716D8" w:rsidRPr="001F77A7">
        <w:rPr>
          <w:color w:val="000000" w:themeColor="text1"/>
          <w:sz w:val="28"/>
          <w:szCs w:val="28"/>
          <w:rPrChange w:id="8285" w:author="Ky Pham" w:date="2021-10-07T13:02:00Z">
            <w:rPr>
              <w:color w:val="FF0000"/>
              <w:sz w:val="28"/>
              <w:szCs w:val="28"/>
            </w:rPr>
          </w:rPrChange>
        </w:rPr>
        <w:t>Điều</w:t>
      </w:r>
      <w:r w:rsidRPr="001F77A7">
        <w:rPr>
          <w:color w:val="000000" w:themeColor="text1"/>
          <w:sz w:val="28"/>
          <w:szCs w:val="28"/>
          <w:rPrChange w:id="8286" w:author="Ky Pham" w:date="2021-10-07T13:02:00Z">
            <w:rPr>
              <w:color w:val="FF0000"/>
              <w:sz w:val="28"/>
              <w:szCs w:val="28"/>
            </w:rPr>
          </w:rPrChange>
        </w:rPr>
        <w:t xml:space="preserve"> </w:t>
      </w:r>
      <w:r w:rsidR="00D716D8" w:rsidRPr="001F77A7">
        <w:rPr>
          <w:color w:val="000000" w:themeColor="text1"/>
          <w:sz w:val="28"/>
          <w:szCs w:val="28"/>
          <w:rPrChange w:id="8287" w:author="Ky Pham" w:date="2021-10-07T11:11:00Z">
            <w:rPr>
              <w:color w:val="FF0000"/>
              <w:sz w:val="28"/>
              <w:szCs w:val="28"/>
            </w:rPr>
          </w:rPrChange>
        </w:rPr>
        <w:t>3</w:t>
      </w:r>
      <w:ins w:id="8288" w:author="Ky Pham" w:date="2021-10-07T10:21:00Z">
        <w:del w:id="8289" w:author="Hải Nguyễn" w:date="2021-10-18T14:59:00Z">
          <w:r w:rsidR="00D83DCF" w:rsidRPr="000B039A" w:rsidDel="006E654D">
            <w:rPr>
              <w:color w:val="000000" w:themeColor="text1"/>
              <w:sz w:val="28"/>
              <w:szCs w:val="28"/>
              <w:rPrChange w:id="8290" w:author="Binh Dao" w:date="2021-10-07T13:02:00Z">
                <w:rPr>
                  <w:color w:val="FF0000"/>
                  <w:sz w:val="28"/>
                  <w:szCs w:val="28"/>
                  <w:lang w:val="en-US"/>
                </w:rPr>
              </w:rPrChange>
            </w:rPr>
            <w:delText>6</w:delText>
          </w:r>
        </w:del>
      </w:ins>
      <w:ins w:id="8291" w:author="Hải Nguyễn" w:date="2021-10-18T14:59:00Z">
        <w:r w:rsidR="006E654D" w:rsidRPr="0037389F">
          <w:rPr>
            <w:color w:val="000000" w:themeColor="text1"/>
            <w:sz w:val="28"/>
            <w:szCs w:val="28"/>
            <w:rPrChange w:id="8292" w:author="Binh Dao" w:date="2021-10-19T08:31:00Z">
              <w:rPr>
                <w:color w:val="000000" w:themeColor="text1"/>
                <w:sz w:val="28"/>
                <w:szCs w:val="28"/>
                <w:lang w:val="en-US"/>
              </w:rPr>
            </w:rPrChange>
          </w:rPr>
          <w:t>9</w:t>
        </w:r>
      </w:ins>
      <w:ins w:id="8293" w:author="Binh Dao" w:date="2021-10-06T16:57:00Z">
        <w:del w:id="8294" w:author="Ky Pham" w:date="2021-10-07T10:21:00Z">
          <w:r w:rsidR="00BC77BD" w:rsidRPr="001F77A7" w:rsidDel="00D83DCF">
            <w:rPr>
              <w:color w:val="000000" w:themeColor="text1"/>
              <w:sz w:val="28"/>
              <w:szCs w:val="28"/>
              <w:rPrChange w:id="8295" w:author="Ky Pham" w:date="2021-10-07T11:11:00Z">
                <w:rPr>
                  <w:color w:val="FF0000"/>
                  <w:sz w:val="28"/>
                  <w:szCs w:val="28"/>
                  <w:lang w:val="en-US"/>
                </w:rPr>
              </w:rPrChange>
            </w:rPr>
            <w:delText>7</w:delText>
          </w:r>
        </w:del>
      </w:ins>
      <w:del w:id="8296" w:author="Binh Dao" w:date="2021-10-06T16:57:00Z">
        <w:r w:rsidR="00D322F4" w:rsidRPr="001F77A7" w:rsidDel="00BC77BD">
          <w:rPr>
            <w:color w:val="000000" w:themeColor="text1"/>
            <w:sz w:val="28"/>
            <w:szCs w:val="28"/>
            <w:rPrChange w:id="8297" w:author="Ky Pham" w:date="2021-10-07T11:11:00Z">
              <w:rPr>
                <w:color w:val="FF0000"/>
                <w:sz w:val="28"/>
                <w:szCs w:val="28"/>
              </w:rPr>
            </w:rPrChange>
          </w:rPr>
          <w:delText>8</w:delText>
        </w:r>
      </w:del>
      <w:r w:rsidR="00D716D8" w:rsidRPr="001F77A7">
        <w:rPr>
          <w:color w:val="000000" w:themeColor="text1"/>
          <w:sz w:val="28"/>
          <w:szCs w:val="28"/>
          <w:rPrChange w:id="8298" w:author="Ky Pham" w:date="2021-10-07T13:02:00Z">
            <w:rPr>
              <w:color w:val="FF0000"/>
              <w:sz w:val="28"/>
              <w:szCs w:val="28"/>
            </w:rPr>
          </w:rPrChange>
        </w:rPr>
        <w:t xml:space="preserve"> </w:t>
      </w:r>
      <w:r w:rsidRPr="001F77A7">
        <w:rPr>
          <w:color w:val="000000" w:themeColor="text1"/>
          <w:sz w:val="28"/>
          <w:szCs w:val="28"/>
          <w:rPrChange w:id="8299" w:author="Ky Pham" w:date="2021-10-07T13:02:00Z">
            <w:rPr>
              <w:color w:val="FF0000"/>
              <w:sz w:val="28"/>
              <w:szCs w:val="28"/>
            </w:rPr>
          </w:rPrChange>
        </w:rPr>
        <w:t xml:space="preserve">và </w:t>
      </w:r>
      <w:r w:rsidR="00D716D8" w:rsidRPr="001F77A7">
        <w:rPr>
          <w:color w:val="000000" w:themeColor="text1"/>
          <w:sz w:val="28"/>
          <w:szCs w:val="28"/>
          <w:rPrChange w:id="8300" w:author="Ky Pham" w:date="2021-10-07T13:02:00Z">
            <w:rPr>
              <w:color w:val="FF0000"/>
              <w:sz w:val="28"/>
              <w:szCs w:val="28"/>
            </w:rPr>
          </w:rPrChange>
        </w:rPr>
        <w:t xml:space="preserve">Điều </w:t>
      </w:r>
      <w:del w:id="8301" w:author="Hải Nguyễn" w:date="2021-10-18T15:00:00Z">
        <w:r w:rsidR="00D716D8" w:rsidRPr="001F77A7" w:rsidDel="006E654D">
          <w:rPr>
            <w:color w:val="000000" w:themeColor="text1"/>
            <w:sz w:val="28"/>
            <w:szCs w:val="28"/>
            <w:rPrChange w:id="8302" w:author="Ky Pham" w:date="2021-10-07T11:11:00Z">
              <w:rPr>
                <w:color w:val="FF0000"/>
                <w:sz w:val="28"/>
                <w:szCs w:val="28"/>
              </w:rPr>
            </w:rPrChange>
          </w:rPr>
          <w:delText>3</w:delText>
        </w:r>
      </w:del>
      <w:ins w:id="8303" w:author="Ky Pham" w:date="2021-10-07T10:21:00Z">
        <w:del w:id="8304" w:author="Hải Nguyễn" w:date="2021-10-18T15:00:00Z">
          <w:r w:rsidR="00D83DCF" w:rsidRPr="000B039A" w:rsidDel="006E654D">
            <w:rPr>
              <w:color w:val="000000" w:themeColor="text1"/>
              <w:sz w:val="28"/>
              <w:szCs w:val="28"/>
              <w:rPrChange w:id="8305" w:author="Binh Dao" w:date="2021-10-07T13:02:00Z">
                <w:rPr>
                  <w:color w:val="FF0000"/>
                  <w:sz w:val="28"/>
                  <w:szCs w:val="28"/>
                  <w:lang w:val="en-US"/>
                </w:rPr>
              </w:rPrChange>
            </w:rPr>
            <w:delText>7</w:delText>
          </w:r>
        </w:del>
      </w:ins>
      <w:ins w:id="8306" w:author="Hải Nguyễn" w:date="2021-10-18T15:00:00Z">
        <w:r w:rsidR="006E654D" w:rsidRPr="0037389F">
          <w:rPr>
            <w:color w:val="000000" w:themeColor="text1"/>
            <w:sz w:val="28"/>
            <w:szCs w:val="28"/>
            <w:rPrChange w:id="8307" w:author="Binh Dao" w:date="2021-10-19T08:31:00Z">
              <w:rPr>
                <w:color w:val="000000" w:themeColor="text1"/>
                <w:sz w:val="28"/>
                <w:szCs w:val="28"/>
                <w:lang w:val="en-US"/>
              </w:rPr>
            </w:rPrChange>
          </w:rPr>
          <w:t>40</w:t>
        </w:r>
      </w:ins>
      <w:ins w:id="8308" w:author="Binh Dao" w:date="2021-10-06T16:57:00Z">
        <w:del w:id="8309" w:author="Ky Pham" w:date="2021-10-07T10:21:00Z">
          <w:r w:rsidR="00BC77BD" w:rsidRPr="001F77A7" w:rsidDel="00D83DCF">
            <w:rPr>
              <w:color w:val="000000" w:themeColor="text1"/>
              <w:sz w:val="28"/>
              <w:szCs w:val="28"/>
              <w:rPrChange w:id="8310" w:author="Ky Pham" w:date="2021-10-07T11:11:00Z">
                <w:rPr>
                  <w:color w:val="FF0000"/>
                  <w:sz w:val="28"/>
                  <w:szCs w:val="28"/>
                  <w:lang w:val="en-US"/>
                </w:rPr>
              </w:rPrChange>
            </w:rPr>
            <w:delText>8</w:delText>
          </w:r>
        </w:del>
      </w:ins>
      <w:del w:id="8311" w:author="Binh Dao" w:date="2021-10-06T16:57:00Z">
        <w:r w:rsidR="00D322F4" w:rsidRPr="001F77A7" w:rsidDel="00BC77BD">
          <w:rPr>
            <w:color w:val="000000" w:themeColor="text1"/>
            <w:sz w:val="28"/>
            <w:szCs w:val="28"/>
            <w:rPrChange w:id="8312" w:author="Ky Pham" w:date="2021-10-07T11:11:00Z">
              <w:rPr>
                <w:color w:val="FF0000"/>
                <w:sz w:val="28"/>
                <w:szCs w:val="28"/>
              </w:rPr>
            </w:rPrChange>
          </w:rPr>
          <w:delText>9</w:delText>
        </w:r>
      </w:del>
      <w:r w:rsidR="00D716D8" w:rsidRPr="001F77A7">
        <w:rPr>
          <w:color w:val="000000" w:themeColor="text1"/>
          <w:sz w:val="28"/>
          <w:szCs w:val="28"/>
          <w:rPrChange w:id="8313" w:author="Ky Pham" w:date="2021-10-07T13:02:00Z">
            <w:rPr>
              <w:color w:val="FF0000"/>
              <w:sz w:val="28"/>
              <w:szCs w:val="28"/>
            </w:rPr>
          </w:rPrChange>
        </w:rPr>
        <w:t xml:space="preserve"> </w:t>
      </w:r>
      <w:r w:rsidRPr="001F77A7">
        <w:rPr>
          <w:color w:val="000000" w:themeColor="text1"/>
          <w:sz w:val="28"/>
          <w:szCs w:val="28"/>
          <w:rPrChange w:id="8314" w:author="Ky Pham" w:date="2021-10-07T13:02:00Z">
            <w:rPr>
              <w:sz w:val="28"/>
              <w:szCs w:val="28"/>
            </w:rPr>
          </w:rPrChange>
        </w:rPr>
        <w:t>Nghị định này;</w:t>
      </w:r>
    </w:p>
    <w:p w14:paraId="0810101F" w14:textId="2ACE17C9" w:rsidR="009C0911" w:rsidRPr="001F77A7" w:rsidRDefault="009C0911">
      <w:pPr>
        <w:spacing w:before="120" w:after="120" w:line="340" w:lineRule="exact"/>
        <w:ind w:firstLine="709"/>
        <w:jc w:val="both"/>
        <w:rPr>
          <w:color w:val="000000" w:themeColor="text1"/>
          <w:sz w:val="28"/>
          <w:szCs w:val="28"/>
          <w:rPrChange w:id="8315" w:author="Ky Pham" w:date="2021-10-07T13:02:00Z">
            <w:rPr>
              <w:sz w:val="28"/>
              <w:szCs w:val="28"/>
            </w:rPr>
          </w:rPrChange>
        </w:rPr>
        <w:pPrChange w:id="8316" w:author="Ky Pham" w:date="2021-10-07T08:28:00Z">
          <w:pPr>
            <w:spacing w:before="120" w:after="120" w:line="340" w:lineRule="exact"/>
            <w:ind w:firstLine="851"/>
            <w:jc w:val="both"/>
          </w:pPr>
        </w:pPrChange>
      </w:pPr>
      <w:r w:rsidRPr="001F77A7">
        <w:rPr>
          <w:color w:val="000000" w:themeColor="text1"/>
          <w:sz w:val="28"/>
          <w:szCs w:val="28"/>
          <w:rPrChange w:id="8317" w:author="Ky Pham" w:date="2021-10-07T13:02:00Z">
            <w:rPr>
              <w:sz w:val="28"/>
              <w:szCs w:val="28"/>
            </w:rPr>
          </w:rPrChange>
        </w:rPr>
        <w:t xml:space="preserve">b) Công chức Phòng </w:t>
      </w:r>
      <w:r w:rsidR="009238EF" w:rsidRPr="001F77A7">
        <w:rPr>
          <w:color w:val="000000" w:themeColor="text1"/>
          <w:sz w:val="28"/>
          <w:szCs w:val="28"/>
          <w:rPrChange w:id="8318" w:author="Ky Pham" w:date="2021-10-07T13:02:00Z">
            <w:rPr>
              <w:sz w:val="28"/>
              <w:szCs w:val="28"/>
            </w:rPr>
          </w:rPrChange>
        </w:rPr>
        <w:t>Lao động - Thương binh và Xã hội</w:t>
      </w:r>
      <w:r w:rsidRPr="001F77A7">
        <w:rPr>
          <w:color w:val="000000" w:themeColor="text1"/>
          <w:sz w:val="28"/>
          <w:szCs w:val="28"/>
          <w:rPrChange w:id="8319" w:author="Ky Pham" w:date="2021-10-07T13:02:00Z">
            <w:rPr>
              <w:sz w:val="28"/>
              <w:szCs w:val="28"/>
            </w:rPr>
          </w:rPrChange>
        </w:rPr>
        <w:t xml:space="preserve">, Sở </w:t>
      </w:r>
      <w:r w:rsidR="009238EF" w:rsidRPr="001F77A7">
        <w:rPr>
          <w:color w:val="000000" w:themeColor="text1"/>
          <w:sz w:val="28"/>
          <w:szCs w:val="28"/>
          <w:rPrChange w:id="8320" w:author="Ky Pham" w:date="2021-10-07T13:02:00Z">
            <w:rPr>
              <w:sz w:val="28"/>
              <w:szCs w:val="28"/>
            </w:rPr>
          </w:rPrChange>
        </w:rPr>
        <w:t>Lao động - Thương binh và Xã hội</w:t>
      </w:r>
      <w:r w:rsidRPr="001F77A7">
        <w:rPr>
          <w:color w:val="000000" w:themeColor="text1"/>
          <w:sz w:val="28"/>
          <w:szCs w:val="28"/>
          <w:rPrChange w:id="8321" w:author="Ky Pham" w:date="2021-10-07T13:02:00Z">
            <w:rPr>
              <w:sz w:val="28"/>
              <w:szCs w:val="28"/>
            </w:rPr>
          </w:rPrChange>
        </w:rPr>
        <w:t xml:space="preserve">, Bộ </w:t>
      </w:r>
      <w:r w:rsidR="000E71F3" w:rsidRPr="001F77A7">
        <w:rPr>
          <w:color w:val="000000" w:themeColor="text1"/>
          <w:sz w:val="28"/>
          <w:szCs w:val="28"/>
          <w:rPrChange w:id="8322" w:author="Ky Pham" w:date="2021-10-07T13:02:00Z">
            <w:rPr>
              <w:sz w:val="28"/>
              <w:szCs w:val="28"/>
            </w:rPr>
          </w:rPrChange>
        </w:rPr>
        <w:t>Lao động - Thương binh và Xã hội</w:t>
      </w:r>
      <w:r w:rsidRPr="001F77A7">
        <w:rPr>
          <w:color w:val="000000" w:themeColor="text1"/>
          <w:sz w:val="28"/>
          <w:szCs w:val="28"/>
          <w:rPrChange w:id="8323" w:author="Ky Pham" w:date="2021-10-07T13:02:00Z">
            <w:rPr>
              <w:sz w:val="28"/>
              <w:szCs w:val="28"/>
            </w:rPr>
          </w:rPrChange>
        </w:rPr>
        <w:t xml:space="preserve">; công chức chuyên trách quản lý giáo dục </w:t>
      </w:r>
      <w:r w:rsidR="000E71F3" w:rsidRPr="001F77A7">
        <w:rPr>
          <w:color w:val="000000" w:themeColor="text1"/>
          <w:sz w:val="28"/>
          <w:szCs w:val="28"/>
          <w:rPrChange w:id="8324" w:author="Ky Pham" w:date="2021-10-07T13:02:00Z">
            <w:rPr>
              <w:sz w:val="28"/>
              <w:szCs w:val="28"/>
            </w:rPr>
          </w:rPrChange>
        </w:rPr>
        <w:t xml:space="preserve">nghề nghiệp </w:t>
      </w:r>
      <w:r w:rsidRPr="001F77A7">
        <w:rPr>
          <w:color w:val="000000" w:themeColor="text1"/>
          <w:sz w:val="28"/>
          <w:szCs w:val="28"/>
          <w:rPrChange w:id="8325" w:author="Ky Pham" w:date="2021-10-07T13:02:00Z">
            <w:rPr>
              <w:sz w:val="28"/>
              <w:szCs w:val="28"/>
            </w:rPr>
          </w:rPrChange>
        </w:rPr>
        <w:t>tại các bộ, cơ quan ngang bộ đang thi hành công vụ, nhiệm vụ;</w:t>
      </w:r>
    </w:p>
    <w:p w14:paraId="6B471734" w14:textId="77777777" w:rsidR="009C0911" w:rsidRPr="001F77A7" w:rsidRDefault="009C0911">
      <w:pPr>
        <w:spacing w:before="120" w:after="120" w:line="340" w:lineRule="exact"/>
        <w:ind w:firstLine="709"/>
        <w:jc w:val="both"/>
        <w:rPr>
          <w:color w:val="000000" w:themeColor="text1"/>
          <w:sz w:val="28"/>
          <w:szCs w:val="28"/>
          <w:rPrChange w:id="8326" w:author="Ky Pham" w:date="2021-10-07T13:02:00Z">
            <w:rPr>
              <w:sz w:val="28"/>
              <w:szCs w:val="28"/>
            </w:rPr>
          </w:rPrChange>
        </w:rPr>
        <w:pPrChange w:id="8327" w:author="Ky Pham" w:date="2021-10-07T08:28:00Z">
          <w:pPr>
            <w:spacing w:before="120" w:after="120" w:line="340" w:lineRule="exact"/>
            <w:ind w:firstLine="851"/>
            <w:jc w:val="both"/>
          </w:pPr>
        </w:pPrChange>
      </w:pPr>
      <w:r w:rsidRPr="001F77A7">
        <w:rPr>
          <w:color w:val="000000" w:themeColor="text1"/>
          <w:sz w:val="28"/>
          <w:szCs w:val="28"/>
          <w:rPrChange w:id="8328" w:author="Ky Pham" w:date="2021-10-07T13:02:00Z">
            <w:rPr>
              <w:sz w:val="28"/>
              <w:szCs w:val="28"/>
            </w:rPr>
          </w:rPrChange>
        </w:rPr>
        <w:t>c) Sĩ quan, hạ sĩ quan, chiến sĩ thuộc cơ quan Công an cấp tỉnh, Cục Quản lý xuất nhập cảnh đang thi hành công vụ, nhiệm vụ.</w:t>
      </w:r>
    </w:p>
    <w:p w14:paraId="21520A99" w14:textId="47A481CE" w:rsidR="009C0911" w:rsidRPr="001F77A7" w:rsidRDefault="009C0911">
      <w:pPr>
        <w:spacing w:before="120" w:after="120" w:line="340" w:lineRule="exact"/>
        <w:ind w:firstLine="709"/>
        <w:jc w:val="both"/>
        <w:rPr>
          <w:color w:val="000000" w:themeColor="text1"/>
          <w:sz w:val="28"/>
          <w:szCs w:val="28"/>
          <w:rPrChange w:id="8329" w:author="Ky Pham" w:date="2021-10-07T13:02:00Z">
            <w:rPr>
              <w:sz w:val="28"/>
              <w:szCs w:val="28"/>
            </w:rPr>
          </w:rPrChange>
        </w:rPr>
        <w:pPrChange w:id="8330" w:author="Ky Pham" w:date="2021-10-07T08:28:00Z">
          <w:pPr>
            <w:spacing w:before="120" w:after="120" w:line="340" w:lineRule="exact"/>
            <w:ind w:firstLine="851"/>
            <w:jc w:val="both"/>
          </w:pPr>
        </w:pPrChange>
      </w:pPr>
      <w:r w:rsidRPr="001F77A7">
        <w:rPr>
          <w:color w:val="000000" w:themeColor="text1"/>
          <w:sz w:val="28"/>
          <w:szCs w:val="28"/>
          <w:rPrChange w:id="8331" w:author="Ky Pham" w:date="2021-10-07T13:02:00Z">
            <w:rPr>
              <w:sz w:val="28"/>
              <w:szCs w:val="28"/>
            </w:rPr>
          </w:rPrChange>
        </w:rPr>
        <w:t xml:space="preserve">2. Thẩm quyền xử phạt vi phạm hành chính của các chức danh quy định tại các Điều </w:t>
      </w:r>
      <w:r w:rsidR="00D716D8" w:rsidRPr="001F77A7">
        <w:rPr>
          <w:color w:val="000000" w:themeColor="text1"/>
          <w:sz w:val="28"/>
          <w:szCs w:val="28"/>
          <w:rPrChange w:id="8332" w:author="Ky Pham" w:date="2021-10-07T13:02:00Z">
            <w:rPr>
              <w:color w:val="FF0000"/>
              <w:sz w:val="28"/>
              <w:szCs w:val="28"/>
            </w:rPr>
          </w:rPrChange>
        </w:rPr>
        <w:t>3</w:t>
      </w:r>
      <w:del w:id="8333" w:author="Binh Dao" w:date="2021-10-06T17:00:00Z">
        <w:r w:rsidR="00D322F4" w:rsidRPr="001F77A7" w:rsidDel="00101159">
          <w:rPr>
            <w:color w:val="000000" w:themeColor="text1"/>
            <w:sz w:val="28"/>
            <w:szCs w:val="28"/>
            <w:rPrChange w:id="8334" w:author="Ky Pham" w:date="2021-10-07T13:02:00Z">
              <w:rPr>
                <w:color w:val="FF0000"/>
                <w:sz w:val="28"/>
                <w:szCs w:val="28"/>
              </w:rPr>
            </w:rPrChange>
          </w:rPr>
          <w:delText>7</w:delText>
        </w:r>
      </w:del>
      <w:ins w:id="8335" w:author="Ky Pham" w:date="2021-10-07T10:21:00Z">
        <w:del w:id="8336" w:author="Hải Nguyễn" w:date="2021-10-18T15:00:00Z">
          <w:r w:rsidR="00D83DCF" w:rsidRPr="000B039A" w:rsidDel="006E654D">
            <w:rPr>
              <w:color w:val="000000" w:themeColor="text1"/>
              <w:sz w:val="28"/>
              <w:szCs w:val="28"/>
              <w:rPrChange w:id="8337" w:author="Binh Dao" w:date="2021-10-07T13:02:00Z">
                <w:rPr>
                  <w:color w:val="FF0000"/>
                  <w:sz w:val="28"/>
                  <w:szCs w:val="28"/>
                  <w:lang w:val="en-US"/>
                </w:rPr>
              </w:rPrChange>
            </w:rPr>
            <w:delText>5</w:delText>
          </w:r>
        </w:del>
      </w:ins>
      <w:ins w:id="8338" w:author="Hải Nguyễn" w:date="2021-10-18T15:00:00Z">
        <w:r w:rsidR="006E654D" w:rsidRPr="0037389F">
          <w:rPr>
            <w:color w:val="000000" w:themeColor="text1"/>
            <w:sz w:val="28"/>
            <w:szCs w:val="28"/>
            <w:rPrChange w:id="8339" w:author="Binh Dao" w:date="2021-10-19T08:31:00Z">
              <w:rPr>
                <w:color w:val="000000" w:themeColor="text1"/>
                <w:sz w:val="28"/>
                <w:szCs w:val="28"/>
                <w:lang w:val="en-US"/>
              </w:rPr>
            </w:rPrChange>
          </w:rPr>
          <w:t>8</w:t>
        </w:r>
      </w:ins>
      <w:ins w:id="8340" w:author="Binh Dao" w:date="2021-10-06T17:00:00Z">
        <w:del w:id="8341" w:author="Ky Pham" w:date="2021-10-07T10:21:00Z">
          <w:r w:rsidR="00101159" w:rsidRPr="001F77A7" w:rsidDel="00D83DCF">
            <w:rPr>
              <w:color w:val="000000" w:themeColor="text1"/>
              <w:sz w:val="28"/>
              <w:szCs w:val="28"/>
              <w:rPrChange w:id="8342" w:author="Ky Pham" w:date="2021-10-07T11:11:00Z">
                <w:rPr>
                  <w:color w:val="FF0000"/>
                  <w:sz w:val="28"/>
                  <w:szCs w:val="28"/>
                  <w:lang w:val="en-US"/>
                </w:rPr>
              </w:rPrChange>
            </w:rPr>
            <w:delText>6</w:delText>
          </w:r>
        </w:del>
      </w:ins>
      <w:r w:rsidR="00274239" w:rsidRPr="001F77A7">
        <w:rPr>
          <w:color w:val="000000" w:themeColor="text1"/>
          <w:sz w:val="28"/>
          <w:szCs w:val="28"/>
          <w:rPrChange w:id="8343" w:author="Ky Pham" w:date="2021-10-07T13:02:00Z">
            <w:rPr>
              <w:color w:val="FF0000"/>
              <w:sz w:val="28"/>
              <w:szCs w:val="28"/>
            </w:rPr>
          </w:rPrChange>
        </w:rPr>
        <w:t xml:space="preserve">, </w:t>
      </w:r>
      <w:r w:rsidR="00D716D8" w:rsidRPr="001F77A7">
        <w:rPr>
          <w:color w:val="000000" w:themeColor="text1"/>
          <w:sz w:val="28"/>
          <w:szCs w:val="28"/>
          <w:rPrChange w:id="8344" w:author="Ky Pham" w:date="2021-10-07T13:02:00Z">
            <w:rPr>
              <w:color w:val="FF0000"/>
              <w:sz w:val="28"/>
              <w:szCs w:val="28"/>
            </w:rPr>
          </w:rPrChange>
        </w:rPr>
        <w:t>Điều</w:t>
      </w:r>
      <w:r w:rsidR="00274239" w:rsidRPr="001F77A7">
        <w:rPr>
          <w:color w:val="000000" w:themeColor="text1"/>
          <w:sz w:val="28"/>
          <w:szCs w:val="28"/>
          <w:rPrChange w:id="8345" w:author="Ky Pham" w:date="2021-10-07T13:02:00Z">
            <w:rPr>
              <w:color w:val="FF0000"/>
              <w:sz w:val="28"/>
              <w:szCs w:val="28"/>
            </w:rPr>
          </w:rPrChange>
        </w:rPr>
        <w:t xml:space="preserve"> </w:t>
      </w:r>
      <w:r w:rsidR="00274239" w:rsidRPr="001F77A7">
        <w:rPr>
          <w:color w:val="000000" w:themeColor="text1"/>
          <w:sz w:val="28"/>
          <w:szCs w:val="28"/>
          <w:rPrChange w:id="8346" w:author="Ky Pham" w:date="2021-10-07T11:11:00Z">
            <w:rPr>
              <w:color w:val="FF0000"/>
              <w:sz w:val="28"/>
              <w:szCs w:val="28"/>
            </w:rPr>
          </w:rPrChange>
        </w:rPr>
        <w:t>3</w:t>
      </w:r>
      <w:ins w:id="8347" w:author="Ky Pham" w:date="2021-10-07T10:21:00Z">
        <w:del w:id="8348" w:author="Hải Nguyễn" w:date="2021-10-18T15:00:00Z">
          <w:r w:rsidR="00D83DCF" w:rsidRPr="000B039A" w:rsidDel="006E654D">
            <w:rPr>
              <w:color w:val="000000" w:themeColor="text1"/>
              <w:sz w:val="28"/>
              <w:szCs w:val="28"/>
              <w:rPrChange w:id="8349" w:author="Binh Dao" w:date="2021-10-07T13:02:00Z">
                <w:rPr>
                  <w:color w:val="FF0000"/>
                  <w:sz w:val="28"/>
                  <w:szCs w:val="28"/>
                  <w:lang w:val="en-US"/>
                </w:rPr>
              </w:rPrChange>
            </w:rPr>
            <w:delText>6</w:delText>
          </w:r>
        </w:del>
      </w:ins>
      <w:ins w:id="8350" w:author="Hải Nguyễn" w:date="2021-10-18T15:00:00Z">
        <w:r w:rsidR="006E654D" w:rsidRPr="0037389F">
          <w:rPr>
            <w:color w:val="000000" w:themeColor="text1"/>
            <w:sz w:val="28"/>
            <w:szCs w:val="28"/>
            <w:rPrChange w:id="8351" w:author="Binh Dao" w:date="2021-10-19T08:31:00Z">
              <w:rPr>
                <w:color w:val="000000" w:themeColor="text1"/>
                <w:sz w:val="28"/>
                <w:szCs w:val="28"/>
                <w:lang w:val="en-US"/>
              </w:rPr>
            </w:rPrChange>
          </w:rPr>
          <w:t>9</w:t>
        </w:r>
      </w:ins>
      <w:ins w:id="8352" w:author="Binh Dao" w:date="2021-10-06T17:00:00Z">
        <w:del w:id="8353" w:author="Ky Pham" w:date="2021-10-07T10:21:00Z">
          <w:r w:rsidR="00101159" w:rsidRPr="001F77A7" w:rsidDel="00D83DCF">
            <w:rPr>
              <w:color w:val="000000" w:themeColor="text1"/>
              <w:sz w:val="28"/>
              <w:szCs w:val="28"/>
              <w:rPrChange w:id="8354" w:author="Ky Pham" w:date="2021-10-07T11:11:00Z">
                <w:rPr>
                  <w:color w:val="FF0000"/>
                  <w:sz w:val="28"/>
                  <w:szCs w:val="28"/>
                  <w:lang w:val="en-US"/>
                </w:rPr>
              </w:rPrChange>
            </w:rPr>
            <w:delText>7</w:delText>
          </w:r>
        </w:del>
      </w:ins>
      <w:del w:id="8355" w:author="Binh Dao" w:date="2021-10-06T17:00:00Z">
        <w:r w:rsidR="00D322F4" w:rsidRPr="001F77A7" w:rsidDel="00101159">
          <w:rPr>
            <w:color w:val="000000" w:themeColor="text1"/>
            <w:sz w:val="28"/>
            <w:szCs w:val="28"/>
            <w:rPrChange w:id="8356" w:author="Ky Pham" w:date="2021-10-07T11:11:00Z">
              <w:rPr>
                <w:color w:val="FF0000"/>
                <w:sz w:val="28"/>
                <w:szCs w:val="28"/>
              </w:rPr>
            </w:rPrChange>
          </w:rPr>
          <w:delText>8</w:delText>
        </w:r>
      </w:del>
      <w:r w:rsidR="00274239" w:rsidRPr="001F77A7">
        <w:rPr>
          <w:color w:val="000000" w:themeColor="text1"/>
          <w:sz w:val="28"/>
          <w:szCs w:val="28"/>
          <w:rPrChange w:id="8357" w:author="Ky Pham" w:date="2021-10-07T13:02:00Z">
            <w:rPr>
              <w:color w:val="FF0000"/>
              <w:sz w:val="28"/>
              <w:szCs w:val="28"/>
            </w:rPr>
          </w:rPrChange>
        </w:rPr>
        <w:t xml:space="preserve"> và </w:t>
      </w:r>
      <w:r w:rsidR="00D716D8" w:rsidRPr="001F77A7">
        <w:rPr>
          <w:color w:val="000000" w:themeColor="text1"/>
          <w:sz w:val="28"/>
          <w:szCs w:val="28"/>
          <w:rPrChange w:id="8358" w:author="Ky Pham" w:date="2021-10-07T13:02:00Z">
            <w:rPr>
              <w:color w:val="FF0000"/>
              <w:sz w:val="28"/>
              <w:szCs w:val="28"/>
            </w:rPr>
          </w:rPrChange>
        </w:rPr>
        <w:t xml:space="preserve">Điều </w:t>
      </w:r>
      <w:del w:id="8359" w:author="Hải Nguyễn" w:date="2021-10-18T15:00:00Z">
        <w:r w:rsidR="00D716D8" w:rsidRPr="001F77A7" w:rsidDel="006E654D">
          <w:rPr>
            <w:color w:val="000000" w:themeColor="text1"/>
            <w:sz w:val="28"/>
            <w:szCs w:val="28"/>
            <w:rPrChange w:id="8360" w:author="Ky Pham" w:date="2021-10-07T11:11:00Z">
              <w:rPr>
                <w:color w:val="FF0000"/>
                <w:sz w:val="28"/>
                <w:szCs w:val="28"/>
              </w:rPr>
            </w:rPrChange>
          </w:rPr>
          <w:delText>3</w:delText>
        </w:r>
      </w:del>
      <w:ins w:id="8361" w:author="Ky Pham" w:date="2021-10-07T10:21:00Z">
        <w:del w:id="8362" w:author="Hải Nguyễn" w:date="2021-10-18T15:00:00Z">
          <w:r w:rsidR="00D83DCF" w:rsidRPr="000B039A" w:rsidDel="006E654D">
            <w:rPr>
              <w:color w:val="000000" w:themeColor="text1"/>
              <w:sz w:val="28"/>
              <w:szCs w:val="28"/>
              <w:rPrChange w:id="8363" w:author="Binh Dao" w:date="2021-10-07T13:02:00Z">
                <w:rPr>
                  <w:color w:val="FF0000"/>
                  <w:sz w:val="28"/>
                  <w:szCs w:val="28"/>
                  <w:lang w:val="en-US"/>
                </w:rPr>
              </w:rPrChange>
            </w:rPr>
            <w:delText>7</w:delText>
          </w:r>
        </w:del>
      </w:ins>
      <w:ins w:id="8364" w:author="Hải Nguyễn" w:date="2021-10-18T15:00:00Z">
        <w:r w:rsidR="006E654D" w:rsidRPr="0037389F">
          <w:rPr>
            <w:color w:val="000000" w:themeColor="text1"/>
            <w:sz w:val="28"/>
            <w:szCs w:val="28"/>
            <w:rPrChange w:id="8365" w:author="Binh Dao" w:date="2021-10-19T08:31:00Z">
              <w:rPr>
                <w:color w:val="000000" w:themeColor="text1"/>
                <w:sz w:val="28"/>
                <w:szCs w:val="28"/>
                <w:lang w:val="en-US"/>
              </w:rPr>
            </w:rPrChange>
          </w:rPr>
          <w:t>40</w:t>
        </w:r>
      </w:ins>
      <w:ins w:id="8366" w:author="Binh Dao" w:date="2021-10-06T17:00:00Z">
        <w:del w:id="8367" w:author="Ky Pham" w:date="2021-10-07T10:21:00Z">
          <w:r w:rsidR="00101159" w:rsidRPr="001F77A7" w:rsidDel="00D83DCF">
            <w:rPr>
              <w:color w:val="000000" w:themeColor="text1"/>
              <w:sz w:val="28"/>
              <w:szCs w:val="28"/>
              <w:rPrChange w:id="8368" w:author="Ky Pham" w:date="2021-10-07T11:11:00Z">
                <w:rPr>
                  <w:color w:val="FF0000"/>
                  <w:sz w:val="28"/>
                  <w:szCs w:val="28"/>
                  <w:lang w:val="en-US"/>
                </w:rPr>
              </w:rPrChange>
            </w:rPr>
            <w:delText>8</w:delText>
          </w:r>
        </w:del>
      </w:ins>
      <w:del w:id="8369" w:author="Binh Dao" w:date="2021-10-06T17:00:00Z">
        <w:r w:rsidR="00D322F4" w:rsidRPr="001F77A7" w:rsidDel="00101159">
          <w:rPr>
            <w:color w:val="000000" w:themeColor="text1"/>
            <w:sz w:val="28"/>
            <w:szCs w:val="28"/>
            <w:rPrChange w:id="8370" w:author="Ky Pham" w:date="2021-10-07T11:11:00Z">
              <w:rPr>
                <w:color w:val="FF0000"/>
                <w:sz w:val="28"/>
                <w:szCs w:val="28"/>
              </w:rPr>
            </w:rPrChange>
          </w:rPr>
          <w:delText>9</w:delText>
        </w:r>
      </w:del>
      <w:r w:rsidR="00274239" w:rsidRPr="001F77A7">
        <w:rPr>
          <w:color w:val="000000" w:themeColor="text1"/>
          <w:sz w:val="28"/>
          <w:szCs w:val="28"/>
          <w:rPrChange w:id="8371" w:author="Ky Pham" w:date="2021-10-07T13:02:00Z">
            <w:rPr>
              <w:color w:val="FF0000"/>
              <w:sz w:val="28"/>
              <w:szCs w:val="28"/>
            </w:rPr>
          </w:rPrChange>
        </w:rPr>
        <w:t xml:space="preserve"> </w:t>
      </w:r>
      <w:r w:rsidRPr="001F77A7">
        <w:rPr>
          <w:color w:val="000000" w:themeColor="text1"/>
          <w:sz w:val="28"/>
          <w:szCs w:val="28"/>
          <w:rPrChange w:id="8372" w:author="Ky Pham" w:date="2021-10-07T13:02:00Z">
            <w:rPr>
              <w:sz w:val="28"/>
              <w:szCs w:val="28"/>
            </w:rPr>
          </w:rPrChange>
        </w:rPr>
        <w:t>Nghị định này là thẩm quyền áp dụng đối với một hành vi vi phạm hành chính của tổ chức; trong trường hợp phạt tiền, thẩm quyền xử phạt cá nhân bằng một phần hai thẩm quyền xử phạt tổ chức.</w:t>
      </w:r>
    </w:p>
    <w:p w14:paraId="19CF0FC4" w14:textId="09F3016A" w:rsidR="00840563" w:rsidRPr="001F77A7" w:rsidRDefault="00840563">
      <w:pPr>
        <w:spacing w:before="120" w:after="120" w:line="340" w:lineRule="exact"/>
        <w:ind w:firstLine="709"/>
        <w:jc w:val="both"/>
        <w:rPr>
          <w:color w:val="000000" w:themeColor="text1"/>
          <w:sz w:val="28"/>
          <w:szCs w:val="28"/>
          <w:rPrChange w:id="8373" w:author="Ky Pham" w:date="2021-10-07T13:02:00Z">
            <w:rPr>
              <w:sz w:val="28"/>
              <w:szCs w:val="28"/>
            </w:rPr>
          </w:rPrChange>
        </w:rPr>
        <w:pPrChange w:id="8374" w:author="Ky Pham" w:date="2021-10-07T08:28:00Z">
          <w:pPr>
            <w:spacing w:before="120" w:after="120" w:line="340" w:lineRule="exact"/>
            <w:ind w:firstLine="851"/>
            <w:jc w:val="both"/>
          </w:pPr>
        </w:pPrChange>
      </w:pPr>
      <w:bookmarkStart w:id="8375" w:name="dieu_36"/>
      <w:r w:rsidRPr="001F77A7">
        <w:rPr>
          <w:b/>
          <w:color w:val="000000" w:themeColor="text1"/>
          <w:sz w:val="28"/>
          <w:szCs w:val="28"/>
          <w:rPrChange w:id="8376" w:author="Ky Pham" w:date="2021-10-07T13:02:00Z">
            <w:rPr>
              <w:b/>
              <w:sz w:val="28"/>
              <w:szCs w:val="28"/>
            </w:rPr>
          </w:rPrChange>
        </w:rPr>
        <w:t xml:space="preserve">Điều </w:t>
      </w:r>
      <w:r w:rsidR="00FA0EAC" w:rsidRPr="001F77A7">
        <w:rPr>
          <w:b/>
          <w:color w:val="000000" w:themeColor="text1"/>
          <w:sz w:val="28"/>
          <w:szCs w:val="28"/>
          <w:rPrChange w:id="8377" w:author="Ky Pham" w:date="2021-10-07T13:02:00Z">
            <w:rPr>
              <w:b/>
              <w:sz w:val="28"/>
              <w:szCs w:val="28"/>
            </w:rPr>
          </w:rPrChange>
        </w:rPr>
        <w:t>3</w:t>
      </w:r>
      <w:ins w:id="8378" w:author="Binh Dao" w:date="2021-10-06T16:56:00Z">
        <w:del w:id="8379" w:author="Hải Nguyễn" w:date="2021-10-18T14:59:00Z">
          <w:r w:rsidR="00217D61" w:rsidRPr="001F77A7" w:rsidDel="00863077">
            <w:rPr>
              <w:b/>
              <w:color w:val="000000" w:themeColor="text1"/>
              <w:sz w:val="28"/>
              <w:szCs w:val="28"/>
              <w:rPrChange w:id="8380" w:author="Binh Dao" w:date="2021-10-07T08:25:00Z">
                <w:rPr>
                  <w:b/>
                  <w:sz w:val="28"/>
                  <w:szCs w:val="28"/>
                  <w:lang w:val="en-US"/>
                </w:rPr>
              </w:rPrChange>
            </w:rPr>
            <w:delText>6</w:delText>
          </w:r>
        </w:del>
      </w:ins>
      <w:ins w:id="8381" w:author="Hải Nguyễn" w:date="2021-10-18T14:59:00Z">
        <w:r w:rsidR="00863077" w:rsidRPr="0037389F">
          <w:rPr>
            <w:b/>
            <w:color w:val="000000" w:themeColor="text1"/>
            <w:sz w:val="28"/>
            <w:szCs w:val="28"/>
            <w:rPrChange w:id="8382" w:author="Binh Dao" w:date="2021-10-19T08:31:00Z">
              <w:rPr>
                <w:b/>
                <w:color w:val="000000" w:themeColor="text1"/>
                <w:sz w:val="28"/>
                <w:szCs w:val="28"/>
                <w:lang w:val="en-US"/>
              </w:rPr>
            </w:rPrChange>
          </w:rPr>
          <w:t>8</w:t>
        </w:r>
      </w:ins>
      <w:del w:id="8383" w:author="Binh Dao" w:date="2021-10-06T16:56:00Z">
        <w:r w:rsidR="00D51871" w:rsidRPr="001F77A7" w:rsidDel="00217D61">
          <w:rPr>
            <w:b/>
            <w:color w:val="000000" w:themeColor="text1"/>
            <w:sz w:val="28"/>
            <w:szCs w:val="28"/>
            <w:rPrChange w:id="8384" w:author="Ky Pham" w:date="2021-10-07T13:02:00Z">
              <w:rPr>
                <w:b/>
                <w:sz w:val="28"/>
                <w:szCs w:val="28"/>
              </w:rPr>
            </w:rPrChange>
          </w:rPr>
          <w:delText>7</w:delText>
        </w:r>
      </w:del>
      <w:r w:rsidRPr="001F77A7">
        <w:rPr>
          <w:b/>
          <w:color w:val="000000" w:themeColor="text1"/>
          <w:sz w:val="28"/>
          <w:szCs w:val="28"/>
          <w:rPrChange w:id="8385" w:author="Ky Pham" w:date="2021-10-07T13:02:00Z">
            <w:rPr>
              <w:b/>
              <w:sz w:val="28"/>
              <w:szCs w:val="28"/>
            </w:rPr>
          </w:rPrChange>
        </w:rPr>
        <w:t>. Thẩm quyền xử phạt của Chủ tịch Ủy ban nhân dân các cấp</w:t>
      </w:r>
      <w:bookmarkEnd w:id="8375"/>
    </w:p>
    <w:p w14:paraId="379C9172" w14:textId="77777777" w:rsidR="00840563" w:rsidRPr="001F77A7" w:rsidRDefault="00840563">
      <w:pPr>
        <w:spacing w:before="120" w:after="120" w:line="340" w:lineRule="exact"/>
        <w:ind w:firstLine="709"/>
        <w:jc w:val="both"/>
        <w:rPr>
          <w:color w:val="000000" w:themeColor="text1"/>
          <w:sz w:val="28"/>
          <w:szCs w:val="28"/>
          <w:rPrChange w:id="8386" w:author="Ky Pham" w:date="2021-10-07T13:02:00Z">
            <w:rPr>
              <w:sz w:val="28"/>
              <w:szCs w:val="28"/>
            </w:rPr>
          </w:rPrChange>
        </w:rPr>
        <w:pPrChange w:id="8387" w:author="Ky Pham" w:date="2021-10-07T08:28:00Z">
          <w:pPr>
            <w:spacing w:before="120" w:after="120" w:line="340" w:lineRule="exact"/>
            <w:ind w:firstLine="851"/>
            <w:jc w:val="both"/>
          </w:pPr>
        </w:pPrChange>
      </w:pPr>
      <w:bookmarkStart w:id="8388" w:name="khoan_36_1"/>
      <w:r w:rsidRPr="001F77A7">
        <w:rPr>
          <w:color w:val="000000" w:themeColor="text1"/>
          <w:sz w:val="28"/>
          <w:szCs w:val="28"/>
          <w:rPrChange w:id="8389" w:author="Ky Pham" w:date="2021-10-07T13:02:00Z">
            <w:rPr>
              <w:sz w:val="28"/>
              <w:szCs w:val="28"/>
            </w:rPr>
          </w:rPrChange>
        </w:rPr>
        <w:t>1. Chủ tịch Ủy ban nhân dân xã, phường thị trấn (cấp xã) có quyền:</w:t>
      </w:r>
      <w:bookmarkEnd w:id="8388"/>
    </w:p>
    <w:p w14:paraId="0C848195" w14:textId="77777777" w:rsidR="00840563" w:rsidRPr="001F77A7" w:rsidRDefault="00840563">
      <w:pPr>
        <w:spacing w:before="120" w:after="120" w:line="340" w:lineRule="exact"/>
        <w:ind w:firstLine="709"/>
        <w:jc w:val="both"/>
        <w:rPr>
          <w:color w:val="000000" w:themeColor="text1"/>
          <w:sz w:val="28"/>
          <w:szCs w:val="28"/>
          <w:rPrChange w:id="8390" w:author="Ky Pham" w:date="2021-10-07T13:02:00Z">
            <w:rPr>
              <w:sz w:val="28"/>
              <w:szCs w:val="28"/>
            </w:rPr>
          </w:rPrChange>
        </w:rPr>
        <w:pPrChange w:id="8391" w:author="Ky Pham" w:date="2021-10-07T08:28:00Z">
          <w:pPr>
            <w:spacing w:before="120" w:after="120" w:line="340" w:lineRule="exact"/>
            <w:ind w:firstLine="851"/>
            <w:jc w:val="both"/>
          </w:pPr>
        </w:pPrChange>
      </w:pPr>
      <w:r w:rsidRPr="001F77A7">
        <w:rPr>
          <w:color w:val="000000" w:themeColor="text1"/>
          <w:sz w:val="28"/>
          <w:szCs w:val="28"/>
          <w:rPrChange w:id="8392" w:author="Ky Pham" w:date="2021-10-07T13:02:00Z">
            <w:rPr>
              <w:sz w:val="28"/>
              <w:szCs w:val="28"/>
            </w:rPr>
          </w:rPrChange>
        </w:rPr>
        <w:t>a) Phạt cảnh cáo;</w:t>
      </w:r>
    </w:p>
    <w:p w14:paraId="526BE953" w14:textId="77777777" w:rsidR="00840563" w:rsidRPr="001F77A7" w:rsidRDefault="00840563">
      <w:pPr>
        <w:spacing w:before="120" w:after="120" w:line="340" w:lineRule="exact"/>
        <w:ind w:firstLine="709"/>
        <w:jc w:val="both"/>
        <w:rPr>
          <w:color w:val="000000" w:themeColor="text1"/>
          <w:sz w:val="28"/>
          <w:szCs w:val="28"/>
          <w:rPrChange w:id="8393" w:author="Ky Pham" w:date="2021-10-07T13:02:00Z">
            <w:rPr>
              <w:sz w:val="28"/>
              <w:szCs w:val="28"/>
            </w:rPr>
          </w:rPrChange>
        </w:rPr>
        <w:pPrChange w:id="8394" w:author="Ky Pham" w:date="2021-10-07T08:28:00Z">
          <w:pPr>
            <w:spacing w:before="120" w:after="120" w:line="340" w:lineRule="exact"/>
            <w:ind w:firstLine="851"/>
            <w:jc w:val="both"/>
          </w:pPr>
        </w:pPrChange>
      </w:pPr>
      <w:r w:rsidRPr="001F77A7">
        <w:rPr>
          <w:color w:val="000000" w:themeColor="text1"/>
          <w:sz w:val="28"/>
          <w:szCs w:val="28"/>
          <w:rPrChange w:id="8395" w:author="Ky Pham" w:date="2021-10-07T13:02:00Z">
            <w:rPr>
              <w:sz w:val="28"/>
              <w:szCs w:val="28"/>
            </w:rPr>
          </w:rPrChange>
        </w:rPr>
        <w:t>b) Phạt tiền đến 10.000.000 đồng;</w:t>
      </w:r>
    </w:p>
    <w:p w14:paraId="10E2F7D6" w14:textId="31FA58FE" w:rsidR="00840563" w:rsidRPr="001F77A7" w:rsidRDefault="00840563">
      <w:pPr>
        <w:spacing w:before="120" w:after="120" w:line="340" w:lineRule="exact"/>
        <w:ind w:firstLine="709"/>
        <w:jc w:val="both"/>
        <w:rPr>
          <w:color w:val="000000" w:themeColor="text1"/>
          <w:sz w:val="28"/>
          <w:szCs w:val="28"/>
          <w:rPrChange w:id="8396" w:author="Ky Pham" w:date="2021-10-07T13:02:00Z">
            <w:rPr>
              <w:sz w:val="28"/>
              <w:szCs w:val="28"/>
            </w:rPr>
          </w:rPrChange>
        </w:rPr>
        <w:pPrChange w:id="8397" w:author="Ky Pham" w:date="2021-10-07T08:28:00Z">
          <w:pPr>
            <w:spacing w:before="120" w:after="120" w:line="340" w:lineRule="exact"/>
            <w:ind w:firstLine="851"/>
            <w:jc w:val="both"/>
          </w:pPr>
        </w:pPrChange>
      </w:pPr>
      <w:r w:rsidRPr="001F77A7">
        <w:rPr>
          <w:color w:val="000000" w:themeColor="text1"/>
          <w:sz w:val="28"/>
          <w:szCs w:val="28"/>
          <w:rPrChange w:id="8398" w:author="Ky Pham" w:date="2021-10-07T13:02:00Z">
            <w:rPr>
              <w:sz w:val="28"/>
              <w:szCs w:val="28"/>
            </w:rPr>
          </w:rPrChange>
        </w:rPr>
        <w:t xml:space="preserve">c) Tịch thu tang vật, phương tiện vi phạm hành chính có giá trị không vượt quá </w:t>
      </w:r>
      <w:r w:rsidR="00864C48" w:rsidRPr="001F77A7">
        <w:rPr>
          <w:color w:val="000000" w:themeColor="text1"/>
          <w:sz w:val="28"/>
          <w:szCs w:val="28"/>
          <w:rPrChange w:id="8399" w:author="Ky Pham" w:date="2021-10-07T13:02:00Z">
            <w:rPr>
              <w:sz w:val="28"/>
              <w:szCs w:val="28"/>
            </w:rPr>
          </w:rPrChange>
        </w:rPr>
        <w:t>20.000.000 đồng</w:t>
      </w:r>
      <w:r w:rsidRPr="001F77A7">
        <w:rPr>
          <w:color w:val="000000" w:themeColor="text1"/>
          <w:sz w:val="28"/>
          <w:szCs w:val="28"/>
          <w:rPrChange w:id="8400" w:author="Ky Pham" w:date="2021-10-07T13:02:00Z">
            <w:rPr>
              <w:sz w:val="28"/>
              <w:szCs w:val="28"/>
            </w:rPr>
          </w:rPrChange>
        </w:rPr>
        <w:t>;</w:t>
      </w:r>
    </w:p>
    <w:p w14:paraId="6E4A88AF" w14:textId="6F197EE8" w:rsidR="00840563" w:rsidRPr="001F77A7" w:rsidRDefault="00840563">
      <w:pPr>
        <w:spacing w:before="120" w:after="120" w:line="340" w:lineRule="exact"/>
        <w:ind w:firstLine="709"/>
        <w:jc w:val="both"/>
        <w:rPr>
          <w:color w:val="000000" w:themeColor="text1"/>
          <w:sz w:val="28"/>
          <w:szCs w:val="28"/>
          <w:rPrChange w:id="8401" w:author="Ky Pham" w:date="2021-10-07T13:02:00Z">
            <w:rPr>
              <w:sz w:val="28"/>
              <w:szCs w:val="28"/>
            </w:rPr>
          </w:rPrChange>
        </w:rPr>
        <w:pPrChange w:id="8402" w:author="Ky Pham" w:date="2021-10-07T08:28:00Z">
          <w:pPr>
            <w:spacing w:before="120" w:after="120" w:line="340" w:lineRule="exact"/>
            <w:ind w:firstLine="851"/>
            <w:jc w:val="both"/>
          </w:pPr>
        </w:pPrChange>
      </w:pPr>
      <w:r w:rsidRPr="001F77A7">
        <w:rPr>
          <w:color w:val="000000" w:themeColor="text1"/>
          <w:sz w:val="28"/>
          <w:szCs w:val="28"/>
          <w:rPrChange w:id="8403" w:author="Ky Pham" w:date="2021-10-07T13:02:00Z">
            <w:rPr>
              <w:sz w:val="28"/>
              <w:szCs w:val="28"/>
            </w:rPr>
          </w:rPrChange>
        </w:rPr>
        <w:t>d) Áp dụng biện pháp khắc phục hậu quả quy định tại điểm a khoản 1 Điều 28 Luật Xử lý vi phạm hành chính</w:t>
      </w:r>
      <w:r w:rsidR="003D4143" w:rsidRPr="001F77A7">
        <w:rPr>
          <w:color w:val="000000" w:themeColor="text1"/>
          <w:sz w:val="28"/>
          <w:szCs w:val="28"/>
          <w:rPrChange w:id="8404" w:author="Ky Pham" w:date="2021-10-07T13:02:00Z">
            <w:rPr>
              <w:sz w:val="28"/>
              <w:szCs w:val="28"/>
            </w:rPr>
          </w:rPrChange>
        </w:rPr>
        <w:t>.</w:t>
      </w:r>
    </w:p>
    <w:p w14:paraId="3C6A8767" w14:textId="77777777" w:rsidR="00840563" w:rsidRPr="001F77A7" w:rsidRDefault="00840563">
      <w:pPr>
        <w:spacing w:before="120" w:after="120" w:line="340" w:lineRule="exact"/>
        <w:ind w:firstLine="709"/>
        <w:jc w:val="both"/>
        <w:rPr>
          <w:color w:val="000000" w:themeColor="text1"/>
          <w:sz w:val="28"/>
          <w:szCs w:val="28"/>
          <w:rPrChange w:id="8405" w:author="Ky Pham" w:date="2021-10-07T13:02:00Z">
            <w:rPr>
              <w:sz w:val="28"/>
              <w:szCs w:val="28"/>
            </w:rPr>
          </w:rPrChange>
        </w:rPr>
        <w:pPrChange w:id="8406" w:author="Ky Pham" w:date="2021-10-07T08:28:00Z">
          <w:pPr>
            <w:spacing w:before="120" w:after="120" w:line="340" w:lineRule="exact"/>
            <w:ind w:firstLine="851"/>
            <w:jc w:val="both"/>
          </w:pPr>
        </w:pPrChange>
      </w:pPr>
      <w:bookmarkStart w:id="8407" w:name="khoan_36_2"/>
      <w:r w:rsidRPr="001F77A7">
        <w:rPr>
          <w:color w:val="000000" w:themeColor="text1"/>
          <w:sz w:val="28"/>
          <w:szCs w:val="28"/>
          <w:rPrChange w:id="8408" w:author="Ky Pham" w:date="2021-10-07T13:02:00Z">
            <w:rPr>
              <w:sz w:val="28"/>
              <w:szCs w:val="28"/>
            </w:rPr>
          </w:rPrChange>
        </w:rPr>
        <w:t>2. Chủ tịch Ủy ban nhân dân huyện, quận, thị xã, thành phố trực thuộc tỉnh (cấp huyện) có quyề</w:t>
      </w:r>
      <w:bookmarkEnd w:id="8407"/>
      <w:r w:rsidRPr="001F77A7">
        <w:rPr>
          <w:color w:val="000000" w:themeColor="text1"/>
          <w:sz w:val="28"/>
          <w:szCs w:val="28"/>
          <w:rPrChange w:id="8409" w:author="Ky Pham" w:date="2021-10-07T13:02:00Z">
            <w:rPr>
              <w:sz w:val="28"/>
              <w:szCs w:val="28"/>
            </w:rPr>
          </w:rPrChange>
        </w:rPr>
        <w:t>n:</w:t>
      </w:r>
    </w:p>
    <w:p w14:paraId="5DD94E90" w14:textId="77777777" w:rsidR="00840563" w:rsidRPr="001F77A7" w:rsidRDefault="00840563">
      <w:pPr>
        <w:spacing w:before="120" w:after="120" w:line="340" w:lineRule="exact"/>
        <w:ind w:firstLine="709"/>
        <w:jc w:val="both"/>
        <w:rPr>
          <w:color w:val="000000" w:themeColor="text1"/>
          <w:sz w:val="28"/>
          <w:szCs w:val="28"/>
          <w:rPrChange w:id="8410" w:author="Ky Pham" w:date="2021-10-07T13:02:00Z">
            <w:rPr>
              <w:sz w:val="28"/>
              <w:szCs w:val="28"/>
            </w:rPr>
          </w:rPrChange>
        </w:rPr>
        <w:pPrChange w:id="8411" w:author="Ky Pham" w:date="2021-10-07T08:28:00Z">
          <w:pPr>
            <w:spacing w:before="120" w:after="120" w:line="340" w:lineRule="exact"/>
            <w:ind w:firstLine="851"/>
            <w:jc w:val="both"/>
          </w:pPr>
        </w:pPrChange>
      </w:pPr>
      <w:r w:rsidRPr="001F77A7">
        <w:rPr>
          <w:color w:val="000000" w:themeColor="text1"/>
          <w:sz w:val="28"/>
          <w:szCs w:val="28"/>
          <w:rPrChange w:id="8412" w:author="Ky Pham" w:date="2021-10-07T13:02:00Z">
            <w:rPr>
              <w:sz w:val="28"/>
              <w:szCs w:val="28"/>
            </w:rPr>
          </w:rPrChange>
        </w:rPr>
        <w:t>a) Phạt cảnh cáo;</w:t>
      </w:r>
    </w:p>
    <w:p w14:paraId="74A7C379" w14:textId="359CAC35" w:rsidR="00840563" w:rsidRPr="001F77A7" w:rsidRDefault="00840563">
      <w:pPr>
        <w:spacing w:before="120" w:after="120" w:line="340" w:lineRule="exact"/>
        <w:ind w:firstLine="709"/>
        <w:jc w:val="both"/>
        <w:rPr>
          <w:color w:val="000000" w:themeColor="text1"/>
          <w:sz w:val="28"/>
          <w:szCs w:val="28"/>
          <w:rPrChange w:id="8413" w:author="Ky Pham" w:date="2021-10-07T13:02:00Z">
            <w:rPr>
              <w:sz w:val="28"/>
              <w:szCs w:val="28"/>
            </w:rPr>
          </w:rPrChange>
        </w:rPr>
        <w:pPrChange w:id="8414" w:author="Ky Pham" w:date="2021-10-07T08:28:00Z">
          <w:pPr>
            <w:spacing w:before="120" w:after="120" w:line="340" w:lineRule="exact"/>
            <w:ind w:firstLine="851"/>
            <w:jc w:val="both"/>
          </w:pPr>
        </w:pPrChange>
      </w:pPr>
      <w:r w:rsidRPr="001F77A7">
        <w:rPr>
          <w:color w:val="000000" w:themeColor="text1"/>
          <w:sz w:val="28"/>
          <w:szCs w:val="28"/>
          <w:rPrChange w:id="8415" w:author="Ky Pham" w:date="2021-10-07T13:02:00Z">
            <w:rPr>
              <w:sz w:val="28"/>
              <w:szCs w:val="28"/>
            </w:rPr>
          </w:rPrChange>
        </w:rPr>
        <w:t xml:space="preserve">b) Phạt tiền đến </w:t>
      </w:r>
      <w:r w:rsidR="00A41D10" w:rsidRPr="001F77A7">
        <w:rPr>
          <w:color w:val="000000" w:themeColor="text1"/>
          <w:sz w:val="28"/>
          <w:szCs w:val="28"/>
          <w:rPrChange w:id="8416" w:author="Ky Pham" w:date="2021-10-07T13:02:00Z">
            <w:rPr>
              <w:sz w:val="28"/>
              <w:szCs w:val="28"/>
            </w:rPr>
          </w:rPrChange>
        </w:rPr>
        <w:t>75</w:t>
      </w:r>
      <w:r w:rsidRPr="001F77A7">
        <w:rPr>
          <w:color w:val="000000" w:themeColor="text1"/>
          <w:sz w:val="28"/>
          <w:szCs w:val="28"/>
          <w:rPrChange w:id="8417" w:author="Ky Pham" w:date="2021-10-07T13:02:00Z">
            <w:rPr>
              <w:sz w:val="28"/>
              <w:szCs w:val="28"/>
            </w:rPr>
          </w:rPrChange>
        </w:rPr>
        <w:t>.000.000 đồng;</w:t>
      </w:r>
    </w:p>
    <w:p w14:paraId="6302FF00" w14:textId="77777777" w:rsidR="00840563" w:rsidRPr="001F77A7" w:rsidRDefault="00840563">
      <w:pPr>
        <w:spacing w:before="120" w:after="120" w:line="340" w:lineRule="exact"/>
        <w:ind w:firstLine="709"/>
        <w:jc w:val="both"/>
        <w:rPr>
          <w:color w:val="000000" w:themeColor="text1"/>
          <w:sz w:val="28"/>
          <w:szCs w:val="28"/>
          <w:rPrChange w:id="8418" w:author="Ky Pham" w:date="2021-10-07T13:02:00Z">
            <w:rPr>
              <w:sz w:val="28"/>
              <w:szCs w:val="28"/>
            </w:rPr>
          </w:rPrChange>
        </w:rPr>
        <w:pPrChange w:id="8419" w:author="Ky Pham" w:date="2021-10-07T08:28:00Z">
          <w:pPr>
            <w:spacing w:before="120" w:after="120" w:line="340" w:lineRule="exact"/>
            <w:ind w:firstLine="851"/>
            <w:jc w:val="both"/>
          </w:pPr>
        </w:pPrChange>
      </w:pPr>
      <w:r w:rsidRPr="001F77A7">
        <w:rPr>
          <w:color w:val="000000" w:themeColor="text1"/>
          <w:sz w:val="28"/>
          <w:szCs w:val="28"/>
          <w:rPrChange w:id="8420" w:author="Ky Pham" w:date="2021-10-07T13:02:00Z">
            <w:rPr>
              <w:sz w:val="28"/>
              <w:szCs w:val="28"/>
            </w:rPr>
          </w:rPrChange>
        </w:rPr>
        <w:t>c) Tước quyền sử dụng giấy phép, chứng chỉ hành nghề có thời hạn hoặc đình chỉ hoạt động có thời hạn;</w:t>
      </w:r>
    </w:p>
    <w:p w14:paraId="04FDA18F" w14:textId="329C211C" w:rsidR="00840563" w:rsidRPr="001F77A7" w:rsidRDefault="00840563">
      <w:pPr>
        <w:spacing w:before="120" w:after="120" w:line="340" w:lineRule="exact"/>
        <w:ind w:firstLine="709"/>
        <w:jc w:val="both"/>
        <w:rPr>
          <w:color w:val="000000" w:themeColor="text1"/>
          <w:sz w:val="28"/>
          <w:szCs w:val="28"/>
          <w:rPrChange w:id="8421" w:author="Ky Pham" w:date="2021-10-07T13:02:00Z">
            <w:rPr>
              <w:sz w:val="28"/>
              <w:szCs w:val="28"/>
            </w:rPr>
          </w:rPrChange>
        </w:rPr>
        <w:pPrChange w:id="8422" w:author="Ky Pham" w:date="2021-10-07T08:28:00Z">
          <w:pPr>
            <w:spacing w:before="120" w:after="120" w:line="340" w:lineRule="exact"/>
            <w:ind w:firstLine="851"/>
            <w:jc w:val="both"/>
          </w:pPr>
        </w:pPrChange>
      </w:pPr>
      <w:r w:rsidRPr="001F77A7">
        <w:rPr>
          <w:color w:val="000000" w:themeColor="text1"/>
          <w:sz w:val="28"/>
          <w:szCs w:val="28"/>
          <w:rPrChange w:id="8423" w:author="Ky Pham" w:date="2021-10-07T13:02:00Z">
            <w:rPr>
              <w:sz w:val="28"/>
              <w:szCs w:val="28"/>
            </w:rPr>
          </w:rPrChange>
        </w:rPr>
        <w:t xml:space="preserve">d) Tịch thu tang vật, phương tiện vi phạm hành chính có giá trị không vượt quá </w:t>
      </w:r>
      <w:r w:rsidR="00DF73F6" w:rsidRPr="001F77A7">
        <w:rPr>
          <w:color w:val="000000" w:themeColor="text1"/>
          <w:sz w:val="28"/>
          <w:szCs w:val="28"/>
          <w:rPrChange w:id="8424" w:author="Ky Pham" w:date="2021-10-07T13:02:00Z">
            <w:rPr>
              <w:sz w:val="28"/>
              <w:szCs w:val="28"/>
            </w:rPr>
          </w:rPrChange>
        </w:rPr>
        <w:t>150.000.000 đồng</w:t>
      </w:r>
      <w:r w:rsidRPr="001F77A7">
        <w:rPr>
          <w:color w:val="000000" w:themeColor="text1"/>
          <w:sz w:val="28"/>
          <w:szCs w:val="28"/>
          <w:rPrChange w:id="8425" w:author="Ky Pham" w:date="2021-10-07T13:02:00Z">
            <w:rPr>
              <w:sz w:val="28"/>
              <w:szCs w:val="28"/>
            </w:rPr>
          </w:rPrChange>
        </w:rPr>
        <w:t>;</w:t>
      </w:r>
    </w:p>
    <w:p w14:paraId="112B9669" w14:textId="77777777" w:rsidR="00840563" w:rsidRPr="001F77A7" w:rsidRDefault="00840563">
      <w:pPr>
        <w:spacing w:before="120" w:after="120" w:line="340" w:lineRule="exact"/>
        <w:ind w:firstLine="709"/>
        <w:jc w:val="both"/>
        <w:rPr>
          <w:color w:val="000000" w:themeColor="text1"/>
          <w:sz w:val="28"/>
          <w:szCs w:val="28"/>
          <w:rPrChange w:id="8426" w:author="Ky Pham" w:date="2021-10-07T13:02:00Z">
            <w:rPr>
              <w:sz w:val="28"/>
              <w:szCs w:val="28"/>
            </w:rPr>
          </w:rPrChange>
        </w:rPr>
        <w:pPrChange w:id="8427" w:author="Ky Pham" w:date="2021-10-07T08:28:00Z">
          <w:pPr>
            <w:spacing w:before="120" w:after="120" w:line="340" w:lineRule="exact"/>
            <w:ind w:firstLine="851"/>
            <w:jc w:val="both"/>
          </w:pPr>
        </w:pPrChange>
      </w:pPr>
      <w:r w:rsidRPr="001F77A7">
        <w:rPr>
          <w:color w:val="000000" w:themeColor="text1"/>
          <w:sz w:val="28"/>
          <w:szCs w:val="28"/>
          <w:rPrChange w:id="8428" w:author="Ky Pham" w:date="2021-10-07T13:02:00Z">
            <w:rPr>
              <w:sz w:val="28"/>
              <w:szCs w:val="28"/>
            </w:rPr>
          </w:rPrChange>
        </w:rPr>
        <w:t>đ) Áp dụng các biện pháp khắc phục hậu quả quy định tại Điều 4 Nghị định này.</w:t>
      </w:r>
    </w:p>
    <w:p w14:paraId="5035FB1B" w14:textId="77777777" w:rsidR="00840563" w:rsidRPr="001F77A7" w:rsidRDefault="00840563">
      <w:pPr>
        <w:spacing w:before="120" w:after="120" w:line="340" w:lineRule="exact"/>
        <w:ind w:firstLine="709"/>
        <w:jc w:val="both"/>
        <w:rPr>
          <w:color w:val="000000" w:themeColor="text1"/>
          <w:sz w:val="28"/>
          <w:szCs w:val="28"/>
          <w:rPrChange w:id="8429" w:author="Ky Pham" w:date="2021-10-07T13:02:00Z">
            <w:rPr>
              <w:sz w:val="28"/>
              <w:szCs w:val="28"/>
            </w:rPr>
          </w:rPrChange>
        </w:rPr>
        <w:pPrChange w:id="8430" w:author="Ky Pham" w:date="2021-10-07T08:28:00Z">
          <w:pPr>
            <w:spacing w:before="120" w:after="120" w:line="340" w:lineRule="exact"/>
            <w:ind w:firstLine="851"/>
            <w:jc w:val="both"/>
          </w:pPr>
        </w:pPrChange>
      </w:pPr>
      <w:bookmarkStart w:id="8431" w:name="khoan_36_3"/>
      <w:r w:rsidRPr="001F77A7">
        <w:rPr>
          <w:color w:val="000000" w:themeColor="text1"/>
          <w:sz w:val="28"/>
          <w:szCs w:val="28"/>
          <w:rPrChange w:id="8432" w:author="Ky Pham" w:date="2021-10-07T13:02:00Z">
            <w:rPr>
              <w:sz w:val="28"/>
              <w:szCs w:val="28"/>
            </w:rPr>
          </w:rPrChange>
        </w:rPr>
        <w:t>3. Chủ tịch Ủy ban nhân dân tỉnh, thành phố trực thuộc trung ương (cấp tỉnh) có quyền:</w:t>
      </w:r>
      <w:bookmarkEnd w:id="8431"/>
    </w:p>
    <w:p w14:paraId="41EF2728" w14:textId="77777777" w:rsidR="00840563" w:rsidRPr="001F77A7" w:rsidRDefault="00840563">
      <w:pPr>
        <w:spacing w:before="120" w:after="120" w:line="340" w:lineRule="exact"/>
        <w:ind w:firstLine="709"/>
        <w:jc w:val="both"/>
        <w:rPr>
          <w:color w:val="000000" w:themeColor="text1"/>
          <w:sz w:val="28"/>
          <w:szCs w:val="28"/>
          <w:rPrChange w:id="8433" w:author="Ky Pham" w:date="2021-10-07T13:02:00Z">
            <w:rPr>
              <w:sz w:val="28"/>
              <w:szCs w:val="28"/>
            </w:rPr>
          </w:rPrChange>
        </w:rPr>
        <w:pPrChange w:id="8434" w:author="Ky Pham" w:date="2021-10-07T08:28:00Z">
          <w:pPr>
            <w:spacing w:before="120" w:after="120" w:line="340" w:lineRule="exact"/>
            <w:ind w:firstLine="851"/>
            <w:jc w:val="both"/>
          </w:pPr>
        </w:pPrChange>
      </w:pPr>
      <w:r w:rsidRPr="001F77A7">
        <w:rPr>
          <w:color w:val="000000" w:themeColor="text1"/>
          <w:sz w:val="28"/>
          <w:szCs w:val="28"/>
          <w:rPrChange w:id="8435" w:author="Ky Pham" w:date="2021-10-07T13:02:00Z">
            <w:rPr>
              <w:sz w:val="28"/>
              <w:szCs w:val="28"/>
            </w:rPr>
          </w:rPrChange>
        </w:rPr>
        <w:t>a) Phạt cảnh cáo;</w:t>
      </w:r>
    </w:p>
    <w:p w14:paraId="0EBDF609" w14:textId="4AEF0A72" w:rsidR="00840563" w:rsidRPr="001F77A7" w:rsidRDefault="00840563">
      <w:pPr>
        <w:spacing w:before="120" w:after="120" w:line="340" w:lineRule="exact"/>
        <w:ind w:firstLine="709"/>
        <w:jc w:val="both"/>
        <w:rPr>
          <w:color w:val="000000" w:themeColor="text1"/>
          <w:sz w:val="28"/>
          <w:szCs w:val="28"/>
          <w:rPrChange w:id="8436" w:author="Ky Pham" w:date="2021-10-07T13:02:00Z">
            <w:rPr>
              <w:sz w:val="28"/>
              <w:szCs w:val="28"/>
            </w:rPr>
          </w:rPrChange>
        </w:rPr>
        <w:pPrChange w:id="8437" w:author="Ky Pham" w:date="2021-10-07T08:28:00Z">
          <w:pPr>
            <w:spacing w:before="120" w:after="120" w:line="340" w:lineRule="exact"/>
            <w:ind w:firstLine="851"/>
            <w:jc w:val="both"/>
          </w:pPr>
        </w:pPrChange>
      </w:pPr>
      <w:r w:rsidRPr="001F77A7">
        <w:rPr>
          <w:color w:val="000000" w:themeColor="text1"/>
          <w:sz w:val="28"/>
          <w:szCs w:val="28"/>
          <w:rPrChange w:id="8438" w:author="Ky Pham" w:date="2021-10-07T13:02:00Z">
            <w:rPr>
              <w:sz w:val="28"/>
              <w:szCs w:val="28"/>
            </w:rPr>
          </w:rPrChange>
        </w:rPr>
        <w:t>b) Phạt tiền đến mức tối đa là 1</w:t>
      </w:r>
      <w:r w:rsidR="00073537" w:rsidRPr="001F77A7">
        <w:rPr>
          <w:color w:val="000000" w:themeColor="text1"/>
          <w:sz w:val="28"/>
          <w:szCs w:val="28"/>
          <w:rPrChange w:id="8439" w:author="Ky Pham" w:date="2021-10-07T13:02:00Z">
            <w:rPr>
              <w:sz w:val="28"/>
              <w:szCs w:val="28"/>
            </w:rPr>
          </w:rPrChange>
        </w:rPr>
        <w:t>5</w:t>
      </w:r>
      <w:r w:rsidRPr="001F77A7">
        <w:rPr>
          <w:color w:val="000000" w:themeColor="text1"/>
          <w:sz w:val="28"/>
          <w:szCs w:val="28"/>
          <w:rPrChange w:id="8440" w:author="Ky Pham" w:date="2021-10-07T13:02:00Z">
            <w:rPr>
              <w:sz w:val="28"/>
              <w:szCs w:val="28"/>
            </w:rPr>
          </w:rPrChange>
        </w:rPr>
        <w:t>0.000.000 đồng;</w:t>
      </w:r>
    </w:p>
    <w:p w14:paraId="28947C35" w14:textId="77777777" w:rsidR="00840563" w:rsidRPr="001F77A7" w:rsidRDefault="00840563">
      <w:pPr>
        <w:spacing w:before="120" w:after="120" w:line="340" w:lineRule="exact"/>
        <w:ind w:firstLine="709"/>
        <w:jc w:val="both"/>
        <w:rPr>
          <w:color w:val="000000" w:themeColor="text1"/>
          <w:sz w:val="28"/>
          <w:szCs w:val="28"/>
          <w:rPrChange w:id="8441" w:author="Ky Pham" w:date="2021-10-07T13:02:00Z">
            <w:rPr>
              <w:sz w:val="28"/>
              <w:szCs w:val="28"/>
            </w:rPr>
          </w:rPrChange>
        </w:rPr>
        <w:pPrChange w:id="8442" w:author="Ky Pham" w:date="2021-10-07T08:28:00Z">
          <w:pPr>
            <w:spacing w:before="120" w:after="120" w:line="340" w:lineRule="exact"/>
            <w:ind w:firstLine="851"/>
            <w:jc w:val="both"/>
          </w:pPr>
        </w:pPrChange>
      </w:pPr>
      <w:r w:rsidRPr="001F77A7">
        <w:rPr>
          <w:color w:val="000000" w:themeColor="text1"/>
          <w:sz w:val="28"/>
          <w:szCs w:val="28"/>
          <w:rPrChange w:id="8443" w:author="Ky Pham" w:date="2021-10-07T13:02:00Z">
            <w:rPr>
              <w:sz w:val="28"/>
              <w:szCs w:val="28"/>
            </w:rPr>
          </w:rPrChange>
        </w:rPr>
        <w:t>c) Tước quyền sử dụng giấy phép, chứng chỉ hành nghề có thời hạn hoặc đình chỉ hoạt động có thời hạn;</w:t>
      </w:r>
    </w:p>
    <w:p w14:paraId="636DB4EC" w14:textId="77777777" w:rsidR="00840563" w:rsidRPr="001F77A7" w:rsidRDefault="00840563">
      <w:pPr>
        <w:spacing w:before="120" w:after="120" w:line="340" w:lineRule="exact"/>
        <w:ind w:firstLine="709"/>
        <w:jc w:val="both"/>
        <w:rPr>
          <w:color w:val="000000" w:themeColor="text1"/>
          <w:sz w:val="28"/>
          <w:szCs w:val="28"/>
          <w:rPrChange w:id="8444" w:author="Ky Pham" w:date="2021-10-07T13:02:00Z">
            <w:rPr>
              <w:sz w:val="28"/>
              <w:szCs w:val="28"/>
            </w:rPr>
          </w:rPrChange>
        </w:rPr>
        <w:pPrChange w:id="8445" w:author="Ky Pham" w:date="2021-10-07T08:28:00Z">
          <w:pPr>
            <w:spacing w:before="120" w:after="120" w:line="340" w:lineRule="exact"/>
            <w:ind w:firstLine="851"/>
            <w:jc w:val="both"/>
          </w:pPr>
        </w:pPrChange>
      </w:pPr>
      <w:r w:rsidRPr="001F77A7">
        <w:rPr>
          <w:color w:val="000000" w:themeColor="text1"/>
          <w:sz w:val="28"/>
          <w:szCs w:val="28"/>
          <w:rPrChange w:id="8446" w:author="Ky Pham" w:date="2021-10-07T13:02:00Z">
            <w:rPr>
              <w:sz w:val="28"/>
              <w:szCs w:val="28"/>
            </w:rPr>
          </w:rPrChange>
        </w:rPr>
        <w:t>d) Tịch thu tang vật, phương tiện vi phạm hành chính;</w:t>
      </w:r>
    </w:p>
    <w:p w14:paraId="02C2C05E" w14:textId="77777777" w:rsidR="00840563" w:rsidRPr="001F77A7" w:rsidRDefault="00840563">
      <w:pPr>
        <w:spacing w:before="120" w:after="120" w:line="340" w:lineRule="exact"/>
        <w:ind w:firstLine="709"/>
        <w:jc w:val="both"/>
        <w:rPr>
          <w:color w:val="000000" w:themeColor="text1"/>
          <w:sz w:val="28"/>
          <w:szCs w:val="28"/>
          <w:rPrChange w:id="8447" w:author="Ky Pham" w:date="2021-10-07T13:02:00Z">
            <w:rPr>
              <w:sz w:val="28"/>
              <w:szCs w:val="28"/>
            </w:rPr>
          </w:rPrChange>
        </w:rPr>
        <w:pPrChange w:id="8448" w:author="Ky Pham" w:date="2021-10-07T08:28:00Z">
          <w:pPr>
            <w:spacing w:before="120" w:after="120" w:line="340" w:lineRule="exact"/>
            <w:ind w:firstLine="851"/>
            <w:jc w:val="both"/>
          </w:pPr>
        </w:pPrChange>
      </w:pPr>
      <w:r w:rsidRPr="001F77A7">
        <w:rPr>
          <w:color w:val="000000" w:themeColor="text1"/>
          <w:sz w:val="28"/>
          <w:szCs w:val="28"/>
          <w:rPrChange w:id="8449" w:author="Ky Pham" w:date="2021-10-07T13:02:00Z">
            <w:rPr>
              <w:sz w:val="28"/>
              <w:szCs w:val="28"/>
            </w:rPr>
          </w:rPrChange>
        </w:rPr>
        <w:t>đ) Áp dụng các biện pháp khắc phục hậu quả quy định tại Điều 4 Nghị định này.</w:t>
      </w:r>
    </w:p>
    <w:p w14:paraId="7C31F880" w14:textId="2BE1E0B3" w:rsidR="00316311" w:rsidRPr="001F77A7" w:rsidRDefault="00316311">
      <w:pPr>
        <w:tabs>
          <w:tab w:val="left" w:pos="709"/>
        </w:tabs>
        <w:spacing w:before="120" w:after="120" w:line="340" w:lineRule="exact"/>
        <w:ind w:firstLine="709"/>
        <w:jc w:val="both"/>
        <w:rPr>
          <w:color w:val="000000" w:themeColor="text1"/>
          <w:sz w:val="28"/>
          <w:szCs w:val="28"/>
          <w:rPrChange w:id="8450" w:author="Ky Pham" w:date="2021-10-07T13:02:00Z">
            <w:rPr>
              <w:sz w:val="28"/>
              <w:szCs w:val="28"/>
            </w:rPr>
          </w:rPrChange>
        </w:rPr>
        <w:pPrChange w:id="8451" w:author="Ky Pham" w:date="2021-10-07T08:28:00Z">
          <w:pPr>
            <w:tabs>
              <w:tab w:val="left" w:pos="709"/>
            </w:tabs>
            <w:spacing w:before="120" w:after="120" w:line="340" w:lineRule="exact"/>
            <w:ind w:firstLine="851"/>
            <w:jc w:val="both"/>
          </w:pPr>
        </w:pPrChange>
      </w:pPr>
      <w:r w:rsidRPr="001F77A7">
        <w:rPr>
          <w:b/>
          <w:color w:val="000000" w:themeColor="text1"/>
          <w:sz w:val="28"/>
          <w:szCs w:val="28"/>
          <w:rPrChange w:id="8452" w:author="Ky Pham" w:date="2021-10-07T13:02:00Z">
            <w:rPr>
              <w:b/>
              <w:sz w:val="28"/>
              <w:szCs w:val="28"/>
            </w:rPr>
          </w:rPrChange>
        </w:rPr>
        <w:t xml:space="preserve">Điều </w:t>
      </w:r>
      <w:r w:rsidR="00FA0EAC" w:rsidRPr="001F77A7">
        <w:rPr>
          <w:b/>
          <w:color w:val="000000" w:themeColor="text1"/>
          <w:sz w:val="28"/>
          <w:szCs w:val="28"/>
          <w:rPrChange w:id="8453" w:author="Ky Pham" w:date="2021-10-07T13:02:00Z">
            <w:rPr>
              <w:b/>
              <w:sz w:val="28"/>
              <w:szCs w:val="28"/>
            </w:rPr>
          </w:rPrChange>
        </w:rPr>
        <w:t>3</w:t>
      </w:r>
      <w:ins w:id="8454" w:author="Binh Dao" w:date="2021-10-06T16:56:00Z">
        <w:del w:id="8455" w:author="Hải Nguyễn" w:date="2021-10-18T14:59:00Z">
          <w:r w:rsidR="00217D61" w:rsidRPr="001F77A7" w:rsidDel="00863077">
            <w:rPr>
              <w:b/>
              <w:color w:val="000000" w:themeColor="text1"/>
              <w:sz w:val="28"/>
              <w:szCs w:val="28"/>
              <w:rPrChange w:id="8456" w:author="Binh Dao" w:date="2021-10-07T08:25:00Z">
                <w:rPr>
                  <w:b/>
                  <w:sz w:val="28"/>
                  <w:szCs w:val="28"/>
                  <w:lang w:val="en-US"/>
                </w:rPr>
              </w:rPrChange>
            </w:rPr>
            <w:delText>7</w:delText>
          </w:r>
        </w:del>
      </w:ins>
      <w:ins w:id="8457" w:author="Hải Nguyễn" w:date="2021-10-18T14:59:00Z">
        <w:r w:rsidR="00863077" w:rsidRPr="0037389F">
          <w:rPr>
            <w:b/>
            <w:color w:val="000000" w:themeColor="text1"/>
            <w:sz w:val="28"/>
            <w:szCs w:val="28"/>
            <w:rPrChange w:id="8458" w:author="Binh Dao" w:date="2021-10-19T08:31:00Z">
              <w:rPr>
                <w:b/>
                <w:color w:val="000000" w:themeColor="text1"/>
                <w:sz w:val="28"/>
                <w:szCs w:val="28"/>
                <w:lang w:val="en-US"/>
              </w:rPr>
            </w:rPrChange>
          </w:rPr>
          <w:t>9</w:t>
        </w:r>
      </w:ins>
      <w:del w:id="8459" w:author="Binh Dao" w:date="2021-10-06T16:56:00Z">
        <w:r w:rsidR="00D51871" w:rsidRPr="001F77A7" w:rsidDel="00217D61">
          <w:rPr>
            <w:b/>
            <w:color w:val="000000" w:themeColor="text1"/>
            <w:sz w:val="28"/>
            <w:szCs w:val="28"/>
            <w:rPrChange w:id="8460" w:author="Ky Pham" w:date="2021-10-07T13:02:00Z">
              <w:rPr>
                <w:b/>
                <w:sz w:val="28"/>
                <w:szCs w:val="28"/>
              </w:rPr>
            </w:rPrChange>
          </w:rPr>
          <w:delText>8</w:delText>
        </w:r>
      </w:del>
      <w:r w:rsidRPr="001F77A7">
        <w:rPr>
          <w:b/>
          <w:color w:val="000000" w:themeColor="text1"/>
          <w:sz w:val="28"/>
          <w:szCs w:val="28"/>
          <w:rPrChange w:id="8461" w:author="Ky Pham" w:date="2021-10-07T13:02:00Z">
            <w:rPr>
              <w:b/>
              <w:sz w:val="28"/>
              <w:szCs w:val="28"/>
            </w:rPr>
          </w:rPrChange>
        </w:rPr>
        <w:t>. Thẩm quyền xử phạt của Thanh tra</w:t>
      </w:r>
      <w:bookmarkEnd w:id="8254"/>
      <w:r w:rsidR="00CD110E" w:rsidRPr="001F77A7">
        <w:rPr>
          <w:b/>
          <w:color w:val="000000" w:themeColor="text1"/>
          <w:sz w:val="28"/>
          <w:szCs w:val="28"/>
          <w:rPrChange w:id="8462" w:author="Ky Pham" w:date="2021-10-07T13:02:00Z">
            <w:rPr>
              <w:b/>
              <w:sz w:val="28"/>
              <w:szCs w:val="28"/>
            </w:rPr>
          </w:rPrChange>
        </w:rPr>
        <w:t xml:space="preserve"> chuyên ngành trong lĩnh vực giáo dục nghề nghiệp</w:t>
      </w:r>
    </w:p>
    <w:p w14:paraId="241737CB" w14:textId="77777777" w:rsidR="00316311" w:rsidRPr="001F77A7" w:rsidRDefault="00316311">
      <w:pPr>
        <w:tabs>
          <w:tab w:val="left" w:pos="709"/>
        </w:tabs>
        <w:spacing w:before="120" w:after="120" w:line="340" w:lineRule="exact"/>
        <w:ind w:firstLine="709"/>
        <w:jc w:val="both"/>
        <w:rPr>
          <w:color w:val="000000" w:themeColor="text1"/>
          <w:sz w:val="28"/>
          <w:szCs w:val="28"/>
          <w:rPrChange w:id="8463" w:author="Ky Pham" w:date="2021-10-07T13:02:00Z">
            <w:rPr>
              <w:sz w:val="28"/>
              <w:szCs w:val="28"/>
            </w:rPr>
          </w:rPrChange>
        </w:rPr>
        <w:pPrChange w:id="8464" w:author="Ky Pham" w:date="2021-10-07T08:28:00Z">
          <w:pPr>
            <w:tabs>
              <w:tab w:val="left" w:pos="709"/>
            </w:tabs>
            <w:spacing w:before="120" w:after="120" w:line="340" w:lineRule="exact"/>
            <w:ind w:firstLine="851"/>
            <w:jc w:val="both"/>
          </w:pPr>
        </w:pPrChange>
      </w:pPr>
      <w:bookmarkStart w:id="8465" w:name="khoan_29_1"/>
      <w:r w:rsidRPr="001F77A7">
        <w:rPr>
          <w:color w:val="000000" w:themeColor="text1"/>
          <w:sz w:val="28"/>
          <w:szCs w:val="28"/>
          <w:rPrChange w:id="8466" w:author="Ky Pham" w:date="2021-10-07T13:02:00Z">
            <w:rPr>
              <w:sz w:val="28"/>
              <w:szCs w:val="28"/>
            </w:rPr>
          </w:rPrChange>
        </w:rPr>
        <w:t>1. Thanh tra viên và người được giao thực hiện nhiệm vụ thanh tra chuyên ngành về giáo dục nghề nghiệp đang thi hành công vụ có quyền</w:t>
      </w:r>
      <w:bookmarkEnd w:id="8465"/>
      <w:r w:rsidRPr="001F77A7">
        <w:rPr>
          <w:color w:val="000000" w:themeColor="text1"/>
          <w:sz w:val="28"/>
          <w:szCs w:val="28"/>
          <w:rPrChange w:id="8467" w:author="Ky Pham" w:date="2021-10-07T13:02:00Z">
            <w:rPr>
              <w:sz w:val="28"/>
              <w:szCs w:val="28"/>
            </w:rPr>
          </w:rPrChange>
        </w:rPr>
        <w:t>:</w:t>
      </w:r>
    </w:p>
    <w:p w14:paraId="29C432CD" w14:textId="77777777" w:rsidR="00316311" w:rsidRPr="001F77A7" w:rsidRDefault="00316311">
      <w:pPr>
        <w:tabs>
          <w:tab w:val="left" w:pos="709"/>
        </w:tabs>
        <w:spacing w:before="120" w:after="120" w:line="340" w:lineRule="exact"/>
        <w:ind w:firstLine="709"/>
        <w:jc w:val="both"/>
        <w:rPr>
          <w:color w:val="000000" w:themeColor="text1"/>
          <w:sz w:val="28"/>
          <w:szCs w:val="28"/>
          <w:rPrChange w:id="8468" w:author="Ky Pham" w:date="2021-10-07T13:02:00Z">
            <w:rPr>
              <w:sz w:val="28"/>
              <w:szCs w:val="28"/>
            </w:rPr>
          </w:rPrChange>
        </w:rPr>
        <w:pPrChange w:id="8469"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470" w:author="Ky Pham" w:date="2021-10-07T13:02:00Z">
            <w:rPr>
              <w:sz w:val="28"/>
              <w:szCs w:val="28"/>
            </w:rPr>
          </w:rPrChange>
        </w:rPr>
        <w:t>a) Phạt cảnh cáo;</w:t>
      </w:r>
    </w:p>
    <w:p w14:paraId="66DDA3F5" w14:textId="3FF82343" w:rsidR="00316311" w:rsidRPr="001F77A7" w:rsidRDefault="00316311">
      <w:pPr>
        <w:tabs>
          <w:tab w:val="left" w:pos="709"/>
        </w:tabs>
        <w:spacing w:before="120" w:after="120" w:line="340" w:lineRule="exact"/>
        <w:ind w:firstLine="709"/>
        <w:jc w:val="both"/>
        <w:rPr>
          <w:color w:val="000000" w:themeColor="text1"/>
          <w:sz w:val="28"/>
          <w:szCs w:val="28"/>
          <w:rPrChange w:id="8471" w:author="Ky Pham" w:date="2021-10-07T13:02:00Z">
            <w:rPr>
              <w:sz w:val="28"/>
              <w:szCs w:val="28"/>
            </w:rPr>
          </w:rPrChange>
        </w:rPr>
        <w:pPrChange w:id="8472"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473" w:author="Ky Pham" w:date="2021-10-07T13:02:00Z">
            <w:rPr>
              <w:sz w:val="28"/>
              <w:szCs w:val="28"/>
            </w:rPr>
          </w:rPrChange>
        </w:rPr>
        <w:t xml:space="preserve">b) Phạt tiền đến </w:t>
      </w:r>
      <w:r w:rsidR="00E25105" w:rsidRPr="001F77A7">
        <w:rPr>
          <w:color w:val="000000" w:themeColor="text1"/>
          <w:sz w:val="28"/>
          <w:szCs w:val="28"/>
          <w:rPrChange w:id="8474" w:author="Ky Pham" w:date="2021-10-07T13:02:00Z">
            <w:rPr>
              <w:sz w:val="28"/>
              <w:szCs w:val="28"/>
            </w:rPr>
          </w:rPrChange>
        </w:rPr>
        <w:t>1.0</w:t>
      </w:r>
      <w:r w:rsidRPr="001F77A7">
        <w:rPr>
          <w:color w:val="000000" w:themeColor="text1"/>
          <w:sz w:val="28"/>
          <w:szCs w:val="28"/>
          <w:rPrChange w:id="8475" w:author="Ky Pham" w:date="2021-10-07T13:02:00Z">
            <w:rPr>
              <w:sz w:val="28"/>
              <w:szCs w:val="28"/>
            </w:rPr>
          </w:rPrChange>
        </w:rPr>
        <w:t>00.000 đồng;</w:t>
      </w:r>
    </w:p>
    <w:p w14:paraId="5FE7E4C3" w14:textId="2BFB6E7F" w:rsidR="00316311" w:rsidRPr="001F77A7" w:rsidRDefault="00316311">
      <w:pPr>
        <w:tabs>
          <w:tab w:val="left" w:pos="709"/>
        </w:tabs>
        <w:spacing w:before="120" w:after="120" w:line="340" w:lineRule="exact"/>
        <w:ind w:firstLine="709"/>
        <w:jc w:val="both"/>
        <w:rPr>
          <w:color w:val="000000" w:themeColor="text1"/>
          <w:sz w:val="28"/>
          <w:szCs w:val="28"/>
          <w:rPrChange w:id="8476" w:author="Ky Pham" w:date="2021-10-07T13:02:00Z">
            <w:rPr>
              <w:sz w:val="28"/>
              <w:szCs w:val="28"/>
            </w:rPr>
          </w:rPrChange>
        </w:rPr>
        <w:pPrChange w:id="8477"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478" w:author="Ky Pham" w:date="2021-10-07T13:02:00Z">
            <w:rPr>
              <w:sz w:val="28"/>
              <w:szCs w:val="28"/>
            </w:rPr>
          </w:rPrChange>
        </w:rPr>
        <w:t xml:space="preserve">c) Tịch thu tang vật, phương tiện vi phạm hành chính có giá trị không vượt quá </w:t>
      </w:r>
      <w:r w:rsidR="007A647E" w:rsidRPr="001F77A7">
        <w:rPr>
          <w:color w:val="000000" w:themeColor="text1"/>
          <w:sz w:val="28"/>
          <w:szCs w:val="28"/>
          <w:rPrChange w:id="8479" w:author="Ky Pham" w:date="2021-10-07T13:02:00Z">
            <w:rPr>
              <w:sz w:val="28"/>
              <w:szCs w:val="28"/>
            </w:rPr>
          </w:rPrChange>
        </w:rPr>
        <w:t>2.000.000 đồng</w:t>
      </w:r>
      <w:r w:rsidRPr="001F77A7">
        <w:rPr>
          <w:color w:val="000000" w:themeColor="text1"/>
          <w:sz w:val="28"/>
          <w:szCs w:val="28"/>
          <w:rPrChange w:id="8480" w:author="Ky Pham" w:date="2021-10-07T13:02:00Z">
            <w:rPr>
              <w:sz w:val="28"/>
              <w:szCs w:val="28"/>
            </w:rPr>
          </w:rPrChange>
        </w:rPr>
        <w:t>;</w:t>
      </w:r>
    </w:p>
    <w:p w14:paraId="5E400938" w14:textId="1C454171" w:rsidR="00316311" w:rsidRPr="001F77A7" w:rsidRDefault="00316311">
      <w:pPr>
        <w:tabs>
          <w:tab w:val="left" w:pos="709"/>
        </w:tabs>
        <w:spacing w:before="120" w:after="120" w:line="340" w:lineRule="exact"/>
        <w:ind w:firstLine="709"/>
        <w:jc w:val="both"/>
        <w:rPr>
          <w:color w:val="000000" w:themeColor="text1"/>
          <w:sz w:val="28"/>
          <w:szCs w:val="28"/>
          <w:rPrChange w:id="8481" w:author="Ky Pham" w:date="2021-10-07T13:02:00Z">
            <w:rPr>
              <w:sz w:val="28"/>
              <w:szCs w:val="28"/>
            </w:rPr>
          </w:rPrChange>
        </w:rPr>
        <w:pPrChange w:id="8482"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483" w:author="Ky Pham" w:date="2021-10-07T13:02:00Z">
            <w:rPr>
              <w:sz w:val="28"/>
              <w:szCs w:val="28"/>
            </w:rPr>
          </w:rPrChange>
        </w:rPr>
        <w:t xml:space="preserve">d) Áp dụng biện pháp khắc phục hậu quả quy định tại </w:t>
      </w:r>
      <w:bookmarkStart w:id="8484" w:name="dc_3"/>
      <w:r w:rsidRPr="001F77A7">
        <w:rPr>
          <w:color w:val="000000" w:themeColor="text1"/>
          <w:sz w:val="28"/>
          <w:szCs w:val="28"/>
          <w:rPrChange w:id="8485" w:author="Ky Pham" w:date="2021-10-07T13:02:00Z">
            <w:rPr>
              <w:sz w:val="28"/>
              <w:szCs w:val="28"/>
            </w:rPr>
          </w:rPrChange>
        </w:rPr>
        <w:t xml:space="preserve">điểm </w:t>
      </w:r>
      <w:r w:rsidRPr="00D93731">
        <w:rPr>
          <w:color w:val="000000" w:themeColor="text1"/>
          <w:sz w:val="28"/>
          <w:szCs w:val="28"/>
        </w:rPr>
        <w:t xml:space="preserve">a </w:t>
      </w:r>
      <w:r w:rsidR="007A647E" w:rsidRPr="001F77A7">
        <w:rPr>
          <w:color w:val="000000" w:themeColor="text1"/>
          <w:sz w:val="28"/>
          <w:szCs w:val="28"/>
          <w:rPrChange w:id="8486" w:author="Ky Pham" w:date="2021-10-07T13:02:00Z">
            <w:rPr>
              <w:sz w:val="28"/>
              <w:szCs w:val="28"/>
            </w:rPr>
          </w:rPrChange>
        </w:rPr>
        <w:t>k</w:t>
      </w:r>
      <w:r w:rsidRPr="001F77A7">
        <w:rPr>
          <w:color w:val="000000" w:themeColor="text1"/>
          <w:sz w:val="28"/>
          <w:szCs w:val="28"/>
          <w:rPrChange w:id="8487" w:author="Ky Pham" w:date="2021-10-07T13:02:00Z">
            <w:rPr>
              <w:sz w:val="28"/>
              <w:szCs w:val="28"/>
            </w:rPr>
          </w:rPrChange>
        </w:rPr>
        <w:t>hoản 1 Điều 28 của Luật Xử lý vi phạm hành chính</w:t>
      </w:r>
      <w:bookmarkEnd w:id="8484"/>
      <w:r w:rsidRPr="001F77A7">
        <w:rPr>
          <w:color w:val="000000" w:themeColor="text1"/>
          <w:sz w:val="28"/>
          <w:szCs w:val="28"/>
          <w:rPrChange w:id="8488" w:author="Ky Pham" w:date="2021-10-07T13:02:00Z">
            <w:rPr>
              <w:sz w:val="28"/>
              <w:szCs w:val="28"/>
            </w:rPr>
          </w:rPrChange>
        </w:rPr>
        <w:t>.</w:t>
      </w:r>
    </w:p>
    <w:p w14:paraId="59AE9743" w14:textId="645D96CF" w:rsidR="00316311" w:rsidRPr="001F77A7" w:rsidRDefault="00316311">
      <w:pPr>
        <w:tabs>
          <w:tab w:val="left" w:pos="709"/>
        </w:tabs>
        <w:spacing w:before="120" w:after="120" w:line="340" w:lineRule="exact"/>
        <w:ind w:firstLine="709"/>
        <w:jc w:val="both"/>
        <w:rPr>
          <w:color w:val="000000" w:themeColor="text1"/>
          <w:sz w:val="28"/>
          <w:szCs w:val="28"/>
          <w:rPrChange w:id="8489" w:author="Ky Pham" w:date="2021-10-07T13:02:00Z">
            <w:rPr>
              <w:sz w:val="28"/>
              <w:szCs w:val="28"/>
            </w:rPr>
          </w:rPrChange>
        </w:rPr>
        <w:pPrChange w:id="8490" w:author="Ky Pham" w:date="2021-10-07T08:28:00Z">
          <w:pPr>
            <w:tabs>
              <w:tab w:val="left" w:pos="709"/>
            </w:tabs>
            <w:spacing w:before="120" w:after="120" w:line="340" w:lineRule="exact"/>
            <w:ind w:firstLine="851"/>
            <w:jc w:val="both"/>
          </w:pPr>
        </w:pPrChange>
      </w:pPr>
      <w:bookmarkStart w:id="8491" w:name="khoan_29_2"/>
      <w:r w:rsidRPr="001F77A7">
        <w:rPr>
          <w:color w:val="000000" w:themeColor="text1"/>
          <w:sz w:val="28"/>
          <w:szCs w:val="28"/>
          <w:rPrChange w:id="8492" w:author="Ky Pham" w:date="2021-10-07T13:02:00Z">
            <w:rPr>
              <w:sz w:val="28"/>
              <w:szCs w:val="28"/>
            </w:rPr>
          </w:rPrChange>
        </w:rPr>
        <w:t xml:space="preserve">2. Chánh Thanh tra </w:t>
      </w:r>
      <w:r w:rsidR="00274214" w:rsidRPr="001F77A7">
        <w:rPr>
          <w:color w:val="000000" w:themeColor="text1"/>
          <w:sz w:val="28"/>
          <w:szCs w:val="28"/>
          <w:rPrChange w:id="8493" w:author="Ky Pham" w:date="2021-10-07T13:02:00Z">
            <w:rPr>
              <w:sz w:val="28"/>
              <w:szCs w:val="28"/>
            </w:rPr>
          </w:rPrChange>
        </w:rPr>
        <w:t>Sở Lao động - Thương binh và Xã hội</w:t>
      </w:r>
      <w:r w:rsidRPr="001F77A7">
        <w:rPr>
          <w:color w:val="000000" w:themeColor="text1"/>
          <w:sz w:val="28"/>
          <w:szCs w:val="28"/>
          <w:rPrChange w:id="8494" w:author="Ky Pham" w:date="2021-10-07T13:02:00Z">
            <w:rPr>
              <w:sz w:val="28"/>
              <w:szCs w:val="28"/>
            </w:rPr>
          </w:rPrChange>
        </w:rPr>
        <w:t xml:space="preserve">, Trưởng đoàn thanh tra chuyên ngành của </w:t>
      </w:r>
      <w:r w:rsidR="00274214" w:rsidRPr="001F77A7">
        <w:rPr>
          <w:color w:val="000000" w:themeColor="text1"/>
          <w:sz w:val="28"/>
          <w:szCs w:val="28"/>
          <w:rPrChange w:id="8495" w:author="Ky Pham" w:date="2021-10-07T13:02:00Z">
            <w:rPr>
              <w:sz w:val="28"/>
              <w:szCs w:val="28"/>
            </w:rPr>
          </w:rPrChange>
        </w:rPr>
        <w:t>Sở Lao động - Thương binh và Xã hội</w:t>
      </w:r>
      <w:r w:rsidRPr="001F77A7">
        <w:rPr>
          <w:color w:val="000000" w:themeColor="text1"/>
          <w:sz w:val="28"/>
          <w:szCs w:val="28"/>
          <w:rPrChange w:id="8496" w:author="Ky Pham" w:date="2021-10-07T13:02:00Z">
            <w:rPr>
              <w:sz w:val="28"/>
              <w:szCs w:val="28"/>
            </w:rPr>
          </w:rPrChange>
        </w:rPr>
        <w:t xml:space="preserve">, Trưởng đoàn thanh tra chuyên ngành của Tổng cục </w:t>
      </w:r>
      <w:r w:rsidR="00A11FC9" w:rsidRPr="001F77A7">
        <w:rPr>
          <w:color w:val="000000" w:themeColor="text1"/>
          <w:sz w:val="28"/>
          <w:szCs w:val="28"/>
          <w:rPrChange w:id="8497" w:author="Ky Pham" w:date="2021-10-07T13:02:00Z">
            <w:rPr>
              <w:sz w:val="28"/>
              <w:szCs w:val="28"/>
            </w:rPr>
          </w:rPrChange>
        </w:rPr>
        <w:t>Giáo dục nghề nghiệp</w:t>
      </w:r>
      <w:r w:rsidRPr="001F77A7">
        <w:rPr>
          <w:color w:val="000000" w:themeColor="text1"/>
          <w:sz w:val="28"/>
          <w:szCs w:val="28"/>
          <w:rPrChange w:id="8498" w:author="Ky Pham" w:date="2021-10-07T13:02:00Z">
            <w:rPr>
              <w:sz w:val="28"/>
              <w:szCs w:val="28"/>
            </w:rPr>
          </w:rPrChange>
        </w:rPr>
        <w:t xml:space="preserve"> có quyền</w:t>
      </w:r>
      <w:bookmarkEnd w:id="8491"/>
      <w:r w:rsidRPr="001F77A7">
        <w:rPr>
          <w:color w:val="000000" w:themeColor="text1"/>
          <w:sz w:val="28"/>
          <w:szCs w:val="28"/>
          <w:rPrChange w:id="8499" w:author="Ky Pham" w:date="2021-10-07T13:02:00Z">
            <w:rPr>
              <w:sz w:val="28"/>
              <w:szCs w:val="28"/>
            </w:rPr>
          </w:rPrChange>
        </w:rPr>
        <w:t>:</w:t>
      </w:r>
    </w:p>
    <w:p w14:paraId="19EDD117" w14:textId="77777777" w:rsidR="00316311" w:rsidRPr="001F77A7" w:rsidRDefault="00316311">
      <w:pPr>
        <w:tabs>
          <w:tab w:val="left" w:pos="709"/>
        </w:tabs>
        <w:spacing w:before="120" w:after="120" w:line="340" w:lineRule="exact"/>
        <w:ind w:firstLine="709"/>
        <w:jc w:val="both"/>
        <w:rPr>
          <w:color w:val="000000" w:themeColor="text1"/>
          <w:sz w:val="28"/>
          <w:szCs w:val="28"/>
          <w:rPrChange w:id="8500" w:author="Ky Pham" w:date="2021-10-07T13:02:00Z">
            <w:rPr>
              <w:sz w:val="28"/>
              <w:szCs w:val="28"/>
            </w:rPr>
          </w:rPrChange>
        </w:rPr>
        <w:pPrChange w:id="8501"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02" w:author="Ky Pham" w:date="2021-10-07T13:02:00Z">
            <w:rPr>
              <w:sz w:val="28"/>
              <w:szCs w:val="28"/>
            </w:rPr>
          </w:rPrChange>
        </w:rPr>
        <w:t>a) Phạt cảnh cáo;</w:t>
      </w:r>
    </w:p>
    <w:p w14:paraId="537B1A79" w14:textId="2062AB46" w:rsidR="00316311" w:rsidRPr="00731475" w:rsidRDefault="00316311">
      <w:pPr>
        <w:tabs>
          <w:tab w:val="left" w:pos="709"/>
        </w:tabs>
        <w:spacing w:before="120" w:after="120" w:line="340" w:lineRule="exact"/>
        <w:ind w:firstLine="709"/>
        <w:jc w:val="both"/>
        <w:rPr>
          <w:color w:val="000000" w:themeColor="text1"/>
          <w:sz w:val="28"/>
          <w:szCs w:val="28"/>
          <w:rPrChange w:id="8503" w:author="Ky Pham" w:date="2021-10-22T15:18:00Z">
            <w:rPr>
              <w:sz w:val="28"/>
              <w:szCs w:val="28"/>
            </w:rPr>
          </w:rPrChange>
        </w:rPr>
        <w:pPrChange w:id="8504" w:author="Ky Pham" w:date="2021-10-07T08:28:00Z">
          <w:pPr>
            <w:tabs>
              <w:tab w:val="left" w:pos="709"/>
            </w:tabs>
            <w:spacing w:before="120" w:after="120" w:line="340" w:lineRule="exact"/>
            <w:ind w:firstLine="851"/>
            <w:jc w:val="both"/>
          </w:pPr>
        </w:pPrChange>
      </w:pPr>
      <w:r w:rsidRPr="00731475">
        <w:rPr>
          <w:color w:val="000000" w:themeColor="text1"/>
          <w:sz w:val="28"/>
          <w:szCs w:val="28"/>
          <w:rPrChange w:id="8505" w:author="Ky Pham" w:date="2021-10-22T15:18:00Z">
            <w:rPr>
              <w:sz w:val="28"/>
              <w:szCs w:val="28"/>
            </w:rPr>
          </w:rPrChange>
        </w:rPr>
        <w:t xml:space="preserve">b) Phạt tiền đến </w:t>
      </w:r>
      <w:del w:id="8506" w:author="Ky Pham" w:date="2021-10-22T08:58:00Z">
        <w:r w:rsidR="007F1D6A" w:rsidRPr="00731475" w:rsidDel="00487DFB">
          <w:rPr>
            <w:color w:val="000000" w:themeColor="text1"/>
            <w:sz w:val="28"/>
            <w:szCs w:val="28"/>
            <w:rPrChange w:id="8507" w:author="Ky Pham" w:date="2021-10-22T15:18:00Z">
              <w:rPr>
                <w:sz w:val="28"/>
                <w:szCs w:val="28"/>
              </w:rPr>
            </w:rPrChange>
          </w:rPr>
          <w:delText>5</w:delText>
        </w:r>
        <w:r w:rsidR="00A61592" w:rsidRPr="00731475" w:rsidDel="00487DFB">
          <w:rPr>
            <w:color w:val="000000" w:themeColor="text1"/>
            <w:sz w:val="28"/>
            <w:szCs w:val="28"/>
            <w:rPrChange w:id="8508" w:author="Ky Pham" w:date="2021-10-22T15:18:00Z">
              <w:rPr>
                <w:sz w:val="28"/>
                <w:szCs w:val="28"/>
              </w:rPr>
            </w:rPrChange>
          </w:rPr>
          <w:delText>0</w:delText>
        </w:r>
      </w:del>
      <w:ins w:id="8509" w:author="Ky Pham" w:date="2021-10-22T08:58:00Z">
        <w:r w:rsidR="00487DFB" w:rsidRPr="00164D25">
          <w:rPr>
            <w:color w:val="000000" w:themeColor="text1"/>
            <w:sz w:val="28"/>
            <w:szCs w:val="28"/>
            <w:rPrChange w:id="8510" w:author="Binh Dao" w:date="2021-10-22T15:43:00Z">
              <w:rPr>
                <w:color w:val="000000" w:themeColor="text1"/>
                <w:sz w:val="28"/>
                <w:szCs w:val="28"/>
                <w:lang w:val="en-US"/>
              </w:rPr>
            </w:rPrChange>
          </w:rPr>
          <w:t>75</w:t>
        </w:r>
      </w:ins>
      <w:r w:rsidR="007F1D6A" w:rsidRPr="00731475">
        <w:rPr>
          <w:color w:val="000000" w:themeColor="text1"/>
          <w:sz w:val="28"/>
          <w:szCs w:val="28"/>
          <w:rPrChange w:id="8511" w:author="Ky Pham" w:date="2021-10-22T15:18:00Z">
            <w:rPr>
              <w:sz w:val="28"/>
              <w:szCs w:val="28"/>
            </w:rPr>
          </w:rPrChange>
        </w:rPr>
        <w:t>.0</w:t>
      </w:r>
      <w:r w:rsidRPr="00731475">
        <w:rPr>
          <w:color w:val="000000" w:themeColor="text1"/>
          <w:sz w:val="28"/>
          <w:szCs w:val="28"/>
          <w:rPrChange w:id="8512" w:author="Ky Pham" w:date="2021-10-22T15:18:00Z">
            <w:rPr>
              <w:sz w:val="28"/>
              <w:szCs w:val="28"/>
            </w:rPr>
          </w:rPrChange>
        </w:rPr>
        <w:t>00.000 đồng;</w:t>
      </w:r>
    </w:p>
    <w:p w14:paraId="34B379DC" w14:textId="71A659E6" w:rsidR="00316311" w:rsidRPr="00731475" w:rsidRDefault="00316311">
      <w:pPr>
        <w:tabs>
          <w:tab w:val="left" w:pos="709"/>
        </w:tabs>
        <w:spacing w:before="120" w:after="120" w:line="340" w:lineRule="exact"/>
        <w:ind w:firstLine="709"/>
        <w:jc w:val="both"/>
        <w:rPr>
          <w:color w:val="000000" w:themeColor="text1"/>
          <w:sz w:val="28"/>
          <w:szCs w:val="28"/>
          <w:rPrChange w:id="8513" w:author="Ky Pham" w:date="2021-10-22T15:18:00Z">
            <w:rPr>
              <w:sz w:val="28"/>
              <w:szCs w:val="28"/>
            </w:rPr>
          </w:rPrChange>
        </w:rPr>
        <w:pPrChange w:id="8514" w:author="Ky Pham" w:date="2021-10-07T08:28:00Z">
          <w:pPr>
            <w:tabs>
              <w:tab w:val="left" w:pos="709"/>
            </w:tabs>
            <w:spacing w:before="120" w:after="120" w:line="340" w:lineRule="exact"/>
            <w:ind w:firstLine="851"/>
            <w:jc w:val="both"/>
          </w:pPr>
        </w:pPrChange>
      </w:pPr>
      <w:r w:rsidRPr="00731475">
        <w:rPr>
          <w:color w:val="000000" w:themeColor="text1"/>
          <w:sz w:val="28"/>
          <w:szCs w:val="28"/>
          <w:rPrChange w:id="8515" w:author="Ky Pham" w:date="2021-10-22T15:18:00Z">
            <w:rPr>
              <w:sz w:val="28"/>
              <w:szCs w:val="28"/>
            </w:rPr>
          </w:rPrChange>
        </w:rPr>
        <w:t>c) Tước quyền sử dụng giấy</w:t>
      </w:r>
      <w:r w:rsidR="00411EDB" w:rsidRPr="00731475">
        <w:rPr>
          <w:color w:val="000000" w:themeColor="text1"/>
          <w:sz w:val="28"/>
          <w:szCs w:val="28"/>
          <w:rPrChange w:id="8516" w:author="Ky Pham" w:date="2021-10-22T15:18:00Z">
            <w:rPr>
              <w:sz w:val="28"/>
              <w:szCs w:val="28"/>
            </w:rPr>
          </w:rPrChange>
        </w:rPr>
        <w:t xml:space="preserve"> </w:t>
      </w:r>
      <w:r w:rsidR="000B7E08" w:rsidRPr="00731475">
        <w:rPr>
          <w:color w:val="000000" w:themeColor="text1"/>
          <w:sz w:val="28"/>
          <w:szCs w:val="28"/>
          <w:rPrChange w:id="8517" w:author="Ky Pham" w:date="2021-10-22T15:18:00Z">
            <w:rPr>
              <w:sz w:val="28"/>
              <w:szCs w:val="28"/>
            </w:rPr>
          </w:rPrChange>
        </w:rPr>
        <w:t xml:space="preserve">phép, chứng chỉ hành nghề </w:t>
      </w:r>
      <w:r w:rsidR="008039D1" w:rsidRPr="00731475">
        <w:rPr>
          <w:color w:val="000000" w:themeColor="text1"/>
          <w:sz w:val="28"/>
          <w:szCs w:val="28"/>
          <w:rPrChange w:id="8518" w:author="Ky Pham" w:date="2021-10-22T15:18:00Z">
            <w:rPr>
              <w:sz w:val="28"/>
              <w:szCs w:val="28"/>
            </w:rPr>
          </w:rPrChange>
        </w:rPr>
        <w:t xml:space="preserve">hoặc đình chỉ hoạt động </w:t>
      </w:r>
      <w:r w:rsidRPr="00731475">
        <w:rPr>
          <w:color w:val="000000" w:themeColor="text1"/>
          <w:sz w:val="28"/>
          <w:szCs w:val="28"/>
          <w:rPrChange w:id="8519" w:author="Ky Pham" w:date="2021-10-22T15:18:00Z">
            <w:rPr>
              <w:sz w:val="28"/>
              <w:szCs w:val="28"/>
            </w:rPr>
          </w:rPrChange>
        </w:rPr>
        <w:t>có thời hạn;</w:t>
      </w:r>
    </w:p>
    <w:p w14:paraId="6456C7F5" w14:textId="2349DCF0" w:rsidR="00316311" w:rsidRPr="001F77A7" w:rsidRDefault="00316311">
      <w:pPr>
        <w:tabs>
          <w:tab w:val="left" w:pos="709"/>
        </w:tabs>
        <w:spacing w:before="120" w:after="120" w:line="340" w:lineRule="exact"/>
        <w:ind w:firstLine="709"/>
        <w:jc w:val="both"/>
        <w:rPr>
          <w:color w:val="000000" w:themeColor="text1"/>
          <w:sz w:val="28"/>
          <w:szCs w:val="28"/>
          <w:rPrChange w:id="8520" w:author="Ky Pham" w:date="2021-10-07T13:02:00Z">
            <w:rPr>
              <w:sz w:val="28"/>
              <w:szCs w:val="28"/>
            </w:rPr>
          </w:rPrChange>
        </w:rPr>
        <w:pPrChange w:id="8521" w:author="Ky Pham" w:date="2021-10-07T08:28:00Z">
          <w:pPr>
            <w:tabs>
              <w:tab w:val="left" w:pos="709"/>
            </w:tabs>
            <w:spacing w:before="120" w:after="120" w:line="340" w:lineRule="exact"/>
            <w:ind w:firstLine="851"/>
            <w:jc w:val="both"/>
          </w:pPr>
        </w:pPrChange>
      </w:pPr>
      <w:r w:rsidRPr="00731475">
        <w:rPr>
          <w:color w:val="000000" w:themeColor="text1"/>
          <w:sz w:val="28"/>
          <w:szCs w:val="28"/>
          <w:rPrChange w:id="8522" w:author="Ky Pham" w:date="2021-10-22T15:18:00Z">
            <w:rPr>
              <w:sz w:val="28"/>
              <w:szCs w:val="28"/>
            </w:rPr>
          </w:rPrChange>
        </w:rPr>
        <w:t xml:space="preserve">d) Tịch thu tang vật, phương tiện vi phạm hành chính có giá trị không vượt quá </w:t>
      </w:r>
      <w:r w:rsidR="00B62C1E" w:rsidRPr="00731475">
        <w:rPr>
          <w:color w:val="000000" w:themeColor="text1"/>
          <w:sz w:val="28"/>
          <w:szCs w:val="28"/>
          <w:rPrChange w:id="8523" w:author="Ky Pham" w:date="2021-10-22T15:18:00Z">
            <w:rPr>
              <w:sz w:val="28"/>
              <w:szCs w:val="28"/>
            </w:rPr>
          </w:rPrChange>
        </w:rPr>
        <w:t>1</w:t>
      </w:r>
      <w:del w:id="8524" w:author="Ky Pham" w:date="2021-10-22T08:58:00Z">
        <w:r w:rsidR="00B62C1E" w:rsidRPr="00731475" w:rsidDel="0021277E">
          <w:rPr>
            <w:color w:val="000000" w:themeColor="text1"/>
            <w:sz w:val="28"/>
            <w:szCs w:val="28"/>
            <w:rPrChange w:id="8525" w:author="Ky Pham" w:date="2021-10-22T15:18:00Z">
              <w:rPr>
                <w:sz w:val="28"/>
                <w:szCs w:val="28"/>
              </w:rPr>
            </w:rPrChange>
          </w:rPr>
          <w:delText>0</w:delText>
        </w:r>
      </w:del>
      <w:ins w:id="8526" w:author="Ky Pham" w:date="2021-10-22T08:58:00Z">
        <w:r w:rsidR="0021277E" w:rsidRPr="00164D25">
          <w:rPr>
            <w:color w:val="000000" w:themeColor="text1"/>
            <w:sz w:val="28"/>
            <w:szCs w:val="28"/>
            <w:rPrChange w:id="8527" w:author="Binh Dao" w:date="2021-10-22T15:43:00Z">
              <w:rPr>
                <w:color w:val="000000" w:themeColor="text1"/>
                <w:sz w:val="28"/>
                <w:szCs w:val="28"/>
                <w:lang w:val="en-US"/>
              </w:rPr>
            </w:rPrChange>
          </w:rPr>
          <w:t>5</w:t>
        </w:r>
      </w:ins>
      <w:r w:rsidR="00B62C1E" w:rsidRPr="00731475">
        <w:rPr>
          <w:color w:val="000000" w:themeColor="text1"/>
          <w:sz w:val="28"/>
          <w:szCs w:val="28"/>
          <w:rPrChange w:id="8528" w:author="Ky Pham" w:date="2021-10-22T15:18:00Z">
            <w:rPr>
              <w:sz w:val="28"/>
              <w:szCs w:val="28"/>
            </w:rPr>
          </w:rPrChange>
        </w:rPr>
        <w:t>0.000.000 đồng</w:t>
      </w:r>
      <w:r w:rsidRPr="00731475">
        <w:rPr>
          <w:color w:val="000000" w:themeColor="text1"/>
          <w:sz w:val="28"/>
          <w:szCs w:val="28"/>
          <w:rPrChange w:id="8529" w:author="Ky Pham" w:date="2021-10-22T15:18:00Z">
            <w:rPr>
              <w:sz w:val="28"/>
              <w:szCs w:val="28"/>
            </w:rPr>
          </w:rPrChange>
        </w:rPr>
        <w:t>;</w:t>
      </w:r>
    </w:p>
    <w:p w14:paraId="7041F671" w14:textId="6071D7CF" w:rsidR="00316311" w:rsidRPr="001F77A7" w:rsidRDefault="00316311">
      <w:pPr>
        <w:tabs>
          <w:tab w:val="left" w:pos="709"/>
        </w:tabs>
        <w:spacing w:before="120" w:after="120" w:line="340" w:lineRule="exact"/>
        <w:ind w:firstLine="709"/>
        <w:jc w:val="both"/>
        <w:rPr>
          <w:color w:val="000000" w:themeColor="text1"/>
          <w:sz w:val="28"/>
          <w:szCs w:val="28"/>
          <w:rPrChange w:id="8530" w:author="Ky Pham" w:date="2021-10-07T13:02:00Z">
            <w:rPr>
              <w:sz w:val="28"/>
              <w:szCs w:val="28"/>
            </w:rPr>
          </w:rPrChange>
        </w:rPr>
        <w:pPrChange w:id="8531"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32" w:author="Ky Pham" w:date="2021-10-07T13:02:00Z">
            <w:rPr>
              <w:sz w:val="28"/>
              <w:szCs w:val="28"/>
            </w:rPr>
          </w:rPrChange>
        </w:rPr>
        <w:t xml:space="preserve">đ) Áp dụng biện pháp khắc phục hậu quả quy định tại các </w:t>
      </w:r>
      <w:bookmarkStart w:id="8533" w:name="dc_4"/>
      <w:r w:rsidRPr="001F77A7">
        <w:rPr>
          <w:color w:val="000000" w:themeColor="text1"/>
          <w:sz w:val="28"/>
          <w:szCs w:val="28"/>
          <w:rPrChange w:id="8534" w:author="Ky Pham" w:date="2021-10-07T13:02:00Z">
            <w:rPr>
              <w:sz w:val="28"/>
              <w:szCs w:val="28"/>
            </w:rPr>
          </w:rPrChange>
        </w:rPr>
        <w:t xml:space="preserve">điểm </w:t>
      </w:r>
      <w:r w:rsidRPr="0085138E">
        <w:rPr>
          <w:color w:val="000000" w:themeColor="text1"/>
          <w:sz w:val="28"/>
          <w:szCs w:val="28"/>
        </w:rPr>
        <w:t xml:space="preserve">a, </w:t>
      </w:r>
      <w:r w:rsidR="0003354E" w:rsidRPr="00F12AF3">
        <w:rPr>
          <w:color w:val="000000" w:themeColor="text1"/>
          <w:sz w:val="28"/>
          <w:szCs w:val="28"/>
        </w:rPr>
        <w:t xml:space="preserve">đ, </w:t>
      </w:r>
      <w:r w:rsidR="00452DA7"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F24E72" w:rsidRPr="00F12AF3">
        <w:rPr>
          <w:color w:val="000000" w:themeColor="text1"/>
          <w:sz w:val="28"/>
          <w:szCs w:val="28"/>
        </w:rPr>
        <w:t>k</w:t>
      </w:r>
      <w:r w:rsidRPr="00452DA7">
        <w:rPr>
          <w:color w:val="000000" w:themeColor="text1"/>
          <w:sz w:val="28"/>
          <w:szCs w:val="28"/>
        </w:rPr>
        <w:t xml:space="preserve">hoản 1 </w:t>
      </w:r>
      <w:r w:rsidR="00F24E72" w:rsidRPr="001F77A7">
        <w:rPr>
          <w:color w:val="000000" w:themeColor="text1"/>
          <w:sz w:val="28"/>
          <w:szCs w:val="28"/>
          <w:rPrChange w:id="8535" w:author="Ky Pham" w:date="2021-10-07T13:02:00Z">
            <w:rPr>
              <w:sz w:val="28"/>
              <w:szCs w:val="28"/>
            </w:rPr>
          </w:rPrChange>
        </w:rPr>
        <w:t>k</w:t>
      </w:r>
      <w:r w:rsidRPr="001F77A7">
        <w:rPr>
          <w:color w:val="000000" w:themeColor="text1"/>
          <w:sz w:val="28"/>
          <w:szCs w:val="28"/>
          <w:rPrChange w:id="8536" w:author="Ky Pham" w:date="2021-10-07T13:02:00Z">
            <w:rPr>
              <w:sz w:val="28"/>
              <w:szCs w:val="28"/>
            </w:rPr>
          </w:rPrChange>
        </w:rPr>
        <w:t>hoản 1 Điều 28 của Luật Xử lý vi phạm hành chính</w:t>
      </w:r>
      <w:bookmarkEnd w:id="8533"/>
      <w:r w:rsidRPr="001F77A7">
        <w:rPr>
          <w:color w:val="000000" w:themeColor="text1"/>
          <w:sz w:val="28"/>
          <w:szCs w:val="28"/>
          <w:rPrChange w:id="8537" w:author="Ky Pham" w:date="2021-10-07T13:02:00Z">
            <w:rPr>
              <w:sz w:val="28"/>
              <w:szCs w:val="28"/>
            </w:rPr>
          </w:rPrChange>
        </w:rPr>
        <w:t xml:space="preserve"> và biện pháp khắc phục hậu quả quy định tại Điều </w:t>
      </w:r>
      <w:r w:rsidR="00452DA7" w:rsidRPr="001F77A7">
        <w:rPr>
          <w:color w:val="000000" w:themeColor="text1"/>
          <w:sz w:val="28"/>
          <w:szCs w:val="28"/>
          <w:rPrChange w:id="8538" w:author="Ky Pham" w:date="2021-10-07T13:02:00Z">
            <w:rPr>
              <w:sz w:val="28"/>
              <w:szCs w:val="28"/>
            </w:rPr>
          </w:rPrChange>
        </w:rPr>
        <w:t>5</w:t>
      </w:r>
      <w:r w:rsidRPr="001F77A7">
        <w:rPr>
          <w:color w:val="000000" w:themeColor="text1"/>
          <w:sz w:val="28"/>
          <w:szCs w:val="28"/>
          <w:rPrChange w:id="8539" w:author="Ky Pham" w:date="2021-10-07T13:02:00Z">
            <w:rPr>
              <w:sz w:val="28"/>
              <w:szCs w:val="28"/>
            </w:rPr>
          </w:rPrChange>
        </w:rPr>
        <w:t xml:space="preserve"> Nghị định này.</w:t>
      </w:r>
    </w:p>
    <w:p w14:paraId="2D98313B" w14:textId="046A833E" w:rsidR="00316311" w:rsidRPr="001F77A7" w:rsidRDefault="00316311">
      <w:pPr>
        <w:tabs>
          <w:tab w:val="left" w:pos="709"/>
        </w:tabs>
        <w:spacing w:before="120" w:after="120" w:line="340" w:lineRule="exact"/>
        <w:ind w:firstLine="709"/>
        <w:jc w:val="both"/>
        <w:rPr>
          <w:color w:val="000000" w:themeColor="text1"/>
          <w:sz w:val="28"/>
          <w:szCs w:val="28"/>
          <w:rPrChange w:id="8540" w:author="Ky Pham" w:date="2021-10-07T13:02:00Z">
            <w:rPr>
              <w:sz w:val="28"/>
              <w:szCs w:val="28"/>
            </w:rPr>
          </w:rPrChange>
        </w:rPr>
        <w:pPrChange w:id="8541" w:author="Ky Pham" w:date="2021-10-07T08:28:00Z">
          <w:pPr>
            <w:tabs>
              <w:tab w:val="left" w:pos="709"/>
            </w:tabs>
            <w:spacing w:before="120" w:after="120" w:line="340" w:lineRule="exact"/>
            <w:ind w:firstLine="851"/>
            <w:jc w:val="both"/>
          </w:pPr>
        </w:pPrChange>
      </w:pPr>
      <w:bookmarkStart w:id="8542" w:name="khoan_29_3"/>
      <w:r w:rsidRPr="001F77A7">
        <w:rPr>
          <w:color w:val="000000" w:themeColor="text1"/>
          <w:sz w:val="28"/>
          <w:szCs w:val="28"/>
          <w:rPrChange w:id="8543" w:author="Ky Pham" w:date="2021-10-07T13:02:00Z">
            <w:rPr>
              <w:sz w:val="28"/>
              <w:szCs w:val="28"/>
            </w:rPr>
          </w:rPrChange>
        </w:rPr>
        <w:t>3. Trưởng đoàn thanh tra chuyên ngành của Bộ Lao động - Thương binh và Xã hội có quyền</w:t>
      </w:r>
      <w:bookmarkEnd w:id="8542"/>
      <w:r w:rsidRPr="001F77A7">
        <w:rPr>
          <w:color w:val="000000" w:themeColor="text1"/>
          <w:sz w:val="28"/>
          <w:szCs w:val="28"/>
          <w:rPrChange w:id="8544" w:author="Ky Pham" w:date="2021-10-07T13:02:00Z">
            <w:rPr>
              <w:sz w:val="28"/>
              <w:szCs w:val="28"/>
            </w:rPr>
          </w:rPrChange>
        </w:rPr>
        <w:t>:</w:t>
      </w:r>
    </w:p>
    <w:p w14:paraId="42A578BA" w14:textId="77777777" w:rsidR="00316311" w:rsidRPr="001F77A7" w:rsidRDefault="00316311">
      <w:pPr>
        <w:tabs>
          <w:tab w:val="left" w:pos="709"/>
        </w:tabs>
        <w:spacing w:before="120" w:after="120" w:line="340" w:lineRule="exact"/>
        <w:ind w:firstLine="709"/>
        <w:jc w:val="both"/>
        <w:rPr>
          <w:color w:val="000000" w:themeColor="text1"/>
          <w:sz w:val="28"/>
          <w:szCs w:val="28"/>
          <w:rPrChange w:id="8545" w:author="Ky Pham" w:date="2021-10-07T13:02:00Z">
            <w:rPr>
              <w:sz w:val="28"/>
              <w:szCs w:val="28"/>
            </w:rPr>
          </w:rPrChange>
        </w:rPr>
        <w:pPrChange w:id="8546"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47" w:author="Ky Pham" w:date="2021-10-07T13:02:00Z">
            <w:rPr>
              <w:sz w:val="28"/>
              <w:szCs w:val="28"/>
            </w:rPr>
          </w:rPrChange>
        </w:rPr>
        <w:t>a) Phạt cảnh cáo;</w:t>
      </w:r>
    </w:p>
    <w:p w14:paraId="61155EAC" w14:textId="05D99EF4" w:rsidR="00316311" w:rsidRPr="001F77A7" w:rsidRDefault="00316311">
      <w:pPr>
        <w:tabs>
          <w:tab w:val="left" w:pos="709"/>
        </w:tabs>
        <w:spacing w:before="120" w:after="120" w:line="340" w:lineRule="exact"/>
        <w:ind w:firstLine="709"/>
        <w:jc w:val="both"/>
        <w:rPr>
          <w:color w:val="000000" w:themeColor="text1"/>
          <w:sz w:val="28"/>
          <w:szCs w:val="28"/>
          <w:rPrChange w:id="8548" w:author="Ky Pham" w:date="2021-10-07T13:02:00Z">
            <w:rPr>
              <w:sz w:val="28"/>
              <w:szCs w:val="28"/>
            </w:rPr>
          </w:rPrChange>
        </w:rPr>
        <w:pPrChange w:id="8549"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50" w:author="Ky Pham" w:date="2021-10-07T13:02:00Z">
            <w:rPr>
              <w:sz w:val="28"/>
              <w:szCs w:val="28"/>
            </w:rPr>
          </w:rPrChange>
        </w:rPr>
        <w:t xml:space="preserve">b) Phạt tiền đến </w:t>
      </w:r>
      <w:r w:rsidR="008142EA" w:rsidRPr="001F77A7">
        <w:rPr>
          <w:color w:val="000000" w:themeColor="text1"/>
          <w:sz w:val="28"/>
          <w:szCs w:val="28"/>
          <w:rPrChange w:id="8551" w:author="Ky Pham" w:date="2021-10-07T13:02:00Z">
            <w:rPr>
              <w:sz w:val="28"/>
              <w:szCs w:val="28"/>
            </w:rPr>
          </w:rPrChange>
        </w:rPr>
        <w:t>105.0</w:t>
      </w:r>
      <w:r w:rsidRPr="001F77A7">
        <w:rPr>
          <w:color w:val="000000" w:themeColor="text1"/>
          <w:sz w:val="28"/>
          <w:szCs w:val="28"/>
          <w:rPrChange w:id="8552" w:author="Ky Pham" w:date="2021-10-07T13:02:00Z">
            <w:rPr>
              <w:sz w:val="28"/>
              <w:szCs w:val="28"/>
            </w:rPr>
          </w:rPrChange>
        </w:rPr>
        <w:t>00.000 đồng;</w:t>
      </w:r>
    </w:p>
    <w:p w14:paraId="0BDDC3EE" w14:textId="7D45E4ED" w:rsidR="00316311" w:rsidRPr="00D300D8" w:rsidRDefault="00316311">
      <w:pPr>
        <w:tabs>
          <w:tab w:val="left" w:pos="709"/>
        </w:tabs>
        <w:spacing w:before="120" w:after="120" w:line="340" w:lineRule="exact"/>
        <w:ind w:firstLine="709"/>
        <w:jc w:val="both"/>
        <w:rPr>
          <w:color w:val="000000" w:themeColor="text1"/>
          <w:sz w:val="28"/>
          <w:szCs w:val="28"/>
        </w:rPr>
        <w:pPrChange w:id="8553" w:author="Ky Pham" w:date="2021-10-07T08:28:00Z">
          <w:pPr>
            <w:tabs>
              <w:tab w:val="left" w:pos="709"/>
            </w:tabs>
            <w:spacing w:before="120" w:after="120" w:line="340" w:lineRule="exact"/>
            <w:ind w:firstLine="851"/>
            <w:jc w:val="both"/>
          </w:pPr>
        </w:pPrChange>
      </w:pPr>
      <w:r w:rsidRPr="00D300D8">
        <w:rPr>
          <w:color w:val="000000" w:themeColor="text1"/>
          <w:sz w:val="28"/>
          <w:szCs w:val="28"/>
        </w:rPr>
        <w:t xml:space="preserve">c) Tước quyền sử dụng giấy </w:t>
      </w:r>
      <w:r w:rsidR="00555241" w:rsidRPr="00F12AF3">
        <w:rPr>
          <w:color w:val="000000" w:themeColor="text1"/>
          <w:sz w:val="28"/>
          <w:szCs w:val="28"/>
        </w:rPr>
        <w:t xml:space="preserve">phép, chứng chỉ hành nghề </w:t>
      </w:r>
      <w:r w:rsidRPr="00D300D8">
        <w:rPr>
          <w:color w:val="000000" w:themeColor="text1"/>
          <w:sz w:val="28"/>
          <w:szCs w:val="28"/>
        </w:rPr>
        <w:t>có thời hạn</w:t>
      </w:r>
      <w:r w:rsidR="00306BB2" w:rsidRPr="00F12AF3">
        <w:rPr>
          <w:color w:val="000000" w:themeColor="text1"/>
          <w:sz w:val="28"/>
          <w:szCs w:val="28"/>
        </w:rPr>
        <w:t xml:space="preserve"> hoặc đình chỉ hoạt động có thời hạn</w:t>
      </w:r>
      <w:r w:rsidRPr="00D300D8">
        <w:rPr>
          <w:color w:val="000000" w:themeColor="text1"/>
          <w:sz w:val="28"/>
          <w:szCs w:val="28"/>
        </w:rPr>
        <w:t>;</w:t>
      </w:r>
    </w:p>
    <w:p w14:paraId="55B233F6" w14:textId="5CF5DB07" w:rsidR="00316311" w:rsidRPr="001F77A7" w:rsidRDefault="00316311">
      <w:pPr>
        <w:tabs>
          <w:tab w:val="left" w:pos="709"/>
        </w:tabs>
        <w:spacing w:before="120" w:after="120" w:line="340" w:lineRule="exact"/>
        <w:ind w:firstLine="709"/>
        <w:jc w:val="both"/>
        <w:rPr>
          <w:color w:val="000000" w:themeColor="text1"/>
          <w:sz w:val="28"/>
          <w:szCs w:val="28"/>
          <w:rPrChange w:id="8554" w:author="Ky Pham" w:date="2021-10-07T13:02:00Z">
            <w:rPr>
              <w:sz w:val="28"/>
              <w:szCs w:val="28"/>
            </w:rPr>
          </w:rPrChange>
        </w:rPr>
        <w:pPrChange w:id="8555"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56" w:author="Ky Pham" w:date="2021-10-07T13:02:00Z">
            <w:rPr>
              <w:sz w:val="28"/>
              <w:szCs w:val="28"/>
            </w:rPr>
          </w:rPrChange>
        </w:rPr>
        <w:t xml:space="preserve">d) Tịch thu tang vật, phương tiện vi phạm hành chính có giá trị không vượt quá </w:t>
      </w:r>
      <w:r w:rsidR="00C86DC3" w:rsidRPr="001F77A7">
        <w:rPr>
          <w:color w:val="000000" w:themeColor="text1"/>
          <w:sz w:val="28"/>
          <w:szCs w:val="28"/>
          <w:rPrChange w:id="8557" w:author="Ky Pham" w:date="2021-10-07T13:02:00Z">
            <w:rPr>
              <w:sz w:val="28"/>
              <w:szCs w:val="28"/>
            </w:rPr>
          </w:rPrChange>
        </w:rPr>
        <w:t>210.000.000 đồng</w:t>
      </w:r>
      <w:r w:rsidRPr="001F77A7">
        <w:rPr>
          <w:color w:val="000000" w:themeColor="text1"/>
          <w:sz w:val="28"/>
          <w:szCs w:val="28"/>
          <w:rPrChange w:id="8558" w:author="Ky Pham" w:date="2021-10-07T13:02:00Z">
            <w:rPr>
              <w:sz w:val="28"/>
              <w:szCs w:val="28"/>
            </w:rPr>
          </w:rPrChange>
        </w:rPr>
        <w:t>;</w:t>
      </w:r>
    </w:p>
    <w:p w14:paraId="30804E8B" w14:textId="3CD12130" w:rsidR="00316311" w:rsidRPr="001F77A7" w:rsidRDefault="00316311">
      <w:pPr>
        <w:tabs>
          <w:tab w:val="left" w:pos="709"/>
        </w:tabs>
        <w:spacing w:before="120" w:after="120" w:line="340" w:lineRule="exact"/>
        <w:ind w:firstLine="709"/>
        <w:jc w:val="both"/>
        <w:rPr>
          <w:color w:val="000000" w:themeColor="text1"/>
          <w:sz w:val="28"/>
          <w:szCs w:val="28"/>
          <w:highlight w:val="yellow"/>
          <w:rPrChange w:id="8559" w:author="Ky Pham" w:date="2021-10-07T13:02:00Z">
            <w:rPr>
              <w:sz w:val="28"/>
              <w:szCs w:val="28"/>
              <w:highlight w:val="yellow"/>
            </w:rPr>
          </w:rPrChange>
        </w:rPr>
        <w:pPrChange w:id="8560"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61" w:author="Ky Pham" w:date="2021-10-07T13:02:00Z">
            <w:rPr>
              <w:sz w:val="28"/>
              <w:szCs w:val="28"/>
            </w:rPr>
          </w:rPrChange>
        </w:rPr>
        <w:t xml:space="preserve">đ) Áp dụng biện pháp khắc phục hậu quả quy định tại các </w:t>
      </w:r>
      <w:bookmarkStart w:id="8562" w:name="dc_5"/>
      <w:r w:rsidRPr="001F77A7">
        <w:rPr>
          <w:color w:val="000000" w:themeColor="text1"/>
          <w:sz w:val="28"/>
          <w:szCs w:val="28"/>
          <w:rPrChange w:id="8563" w:author="Ky Pham" w:date="2021-10-07T13:02:00Z">
            <w:rPr>
              <w:sz w:val="28"/>
              <w:szCs w:val="28"/>
            </w:rPr>
          </w:rPrChange>
        </w:rPr>
        <w:t xml:space="preserve">điểm </w:t>
      </w:r>
      <w:r w:rsidRPr="0085138E">
        <w:rPr>
          <w:color w:val="000000" w:themeColor="text1"/>
          <w:sz w:val="28"/>
          <w:szCs w:val="28"/>
        </w:rPr>
        <w:t xml:space="preserve">a, </w:t>
      </w:r>
      <w:r w:rsidR="0093670E" w:rsidRPr="00F12AF3">
        <w:rPr>
          <w:color w:val="000000" w:themeColor="text1"/>
          <w:sz w:val="28"/>
          <w:szCs w:val="28"/>
        </w:rPr>
        <w:t xml:space="preserve">đ, </w:t>
      </w:r>
      <w:r w:rsidR="0093670E"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89432C" w:rsidRPr="00F12AF3">
        <w:rPr>
          <w:color w:val="000000" w:themeColor="text1"/>
          <w:sz w:val="28"/>
          <w:szCs w:val="28"/>
        </w:rPr>
        <w:t>k</w:t>
      </w:r>
      <w:r w:rsidRPr="00452DA7">
        <w:rPr>
          <w:color w:val="000000" w:themeColor="text1"/>
          <w:sz w:val="28"/>
          <w:szCs w:val="28"/>
        </w:rPr>
        <w:t xml:space="preserve">hoản 1 </w:t>
      </w:r>
      <w:r w:rsidR="0093670E" w:rsidRPr="001F77A7">
        <w:rPr>
          <w:color w:val="000000" w:themeColor="text1"/>
          <w:sz w:val="28"/>
          <w:szCs w:val="28"/>
          <w:rPrChange w:id="8564" w:author="Ky Pham" w:date="2021-10-07T13:02:00Z">
            <w:rPr>
              <w:sz w:val="28"/>
              <w:szCs w:val="28"/>
            </w:rPr>
          </w:rPrChange>
        </w:rPr>
        <w:t xml:space="preserve">khoản 1 </w:t>
      </w:r>
      <w:r w:rsidRPr="001F77A7">
        <w:rPr>
          <w:color w:val="000000" w:themeColor="text1"/>
          <w:sz w:val="28"/>
          <w:szCs w:val="28"/>
          <w:rPrChange w:id="8565" w:author="Ky Pham" w:date="2021-10-07T13:02:00Z">
            <w:rPr>
              <w:sz w:val="28"/>
              <w:szCs w:val="28"/>
            </w:rPr>
          </w:rPrChange>
        </w:rPr>
        <w:t>Điều 28 của Luật Xử lý vi phạm hành chính</w:t>
      </w:r>
      <w:bookmarkEnd w:id="8562"/>
      <w:r w:rsidRPr="001F77A7">
        <w:rPr>
          <w:color w:val="000000" w:themeColor="text1"/>
          <w:sz w:val="28"/>
          <w:szCs w:val="28"/>
          <w:rPrChange w:id="8566" w:author="Ky Pham" w:date="2021-10-07T13:02:00Z">
            <w:rPr>
              <w:sz w:val="28"/>
              <w:szCs w:val="28"/>
            </w:rPr>
          </w:rPrChange>
        </w:rPr>
        <w:t xml:space="preserve"> và biện pháp khắc phục hậu quả quy định tại Điều </w:t>
      </w:r>
      <w:r w:rsidR="0093670E" w:rsidRPr="001F77A7">
        <w:rPr>
          <w:color w:val="000000" w:themeColor="text1"/>
          <w:sz w:val="28"/>
          <w:szCs w:val="28"/>
          <w:rPrChange w:id="8567" w:author="Ky Pham" w:date="2021-10-07T13:02:00Z">
            <w:rPr>
              <w:sz w:val="28"/>
              <w:szCs w:val="28"/>
            </w:rPr>
          </w:rPrChange>
        </w:rPr>
        <w:t>5</w:t>
      </w:r>
      <w:r w:rsidRPr="001F77A7">
        <w:rPr>
          <w:color w:val="000000" w:themeColor="text1"/>
          <w:sz w:val="28"/>
          <w:szCs w:val="28"/>
          <w:rPrChange w:id="8568" w:author="Ky Pham" w:date="2021-10-07T13:02:00Z">
            <w:rPr>
              <w:sz w:val="28"/>
              <w:szCs w:val="28"/>
            </w:rPr>
          </w:rPrChange>
        </w:rPr>
        <w:t xml:space="preserve"> Nghị định này.</w:t>
      </w:r>
    </w:p>
    <w:p w14:paraId="71198465" w14:textId="37D78EB5" w:rsidR="00316311" w:rsidRPr="001F77A7" w:rsidRDefault="0013576B">
      <w:pPr>
        <w:tabs>
          <w:tab w:val="left" w:pos="709"/>
        </w:tabs>
        <w:spacing w:before="120" w:after="120" w:line="340" w:lineRule="exact"/>
        <w:ind w:firstLine="709"/>
        <w:jc w:val="both"/>
        <w:rPr>
          <w:color w:val="000000" w:themeColor="text1"/>
          <w:sz w:val="28"/>
          <w:szCs w:val="28"/>
          <w:rPrChange w:id="8569" w:author="Ky Pham" w:date="2021-10-07T13:02:00Z">
            <w:rPr>
              <w:sz w:val="28"/>
              <w:szCs w:val="28"/>
            </w:rPr>
          </w:rPrChange>
        </w:rPr>
        <w:pPrChange w:id="8570" w:author="Ky Pham" w:date="2021-10-07T08:28:00Z">
          <w:pPr>
            <w:tabs>
              <w:tab w:val="left" w:pos="709"/>
            </w:tabs>
            <w:spacing w:before="120" w:after="120" w:line="340" w:lineRule="exact"/>
            <w:ind w:firstLine="851"/>
            <w:jc w:val="both"/>
          </w:pPr>
        </w:pPrChange>
      </w:pPr>
      <w:bookmarkStart w:id="8571" w:name="khoan_29_5"/>
      <w:r w:rsidRPr="001F77A7">
        <w:rPr>
          <w:color w:val="000000" w:themeColor="text1"/>
          <w:sz w:val="28"/>
          <w:szCs w:val="28"/>
          <w:rPrChange w:id="8572" w:author="Ky Pham" w:date="2021-10-07T13:02:00Z">
            <w:rPr>
              <w:sz w:val="28"/>
              <w:szCs w:val="28"/>
            </w:rPr>
          </w:rPrChange>
        </w:rPr>
        <w:t>4</w:t>
      </w:r>
      <w:r w:rsidR="00316311" w:rsidRPr="001F77A7">
        <w:rPr>
          <w:color w:val="000000" w:themeColor="text1"/>
          <w:sz w:val="28"/>
          <w:szCs w:val="28"/>
          <w:rPrChange w:id="8573" w:author="Ky Pham" w:date="2021-10-07T13:02:00Z">
            <w:rPr>
              <w:sz w:val="28"/>
              <w:szCs w:val="28"/>
            </w:rPr>
          </w:rPrChange>
        </w:rPr>
        <w:t xml:space="preserve">. </w:t>
      </w:r>
      <w:r w:rsidR="00FF6C6F" w:rsidRPr="001F77A7">
        <w:rPr>
          <w:color w:val="000000" w:themeColor="text1"/>
          <w:sz w:val="28"/>
          <w:szCs w:val="28"/>
          <w:rPrChange w:id="8574" w:author="Ky Pham" w:date="2021-10-07T13:02:00Z">
            <w:rPr>
              <w:sz w:val="28"/>
              <w:szCs w:val="28"/>
            </w:rPr>
          </w:rPrChange>
        </w:rPr>
        <w:t>Tổng cục trưởng Tổng cục Giáo dục nghề nghiệp</w:t>
      </w:r>
      <w:r w:rsidR="005C1619" w:rsidRPr="001F77A7">
        <w:rPr>
          <w:color w:val="000000" w:themeColor="text1"/>
          <w:sz w:val="28"/>
          <w:szCs w:val="28"/>
          <w:rPrChange w:id="8575" w:author="Ky Pham" w:date="2021-10-07T13:02:00Z">
            <w:rPr>
              <w:sz w:val="28"/>
              <w:szCs w:val="28"/>
            </w:rPr>
          </w:rPrChange>
        </w:rPr>
        <w:t xml:space="preserve"> </w:t>
      </w:r>
      <w:r w:rsidR="00316311" w:rsidRPr="001F77A7">
        <w:rPr>
          <w:color w:val="000000" w:themeColor="text1"/>
          <w:sz w:val="28"/>
          <w:szCs w:val="28"/>
          <w:rPrChange w:id="8576" w:author="Ky Pham" w:date="2021-10-07T13:02:00Z">
            <w:rPr>
              <w:sz w:val="28"/>
              <w:szCs w:val="28"/>
            </w:rPr>
          </w:rPrChange>
        </w:rPr>
        <w:t>có quyền</w:t>
      </w:r>
      <w:bookmarkEnd w:id="8571"/>
      <w:r w:rsidR="00316311" w:rsidRPr="001F77A7">
        <w:rPr>
          <w:color w:val="000000" w:themeColor="text1"/>
          <w:sz w:val="28"/>
          <w:szCs w:val="28"/>
          <w:rPrChange w:id="8577" w:author="Ky Pham" w:date="2021-10-07T13:02:00Z">
            <w:rPr>
              <w:sz w:val="28"/>
              <w:szCs w:val="28"/>
            </w:rPr>
          </w:rPrChange>
        </w:rPr>
        <w:t>:</w:t>
      </w:r>
    </w:p>
    <w:p w14:paraId="7AF8FA6B" w14:textId="77777777" w:rsidR="00316311" w:rsidRPr="001F77A7" w:rsidRDefault="00316311">
      <w:pPr>
        <w:tabs>
          <w:tab w:val="left" w:pos="709"/>
        </w:tabs>
        <w:spacing w:before="120" w:after="120" w:line="340" w:lineRule="exact"/>
        <w:ind w:firstLine="709"/>
        <w:jc w:val="both"/>
        <w:rPr>
          <w:color w:val="000000" w:themeColor="text1"/>
          <w:sz w:val="28"/>
          <w:szCs w:val="28"/>
          <w:rPrChange w:id="8578" w:author="Ky Pham" w:date="2021-10-07T13:02:00Z">
            <w:rPr>
              <w:sz w:val="28"/>
              <w:szCs w:val="28"/>
            </w:rPr>
          </w:rPrChange>
        </w:rPr>
        <w:pPrChange w:id="8579"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80" w:author="Ky Pham" w:date="2021-10-07T13:02:00Z">
            <w:rPr>
              <w:sz w:val="28"/>
              <w:szCs w:val="28"/>
            </w:rPr>
          </w:rPrChange>
        </w:rPr>
        <w:t>a) Phạt cảnh cáo;</w:t>
      </w:r>
    </w:p>
    <w:p w14:paraId="3CABD215" w14:textId="195D8134" w:rsidR="00316311" w:rsidRPr="001F77A7" w:rsidRDefault="00316311">
      <w:pPr>
        <w:tabs>
          <w:tab w:val="left" w:pos="709"/>
        </w:tabs>
        <w:spacing w:before="120" w:after="120" w:line="340" w:lineRule="exact"/>
        <w:ind w:firstLine="709"/>
        <w:jc w:val="both"/>
        <w:rPr>
          <w:color w:val="000000" w:themeColor="text1"/>
          <w:sz w:val="28"/>
          <w:szCs w:val="28"/>
          <w:rPrChange w:id="8581" w:author="Ky Pham" w:date="2021-10-07T13:02:00Z">
            <w:rPr>
              <w:sz w:val="28"/>
              <w:szCs w:val="28"/>
            </w:rPr>
          </w:rPrChange>
        </w:rPr>
        <w:pPrChange w:id="8582"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83" w:author="Ky Pham" w:date="2021-10-07T13:02:00Z">
            <w:rPr>
              <w:sz w:val="28"/>
              <w:szCs w:val="28"/>
            </w:rPr>
          </w:rPrChange>
        </w:rPr>
        <w:t xml:space="preserve">b) Phạt tiền đến </w:t>
      </w:r>
      <w:r w:rsidR="00741D48" w:rsidRPr="001F77A7">
        <w:rPr>
          <w:color w:val="000000" w:themeColor="text1"/>
          <w:sz w:val="28"/>
          <w:szCs w:val="28"/>
          <w:rPrChange w:id="8584" w:author="Ky Pham" w:date="2021-10-07T13:02:00Z">
            <w:rPr>
              <w:sz w:val="28"/>
              <w:szCs w:val="28"/>
            </w:rPr>
          </w:rPrChange>
        </w:rPr>
        <w:t>150</w:t>
      </w:r>
      <w:r w:rsidRPr="001F77A7">
        <w:rPr>
          <w:color w:val="000000" w:themeColor="text1"/>
          <w:sz w:val="28"/>
          <w:szCs w:val="28"/>
          <w:rPrChange w:id="8585" w:author="Ky Pham" w:date="2021-10-07T13:02:00Z">
            <w:rPr>
              <w:sz w:val="28"/>
              <w:szCs w:val="28"/>
            </w:rPr>
          </w:rPrChange>
        </w:rPr>
        <w:t>.000.000 đồng;</w:t>
      </w:r>
    </w:p>
    <w:p w14:paraId="26A7492C" w14:textId="0AE894C5" w:rsidR="00316311" w:rsidRDefault="00316311" w:rsidP="00371D0A">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Change w:id="8586" w:author="Ky Pham" w:date="2021-10-07T13:02:00Z">
            <w:rPr>
              <w:sz w:val="28"/>
              <w:szCs w:val="28"/>
            </w:rPr>
          </w:rPrChange>
        </w:rPr>
        <w:t xml:space="preserve">c) Tước quyền sử dụng giấy </w:t>
      </w:r>
      <w:r w:rsidR="00BD3D98" w:rsidRPr="001F77A7">
        <w:rPr>
          <w:color w:val="000000" w:themeColor="text1"/>
          <w:sz w:val="28"/>
          <w:szCs w:val="28"/>
          <w:rPrChange w:id="8587" w:author="Ky Pham" w:date="2021-10-07T13:02:00Z">
            <w:rPr>
              <w:sz w:val="28"/>
              <w:szCs w:val="28"/>
            </w:rPr>
          </w:rPrChange>
        </w:rPr>
        <w:t xml:space="preserve">phép, chứng chỉ hành nghề </w:t>
      </w:r>
      <w:r w:rsidR="00306BB2" w:rsidRPr="001F77A7">
        <w:rPr>
          <w:color w:val="000000" w:themeColor="text1"/>
          <w:sz w:val="28"/>
          <w:szCs w:val="28"/>
          <w:rPrChange w:id="8588" w:author="Ky Pham" w:date="2021-10-07T13:02:00Z">
            <w:rPr>
              <w:sz w:val="28"/>
              <w:szCs w:val="28"/>
            </w:rPr>
          </w:rPrChange>
        </w:rPr>
        <w:t xml:space="preserve">có thời hạn </w:t>
      </w:r>
      <w:r w:rsidRPr="001F77A7">
        <w:rPr>
          <w:color w:val="000000" w:themeColor="text1"/>
          <w:sz w:val="28"/>
          <w:szCs w:val="28"/>
          <w:rPrChange w:id="8589" w:author="Ky Pham" w:date="2021-10-07T13:02:00Z">
            <w:rPr>
              <w:sz w:val="28"/>
              <w:szCs w:val="28"/>
            </w:rPr>
          </w:rPrChange>
        </w:rPr>
        <w:t>hoặc đình chỉ hoạt động có thời hạn;</w:t>
      </w:r>
    </w:p>
    <w:p w14:paraId="7AAED2C8" w14:textId="485A8F0D" w:rsidR="00316311" w:rsidRDefault="00316311" w:rsidP="00371D0A">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Change w:id="8590" w:author="Ky Pham" w:date="2021-10-07T13:02:00Z">
            <w:rPr>
              <w:sz w:val="28"/>
              <w:szCs w:val="28"/>
            </w:rPr>
          </w:rPrChange>
        </w:rPr>
        <w:t>d) Tịch thu tang vật, phương tiện vi phạm hành chính;</w:t>
      </w:r>
    </w:p>
    <w:p w14:paraId="552EB05A" w14:textId="68CEEF34" w:rsidR="0068456E" w:rsidRPr="0068456E" w:rsidRDefault="0068456E" w:rsidP="00371D0A">
      <w:pPr>
        <w:tabs>
          <w:tab w:val="left" w:pos="709"/>
        </w:tabs>
        <w:spacing w:before="120" w:after="120" w:line="340" w:lineRule="exact"/>
        <w:ind w:firstLine="709"/>
        <w:jc w:val="both"/>
        <w:rPr>
          <w:color w:val="000000" w:themeColor="text1"/>
          <w:sz w:val="28"/>
          <w:szCs w:val="28"/>
          <w:lang w:val="en-US"/>
          <w:rPrChange w:id="8591" w:author="Ky Pham" w:date="2021-10-07T13:02:00Z">
            <w:rPr>
              <w:sz w:val="28"/>
              <w:szCs w:val="28"/>
            </w:rPr>
          </w:rPrChange>
        </w:rPr>
      </w:pPr>
      <w:r>
        <w:rPr>
          <w:color w:val="000000" w:themeColor="text1"/>
          <w:sz w:val="28"/>
          <w:szCs w:val="28"/>
          <w:lang w:val="en-US"/>
        </w:rPr>
        <w:t xml:space="preserve">đ) Thu hồi </w:t>
      </w:r>
      <w:r w:rsidR="00182447">
        <w:rPr>
          <w:color w:val="000000" w:themeColor="text1"/>
          <w:sz w:val="28"/>
          <w:szCs w:val="28"/>
          <w:lang w:val="en-US"/>
        </w:rPr>
        <w:t>chứng chỉ hành nghề</w:t>
      </w:r>
      <w:r w:rsidR="00D5585C">
        <w:rPr>
          <w:color w:val="000000" w:themeColor="text1"/>
          <w:sz w:val="28"/>
          <w:szCs w:val="28"/>
          <w:lang w:val="en-US"/>
        </w:rPr>
        <w:t xml:space="preserve"> </w:t>
      </w:r>
      <w:r w:rsidR="00643C45">
        <w:rPr>
          <w:color w:val="000000" w:themeColor="text1"/>
          <w:sz w:val="28"/>
          <w:szCs w:val="28"/>
          <w:lang w:val="en-US"/>
        </w:rPr>
        <w:t>thuộc thẩm quyền</w:t>
      </w:r>
      <w:r w:rsidR="00D5585C">
        <w:rPr>
          <w:color w:val="000000" w:themeColor="text1"/>
          <w:sz w:val="28"/>
          <w:szCs w:val="28"/>
          <w:lang w:val="en-US"/>
        </w:rPr>
        <w:t xml:space="preserve"> cấp;</w:t>
      </w:r>
    </w:p>
    <w:p w14:paraId="1FD92C88" w14:textId="7D4D7156" w:rsidR="00316311" w:rsidRPr="001F77A7" w:rsidRDefault="00316311">
      <w:pPr>
        <w:tabs>
          <w:tab w:val="left" w:pos="709"/>
        </w:tabs>
        <w:spacing w:before="120" w:after="120" w:line="340" w:lineRule="exact"/>
        <w:ind w:firstLine="709"/>
        <w:jc w:val="both"/>
        <w:rPr>
          <w:color w:val="000000" w:themeColor="text1"/>
          <w:sz w:val="28"/>
          <w:szCs w:val="28"/>
          <w:highlight w:val="yellow"/>
          <w:rPrChange w:id="8592" w:author="Ky Pham" w:date="2021-10-07T13:02:00Z">
            <w:rPr>
              <w:sz w:val="28"/>
              <w:szCs w:val="28"/>
              <w:highlight w:val="yellow"/>
            </w:rPr>
          </w:rPrChange>
        </w:rPr>
        <w:pPrChange w:id="8593"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594" w:author="Ky Pham" w:date="2021-10-07T13:02:00Z">
            <w:rPr>
              <w:sz w:val="28"/>
              <w:szCs w:val="28"/>
            </w:rPr>
          </w:rPrChange>
        </w:rPr>
        <w:t xml:space="preserve">đ) Áp dụng biện pháp khắc phục hậu quả quy định tại các điểm </w:t>
      </w:r>
      <w:r w:rsidRPr="0085138E">
        <w:rPr>
          <w:color w:val="000000" w:themeColor="text1"/>
          <w:sz w:val="28"/>
          <w:szCs w:val="28"/>
        </w:rPr>
        <w:t xml:space="preserve">a, </w:t>
      </w:r>
      <w:r w:rsidR="000E5D4C" w:rsidRPr="00F12AF3">
        <w:rPr>
          <w:color w:val="000000" w:themeColor="text1"/>
          <w:sz w:val="28"/>
          <w:szCs w:val="28"/>
        </w:rPr>
        <w:t xml:space="preserve">đ, </w:t>
      </w:r>
      <w:r w:rsidR="000E5D4C"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0E5D4C" w:rsidRPr="00F12AF3">
        <w:rPr>
          <w:color w:val="000000" w:themeColor="text1"/>
          <w:sz w:val="28"/>
          <w:szCs w:val="28"/>
        </w:rPr>
        <w:t>k</w:t>
      </w:r>
      <w:r w:rsidR="000E5D4C" w:rsidRPr="00452DA7">
        <w:rPr>
          <w:color w:val="000000" w:themeColor="text1"/>
          <w:sz w:val="28"/>
          <w:szCs w:val="28"/>
        </w:rPr>
        <w:t xml:space="preserve">hoản 1 </w:t>
      </w:r>
      <w:r w:rsidR="000E5D4C" w:rsidRPr="001F77A7">
        <w:rPr>
          <w:color w:val="000000" w:themeColor="text1"/>
          <w:sz w:val="28"/>
          <w:szCs w:val="28"/>
          <w:rPrChange w:id="8595" w:author="Ky Pham" w:date="2021-10-07T13:02:00Z">
            <w:rPr>
              <w:sz w:val="28"/>
              <w:szCs w:val="28"/>
            </w:rPr>
          </w:rPrChange>
        </w:rPr>
        <w:t>khoản</w:t>
      </w:r>
      <w:r w:rsidRPr="001F77A7">
        <w:rPr>
          <w:color w:val="000000" w:themeColor="text1"/>
          <w:sz w:val="28"/>
          <w:szCs w:val="28"/>
          <w:rPrChange w:id="8596" w:author="Ky Pham" w:date="2021-10-07T13:02:00Z">
            <w:rPr>
              <w:sz w:val="28"/>
              <w:szCs w:val="28"/>
            </w:rPr>
          </w:rPrChange>
        </w:rPr>
        <w:t xml:space="preserve"> 1 Điều 28 của Luật Xử lý vi phạm hành chính và biện pháp khắc phục hậu quả quy định tại Điều </w:t>
      </w:r>
      <w:r w:rsidR="000E5D4C" w:rsidRPr="001F77A7">
        <w:rPr>
          <w:color w:val="000000" w:themeColor="text1"/>
          <w:sz w:val="28"/>
          <w:szCs w:val="28"/>
          <w:rPrChange w:id="8597" w:author="Ky Pham" w:date="2021-10-07T13:02:00Z">
            <w:rPr>
              <w:sz w:val="28"/>
              <w:szCs w:val="28"/>
            </w:rPr>
          </w:rPrChange>
        </w:rPr>
        <w:t>5</w:t>
      </w:r>
      <w:r w:rsidRPr="001F77A7">
        <w:rPr>
          <w:color w:val="000000" w:themeColor="text1"/>
          <w:sz w:val="28"/>
          <w:szCs w:val="28"/>
          <w:rPrChange w:id="8598" w:author="Ky Pham" w:date="2021-10-07T13:02:00Z">
            <w:rPr>
              <w:sz w:val="28"/>
              <w:szCs w:val="28"/>
            </w:rPr>
          </w:rPrChange>
        </w:rPr>
        <w:t xml:space="preserve"> Nghị định này.</w:t>
      </w:r>
    </w:p>
    <w:p w14:paraId="22B79C34" w14:textId="6BD98F9C" w:rsidR="00FF6C6F" w:rsidRPr="001F77A7" w:rsidRDefault="00A3386B">
      <w:pPr>
        <w:tabs>
          <w:tab w:val="left" w:pos="709"/>
        </w:tabs>
        <w:spacing w:before="120" w:after="120" w:line="340" w:lineRule="exact"/>
        <w:ind w:firstLine="709"/>
        <w:jc w:val="both"/>
        <w:rPr>
          <w:color w:val="000000" w:themeColor="text1"/>
          <w:sz w:val="28"/>
          <w:szCs w:val="28"/>
          <w:rPrChange w:id="8599" w:author="Ky Pham" w:date="2021-10-07T13:02:00Z">
            <w:rPr>
              <w:sz w:val="28"/>
              <w:szCs w:val="28"/>
            </w:rPr>
          </w:rPrChange>
        </w:rPr>
        <w:pPrChange w:id="8600"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01" w:author="Ky Pham" w:date="2021-10-07T13:02:00Z">
            <w:rPr>
              <w:sz w:val="28"/>
              <w:szCs w:val="28"/>
            </w:rPr>
          </w:rPrChange>
        </w:rPr>
        <w:t>5</w:t>
      </w:r>
      <w:r w:rsidR="00FF6C6F" w:rsidRPr="001F77A7">
        <w:rPr>
          <w:color w:val="000000" w:themeColor="text1"/>
          <w:sz w:val="28"/>
          <w:szCs w:val="28"/>
          <w:rPrChange w:id="8602" w:author="Ky Pham" w:date="2021-10-07T13:02:00Z">
            <w:rPr>
              <w:sz w:val="28"/>
              <w:szCs w:val="28"/>
            </w:rPr>
          </w:rPrChange>
        </w:rPr>
        <w:t>. Chánh Thanh tra Bộ Lao động - Thương binh và Xã hội có quyền:</w:t>
      </w:r>
    </w:p>
    <w:p w14:paraId="78F03EF8" w14:textId="77777777" w:rsidR="00316311" w:rsidRPr="001F77A7" w:rsidRDefault="00316311">
      <w:pPr>
        <w:tabs>
          <w:tab w:val="left" w:pos="709"/>
        </w:tabs>
        <w:spacing w:before="120" w:after="120" w:line="340" w:lineRule="exact"/>
        <w:ind w:firstLine="709"/>
        <w:jc w:val="both"/>
        <w:rPr>
          <w:color w:val="000000" w:themeColor="text1"/>
          <w:sz w:val="28"/>
          <w:szCs w:val="28"/>
          <w:rPrChange w:id="8603" w:author="Ky Pham" w:date="2021-10-07T13:02:00Z">
            <w:rPr>
              <w:sz w:val="28"/>
              <w:szCs w:val="28"/>
            </w:rPr>
          </w:rPrChange>
        </w:rPr>
        <w:pPrChange w:id="8604"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05" w:author="Ky Pham" w:date="2021-10-07T13:02:00Z">
            <w:rPr>
              <w:sz w:val="28"/>
              <w:szCs w:val="28"/>
            </w:rPr>
          </w:rPrChange>
        </w:rPr>
        <w:t>a) Phạt cảnh cáo;</w:t>
      </w:r>
    </w:p>
    <w:p w14:paraId="33ACA642" w14:textId="71FFADC2" w:rsidR="00316311" w:rsidRPr="001F77A7" w:rsidRDefault="00316311">
      <w:pPr>
        <w:tabs>
          <w:tab w:val="left" w:pos="709"/>
        </w:tabs>
        <w:spacing w:before="120" w:after="120" w:line="340" w:lineRule="exact"/>
        <w:ind w:firstLine="709"/>
        <w:jc w:val="both"/>
        <w:rPr>
          <w:color w:val="000000" w:themeColor="text1"/>
          <w:sz w:val="28"/>
          <w:szCs w:val="28"/>
          <w:rPrChange w:id="8606" w:author="Ky Pham" w:date="2021-10-07T13:02:00Z">
            <w:rPr>
              <w:sz w:val="28"/>
              <w:szCs w:val="28"/>
            </w:rPr>
          </w:rPrChange>
        </w:rPr>
        <w:pPrChange w:id="8607"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08" w:author="Ky Pham" w:date="2021-10-07T13:02:00Z">
            <w:rPr>
              <w:sz w:val="28"/>
              <w:szCs w:val="28"/>
            </w:rPr>
          </w:rPrChange>
        </w:rPr>
        <w:t xml:space="preserve">b) Phạt tiền đến </w:t>
      </w:r>
      <w:r w:rsidR="00186242" w:rsidRPr="001F77A7">
        <w:rPr>
          <w:color w:val="000000" w:themeColor="text1"/>
          <w:sz w:val="28"/>
          <w:szCs w:val="28"/>
          <w:rPrChange w:id="8609" w:author="Ky Pham" w:date="2021-10-07T13:02:00Z">
            <w:rPr>
              <w:sz w:val="28"/>
              <w:szCs w:val="28"/>
            </w:rPr>
          </w:rPrChange>
        </w:rPr>
        <w:t>150</w:t>
      </w:r>
      <w:r w:rsidRPr="001F77A7">
        <w:rPr>
          <w:color w:val="000000" w:themeColor="text1"/>
          <w:sz w:val="28"/>
          <w:szCs w:val="28"/>
          <w:rPrChange w:id="8610" w:author="Ky Pham" w:date="2021-10-07T13:02:00Z">
            <w:rPr>
              <w:sz w:val="28"/>
              <w:szCs w:val="28"/>
            </w:rPr>
          </w:rPrChange>
        </w:rPr>
        <w:t>.000.000 đồng;</w:t>
      </w:r>
    </w:p>
    <w:p w14:paraId="39CD016D" w14:textId="77777777" w:rsidR="008672C8" w:rsidRPr="001F77A7" w:rsidRDefault="008672C8">
      <w:pPr>
        <w:tabs>
          <w:tab w:val="left" w:pos="709"/>
        </w:tabs>
        <w:spacing w:before="120" w:after="120" w:line="340" w:lineRule="exact"/>
        <w:ind w:firstLine="709"/>
        <w:jc w:val="both"/>
        <w:rPr>
          <w:color w:val="000000" w:themeColor="text1"/>
          <w:sz w:val="28"/>
          <w:szCs w:val="28"/>
          <w:rPrChange w:id="8611" w:author="Ky Pham" w:date="2021-10-07T13:02:00Z">
            <w:rPr>
              <w:color w:val="FF0000"/>
              <w:sz w:val="28"/>
              <w:szCs w:val="28"/>
            </w:rPr>
          </w:rPrChange>
        </w:rPr>
        <w:pPrChange w:id="8612"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13" w:author="Ky Pham" w:date="2021-10-07T13:02:00Z">
            <w:rPr>
              <w:color w:val="FF0000"/>
              <w:sz w:val="28"/>
              <w:szCs w:val="28"/>
            </w:rPr>
          </w:rPrChange>
        </w:rPr>
        <w:t>c) Tước quyền sử dụng giấy phép, chứng chỉ hành nghề có thời hạn hoặc đình chỉ hoạt động có thời hạn;</w:t>
      </w:r>
    </w:p>
    <w:p w14:paraId="326E8712" w14:textId="4441F7E9" w:rsidR="00316311" w:rsidRPr="001F77A7" w:rsidRDefault="00316311">
      <w:pPr>
        <w:tabs>
          <w:tab w:val="left" w:pos="709"/>
        </w:tabs>
        <w:spacing w:before="120" w:after="120" w:line="340" w:lineRule="exact"/>
        <w:ind w:firstLine="709"/>
        <w:jc w:val="both"/>
        <w:rPr>
          <w:color w:val="000000" w:themeColor="text1"/>
          <w:sz w:val="28"/>
          <w:szCs w:val="28"/>
          <w:rPrChange w:id="8614" w:author="Ky Pham" w:date="2021-10-07T13:02:00Z">
            <w:rPr>
              <w:sz w:val="28"/>
              <w:szCs w:val="28"/>
            </w:rPr>
          </w:rPrChange>
        </w:rPr>
        <w:pPrChange w:id="8615"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16" w:author="Ky Pham" w:date="2021-10-07T13:02:00Z">
            <w:rPr>
              <w:sz w:val="28"/>
              <w:szCs w:val="28"/>
            </w:rPr>
          </w:rPrChange>
        </w:rPr>
        <w:t>d) Tịch thu tang vật, phương tiện vi phạm hành chính;</w:t>
      </w:r>
    </w:p>
    <w:p w14:paraId="55407BCE" w14:textId="5AFAC5D9" w:rsidR="00316311" w:rsidRPr="001F77A7" w:rsidRDefault="00316311">
      <w:pPr>
        <w:tabs>
          <w:tab w:val="left" w:pos="709"/>
        </w:tabs>
        <w:spacing w:before="120" w:after="120" w:line="340" w:lineRule="exact"/>
        <w:ind w:firstLine="709"/>
        <w:jc w:val="both"/>
        <w:rPr>
          <w:color w:val="000000" w:themeColor="text1"/>
          <w:sz w:val="28"/>
          <w:szCs w:val="28"/>
          <w:highlight w:val="yellow"/>
          <w:rPrChange w:id="8617" w:author="Ky Pham" w:date="2021-10-07T13:02:00Z">
            <w:rPr>
              <w:sz w:val="28"/>
              <w:szCs w:val="28"/>
              <w:highlight w:val="yellow"/>
            </w:rPr>
          </w:rPrChange>
        </w:rPr>
        <w:pPrChange w:id="8618"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19" w:author="Ky Pham" w:date="2021-10-07T13:02:00Z">
            <w:rPr>
              <w:sz w:val="28"/>
              <w:szCs w:val="28"/>
            </w:rPr>
          </w:rPrChange>
        </w:rPr>
        <w:t xml:space="preserve">đ) Áp dụng biện pháp khắc phục hậu quả quy định tại các điểm </w:t>
      </w:r>
      <w:r w:rsidRPr="0085138E">
        <w:rPr>
          <w:color w:val="000000" w:themeColor="text1"/>
          <w:sz w:val="28"/>
          <w:szCs w:val="28"/>
        </w:rPr>
        <w:t xml:space="preserve">a, </w:t>
      </w:r>
      <w:r w:rsidR="000E5D4C" w:rsidRPr="00F12AF3">
        <w:rPr>
          <w:color w:val="000000" w:themeColor="text1"/>
          <w:sz w:val="28"/>
          <w:szCs w:val="28"/>
        </w:rPr>
        <w:t xml:space="preserve">đ, </w:t>
      </w:r>
      <w:r w:rsidR="000E5D4C"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0E5D4C" w:rsidRPr="00F12AF3">
        <w:rPr>
          <w:color w:val="000000" w:themeColor="text1"/>
          <w:sz w:val="28"/>
          <w:szCs w:val="28"/>
        </w:rPr>
        <w:t>k</w:t>
      </w:r>
      <w:r w:rsidR="000E5D4C" w:rsidRPr="00452DA7">
        <w:rPr>
          <w:color w:val="000000" w:themeColor="text1"/>
          <w:sz w:val="28"/>
          <w:szCs w:val="28"/>
        </w:rPr>
        <w:t xml:space="preserve">hoản 1 </w:t>
      </w:r>
      <w:r w:rsidR="000E5D4C" w:rsidRPr="001F77A7">
        <w:rPr>
          <w:color w:val="000000" w:themeColor="text1"/>
          <w:sz w:val="28"/>
          <w:szCs w:val="28"/>
          <w:rPrChange w:id="8620" w:author="Ky Pham" w:date="2021-10-07T13:02:00Z">
            <w:rPr>
              <w:sz w:val="28"/>
              <w:szCs w:val="28"/>
            </w:rPr>
          </w:rPrChange>
        </w:rPr>
        <w:t>khoản</w:t>
      </w:r>
      <w:r w:rsidRPr="001F77A7">
        <w:rPr>
          <w:color w:val="000000" w:themeColor="text1"/>
          <w:sz w:val="28"/>
          <w:szCs w:val="28"/>
          <w:rPrChange w:id="8621" w:author="Ky Pham" w:date="2021-10-07T13:02:00Z">
            <w:rPr>
              <w:sz w:val="28"/>
              <w:szCs w:val="28"/>
            </w:rPr>
          </w:rPrChange>
        </w:rPr>
        <w:t xml:space="preserve"> 1 Điều 28 của Luật Xử lý vi phạm hành chính và biện pháp khắc phục hậu quả quy định tại Điều </w:t>
      </w:r>
      <w:r w:rsidR="000E5D4C" w:rsidRPr="001F77A7">
        <w:rPr>
          <w:color w:val="000000" w:themeColor="text1"/>
          <w:sz w:val="28"/>
          <w:szCs w:val="28"/>
          <w:rPrChange w:id="8622" w:author="Ky Pham" w:date="2021-10-07T13:02:00Z">
            <w:rPr>
              <w:sz w:val="28"/>
              <w:szCs w:val="28"/>
            </w:rPr>
          </w:rPrChange>
        </w:rPr>
        <w:t>5</w:t>
      </w:r>
      <w:r w:rsidRPr="001F77A7">
        <w:rPr>
          <w:color w:val="000000" w:themeColor="text1"/>
          <w:sz w:val="28"/>
          <w:szCs w:val="28"/>
          <w:rPrChange w:id="8623" w:author="Ky Pham" w:date="2021-10-07T13:02:00Z">
            <w:rPr>
              <w:sz w:val="28"/>
              <w:szCs w:val="28"/>
            </w:rPr>
          </w:rPrChange>
        </w:rPr>
        <w:t xml:space="preserve"> Nghị định này.</w:t>
      </w:r>
    </w:p>
    <w:p w14:paraId="0B425F1E" w14:textId="40C6A0C0" w:rsidR="003E50D3" w:rsidRPr="001F77A7" w:rsidRDefault="003E50D3">
      <w:pPr>
        <w:spacing w:before="120" w:after="120" w:line="340" w:lineRule="exact"/>
        <w:ind w:firstLine="709"/>
        <w:jc w:val="both"/>
        <w:rPr>
          <w:color w:val="000000" w:themeColor="text1"/>
          <w:sz w:val="28"/>
          <w:szCs w:val="28"/>
          <w:rPrChange w:id="8624" w:author="Ky Pham" w:date="2021-10-07T13:02:00Z">
            <w:rPr>
              <w:sz w:val="28"/>
              <w:szCs w:val="28"/>
            </w:rPr>
          </w:rPrChange>
        </w:rPr>
        <w:pPrChange w:id="8625" w:author="Ky Pham" w:date="2021-10-07T08:28:00Z">
          <w:pPr>
            <w:spacing w:before="120" w:after="120" w:line="340" w:lineRule="exact"/>
            <w:ind w:firstLine="851"/>
            <w:jc w:val="both"/>
          </w:pPr>
        </w:pPrChange>
      </w:pPr>
      <w:bookmarkStart w:id="8626" w:name="dieu_38"/>
      <w:r w:rsidRPr="001F77A7">
        <w:rPr>
          <w:b/>
          <w:color w:val="000000" w:themeColor="text1"/>
          <w:sz w:val="28"/>
          <w:szCs w:val="28"/>
          <w:rPrChange w:id="8627" w:author="Ky Pham" w:date="2021-10-07T13:02:00Z">
            <w:rPr>
              <w:b/>
              <w:sz w:val="28"/>
              <w:szCs w:val="28"/>
            </w:rPr>
          </w:rPrChange>
        </w:rPr>
        <w:t xml:space="preserve">Điều </w:t>
      </w:r>
      <w:del w:id="8628" w:author="Hải Nguyễn" w:date="2021-10-18T14:59:00Z">
        <w:r w:rsidR="00FA0EAC" w:rsidRPr="001F77A7" w:rsidDel="00863077">
          <w:rPr>
            <w:b/>
            <w:color w:val="000000" w:themeColor="text1"/>
            <w:sz w:val="28"/>
            <w:szCs w:val="28"/>
            <w:rPrChange w:id="8629" w:author="Ky Pham" w:date="2021-10-07T13:02:00Z">
              <w:rPr>
                <w:b/>
                <w:sz w:val="28"/>
                <w:szCs w:val="28"/>
              </w:rPr>
            </w:rPrChange>
          </w:rPr>
          <w:delText>3</w:delText>
        </w:r>
      </w:del>
      <w:ins w:id="8630" w:author="Binh Dao" w:date="2021-10-06T16:56:00Z">
        <w:del w:id="8631" w:author="Hải Nguyễn" w:date="2021-10-18T14:59:00Z">
          <w:r w:rsidR="00217D61" w:rsidRPr="001F77A7" w:rsidDel="00863077">
            <w:rPr>
              <w:b/>
              <w:color w:val="000000" w:themeColor="text1"/>
              <w:sz w:val="28"/>
              <w:szCs w:val="28"/>
              <w:rPrChange w:id="8632" w:author="Binh Dao" w:date="2021-10-07T08:25:00Z">
                <w:rPr>
                  <w:b/>
                  <w:sz w:val="28"/>
                  <w:szCs w:val="28"/>
                  <w:lang w:val="en-US"/>
                </w:rPr>
              </w:rPrChange>
            </w:rPr>
            <w:delText>8</w:delText>
          </w:r>
        </w:del>
      </w:ins>
      <w:ins w:id="8633" w:author="Hải Nguyễn" w:date="2021-10-18T14:59:00Z">
        <w:r w:rsidR="00863077" w:rsidRPr="0037389F">
          <w:rPr>
            <w:b/>
            <w:color w:val="000000" w:themeColor="text1"/>
            <w:sz w:val="28"/>
            <w:szCs w:val="28"/>
            <w:rPrChange w:id="8634" w:author="Binh Dao" w:date="2021-10-19T08:31:00Z">
              <w:rPr>
                <w:b/>
                <w:color w:val="000000" w:themeColor="text1"/>
                <w:sz w:val="28"/>
                <w:szCs w:val="28"/>
                <w:lang w:val="en-US"/>
              </w:rPr>
            </w:rPrChange>
          </w:rPr>
          <w:t>40</w:t>
        </w:r>
      </w:ins>
      <w:del w:id="8635" w:author="Binh Dao" w:date="2021-10-06T16:56:00Z">
        <w:r w:rsidR="00D51871" w:rsidRPr="001F77A7" w:rsidDel="00217D61">
          <w:rPr>
            <w:b/>
            <w:color w:val="000000" w:themeColor="text1"/>
            <w:sz w:val="28"/>
            <w:szCs w:val="28"/>
            <w:rPrChange w:id="8636" w:author="Ky Pham" w:date="2021-10-07T13:02:00Z">
              <w:rPr>
                <w:b/>
                <w:sz w:val="28"/>
                <w:szCs w:val="28"/>
              </w:rPr>
            </w:rPrChange>
          </w:rPr>
          <w:delText>9</w:delText>
        </w:r>
      </w:del>
      <w:r w:rsidRPr="001F77A7">
        <w:rPr>
          <w:b/>
          <w:color w:val="000000" w:themeColor="text1"/>
          <w:sz w:val="28"/>
          <w:szCs w:val="28"/>
          <w:rPrChange w:id="8637" w:author="Ky Pham" w:date="2021-10-07T13:02:00Z">
            <w:rPr>
              <w:b/>
              <w:sz w:val="28"/>
              <w:szCs w:val="28"/>
            </w:rPr>
          </w:rPrChange>
        </w:rPr>
        <w:t>. Thẩm quyền xử phạt của Giám đốc Công an cấp tỉnh, Cục trưởng Cục Quản lý xuất nhập cảnh</w:t>
      </w:r>
      <w:bookmarkEnd w:id="8626"/>
    </w:p>
    <w:p w14:paraId="0C47BAEC" w14:textId="77777777" w:rsidR="003E50D3" w:rsidRPr="001F77A7" w:rsidRDefault="003E50D3">
      <w:pPr>
        <w:spacing w:before="120" w:after="120" w:line="340" w:lineRule="exact"/>
        <w:ind w:firstLine="709"/>
        <w:jc w:val="both"/>
        <w:rPr>
          <w:color w:val="000000" w:themeColor="text1"/>
          <w:sz w:val="28"/>
          <w:szCs w:val="28"/>
          <w:rPrChange w:id="8638" w:author="Ky Pham" w:date="2021-10-07T13:02:00Z">
            <w:rPr>
              <w:sz w:val="28"/>
              <w:szCs w:val="28"/>
            </w:rPr>
          </w:rPrChange>
        </w:rPr>
        <w:pPrChange w:id="8639" w:author="Ky Pham" w:date="2021-10-07T08:28:00Z">
          <w:pPr>
            <w:spacing w:before="120" w:after="120" w:line="340" w:lineRule="exact"/>
            <w:ind w:firstLine="851"/>
            <w:jc w:val="both"/>
          </w:pPr>
        </w:pPrChange>
      </w:pPr>
      <w:bookmarkStart w:id="8640" w:name="khoan_38_1"/>
      <w:r w:rsidRPr="001F77A7">
        <w:rPr>
          <w:color w:val="000000" w:themeColor="text1"/>
          <w:sz w:val="28"/>
          <w:szCs w:val="28"/>
          <w:rPrChange w:id="8641" w:author="Ky Pham" w:date="2021-10-07T13:02:00Z">
            <w:rPr>
              <w:sz w:val="28"/>
              <w:szCs w:val="28"/>
            </w:rPr>
          </w:rPrChange>
        </w:rPr>
        <w:t>1. Giám đốc Công an cấp tỉnh có quyền:</w:t>
      </w:r>
      <w:bookmarkEnd w:id="8640"/>
    </w:p>
    <w:p w14:paraId="36DAABFA" w14:textId="77777777" w:rsidR="003E50D3" w:rsidRPr="001F77A7" w:rsidRDefault="003E50D3">
      <w:pPr>
        <w:spacing w:before="120" w:after="120" w:line="340" w:lineRule="exact"/>
        <w:ind w:firstLine="709"/>
        <w:jc w:val="both"/>
        <w:rPr>
          <w:color w:val="000000" w:themeColor="text1"/>
          <w:sz w:val="28"/>
          <w:szCs w:val="28"/>
          <w:rPrChange w:id="8642" w:author="Ky Pham" w:date="2021-10-07T13:02:00Z">
            <w:rPr>
              <w:sz w:val="28"/>
              <w:szCs w:val="28"/>
            </w:rPr>
          </w:rPrChange>
        </w:rPr>
        <w:pPrChange w:id="8643" w:author="Ky Pham" w:date="2021-10-07T08:28:00Z">
          <w:pPr>
            <w:spacing w:before="120" w:after="120" w:line="340" w:lineRule="exact"/>
            <w:ind w:firstLine="851"/>
            <w:jc w:val="both"/>
          </w:pPr>
        </w:pPrChange>
      </w:pPr>
      <w:r w:rsidRPr="001F77A7">
        <w:rPr>
          <w:color w:val="000000" w:themeColor="text1"/>
          <w:sz w:val="28"/>
          <w:szCs w:val="28"/>
          <w:rPrChange w:id="8644" w:author="Ky Pham" w:date="2021-10-07T13:02:00Z">
            <w:rPr>
              <w:sz w:val="28"/>
              <w:szCs w:val="28"/>
            </w:rPr>
          </w:rPrChange>
        </w:rPr>
        <w:t>a) Phạt cảnh cáo;</w:t>
      </w:r>
    </w:p>
    <w:p w14:paraId="7E047128" w14:textId="693DCFD3" w:rsidR="003E50D3" w:rsidRPr="001F77A7" w:rsidRDefault="003E50D3">
      <w:pPr>
        <w:spacing w:before="120" w:after="120" w:line="340" w:lineRule="exact"/>
        <w:ind w:firstLine="709"/>
        <w:jc w:val="both"/>
        <w:rPr>
          <w:color w:val="000000" w:themeColor="text1"/>
          <w:sz w:val="28"/>
          <w:szCs w:val="28"/>
          <w:rPrChange w:id="8645" w:author="Ky Pham" w:date="2021-10-07T13:02:00Z">
            <w:rPr>
              <w:sz w:val="28"/>
              <w:szCs w:val="28"/>
            </w:rPr>
          </w:rPrChange>
        </w:rPr>
        <w:pPrChange w:id="8646" w:author="Ky Pham" w:date="2021-10-07T08:28:00Z">
          <w:pPr>
            <w:spacing w:before="120" w:after="120" w:line="340" w:lineRule="exact"/>
            <w:ind w:firstLine="851"/>
            <w:jc w:val="both"/>
          </w:pPr>
        </w:pPrChange>
      </w:pPr>
      <w:r w:rsidRPr="001F77A7">
        <w:rPr>
          <w:color w:val="000000" w:themeColor="text1"/>
          <w:sz w:val="28"/>
          <w:szCs w:val="28"/>
          <w:rPrChange w:id="8647" w:author="Ky Pham" w:date="2021-10-07T13:02:00Z">
            <w:rPr>
              <w:sz w:val="28"/>
              <w:szCs w:val="28"/>
            </w:rPr>
          </w:rPrChange>
        </w:rPr>
        <w:t xml:space="preserve">b) Phạt tiền đến </w:t>
      </w:r>
      <w:r w:rsidR="00644E61" w:rsidRPr="001F77A7">
        <w:rPr>
          <w:color w:val="000000" w:themeColor="text1"/>
          <w:sz w:val="28"/>
          <w:szCs w:val="28"/>
          <w:rPrChange w:id="8648" w:author="Ky Pham" w:date="2021-10-07T13:02:00Z">
            <w:rPr>
              <w:sz w:val="28"/>
              <w:szCs w:val="28"/>
            </w:rPr>
          </w:rPrChange>
        </w:rPr>
        <w:t>75</w:t>
      </w:r>
      <w:r w:rsidRPr="001F77A7">
        <w:rPr>
          <w:color w:val="000000" w:themeColor="text1"/>
          <w:sz w:val="28"/>
          <w:szCs w:val="28"/>
          <w:rPrChange w:id="8649" w:author="Ky Pham" w:date="2021-10-07T13:02:00Z">
            <w:rPr>
              <w:sz w:val="28"/>
              <w:szCs w:val="28"/>
            </w:rPr>
          </w:rPrChange>
        </w:rPr>
        <w:t>.000.000 đồng;</w:t>
      </w:r>
    </w:p>
    <w:p w14:paraId="47574387" w14:textId="5CCCFD1B" w:rsidR="003E50D3" w:rsidRPr="001F77A7" w:rsidRDefault="00E756C2">
      <w:pPr>
        <w:spacing w:before="120" w:after="120" w:line="340" w:lineRule="exact"/>
        <w:ind w:firstLine="709"/>
        <w:jc w:val="both"/>
        <w:rPr>
          <w:color w:val="000000" w:themeColor="text1"/>
          <w:sz w:val="28"/>
          <w:szCs w:val="28"/>
          <w:rPrChange w:id="8650" w:author="Ky Pham" w:date="2021-10-07T13:02:00Z">
            <w:rPr>
              <w:sz w:val="28"/>
              <w:szCs w:val="28"/>
            </w:rPr>
          </w:rPrChange>
        </w:rPr>
        <w:pPrChange w:id="8651" w:author="Ky Pham" w:date="2021-10-07T08:28:00Z">
          <w:pPr>
            <w:spacing w:before="120" w:after="120" w:line="340" w:lineRule="exact"/>
            <w:ind w:firstLine="851"/>
            <w:jc w:val="both"/>
          </w:pPr>
        </w:pPrChange>
      </w:pPr>
      <w:r w:rsidRPr="001F77A7">
        <w:rPr>
          <w:color w:val="000000" w:themeColor="text1"/>
          <w:sz w:val="28"/>
          <w:szCs w:val="28"/>
          <w:rPrChange w:id="8652" w:author="Ky Pham" w:date="2021-10-07T13:02:00Z">
            <w:rPr>
              <w:sz w:val="28"/>
              <w:szCs w:val="28"/>
            </w:rPr>
          </w:rPrChange>
        </w:rPr>
        <w:t>c</w:t>
      </w:r>
      <w:r w:rsidR="003E50D3" w:rsidRPr="001F77A7">
        <w:rPr>
          <w:color w:val="000000" w:themeColor="text1"/>
          <w:sz w:val="28"/>
          <w:szCs w:val="28"/>
          <w:rPrChange w:id="8653" w:author="Ky Pham" w:date="2021-10-07T13:02:00Z">
            <w:rPr>
              <w:sz w:val="28"/>
              <w:szCs w:val="28"/>
            </w:rPr>
          </w:rPrChange>
        </w:rPr>
        <w:t xml:space="preserve">) Tịch thu tang vật, phương tiện vi phạm hành chính có giá trị không vượt quá </w:t>
      </w:r>
      <w:r w:rsidR="009B279A" w:rsidRPr="001F77A7">
        <w:rPr>
          <w:color w:val="000000" w:themeColor="text1"/>
          <w:sz w:val="28"/>
          <w:szCs w:val="28"/>
          <w:rPrChange w:id="8654" w:author="Ky Pham" w:date="2021-10-07T13:02:00Z">
            <w:rPr>
              <w:sz w:val="28"/>
              <w:szCs w:val="28"/>
            </w:rPr>
          </w:rPrChange>
        </w:rPr>
        <w:t>150.000.000 đồng</w:t>
      </w:r>
      <w:r w:rsidR="003E50D3" w:rsidRPr="001F77A7">
        <w:rPr>
          <w:color w:val="000000" w:themeColor="text1"/>
          <w:sz w:val="28"/>
          <w:szCs w:val="28"/>
          <w:rPrChange w:id="8655" w:author="Ky Pham" w:date="2021-10-07T13:02:00Z">
            <w:rPr>
              <w:sz w:val="28"/>
              <w:szCs w:val="28"/>
            </w:rPr>
          </w:rPrChange>
        </w:rPr>
        <w:t>;</w:t>
      </w:r>
    </w:p>
    <w:p w14:paraId="31D08A20" w14:textId="1539EDB6" w:rsidR="008672C8" w:rsidRPr="001F77A7" w:rsidRDefault="008672C8">
      <w:pPr>
        <w:tabs>
          <w:tab w:val="left" w:pos="709"/>
        </w:tabs>
        <w:spacing w:before="120" w:after="120" w:line="340" w:lineRule="exact"/>
        <w:ind w:firstLine="709"/>
        <w:jc w:val="both"/>
        <w:rPr>
          <w:color w:val="000000" w:themeColor="text1"/>
          <w:sz w:val="28"/>
          <w:szCs w:val="28"/>
          <w:rPrChange w:id="8656" w:author="Ky Pham" w:date="2021-10-07T13:02:00Z">
            <w:rPr>
              <w:color w:val="FF0000"/>
              <w:sz w:val="28"/>
              <w:szCs w:val="28"/>
            </w:rPr>
          </w:rPrChange>
        </w:rPr>
        <w:pPrChange w:id="8657"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58" w:author="Ky Pham" w:date="2021-10-07T13:02:00Z">
            <w:rPr>
              <w:color w:val="FF0000"/>
              <w:sz w:val="28"/>
              <w:szCs w:val="28"/>
            </w:rPr>
          </w:rPrChange>
        </w:rPr>
        <w:t>d) Tước quyền sử dụng giấy phép, chứng chỉ hành nghề có thời hạn hoặc đình chỉ hoạt động có thời hạn;</w:t>
      </w:r>
    </w:p>
    <w:p w14:paraId="79C675B2" w14:textId="41B2D14A" w:rsidR="003E50D3" w:rsidRPr="001F77A7" w:rsidRDefault="008672C8">
      <w:pPr>
        <w:spacing w:before="120" w:after="120" w:line="340" w:lineRule="exact"/>
        <w:ind w:firstLine="709"/>
        <w:jc w:val="both"/>
        <w:rPr>
          <w:color w:val="000000" w:themeColor="text1"/>
          <w:sz w:val="28"/>
          <w:szCs w:val="28"/>
          <w:rPrChange w:id="8659" w:author="Ky Pham" w:date="2021-10-07T13:02:00Z">
            <w:rPr>
              <w:sz w:val="28"/>
              <w:szCs w:val="28"/>
            </w:rPr>
          </w:rPrChange>
        </w:rPr>
        <w:pPrChange w:id="8660" w:author="Ky Pham" w:date="2021-10-07T08:28:00Z">
          <w:pPr>
            <w:spacing w:before="120" w:after="120" w:line="340" w:lineRule="exact"/>
            <w:ind w:firstLine="851"/>
            <w:jc w:val="both"/>
          </w:pPr>
        </w:pPrChange>
      </w:pPr>
      <w:r w:rsidRPr="001F77A7">
        <w:rPr>
          <w:color w:val="000000" w:themeColor="text1"/>
          <w:sz w:val="28"/>
          <w:szCs w:val="28"/>
          <w:rPrChange w:id="8661" w:author="Ky Pham" w:date="2021-10-07T13:02:00Z">
            <w:rPr>
              <w:sz w:val="28"/>
              <w:szCs w:val="28"/>
            </w:rPr>
          </w:rPrChange>
        </w:rPr>
        <w:t>đ</w:t>
      </w:r>
      <w:r w:rsidR="003E50D3" w:rsidRPr="001F77A7">
        <w:rPr>
          <w:color w:val="000000" w:themeColor="text1"/>
          <w:sz w:val="28"/>
          <w:szCs w:val="28"/>
          <w:rPrChange w:id="8662" w:author="Ky Pham" w:date="2021-10-07T13:02:00Z">
            <w:rPr>
              <w:sz w:val="28"/>
              <w:szCs w:val="28"/>
            </w:rPr>
          </w:rPrChange>
        </w:rPr>
        <w:t>) Quyết định áp dụng hình thức xử phạt trục xuất;</w:t>
      </w:r>
    </w:p>
    <w:p w14:paraId="4D9E1DD5" w14:textId="77777777" w:rsidR="003E50D3" w:rsidRPr="001F77A7" w:rsidRDefault="003E50D3">
      <w:pPr>
        <w:spacing w:before="120" w:after="120" w:line="340" w:lineRule="exact"/>
        <w:ind w:firstLine="709"/>
        <w:jc w:val="both"/>
        <w:rPr>
          <w:color w:val="000000" w:themeColor="text1"/>
          <w:sz w:val="28"/>
          <w:szCs w:val="28"/>
          <w:rPrChange w:id="8663" w:author="Ky Pham" w:date="2021-10-07T13:02:00Z">
            <w:rPr>
              <w:sz w:val="28"/>
              <w:szCs w:val="28"/>
            </w:rPr>
          </w:rPrChange>
        </w:rPr>
        <w:pPrChange w:id="8664" w:author="Ky Pham" w:date="2021-10-07T08:28:00Z">
          <w:pPr>
            <w:spacing w:before="120" w:after="120" w:line="340" w:lineRule="exact"/>
            <w:ind w:firstLine="851"/>
            <w:jc w:val="both"/>
          </w:pPr>
        </w:pPrChange>
      </w:pPr>
      <w:r w:rsidRPr="001F77A7">
        <w:rPr>
          <w:color w:val="000000" w:themeColor="text1"/>
          <w:sz w:val="28"/>
          <w:szCs w:val="28"/>
          <w:rPrChange w:id="8665" w:author="Ky Pham" w:date="2021-10-07T13:02:00Z">
            <w:rPr>
              <w:sz w:val="28"/>
              <w:szCs w:val="28"/>
            </w:rPr>
          </w:rPrChange>
        </w:rPr>
        <w:t>e) Áp dụng các biện pháp khắc phục hậu quả quy định tại Điều 4 Nghị định này, trừ biện pháp khắc phục hậu quả quy định tại điểm e khoản 1 Điều 28 Luật Xử lý vi phạm hành chính.</w:t>
      </w:r>
    </w:p>
    <w:p w14:paraId="45EB4B12" w14:textId="3A6FF0D7" w:rsidR="003E50D3" w:rsidRPr="001F77A7" w:rsidRDefault="003E50D3">
      <w:pPr>
        <w:spacing w:before="120" w:after="120" w:line="340" w:lineRule="exact"/>
        <w:ind w:firstLine="709"/>
        <w:jc w:val="both"/>
        <w:rPr>
          <w:color w:val="000000" w:themeColor="text1"/>
          <w:sz w:val="28"/>
          <w:szCs w:val="28"/>
          <w:rPrChange w:id="8666" w:author="Ky Pham" w:date="2021-10-07T13:02:00Z">
            <w:rPr>
              <w:sz w:val="28"/>
              <w:szCs w:val="28"/>
            </w:rPr>
          </w:rPrChange>
        </w:rPr>
        <w:pPrChange w:id="8667" w:author="Ky Pham" w:date="2021-10-07T08:28:00Z">
          <w:pPr>
            <w:spacing w:before="120" w:after="120" w:line="340" w:lineRule="exact"/>
            <w:ind w:firstLine="851"/>
            <w:jc w:val="both"/>
          </w:pPr>
        </w:pPrChange>
      </w:pPr>
      <w:bookmarkStart w:id="8668" w:name="khoan_38_2"/>
      <w:r w:rsidRPr="001F77A7">
        <w:rPr>
          <w:color w:val="000000" w:themeColor="text1"/>
          <w:sz w:val="28"/>
          <w:szCs w:val="28"/>
          <w:rPrChange w:id="8669" w:author="Ky Pham" w:date="2021-10-07T13:02:00Z">
            <w:rPr>
              <w:sz w:val="28"/>
              <w:szCs w:val="28"/>
            </w:rPr>
          </w:rPrChange>
        </w:rPr>
        <w:t>2. Cục trưởng Cục Quản lý xuất nhập cảnh có quyền:</w:t>
      </w:r>
      <w:bookmarkEnd w:id="8668"/>
    </w:p>
    <w:p w14:paraId="6EABD172" w14:textId="77777777" w:rsidR="003E50D3" w:rsidRPr="001F77A7" w:rsidRDefault="003E50D3">
      <w:pPr>
        <w:spacing w:before="120" w:after="120" w:line="340" w:lineRule="exact"/>
        <w:ind w:firstLine="709"/>
        <w:jc w:val="both"/>
        <w:rPr>
          <w:color w:val="000000" w:themeColor="text1"/>
          <w:sz w:val="28"/>
          <w:szCs w:val="28"/>
          <w:rPrChange w:id="8670" w:author="Ky Pham" w:date="2021-10-07T13:02:00Z">
            <w:rPr>
              <w:sz w:val="28"/>
              <w:szCs w:val="28"/>
            </w:rPr>
          </w:rPrChange>
        </w:rPr>
        <w:pPrChange w:id="8671" w:author="Ky Pham" w:date="2021-10-07T08:28:00Z">
          <w:pPr>
            <w:spacing w:before="120" w:after="120" w:line="340" w:lineRule="exact"/>
            <w:ind w:firstLine="851"/>
            <w:jc w:val="both"/>
          </w:pPr>
        </w:pPrChange>
      </w:pPr>
      <w:r w:rsidRPr="001F77A7">
        <w:rPr>
          <w:color w:val="000000" w:themeColor="text1"/>
          <w:sz w:val="28"/>
          <w:szCs w:val="28"/>
          <w:rPrChange w:id="8672" w:author="Ky Pham" w:date="2021-10-07T13:02:00Z">
            <w:rPr>
              <w:sz w:val="28"/>
              <w:szCs w:val="28"/>
            </w:rPr>
          </w:rPrChange>
        </w:rPr>
        <w:t>a) Phạt cảnh cáo;</w:t>
      </w:r>
    </w:p>
    <w:p w14:paraId="508EEF6F" w14:textId="48FBCC3D" w:rsidR="003E50D3" w:rsidRPr="001F77A7" w:rsidRDefault="003E50D3">
      <w:pPr>
        <w:spacing w:before="120" w:after="120" w:line="340" w:lineRule="exact"/>
        <w:ind w:firstLine="709"/>
        <w:jc w:val="both"/>
        <w:rPr>
          <w:color w:val="000000" w:themeColor="text1"/>
          <w:sz w:val="28"/>
          <w:szCs w:val="28"/>
          <w:rPrChange w:id="8673" w:author="Ky Pham" w:date="2021-10-07T13:02:00Z">
            <w:rPr>
              <w:sz w:val="28"/>
              <w:szCs w:val="28"/>
            </w:rPr>
          </w:rPrChange>
        </w:rPr>
        <w:pPrChange w:id="8674" w:author="Ky Pham" w:date="2021-10-07T08:28:00Z">
          <w:pPr>
            <w:spacing w:before="120" w:after="120" w:line="340" w:lineRule="exact"/>
            <w:ind w:firstLine="851"/>
            <w:jc w:val="both"/>
          </w:pPr>
        </w:pPrChange>
      </w:pPr>
      <w:r w:rsidRPr="001F77A7">
        <w:rPr>
          <w:color w:val="000000" w:themeColor="text1"/>
          <w:sz w:val="28"/>
          <w:szCs w:val="28"/>
          <w:rPrChange w:id="8675" w:author="Ky Pham" w:date="2021-10-07T13:02:00Z">
            <w:rPr>
              <w:sz w:val="28"/>
              <w:szCs w:val="28"/>
            </w:rPr>
          </w:rPrChange>
        </w:rPr>
        <w:t>b) Phạt tiền đến mức tối đa là 1</w:t>
      </w:r>
      <w:r w:rsidR="00644E61" w:rsidRPr="001F77A7">
        <w:rPr>
          <w:color w:val="000000" w:themeColor="text1"/>
          <w:sz w:val="28"/>
          <w:szCs w:val="28"/>
          <w:rPrChange w:id="8676" w:author="Ky Pham" w:date="2021-10-07T13:02:00Z">
            <w:rPr>
              <w:sz w:val="28"/>
              <w:szCs w:val="28"/>
            </w:rPr>
          </w:rPrChange>
        </w:rPr>
        <w:t>5</w:t>
      </w:r>
      <w:r w:rsidRPr="001F77A7">
        <w:rPr>
          <w:color w:val="000000" w:themeColor="text1"/>
          <w:sz w:val="28"/>
          <w:szCs w:val="28"/>
          <w:rPrChange w:id="8677" w:author="Ky Pham" w:date="2021-10-07T13:02:00Z">
            <w:rPr>
              <w:sz w:val="28"/>
              <w:szCs w:val="28"/>
            </w:rPr>
          </w:rPrChange>
        </w:rPr>
        <w:t>0.000.000 đồng;</w:t>
      </w:r>
    </w:p>
    <w:p w14:paraId="2319A1E9" w14:textId="77777777" w:rsidR="00663DEE" w:rsidRPr="001F77A7" w:rsidRDefault="00663DEE">
      <w:pPr>
        <w:tabs>
          <w:tab w:val="left" w:pos="709"/>
        </w:tabs>
        <w:spacing w:before="120" w:after="120" w:line="340" w:lineRule="exact"/>
        <w:ind w:firstLine="709"/>
        <w:jc w:val="both"/>
        <w:rPr>
          <w:color w:val="000000" w:themeColor="text1"/>
          <w:sz w:val="28"/>
          <w:szCs w:val="28"/>
          <w:rPrChange w:id="8678" w:author="Ky Pham" w:date="2021-10-07T13:02:00Z">
            <w:rPr>
              <w:color w:val="FF0000"/>
              <w:sz w:val="28"/>
              <w:szCs w:val="28"/>
            </w:rPr>
          </w:rPrChange>
        </w:rPr>
        <w:pPrChange w:id="8679"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8680" w:author="Ky Pham" w:date="2021-10-07T13:02:00Z">
            <w:rPr>
              <w:color w:val="FF0000"/>
              <w:sz w:val="28"/>
              <w:szCs w:val="28"/>
            </w:rPr>
          </w:rPrChange>
        </w:rPr>
        <w:t>c) Tước quyền sử dụng giấy phép, chứng chỉ hành nghề có thời hạn hoặc đình chỉ hoạt động có thời hạn;</w:t>
      </w:r>
    </w:p>
    <w:p w14:paraId="6E873CC9" w14:textId="295AC894" w:rsidR="00316311" w:rsidRPr="001F77A7" w:rsidRDefault="00316311">
      <w:pPr>
        <w:spacing w:before="120" w:after="120" w:line="340" w:lineRule="exact"/>
        <w:ind w:firstLine="709"/>
        <w:jc w:val="both"/>
        <w:rPr>
          <w:color w:val="000000" w:themeColor="text1"/>
          <w:sz w:val="28"/>
          <w:szCs w:val="28"/>
          <w:rPrChange w:id="8681" w:author="Ky Pham" w:date="2021-10-07T13:02:00Z">
            <w:rPr>
              <w:sz w:val="28"/>
              <w:szCs w:val="28"/>
            </w:rPr>
          </w:rPrChange>
        </w:rPr>
        <w:pPrChange w:id="8682" w:author="Ky Pham" w:date="2021-10-07T08:28:00Z">
          <w:pPr>
            <w:spacing w:before="120" w:after="120" w:line="340" w:lineRule="exact"/>
            <w:ind w:firstLine="851"/>
            <w:jc w:val="both"/>
          </w:pPr>
        </w:pPrChange>
      </w:pPr>
      <w:r w:rsidRPr="001F77A7">
        <w:rPr>
          <w:color w:val="000000" w:themeColor="text1"/>
          <w:sz w:val="28"/>
          <w:szCs w:val="28"/>
          <w:rPrChange w:id="8683" w:author="Ky Pham" w:date="2021-10-07T13:02:00Z">
            <w:rPr>
              <w:sz w:val="28"/>
              <w:szCs w:val="28"/>
            </w:rPr>
          </w:rPrChange>
        </w:rPr>
        <w:t>d) Tịch thu tang vật, phương tiện vi phạm hành chính;</w:t>
      </w:r>
    </w:p>
    <w:p w14:paraId="5533EEAB" w14:textId="392D126A" w:rsidR="003E50D3" w:rsidRPr="001F77A7" w:rsidRDefault="00663DEE">
      <w:pPr>
        <w:spacing w:before="120" w:after="120" w:line="340" w:lineRule="exact"/>
        <w:ind w:firstLine="709"/>
        <w:jc w:val="both"/>
        <w:rPr>
          <w:color w:val="000000" w:themeColor="text1"/>
          <w:sz w:val="28"/>
          <w:szCs w:val="28"/>
          <w:rPrChange w:id="8684" w:author="Ky Pham" w:date="2021-10-07T13:02:00Z">
            <w:rPr>
              <w:sz w:val="28"/>
              <w:szCs w:val="28"/>
            </w:rPr>
          </w:rPrChange>
        </w:rPr>
        <w:pPrChange w:id="8685" w:author="Ky Pham" w:date="2021-10-07T08:28:00Z">
          <w:pPr>
            <w:spacing w:before="120" w:after="120" w:line="340" w:lineRule="exact"/>
            <w:ind w:firstLine="851"/>
            <w:jc w:val="both"/>
          </w:pPr>
        </w:pPrChange>
      </w:pPr>
      <w:r w:rsidRPr="001F77A7">
        <w:rPr>
          <w:color w:val="000000" w:themeColor="text1"/>
          <w:sz w:val="28"/>
          <w:szCs w:val="28"/>
          <w:rPrChange w:id="8686" w:author="Ky Pham" w:date="2021-10-07T13:02:00Z">
            <w:rPr>
              <w:sz w:val="28"/>
              <w:szCs w:val="28"/>
            </w:rPr>
          </w:rPrChange>
        </w:rPr>
        <w:t>đ</w:t>
      </w:r>
      <w:r w:rsidR="003E50D3" w:rsidRPr="001F77A7">
        <w:rPr>
          <w:color w:val="000000" w:themeColor="text1"/>
          <w:sz w:val="28"/>
          <w:szCs w:val="28"/>
          <w:rPrChange w:id="8687" w:author="Ky Pham" w:date="2021-10-07T13:02:00Z">
            <w:rPr>
              <w:sz w:val="28"/>
              <w:szCs w:val="28"/>
            </w:rPr>
          </w:rPrChange>
        </w:rPr>
        <w:t>) Quyết định áp dụng hình thức xử phạt trục xuất;</w:t>
      </w:r>
    </w:p>
    <w:p w14:paraId="4457F581" w14:textId="77777777" w:rsidR="003E50D3" w:rsidRPr="001F77A7" w:rsidRDefault="003E50D3">
      <w:pPr>
        <w:spacing w:before="120" w:after="120" w:line="340" w:lineRule="exact"/>
        <w:ind w:firstLine="709"/>
        <w:jc w:val="both"/>
        <w:rPr>
          <w:color w:val="000000" w:themeColor="text1"/>
          <w:sz w:val="28"/>
          <w:szCs w:val="28"/>
          <w:rPrChange w:id="8688" w:author="Ky Pham" w:date="2021-10-07T13:02:00Z">
            <w:rPr>
              <w:sz w:val="28"/>
              <w:szCs w:val="28"/>
            </w:rPr>
          </w:rPrChange>
        </w:rPr>
        <w:pPrChange w:id="8689" w:author="Ky Pham" w:date="2021-10-07T08:28:00Z">
          <w:pPr>
            <w:spacing w:before="120" w:after="120" w:line="340" w:lineRule="exact"/>
            <w:ind w:firstLine="851"/>
            <w:jc w:val="both"/>
          </w:pPr>
        </w:pPrChange>
      </w:pPr>
      <w:r w:rsidRPr="001F77A7">
        <w:rPr>
          <w:color w:val="000000" w:themeColor="text1"/>
          <w:sz w:val="28"/>
          <w:szCs w:val="28"/>
          <w:rPrChange w:id="8690" w:author="Ky Pham" w:date="2021-10-07T13:02:00Z">
            <w:rPr>
              <w:sz w:val="28"/>
              <w:szCs w:val="28"/>
            </w:rPr>
          </w:rPrChange>
        </w:rPr>
        <w:t>e) Áp dụng các biện pháp khắc phục hậu quả quy định tại Điều 4 Nghị định này, trừ biện pháp khắc phục hậu quả quy định tại điểm e khoản 1 Điều 28 Luật Xử lý vi phạm hành chính.</w:t>
      </w:r>
    </w:p>
    <w:p w14:paraId="1705F422" w14:textId="0AE3D3BA" w:rsidR="002F04FB" w:rsidRPr="001F77A7" w:rsidRDefault="002F04FB">
      <w:pPr>
        <w:spacing w:before="120" w:after="120" w:line="340" w:lineRule="exact"/>
        <w:ind w:firstLine="709"/>
        <w:jc w:val="both"/>
        <w:rPr>
          <w:color w:val="000000" w:themeColor="text1"/>
          <w:sz w:val="28"/>
          <w:szCs w:val="28"/>
          <w:rPrChange w:id="8691" w:author="Ky Pham" w:date="2021-10-07T13:02:00Z">
            <w:rPr>
              <w:sz w:val="28"/>
              <w:szCs w:val="28"/>
            </w:rPr>
          </w:rPrChange>
        </w:rPr>
        <w:pPrChange w:id="8692" w:author="Ky Pham" w:date="2021-10-07T08:28:00Z">
          <w:pPr>
            <w:spacing w:before="120" w:after="120" w:line="340" w:lineRule="exact"/>
            <w:ind w:firstLine="851"/>
            <w:jc w:val="both"/>
          </w:pPr>
        </w:pPrChange>
      </w:pPr>
      <w:bookmarkStart w:id="8693" w:name="dieu_39"/>
      <w:r w:rsidRPr="001F77A7">
        <w:rPr>
          <w:b/>
          <w:color w:val="000000" w:themeColor="text1"/>
          <w:sz w:val="28"/>
          <w:szCs w:val="28"/>
          <w:rPrChange w:id="8694" w:author="Ky Pham" w:date="2021-10-07T13:02:00Z">
            <w:rPr>
              <w:b/>
              <w:sz w:val="28"/>
              <w:szCs w:val="28"/>
            </w:rPr>
          </w:rPrChange>
        </w:rPr>
        <w:t xml:space="preserve">Điều </w:t>
      </w:r>
      <w:ins w:id="8695" w:author="Binh Dao" w:date="2021-10-06T16:56:00Z">
        <w:del w:id="8696" w:author="Hải Nguyễn" w:date="2021-10-18T14:59:00Z">
          <w:r w:rsidR="00217D61" w:rsidRPr="001F77A7" w:rsidDel="00863077">
            <w:rPr>
              <w:b/>
              <w:color w:val="000000" w:themeColor="text1"/>
              <w:sz w:val="28"/>
              <w:szCs w:val="28"/>
              <w:rPrChange w:id="8697" w:author="Binh Dao" w:date="2021-10-07T08:25:00Z">
                <w:rPr>
                  <w:b/>
                  <w:sz w:val="28"/>
                  <w:szCs w:val="28"/>
                  <w:lang w:val="en-US"/>
                </w:rPr>
              </w:rPrChange>
            </w:rPr>
            <w:delText>39</w:delText>
          </w:r>
        </w:del>
      </w:ins>
      <w:ins w:id="8698" w:author="Hải Nguyễn" w:date="2021-10-18T14:59:00Z">
        <w:r w:rsidR="00863077" w:rsidRPr="0037389F">
          <w:rPr>
            <w:b/>
            <w:color w:val="000000" w:themeColor="text1"/>
            <w:sz w:val="28"/>
            <w:szCs w:val="28"/>
            <w:rPrChange w:id="8699" w:author="Binh Dao" w:date="2021-10-19T08:31:00Z">
              <w:rPr>
                <w:b/>
                <w:color w:val="000000" w:themeColor="text1"/>
                <w:sz w:val="28"/>
                <w:szCs w:val="28"/>
                <w:lang w:val="en-US"/>
              </w:rPr>
            </w:rPrChange>
          </w:rPr>
          <w:t>41</w:t>
        </w:r>
      </w:ins>
      <w:del w:id="8700" w:author="Binh Dao" w:date="2021-10-06T16:56:00Z">
        <w:r w:rsidR="00D51871" w:rsidRPr="001F77A7" w:rsidDel="00217D61">
          <w:rPr>
            <w:b/>
            <w:color w:val="000000" w:themeColor="text1"/>
            <w:sz w:val="28"/>
            <w:szCs w:val="28"/>
            <w:rPrChange w:id="8701" w:author="Ky Pham" w:date="2021-10-07T13:02:00Z">
              <w:rPr>
                <w:b/>
                <w:sz w:val="28"/>
                <w:szCs w:val="28"/>
              </w:rPr>
            </w:rPrChange>
          </w:rPr>
          <w:delText>40</w:delText>
        </w:r>
      </w:del>
      <w:r w:rsidRPr="001F77A7">
        <w:rPr>
          <w:b/>
          <w:color w:val="000000" w:themeColor="text1"/>
          <w:sz w:val="28"/>
          <w:szCs w:val="28"/>
          <w:rPrChange w:id="8702" w:author="Ky Pham" w:date="2021-10-07T13:02:00Z">
            <w:rPr>
              <w:b/>
              <w:sz w:val="28"/>
              <w:szCs w:val="28"/>
            </w:rPr>
          </w:rPrChange>
        </w:rPr>
        <w:t>. Phân định thẩm quyền xử phạt vi phạm hành chính</w:t>
      </w:r>
      <w:bookmarkEnd w:id="8693"/>
    </w:p>
    <w:p w14:paraId="4A99FF8E" w14:textId="68239F0E" w:rsidR="007C598A" w:rsidRPr="001F77A7" w:rsidRDefault="007C598A">
      <w:pPr>
        <w:spacing w:before="120" w:after="120" w:line="340" w:lineRule="exact"/>
        <w:ind w:firstLine="709"/>
        <w:jc w:val="both"/>
        <w:rPr>
          <w:color w:val="000000" w:themeColor="text1"/>
          <w:sz w:val="28"/>
          <w:szCs w:val="28"/>
          <w:rPrChange w:id="8703" w:author="Ky Pham" w:date="2021-10-07T13:02:00Z">
            <w:rPr>
              <w:sz w:val="28"/>
              <w:szCs w:val="28"/>
            </w:rPr>
          </w:rPrChange>
        </w:rPr>
        <w:pPrChange w:id="8704" w:author="Ky Pham" w:date="2021-10-07T08:28:00Z">
          <w:pPr>
            <w:spacing w:before="120" w:after="120" w:line="340" w:lineRule="exact"/>
            <w:ind w:firstLine="851"/>
            <w:jc w:val="both"/>
          </w:pPr>
        </w:pPrChange>
      </w:pPr>
      <w:r w:rsidRPr="001F77A7">
        <w:rPr>
          <w:color w:val="000000" w:themeColor="text1"/>
          <w:sz w:val="28"/>
          <w:szCs w:val="28"/>
          <w:rPrChange w:id="8705" w:author="Ky Pham" w:date="2021-10-07T13:02:00Z">
            <w:rPr>
              <w:sz w:val="28"/>
              <w:szCs w:val="28"/>
            </w:rPr>
          </w:rPrChange>
        </w:rPr>
        <w:t>1. Thẩm quyền xử phạt vi phạm hành chính của Chủ tịch Ủy ban nhân dân các cấp:</w:t>
      </w:r>
    </w:p>
    <w:p w14:paraId="10EDC4A7" w14:textId="0A039526" w:rsidR="007C598A" w:rsidRPr="00D13917" w:rsidRDefault="007C598A" w:rsidP="00371D0A">
      <w:pPr>
        <w:spacing w:before="120" w:after="120" w:line="340" w:lineRule="exact"/>
        <w:ind w:firstLine="709"/>
        <w:jc w:val="both"/>
        <w:rPr>
          <w:color w:val="FF0000"/>
          <w:sz w:val="28"/>
          <w:szCs w:val="28"/>
          <w:rPrChange w:id="8706" w:author="Hải Nguyễn" w:date="2021-10-19T15:12:00Z">
            <w:rPr>
              <w:sz w:val="28"/>
              <w:szCs w:val="28"/>
            </w:rPr>
          </w:rPrChange>
        </w:rPr>
      </w:pPr>
      <w:r w:rsidRPr="00D13917">
        <w:rPr>
          <w:color w:val="FF0000"/>
          <w:sz w:val="28"/>
          <w:szCs w:val="28"/>
          <w:rPrChange w:id="8707" w:author="Hải Nguyễn" w:date="2021-10-19T15:12:00Z">
            <w:rPr>
              <w:sz w:val="28"/>
              <w:szCs w:val="28"/>
            </w:rPr>
          </w:rPrChange>
        </w:rPr>
        <w:t>a) Chủ tịch Ủy ban nhân dân cấp xã xử phạt đối với các hành vi vi phạm hành chính quy định tại</w:t>
      </w:r>
      <w:ins w:id="8708" w:author="Hải Nguyễn" w:date="2021-10-18T17:27:00Z">
        <w:r w:rsidR="00480B7E" w:rsidRPr="00D13917">
          <w:rPr>
            <w:color w:val="FF0000"/>
            <w:sz w:val="28"/>
            <w:szCs w:val="28"/>
            <w:rPrChange w:id="8709" w:author="Hải Nguyễn" w:date="2021-10-19T15:12:00Z">
              <w:rPr>
                <w:color w:val="000000" w:themeColor="text1"/>
                <w:sz w:val="28"/>
                <w:szCs w:val="28"/>
                <w:lang w:val="en-US"/>
              </w:rPr>
            </w:rPrChange>
          </w:rPr>
          <w:t xml:space="preserve"> </w:t>
        </w:r>
      </w:ins>
      <w:r w:rsidR="009A4F7B" w:rsidRPr="00D13917">
        <w:rPr>
          <w:color w:val="FF0000"/>
          <w:sz w:val="28"/>
          <w:szCs w:val="28"/>
        </w:rPr>
        <w:t>điểm a</w:t>
      </w:r>
      <w:r w:rsidR="006F149E" w:rsidRPr="00D13917">
        <w:rPr>
          <w:color w:val="FF0000"/>
          <w:sz w:val="28"/>
          <w:szCs w:val="28"/>
        </w:rPr>
        <w:t xml:space="preserve"> khoản 1 Điều 15; </w:t>
      </w:r>
      <w:ins w:id="8710" w:author="Hải Nguyễn" w:date="2021-10-19T08:39:00Z">
        <w:r w:rsidR="006C32F7" w:rsidRPr="00D13917">
          <w:rPr>
            <w:color w:val="FF0000"/>
            <w:sz w:val="28"/>
            <w:szCs w:val="28"/>
            <w:rPrChange w:id="8711" w:author="Hải Nguyễn" w:date="2021-10-19T15:12:00Z">
              <w:rPr>
                <w:color w:val="000000" w:themeColor="text1"/>
                <w:sz w:val="28"/>
                <w:szCs w:val="28"/>
                <w:lang w:val="en-US"/>
              </w:rPr>
            </w:rPrChange>
          </w:rPr>
          <w:t>điểm a</w:t>
        </w:r>
      </w:ins>
      <w:r w:rsidR="00E81690" w:rsidRPr="00D13917">
        <w:rPr>
          <w:color w:val="FF0000"/>
          <w:sz w:val="28"/>
          <w:szCs w:val="28"/>
        </w:rPr>
        <w:t xml:space="preserve"> khoản 1, điểm a khoản 2, điểm a khoản 3 Điều 17; </w:t>
      </w:r>
      <w:r w:rsidR="00480572" w:rsidRPr="00D13917">
        <w:rPr>
          <w:color w:val="FF0000"/>
          <w:sz w:val="28"/>
          <w:szCs w:val="28"/>
        </w:rPr>
        <w:t xml:space="preserve">khoản 1 Điều 27; </w:t>
      </w:r>
      <w:r w:rsidR="00C97AD5" w:rsidRPr="00D13917">
        <w:rPr>
          <w:color w:val="FF0000"/>
          <w:sz w:val="28"/>
          <w:szCs w:val="28"/>
        </w:rPr>
        <w:t>khoản 1 Điều 30</w:t>
      </w:r>
      <w:r w:rsidR="00ED6327" w:rsidRPr="00D13917">
        <w:rPr>
          <w:color w:val="FF0000"/>
          <w:sz w:val="28"/>
          <w:szCs w:val="28"/>
        </w:rPr>
        <w:t xml:space="preserve"> </w:t>
      </w:r>
      <w:r w:rsidRPr="00D13917">
        <w:rPr>
          <w:color w:val="FF0000"/>
          <w:sz w:val="28"/>
          <w:szCs w:val="28"/>
          <w:rPrChange w:id="8712" w:author="Hải Nguyễn" w:date="2021-10-19T15:12:00Z">
            <w:rPr>
              <w:sz w:val="28"/>
              <w:szCs w:val="28"/>
            </w:rPr>
          </w:rPrChange>
        </w:rPr>
        <w:t>Nghị định này;</w:t>
      </w:r>
    </w:p>
    <w:p w14:paraId="0C9DFAE3" w14:textId="0AAD9FC0" w:rsidR="007C598A" w:rsidRPr="00EA55D0" w:rsidRDefault="007C598A">
      <w:pPr>
        <w:spacing w:before="120" w:after="120" w:line="360" w:lineRule="exact"/>
        <w:ind w:firstLine="709"/>
        <w:jc w:val="both"/>
        <w:rPr>
          <w:b/>
          <w:color w:val="000000" w:themeColor="text1"/>
          <w:sz w:val="28"/>
          <w:szCs w:val="28"/>
          <w:rPrChange w:id="8713" w:author="Hải Nguyễn" w:date="2021-10-19T15:12:00Z">
            <w:rPr>
              <w:b/>
              <w:sz w:val="28"/>
              <w:szCs w:val="28"/>
            </w:rPr>
          </w:rPrChange>
        </w:rPr>
        <w:pPrChange w:id="8714" w:author="Ky Pham" w:date="2021-10-07T08:28:00Z">
          <w:pPr>
            <w:spacing w:before="120" w:after="120" w:line="340" w:lineRule="exact"/>
            <w:ind w:firstLine="851"/>
            <w:jc w:val="both"/>
          </w:pPr>
        </w:pPrChange>
      </w:pPr>
      <w:r w:rsidRPr="00EA55D0">
        <w:rPr>
          <w:color w:val="000000" w:themeColor="text1"/>
          <w:sz w:val="28"/>
          <w:szCs w:val="28"/>
          <w:rPrChange w:id="8715" w:author="Hải Nguyễn" w:date="2021-10-19T15:12:00Z">
            <w:rPr>
              <w:sz w:val="28"/>
              <w:szCs w:val="28"/>
            </w:rPr>
          </w:rPrChange>
        </w:rPr>
        <w:t xml:space="preserve">b) Chủ tịch Ủy ban nhân dân cấp huyện xử phạt đối với các hành vi vi phạm hành chính quy định tại </w:t>
      </w:r>
      <w:ins w:id="8716" w:author="Hải Nguyễn" w:date="2021-10-19T09:16:00Z">
        <w:r w:rsidR="00A063E6" w:rsidRPr="00EA55D0">
          <w:rPr>
            <w:color w:val="000000" w:themeColor="text1"/>
            <w:sz w:val="28"/>
            <w:szCs w:val="28"/>
            <w:rPrChange w:id="8717" w:author="Hải Nguyễn" w:date="2021-10-19T15:12:00Z">
              <w:rPr>
                <w:color w:val="000000" w:themeColor="text1"/>
                <w:sz w:val="28"/>
                <w:szCs w:val="28"/>
                <w:highlight w:val="yellow"/>
                <w:lang w:val="en-US"/>
              </w:rPr>
            </w:rPrChange>
          </w:rPr>
          <w:t xml:space="preserve">điểm a khoản 1 Điều này; </w:t>
        </w:r>
      </w:ins>
      <w:ins w:id="8718" w:author="Hải Nguyễn" w:date="2021-10-19T10:48:00Z">
        <w:r w:rsidR="002E5068" w:rsidRPr="00EA55D0">
          <w:rPr>
            <w:color w:val="000000" w:themeColor="text1"/>
            <w:sz w:val="28"/>
            <w:szCs w:val="28"/>
            <w:rPrChange w:id="8719" w:author="Hải Nguyễn" w:date="2021-10-19T15:12:00Z">
              <w:rPr>
                <w:color w:val="000000" w:themeColor="text1"/>
                <w:sz w:val="28"/>
                <w:szCs w:val="28"/>
                <w:highlight w:val="yellow"/>
                <w:lang w:val="en-US"/>
              </w:rPr>
            </w:rPrChange>
          </w:rPr>
          <w:t xml:space="preserve">khoản 2, </w:t>
        </w:r>
      </w:ins>
      <w:del w:id="8720" w:author="Hải Nguyễn" w:date="2021-10-19T09:17:00Z">
        <w:r w:rsidRPr="00EA55D0" w:rsidDel="004140FC">
          <w:rPr>
            <w:color w:val="000000" w:themeColor="text1"/>
            <w:sz w:val="28"/>
            <w:szCs w:val="28"/>
            <w:rPrChange w:id="8721" w:author="Hải Nguyễn" w:date="2021-10-19T15:12:00Z">
              <w:rPr>
                <w:sz w:val="28"/>
                <w:szCs w:val="28"/>
              </w:rPr>
            </w:rPrChange>
          </w:rPr>
          <w:delText xml:space="preserve">điểm a khoản </w:delText>
        </w:r>
      </w:del>
      <w:del w:id="8722" w:author="Hải Nguyễn" w:date="2021-10-19T08:54:00Z">
        <w:r w:rsidRPr="00EA55D0" w:rsidDel="00444CA4">
          <w:rPr>
            <w:color w:val="000000" w:themeColor="text1"/>
            <w:sz w:val="28"/>
            <w:szCs w:val="28"/>
            <w:rPrChange w:id="8723" w:author="Hải Nguyễn" w:date="2021-10-19T15:12:00Z">
              <w:rPr>
                <w:sz w:val="28"/>
                <w:szCs w:val="28"/>
              </w:rPr>
            </w:rPrChange>
          </w:rPr>
          <w:delText xml:space="preserve">1 </w:delText>
        </w:r>
      </w:del>
      <w:del w:id="8724" w:author="Hải Nguyễn" w:date="2021-10-19T09:17:00Z">
        <w:r w:rsidRPr="00EA55D0" w:rsidDel="004140FC">
          <w:rPr>
            <w:color w:val="000000" w:themeColor="text1"/>
            <w:sz w:val="28"/>
            <w:szCs w:val="28"/>
            <w:rPrChange w:id="8725" w:author="Hải Nguyễn" w:date="2021-10-19T15:12:00Z">
              <w:rPr>
                <w:sz w:val="28"/>
                <w:szCs w:val="28"/>
              </w:rPr>
            </w:rPrChange>
          </w:rPr>
          <w:delText xml:space="preserve">Điều </w:delText>
        </w:r>
      </w:del>
      <w:del w:id="8726" w:author="Hải Nguyễn" w:date="2021-10-19T08:54:00Z">
        <w:r w:rsidRPr="00EA55D0" w:rsidDel="00444CA4">
          <w:rPr>
            <w:color w:val="000000" w:themeColor="text1"/>
            <w:sz w:val="28"/>
            <w:szCs w:val="28"/>
            <w:rPrChange w:id="8727" w:author="Hải Nguyễn" w:date="2021-10-19T15:12:00Z">
              <w:rPr>
                <w:sz w:val="28"/>
                <w:szCs w:val="28"/>
              </w:rPr>
            </w:rPrChange>
          </w:rPr>
          <w:delText>7</w:delText>
        </w:r>
      </w:del>
      <w:del w:id="8728" w:author="Hải Nguyễn" w:date="2021-10-19T09:17:00Z">
        <w:r w:rsidRPr="00EA55D0" w:rsidDel="004140FC">
          <w:rPr>
            <w:color w:val="000000" w:themeColor="text1"/>
            <w:sz w:val="28"/>
            <w:szCs w:val="28"/>
            <w:rPrChange w:id="8729" w:author="Hải Nguyễn" w:date="2021-10-19T15:12:00Z">
              <w:rPr>
                <w:sz w:val="28"/>
                <w:szCs w:val="28"/>
              </w:rPr>
            </w:rPrChange>
          </w:rPr>
          <w:delText xml:space="preserve">; điểm a khoản 1 Điều </w:delText>
        </w:r>
      </w:del>
      <w:del w:id="8730" w:author="Hải Nguyễn" w:date="2021-10-19T08:53:00Z">
        <w:r w:rsidRPr="00EA55D0" w:rsidDel="00112F20">
          <w:rPr>
            <w:color w:val="000000" w:themeColor="text1"/>
            <w:sz w:val="28"/>
            <w:szCs w:val="28"/>
            <w:rPrChange w:id="8731" w:author="Hải Nguyễn" w:date="2021-10-19T15:12:00Z">
              <w:rPr>
                <w:sz w:val="28"/>
                <w:szCs w:val="28"/>
              </w:rPr>
            </w:rPrChange>
          </w:rPr>
          <w:delText>13</w:delText>
        </w:r>
      </w:del>
      <w:del w:id="8732" w:author="Hải Nguyễn" w:date="2021-10-19T09:17:00Z">
        <w:r w:rsidRPr="00EA55D0" w:rsidDel="004140FC">
          <w:rPr>
            <w:color w:val="000000" w:themeColor="text1"/>
            <w:sz w:val="28"/>
            <w:szCs w:val="28"/>
            <w:rPrChange w:id="8733" w:author="Hải Nguyễn" w:date="2021-10-19T15:12:00Z">
              <w:rPr>
                <w:sz w:val="28"/>
                <w:szCs w:val="28"/>
              </w:rPr>
            </w:rPrChange>
          </w:rPr>
          <w:delText xml:space="preserve">; Điều </w:delText>
        </w:r>
      </w:del>
      <w:del w:id="8734" w:author="Hải Nguyễn" w:date="2021-10-19T08:52:00Z">
        <w:r w:rsidRPr="00EA55D0" w:rsidDel="00375910">
          <w:rPr>
            <w:color w:val="000000" w:themeColor="text1"/>
            <w:sz w:val="28"/>
            <w:szCs w:val="28"/>
            <w:rPrChange w:id="8735" w:author="Hải Nguyễn" w:date="2021-10-19T15:12:00Z">
              <w:rPr>
                <w:sz w:val="28"/>
                <w:szCs w:val="28"/>
              </w:rPr>
            </w:rPrChange>
          </w:rPr>
          <w:delText>30</w:delText>
        </w:r>
      </w:del>
      <w:ins w:id="8736" w:author="Ky Pham" w:date="2021-10-07T10:28:00Z">
        <w:del w:id="8737" w:author="Hải Nguyễn" w:date="2021-10-19T08:52:00Z">
          <w:r w:rsidR="00796458" w:rsidRPr="00EA55D0" w:rsidDel="00375910">
            <w:rPr>
              <w:color w:val="000000" w:themeColor="text1"/>
              <w:sz w:val="28"/>
              <w:szCs w:val="28"/>
              <w:rPrChange w:id="8738" w:author="Hải Nguyễn" w:date="2021-10-19T15:12:00Z">
                <w:rPr>
                  <w:sz w:val="28"/>
                  <w:szCs w:val="28"/>
                  <w:lang w:val="en-US"/>
                </w:rPr>
              </w:rPrChange>
            </w:rPr>
            <w:delText xml:space="preserve"> </w:delText>
          </w:r>
        </w:del>
      </w:ins>
      <w:ins w:id="8739" w:author="Hải Nguyễn" w:date="2021-10-19T09:17:00Z">
        <w:r w:rsidR="004140FC" w:rsidRPr="00EA55D0">
          <w:rPr>
            <w:color w:val="000000" w:themeColor="text1"/>
            <w:sz w:val="28"/>
            <w:szCs w:val="28"/>
            <w:rPrChange w:id="8740" w:author="Hải Nguyễn" w:date="2021-10-19T15:12:00Z">
              <w:rPr>
                <w:color w:val="000000" w:themeColor="text1"/>
                <w:sz w:val="28"/>
                <w:szCs w:val="28"/>
                <w:highlight w:val="yellow"/>
                <w:lang w:val="en-US"/>
              </w:rPr>
            </w:rPrChange>
          </w:rPr>
          <w:t xml:space="preserve">khoản 3, điểm a khoản 4 Điều 6; </w:t>
        </w:r>
      </w:ins>
      <w:ins w:id="8741" w:author="Hải Nguyễn" w:date="2021-10-19T09:18:00Z">
        <w:r w:rsidR="00FB0ECE" w:rsidRPr="00EA55D0">
          <w:rPr>
            <w:color w:val="000000" w:themeColor="text1"/>
            <w:sz w:val="28"/>
            <w:szCs w:val="28"/>
            <w:rPrChange w:id="8742" w:author="Hải Nguyễn" w:date="2021-10-19T15:12:00Z">
              <w:rPr>
                <w:color w:val="000000" w:themeColor="text1"/>
                <w:sz w:val="28"/>
                <w:szCs w:val="28"/>
                <w:highlight w:val="yellow"/>
                <w:lang w:val="en-US"/>
              </w:rPr>
            </w:rPrChange>
          </w:rPr>
          <w:t>khoản 2</w:t>
        </w:r>
      </w:ins>
      <w:ins w:id="8743" w:author="Hải Nguyễn" w:date="2021-10-19T09:19:00Z">
        <w:r w:rsidR="009B4A41" w:rsidRPr="00EA55D0">
          <w:rPr>
            <w:color w:val="000000" w:themeColor="text1"/>
            <w:sz w:val="28"/>
            <w:szCs w:val="28"/>
            <w:rPrChange w:id="8744" w:author="Hải Nguyễn" w:date="2021-10-19T15:12:00Z">
              <w:rPr>
                <w:color w:val="000000" w:themeColor="text1"/>
                <w:sz w:val="28"/>
                <w:szCs w:val="28"/>
                <w:highlight w:val="yellow"/>
                <w:lang w:val="en-US"/>
              </w:rPr>
            </w:rPrChange>
          </w:rPr>
          <w:t>, điểm a, điểm b khoản 4</w:t>
        </w:r>
      </w:ins>
      <w:ins w:id="8745" w:author="Hải Nguyễn" w:date="2021-10-19T09:18:00Z">
        <w:r w:rsidR="00FB0ECE" w:rsidRPr="00EA55D0">
          <w:rPr>
            <w:color w:val="000000" w:themeColor="text1"/>
            <w:sz w:val="28"/>
            <w:szCs w:val="28"/>
            <w:rPrChange w:id="8746" w:author="Hải Nguyễn" w:date="2021-10-19T15:12:00Z">
              <w:rPr>
                <w:color w:val="000000" w:themeColor="text1"/>
                <w:sz w:val="28"/>
                <w:szCs w:val="28"/>
                <w:highlight w:val="yellow"/>
                <w:lang w:val="en-US"/>
              </w:rPr>
            </w:rPrChange>
          </w:rPr>
          <w:t xml:space="preserve"> Điều 7</w:t>
        </w:r>
      </w:ins>
      <w:ins w:id="8747" w:author="Hải Nguyễn" w:date="2021-10-19T09:21:00Z">
        <w:r w:rsidR="00125B5F" w:rsidRPr="00EA55D0">
          <w:rPr>
            <w:color w:val="000000" w:themeColor="text1"/>
            <w:sz w:val="28"/>
            <w:szCs w:val="28"/>
            <w:rPrChange w:id="8748" w:author="Hải Nguyễn" w:date="2021-10-19T15:12:00Z">
              <w:rPr>
                <w:color w:val="000000" w:themeColor="text1"/>
                <w:sz w:val="28"/>
                <w:szCs w:val="28"/>
                <w:highlight w:val="yellow"/>
                <w:lang w:val="en-US"/>
              </w:rPr>
            </w:rPrChange>
          </w:rPr>
          <w:t>; khoản 2</w:t>
        </w:r>
      </w:ins>
      <w:ins w:id="8749" w:author="Hải Nguyễn" w:date="2021-10-19T15:03:00Z">
        <w:r w:rsidR="003A59C3" w:rsidRPr="00781598">
          <w:rPr>
            <w:color w:val="000000" w:themeColor="text1"/>
            <w:sz w:val="28"/>
            <w:szCs w:val="28"/>
            <w:rPrChange w:id="8750" w:author="Hải Nguyễn" w:date="2021-10-19T15:12:00Z">
              <w:rPr>
                <w:color w:val="000000" w:themeColor="text1"/>
                <w:sz w:val="28"/>
                <w:szCs w:val="28"/>
                <w:highlight w:val="yellow"/>
                <w:lang w:val="en-US"/>
              </w:rPr>
            </w:rPrChange>
          </w:rPr>
          <w:t xml:space="preserve"> </w:t>
        </w:r>
      </w:ins>
      <w:ins w:id="8751" w:author="Hải Nguyễn" w:date="2021-10-19T09:21:00Z">
        <w:r w:rsidR="00125B5F" w:rsidRPr="00EA55D0">
          <w:rPr>
            <w:color w:val="000000" w:themeColor="text1"/>
            <w:sz w:val="28"/>
            <w:szCs w:val="28"/>
            <w:rPrChange w:id="8752" w:author="Hải Nguyễn" w:date="2021-10-19T15:12:00Z">
              <w:rPr>
                <w:color w:val="000000" w:themeColor="text1"/>
                <w:sz w:val="28"/>
                <w:szCs w:val="28"/>
                <w:highlight w:val="yellow"/>
                <w:lang w:val="en-US"/>
              </w:rPr>
            </w:rPrChange>
          </w:rPr>
          <w:t>Điều 8;</w:t>
        </w:r>
      </w:ins>
      <w:ins w:id="8753" w:author="Hải Nguyễn" w:date="2021-10-19T10:50:00Z">
        <w:r w:rsidR="00D11A9F" w:rsidRPr="00EA55D0">
          <w:rPr>
            <w:color w:val="000000" w:themeColor="text1"/>
            <w:sz w:val="28"/>
            <w:szCs w:val="28"/>
            <w:rPrChange w:id="8754" w:author="Hải Nguyễn" w:date="2021-10-19T15:12:00Z">
              <w:rPr>
                <w:color w:val="000000" w:themeColor="text1"/>
                <w:sz w:val="28"/>
                <w:szCs w:val="28"/>
                <w:highlight w:val="yellow"/>
                <w:lang w:val="en-US"/>
              </w:rPr>
            </w:rPrChange>
          </w:rPr>
          <w:t xml:space="preserve"> </w:t>
        </w:r>
      </w:ins>
      <w:ins w:id="8755" w:author="Hải Nguyễn" w:date="2021-10-19T15:31:00Z">
        <w:r w:rsidR="006B0F8F" w:rsidRPr="00781598">
          <w:rPr>
            <w:color w:val="000000" w:themeColor="text1"/>
            <w:sz w:val="28"/>
            <w:szCs w:val="28"/>
            <w:rPrChange w:id="8756" w:author="Binh Dao" w:date="2021-10-19T15:52:00Z">
              <w:rPr>
                <w:color w:val="000000" w:themeColor="text1"/>
                <w:sz w:val="28"/>
                <w:szCs w:val="28"/>
                <w:lang w:val="en-US"/>
              </w:rPr>
            </w:rPrChange>
          </w:rPr>
          <w:t xml:space="preserve">điểm a khoản 1 </w:t>
        </w:r>
      </w:ins>
      <w:ins w:id="8757" w:author="Hải Nguyễn" w:date="2021-10-19T10:52:00Z">
        <w:r w:rsidR="00611213" w:rsidRPr="00EA55D0">
          <w:rPr>
            <w:color w:val="000000" w:themeColor="text1"/>
            <w:sz w:val="28"/>
            <w:szCs w:val="28"/>
            <w:rPrChange w:id="8758" w:author="Hải Nguyễn" w:date="2021-10-19T15:12:00Z">
              <w:rPr>
                <w:color w:val="000000" w:themeColor="text1"/>
                <w:sz w:val="28"/>
                <w:szCs w:val="28"/>
                <w:highlight w:val="yellow"/>
                <w:lang w:val="en-US"/>
              </w:rPr>
            </w:rPrChange>
          </w:rPr>
          <w:t>Điều 14;</w:t>
        </w:r>
      </w:ins>
      <w:ins w:id="8759" w:author="Ky Pham" w:date="2021-10-19T14:43:00Z">
        <w:del w:id="8760" w:author="Hải Nguyễn" w:date="2021-10-19T15:08:00Z">
          <w:r w:rsidR="003D6390" w:rsidRPr="00EA55D0" w:rsidDel="00C4659D">
            <w:rPr>
              <w:color w:val="000000" w:themeColor="text1"/>
              <w:sz w:val="28"/>
              <w:szCs w:val="28"/>
              <w:rPrChange w:id="8761" w:author="Hải Nguyễn" w:date="2021-10-19T15:12:00Z">
                <w:rPr>
                  <w:color w:val="000000" w:themeColor="text1"/>
                  <w:sz w:val="28"/>
                  <w:szCs w:val="28"/>
                  <w:lang w:val="en-US"/>
                </w:rPr>
              </w:rPrChange>
            </w:rPr>
            <w:delText>,</w:delText>
          </w:r>
        </w:del>
      </w:ins>
      <w:ins w:id="8762" w:author="Hải Nguyễn" w:date="2021-10-19T08:52:00Z">
        <w:r w:rsidR="00375910" w:rsidRPr="00EA55D0">
          <w:rPr>
            <w:color w:val="000000" w:themeColor="text1"/>
            <w:sz w:val="28"/>
            <w:szCs w:val="28"/>
            <w:rPrChange w:id="8763" w:author="Hải Nguyễn" w:date="2021-10-19T15:12:00Z">
              <w:rPr>
                <w:sz w:val="28"/>
                <w:szCs w:val="28"/>
                <w:lang w:val="en-US"/>
              </w:rPr>
            </w:rPrChange>
          </w:rPr>
          <w:t xml:space="preserve"> </w:t>
        </w:r>
      </w:ins>
      <w:ins w:id="8764" w:author="Hải Nguyễn" w:date="2021-10-19T10:55:00Z">
        <w:r w:rsidR="00DA1DB7" w:rsidRPr="00EA55D0">
          <w:rPr>
            <w:color w:val="000000" w:themeColor="text1"/>
            <w:sz w:val="28"/>
            <w:szCs w:val="28"/>
            <w:rPrChange w:id="8765" w:author="Hải Nguyễn" w:date="2021-10-19T15:12:00Z">
              <w:rPr>
                <w:color w:val="000000" w:themeColor="text1"/>
                <w:sz w:val="28"/>
                <w:szCs w:val="28"/>
                <w:highlight w:val="yellow"/>
                <w:lang w:val="en-US"/>
              </w:rPr>
            </w:rPrChange>
          </w:rPr>
          <w:t xml:space="preserve">Điều 18; </w:t>
        </w:r>
      </w:ins>
      <w:ins w:id="8766" w:author="Hải Nguyễn" w:date="2021-10-19T15:33:00Z">
        <w:r w:rsidR="00C80093" w:rsidRPr="00781598">
          <w:rPr>
            <w:color w:val="000000" w:themeColor="text1"/>
            <w:sz w:val="28"/>
            <w:szCs w:val="28"/>
            <w:rPrChange w:id="8767" w:author="Binh Dao" w:date="2021-10-19T15:52:00Z">
              <w:rPr>
                <w:color w:val="000000" w:themeColor="text1"/>
                <w:sz w:val="28"/>
                <w:szCs w:val="28"/>
                <w:lang w:val="en-US"/>
              </w:rPr>
            </w:rPrChange>
          </w:rPr>
          <w:t xml:space="preserve">điểm a, điểm b </w:t>
        </w:r>
      </w:ins>
      <w:ins w:id="8768" w:author="Hải Nguyễn" w:date="2021-10-19T10:56:00Z">
        <w:r w:rsidR="00DA1DB7" w:rsidRPr="00EA55D0">
          <w:rPr>
            <w:color w:val="000000" w:themeColor="text1"/>
            <w:sz w:val="28"/>
            <w:szCs w:val="28"/>
            <w:rPrChange w:id="8769" w:author="Hải Nguyễn" w:date="2021-10-19T15:12:00Z">
              <w:rPr>
                <w:color w:val="000000" w:themeColor="text1"/>
                <w:sz w:val="28"/>
                <w:szCs w:val="28"/>
                <w:highlight w:val="yellow"/>
                <w:lang w:val="en-US"/>
              </w:rPr>
            </w:rPrChange>
          </w:rPr>
          <w:t xml:space="preserve">khoản 1, khoản 3 Điều 20; </w:t>
        </w:r>
      </w:ins>
      <w:ins w:id="8770" w:author="Hải Nguyễn" w:date="2021-10-19T11:00:00Z">
        <w:r w:rsidR="004D6908" w:rsidRPr="00EA55D0">
          <w:rPr>
            <w:color w:val="000000" w:themeColor="text1"/>
            <w:sz w:val="28"/>
            <w:szCs w:val="28"/>
            <w:rPrChange w:id="8771" w:author="Hải Nguyễn" w:date="2021-10-19T15:12:00Z">
              <w:rPr>
                <w:color w:val="000000" w:themeColor="text1"/>
                <w:sz w:val="28"/>
                <w:szCs w:val="28"/>
                <w:highlight w:val="yellow"/>
                <w:lang w:val="en-US"/>
              </w:rPr>
            </w:rPrChange>
          </w:rPr>
          <w:t>Điều 32; Điều 33;</w:t>
        </w:r>
      </w:ins>
      <w:ins w:id="8772" w:author="Hải Nguyễn" w:date="2021-10-19T11:01:00Z">
        <w:r w:rsidR="004D6908" w:rsidRPr="00EA55D0">
          <w:rPr>
            <w:color w:val="000000" w:themeColor="text1"/>
            <w:sz w:val="28"/>
            <w:szCs w:val="28"/>
            <w:rPrChange w:id="8773" w:author="Hải Nguyễn" w:date="2021-10-19T15:12:00Z">
              <w:rPr>
                <w:color w:val="000000" w:themeColor="text1"/>
                <w:sz w:val="28"/>
                <w:szCs w:val="28"/>
                <w:highlight w:val="yellow"/>
                <w:lang w:val="en-US"/>
              </w:rPr>
            </w:rPrChange>
          </w:rPr>
          <w:t xml:space="preserve"> </w:t>
        </w:r>
      </w:ins>
      <w:r w:rsidR="003161F3" w:rsidRPr="00F87B59">
        <w:rPr>
          <w:color w:val="000000" w:themeColor="text1"/>
          <w:sz w:val="28"/>
          <w:szCs w:val="28"/>
        </w:rPr>
        <w:t xml:space="preserve">khoản 2 </w:t>
      </w:r>
      <w:ins w:id="8774" w:author="Hải Nguyễn" w:date="2021-10-19T11:01:00Z">
        <w:r w:rsidR="004D6908" w:rsidRPr="00EA55D0">
          <w:rPr>
            <w:color w:val="000000" w:themeColor="text1"/>
            <w:sz w:val="28"/>
            <w:szCs w:val="28"/>
            <w:rPrChange w:id="8775" w:author="Hải Nguyễn" w:date="2021-10-19T15:12:00Z">
              <w:rPr>
                <w:color w:val="000000" w:themeColor="text1"/>
                <w:sz w:val="28"/>
                <w:szCs w:val="28"/>
                <w:highlight w:val="yellow"/>
                <w:lang w:val="en-US"/>
              </w:rPr>
            </w:rPrChange>
          </w:rPr>
          <w:t>Điều 34</w:t>
        </w:r>
      </w:ins>
      <w:ins w:id="8776" w:author="Hải Nguyễn" w:date="2021-10-19T10:57:00Z">
        <w:r w:rsidR="00AD31DB" w:rsidRPr="00EA55D0">
          <w:rPr>
            <w:color w:val="000000" w:themeColor="text1"/>
            <w:sz w:val="28"/>
            <w:szCs w:val="28"/>
            <w:rPrChange w:id="8777" w:author="Hải Nguyễn" w:date="2021-10-19T15:12:00Z">
              <w:rPr>
                <w:color w:val="000000" w:themeColor="text1"/>
                <w:sz w:val="28"/>
                <w:szCs w:val="28"/>
                <w:highlight w:val="yellow"/>
                <w:lang w:val="en-US"/>
              </w:rPr>
            </w:rPrChange>
          </w:rPr>
          <w:t xml:space="preserve"> </w:t>
        </w:r>
      </w:ins>
      <w:ins w:id="8778" w:author="Ky Pham" w:date="2021-10-07T10:28:00Z">
        <w:r w:rsidR="00796458" w:rsidRPr="00EA55D0">
          <w:rPr>
            <w:color w:val="000000" w:themeColor="text1"/>
            <w:sz w:val="28"/>
            <w:szCs w:val="28"/>
            <w:rPrChange w:id="8779" w:author="Hải Nguyễn" w:date="2021-10-19T15:12:00Z">
              <w:rPr>
                <w:sz w:val="28"/>
                <w:szCs w:val="28"/>
              </w:rPr>
            </w:rPrChange>
          </w:rPr>
          <w:t>Nghị định này</w:t>
        </w:r>
      </w:ins>
      <w:r w:rsidRPr="00EA55D0">
        <w:rPr>
          <w:color w:val="000000" w:themeColor="text1"/>
          <w:sz w:val="28"/>
          <w:szCs w:val="28"/>
          <w:rPrChange w:id="8780" w:author="Hải Nguyễn" w:date="2021-10-19T15:12:00Z">
            <w:rPr>
              <w:sz w:val="28"/>
              <w:szCs w:val="28"/>
            </w:rPr>
          </w:rPrChange>
        </w:rPr>
        <w:t>;</w:t>
      </w:r>
      <w:del w:id="8781" w:author="Hải Nguyễn" w:date="2021-10-19T15:39:00Z">
        <w:r w:rsidRPr="00EA55D0" w:rsidDel="00B846AF">
          <w:rPr>
            <w:color w:val="000000" w:themeColor="text1"/>
            <w:sz w:val="28"/>
            <w:szCs w:val="28"/>
            <w:rPrChange w:id="8782" w:author="Hải Nguyễn" w:date="2021-10-19T15:12:00Z">
              <w:rPr>
                <w:sz w:val="28"/>
                <w:szCs w:val="28"/>
              </w:rPr>
            </w:rPrChange>
          </w:rPr>
          <w:delText xml:space="preserve"> </w:delText>
        </w:r>
      </w:del>
    </w:p>
    <w:p w14:paraId="23AE7D21" w14:textId="0427F78C" w:rsidR="007C598A" w:rsidRPr="004D3DC4" w:rsidRDefault="007C598A">
      <w:pPr>
        <w:spacing w:before="120" w:after="120" w:line="360" w:lineRule="exact"/>
        <w:ind w:firstLine="709"/>
        <w:jc w:val="both"/>
        <w:rPr>
          <w:color w:val="000000" w:themeColor="text1"/>
          <w:sz w:val="28"/>
          <w:szCs w:val="28"/>
          <w:rPrChange w:id="8783" w:author="Hải Nguyễn" w:date="2021-10-19T11:10:00Z">
            <w:rPr>
              <w:sz w:val="28"/>
              <w:szCs w:val="28"/>
            </w:rPr>
          </w:rPrChange>
        </w:rPr>
        <w:pPrChange w:id="8784" w:author="Ky Pham" w:date="2021-10-07T08:28:00Z">
          <w:pPr>
            <w:spacing w:before="120" w:after="120" w:line="340" w:lineRule="exact"/>
            <w:ind w:firstLine="851"/>
            <w:jc w:val="both"/>
          </w:pPr>
        </w:pPrChange>
      </w:pPr>
      <w:r w:rsidRPr="00341A73">
        <w:rPr>
          <w:color w:val="000000" w:themeColor="text1"/>
          <w:sz w:val="28"/>
          <w:szCs w:val="28"/>
          <w:rPrChange w:id="8785" w:author="Hải Nguyễn" w:date="2021-10-19T15:16:00Z">
            <w:rPr>
              <w:sz w:val="28"/>
              <w:szCs w:val="28"/>
            </w:rPr>
          </w:rPrChange>
        </w:rPr>
        <w:t xml:space="preserve">c) Chủ tịch </w:t>
      </w:r>
      <w:r w:rsidRPr="00F47B2B">
        <w:rPr>
          <w:sz w:val="28"/>
          <w:szCs w:val="28"/>
        </w:rPr>
        <w:t>Ủy ban nhân dân cấp tỉnh xử phạt đối với các hành vi vi phạm hành chính quy định tại</w:t>
      </w:r>
      <w:ins w:id="8786" w:author="Hải Nguyễn" w:date="2021-10-19T11:01:00Z">
        <w:r w:rsidR="004D6908" w:rsidRPr="00781598">
          <w:rPr>
            <w:sz w:val="28"/>
            <w:szCs w:val="28"/>
            <w:rPrChange w:id="8787" w:author="Hải Nguyễn" w:date="2021-10-19T15:16:00Z">
              <w:rPr>
                <w:color w:val="000000" w:themeColor="text1"/>
                <w:sz w:val="28"/>
                <w:szCs w:val="28"/>
                <w:highlight w:val="yellow"/>
                <w:lang w:val="en-US"/>
              </w:rPr>
            </w:rPrChange>
          </w:rPr>
          <w:t xml:space="preserve"> </w:t>
        </w:r>
      </w:ins>
      <w:del w:id="8788" w:author="Hải Nguyễn" w:date="2021-10-19T11:01:00Z">
        <w:r w:rsidRPr="00341A73" w:rsidDel="004D6908">
          <w:rPr>
            <w:sz w:val="28"/>
            <w:szCs w:val="28"/>
          </w:rPr>
          <w:delText xml:space="preserve">: </w:delText>
        </w:r>
      </w:del>
      <w:ins w:id="8789" w:author="Hải Nguyễn" w:date="2021-10-19T11:01:00Z">
        <w:r w:rsidR="004D6908" w:rsidRPr="00781598">
          <w:rPr>
            <w:sz w:val="28"/>
            <w:szCs w:val="28"/>
            <w:rPrChange w:id="8790" w:author="Hải Nguyễn" w:date="2021-10-19T15:16:00Z">
              <w:rPr>
                <w:color w:val="000000" w:themeColor="text1"/>
                <w:sz w:val="28"/>
                <w:szCs w:val="28"/>
                <w:highlight w:val="yellow"/>
                <w:lang w:val="en-US"/>
              </w:rPr>
            </w:rPrChange>
          </w:rPr>
          <w:t xml:space="preserve">điểm </w:t>
        </w:r>
      </w:ins>
      <w:r w:rsidR="004165D7" w:rsidRPr="00F87B59">
        <w:rPr>
          <w:sz w:val="28"/>
          <w:szCs w:val="28"/>
        </w:rPr>
        <w:t>a</w:t>
      </w:r>
      <w:r w:rsidR="00A660DA">
        <w:rPr>
          <w:sz w:val="28"/>
          <w:szCs w:val="28"/>
          <w:lang w:val="en-US"/>
        </w:rPr>
        <w:t xml:space="preserve"> và </w:t>
      </w:r>
      <w:ins w:id="8791" w:author="Hải Nguyễn" w:date="2021-10-19T11:01:00Z">
        <w:r w:rsidR="004D6908" w:rsidRPr="00781598">
          <w:rPr>
            <w:sz w:val="28"/>
            <w:szCs w:val="28"/>
            <w:rPrChange w:id="8792" w:author="Hải Nguyễn" w:date="2021-10-19T15:16:00Z">
              <w:rPr>
                <w:color w:val="000000" w:themeColor="text1"/>
                <w:sz w:val="28"/>
                <w:szCs w:val="28"/>
                <w:highlight w:val="yellow"/>
                <w:lang w:val="en-US"/>
              </w:rPr>
            </w:rPrChange>
          </w:rPr>
          <w:t>b khoản 1 Điều này;</w:t>
        </w:r>
      </w:ins>
      <w:ins w:id="8793" w:author="Hải Nguyễn" w:date="2021-10-19T09:03:00Z">
        <w:r w:rsidR="004D6908" w:rsidRPr="00F47B2B">
          <w:rPr>
            <w:sz w:val="28"/>
            <w:szCs w:val="28"/>
          </w:rPr>
          <w:t xml:space="preserve"> </w:t>
        </w:r>
      </w:ins>
      <w:ins w:id="8794" w:author="Hải Nguyễn" w:date="2021-10-19T11:04:00Z">
        <w:r w:rsidR="00DF1A69" w:rsidRPr="00781598">
          <w:rPr>
            <w:sz w:val="28"/>
            <w:szCs w:val="28"/>
            <w:rPrChange w:id="8795" w:author="Hải Nguyễn" w:date="2021-10-19T15:16:00Z">
              <w:rPr>
                <w:color w:val="FF0000"/>
                <w:sz w:val="28"/>
                <w:szCs w:val="28"/>
                <w:highlight w:val="yellow"/>
                <w:lang w:val="en-US"/>
              </w:rPr>
            </w:rPrChange>
          </w:rPr>
          <w:t>điểm b</w:t>
        </w:r>
      </w:ins>
      <w:r w:rsidR="00A660DA">
        <w:rPr>
          <w:sz w:val="28"/>
          <w:szCs w:val="28"/>
          <w:lang w:val="en-US"/>
        </w:rPr>
        <w:t xml:space="preserve"> và</w:t>
      </w:r>
      <w:ins w:id="8796" w:author="Hải Nguyễn" w:date="2021-10-19T11:04:00Z">
        <w:r w:rsidR="00DF1A69" w:rsidRPr="00781598">
          <w:rPr>
            <w:sz w:val="28"/>
            <w:szCs w:val="28"/>
            <w:rPrChange w:id="8797" w:author="Hải Nguyễn" w:date="2021-10-19T15:16:00Z">
              <w:rPr>
                <w:color w:val="FF0000"/>
                <w:sz w:val="28"/>
                <w:szCs w:val="28"/>
                <w:highlight w:val="yellow"/>
                <w:lang w:val="en-US"/>
              </w:rPr>
            </w:rPrChange>
          </w:rPr>
          <w:t xml:space="preserve"> c khoản 4 Điều 6; điểm c khoản 4, </w:t>
        </w:r>
      </w:ins>
      <w:r w:rsidR="002A2F44">
        <w:rPr>
          <w:sz w:val="28"/>
          <w:szCs w:val="28"/>
          <w:lang w:val="en-US"/>
        </w:rPr>
        <w:t xml:space="preserve">khoản </w:t>
      </w:r>
      <w:ins w:id="8798" w:author="Hải Nguyễn" w:date="2021-10-19T11:04:00Z">
        <w:r w:rsidR="00DF1A69" w:rsidRPr="00781598">
          <w:rPr>
            <w:sz w:val="28"/>
            <w:szCs w:val="28"/>
            <w:rPrChange w:id="8799" w:author="Hải Nguyễn" w:date="2021-10-19T15:16:00Z">
              <w:rPr>
                <w:color w:val="FF0000"/>
                <w:sz w:val="28"/>
                <w:szCs w:val="28"/>
                <w:highlight w:val="yellow"/>
                <w:lang w:val="en-US"/>
              </w:rPr>
            </w:rPrChange>
          </w:rPr>
          <w:t>5</w:t>
        </w:r>
      </w:ins>
      <w:r w:rsidR="00A660DA">
        <w:rPr>
          <w:sz w:val="28"/>
          <w:szCs w:val="28"/>
          <w:lang w:val="en-US"/>
        </w:rPr>
        <w:t xml:space="preserve"> và</w:t>
      </w:r>
      <w:ins w:id="8800" w:author="Hải Nguyễn" w:date="2021-10-19T11:05:00Z">
        <w:r w:rsidR="00E84513" w:rsidRPr="00781598">
          <w:rPr>
            <w:sz w:val="28"/>
            <w:szCs w:val="28"/>
            <w:rPrChange w:id="8801" w:author="Hải Nguyễn" w:date="2021-10-19T15:16:00Z">
              <w:rPr>
                <w:color w:val="FF0000"/>
                <w:sz w:val="28"/>
                <w:szCs w:val="28"/>
                <w:highlight w:val="yellow"/>
                <w:lang w:val="en-US"/>
              </w:rPr>
            </w:rPrChange>
          </w:rPr>
          <w:t xml:space="preserve"> </w:t>
        </w:r>
      </w:ins>
      <w:r w:rsidR="002A2F44">
        <w:rPr>
          <w:sz w:val="28"/>
          <w:szCs w:val="28"/>
          <w:lang w:val="en-US"/>
        </w:rPr>
        <w:t xml:space="preserve">khoản </w:t>
      </w:r>
      <w:ins w:id="8802" w:author="Hải Nguyễn" w:date="2021-10-19T11:05:00Z">
        <w:r w:rsidR="00E84513" w:rsidRPr="00781598">
          <w:rPr>
            <w:sz w:val="28"/>
            <w:szCs w:val="28"/>
            <w:rPrChange w:id="8803" w:author="Hải Nguyễn" w:date="2021-10-19T15:16:00Z">
              <w:rPr>
                <w:color w:val="FF0000"/>
                <w:sz w:val="28"/>
                <w:szCs w:val="28"/>
                <w:highlight w:val="yellow"/>
                <w:lang w:val="en-US"/>
              </w:rPr>
            </w:rPrChange>
          </w:rPr>
          <w:t>7</w:t>
        </w:r>
      </w:ins>
      <w:ins w:id="8804" w:author="Hải Nguyễn" w:date="2021-10-19T11:06:00Z">
        <w:r w:rsidR="00ED29DE" w:rsidRPr="00781598">
          <w:rPr>
            <w:sz w:val="28"/>
            <w:szCs w:val="28"/>
            <w:rPrChange w:id="8805" w:author="Hải Nguyễn" w:date="2021-10-19T15:16:00Z">
              <w:rPr>
                <w:color w:val="FF0000"/>
                <w:sz w:val="28"/>
                <w:szCs w:val="28"/>
                <w:highlight w:val="yellow"/>
                <w:lang w:val="en-US"/>
              </w:rPr>
            </w:rPrChange>
          </w:rPr>
          <w:t xml:space="preserve"> Điều 7; </w:t>
        </w:r>
      </w:ins>
      <w:ins w:id="8806" w:author="Hải Nguyễn" w:date="2021-10-19T15:15:00Z">
        <w:r w:rsidR="006217B6" w:rsidRPr="00781598">
          <w:rPr>
            <w:sz w:val="28"/>
            <w:szCs w:val="28"/>
            <w:rPrChange w:id="8807" w:author="Hải Nguyễn" w:date="2021-10-19T15:16:00Z">
              <w:rPr>
                <w:sz w:val="28"/>
                <w:szCs w:val="28"/>
                <w:highlight w:val="yellow"/>
                <w:lang w:val="en-US"/>
              </w:rPr>
            </w:rPrChange>
          </w:rPr>
          <w:t xml:space="preserve">Điều 18; </w:t>
        </w:r>
      </w:ins>
      <w:ins w:id="8808" w:author="Hải Nguyễn" w:date="2021-10-19T11:07:00Z">
        <w:r w:rsidR="006277D6" w:rsidRPr="00781598">
          <w:rPr>
            <w:sz w:val="28"/>
            <w:szCs w:val="28"/>
            <w:rPrChange w:id="8809" w:author="Hải Nguyễn" w:date="2021-10-19T15:16:00Z">
              <w:rPr>
                <w:color w:val="FF0000"/>
                <w:sz w:val="28"/>
                <w:szCs w:val="28"/>
                <w:highlight w:val="yellow"/>
                <w:lang w:val="en-US"/>
              </w:rPr>
            </w:rPrChange>
          </w:rPr>
          <w:t>Điều 19</w:t>
        </w:r>
      </w:ins>
      <w:ins w:id="8810" w:author="Hải Nguyễn" w:date="2021-10-19T11:08:00Z">
        <w:r w:rsidR="002B2F8F" w:rsidRPr="00781598">
          <w:rPr>
            <w:sz w:val="28"/>
            <w:szCs w:val="28"/>
            <w:rPrChange w:id="8811" w:author="Hải Nguyễn" w:date="2021-10-19T15:16:00Z">
              <w:rPr>
                <w:color w:val="FF0000"/>
                <w:sz w:val="28"/>
                <w:szCs w:val="28"/>
                <w:highlight w:val="yellow"/>
                <w:lang w:val="en-US"/>
              </w:rPr>
            </w:rPrChange>
          </w:rPr>
          <w:t>; khoản 4, khoản 5 Điều 20</w:t>
        </w:r>
      </w:ins>
      <w:ins w:id="8812" w:author="Hải Nguyễn" w:date="2021-10-19T15:23:00Z">
        <w:r w:rsidR="00F052B5" w:rsidRPr="00781598">
          <w:rPr>
            <w:sz w:val="28"/>
            <w:szCs w:val="28"/>
            <w:rPrChange w:id="8813" w:author="Binh Dao" w:date="2021-10-19T15:52:00Z">
              <w:rPr>
                <w:sz w:val="28"/>
                <w:szCs w:val="28"/>
                <w:lang w:val="en-US"/>
              </w:rPr>
            </w:rPrChange>
          </w:rPr>
          <w:t xml:space="preserve">; khoản 4, </w:t>
        </w:r>
      </w:ins>
      <w:r w:rsidR="002A2F44">
        <w:rPr>
          <w:sz w:val="28"/>
          <w:szCs w:val="28"/>
          <w:lang w:val="en-US"/>
        </w:rPr>
        <w:t xml:space="preserve">khoản </w:t>
      </w:r>
      <w:ins w:id="8814" w:author="Hải Nguyễn" w:date="2021-10-19T15:23:00Z">
        <w:r w:rsidR="00F052B5" w:rsidRPr="00781598">
          <w:rPr>
            <w:sz w:val="28"/>
            <w:szCs w:val="28"/>
            <w:rPrChange w:id="8815" w:author="Binh Dao" w:date="2021-10-19T15:52:00Z">
              <w:rPr>
                <w:sz w:val="28"/>
                <w:szCs w:val="28"/>
                <w:lang w:val="en-US"/>
              </w:rPr>
            </w:rPrChange>
          </w:rPr>
          <w:t>5</w:t>
        </w:r>
      </w:ins>
      <w:r w:rsidR="00A660DA">
        <w:rPr>
          <w:sz w:val="28"/>
          <w:szCs w:val="28"/>
          <w:lang w:val="en-US"/>
        </w:rPr>
        <w:t xml:space="preserve"> và </w:t>
      </w:r>
      <w:r w:rsidR="002A2F44">
        <w:rPr>
          <w:sz w:val="28"/>
          <w:szCs w:val="28"/>
          <w:lang w:val="en-US"/>
        </w:rPr>
        <w:t xml:space="preserve">khoản </w:t>
      </w:r>
      <w:ins w:id="8816" w:author="Hải Nguyễn" w:date="2021-10-19T15:23:00Z">
        <w:r w:rsidR="00F052B5" w:rsidRPr="00781598">
          <w:rPr>
            <w:sz w:val="28"/>
            <w:szCs w:val="28"/>
            <w:rPrChange w:id="8817" w:author="Binh Dao" w:date="2021-10-19T15:52:00Z">
              <w:rPr>
                <w:sz w:val="28"/>
                <w:szCs w:val="28"/>
                <w:lang w:val="en-US"/>
              </w:rPr>
            </w:rPrChange>
          </w:rPr>
          <w:t xml:space="preserve">6, </w:t>
        </w:r>
        <w:r w:rsidR="003467B5" w:rsidRPr="00781598">
          <w:rPr>
            <w:sz w:val="28"/>
            <w:szCs w:val="28"/>
            <w:rPrChange w:id="8818" w:author="Binh Dao" w:date="2021-10-19T15:52:00Z">
              <w:rPr>
                <w:sz w:val="28"/>
                <w:szCs w:val="28"/>
                <w:lang w:val="en-US"/>
              </w:rPr>
            </w:rPrChange>
          </w:rPr>
          <w:t>điểm a, b, c</w:t>
        </w:r>
      </w:ins>
      <w:r w:rsidR="00A660DA">
        <w:rPr>
          <w:sz w:val="28"/>
          <w:szCs w:val="28"/>
          <w:lang w:val="en-US"/>
        </w:rPr>
        <w:t xml:space="preserve"> và</w:t>
      </w:r>
      <w:ins w:id="8819" w:author="Hải Nguyễn" w:date="2021-10-19T15:23:00Z">
        <w:r w:rsidR="003467B5" w:rsidRPr="00781598">
          <w:rPr>
            <w:sz w:val="28"/>
            <w:szCs w:val="28"/>
            <w:rPrChange w:id="8820" w:author="Binh Dao" w:date="2021-10-19T15:52:00Z">
              <w:rPr>
                <w:sz w:val="28"/>
                <w:szCs w:val="28"/>
                <w:lang w:val="en-US"/>
              </w:rPr>
            </w:rPrChange>
          </w:rPr>
          <w:t xml:space="preserve"> d </w:t>
        </w:r>
      </w:ins>
      <w:ins w:id="8821" w:author="Hải Nguyễn" w:date="2021-10-19T15:24:00Z">
        <w:r w:rsidR="003467B5" w:rsidRPr="00781598">
          <w:rPr>
            <w:sz w:val="28"/>
            <w:szCs w:val="28"/>
            <w:rPrChange w:id="8822" w:author="Binh Dao" w:date="2021-10-19T15:52:00Z">
              <w:rPr>
                <w:sz w:val="28"/>
                <w:szCs w:val="28"/>
                <w:lang w:val="en-US"/>
              </w:rPr>
            </w:rPrChange>
          </w:rPr>
          <w:t xml:space="preserve">khoản 7 Điều 22; </w:t>
        </w:r>
        <w:r w:rsidR="00EA69FA" w:rsidRPr="00781598">
          <w:rPr>
            <w:sz w:val="28"/>
            <w:szCs w:val="28"/>
            <w:rPrChange w:id="8823" w:author="Binh Dao" w:date="2021-10-19T15:52:00Z">
              <w:rPr>
                <w:sz w:val="28"/>
                <w:szCs w:val="28"/>
                <w:lang w:val="en-US"/>
              </w:rPr>
            </w:rPrChange>
          </w:rPr>
          <w:t>Điều 24</w:t>
        </w:r>
      </w:ins>
      <w:r w:rsidR="007E2178">
        <w:rPr>
          <w:sz w:val="28"/>
          <w:szCs w:val="28"/>
          <w:lang w:val="en-US"/>
        </w:rPr>
        <w:t xml:space="preserve"> và</w:t>
      </w:r>
      <w:ins w:id="8824" w:author="Hải Nguyễn" w:date="2021-10-19T15:24:00Z">
        <w:r w:rsidR="00EA69FA" w:rsidRPr="00781598">
          <w:rPr>
            <w:sz w:val="28"/>
            <w:szCs w:val="28"/>
            <w:rPrChange w:id="8825" w:author="Binh Dao" w:date="2021-10-19T15:52:00Z">
              <w:rPr>
                <w:sz w:val="28"/>
                <w:szCs w:val="28"/>
                <w:lang w:val="en-US"/>
              </w:rPr>
            </w:rPrChange>
          </w:rPr>
          <w:t xml:space="preserve"> </w:t>
        </w:r>
      </w:ins>
      <w:ins w:id="8826" w:author="Hải Nguyễn" w:date="2021-10-19T15:26:00Z">
        <w:r w:rsidR="0014789A" w:rsidRPr="00781598">
          <w:rPr>
            <w:sz w:val="28"/>
            <w:szCs w:val="28"/>
            <w:rPrChange w:id="8827" w:author="Binh Dao" w:date="2021-10-19T15:52:00Z">
              <w:rPr>
                <w:sz w:val="28"/>
                <w:szCs w:val="28"/>
                <w:lang w:val="en-US"/>
              </w:rPr>
            </w:rPrChange>
          </w:rPr>
          <w:t>Điều 31</w:t>
        </w:r>
      </w:ins>
      <w:del w:id="8828" w:author="Hải Nguyễn" w:date="2021-10-19T09:03:00Z">
        <w:r w:rsidRPr="00341A73" w:rsidDel="008B15F4">
          <w:rPr>
            <w:sz w:val="28"/>
            <w:szCs w:val="28"/>
          </w:rPr>
          <w:delText xml:space="preserve">khoản 4, khoản 5, khoản 7, điểm d khoản 8 Điều 10; điểm b khoản 1, điểm b khoản 2; khoản 3; điểm b khoản 4 Điều 13; khoản 4, điểm c khoản 6 Điều 14; khoản 3, khoản 4, khoản 5 Điều 18; khoản 6, các điểm d, </w:delText>
        </w:r>
        <w:r w:rsidR="0001705A" w:rsidRPr="00341A73" w:rsidDel="008B15F4">
          <w:rPr>
            <w:sz w:val="28"/>
            <w:szCs w:val="28"/>
          </w:rPr>
          <w:delText xml:space="preserve">điểm </w:delText>
        </w:r>
        <w:r w:rsidRPr="00341A73" w:rsidDel="008B15F4">
          <w:rPr>
            <w:sz w:val="28"/>
            <w:szCs w:val="28"/>
          </w:rPr>
          <w:delText xml:space="preserve">đ, </w:delText>
        </w:r>
        <w:r w:rsidR="0001705A" w:rsidRPr="00341A73" w:rsidDel="008B15F4">
          <w:rPr>
            <w:sz w:val="28"/>
            <w:szCs w:val="28"/>
          </w:rPr>
          <w:delText xml:space="preserve">điểm </w:delText>
        </w:r>
        <w:r w:rsidRPr="00341A73" w:rsidDel="008B15F4">
          <w:rPr>
            <w:sz w:val="28"/>
            <w:szCs w:val="28"/>
          </w:rPr>
          <w:delText xml:space="preserve">e khoản 7, khoản 8, khoản 9, khoản 10 Điều 20; Điều </w:delText>
        </w:r>
      </w:del>
      <w:del w:id="8829" w:author="Hải Nguyễn" w:date="2021-10-18T15:03:00Z">
        <w:r w:rsidRPr="00341A73">
          <w:rPr>
            <w:sz w:val="28"/>
            <w:szCs w:val="28"/>
          </w:rPr>
          <w:delText>24</w:delText>
        </w:r>
      </w:del>
      <w:del w:id="8830" w:author="Hải Nguyễn" w:date="2021-10-19T09:03:00Z">
        <w:r w:rsidRPr="00341A73" w:rsidDel="008B15F4">
          <w:rPr>
            <w:sz w:val="28"/>
            <w:szCs w:val="28"/>
          </w:rPr>
          <w:delText xml:space="preserve">, Điều </w:delText>
        </w:r>
      </w:del>
      <w:del w:id="8831" w:author="Hải Nguyễn" w:date="2021-10-18T15:03:00Z">
        <w:r w:rsidRPr="00341A73">
          <w:rPr>
            <w:sz w:val="28"/>
            <w:szCs w:val="28"/>
          </w:rPr>
          <w:delText>27</w:delText>
        </w:r>
      </w:del>
      <w:del w:id="8832" w:author="Hải Nguyễn" w:date="2021-10-19T09:03:00Z">
        <w:r w:rsidRPr="00341A73" w:rsidDel="008B15F4">
          <w:rPr>
            <w:sz w:val="28"/>
            <w:szCs w:val="28"/>
          </w:rPr>
          <w:delText xml:space="preserve">; khoản 4, khoản 5, điểm a khoản 7, khoản 8 Điều </w:delText>
        </w:r>
      </w:del>
      <w:del w:id="8833" w:author="Hải Nguyễn" w:date="2021-10-18T15:03:00Z">
        <w:r w:rsidRPr="00341A73">
          <w:rPr>
            <w:sz w:val="28"/>
            <w:szCs w:val="28"/>
          </w:rPr>
          <w:delText>28</w:delText>
        </w:r>
      </w:del>
      <w:del w:id="8834" w:author="Hải Nguyễn" w:date="2021-10-19T09:03:00Z">
        <w:r w:rsidRPr="00341A73" w:rsidDel="008B15F4">
          <w:rPr>
            <w:sz w:val="28"/>
            <w:szCs w:val="28"/>
          </w:rPr>
          <w:delText>; Đi</w:delText>
        </w:r>
      </w:del>
      <w:ins w:id="8835" w:author="Ky Pham" w:date="2021-10-07T11:15:00Z">
        <w:del w:id="8836" w:author="Hải Nguyễn" w:date="2021-10-19T09:03:00Z">
          <w:r w:rsidR="0026536A" w:rsidRPr="00341A73" w:rsidDel="008B15F4">
            <w:rPr>
              <w:sz w:val="28"/>
              <w:szCs w:val="28"/>
              <w:rPrChange w:id="8837" w:author="Hải Nguyễn" w:date="2021-10-19T15:16:00Z">
                <w:rPr>
                  <w:color w:val="000000" w:themeColor="text1"/>
                  <w:sz w:val="28"/>
                  <w:szCs w:val="28"/>
                  <w:lang w:val="en-US"/>
                </w:rPr>
              </w:rPrChange>
            </w:rPr>
            <w:delText>ề</w:delText>
          </w:r>
        </w:del>
      </w:ins>
      <w:del w:id="8838" w:author="Hải Nguyễn" w:date="2021-10-19T09:03:00Z">
        <w:r w:rsidRPr="00341A73" w:rsidDel="008B15F4">
          <w:rPr>
            <w:sz w:val="28"/>
            <w:szCs w:val="28"/>
          </w:rPr>
          <w:delText xml:space="preserve">ểu </w:delText>
        </w:r>
      </w:del>
      <w:del w:id="8839" w:author="Hải Nguyễn" w:date="2021-10-18T15:03:00Z">
        <w:r w:rsidRPr="00341A73">
          <w:rPr>
            <w:sz w:val="28"/>
            <w:szCs w:val="28"/>
          </w:rPr>
          <w:delText>31</w:delText>
        </w:r>
      </w:del>
      <w:ins w:id="8840" w:author="Ky Pham" w:date="2021-10-07T10:28:00Z">
        <w:del w:id="8841" w:author="Hải Nguyễn" w:date="2021-10-18T15:03:00Z">
          <w:r w:rsidR="00061CC9" w:rsidRPr="00341A73">
            <w:rPr>
              <w:sz w:val="28"/>
              <w:szCs w:val="28"/>
              <w:rPrChange w:id="8842" w:author="Hải Nguyễn" w:date="2021-10-19T15:16:00Z">
                <w:rPr>
                  <w:sz w:val="28"/>
                  <w:szCs w:val="28"/>
                  <w:lang w:val="en-US"/>
                </w:rPr>
              </w:rPrChange>
            </w:rPr>
            <w:delText xml:space="preserve"> </w:delText>
          </w:r>
        </w:del>
      </w:ins>
      <w:ins w:id="8843" w:author="Hải Nguyễn" w:date="2021-10-18T15:03:00Z">
        <w:r w:rsidR="00FB7FC7" w:rsidRPr="00341A73">
          <w:rPr>
            <w:sz w:val="28"/>
            <w:szCs w:val="28"/>
            <w:rPrChange w:id="8844" w:author="Hải Nguyễn" w:date="2021-10-19T15:16:00Z">
              <w:rPr>
                <w:sz w:val="28"/>
                <w:szCs w:val="28"/>
                <w:lang w:val="en-US"/>
              </w:rPr>
            </w:rPrChange>
          </w:rPr>
          <w:t xml:space="preserve"> </w:t>
        </w:r>
      </w:ins>
      <w:ins w:id="8845" w:author="Ky Pham" w:date="2021-10-07T10:28:00Z">
        <w:r w:rsidR="00061CC9" w:rsidRPr="00341A73">
          <w:rPr>
            <w:sz w:val="28"/>
            <w:szCs w:val="28"/>
            <w:rPrChange w:id="8846" w:author="Hải Nguyễn" w:date="2021-10-19T15:16:00Z">
              <w:rPr>
                <w:sz w:val="28"/>
                <w:szCs w:val="28"/>
                <w:lang w:val="en-US"/>
              </w:rPr>
            </w:rPrChange>
          </w:rPr>
          <w:t>Nghị định này</w:t>
        </w:r>
      </w:ins>
      <w:r w:rsidR="00A34746" w:rsidRPr="00F47B2B">
        <w:rPr>
          <w:sz w:val="28"/>
          <w:szCs w:val="28"/>
        </w:rPr>
        <w:t>.</w:t>
      </w:r>
      <w:del w:id="8847" w:author="Binh Dao" w:date="2021-10-06T10:22:00Z">
        <w:r w:rsidRPr="004D3DC4">
          <w:rPr>
            <w:color w:val="000000" w:themeColor="text1"/>
            <w:sz w:val="28"/>
            <w:szCs w:val="28"/>
            <w:rPrChange w:id="8848" w:author="Hải Nguyễn" w:date="2021-10-19T11:10:00Z">
              <w:rPr>
                <w:sz w:val="28"/>
                <w:szCs w:val="28"/>
              </w:rPr>
            </w:rPrChange>
          </w:rPr>
          <w:delText xml:space="preserve"> </w:delText>
        </w:r>
      </w:del>
    </w:p>
    <w:p w14:paraId="5C88C718" w14:textId="4E8740B6" w:rsidR="007C598A" w:rsidRPr="00CC58E9" w:rsidRDefault="008C2833">
      <w:pPr>
        <w:spacing w:before="120" w:after="120" w:line="360" w:lineRule="exact"/>
        <w:ind w:firstLine="709"/>
        <w:jc w:val="both"/>
        <w:rPr>
          <w:color w:val="000000" w:themeColor="text1"/>
          <w:sz w:val="28"/>
          <w:szCs w:val="28"/>
          <w:highlight w:val="yellow"/>
          <w:rPrChange w:id="8849" w:author="Hải Nguyễn" w:date="2021-10-19T09:14:00Z">
            <w:rPr>
              <w:sz w:val="28"/>
              <w:szCs w:val="28"/>
            </w:rPr>
          </w:rPrChange>
        </w:rPr>
        <w:pPrChange w:id="8850" w:author="Ky Pham" w:date="2021-10-07T08:28:00Z">
          <w:pPr>
            <w:spacing w:before="120" w:after="120" w:line="360" w:lineRule="exact"/>
            <w:ind w:firstLine="851"/>
            <w:jc w:val="both"/>
          </w:pPr>
        </w:pPrChange>
      </w:pPr>
      <w:r>
        <w:rPr>
          <w:color w:val="000000" w:themeColor="text1"/>
          <w:sz w:val="28"/>
          <w:szCs w:val="28"/>
          <w:lang w:val="en-US"/>
        </w:rPr>
        <w:t>2</w:t>
      </w:r>
      <w:r w:rsidR="007C598A" w:rsidRPr="005E3429">
        <w:rPr>
          <w:color w:val="000000" w:themeColor="text1"/>
          <w:sz w:val="28"/>
          <w:szCs w:val="28"/>
          <w:rPrChange w:id="8851" w:author="Hải Nguyễn" w:date="2021-10-19T09:29:00Z">
            <w:rPr>
              <w:sz w:val="28"/>
              <w:szCs w:val="28"/>
            </w:rPr>
          </w:rPrChange>
        </w:rPr>
        <w:t>. Thẩm quyền xử phạt vi phạm hành chính của Giám đốc Công an cấp tỉnh và Cục trưởng Cục Quản lý xuất nhập cảnh:</w:t>
      </w:r>
    </w:p>
    <w:p w14:paraId="064AC7E7" w14:textId="6F511E3F" w:rsidR="007C598A" w:rsidRPr="006F298F" w:rsidRDefault="007C598A">
      <w:pPr>
        <w:spacing w:before="120" w:after="120" w:line="360" w:lineRule="exact"/>
        <w:ind w:firstLine="709"/>
        <w:jc w:val="both"/>
        <w:rPr>
          <w:color w:val="FF0000"/>
          <w:sz w:val="28"/>
          <w:szCs w:val="28"/>
          <w:rPrChange w:id="8852" w:author="Hải Nguyễn" w:date="2021-10-19T09:41:00Z">
            <w:rPr>
              <w:sz w:val="28"/>
              <w:szCs w:val="28"/>
            </w:rPr>
          </w:rPrChange>
        </w:rPr>
        <w:pPrChange w:id="8853" w:author="Ky Pham" w:date="2021-10-07T08:28:00Z">
          <w:pPr>
            <w:spacing w:before="120" w:after="120" w:line="360" w:lineRule="exact"/>
            <w:ind w:firstLine="851"/>
            <w:jc w:val="both"/>
          </w:pPr>
        </w:pPrChange>
      </w:pPr>
      <w:r w:rsidRPr="006F298F">
        <w:rPr>
          <w:color w:val="FF0000"/>
          <w:sz w:val="28"/>
          <w:szCs w:val="28"/>
          <w:rPrChange w:id="8854" w:author="Hải Nguyễn" w:date="2021-10-19T09:41:00Z">
            <w:rPr>
              <w:sz w:val="28"/>
              <w:szCs w:val="28"/>
            </w:rPr>
          </w:rPrChange>
        </w:rPr>
        <w:t xml:space="preserve">a) Giám đốc Công an cấp tỉnh xử phạt đối với các hành vi vi phạm hành chính quy định tại </w:t>
      </w:r>
      <w:r w:rsidR="005E690D" w:rsidRPr="00A60734">
        <w:rPr>
          <w:color w:val="FF0000"/>
          <w:sz w:val="28"/>
          <w:szCs w:val="28"/>
        </w:rPr>
        <w:t xml:space="preserve">Điều 17, </w:t>
      </w:r>
      <w:del w:id="8855" w:author="Hải Nguyễn" w:date="2021-10-19T16:04:00Z">
        <w:r w:rsidRPr="006F298F" w:rsidDel="00C31967">
          <w:rPr>
            <w:color w:val="FF0000"/>
            <w:sz w:val="28"/>
            <w:szCs w:val="28"/>
            <w:rPrChange w:id="8856" w:author="Hải Nguyễn" w:date="2021-10-19T09:41:00Z">
              <w:rPr>
                <w:sz w:val="28"/>
                <w:szCs w:val="28"/>
              </w:rPr>
            </w:rPrChange>
          </w:rPr>
          <w:delText>Điều 1</w:delText>
        </w:r>
      </w:del>
      <w:ins w:id="8857" w:author="Ky Pham" w:date="2021-10-07T11:07:00Z">
        <w:del w:id="8858" w:author="Hải Nguyễn" w:date="2021-10-19T09:32:00Z">
          <w:r w:rsidR="00495B75" w:rsidRPr="006F298F" w:rsidDel="00C21BF8">
            <w:rPr>
              <w:color w:val="FF0000"/>
              <w:sz w:val="28"/>
              <w:szCs w:val="28"/>
              <w:rPrChange w:id="8859" w:author="Hải Nguyễn" w:date="2021-10-19T09:41:00Z">
                <w:rPr>
                  <w:sz w:val="28"/>
                  <w:szCs w:val="28"/>
                  <w:highlight w:val="yellow"/>
                  <w:lang w:val="en-US"/>
                </w:rPr>
              </w:rPrChange>
            </w:rPr>
            <w:delText>5</w:delText>
          </w:r>
        </w:del>
      </w:ins>
      <w:del w:id="8860" w:author="Hải Nguyễn" w:date="2021-10-19T16:04:00Z">
        <w:r w:rsidRPr="006F298F" w:rsidDel="00C31967">
          <w:rPr>
            <w:color w:val="FF0000"/>
            <w:sz w:val="28"/>
            <w:szCs w:val="28"/>
            <w:rPrChange w:id="8861" w:author="Hải Nguyễn" w:date="2021-10-19T09:41:00Z">
              <w:rPr>
                <w:sz w:val="28"/>
                <w:szCs w:val="28"/>
              </w:rPr>
            </w:rPrChange>
          </w:rPr>
          <w:delText xml:space="preserve">4; </w:delText>
        </w:r>
      </w:del>
      <w:r w:rsidRPr="006F298F">
        <w:rPr>
          <w:color w:val="FF0000"/>
          <w:sz w:val="28"/>
          <w:szCs w:val="28"/>
          <w:rPrChange w:id="8862" w:author="Hải Nguyễn" w:date="2021-10-19T09:41:00Z">
            <w:rPr>
              <w:sz w:val="28"/>
              <w:szCs w:val="28"/>
            </w:rPr>
          </w:rPrChange>
        </w:rPr>
        <w:t>khoản 1, điểm a khoản 2</w:t>
      </w:r>
      <w:r w:rsidR="00A660DA">
        <w:rPr>
          <w:color w:val="FF0000"/>
          <w:sz w:val="28"/>
          <w:szCs w:val="28"/>
          <w:lang w:val="en-US"/>
        </w:rPr>
        <w:t xml:space="preserve"> và</w:t>
      </w:r>
      <w:ins w:id="8863" w:author="Hải Nguyễn" w:date="2021-10-19T09:33:00Z">
        <w:r w:rsidR="006B2538" w:rsidRPr="006F298F">
          <w:rPr>
            <w:color w:val="FF0000"/>
            <w:sz w:val="28"/>
            <w:szCs w:val="28"/>
            <w:rPrChange w:id="8864" w:author="Hải Nguyễn" w:date="2021-10-19T09:41:00Z">
              <w:rPr>
                <w:color w:val="000000" w:themeColor="text1"/>
                <w:sz w:val="28"/>
                <w:szCs w:val="28"/>
                <w:highlight w:val="yellow"/>
                <w:lang w:val="en-US"/>
              </w:rPr>
            </w:rPrChange>
          </w:rPr>
          <w:t xml:space="preserve"> khoản 3</w:t>
        </w:r>
      </w:ins>
      <w:r w:rsidRPr="006F298F">
        <w:rPr>
          <w:color w:val="FF0000"/>
          <w:sz w:val="28"/>
          <w:szCs w:val="28"/>
          <w:rPrChange w:id="8865" w:author="Hải Nguyễn" w:date="2021-10-19T09:41:00Z">
            <w:rPr>
              <w:sz w:val="28"/>
              <w:szCs w:val="28"/>
            </w:rPr>
          </w:rPrChange>
        </w:rPr>
        <w:t xml:space="preserve"> Điều 1</w:t>
      </w:r>
      <w:ins w:id="8866" w:author="Ky Pham" w:date="2021-10-07T11:07:00Z">
        <w:r w:rsidR="00DA6E4A" w:rsidRPr="006F298F">
          <w:rPr>
            <w:color w:val="FF0000"/>
            <w:sz w:val="28"/>
            <w:szCs w:val="28"/>
            <w:rPrChange w:id="8867" w:author="Hải Nguyễn" w:date="2021-10-19T09:41:00Z">
              <w:rPr>
                <w:sz w:val="28"/>
                <w:szCs w:val="28"/>
                <w:highlight w:val="yellow"/>
                <w:lang w:val="en-US"/>
              </w:rPr>
            </w:rPrChange>
          </w:rPr>
          <w:t>8</w:t>
        </w:r>
      </w:ins>
      <w:del w:id="8868" w:author="Ky Pham" w:date="2021-10-07T11:07:00Z">
        <w:r w:rsidRPr="006F298F" w:rsidDel="00DA6E4A">
          <w:rPr>
            <w:color w:val="FF0000"/>
            <w:sz w:val="28"/>
            <w:szCs w:val="28"/>
            <w:rPrChange w:id="8869" w:author="Hải Nguyễn" w:date="2021-10-19T09:41:00Z">
              <w:rPr>
                <w:sz w:val="28"/>
                <w:szCs w:val="28"/>
              </w:rPr>
            </w:rPrChange>
          </w:rPr>
          <w:delText>7</w:delText>
        </w:r>
      </w:del>
      <w:r w:rsidRPr="006F298F">
        <w:rPr>
          <w:color w:val="FF0000"/>
          <w:sz w:val="28"/>
          <w:szCs w:val="28"/>
          <w:rPrChange w:id="8870" w:author="Hải Nguyễn" w:date="2021-10-19T09:41:00Z">
            <w:rPr>
              <w:sz w:val="28"/>
              <w:szCs w:val="28"/>
            </w:rPr>
          </w:rPrChange>
        </w:rPr>
        <w:t xml:space="preserve">; </w:t>
      </w:r>
      <w:ins w:id="8871" w:author="Hải Nguyễn" w:date="2021-10-19T09:43:00Z">
        <w:r w:rsidR="006F298F" w:rsidRPr="006F298F">
          <w:rPr>
            <w:color w:val="FF0000"/>
            <w:sz w:val="28"/>
            <w:szCs w:val="28"/>
            <w:rPrChange w:id="8872" w:author="Binh Dao" w:date="2021-10-19T09:49:00Z">
              <w:rPr>
                <w:color w:val="000000" w:themeColor="text1"/>
                <w:sz w:val="28"/>
                <w:szCs w:val="28"/>
                <w:lang w:val="en-US"/>
              </w:rPr>
            </w:rPrChange>
          </w:rPr>
          <w:t>khoản 3 Điều 20</w:t>
        </w:r>
      </w:ins>
      <w:r w:rsidR="006F298F" w:rsidRPr="00A60734">
        <w:rPr>
          <w:color w:val="FF0000"/>
          <w:sz w:val="28"/>
          <w:szCs w:val="28"/>
        </w:rPr>
        <w:t xml:space="preserve">; </w:t>
      </w:r>
      <w:ins w:id="8873" w:author="Hải Nguyễn" w:date="2021-10-19T09:34:00Z">
        <w:r w:rsidR="00DF1B9A" w:rsidRPr="006F298F">
          <w:rPr>
            <w:color w:val="FF0000"/>
            <w:sz w:val="28"/>
            <w:szCs w:val="28"/>
            <w:rPrChange w:id="8874" w:author="Hải Nguyễn" w:date="2021-10-19T09:41:00Z">
              <w:rPr>
                <w:color w:val="000000" w:themeColor="text1"/>
                <w:sz w:val="28"/>
                <w:szCs w:val="28"/>
                <w:highlight w:val="yellow"/>
                <w:lang w:val="en-US"/>
              </w:rPr>
            </w:rPrChange>
          </w:rPr>
          <w:t>khoản 1 Điều 21</w:t>
        </w:r>
      </w:ins>
      <w:ins w:id="8875" w:author="Hải Nguyễn" w:date="2021-10-19T09:43:00Z">
        <w:r w:rsidR="00B96E58" w:rsidRPr="006F298F">
          <w:rPr>
            <w:color w:val="FF0000"/>
            <w:sz w:val="28"/>
            <w:szCs w:val="28"/>
            <w:rPrChange w:id="8876" w:author="Binh Dao" w:date="2021-10-19T09:49:00Z">
              <w:rPr>
                <w:color w:val="000000" w:themeColor="text1"/>
                <w:sz w:val="28"/>
                <w:szCs w:val="28"/>
                <w:lang w:val="en-US"/>
              </w:rPr>
            </w:rPrChange>
          </w:rPr>
          <w:t xml:space="preserve">; </w:t>
        </w:r>
      </w:ins>
      <w:del w:id="8877" w:author="Hải Nguyễn" w:date="2021-10-19T15:57:00Z">
        <w:r w:rsidRPr="006F298F" w:rsidDel="00A86C1B">
          <w:rPr>
            <w:color w:val="FF0000"/>
            <w:sz w:val="28"/>
            <w:szCs w:val="28"/>
            <w:rPrChange w:id="8878" w:author="Hải Nguyễn" w:date="2021-10-19T09:41:00Z">
              <w:rPr>
                <w:sz w:val="28"/>
                <w:szCs w:val="28"/>
              </w:rPr>
            </w:rPrChange>
          </w:rPr>
          <w:delText>khoản 1 Điều 21</w:delText>
        </w:r>
      </w:del>
      <w:ins w:id="8879" w:author="Ky Pham" w:date="2021-10-07T11:08:00Z">
        <w:del w:id="8880" w:author="Hải Nguyễn" w:date="2021-10-18T15:05:00Z">
          <w:r w:rsidR="005A02D1" w:rsidRPr="006F298F">
            <w:rPr>
              <w:color w:val="FF0000"/>
              <w:sz w:val="28"/>
              <w:szCs w:val="28"/>
              <w:rPrChange w:id="8881" w:author="Hải Nguyễn" w:date="2021-10-19T09:41:00Z">
                <w:rPr>
                  <w:sz w:val="28"/>
                  <w:szCs w:val="28"/>
                  <w:highlight w:val="yellow"/>
                  <w:lang w:val="en-US"/>
                </w:rPr>
              </w:rPrChange>
            </w:rPr>
            <w:delText>2</w:delText>
          </w:r>
        </w:del>
      </w:ins>
      <w:del w:id="8882" w:author="Hải Nguyễn" w:date="2021-10-19T15:57:00Z">
        <w:r w:rsidRPr="006F298F" w:rsidDel="00A86C1B">
          <w:rPr>
            <w:color w:val="FF0000"/>
            <w:sz w:val="28"/>
            <w:szCs w:val="28"/>
            <w:rPrChange w:id="8883" w:author="Hải Nguyễn" w:date="2021-10-19T09:41:00Z">
              <w:rPr>
                <w:sz w:val="28"/>
                <w:szCs w:val="28"/>
              </w:rPr>
            </w:rPrChange>
          </w:rPr>
          <w:delText>;</w:delText>
        </w:r>
      </w:del>
      <w:del w:id="8884" w:author="Hải Nguyễn" w:date="2021-10-19T09:38:00Z">
        <w:r w:rsidRPr="006F298F" w:rsidDel="00786B22">
          <w:rPr>
            <w:color w:val="FF0000"/>
            <w:sz w:val="28"/>
            <w:szCs w:val="28"/>
            <w:rPrChange w:id="8885" w:author="Hải Nguyễn" w:date="2021-10-19T09:41:00Z">
              <w:rPr>
                <w:sz w:val="28"/>
                <w:szCs w:val="28"/>
              </w:rPr>
            </w:rPrChange>
          </w:rPr>
          <w:delText xml:space="preserve"> </w:delText>
        </w:r>
      </w:del>
      <w:r w:rsidRPr="006F298F">
        <w:rPr>
          <w:color w:val="FF0000"/>
          <w:sz w:val="28"/>
          <w:szCs w:val="28"/>
          <w:rPrChange w:id="8886" w:author="Hải Nguyễn" w:date="2021-10-19T09:41:00Z">
            <w:rPr>
              <w:sz w:val="28"/>
              <w:szCs w:val="28"/>
            </w:rPr>
          </w:rPrChange>
        </w:rPr>
        <w:t xml:space="preserve">khoản </w:t>
      </w:r>
      <w:del w:id="8887" w:author="Hải Nguyễn" w:date="2021-10-19T09:38:00Z">
        <w:r w:rsidRPr="006F298F" w:rsidDel="00786B22">
          <w:rPr>
            <w:color w:val="FF0000"/>
            <w:sz w:val="28"/>
            <w:szCs w:val="28"/>
            <w:rPrChange w:id="8888" w:author="Hải Nguyễn" w:date="2021-10-19T09:41:00Z">
              <w:rPr>
                <w:sz w:val="28"/>
                <w:szCs w:val="28"/>
              </w:rPr>
            </w:rPrChange>
          </w:rPr>
          <w:delText xml:space="preserve">1 </w:delText>
        </w:r>
      </w:del>
      <w:ins w:id="8889" w:author="Hải Nguyễn" w:date="2021-10-19T09:38:00Z">
        <w:r w:rsidR="00786B22" w:rsidRPr="006F298F">
          <w:rPr>
            <w:color w:val="FF0000"/>
            <w:sz w:val="28"/>
            <w:szCs w:val="28"/>
            <w:rPrChange w:id="8890" w:author="Hải Nguyễn" w:date="2021-10-19T09:41:00Z">
              <w:rPr>
                <w:color w:val="000000" w:themeColor="text1"/>
                <w:sz w:val="28"/>
                <w:szCs w:val="28"/>
                <w:highlight w:val="yellow"/>
                <w:lang w:val="en-US"/>
              </w:rPr>
            </w:rPrChange>
          </w:rPr>
          <w:t xml:space="preserve">3 </w:t>
        </w:r>
      </w:ins>
      <w:r w:rsidRPr="006F298F">
        <w:rPr>
          <w:color w:val="FF0000"/>
          <w:sz w:val="28"/>
          <w:szCs w:val="28"/>
          <w:rPrChange w:id="8891" w:author="Hải Nguyễn" w:date="2021-10-19T09:41:00Z">
            <w:rPr>
              <w:sz w:val="28"/>
              <w:szCs w:val="28"/>
            </w:rPr>
          </w:rPrChange>
        </w:rPr>
        <w:t>Điều 2</w:t>
      </w:r>
      <w:del w:id="8892" w:author="Ky Pham" w:date="2021-10-07T11:09:00Z">
        <w:r w:rsidRPr="006F298F">
          <w:rPr>
            <w:color w:val="FF0000"/>
            <w:sz w:val="28"/>
            <w:szCs w:val="28"/>
            <w:rPrChange w:id="8893" w:author="Hải Nguyễn" w:date="2021-10-19T09:41:00Z">
              <w:rPr>
                <w:sz w:val="28"/>
                <w:szCs w:val="28"/>
              </w:rPr>
            </w:rPrChange>
          </w:rPr>
          <w:delText>5</w:delText>
        </w:r>
      </w:del>
      <w:ins w:id="8894" w:author="Ky Pham" w:date="2021-10-07T11:09:00Z">
        <w:del w:id="8895" w:author="Hải Nguyễn" w:date="2021-10-18T15:05:00Z">
          <w:r w:rsidR="006752F7" w:rsidRPr="006F298F">
            <w:rPr>
              <w:color w:val="FF0000"/>
              <w:sz w:val="28"/>
              <w:szCs w:val="28"/>
              <w:rPrChange w:id="8896" w:author="Hải Nguyễn" w:date="2021-10-19T09:41:00Z">
                <w:rPr>
                  <w:sz w:val="28"/>
                  <w:szCs w:val="28"/>
                  <w:highlight w:val="yellow"/>
                  <w:lang w:val="en-US"/>
                </w:rPr>
              </w:rPrChange>
            </w:rPr>
            <w:delText>6</w:delText>
          </w:r>
        </w:del>
      </w:ins>
      <w:ins w:id="8897" w:author="Hải Nguyễn" w:date="2021-10-18T15:05:00Z">
        <w:r w:rsidR="00006A04" w:rsidRPr="006F298F">
          <w:rPr>
            <w:color w:val="FF0000"/>
            <w:sz w:val="28"/>
            <w:szCs w:val="28"/>
            <w:rPrChange w:id="8898" w:author="Hải Nguyễn" w:date="2021-10-19T09:41:00Z">
              <w:rPr>
                <w:color w:val="000000" w:themeColor="text1"/>
                <w:sz w:val="28"/>
                <w:szCs w:val="28"/>
                <w:lang w:val="en-US"/>
              </w:rPr>
            </w:rPrChange>
          </w:rPr>
          <w:t>8</w:t>
        </w:r>
      </w:ins>
      <w:r w:rsidR="006F298F" w:rsidRPr="00A60734">
        <w:rPr>
          <w:color w:val="FF0000"/>
          <w:sz w:val="28"/>
          <w:szCs w:val="28"/>
        </w:rPr>
        <w:t xml:space="preserve"> và</w:t>
      </w:r>
      <w:r w:rsidRPr="006F298F">
        <w:rPr>
          <w:color w:val="FF0000"/>
          <w:sz w:val="28"/>
          <w:szCs w:val="28"/>
          <w:rPrChange w:id="8899" w:author="Hải Nguyễn" w:date="2021-10-19T09:41:00Z">
            <w:rPr>
              <w:sz w:val="28"/>
              <w:szCs w:val="28"/>
            </w:rPr>
          </w:rPrChange>
        </w:rPr>
        <w:t xml:space="preserve"> </w:t>
      </w:r>
      <w:del w:id="8900" w:author="Hải Nguyễn" w:date="2021-10-19T15:58:00Z">
        <w:r w:rsidRPr="006F298F" w:rsidDel="004052E2">
          <w:rPr>
            <w:color w:val="FF0000"/>
            <w:sz w:val="28"/>
            <w:szCs w:val="28"/>
            <w:rPrChange w:id="8901" w:author="Hải Nguyễn" w:date="2021-10-19T09:41:00Z">
              <w:rPr>
                <w:sz w:val="28"/>
                <w:szCs w:val="28"/>
              </w:rPr>
            </w:rPrChange>
          </w:rPr>
          <w:delText xml:space="preserve">điểm b khoản 1 Điều </w:delText>
        </w:r>
      </w:del>
      <w:del w:id="8902" w:author="Hải Nguyễn" w:date="2021-10-18T15:05:00Z">
        <w:r w:rsidRPr="006F298F">
          <w:rPr>
            <w:color w:val="FF0000"/>
            <w:sz w:val="28"/>
            <w:szCs w:val="28"/>
            <w:rPrChange w:id="8903" w:author="Hải Nguyễn" w:date="2021-10-19T09:41:00Z">
              <w:rPr>
                <w:sz w:val="28"/>
                <w:szCs w:val="28"/>
              </w:rPr>
            </w:rPrChange>
          </w:rPr>
          <w:delText>27</w:delText>
        </w:r>
      </w:del>
      <w:ins w:id="8904" w:author="Ky Pham" w:date="2021-10-07T11:09:00Z">
        <w:del w:id="8905" w:author="Hải Nguyễn" w:date="2021-10-18T15:05:00Z">
          <w:r w:rsidR="003A64A4" w:rsidRPr="006F298F">
            <w:rPr>
              <w:color w:val="FF0000"/>
              <w:sz w:val="28"/>
              <w:szCs w:val="28"/>
              <w:rPrChange w:id="8906" w:author="Hải Nguyễn" w:date="2021-10-19T09:41:00Z">
                <w:rPr>
                  <w:sz w:val="28"/>
                  <w:szCs w:val="28"/>
                  <w:highlight w:val="yellow"/>
                  <w:lang w:val="en-US"/>
                </w:rPr>
              </w:rPrChange>
            </w:rPr>
            <w:delText>8</w:delText>
          </w:r>
        </w:del>
      </w:ins>
      <w:ins w:id="8907" w:author="Hải Nguyễn" w:date="2021-10-19T09:40:00Z">
        <w:r w:rsidR="00361D54" w:rsidRPr="006F298F">
          <w:rPr>
            <w:color w:val="FF0000"/>
            <w:sz w:val="28"/>
            <w:szCs w:val="28"/>
            <w:rPrChange w:id="8908" w:author="Hải Nguyễn" w:date="2021-10-19T09:41:00Z">
              <w:rPr>
                <w:color w:val="000000" w:themeColor="text1"/>
                <w:sz w:val="28"/>
                <w:szCs w:val="28"/>
                <w:highlight w:val="yellow"/>
                <w:lang w:val="en-US"/>
              </w:rPr>
            </w:rPrChange>
          </w:rPr>
          <w:t>Điều 32</w:t>
        </w:r>
      </w:ins>
      <w:ins w:id="8909" w:author="Ky Pham" w:date="2021-10-07T10:28:00Z">
        <w:r w:rsidR="0030793F" w:rsidRPr="006F298F">
          <w:rPr>
            <w:color w:val="FF0000"/>
            <w:sz w:val="28"/>
            <w:szCs w:val="28"/>
            <w:rPrChange w:id="8910" w:author="Hải Nguyễn" w:date="2021-10-19T09:41:00Z">
              <w:rPr>
                <w:sz w:val="28"/>
                <w:szCs w:val="28"/>
                <w:lang w:val="en-US"/>
              </w:rPr>
            </w:rPrChange>
          </w:rPr>
          <w:t xml:space="preserve"> Nghị định này</w:t>
        </w:r>
      </w:ins>
      <w:r w:rsidRPr="006F298F">
        <w:rPr>
          <w:color w:val="FF0000"/>
          <w:sz w:val="28"/>
          <w:szCs w:val="28"/>
          <w:rPrChange w:id="8911" w:author="Hải Nguyễn" w:date="2021-10-19T09:41:00Z">
            <w:rPr>
              <w:sz w:val="28"/>
              <w:szCs w:val="28"/>
            </w:rPr>
          </w:rPrChange>
        </w:rPr>
        <w:t>;</w:t>
      </w:r>
    </w:p>
    <w:p w14:paraId="7DE396C5" w14:textId="03224F22" w:rsidR="007C598A" w:rsidRPr="00C81716" w:rsidRDefault="007C598A">
      <w:pPr>
        <w:spacing w:before="120" w:after="120" w:line="360" w:lineRule="exact"/>
        <w:ind w:firstLine="709"/>
        <w:jc w:val="both"/>
        <w:rPr>
          <w:color w:val="FF0000"/>
          <w:sz w:val="28"/>
          <w:szCs w:val="28"/>
          <w:rPrChange w:id="8912" w:author="Hải Nguyễn" w:date="2021-10-19T10:06:00Z">
            <w:rPr>
              <w:sz w:val="28"/>
              <w:szCs w:val="28"/>
            </w:rPr>
          </w:rPrChange>
        </w:rPr>
        <w:pPrChange w:id="8913" w:author="Ky Pham" w:date="2021-10-07T08:28:00Z">
          <w:pPr>
            <w:spacing w:before="120" w:after="120" w:line="360" w:lineRule="exact"/>
            <w:ind w:firstLine="851"/>
            <w:jc w:val="both"/>
          </w:pPr>
        </w:pPrChange>
      </w:pPr>
      <w:r w:rsidRPr="00C81716">
        <w:rPr>
          <w:color w:val="FF0000"/>
          <w:sz w:val="28"/>
          <w:szCs w:val="28"/>
          <w:rPrChange w:id="8914" w:author="Hải Nguyễn" w:date="2021-10-19T10:06:00Z">
            <w:rPr>
              <w:sz w:val="28"/>
              <w:szCs w:val="28"/>
            </w:rPr>
          </w:rPrChange>
        </w:rPr>
        <w:t>b) Cục trưởng Cục Quản lý xuất nhập cảnh xử phạt đối với các hành vi vi phạm hành chính quy định tại</w:t>
      </w:r>
      <w:ins w:id="8915" w:author="Hải Nguyễn" w:date="2021-10-19T09:57:00Z">
        <w:r w:rsidR="00EE322D" w:rsidRPr="00C81716">
          <w:rPr>
            <w:color w:val="FF0000"/>
            <w:sz w:val="28"/>
            <w:szCs w:val="28"/>
            <w:rPrChange w:id="8916" w:author="Hải Nguyễn" w:date="2021-10-19T10:06:00Z">
              <w:rPr>
                <w:color w:val="000000" w:themeColor="text1"/>
                <w:sz w:val="28"/>
                <w:szCs w:val="28"/>
                <w:highlight w:val="yellow"/>
                <w:lang w:val="en-US"/>
              </w:rPr>
            </w:rPrChange>
          </w:rPr>
          <w:t xml:space="preserve"> </w:t>
        </w:r>
      </w:ins>
      <w:r w:rsidR="003161BE" w:rsidRPr="008C67B1">
        <w:rPr>
          <w:color w:val="FF0000"/>
          <w:sz w:val="28"/>
          <w:szCs w:val="28"/>
        </w:rPr>
        <w:t xml:space="preserve">Điều 6, </w:t>
      </w:r>
      <w:r w:rsidR="00860D18" w:rsidRPr="008C67B1">
        <w:rPr>
          <w:color w:val="FF0000"/>
          <w:sz w:val="28"/>
          <w:szCs w:val="28"/>
        </w:rPr>
        <w:t xml:space="preserve">Điều 9, </w:t>
      </w:r>
      <w:del w:id="8917" w:author="Hải Nguyễn" w:date="2021-10-19T15:49:00Z">
        <w:r w:rsidRPr="00C81716" w:rsidDel="0090405C">
          <w:rPr>
            <w:color w:val="FF0000"/>
            <w:sz w:val="28"/>
            <w:szCs w:val="28"/>
            <w:rPrChange w:id="8918" w:author="Hải Nguyễn" w:date="2021-10-19T10:06:00Z">
              <w:rPr>
                <w:sz w:val="28"/>
                <w:szCs w:val="28"/>
              </w:rPr>
            </w:rPrChange>
          </w:rPr>
          <w:delText xml:space="preserve"> </w:delText>
        </w:r>
      </w:del>
      <w:del w:id="8919" w:author="Ky Pham" w:date="2021-10-07T11:09:00Z">
        <w:r w:rsidRPr="00C81716">
          <w:rPr>
            <w:color w:val="FF0000"/>
            <w:sz w:val="28"/>
            <w:szCs w:val="28"/>
            <w:rPrChange w:id="8920" w:author="Hải Nguyễn" w:date="2021-10-19T10:06:00Z">
              <w:rPr>
                <w:sz w:val="28"/>
                <w:szCs w:val="28"/>
              </w:rPr>
            </w:rPrChange>
          </w:rPr>
          <w:delText>7</w:delText>
        </w:r>
      </w:del>
      <w:del w:id="8921" w:author="Hải Nguyễn" w:date="2021-10-19T09:54:00Z">
        <w:r w:rsidRPr="00C81716" w:rsidDel="003D462B">
          <w:rPr>
            <w:color w:val="FF0000"/>
            <w:sz w:val="28"/>
            <w:szCs w:val="28"/>
            <w:rPrChange w:id="8922" w:author="Hải Nguyễn" w:date="2021-10-19T10:06:00Z">
              <w:rPr>
                <w:sz w:val="28"/>
                <w:szCs w:val="28"/>
              </w:rPr>
            </w:rPrChange>
          </w:rPr>
          <w:delText>,</w:delText>
        </w:r>
      </w:del>
      <w:del w:id="8923" w:author="Ky Pham" w:date="2021-10-07T11:09:00Z">
        <w:r w:rsidRPr="00C81716">
          <w:rPr>
            <w:color w:val="FF0000"/>
            <w:sz w:val="28"/>
            <w:szCs w:val="28"/>
            <w:rPrChange w:id="8924" w:author="Hải Nguyễn" w:date="2021-10-19T10:06:00Z">
              <w:rPr>
                <w:sz w:val="28"/>
                <w:szCs w:val="28"/>
              </w:rPr>
            </w:rPrChange>
          </w:rPr>
          <w:delText>8</w:delText>
        </w:r>
      </w:del>
      <w:r w:rsidR="003A7F79" w:rsidRPr="00F87B59">
        <w:rPr>
          <w:color w:val="FF0000"/>
          <w:sz w:val="28"/>
          <w:szCs w:val="28"/>
        </w:rPr>
        <w:t>Điều 18, Điều 19, Điều 20</w:t>
      </w:r>
      <w:r w:rsidR="00EE42E7" w:rsidRPr="00F87B59">
        <w:rPr>
          <w:color w:val="FF0000"/>
          <w:sz w:val="28"/>
          <w:szCs w:val="28"/>
        </w:rPr>
        <w:t xml:space="preserve"> và</w:t>
      </w:r>
      <w:r w:rsidR="003A7F79" w:rsidRPr="00F87B59">
        <w:rPr>
          <w:color w:val="FF0000"/>
          <w:sz w:val="28"/>
          <w:szCs w:val="28"/>
        </w:rPr>
        <w:t xml:space="preserve"> Điều 21</w:t>
      </w:r>
      <w:r w:rsidR="00C700BD" w:rsidRPr="00F87B59">
        <w:rPr>
          <w:color w:val="FF0000"/>
          <w:sz w:val="28"/>
          <w:szCs w:val="28"/>
        </w:rPr>
        <w:t xml:space="preserve"> </w:t>
      </w:r>
      <w:r w:rsidRPr="00C81716">
        <w:rPr>
          <w:color w:val="FF0000"/>
          <w:sz w:val="28"/>
          <w:szCs w:val="28"/>
          <w:rPrChange w:id="8925" w:author="Hải Nguyễn" w:date="2021-10-19T10:06:00Z">
            <w:rPr>
              <w:sz w:val="28"/>
              <w:szCs w:val="28"/>
            </w:rPr>
          </w:rPrChange>
        </w:rPr>
        <w:t>Nghị định này</w:t>
      </w:r>
      <w:r w:rsidR="00A34746" w:rsidRPr="00C81716">
        <w:rPr>
          <w:color w:val="FF0000"/>
          <w:sz w:val="28"/>
          <w:szCs w:val="28"/>
          <w:rPrChange w:id="8926" w:author="Hải Nguyễn" w:date="2021-10-19T10:06:00Z">
            <w:rPr>
              <w:sz w:val="28"/>
              <w:szCs w:val="28"/>
            </w:rPr>
          </w:rPrChange>
        </w:rPr>
        <w:t>.</w:t>
      </w:r>
    </w:p>
    <w:p w14:paraId="5D08C463" w14:textId="32C409AA" w:rsidR="008C2833" w:rsidRPr="00CC58E9" w:rsidRDefault="008C2833">
      <w:pPr>
        <w:spacing w:before="120" w:after="120" w:line="360" w:lineRule="exact"/>
        <w:ind w:firstLine="709"/>
        <w:jc w:val="both"/>
        <w:rPr>
          <w:color w:val="000000" w:themeColor="text1"/>
          <w:sz w:val="28"/>
          <w:szCs w:val="28"/>
          <w:highlight w:val="yellow"/>
          <w:rPrChange w:id="8927" w:author="Hải Nguyễn" w:date="2021-10-19T09:14:00Z">
            <w:rPr>
              <w:sz w:val="28"/>
              <w:szCs w:val="28"/>
            </w:rPr>
          </w:rPrChange>
        </w:rPr>
        <w:pPrChange w:id="8928" w:author="Ky Pham" w:date="2021-10-07T08:28:00Z">
          <w:pPr>
            <w:spacing w:before="120" w:after="120" w:line="340" w:lineRule="exact"/>
            <w:ind w:firstLine="851"/>
            <w:jc w:val="both"/>
          </w:pPr>
        </w:pPrChange>
      </w:pPr>
      <w:r>
        <w:rPr>
          <w:color w:val="000000" w:themeColor="text1"/>
          <w:sz w:val="28"/>
          <w:szCs w:val="28"/>
          <w:lang w:val="en-US"/>
        </w:rPr>
        <w:t>3</w:t>
      </w:r>
      <w:r w:rsidRPr="00F97CAE">
        <w:rPr>
          <w:color w:val="000000" w:themeColor="text1"/>
          <w:sz w:val="28"/>
          <w:szCs w:val="28"/>
          <w:rPrChange w:id="8929" w:author="Hải Nguyễn" w:date="2021-10-19T09:31:00Z">
            <w:rPr>
              <w:sz w:val="28"/>
              <w:szCs w:val="28"/>
            </w:rPr>
          </w:rPrChange>
        </w:rPr>
        <w:t>. Thẩm quyền xử phạt vi phạm hành chính của Thanh tra:</w:t>
      </w:r>
    </w:p>
    <w:p w14:paraId="00D2CC93" w14:textId="26F98380" w:rsidR="005D073E" w:rsidRPr="00353BF2" w:rsidRDefault="008C2833" w:rsidP="000E129F">
      <w:pPr>
        <w:spacing w:before="120" w:after="120" w:line="360" w:lineRule="exact"/>
        <w:ind w:firstLine="709"/>
        <w:jc w:val="both"/>
        <w:rPr>
          <w:color w:val="000000" w:themeColor="text1"/>
          <w:sz w:val="28"/>
          <w:szCs w:val="28"/>
          <w:lang w:val="en-US"/>
        </w:rPr>
      </w:pPr>
      <w:r>
        <w:rPr>
          <w:color w:val="000000" w:themeColor="text1"/>
          <w:sz w:val="28"/>
          <w:szCs w:val="28"/>
          <w:lang w:val="en-US"/>
        </w:rPr>
        <w:t xml:space="preserve">a) </w:t>
      </w:r>
      <w:ins w:id="8930" w:author="Ky Pham" w:date="2021-10-07T10:06:00Z">
        <w:r w:rsidR="00403149" w:rsidRPr="00DD7176">
          <w:rPr>
            <w:spacing w:val="-6"/>
            <w:sz w:val="28"/>
            <w:szCs w:val="28"/>
            <w:rPrChange w:id="8931" w:author="Hải Nguyễn" w:date="2021-10-19T10:20:00Z">
              <w:rPr>
                <w:color w:val="FF0000"/>
                <w:sz w:val="28"/>
                <w:szCs w:val="28"/>
                <w:highlight w:val="yellow"/>
                <w:lang w:val="en-US"/>
              </w:rPr>
            </w:rPrChange>
          </w:rPr>
          <w:t>Thanh tra viên và người được giao thực hiện nhiệm vụ thanh tra chuyên ngành về giáo dục nghề nghiệp đang thi hành công vụ</w:t>
        </w:r>
        <w:r w:rsidR="00403149" w:rsidRPr="00DD7176" w:rsidDel="005D3F17">
          <w:rPr>
            <w:spacing w:val="-6"/>
            <w:sz w:val="28"/>
            <w:szCs w:val="28"/>
            <w:rPrChange w:id="8932" w:author="Hải Nguyễn" w:date="2021-10-19T10:20:00Z">
              <w:rPr>
                <w:color w:val="FF0000"/>
                <w:sz w:val="28"/>
                <w:szCs w:val="28"/>
                <w:highlight w:val="yellow"/>
                <w:lang w:val="en-US"/>
              </w:rPr>
            </w:rPrChange>
          </w:rPr>
          <w:t xml:space="preserve"> </w:t>
        </w:r>
        <w:r w:rsidR="00403149" w:rsidRPr="00DD7176">
          <w:rPr>
            <w:spacing w:val="-6"/>
            <w:sz w:val="28"/>
            <w:szCs w:val="28"/>
            <w:rPrChange w:id="8933" w:author="Hải Nguyễn" w:date="2021-10-19T10:20:00Z">
              <w:rPr>
                <w:color w:val="FF0000"/>
                <w:sz w:val="28"/>
                <w:szCs w:val="28"/>
                <w:highlight w:val="yellow"/>
              </w:rPr>
            </w:rPrChange>
          </w:rPr>
          <w:t xml:space="preserve">xử phạt đối với các hành vi vi phạm hành chính quy định tại </w:t>
        </w:r>
      </w:ins>
      <w:r w:rsidR="00B1000B">
        <w:rPr>
          <w:spacing w:val="-6"/>
          <w:sz w:val="28"/>
          <w:szCs w:val="28"/>
          <w:lang w:val="en-US"/>
        </w:rPr>
        <w:t>điểm a</w:t>
      </w:r>
      <w:r w:rsidR="00B03FF7">
        <w:rPr>
          <w:spacing w:val="-6"/>
          <w:sz w:val="28"/>
          <w:szCs w:val="28"/>
          <w:lang w:val="en-US"/>
        </w:rPr>
        <w:t xml:space="preserve"> và b </w:t>
      </w:r>
      <w:r w:rsidR="00B1000B">
        <w:rPr>
          <w:spacing w:val="-6"/>
          <w:sz w:val="28"/>
          <w:szCs w:val="28"/>
          <w:lang w:val="en-US"/>
        </w:rPr>
        <w:t>khoản 2 Điều 11</w:t>
      </w:r>
      <w:r w:rsidR="00044C9E">
        <w:rPr>
          <w:spacing w:val="-6"/>
          <w:sz w:val="28"/>
          <w:szCs w:val="28"/>
          <w:lang w:val="en-US"/>
        </w:rPr>
        <w:t>;</w:t>
      </w:r>
      <w:r w:rsidR="00B1000B">
        <w:rPr>
          <w:spacing w:val="-6"/>
          <w:sz w:val="28"/>
          <w:szCs w:val="28"/>
          <w:lang w:val="en-US"/>
        </w:rPr>
        <w:t xml:space="preserve"> </w:t>
      </w:r>
      <w:ins w:id="8934" w:author="Ky Pham" w:date="2021-10-07T10:06:00Z">
        <w:r w:rsidR="00403149" w:rsidRPr="00DD7176">
          <w:rPr>
            <w:spacing w:val="-6"/>
            <w:sz w:val="28"/>
            <w:szCs w:val="28"/>
            <w:rPrChange w:id="8935" w:author="Hải Nguyễn" w:date="2021-10-19T10:20:00Z">
              <w:rPr>
                <w:color w:val="FF0000"/>
                <w:sz w:val="28"/>
                <w:szCs w:val="28"/>
                <w:highlight w:val="yellow"/>
                <w:lang w:val="en-US"/>
              </w:rPr>
            </w:rPrChange>
          </w:rPr>
          <w:t xml:space="preserve">điểm </w:t>
        </w:r>
        <w:del w:id="8936" w:author="Hải Nguyễn" w:date="2021-10-19T10:19:00Z">
          <w:r w:rsidR="00403149" w:rsidRPr="00DD7176" w:rsidDel="00DD7176">
            <w:rPr>
              <w:spacing w:val="-6"/>
              <w:sz w:val="28"/>
              <w:szCs w:val="28"/>
              <w:rPrChange w:id="8937" w:author="Hải Nguyễn" w:date="2021-10-19T10:20:00Z">
                <w:rPr>
                  <w:color w:val="FF0000"/>
                  <w:sz w:val="28"/>
                  <w:szCs w:val="28"/>
                  <w:highlight w:val="yellow"/>
                  <w:lang w:val="en-US"/>
                </w:rPr>
              </w:rPrChange>
            </w:rPr>
            <w:delText>b</w:delText>
          </w:r>
        </w:del>
      </w:ins>
      <w:r w:rsidR="00403149">
        <w:rPr>
          <w:spacing w:val="-6"/>
          <w:sz w:val="28"/>
          <w:szCs w:val="28"/>
          <w:lang w:val="en-US"/>
        </w:rPr>
        <w:t>a</w:t>
      </w:r>
      <w:r w:rsidR="00B03FF7">
        <w:rPr>
          <w:spacing w:val="-6"/>
          <w:sz w:val="28"/>
          <w:szCs w:val="28"/>
          <w:lang w:val="en-US"/>
        </w:rPr>
        <w:t xml:space="preserve"> và b</w:t>
      </w:r>
      <w:ins w:id="8938" w:author="Ky Pham" w:date="2021-10-07T10:06:00Z">
        <w:r w:rsidR="00403149" w:rsidRPr="00DD7176">
          <w:rPr>
            <w:spacing w:val="-6"/>
            <w:sz w:val="28"/>
            <w:szCs w:val="28"/>
            <w:rPrChange w:id="8939" w:author="Hải Nguyễn" w:date="2021-10-19T10:20:00Z">
              <w:rPr>
                <w:color w:val="FF0000"/>
                <w:sz w:val="28"/>
                <w:szCs w:val="28"/>
                <w:highlight w:val="yellow"/>
                <w:lang w:val="en-US"/>
              </w:rPr>
            </w:rPrChange>
          </w:rPr>
          <w:t xml:space="preserve"> khoản </w:t>
        </w:r>
        <w:del w:id="8940" w:author="Hải Nguyễn" w:date="2021-10-19T10:19:00Z">
          <w:r w:rsidR="00403149" w:rsidRPr="00DD7176" w:rsidDel="00DD7176">
            <w:rPr>
              <w:spacing w:val="-6"/>
              <w:sz w:val="28"/>
              <w:szCs w:val="28"/>
              <w:rPrChange w:id="8941" w:author="Hải Nguyễn" w:date="2021-10-19T10:20:00Z">
                <w:rPr>
                  <w:color w:val="FF0000"/>
                  <w:sz w:val="28"/>
                  <w:szCs w:val="28"/>
                  <w:highlight w:val="yellow"/>
                  <w:lang w:val="en-US"/>
                </w:rPr>
              </w:rPrChange>
            </w:rPr>
            <w:delText>2</w:delText>
          </w:r>
        </w:del>
      </w:ins>
      <w:r w:rsidR="00403149">
        <w:rPr>
          <w:spacing w:val="-6"/>
          <w:sz w:val="28"/>
          <w:szCs w:val="28"/>
          <w:lang w:val="en-US"/>
        </w:rPr>
        <w:t>1</w:t>
      </w:r>
      <w:ins w:id="8942" w:author="Ky Pham" w:date="2021-10-07T10:06:00Z">
        <w:r w:rsidR="00403149" w:rsidRPr="00DD7176">
          <w:rPr>
            <w:spacing w:val="-6"/>
            <w:sz w:val="28"/>
            <w:szCs w:val="28"/>
            <w:rPrChange w:id="8943" w:author="Hải Nguyễn" w:date="2021-10-19T10:20:00Z">
              <w:rPr>
                <w:color w:val="FF0000"/>
                <w:sz w:val="28"/>
                <w:szCs w:val="28"/>
                <w:highlight w:val="yellow"/>
                <w:lang w:val="en-US"/>
              </w:rPr>
            </w:rPrChange>
          </w:rPr>
          <w:t xml:space="preserve"> Điều </w:t>
        </w:r>
      </w:ins>
      <w:r w:rsidR="00403149">
        <w:rPr>
          <w:spacing w:val="-6"/>
          <w:sz w:val="28"/>
          <w:szCs w:val="28"/>
          <w:lang w:val="en-US"/>
        </w:rPr>
        <w:t>17</w:t>
      </w:r>
      <w:ins w:id="8944" w:author="Ky Pham" w:date="2021-10-07T10:06:00Z">
        <w:del w:id="8945" w:author="Hải Nguyễn" w:date="2021-10-19T10:19:00Z">
          <w:r w:rsidR="00403149" w:rsidRPr="00DD7176" w:rsidDel="00DD7176">
            <w:rPr>
              <w:spacing w:val="-6"/>
              <w:sz w:val="28"/>
              <w:szCs w:val="28"/>
              <w:rPrChange w:id="8946" w:author="Hải Nguyễn" w:date="2021-10-19T10:20:00Z">
                <w:rPr>
                  <w:color w:val="FF0000"/>
                  <w:sz w:val="28"/>
                  <w:szCs w:val="28"/>
                  <w:highlight w:val="yellow"/>
                  <w:lang w:val="en-US"/>
                </w:rPr>
              </w:rPrChange>
            </w:rPr>
            <w:delText>11,</w:delText>
          </w:r>
        </w:del>
      </w:ins>
      <w:ins w:id="8947" w:author="Ky Pham" w:date="2021-10-07T10:28:00Z">
        <w:r w:rsidR="00403149" w:rsidRPr="00F47B2B">
          <w:rPr>
            <w:sz w:val="28"/>
            <w:szCs w:val="28"/>
          </w:rPr>
          <w:t xml:space="preserve"> Nghị định này</w:t>
        </w:r>
      </w:ins>
      <w:r w:rsidR="00353BF2">
        <w:rPr>
          <w:sz w:val="28"/>
          <w:szCs w:val="28"/>
          <w:lang w:val="en-US"/>
        </w:rPr>
        <w:t>;</w:t>
      </w:r>
    </w:p>
    <w:p w14:paraId="51D85B5A" w14:textId="55D9CB79" w:rsidR="008C2833" w:rsidRPr="00B02C16" w:rsidRDefault="005D073E" w:rsidP="000E129F">
      <w:pPr>
        <w:spacing w:before="120" w:after="120" w:line="360" w:lineRule="exact"/>
        <w:ind w:firstLine="709"/>
        <w:jc w:val="both"/>
        <w:rPr>
          <w:color w:val="000000" w:themeColor="text1"/>
          <w:sz w:val="28"/>
          <w:szCs w:val="28"/>
          <w:rPrChange w:id="8948" w:author="Hải Nguyễn" w:date="2021-10-19T10:37:00Z">
            <w:rPr>
              <w:color w:val="FF0000"/>
              <w:sz w:val="28"/>
              <w:szCs w:val="28"/>
            </w:rPr>
          </w:rPrChange>
        </w:rPr>
      </w:pPr>
      <w:r>
        <w:rPr>
          <w:color w:val="000000" w:themeColor="text1"/>
          <w:sz w:val="28"/>
          <w:szCs w:val="28"/>
          <w:lang w:val="en-US"/>
        </w:rPr>
        <w:t xml:space="preserve">b) </w:t>
      </w:r>
      <w:r w:rsidR="008C2833" w:rsidRPr="00B02C16">
        <w:rPr>
          <w:color w:val="000000" w:themeColor="text1"/>
          <w:sz w:val="28"/>
          <w:szCs w:val="28"/>
          <w:rPrChange w:id="8949" w:author="Hải Nguyễn" w:date="2021-10-19T10:37:00Z">
            <w:rPr>
              <w:color w:val="FF0000"/>
              <w:sz w:val="28"/>
              <w:szCs w:val="28"/>
            </w:rPr>
          </w:rPrChange>
        </w:rPr>
        <w:t xml:space="preserve">Chánh Thanh tra Sở Lao động - Thương binh và Xã hội, Trưởng đoàn thanh tra chuyên ngành của Sở Lao động - Thương binh và Xã hội, Trưởng đoàn thanh tra chuyên ngành của Tổng cục Giáo dục nghề nghiệp xử phạt đối với các hành vi vi phạm hành chính quy định tại </w:t>
      </w:r>
      <w:ins w:id="8950" w:author="Hải Nguyễn" w:date="2021-10-19T10:21:00Z">
        <w:r w:rsidR="008C2833" w:rsidRPr="003821D4">
          <w:rPr>
            <w:color w:val="000000" w:themeColor="text1"/>
            <w:sz w:val="28"/>
            <w:szCs w:val="28"/>
            <w:rPrChange w:id="8951" w:author="Hải Nguyễn" w:date="2021-10-19T10:37:00Z">
              <w:rPr>
                <w:color w:val="000000" w:themeColor="text1"/>
                <w:sz w:val="28"/>
                <w:szCs w:val="28"/>
                <w:highlight w:val="yellow"/>
                <w:lang w:val="en-US"/>
              </w:rPr>
            </w:rPrChange>
          </w:rPr>
          <w:t>khoản 1, khoản 2</w:t>
        </w:r>
      </w:ins>
      <w:r w:rsidR="009D51E5">
        <w:rPr>
          <w:color w:val="000000" w:themeColor="text1"/>
          <w:sz w:val="28"/>
          <w:szCs w:val="28"/>
          <w:lang w:val="en-US"/>
        </w:rPr>
        <w:t xml:space="preserve"> và</w:t>
      </w:r>
      <w:ins w:id="8952" w:author="Hải Nguyễn" w:date="2021-10-19T10:21:00Z">
        <w:r w:rsidR="008C2833" w:rsidRPr="003821D4">
          <w:rPr>
            <w:color w:val="000000" w:themeColor="text1"/>
            <w:sz w:val="28"/>
            <w:szCs w:val="28"/>
            <w:rPrChange w:id="8953" w:author="Hải Nguyễn" w:date="2021-10-19T10:37:00Z">
              <w:rPr>
                <w:color w:val="000000" w:themeColor="text1"/>
                <w:sz w:val="28"/>
                <w:szCs w:val="28"/>
                <w:highlight w:val="yellow"/>
                <w:lang w:val="en-US"/>
              </w:rPr>
            </w:rPrChange>
          </w:rPr>
          <w:t xml:space="preserve"> khoản 3 Điều 6; </w:t>
        </w:r>
      </w:ins>
      <w:r w:rsidR="008C2833" w:rsidRPr="00B02C16">
        <w:rPr>
          <w:color w:val="000000" w:themeColor="text1"/>
          <w:sz w:val="28"/>
          <w:szCs w:val="28"/>
          <w:rPrChange w:id="8954" w:author="Hải Nguyễn" w:date="2021-10-19T10:37:00Z">
            <w:rPr>
              <w:color w:val="FF0000"/>
              <w:sz w:val="28"/>
              <w:szCs w:val="28"/>
            </w:rPr>
          </w:rPrChange>
        </w:rPr>
        <w:t>khoản 1</w:t>
      </w:r>
      <w:r w:rsidR="009D51E5">
        <w:rPr>
          <w:color w:val="000000" w:themeColor="text1"/>
          <w:sz w:val="28"/>
          <w:szCs w:val="28"/>
          <w:lang w:val="en-US"/>
        </w:rPr>
        <w:t xml:space="preserve"> và</w:t>
      </w:r>
      <w:r w:rsidR="008C2833" w:rsidRPr="00B02C16">
        <w:rPr>
          <w:color w:val="000000" w:themeColor="text1"/>
          <w:sz w:val="28"/>
          <w:szCs w:val="28"/>
          <w:rPrChange w:id="8955" w:author="Hải Nguyễn" w:date="2021-10-19T10:37:00Z">
            <w:rPr>
              <w:color w:val="FF0000"/>
              <w:sz w:val="28"/>
              <w:szCs w:val="28"/>
            </w:rPr>
          </w:rPrChange>
        </w:rPr>
        <w:t xml:space="preserve"> khoản 2 Điều 7; Điều 8; </w:t>
      </w:r>
      <w:ins w:id="8956" w:author="Hải Nguyễn" w:date="2021-10-19T10:25:00Z">
        <w:r w:rsidR="008C2833" w:rsidRPr="003821D4">
          <w:rPr>
            <w:color w:val="000000" w:themeColor="text1"/>
            <w:sz w:val="28"/>
            <w:szCs w:val="28"/>
            <w:rPrChange w:id="8957" w:author="Hải Nguyễn" w:date="2021-10-19T10:37:00Z">
              <w:rPr>
                <w:color w:val="000000" w:themeColor="text1"/>
                <w:sz w:val="28"/>
                <w:szCs w:val="28"/>
                <w:highlight w:val="yellow"/>
                <w:lang w:val="en-US"/>
              </w:rPr>
            </w:rPrChange>
          </w:rPr>
          <w:t>khoản 1</w:t>
        </w:r>
      </w:ins>
      <w:r w:rsidR="009D51E5">
        <w:rPr>
          <w:color w:val="000000" w:themeColor="text1"/>
          <w:sz w:val="28"/>
          <w:szCs w:val="28"/>
          <w:lang w:val="en-US"/>
        </w:rPr>
        <w:t xml:space="preserve"> và</w:t>
      </w:r>
      <w:ins w:id="8958" w:author="Hải Nguyễn" w:date="2021-10-19T10:25:00Z">
        <w:r w:rsidR="008C2833" w:rsidRPr="003821D4">
          <w:rPr>
            <w:color w:val="000000" w:themeColor="text1"/>
            <w:sz w:val="28"/>
            <w:szCs w:val="28"/>
            <w:rPrChange w:id="8959" w:author="Hải Nguyễn" w:date="2021-10-19T10:37:00Z">
              <w:rPr>
                <w:color w:val="000000" w:themeColor="text1"/>
                <w:sz w:val="28"/>
                <w:szCs w:val="28"/>
                <w:highlight w:val="yellow"/>
                <w:lang w:val="en-US"/>
              </w:rPr>
            </w:rPrChange>
          </w:rPr>
          <w:t xml:space="preserve"> khoản 2 </w:t>
        </w:r>
      </w:ins>
      <w:r w:rsidR="008C2833" w:rsidRPr="00B02C16">
        <w:rPr>
          <w:color w:val="000000" w:themeColor="text1"/>
          <w:sz w:val="28"/>
          <w:szCs w:val="28"/>
          <w:rPrChange w:id="8960" w:author="Hải Nguyễn" w:date="2021-10-19T10:37:00Z">
            <w:rPr>
              <w:color w:val="FF0000"/>
              <w:sz w:val="28"/>
              <w:szCs w:val="28"/>
            </w:rPr>
          </w:rPrChange>
        </w:rPr>
        <w:t>Điều 9; Điều 10; Điều 11; Điều 12; khoản 1</w:t>
      </w:r>
      <w:del w:id="8961" w:author="Hải Nguyễn" w:date="2021-10-19T10:26:00Z">
        <w:r w:rsidR="008C2833" w:rsidRPr="00B02C16" w:rsidDel="00EA41BE">
          <w:rPr>
            <w:color w:val="000000" w:themeColor="text1"/>
            <w:sz w:val="28"/>
            <w:szCs w:val="28"/>
            <w:rPrChange w:id="8962" w:author="Hải Nguyễn" w:date="2021-10-19T10:37:00Z">
              <w:rPr>
                <w:color w:val="FF0000"/>
                <w:sz w:val="28"/>
                <w:szCs w:val="28"/>
              </w:rPr>
            </w:rPrChange>
          </w:rPr>
          <w:delText>, các điểm a, điểm b, điểm c, khoản 2</w:delText>
        </w:r>
      </w:del>
      <w:r w:rsidR="008C2833" w:rsidRPr="00B02C16">
        <w:rPr>
          <w:color w:val="000000" w:themeColor="text1"/>
          <w:sz w:val="28"/>
          <w:szCs w:val="28"/>
          <w:rPrChange w:id="8963" w:author="Hải Nguyễn" w:date="2021-10-19T10:37:00Z">
            <w:rPr>
              <w:color w:val="FF0000"/>
              <w:sz w:val="28"/>
              <w:szCs w:val="28"/>
            </w:rPr>
          </w:rPrChange>
        </w:rPr>
        <w:t xml:space="preserve"> Điều 13; </w:t>
      </w:r>
      <w:ins w:id="8964" w:author="Hải Nguyễn" w:date="2021-10-19T10:26:00Z">
        <w:r w:rsidR="008C2833" w:rsidRPr="003821D4">
          <w:rPr>
            <w:color w:val="000000" w:themeColor="text1"/>
            <w:sz w:val="28"/>
            <w:szCs w:val="28"/>
            <w:rPrChange w:id="8965" w:author="Hải Nguyễn" w:date="2021-10-19T10:37:00Z">
              <w:rPr>
                <w:color w:val="000000" w:themeColor="text1"/>
                <w:sz w:val="28"/>
                <w:szCs w:val="28"/>
                <w:highlight w:val="yellow"/>
                <w:lang w:val="en-US"/>
              </w:rPr>
            </w:rPrChange>
          </w:rPr>
          <w:t>khoản 1, điểm a, b, c</w:t>
        </w:r>
      </w:ins>
      <w:r w:rsidR="00B75729">
        <w:rPr>
          <w:color w:val="000000" w:themeColor="text1"/>
          <w:sz w:val="28"/>
          <w:szCs w:val="28"/>
          <w:lang w:val="en-US"/>
        </w:rPr>
        <w:t xml:space="preserve"> và </w:t>
      </w:r>
      <w:ins w:id="8966" w:author="Hải Nguyễn" w:date="2021-10-19T10:26:00Z">
        <w:r w:rsidR="008C2833" w:rsidRPr="003821D4">
          <w:rPr>
            <w:color w:val="000000" w:themeColor="text1"/>
            <w:sz w:val="28"/>
            <w:szCs w:val="28"/>
            <w:rPrChange w:id="8967" w:author="Hải Nguyễn" w:date="2021-10-19T10:37:00Z">
              <w:rPr>
                <w:color w:val="000000" w:themeColor="text1"/>
                <w:sz w:val="28"/>
                <w:szCs w:val="28"/>
                <w:highlight w:val="yellow"/>
                <w:lang w:val="en-US"/>
              </w:rPr>
            </w:rPrChange>
          </w:rPr>
          <w:t>d khoản</w:t>
        </w:r>
      </w:ins>
      <w:ins w:id="8968" w:author="Hải Nguyễn" w:date="2021-10-19T10:27:00Z">
        <w:r w:rsidR="008C2833" w:rsidRPr="003821D4">
          <w:rPr>
            <w:color w:val="000000" w:themeColor="text1"/>
            <w:sz w:val="28"/>
            <w:szCs w:val="28"/>
            <w:rPrChange w:id="8969" w:author="Hải Nguyễn" w:date="2021-10-19T10:37:00Z">
              <w:rPr>
                <w:color w:val="000000" w:themeColor="text1"/>
                <w:sz w:val="28"/>
                <w:szCs w:val="28"/>
                <w:highlight w:val="yellow"/>
                <w:lang w:val="en-US"/>
              </w:rPr>
            </w:rPrChange>
          </w:rPr>
          <w:t xml:space="preserve"> 2 Điều 14; </w:t>
        </w:r>
      </w:ins>
      <w:r w:rsidR="008C2833" w:rsidRPr="00B02C16">
        <w:rPr>
          <w:color w:val="000000" w:themeColor="text1"/>
          <w:sz w:val="28"/>
          <w:szCs w:val="28"/>
          <w:rPrChange w:id="8970" w:author="Hải Nguyễn" w:date="2021-10-19T10:37:00Z">
            <w:rPr>
              <w:color w:val="FF0000"/>
              <w:sz w:val="28"/>
              <w:szCs w:val="28"/>
            </w:rPr>
          </w:rPrChange>
        </w:rPr>
        <w:t xml:space="preserve">Điều 15; Điều 16; </w:t>
      </w:r>
      <w:del w:id="8971" w:author="Hải Nguyễn" w:date="2021-10-19T10:27:00Z">
        <w:r w:rsidR="008C2833" w:rsidRPr="00B02C16" w:rsidDel="007F28FB">
          <w:rPr>
            <w:color w:val="000000" w:themeColor="text1"/>
            <w:sz w:val="28"/>
            <w:szCs w:val="28"/>
            <w:rPrChange w:id="8972" w:author="Hải Nguyễn" w:date="2021-10-19T10:37:00Z">
              <w:rPr>
                <w:color w:val="FF0000"/>
                <w:sz w:val="28"/>
                <w:szCs w:val="28"/>
              </w:rPr>
            </w:rPrChange>
          </w:rPr>
          <w:delText xml:space="preserve">khoản 1, khoản 2 </w:delText>
        </w:r>
      </w:del>
      <w:r w:rsidR="008C2833" w:rsidRPr="00B02C16">
        <w:rPr>
          <w:color w:val="000000" w:themeColor="text1"/>
          <w:sz w:val="28"/>
          <w:szCs w:val="28"/>
          <w:rPrChange w:id="8973" w:author="Hải Nguyễn" w:date="2021-10-19T10:37:00Z">
            <w:rPr>
              <w:color w:val="FF0000"/>
              <w:sz w:val="28"/>
              <w:szCs w:val="28"/>
            </w:rPr>
          </w:rPrChange>
        </w:rPr>
        <w:t xml:space="preserve">Điều 17; </w:t>
      </w:r>
      <w:del w:id="8974" w:author="Hải Nguyễn" w:date="2021-10-19T10:29:00Z">
        <w:r w:rsidR="008C2833" w:rsidRPr="00B02C16" w:rsidDel="000B7D4D">
          <w:rPr>
            <w:color w:val="000000" w:themeColor="text1"/>
            <w:sz w:val="28"/>
            <w:szCs w:val="28"/>
            <w:rPrChange w:id="8975" w:author="Hải Nguyễn" w:date="2021-10-19T10:37:00Z">
              <w:rPr>
                <w:color w:val="FF0000"/>
                <w:sz w:val="28"/>
                <w:szCs w:val="28"/>
              </w:rPr>
            </w:rPrChange>
          </w:rPr>
          <w:delText xml:space="preserve">khoản 1 </w:delText>
        </w:r>
      </w:del>
      <w:r w:rsidR="008C2833" w:rsidRPr="00B02C16">
        <w:rPr>
          <w:color w:val="000000" w:themeColor="text1"/>
          <w:sz w:val="28"/>
          <w:szCs w:val="28"/>
          <w:rPrChange w:id="8976" w:author="Hải Nguyễn" w:date="2021-10-19T10:37:00Z">
            <w:rPr>
              <w:color w:val="FF0000"/>
              <w:sz w:val="28"/>
              <w:szCs w:val="28"/>
            </w:rPr>
          </w:rPrChange>
        </w:rPr>
        <w:t xml:space="preserve">Điều 18; </w:t>
      </w:r>
      <w:ins w:id="8977" w:author="Hải Nguyễn" w:date="2021-10-19T10:28:00Z">
        <w:r w:rsidR="008C2833" w:rsidRPr="003821D4">
          <w:rPr>
            <w:color w:val="000000" w:themeColor="text1"/>
            <w:sz w:val="28"/>
            <w:szCs w:val="28"/>
            <w:rPrChange w:id="8978" w:author="Hải Nguyễn" w:date="2021-10-19T10:37:00Z">
              <w:rPr>
                <w:color w:val="000000" w:themeColor="text1"/>
                <w:sz w:val="28"/>
                <w:szCs w:val="28"/>
                <w:highlight w:val="yellow"/>
                <w:lang w:val="en-US"/>
              </w:rPr>
            </w:rPrChange>
          </w:rPr>
          <w:t xml:space="preserve">khoản 1 </w:t>
        </w:r>
      </w:ins>
      <w:r w:rsidR="008C2833" w:rsidRPr="00B02C16">
        <w:rPr>
          <w:color w:val="000000" w:themeColor="text1"/>
          <w:sz w:val="28"/>
          <w:szCs w:val="28"/>
          <w:rPrChange w:id="8979" w:author="Hải Nguyễn" w:date="2021-10-19T10:37:00Z">
            <w:rPr>
              <w:color w:val="FF0000"/>
              <w:sz w:val="28"/>
              <w:szCs w:val="28"/>
            </w:rPr>
          </w:rPrChange>
        </w:rPr>
        <w:t xml:space="preserve">Điều 19; </w:t>
      </w:r>
      <w:del w:id="8980" w:author="Hải Nguyễn" w:date="2021-10-19T10:28:00Z">
        <w:r w:rsidR="008C2833" w:rsidRPr="00B02C16" w:rsidDel="000B7D4D">
          <w:rPr>
            <w:color w:val="000000" w:themeColor="text1"/>
            <w:sz w:val="28"/>
            <w:szCs w:val="28"/>
            <w:rPrChange w:id="8981" w:author="Hải Nguyễn" w:date="2021-10-19T10:37:00Z">
              <w:rPr>
                <w:color w:val="FF0000"/>
                <w:sz w:val="28"/>
                <w:szCs w:val="28"/>
              </w:rPr>
            </w:rPrChange>
          </w:rPr>
          <w:delText xml:space="preserve">các </w:delText>
        </w:r>
      </w:del>
      <w:r w:rsidR="008C2833" w:rsidRPr="00B02C16">
        <w:rPr>
          <w:color w:val="000000" w:themeColor="text1"/>
          <w:sz w:val="28"/>
          <w:szCs w:val="28"/>
          <w:rPrChange w:id="8982" w:author="Hải Nguyễn" w:date="2021-10-19T10:37:00Z">
            <w:rPr>
              <w:color w:val="FF0000"/>
              <w:sz w:val="28"/>
              <w:szCs w:val="28"/>
            </w:rPr>
          </w:rPrChange>
        </w:rPr>
        <w:t>khoản 1, khoản 2</w:t>
      </w:r>
      <w:del w:id="8983" w:author="Hải Nguyễn" w:date="2021-10-19T10:28:00Z">
        <w:r w:rsidR="008C2833" w:rsidRPr="00B02C16" w:rsidDel="000B7D4D">
          <w:rPr>
            <w:color w:val="000000" w:themeColor="text1"/>
            <w:sz w:val="28"/>
            <w:szCs w:val="28"/>
            <w:rPrChange w:id="8984" w:author="Hải Nguyễn" w:date="2021-10-19T10:37:00Z">
              <w:rPr>
                <w:color w:val="FF0000"/>
                <w:sz w:val="28"/>
                <w:szCs w:val="28"/>
              </w:rPr>
            </w:rPrChange>
          </w:rPr>
          <w:delText>, khoản 3, điểm a, điểm b khoản 7</w:delText>
        </w:r>
      </w:del>
      <w:r w:rsidR="008C2833" w:rsidRPr="00B02C16">
        <w:rPr>
          <w:color w:val="000000" w:themeColor="text1"/>
          <w:sz w:val="28"/>
          <w:szCs w:val="28"/>
          <w:rPrChange w:id="8985" w:author="Hải Nguyễn" w:date="2021-10-19T10:37:00Z">
            <w:rPr>
              <w:color w:val="FF0000"/>
              <w:sz w:val="28"/>
              <w:szCs w:val="28"/>
            </w:rPr>
          </w:rPrChange>
        </w:rPr>
        <w:t xml:space="preserve"> Điều 20; </w:t>
      </w:r>
      <w:ins w:id="8986" w:author="Hải Nguyễn" w:date="2021-10-19T10:29:00Z">
        <w:r w:rsidR="008C2833" w:rsidRPr="003821D4">
          <w:rPr>
            <w:color w:val="000000" w:themeColor="text1"/>
            <w:sz w:val="28"/>
            <w:szCs w:val="28"/>
            <w:rPrChange w:id="8987" w:author="Hải Nguyễn" w:date="2021-10-19T10:37:00Z">
              <w:rPr>
                <w:color w:val="000000" w:themeColor="text1"/>
                <w:sz w:val="28"/>
                <w:szCs w:val="28"/>
                <w:highlight w:val="yellow"/>
                <w:lang w:val="en-US"/>
              </w:rPr>
            </w:rPrChange>
          </w:rPr>
          <w:t>Điều 21; khoản 1, khoản 2, khoản 3</w:t>
        </w:r>
      </w:ins>
      <w:ins w:id="8988" w:author="Hải Nguyễn" w:date="2021-10-19T10:30:00Z">
        <w:r w:rsidR="008C2833" w:rsidRPr="003821D4">
          <w:rPr>
            <w:color w:val="000000" w:themeColor="text1"/>
            <w:sz w:val="28"/>
            <w:szCs w:val="28"/>
            <w:rPrChange w:id="8989" w:author="Hải Nguyễn" w:date="2021-10-19T10:37:00Z">
              <w:rPr>
                <w:color w:val="000000" w:themeColor="text1"/>
                <w:sz w:val="28"/>
                <w:szCs w:val="28"/>
                <w:highlight w:val="yellow"/>
                <w:lang w:val="en-US"/>
              </w:rPr>
            </w:rPrChange>
          </w:rPr>
          <w:t>, điểm a</w:t>
        </w:r>
      </w:ins>
      <w:r w:rsidR="00B75729">
        <w:rPr>
          <w:color w:val="000000" w:themeColor="text1"/>
          <w:sz w:val="28"/>
          <w:szCs w:val="28"/>
          <w:lang w:val="en-US"/>
        </w:rPr>
        <w:t xml:space="preserve"> và </w:t>
      </w:r>
      <w:ins w:id="8990" w:author="Hải Nguyễn" w:date="2021-10-19T10:30:00Z">
        <w:r w:rsidR="008C2833" w:rsidRPr="003821D4">
          <w:rPr>
            <w:color w:val="000000" w:themeColor="text1"/>
            <w:sz w:val="28"/>
            <w:szCs w:val="28"/>
            <w:rPrChange w:id="8991" w:author="Hải Nguyễn" w:date="2021-10-19T10:37:00Z">
              <w:rPr>
                <w:color w:val="000000" w:themeColor="text1"/>
                <w:sz w:val="28"/>
                <w:szCs w:val="28"/>
                <w:highlight w:val="yellow"/>
                <w:lang w:val="en-US"/>
              </w:rPr>
            </w:rPrChange>
          </w:rPr>
          <w:t>b khoản 7</w:t>
        </w:r>
      </w:ins>
      <w:ins w:id="8992" w:author="Hải Nguyễn" w:date="2021-10-19T10:29:00Z">
        <w:r w:rsidR="008C2833" w:rsidRPr="003821D4">
          <w:rPr>
            <w:color w:val="000000" w:themeColor="text1"/>
            <w:sz w:val="28"/>
            <w:szCs w:val="28"/>
            <w:rPrChange w:id="8993" w:author="Hải Nguyễn" w:date="2021-10-19T10:37:00Z">
              <w:rPr>
                <w:color w:val="000000" w:themeColor="text1"/>
                <w:sz w:val="28"/>
                <w:szCs w:val="28"/>
                <w:highlight w:val="yellow"/>
                <w:lang w:val="en-US"/>
              </w:rPr>
            </w:rPrChange>
          </w:rPr>
          <w:t xml:space="preserve"> Đi</w:t>
        </w:r>
      </w:ins>
      <w:ins w:id="8994" w:author="Hải Nguyễn" w:date="2021-10-19T10:30:00Z">
        <w:r w:rsidR="008C2833" w:rsidRPr="003821D4">
          <w:rPr>
            <w:color w:val="000000" w:themeColor="text1"/>
            <w:sz w:val="28"/>
            <w:szCs w:val="28"/>
            <w:rPrChange w:id="8995" w:author="Hải Nguyễn" w:date="2021-10-19T10:37:00Z">
              <w:rPr>
                <w:color w:val="000000" w:themeColor="text1"/>
                <w:sz w:val="28"/>
                <w:szCs w:val="28"/>
                <w:highlight w:val="yellow"/>
                <w:lang w:val="en-US"/>
              </w:rPr>
            </w:rPrChange>
          </w:rPr>
          <w:t xml:space="preserve">ều 22; </w:t>
        </w:r>
      </w:ins>
      <w:r w:rsidR="008C2833" w:rsidRPr="00B02C16">
        <w:rPr>
          <w:color w:val="000000" w:themeColor="text1"/>
          <w:sz w:val="28"/>
          <w:szCs w:val="28"/>
          <w:rPrChange w:id="8996" w:author="Hải Nguyễn" w:date="2021-10-19T10:37:00Z">
            <w:rPr>
              <w:color w:val="FF0000"/>
              <w:sz w:val="28"/>
              <w:szCs w:val="28"/>
            </w:rPr>
          </w:rPrChange>
        </w:rPr>
        <w:t xml:space="preserve">Điều </w:t>
      </w:r>
      <w:del w:id="8997" w:author="Hải Nguyễn" w:date="2021-10-18T15:04:00Z">
        <w:r w:rsidR="008C2833" w:rsidRPr="00B02C16">
          <w:rPr>
            <w:color w:val="000000" w:themeColor="text1"/>
            <w:sz w:val="28"/>
            <w:szCs w:val="28"/>
            <w:rPrChange w:id="8998" w:author="Hải Nguyễn" w:date="2021-10-19T10:37:00Z">
              <w:rPr>
                <w:color w:val="FF0000"/>
                <w:sz w:val="28"/>
                <w:szCs w:val="28"/>
              </w:rPr>
            </w:rPrChange>
          </w:rPr>
          <w:delText>21</w:delText>
        </w:r>
      </w:del>
      <w:ins w:id="8999" w:author="Hải Nguyễn" w:date="2021-10-18T15:04:00Z">
        <w:r w:rsidR="008C2833" w:rsidRPr="00B02C16">
          <w:rPr>
            <w:color w:val="000000" w:themeColor="text1"/>
            <w:sz w:val="28"/>
            <w:szCs w:val="28"/>
            <w:rPrChange w:id="9000" w:author="Hải Nguyễn" w:date="2021-10-19T10:37:00Z">
              <w:rPr>
                <w:color w:val="FF0000"/>
                <w:sz w:val="28"/>
                <w:szCs w:val="28"/>
              </w:rPr>
            </w:rPrChange>
          </w:rPr>
          <w:t>23</w:t>
        </w:r>
      </w:ins>
      <w:r w:rsidR="008C2833" w:rsidRPr="00B02C16">
        <w:rPr>
          <w:color w:val="000000" w:themeColor="text1"/>
          <w:sz w:val="28"/>
          <w:szCs w:val="28"/>
          <w:rPrChange w:id="9001" w:author="Hải Nguyễn" w:date="2021-10-19T10:37:00Z">
            <w:rPr>
              <w:color w:val="FF0000"/>
              <w:sz w:val="28"/>
              <w:szCs w:val="28"/>
            </w:rPr>
          </w:rPrChange>
        </w:rPr>
        <w:t xml:space="preserve">; </w:t>
      </w:r>
      <w:del w:id="9002" w:author="Hải Nguyễn" w:date="2021-10-19T10:31:00Z">
        <w:r w:rsidR="008C2833" w:rsidRPr="00B02C16" w:rsidDel="00E029A8">
          <w:rPr>
            <w:color w:val="000000" w:themeColor="text1"/>
            <w:sz w:val="28"/>
            <w:szCs w:val="28"/>
            <w:rPrChange w:id="9003" w:author="Hải Nguyễn" w:date="2021-10-19T10:37:00Z">
              <w:rPr>
                <w:color w:val="FF0000"/>
                <w:sz w:val="28"/>
                <w:szCs w:val="28"/>
              </w:rPr>
            </w:rPrChange>
          </w:rPr>
          <w:delText xml:space="preserve">khoản 1 </w:delText>
        </w:r>
      </w:del>
      <w:r w:rsidR="008C2833" w:rsidRPr="00B02C16">
        <w:rPr>
          <w:color w:val="000000" w:themeColor="text1"/>
          <w:sz w:val="28"/>
          <w:szCs w:val="28"/>
          <w:rPrChange w:id="9004" w:author="Hải Nguyễn" w:date="2021-10-19T10:37:00Z">
            <w:rPr>
              <w:color w:val="FF0000"/>
              <w:sz w:val="28"/>
              <w:szCs w:val="28"/>
            </w:rPr>
          </w:rPrChange>
        </w:rPr>
        <w:t xml:space="preserve">Điều </w:t>
      </w:r>
      <w:del w:id="9005" w:author="Hải Nguyễn" w:date="2021-10-18T15:04:00Z">
        <w:r w:rsidR="008C2833" w:rsidRPr="00B02C16">
          <w:rPr>
            <w:color w:val="000000" w:themeColor="text1"/>
            <w:sz w:val="28"/>
            <w:szCs w:val="28"/>
            <w:rPrChange w:id="9006" w:author="Hải Nguyễn" w:date="2021-10-19T10:37:00Z">
              <w:rPr>
                <w:color w:val="FF0000"/>
                <w:sz w:val="28"/>
                <w:szCs w:val="28"/>
              </w:rPr>
            </w:rPrChange>
          </w:rPr>
          <w:delText>22</w:delText>
        </w:r>
      </w:del>
      <w:ins w:id="9007" w:author="Hải Nguyễn" w:date="2021-10-18T15:04:00Z">
        <w:r w:rsidR="008C2833" w:rsidRPr="00B02C16">
          <w:rPr>
            <w:color w:val="000000" w:themeColor="text1"/>
            <w:sz w:val="28"/>
            <w:szCs w:val="28"/>
            <w:rPrChange w:id="9008" w:author="Hải Nguyễn" w:date="2021-10-19T10:37:00Z">
              <w:rPr>
                <w:color w:val="FF0000"/>
                <w:sz w:val="28"/>
                <w:szCs w:val="28"/>
              </w:rPr>
            </w:rPrChange>
          </w:rPr>
          <w:t>24</w:t>
        </w:r>
      </w:ins>
      <w:r w:rsidR="008C2833" w:rsidRPr="00B02C16">
        <w:rPr>
          <w:color w:val="000000" w:themeColor="text1"/>
          <w:sz w:val="28"/>
          <w:szCs w:val="28"/>
          <w:rPrChange w:id="9009" w:author="Hải Nguyễn" w:date="2021-10-19T10:37:00Z">
            <w:rPr>
              <w:color w:val="FF0000"/>
              <w:sz w:val="28"/>
              <w:szCs w:val="28"/>
            </w:rPr>
          </w:rPrChange>
        </w:rPr>
        <w:t xml:space="preserve">; </w:t>
      </w:r>
      <w:del w:id="9010" w:author="Hải Nguyễn" w:date="2021-10-19T10:31:00Z">
        <w:r w:rsidR="008C2833" w:rsidRPr="00B02C16" w:rsidDel="00CE5D4F">
          <w:rPr>
            <w:color w:val="000000" w:themeColor="text1"/>
            <w:sz w:val="28"/>
            <w:szCs w:val="28"/>
            <w:rPrChange w:id="9011" w:author="Hải Nguyễn" w:date="2021-10-19T10:37:00Z">
              <w:rPr>
                <w:color w:val="FF0000"/>
                <w:sz w:val="28"/>
                <w:szCs w:val="28"/>
              </w:rPr>
            </w:rPrChange>
          </w:rPr>
          <w:delText xml:space="preserve">điểm a khoản 1 </w:delText>
        </w:r>
      </w:del>
      <w:r w:rsidR="008C2833" w:rsidRPr="00B02C16">
        <w:rPr>
          <w:color w:val="000000" w:themeColor="text1"/>
          <w:sz w:val="28"/>
          <w:szCs w:val="28"/>
          <w:rPrChange w:id="9012" w:author="Hải Nguyễn" w:date="2021-10-19T10:37:00Z">
            <w:rPr>
              <w:color w:val="FF0000"/>
              <w:sz w:val="28"/>
              <w:szCs w:val="28"/>
            </w:rPr>
          </w:rPrChange>
        </w:rPr>
        <w:t xml:space="preserve">Điều </w:t>
      </w:r>
      <w:del w:id="9013" w:author="Hải Nguyễn" w:date="2021-10-18T15:04:00Z">
        <w:r w:rsidR="008C2833" w:rsidRPr="00B02C16">
          <w:rPr>
            <w:color w:val="000000" w:themeColor="text1"/>
            <w:sz w:val="28"/>
            <w:szCs w:val="28"/>
            <w:rPrChange w:id="9014" w:author="Hải Nguyễn" w:date="2021-10-19T10:37:00Z">
              <w:rPr>
                <w:color w:val="FF0000"/>
                <w:sz w:val="28"/>
                <w:szCs w:val="28"/>
              </w:rPr>
            </w:rPrChange>
          </w:rPr>
          <w:delText>23</w:delText>
        </w:r>
      </w:del>
      <w:ins w:id="9015" w:author="Hải Nguyễn" w:date="2021-10-18T15:04:00Z">
        <w:r w:rsidR="008C2833" w:rsidRPr="00B02C16">
          <w:rPr>
            <w:color w:val="000000" w:themeColor="text1"/>
            <w:sz w:val="28"/>
            <w:szCs w:val="28"/>
            <w:rPrChange w:id="9016" w:author="Hải Nguyễn" w:date="2021-10-19T10:37:00Z">
              <w:rPr>
                <w:color w:val="FF0000"/>
                <w:sz w:val="28"/>
                <w:szCs w:val="28"/>
              </w:rPr>
            </w:rPrChange>
          </w:rPr>
          <w:t>25</w:t>
        </w:r>
      </w:ins>
      <w:r w:rsidR="008C2833" w:rsidRPr="00B02C16">
        <w:rPr>
          <w:color w:val="000000" w:themeColor="text1"/>
          <w:sz w:val="28"/>
          <w:szCs w:val="28"/>
          <w:rPrChange w:id="9017" w:author="Hải Nguyễn" w:date="2021-10-19T10:37:00Z">
            <w:rPr>
              <w:color w:val="FF0000"/>
              <w:sz w:val="28"/>
              <w:szCs w:val="28"/>
            </w:rPr>
          </w:rPrChange>
        </w:rPr>
        <w:t xml:space="preserve">; Điều </w:t>
      </w:r>
      <w:del w:id="9018" w:author="Hải Nguyễn" w:date="2021-10-18T15:04:00Z">
        <w:r w:rsidR="008C2833" w:rsidRPr="00B02C16">
          <w:rPr>
            <w:color w:val="000000" w:themeColor="text1"/>
            <w:sz w:val="28"/>
            <w:szCs w:val="28"/>
            <w:rPrChange w:id="9019" w:author="Hải Nguyễn" w:date="2021-10-19T10:37:00Z">
              <w:rPr>
                <w:color w:val="FF0000"/>
                <w:sz w:val="28"/>
                <w:szCs w:val="28"/>
              </w:rPr>
            </w:rPrChange>
          </w:rPr>
          <w:delText>24</w:delText>
        </w:r>
      </w:del>
      <w:ins w:id="9020" w:author="Hải Nguyễn" w:date="2021-10-18T15:04:00Z">
        <w:r w:rsidR="008C2833" w:rsidRPr="00B02C16">
          <w:rPr>
            <w:color w:val="000000" w:themeColor="text1"/>
            <w:sz w:val="28"/>
            <w:szCs w:val="28"/>
            <w:rPrChange w:id="9021" w:author="Hải Nguyễn" w:date="2021-10-19T10:37:00Z">
              <w:rPr>
                <w:color w:val="FF0000"/>
                <w:sz w:val="28"/>
                <w:szCs w:val="28"/>
              </w:rPr>
            </w:rPrChange>
          </w:rPr>
          <w:t>26</w:t>
        </w:r>
      </w:ins>
      <w:r w:rsidR="008C2833" w:rsidRPr="00B02C16">
        <w:rPr>
          <w:color w:val="000000" w:themeColor="text1"/>
          <w:sz w:val="28"/>
          <w:szCs w:val="28"/>
          <w:rPrChange w:id="9022" w:author="Hải Nguyễn" w:date="2021-10-19T10:37:00Z">
            <w:rPr>
              <w:color w:val="FF0000"/>
              <w:sz w:val="28"/>
              <w:szCs w:val="28"/>
            </w:rPr>
          </w:rPrChange>
        </w:rPr>
        <w:t xml:space="preserve">; </w:t>
      </w:r>
      <w:del w:id="9023" w:author="Hải Nguyễn" w:date="2021-10-19T10:32:00Z">
        <w:r w:rsidR="008C2833" w:rsidRPr="00B02C16" w:rsidDel="00CE5D4F">
          <w:rPr>
            <w:color w:val="000000" w:themeColor="text1"/>
            <w:sz w:val="28"/>
            <w:szCs w:val="28"/>
            <w:rPrChange w:id="9024" w:author="Hải Nguyễn" w:date="2021-10-19T10:37:00Z">
              <w:rPr>
                <w:color w:val="FF0000"/>
                <w:sz w:val="28"/>
                <w:szCs w:val="28"/>
              </w:rPr>
            </w:rPrChange>
          </w:rPr>
          <w:delText xml:space="preserve">khoản 2, khoản 3 </w:delText>
        </w:r>
      </w:del>
      <w:r w:rsidR="008C2833" w:rsidRPr="00B02C16">
        <w:rPr>
          <w:color w:val="000000" w:themeColor="text1"/>
          <w:sz w:val="28"/>
          <w:szCs w:val="28"/>
          <w:rPrChange w:id="9025" w:author="Hải Nguyễn" w:date="2021-10-19T10:37:00Z">
            <w:rPr>
              <w:color w:val="FF0000"/>
              <w:sz w:val="28"/>
              <w:szCs w:val="28"/>
            </w:rPr>
          </w:rPrChange>
        </w:rPr>
        <w:t xml:space="preserve">Điều </w:t>
      </w:r>
      <w:del w:id="9026" w:author="Hải Nguyễn" w:date="2021-10-18T15:04:00Z">
        <w:r w:rsidR="008C2833" w:rsidRPr="00B02C16">
          <w:rPr>
            <w:color w:val="000000" w:themeColor="text1"/>
            <w:sz w:val="28"/>
            <w:szCs w:val="28"/>
            <w:rPrChange w:id="9027" w:author="Hải Nguyễn" w:date="2021-10-19T10:37:00Z">
              <w:rPr>
                <w:color w:val="FF0000"/>
                <w:sz w:val="28"/>
                <w:szCs w:val="28"/>
              </w:rPr>
            </w:rPrChange>
          </w:rPr>
          <w:delText>25</w:delText>
        </w:r>
      </w:del>
      <w:ins w:id="9028" w:author="Hải Nguyễn" w:date="2021-10-18T15:04:00Z">
        <w:r w:rsidR="008C2833" w:rsidRPr="00B02C16">
          <w:rPr>
            <w:color w:val="000000" w:themeColor="text1"/>
            <w:sz w:val="28"/>
            <w:szCs w:val="28"/>
            <w:rPrChange w:id="9029" w:author="Hải Nguyễn" w:date="2021-10-19T10:37:00Z">
              <w:rPr>
                <w:color w:val="FF0000"/>
                <w:sz w:val="28"/>
                <w:szCs w:val="28"/>
              </w:rPr>
            </w:rPrChange>
          </w:rPr>
          <w:t>27</w:t>
        </w:r>
      </w:ins>
      <w:r w:rsidR="008C2833" w:rsidRPr="00B02C16">
        <w:rPr>
          <w:color w:val="000000" w:themeColor="text1"/>
          <w:sz w:val="28"/>
          <w:szCs w:val="28"/>
          <w:rPrChange w:id="9030" w:author="Hải Nguyễn" w:date="2021-10-19T10:37:00Z">
            <w:rPr>
              <w:color w:val="FF0000"/>
              <w:sz w:val="28"/>
              <w:szCs w:val="28"/>
            </w:rPr>
          </w:rPrChange>
        </w:rPr>
        <w:t xml:space="preserve">; Điều </w:t>
      </w:r>
      <w:del w:id="9031" w:author="Hải Nguyễn" w:date="2021-10-18T15:04:00Z">
        <w:r w:rsidR="008C2833" w:rsidRPr="00B02C16">
          <w:rPr>
            <w:color w:val="000000" w:themeColor="text1"/>
            <w:sz w:val="28"/>
            <w:szCs w:val="28"/>
            <w:rPrChange w:id="9032" w:author="Hải Nguyễn" w:date="2021-10-19T10:37:00Z">
              <w:rPr>
                <w:color w:val="FF0000"/>
                <w:sz w:val="28"/>
                <w:szCs w:val="28"/>
              </w:rPr>
            </w:rPrChange>
          </w:rPr>
          <w:delText>26</w:delText>
        </w:r>
      </w:del>
      <w:ins w:id="9033" w:author="Hải Nguyễn" w:date="2021-10-18T15:04:00Z">
        <w:r w:rsidR="008C2833" w:rsidRPr="00B02C16">
          <w:rPr>
            <w:color w:val="000000" w:themeColor="text1"/>
            <w:sz w:val="28"/>
            <w:szCs w:val="28"/>
            <w:rPrChange w:id="9034" w:author="Hải Nguyễn" w:date="2021-10-19T10:37:00Z">
              <w:rPr>
                <w:color w:val="FF0000"/>
                <w:sz w:val="28"/>
                <w:szCs w:val="28"/>
              </w:rPr>
            </w:rPrChange>
          </w:rPr>
          <w:t>28</w:t>
        </w:r>
      </w:ins>
      <w:r w:rsidR="008C2833" w:rsidRPr="00B02C16">
        <w:rPr>
          <w:color w:val="000000" w:themeColor="text1"/>
          <w:sz w:val="28"/>
          <w:szCs w:val="28"/>
          <w:rPrChange w:id="9035" w:author="Hải Nguyễn" w:date="2021-10-19T10:37:00Z">
            <w:rPr>
              <w:color w:val="FF0000"/>
              <w:sz w:val="28"/>
              <w:szCs w:val="28"/>
            </w:rPr>
          </w:rPrChange>
        </w:rPr>
        <w:t xml:space="preserve">, Điều </w:t>
      </w:r>
      <w:del w:id="9036" w:author="Hải Nguyễn" w:date="2021-10-18T15:04:00Z">
        <w:r w:rsidR="008C2833" w:rsidRPr="00B02C16">
          <w:rPr>
            <w:color w:val="000000" w:themeColor="text1"/>
            <w:sz w:val="28"/>
            <w:szCs w:val="28"/>
            <w:rPrChange w:id="9037" w:author="Hải Nguyễn" w:date="2021-10-19T10:37:00Z">
              <w:rPr>
                <w:color w:val="FF0000"/>
                <w:sz w:val="28"/>
                <w:szCs w:val="28"/>
              </w:rPr>
            </w:rPrChange>
          </w:rPr>
          <w:delText>27</w:delText>
        </w:r>
      </w:del>
      <w:ins w:id="9038" w:author="Hải Nguyễn" w:date="2021-10-18T15:04:00Z">
        <w:r w:rsidR="008C2833" w:rsidRPr="00B02C16">
          <w:rPr>
            <w:color w:val="000000" w:themeColor="text1"/>
            <w:sz w:val="28"/>
            <w:szCs w:val="28"/>
            <w:rPrChange w:id="9039" w:author="Hải Nguyễn" w:date="2021-10-19T10:37:00Z">
              <w:rPr>
                <w:color w:val="FF0000"/>
                <w:sz w:val="28"/>
                <w:szCs w:val="28"/>
              </w:rPr>
            </w:rPrChange>
          </w:rPr>
          <w:t>29</w:t>
        </w:r>
      </w:ins>
      <w:r w:rsidR="008C2833" w:rsidRPr="00B02C16">
        <w:rPr>
          <w:color w:val="000000" w:themeColor="text1"/>
          <w:sz w:val="28"/>
          <w:szCs w:val="28"/>
          <w:rPrChange w:id="9040" w:author="Hải Nguyễn" w:date="2021-10-19T10:37:00Z">
            <w:rPr>
              <w:color w:val="FF0000"/>
              <w:sz w:val="28"/>
              <w:szCs w:val="28"/>
            </w:rPr>
          </w:rPrChange>
        </w:rPr>
        <w:t xml:space="preserve">; </w:t>
      </w:r>
      <w:del w:id="9041" w:author="Hải Nguyễn" w:date="2021-10-19T10:32:00Z">
        <w:r w:rsidR="008C2833" w:rsidRPr="00B02C16" w:rsidDel="00CE5D4F">
          <w:rPr>
            <w:color w:val="000000" w:themeColor="text1"/>
            <w:sz w:val="28"/>
            <w:szCs w:val="28"/>
            <w:rPrChange w:id="9042" w:author="Hải Nguyễn" w:date="2021-10-19T10:37:00Z">
              <w:rPr>
                <w:color w:val="FF0000"/>
                <w:sz w:val="28"/>
                <w:szCs w:val="28"/>
              </w:rPr>
            </w:rPrChange>
          </w:rPr>
          <w:delText xml:space="preserve">khoản 1, khoản 2, các điểm a, điểm b, điểm c khoản 3, khoản 4, các điểm a, điểm b, điểm c khoản 5, các điểm a, điểm b khoản 6 </w:delText>
        </w:r>
      </w:del>
      <w:r w:rsidR="008C2833" w:rsidRPr="00B02C16">
        <w:rPr>
          <w:color w:val="000000" w:themeColor="text1"/>
          <w:sz w:val="28"/>
          <w:szCs w:val="28"/>
          <w:rPrChange w:id="9043" w:author="Hải Nguyễn" w:date="2021-10-19T10:37:00Z">
            <w:rPr>
              <w:color w:val="FF0000"/>
              <w:sz w:val="28"/>
              <w:szCs w:val="28"/>
            </w:rPr>
          </w:rPrChange>
        </w:rPr>
        <w:t xml:space="preserve">Điều </w:t>
      </w:r>
      <w:del w:id="9044" w:author="Hải Nguyễn" w:date="2021-10-18T15:04:00Z">
        <w:r w:rsidR="008C2833" w:rsidRPr="00B02C16">
          <w:rPr>
            <w:color w:val="000000" w:themeColor="text1"/>
            <w:sz w:val="28"/>
            <w:szCs w:val="28"/>
            <w:rPrChange w:id="9045" w:author="Hải Nguyễn" w:date="2021-10-19T10:37:00Z">
              <w:rPr>
                <w:color w:val="FF0000"/>
                <w:sz w:val="28"/>
                <w:szCs w:val="28"/>
              </w:rPr>
            </w:rPrChange>
          </w:rPr>
          <w:delText>28</w:delText>
        </w:r>
      </w:del>
      <w:ins w:id="9046" w:author="Hải Nguyễn" w:date="2021-10-18T15:04:00Z">
        <w:r w:rsidR="008C2833" w:rsidRPr="00B02C16">
          <w:rPr>
            <w:color w:val="000000" w:themeColor="text1"/>
            <w:sz w:val="28"/>
            <w:szCs w:val="28"/>
            <w:rPrChange w:id="9047" w:author="Hải Nguyễn" w:date="2021-10-19T10:37:00Z">
              <w:rPr>
                <w:color w:val="000000" w:themeColor="text1"/>
                <w:sz w:val="28"/>
                <w:szCs w:val="28"/>
                <w:lang w:val="en-US"/>
              </w:rPr>
            </w:rPrChange>
          </w:rPr>
          <w:t>30</w:t>
        </w:r>
      </w:ins>
      <w:r w:rsidR="008C2833" w:rsidRPr="00B02C16">
        <w:rPr>
          <w:color w:val="000000" w:themeColor="text1"/>
          <w:sz w:val="28"/>
          <w:szCs w:val="28"/>
          <w:rPrChange w:id="9048" w:author="Hải Nguyễn" w:date="2021-10-19T10:37:00Z">
            <w:rPr>
              <w:color w:val="FF0000"/>
              <w:sz w:val="28"/>
              <w:szCs w:val="28"/>
            </w:rPr>
          </w:rPrChange>
        </w:rPr>
        <w:t xml:space="preserve">; </w:t>
      </w:r>
      <w:ins w:id="9049" w:author="Hải Nguyễn" w:date="2021-10-19T10:32:00Z">
        <w:r w:rsidR="008C2833" w:rsidRPr="003821D4">
          <w:rPr>
            <w:color w:val="000000" w:themeColor="text1"/>
            <w:sz w:val="28"/>
            <w:szCs w:val="28"/>
            <w:rPrChange w:id="9050" w:author="Hải Nguyễn" w:date="2021-10-19T10:37:00Z">
              <w:rPr>
                <w:color w:val="000000" w:themeColor="text1"/>
                <w:sz w:val="28"/>
                <w:szCs w:val="28"/>
                <w:highlight w:val="yellow"/>
                <w:lang w:val="en-US"/>
              </w:rPr>
            </w:rPrChange>
          </w:rPr>
          <w:t>khoản 1, điểm a, b, c, d</w:t>
        </w:r>
      </w:ins>
      <w:r w:rsidR="00795262">
        <w:rPr>
          <w:color w:val="000000" w:themeColor="text1"/>
          <w:sz w:val="28"/>
          <w:szCs w:val="28"/>
          <w:lang w:val="en-US"/>
        </w:rPr>
        <w:t xml:space="preserve"> và</w:t>
      </w:r>
      <w:ins w:id="9051" w:author="Hải Nguyễn" w:date="2021-10-19T10:32:00Z">
        <w:r w:rsidR="008C2833" w:rsidRPr="003821D4">
          <w:rPr>
            <w:color w:val="000000" w:themeColor="text1"/>
            <w:sz w:val="28"/>
            <w:szCs w:val="28"/>
            <w:rPrChange w:id="9052" w:author="Hải Nguyễn" w:date="2021-10-19T10:37:00Z">
              <w:rPr>
                <w:color w:val="000000" w:themeColor="text1"/>
                <w:sz w:val="28"/>
                <w:szCs w:val="28"/>
                <w:highlight w:val="yellow"/>
                <w:lang w:val="en-US"/>
              </w:rPr>
            </w:rPrChange>
          </w:rPr>
          <w:t xml:space="preserve"> đ </w:t>
        </w:r>
      </w:ins>
      <w:ins w:id="9053" w:author="Hải Nguyễn" w:date="2021-10-19T10:33:00Z">
        <w:r w:rsidR="008C2833" w:rsidRPr="003821D4">
          <w:rPr>
            <w:color w:val="000000" w:themeColor="text1"/>
            <w:sz w:val="28"/>
            <w:szCs w:val="28"/>
            <w:rPrChange w:id="9054" w:author="Hải Nguyễn" w:date="2021-10-19T10:37:00Z">
              <w:rPr>
                <w:color w:val="000000" w:themeColor="text1"/>
                <w:sz w:val="28"/>
                <w:szCs w:val="28"/>
                <w:highlight w:val="yellow"/>
                <w:lang w:val="en-US"/>
              </w:rPr>
            </w:rPrChange>
          </w:rPr>
          <w:t>khoản 2, khoản 3, điểm a, b</w:t>
        </w:r>
      </w:ins>
      <w:r w:rsidR="00795262">
        <w:rPr>
          <w:color w:val="000000" w:themeColor="text1"/>
          <w:sz w:val="28"/>
          <w:szCs w:val="28"/>
          <w:lang w:val="en-US"/>
        </w:rPr>
        <w:t xml:space="preserve"> và</w:t>
      </w:r>
      <w:ins w:id="9055" w:author="Hải Nguyễn" w:date="2021-10-19T10:33:00Z">
        <w:r w:rsidR="008C2833" w:rsidRPr="003821D4">
          <w:rPr>
            <w:color w:val="000000" w:themeColor="text1"/>
            <w:sz w:val="28"/>
            <w:szCs w:val="28"/>
            <w:rPrChange w:id="9056" w:author="Hải Nguyễn" w:date="2021-10-19T10:37:00Z">
              <w:rPr>
                <w:color w:val="000000" w:themeColor="text1"/>
                <w:sz w:val="28"/>
                <w:szCs w:val="28"/>
                <w:highlight w:val="yellow"/>
                <w:lang w:val="en-US"/>
              </w:rPr>
            </w:rPrChange>
          </w:rPr>
          <w:t xml:space="preserve"> c</w:t>
        </w:r>
      </w:ins>
      <w:r w:rsidR="00390707">
        <w:rPr>
          <w:color w:val="000000" w:themeColor="text1"/>
          <w:sz w:val="28"/>
          <w:szCs w:val="28"/>
          <w:lang w:val="en-US"/>
        </w:rPr>
        <w:t xml:space="preserve"> </w:t>
      </w:r>
      <w:ins w:id="9057" w:author="Hải Nguyễn" w:date="2021-10-19T10:33:00Z">
        <w:r w:rsidR="008C2833" w:rsidRPr="003821D4">
          <w:rPr>
            <w:color w:val="000000" w:themeColor="text1"/>
            <w:sz w:val="28"/>
            <w:szCs w:val="28"/>
            <w:rPrChange w:id="9058" w:author="Hải Nguyễn" w:date="2021-10-19T10:37:00Z">
              <w:rPr>
                <w:color w:val="000000" w:themeColor="text1"/>
                <w:sz w:val="28"/>
                <w:szCs w:val="28"/>
                <w:highlight w:val="yellow"/>
                <w:lang w:val="en-US"/>
              </w:rPr>
            </w:rPrChange>
          </w:rPr>
          <w:t>khoản 4, điểm a</w:t>
        </w:r>
      </w:ins>
      <w:r w:rsidR="00795262">
        <w:rPr>
          <w:color w:val="000000" w:themeColor="text1"/>
          <w:sz w:val="28"/>
          <w:szCs w:val="28"/>
          <w:lang w:val="en-US"/>
        </w:rPr>
        <w:t xml:space="preserve"> và</w:t>
      </w:r>
      <w:ins w:id="9059" w:author="Hải Nguyễn" w:date="2021-10-19T10:33:00Z">
        <w:r w:rsidR="008C2833" w:rsidRPr="003821D4">
          <w:rPr>
            <w:color w:val="000000" w:themeColor="text1"/>
            <w:sz w:val="28"/>
            <w:szCs w:val="28"/>
            <w:rPrChange w:id="9060" w:author="Hải Nguyễn" w:date="2021-10-19T10:37:00Z">
              <w:rPr>
                <w:color w:val="000000" w:themeColor="text1"/>
                <w:sz w:val="28"/>
                <w:szCs w:val="28"/>
                <w:highlight w:val="yellow"/>
                <w:lang w:val="en-US"/>
              </w:rPr>
            </w:rPrChange>
          </w:rPr>
          <w:t xml:space="preserve"> b khoản 5</w:t>
        </w:r>
      </w:ins>
      <w:r w:rsidR="00795262">
        <w:rPr>
          <w:color w:val="000000" w:themeColor="text1"/>
          <w:sz w:val="28"/>
          <w:szCs w:val="28"/>
          <w:lang w:val="en-US"/>
        </w:rPr>
        <w:t>,</w:t>
      </w:r>
      <w:ins w:id="9061" w:author="Hải Nguyễn" w:date="2021-10-19T10:34:00Z">
        <w:r w:rsidR="008C2833" w:rsidRPr="003821D4">
          <w:rPr>
            <w:color w:val="000000" w:themeColor="text1"/>
            <w:sz w:val="28"/>
            <w:szCs w:val="28"/>
            <w:rPrChange w:id="9062" w:author="Hải Nguyễn" w:date="2021-10-19T10:37:00Z">
              <w:rPr>
                <w:color w:val="000000" w:themeColor="text1"/>
                <w:sz w:val="28"/>
                <w:szCs w:val="28"/>
                <w:highlight w:val="yellow"/>
                <w:lang w:val="en-US"/>
              </w:rPr>
            </w:rPrChange>
          </w:rPr>
          <w:t xml:space="preserve"> điểm a</w:t>
        </w:r>
      </w:ins>
      <w:r w:rsidR="00795262">
        <w:rPr>
          <w:color w:val="000000" w:themeColor="text1"/>
          <w:sz w:val="28"/>
          <w:szCs w:val="28"/>
          <w:lang w:val="en-US"/>
        </w:rPr>
        <w:t xml:space="preserve"> và</w:t>
      </w:r>
      <w:ins w:id="9063" w:author="Hải Nguyễn" w:date="2021-10-19T10:34:00Z">
        <w:r w:rsidR="008C2833" w:rsidRPr="003821D4">
          <w:rPr>
            <w:color w:val="000000" w:themeColor="text1"/>
            <w:sz w:val="28"/>
            <w:szCs w:val="28"/>
            <w:rPrChange w:id="9064" w:author="Hải Nguyễn" w:date="2021-10-19T10:37:00Z">
              <w:rPr>
                <w:color w:val="000000" w:themeColor="text1"/>
                <w:sz w:val="28"/>
                <w:szCs w:val="28"/>
                <w:highlight w:val="yellow"/>
                <w:lang w:val="en-US"/>
              </w:rPr>
            </w:rPrChange>
          </w:rPr>
          <w:t xml:space="preserve"> b khoản 6 Điều 31;</w:t>
        </w:r>
      </w:ins>
      <w:ins w:id="9065" w:author="Hải Nguyễn" w:date="2021-10-19T10:33:00Z">
        <w:r w:rsidR="008C2833" w:rsidRPr="003821D4">
          <w:rPr>
            <w:color w:val="000000" w:themeColor="text1"/>
            <w:sz w:val="28"/>
            <w:szCs w:val="28"/>
            <w:rPrChange w:id="9066" w:author="Hải Nguyễn" w:date="2021-10-19T10:37:00Z">
              <w:rPr>
                <w:color w:val="000000" w:themeColor="text1"/>
                <w:sz w:val="28"/>
                <w:szCs w:val="28"/>
                <w:highlight w:val="yellow"/>
                <w:lang w:val="en-US"/>
              </w:rPr>
            </w:rPrChange>
          </w:rPr>
          <w:t xml:space="preserve"> </w:t>
        </w:r>
      </w:ins>
      <w:del w:id="9067" w:author="Hải Nguyễn" w:date="2021-10-19T10:34:00Z">
        <w:r w:rsidR="008C2833" w:rsidRPr="00B02C16" w:rsidDel="00D45EC6">
          <w:rPr>
            <w:color w:val="000000" w:themeColor="text1"/>
            <w:sz w:val="28"/>
            <w:szCs w:val="28"/>
            <w:rPrChange w:id="9068" w:author="Hải Nguyễn" w:date="2021-10-19T10:37:00Z">
              <w:rPr>
                <w:color w:val="FF0000"/>
                <w:sz w:val="28"/>
                <w:szCs w:val="28"/>
              </w:rPr>
            </w:rPrChange>
          </w:rPr>
          <w:delText xml:space="preserve">khoản 1 </w:delText>
        </w:r>
      </w:del>
      <w:r w:rsidR="008C2833" w:rsidRPr="00B02C16">
        <w:rPr>
          <w:color w:val="000000" w:themeColor="text1"/>
          <w:sz w:val="28"/>
          <w:szCs w:val="28"/>
          <w:rPrChange w:id="9069" w:author="Hải Nguyễn" w:date="2021-10-19T10:37:00Z">
            <w:rPr>
              <w:color w:val="FF0000"/>
              <w:sz w:val="28"/>
              <w:szCs w:val="28"/>
            </w:rPr>
          </w:rPrChange>
        </w:rPr>
        <w:t xml:space="preserve">Điều </w:t>
      </w:r>
      <w:del w:id="9070" w:author="Hải Nguyễn" w:date="2021-10-18T15:04:00Z">
        <w:r w:rsidR="008C2833" w:rsidRPr="00B02C16">
          <w:rPr>
            <w:color w:val="000000" w:themeColor="text1"/>
            <w:sz w:val="28"/>
            <w:szCs w:val="28"/>
            <w:rPrChange w:id="9071" w:author="Hải Nguyễn" w:date="2021-10-19T10:37:00Z">
              <w:rPr>
                <w:color w:val="FF0000"/>
                <w:sz w:val="28"/>
                <w:szCs w:val="28"/>
              </w:rPr>
            </w:rPrChange>
          </w:rPr>
          <w:delText>33</w:delText>
        </w:r>
      </w:del>
      <w:ins w:id="9072" w:author="Hải Nguyễn" w:date="2021-10-18T15:04:00Z">
        <w:r w:rsidR="008C2833" w:rsidRPr="00B02C16">
          <w:rPr>
            <w:color w:val="000000" w:themeColor="text1"/>
            <w:sz w:val="28"/>
            <w:szCs w:val="28"/>
            <w:rPrChange w:id="9073" w:author="Hải Nguyễn" w:date="2021-10-19T10:37:00Z">
              <w:rPr>
                <w:color w:val="FF0000"/>
                <w:sz w:val="28"/>
                <w:szCs w:val="28"/>
              </w:rPr>
            </w:rPrChange>
          </w:rPr>
          <w:t>3</w:t>
        </w:r>
      </w:ins>
      <w:ins w:id="9074" w:author="Hải Nguyễn" w:date="2021-10-19T10:34:00Z">
        <w:r w:rsidR="008C2833" w:rsidRPr="003821D4">
          <w:rPr>
            <w:color w:val="000000" w:themeColor="text1"/>
            <w:sz w:val="28"/>
            <w:szCs w:val="28"/>
            <w:rPrChange w:id="9075" w:author="Hải Nguyễn" w:date="2021-10-19T10:37:00Z">
              <w:rPr>
                <w:color w:val="000000" w:themeColor="text1"/>
                <w:sz w:val="28"/>
                <w:szCs w:val="28"/>
                <w:highlight w:val="yellow"/>
                <w:lang w:val="en-US"/>
              </w:rPr>
            </w:rPrChange>
          </w:rPr>
          <w:t>3; khoản 2</w:t>
        </w:r>
      </w:ins>
      <w:r w:rsidR="00390707">
        <w:rPr>
          <w:color w:val="000000" w:themeColor="text1"/>
          <w:sz w:val="28"/>
          <w:szCs w:val="28"/>
          <w:lang w:val="en-US"/>
        </w:rPr>
        <w:t xml:space="preserve"> và</w:t>
      </w:r>
      <w:ins w:id="9076" w:author="Hải Nguyễn" w:date="2021-10-19T10:34:00Z">
        <w:r w:rsidR="008C2833" w:rsidRPr="003821D4">
          <w:rPr>
            <w:color w:val="000000" w:themeColor="text1"/>
            <w:sz w:val="28"/>
            <w:szCs w:val="28"/>
            <w:rPrChange w:id="9077" w:author="Hải Nguyễn" w:date="2021-10-19T10:37:00Z">
              <w:rPr>
                <w:color w:val="000000" w:themeColor="text1"/>
                <w:sz w:val="28"/>
                <w:szCs w:val="28"/>
                <w:highlight w:val="yellow"/>
                <w:lang w:val="en-US"/>
              </w:rPr>
            </w:rPrChange>
          </w:rPr>
          <w:t xml:space="preserve"> </w:t>
        </w:r>
      </w:ins>
      <w:r w:rsidR="00795262">
        <w:rPr>
          <w:color w:val="000000" w:themeColor="text1"/>
          <w:sz w:val="28"/>
          <w:szCs w:val="28"/>
          <w:lang w:val="en-US"/>
        </w:rPr>
        <w:t xml:space="preserve">khoản </w:t>
      </w:r>
      <w:ins w:id="9078" w:author="Hải Nguyễn" w:date="2021-10-19T10:34:00Z">
        <w:r w:rsidR="008C2833" w:rsidRPr="003821D4">
          <w:rPr>
            <w:color w:val="000000" w:themeColor="text1"/>
            <w:sz w:val="28"/>
            <w:szCs w:val="28"/>
            <w:rPrChange w:id="9079" w:author="Hải Nguyễn" w:date="2021-10-19T10:37:00Z">
              <w:rPr>
                <w:color w:val="000000" w:themeColor="text1"/>
                <w:sz w:val="28"/>
                <w:szCs w:val="28"/>
                <w:highlight w:val="yellow"/>
                <w:lang w:val="en-US"/>
              </w:rPr>
            </w:rPrChange>
          </w:rPr>
          <w:t>3 Điều 34;</w:t>
        </w:r>
      </w:ins>
      <w:del w:id="9080" w:author="Hải Nguyễn" w:date="2021-10-19T10:34:00Z">
        <w:r w:rsidR="008C2833" w:rsidRPr="00B02C16" w:rsidDel="00D45EC6">
          <w:rPr>
            <w:color w:val="000000" w:themeColor="text1"/>
            <w:sz w:val="28"/>
            <w:szCs w:val="28"/>
            <w:rPrChange w:id="9081" w:author="Hải Nguyễn" w:date="2021-10-19T10:37:00Z">
              <w:rPr>
                <w:color w:val="FF0000"/>
                <w:sz w:val="28"/>
                <w:szCs w:val="28"/>
              </w:rPr>
            </w:rPrChange>
          </w:rPr>
          <w:delText>,</w:delText>
        </w:r>
      </w:del>
      <w:r w:rsidR="008C2833" w:rsidRPr="00B02C16">
        <w:rPr>
          <w:color w:val="000000" w:themeColor="text1"/>
          <w:sz w:val="28"/>
          <w:szCs w:val="28"/>
          <w:rPrChange w:id="9082" w:author="Hải Nguyễn" w:date="2021-10-19T10:37:00Z">
            <w:rPr>
              <w:color w:val="FF0000"/>
              <w:sz w:val="28"/>
              <w:szCs w:val="28"/>
            </w:rPr>
          </w:rPrChange>
        </w:rPr>
        <w:t xml:space="preserve"> </w:t>
      </w:r>
      <w:ins w:id="9083" w:author="Hải Nguyễn" w:date="2021-10-19T10:36:00Z">
        <w:r w:rsidR="008C2833" w:rsidRPr="003821D4">
          <w:rPr>
            <w:color w:val="000000" w:themeColor="text1"/>
            <w:sz w:val="28"/>
            <w:szCs w:val="28"/>
            <w:rPrChange w:id="9084" w:author="Hải Nguyễn" w:date="2021-10-19T10:37:00Z">
              <w:rPr>
                <w:color w:val="000000" w:themeColor="text1"/>
                <w:sz w:val="28"/>
                <w:szCs w:val="28"/>
                <w:highlight w:val="yellow"/>
                <w:lang w:val="en-US"/>
              </w:rPr>
            </w:rPrChange>
          </w:rPr>
          <w:t xml:space="preserve">khoản 1, </w:t>
        </w:r>
      </w:ins>
      <w:r w:rsidR="00795262">
        <w:rPr>
          <w:color w:val="000000" w:themeColor="text1"/>
          <w:sz w:val="28"/>
          <w:szCs w:val="28"/>
          <w:lang w:val="en-US"/>
        </w:rPr>
        <w:t xml:space="preserve">khoản </w:t>
      </w:r>
      <w:ins w:id="9085" w:author="Hải Nguyễn" w:date="2021-10-19T10:36:00Z">
        <w:r w:rsidR="008C2833" w:rsidRPr="003821D4">
          <w:rPr>
            <w:color w:val="000000" w:themeColor="text1"/>
            <w:sz w:val="28"/>
            <w:szCs w:val="28"/>
            <w:rPrChange w:id="9086" w:author="Hải Nguyễn" w:date="2021-10-19T10:37:00Z">
              <w:rPr>
                <w:color w:val="000000" w:themeColor="text1"/>
                <w:sz w:val="28"/>
                <w:szCs w:val="28"/>
                <w:highlight w:val="yellow"/>
                <w:lang w:val="en-US"/>
              </w:rPr>
            </w:rPrChange>
          </w:rPr>
          <w:t>2</w:t>
        </w:r>
      </w:ins>
      <w:r w:rsidR="00390707">
        <w:rPr>
          <w:color w:val="000000" w:themeColor="text1"/>
          <w:sz w:val="28"/>
          <w:szCs w:val="28"/>
          <w:lang w:val="en-US"/>
        </w:rPr>
        <w:t xml:space="preserve"> và</w:t>
      </w:r>
      <w:ins w:id="9087" w:author="Hải Nguyễn" w:date="2021-10-19T10:36:00Z">
        <w:r w:rsidR="008C2833" w:rsidRPr="003821D4">
          <w:rPr>
            <w:color w:val="000000" w:themeColor="text1"/>
            <w:sz w:val="28"/>
            <w:szCs w:val="28"/>
            <w:rPrChange w:id="9088" w:author="Hải Nguyễn" w:date="2021-10-19T10:37:00Z">
              <w:rPr>
                <w:color w:val="000000" w:themeColor="text1"/>
                <w:sz w:val="28"/>
                <w:szCs w:val="28"/>
                <w:highlight w:val="yellow"/>
                <w:lang w:val="en-US"/>
              </w:rPr>
            </w:rPrChange>
          </w:rPr>
          <w:t xml:space="preserve"> </w:t>
        </w:r>
      </w:ins>
      <w:r w:rsidR="00795262">
        <w:rPr>
          <w:color w:val="000000" w:themeColor="text1"/>
          <w:sz w:val="28"/>
          <w:szCs w:val="28"/>
          <w:lang w:val="en-US"/>
        </w:rPr>
        <w:t xml:space="preserve">khoản </w:t>
      </w:r>
      <w:ins w:id="9089" w:author="Hải Nguyễn" w:date="2021-10-19T10:36:00Z">
        <w:r w:rsidR="008C2833" w:rsidRPr="003821D4">
          <w:rPr>
            <w:color w:val="000000" w:themeColor="text1"/>
            <w:sz w:val="28"/>
            <w:szCs w:val="28"/>
            <w:rPrChange w:id="9090" w:author="Hải Nguyễn" w:date="2021-10-19T10:37:00Z">
              <w:rPr>
                <w:color w:val="000000" w:themeColor="text1"/>
                <w:sz w:val="28"/>
                <w:szCs w:val="28"/>
                <w:highlight w:val="yellow"/>
                <w:lang w:val="en-US"/>
              </w:rPr>
            </w:rPrChange>
          </w:rPr>
          <w:t>3, điểm a, b</w:t>
        </w:r>
      </w:ins>
      <w:r w:rsidR="00795262">
        <w:rPr>
          <w:color w:val="000000" w:themeColor="text1"/>
          <w:sz w:val="28"/>
          <w:szCs w:val="28"/>
          <w:lang w:val="en-US"/>
        </w:rPr>
        <w:t xml:space="preserve"> và</w:t>
      </w:r>
      <w:ins w:id="9091" w:author="Hải Nguyễn" w:date="2021-10-19T10:36:00Z">
        <w:r w:rsidR="008C2833" w:rsidRPr="003821D4">
          <w:rPr>
            <w:color w:val="000000" w:themeColor="text1"/>
            <w:sz w:val="28"/>
            <w:szCs w:val="28"/>
            <w:rPrChange w:id="9092" w:author="Hải Nguyễn" w:date="2021-10-19T10:37:00Z">
              <w:rPr>
                <w:color w:val="000000" w:themeColor="text1"/>
                <w:sz w:val="28"/>
                <w:szCs w:val="28"/>
                <w:highlight w:val="yellow"/>
                <w:lang w:val="en-US"/>
              </w:rPr>
            </w:rPrChange>
          </w:rPr>
          <w:t xml:space="preserve"> c</w:t>
        </w:r>
      </w:ins>
      <w:ins w:id="9093" w:author="Hải Nguyễn" w:date="2021-10-19T10:37:00Z">
        <w:r w:rsidR="008C2833" w:rsidRPr="003821D4">
          <w:rPr>
            <w:color w:val="000000" w:themeColor="text1"/>
            <w:sz w:val="28"/>
            <w:szCs w:val="28"/>
            <w:rPrChange w:id="9094" w:author="Hải Nguyễn" w:date="2021-10-19T10:37:00Z">
              <w:rPr>
                <w:color w:val="000000" w:themeColor="text1"/>
                <w:sz w:val="28"/>
                <w:szCs w:val="28"/>
                <w:highlight w:val="yellow"/>
                <w:lang w:val="en-US"/>
              </w:rPr>
            </w:rPrChange>
          </w:rPr>
          <w:t xml:space="preserve"> khoản 4</w:t>
        </w:r>
      </w:ins>
      <w:ins w:id="9095" w:author="Hải Nguyễn" w:date="2021-10-19T10:36:00Z">
        <w:r w:rsidR="008C2833" w:rsidRPr="003821D4">
          <w:rPr>
            <w:color w:val="000000" w:themeColor="text1"/>
            <w:sz w:val="28"/>
            <w:szCs w:val="28"/>
            <w:rPrChange w:id="9096" w:author="Hải Nguyễn" w:date="2021-10-19T10:37:00Z">
              <w:rPr>
                <w:color w:val="000000" w:themeColor="text1"/>
                <w:sz w:val="28"/>
                <w:szCs w:val="28"/>
                <w:highlight w:val="yellow"/>
                <w:lang w:val="en-US"/>
              </w:rPr>
            </w:rPrChange>
          </w:rPr>
          <w:t xml:space="preserve"> Điều 35</w:t>
        </w:r>
      </w:ins>
      <w:ins w:id="9097" w:author="Hải Nguyễn" w:date="2021-10-19T10:37:00Z">
        <w:r w:rsidR="008C2833" w:rsidRPr="003821D4">
          <w:rPr>
            <w:color w:val="000000" w:themeColor="text1"/>
            <w:sz w:val="28"/>
            <w:szCs w:val="28"/>
            <w:rPrChange w:id="9098" w:author="Hải Nguyễn" w:date="2021-10-19T10:37:00Z">
              <w:rPr>
                <w:color w:val="000000" w:themeColor="text1"/>
                <w:sz w:val="28"/>
                <w:szCs w:val="28"/>
                <w:highlight w:val="yellow"/>
                <w:lang w:val="en-US"/>
              </w:rPr>
            </w:rPrChange>
          </w:rPr>
          <w:t>;</w:t>
        </w:r>
      </w:ins>
      <w:del w:id="9099" w:author="Hải Nguyễn" w:date="2021-10-19T10:37:00Z">
        <w:r w:rsidR="008C2833" w:rsidRPr="00B02C16" w:rsidDel="00B02C16">
          <w:rPr>
            <w:color w:val="000000" w:themeColor="text1"/>
            <w:sz w:val="28"/>
            <w:szCs w:val="28"/>
            <w:rPrChange w:id="9100" w:author="Hải Nguyễn" w:date="2021-10-19T10:37:00Z">
              <w:rPr>
                <w:color w:val="FF0000"/>
                <w:sz w:val="28"/>
                <w:szCs w:val="28"/>
              </w:rPr>
            </w:rPrChange>
          </w:rPr>
          <w:delText>khoản 1</w:delText>
        </w:r>
      </w:del>
      <w:r w:rsidR="008C2833" w:rsidRPr="00B02C16">
        <w:rPr>
          <w:color w:val="000000" w:themeColor="text1"/>
          <w:sz w:val="28"/>
          <w:szCs w:val="28"/>
          <w:rPrChange w:id="9101" w:author="Hải Nguyễn" w:date="2021-10-19T10:37:00Z">
            <w:rPr>
              <w:color w:val="FF0000"/>
              <w:sz w:val="28"/>
              <w:szCs w:val="28"/>
            </w:rPr>
          </w:rPrChange>
        </w:rPr>
        <w:t xml:space="preserve"> Điều </w:t>
      </w:r>
      <w:del w:id="9102" w:author="Hải Nguyễn" w:date="2021-10-18T15:04:00Z">
        <w:r w:rsidR="008C2833" w:rsidRPr="00B02C16">
          <w:rPr>
            <w:color w:val="000000" w:themeColor="text1"/>
            <w:sz w:val="28"/>
            <w:szCs w:val="28"/>
            <w:rPrChange w:id="9103" w:author="Hải Nguyễn" w:date="2021-10-19T10:37:00Z">
              <w:rPr>
                <w:color w:val="FF0000"/>
                <w:sz w:val="28"/>
                <w:szCs w:val="28"/>
              </w:rPr>
            </w:rPrChange>
          </w:rPr>
          <w:delText>34</w:delText>
        </w:r>
      </w:del>
      <w:ins w:id="9104" w:author="Ky Pham" w:date="2021-10-07T10:28:00Z">
        <w:del w:id="9105" w:author="Hải Nguyễn" w:date="2021-10-18T15:04:00Z">
          <w:r w:rsidR="008C2833" w:rsidRPr="00B02C16">
            <w:rPr>
              <w:color w:val="000000" w:themeColor="text1"/>
              <w:sz w:val="28"/>
              <w:szCs w:val="28"/>
              <w:rPrChange w:id="9106" w:author="Hải Nguyễn" w:date="2021-10-19T10:37:00Z">
                <w:rPr>
                  <w:color w:val="FF0000"/>
                  <w:sz w:val="28"/>
                  <w:szCs w:val="28"/>
                  <w:lang w:val="en-US"/>
                </w:rPr>
              </w:rPrChange>
            </w:rPr>
            <w:delText xml:space="preserve"> </w:delText>
          </w:r>
        </w:del>
      </w:ins>
      <w:ins w:id="9107" w:author="Hải Nguyễn" w:date="2021-10-18T15:04:00Z">
        <w:r w:rsidR="008C2833" w:rsidRPr="00B02C16">
          <w:rPr>
            <w:color w:val="000000" w:themeColor="text1"/>
            <w:sz w:val="28"/>
            <w:szCs w:val="28"/>
            <w:rPrChange w:id="9108" w:author="Hải Nguyễn" w:date="2021-10-19T10:37:00Z">
              <w:rPr>
                <w:color w:val="FF0000"/>
                <w:sz w:val="28"/>
                <w:szCs w:val="28"/>
              </w:rPr>
            </w:rPrChange>
          </w:rPr>
          <w:t xml:space="preserve">36 </w:t>
        </w:r>
      </w:ins>
      <w:ins w:id="9109" w:author="Ky Pham" w:date="2021-10-07T10:28:00Z">
        <w:r w:rsidR="008C2833" w:rsidRPr="00B02C16">
          <w:rPr>
            <w:color w:val="000000" w:themeColor="text1"/>
            <w:sz w:val="28"/>
            <w:szCs w:val="28"/>
            <w:rPrChange w:id="9110" w:author="Hải Nguyễn" w:date="2021-10-19T10:37:00Z">
              <w:rPr>
                <w:sz w:val="28"/>
                <w:szCs w:val="28"/>
              </w:rPr>
            </w:rPrChange>
          </w:rPr>
          <w:t>Nghị định này</w:t>
        </w:r>
      </w:ins>
      <w:r w:rsidR="008C2833" w:rsidRPr="00B02C16">
        <w:rPr>
          <w:color w:val="000000" w:themeColor="text1"/>
          <w:sz w:val="28"/>
          <w:szCs w:val="28"/>
          <w:rPrChange w:id="9111" w:author="Hải Nguyễn" w:date="2021-10-19T10:37:00Z">
            <w:rPr>
              <w:color w:val="FF0000"/>
              <w:sz w:val="28"/>
              <w:szCs w:val="28"/>
            </w:rPr>
          </w:rPrChange>
        </w:rPr>
        <w:t>;</w:t>
      </w:r>
    </w:p>
    <w:p w14:paraId="74356156" w14:textId="419EE0C0" w:rsidR="008C2833" w:rsidRPr="00CC58E9" w:rsidRDefault="008C2833">
      <w:pPr>
        <w:spacing w:before="120" w:after="120" w:line="360" w:lineRule="exact"/>
        <w:ind w:firstLine="709"/>
        <w:jc w:val="both"/>
        <w:rPr>
          <w:color w:val="000000" w:themeColor="text1"/>
          <w:sz w:val="28"/>
          <w:szCs w:val="28"/>
          <w:highlight w:val="yellow"/>
          <w:rPrChange w:id="9112" w:author="Hải Nguyễn" w:date="2021-10-19T09:14:00Z">
            <w:rPr>
              <w:sz w:val="28"/>
              <w:szCs w:val="28"/>
            </w:rPr>
          </w:rPrChange>
        </w:rPr>
        <w:pPrChange w:id="9113" w:author="Ky Pham" w:date="2021-10-07T08:28:00Z">
          <w:pPr>
            <w:spacing w:before="120" w:after="120" w:line="360" w:lineRule="exact"/>
            <w:ind w:firstLine="851"/>
            <w:jc w:val="both"/>
          </w:pPr>
        </w:pPrChange>
      </w:pPr>
      <w:del w:id="9114" w:author="Binh Dao" w:date="2021-10-20T14:11:00Z">
        <w:r w:rsidRPr="000D1479">
          <w:rPr>
            <w:color w:val="000000" w:themeColor="text1"/>
            <w:sz w:val="28"/>
            <w:szCs w:val="28"/>
            <w:rPrChange w:id="9115" w:author="Hải Nguyễn" w:date="2021-10-19T10:46:00Z">
              <w:rPr>
                <w:sz w:val="28"/>
                <w:szCs w:val="28"/>
              </w:rPr>
            </w:rPrChange>
          </w:rPr>
          <w:delText>b</w:delText>
        </w:r>
      </w:del>
      <w:r w:rsidR="00F235BF">
        <w:rPr>
          <w:color w:val="000000" w:themeColor="text1"/>
          <w:sz w:val="28"/>
          <w:szCs w:val="28"/>
          <w:lang w:val="en-US"/>
        </w:rPr>
        <w:t>c</w:t>
      </w:r>
      <w:r w:rsidRPr="000D1479">
        <w:rPr>
          <w:color w:val="000000" w:themeColor="text1"/>
          <w:sz w:val="28"/>
          <w:szCs w:val="28"/>
          <w:rPrChange w:id="9116" w:author="Hải Nguyễn" w:date="2021-10-19T10:46:00Z">
            <w:rPr>
              <w:sz w:val="28"/>
              <w:szCs w:val="28"/>
            </w:rPr>
          </w:rPrChange>
        </w:rPr>
        <w:t xml:space="preserve">) Trưởng đoàn thanh tra chuyên ngành của Bộ Lao động - Thương binh và Xã hội xử phạt đối với các hành vi vi phạm hành chính quy định tại </w:t>
      </w:r>
      <w:del w:id="9117" w:author="Hải Nguyễn" w:date="2021-10-19T10:38:00Z">
        <w:r w:rsidRPr="000D1479" w:rsidDel="00B02C16">
          <w:rPr>
            <w:color w:val="000000" w:themeColor="text1"/>
            <w:sz w:val="28"/>
            <w:szCs w:val="28"/>
            <w:rPrChange w:id="9118" w:author="Hải Nguyễn" w:date="2021-10-19T10:46:00Z">
              <w:rPr>
                <w:sz w:val="28"/>
                <w:szCs w:val="28"/>
              </w:rPr>
            </w:rPrChange>
          </w:rPr>
          <w:delText xml:space="preserve">Điều 5; Điều 6; Điều 7; Điều 8; Điều 9; Điều 10; Điều 11; Điều 12; điểm d khoản 2 Điều 13; Điều 15; Điều 16; khoản 3 Điều 17; các khoản 2, khoản 3, khoản 4 Điều 18; các khoản 4, khoản 5, khoản 6, các điểm c, điểm d, điểm đ khoản 7 Điều 20; khoản 2 Điều </w:delText>
        </w:r>
      </w:del>
      <w:del w:id="9119" w:author="Hải Nguyễn" w:date="2021-10-18T15:04:00Z">
        <w:r w:rsidRPr="000D1479">
          <w:rPr>
            <w:color w:val="000000" w:themeColor="text1"/>
            <w:sz w:val="28"/>
            <w:szCs w:val="28"/>
            <w:rPrChange w:id="9120" w:author="Hải Nguyễn" w:date="2021-10-19T10:46:00Z">
              <w:rPr>
                <w:sz w:val="28"/>
                <w:szCs w:val="28"/>
              </w:rPr>
            </w:rPrChange>
          </w:rPr>
          <w:delText>22</w:delText>
        </w:r>
      </w:del>
      <w:del w:id="9121" w:author="Hải Nguyễn" w:date="2021-10-19T10:38:00Z">
        <w:r w:rsidRPr="000D1479" w:rsidDel="00B02C16">
          <w:rPr>
            <w:color w:val="000000" w:themeColor="text1"/>
            <w:sz w:val="28"/>
            <w:szCs w:val="28"/>
            <w:rPrChange w:id="9122" w:author="Hải Nguyễn" w:date="2021-10-19T10:46:00Z">
              <w:rPr>
                <w:sz w:val="28"/>
                <w:szCs w:val="28"/>
              </w:rPr>
            </w:rPrChange>
          </w:rPr>
          <w:delText xml:space="preserve">, điểm b khoản 1 Điều </w:delText>
        </w:r>
      </w:del>
      <w:del w:id="9123" w:author="Hải Nguyễn" w:date="2021-10-18T15:04:00Z">
        <w:r w:rsidRPr="000D1479">
          <w:rPr>
            <w:color w:val="000000" w:themeColor="text1"/>
            <w:sz w:val="28"/>
            <w:szCs w:val="28"/>
            <w:rPrChange w:id="9124" w:author="Hải Nguyễn" w:date="2021-10-19T10:46:00Z">
              <w:rPr>
                <w:sz w:val="28"/>
                <w:szCs w:val="28"/>
              </w:rPr>
            </w:rPrChange>
          </w:rPr>
          <w:delText>23</w:delText>
        </w:r>
      </w:del>
      <w:del w:id="9125" w:author="Hải Nguyễn" w:date="2021-10-19T10:38:00Z">
        <w:r w:rsidRPr="000D1479" w:rsidDel="00B02C16">
          <w:rPr>
            <w:color w:val="000000" w:themeColor="text1"/>
            <w:sz w:val="28"/>
            <w:szCs w:val="28"/>
            <w:rPrChange w:id="9126" w:author="Hải Nguyễn" w:date="2021-10-19T10:46:00Z">
              <w:rPr>
                <w:sz w:val="28"/>
                <w:szCs w:val="28"/>
              </w:rPr>
            </w:rPrChange>
          </w:rPr>
          <w:delText xml:space="preserve">; Điều </w:delText>
        </w:r>
      </w:del>
      <w:del w:id="9127" w:author="Hải Nguyễn" w:date="2021-10-18T15:04:00Z">
        <w:r w:rsidRPr="000D1479">
          <w:rPr>
            <w:color w:val="000000" w:themeColor="text1"/>
            <w:sz w:val="28"/>
            <w:szCs w:val="28"/>
            <w:rPrChange w:id="9128" w:author="Hải Nguyễn" w:date="2021-10-19T10:46:00Z">
              <w:rPr>
                <w:sz w:val="28"/>
                <w:szCs w:val="28"/>
              </w:rPr>
            </w:rPrChange>
          </w:rPr>
          <w:delText>24</w:delText>
        </w:r>
      </w:del>
      <w:del w:id="9129" w:author="Hải Nguyễn" w:date="2021-10-19T10:38:00Z">
        <w:r w:rsidRPr="000D1479" w:rsidDel="00B02C16">
          <w:rPr>
            <w:color w:val="000000" w:themeColor="text1"/>
            <w:sz w:val="28"/>
            <w:szCs w:val="28"/>
            <w:rPrChange w:id="9130" w:author="Hải Nguyễn" w:date="2021-10-19T10:46:00Z">
              <w:rPr>
                <w:sz w:val="28"/>
                <w:szCs w:val="28"/>
              </w:rPr>
            </w:rPrChange>
          </w:rPr>
          <w:delText xml:space="preserve">; khoản 2, khoản 3 Điều </w:delText>
        </w:r>
      </w:del>
      <w:del w:id="9131" w:author="Hải Nguyễn" w:date="2021-10-18T15:04:00Z">
        <w:r w:rsidRPr="000D1479">
          <w:rPr>
            <w:color w:val="000000" w:themeColor="text1"/>
            <w:sz w:val="28"/>
            <w:szCs w:val="28"/>
            <w:rPrChange w:id="9132" w:author="Hải Nguyễn" w:date="2021-10-19T10:46:00Z">
              <w:rPr>
                <w:color w:val="FF0000"/>
                <w:sz w:val="28"/>
                <w:szCs w:val="28"/>
              </w:rPr>
            </w:rPrChange>
          </w:rPr>
          <w:delText>25</w:delText>
        </w:r>
      </w:del>
      <w:del w:id="9133" w:author="Hải Nguyễn" w:date="2021-10-18T15:05:00Z">
        <w:r w:rsidRPr="000D1479">
          <w:rPr>
            <w:color w:val="000000" w:themeColor="text1"/>
            <w:sz w:val="28"/>
            <w:szCs w:val="28"/>
            <w:rPrChange w:id="9134" w:author="Hải Nguyễn" w:date="2021-10-19T10:46:00Z">
              <w:rPr>
                <w:color w:val="FF0000"/>
                <w:sz w:val="28"/>
                <w:szCs w:val="28"/>
              </w:rPr>
            </w:rPrChange>
          </w:rPr>
          <w:delText>,</w:delText>
        </w:r>
      </w:del>
      <w:del w:id="9135" w:author="Hải Nguyễn" w:date="2021-10-19T10:38:00Z">
        <w:r w:rsidRPr="000D1479" w:rsidDel="00B02C16">
          <w:rPr>
            <w:color w:val="000000" w:themeColor="text1"/>
            <w:sz w:val="28"/>
            <w:szCs w:val="28"/>
            <w:rPrChange w:id="9136" w:author="Hải Nguyễn" w:date="2021-10-19T10:46:00Z">
              <w:rPr>
                <w:color w:val="FF0000"/>
                <w:sz w:val="28"/>
                <w:szCs w:val="28"/>
              </w:rPr>
            </w:rPrChange>
          </w:rPr>
          <w:delText xml:space="preserve"> Điều </w:delText>
        </w:r>
      </w:del>
      <w:del w:id="9137" w:author="Hải Nguyễn" w:date="2021-10-18T15:04:00Z">
        <w:r w:rsidRPr="000D1479">
          <w:rPr>
            <w:color w:val="000000" w:themeColor="text1"/>
            <w:sz w:val="28"/>
            <w:szCs w:val="28"/>
            <w:rPrChange w:id="9138" w:author="Hải Nguyễn" w:date="2021-10-19T10:46:00Z">
              <w:rPr>
                <w:color w:val="FF0000"/>
                <w:sz w:val="28"/>
                <w:szCs w:val="28"/>
              </w:rPr>
            </w:rPrChange>
          </w:rPr>
          <w:delText>26</w:delText>
        </w:r>
      </w:del>
      <w:del w:id="9139" w:author="Hải Nguyễn" w:date="2021-10-18T15:05:00Z">
        <w:r w:rsidRPr="000D1479">
          <w:rPr>
            <w:color w:val="000000" w:themeColor="text1"/>
            <w:sz w:val="28"/>
            <w:szCs w:val="28"/>
            <w:rPrChange w:id="9140" w:author="Hải Nguyễn" w:date="2021-10-19T10:46:00Z">
              <w:rPr>
                <w:color w:val="FF0000"/>
                <w:sz w:val="28"/>
                <w:szCs w:val="28"/>
              </w:rPr>
            </w:rPrChange>
          </w:rPr>
          <w:delText>,</w:delText>
        </w:r>
      </w:del>
      <w:del w:id="9141" w:author="Hải Nguyễn" w:date="2021-10-19T10:38:00Z">
        <w:r w:rsidRPr="000D1479" w:rsidDel="00B02C16">
          <w:rPr>
            <w:color w:val="000000" w:themeColor="text1"/>
            <w:sz w:val="28"/>
            <w:szCs w:val="28"/>
            <w:rPrChange w:id="9142" w:author="Hải Nguyễn" w:date="2021-10-19T10:46:00Z">
              <w:rPr>
                <w:color w:val="FF0000"/>
                <w:sz w:val="28"/>
                <w:szCs w:val="28"/>
              </w:rPr>
            </w:rPrChange>
          </w:rPr>
          <w:delText xml:space="preserve"> Điều </w:delText>
        </w:r>
      </w:del>
      <w:del w:id="9143" w:author="Hải Nguyễn" w:date="2021-10-18T15:05:00Z">
        <w:r w:rsidRPr="000D1479">
          <w:rPr>
            <w:color w:val="000000" w:themeColor="text1"/>
            <w:sz w:val="28"/>
            <w:szCs w:val="28"/>
            <w:rPrChange w:id="9144" w:author="Hải Nguyễn" w:date="2021-10-19T10:46:00Z">
              <w:rPr>
                <w:color w:val="FF0000"/>
                <w:sz w:val="28"/>
                <w:szCs w:val="28"/>
              </w:rPr>
            </w:rPrChange>
          </w:rPr>
          <w:delText>27</w:delText>
        </w:r>
      </w:del>
      <w:del w:id="9145" w:author="Hải Nguyễn" w:date="2021-10-19T10:38:00Z">
        <w:r w:rsidRPr="000D1479" w:rsidDel="00B02C16">
          <w:rPr>
            <w:color w:val="000000" w:themeColor="text1"/>
            <w:sz w:val="28"/>
            <w:szCs w:val="28"/>
            <w:rPrChange w:id="9146" w:author="Hải Nguyễn" w:date="2021-10-19T10:46:00Z">
              <w:rPr>
                <w:color w:val="FF0000"/>
                <w:sz w:val="28"/>
                <w:szCs w:val="28"/>
              </w:rPr>
            </w:rPrChange>
          </w:rPr>
          <w:delText xml:space="preserve">; Điều </w:delText>
        </w:r>
      </w:del>
      <w:del w:id="9147" w:author="Hải Nguyễn" w:date="2021-10-18T15:05:00Z">
        <w:r w:rsidRPr="000D1479">
          <w:rPr>
            <w:color w:val="000000" w:themeColor="text1"/>
            <w:sz w:val="28"/>
            <w:szCs w:val="28"/>
            <w:rPrChange w:id="9148" w:author="Hải Nguyễn" w:date="2021-10-19T10:46:00Z">
              <w:rPr>
                <w:sz w:val="28"/>
                <w:szCs w:val="28"/>
              </w:rPr>
            </w:rPrChange>
          </w:rPr>
          <w:delText>32</w:delText>
        </w:r>
      </w:del>
      <w:del w:id="9149" w:author="Hải Nguyễn" w:date="2021-10-19T10:38:00Z">
        <w:r w:rsidRPr="000D1479" w:rsidDel="00B02C16">
          <w:rPr>
            <w:color w:val="000000" w:themeColor="text1"/>
            <w:sz w:val="28"/>
            <w:szCs w:val="28"/>
            <w:rPrChange w:id="9150" w:author="Hải Nguyễn" w:date="2021-10-19T10:46:00Z">
              <w:rPr>
                <w:sz w:val="28"/>
                <w:szCs w:val="28"/>
              </w:rPr>
            </w:rPrChange>
          </w:rPr>
          <w:delText xml:space="preserve">; khoản 2 Điều </w:delText>
        </w:r>
      </w:del>
      <w:del w:id="9151" w:author="Hải Nguyễn" w:date="2021-10-18T15:05:00Z">
        <w:r w:rsidRPr="000D1479">
          <w:rPr>
            <w:color w:val="000000" w:themeColor="text1"/>
            <w:sz w:val="28"/>
            <w:szCs w:val="28"/>
            <w:rPrChange w:id="9152" w:author="Hải Nguyễn" w:date="2021-10-19T10:46:00Z">
              <w:rPr>
                <w:sz w:val="28"/>
                <w:szCs w:val="28"/>
              </w:rPr>
            </w:rPrChange>
          </w:rPr>
          <w:delText>33</w:delText>
        </w:r>
      </w:del>
      <w:del w:id="9153" w:author="Hải Nguyễn" w:date="2021-10-19T10:38:00Z">
        <w:r w:rsidRPr="000D1479" w:rsidDel="00B02C16">
          <w:rPr>
            <w:color w:val="000000" w:themeColor="text1"/>
            <w:sz w:val="28"/>
            <w:szCs w:val="28"/>
            <w:rPrChange w:id="9154" w:author="Hải Nguyễn" w:date="2021-10-19T10:46:00Z">
              <w:rPr>
                <w:sz w:val="28"/>
                <w:szCs w:val="28"/>
              </w:rPr>
            </w:rPrChange>
          </w:rPr>
          <w:delText xml:space="preserve">; khoản 2 Điều </w:delText>
        </w:r>
      </w:del>
      <w:del w:id="9155" w:author="Hải Nguyễn" w:date="2021-10-18T15:05:00Z">
        <w:r w:rsidRPr="000D1479">
          <w:rPr>
            <w:color w:val="000000" w:themeColor="text1"/>
            <w:sz w:val="28"/>
            <w:szCs w:val="28"/>
            <w:rPrChange w:id="9156" w:author="Hải Nguyễn" w:date="2021-10-19T10:46:00Z">
              <w:rPr>
                <w:sz w:val="28"/>
                <w:szCs w:val="28"/>
              </w:rPr>
            </w:rPrChange>
          </w:rPr>
          <w:delText>34</w:delText>
        </w:r>
      </w:del>
      <w:ins w:id="9157" w:author="Ky Pham" w:date="2021-10-07T10:28:00Z">
        <w:del w:id="9158" w:author="Hải Nguyễn" w:date="2021-10-18T15:05:00Z">
          <w:r w:rsidRPr="000D1479">
            <w:rPr>
              <w:color w:val="000000" w:themeColor="text1"/>
              <w:sz w:val="28"/>
              <w:szCs w:val="28"/>
              <w:rPrChange w:id="9159" w:author="Hải Nguyễn" w:date="2021-10-19T10:46:00Z">
                <w:rPr>
                  <w:sz w:val="28"/>
                  <w:szCs w:val="28"/>
                  <w:lang w:val="en-US"/>
                </w:rPr>
              </w:rPrChange>
            </w:rPr>
            <w:delText xml:space="preserve"> </w:delText>
          </w:r>
        </w:del>
      </w:ins>
      <w:ins w:id="9160" w:author="Hải Nguyễn" w:date="2021-10-19T10:38:00Z">
        <w:r w:rsidRPr="003821D4">
          <w:rPr>
            <w:color w:val="000000" w:themeColor="text1"/>
            <w:sz w:val="28"/>
            <w:szCs w:val="28"/>
            <w:rPrChange w:id="9161" w:author="Hải Nguyễn" w:date="2021-10-19T10:46:00Z">
              <w:rPr>
                <w:color w:val="000000" w:themeColor="text1"/>
                <w:sz w:val="28"/>
                <w:szCs w:val="28"/>
                <w:highlight w:val="yellow"/>
                <w:lang w:val="en-US"/>
              </w:rPr>
            </w:rPrChange>
          </w:rPr>
          <w:t xml:space="preserve">Điều 6; </w:t>
        </w:r>
      </w:ins>
      <w:ins w:id="9162" w:author="Hải Nguyễn" w:date="2021-10-19T10:39:00Z">
        <w:r w:rsidRPr="003821D4">
          <w:rPr>
            <w:color w:val="000000" w:themeColor="text1"/>
            <w:sz w:val="28"/>
            <w:szCs w:val="28"/>
            <w:rPrChange w:id="9163" w:author="Hải Nguyễn" w:date="2021-10-19T10:46:00Z">
              <w:rPr>
                <w:color w:val="000000" w:themeColor="text1"/>
                <w:sz w:val="28"/>
                <w:szCs w:val="28"/>
                <w:highlight w:val="yellow"/>
                <w:lang w:val="en-US"/>
              </w:rPr>
            </w:rPrChange>
          </w:rPr>
          <w:t xml:space="preserve">Điều 7; Điều 8; Điều 9; </w:t>
        </w:r>
      </w:ins>
      <w:ins w:id="9164" w:author="Hải Nguyễn" w:date="2021-10-19T10:40:00Z">
        <w:r w:rsidRPr="003821D4">
          <w:rPr>
            <w:color w:val="000000" w:themeColor="text1"/>
            <w:sz w:val="28"/>
            <w:szCs w:val="28"/>
            <w:rPrChange w:id="9165" w:author="Hải Nguyễn" w:date="2021-10-19T10:46:00Z">
              <w:rPr>
                <w:color w:val="000000" w:themeColor="text1"/>
                <w:sz w:val="28"/>
                <w:szCs w:val="28"/>
                <w:highlight w:val="yellow"/>
                <w:lang w:val="en-US"/>
              </w:rPr>
            </w:rPrChange>
          </w:rPr>
          <w:t xml:space="preserve">Điều 10; Điều 11; Điều 12; Điều 13; Điều 14; Điều 15; </w:t>
        </w:r>
      </w:ins>
      <w:ins w:id="9166" w:author="Hải Nguyễn" w:date="2021-10-19T10:41:00Z">
        <w:r w:rsidRPr="003821D4">
          <w:rPr>
            <w:color w:val="000000" w:themeColor="text1"/>
            <w:sz w:val="28"/>
            <w:szCs w:val="28"/>
            <w:rPrChange w:id="9167" w:author="Hải Nguyễn" w:date="2021-10-19T10:46:00Z">
              <w:rPr>
                <w:color w:val="000000" w:themeColor="text1"/>
                <w:sz w:val="28"/>
                <w:szCs w:val="28"/>
                <w:highlight w:val="yellow"/>
                <w:lang w:val="en-US"/>
              </w:rPr>
            </w:rPrChange>
          </w:rPr>
          <w:t xml:space="preserve">Điều 16; Điều 17; Điều 18; Điều 19; Điều 20; </w:t>
        </w:r>
      </w:ins>
      <w:ins w:id="9168" w:author="Hải Nguyễn" w:date="2021-10-19T10:42:00Z">
        <w:r w:rsidRPr="003821D4">
          <w:rPr>
            <w:color w:val="000000" w:themeColor="text1"/>
            <w:sz w:val="28"/>
            <w:szCs w:val="28"/>
            <w:rPrChange w:id="9169" w:author="Hải Nguyễn" w:date="2021-10-19T10:46:00Z">
              <w:rPr>
                <w:color w:val="000000" w:themeColor="text1"/>
                <w:sz w:val="28"/>
                <w:szCs w:val="28"/>
                <w:highlight w:val="yellow"/>
                <w:lang w:val="en-US"/>
              </w:rPr>
            </w:rPrChange>
          </w:rPr>
          <w:t>Điều 21; khoản 1, khoản 2, khoản 3,</w:t>
        </w:r>
      </w:ins>
      <w:ins w:id="9170" w:author="Hải Nguyễn" w:date="2021-10-19T10:43:00Z">
        <w:r w:rsidRPr="003821D4">
          <w:rPr>
            <w:color w:val="000000" w:themeColor="text1"/>
            <w:sz w:val="28"/>
            <w:szCs w:val="28"/>
            <w:rPrChange w:id="9171" w:author="Hải Nguyễn" w:date="2021-10-19T10:46:00Z">
              <w:rPr>
                <w:color w:val="000000" w:themeColor="text1"/>
                <w:sz w:val="28"/>
                <w:szCs w:val="28"/>
                <w:highlight w:val="yellow"/>
                <w:lang w:val="en-US"/>
              </w:rPr>
            </w:rPrChange>
          </w:rPr>
          <w:t xml:space="preserve"> khoản 4, khoản 5, khoản 6</w:t>
        </w:r>
      </w:ins>
      <w:r w:rsidR="00F03B74">
        <w:rPr>
          <w:color w:val="000000" w:themeColor="text1"/>
          <w:sz w:val="28"/>
          <w:szCs w:val="28"/>
          <w:lang w:val="en-US"/>
        </w:rPr>
        <w:t>,</w:t>
      </w:r>
      <w:ins w:id="9172" w:author="Hải Nguyễn" w:date="2021-10-19T10:42:00Z">
        <w:r w:rsidRPr="003821D4">
          <w:rPr>
            <w:color w:val="000000" w:themeColor="text1"/>
            <w:sz w:val="28"/>
            <w:szCs w:val="28"/>
            <w:rPrChange w:id="9173" w:author="Hải Nguyễn" w:date="2021-10-19T10:46:00Z">
              <w:rPr>
                <w:color w:val="000000" w:themeColor="text1"/>
                <w:sz w:val="28"/>
                <w:szCs w:val="28"/>
                <w:highlight w:val="yellow"/>
                <w:lang w:val="en-US"/>
              </w:rPr>
            </w:rPrChange>
          </w:rPr>
          <w:t xml:space="preserve"> điểm a, b, c</w:t>
        </w:r>
      </w:ins>
      <w:r w:rsidR="00880061">
        <w:rPr>
          <w:color w:val="000000" w:themeColor="text1"/>
          <w:sz w:val="28"/>
          <w:szCs w:val="28"/>
          <w:lang w:val="en-US"/>
        </w:rPr>
        <w:t xml:space="preserve"> và</w:t>
      </w:r>
      <w:ins w:id="9174" w:author="Hải Nguyễn" w:date="2021-10-19T10:42:00Z">
        <w:r w:rsidRPr="003821D4">
          <w:rPr>
            <w:color w:val="000000" w:themeColor="text1"/>
            <w:sz w:val="28"/>
            <w:szCs w:val="28"/>
            <w:rPrChange w:id="9175" w:author="Hải Nguyễn" w:date="2021-10-19T10:46:00Z">
              <w:rPr>
                <w:color w:val="000000" w:themeColor="text1"/>
                <w:sz w:val="28"/>
                <w:szCs w:val="28"/>
                <w:highlight w:val="yellow"/>
                <w:lang w:val="en-US"/>
              </w:rPr>
            </w:rPrChange>
          </w:rPr>
          <w:t xml:space="preserve"> d khoản </w:t>
        </w:r>
      </w:ins>
      <w:ins w:id="9176" w:author="Hải Nguyễn" w:date="2021-10-19T10:43:00Z">
        <w:r w:rsidRPr="003821D4">
          <w:rPr>
            <w:color w:val="000000" w:themeColor="text1"/>
            <w:sz w:val="28"/>
            <w:szCs w:val="28"/>
            <w:rPrChange w:id="9177" w:author="Hải Nguyễn" w:date="2021-10-19T10:46:00Z">
              <w:rPr>
                <w:color w:val="000000" w:themeColor="text1"/>
                <w:sz w:val="28"/>
                <w:szCs w:val="28"/>
                <w:highlight w:val="yellow"/>
                <w:lang w:val="en-US"/>
              </w:rPr>
            </w:rPrChange>
          </w:rPr>
          <w:t>7</w:t>
        </w:r>
      </w:ins>
      <w:ins w:id="9178" w:author="Hải Nguyễn" w:date="2021-10-19T10:42:00Z">
        <w:r w:rsidRPr="003821D4">
          <w:rPr>
            <w:color w:val="000000" w:themeColor="text1"/>
            <w:sz w:val="28"/>
            <w:szCs w:val="28"/>
            <w:rPrChange w:id="9179" w:author="Hải Nguyễn" w:date="2021-10-19T10:46:00Z">
              <w:rPr>
                <w:color w:val="000000" w:themeColor="text1"/>
                <w:sz w:val="28"/>
                <w:szCs w:val="28"/>
                <w:highlight w:val="yellow"/>
                <w:lang w:val="en-US"/>
              </w:rPr>
            </w:rPrChange>
          </w:rPr>
          <w:t xml:space="preserve"> Điều 22;</w:t>
        </w:r>
      </w:ins>
      <w:ins w:id="9180" w:author="Hải Nguyễn" w:date="2021-10-18T15:05:00Z">
        <w:r w:rsidRPr="000D1479">
          <w:rPr>
            <w:color w:val="000000" w:themeColor="text1"/>
            <w:sz w:val="28"/>
            <w:szCs w:val="28"/>
            <w:rPrChange w:id="9181" w:author="Hải Nguyễn" w:date="2021-10-19T10:46:00Z">
              <w:rPr>
                <w:sz w:val="28"/>
                <w:szCs w:val="28"/>
                <w:lang w:val="en-US"/>
              </w:rPr>
            </w:rPrChange>
          </w:rPr>
          <w:t xml:space="preserve"> </w:t>
        </w:r>
      </w:ins>
      <w:ins w:id="9182" w:author="Hải Nguyễn" w:date="2021-10-19T10:43:00Z">
        <w:r w:rsidRPr="003821D4">
          <w:rPr>
            <w:color w:val="000000" w:themeColor="text1"/>
            <w:sz w:val="28"/>
            <w:szCs w:val="28"/>
            <w:rPrChange w:id="9183" w:author="Hải Nguyễn" w:date="2021-10-19T10:46:00Z">
              <w:rPr>
                <w:color w:val="000000" w:themeColor="text1"/>
                <w:sz w:val="28"/>
                <w:szCs w:val="28"/>
                <w:highlight w:val="yellow"/>
                <w:lang w:val="en-US"/>
              </w:rPr>
            </w:rPrChange>
          </w:rPr>
          <w:t xml:space="preserve">Điều 23; </w:t>
        </w:r>
      </w:ins>
      <w:ins w:id="9184" w:author="Hải Nguyễn" w:date="2021-10-19T10:44:00Z">
        <w:r w:rsidRPr="003821D4">
          <w:rPr>
            <w:color w:val="000000" w:themeColor="text1"/>
            <w:sz w:val="28"/>
            <w:szCs w:val="28"/>
            <w:rPrChange w:id="9185" w:author="Hải Nguyễn" w:date="2021-10-19T10:46:00Z">
              <w:rPr>
                <w:color w:val="000000" w:themeColor="text1"/>
                <w:sz w:val="28"/>
                <w:szCs w:val="28"/>
                <w:highlight w:val="yellow"/>
                <w:lang w:val="en-US"/>
              </w:rPr>
            </w:rPrChange>
          </w:rPr>
          <w:t xml:space="preserve">Điều 24; Điều 25; Điều 26; Điều 27; Điều 28; Điều 29; Điều 30; Điều 31; </w:t>
        </w:r>
      </w:ins>
      <w:ins w:id="9186" w:author="Hải Nguyễn" w:date="2021-10-19T10:45:00Z">
        <w:r w:rsidRPr="003821D4">
          <w:rPr>
            <w:color w:val="000000" w:themeColor="text1"/>
            <w:sz w:val="28"/>
            <w:szCs w:val="28"/>
            <w:rPrChange w:id="9187" w:author="Hải Nguyễn" w:date="2021-10-19T10:46:00Z">
              <w:rPr>
                <w:color w:val="000000" w:themeColor="text1"/>
                <w:sz w:val="28"/>
                <w:szCs w:val="28"/>
                <w:highlight w:val="yellow"/>
                <w:lang w:val="en-US"/>
              </w:rPr>
            </w:rPrChange>
          </w:rPr>
          <w:t>Điều 32; Điều 33; khoản 2</w:t>
        </w:r>
      </w:ins>
      <w:r w:rsidR="00880061">
        <w:rPr>
          <w:color w:val="000000" w:themeColor="text1"/>
          <w:sz w:val="28"/>
          <w:szCs w:val="28"/>
          <w:lang w:val="en-US"/>
        </w:rPr>
        <w:t xml:space="preserve"> và</w:t>
      </w:r>
      <w:ins w:id="9188" w:author="Hải Nguyễn" w:date="2021-10-19T10:45:00Z">
        <w:r w:rsidRPr="003821D4">
          <w:rPr>
            <w:color w:val="000000" w:themeColor="text1"/>
            <w:sz w:val="28"/>
            <w:szCs w:val="28"/>
            <w:rPrChange w:id="9189" w:author="Hải Nguyễn" w:date="2021-10-19T10:46:00Z">
              <w:rPr>
                <w:color w:val="000000" w:themeColor="text1"/>
                <w:sz w:val="28"/>
                <w:szCs w:val="28"/>
                <w:highlight w:val="yellow"/>
                <w:lang w:val="en-US"/>
              </w:rPr>
            </w:rPrChange>
          </w:rPr>
          <w:t xml:space="preserve"> khoản 3 Điều 34; Điều 35; Điều 36 </w:t>
        </w:r>
      </w:ins>
      <w:ins w:id="9190" w:author="Ky Pham" w:date="2021-10-07T10:28:00Z">
        <w:r w:rsidRPr="000D1479">
          <w:rPr>
            <w:color w:val="000000" w:themeColor="text1"/>
            <w:sz w:val="28"/>
            <w:szCs w:val="28"/>
            <w:rPrChange w:id="9191" w:author="Hải Nguyễn" w:date="2021-10-19T10:46:00Z">
              <w:rPr>
                <w:sz w:val="28"/>
                <w:szCs w:val="28"/>
              </w:rPr>
            </w:rPrChange>
          </w:rPr>
          <w:t>Nghị định này</w:t>
        </w:r>
      </w:ins>
      <w:r w:rsidRPr="000D1479">
        <w:rPr>
          <w:color w:val="000000" w:themeColor="text1"/>
          <w:sz w:val="28"/>
          <w:szCs w:val="28"/>
          <w:rPrChange w:id="9192" w:author="Hải Nguyễn" w:date="2021-10-19T10:46:00Z">
            <w:rPr>
              <w:sz w:val="28"/>
              <w:szCs w:val="28"/>
            </w:rPr>
          </w:rPrChange>
        </w:rPr>
        <w:t>.</w:t>
      </w:r>
    </w:p>
    <w:p w14:paraId="1F1C0A11" w14:textId="77777777" w:rsidR="007C598A" w:rsidRPr="00CC58E9" w:rsidRDefault="007C598A">
      <w:pPr>
        <w:spacing w:before="120" w:after="120" w:line="360" w:lineRule="exact"/>
        <w:ind w:firstLine="709"/>
        <w:jc w:val="both"/>
        <w:rPr>
          <w:color w:val="000000" w:themeColor="text1"/>
          <w:sz w:val="28"/>
          <w:szCs w:val="28"/>
          <w:highlight w:val="yellow"/>
          <w:rPrChange w:id="9193" w:author="Hải Nguyễn" w:date="2021-10-19T09:14:00Z">
            <w:rPr>
              <w:sz w:val="28"/>
              <w:szCs w:val="28"/>
            </w:rPr>
          </w:rPrChange>
        </w:rPr>
        <w:pPrChange w:id="9194" w:author="Ky Pham" w:date="2021-10-07T08:28:00Z">
          <w:pPr>
            <w:spacing w:before="120" w:after="120" w:line="360" w:lineRule="exact"/>
            <w:ind w:firstLine="851"/>
            <w:jc w:val="both"/>
          </w:pPr>
        </w:pPrChange>
      </w:pPr>
      <w:r w:rsidRPr="00F97CAE">
        <w:rPr>
          <w:color w:val="000000" w:themeColor="text1"/>
          <w:sz w:val="28"/>
          <w:szCs w:val="28"/>
          <w:rPrChange w:id="9195" w:author="Hải Nguyễn" w:date="2021-10-19T09:30:00Z">
            <w:rPr>
              <w:sz w:val="28"/>
              <w:szCs w:val="28"/>
            </w:rPr>
          </w:rPrChange>
        </w:rPr>
        <w:t>4. Thẩm quyền xử phạt vi phạm hành chính của Chánh Thanh tra Bộ Lao động - Thương binh và Xã hội, Tổng cục trưởng Tổng cục Giáo dục nghề nghiệp:</w:t>
      </w:r>
    </w:p>
    <w:p w14:paraId="11BAE374" w14:textId="65D4E7CD" w:rsidR="007C598A" w:rsidRPr="006D72A5" w:rsidRDefault="006F3E6D">
      <w:pPr>
        <w:spacing w:before="120" w:after="120" w:line="340" w:lineRule="exact"/>
        <w:ind w:firstLine="709"/>
        <w:jc w:val="both"/>
        <w:rPr>
          <w:color w:val="000000" w:themeColor="text1"/>
          <w:sz w:val="28"/>
          <w:szCs w:val="28"/>
          <w:rPrChange w:id="9196" w:author="Hải Nguyễn" w:date="2021-10-19T10:16:00Z">
            <w:rPr>
              <w:sz w:val="28"/>
              <w:szCs w:val="28"/>
            </w:rPr>
          </w:rPrChange>
        </w:rPr>
        <w:pPrChange w:id="9197" w:author="Ky Pham" w:date="2021-10-07T08:28:00Z">
          <w:pPr>
            <w:spacing w:before="120" w:after="120" w:line="360" w:lineRule="exact"/>
            <w:ind w:firstLine="851"/>
            <w:jc w:val="both"/>
          </w:pPr>
        </w:pPrChange>
      </w:pPr>
      <w:r w:rsidRPr="006D72A5">
        <w:rPr>
          <w:color w:val="000000" w:themeColor="text1"/>
          <w:sz w:val="28"/>
          <w:szCs w:val="28"/>
          <w:rPrChange w:id="9198" w:author="Hải Nguyễn" w:date="2021-10-19T10:16:00Z">
            <w:rPr>
              <w:sz w:val="28"/>
              <w:szCs w:val="28"/>
            </w:rPr>
          </w:rPrChange>
        </w:rPr>
        <w:t>a)</w:t>
      </w:r>
      <w:r w:rsidR="007C598A" w:rsidRPr="006D72A5">
        <w:rPr>
          <w:color w:val="000000" w:themeColor="text1"/>
          <w:sz w:val="28"/>
          <w:szCs w:val="28"/>
          <w:rPrChange w:id="9199" w:author="Hải Nguyễn" w:date="2021-10-19T10:16:00Z">
            <w:rPr>
              <w:sz w:val="28"/>
              <w:szCs w:val="28"/>
            </w:rPr>
          </w:rPrChange>
        </w:rPr>
        <w:t xml:space="preserve"> Chánh Thanh tra Bộ Lao động - Thương binh và Xã hội xử phạt đối với các hành vi vi phạm hành chính quy định tại điểm </w:t>
      </w:r>
      <w:del w:id="9200" w:author="Ky Pham" w:date="2021-10-07T10:43:00Z">
        <w:r w:rsidR="007C598A" w:rsidRPr="006D72A5">
          <w:rPr>
            <w:color w:val="000000" w:themeColor="text1"/>
            <w:sz w:val="28"/>
            <w:szCs w:val="28"/>
            <w:rPrChange w:id="9201" w:author="Hải Nguyễn" w:date="2021-10-19T10:16:00Z">
              <w:rPr>
                <w:sz w:val="28"/>
                <w:szCs w:val="28"/>
              </w:rPr>
            </w:rPrChange>
          </w:rPr>
          <w:delText>e</w:delText>
        </w:r>
      </w:del>
      <w:ins w:id="9202" w:author="Ky Pham" w:date="2021-10-07T10:43:00Z">
        <w:r w:rsidR="00701E59" w:rsidRPr="006D72A5">
          <w:rPr>
            <w:color w:val="000000" w:themeColor="text1"/>
            <w:sz w:val="28"/>
            <w:szCs w:val="28"/>
            <w:rPrChange w:id="9203" w:author="Hải Nguyễn" w:date="2021-10-19T10:16:00Z">
              <w:rPr>
                <w:sz w:val="28"/>
                <w:szCs w:val="28"/>
                <w:lang w:val="en-US"/>
              </w:rPr>
            </w:rPrChange>
          </w:rPr>
          <w:t>đ</w:t>
        </w:r>
      </w:ins>
      <w:r w:rsidR="007C598A" w:rsidRPr="006D72A5">
        <w:rPr>
          <w:color w:val="000000" w:themeColor="text1"/>
          <w:sz w:val="28"/>
          <w:szCs w:val="28"/>
          <w:rPrChange w:id="9204" w:author="Hải Nguyễn" w:date="2021-10-19T10:16:00Z">
            <w:rPr>
              <w:sz w:val="28"/>
              <w:szCs w:val="28"/>
            </w:rPr>
          </w:rPrChange>
        </w:rPr>
        <w:t xml:space="preserve"> khoản 7</w:t>
      </w:r>
      <w:del w:id="9205" w:author="Ky Pham" w:date="2021-10-07T10:35:00Z">
        <w:r w:rsidR="007C598A" w:rsidRPr="006D72A5">
          <w:rPr>
            <w:color w:val="000000" w:themeColor="text1"/>
            <w:sz w:val="28"/>
            <w:szCs w:val="28"/>
            <w:rPrChange w:id="9206" w:author="Hải Nguyễn" w:date="2021-10-19T10:16:00Z">
              <w:rPr>
                <w:sz w:val="28"/>
                <w:szCs w:val="28"/>
              </w:rPr>
            </w:rPrChange>
          </w:rPr>
          <w:delText>,</w:delText>
        </w:r>
      </w:del>
      <w:r w:rsidR="00987ACE">
        <w:rPr>
          <w:color w:val="000000" w:themeColor="text1"/>
          <w:sz w:val="28"/>
          <w:szCs w:val="28"/>
          <w:lang w:val="en-US"/>
        </w:rPr>
        <w:t>; điểm a, b</w:t>
      </w:r>
      <w:r w:rsidR="00880061">
        <w:rPr>
          <w:color w:val="000000" w:themeColor="text1"/>
          <w:sz w:val="28"/>
          <w:szCs w:val="28"/>
          <w:lang w:val="en-US"/>
        </w:rPr>
        <w:t xml:space="preserve"> và</w:t>
      </w:r>
      <w:r w:rsidR="00987ACE">
        <w:rPr>
          <w:color w:val="000000" w:themeColor="text1"/>
          <w:sz w:val="28"/>
          <w:szCs w:val="28"/>
          <w:lang w:val="en-US"/>
        </w:rPr>
        <w:t xml:space="preserve"> c </w:t>
      </w:r>
      <w:r w:rsidR="007C598A" w:rsidRPr="006D72A5">
        <w:rPr>
          <w:color w:val="000000" w:themeColor="text1"/>
          <w:sz w:val="28"/>
          <w:szCs w:val="28"/>
          <w:rPrChange w:id="9207" w:author="Hải Nguyễn" w:date="2021-10-19T10:16:00Z">
            <w:rPr>
              <w:sz w:val="28"/>
              <w:szCs w:val="28"/>
            </w:rPr>
          </w:rPrChange>
        </w:rPr>
        <w:t>khoản 8 Điều 2</w:t>
      </w:r>
      <w:del w:id="9208" w:author="Ky Pham" w:date="2021-10-07T11:10:00Z">
        <w:r w:rsidR="007C598A" w:rsidRPr="006D72A5">
          <w:rPr>
            <w:color w:val="000000" w:themeColor="text1"/>
            <w:sz w:val="28"/>
            <w:szCs w:val="28"/>
            <w:rPrChange w:id="9209" w:author="Hải Nguyễn" w:date="2021-10-19T10:16:00Z">
              <w:rPr>
                <w:sz w:val="28"/>
                <w:szCs w:val="28"/>
              </w:rPr>
            </w:rPrChange>
          </w:rPr>
          <w:delText>0</w:delText>
        </w:r>
      </w:del>
      <w:ins w:id="9210" w:author="Ky Pham" w:date="2021-10-07T11:10:00Z">
        <w:del w:id="9211" w:author="Hải Nguyễn" w:date="2021-10-18T15:05:00Z">
          <w:r w:rsidR="00121461" w:rsidRPr="006D72A5">
            <w:rPr>
              <w:color w:val="000000" w:themeColor="text1"/>
              <w:sz w:val="28"/>
              <w:szCs w:val="28"/>
              <w:rPrChange w:id="9212" w:author="Hải Nguyễn" w:date="2021-10-19T10:16:00Z">
                <w:rPr>
                  <w:sz w:val="28"/>
                  <w:szCs w:val="28"/>
                  <w:lang w:val="en-US"/>
                </w:rPr>
              </w:rPrChange>
            </w:rPr>
            <w:delText>1</w:delText>
          </w:r>
        </w:del>
      </w:ins>
      <w:ins w:id="9213" w:author="Hải Nguyễn" w:date="2021-10-19T10:14:00Z">
        <w:r w:rsidR="006D72A5" w:rsidRPr="003821D4">
          <w:rPr>
            <w:color w:val="000000" w:themeColor="text1"/>
            <w:sz w:val="28"/>
            <w:szCs w:val="28"/>
            <w:rPrChange w:id="9214" w:author="Hải Nguyễn" w:date="2021-10-19T10:16:00Z">
              <w:rPr>
                <w:color w:val="000000" w:themeColor="text1"/>
                <w:sz w:val="28"/>
                <w:szCs w:val="28"/>
                <w:highlight w:val="yellow"/>
                <w:lang w:val="en-US"/>
              </w:rPr>
            </w:rPrChange>
          </w:rPr>
          <w:t>2</w:t>
        </w:r>
      </w:ins>
      <w:r w:rsidR="00880061">
        <w:rPr>
          <w:color w:val="000000" w:themeColor="text1"/>
          <w:sz w:val="28"/>
          <w:szCs w:val="28"/>
          <w:lang w:val="en-US"/>
        </w:rPr>
        <w:t>;</w:t>
      </w:r>
      <w:r w:rsidR="001E13B0">
        <w:rPr>
          <w:color w:val="000000" w:themeColor="text1"/>
          <w:sz w:val="28"/>
          <w:szCs w:val="28"/>
          <w:lang w:val="en-US"/>
        </w:rPr>
        <w:t xml:space="preserve"> </w:t>
      </w:r>
      <w:r w:rsidR="001E13B0" w:rsidRPr="006D72A5">
        <w:rPr>
          <w:color w:val="000000" w:themeColor="text1"/>
          <w:sz w:val="28"/>
          <w:szCs w:val="28"/>
          <w:rPrChange w:id="9215" w:author="Hải Nguyễn" w:date="2021-10-19T10:16:00Z">
            <w:rPr>
              <w:sz w:val="28"/>
              <w:szCs w:val="28"/>
            </w:rPr>
          </w:rPrChange>
        </w:rPr>
        <w:t xml:space="preserve">điểm b khoản </w:t>
      </w:r>
      <w:r w:rsidR="001E13B0">
        <w:rPr>
          <w:color w:val="000000" w:themeColor="text1"/>
          <w:sz w:val="28"/>
          <w:szCs w:val="28"/>
          <w:lang w:val="en-US"/>
        </w:rPr>
        <w:t>3</w:t>
      </w:r>
      <w:r w:rsidR="001E13B0" w:rsidRPr="006D72A5">
        <w:rPr>
          <w:color w:val="000000" w:themeColor="text1"/>
          <w:sz w:val="28"/>
          <w:szCs w:val="28"/>
          <w:rPrChange w:id="9216" w:author="Hải Nguyễn" w:date="2021-10-19T10:16:00Z">
            <w:rPr>
              <w:sz w:val="28"/>
              <w:szCs w:val="28"/>
            </w:rPr>
          </w:rPrChange>
        </w:rPr>
        <w:t xml:space="preserve"> Điều này</w:t>
      </w:r>
      <w:ins w:id="9217" w:author="Ky Pham" w:date="2021-10-07T10:35:00Z">
        <w:del w:id="9218" w:author="Hải Nguyễn" w:date="2021-10-19T11:14:00Z">
          <w:r w:rsidR="001E13B0" w:rsidRPr="006D72A5" w:rsidDel="00A31AD7">
            <w:rPr>
              <w:color w:val="000000" w:themeColor="text1"/>
              <w:sz w:val="28"/>
              <w:szCs w:val="28"/>
              <w:rPrChange w:id="9219" w:author="Hải Nguyễn" w:date="2021-10-19T10:16:00Z">
                <w:rPr>
                  <w:sz w:val="28"/>
                  <w:szCs w:val="28"/>
                  <w:lang w:val="en-US"/>
                </w:rPr>
              </w:rPrChange>
            </w:rPr>
            <w:delText>,</w:delText>
          </w:r>
        </w:del>
      </w:ins>
      <w:del w:id="9220" w:author="Ky Pham" w:date="2021-10-07T10:35:00Z">
        <w:r w:rsidR="001E13B0" w:rsidRPr="006D72A5">
          <w:rPr>
            <w:color w:val="000000" w:themeColor="text1"/>
            <w:sz w:val="28"/>
            <w:szCs w:val="28"/>
            <w:rPrChange w:id="9221" w:author="Hải Nguyễn" w:date="2021-10-19T10:16:00Z">
              <w:rPr>
                <w:sz w:val="28"/>
                <w:szCs w:val="28"/>
              </w:rPr>
            </w:rPrChange>
          </w:rPr>
          <w:delText xml:space="preserve"> và</w:delText>
        </w:r>
      </w:del>
      <w:r w:rsidR="00A34746" w:rsidRPr="006D72A5">
        <w:rPr>
          <w:color w:val="000000" w:themeColor="text1"/>
          <w:sz w:val="28"/>
          <w:szCs w:val="28"/>
          <w:rPrChange w:id="9222" w:author="Hải Nguyễn" w:date="2021-10-19T10:16:00Z">
            <w:rPr>
              <w:sz w:val="28"/>
              <w:szCs w:val="28"/>
            </w:rPr>
          </w:rPrChange>
        </w:rPr>
        <w:t>;</w:t>
      </w:r>
    </w:p>
    <w:p w14:paraId="49B4923C" w14:textId="21D17DCD" w:rsidR="007C598A" w:rsidRPr="001F77A7" w:rsidRDefault="006F3E6D">
      <w:pPr>
        <w:spacing w:before="120" w:after="120" w:line="340" w:lineRule="exact"/>
        <w:ind w:firstLine="709"/>
        <w:jc w:val="both"/>
        <w:rPr>
          <w:color w:val="000000" w:themeColor="text1"/>
          <w:sz w:val="28"/>
          <w:szCs w:val="28"/>
          <w:rPrChange w:id="9223" w:author="Ky Pham" w:date="2021-10-07T13:02:00Z">
            <w:rPr>
              <w:sz w:val="28"/>
              <w:szCs w:val="28"/>
            </w:rPr>
          </w:rPrChange>
        </w:rPr>
        <w:pPrChange w:id="9224" w:author="Ky Pham" w:date="2021-10-07T08:28:00Z">
          <w:pPr>
            <w:spacing w:before="120" w:after="120" w:line="360" w:lineRule="exact"/>
            <w:ind w:firstLine="851"/>
            <w:jc w:val="both"/>
          </w:pPr>
        </w:pPrChange>
      </w:pPr>
      <w:r w:rsidRPr="006D72A5">
        <w:rPr>
          <w:color w:val="000000" w:themeColor="text1"/>
          <w:sz w:val="28"/>
          <w:szCs w:val="28"/>
          <w:rPrChange w:id="9225" w:author="Hải Nguyễn" w:date="2021-10-19T10:16:00Z">
            <w:rPr>
              <w:sz w:val="28"/>
              <w:szCs w:val="28"/>
            </w:rPr>
          </w:rPrChange>
        </w:rPr>
        <w:t>b)</w:t>
      </w:r>
      <w:r w:rsidR="007C598A" w:rsidRPr="006D72A5">
        <w:rPr>
          <w:color w:val="000000" w:themeColor="text1"/>
          <w:sz w:val="28"/>
          <w:szCs w:val="28"/>
          <w:rPrChange w:id="9226" w:author="Hải Nguyễn" w:date="2021-10-19T10:16:00Z">
            <w:rPr>
              <w:sz w:val="28"/>
              <w:szCs w:val="28"/>
            </w:rPr>
          </w:rPrChange>
        </w:rPr>
        <w:t xml:space="preserve"> Tổng cục trưởng Tổng cục Giáo dục nghề nghiệp xử phạt đối với các hành vi vi phạm hành chính quy định tại điểm </w:t>
      </w:r>
      <w:del w:id="9227" w:author="Ky Pham" w:date="2021-10-07T10:44:00Z">
        <w:r w:rsidR="007C598A" w:rsidRPr="006D72A5">
          <w:rPr>
            <w:color w:val="000000" w:themeColor="text1"/>
            <w:sz w:val="28"/>
            <w:szCs w:val="28"/>
            <w:rPrChange w:id="9228" w:author="Hải Nguyễn" w:date="2021-10-19T10:16:00Z">
              <w:rPr>
                <w:sz w:val="28"/>
                <w:szCs w:val="28"/>
              </w:rPr>
            </w:rPrChange>
          </w:rPr>
          <w:delText>e</w:delText>
        </w:r>
      </w:del>
      <w:ins w:id="9229" w:author="Ky Pham" w:date="2021-10-07T10:44:00Z">
        <w:r w:rsidR="00ED6B2C" w:rsidRPr="006D72A5">
          <w:rPr>
            <w:color w:val="000000" w:themeColor="text1"/>
            <w:sz w:val="28"/>
            <w:szCs w:val="28"/>
            <w:rPrChange w:id="9230" w:author="Hải Nguyễn" w:date="2021-10-19T10:16:00Z">
              <w:rPr>
                <w:sz w:val="28"/>
                <w:szCs w:val="28"/>
                <w:lang w:val="en-US"/>
              </w:rPr>
            </w:rPrChange>
          </w:rPr>
          <w:t>đ</w:t>
        </w:r>
      </w:ins>
      <w:r w:rsidR="007C598A" w:rsidRPr="006D72A5">
        <w:rPr>
          <w:color w:val="000000" w:themeColor="text1"/>
          <w:sz w:val="28"/>
          <w:szCs w:val="28"/>
          <w:rPrChange w:id="9231" w:author="Hải Nguyễn" w:date="2021-10-19T10:16:00Z">
            <w:rPr>
              <w:sz w:val="28"/>
              <w:szCs w:val="28"/>
            </w:rPr>
          </w:rPrChange>
        </w:rPr>
        <w:t xml:space="preserve"> khoản 7</w:t>
      </w:r>
      <w:r w:rsidR="00987ACE">
        <w:rPr>
          <w:color w:val="000000" w:themeColor="text1"/>
          <w:sz w:val="28"/>
          <w:szCs w:val="28"/>
          <w:lang w:val="en-US"/>
        </w:rPr>
        <w:t xml:space="preserve"> và k</w:t>
      </w:r>
      <w:r w:rsidR="007C598A" w:rsidRPr="006D72A5">
        <w:rPr>
          <w:color w:val="000000" w:themeColor="text1"/>
          <w:sz w:val="28"/>
          <w:szCs w:val="28"/>
          <w:rPrChange w:id="9232" w:author="Hải Nguyễn" w:date="2021-10-19T10:16:00Z">
            <w:rPr>
              <w:sz w:val="28"/>
              <w:szCs w:val="28"/>
            </w:rPr>
          </w:rPrChange>
        </w:rPr>
        <w:t>hoản 8 Điều 2</w:t>
      </w:r>
      <w:del w:id="9233" w:author="Ky Pham" w:date="2021-10-07T11:10:00Z">
        <w:r w:rsidR="007C598A" w:rsidRPr="006D72A5">
          <w:rPr>
            <w:color w:val="000000" w:themeColor="text1"/>
            <w:sz w:val="28"/>
            <w:szCs w:val="28"/>
            <w:rPrChange w:id="9234" w:author="Hải Nguyễn" w:date="2021-10-19T10:16:00Z">
              <w:rPr>
                <w:sz w:val="28"/>
                <w:szCs w:val="28"/>
              </w:rPr>
            </w:rPrChange>
          </w:rPr>
          <w:delText>0</w:delText>
        </w:r>
      </w:del>
      <w:ins w:id="9235" w:author="Ky Pham" w:date="2021-10-07T11:10:00Z">
        <w:del w:id="9236" w:author="Hải Nguyễn" w:date="2021-10-18T15:05:00Z">
          <w:r w:rsidR="001F77A7" w:rsidRPr="006D72A5">
            <w:rPr>
              <w:color w:val="000000" w:themeColor="text1"/>
              <w:sz w:val="28"/>
              <w:szCs w:val="28"/>
              <w:rPrChange w:id="9237" w:author="Hải Nguyễn" w:date="2021-10-19T10:16:00Z">
                <w:rPr>
                  <w:sz w:val="28"/>
                  <w:szCs w:val="28"/>
                  <w:lang w:val="en-US"/>
                </w:rPr>
              </w:rPrChange>
            </w:rPr>
            <w:delText>1</w:delText>
          </w:r>
        </w:del>
      </w:ins>
      <w:ins w:id="9238" w:author="Hải Nguyễn" w:date="2021-10-19T10:16:00Z">
        <w:r w:rsidR="006D72A5" w:rsidRPr="003821D4">
          <w:rPr>
            <w:color w:val="000000" w:themeColor="text1"/>
            <w:sz w:val="28"/>
            <w:szCs w:val="28"/>
            <w:rPrChange w:id="9239" w:author="Hải Nguyễn" w:date="2021-10-19T10:16:00Z">
              <w:rPr>
                <w:color w:val="000000" w:themeColor="text1"/>
                <w:sz w:val="28"/>
                <w:szCs w:val="28"/>
                <w:highlight w:val="yellow"/>
                <w:lang w:val="en-US"/>
              </w:rPr>
            </w:rPrChange>
          </w:rPr>
          <w:t>2</w:t>
        </w:r>
      </w:ins>
      <w:r w:rsidR="00880061">
        <w:rPr>
          <w:color w:val="000000" w:themeColor="text1"/>
          <w:sz w:val="28"/>
          <w:szCs w:val="28"/>
          <w:lang w:val="en-US"/>
        </w:rPr>
        <w:t xml:space="preserve">; </w:t>
      </w:r>
      <w:r w:rsidR="00FF16C5">
        <w:rPr>
          <w:color w:val="000000" w:themeColor="text1"/>
          <w:sz w:val="28"/>
          <w:szCs w:val="28"/>
          <w:lang w:val="en-US"/>
        </w:rPr>
        <w:t xml:space="preserve">điểm </w:t>
      </w:r>
      <w:r w:rsidR="00FF16C5" w:rsidRPr="006D72A5">
        <w:rPr>
          <w:color w:val="000000" w:themeColor="text1"/>
          <w:sz w:val="28"/>
          <w:szCs w:val="28"/>
          <w:rPrChange w:id="9240" w:author="Hải Nguyễn" w:date="2021-10-19T10:16:00Z">
            <w:rPr>
              <w:sz w:val="28"/>
              <w:szCs w:val="28"/>
            </w:rPr>
          </w:rPrChange>
        </w:rPr>
        <w:t xml:space="preserve">b khoản </w:t>
      </w:r>
      <w:r w:rsidR="001E13B0">
        <w:rPr>
          <w:color w:val="000000" w:themeColor="text1"/>
          <w:sz w:val="28"/>
          <w:szCs w:val="28"/>
          <w:lang w:val="en-US"/>
        </w:rPr>
        <w:t>3</w:t>
      </w:r>
      <w:r w:rsidR="00FF16C5" w:rsidRPr="006D72A5">
        <w:rPr>
          <w:color w:val="000000" w:themeColor="text1"/>
          <w:sz w:val="28"/>
          <w:szCs w:val="28"/>
          <w:rPrChange w:id="9241" w:author="Hải Nguyễn" w:date="2021-10-19T10:16:00Z">
            <w:rPr>
              <w:sz w:val="28"/>
              <w:szCs w:val="28"/>
            </w:rPr>
          </w:rPrChange>
        </w:rPr>
        <w:t xml:space="preserve"> Điều này</w:t>
      </w:r>
      <w:ins w:id="9242" w:author="Ky Pham" w:date="2021-10-07T10:44:00Z">
        <w:del w:id="9243" w:author="Hải Nguyễn" w:date="2021-10-19T11:14:00Z">
          <w:r w:rsidR="00FF16C5" w:rsidRPr="006D72A5" w:rsidDel="00A31AD7">
            <w:rPr>
              <w:color w:val="000000" w:themeColor="text1"/>
              <w:sz w:val="28"/>
              <w:szCs w:val="28"/>
              <w:rPrChange w:id="9244" w:author="Hải Nguyễn" w:date="2021-10-19T10:16:00Z">
                <w:rPr>
                  <w:sz w:val="28"/>
                  <w:szCs w:val="28"/>
                  <w:lang w:val="en-US"/>
                </w:rPr>
              </w:rPrChange>
            </w:rPr>
            <w:delText>,</w:delText>
          </w:r>
        </w:del>
      </w:ins>
      <w:del w:id="9245" w:author="Ky Pham" w:date="2021-10-07T10:44:00Z">
        <w:r w:rsidR="00FF16C5" w:rsidRPr="006D72A5">
          <w:rPr>
            <w:color w:val="000000" w:themeColor="text1"/>
            <w:sz w:val="28"/>
            <w:szCs w:val="28"/>
            <w:rPrChange w:id="9246" w:author="Hải Nguyễn" w:date="2021-10-19T10:16:00Z">
              <w:rPr>
                <w:sz w:val="28"/>
                <w:szCs w:val="28"/>
              </w:rPr>
            </w:rPrChange>
          </w:rPr>
          <w:delText xml:space="preserve"> và</w:delText>
        </w:r>
      </w:del>
      <w:r w:rsidR="007C598A" w:rsidRPr="006D72A5">
        <w:rPr>
          <w:color w:val="000000" w:themeColor="text1"/>
          <w:sz w:val="28"/>
          <w:szCs w:val="28"/>
          <w:rPrChange w:id="9247" w:author="Hải Nguyễn" w:date="2021-10-19T10:16:00Z">
            <w:rPr>
              <w:sz w:val="28"/>
              <w:szCs w:val="28"/>
            </w:rPr>
          </w:rPrChange>
        </w:rPr>
        <w:t>.</w:t>
      </w:r>
    </w:p>
    <w:p w14:paraId="474922AC" w14:textId="455E0144" w:rsidR="00316311" w:rsidRPr="001F77A7" w:rsidRDefault="00316311">
      <w:pPr>
        <w:tabs>
          <w:tab w:val="left" w:pos="709"/>
        </w:tabs>
        <w:spacing w:before="120" w:after="120" w:line="340" w:lineRule="exact"/>
        <w:ind w:firstLine="709"/>
        <w:jc w:val="center"/>
        <w:rPr>
          <w:color w:val="000000" w:themeColor="text1"/>
          <w:sz w:val="28"/>
          <w:szCs w:val="28"/>
          <w:rPrChange w:id="9248" w:author="Ky Pham" w:date="2021-10-07T13:02:00Z">
            <w:rPr>
              <w:sz w:val="28"/>
              <w:szCs w:val="28"/>
            </w:rPr>
          </w:rPrChange>
        </w:rPr>
        <w:pPrChange w:id="9249" w:author="Ky Pham" w:date="2021-10-07T08:28:00Z">
          <w:pPr>
            <w:tabs>
              <w:tab w:val="left" w:pos="709"/>
            </w:tabs>
            <w:spacing w:line="360" w:lineRule="exact"/>
            <w:ind w:firstLine="851"/>
            <w:jc w:val="center"/>
          </w:pPr>
        </w:pPrChange>
      </w:pPr>
      <w:bookmarkStart w:id="9250" w:name="chuong_4"/>
      <w:r w:rsidRPr="001F77A7">
        <w:rPr>
          <w:b/>
          <w:color w:val="000000" w:themeColor="text1"/>
          <w:sz w:val="28"/>
          <w:szCs w:val="28"/>
          <w:rPrChange w:id="9251" w:author="Ky Pham" w:date="2021-10-07T13:02:00Z">
            <w:rPr>
              <w:b/>
              <w:sz w:val="28"/>
              <w:szCs w:val="28"/>
            </w:rPr>
          </w:rPrChange>
        </w:rPr>
        <w:t>Chương IV</w:t>
      </w:r>
      <w:bookmarkEnd w:id="9250"/>
    </w:p>
    <w:p w14:paraId="5BC3F587" w14:textId="77777777" w:rsidR="00316311" w:rsidRPr="001F77A7" w:rsidRDefault="00316311">
      <w:pPr>
        <w:tabs>
          <w:tab w:val="left" w:pos="709"/>
        </w:tabs>
        <w:spacing w:before="120" w:after="120" w:line="340" w:lineRule="exact"/>
        <w:ind w:firstLine="709"/>
        <w:jc w:val="center"/>
        <w:rPr>
          <w:color w:val="000000" w:themeColor="text1"/>
          <w:sz w:val="28"/>
          <w:szCs w:val="28"/>
          <w:rPrChange w:id="9252" w:author="Ky Pham" w:date="2021-10-07T13:02:00Z">
            <w:rPr>
              <w:sz w:val="28"/>
              <w:szCs w:val="28"/>
            </w:rPr>
          </w:rPrChange>
        </w:rPr>
        <w:pPrChange w:id="9253" w:author="Ky Pham" w:date="2021-10-07T08:28:00Z">
          <w:pPr>
            <w:tabs>
              <w:tab w:val="left" w:pos="709"/>
            </w:tabs>
            <w:spacing w:line="360" w:lineRule="exact"/>
            <w:ind w:firstLine="851"/>
            <w:jc w:val="center"/>
          </w:pPr>
        </w:pPrChange>
      </w:pPr>
      <w:bookmarkStart w:id="9254" w:name="chuong_4_name"/>
      <w:r w:rsidRPr="001F77A7">
        <w:rPr>
          <w:b/>
          <w:color w:val="000000" w:themeColor="text1"/>
          <w:sz w:val="28"/>
          <w:szCs w:val="28"/>
          <w:rPrChange w:id="9255" w:author="Ky Pham" w:date="2021-10-07T13:02:00Z">
            <w:rPr>
              <w:b/>
              <w:sz w:val="28"/>
              <w:szCs w:val="28"/>
            </w:rPr>
          </w:rPrChange>
        </w:rPr>
        <w:t>ĐIỀU KHOẢN THI HÀNH</w:t>
      </w:r>
      <w:bookmarkEnd w:id="9254"/>
    </w:p>
    <w:p w14:paraId="14B0FBF2" w14:textId="77777777" w:rsidR="00C2416E" w:rsidRPr="001F77A7" w:rsidRDefault="00C2416E">
      <w:pPr>
        <w:tabs>
          <w:tab w:val="left" w:pos="709"/>
        </w:tabs>
        <w:spacing w:before="120" w:after="120" w:line="340" w:lineRule="exact"/>
        <w:ind w:firstLine="709"/>
        <w:jc w:val="both"/>
        <w:rPr>
          <w:b/>
          <w:color w:val="000000" w:themeColor="text1"/>
          <w:sz w:val="28"/>
          <w:szCs w:val="28"/>
          <w:rPrChange w:id="9256" w:author="Ky Pham" w:date="2021-10-07T13:02:00Z">
            <w:rPr>
              <w:b/>
              <w:bCs/>
              <w:sz w:val="28"/>
              <w:szCs w:val="28"/>
            </w:rPr>
          </w:rPrChange>
        </w:rPr>
        <w:pPrChange w:id="9257" w:author="Ky Pham" w:date="2021-10-07T08:28:00Z">
          <w:pPr>
            <w:tabs>
              <w:tab w:val="left" w:pos="709"/>
            </w:tabs>
            <w:spacing w:before="120" w:after="120" w:line="360" w:lineRule="exact"/>
            <w:ind w:firstLine="851"/>
            <w:jc w:val="both"/>
          </w:pPr>
        </w:pPrChange>
      </w:pPr>
      <w:bookmarkStart w:id="9258" w:name="dieu_32"/>
    </w:p>
    <w:p w14:paraId="1F900152" w14:textId="2CAA1FFF" w:rsidR="00C2416E" w:rsidRPr="001F77A7" w:rsidRDefault="00316311">
      <w:pPr>
        <w:tabs>
          <w:tab w:val="left" w:pos="709"/>
        </w:tabs>
        <w:spacing w:before="120" w:after="120" w:line="340" w:lineRule="exact"/>
        <w:ind w:firstLine="709"/>
        <w:jc w:val="both"/>
        <w:rPr>
          <w:color w:val="000000" w:themeColor="text1"/>
          <w:sz w:val="28"/>
          <w:szCs w:val="28"/>
          <w:rPrChange w:id="9259" w:author="Ky Pham" w:date="2021-10-07T13:02:00Z">
            <w:rPr>
              <w:sz w:val="28"/>
              <w:szCs w:val="28"/>
            </w:rPr>
          </w:rPrChange>
        </w:rPr>
        <w:pPrChange w:id="9260" w:author="Ky Pham" w:date="2021-10-07T08:28:00Z">
          <w:pPr>
            <w:tabs>
              <w:tab w:val="left" w:pos="709"/>
            </w:tabs>
            <w:spacing w:before="120" w:after="120" w:line="360" w:lineRule="exact"/>
            <w:ind w:firstLine="851"/>
            <w:jc w:val="both"/>
          </w:pPr>
        </w:pPrChange>
      </w:pPr>
      <w:r w:rsidRPr="001F77A7">
        <w:rPr>
          <w:b/>
          <w:color w:val="000000" w:themeColor="text1"/>
          <w:sz w:val="28"/>
          <w:szCs w:val="28"/>
          <w:rPrChange w:id="9261" w:author="Ky Pham" w:date="2021-10-07T13:02:00Z">
            <w:rPr>
              <w:b/>
              <w:sz w:val="28"/>
              <w:szCs w:val="28"/>
            </w:rPr>
          </w:rPrChange>
        </w:rPr>
        <w:t xml:space="preserve">Điều </w:t>
      </w:r>
      <w:r w:rsidR="00FA0EAC" w:rsidRPr="001F77A7">
        <w:rPr>
          <w:b/>
          <w:color w:val="000000" w:themeColor="text1"/>
          <w:sz w:val="28"/>
          <w:szCs w:val="28"/>
          <w:rPrChange w:id="9262" w:author="Ky Pham" w:date="2021-10-07T13:02:00Z">
            <w:rPr>
              <w:b/>
              <w:sz w:val="28"/>
              <w:szCs w:val="28"/>
            </w:rPr>
          </w:rPrChange>
        </w:rPr>
        <w:t>4</w:t>
      </w:r>
      <w:del w:id="9263" w:author="Binh Dao" w:date="2021-10-06T16:56:00Z">
        <w:r w:rsidR="00D51871" w:rsidRPr="001F77A7" w:rsidDel="00217D61">
          <w:rPr>
            <w:b/>
            <w:color w:val="000000" w:themeColor="text1"/>
            <w:sz w:val="28"/>
            <w:szCs w:val="28"/>
            <w:rPrChange w:id="9264" w:author="Ky Pham" w:date="2021-10-07T13:02:00Z">
              <w:rPr>
                <w:b/>
                <w:sz w:val="28"/>
                <w:szCs w:val="28"/>
              </w:rPr>
            </w:rPrChange>
          </w:rPr>
          <w:delText>1</w:delText>
        </w:r>
      </w:del>
      <w:ins w:id="9265" w:author="Binh Dao" w:date="2021-10-06T16:56:00Z">
        <w:del w:id="9266" w:author="Hải Nguyễn" w:date="2021-10-18T14:59:00Z">
          <w:r w:rsidR="00217D61" w:rsidRPr="001F77A7">
            <w:rPr>
              <w:b/>
              <w:color w:val="000000" w:themeColor="text1"/>
              <w:sz w:val="28"/>
              <w:szCs w:val="28"/>
              <w:rPrChange w:id="9267" w:author="Binh Dao" w:date="2021-10-07T08:25:00Z">
                <w:rPr>
                  <w:b/>
                  <w:sz w:val="28"/>
                  <w:szCs w:val="28"/>
                  <w:lang w:val="en-US"/>
                </w:rPr>
              </w:rPrChange>
            </w:rPr>
            <w:delText>0</w:delText>
          </w:r>
        </w:del>
      </w:ins>
      <w:ins w:id="9268" w:author="Hải Nguyễn" w:date="2021-10-18T14:59:00Z">
        <w:r w:rsidR="00863077" w:rsidRPr="0037389F">
          <w:rPr>
            <w:b/>
            <w:color w:val="000000" w:themeColor="text1"/>
            <w:sz w:val="28"/>
            <w:szCs w:val="28"/>
            <w:rPrChange w:id="9269" w:author="Binh Dao" w:date="2021-10-19T08:31:00Z">
              <w:rPr>
                <w:b/>
                <w:color w:val="000000" w:themeColor="text1"/>
                <w:sz w:val="28"/>
                <w:szCs w:val="28"/>
                <w:lang w:val="en-US"/>
              </w:rPr>
            </w:rPrChange>
          </w:rPr>
          <w:t>2</w:t>
        </w:r>
      </w:ins>
      <w:r w:rsidR="00C2416E" w:rsidRPr="001F77A7">
        <w:rPr>
          <w:b/>
          <w:color w:val="000000" w:themeColor="text1"/>
          <w:sz w:val="28"/>
          <w:szCs w:val="28"/>
          <w:rPrChange w:id="9270" w:author="Ky Pham" w:date="2021-10-07T13:02:00Z">
            <w:rPr>
              <w:b/>
              <w:bCs/>
              <w:sz w:val="28"/>
              <w:szCs w:val="28"/>
            </w:rPr>
          </w:rPrChange>
        </w:rPr>
        <w:t>. Điều khoản chuyển tiếp</w:t>
      </w:r>
    </w:p>
    <w:p w14:paraId="728F7CBB" w14:textId="77777777" w:rsidR="00C2416E" w:rsidRPr="001F77A7" w:rsidRDefault="00C2416E">
      <w:pPr>
        <w:tabs>
          <w:tab w:val="left" w:pos="709"/>
        </w:tabs>
        <w:spacing w:before="120" w:after="120" w:line="340" w:lineRule="exact"/>
        <w:ind w:firstLine="709"/>
        <w:jc w:val="both"/>
        <w:rPr>
          <w:color w:val="000000" w:themeColor="text1"/>
          <w:sz w:val="28"/>
          <w:szCs w:val="28"/>
          <w:rPrChange w:id="9271" w:author="Ky Pham" w:date="2021-10-07T13:02:00Z">
            <w:rPr>
              <w:sz w:val="28"/>
              <w:szCs w:val="28"/>
            </w:rPr>
          </w:rPrChange>
        </w:rPr>
        <w:pPrChange w:id="9272" w:author="Ky Pham" w:date="2021-10-07T08:28:00Z">
          <w:pPr>
            <w:tabs>
              <w:tab w:val="left" w:pos="709"/>
            </w:tabs>
            <w:spacing w:before="120" w:after="120" w:line="360" w:lineRule="exact"/>
            <w:ind w:firstLine="851"/>
            <w:jc w:val="both"/>
          </w:pPr>
        </w:pPrChange>
      </w:pPr>
      <w:r w:rsidRPr="001F77A7">
        <w:rPr>
          <w:color w:val="000000" w:themeColor="text1"/>
          <w:sz w:val="28"/>
          <w:szCs w:val="28"/>
          <w:rPrChange w:id="9273" w:author="Ky Pham" w:date="2021-10-07T13:02:00Z">
            <w:rPr>
              <w:sz w:val="28"/>
              <w:szCs w:val="28"/>
            </w:rPr>
          </w:rPrChange>
        </w:rPr>
        <w:t>1. Đối với hành vi vi phạm hành chính trong lĩnh vực giáo dục nghề nghiệp xảy ra trước ngày Nghị định này có hiệu lực thi hành mà sau đó mới bị phát hiện hoặc đang xem xét, giải quyết thì áp dụng các quy định có lợi cho tổ chức, cá nhân vi phạm.</w:t>
      </w:r>
    </w:p>
    <w:p w14:paraId="05B0F8E4" w14:textId="77777777" w:rsidR="00C2416E" w:rsidRPr="001F77A7" w:rsidRDefault="00C2416E">
      <w:pPr>
        <w:tabs>
          <w:tab w:val="left" w:pos="709"/>
        </w:tabs>
        <w:spacing w:before="120" w:after="120" w:line="340" w:lineRule="exact"/>
        <w:ind w:firstLine="709"/>
        <w:jc w:val="both"/>
        <w:rPr>
          <w:color w:val="000000" w:themeColor="text1"/>
          <w:sz w:val="28"/>
          <w:szCs w:val="28"/>
          <w:rPrChange w:id="9274" w:author="Ky Pham" w:date="2021-10-07T13:02:00Z">
            <w:rPr>
              <w:sz w:val="28"/>
              <w:szCs w:val="28"/>
            </w:rPr>
          </w:rPrChange>
        </w:rPr>
        <w:pPrChange w:id="9275" w:author="Ky Pham" w:date="2021-10-07T08:28:00Z">
          <w:pPr>
            <w:tabs>
              <w:tab w:val="left" w:pos="709"/>
            </w:tabs>
            <w:spacing w:before="120" w:after="120" w:line="360" w:lineRule="exact"/>
            <w:ind w:firstLine="851"/>
            <w:jc w:val="both"/>
          </w:pPr>
        </w:pPrChange>
      </w:pPr>
      <w:r w:rsidRPr="001F77A7">
        <w:rPr>
          <w:color w:val="000000" w:themeColor="text1"/>
          <w:sz w:val="28"/>
          <w:szCs w:val="28"/>
          <w:rPrChange w:id="9276" w:author="Ky Pham" w:date="2021-10-07T13:02:00Z">
            <w:rPr>
              <w:sz w:val="28"/>
              <w:szCs w:val="28"/>
            </w:rPr>
          </w:rPrChange>
        </w:rPr>
        <w:t>2. Đối với quyết định xử phạt vi phạm hành chính trong lĩnh vực giáo dục nghề nghiệp đã được ban hành hoặc đã được thi hành xong trước thời điểm Nghị định này có hiệu lực mà cá nhân, tổ chức bị xử phạt vi phạm hành chính còn khiếu nại thì áp dụng quy định của Nghị định số 79/2015/NĐ-CP ngày 14 tháng 9 năm 2015 của Chính phủ quy định xử phạt vi phạm hành chính trong lĩnh vực giáo dục nghề nghiệp để giải quyết.</w:t>
      </w:r>
    </w:p>
    <w:p w14:paraId="07AF1C1B" w14:textId="67D1BE6D" w:rsidR="00316311" w:rsidRPr="001F77A7" w:rsidRDefault="00316311">
      <w:pPr>
        <w:tabs>
          <w:tab w:val="left" w:pos="709"/>
        </w:tabs>
        <w:spacing w:before="120" w:after="120" w:line="340" w:lineRule="exact"/>
        <w:ind w:firstLine="709"/>
        <w:jc w:val="both"/>
        <w:rPr>
          <w:color w:val="000000" w:themeColor="text1"/>
          <w:sz w:val="28"/>
          <w:szCs w:val="28"/>
          <w:rPrChange w:id="9277" w:author="Ky Pham" w:date="2021-10-07T13:02:00Z">
            <w:rPr>
              <w:sz w:val="28"/>
              <w:szCs w:val="28"/>
            </w:rPr>
          </w:rPrChange>
        </w:rPr>
        <w:pPrChange w:id="9278" w:author="Ky Pham" w:date="2021-10-07T08:28:00Z">
          <w:pPr>
            <w:tabs>
              <w:tab w:val="left" w:pos="709"/>
            </w:tabs>
            <w:spacing w:before="120" w:after="120" w:line="360" w:lineRule="exact"/>
            <w:ind w:firstLine="851"/>
            <w:jc w:val="both"/>
          </w:pPr>
        </w:pPrChange>
      </w:pPr>
      <w:r w:rsidRPr="001F77A7">
        <w:rPr>
          <w:b/>
          <w:color w:val="000000" w:themeColor="text1"/>
          <w:sz w:val="28"/>
          <w:szCs w:val="28"/>
          <w:rPrChange w:id="9279" w:author="Ky Pham" w:date="2021-10-07T13:02:00Z">
            <w:rPr>
              <w:b/>
              <w:bCs/>
              <w:sz w:val="28"/>
              <w:szCs w:val="28"/>
            </w:rPr>
          </w:rPrChange>
        </w:rPr>
        <w:t xml:space="preserve">Điều </w:t>
      </w:r>
      <w:del w:id="9280" w:author="Hải Nguyễn" w:date="2021-10-18T14:59:00Z">
        <w:r w:rsidR="00FA0EAC" w:rsidRPr="001F77A7">
          <w:rPr>
            <w:b/>
            <w:color w:val="000000" w:themeColor="text1"/>
            <w:sz w:val="28"/>
            <w:szCs w:val="28"/>
            <w:rPrChange w:id="9281" w:author="Ky Pham" w:date="2021-10-07T13:02:00Z">
              <w:rPr>
                <w:b/>
                <w:bCs/>
                <w:sz w:val="28"/>
                <w:szCs w:val="28"/>
              </w:rPr>
            </w:rPrChange>
          </w:rPr>
          <w:delText>4</w:delText>
        </w:r>
        <w:r w:rsidR="00D51871" w:rsidRPr="001F77A7">
          <w:rPr>
            <w:b/>
            <w:color w:val="000000" w:themeColor="text1"/>
            <w:sz w:val="28"/>
            <w:szCs w:val="28"/>
            <w:rPrChange w:id="9282" w:author="Ky Pham" w:date="2021-10-07T13:02:00Z">
              <w:rPr>
                <w:b/>
                <w:bCs/>
                <w:sz w:val="28"/>
                <w:szCs w:val="28"/>
              </w:rPr>
            </w:rPrChange>
          </w:rPr>
          <w:delText>2</w:delText>
        </w:r>
      </w:del>
      <w:ins w:id="9283" w:author="Hải Nguyễn" w:date="2021-10-18T14:59:00Z">
        <w:r w:rsidR="00863077" w:rsidRPr="001F77A7">
          <w:rPr>
            <w:b/>
            <w:color w:val="000000" w:themeColor="text1"/>
            <w:sz w:val="28"/>
            <w:szCs w:val="28"/>
            <w:rPrChange w:id="9284" w:author="Ky Pham" w:date="2021-10-07T13:02:00Z">
              <w:rPr>
                <w:b/>
                <w:bCs/>
                <w:sz w:val="28"/>
                <w:szCs w:val="28"/>
              </w:rPr>
            </w:rPrChange>
          </w:rPr>
          <w:t>4</w:t>
        </w:r>
        <w:r w:rsidR="00863077" w:rsidRPr="0037389F">
          <w:rPr>
            <w:b/>
            <w:color w:val="000000" w:themeColor="text1"/>
            <w:sz w:val="28"/>
            <w:szCs w:val="28"/>
            <w:rPrChange w:id="9285" w:author="Binh Dao" w:date="2021-10-19T08:31:00Z">
              <w:rPr>
                <w:b/>
                <w:color w:val="000000" w:themeColor="text1"/>
                <w:sz w:val="28"/>
                <w:szCs w:val="28"/>
                <w:lang w:val="en-US"/>
              </w:rPr>
            </w:rPrChange>
          </w:rPr>
          <w:t>3</w:t>
        </w:r>
      </w:ins>
      <w:r w:rsidRPr="001F77A7">
        <w:rPr>
          <w:b/>
          <w:color w:val="000000" w:themeColor="text1"/>
          <w:sz w:val="28"/>
          <w:szCs w:val="28"/>
          <w:rPrChange w:id="9286" w:author="Ky Pham" w:date="2021-10-07T13:02:00Z">
            <w:rPr>
              <w:b/>
              <w:bCs/>
              <w:sz w:val="28"/>
              <w:szCs w:val="28"/>
            </w:rPr>
          </w:rPrChange>
        </w:rPr>
        <w:t>. Hiệu lực thi hành</w:t>
      </w:r>
      <w:bookmarkEnd w:id="9258"/>
    </w:p>
    <w:p w14:paraId="1FE6EA3F" w14:textId="0E259BD2" w:rsidR="00316311" w:rsidRPr="001F77A7" w:rsidRDefault="00316311">
      <w:pPr>
        <w:tabs>
          <w:tab w:val="left" w:pos="709"/>
        </w:tabs>
        <w:spacing w:before="120" w:after="120" w:line="340" w:lineRule="exact"/>
        <w:ind w:firstLine="709"/>
        <w:jc w:val="both"/>
        <w:rPr>
          <w:color w:val="000000" w:themeColor="text1"/>
          <w:sz w:val="28"/>
          <w:szCs w:val="28"/>
          <w:rPrChange w:id="9287" w:author="Ky Pham" w:date="2021-10-07T13:02:00Z">
            <w:rPr>
              <w:sz w:val="28"/>
              <w:szCs w:val="28"/>
            </w:rPr>
          </w:rPrChange>
        </w:rPr>
        <w:pPrChange w:id="9288" w:author="Ky Pham" w:date="2021-10-07T08:28:00Z">
          <w:pPr>
            <w:tabs>
              <w:tab w:val="left" w:pos="709"/>
            </w:tabs>
            <w:spacing w:before="120" w:after="120" w:line="360" w:lineRule="exact"/>
            <w:ind w:firstLine="851"/>
            <w:jc w:val="both"/>
          </w:pPr>
        </w:pPrChange>
      </w:pPr>
      <w:r w:rsidRPr="001F77A7">
        <w:rPr>
          <w:color w:val="000000" w:themeColor="text1"/>
          <w:sz w:val="28"/>
          <w:szCs w:val="28"/>
          <w:rPrChange w:id="9289" w:author="Ky Pham" w:date="2021-10-07T13:02:00Z">
            <w:rPr>
              <w:sz w:val="28"/>
              <w:szCs w:val="28"/>
            </w:rPr>
          </w:rPrChange>
        </w:rPr>
        <w:t xml:space="preserve">Nghị định này có hiệu lực thi hành kể từ ngày </w:t>
      </w:r>
      <w:r w:rsidR="00DE6575" w:rsidRPr="001F77A7">
        <w:rPr>
          <w:color w:val="000000" w:themeColor="text1"/>
          <w:sz w:val="28"/>
          <w:szCs w:val="28"/>
          <w:rPrChange w:id="9290" w:author="Ky Pham" w:date="2021-10-07T13:02:00Z">
            <w:rPr>
              <w:sz w:val="28"/>
              <w:szCs w:val="28"/>
            </w:rPr>
          </w:rPrChange>
        </w:rPr>
        <w:t>.....</w:t>
      </w:r>
      <w:r w:rsidRPr="001F77A7">
        <w:rPr>
          <w:color w:val="000000" w:themeColor="text1"/>
          <w:sz w:val="28"/>
          <w:szCs w:val="28"/>
          <w:rPrChange w:id="9291" w:author="Ky Pham" w:date="2021-10-07T13:02:00Z">
            <w:rPr>
              <w:sz w:val="28"/>
              <w:szCs w:val="28"/>
            </w:rPr>
          </w:rPrChange>
        </w:rPr>
        <w:t xml:space="preserve"> tháng </w:t>
      </w:r>
      <w:r w:rsidR="00DE6575" w:rsidRPr="001F77A7">
        <w:rPr>
          <w:color w:val="000000" w:themeColor="text1"/>
          <w:sz w:val="28"/>
          <w:szCs w:val="28"/>
          <w:rPrChange w:id="9292" w:author="Ky Pham" w:date="2021-10-07T13:02:00Z">
            <w:rPr>
              <w:sz w:val="28"/>
              <w:szCs w:val="28"/>
            </w:rPr>
          </w:rPrChange>
        </w:rPr>
        <w:t>....</w:t>
      </w:r>
      <w:r w:rsidRPr="001F77A7">
        <w:rPr>
          <w:color w:val="000000" w:themeColor="text1"/>
          <w:sz w:val="28"/>
          <w:szCs w:val="28"/>
          <w:rPrChange w:id="9293" w:author="Ky Pham" w:date="2021-10-07T13:02:00Z">
            <w:rPr>
              <w:sz w:val="28"/>
              <w:szCs w:val="28"/>
            </w:rPr>
          </w:rPrChange>
        </w:rPr>
        <w:t xml:space="preserve"> năm 20</w:t>
      </w:r>
      <w:r w:rsidR="00DE6575" w:rsidRPr="001F77A7">
        <w:rPr>
          <w:color w:val="000000" w:themeColor="text1"/>
          <w:sz w:val="28"/>
          <w:szCs w:val="28"/>
          <w:rPrChange w:id="9294" w:author="Ky Pham" w:date="2021-10-07T13:02:00Z">
            <w:rPr>
              <w:sz w:val="28"/>
              <w:szCs w:val="28"/>
            </w:rPr>
          </w:rPrChange>
        </w:rPr>
        <w:t>22</w:t>
      </w:r>
      <w:r w:rsidR="00897EE6" w:rsidRPr="001F77A7">
        <w:rPr>
          <w:color w:val="000000" w:themeColor="text1"/>
          <w:sz w:val="28"/>
          <w:szCs w:val="28"/>
          <w:rPrChange w:id="9295" w:author="Ky Pham" w:date="2021-10-07T13:02:00Z">
            <w:rPr>
              <w:sz w:val="28"/>
              <w:szCs w:val="28"/>
            </w:rPr>
          </w:rPrChange>
        </w:rPr>
        <w:t xml:space="preserve"> và t</w:t>
      </w:r>
      <w:r w:rsidRPr="001F77A7">
        <w:rPr>
          <w:color w:val="000000" w:themeColor="text1"/>
          <w:sz w:val="28"/>
          <w:szCs w:val="28"/>
          <w:rPrChange w:id="9296" w:author="Ky Pham" w:date="2021-10-07T13:02:00Z">
            <w:rPr>
              <w:sz w:val="28"/>
              <w:szCs w:val="28"/>
            </w:rPr>
          </w:rPrChange>
        </w:rPr>
        <w:t xml:space="preserve">hay thế Nghị định số </w:t>
      </w:r>
      <w:r w:rsidR="00DE6575" w:rsidRPr="001F77A7">
        <w:rPr>
          <w:color w:val="000000" w:themeColor="text1"/>
          <w:sz w:val="28"/>
          <w:szCs w:val="28"/>
          <w:rPrChange w:id="9297" w:author="Ky Pham" w:date="2021-10-07T13:02:00Z">
            <w:rPr>
              <w:sz w:val="28"/>
              <w:szCs w:val="28"/>
            </w:rPr>
          </w:rPrChange>
        </w:rPr>
        <w:t>79</w:t>
      </w:r>
      <w:r w:rsidRPr="001F77A7">
        <w:rPr>
          <w:color w:val="000000" w:themeColor="text1"/>
          <w:sz w:val="28"/>
          <w:szCs w:val="28"/>
          <w:rPrChange w:id="9298" w:author="Ky Pham" w:date="2021-10-07T13:02:00Z">
            <w:rPr>
              <w:sz w:val="28"/>
              <w:szCs w:val="28"/>
            </w:rPr>
          </w:rPrChange>
        </w:rPr>
        <w:t>/201</w:t>
      </w:r>
      <w:r w:rsidR="00DE6575" w:rsidRPr="001F77A7">
        <w:rPr>
          <w:color w:val="000000" w:themeColor="text1"/>
          <w:sz w:val="28"/>
          <w:szCs w:val="28"/>
          <w:rPrChange w:id="9299" w:author="Ky Pham" w:date="2021-10-07T13:02:00Z">
            <w:rPr>
              <w:sz w:val="28"/>
              <w:szCs w:val="28"/>
            </w:rPr>
          </w:rPrChange>
        </w:rPr>
        <w:t>5</w:t>
      </w:r>
      <w:r w:rsidRPr="001F77A7">
        <w:rPr>
          <w:color w:val="000000" w:themeColor="text1"/>
          <w:sz w:val="28"/>
          <w:szCs w:val="28"/>
          <w:rPrChange w:id="9300" w:author="Ky Pham" w:date="2021-10-07T13:02:00Z">
            <w:rPr>
              <w:sz w:val="28"/>
              <w:szCs w:val="28"/>
            </w:rPr>
          </w:rPrChange>
        </w:rPr>
        <w:t xml:space="preserve">/NĐ-CP ngày </w:t>
      </w:r>
      <w:r w:rsidR="00DE6575" w:rsidRPr="001F77A7">
        <w:rPr>
          <w:color w:val="000000" w:themeColor="text1"/>
          <w:sz w:val="28"/>
          <w:szCs w:val="28"/>
          <w:rPrChange w:id="9301" w:author="Ky Pham" w:date="2021-10-07T13:02:00Z">
            <w:rPr>
              <w:sz w:val="28"/>
              <w:szCs w:val="28"/>
            </w:rPr>
          </w:rPrChange>
        </w:rPr>
        <w:t>1</w:t>
      </w:r>
      <w:r w:rsidR="006548C3" w:rsidRPr="001F77A7">
        <w:rPr>
          <w:color w:val="000000" w:themeColor="text1"/>
          <w:sz w:val="28"/>
          <w:szCs w:val="28"/>
          <w:rPrChange w:id="9302" w:author="Ky Pham" w:date="2021-10-07T13:02:00Z">
            <w:rPr>
              <w:sz w:val="28"/>
              <w:szCs w:val="28"/>
            </w:rPr>
          </w:rPrChange>
        </w:rPr>
        <w:t>4</w:t>
      </w:r>
      <w:r w:rsidRPr="001F77A7">
        <w:rPr>
          <w:color w:val="000000" w:themeColor="text1"/>
          <w:sz w:val="28"/>
          <w:szCs w:val="28"/>
          <w:rPrChange w:id="9303" w:author="Ky Pham" w:date="2021-10-07T13:02:00Z">
            <w:rPr>
              <w:sz w:val="28"/>
              <w:szCs w:val="28"/>
            </w:rPr>
          </w:rPrChange>
        </w:rPr>
        <w:t xml:space="preserve"> tháng </w:t>
      </w:r>
      <w:r w:rsidR="00DE6575" w:rsidRPr="001F77A7">
        <w:rPr>
          <w:color w:val="000000" w:themeColor="text1"/>
          <w:sz w:val="28"/>
          <w:szCs w:val="28"/>
          <w:rPrChange w:id="9304" w:author="Ky Pham" w:date="2021-10-07T13:02:00Z">
            <w:rPr>
              <w:sz w:val="28"/>
              <w:szCs w:val="28"/>
            </w:rPr>
          </w:rPrChange>
        </w:rPr>
        <w:t>9</w:t>
      </w:r>
      <w:r w:rsidRPr="001F77A7">
        <w:rPr>
          <w:color w:val="000000" w:themeColor="text1"/>
          <w:sz w:val="28"/>
          <w:szCs w:val="28"/>
          <w:rPrChange w:id="9305" w:author="Ky Pham" w:date="2021-10-07T13:02:00Z">
            <w:rPr>
              <w:sz w:val="28"/>
              <w:szCs w:val="28"/>
            </w:rPr>
          </w:rPrChange>
        </w:rPr>
        <w:t xml:space="preserve"> năm 201</w:t>
      </w:r>
      <w:r w:rsidR="00DE6575" w:rsidRPr="001F77A7">
        <w:rPr>
          <w:color w:val="000000" w:themeColor="text1"/>
          <w:sz w:val="28"/>
          <w:szCs w:val="28"/>
          <w:rPrChange w:id="9306" w:author="Ky Pham" w:date="2021-10-07T13:02:00Z">
            <w:rPr>
              <w:sz w:val="28"/>
              <w:szCs w:val="28"/>
            </w:rPr>
          </w:rPrChange>
        </w:rPr>
        <w:t>5</w:t>
      </w:r>
      <w:r w:rsidRPr="001F77A7">
        <w:rPr>
          <w:color w:val="000000" w:themeColor="text1"/>
          <w:sz w:val="28"/>
          <w:szCs w:val="28"/>
          <w:rPrChange w:id="9307" w:author="Ky Pham" w:date="2021-10-07T13:02:00Z">
            <w:rPr>
              <w:sz w:val="28"/>
              <w:szCs w:val="28"/>
            </w:rPr>
          </w:rPrChange>
        </w:rPr>
        <w:t xml:space="preserve"> của Chính phủ quy định xử phạt vi phạm hành chính trong lĩnh vực </w:t>
      </w:r>
      <w:r w:rsidR="00DE6575" w:rsidRPr="001F77A7">
        <w:rPr>
          <w:color w:val="000000" w:themeColor="text1"/>
          <w:sz w:val="28"/>
          <w:szCs w:val="28"/>
          <w:rPrChange w:id="9308" w:author="Ky Pham" w:date="2021-10-07T13:02:00Z">
            <w:rPr>
              <w:sz w:val="28"/>
              <w:szCs w:val="28"/>
            </w:rPr>
          </w:rPrChange>
        </w:rPr>
        <w:t>giáo dục</w:t>
      </w:r>
      <w:r w:rsidRPr="001F77A7">
        <w:rPr>
          <w:color w:val="000000" w:themeColor="text1"/>
          <w:sz w:val="28"/>
          <w:szCs w:val="28"/>
          <w:rPrChange w:id="9309" w:author="Ky Pham" w:date="2021-10-07T13:02:00Z">
            <w:rPr>
              <w:sz w:val="28"/>
              <w:szCs w:val="28"/>
            </w:rPr>
          </w:rPrChange>
        </w:rPr>
        <w:t xml:space="preserve"> nghề</w:t>
      </w:r>
      <w:r w:rsidR="00DE6575" w:rsidRPr="001F77A7">
        <w:rPr>
          <w:color w:val="000000" w:themeColor="text1"/>
          <w:sz w:val="28"/>
          <w:szCs w:val="28"/>
          <w:rPrChange w:id="9310" w:author="Ky Pham" w:date="2021-10-07T13:02:00Z">
            <w:rPr>
              <w:sz w:val="28"/>
              <w:szCs w:val="28"/>
            </w:rPr>
          </w:rPrChange>
        </w:rPr>
        <w:t xml:space="preserve"> nghiệp</w:t>
      </w:r>
      <w:r w:rsidRPr="001F77A7">
        <w:rPr>
          <w:color w:val="000000" w:themeColor="text1"/>
          <w:sz w:val="28"/>
          <w:szCs w:val="28"/>
          <w:rPrChange w:id="9311" w:author="Ky Pham" w:date="2021-10-07T13:02:00Z">
            <w:rPr>
              <w:sz w:val="28"/>
              <w:szCs w:val="28"/>
            </w:rPr>
          </w:rPrChange>
        </w:rPr>
        <w:t>.</w:t>
      </w:r>
    </w:p>
    <w:p w14:paraId="044977E4" w14:textId="75AAC870" w:rsidR="007E48FD" w:rsidRPr="001F77A7" w:rsidRDefault="007E48FD">
      <w:pPr>
        <w:tabs>
          <w:tab w:val="left" w:pos="709"/>
        </w:tabs>
        <w:spacing w:before="120" w:after="120" w:line="340" w:lineRule="exact"/>
        <w:ind w:firstLine="709"/>
        <w:jc w:val="both"/>
        <w:rPr>
          <w:b/>
          <w:color w:val="000000" w:themeColor="text1"/>
          <w:sz w:val="28"/>
          <w:szCs w:val="28"/>
          <w:rPrChange w:id="9312" w:author="Ky Pham" w:date="2021-10-07T13:02:00Z">
            <w:rPr>
              <w:b/>
              <w:bCs/>
              <w:sz w:val="28"/>
              <w:szCs w:val="28"/>
            </w:rPr>
          </w:rPrChange>
        </w:rPr>
        <w:pPrChange w:id="9313" w:author="Ky Pham" w:date="2021-10-07T08:28:00Z">
          <w:pPr>
            <w:tabs>
              <w:tab w:val="left" w:pos="709"/>
            </w:tabs>
            <w:spacing w:before="120" w:after="120" w:line="340" w:lineRule="exact"/>
            <w:ind w:firstLine="851"/>
            <w:jc w:val="both"/>
          </w:pPr>
        </w:pPrChange>
      </w:pPr>
      <w:r w:rsidRPr="001F77A7">
        <w:rPr>
          <w:b/>
          <w:color w:val="000000" w:themeColor="text1"/>
          <w:sz w:val="28"/>
          <w:szCs w:val="28"/>
          <w:rPrChange w:id="9314" w:author="Ky Pham" w:date="2021-10-07T13:02:00Z">
            <w:rPr>
              <w:b/>
              <w:bCs/>
              <w:sz w:val="28"/>
              <w:szCs w:val="28"/>
            </w:rPr>
          </w:rPrChange>
        </w:rPr>
        <w:t>Điều</w:t>
      </w:r>
      <w:r w:rsidR="00571B32" w:rsidRPr="001F77A7">
        <w:rPr>
          <w:b/>
          <w:color w:val="000000" w:themeColor="text1"/>
          <w:sz w:val="28"/>
          <w:szCs w:val="28"/>
          <w:rPrChange w:id="9315" w:author="Ky Pham" w:date="2021-10-07T13:02:00Z">
            <w:rPr>
              <w:b/>
              <w:bCs/>
              <w:sz w:val="28"/>
              <w:szCs w:val="28"/>
            </w:rPr>
          </w:rPrChange>
        </w:rPr>
        <w:t xml:space="preserve"> </w:t>
      </w:r>
      <w:del w:id="9316" w:author="Hải Nguyễn" w:date="2021-10-18T14:59:00Z">
        <w:r w:rsidR="00FA0EAC" w:rsidRPr="001F77A7">
          <w:rPr>
            <w:b/>
            <w:color w:val="000000" w:themeColor="text1"/>
            <w:sz w:val="28"/>
            <w:szCs w:val="28"/>
            <w:rPrChange w:id="9317" w:author="Ky Pham" w:date="2021-10-07T13:02:00Z">
              <w:rPr>
                <w:b/>
                <w:bCs/>
                <w:sz w:val="28"/>
                <w:szCs w:val="28"/>
              </w:rPr>
            </w:rPrChange>
          </w:rPr>
          <w:delText>4</w:delText>
        </w:r>
        <w:r w:rsidR="00D51871" w:rsidRPr="001F77A7">
          <w:rPr>
            <w:b/>
            <w:color w:val="000000" w:themeColor="text1"/>
            <w:sz w:val="28"/>
            <w:szCs w:val="28"/>
            <w:rPrChange w:id="9318" w:author="Ky Pham" w:date="2021-10-07T13:02:00Z">
              <w:rPr>
                <w:b/>
                <w:bCs/>
                <w:sz w:val="28"/>
                <w:szCs w:val="28"/>
              </w:rPr>
            </w:rPrChange>
          </w:rPr>
          <w:delText>3</w:delText>
        </w:r>
      </w:del>
      <w:ins w:id="9319" w:author="Hải Nguyễn" w:date="2021-10-18T14:59:00Z">
        <w:r w:rsidR="00863077" w:rsidRPr="001F77A7">
          <w:rPr>
            <w:b/>
            <w:color w:val="000000" w:themeColor="text1"/>
            <w:sz w:val="28"/>
            <w:szCs w:val="28"/>
            <w:rPrChange w:id="9320" w:author="Ky Pham" w:date="2021-10-07T13:02:00Z">
              <w:rPr>
                <w:b/>
                <w:bCs/>
                <w:sz w:val="28"/>
                <w:szCs w:val="28"/>
              </w:rPr>
            </w:rPrChange>
          </w:rPr>
          <w:t>4</w:t>
        </w:r>
        <w:r w:rsidR="00863077" w:rsidRPr="0037389F">
          <w:rPr>
            <w:b/>
            <w:color w:val="000000" w:themeColor="text1"/>
            <w:sz w:val="28"/>
            <w:szCs w:val="28"/>
            <w:rPrChange w:id="9321" w:author="Binh Dao" w:date="2021-10-19T08:31:00Z">
              <w:rPr>
                <w:b/>
                <w:color w:val="000000" w:themeColor="text1"/>
                <w:sz w:val="28"/>
                <w:szCs w:val="28"/>
                <w:lang w:val="en-US"/>
              </w:rPr>
            </w:rPrChange>
          </w:rPr>
          <w:t>4</w:t>
        </w:r>
      </w:ins>
      <w:r w:rsidRPr="001F77A7">
        <w:rPr>
          <w:b/>
          <w:color w:val="000000" w:themeColor="text1"/>
          <w:sz w:val="28"/>
          <w:szCs w:val="28"/>
          <w:rPrChange w:id="9322" w:author="Ky Pham" w:date="2021-10-07T13:02:00Z">
            <w:rPr>
              <w:b/>
              <w:bCs/>
              <w:sz w:val="28"/>
              <w:szCs w:val="28"/>
            </w:rPr>
          </w:rPrChange>
        </w:rPr>
        <w:t>. Trách nhiệm tổ chức thực hiện</w:t>
      </w:r>
    </w:p>
    <w:p w14:paraId="15727F2D" w14:textId="7F064A8B" w:rsidR="00316311" w:rsidRPr="001F77A7" w:rsidRDefault="00316311">
      <w:pPr>
        <w:tabs>
          <w:tab w:val="left" w:pos="709"/>
        </w:tabs>
        <w:spacing w:before="120" w:after="120" w:line="340" w:lineRule="exact"/>
        <w:ind w:firstLine="709"/>
        <w:jc w:val="both"/>
        <w:rPr>
          <w:color w:val="000000" w:themeColor="text1"/>
          <w:sz w:val="28"/>
          <w:szCs w:val="28"/>
          <w:rPrChange w:id="9323" w:author="Ky Pham" w:date="2021-10-07T13:02:00Z">
            <w:rPr>
              <w:sz w:val="28"/>
              <w:szCs w:val="28"/>
            </w:rPr>
          </w:rPrChange>
        </w:rPr>
        <w:pPrChange w:id="9324" w:author="Ky Pham" w:date="2021-10-07T08:28:00Z">
          <w:pPr>
            <w:tabs>
              <w:tab w:val="left" w:pos="709"/>
            </w:tabs>
            <w:spacing w:before="120" w:after="120" w:line="340" w:lineRule="exact"/>
            <w:ind w:firstLine="851"/>
            <w:jc w:val="both"/>
          </w:pPr>
        </w:pPrChange>
      </w:pPr>
      <w:r w:rsidRPr="001F77A7">
        <w:rPr>
          <w:color w:val="000000" w:themeColor="text1"/>
          <w:sz w:val="28"/>
          <w:szCs w:val="28"/>
          <w:rPrChange w:id="9325" w:author="Ky Pham" w:date="2021-10-07T13:02:00Z">
            <w:rPr>
              <w:sz w:val="28"/>
              <w:szCs w:val="28"/>
            </w:rPr>
          </w:rPrChange>
        </w:rPr>
        <w:t>Các Bộ trưởng, Thủ trưởng cơ quan ngang Bộ, Thủ trưởng cơ quan thuộc Chính phủ, Chủ tịch Ủy ban nhân dân tỉnh, thành phố trực thuộc Trung ương chịu trách nhiệm t</w:t>
      </w:r>
      <w:r w:rsidR="004A18DF" w:rsidRPr="001F77A7">
        <w:rPr>
          <w:color w:val="000000" w:themeColor="text1"/>
          <w:sz w:val="28"/>
          <w:szCs w:val="28"/>
          <w:rPrChange w:id="9326" w:author="Ky Pham" w:date="2021-10-07T13:02:00Z">
            <w:rPr>
              <w:sz w:val="28"/>
              <w:szCs w:val="28"/>
            </w:rPr>
          </w:rPrChange>
        </w:rPr>
        <w:t>ổ chức thực hiện</w:t>
      </w:r>
      <w:r w:rsidRPr="001F77A7">
        <w:rPr>
          <w:color w:val="000000" w:themeColor="text1"/>
          <w:sz w:val="28"/>
          <w:szCs w:val="28"/>
          <w:rPrChange w:id="9327" w:author="Ky Pham" w:date="2021-10-07T13:02:00Z">
            <w:rPr>
              <w:sz w:val="28"/>
              <w:szCs w:val="28"/>
            </w:rPr>
          </w:rPrChange>
        </w:rPr>
        <w:t xml:space="preserve"> Nghị định này./.</w:t>
      </w:r>
    </w:p>
    <w:p w14:paraId="6485A53B" w14:textId="77777777" w:rsidR="00316311" w:rsidRPr="001F77A7" w:rsidRDefault="00316311">
      <w:pPr>
        <w:spacing w:before="120" w:after="280" w:afterAutospacing="1"/>
        <w:rPr>
          <w:color w:val="000000" w:themeColor="text1"/>
          <w:rPrChange w:id="9328" w:author="Ky Pham" w:date="2021-10-07T13:02:00Z">
            <w:rPr/>
          </w:rPrChange>
        </w:rPr>
      </w:pPr>
      <w:r w:rsidRPr="001F77A7">
        <w:rPr>
          <w:color w:val="000000" w:themeColor="text1"/>
          <w:rPrChange w:id="9329" w:author="Ky Pham" w:date="2021-10-07T13:02:00Z">
            <w:rPr/>
          </w:rPrChang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Change w:id="9330" w:author="Ky Pham" w:date="2021-10-07T13:02:00Z">
          <w:tblPr>
            <w:tblW w:w="0" w:type="auto"/>
            <w:tblBorders>
              <w:top w:val="nil"/>
              <w:bottom w:val="nil"/>
              <w:insideH w:val="nil"/>
              <w:insideV w:val="nil"/>
            </w:tblBorders>
            <w:tblCellMar>
              <w:left w:w="0" w:type="dxa"/>
              <w:right w:w="0" w:type="dxa"/>
            </w:tblCellMar>
            <w:tblLook w:val="04A0" w:firstRow="1" w:lastRow="0" w:firstColumn="1" w:lastColumn="0" w:noHBand="0" w:noVBand="1"/>
          </w:tblPr>
        </w:tblPrChange>
      </w:tblPr>
      <w:tblGrid>
        <w:gridCol w:w="5670"/>
        <w:gridCol w:w="3261"/>
        <w:tblGridChange w:id="9331">
          <w:tblGrid>
            <w:gridCol w:w="5212"/>
            <w:gridCol w:w="3860"/>
          </w:tblGrid>
        </w:tblGridChange>
      </w:tblGrid>
      <w:tr w:rsidR="00316311" w14:paraId="093F9821" w14:textId="77777777" w:rsidTr="00315E7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Change w:id="9332" w:author="Ky Pham" w:date="2021-10-07T13:02:00Z">
              <w:tcPr>
                <w:tcW w:w="5387"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48CC5FBA" w14:textId="77777777" w:rsidR="00FD3AAB" w:rsidRPr="001F77A7" w:rsidRDefault="00316311" w:rsidP="00FD3AAB">
            <w:pPr>
              <w:rPr>
                <w:color w:val="000000" w:themeColor="text1"/>
                <w:sz w:val="22"/>
                <w:szCs w:val="22"/>
                <w:rPrChange w:id="9333" w:author="Ky Pham" w:date="2021-10-07T13:02:00Z">
                  <w:rPr>
                    <w:sz w:val="22"/>
                    <w:szCs w:val="22"/>
                  </w:rPr>
                </w:rPrChange>
              </w:rPr>
            </w:pPr>
            <w:r w:rsidRPr="001F77A7">
              <w:rPr>
                <w:b/>
                <w:i/>
                <w:color w:val="000000" w:themeColor="text1"/>
                <w:rPrChange w:id="9334" w:author="Ky Pham" w:date="2021-10-07T13:02:00Z">
                  <w:rPr>
                    <w:b/>
                    <w:bCs/>
                    <w:i/>
                    <w:iCs/>
                  </w:rPr>
                </w:rPrChange>
              </w:rPr>
              <w:t>Nơi nhận:</w:t>
            </w:r>
            <w:r w:rsidRPr="001F77A7">
              <w:rPr>
                <w:color w:val="000000" w:themeColor="text1"/>
                <w:rPrChange w:id="9335" w:author="Ky Pham" w:date="2021-10-07T13:02:00Z">
                  <w:rPr/>
                </w:rPrChange>
              </w:rPr>
              <w:br/>
            </w:r>
            <w:r w:rsidRPr="001F77A7">
              <w:rPr>
                <w:color w:val="000000" w:themeColor="text1"/>
                <w:sz w:val="22"/>
                <w:szCs w:val="22"/>
                <w:rPrChange w:id="9336" w:author="Ky Pham" w:date="2021-10-07T13:02:00Z">
                  <w:rPr>
                    <w:sz w:val="22"/>
                    <w:szCs w:val="22"/>
                  </w:rPr>
                </w:rPrChange>
              </w:rPr>
              <w:t>- Ban Bí thư Trung ương Đảng;</w:t>
            </w:r>
            <w:r w:rsidRPr="001F77A7">
              <w:rPr>
                <w:color w:val="000000" w:themeColor="text1"/>
                <w:sz w:val="22"/>
                <w:szCs w:val="22"/>
                <w:rPrChange w:id="9337" w:author="Ky Pham" w:date="2021-10-07T13:02:00Z">
                  <w:rPr>
                    <w:sz w:val="22"/>
                    <w:szCs w:val="22"/>
                  </w:rPr>
                </w:rPrChange>
              </w:rPr>
              <w:br/>
              <w:t>- Thủ tướng, các Phó Thủ tướng Chính phủ;</w:t>
            </w:r>
            <w:r w:rsidRPr="001F77A7">
              <w:rPr>
                <w:color w:val="000000" w:themeColor="text1"/>
                <w:sz w:val="22"/>
                <w:szCs w:val="22"/>
                <w:rPrChange w:id="9338" w:author="Ky Pham" w:date="2021-10-07T13:02:00Z">
                  <w:rPr>
                    <w:sz w:val="22"/>
                    <w:szCs w:val="22"/>
                  </w:rPr>
                </w:rPrChange>
              </w:rPr>
              <w:br/>
              <w:t>- Các Bộ, cơ quan ngang Bộ, cơ quan thuộc Chính phủ;</w:t>
            </w:r>
            <w:r w:rsidRPr="001F77A7">
              <w:rPr>
                <w:color w:val="000000" w:themeColor="text1"/>
                <w:sz w:val="22"/>
                <w:szCs w:val="22"/>
                <w:rPrChange w:id="9339" w:author="Ky Pham" w:date="2021-10-07T13:02:00Z">
                  <w:rPr>
                    <w:sz w:val="22"/>
                    <w:szCs w:val="22"/>
                  </w:rPr>
                </w:rPrChange>
              </w:rPr>
              <w:br/>
              <w:t>- HĐND, UBND các tỉnh, thành phố trực thuộc Trung ương;</w:t>
            </w:r>
            <w:r w:rsidRPr="001F77A7">
              <w:rPr>
                <w:color w:val="000000" w:themeColor="text1"/>
                <w:sz w:val="22"/>
                <w:szCs w:val="22"/>
                <w:rPrChange w:id="9340" w:author="Ky Pham" w:date="2021-10-07T13:02:00Z">
                  <w:rPr>
                    <w:sz w:val="22"/>
                    <w:szCs w:val="22"/>
                  </w:rPr>
                </w:rPrChange>
              </w:rPr>
              <w:br/>
              <w:t>- Văn phòng Trung ương và các Ban của Đảng;</w:t>
            </w:r>
            <w:r w:rsidRPr="001F77A7">
              <w:rPr>
                <w:color w:val="000000" w:themeColor="text1"/>
                <w:sz w:val="22"/>
                <w:szCs w:val="22"/>
                <w:rPrChange w:id="9341" w:author="Ky Pham" w:date="2021-10-07T13:02:00Z">
                  <w:rPr>
                    <w:sz w:val="22"/>
                    <w:szCs w:val="22"/>
                  </w:rPr>
                </w:rPrChange>
              </w:rPr>
              <w:br/>
              <w:t>- Văn phòng Tổng Bí thư;</w:t>
            </w:r>
            <w:r w:rsidRPr="001F77A7">
              <w:rPr>
                <w:color w:val="000000" w:themeColor="text1"/>
                <w:sz w:val="22"/>
                <w:szCs w:val="22"/>
                <w:rPrChange w:id="9342" w:author="Ky Pham" w:date="2021-10-07T13:02:00Z">
                  <w:rPr>
                    <w:sz w:val="22"/>
                    <w:szCs w:val="22"/>
                  </w:rPr>
                </w:rPrChange>
              </w:rPr>
              <w:br/>
              <w:t>- Văn phòng Chủ tịch nước;</w:t>
            </w:r>
            <w:r w:rsidRPr="001F77A7">
              <w:rPr>
                <w:color w:val="000000" w:themeColor="text1"/>
                <w:sz w:val="22"/>
                <w:szCs w:val="22"/>
                <w:rPrChange w:id="9343" w:author="Ky Pham" w:date="2021-10-07T13:02:00Z">
                  <w:rPr>
                    <w:sz w:val="22"/>
                    <w:szCs w:val="22"/>
                  </w:rPr>
                </w:rPrChange>
              </w:rPr>
              <w:br/>
              <w:t>- Hội đồng Dân tộc và các Ủy ban của Quốc hội;</w:t>
            </w:r>
            <w:r w:rsidRPr="001F77A7">
              <w:rPr>
                <w:color w:val="000000" w:themeColor="text1"/>
                <w:sz w:val="22"/>
                <w:szCs w:val="22"/>
                <w:rPrChange w:id="9344" w:author="Ky Pham" w:date="2021-10-07T13:02:00Z">
                  <w:rPr>
                    <w:sz w:val="22"/>
                    <w:szCs w:val="22"/>
                  </w:rPr>
                </w:rPrChange>
              </w:rPr>
              <w:br/>
              <w:t>- Văn phòng Quốc hội;</w:t>
            </w:r>
            <w:r w:rsidRPr="001F77A7">
              <w:rPr>
                <w:color w:val="000000" w:themeColor="text1"/>
                <w:sz w:val="22"/>
                <w:szCs w:val="22"/>
                <w:rPrChange w:id="9345" w:author="Ky Pham" w:date="2021-10-07T13:02:00Z">
                  <w:rPr>
                    <w:sz w:val="22"/>
                    <w:szCs w:val="22"/>
                  </w:rPr>
                </w:rPrChange>
              </w:rPr>
              <w:br/>
              <w:t>- Tòa án nhân dân tối cao;</w:t>
            </w:r>
            <w:r w:rsidRPr="001F77A7">
              <w:rPr>
                <w:color w:val="000000" w:themeColor="text1"/>
                <w:sz w:val="22"/>
                <w:szCs w:val="22"/>
                <w:rPrChange w:id="9346" w:author="Ky Pham" w:date="2021-10-07T13:02:00Z">
                  <w:rPr>
                    <w:sz w:val="22"/>
                    <w:szCs w:val="22"/>
                  </w:rPr>
                </w:rPrChange>
              </w:rPr>
              <w:br/>
              <w:t>- Viện Kiểm sát nhân dân tối cao;</w:t>
            </w:r>
            <w:r w:rsidRPr="001F77A7">
              <w:rPr>
                <w:color w:val="000000" w:themeColor="text1"/>
                <w:sz w:val="22"/>
                <w:szCs w:val="22"/>
                <w:rPrChange w:id="9347" w:author="Ky Pham" w:date="2021-10-07T13:02:00Z">
                  <w:rPr>
                    <w:sz w:val="22"/>
                    <w:szCs w:val="22"/>
                  </w:rPr>
                </w:rPrChange>
              </w:rPr>
              <w:br/>
              <w:t>- Kiểm toán Nhà nước;</w:t>
            </w:r>
            <w:r w:rsidRPr="001F77A7">
              <w:rPr>
                <w:color w:val="000000" w:themeColor="text1"/>
                <w:sz w:val="22"/>
                <w:szCs w:val="22"/>
                <w:rPrChange w:id="9348" w:author="Ky Pham" w:date="2021-10-07T13:02:00Z">
                  <w:rPr>
                    <w:sz w:val="22"/>
                    <w:szCs w:val="22"/>
                  </w:rPr>
                </w:rPrChange>
              </w:rPr>
              <w:br/>
              <w:t>- Ủy ban Giám sát tài chính Quốc gia;</w:t>
            </w:r>
            <w:r w:rsidRPr="001F77A7">
              <w:rPr>
                <w:color w:val="000000" w:themeColor="text1"/>
                <w:sz w:val="22"/>
                <w:szCs w:val="22"/>
                <w:rPrChange w:id="9349" w:author="Ky Pham" w:date="2021-10-07T13:02:00Z">
                  <w:rPr>
                    <w:sz w:val="22"/>
                    <w:szCs w:val="22"/>
                  </w:rPr>
                </w:rPrChange>
              </w:rPr>
              <w:br/>
              <w:t>- Ngân hàng Chính sách xã hội;</w:t>
            </w:r>
            <w:r w:rsidRPr="001F77A7">
              <w:rPr>
                <w:color w:val="000000" w:themeColor="text1"/>
                <w:sz w:val="22"/>
                <w:szCs w:val="22"/>
                <w:rPrChange w:id="9350" w:author="Ky Pham" w:date="2021-10-07T13:02:00Z">
                  <w:rPr>
                    <w:sz w:val="22"/>
                    <w:szCs w:val="22"/>
                  </w:rPr>
                </w:rPrChange>
              </w:rPr>
              <w:br/>
              <w:t>- Ngân hàng Phát triển Việt Nam;</w:t>
            </w:r>
            <w:r w:rsidRPr="001F77A7">
              <w:rPr>
                <w:color w:val="000000" w:themeColor="text1"/>
                <w:sz w:val="22"/>
                <w:szCs w:val="22"/>
                <w:rPrChange w:id="9351" w:author="Ky Pham" w:date="2021-10-07T13:02:00Z">
                  <w:rPr>
                    <w:sz w:val="22"/>
                    <w:szCs w:val="22"/>
                  </w:rPr>
                </w:rPrChange>
              </w:rPr>
              <w:br/>
              <w:t>- Ủy ban Trung ương Mặt trận Tổ quốc Việt Nam;</w:t>
            </w:r>
            <w:r w:rsidRPr="001F77A7">
              <w:rPr>
                <w:color w:val="000000" w:themeColor="text1"/>
                <w:sz w:val="22"/>
                <w:szCs w:val="22"/>
                <w:rPrChange w:id="9352" w:author="Ky Pham" w:date="2021-10-07T13:02:00Z">
                  <w:rPr>
                    <w:sz w:val="22"/>
                    <w:szCs w:val="22"/>
                  </w:rPr>
                </w:rPrChange>
              </w:rPr>
              <w:br/>
              <w:t>- Cơ quan Trung ương của các đoàn thể;</w:t>
            </w:r>
            <w:r w:rsidRPr="001F77A7">
              <w:rPr>
                <w:color w:val="000000" w:themeColor="text1"/>
                <w:sz w:val="22"/>
                <w:szCs w:val="22"/>
                <w:rPrChange w:id="9353" w:author="Ky Pham" w:date="2021-10-07T13:02:00Z">
                  <w:rPr>
                    <w:sz w:val="22"/>
                    <w:szCs w:val="22"/>
                  </w:rPr>
                </w:rPrChange>
              </w:rPr>
              <w:br/>
              <w:t xml:space="preserve">- VPCP: BTCN, các PCN, Trợ lý TTg, TGĐ Cổng TTĐT, </w:t>
            </w:r>
          </w:p>
          <w:p w14:paraId="7620B800" w14:textId="575DE94F" w:rsidR="00316311" w:rsidRPr="001F77A7" w:rsidRDefault="00316311" w:rsidP="00FD3AAB">
            <w:pPr>
              <w:rPr>
                <w:color w:val="000000" w:themeColor="text1"/>
                <w:sz w:val="16"/>
                <w:rPrChange w:id="9354" w:author="Ky Pham" w:date="2021-10-07T13:02:00Z">
                  <w:rPr>
                    <w:sz w:val="16"/>
                  </w:rPr>
                </w:rPrChange>
              </w:rPr>
            </w:pPr>
            <w:r w:rsidRPr="001F77A7">
              <w:rPr>
                <w:color w:val="000000" w:themeColor="text1"/>
                <w:sz w:val="22"/>
                <w:szCs w:val="22"/>
                <w:rPrChange w:id="9355" w:author="Ky Pham" w:date="2021-10-07T13:02:00Z">
                  <w:rPr>
                    <w:sz w:val="22"/>
                    <w:szCs w:val="22"/>
                  </w:rPr>
                </w:rPrChange>
              </w:rPr>
              <w:t>các Vụ, Cục, đơn vị trực thuộc, Công báo;</w:t>
            </w:r>
            <w:r w:rsidRPr="001F77A7">
              <w:rPr>
                <w:color w:val="000000" w:themeColor="text1"/>
                <w:sz w:val="22"/>
                <w:szCs w:val="22"/>
                <w:rPrChange w:id="9356" w:author="Ky Pham" w:date="2021-10-07T13:02:00Z">
                  <w:rPr>
                    <w:sz w:val="22"/>
                    <w:szCs w:val="22"/>
                  </w:rPr>
                </w:rPrChange>
              </w:rPr>
              <w:br/>
              <w:t>- Lưu: VT, KGVX (3b).</w:t>
            </w:r>
          </w:p>
        </w:tc>
        <w:tc>
          <w:tcPr>
            <w:tcW w:w="3261" w:type="dxa"/>
            <w:tcBorders>
              <w:top w:val="nil"/>
              <w:left w:val="nil"/>
              <w:bottom w:val="nil"/>
              <w:right w:val="nil"/>
              <w:tl2br w:val="nil"/>
              <w:tr2bl w:val="nil"/>
            </w:tcBorders>
            <w:shd w:val="clear" w:color="auto" w:fill="auto"/>
            <w:tcMar>
              <w:top w:w="0" w:type="dxa"/>
              <w:left w:w="108" w:type="dxa"/>
              <w:bottom w:w="0" w:type="dxa"/>
              <w:right w:w="108" w:type="dxa"/>
            </w:tcMar>
            <w:tcPrChange w:id="9357" w:author="Ky Pham" w:date="2021-10-07T13:02:00Z">
              <w:tcPr>
                <w:tcW w:w="3969"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4DC87D20" w14:textId="77777777" w:rsidR="00C20B7F" w:rsidRPr="001F77A7" w:rsidRDefault="00316311">
            <w:pPr>
              <w:spacing w:before="120"/>
              <w:jc w:val="center"/>
              <w:rPr>
                <w:b/>
                <w:color w:val="000000" w:themeColor="text1"/>
                <w:sz w:val="26"/>
                <w:szCs w:val="26"/>
                <w:rPrChange w:id="9358" w:author="Ky Pham" w:date="2021-10-07T13:02:00Z">
                  <w:rPr>
                    <w:b/>
                    <w:sz w:val="26"/>
                    <w:szCs w:val="26"/>
                  </w:rPr>
                </w:rPrChange>
              </w:rPr>
            </w:pPr>
            <w:r w:rsidRPr="001F77A7">
              <w:rPr>
                <w:b/>
                <w:color w:val="000000" w:themeColor="text1"/>
                <w:sz w:val="26"/>
                <w:szCs w:val="26"/>
                <w:rPrChange w:id="9359" w:author="Ky Pham" w:date="2021-10-07T13:02:00Z">
                  <w:rPr>
                    <w:b/>
                    <w:sz w:val="26"/>
                    <w:szCs w:val="26"/>
                  </w:rPr>
                </w:rPrChange>
              </w:rPr>
              <w:t>TM. CHÍNH PHỦ</w:t>
            </w:r>
            <w:r w:rsidRPr="001F77A7">
              <w:rPr>
                <w:b/>
                <w:color w:val="000000" w:themeColor="text1"/>
                <w:sz w:val="26"/>
                <w:szCs w:val="26"/>
                <w:rPrChange w:id="9360" w:author="Ky Pham" w:date="2021-10-07T13:02:00Z">
                  <w:rPr>
                    <w:b/>
                    <w:sz w:val="26"/>
                    <w:szCs w:val="26"/>
                  </w:rPr>
                </w:rPrChange>
              </w:rPr>
              <w:br/>
              <w:t>THỦ TƯỚNG</w:t>
            </w:r>
            <w:r w:rsidRPr="001F77A7">
              <w:rPr>
                <w:b/>
                <w:color w:val="000000" w:themeColor="text1"/>
                <w:sz w:val="26"/>
                <w:szCs w:val="26"/>
                <w:rPrChange w:id="9361" w:author="Ky Pham" w:date="2021-10-07T13:02:00Z">
                  <w:rPr>
                    <w:b/>
                    <w:sz w:val="26"/>
                    <w:szCs w:val="26"/>
                  </w:rPr>
                </w:rPrChange>
              </w:rPr>
              <w:br/>
            </w:r>
            <w:r w:rsidRPr="001F77A7">
              <w:rPr>
                <w:b/>
                <w:color w:val="000000" w:themeColor="text1"/>
                <w:sz w:val="26"/>
                <w:szCs w:val="26"/>
                <w:rPrChange w:id="9362" w:author="Ky Pham" w:date="2021-10-07T13:02:00Z">
                  <w:rPr>
                    <w:b/>
                    <w:sz w:val="26"/>
                    <w:szCs w:val="26"/>
                  </w:rPr>
                </w:rPrChange>
              </w:rPr>
              <w:br/>
            </w:r>
            <w:r w:rsidRPr="001F77A7">
              <w:rPr>
                <w:b/>
                <w:color w:val="000000" w:themeColor="text1"/>
                <w:sz w:val="26"/>
                <w:szCs w:val="26"/>
                <w:rPrChange w:id="9363" w:author="Ky Pham" w:date="2021-10-07T13:02:00Z">
                  <w:rPr>
                    <w:b/>
                    <w:sz w:val="26"/>
                    <w:szCs w:val="26"/>
                  </w:rPr>
                </w:rPrChange>
              </w:rPr>
              <w:br/>
            </w:r>
            <w:r w:rsidRPr="001F77A7">
              <w:rPr>
                <w:b/>
                <w:color w:val="000000" w:themeColor="text1"/>
                <w:sz w:val="26"/>
                <w:szCs w:val="26"/>
                <w:rPrChange w:id="9364" w:author="Ky Pham" w:date="2021-10-07T13:02:00Z">
                  <w:rPr>
                    <w:b/>
                    <w:sz w:val="26"/>
                    <w:szCs w:val="26"/>
                  </w:rPr>
                </w:rPrChange>
              </w:rPr>
              <w:br/>
            </w:r>
          </w:p>
          <w:p w14:paraId="69C9D09D" w14:textId="77777777" w:rsidR="00C20B7F" w:rsidRPr="001F77A7" w:rsidRDefault="00C20B7F">
            <w:pPr>
              <w:spacing w:before="120"/>
              <w:jc w:val="center"/>
              <w:rPr>
                <w:b/>
                <w:color w:val="000000" w:themeColor="text1"/>
                <w:rPrChange w:id="9365" w:author="Ky Pham" w:date="2021-10-07T13:02:00Z">
                  <w:rPr>
                    <w:b/>
                    <w:bCs/>
                  </w:rPr>
                </w:rPrChange>
              </w:rPr>
            </w:pPr>
          </w:p>
          <w:p w14:paraId="603FC398" w14:textId="7E550EEB" w:rsidR="00316311" w:rsidRPr="001F77A7" w:rsidRDefault="00571B32">
            <w:pPr>
              <w:spacing w:before="120"/>
              <w:jc w:val="center"/>
              <w:rPr>
                <w:color w:val="000000" w:themeColor="text1"/>
                <w:lang w:val="en-US"/>
                <w:rPrChange w:id="9366" w:author="Ky Pham" w:date="2021-10-07T13:02:00Z">
                  <w:rPr>
                    <w:lang w:val="en-US"/>
                  </w:rPr>
                </w:rPrChange>
              </w:rPr>
            </w:pPr>
            <w:r w:rsidRPr="001F77A7">
              <w:rPr>
                <w:b/>
                <w:color w:val="000000" w:themeColor="text1"/>
                <w:sz w:val="28"/>
                <w:szCs w:val="28"/>
                <w:lang w:val="en-US"/>
                <w:rPrChange w:id="9367" w:author="Ky Pham" w:date="2021-10-07T13:02:00Z">
                  <w:rPr>
                    <w:b/>
                    <w:bCs/>
                    <w:sz w:val="28"/>
                    <w:szCs w:val="28"/>
                    <w:lang w:val="en-US"/>
                  </w:rPr>
                </w:rPrChange>
              </w:rPr>
              <w:t>Phạm Minh Chính</w:t>
            </w:r>
          </w:p>
        </w:tc>
      </w:tr>
    </w:tbl>
    <w:p w14:paraId="67BBF1C4" w14:textId="77777777" w:rsidR="00316311" w:rsidRPr="001F77A7" w:rsidRDefault="00316311">
      <w:pPr>
        <w:spacing w:before="120" w:after="280" w:afterAutospacing="1"/>
        <w:rPr>
          <w:color w:val="000000" w:themeColor="text1"/>
          <w:rPrChange w:id="9368" w:author="Ky Pham" w:date="2021-10-07T13:02:00Z">
            <w:rPr/>
          </w:rPrChange>
        </w:rPr>
      </w:pPr>
      <w:r w:rsidRPr="001F77A7">
        <w:rPr>
          <w:color w:val="000000" w:themeColor="text1"/>
          <w:rPrChange w:id="9369" w:author="Ky Pham" w:date="2021-10-07T13:02:00Z">
            <w:rPr/>
          </w:rPrChange>
        </w:rPr>
        <w:t> </w:t>
      </w:r>
    </w:p>
    <w:sectPr w:rsidR="00316311" w:rsidRPr="001F77A7" w:rsidSect="000074E3">
      <w:headerReference w:type="default" r:id="rId9"/>
      <w:pgSz w:w="11907" w:h="16840" w:code="9"/>
      <w:pgMar w:top="1134" w:right="1134" w:bottom="1134" w:left="1701" w:header="720" w:footer="720" w:gutter="0"/>
      <w:cols w:space="720"/>
      <w:titlePg/>
      <w:docGrid w:linePitch="326"/>
      <w:sectPrChange w:id="9370" w:author="Ky Pham" w:date="2021-10-07T08:28:00Z">
        <w:sectPr w:rsidR="00316311" w:rsidRPr="001F77A7" w:rsidSect="000074E3">
          <w:pgSz w:w="12240" w:h="15840" w:code="0"/>
          <w:pgMar w:top="1134" w:right="1134" w:bottom="1134" w:left="1701"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13" w:author="Binh Dao" w:date="2021-10-12T00:17:00Z" w:initials="BD">
    <w:p w14:paraId="2C987E4C" w14:textId="7131E819" w:rsidR="001E794F" w:rsidRDefault="001E794F">
      <w:pPr>
        <w:pStyle w:val="CommentText"/>
      </w:pPr>
      <w:r>
        <w:rPr>
          <w:rStyle w:val="CommentReference"/>
        </w:rPr>
        <w:annotationRef/>
      </w:r>
    </w:p>
  </w:comment>
  <w:comment w:id="1414" w:author="Binh Dao" w:date="2021-10-12T00:21:00Z" w:initials="BD">
    <w:p w14:paraId="71004802" w14:textId="1DD9E5BD" w:rsidR="00784EF0" w:rsidRPr="009E49A2" w:rsidRDefault="00784EF0">
      <w:pPr>
        <w:pStyle w:val="CommentText"/>
        <w:rPr>
          <w:lang w:val="en-US"/>
        </w:rPr>
      </w:pPr>
      <w:r>
        <w:rPr>
          <w:rStyle w:val="CommentReference"/>
        </w:rPr>
        <w:annotationRef/>
      </w:r>
      <w:r w:rsidR="0028538D">
        <w:rPr>
          <w:noProof/>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87E4C" w15:done="0"/>
  <w15:commentEx w15:paraId="710048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1790" w16cex:dateUtc="2021-10-12T07:17:00Z"/>
  <w16cex:commentExtensible w16cex:durableId="25101860" w16cex:dateUtc="2021-10-12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87E4C" w16cid:durableId="25101790"/>
  <w16cid:commentId w16cid:paraId="71004802" w16cid:durableId="251018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3273B" w14:textId="77777777" w:rsidR="00BD0760" w:rsidRDefault="00BD0760" w:rsidP="003B086F">
      <w:r>
        <w:separator/>
      </w:r>
    </w:p>
  </w:endnote>
  <w:endnote w:type="continuationSeparator" w:id="0">
    <w:p w14:paraId="42DC5D3E" w14:textId="77777777" w:rsidR="00BD0760" w:rsidRDefault="00BD0760" w:rsidP="003B086F">
      <w:r>
        <w:continuationSeparator/>
      </w:r>
    </w:p>
  </w:endnote>
  <w:endnote w:type="continuationNotice" w:id="1">
    <w:p w14:paraId="502B8370" w14:textId="77777777" w:rsidR="00BD0760" w:rsidRDefault="00BD0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5F87" w14:textId="77777777" w:rsidR="00BD0760" w:rsidRDefault="00BD0760" w:rsidP="003B086F">
      <w:r>
        <w:separator/>
      </w:r>
    </w:p>
  </w:footnote>
  <w:footnote w:type="continuationSeparator" w:id="0">
    <w:p w14:paraId="11BA7702" w14:textId="77777777" w:rsidR="00BD0760" w:rsidRDefault="00BD0760" w:rsidP="003B086F">
      <w:r>
        <w:continuationSeparator/>
      </w:r>
    </w:p>
  </w:footnote>
  <w:footnote w:type="continuationNotice" w:id="1">
    <w:p w14:paraId="397D9DAB" w14:textId="77777777" w:rsidR="00BD0760" w:rsidRDefault="00BD0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36355"/>
      <w:docPartObj>
        <w:docPartGallery w:val="Page Numbers (Top of Page)"/>
        <w:docPartUnique/>
      </w:docPartObj>
    </w:sdtPr>
    <w:sdtEndPr>
      <w:rPr>
        <w:sz w:val="28"/>
        <w:szCs w:val="28"/>
      </w:rPr>
    </w:sdtEndPr>
    <w:sdtContent>
      <w:p w14:paraId="005E052C" w14:textId="3AAF0499" w:rsidR="003B086F" w:rsidRPr="003B086F" w:rsidRDefault="003B086F">
        <w:pPr>
          <w:pStyle w:val="Header"/>
          <w:jc w:val="center"/>
          <w:rPr>
            <w:sz w:val="28"/>
            <w:szCs w:val="28"/>
          </w:rPr>
        </w:pPr>
        <w:r w:rsidRPr="003B086F">
          <w:rPr>
            <w:sz w:val="28"/>
            <w:szCs w:val="28"/>
          </w:rPr>
          <w:fldChar w:fldCharType="begin"/>
        </w:r>
        <w:r w:rsidRPr="003B086F">
          <w:rPr>
            <w:sz w:val="28"/>
            <w:szCs w:val="28"/>
          </w:rPr>
          <w:instrText>PAGE   \* MERGEFORMAT</w:instrText>
        </w:r>
        <w:r w:rsidRPr="003B086F">
          <w:rPr>
            <w:sz w:val="28"/>
            <w:szCs w:val="28"/>
          </w:rPr>
          <w:fldChar w:fldCharType="separate"/>
        </w:r>
        <w:r w:rsidRPr="003B086F">
          <w:rPr>
            <w:sz w:val="28"/>
            <w:szCs w:val="28"/>
          </w:rPr>
          <w:t>2</w:t>
        </w:r>
        <w:r w:rsidRPr="003B086F">
          <w:rPr>
            <w:sz w:val="28"/>
            <w:szCs w:val="28"/>
          </w:rPr>
          <w:fldChar w:fldCharType="end"/>
        </w:r>
      </w:p>
    </w:sdtContent>
  </w:sdt>
  <w:p w14:paraId="57C055C7" w14:textId="77777777" w:rsidR="003B086F" w:rsidRDefault="003B08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 Pham">
    <w15:presenceInfo w15:providerId="Windows Live" w15:userId="08d991578d9b6cfd"/>
  </w15:person>
  <w15:person w15:author="Hải Nguyễn">
    <w15:presenceInfo w15:providerId="Windows Live" w15:userId="54d0ad3b106e0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AA"/>
    <w:rsid w:val="00000223"/>
    <w:rsid w:val="00000DD2"/>
    <w:rsid w:val="0000119F"/>
    <w:rsid w:val="00001421"/>
    <w:rsid w:val="0000167B"/>
    <w:rsid w:val="000019EB"/>
    <w:rsid w:val="00001B6F"/>
    <w:rsid w:val="00003675"/>
    <w:rsid w:val="00004192"/>
    <w:rsid w:val="000047A5"/>
    <w:rsid w:val="000049D4"/>
    <w:rsid w:val="0000524E"/>
    <w:rsid w:val="000054E9"/>
    <w:rsid w:val="000058B4"/>
    <w:rsid w:val="00006117"/>
    <w:rsid w:val="00006770"/>
    <w:rsid w:val="000069AF"/>
    <w:rsid w:val="00006A04"/>
    <w:rsid w:val="00006F85"/>
    <w:rsid w:val="000074D3"/>
    <w:rsid w:val="000074E3"/>
    <w:rsid w:val="00007BB1"/>
    <w:rsid w:val="00010873"/>
    <w:rsid w:val="00010B9F"/>
    <w:rsid w:val="00010E6F"/>
    <w:rsid w:val="00011552"/>
    <w:rsid w:val="00011D42"/>
    <w:rsid w:val="00011E8F"/>
    <w:rsid w:val="000120B5"/>
    <w:rsid w:val="000121A4"/>
    <w:rsid w:val="000128BA"/>
    <w:rsid w:val="00012A50"/>
    <w:rsid w:val="00012C20"/>
    <w:rsid w:val="00012F67"/>
    <w:rsid w:val="00013520"/>
    <w:rsid w:val="000136DC"/>
    <w:rsid w:val="000137F3"/>
    <w:rsid w:val="0001381C"/>
    <w:rsid w:val="00013985"/>
    <w:rsid w:val="000143D4"/>
    <w:rsid w:val="000147AE"/>
    <w:rsid w:val="00014D02"/>
    <w:rsid w:val="00014DA7"/>
    <w:rsid w:val="0001513D"/>
    <w:rsid w:val="000155E7"/>
    <w:rsid w:val="00016646"/>
    <w:rsid w:val="00016960"/>
    <w:rsid w:val="000169F5"/>
    <w:rsid w:val="00016B6F"/>
    <w:rsid w:val="0001705A"/>
    <w:rsid w:val="000170A9"/>
    <w:rsid w:val="000200C4"/>
    <w:rsid w:val="0002012C"/>
    <w:rsid w:val="0002097F"/>
    <w:rsid w:val="00021341"/>
    <w:rsid w:val="00021380"/>
    <w:rsid w:val="000213DB"/>
    <w:rsid w:val="00022024"/>
    <w:rsid w:val="0002212F"/>
    <w:rsid w:val="000224DD"/>
    <w:rsid w:val="000225FC"/>
    <w:rsid w:val="00022737"/>
    <w:rsid w:val="00022A64"/>
    <w:rsid w:val="00022FE1"/>
    <w:rsid w:val="0002347B"/>
    <w:rsid w:val="00023BA9"/>
    <w:rsid w:val="0002414E"/>
    <w:rsid w:val="000247BE"/>
    <w:rsid w:val="000247EC"/>
    <w:rsid w:val="00024B41"/>
    <w:rsid w:val="00024FE3"/>
    <w:rsid w:val="00025783"/>
    <w:rsid w:val="00025FCC"/>
    <w:rsid w:val="00026012"/>
    <w:rsid w:val="000261F3"/>
    <w:rsid w:val="0002685E"/>
    <w:rsid w:val="00026A90"/>
    <w:rsid w:val="00026ACA"/>
    <w:rsid w:val="00026FF0"/>
    <w:rsid w:val="000272E8"/>
    <w:rsid w:val="0002742D"/>
    <w:rsid w:val="000275F9"/>
    <w:rsid w:val="00027604"/>
    <w:rsid w:val="00027658"/>
    <w:rsid w:val="000278E9"/>
    <w:rsid w:val="00027CAC"/>
    <w:rsid w:val="000306DA"/>
    <w:rsid w:val="0003092B"/>
    <w:rsid w:val="00031030"/>
    <w:rsid w:val="0003141A"/>
    <w:rsid w:val="0003182D"/>
    <w:rsid w:val="000318AA"/>
    <w:rsid w:val="00031AB3"/>
    <w:rsid w:val="0003354E"/>
    <w:rsid w:val="00033FF9"/>
    <w:rsid w:val="00034013"/>
    <w:rsid w:val="0003472F"/>
    <w:rsid w:val="00034B1D"/>
    <w:rsid w:val="00034E69"/>
    <w:rsid w:val="0003575D"/>
    <w:rsid w:val="00035E63"/>
    <w:rsid w:val="000369CA"/>
    <w:rsid w:val="00037D51"/>
    <w:rsid w:val="00040242"/>
    <w:rsid w:val="00040296"/>
    <w:rsid w:val="000407A9"/>
    <w:rsid w:val="00041896"/>
    <w:rsid w:val="0004218E"/>
    <w:rsid w:val="00042247"/>
    <w:rsid w:val="00042352"/>
    <w:rsid w:val="000423A5"/>
    <w:rsid w:val="00042486"/>
    <w:rsid w:val="00042D7A"/>
    <w:rsid w:val="00042EE7"/>
    <w:rsid w:val="0004343A"/>
    <w:rsid w:val="000434AA"/>
    <w:rsid w:val="00043836"/>
    <w:rsid w:val="00043B2E"/>
    <w:rsid w:val="00043C59"/>
    <w:rsid w:val="00043D9C"/>
    <w:rsid w:val="00043EE8"/>
    <w:rsid w:val="000440C0"/>
    <w:rsid w:val="00044A59"/>
    <w:rsid w:val="00044ADA"/>
    <w:rsid w:val="00044C56"/>
    <w:rsid w:val="00044C9E"/>
    <w:rsid w:val="00044CE8"/>
    <w:rsid w:val="00044D1B"/>
    <w:rsid w:val="00045550"/>
    <w:rsid w:val="00045A37"/>
    <w:rsid w:val="00045CD7"/>
    <w:rsid w:val="00045F12"/>
    <w:rsid w:val="00046A3B"/>
    <w:rsid w:val="00046BB9"/>
    <w:rsid w:val="00046EB6"/>
    <w:rsid w:val="0004777B"/>
    <w:rsid w:val="00050B4A"/>
    <w:rsid w:val="00050D22"/>
    <w:rsid w:val="00050D4C"/>
    <w:rsid w:val="00051219"/>
    <w:rsid w:val="00051415"/>
    <w:rsid w:val="00051DFB"/>
    <w:rsid w:val="00052030"/>
    <w:rsid w:val="00052647"/>
    <w:rsid w:val="000527AA"/>
    <w:rsid w:val="00052C65"/>
    <w:rsid w:val="0005348E"/>
    <w:rsid w:val="00053661"/>
    <w:rsid w:val="0005397A"/>
    <w:rsid w:val="00053DD4"/>
    <w:rsid w:val="000542B7"/>
    <w:rsid w:val="000542DF"/>
    <w:rsid w:val="000548E6"/>
    <w:rsid w:val="000549E7"/>
    <w:rsid w:val="00054EC3"/>
    <w:rsid w:val="00054EE7"/>
    <w:rsid w:val="000558B0"/>
    <w:rsid w:val="000558E9"/>
    <w:rsid w:val="00055C9C"/>
    <w:rsid w:val="000565BF"/>
    <w:rsid w:val="00056E7F"/>
    <w:rsid w:val="000570F0"/>
    <w:rsid w:val="000573AD"/>
    <w:rsid w:val="0005762F"/>
    <w:rsid w:val="00057660"/>
    <w:rsid w:val="00057E04"/>
    <w:rsid w:val="00060216"/>
    <w:rsid w:val="0006043B"/>
    <w:rsid w:val="00060595"/>
    <w:rsid w:val="000609DF"/>
    <w:rsid w:val="00060EA7"/>
    <w:rsid w:val="0006162D"/>
    <w:rsid w:val="00061CC9"/>
    <w:rsid w:val="00062A8A"/>
    <w:rsid w:val="00062AEA"/>
    <w:rsid w:val="00062DAD"/>
    <w:rsid w:val="0006335A"/>
    <w:rsid w:val="00063963"/>
    <w:rsid w:val="0006396E"/>
    <w:rsid w:val="00063FE4"/>
    <w:rsid w:val="00064296"/>
    <w:rsid w:val="0006438B"/>
    <w:rsid w:val="0006462F"/>
    <w:rsid w:val="00064637"/>
    <w:rsid w:val="00065384"/>
    <w:rsid w:val="00065648"/>
    <w:rsid w:val="00065A64"/>
    <w:rsid w:val="00065C3C"/>
    <w:rsid w:val="00065D20"/>
    <w:rsid w:val="00065D3F"/>
    <w:rsid w:val="00066742"/>
    <w:rsid w:val="000670F1"/>
    <w:rsid w:val="000671BB"/>
    <w:rsid w:val="000677C8"/>
    <w:rsid w:val="00067F26"/>
    <w:rsid w:val="00070069"/>
    <w:rsid w:val="000706B5"/>
    <w:rsid w:val="00070EE4"/>
    <w:rsid w:val="00071034"/>
    <w:rsid w:val="00071042"/>
    <w:rsid w:val="00071878"/>
    <w:rsid w:val="0007208B"/>
    <w:rsid w:val="000721D0"/>
    <w:rsid w:val="000723D7"/>
    <w:rsid w:val="00072C15"/>
    <w:rsid w:val="00072C49"/>
    <w:rsid w:val="00073537"/>
    <w:rsid w:val="00073B5F"/>
    <w:rsid w:val="00073CAE"/>
    <w:rsid w:val="00073D81"/>
    <w:rsid w:val="000748FC"/>
    <w:rsid w:val="00074E7C"/>
    <w:rsid w:val="0007505C"/>
    <w:rsid w:val="000752A5"/>
    <w:rsid w:val="00075B14"/>
    <w:rsid w:val="000761E6"/>
    <w:rsid w:val="000763C7"/>
    <w:rsid w:val="0007655D"/>
    <w:rsid w:val="0007677F"/>
    <w:rsid w:val="00076984"/>
    <w:rsid w:val="00076B79"/>
    <w:rsid w:val="00077189"/>
    <w:rsid w:val="00077430"/>
    <w:rsid w:val="000774B5"/>
    <w:rsid w:val="00077773"/>
    <w:rsid w:val="000778A7"/>
    <w:rsid w:val="00077BC7"/>
    <w:rsid w:val="00080797"/>
    <w:rsid w:val="000808DB"/>
    <w:rsid w:val="00080CAE"/>
    <w:rsid w:val="00080D10"/>
    <w:rsid w:val="00080E26"/>
    <w:rsid w:val="00080EC6"/>
    <w:rsid w:val="00080F7B"/>
    <w:rsid w:val="0008165A"/>
    <w:rsid w:val="000818AF"/>
    <w:rsid w:val="000821F8"/>
    <w:rsid w:val="00082317"/>
    <w:rsid w:val="00082C27"/>
    <w:rsid w:val="00082D8A"/>
    <w:rsid w:val="00083004"/>
    <w:rsid w:val="0008369A"/>
    <w:rsid w:val="00083CCA"/>
    <w:rsid w:val="000840CE"/>
    <w:rsid w:val="00085938"/>
    <w:rsid w:val="00085B2C"/>
    <w:rsid w:val="0008621F"/>
    <w:rsid w:val="00086674"/>
    <w:rsid w:val="00087231"/>
    <w:rsid w:val="00087370"/>
    <w:rsid w:val="00087436"/>
    <w:rsid w:val="00087507"/>
    <w:rsid w:val="000904DB"/>
    <w:rsid w:val="0009068A"/>
    <w:rsid w:val="000908AA"/>
    <w:rsid w:val="00090D13"/>
    <w:rsid w:val="000914D8"/>
    <w:rsid w:val="00091686"/>
    <w:rsid w:val="0009170A"/>
    <w:rsid w:val="00091A75"/>
    <w:rsid w:val="00092838"/>
    <w:rsid w:val="00092BC9"/>
    <w:rsid w:val="00092E54"/>
    <w:rsid w:val="00094059"/>
    <w:rsid w:val="00094778"/>
    <w:rsid w:val="00094934"/>
    <w:rsid w:val="00094DFD"/>
    <w:rsid w:val="00095163"/>
    <w:rsid w:val="000953CD"/>
    <w:rsid w:val="00095660"/>
    <w:rsid w:val="0009578E"/>
    <w:rsid w:val="000960CA"/>
    <w:rsid w:val="000964C2"/>
    <w:rsid w:val="00096672"/>
    <w:rsid w:val="000968A4"/>
    <w:rsid w:val="00097F79"/>
    <w:rsid w:val="000A0223"/>
    <w:rsid w:val="000A0827"/>
    <w:rsid w:val="000A098F"/>
    <w:rsid w:val="000A0D5A"/>
    <w:rsid w:val="000A1120"/>
    <w:rsid w:val="000A1623"/>
    <w:rsid w:val="000A246A"/>
    <w:rsid w:val="000A26F2"/>
    <w:rsid w:val="000A2B32"/>
    <w:rsid w:val="000A2B4E"/>
    <w:rsid w:val="000A2C72"/>
    <w:rsid w:val="000A3182"/>
    <w:rsid w:val="000A3785"/>
    <w:rsid w:val="000A3D37"/>
    <w:rsid w:val="000A4B36"/>
    <w:rsid w:val="000A4FD6"/>
    <w:rsid w:val="000A54C9"/>
    <w:rsid w:val="000A55E7"/>
    <w:rsid w:val="000A5947"/>
    <w:rsid w:val="000A6982"/>
    <w:rsid w:val="000A6BD4"/>
    <w:rsid w:val="000A6C72"/>
    <w:rsid w:val="000A6D8F"/>
    <w:rsid w:val="000A77AB"/>
    <w:rsid w:val="000B039A"/>
    <w:rsid w:val="000B058C"/>
    <w:rsid w:val="000B0D9A"/>
    <w:rsid w:val="000B1017"/>
    <w:rsid w:val="000B1578"/>
    <w:rsid w:val="000B180A"/>
    <w:rsid w:val="000B1B99"/>
    <w:rsid w:val="000B1E53"/>
    <w:rsid w:val="000B1F41"/>
    <w:rsid w:val="000B27E2"/>
    <w:rsid w:val="000B2D16"/>
    <w:rsid w:val="000B35B7"/>
    <w:rsid w:val="000B38B9"/>
    <w:rsid w:val="000B3949"/>
    <w:rsid w:val="000B3FBD"/>
    <w:rsid w:val="000B435B"/>
    <w:rsid w:val="000B474A"/>
    <w:rsid w:val="000B4C19"/>
    <w:rsid w:val="000B513C"/>
    <w:rsid w:val="000B5CA3"/>
    <w:rsid w:val="000B5E6F"/>
    <w:rsid w:val="000B5F96"/>
    <w:rsid w:val="000B6C26"/>
    <w:rsid w:val="000B7196"/>
    <w:rsid w:val="000B7408"/>
    <w:rsid w:val="000B7D4D"/>
    <w:rsid w:val="000B7E08"/>
    <w:rsid w:val="000C00A6"/>
    <w:rsid w:val="000C01E7"/>
    <w:rsid w:val="000C063F"/>
    <w:rsid w:val="000C07FA"/>
    <w:rsid w:val="000C1204"/>
    <w:rsid w:val="000C1254"/>
    <w:rsid w:val="000C17EF"/>
    <w:rsid w:val="000C194A"/>
    <w:rsid w:val="000C1CBF"/>
    <w:rsid w:val="000C1FC8"/>
    <w:rsid w:val="000C27E4"/>
    <w:rsid w:val="000C27E8"/>
    <w:rsid w:val="000C3400"/>
    <w:rsid w:val="000C3A9C"/>
    <w:rsid w:val="000C3B54"/>
    <w:rsid w:val="000C44B5"/>
    <w:rsid w:val="000C513E"/>
    <w:rsid w:val="000C5A3E"/>
    <w:rsid w:val="000C63AE"/>
    <w:rsid w:val="000C687D"/>
    <w:rsid w:val="000C698E"/>
    <w:rsid w:val="000C6A4B"/>
    <w:rsid w:val="000C6DDD"/>
    <w:rsid w:val="000C6F15"/>
    <w:rsid w:val="000C6FA3"/>
    <w:rsid w:val="000C7105"/>
    <w:rsid w:val="000C7668"/>
    <w:rsid w:val="000C7AB2"/>
    <w:rsid w:val="000C7CE3"/>
    <w:rsid w:val="000C7E12"/>
    <w:rsid w:val="000D01E2"/>
    <w:rsid w:val="000D0224"/>
    <w:rsid w:val="000D038A"/>
    <w:rsid w:val="000D04FF"/>
    <w:rsid w:val="000D078D"/>
    <w:rsid w:val="000D0D2E"/>
    <w:rsid w:val="000D116A"/>
    <w:rsid w:val="000D1479"/>
    <w:rsid w:val="000D1989"/>
    <w:rsid w:val="000D1F0F"/>
    <w:rsid w:val="000D2137"/>
    <w:rsid w:val="000D25F3"/>
    <w:rsid w:val="000D26DC"/>
    <w:rsid w:val="000D2A2B"/>
    <w:rsid w:val="000D2B55"/>
    <w:rsid w:val="000D2FE9"/>
    <w:rsid w:val="000D33E5"/>
    <w:rsid w:val="000D39AA"/>
    <w:rsid w:val="000D3E3F"/>
    <w:rsid w:val="000D4B22"/>
    <w:rsid w:val="000D50F7"/>
    <w:rsid w:val="000D5346"/>
    <w:rsid w:val="000D5ADA"/>
    <w:rsid w:val="000D5DD6"/>
    <w:rsid w:val="000D5E69"/>
    <w:rsid w:val="000D5F85"/>
    <w:rsid w:val="000D6760"/>
    <w:rsid w:val="000D6869"/>
    <w:rsid w:val="000D6CBD"/>
    <w:rsid w:val="000D7456"/>
    <w:rsid w:val="000D7AE9"/>
    <w:rsid w:val="000D7DC4"/>
    <w:rsid w:val="000D7ECB"/>
    <w:rsid w:val="000E012E"/>
    <w:rsid w:val="000E024B"/>
    <w:rsid w:val="000E0946"/>
    <w:rsid w:val="000E0BEF"/>
    <w:rsid w:val="000E0D7D"/>
    <w:rsid w:val="000E0E08"/>
    <w:rsid w:val="000E11F6"/>
    <w:rsid w:val="000E129F"/>
    <w:rsid w:val="000E12C3"/>
    <w:rsid w:val="000E1810"/>
    <w:rsid w:val="000E1966"/>
    <w:rsid w:val="000E1C75"/>
    <w:rsid w:val="000E1FF5"/>
    <w:rsid w:val="000E2456"/>
    <w:rsid w:val="000E26BA"/>
    <w:rsid w:val="000E2AF7"/>
    <w:rsid w:val="000E2B64"/>
    <w:rsid w:val="000E2CC8"/>
    <w:rsid w:val="000E3685"/>
    <w:rsid w:val="000E39B7"/>
    <w:rsid w:val="000E4F19"/>
    <w:rsid w:val="000E5ADB"/>
    <w:rsid w:val="000E5CB0"/>
    <w:rsid w:val="000E5D4C"/>
    <w:rsid w:val="000E5EA5"/>
    <w:rsid w:val="000E6101"/>
    <w:rsid w:val="000E61E9"/>
    <w:rsid w:val="000E639B"/>
    <w:rsid w:val="000E6489"/>
    <w:rsid w:val="000E6670"/>
    <w:rsid w:val="000E68AA"/>
    <w:rsid w:val="000E68B2"/>
    <w:rsid w:val="000E6B50"/>
    <w:rsid w:val="000E6E39"/>
    <w:rsid w:val="000E71F3"/>
    <w:rsid w:val="000E73B8"/>
    <w:rsid w:val="000E7454"/>
    <w:rsid w:val="000E7ECB"/>
    <w:rsid w:val="000F006C"/>
    <w:rsid w:val="000F02F1"/>
    <w:rsid w:val="000F037A"/>
    <w:rsid w:val="000F04AF"/>
    <w:rsid w:val="000F06B3"/>
    <w:rsid w:val="000F0853"/>
    <w:rsid w:val="000F08B0"/>
    <w:rsid w:val="000F0AEF"/>
    <w:rsid w:val="000F1242"/>
    <w:rsid w:val="000F1720"/>
    <w:rsid w:val="000F189F"/>
    <w:rsid w:val="000F2468"/>
    <w:rsid w:val="000F2D77"/>
    <w:rsid w:val="000F2F4E"/>
    <w:rsid w:val="000F3BE0"/>
    <w:rsid w:val="000F3E1E"/>
    <w:rsid w:val="000F3ED8"/>
    <w:rsid w:val="000F4062"/>
    <w:rsid w:val="000F4268"/>
    <w:rsid w:val="000F4482"/>
    <w:rsid w:val="000F448C"/>
    <w:rsid w:val="000F4516"/>
    <w:rsid w:val="000F48A8"/>
    <w:rsid w:val="000F4904"/>
    <w:rsid w:val="000F4A07"/>
    <w:rsid w:val="000F53F5"/>
    <w:rsid w:val="000F5B4F"/>
    <w:rsid w:val="000F5BC6"/>
    <w:rsid w:val="000F5D52"/>
    <w:rsid w:val="000F62CE"/>
    <w:rsid w:val="000F736C"/>
    <w:rsid w:val="000F7A69"/>
    <w:rsid w:val="000F7D59"/>
    <w:rsid w:val="00100AF8"/>
    <w:rsid w:val="00100C2A"/>
    <w:rsid w:val="00101159"/>
    <w:rsid w:val="00101699"/>
    <w:rsid w:val="0010172F"/>
    <w:rsid w:val="0010183E"/>
    <w:rsid w:val="001029C6"/>
    <w:rsid w:val="00102E49"/>
    <w:rsid w:val="0010342F"/>
    <w:rsid w:val="00103505"/>
    <w:rsid w:val="00103656"/>
    <w:rsid w:val="0010373B"/>
    <w:rsid w:val="001039FE"/>
    <w:rsid w:val="00103BDB"/>
    <w:rsid w:val="00103C1D"/>
    <w:rsid w:val="00103DC3"/>
    <w:rsid w:val="0010438D"/>
    <w:rsid w:val="00104509"/>
    <w:rsid w:val="00104D2E"/>
    <w:rsid w:val="001057D5"/>
    <w:rsid w:val="00105CBE"/>
    <w:rsid w:val="00106411"/>
    <w:rsid w:val="001067C7"/>
    <w:rsid w:val="001067CD"/>
    <w:rsid w:val="00106A24"/>
    <w:rsid w:val="00106F51"/>
    <w:rsid w:val="0010733C"/>
    <w:rsid w:val="001075DF"/>
    <w:rsid w:val="001076AE"/>
    <w:rsid w:val="001077BE"/>
    <w:rsid w:val="00107A09"/>
    <w:rsid w:val="00107E28"/>
    <w:rsid w:val="001104C5"/>
    <w:rsid w:val="00110618"/>
    <w:rsid w:val="0011071F"/>
    <w:rsid w:val="00110C0A"/>
    <w:rsid w:val="00111115"/>
    <w:rsid w:val="00111460"/>
    <w:rsid w:val="00111654"/>
    <w:rsid w:val="00112226"/>
    <w:rsid w:val="00112261"/>
    <w:rsid w:val="001124AC"/>
    <w:rsid w:val="00112856"/>
    <w:rsid w:val="00112E75"/>
    <w:rsid w:val="00112F20"/>
    <w:rsid w:val="0011318E"/>
    <w:rsid w:val="00113403"/>
    <w:rsid w:val="00113733"/>
    <w:rsid w:val="00113824"/>
    <w:rsid w:val="00114421"/>
    <w:rsid w:val="0011609F"/>
    <w:rsid w:val="00116376"/>
    <w:rsid w:val="00116608"/>
    <w:rsid w:val="00116741"/>
    <w:rsid w:val="001167A0"/>
    <w:rsid w:val="00117294"/>
    <w:rsid w:val="001172A2"/>
    <w:rsid w:val="00117904"/>
    <w:rsid w:val="00117CC6"/>
    <w:rsid w:val="00117D36"/>
    <w:rsid w:val="00117E25"/>
    <w:rsid w:val="00120531"/>
    <w:rsid w:val="00120A4B"/>
    <w:rsid w:val="00121101"/>
    <w:rsid w:val="0012140C"/>
    <w:rsid w:val="00121461"/>
    <w:rsid w:val="001218A9"/>
    <w:rsid w:val="00121E0B"/>
    <w:rsid w:val="0012225D"/>
    <w:rsid w:val="00122A63"/>
    <w:rsid w:val="00122E5B"/>
    <w:rsid w:val="0012334B"/>
    <w:rsid w:val="001233C5"/>
    <w:rsid w:val="00123C41"/>
    <w:rsid w:val="00124205"/>
    <w:rsid w:val="001243D8"/>
    <w:rsid w:val="0012505A"/>
    <w:rsid w:val="0012515F"/>
    <w:rsid w:val="00125218"/>
    <w:rsid w:val="0012543E"/>
    <w:rsid w:val="0012544C"/>
    <w:rsid w:val="00125B5F"/>
    <w:rsid w:val="0012632C"/>
    <w:rsid w:val="001263EF"/>
    <w:rsid w:val="001269AB"/>
    <w:rsid w:val="00126A44"/>
    <w:rsid w:val="00126DC9"/>
    <w:rsid w:val="00127120"/>
    <w:rsid w:val="0012741C"/>
    <w:rsid w:val="001275CA"/>
    <w:rsid w:val="00127B61"/>
    <w:rsid w:val="00130099"/>
    <w:rsid w:val="0013098F"/>
    <w:rsid w:val="00131328"/>
    <w:rsid w:val="001315E6"/>
    <w:rsid w:val="00131CFD"/>
    <w:rsid w:val="00131ED2"/>
    <w:rsid w:val="001323AC"/>
    <w:rsid w:val="0013241A"/>
    <w:rsid w:val="0013285C"/>
    <w:rsid w:val="00132BE4"/>
    <w:rsid w:val="00132EE9"/>
    <w:rsid w:val="00133086"/>
    <w:rsid w:val="00133468"/>
    <w:rsid w:val="00133824"/>
    <w:rsid w:val="00134296"/>
    <w:rsid w:val="00134469"/>
    <w:rsid w:val="00134A79"/>
    <w:rsid w:val="00134FD4"/>
    <w:rsid w:val="0013576B"/>
    <w:rsid w:val="001357A4"/>
    <w:rsid w:val="00135A4E"/>
    <w:rsid w:val="00135E49"/>
    <w:rsid w:val="00135FB1"/>
    <w:rsid w:val="00136051"/>
    <w:rsid w:val="00136657"/>
    <w:rsid w:val="001369D4"/>
    <w:rsid w:val="00136CD4"/>
    <w:rsid w:val="00136DBF"/>
    <w:rsid w:val="001373B5"/>
    <w:rsid w:val="0013765D"/>
    <w:rsid w:val="00137DDB"/>
    <w:rsid w:val="001403F3"/>
    <w:rsid w:val="001409D8"/>
    <w:rsid w:val="00140F37"/>
    <w:rsid w:val="001418D3"/>
    <w:rsid w:val="00142299"/>
    <w:rsid w:val="0014241C"/>
    <w:rsid w:val="00143263"/>
    <w:rsid w:val="00143428"/>
    <w:rsid w:val="0014363D"/>
    <w:rsid w:val="00143BA2"/>
    <w:rsid w:val="00143EA0"/>
    <w:rsid w:val="00144045"/>
    <w:rsid w:val="0014408F"/>
    <w:rsid w:val="001450AE"/>
    <w:rsid w:val="00145138"/>
    <w:rsid w:val="00145699"/>
    <w:rsid w:val="001457B7"/>
    <w:rsid w:val="00145F11"/>
    <w:rsid w:val="00145FC6"/>
    <w:rsid w:val="00146044"/>
    <w:rsid w:val="001461A2"/>
    <w:rsid w:val="00146D2A"/>
    <w:rsid w:val="00146DEC"/>
    <w:rsid w:val="0014789A"/>
    <w:rsid w:val="00147C95"/>
    <w:rsid w:val="00147F8A"/>
    <w:rsid w:val="001506E2"/>
    <w:rsid w:val="0015075C"/>
    <w:rsid w:val="00150863"/>
    <w:rsid w:val="00150A30"/>
    <w:rsid w:val="00150DCB"/>
    <w:rsid w:val="00150E4A"/>
    <w:rsid w:val="0015130A"/>
    <w:rsid w:val="00151A57"/>
    <w:rsid w:val="00151F4A"/>
    <w:rsid w:val="00151F6B"/>
    <w:rsid w:val="001520CC"/>
    <w:rsid w:val="0015294E"/>
    <w:rsid w:val="001529EB"/>
    <w:rsid w:val="00152AE3"/>
    <w:rsid w:val="00152C48"/>
    <w:rsid w:val="0015300F"/>
    <w:rsid w:val="001535DF"/>
    <w:rsid w:val="00153AB5"/>
    <w:rsid w:val="001546E8"/>
    <w:rsid w:val="001550C3"/>
    <w:rsid w:val="00155540"/>
    <w:rsid w:val="0015572E"/>
    <w:rsid w:val="00155762"/>
    <w:rsid w:val="0015617B"/>
    <w:rsid w:val="00156273"/>
    <w:rsid w:val="00156869"/>
    <w:rsid w:val="00156CB3"/>
    <w:rsid w:val="00156D62"/>
    <w:rsid w:val="00156F3D"/>
    <w:rsid w:val="001571FB"/>
    <w:rsid w:val="001573C1"/>
    <w:rsid w:val="00157B1E"/>
    <w:rsid w:val="00157CEB"/>
    <w:rsid w:val="00160247"/>
    <w:rsid w:val="001602F6"/>
    <w:rsid w:val="00160358"/>
    <w:rsid w:val="00160594"/>
    <w:rsid w:val="0016091B"/>
    <w:rsid w:val="0016128F"/>
    <w:rsid w:val="001613A6"/>
    <w:rsid w:val="001618F2"/>
    <w:rsid w:val="001628D0"/>
    <w:rsid w:val="00162B88"/>
    <w:rsid w:val="00162F57"/>
    <w:rsid w:val="00163061"/>
    <w:rsid w:val="00163148"/>
    <w:rsid w:val="0016340B"/>
    <w:rsid w:val="00163BF4"/>
    <w:rsid w:val="00163EA2"/>
    <w:rsid w:val="00164224"/>
    <w:rsid w:val="00164B9E"/>
    <w:rsid w:val="00164D25"/>
    <w:rsid w:val="001656B4"/>
    <w:rsid w:val="0016598C"/>
    <w:rsid w:val="00165B22"/>
    <w:rsid w:val="00165B4A"/>
    <w:rsid w:val="00166642"/>
    <w:rsid w:val="00166A78"/>
    <w:rsid w:val="00166D2D"/>
    <w:rsid w:val="00166EB9"/>
    <w:rsid w:val="00166EF8"/>
    <w:rsid w:val="00167059"/>
    <w:rsid w:val="001675E5"/>
    <w:rsid w:val="00167A73"/>
    <w:rsid w:val="0017014D"/>
    <w:rsid w:val="001706A6"/>
    <w:rsid w:val="00171090"/>
    <w:rsid w:val="0017149A"/>
    <w:rsid w:val="001716A0"/>
    <w:rsid w:val="00171CCA"/>
    <w:rsid w:val="00172329"/>
    <w:rsid w:val="001724F5"/>
    <w:rsid w:val="001728F7"/>
    <w:rsid w:val="00172ABC"/>
    <w:rsid w:val="00172BD5"/>
    <w:rsid w:val="00172DF0"/>
    <w:rsid w:val="00172E14"/>
    <w:rsid w:val="0017379D"/>
    <w:rsid w:val="00173C81"/>
    <w:rsid w:val="00174300"/>
    <w:rsid w:val="00174C28"/>
    <w:rsid w:val="00174DBA"/>
    <w:rsid w:val="00175952"/>
    <w:rsid w:val="00175C6A"/>
    <w:rsid w:val="00175CD3"/>
    <w:rsid w:val="00175D25"/>
    <w:rsid w:val="00176549"/>
    <w:rsid w:val="00176B23"/>
    <w:rsid w:val="00176F00"/>
    <w:rsid w:val="00181630"/>
    <w:rsid w:val="00181892"/>
    <w:rsid w:val="00181941"/>
    <w:rsid w:val="0018229A"/>
    <w:rsid w:val="001823B3"/>
    <w:rsid w:val="00182447"/>
    <w:rsid w:val="00183352"/>
    <w:rsid w:val="00183442"/>
    <w:rsid w:val="001840A6"/>
    <w:rsid w:val="00184B1A"/>
    <w:rsid w:val="00184FA4"/>
    <w:rsid w:val="00185513"/>
    <w:rsid w:val="001855AE"/>
    <w:rsid w:val="00185F05"/>
    <w:rsid w:val="00186242"/>
    <w:rsid w:val="00186279"/>
    <w:rsid w:val="00186324"/>
    <w:rsid w:val="001865B2"/>
    <w:rsid w:val="001865FB"/>
    <w:rsid w:val="00186919"/>
    <w:rsid w:val="00186CBE"/>
    <w:rsid w:val="00186E59"/>
    <w:rsid w:val="00186F0A"/>
    <w:rsid w:val="001871F1"/>
    <w:rsid w:val="00187313"/>
    <w:rsid w:val="00187691"/>
    <w:rsid w:val="001879E4"/>
    <w:rsid w:val="0019049C"/>
    <w:rsid w:val="0019083C"/>
    <w:rsid w:val="00190983"/>
    <w:rsid w:val="001909D1"/>
    <w:rsid w:val="00191537"/>
    <w:rsid w:val="00191E7A"/>
    <w:rsid w:val="0019214D"/>
    <w:rsid w:val="00192225"/>
    <w:rsid w:val="001922FD"/>
    <w:rsid w:val="0019241B"/>
    <w:rsid w:val="00192537"/>
    <w:rsid w:val="001939B6"/>
    <w:rsid w:val="00193A0C"/>
    <w:rsid w:val="00193AE9"/>
    <w:rsid w:val="00193C7A"/>
    <w:rsid w:val="0019427B"/>
    <w:rsid w:val="001949AA"/>
    <w:rsid w:val="00194D72"/>
    <w:rsid w:val="00195034"/>
    <w:rsid w:val="00195123"/>
    <w:rsid w:val="001960CB"/>
    <w:rsid w:val="00196237"/>
    <w:rsid w:val="00196396"/>
    <w:rsid w:val="001968C0"/>
    <w:rsid w:val="001969AA"/>
    <w:rsid w:val="001969E7"/>
    <w:rsid w:val="00196D6F"/>
    <w:rsid w:val="00196DA8"/>
    <w:rsid w:val="00196FA9"/>
    <w:rsid w:val="001970DB"/>
    <w:rsid w:val="001972AD"/>
    <w:rsid w:val="001A02A9"/>
    <w:rsid w:val="001A0ABE"/>
    <w:rsid w:val="001A0D23"/>
    <w:rsid w:val="001A10F3"/>
    <w:rsid w:val="001A238A"/>
    <w:rsid w:val="001A2794"/>
    <w:rsid w:val="001A33FE"/>
    <w:rsid w:val="001A35AB"/>
    <w:rsid w:val="001A3635"/>
    <w:rsid w:val="001A36DC"/>
    <w:rsid w:val="001A379F"/>
    <w:rsid w:val="001A388F"/>
    <w:rsid w:val="001A3999"/>
    <w:rsid w:val="001A3AED"/>
    <w:rsid w:val="001A3B2D"/>
    <w:rsid w:val="001A3D27"/>
    <w:rsid w:val="001A46BE"/>
    <w:rsid w:val="001A52C9"/>
    <w:rsid w:val="001A6169"/>
    <w:rsid w:val="001A6174"/>
    <w:rsid w:val="001A6305"/>
    <w:rsid w:val="001A63AF"/>
    <w:rsid w:val="001A6FDE"/>
    <w:rsid w:val="001B04A7"/>
    <w:rsid w:val="001B096C"/>
    <w:rsid w:val="001B0A54"/>
    <w:rsid w:val="001B12BE"/>
    <w:rsid w:val="001B1C8C"/>
    <w:rsid w:val="001B1E83"/>
    <w:rsid w:val="001B2B32"/>
    <w:rsid w:val="001B2B43"/>
    <w:rsid w:val="001B2E8A"/>
    <w:rsid w:val="001B308F"/>
    <w:rsid w:val="001B3306"/>
    <w:rsid w:val="001B33C1"/>
    <w:rsid w:val="001B37BB"/>
    <w:rsid w:val="001B3C3D"/>
    <w:rsid w:val="001B3CBE"/>
    <w:rsid w:val="001B3CF9"/>
    <w:rsid w:val="001B4308"/>
    <w:rsid w:val="001B5B9A"/>
    <w:rsid w:val="001B6620"/>
    <w:rsid w:val="001B6687"/>
    <w:rsid w:val="001B7279"/>
    <w:rsid w:val="001B78FD"/>
    <w:rsid w:val="001C00C7"/>
    <w:rsid w:val="001C02BC"/>
    <w:rsid w:val="001C03E6"/>
    <w:rsid w:val="001C0CD0"/>
    <w:rsid w:val="001C0D44"/>
    <w:rsid w:val="001C0D60"/>
    <w:rsid w:val="001C124C"/>
    <w:rsid w:val="001C12B7"/>
    <w:rsid w:val="001C12DD"/>
    <w:rsid w:val="001C14AD"/>
    <w:rsid w:val="001C15EF"/>
    <w:rsid w:val="001C1978"/>
    <w:rsid w:val="001C1A1B"/>
    <w:rsid w:val="001C25BE"/>
    <w:rsid w:val="001C2A75"/>
    <w:rsid w:val="001C2F04"/>
    <w:rsid w:val="001C358F"/>
    <w:rsid w:val="001C3CB1"/>
    <w:rsid w:val="001C426D"/>
    <w:rsid w:val="001C4297"/>
    <w:rsid w:val="001C552F"/>
    <w:rsid w:val="001C5E4E"/>
    <w:rsid w:val="001C621D"/>
    <w:rsid w:val="001C6C39"/>
    <w:rsid w:val="001C6F13"/>
    <w:rsid w:val="001C73D0"/>
    <w:rsid w:val="001C7418"/>
    <w:rsid w:val="001C7492"/>
    <w:rsid w:val="001C74AD"/>
    <w:rsid w:val="001C7A09"/>
    <w:rsid w:val="001C7AD7"/>
    <w:rsid w:val="001D026A"/>
    <w:rsid w:val="001D0ABD"/>
    <w:rsid w:val="001D0ADB"/>
    <w:rsid w:val="001D0EA4"/>
    <w:rsid w:val="001D134B"/>
    <w:rsid w:val="001D1486"/>
    <w:rsid w:val="001D16A9"/>
    <w:rsid w:val="001D1DFD"/>
    <w:rsid w:val="001D1F06"/>
    <w:rsid w:val="001D1FEF"/>
    <w:rsid w:val="001D213C"/>
    <w:rsid w:val="001D2AA7"/>
    <w:rsid w:val="001D2E23"/>
    <w:rsid w:val="001D30C1"/>
    <w:rsid w:val="001D31C7"/>
    <w:rsid w:val="001D32A4"/>
    <w:rsid w:val="001D3C96"/>
    <w:rsid w:val="001D4197"/>
    <w:rsid w:val="001D434F"/>
    <w:rsid w:val="001D4DAF"/>
    <w:rsid w:val="001D4F11"/>
    <w:rsid w:val="001D5120"/>
    <w:rsid w:val="001D55BD"/>
    <w:rsid w:val="001D5B25"/>
    <w:rsid w:val="001D69C0"/>
    <w:rsid w:val="001D6C2C"/>
    <w:rsid w:val="001D7886"/>
    <w:rsid w:val="001E0619"/>
    <w:rsid w:val="001E0BD5"/>
    <w:rsid w:val="001E13B0"/>
    <w:rsid w:val="001E1891"/>
    <w:rsid w:val="001E1A3D"/>
    <w:rsid w:val="001E1B33"/>
    <w:rsid w:val="001E1E00"/>
    <w:rsid w:val="001E2060"/>
    <w:rsid w:val="001E298B"/>
    <w:rsid w:val="001E2C37"/>
    <w:rsid w:val="001E2D57"/>
    <w:rsid w:val="001E2F2E"/>
    <w:rsid w:val="001E2FE8"/>
    <w:rsid w:val="001E3304"/>
    <w:rsid w:val="001E3655"/>
    <w:rsid w:val="001E3801"/>
    <w:rsid w:val="001E4FDE"/>
    <w:rsid w:val="001E52D0"/>
    <w:rsid w:val="001E56F6"/>
    <w:rsid w:val="001E5991"/>
    <w:rsid w:val="001E59BF"/>
    <w:rsid w:val="001E5CE0"/>
    <w:rsid w:val="001E5F19"/>
    <w:rsid w:val="001E64A0"/>
    <w:rsid w:val="001E6913"/>
    <w:rsid w:val="001E6B97"/>
    <w:rsid w:val="001E6DA3"/>
    <w:rsid w:val="001E794F"/>
    <w:rsid w:val="001E7B8F"/>
    <w:rsid w:val="001E7ECD"/>
    <w:rsid w:val="001F0627"/>
    <w:rsid w:val="001F0A26"/>
    <w:rsid w:val="001F1E04"/>
    <w:rsid w:val="001F1EDC"/>
    <w:rsid w:val="001F2079"/>
    <w:rsid w:val="001F2712"/>
    <w:rsid w:val="001F2DCD"/>
    <w:rsid w:val="001F3613"/>
    <w:rsid w:val="001F3788"/>
    <w:rsid w:val="001F3EC2"/>
    <w:rsid w:val="001F3FB0"/>
    <w:rsid w:val="001F46A9"/>
    <w:rsid w:val="001F5118"/>
    <w:rsid w:val="001F5501"/>
    <w:rsid w:val="001F5958"/>
    <w:rsid w:val="001F5C3C"/>
    <w:rsid w:val="001F5CDE"/>
    <w:rsid w:val="001F613A"/>
    <w:rsid w:val="001F6253"/>
    <w:rsid w:val="001F655A"/>
    <w:rsid w:val="001F6F8B"/>
    <w:rsid w:val="001F77A7"/>
    <w:rsid w:val="001F7814"/>
    <w:rsid w:val="00200302"/>
    <w:rsid w:val="00200893"/>
    <w:rsid w:val="00200F49"/>
    <w:rsid w:val="002010D7"/>
    <w:rsid w:val="00201130"/>
    <w:rsid w:val="0020125C"/>
    <w:rsid w:val="0020168E"/>
    <w:rsid w:val="00201975"/>
    <w:rsid w:val="002025B0"/>
    <w:rsid w:val="002028D3"/>
    <w:rsid w:val="00202DB6"/>
    <w:rsid w:val="00203168"/>
    <w:rsid w:val="002034BE"/>
    <w:rsid w:val="00204285"/>
    <w:rsid w:val="00204CD3"/>
    <w:rsid w:val="002054E9"/>
    <w:rsid w:val="00205643"/>
    <w:rsid w:val="00205C56"/>
    <w:rsid w:val="00205CB9"/>
    <w:rsid w:val="00205D70"/>
    <w:rsid w:val="00205F63"/>
    <w:rsid w:val="0020637A"/>
    <w:rsid w:val="002065A8"/>
    <w:rsid w:val="00206926"/>
    <w:rsid w:val="00206A75"/>
    <w:rsid w:val="00206B81"/>
    <w:rsid w:val="00206C69"/>
    <w:rsid w:val="00207551"/>
    <w:rsid w:val="0020777E"/>
    <w:rsid w:val="002079EC"/>
    <w:rsid w:val="00207C3B"/>
    <w:rsid w:val="00207DC1"/>
    <w:rsid w:val="00210185"/>
    <w:rsid w:val="00210269"/>
    <w:rsid w:val="00210DBF"/>
    <w:rsid w:val="0021115A"/>
    <w:rsid w:val="00211D5E"/>
    <w:rsid w:val="00211F0D"/>
    <w:rsid w:val="0021200F"/>
    <w:rsid w:val="00212340"/>
    <w:rsid w:val="00212650"/>
    <w:rsid w:val="00212659"/>
    <w:rsid w:val="0021277E"/>
    <w:rsid w:val="002128EB"/>
    <w:rsid w:val="002129C9"/>
    <w:rsid w:val="00212A3C"/>
    <w:rsid w:val="00212E03"/>
    <w:rsid w:val="002130CF"/>
    <w:rsid w:val="0021311B"/>
    <w:rsid w:val="002134ED"/>
    <w:rsid w:val="0021351E"/>
    <w:rsid w:val="00213DE2"/>
    <w:rsid w:val="002141DC"/>
    <w:rsid w:val="00214AB0"/>
    <w:rsid w:val="00214AB6"/>
    <w:rsid w:val="00214C8D"/>
    <w:rsid w:val="002158DC"/>
    <w:rsid w:val="00215C96"/>
    <w:rsid w:val="0021670B"/>
    <w:rsid w:val="00216B6B"/>
    <w:rsid w:val="00216FF7"/>
    <w:rsid w:val="00217240"/>
    <w:rsid w:val="0021769A"/>
    <w:rsid w:val="002177C1"/>
    <w:rsid w:val="0021789E"/>
    <w:rsid w:val="00217D61"/>
    <w:rsid w:val="00217EDD"/>
    <w:rsid w:val="00220A1A"/>
    <w:rsid w:val="00220C3D"/>
    <w:rsid w:val="00221237"/>
    <w:rsid w:val="002214C8"/>
    <w:rsid w:val="00221C45"/>
    <w:rsid w:val="00221DC0"/>
    <w:rsid w:val="00222308"/>
    <w:rsid w:val="0022241A"/>
    <w:rsid w:val="002228EE"/>
    <w:rsid w:val="00222A43"/>
    <w:rsid w:val="00223190"/>
    <w:rsid w:val="002231FD"/>
    <w:rsid w:val="00223355"/>
    <w:rsid w:val="0022338E"/>
    <w:rsid w:val="002235E2"/>
    <w:rsid w:val="00224951"/>
    <w:rsid w:val="00224955"/>
    <w:rsid w:val="00224963"/>
    <w:rsid w:val="00224FEB"/>
    <w:rsid w:val="002258BA"/>
    <w:rsid w:val="00225BAB"/>
    <w:rsid w:val="00226D0E"/>
    <w:rsid w:val="00226DD1"/>
    <w:rsid w:val="0022729A"/>
    <w:rsid w:val="00227382"/>
    <w:rsid w:val="00227BE1"/>
    <w:rsid w:val="00230140"/>
    <w:rsid w:val="0023018D"/>
    <w:rsid w:val="00230738"/>
    <w:rsid w:val="00230A06"/>
    <w:rsid w:val="0023157C"/>
    <w:rsid w:val="002317E8"/>
    <w:rsid w:val="00231999"/>
    <w:rsid w:val="002320BE"/>
    <w:rsid w:val="00232AF3"/>
    <w:rsid w:val="0023301D"/>
    <w:rsid w:val="00233229"/>
    <w:rsid w:val="00233587"/>
    <w:rsid w:val="00233696"/>
    <w:rsid w:val="0023370E"/>
    <w:rsid w:val="00233C57"/>
    <w:rsid w:val="00233F33"/>
    <w:rsid w:val="0023400D"/>
    <w:rsid w:val="00234C5E"/>
    <w:rsid w:val="00234D0A"/>
    <w:rsid w:val="002353DB"/>
    <w:rsid w:val="0023543A"/>
    <w:rsid w:val="002357B4"/>
    <w:rsid w:val="00235B23"/>
    <w:rsid w:val="002368B2"/>
    <w:rsid w:val="00236D9C"/>
    <w:rsid w:val="00237555"/>
    <w:rsid w:val="00237BBA"/>
    <w:rsid w:val="00237BCC"/>
    <w:rsid w:val="00237C25"/>
    <w:rsid w:val="0024086B"/>
    <w:rsid w:val="00240B5D"/>
    <w:rsid w:val="00240E39"/>
    <w:rsid w:val="002413E1"/>
    <w:rsid w:val="0024159B"/>
    <w:rsid w:val="00241641"/>
    <w:rsid w:val="0024184C"/>
    <w:rsid w:val="00241CD7"/>
    <w:rsid w:val="00241FF1"/>
    <w:rsid w:val="00242441"/>
    <w:rsid w:val="0024245D"/>
    <w:rsid w:val="0024268A"/>
    <w:rsid w:val="00242746"/>
    <w:rsid w:val="00242F28"/>
    <w:rsid w:val="002437F6"/>
    <w:rsid w:val="00243A38"/>
    <w:rsid w:val="0024408C"/>
    <w:rsid w:val="00244616"/>
    <w:rsid w:val="00244938"/>
    <w:rsid w:val="002449B7"/>
    <w:rsid w:val="00244ABC"/>
    <w:rsid w:val="00244B17"/>
    <w:rsid w:val="00244C9D"/>
    <w:rsid w:val="002450DB"/>
    <w:rsid w:val="0024527F"/>
    <w:rsid w:val="002456B0"/>
    <w:rsid w:val="002459D8"/>
    <w:rsid w:val="00245E19"/>
    <w:rsid w:val="002463B5"/>
    <w:rsid w:val="00246A04"/>
    <w:rsid w:val="00246BCA"/>
    <w:rsid w:val="00246BDC"/>
    <w:rsid w:val="00247169"/>
    <w:rsid w:val="002472B0"/>
    <w:rsid w:val="0024739A"/>
    <w:rsid w:val="00247448"/>
    <w:rsid w:val="00247821"/>
    <w:rsid w:val="00247928"/>
    <w:rsid w:val="002505D8"/>
    <w:rsid w:val="00250AA7"/>
    <w:rsid w:val="00250F9B"/>
    <w:rsid w:val="002515E2"/>
    <w:rsid w:val="0025189B"/>
    <w:rsid w:val="00251971"/>
    <w:rsid w:val="002520CB"/>
    <w:rsid w:val="00252507"/>
    <w:rsid w:val="00252CB3"/>
    <w:rsid w:val="00252E08"/>
    <w:rsid w:val="00252F32"/>
    <w:rsid w:val="002536AB"/>
    <w:rsid w:val="0025372A"/>
    <w:rsid w:val="00253A93"/>
    <w:rsid w:val="00253DEE"/>
    <w:rsid w:val="00254161"/>
    <w:rsid w:val="00254F6E"/>
    <w:rsid w:val="0025540F"/>
    <w:rsid w:val="0025557F"/>
    <w:rsid w:val="002555A9"/>
    <w:rsid w:val="00256486"/>
    <w:rsid w:val="0025655A"/>
    <w:rsid w:val="0025684D"/>
    <w:rsid w:val="00256CB1"/>
    <w:rsid w:val="00256E56"/>
    <w:rsid w:val="00256F2F"/>
    <w:rsid w:val="002570CC"/>
    <w:rsid w:val="00257313"/>
    <w:rsid w:val="00257316"/>
    <w:rsid w:val="002576DD"/>
    <w:rsid w:val="00257A98"/>
    <w:rsid w:val="00257DBA"/>
    <w:rsid w:val="002605FB"/>
    <w:rsid w:val="00260BE2"/>
    <w:rsid w:val="0026126F"/>
    <w:rsid w:val="002619E9"/>
    <w:rsid w:val="00261E7F"/>
    <w:rsid w:val="00261EC5"/>
    <w:rsid w:val="00262626"/>
    <w:rsid w:val="00262C5F"/>
    <w:rsid w:val="002631EB"/>
    <w:rsid w:val="002636B9"/>
    <w:rsid w:val="00263849"/>
    <w:rsid w:val="00263B1E"/>
    <w:rsid w:val="00264007"/>
    <w:rsid w:val="00264ED5"/>
    <w:rsid w:val="0026536A"/>
    <w:rsid w:val="002657A2"/>
    <w:rsid w:val="00265DD3"/>
    <w:rsid w:val="002667A4"/>
    <w:rsid w:val="00266AB5"/>
    <w:rsid w:val="00267142"/>
    <w:rsid w:val="00267427"/>
    <w:rsid w:val="00267553"/>
    <w:rsid w:val="00267657"/>
    <w:rsid w:val="00267B27"/>
    <w:rsid w:val="00267E04"/>
    <w:rsid w:val="00267FD0"/>
    <w:rsid w:val="002702D5"/>
    <w:rsid w:val="00270D5F"/>
    <w:rsid w:val="0027100B"/>
    <w:rsid w:val="002715A9"/>
    <w:rsid w:val="00271834"/>
    <w:rsid w:val="00272854"/>
    <w:rsid w:val="00272E35"/>
    <w:rsid w:val="00272FB2"/>
    <w:rsid w:val="002735CA"/>
    <w:rsid w:val="00273765"/>
    <w:rsid w:val="0027385E"/>
    <w:rsid w:val="00274214"/>
    <w:rsid w:val="00274239"/>
    <w:rsid w:val="00274852"/>
    <w:rsid w:val="00275683"/>
    <w:rsid w:val="0027641B"/>
    <w:rsid w:val="00276A40"/>
    <w:rsid w:val="00276C7D"/>
    <w:rsid w:val="00276CB9"/>
    <w:rsid w:val="00276EA1"/>
    <w:rsid w:val="00277457"/>
    <w:rsid w:val="002777D2"/>
    <w:rsid w:val="00277960"/>
    <w:rsid w:val="00277CDF"/>
    <w:rsid w:val="0028003B"/>
    <w:rsid w:val="002801D3"/>
    <w:rsid w:val="0028085E"/>
    <w:rsid w:val="00280AFC"/>
    <w:rsid w:val="00280CEC"/>
    <w:rsid w:val="00281027"/>
    <w:rsid w:val="002812C3"/>
    <w:rsid w:val="00281908"/>
    <w:rsid w:val="002819F7"/>
    <w:rsid w:val="00281AF8"/>
    <w:rsid w:val="00281BB8"/>
    <w:rsid w:val="00281C27"/>
    <w:rsid w:val="00282182"/>
    <w:rsid w:val="00282290"/>
    <w:rsid w:val="002822A8"/>
    <w:rsid w:val="002822B6"/>
    <w:rsid w:val="0028265F"/>
    <w:rsid w:val="00282953"/>
    <w:rsid w:val="00282AE7"/>
    <w:rsid w:val="00282D61"/>
    <w:rsid w:val="00282EB6"/>
    <w:rsid w:val="0028368B"/>
    <w:rsid w:val="0028373A"/>
    <w:rsid w:val="00285145"/>
    <w:rsid w:val="002852A5"/>
    <w:rsid w:val="0028538D"/>
    <w:rsid w:val="0028548A"/>
    <w:rsid w:val="00285B3B"/>
    <w:rsid w:val="00285CF5"/>
    <w:rsid w:val="00285FE7"/>
    <w:rsid w:val="00286646"/>
    <w:rsid w:val="00286774"/>
    <w:rsid w:val="0028680A"/>
    <w:rsid w:val="00286A81"/>
    <w:rsid w:val="00286D8A"/>
    <w:rsid w:val="00286E94"/>
    <w:rsid w:val="00286FD1"/>
    <w:rsid w:val="002872E5"/>
    <w:rsid w:val="00287314"/>
    <w:rsid w:val="002873AA"/>
    <w:rsid w:val="002874B4"/>
    <w:rsid w:val="00287897"/>
    <w:rsid w:val="00287B30"/>
    <w:rsid w:val="00287D81"/>
    <w:rsid w:val="00287E9B"/>
    <w:rsid w:val="0029004F"/>
    <w:rsid w:val="00290535"/>
    <w:rsid w:val="00290D2A"/>
    <w:rsid w:val="00291215"/>
    <w:rsid w:val="00291789"/>
    <w:rsid w:val="00291C8B"/>
    <w:rsid w:val="00291E29"/>
    <w:rsid w:val="00292128"/>
    <w:rsid w:val="002932A9"/>
    <w:rsid w:val="00293A45"/>
    <w:rsid w:val="00293D9C"/>
    <w:rsid w:val="002949D9"/>
    <w:rsid w:val="00295668"/>
    <w:rsid w:val="002956D0"/>
    <w:rsid w:val="00296046"/>
    <w:rsid w:val="00296402"/>
    <w:rsid w:val="0029642A"/>
    <w:rsid w:val="00297AA9"/>
    <w:rsid w:val="002A01B7"/>
    <w:rsid w:val="002A0B4F"/>
    <w:rsid w:val="002A1144"/>
    <w:rsid w:val="002A13A9"/>
    <w:rsid w:val="002A1704"/>
    <w:rsid w:val="002A1860"/>
    <w:rsid w:val="002A18CB"/>
    <w:rsid w:val="002A1CA5"/>
    <w:rsid w:val="002A1D65"/>
    <w:rsid w:val="002A1E09"/>
    <w:rsid w:val="002A25BA"/>
    <w:rsid w:val="002A2D9A"/>
    <w:rsid w:val="002A2F44"/>
    <w:rsid w:val="002A32C0"/>
    <w:rsid w:val="002A369C"/>
    <w:rsid w:val="002A3C74"/>
    <w:rsid w:val="002A46C8"/>
    <w:rsid w:val="002A4878"/>
    <w:rsid w:val="002A48A2"/>
    <w:rsid w:val="002A48BC"/>
    <w:rsid w:val="002A4B24"/>
    <w:rsid w:val="002A56F5"/>
    <w:rsid w:val="002A5D74"/>
    <w:rsid w:val="002A60EA"/>
    <w:rsid w:val="002A615B"/>
    <w:rsid w:val="002A61B7"/>
    <w:rsid w:val="002A6364"/>
    <w:rsid w:val="002A65E6"/>
    <w:rsid w:val="002A7204"/>
    <w:rsid w:val="002A72F8"/>
    <w:rsid w:val="002A745D"/>
    <w:rsid w:val="002A7661"/>
    <w:rsid w:val="002A791A"/>
    <w:rsid w:val="002A7DF1"/>
    <w:rsid w:val="002B03AC"/>
    <w:rsid w:val="002B0958"/>
    <w:rsid w:val="002B0FD5"/>
    <w:rsid w:val="002B1612"/>
    <w:rsid w:val="002B1A58"/>
    <w:rsid w:val="002B1F77"/>
    <w:rsid w:val="002B21E3"/>
    <w:rsid w:val="002B2BC0"/>
    <w:rsid w:val="002B2DAC"/>
    <w:rsid w:val="002B2E06"/>
    <w:rsid w:val="002B2F8F"/>
    <w:rsid w:val="002B385E"/>
    <w:rsid w:val="002B424D"/>
    <w:rsid w:val="002B42D9"/>
    <w:rsid w:val="002B432A"/>
    <w:rsid w:val="002B466E"/>
    <w:rsid w:val="002B53AF"/>
    <w:rsid w:val="002B5D8E"/>
    <w:rsid w:val="002B5DEF"/>
    <w:rsid w:val="002B5F7F"/>
    <w:rsid w:val="002B60D0"/>
    <w:rsid w:val="002B69C0"/>
    <w:rsid w:val="002B6A20"/>
    <w:rsid w:val="002B7918"/>
    <w:rsid w:val="002B7925"/>
    <w:rsid w:val="002B7FBF"/>
    <w:rsid w:val="002C00B5"/>
    <w:rsid w:val="002C0252"/>
    <w:rsid w:val="002C038D"/>
    <w:rsid w:val="002C0920"/>
    <w:rsid w:val="002C0B53"/>
    <w:rsid w:val="002C106E"/>
    <w:rsid w:val="002C10A8"/>
    <w:rsid w:val="002C13DA"/>
    <w:rsid w:val="002C143B"/>
    <w:rsid w:val="002C148B"/>
    <w:rsid w:val="002C1B0C"/>
    <w:rsid w:val="002C1D9E"/>
    <w:rsid w:val="002C1FA8"/>
    <w:rsid w:val="002C2017"/>
    <w:rsid w:val="002C2170"/>
    <w:rsid w:val="002C2175"/>
    <w:rsid w:val="002C2CC5"/>
    <w:rsid w:val="002C3342"/>
    <w:rsid w:val="002C3469"/>
    <w:rsid w:val="002C35E3"/>
    <w:rsid w:val="002C3B68"/>
    <w:rsid w:val="002C3BB6"/>
    <w:rsid w:val="002C4609"/>
    <w:rsid w:val="002C4E9B"/>
    <w:rsid w:val="002C5755"/>
    <w:rsid w:val="002C5A8A"/>
    <w:rsid w:val="002C6B67"/>
    <w:rsid w:val="002C72C4"/>
    <w:rsid w:val="002C76FC"/>
    <w:rsid w:val="002C7AD8"/>
    <w:rsid w:val="002D007C"/>
    <w:rsid w:val="002D009A"/>
    <w:rsid w:val="002D017A"/>
    <w:rsid w:val="002D0222"/>
    <w:rsid w:val="002D080B"/>
    <w:rsid w:val="002D13C9"/>
    <w:rsid w:val="002D21AD"/>
    <w:rsid w:val="002D24E7"/>
    <w:rsid w:val="002D29C6"/>
    <w:rsid w:val="002D33FD"/>
    <w:rsid w:val="002D3D31"/>
    <w:rsid w:val="002D3D40"/>
    <w:rsid w:val="002D3DF6"/>
    <w:rsid w:val="002D449A"/>
    <w:rsid w:val="002D45C0"/>
    <w:rsid w:val="002D47AA"/>
    <w:rsid w:val="002D5066"/>
    <w:rsid w:val="002D5107"/>
    <w:rsid w:val="002D5297"/>
    <w:rsid w:val="002D5350"/>
    <w:rsid w:val="002D56C4"/>
    <w:rsid w:val="002D5AF4"/>
    <w:rsid w:val="002D6122"/>
    <w:rsid w:val="002D68D3"/>
    <w:rsid w:val="002D692F"/>
    <w:rsid w:val="002D757C"/>
    <w:rsid w:val="002D7D2D"/>
    <w:rsid w:val="002D7D68"/>
    <w:rsid w:val="002D7D79"/>
    <w:rsid w:val="002D7E2B"/>
    <w:rsid w:val="002D7E90"/>
    <w:rsid w:val="002E099C"/>
    <w:rsid w:val="002E0B2E"/>
    <w:rsid w:val="002E0BCF"/>
    <w:rsid w:val="002E0FB1"/>
    <w:rsid w:val="002E1844"/>
    <w:rsid w:val="002E1DC5"/>
    <w:rsid w:val="002E2A17"/>
    <w:rsid w:val="002E2D76"/>
    <w:rsid w:val="002E3571"/>
    <w:rsid w:val="002E3869"/>
    <w:rsid w:val="002E3AA8"/>
    <w:rsid w:val="002E3E5A"/>
    <w:rsid w:val="002E4026"/>
    <w:rsid w:val="002E4AC1"/>
    <w:rsid w:val="002E5068"/>
    <w:rsid w:val="002E57CF"/>
    <w:rsid w:val="002E5BAA"/>
    <w:rsid w:val="002E5D28"/>
    <w:rsid w:val="002E6135"/>
    <w:rsid w:val="002E6968"/>
    <w:rsid w:val="002E73AE"/>
    <w:rsid w:val="002E742E"/>
    <w:rsid w:val="002E7963"/>
    <w:rsid w:val="002E7E02"/>
    <w:rsid w:val="002E7E64"/>
    <w:rsid w:val="002F00C8"/>
    <w:rsid w:val="002F04FB"/>
    <w:rsid w:val="002F14E6"/>
    <w:rsid w:val="002F16B3"/>
    <w:rsid w:val="002F21B7"/>
    <w:rsid w:val="002F2B12"/>
    <w:rsid w:val="002F2E6A"/>
    <w:rsid w:val="002F35D7"/>
    <w:rsid w:val="002F3CAB"/>
    <w:rsid w:val="002F4A39"/>
    <w:rsid w:val="002F4AA7"/>
    <w:rsid w:val="002F4D82"/>
    <w:rsid w:val="002F4EA1"/>
    <w:rsid w:val="002F5493"/>
    <w:rsid w:val="002F54E2"/>
    <w:rsid w:val="002F5601"/>
    <w:rsid w:val="002F59C7"/>
    <w:rsid w:val="002F5AAB"/>
    <w:rsid w:val="002F5F5E"/>
    <w:rsid w:val="002F639A"/>
    <w:rsid w:val="002F64BF"/>
    <w:rsid w:val="002F6715"/>
    <w:rsid w:val="002F6FFE"/>
    <w:rsid w:val="002F72C5"/>
    <w:rsid w:val="002F737C"/>
    <w:rsid w:val="002F7B3C"/>
    <w:rsid w:val="0030007E"/>
    <w:rsid w:val="0030014D"/>
    <w:rsid w:val="00300A71"/>
    <w:rsid w:val="003011E1"/>
    <w:rsid w:val="003017CB"/>
    <w:rsid w:val="00301942"/>
    <w:rsid w:val="00301CEE"/>
    <w:rsid w:val="00301F77"/>
    <w:rsid w:val="0030201D"/>
    <w:rsid w:val="00302C70"/>
    <w:rsid w:val="00302F91"/>
    <w:rsid w:val="0030337D"/>
    <w:rsid w:val="003037FB"/>
    <w:rsid w:val="00304B18"/>
    <w:rsid w:val="00304F14"/>
    <w:rsid w:val="00305287"/>
    <w:rsid w:val="003053BC"/>
    <w:rsid w:val="00305E0E"/>
    <w:rsid w:val="003062D5"/>
    <w:rsid w:val="003064A3"/>
    <w:rsid w:val="00306BB2"/>
    <w:rsid w:val="00307014"/>
    <w:rsid w:val="00307794"/>
    <w:rsid w:val="003078F1"/>
    <w:rsid w:val="0030793F"/>
    <w:rsid w:val="00307A7A"/>
    <w:rsid w:val="003101A4"/>
    <w:rsid w:val="00310962"/>
    <w:rsid w:val="003109B1"/>
    <w:rsid w:val="00310B9F"/>
    <w:rsid w:val="00311165"/>
    <w:rsid w:val="00311216"/>
    <w:rsid w:val="00311DCE"/>
    <w:rsid w:val="003123DF"/>
    <w:rsid w:val="0031279F"/>
    <w:rsid w:val="00312F01"/>
    <w:rsid w:val="003131B9"/>
    <w:rsid w:val="00313484"/>
    <w:rsid w:val="00313A95"/>
    <w:rsid w:val="00313CBD"/>
    <w:rsid w:val="0031403B"/>
    <w:rsid w:val="00314584"/>
    <w:rsid w:val="00315148"/>
    <w:rsid w:val="0031531E"/>
    <w:rsid w:val="00315499"/>
    <w:rsid w:val="003157EB"/>
    <w:rsid w:val="00315C71"/>
    <w:rsid w:val="00315E7C"/>
    <w:rsid w:val="00315EF5"/>
    <w:rsid w:val="003161BE"/>
    <w:rsid w:val="003161F3"/>
    <w:rsid w:val="00316311"/>
    <w:rsid w:val="0031666E"/>
    <w:rsid w:val="00316703"/>
    <w:rsid w:val="00316B69"/>
    <w:rsid w:val="00316E41"/>
    <w:rsid w:val="00316FDE"/>
    <w:rsid w:val="0031728F"/>
    <w:rsid w:val="00317A7D"/>
    <w:rsid w:val="00317E6B"/>
    <w:rsid w:val="00320769"/>
    <w:rsid w:val="00320998"/>
    <w:rsid w:val="0032118B"/>
    <w:rsid w:val="003219EA"/>
    <w:rsid w:val="00321BEC"/>
    <w:rsid w:val="00321DCE"/>
    <w:rsid w:val="003221BC"/>
    <w:rsid w:val="0032238A"/>
    <w:rsid w:val="003226C8"/>
    <w:rsid w:val="00322E6B"/>
    <w:rsid w:val="00323237"/>
    <w:rsid w:val="00323298"/>
    <w:rsid w:val="0032351D"/>
    <w:rsid w:val="003236C5"/>
    <w:rsid w:val="00324071"/>
    <w:rsid w:val="00324123"/>
    <w:rsid w:val="00324262"/>
    <w:rsid w:val="0032442E"/>
    <w:rsid w:val="0032459E"/>
    <w:rsid w:val="0032561B"/>
    <w:rsid w:val="003258B4"/>
    <w:rsid w:val="00325C4D"/>
    <w:rsid w:val="00326420"/>
    <w:rsid w:val="00326D89"/>
    <w:rsid w:val="003271A7"/>
    <w:rsid w:val="00327214"/>
    <w:rsid w:val="003272A5"/>
    <w:rsid w:val="003273AF"/>
    <w:rsid w:val="003276D0"/>
    <w:rsid w:val="00327B01"/>
    <w:rsid w:val="00327BFB"/>
    <w:rsid w:val="00327C4C"/>
    <w:rsid w:val="00330245"/>
    <w:rsid w:val="003302E9"/>
    <w:rsid w:val="0033090B"/>
    <w:rsid w:val="00330A92"/>
    <w:rsid w:val="00331853"/>
    <w:rsid w:val="0033195B"/>
    <w:rsid w:val="00331CB9"/>
    <w:rsid w:val="00331E12"/>
    <w:rsid w:val="00332383"/>
    <w:rsid w:val="003326E1"/>
    <w:rsid w:val="00332B56"/>
    <w:rsid w:val="0033360F"/>
    <w:rsid w:val="00333710"/>
    <w:rsid w:val="00333BBA"/>
    <w:rsid w:val="00333CFB"/>
    <w:rsid w:val="003342C3"/>
    <w:rsid w:val="003344B5"/>
    <w:rsid w:val="0033469B"/>
    <w:rsid w:val="00334B6F"/>
    <w:rsid w:val="00335058"/>
    <w:rsid w:val="00335A1C"/>
    <w:rsid w:val="00335C3C"/>
    <w:rsid w:val="00336C0D"/>
    <w:rsid w:val="00336D5B"/>
    <w:rsid w:val="00336EA2"/>
    <w:rsid w:val="00337650"/>
    <w:rsid w:val="0033788D"/>
    <w:rsid w:val="003378AE"/>
    <w:rsid w:val="00337A82"/>
    <w:rsid w:val="00340007"/>
    <w:rsid w:val="00340171"/>
    <w:rsid w:val="00340D40"/>
    <w:rsid w:val="00340E15"/>
    <w:rsid w:val="00340FFA"/>
    <w:rsid w:val="003417A9"/>
    <w:rsid w:val="00341A73"/>
    <w:rsid w:val="00341E7B"/>
    <w:rsid w:val="00342004"/>
    <w:rsid w:val="00342131"/>
    <w:rsid w:val="0034233D"/>
    <w:rsid w:val="003425CC"/>
    <w:rsid w:val="00342606"/>
    <w:rsid w:val="00342B52"/>
    <w:rsid w:val="00342DD6"/>
    <w:rsid w:val="00343031"/>
    <w:rsid w:val="00343084"/>
    <w:rsid w:val="00343190"/>
    <w:rsid w:val="00343876"/>
    <w:rsid w:val="00343896"/>
    <w:rsid w:val="00343A63"/>
    <w:rsid w:val="00343FED"/>
    <w:rsid w:val="00344127"/>
    <w:rsid w:val="00344180"/>
    <w:rsid w:val="003444EC"/>
    <w:rsid w:val="00345101"/>
    <w:rsid w:val="0034569C"/>
    <w:rsid w:val="00345786"/>
    <w:rsid w:val="00345E82"/>
    <w:rsid w:val="00346243"/>
    <w:rsid w:val="0034630C"/>
    <w:rsid w:val="003467B5"/>
    <w:rsid w:val="00346DB1"/>
    <w:rsid w:val="003479E4"/>
    <w:rsid w:val="003479FD"/>
    <w:rsid w:val="00347CB4"/>
    <w:rsid w:val="00347D1E"/>
    <w:rsid w:val="00347E70"/>
    <w:rsid w:val="00347F07"/>
    <w:rsid w:val="0035090D"/>
    <w:rsid w:val="00350C6A"/>
    <w:rsid w:val="00350F04"/>
    <w:rsid w:val="00351193"/>
    <w:rsid w:val="00351506"/>
    <w:rsid w:val="00351582"/>
    <w:rsid w:val="00351981"/>
    <w:rsid w:val="003526B6"/>
    <w:rsid w:val="003537FA"/>
    <w:rsid w:val="00353BF2"/>
    <w:rsid w:val="00353CEE"/>
    <w:rsid w:val="00354365"/>
    <w:rsid w:val="00354438"/>
    <w:rsid w:val="0035588E"/>
    <w:rsid w:val="00355C14"/>
    <w:rsid w:val="003562B8"/>
    <w:rsid w:val="0035637C"/>
    <w:rsid w:val="00356391"/>
    <w:rsid w:val="003569E8"/>
    <w:rsid w:val="00356AE9"/>
    <w:rsid w:val="00356E31"/>
    <w:rsid w:val="0035743E"/>
    <w:rsid w:val="00357608"/>
    <w:rsid w:val="00357D47"/>
    <w:rsid w:val="003602F4"/>
    <w:rsid w:val="00360E3B"/>
    <w:rsid w:val="00360FCA"/>
    <w:rsid w:val="003610A8"/>
    <w:rsid w:val="003613AE"/>
    <w:rsid w:val="00361B14"/>
    <w:rsid w:val="00361D54"/>
    <w:rsid w:val="00361D55"/>
    <w:rsid w:val="00362C32"/>
    <w:rsid w:val="003635F9"/>
    <w:rsid w:val="00363923"/>
    <w:rsid w:val="0036420C"/>
    <w:rsid w:val="003642D9"/>
    <w:rsid w:val="003647FE"/>
    <w:rsid w:val="00364AC9"/>
    <w:rsid w:val="00364C94"/>
    <w:rsid w:val="00364D21"/>
    <w:rsid w:val="003653E0"/>
    <w:rsid w:val="00365742"/>
    <w:rsid w:val="00365BD9"/>
    <w:rsid w:val="00365DDC"/>
    <w:rsid w:val="00365F7C"/>
    <w:rsid w:val="00365FA2"/>
    <w:rsid w:val="00365FFB"/>
    <w:rsid w:val="00366AFB"/>
    <w:rsid w:val="00366D30"/>
    <w:rsid w:val="00366FAB"/>
    <w:rsid w:val="00367A2C"/>
    <w:rsid w:val="00370054"/>
    <w:rsid w:val="0037037E"/>
    <w:rsid w:val="0037076E"/>
    <w:rsid w:val="00370A63"/>
    <w:rsid w:val="00370AA5"/>
    <w:rsid w:val="00370B8F"/>
    <w:rsid w:val="00370CE0"/>
    <w:rsid w:val="00371269"/>
    <w:rsid w:val="00371950"/>
    <w:rsid w:val="00371D0A"/>
    <w:rsid w:val="003726BB"/>
    <w:rsid w:val="00372801"/>
    <w:rsid w:val="00372857"/>
    <w:rsid w:val="00372E4C"/>
    <w:rsid w:val="0037325D"/>
    <w:rsid w:val="00373457"/>
    <w:rsid w:val="00373524"/>
    <w:rsid w:val="0037389F"/>
    <w:rsid w:val="00374237"/>
    <w:rsid w:val="0037428F"/>
    <w:rsid w:val="00374507"/>
    <w:rsid w:val="00374508"/>
    <w:rsid w:val="00374A32"/>
    <w:rsid w:val="00374A97"/>
    <w:rsid w:val="00374C5C"/>
    <w:rsid w:val="00374CBE"/>
    <w:rsid w:val="00375663"/>
    <w:rsid w:val="00375695"/>
    <w:rsid w:val="0037581E"/>
    <w:rsid w:val="00375910"/>
    <w:rsid w:val="00375D83"/>
    <w:rsid w:val="00376083"/>
    <w:rsid w:val="0037610C"/>
    <w:rsid w:val="0037614F"/>
    <w:rsid w:val="003766CA"/>
    <w:rsid w:val="00376F33"/>
    <w:rsid w:val="00377694"/>
    <w:rsid w:val="00377923"/>
    <w:rsid w:val="00377E87"/>
    <w:rsid w:val="003801A0"/>
    <w:rsid w:val="00380BFC"/>
    <w:rsid w:val="00380C11"/>
    <w:rsid w:val="00381120"/>
    <w:rsid w:val="00381463"/>
    <w:rsid w:val="003821D4"/>
    <w:rsid w:val="003821D7"/>
    <w:rsid w:val="003822A0"/>
    <w:rsid w:val="00382683"/>
    <w:rsid w:val="00382E4B"/>
    <w:rsid w:val="003834E9"/>
    <w:rsid w:val="00383505"/>
    <w:rsid w:val="0038380E"/>
    <w:rsid w:val="0038382D"/>
    <w:rsid w:val="00383D5C"/>
    <w:rsid w:val="00383E49"/>
    <w:rsid w:val="003841B9"/>
    <w:rsid w:val="00384310"/>
    <w:rsid w:val="00384B3E"/>
    <w:rsid w:val="00384FC9"/>
    <w:rsid w:val="003858CD"/>
    <w:rsid w:val="00385C6A"/>
    <w:rsid w:val="00385D10"/>
    <w:rsid w:val="00385FBB"/>
    <w:rsid w:val="00386C83"/>
    <w:rsid w:val="003877E0"/>
    <w:rsid w:val="00387866"/>
    <w:rsid w:val="00390707"/>
    <w:rsid w:val="00390730"/>
    <w:rsid w:val="00390D63"/>
    <w:rsid w:val="003911ED"/>
    <w:rsid w:val="0039143F"/>
    <w:rsid w:val="0039192F"/>
    <w:rsid w:val="003919CE"/>
    <w:rsid w:val="00391AA9"/>
    <w:rsid w:val="00391AAB"/>
    <w:rsid w:val="00391C79"/>
    <w:rsid w:val="0039203F"/>
    <w:rsid w:val="0039245B"/>
    <w:rsid w:val="003925C0"/>
    <w:rsid w:val="00392874"/>
    <w:rsid w:val="00392DCB"/>
    <w:rsid w:val="00392E32"/>
    <w:rsid w:val="0039372D"/>
    <w:rsid w:val="00394B26"/>
    <w:rsid w:val="00394BFA"/>
    <w:rsid w:val="003951ED"/>
    <w:rsid w:val="00395E29"/>
    <w:rsid w:val="003960BA"/>
    <w:rsid w:val="003970B6"/>
    <w:rsid w:val="00397261"/>
    <w:rsid w:val="00397725"/>
    <w:rsid w:val="00397ADD"/>
    <w:rsid w:val="00397B57"/>
    <w:rsid w:val="003A0C18"/>
    <w:rsid w:val="003A0C93"/>
    <w:rsid w:val="003A0E28"/>
    <w:rsid w:val="003A0F3E"/>
    <w:rsid w:val="003A1615"/>
    <w:rsid w:val="003A25AA"/>
    <w:rsid w:val="003A37E4"/>
    <w:rsid w:val="003A44CD"/>
    <w:rsid w:val="003A46DC"/>
    <w:rsid w:val="003A4A07"/>
    <w:rsid w:val="003A4C02"/>
    <w:rsid w:val="003A59C3"/>
    <w:rsid w:val="003A64A4"/>
    <w:rsid w:val="003A682E"/>
    <w:rsid w:val="003A6955"/>
    <w:rsid w:val="003A6C9E"/>
    <w:rsid w:val="003A6DA1"/>
    <w:rsid w:val="003A6F39"/>
    <w:rsid w:val="003A703B"/>
    <w:rsid w:val="003A7314"/>
    <w:rsid w:val="003A7813"/>
    <w:rsid w:val="003A7837"/>
    <w:rsid w:val="003A7F16"/>
    <w:rsid w:val="003A7F79"/>
    <w:rsid w:val="003A7F7A"/>
    <w:rsid w:val="003B0134"/>
    <w:rsid w:val="003B01DA"/>
    <w:rsid w:val="003B086F"/>
    <w:rsid w:val="003B0942"/>
    <w:rsid w:val="003B1721"/>
    <w:rsid w:val="003B187A"/>
    <w:rsid w:val="003B1B3F"/>
    <w:rsid w:val="003B1D43"/>
    <w:rsid w:val="003B1F44"/>
    <w:rsid w:val="003B2248"/>
    <w:rsid w:val="003B2857"/>
    <w:rsid w:val="003B29E2"/>
    <w:rsid w:val="003B2A4B"/>
    <w:rsid w:val="003B2B67"/>
    <w:rsid w:val="003B2D77"/>
    <w:rsid w:val="003B2E35"/>
    <w:rsid w:val="003B359B"/>
    <w:rsid w:val="003B366B"/>
    <w:rsid w:val="003B3877"/>
    <w:rsid w:val="003B3924"/>
    <w:rsid w:val="003B413C"/>
    <w:rsid w:val="003B434F"/>
    <w:rsid w:val="003B4B24"/>
    <w:rsid w:val="003B6349"/>
    <w:rsid w:val="003B63AC"/>
    <w:rsid w:val="003B64F6"/>
    <w:rsid w:val="003B651D"/>
    <w:rsid w:val="003B6880"/>
    <w:rsid w:val="003B6D60"/>
    <w:rsid w:val="003B76C4"/>
    <w:rsid w:val="003C03B6"/>
    <w:rsid w:val="003C07E2"/>
    <w:rsid w:val="003C0A9A"/>
    <w:rsid w:val="003C0AC8"/>
    <w:rsid w:val="003C0B32"/>
    <w:rsid w:val="003C0F14"/>
    <w:rsid w:val="003C0FFD"/>
    <w:rsid w:val="003C122A"/>
    <w:rsid w:val="003C130C"/>
    <w:rsid w:val="003C195F"/>
    <w:rsid w:val="003C1AE5"/>
    <w:rsid w:val="003C1B13"/>
    <w:rsid w:val="003C1DD1"/>
    <w:rsid w:val="003C2DAE"/>
    <w:rsid w:val="003C2F3F"/>
    <w:rsid w:val="003C391C"/>
    <w:rsid w:val="003C3A08"/>
    <w:rsid w:val="003C440F"/>
    <w:rsid w:val="003C452A"/>
    <w:rsid w:val="003C4D09"/>
    <w:rsid w:val="003C521C"/>
    <w:rsid w:val="003C568B"/>
    <w:rsid w:val="003C5B5F"/>
    <w:rsid w:val="003C5E5F"/>
    <w:rsid w:val="003C5EDF"/>
    <w:rsid w:val="003C60F3"/>
    <w:rsid w:val="003C640E"/>
    <w:rsid w:val="003C6442"/>
    <w:rsid w:val="003C6A3F"/>
    <w:rsid w:val="003C6A94"/>
    <w:rsid w:val="003C6F4F"/>
    <w:rsid w:val="003C7167"/>
    <w:rsid w:val="003C7234"/>
    <w:rsid w:val="003C724F"/>
    <w:rsid w:val="003C7604"/>
    <w:rsid w:val="003C76C3"/>
    <w:rsid w:val="003C7D04"/>
    <w:rsid w:val="003C7DED"/>
    <w:rsid w:val="003D065C"/>
    <w:rsid w:val="003D0B68"/>
    <w:rsid w:val="003D0D38"/>
    <w:rsid w:val="003D0E7E"/>
    <w:rsid w:val="003D0F86"/>
    <w:rsid w:val="003D0FFC"/>
    <w:rsid w:val="003D138B"/>
    <w:rsid w:val="003D1A3D"/>
    <w:rsid w:val="003D1DE2"/>
    <w:rsid w:val="003D1F0D"/>
    <w:rsid w:val="003D2AD3"/>
    <w:rsid w:val="003D2BAE"/>
    <w:rsid w:val="003D2C6A"/>
    <w:rsid w:val="003D2FA3"/>
    <w:rsid w:val="003D3192"/>
    <w:rsid w:val="003D340E"/>
    <w:rsid w:val="003D3843"/>
    <w:rsid w:val="003D4053"/>
    <w:rsid w:val="003D4143"/>
    <w:rsid w:val="003D462B"/>
    <w:rsid w:val="003D4DDA"/>
    <w:rsid w:val="003D5022"/>
    <w:rsid w:val="003D5E5C"/>
    <w:rsid w:val="003D60CA"/>
    <w:rsid w:val="003D6390"/>
    <w:rsid w:val="003D63B8"/>
    <w:rsid w:val="003D63EA"/>
    <w:rsid w:val="003D6C53"/>
    <w:rsid w:val="003D6E71"/>
    <w:rsid w:val="003D770E"/>
    <w:rsid w:val="003D7826"/>
    <w:rsid w:val="003D7BA7"/>
    <w:rsid w:val="003D7BBC"/>
    <w:rsid w:val="003E009D"/>
    <w:rsid w:val="003E04C5"/>
    <w:rsid w:val="003E1497"/>
    <w:rsid w:val="003E1608"/>
    <w:rsid w:val="003E19E9"/>
    <w:rsid w:val="003E1BED"/>
    <w:rsid w:val="003E1C9E"/>
    <w:rsid w:val="003E20D6"/>
    <w:rsid w:val="003E2769"/>
    <w:rsid w:val="003E2A33"/>
    <w:rsid w:val="003E30DB"/>
    <w:rsid w:val="003E30E3"/>
    <w:rsid w:val="003E373F"/>
    <w:rsid w:val="003E3A7D"/>
    <w:rsid w:val="003E3C87"/>
    <w:rsid w:val="003E3F5B"/>
    <w:rsid w:val="003E49AA"/>
    <w:rsid w:val="003E4B64"/>
    <w:rsid w:val="003E4EE3"/>
    <w:rsid w:val="003E50D3"/>
    <w:rsid w:val="003E55AD"/>
    <w:rsid w:val="003E5905"/>
    <w:rsid w:val="003E65A5"/>
    <w:rsid w:val="003E6ED6"/>
    <w:rsid w:val="003E71D8"/>
    <w:rsid w:val="003E75E8"/>
    <w:rsid w:val="003E7669"/>
    <w:rsid w:val="003E7932"/>
    <w:rsid w:val="003E7E15"/>
    <w:rsid w:val="003E7FB1"/>
    <w:rsid w:val="003F0266"/>
    <w:rsid w:val="003F03A7"/>
    <w:rsid w:val="003F055F"/>
    <w:rsid w:val="003F05DB"/>
    <w:rsid w:val="003F09B0"/>
    <w:rsid w:val="003F0BC9"/>
    <w:rsid w:val="003F0D43"/>
    <w:rsid w:val="003F0E15"/>
    <w:rsid w:val="003F0EFD"/>
    <w:rsid w:val="003F1771"/>
    <w:rsid w:val="003F1E8B"/>
    <w:rsid w:val="003F216D"/>
    <w:rsid w:val="003F30C3"/>
    <w:rsid w:val="003F316B"/>
    <w:rsid w:val="003F346E"/>
    <w:rsid w:val="003F34DE"/>
    <w:rsid w:val="003F36C6"/>
    <w:rsid w:val="003F377E"/>
    <w:rsid w:val="003F3ACD"/>
    <w:rsid w:val="003F45B8"/>
    <w:rsid w:val="003F47CD"/>
    <w:rsid w:val="003F59F9"/>
    <w:rsid w:val="003F5AC6"/>
    <w:rsid w:val="003F6295"/>
    <w:rsid w:val="003F66DB"/>
    <w:rsid w:val="003F693A"/>
    <w:rsid w:val="003F6AE1"/>
    <w:rsid w:val="003F6F49"/>
    <w:rsid w:val="003F70E9"/>
    <w:rsid w:val="003F7497"/>
    <w:rsid w:val="004000F3"/>
    <w:rsid w:val="00400142"/>
    <w:rsid w:val="004007AF"/>
    <w:rsid w:val="00400B1D"/>
    <w:rsid w:val="00400D1F"/>
    <w:rsid w:val="00401034"/>
    <w:rsid w:val="004010C6"/>
    <w:rsid w:val="004013C2"/>
    <w:rsid w:val="00401C8A"/>
    <w:rsid w:val="00401E1B"/>
    <w:rsid w:val="00401F14"/>
    <w:rsid w:val="0040257B"/>
    <w:rsid w:val="0040258B"/>
    <w:rsid w:val="00402ECD"/>
    <w:rsid w:val="00403149"/>
    <w:rsid w:val="0040334F"/>
    <w:rsid w:val="00403CA3"/>
    <w:rsid w:val="00404475"/>
    <w:rsid w:val="0040457C"/>
    <w:rsid w:val="00404615"/>
    <w:rsid w:val="0040492B"/>
    <w:rsid w:val="00404F92"/>
    <w:rsid w:val="004052E2"/>
    <w:rsid w:val="004053D5"/>
    <w:rsid w:val="00405638"/>
    <w:rsid w:val="0040594F"/>
    <w:rsid w:val="00405BC3"/>
    <w:rsid w:val="00405BDC"/>
    <w:rsid w:val="00405C08"/>
    <w:rsid w:val="004065BF"/>
    <w:rsid w:val="0040734B"/>
    <w:rsid w:val="00410C54"/>
    <w:rsid w:val="004113AD"/>
    <w:rsid w:val="00411857"/>
    <w:rsid w:val="00411EDB"/>
    <w:rsid w:val="0041203F"/>
    <w:rsid w:val="004126AA"/>
    <w:rsid w:val="00412849"/>
    <w:rsid w:val="00412B46"/>
    <w:rsid w:val="00412CF4"/>
    <w:rsid w:val="004131F4"/>
    <w:rsid w:val="00413ECA"/>
    <w:rsid w:val="00414040"/>
    <w:rsid w:val="0041407A"/>
    <w:rsid w:val="004140FC"/>
    <w:rsid w:val="0041442E"/>
    <w:rsid w:val="00414481"/>
    <w:rsid w:val="00414675"/>
    <w:rsid w:val="00414DD7"/>
    <w:rsid w:val="00414EDD"/>
    <w:rsid w:val="00414EEB"/>
    <w:rsid w:val="00414FCB"/>
    <w:rsid w:val="00415091"/>
    <w:rsid w:val="0041544E"/>
    <w:rsid w:val="00415C3B"/>
    <w:rsid w:val="00415DDA"/>
    <w:rsid w:val="004162EE"/>
    <w:rsid w:val="00416357"/>
    <w:rsid w:val="004165D7"/>
    <w:rsid w:val="004166E3"/>
    <w:rsid w:val="00416F9E"/>
    <w:rsid w:val="0041700B"/>
    <w:rsid w:val="004179E1"/>
    <w:rsid w:val="00417B3A"/>
    <w:rsid w:val="00417C78"/>
    <w:rsid w:val="00417D50"/>
    <w:rsid w:val="00417DFE"/>
    <w:rsid w:val="00420150"/>
    <w:rsid w:val="004207D4"/>
    <w:rsid w:val="00421998"/>
    <w:rsid w:val="00421B2F"/>
    <w:rsid w:val="00422853"/>
    <w:rsid w:val="004236A1"/>
    <w:rsid w:val="004238EA"/>
    <w:rsid w:val="0042473B"/>
    <w:rsid w:val="00425C6E"/>
    <w:rsid w:val="00425D1D"/>
    <w:rsid w:val="0042632D"/>
    <w:rsid w:val="004266E9"/>
    <w:rsid w:val="004269F1"/>
    <w:rsid w:val="00426B83"/>
    <w:rsid w:val="004270D5"/>
    <w:rsid w:val="00427134"/>
    <w:rsid w:val="0042725C"/>
    <w:rsid w:val="004274B8"/>
    <w:rsid w:val="00427570"/>
    <w:rsid w:val="0042794E"/>
    <w:rsid w:val="004279C9"/>
    <w:rsid w:val="00427E08"/>
    <w:rsid w:val="00427F0C"/>
    <w:rsid w:val="004305A1"/>
    <w:rsid w:val="00431584"/>
    <w:rsid w:val="00431677"/>
    <w:rsid w:val="00431695"/>
    <w:rsid w:val="00431C28"/>
    <w:rsid w:val="0043295F"/>
    <w:rsid w:val="0043318C"/>
    <w:rsid w:val="004347EE"/>
    <w:rsid w:val="004347F0"/>
    <w:rsid w:val="00434817"/>
    <w:rsid w:val="004349D6"/>
    <w:rsid w:val="00434ADE"/>
    <w:rsid w:val="004352AB"/>
    <w:rsid w:val="0043538A"/>
    <w:rsid w:val="00435E49"/>
    <w:rsid w:val="0043624F"/>
    <w:rsid w:val="00436787"/>
    <w:rsid w:val="00436BC2"/>
    <w:rsid w:val="00436C3D"/>
    <w:rsid w:val="00437720"/>
    <w:rsid w:val="004377B9"/>
    <w:rsid w:val="0044006D"/>
    <w:rsid w:val="00440899"/>
    <w:rsid w:val="00440E53"/>
    <w:rsid w:val="00441C2D"/>
    <w:rsid w:val="004420EA"/>
    <w:rsid w:val="0044244D"/>
    <w:rsid w:val="0044249E"/>
    <w:rsid w:val="00442B21"/>
    <w:rsid w:val="00443049"/>
    <w:rsid w:val="00443958"/>
    <w:rsid w:val="00443FA3"/>
    <w:rsid w:val="00444106"/>
    <w:rsid w:val="004442DD"/>
    <w:rsid w:val="0044461A"/>
    <w:rsid w:val="00444721"/>
    <w:rsid w:val="00444CA4"/>
    <w:rsid w:val="00444DDF"/>
    <w:rsid w:val="00445522"/>
    <w:rsid w:val="00445E6A"/>
    <w:rsid w:val="00446806"/>
    <w:rsid w:val="00446878"/>
    <w:rsid w:val="00447891"/>
    <w:rsid w:val="004479C7"/>
    <w:rsid w:val="00447C1F"/>
    <w:rsid w:val="00447C2D"/>
    <w:rsid w:val="00450203"/>
    <w:rsid w:val="0045021D"/>
    <w:rsid w:val="00450548"/>
    <w:rsid w:val="004505ED"/>
    <w:rsid w:val="004509FC"/>
    <w:rsid w:val="00450EF1"/>
    <w:rsid w:val="00451338"/>
    <w:rsid w:val="00451D45"/>
    <w:rsid w:val="00452270"/>
    <w:rsid w:val="00452533"/>
    <w:rsid w:val="004525D3"/>
    <w:rsid w:val="00452DA7"/>
    <w:rsid w:val="00453E21"/>
    <w:rsid w:val="00454599"/>
    <w:rsid w:val="00454EC3"/>
    <w:rsid w:val="0045538E"/>
    <w:rsid w:val="0045555A"/>
    <w:rsid w:val="00455732"/>
    <w:rsid w:val="0045579E"/>
    <w:rsid w:val="00456080"/>
    <w:rsid w:val="00456576"/>
    <w:rsid w:val="00457160"/>
    <w:rsid w:val="00457998"/>
    <w:rsid w:val="004579BB"/>
    <w:rsid w:val="004606BE"/>
    <w:rsid w:val="004608B8"/>
    <w:rsid w:val="004608CC"/>
    <w:rsid w:val="00460DEB"/>
    <w:rsid w:val="00461592"/>
    <w:rsid w:val="004615DA"/>
    <w:rsid w:val="00461AC7"/>
    <w:rsid w:val="00461E94"/>
    <w:rsid w:val="004620DF"/>
    <w:rsid w:val="004623B0"/>
    <w:rsid w:val="0046289C"/>
    <w:rsid w:val="00462A73"/>
    <w:rsid w:val="00462B89"/>
    <w:rsid w:val="00462EDA"/>
    <w:rsid w:val="00463C83"/>
    <w:rsid w:val="004645F0"/>
    <w:rsid w:val="004647E4"/>
    <w:rsid w:val="00464DC5"/>
    <w:rsid w:val="0046502C"/>
    <w:rsid w:val="00465754"/>
    <w:rsid w:val="00465DE3"/>
    <w:rsid w:val="004660FE"/>
    <w:rsid w:val="004663D8"/>
    <w:rsid w:val="00466574"/>
    <w:rsid w:val="0046671D"/>
    <w:rsid w:val="00466A5D"/>
    <w:rsid w:val="00467052"/>
    <w:rsid w:val="004670BB"/>
    <w:rsid w:val="0046787D"/>
    <w:rsid w:val="00467E69"/>
    <w:rsid w:val="00467EB7"/>
    <w:rsid w:val="00470250"/>
    <w:rsid w:val="004708BF"/>
    <w:rsid w:val="004712CF"/>
    <w:rsid w:val="00471354"/>
    <w:rsid w:val="00471439"/>
    <w:rsid w:val="004714F4"/>
    <w:rsid w:val="0047178C"/>
    <w:rsid w:val="004718EA"/>
    <w:rsid w:val="00471985"/>
    <w:rsid w:val="00471CB1"/>
    <w:rsid w:val="00471F5A"/>
    <w:rsid w:val="00472832"/>
    <w:rsid w:val="0047333B"/>
    <w:rsid w:val="00474E06"/>
    <w:rsid w:val="00475477"/>
    <w:rsid w:val="00475861"/>
    <w:rsid w:val="0047614D"/>
    <w:rsid w:val="00476856"/>
    <w:rsid w:val="00476AFD"/>
    <w:rsid w:val="00476AFF"/>
    <w:rsid w:val="00476B77"/>
    <w:rsid w:val="00476D09"/>
    <w:rsid w:val="00476F10"/>
    <w:rsid w:val="00477346"/>
    <w:rsid w:val="00477807"/>
    <w:rsid w:val="004778D4"/>
    <w:rsid w:val="00477E2B"/>
    <w:rsid w:val="00480572"/>
    <w:rsid w:val="00480B7E"/>
    <w:rsid w:val="00481597"/>
    <w:rsid w:val="0048190B"/>
    <w:rsid w:val="00481B84"/>
    <w:rsid w:val="00482573"/>
    <w:rsid w:val="00482808"/>
    <w:rsid w:val="004828C8"/>
    <w:rsid w:val="004829A6"/>
    <w:rsid w:val="00482EF4"/>
    <w:rsid w:val="00482FF1"/>
    <w:rsid w:val="00483045"/>
    <w:rsid w:val="00483299"/>
    <w:rsid w:val="00483517"/>
    <w:rsid w:val="0048366E"/>
    <w:rsid w:val="004837E2"/>
    <w:rsid w:val="004839CA"/>
    <w:rsid w:val="004842C4"/>
    <w:rsid w:val="00484629"/>
    <w:rsid w:val="00484735"/>
    <w:rsid w:val="00484ED8"/>
    <w:rsid w:val="00485180"/>
    <w:rsid w:val="00485883"/>
    <w:rsid w:val="00485A1D"/>
    <w:rsid w:val="00485E92"/>
    <w:rsid w:val="00486755"/>
    <w:rsid w:val="00486A13"/>
    <w:rsid w:val="004871D8"/>
    <w:rsid w:val="00487C9C"/>
    <w:rsid w:val="00487DFB"/>
    <w:rsid w:val="00487F95"/>
    <w:rsid w:val="004900B8"/>
    <w:rsid w:val="004907B2"/>
    <w:rsid w:val="00490A6C"/>
    <w:rsid w:val="00490D4A"/>
    <w:rsid w:val="00490E89"/>
    <w:rsid w:val="00490EF7"/>
    <w:rsid w:val="00491E45"/>
    <w:rsid w:val="00491EC1"/>
    <w:rsid w:val="00492CF0"/>
    <w:rsid w:val="0049345C"/>
    <w:rsid w:val="00493812"/>
    <w:rsid w:val="00493852"/>
    <w:rsid w:val="0049425F"/>
    <w:rsid w:val="00494E2A"/>
    <w:rsid w:val="004952E7"/>
    <w:rsid w:val="00495344"/>
    <w:rsid w:val="00495719"/>
    <w:rsid w:val="00495B75"/>
    <w:rsid w:val="00495C06"/>
    <w:rsid w:val="00495CCB"/>
    <w:rsid w:val="00496C62"/>
    <w:rsid w:val="00497985"/>
    <w:rsid w:val="00497A18"/>
    <w:rsid w:val="004A0032"/>
    <w:rsid w:val="004A0316"/>
    <w:rsid w:val="004A07BA"/>
    <w:rsid w:val="004A0903"/>
    <w:rsid w:val="004A098D"/>
    <w:rsid w:val="004A1181"/>
    <w:rsid w:val="004A177D"/>
    <w:rsid w:val="004A18DF"/>
    <w:rsid w:val="004A1DC7"/>
    <w:rsid w:val="004A1EEF"/>
    <w:rsid w:val="004A24EF"/>
    <w:rsid w:val="004A2711"/>
    <w:rsid w:val="004A2840"/>
    <w:rsid w:val="004A29E0"/>
    <w:rsid w:val="004A2C2D"/>
    <w:rsid w:val="004A2D7B"/>
    <w:rsid w:val="004A2EDB"/>
    <w:rsid w:val="004A3336"/>
    <w:rsid w:val="004A3EB5"/>
    <w:rsid w:val="004A40AB"/>
    <w:rsid w:val="004A48F0"/>
    <w:rsid w:val="004A4C3C"/>
    <w:rsid w:val="004A4C8D"/>
    <w:rsid w:val="004A5A1E"/>
    <w:rsid w:val="004A6343"/>
    <w:rsid w:val="004A659A"/>
    <w:rsid w:val="004A65A1"/>
    <w:rsid w:val="004A6695"/>
    <w:rsid w:val="004A669F"/>
    <w:rsid w:val="004A6732"/>
    <w:rsid w:val="004A6B8A"/>
    <w:rsid w:val="004A6EDD"/>
    <w:rsid w:val="004A6F4D"/>
    <w:rsid w:val="004A70E7"/>
    <w:rsid w:val="004A7303"/>
    <w:rsid w:val="004A772C"/>
    <w:rsid w:val="004A7A9E"/>
    <w:rsid w:val="004A7AC7"/>
    <w:rsid w:val="004A7E04"/>
    <w:rsid w:val="004B0909"/>
    <w:rsid w:val="004B0DA8"/>
    <w:rsid w:val="004B0F7E"/>
    <w:rsid w:val="004B1889"/>
    <w:rsid w:val="004B18CA"/>
    <w:rsid w:val="004B239A"/>
    <w:rsid w:val="004B23D0"/>
    <w:rsid w:val="004B299C"/>
    <w:rsid w:val="004B2B96"/>
    <w:rsid w:val="004B3170"/>
    <w:rsid w:val="004B36FC"/>
    <w:rsid w:val="004B3D1C"/>
    <w:rsid w:val="004B3E04"/>
    <w:rsid w:val="004B42C4"/>
    <w:rsid w:val="004B444E"/>
    <w:rsid w:val="004B4792"/>
    <w:rsid w:val="004B4D97"/>
    <w:rsid w:val="004B5F24"/>
    <w:rsid w:val="004B608C"/>
    <w:rsid w:val="004B60C9"/>
    <w:rsid w:val="004B60EB"/>
    <w:rsid w:val="004B6201"/>
    <w:rsid w:val="004B6550"/>
    <w:rsid w:val="004B67E3"/>
    <w:rsid w:val="004B67FE"/>
    <w:rsid w:val="004B687D"/>
    <w:rsid w:val="004B6C38"/>
    <w:rsid w:val="004B7C2A"/>
    <w:rsid w:val="004C0699"/>
    <w:rsid w:val="004C06A4"/>
    <w:rsid w:val="004C130D"/>
    <w:rsid w:val="004C15CD"/>
    <w:rsid w:val="004C183B"/>
    <w:rsid w:val="004C232E"/>
    <w:rsid w:val="004C29A9"/>
    <w:rsid w:val="004C2A2F"/>
    <w:rsid w:val="004C2A82"/>
    <w:rsid w:val="004C2B6B"/>
    <w:rsid w:val="004C2D3C"/>
    <w:rsid w:val="004C2F97"/>
    <w:rsid w:val="004C3EED"/>
    <w:rsid w:val="004C4292"/>
    <w:rsid w:val="004C4F4E"/>
    <w:rsid w:val="004C5472"/>
    <w:rsid w:val="004C5EE4"/>
    <w:rsid w:val="004C64D0"/>
    <w:rsid w:val="004C674F"/>
    <w:rsid w:val="004C699C"/>
    <w:rsid w:val="004C6DA1"/>
    <w:rsid w:val="004C7054"/>
    <w:rsid w:val="004C719E"/>
    <w:rsid w:val="004C7975"/>
    <w:rsid w:val="004C7C37"/>
    <w:rsid w:val="004C7DA9"/>
    <w:rsid w:val="004C7F96"/>
    <w:rsid w:val="004D006E"/>
    <w:rsid w:val="004D063E"/>
    <w:rsid w:val="004D0957"/>
    <w:rsid w:val="004D09E7"/>
    <w:rsid w:val="004D0BB5"/>
    <w:rsid w:val="004D0C4C"/>
    <w:rsid w:val="004D1462"/>
    <w:rsid w:val="004D1541"/>
    <w:rsid w:val="004D1C0B"/>
    <w:rsid w:val="004D1C3C"/>
    <w:rsid w:val="004D22DC"/>
    <w:rsid w:val="004D230D"/>
    <w:rsid w:val="004D31E1"/>
    <w:rsid w:val="004D3BC7"/>
    <w:rsid w:val="004D3DC4"/>
    <w:rsid w:val="004D3F4E"/>
    <w:rsid w:val="004D430B"/>
    <w:rsid w:val="004D4519"/>
    <w:rsid w:val="004D56FF"/>
    <w:rsid w:val="004D5E38"/>
    <w:rsid w:val="004D6908"/>
    <w:rsid w:val="004D6D91"/>
    <w:rsid w:val="004D6F66"/>
    <w:rsid w:val="004D71C3"/>
    <w:rsid w:val="004D7228"/>
    <w:rsid w:val="004D7592"/>
    <w:rsid w:val="004D7B72"/>
    <w:rsid w:val="004D7DA6"/>
    <w:rsid w:val="004D7DB6"/>
    <w:rsid w:val="004D7FD8"/>
    <w:rsid w:val="004E0780"/>
    <w:rsid w:val="004E08E6"/>
    <w:rsid w:val="004E1532"/>
    <w:rsid w:val="004E17A1"/>
    <w:rsid w:val="004E1A48"/>
    <w:rsid w:val="004E2A2C"/>
    <w:rsid w:val="004E2AF1"/>
    <w:rsid w:val="004E2E3E"/>
    <w:rsid w:val="004E426A"/>
    <w:rsid w:val="004E43CD"/>
    <w:rsid w:val="004E4400"/>
    <w:rsid w:val="004E4A18"/>
    <w:rsid w:val="004E4B7A"/>
    <w:rsid w:val="004E4BCD"/>
    <w:rsid w:val="004E57B0"/>
    <w:rsid w:val="004E57F7"/>
    <w:rsid w:val="004E615A"/>
    <w:rsid w:val="004E670B"/>
    <w:rsid w:val="004E7013"/>
    <w:rsid w:val="004E748A"/>
    <w:rsid w:val="004E79EC"/>
    <w:rsid w:val="004E7C20"/>
    <w:rsid w:val="004E7CB4"/>
    <w:rsid w:val="004E7EF5"/>
    <w:rsid w:val="004E7FDB"/>
    <w:rsid w:val="004F0467"/>
    <w:rsid w:val="004F0881"/>
    <w:rsid w:val="004F0AC8"/>
    <w:rsid w:val="004F0D89"/>
    <w:rsid w:val="004F0DEB"/>
    <w:rsid w:val="004F109C"/>
    <w:rsid w:val="004F15A8"/>
    <w:rsid w:val="004F188F"/>
    <w:rsid w:val="004F1A2C"/>
    <w:rsid w:val="004F1AF3"/>
    <w:rsid w:val="004F223C"/>
    <w:rsid w:val="004F23B5"/>
    <w:rsid w:val="004F2436"/>
    <w:rsid w:val="004F2BAB"/>
    <w:rsid w:val="004F2F2F"/>
    <w:rsid w:val="004F301F"/>
    <w:rsid w:val="004F348F"/>
    <w:rsid w:val="004F34AA"/>
    <w:rsid w:val="004F3906"/>
    <w:rsid w:val="004F3941"/>
    <w:rsid w:val="004F3DB9"/>
    <w:rsid w:val="004F3DBD"/>
    <w:rsid w:val="004F451B"/>
    <w:rsid w:val="004F5239"/>
    <w:rsid w:val="004F54B9"/>
    <w:rsid w:val="004F5CEA"/>
    <w:rsid w:val="004F5D38"/>
    <w:rsid w:val="004F5D7F"/>
    <w:rsid w:val="004F61B9"/>
    <w:rsid w:val="004F6340"/>
    <w:rsid w:val="004F63CA"/>
    <w:rsid w:val="004F68B7"/>
    <w:rsid w:val="004F6AC0"/>
    <w:rsid w:val="004F6ADD"/>
    <w:rsid w:val="004F76AE"/>
    <w:rsid w:val="004F778B"/>
    <w:rsid w:val="004F7821"/>
    <w:rsid w:val="004F79FD"/>
    <w:rsid w:val="004F7B38"/>
    <w:rsid w:val="005000AF"/>
    <w:rsid w:val="005000BA"/>
    <w:rsid w:val="005001C0"/>
    <w:rsid w:val="005003D5"/>
    <w:rsid w:val="0050058A"/>
    <w:rsid w:val="0050091A"/>
    <w:rsid w:val="005009DF"/>
    <w:rsid w:val="005010CD"/>
    <w:rsid w:val="00501149"/>
    <w:rsid w:val="00501312"/>
    <w:rsid w:val="005014A6"/>
    <w:rsid w:val="0050170A"/>
    <w:rsid w:val="00501A81"/>
    <w:rsid w:val="0050209C"/>
    <w:rsid w:val="0050238A"/>
    <w:rsid w:val="0050273C"/>
    <w:rsid w:val="005028FC"/>
    <w:rsid w:val="00502975"/>
    <w:rsid w:val="00502CAC"/>
    <w:rsid w:val="00502E42"/>
    <w:rsid w:val="00502ED2"/>
    <w:rsid w:val="00502FD5"/>
    <w:rsid w:val="00503023"/>
    <w:rsid w:val="00503026"/>
    <w:rsid w:val="005030CC"/>
    <w:rsid w:val="00503757"/>
    <w:rsid w:val="00503ABF"/>
    <w:rsid w:val="00503AF3"/>
    <w:rsid w:val="00503E98"/>
    <w:rsid w:val="00503F1B"/>
    <w:rsid w:val="0050402A"/>
    <w:rsid w:val="00504770"/>
    <w:rsid w:val="005047AD"/>
    <w:rsid w:val="00504C6E"/>
    <w:rsid w:val="00506004"/>
    <w:rsid w:val="00506317"/>
    <w:rsid w:val="0050663D"/>
    <w:rsid w:val="00506889"/>
    <w:rsid w:val="0050697E"/>
    <w:rsid w:val="00506D5D"/>
    <w:rsid w:val="00506E0B"/>
    <w:rsid w:val="005077BB"/>
    <w:rsid w:val="00507918"/>
    <w:rsid w:val="005079E4"/>
    <w:rsid w:val="00507C41"/>
    <w:rsid w:val="00507E35"/>
    <w:rsid w:val="00507FF5"/>
    <w:rsid w:val="0051030B"/>
    <w:rsid w:val="0051060E"/>
    <w:rsid w:val="00510D41"/>
    <w:rsid w:val="00510E16"/>
    <w:rsid w:val="00510F45"/>
    <w:rsid w:val="005113FE"/>
    <w:rsid w:val="0051163D"/>
    <w:rsid w:val="00511D44"/>
    <w:rsid w:val="00512AB3"/>
    <w:rsid w:val="00512BAD"/>
    <w:rsid w:val="00513790"/>
    <w:rsid w:val="00513B70"/>
    <w:rsid w:val="00513E9E"/>
    <w:rsid w:val="00514343"/>
    <w:rsid w:val="00514B81"/>
    <w:rsid w:val="00514D87"/>
    <w:rsid w:val="00514F9E"/>
    <w:rsid w:val="0051523B"/>
    <w:rsid w:val="00515E60"/>
    <w:rsid w:val="00515EF2"/>
    <w:rsid w:val="0051602E"/>
    <w:rsid w:val="005160CC"/>
    <w:rsid w:val="00516256"/>
    <w:rsid w:val="0051666B"/>
    <w:rsid w:val="00516779"/>
    <w:rsid w:val="00516BF7"/>
    <w:rsid w:val="00516C76"/>
    <w:rsid w:val="0051713B"/>
    <w:rsid w:val="00517837"/>
    <w:rsid w:val="00517A32"/>
    <w:rsid w:val="00517AC5"/>
    <w:rsid w:val="00520862"/>
    <w:rsid w:val="00520BC6"/>
    <w:rsid w:val="00520D77"/>
    <w:rsid w:val="00520E10"/>
    <w:rsid w:val="0052121E"/>
    <w:rsid w:val="0052127C"/>
    <w:rsid w:val="0052130B"/>
    <w:rsid w:val="0052141B"/>
    <w:rsid w:val="00521B7C"/>
    <w:rsid w:val="00521F4B"/>
    <w:rsid w:val="005225CB"/>
    <w:rsid w:val="00522693"/>
    <w:rsid w:val="00523AAA"/>
    <w:rsid w:val="00523BC1"/>
    <w:rsid w:val="00524BF4"/>
    <w:rsid w:val="005250B9"/>
    <w:rsid w:val="005251E4"/>
    <w:rsid w:val="005252C6"/>
    <w:rsid w:val="00525515"/>
    <w:rsid w:val="00525682"/>
    <w:rsid w:val="005260D5"/>
    <w:rsid w:val="0052642F"/>
    <w:rsid w:val="0052794C"/>
    <w:rsid w:val="00527977"/>
    <w:rsid w:val="00527D7A"/>
    <w:rsid w:val="00530052"/>
    <w:rsid w:val="00530140"/>
    <w:rsid w:val="00530939"/>
    <w:rsid w:val="00531230"/>
    <w:rsid w:val="0053132B"/>
    <w:rsid w:val="0053171A"/>
    <w:rsid w:val="005317B9"/>
    <w:rsid w:val="00531869"/>
    <w:rsid w:val="00531C19"/>
    <w:rsid w:val="00531C67"/>
    <w:rsid w:val="00531EEB"/>
    <w:rsid w:val="00532470"/>
    <w:rsid w:val="00532487"/>
    <w:rsid w:val="0053369A"/>
    <w:rsid w:val="00533826"/>
    <w:rsid w:val="00533AF0"/>
    <w:rsid w:val="00533DFC"/>
    <w:rsid w:val="00534E84"/>
    <w:rsid w:val="005353EA"/>
    <w:rsid w:val="00535806"/>
    <w:rsid w:val="00535AC4"/>
    <w:rsid w:val="00535AEB"/>
    <w:rsid w:val="00535B40"/>
    <w:rsid w:val="00535CED"/>
    <w:rsid w:val="005361BB"/>
    <w:rsid w:val="005362C7"/>
    <w:rsid w:val="005362CF"/>
    <w:rsid w:val="005368BB"/>
    <w:rsid w:val="00536CD3"/>
    <w:rsid w:val="005373F0"/>
    <w:rsid w:val="00537426"/>
    <w:rsid w:val="0053776B"/>
    <w:rsid w:val="005405BA"/>
    <w:rsid w:val="00540AB0"/>
    <w:rsid w:val="00541BE7"/>
    <w:rsid w:val="00541C5B"/>
    <w:rsid w:val="00541D5C"/>
    <w:rsid w:val="00541EA8"/>
    <w:rsid w:val="00542425"/>
    <w:rsid w:val="0054276D"/>
    <w:rsid w:val="00542976"/>
    <w:rsid w:val="00542AEE"/>
    <w:rsid w:val="00542E19"/>
    <w:rsid w:val="00543439"/>
    <w:rsid w:val="00544A17"/>
    <w:rsid w:val="00544AC8"/>
    <w:rsid w:val="00544BC3"/>
    <w:rsid w:val="00544FA2"/>
    <w:rsid w:val="00544FFC"/>
    <w:rsid w:val="005451BA"/>
    <w:rsid w:val="00545477"/>
    <w:rsid w:val="00545742"/>
    <w:rsid w:val="00546115"/>
    <w:rsid w:val="005463CA"/>
    <w:rsid w:val="00546B1B"/>
    <w:rsid w:val="00546B32"/>
    <w:rsid w:val="0054716C"/>
    <w:rsid w:val="0054717E"/>
    <w:rsid w:val="0054724B"/>
    <w:rsid w:val="00547743"/>
    <w:rsid w:val="005477F1"/>
    <w:rsid w:val="005479B5"/>
    <w:rsid w:val="005479D8"/>
    <w:rsid w:val="00547F1F"/>
    <w:rsid w:val="00550029"/>
    <w:rsid w:val="00550333"/>
    <w:rsid w:val="00550C07"/>
    <w:rsid w:val="00551D8F"/>
    <w:rsid w:val="005521BD"/>
    <w:rsid w:val="00552413"/>
    <w:rsid w:val="0055275A"/>
    <w:rsid w:val="00552950"/>
    <w:rsid w:val="00553740"/>
    <w:rsid w:val="005537C6"/>
    <w:rsid w:val="00553F57"/>
    <w:rsid w:val="0055479B"/>
    <w:rsid w:val="0055490C"/>
    <w:rsid w:val="005549A8"/>
    <w:rsid w:val="00555241"/>
    <w:rsid w:val="00555C49"/>
    <w:rsid w:val="00555DBD"/>
    <w:rsid w:val="005562CE"/>
    <w:rsid w:val="00556FF3"/>
    <w:rsid w:val="0055701D"/>
    <w:rsid w:val="0055779F"/>
    <w:rsid w:val="00557A14"/>
    <w:rsid w:val="00557A42"/>
    <w:rsid w:val="00557C36"/>
    <w:rsid w:val="00557CC9"/>
    <w:rsid w:val="00557FDD"/>
    <w:rsid w:val="005600E3"/>
    <w:rsid w:val="00560480"/>
    <w:rsid w:val="00560836"/>
    <w:rsid w:val="00560C39"/>
    <w:rsid w:val="00560C53"/>
    <w:rsid w:val="005610F6"/>
    <w:rsid w:val="005612A9"/>
    <w:rsid w:val="00561AF9"/>
    <w:rsid w:val="00561BC3"/>
    <w:rsid w:val="00561CFD"/>
    <w:rsid w:val="0056226C"/>
    <w:rsid w:val="00562924"/>
    <w:rsid w:val="005629DC"/>
    <w:rsid w:val="00562ABC"/>
    <w:rsid w:val="00562CB2"/>
    <w:rsid w:val="00562DC3"/>
    <w:rsid w:val="00562DF1"/>
    <w:rsid w:val="00563FBE"/>
    <w:rsid w:val="005642F0"/>
    <w:rsid w:val="00565768"/>
    <w:rsid w:val="00565896"/>
    <w:rsid w:val="00565973"/>
    <w:rsid w:val="00565AD6"/>
    <w:rsid w:val="0056650D"/>
    <w:rsid w:val="0056664F"/>
    <w:rsid w:val="00566B4B"/>
    <w:rsid w:val="00567246"/>
    <w:rsid w:val="00567611"/>
    <w:rsid w:val="0056769F"/>
    <w:rsid w:val="0056797E"/>
    <w:rsid w:val="00567EC9"/>
    <w:rsid w:val="00567F09"/>
    <w:rsid w:val="00570070"/>
    <w:rsid w:val="0057065E"/>
    <w:rsid w:val="00570D5D"/>
    <w:rsid w:val="00570D98"/>
    <w:rsid w:val="00571330"/>
    <w:rsid w:val="00571489"/>
    <w:rsid w:val="005715DB"/>
    <w:rsid w:val="005718DD"/>
    <w:rsid w:val="00571A5A"/>
    <w:rsid w:val="00571B32"/>
    <w:rsid w:val="00572196"/>
    <w:rsid w:val="005722A7"/>
    <w:rsid w:val="0057275A"/>
    <w:rsid w:val="0057299F"/>
    <w:rsid w:val="00574616"/>
    <w:rsid w:val="0057509D"/>
    <w:rsid w:val="005751F2"/>
    <w:rsid w:val="00575449"/>
    <w:rsid w:val="00575465"/>
    <w:rsid w:val="005756F6"/>
    <w:rsid w:val="00575BE0"/>
    <w:rsid w:val="00575C3C"/>
    <w:rsid w:val="00575E42"/>
    <w:rsid w:val="00576130"/>
    <w:rsid w:val="00576424"/>
    <w:rsid w:val="005765EE"/>
    <w:rsid w:val="005769F7"/>
    <w:rsid w:val="00576B87"/>
    <w:rsid w:val="00576CDC"/>
    <w:rsid w:val="00576E6B"/>
    <w:rsid w:val="00576EDB"/>
    <w:rsid w:val="0057709A"/>
    <w:rsid w:val="0057711D"/>
    <w:rsid w:val="0057747F"/>
    <w:rsid w:val="00577BAF"/>
    <w:rsid w:val="005804C1"/>
    <w:rsid w:val="00581421"/>
    <w:rsid w:val="00581A5D"/>
    <w:rsid w:val="00581C69"/>
    <w:rsid w:val="00581D70"/>
    <w:rsid w:val="005821BF"/>
    <w:rsid w:val="005829B8"/>
    <w:rsid w:val="005829C6"/>
    <w:rsid w:val="00582CC2"/>
    <w:rsid w:val="00582D2A"/>
    <w:rsid w:val="00583013"/>
    <w:rsid w:val="0058320D"/>
    <w:rsid w:val="00583C03"/>
    <w:rsid w:val="00583F57"/>
    <w:rsid w:val="00584628"/>
    <w:rsid w:val="00584F90"/>
    <w:rsid w:val="00585283"/>
    <w:rsid w:val="00585456"/>
    <w:rsid w:val="00585595"/>
    <w:rsid w:val="005857BA"/>
    <w:rsid w:val="0058580C"/>
    <w:rsid w:val="00585D1E"/>
    <w:rsid w:val="00585F51"/>
    <w:rsid w:val="00586073"/>
    <w:rsid w:val="00586614"/>
    <w:rsid w:val="0058668C"/>
    <w:rsid w:val="00586998"/>
    <w:rsid w:val="00586C27"/>
    <w:rsid w:val="00587064"/>
    <w:rsid w:val="005870AD"/>
    <w:rsid w:val="005909BD"/>
    <w:rsid w:val="00590AB0"/>
    <w:rsid w:val="00590E51"/>
    <w:rsid w:val="00590EFB"/>
    <w:rsid w:val="00591091"/>
    <w:rsid w:val="0059133F"/>
    <w:rsid w:val="0059142F"/>
    <w:rsid w:val="005918DE"/>
    <w:rsid w:val="00591BF6"/>
    <w:rsid w:val="00591CFF"/>
    <w:rsid w:val="00591D47"/>
    <w:rsid w:val="00591D82"/>
    <w:rsid w:val="00591F56"/>
    <w:rsid w:val="00591FB0"/>
    <w:rsid w:val="00592758"/>
    <w:rsid w:val="00593034"/>
    <w:rsid w:val="00593769"/>
    <w:rsid w:val="00593CE3"/>
    <w:rsid w:val="00593F15"/>
    <w:rsid w:val="00593FA4"/>
    <w:rsid w:val="00594D89"/>
    <w:rsid w:val="00595392"/>
    <w:rsid w:val="00595696"/>
    <w:rsid w:val="00595FDE"/>
    <w:rsid w:val="005963F3"/>
    <w:rsid w:val="00596504"/>
    <w:rsid w:val="0059677D"/>
    <w:rsid w:val="005976F5"/>
    <w:rsid w:val="005977AE"/>
    <w:rsid w:val="005A0282"/>
    <w:rsid w:val="005A02D1"/>
    <w:rsid w:val="005A030B"/>
    <w:rsid w:val="005A0C99"/>
    <w:rsid w:val="005A0CD2"/>
    <w:rsid w:val="005A1A38"/>
    <w:rsid w:val="005A1D8A"/>
    <w:rsid w:val="005A1EE8"/>
    <w:rsid w:val="005A29FE"/>
    <w:rsid w:val="005A2EE1"/>
    <w:rsid w:val="005A2FFA"/>
    <w:rsid w:val="005A3BCE"/>
    <w:rsid w:val="005A3CC2"/>
    <w:rsid w:val="005A403E"/>
    <w:rsid w:val="005A440B"/>
    <w:rsid w:val="005A455B"/>
    <w:rsid w:val="005A495B"/>
    <w:rsid w:val="005A4EC3"/>
    <w:rsid w:val="005A55DB"/>
    <w:rsid w:val="005A59DA"/>
    <w:rsid w:val="005A5D27"/>
    <w:rsid w:val="005A5DAF"/>
    <w:rsid w:val="005A5DDC"/>
    <w:rsid w:val="005A5F57"/>
    <w:rsid w:val="005A6A84"/>
    <w:rsid w:val="005A6D64"/>
    <w:rsid w:val="005A6E88"/>
    <w:rsid w:val="005A6EE0"/>
    <w:rsid w:val="005A734E"/>
    <w:rsid w:val="005A74CD"/>
    <w:rsid w:val="005A79E1"/>
    <w:rsid w:val="005A7B5C"/>
    <w:rsid w:val="005B09C1"/>
    <w:rsid w:val="005B1128"/>
    <w:rsid w:val="005B11C0"/>
    <w:rsid w:val="005B1F20"/>
    <w:rsid w:val="005B2664"/>
    <w:rsid w:val="005B28B8"/>
    <w:rsid w:val="005B2BCF"/>
    <w:rsid w:val="005B2EF1"/>
    <w:rsid w:val="005B3B1A"/>
    <w:rsid w:val="005B473A"/>
    <w:rsid w:val="005B49DD"/>
    <w:rsid w:val="005B52C0"/>
    <w:rsid w:val="005B593B"/>
    <w:rsid w:val="005B5A96"/>
    <w:rsid w:val="005B5E24"/>
    <w:rsid w:val="005B5E67"/>
    <w:rsid w:val="005B629F"/>
    <w:rsid w:val="005B6336"/>
    <w:rsid w:val="005B656E"/>
    <w:rsid w:val="005B70E5"/>
    <w:rsid w:val="005C0177"/>
    <w:rsid w:val="005C024D"/>
    <w:rsid w:val="005C08D1"/>
    <w:rsid w:val="005C0D8B"/>
    <w:rsid w:val="005C1619"/>
    <w:rsid w:val="005C1DB4"/>
    <w:rsid w:val="005C240C"/>
    <w:rsid w:val="005C2AC2"/>
    <w:rsid w:val="005C2BE6"/>
    <w:rsid w:val="005C2F8F"/>
    <w:rsid w:val="005C3216"/>
    <w:rsid w:val="005C3702"/>
    <w:rsid w:val="005C3846"/>
    <w:rsid w:val="005C3EAE"/>
    <w:rsid w:val="005C3ED9"/>
    <w:rsid w:val="005C3EEE"/>
    <w:rsid w:val="005C4481"/>
    <w:rsid w:val="005C45CB"/>
    <w:rsid w:val="005C4F52"/>
    <w:rsid w:val="005C5102"/>
    <w:rsid w:val="005C555B"/>
    <w:rsid w:val="005C56F7"/>
    <w:rsid w:val="005C5CFE"/>
    <w:rsid w:val="005C5D9B"/>
    <w:rsid w:val="005C5EB8"/>
    <w:rsid w:val="005C62C7"/>
    <w:rsid w:val="005C67C3"/>
    <w:rsid w:val="005C6F0F"/>
    <w:rsid w:val="005C6FA7"/>
    <w:rsid w:val="005D01EF"/>
    <w:rsid w:val="005D073E"/>
    <w:rsid w:val="005D0AE1"/>
    <w:rsid w:val="005D0BB8"/>
    <w:rsid w:val="005D0C6F"/>
    <w:rsid w:val="005D1405"/>
    <w:rsid w:val="005D16D8"/>
    <w:rsid w:val="005D1768"/>
    <w:rsid w:val="005D1EB4"/>
    <w:rsid w:val="005D2084"/>
    <w:rsid w:val="005D2151"/>
    <w:rsid w:val="005D2DC9"/>
    <w:rsid w:val="005D322B"/>
    <w:rsid w:val="005D34D9"/>
    <w:rsid w:val="005D39E6"/>
    <w:rsid w:val="005D3A1F"/>
    <w:rsid w:val="005D3A3E"/>
    <w:rsid w:val="005D3E39"/>
    <w:rsid w:val="005D3FCF"/>
    <w:rsid w:val="005D48DD"/>
    <w:rsid w:val="005D4DFD"/>
    <w:rsid w:val="005D5037"/>
    <w:rsid w:val="005D5254"/>
    <w:rsid w:val="005D5585"/>
    <w:rsid w:val="005D584C"/>
    <w:rsid w:val="005D5C11"/>
    <w:rsid w:val="005D5CA5"/>
    <w:rsid w:val="005D6254"/>
    <w:rsid w:val="005D64AA"/>
    <w:rsid w:val="005D672B"/>
    <w:rsid w:val="005D6AB1"/>
    <w:rsid w:val="005D70D1"/>
    <w:rsid w:val="005D7588"/>
    <w:rsid w:val="005D7A89"/>
    <w:rsid w:val="005D7BF9"/>
    <w:rsid w:val="005D7D42"/>
    <w:rsid w:val="005D7E2D"/>
    <w:rsid w:val="005E07ED"/>
    <w:rsid w:val="005E0C4A"/>
    <w:rsid w:val="005E1195"/>
    <w:rsid w:val="005E194A"/>
    <w:rsid w:val="005E1B88"/>
    <w:rsid w:val="005E28D1"/>
    <w:rsid w:val="005E29C6"/>
    <w:rsid w:val="005E2D1B"/>
    <w:rsid w:val="005E2E5A"/>
    <w:rsid w:val="005E3276"/>
    <w:rsid w:val="005E3283"/>
    <w:rsid w:val="005E3429"/>
    <w:rsid w:val="005E3744"/>
    <w:rsid w:val="005E3B34"/>
    <w:rsid w:val="005E3C20"/>
    <w:rsid w:val="005E416A"/>
    <w:rsid w:val="005E41A0"/>
    <w:rsid w:val="005E46D8"/>
    <w:rsid w:val="005E489C"/>
    <w:rsid w:val="005E498F"/>
    <w:rsid w:val="005E4CC2"/>
    <w:rsid w:val="005E4EB4"/>
    <w:rsid w:val="005E55EA"/>
    <w:rsid w:val="005E5878"/>
    <w:rsid w:val="005E5EB3"/>
    <w:rsid w:val="005E690D"/>
    <w:rsid w:val="005E69E5"/>
    <w:rsid w:val="005E6E47"/>
    <w:rsid w:val="005E78C8"/>
    <w:rsid w:val="005E79B4"/>
    <w:rsid w:val="005E7E9F"/>
    <w:rsid w:val="005F0B1A"/>
    <w:rsid w:val="005F11A1"/>
    <w:rsid w:val="005F1355"/>
    <w:rsid w:val="005F1412"/>
    <w:rsid w:val="005F2038"/>
    <w:rsid w:val="005F205F"/>
    <w:rsid w:val="005F227E"/>
    <w:rsid w:val="005F23E5"/>
    <w:rsid w:val="005F24C3"/>
    <w:rsid w:val="005F2E47"/>
    <w:rsid w:val="005F30B0"/>
    <w:rsid w:val="005F3A82"/>
    <w:rsid w:val="005F3D6B"/>
    <w:rsid w:val="005F4741"/>
    <w:rsid w:val="005F4CF4"/>
    <w:rsid w:val="005F5101"/>
    <w:rsid w:val="005F515D"/>
    <w:rsid w:val="005F56D3"/>
    <w:rsid w:val="005F5E90"/>
    <w:rsid w:val="005F5F3E"/>
    <w:rsid w:val="005F62F6"/>
    <w:rsid w:val="005F640E"/>
    <w:rsid w:val="005F7081"/>
    <w:rsid w:val="005F722C"/>
    <w:rsid w:val="005F7319"/>
    <w:rsid w:val="005F774F"/>
    <w:rsid w:val="005F7921"/>
    <w:rsid w:val="005F7967"/>
    <w:rsid w:val="005F7AB8"/>
    <w:rsid w:val="00600B8F"/>
    <w:rsid w:val="0060119A"/>
    <w:rsid w:val="00601242"/>
    <w:rsid w:val="00601388"/>
    <w:rsid w:val="0060186E"/>
    <w:rsid w:val="006018B9"/>
    <w:rsid w:val="0060278E"/>
    <w:rsid w:val="00602A69"/>
    <w:rsid w:val="00603EEE"/>
    <w:rsid w:val="00604043"/>
    <w:rsid w:val="006048EA"/>
    <w:rsid w:val="00604A76"/>
    <w:rsid w:val="00605199"/>
    <w:rsid w:val="00605BC8"/>
    <w:rsid w:val="00605BDC"/>
    <w:rsid w:val="006066D3"/>
    <w:rsid w:val="006067D6"/>
    <w:rsid w:val="006071E9"/>
    <w:rsid w:val="006076F3"/>
    <w:rsid w:val="00607E2E"/>
    <w:rsid w:val="006102EA"/>
    <w:rsid w:val="0061032B"/>
    <w:rsid w:val="00610E18"/>
    <w:rsid w:val="00611213"/>
    <w:rsid w:val="00611314"/>
    <w:rsid w:val="00611C93"/>
    <w:rsid w:val="006127B6"/>
    <w:rsid w:val="0061291B"/>
    <w:rsid w:val="00613677"/>
    <w:rsid w:val="0061372E"/>
    <w:rsid w:val="006137BC"/>
    <w:rsid w:val="00613BC5"/>
    <w:rsid w:val="00613E1F"/>
    <w:rsid w:val="00613EFA"/>
    <w:rsid w:val="006145A6"/>
    <w:rsid w:val="00614774"/>
    <w:rsid w:val="00614801"/>
    <w:rsid w:val="00614BAA"/>
    <w:rsid w:val="00614BCF"/>
    <w:rsid w:val="00616167"/>
    <w:rsid w:val="006164D3"/>
    <w:rsid w:val="00616561"/>
    <w:rsid w:val="006166BF"/>
    <w:rsid w:val="0061680D"/>
    <w:rsid w:val="0061696E"/>
    <w:rsid w:val="0061702F"/>
    <w:rsid w:val="0061744E"/>
    <w:rsid w:val="006179DE"/>
    <w:rsid w:val="0062002E"/>
    <w:rsid w:val="006202B6"/>
    <w:rsid w:val="006212FB"/>
    <w:rsid w:val="00621408"/>
    <w:rsid w:val="006217B6"/>
    <w:rsid w:val="006222CB"/>
    <w:rsid w:val="00622BC3"/>
    <w:rsid w:val="00622CE0"/>
    <w:rsid w:val="00623391"/>
    <w:rsid w:val="00623C4C"/>
    <w:rsid w:val="00623D1F"/>
    <w:rsid w:val="0062409A"/>
    <w:rsid w:val="006240B8"/>
    <w:rsid w:val="0062492D"/>
    <w:rsid w:val="00624A7B"/>
    <w:rsid w:val="00624CCA"/>
    <w:rsid w:val="00624EC1"/>
    <w:rsid w:val="00625086"/>
    <w:rsid w:val="00625369"/>
    <w:rsid w:val="00625886"/>
    <w:rsid w:val="00625ADE"/>
    <w:rsid w:val="00625CE8"/>
    <w:rsid w:val="00625E90"/>
    <w:rsid w:val="0062665F"/>
    <w:rsid w:val="006266E8"/>
    <w:rsid w:val="00626D81"/>
    <w:rsid w:val="00626EEA"/>
    <w:rsid w:val="00626F2A"/>
    <w:rsid w:val="006270B0"/>
    <w:rsid w:val="00627106"/>
    <w:rsid w:val="00627419"/>
    <w:rsid w:val="006275CC"/>
    <w:rsid w:val="00627764"/>
    <w:rsid w:val="006277D6"/>
    <w:rsid w:val="006278AB"/>
    <w:rsid w:val="00627C68"/>
    <w:rsid w:val="00627C71"/>
    <w:rsid w:val="00627D1F"/>
    <w:rsid w:val="00630702"/>
    <w:rsid w:val="00630D00"/>
    <w:rsid w:val="00630F97"/>
    <w:rsid w:val="006315A3"/>
    <w:rsid w:val="0063197A"/>
    <w:rsid w:val="00631C18"/>
    <w:rsid w:val="0063244D"/>
    <w:rsid w:val="0063253B"/>
    <w:rsid w:val="006327FE"/>
    <w:rsid w:val="00632B1E"/>
    <w:rsid w:val="00632EFA"/>
    <w:rsid w:val="00632F0C"/>
    <w:rsid w:val="00633D5C"/>
    <w:rsid w:val="00633EFE"/>
    <w:rsid w:val="0063413B"/>
    <w:rsid w:val="00634616"/>
    <w:rsid w:val="00634AC3"/>
    <w:rsid w:val="00634F0C"/>
    <w:rsid w:val="006351DD"/>
    <w:rsid w:val="00635704"/>
    <w:rsid w:val="00635A3C"/>
    <w:rsid w:val="00635C13"/>
    <w:rsid w:val="00635CB4"/>
    <w:rsid w:val="00635DF5"/>
    <w:rsid w:val="0063601A"/>
    <w:rsid w:val="006363D9"/>
    <w:rsid w:val="0063661B"/>
    <w:rsid w:val="006367E0"/>
    <w:rsid w:val="006368DA"/>
    <w:rsid w:val="00636D83"/>
    <w:rsid w:val="00636DAA"/>
    <w:rsid w:val="006376ED"/>
    <w:rsid w:val="006377C5"/>
    <w:rsid w:val="00637A06"/>
    <w:rsid w:val="00640181"/>
    <w:rsid w:val="00640A09"/>
    <w:rsid w:val="00640C27"/>
    <w:rsid w:val="00640C5F"/>
    <w:rsid w:val="006410B6"/>
    <w:rsid w:val="006413F5"/>
    <w:rsid w:val="0064154A"/>
    <w:rsid w:val="00641A97"/>
    <w:rsid w:val="00641C85"/>
    <w:rsid w:val="0064276C"/>
    <w:rsid w:val="00642A11"/>
    <w:rsid w:val="00642A4E"/>
    <w:rsid w:val="00642CCE"/>
    <w:rsid w:val="00642E09"/>
    <w:rsid w:val="00642FDD"/>
    <w:rsid w:val="006438F6"/>
    <w:rsid w:val="0064391D"/>
    <w:rsid w:val="00643BC2"/>
    <w:rsid w:val="00643C45"/>
    <w:rsid w:val="00643D78"/>
    <w:rsid w:val="00643EC1"/>
    <w:rsid w:val="0064405A"/>
    <w:rsid w:val="006440ED"/>
    <w:rsid w:val="006448DA"/>
    <w:rsid w:val="00644E61"/>
    <w:rsid w:val="00644EBF"/>
    <w:rsid w:val="00645526"/>
    <w:rsid w:val="00645EFB"/>
    <w:rsid w:val="00645F64"/>
    <w:rsid w:val="00646405"/>
    <w:rsid w:val="00646542"/>
    <w:rsid w:val="00646C74"/>
    <w:rsid w:val="006502C8"/>
    <w:rsid w:val="00650B2D"/>
    <w:rsid w:val="00650DC2"/>
    <w:rsid w:val="00650F99"/>
    <w:rsid w:val="00651846"/>
    <w:rsid w:val="0065188A"/>
    <w:rsid w:val="00651E76"/>
    <w:rsid w:val="006525B7"/>
    <w:rsid w:val="00652848"/>
    <w:rsid w:val="006533C4"/>
    <w:rsid w:val="006533D1"/>
    <w:rsid w:val="0065346A"/>
    <w:rsid w:val="00653786"/>
    <w:rsid w:val="00653855"/>
    <w:rsid w:val="00654077"/>
    <w:rsid w:val="006548C3"/>
    <w:rsid w:val="00655120"/>
    <w:rsid w:val="006553B1"/>
    <w:rsid w:val="006555F0"/>
    <w:rsid w:val="00655C68"/>
    <w:rsid w:val="00655D43"/>
    <w:rsid w:val="00655E59"/>
    <w:rsid w:val="00656289"/>
    <w:rsid w:val="00656613"/>
    <w:rsid w:val="0065671B"/>
    <w:rsid w:val="0065679D"/>
    <w:rsid w:val="00656898"/>
    <w:rsid w:val="00656A06"/>
    <w:rsid w:val="00656AF9"/>
    <w:rsid w:val="0065706C"/>
    <w:rsid w:val="00657255"/>
    <w:rsid w:val="00657361"/>
    <w:rsid w:val="0066010F"/>
    <w:rsid w:val="006606FE"/>
    <w:rsid w:val="00661310"/>
    <w:rsid w:val="00661606"/>
    <w:rsid w:val="00661C16"/>
    <w:rsid w:val="00661CD9"/>
    <w:rsid w:val="00661E3B"/>
    <w:rsid w:val="0066221C"/>
    <w:rsid w:val="00662514"/>
    <w:rsid w:val="00662C98"/>
    <w:rsid w:val="00663860"/>
    <w:rsid w:val="00663926"/>
    <w:rsid w:val="00663DEE"/>
    <w:rsid w:val="0066416D"/>
    <w:rsid w:val="00664232"/>
    <w:rsid w:val="0066465B"/>
    <w:rsid w:val="006646D8"/>
    <w:rsid w:val="00664D5D"/>
    <w:rsid w:val="00664FF4"/>
    <w:rsid w:val="006654A0"/>
    <w:rsid w:val="00665506"/>
    <w:rsid w:val="00665BFA"/>
    <w:rsid w:val="0066666A"/>
    <w:rsid w:val="00666870"/>
    <w:rsid w:val="00667616"/>
    <w:rsid w:val="00667E60"/>
    <w:rsid w:val="00670024"/>
    <w:rsid w:val="00670A2B"/>
    <w:rsid w:val="00670B4D"/>
    <w:rsid w:val="00670E05"/>
    <w:rsid w:val="00671380"/>
    <w:rsid w:val="00671528"/>
    <w:rsid w:val="00671595"/>
    <w:rsid w:val="006719FF"/>
    <w:rsid w:val="00671B11"/>
    <w:rsid w:val="00671C26"/>
    <w:rsid w:val="00672214"/>
    <w:rsid w:val="00672250"/>
    <w:rsid w:val="00672288"/>
    <w:rsid w:val="00672C57"/>
    <w:rsid w:val="00673040"/>
    <w:rsid w:val="006730B3"/>
    <w:rsid w:val="006739A3"/>
    <w:rsid w:val="00674363"/>
    <w:rsid w:val="0067447F"/>
    <w:rsid w:val="006752F7"/>
    <w:rsid w:val="006752F9"/>
    <w:rsid w:val="00675846"/>
    <w:rsid w:val="0067593C"/>
    <w:rsid w:val="00675F2B"/>
    <w:rsid w:val="00676100"/>
    <w:rsid w:val="00676708"/>
    <w:rsid w:val="00676B29"/>
    <w:rsid w:val="00676D7A"/>
    <w:rsid w:val="0067719D"/>
    <w:rsid w:val="006774B1"/>
    <w:rsid w:val="00677621"/>
    <w:rsid w:val="006776D3"/>
    <w:rsid w:val="00677B81"/>
    <w:rsid w:val="00677FD7"/>
    <w:rsid w:val="00680C7C"/>
    <w:rsid w:val="00680FD3"/>
    <w:rsid w:val="0068103F"/>
    <w:rsid w:val="006810D6"/>
    <w:rsid w:val="006815B9"/>
    <w:rsid w:val="00681933"/>
    <w:rsid w:val="00682814"/>
    <w:rsid w:val="00682C1F"/>
    <w:rsid w:val="00683E8B"/>
    <w:rsid w:val="00683F37"/>
    <w:rsid w:val="0068456E"/>
    <w:rsid w:val="00684734"/>
    <w:rsid w:val="00684FFA"/>
    <w:rsid w:val="0068595E"/>
    <w:rsid w:val="00686473"/>
    <w:rsid w:val="0068667C"/>
    <w:rsid w:val="00686722"/>
    <w:rsid w:val="00686947"/>
    <w:rsid w:val="00686A6A"/>
    <w:rsid w:val="00686C6B"/>
    <w:rsid w:val="00686DDB"/>
    <w:rsid w:val="006873C8"/>
    <w:rsid w:val="00687559"/>
    <w:rsid w:val="00687824"/>
    <w:rsid w:val="00687E6E"/>
    <w:rsid w:val="006902D2"/>
    <w:rsid w:val="0069035D"/>
    <w:rsid w:val="006903BB"/>
    <w:rsid w:val="00690721"/>
    <w:rsid w:val="00690D1A"/>
    <w:rsid w:val="0069170A"/>
    <w:rsid w:val="00692315"/>
    <w:rsid w:val="006923DB"/>
    <w:rsid w:val="00692827"/>
    <w:rsid w:val="00692CC4"/>
    <w:rsid w:val="00692EAE"/>
    <w:rsid w:val="006930EF"/>
    <w:rsid w:val="006932D4"/>
    <w:rsid w:val="00693512"/>
    <w:rsid w:val="00693C78"/>
    <w:rsid w:val="00693E2D"/>
    <w:rsid w:val="006943EF"/>
    <w:rsid w:val="006946AF"/>
    <w:rsid w:val="006947F0"/>
    <w:rsid w:val="006949DE"/>
    <w:rsid w:val="00694BCA"/>
    <w:rsid w:val="00694C88"/>
    <w:rsid w:val="006953A2"/>
    <w:rsid w:val="00695998"/>
    <w:rsid w:val="00695A22"/>
    <w:rsid w:val="00695A2B"/>
    <w:rsid w:val="0069681D"/>
    <w:rsid w:val="0069687F"/>
    <w:rsid w:val="006969BB"/>
    <w:rsid w:val="00696C44"/>
    <w:rsid w:val="00697327"/>
    <w:rsid w:val="0069732C"/>
    <w:rsid w:val="006973F1"/>
    <w:rsid w:val="00697964"/>
    <w:rsid w:val="00697B20"/>
    <w:rsid w:val="00697C97"/>
    <w:rsid w:val="006A11C7"/>
    <w:rsid w:val="006A1867"/>
    <w:rsid w:val="006A1C36"/>
    <w:rsid w:val="006A1CE5"/>
    <w:rsid w:val="006A2353"/>
    <w:rsid w:val="006A24BD"/>
    <w:rsid w:val="006A2506"/>
    <w:rsid w:val="006A25BD"/>
    <w:rsid w:val="006A2629"/>
    <w:rsid w:val="006A2677"/>
    <w:rsid w:val="006A2F7E"/>
    <w:rsid w:val="006A3300"/>
    <w:rsid w:val="006A3CDD"/>
    <w:rsid w:val="006A4052"/>
    <w:rsid w:val="006A448F"/>
    <w:rsid w:val="006A52D6"/>
    <w:rsid w:val="006A5319"/>
    <w:rsid w:val="006A59A0"/>
    <w:rsid w:val="006A6631"/>
    <w:rsid w:val="006A6823"/>
    <w:rsid w:val="006A69C5"/>
    <w:rsid w:val="006A76E9"/>
    <w:rsid w:val="006B021A"/>
    <w:rsid w:val="006B0756"/>
    <w:rsid w:val="006B0DA6"/>
    <w:rsid w:val="006B0F8F"/>
    <w:rsid w:val="006B0F92"/>
    <w:rsid w:val="006B117C"/>
    <w:rsid w:val="006B1334"/>
    <w:rsid w:val="006B1E57"/>
    <w:rsid w:val="006B209B"/>
    <w:rsid w:val="006B233B"/>
    <w:rsid w:val="006B240D"/>
    <w:rsid w:val="006B2476"/>
    <w:rsid w:val="006B2538"/>
    <w:rsid w:val="006B2613"/>
    <w:rsid w:val="006B2694"/>
    <w:rsid w:val="006B327C"/>
    <w:rsid w:val="006B32F5"/>
    <w:rsid w:val="006B3540"/>
    <w:rsid w:val="006B3698"/>
    <w:rsid w:val="006B3B02"/>
    <w:rsid w:val="006B3C9A"/>
    <w:rsid w:val="006B3CA3"/>
    <w:rsid w:val="006B413B"/>
    <w:rsid w:val="006B4841"/>
    <w:rsid w:val="006B4BFB"/>
    <w:rsid w:val="006B560A"/>
    <w:rsid w:val="006B5D35"/>
    <w:rsid w:val="006B6292"/>
    <w:rsid w:val="006B6A82"/>
    <w:rsid w:val="006B6DBA"/>
    <w:rsid w:val="006B7381"/>
    <w:rsid w:val="006B7902"/>
    <w:rsid w:val="006C000B"/>
    <w:rsid w:val="006C01FB"/>
    <w:rsid w:val="006C0E67"/>
    <w:rsid w:val="006C1124"/>
    <w:rsid w:val="006C1434"/>
    <w:rsid w:val="006C1439"/>
    <w:rsid w:val="006C14D4"/>
    <w:rsid w:val="006C174C"/>
    <w:rsid w:val="006C1D02"/>
    <w:rsid w:val="006C2186"/>
    <w:rsid w:val="006C2714"/>
    <w:rsid w:val="006C29C4"/>
    <w:rsid w:val="006C2D1E"/>
    <w:rsid w:val="006C3163"/>
    <w:rsid w:val="006C323E"/>
    <w:rsid w:val="006C32AE"/>
    <w:rsid w:val="006C32F7"/>
    <w:rsid w:val="006C4001"/>
    <w:rsid w:val="006C4509"/>
    <w:rsid w:val="006C4A15"/>
    <w:rsid w:val="006C4EB4"/>
    <w:rsid w:val="006C5148"/>
    <w:rsid w:val="006C53DD"/>
    <w:rsid w:val="006C55C3"/>
    <w:rsid w:val="006C5C96"/>
    <w:rsid w:val="006C5CBE"/>
    <w:rsid w:val="006C61D4"/>
    <w:rsid w:val="006C6810"/>
    <w:rsid w:val="006C6C27"/>
    <w:rsid w:val="006C6E50"/>
    <w:rsid w:val="006C71CE"/>
    <w:rsid w:val="006C750E"/>
    <w:rsid w:val="006C75E4"/>
    <w:rsid w:val="006C7CCD"/>
    <w:rsid w:val="006C7EB4"/>
    <w:rsid w:val="006D0168"/>
    <w:rsid w:val="006D06B9"/>
    <w:rsid w:val="006D0D86"/>
    <w:rsid w:val="006D0DCC"/>
    <w:rsid w:val="006D1173"/>
    <w:rsid w:val="006D1A28"/>
    <w:rsid w:val="006D1D94"/>
    <w:rsid w:val="006D2487"/>
    <w:rsid w:val="006D2C67"/>
    <w:rsid w:val="006D3197"/>
    <w:rsid w:val="006D3209"/>
    <w:rsid w:val="006D3FD3"/>
    <w:rsid w:val="006D4034"/>
    <w:rsid w:val="006D4347"/>
    <w:rsid w:val="006D43BA"/>
    <w:rsid w:val="006D45D7"/>
    <w:rsid w:val="006D4EA2"/>
    <w:rsid w:val="006D51B5"/>
    <w:rsid w:val="006D5888"/>
    <w:rsid w:val="006D58F5"/>
    <w:rsid w:val="006D5903"/>
    <w:rsid w:val="006D5AD9"/>
    <w:rsid w:val="006D5CD8"/>
    <w:rsid w:val="006D5F17"/>
    <w:rsid w:val="006D60C1"/>
    <w:rsid w:val="006D6451"/>
    <w:rsid w:val="006D669C"/>
    <w:rsid w:val="006D6A79"/>
    <w:rsid w:val="006D6C57"/>
    <w:rsid w:val="006D72A5"/>
    <w:rsid w:val="006D752E"/>
    <w:rsid w:val="006D77FD"/>
    <w:rsid w:val="006D781F"/>
    <w:rsid w:val="006D7BC1"/>
    <w:rsid w:val="006D7DCE"/>
    <w:rsid w:val="006E074B"/>
    <w:rsid w:val="006E0C6F"/>
    <w:rsid w:val="006E17C9"/>
    <w:rsid w:val="006E1C84"/>
    <w:rsid w:val="006E27AF"/>
    <w:rsid w:val="006E28A2"/>
    <w:rsid w:val="006E28CF"/>
    <w:rsid w:val="006E2D3C"/>
    <w:rsid w:val="006E30DA"/>
    <w:rsid w:val="006E32D4"/>
    <w:rsid w:val="006E3494"/>
    <w:rsid w:val="006E3556"/>
    <w:rsid w:val="006E3F18"/>
    <w:rsid w:val="006E3FC6"/>
    <w:rsid w:val="006E55C5"/>
    <w:rsid w:val="006E58C8"/>
    <w:rsid w:val="006E5DAE"/>
    <w:rsid w:val="006E6119"/>
    <w:rsid w:val="006E654D"/>
    <w:rsid w:val="006E663B"/>
    <w:rsid w:val="006E6C1B"/>
    <w:rsid w:val="006E6E37"/>
    <w:rsid w:val="006E71D7"/>
    <w:rsid w:val="006E77A5"/>
    <w:rsid w:val="006E795D"/>
    <w:rsid w:val="006E7A82"/>
    <w:rsid w:val="006F0024"/>
    <w:rsid w:val="006F0036"/>
    <w:rsid w:val="006F0900"/>
    <w:rsid w:val="006F0B50"/>
    <w:rsid w:val="006F0BAF"/>
    <w:rsid w:val="006F0D89"/>
    <w:rsid w:val="006F149E"/>
    <w:rsid w:val="006F1A8E"/>
    <w:rsid w:val="006F2014"/>
    <w:rsid w:val="006F2039"/>
    <w:rsid w:val="006F22B6"/>
    <w:rsid w:val="006F2359"/>
    <w:rsid w:val="006F293A"/>
    <w:rsid w:val="006F298F"/>
    <w:rsid w:val="006F2B34"/>
    <w:rsid w:val="006F2D15"/>
    <w:rsid w:val="006F2FC5"/>
    <w:rsid w:val="006F337A"/>
    <w:rsid w:val="006F396B"/>
    <w:rsid w:val="006F3E6D"/>
    <w:rsid w:val="006F4660"/>
    <w:rsid w:val="006F4E06"/>
    <w:rsid w:val="006F5374"/>
    <w:rsid w:val="006F5B4F"/>
    <w:rsid w:val="006F5DD1"/>
    <w:rsid w:val="006F6205"/>
    <w:rsid w:val="006F63D4"/>
    <w:rsid w:val="006F654A"/>
    <w:rsid w:val="006F66C4"/>
    <w:rsid w:val="006F67CB"/>
    <w:rsid w:val="006F67F4"/>
    <w:rsid w:val="006F6ACD"/>
    <w:rsid w:val="006F7138"/>
    <w:rsid w:val="006F7FE8"/>
    <w:rsid w:val="00700045"/>
    <w:rsid w:val="00700571"/>
    <w:rsid w:val="00701894"/>
    <w:rsid w:val="007018DF"/>
    <w:rsid w:val="00701D8C"/>
    <w:rsid w:val="00701E59"/>
    <w:rsid w:val="00701E89"/>
    <w:rsid w:val="00701F84"/>
    <w:rsid w:val="00702A1B"/>
    <w:rsid w:val="00702D0E"/>
    <w:rsid w:val="00702E7A"/>
    <w:rsid w:val="007030E6"/>
    <w:rsid w:val="00703428"/>
    <w:rsid w:val="00703E64"/>
    <w:rsid w:val="00703FA4"/>
    <w:rsid w:val="00704014"/>
    <w:rsid w:val="00704E58"/>
    <w:rsid w:val="00705219"/>
    <w:rsid w:val="00705473"/>
    <w:rsid w:val="007057CA"/>
    <w:rsid w:val="0070630D"/>
    <w:rsid w:val="007065FA"/>
    <w:rsid w:val="0070673C"/>
    <w:rsid w:val="00706885"/>
    <w:rsid w:val="00707039"/>
    <w:rsid w:val="007071C7"/>
    <w:rsid w:val="0070753F"/>
    <w:rsid w:val="00707760"/>
    <w:rsid w:val="00707805"/>
    <w:rsid w:val="00707A46"/>
    <w:rsid w:val="00707CF7"/>
    <w:rsid w:val="007100AF"/>
    <w:rsid w:val="007102C6"/>
    <w:rsid w:val="00710310"/>
    <w:rsid w:val="00710B83"/>
    <w:rsid w:val="00710DEF"/>
    <w:rsid w:val="00710EE6"/>
    <w:rsid w:val="007111E1"/>
    <w:rsid w:val="0071125E"/>
    <w:rsid w:val="007115BB"/>
    <w:rsid w:val="00711719"/>
    <w:rsid w:val="00711943"/>
    <w:rsid w:val="00712DC5"/>
    <w:rsid w:val="0071326A"/>
    <w:rsid w:val="00713414"/>
    <w:rsid w:val="007137D4"/>
    <w:rsid w:val="00713810"/>
    <w:rsid w:val="00713D0E"/>
    <w:rsid w:val="00713D61"/>
    <w:rsid w:val="007141C3"/>
    <w:rsid w:val="007141CC"/>
    <w:rsid w:val="007141D5"/>
    <w:rsid w:val="00714603"/>
    <w:rsid w:val="00714714"/>
    <w:rsid w:val="00714908"/>
    <w:rsid w:val="0071556F"/>
    <w:rsid w:val="00715579"/>
    <w:rsid w:val="0071595C"/>
    <w:rsid w:val="007162EC"/>
    <w:rsid w:val="00716349"/>
    <w:rsid w:val="00716371"/>
    <w:rsid w:val="00716C6E"/>
    <w:rsid w:val="00716EDC"/>
    <w:rsid w:val="00717F1F"/>
    <w:rsid w:val="00720A70"/>
    <w:rsid w:val="00721E61"/>
    <w:rsid w:val="0072300F"/>
    <w:rsid w:val="00723064"/>
    <w:rsid w:val="007233AE"/>
    <w:rsid w:val="007235F3"/>
    <w:rsid w:val="0072362F"/>
    <w:rsid w:val="00723717"/>
    <w:rsid w:val="00723E14"/>
    <w:rsid w:val="0072586B"/>
    <w:rsid w:val="00725E7B"/>
    <w:rsid w:val="007260D6"/>
    <w:rsid w:val="00726A32"/>
    <w:rsid w:val="00726D98"/>
    <w:rsid w:val="00726E64"/>
    <w:rsid w:val="007271EE"/>
    <w:rsid w:val="007271FD"/>
    <w:rsid w:val="007276FF"/>
    <w:rsid w:val="007300C3"/>
    <w:rsid w:val="007306CD"/>
    <w:rsid w:val="007309DC"/>
    <w:rsid w:val="00730A4F"/>
    <w:rsid w:val="00730B7B"/>
    <w:rsid w:val="00730DD0"/>
    <w:rsid w:val="00730E25"/>
    <w:rsid w:val="00730F59"/>
    <w:rsid w:val="00731118"/>
    <w:rsid w:val="00731475"/>
    <w:rsid w:val="007316DD"/>
    <w:rsid w:val="00731B69"/>
    <w:rsid w:val="0073209B"/>
    <w:rsid w:val="00732A38"/>
    <w:rsid w:val="00732F14"/>
    <w:rsid w:val="00732FA1"/>
    <w:rsid w:val="007333A8"/>
    <w:rsid w:val="0073342A"/>
    <w:rsid w:val="007335A0"/>
    <w:rsid w:val="00734379"/>
    <w:rsid w:val="00734B6C"/>
    <w:rsid w:val="00735399"/>
    <w:rsid w:val="007353D7"/>
    <w:rsid w:val="007354FF"/>
    <w:rsid w:val="00735602"/>
    <w:rsid w:val="007359AF"/>
    <w:rsid w:val="00735B1F"/>
    <w:rsid w:val="00735BF0"/>
    <w:rsid w:val="00735E0E"/>
    <w:rsid w:val="00736103"/>
    <w:rsid w:val="0073619E"/>
    <w:rsid w:val="00736282"/>
    <w:rsid w:val="0073650B"/>
    <w:rsid w:val="00737568"/>
    <w:rsid w:val="007375A3"/>
    <w:rsid w:val="00737B4F"/>
    <w:rsid w:val="007404C0"/>
    <w:rsid w:val="007404C6"/>
    <w:rsid w:val="007405E6"/>
    <w:rsid w:val="0074076C"/>
    <w:rsid w:val="00740893"/>
    <w:rsid w:val="00741939"/>
    <w:rsid w:val="00741BB5"/>
    <w:rsid w:val="00741D48"/>
    <w:rsid w:val="00741DDF"/>
    <w:rsid w:val="00741E0A"/>
    <w:rsid w:val="00742040"/>
    <w:rsid w:val="007428DC"/>
    <w:rsid w:val="007432D4"/>
    <w:rsid w:val="00743583"/>
    <w:rsid w:val="00743615"/>
    <w:rsid w:val="0074376F"/>
    <w:rsid w:val="007439CB"/>
    <w:rsid w:val="00743D5A"/>
    <w:rsid w:val="007440DC"/>
    <w:rsid w:val="007442CD"/>
    <w:rsid w:val="00744844"/>
    <w:rsid w:val="00744875"/>
    <w:rsid w:val="0074541F"/>
    <w:rsid w:val="00746169"/>
    <w:rsid w:val="007463EC"/>
    <w:rsid w:val="00746473"/>
    <w:rsid w:val="007469CF"/>
    <w:rsid w:val="00746C55"/>
    <w:rsid w:val="00747143"/>
    <w:rsid w:val="007472B6"/>
    <w:rsid w:val="007479D1"/>
    <w:rsid w:val="007502AC"/>
    <w:rsid w:val="00750312"/>
    <w:rsid w:val="007503FE"/>
    <w:rsid w:val="0075052E"/>
    <w:rsid w:val="00750844"/>
    <w:rsid w:val="00751956"/>
    <w:rsid w:val="00751C07"/>
    <w:rsid w:val="00751D57"/>
    <w:rsid w:val="007528A4"/>
    <w:rsid w:val="007531B1"/>
    <w:rsid w:val="007531EC"/>
    <w:rsid w:val="00753902"/>
    <w:rsid w:val="00753941"/>
    <w:rsid w:val="00753AA4"/>
    <w:rsid w:val="007542F9"/>
    <w:rsid w:val="0075533C"/>
    <w:rsid w:val="00755B2B"/>
    <w:rsid w:val="00756B12"/>
    <w:rsid w:val="007570E4"/>
    <w:rsid w:val="007573CE"/>
    <w:rsid w:val="00757908"/>
    <w:rsid w:val="00757945"/>
    <w:rsid w:val="00757AEB"/>
    <w:rsid w:val="00757E70"/>
    <w:rsid w:val="00757EBB"/>
    <w:rsid w:val="00757FA6"/>
    <w:rsid w:val="007608E0"/>
    <w:rsid w:val="00760A4D"/>
    <w:rsid w:val="00760DD7"/>
    <w:rsid w:val="007610E3"/>
    <w:rsid w:val="007611CF"/>
    <w:rsid w:val="0076132B"/>
    <w:rsid w:val="0076133A"/>
    <w:rsid w:val="00761F63"/>
    <w:rsid w:val="00762848"/>
    <w:rsid w:val="00762978"/>
    <w:rsid w:val="007629E7"/>
    <w:rsid w:val="00762E3F"/>
    <w:rsid w:val="00762EE8"/>
    <w:rsid w:val="0076351C"/>
    <w:rsid w:val="00763805"/>
    <w:rsid w:val="0076394F"/>
    <w:rsid w:val="00763C21"/>
    <w:rsid w:val="00763EEB"/>
    <w:rsid w:val="00764A18"/>
    <w:rsid w:val="007650BB"/>
    <w:rsid w:val="0076556F"/>
    <w:rsid w:val="007656DB"/>
    <w:rsid w:val="007658BC"/>
    <w:rsid w:val="00765FE8"/>
    <w:rsid w:val="00766005"/>
    <w:rsid w:val="0076611C"/>
    <w:rsid w:val="00766AC2"/>
    <w:rsid w:val="00767A64"/>
    <w:rsid w:val="00770647"/>
    <w:rsid w:val="0077094E"/>
    <w:rsid w:val="00770A2E"/>
    <w:rsid w:val="00770CC3"/>
    <w:rsid w:val="00771419"/>
    <w:rsid w:val="00771477"/>
    <w:rsid w:val="00771E30"/>
    <w:rsid w:val="00771F57"/>
    <w:rsid w:val="00772306"/>
    <w:rsid w:val="0077264B"/>
    <w:rsid w:val="00772801"/>
    <w:rsid w:val="00772DAE"/>
    <w:rsid w:val="007730CE"/>
    <w:rsid w:val="00773342"/>
    <w:rsid w:val="0077384D"/>
    <w:rsid w:val="007738EE"/>
    <w:rsid w:val="00774127"/>
    <w:rsid w:val="0077479F"/>
    <w:rsid w:val="00774830"/>
    <w:rsid w:val="00774959"/>
    <w:rsid w:val="00774ED6"/>
    <w:rsid w:val="00775339"/>
    <w:rsid w:val="00775779"/>
    <w:rsid w:val="00776527"/>
    <w:rsid w:val="007767FB"/>
    <w:rsid w:val="00776BC8"/>
    <w:rsid w:val="007808D9"/>
    <w:rsid w:val="0078124E"/>
    <w:rsid w:val="00781598"/>
    <w:rsid w:val="0078198E"/>
    <w:rsid w:val="00781E73"/>
    <w:rsid w:val="00782113"/>
    <w:rsid w:val="00782406"/>
    <w:rsid w:val="00782726"/>
    <w:rsid w:val="007828AC"/>
    <w:rsid w:val="00782DB3"/>
    <w:rsid w:val="0078300E"/>
    <w:rsid w:val="0078322A"/>
    <w:rsid w:val="007832B5"/>
    <w:rsid w:val="00783339"/>
    <w:rsid w:val="0078362C"/>
    <w:rsid w:val="00783C68"/>
    <w:rsid w:val="00783D30"/>
    <w:rsid w:val="00783DF4"/>
    <w:rsid w:val="00784A41"/>
    <w:rsid w:val="00784B38"/>
    <w:rsid w:val="00784D71"/>
    <w:rsid w:val="00784EF0"/>
    <w:rsid w:val="00785151"/>
    <w:rsid w:val="007851D9"/>
    <w:rsid w:val="00785216"/>
    <w:rsid w:val="00785421"/>
    <w:rsid w:val="0078599B"/>
    <w:rsid w:val="00785C34"/>
    <w:rsid w:val="00785C96"/>
    <w:rsid w:val="0078653D"/>
    <w:rsid w:val="00786973"/>
    <w:rsid w:val="00786A69"/>
    <w:rsid w:val="00786B22"/>
    <w:rsid w:val="00787654"/>
    <w:rsid w:val="007879D2"/>
    <w:rsid w:val="00787C89"/>
    <w:rsid w:val="00790828"/>
    <w:rsid w:val="00790C25"/>
    <w:rsid w:val="00790C3E"/>
    <w:rsid w:val="00791674"/>
    <w:rsid w:val="007920B4"/>
    <w:rsid w:val="00792B13"/>
    <w:rsid w:val="00792B80"/>
    <w:rsid w:val="00792CF2"/>
    <w:rsid w:val="007933EA"/>
    <w:rsid w:val="007934EE"/>
    <w:rsid w:val="0079368B"/>
    <w:rsid w:val="00793691"/>
    <w:rsid w:val="007936BB"/>
    <w:rsid w:val="00793A71"/>
    <w:rsid w:val="00793B11"/>
    <w:rsid w:val="00793E96"/>
    <w:rsid w:val="0079407B"/>
    <w:rsid w:val="00794186"/>
    <w:rsid w:val="00794419"/>
    <w:rsid w:val="00794D39"/>
    <w:rsid w:val="00795262"/>
    <w:rsid w:val="007952DF"/>
    <w:rsid w:val="00795596"/>
    <w:rsid w:val="00796458"/>
    <w:rsid w:val="0079679E"/>
    <w:rsid w:val="00796CFB"/>
    <w:rsid w:val="00796D8F"/>
    <w:rsid w:val="00796D9C"/>
    <w:rsid w:val="00797563"/>
    <w:rsid w:val="00797720"/>
    <w:rsid w:val="00797B0A"/>
    <w:rsid w:val="007A0412"/>
    <w:rsid w:val="007A0446"/>
    <w:rsid w:val="007A0859"/>
    <w:rsid w:val="007A09F9"/>
    <w:rsid w:val="007A1124"/>
    <w:rsid w:val="007A13CD"/>
    <w:rsid w:val="007A2853"/>
    <w:rsid w:val="007A4001"/>
    <w:rsid w:val="007A44B1"/>
    <w:rsid w:val="007A4D51"/>
    <w:rsid w:val="007A5A81"/>
    <w:rsid w:val="007A5B39"/>
    <w:rsid w:val="007A5C09"/>
    <w:rsid w:val="007A63F8"/>
    <w:rsid w:val="007A647E"/>
    <w:rsid w:val="007A6F31"/>
    <w:rsid w:val="007A770D"/>
    <w:rsid w:val="007A7914"/>
    <w:rsid w:val="007A7D0C"/>
    <w:rsid w:val="007A7E08"/>
    <w:rsid w:val="007A7FB9"/>
    <w:rsid w:val="007B0232"/>
    <w:rsid w:val="007B02BD"/>
    <w:rsid w:val="007B0352"/>
    <w:rsid w:val="007B19CD"/>
    <w:rsid w:val="007B1C93"/>
    <w:rsid w:val="007B2025"/>
    <w:rsid w:val="007B2678"/>
    <w:rsid w:val="007B2A6F"/>
    <w:rsid w:val="007B2D50"/>
    <w:rsid w:val="007B2F73"/>
    <w:rsid w:val="007B3003"/>
    <w:rsid w:val="007B333F"/>
    <w:rsid w:val="007B3B12"/>
    <w:rsid w:val="007B3C74"/>
    <w:rsid w:val="007B3C84"/>
    <w:rsid w:val="007B3CB6"/>
    <w:rsid w:val="007B4076"/>
    <w:rsid w:val="007B45B6"/>
    <w:rsid w:val="007B490F"/>
    <w:rsid w:val="007B4B1F"/>
    <w:rsid w:val="007B516D"/>
    <w:rsid w:val="007B51AE"/>
    <w:rsid w:val="007B554F"/>
    <w:rsid w:val="007B57BA"/>
    <w:rsid w:val="007B57F8"/>
    <w:rsid w:val="007B62B1"/>
    <w:rsid w:val="007B6513"/>
    <w:rsid w:val="007B65B3"/>
    <w:rsid w:val="007B71DF"/>
    <w:rsid w:val="007B77A2"/>
    <w:rsid w:val="007B7D72"/>
    <w:rsid w:val="007C09B6"/>
    <w:rsid w:val="007C1159"/>
    <w:rsid w:val="007C13CB"/>
    <w:rsid w:val="007C14B2"/>
    <w:rsid w:val="007C1544"/>
    <w:rsid w:val="007C15EA"/>
    <w:rsid w:val="007C1D98"/>
    <w:rsid w:val="007C26F6"/>
    <w:rsid w:val="007C2A9A"/>
    <w:rsid w:val="007C3360"/>
    <w:rsid w:val="007C349D"/>
    <w:rsid w:val="007C3EEB"/>
    <w:rsid w:val="007C41C1"/>
    <w:rsid w:val="007C4B1D"/>
    <w:rsid w:val="007C4D1C"/>
    <w:rsid w:val="007C5681"/>
    <w:rsid w:val="007C598A"/>
    <w:rsid w:val="007C5AB2"/>
    <w:rsid w:val="007C5CE0"/>
    <w:rsid w:val="007C5D36"/>
    <w:rsid w:val="007C6B39"/>
    <w:rsid w:val="007C6E74"/>
    <w:rsid w:val="007C703F"/>
    <w:rsid w:val="007C7451"/>
    <w:rsid w:val="007C7958"/>
    <w:rsid w:val="007C7A98"/>
    <w:rsid w:val="007C7D6F"/>
    <w:rsid w:val="007C7F5A"/>
    <w:rsid w:val="007D02DB"/>
    <w:rsid w:val="007D0361"/>
    <w:rsid w:val="007D067D"/>
    <w:rsid w:val="007D0CC1"/>
    <w:rsid w:val="007D0D71"/>
    <w:rsid w:val="007D108F"/>
    <w:rsid w:val="007D1121"/>
    <w:rsid w:val="007D11F5"/>
    <w:rsid w:val="007D17EE"/>
    <w:rsid w:val="007D1AB9"/>
    <w:rsid w:val="007D1D00"/>
    <w:rsid w:val="007D1EFD"/>
    <w:rsid w:val="007D2795"/>
    <w:rsid w:val="007D2A19"/>
    <w:rsid w:val="007D2E9C"/>
    <w:rsid w:val="007D2F4C"/>
    <w:rsid w:val="007D3247"/>
    <w:rsid w:val="007D349F"/>
    <w:rsid w:val="007D3599"/>
    <w:rsid w:val="007D3775"/>
    <w:rsid w:val="007D37BE"/>
    <w:rsid w:val="007D3C6C"/>
    <w:rsid w:val="007D3C91"/>
    <w:rsid w:val="007D4142"/>
    <w:rsid w:val="007D4821"/>
    <w:rsid w:val="007D51A2"/>
    <w:rsid w:val="007D53B8"/>
    <w:rsid w:val="007D5746"/>
    <w:rsid w:val="007D58EB"/>
    <w:rsid w:val="007D58EF"/>
    <w:rsid w:val="007D5969"/>
    <w:rsid w:val="007D621B"/>
    <w:rsid w:val="007D7134"/>
    <w:rsid w:val="007D76AC"/>
    <w:rsid w:val="007E03CE"/>
    <w:rsid w:val="007E08AD"/>
    <w:rsid w:val="007E10F4"/>
    <w:rsid w:val="007E11A7"/>
    <w:rsid w:val="007E1313"/>
    <w:rsid w:val="007E168D"/>
    <w:rsid w:val="007E1930"/>
    <w:rsid w:val="007E1AE0"/>
    <w:rsid w:val="007E1AEE"/>
    <w:rsid w:val="007E1C83"/>
    <w:rsid w:val="007E1F2D"/>
    <w:rsid w:val="007E2178"/>
    <w:rsid w:val="007E2320"/>
    <w:rsid w:val="007E2351"/>
    <w:rsid w:val="007E29DA"/>
    <w:rsid w:val="007E2A6C"/>
    <w:rsid w:val="007E3D4E"/>
    <w:rsid w:val="007E40E8"/>
    <w:rsid w:val="007E48FD"/>
    <w:rsid w:val="007E4DCE"/>
    <w:rsid w:val="007E5046"/>
    <w:rsid w:val="007E5184"/>
    <w:rsid w:val="007E51EA"/>
    <w:rsid w:val="007E552F"/>
    <w:rsid w:val="007E5E39"/>
    <w:rsid w:val="007E6773"/>
    <w:rsid w:val="007E67B6"/>
    <w:rsid w:val="007E6BE6"/>
    <w:rsid w:val="007E7816"/>
    <w:rsid w:val="007E7AC7"/>
    <w:rsid w:val="007E7C7B"/>
    <w:rsid w:val="007F01DD"/>
    <w:rsid w:val="007F02CB"/>
    <w:rsid w:val="007F0D03"/>
    <w:rsid w:val="007F109E"/>
    <w:rsid w:val="007F11AE"/>
    <w:rsid w:val="007F11E5"/>
    <w:rsid w:val="007F1264"/>
    <w:rsid w:val="007F12B6"/>
    <w:rsid w:val="007F1742"/>
    <w:rsid w:val="007F17B3"/>
    <w:rsid w:val="007F1AB1"/>
    <w:rsid w:val="007F1C15"/>
    <w:rsid w:val="007F1D6A"/>
    <w:rsid w:val="007F23F5"/>
    <w:rsid w:val="007F2610"/>
    <w:rsid w:val="007F28BF"/>
    <w:rsid w:val="007F28FB"/>
    <w:rsid w:val="007F2A1D"/>
    <w:rsid w:val="007F3296"/>
    <w:rsid w:val="007F33EF"/>
    <w:rsid w:val="007F3FD8"/>
    <w:rsid w:val="007F4613"/>
    <w:rsid w:val="007F4B9E"/>
    <w:rsid w:val="007F5294"/>
    <w:rsid w:val="007F591F"/>
    <w:rsid w:val="007F5ADE"/>
    <w:rsid w:val="007F5F61"/>
    <w:rsid w:val="007F66F9"/>
    <w:rsid w:val="007F6B06"/>
    <w:rsid w:val="007F6CF1"/>
    <w:rsid w:val="007F6E51"/>
    <w:rsid w:val="007F77DB"/>
    <w:rsid w:val="00800252"/>
    <w:rsid w:val="00800266"/>
    <w:rsid w:val="0080053E"/>
    <w:rsid w:val="00800C98"/>
    <w:rsid w:val="00800FBF"/>
    <w:rsid w:val="00801754"/>
    <w:rsid w:val="00801885"/>
    <w:rsid w:val="00801E0D"/>
    <w:rsid w:val="008022C0"/>
    <w:rsid w:val="00802348"/>
    <w:rsid w:val="00802924"/>
    <w:rsid w:val="00803053"/>
    <w:rsid w:val="0080325B"/>
    <w:rsid w:val="00803299"/>
    <w:rsid w:val="008035EB"/>
    <w:rsid w:val="00803775"/>
    <w:rsid w:val="008039D1"/>
    <w:rsid w:val="00803D0C"/>
    <w:rsid w:val="00803E79"/>
    <w:rsid w:val="00804346"/>
    <w:rsid w:val="00804788"/>
    <w:rsid w:val="0080479F"/>
    <w:rsid w:val="0080484A"/>
    <w:rsid w:val="008049C8"/>
    <w:rsid w:val="00804F8F"/>
    <w:rsid w:val="0080524B"/>
    <w:rsid w:val="008054CC"/>
    <w:rsid w:val="00805A82"/>
    <w:rsid w:val="008062CE"/>
    <w:rsid w:val="008063C3"/>
    <w:rsid w:val="00806D1A"/>
    <w:rsid w:val="00806F7A"/>
    <w:rsid w:val="00807257"/>
    <w:rsid w:val="00807A4A"/>
    <w:rsid w:val="008105F8"/>
    <w:rsid w:val="00810A94"/>
    <w:rsid w:val="00810AE6"/>
    <w:rsid w:val="00810CA2"/>
    <w:rsid w:val="008118E8"/>
    <w:rsid w:val="00811A23"/>
    <w:rsid w:val="00811FC5"/>
    <w:rsid w:val="00812013"/>
    <w:rsid w:val="00812070"/>
    <w:rsid w:val="008123C8"/>
    <w:rsid w:val="00812F65"/>
    <w:rsid w:val="00813619"/>
    <w:rsid w:val="0081376A"/>
    <w:rsid w:val="00813BC0"/>
    <w:rsid w:val="00813BC7"/>
    <w:rsid w:val="00813DF8"/>
    <w:rsid w:val="008142CA"/>
    <w:rsid w:val="008142EA"/>
    <w:rsid w:val="00814A1E"/>
    <w:rsid w:val="00814EF6"/>
    <w:rsid w:val="0081615B"/>
    <w:rsid w:val="008165C8"/>
    <w:rsid w:val="008166F2"/>
    <w:rsid w:val="008168E6"/>
    <w:rsid w:val="0081702F"/>
    <w:rsid w:val="00817049"/>
    <w:rsid w:val="008171A3"/>
    <w:rsid w:val="0081724F"/>
    <w:rsid w:val="0081733E"/>
    <w:rsid w:val="008174BE"/>
    <w:rsid w:val="0081777E"/>
    <w:rsid w:val="008178B9"/>
    <w:rsid w:val="00817A44"/>
    <w:rsid w:val="00817F2C"/>
    <w:rsid w:val="0082041C"/>
    <w:rsid w:val="00820ABF"/>
    <w:rsid w:val="00820E4E"/>
    <w:rsid w:val="008217F8"/>
    <w:rsid w:val="00821C12"/>
    <w:rsid w:val="00822158"/>
    <w:rsid w:val="008222E4"/>
    <w:rsid w:val="0082232E"/>
    <w:rsid w:val="00822A07"/>
    <w:rsid w:val="00822A7B"/>
    <w:rsid w:val="0082337F"/>
    <w:rsid w:val="00823DE9"/>
    <w:rsid w:val="00823E71"/>
    <w:rsid w:val="00824218"/>
    <w:rsid w:val="00825353"/>
    <w:rsid w:val="008256C5"/>
    <w:rsid w:val="008256F5"/>
    <w:rsid w:val="00825930"/>
    <w:rsid w:val="00825A2E"/>
    <w:rsid w:val="00825ED4"/>
    <w:rsid w:val="00826674"/>
    <w:rsid w:val="00826815"/>
    <w:rsid w:val="00826887"/>
    <w:rsid w:val="008268D8"/>
    <w:rsid w:val="00826BC1"/>
    <w:rsid w:val="008273DD"/>
    <w:rsid w:val="00827780"/>
    <w:rsid w:val="00827B76"/>
    <w:rsid w:val="00827DD7"/>
    <w:rsid w:val="00830390"/>
    <w:rsid w:val="0083045B"/>
    <w:rsid w:val="008304DB"/>
    <w:rsid w:val="00830A5A"/>
    <w:rsid w:val="00831097"/>
    <w:rsid w:val="008311DD"/>
    <w:rsid w:val="00831DAD"/>
    <w:rsid w:val="00831FD8"/>
    <w:rsid w:val="0083202A"/>
    <w:rsid w:val="0083292C"/>
    <w:rsid w:val="00832D06"/>
    <w:rsid w:val="00832E04"/>
    <w:rsid w:val="00832F6A"/>
    <w:rsid w:val="00832FE8"/>
    <w:rsid w:val="008332E0"/>
    <w:rsid w:val="00833650"/>
    <w:rsid w:val="008337E5"/>
    <w:rsid w:val="00833F74"/>
    <w:rsid w:val="0083425E"/>
    <w:rsid w:val="008345F3"/>
    <w:rsid w:val="00834786"/>
    <w:rsid w:val="008347C0"/>
    <w:rsid w:val="00835B5A"/>
    <w:rsid w:val="00835F5D"/>
    <w:rsid w:val="008362D1"/>
    <w:rsid w:val="008366DA"/>
    <w:rsid w:val="00836FE8"/>
    <w:rsid w:val="008373A6"/>
    <w:rsid w:val="008375C6"/>
    <w:rsid w:val="008378B4"/>
    <w:rsid w:val="00840387"/>
    <w:rsid w:val="008404E4"/>
    <w:rsid w:val="00840541"/>
    <w:rsid w:val="00840563"/>
    <w:rsid w:val="00840B70"/>
    <w:rsid w:val="00840BA0"/>
    <w:rsid w:val="00841813"/>
    <w:rsid w:val="008418C8"/>
    <w:rsid w:val="00842047"/>
    <w:rsid w:val="0084209C"/>
    <w:rsid w:val="00842731"/>
    <w:rsid w:val="008432F8"/>
    <w:rsid w:val="0084357C"/>
    <w:rsid w:val="00843E54"/>
    <w:rsid w:val="00844995"/>
    <w:rsid w:val="00844C37"/>
    <w:rsid w:val="0084562E"/>
    <w:rsid w:val="00845793"/>
    <w:rsid w:val="00845CB9"/>
    <w:rsid w:val="00846001"/>
    <w:rsid w:val="0084602C"/>
    <w:rsid w:val="0084634E"/>
    <w:rsid w:val="008464B5"/>
    <w:rsid w:val="008466E0"/>
    <w:rsid w:val="008467B6"/>
    <w:rsid w:val="008468D0"/>
    <w:rsid w:val="00846A65"/>
    <w:rsid w:val="00846F56"/>
    <w:rsid w:val="00847731"/>
    <w:rsid w:val="0084783A"/>
    <w:rsid w:val="00847D50"/>
    <w:rsid w:val="00847EE4"/>
    <w:rsid w:val="0085048F"/>
    <w:rsid w:val="00850761"/>
    <w:rsid w:val="00850B92"/>
    <w:rsid w:val="008511A2"/>
    <w:rsid w:val="0085138E"/>
    <w:rsid w:val="008514B7"/>
    <w:rsid w:val="00851900"/>
    <w:rsid w:val="008520A1"/>
    <w:rsid w:val="008528E8"/>
    <w:rsid w:val="00852B68"/>
    <w:rsid w:val="00852BAC"/>
    <w:rsid w:val="0085305A"/>
    <w:rsid w:val="008531FD"/>
    <w:rsid w:val="00853744"/>
    <w:rsid w:val="00853B97"/>
    <w:rsid w:val="00853D16"/>
    <w:rsid w:val="008540AD"/>
    <w:rsid w:val="00854674"/>
    <w:rsid w:val="00854EAE"/>
    <w:rsid w:val="00854FED"/>
    <w:rsid w:val="00855233"/>
    <w:rsid w:val="008556C8"/>
    <w:rsid w:val="00855710"/>
    <w:rsid w:val="00855BCB"/>
    <w:rsid w:val="008566F9"/>
    <w:rsid w:val="008568B8"/>
    <w:rsid w:val="00856903"/>
    <w:rsid w:val="00856A0D"/>
    <w:rsid w:val="00856EC5"/>
    <w:rsid w:val="00857706"/>
    <w:rsid w:val="00857848"/>
    <w:rsid w:val="00857861"/>
    <w:rsid w:val="00860048"/>
    <w:rsid w:val="008602A4"/>
    <w:rsid w:val="008604D8"/>
    <w:rsid w:val="008607F8"/>
    <w:rsid w:val="00860916"/>
    <w:rsid w:val="0086096B"/>
    <w:rsid w:val="00860D18"/>
    <w:rsid w:val="008620E6"/>
    <w:rsid w:val="00863077"/>
    <w:rsid w:val="00863B81"/>
    <w:rsid w:val="00863DB3"/>
    <w:rsid w:val="008640B9"/>
    <w:rsid w:val="00864265"/>
    <w:rsid w:val="0086483F"/>
    <w:rsid w:val="00864BEF"/>
    <w:rsid w:val="00864C48"/>
    <w:rsid w:val="00864F5D"/>
    <w:rsid w:val="0086535E"/>
    <w:rsid w:val="008653DF"/>
    <w:rsid w:val="008656AE"/>
    <w:rsid w:val="0086573D"/>
    <w:rsid w:val="00865764"/>
    <w:rsid w:val="0086631B"/>
    <w:rsid w:val="008663EF"/>
    <w:rsid w:val="0086687A"/>
    <w:rsid w:val="00866CFC"/>
    <w:rsid w:val="00866D3B"/>
    <w:rsid w:val="008672C8"/>
    <w:rsid w:val="008678EA"/>
    <w:rsid w:val="00870B76"/>
    <w:rsid w:val="0087120C"/>
    <w:rsid w:val="008729DF"/>
    <w:rsid w:val="00872BD6"/>
    <w:rsid w:val="00872F57"/>
    <w:rsid w:val="008736BE"/>
    <w:rsid w:val="00873962"/>
    <w:rsid w:val="00873BE4"/>
    <w:rsid w:val="00874334"/>
    <w:rsid w:val="00874468"/>
    <w:rsid w:val="00874AB5"/>
    <w:rsid w:val="00874B12"/>
    <w:rsid w:val="00874BDF"/>
    <w:rsid w:val="00874F04"/>
    <w:rsid w:val="00874F5B"/>
    <w:rsid w:val="008755EA"/>
    <w:rsid w:val="00875CCE"/>
    <w:rsid w:val="00875E35"/>
    <w:rsid w:val="0087628A"/>
    <w:rsid w:val="00876877"/>
    <w:rsid w:val="00876DC1"/>
    <w:rsid w:val="008774F9"/>
    <w:rsid w:val="008775D7"/>
    <w:rsid w:val="00880061"/>
    <w:rsid w:val="008801C4"/>
    <w:rsid w:val="00880242"/>
    <w:rsid w:val="00880550"/>
    <w:rsid w:val="008806DC"/>
    <w:rsid w:val="00880755"/>
    <w:rsid w:val="008807BD"/>
    <w:rsid w:val="00880EE9"/>
    <w:rsid w:val="008813D7"/>
    <w:rsid w:val="00881E29"/>
    <w:rsid w:val="00881F0A"/>
    <w:rsid w:val="00882073"/>
    <w:rsid w:val="008824B1"/>
    <w:rsid w:val="008824CE"/>
    <w:rsid w:val="008824FB"/>
    <w:rsid w:val="008826E4"/>
    <w:rsid w:val="00882C27"/>
    <w:rsid w:val="008837CB"/>
    <w:rsid w:val="00884107"/>
    <w:rsid w:val="00884110"/>
    <w:rsid w:val="0088425F"/>
    <w:rsid w:val="00884908"/>
    <w:rsid w:val="0088541F"/>
    <w:rsid w:val="00885BB7"/>
    <w:rsid w:val="00886136"/>
    <w:rsid w:val="008863E3"/>
    <w:rsid w:val="008864D1"/>
    <w:rsid w:val="00886BA7"/>
    <w:rsid w:val="008902AE"/>
    <w:rsid w:val="008909DD"/>
    <w:rsid w:val="00891929"/>
    <w:rsid w:val="00891C02"/>
    <w:rsid w:val="00891E2E"/>
    <w:rsid w:val="00892118"/>
    <w:rsid w:val="00892189"/>
    <w:rsid w:val="00892548"/>
    <w:rsid w:val="00892F75"/>
    <w:rsid w:val="008934BA"/>
    <w:rsid w:val="00893608"/>
    <w:rsid w:val="008936BB"/>
    <w:rsid w:val="00893E08"/>
    <w:rsid w:val="00893F6A"/>
    <w:rsid w:val="008942D5"/>
    <w:rsid w:val="0089432C"/>
    <w:rsid w:val="0089490F"/>
    <w:rsid w:val="00894F0D"/>
    <w:rsid w:val="00894FB2"/>
    <w:rsid w:val="0089513B"/>
    <w:rsid w:val="0089546A"/>
    <w:rsid w:val="00896071"/>
    <w:rsid w:val="00896269"/>
    <w:rsid w:val="00896737"/>
    <w:rsid w:val="00896E48"/>
    <w:rsid w:val="00896FC2"/>
    <w:rsid w:val="008978C8"/>
    <w:rsid w:val="00897EE6"/>
    <w:rsid w:val="00897F40"/>
    <w:rsid w:val="008A0140"/>
    <w:rsid w:val="008A0222"/>
    <w:rsid w:val="008A04E2"/>
    <w:rsid w:val="008A050F"/>
    <w:rsid w:val="008A06AD"/>
    <w:rsid w:val="008A0DCF"/>
    <w:rsid w:val="008A14F3"/>
    <w:rsid w:val="008A1E77"/>
    <w:rsid w:val="008A2B4D"/>
    <w:rsid w:val="008A2E27"/>
    <w:rsid w:val="008A3192"/>
    <w:rsid w:val="008A39A5"/>
    <w:rsid w:val="008A3FD8"/>
    <w:rsid w:val="008A3FE8"/>
    <w:rsid w:val="008A42FF"/>
    <w:rsid w:val="008A52DB"/>
    <w:rsid w:val="008A5839"/>
    <w:rsid w:val="008A5960"/>
    <w:rsid w:val="008A5E2B"/>
    <w:rsid w:val="008A633A"/>
    <w:rsid w:val="008A6485"/>
    <w:rsid w:val="008A66D2"/>
    <w:rsid w:val="008A695F"/>
    <w:rsid w:val="008A77AF"/>
    <w:rsid w:val="008A79B3"/>
    <w:rsid w:val="008A7B76"/>
    <w:rsid w:val="008A7CAF"/>
    <w:rsid w:val="008A7D1A"/>
    <w:rsid w:val="008B086E"/>
    <w:rsid w:val="008B0C1D"/>
    <w:rsid w:val="008B0D74"/>
    <w:rsid w:val="008B15F4"/>
    <w:rsid w:val="008B1FBA"/>
    <w:rsid w:val="008B2F8A"/>
    <w:rsid w:val="008B314D"/>
    <w:rsid w:val="008B32F4"/>
    <w:rsid w:val="008B33C1"/>
    <w:rsid w:val="008B3C5E"/>
    <w:rsid w:val="008B4418"/>
    <w:rsid w:val="008B4D12"/>
    <w:rsid w:val="008B4F3C"/>
    <w:rsid w:val="008B54EE"/>
    <w:rsid w:val="008B58DF"/>
    <w:rsid w:val="008B5CC6"/>
    <w:rsid w:val="008B5DE6"/>
    <w:rsid w:val="008B5F9A"/>
    <w:rsid w:val="008B5FA9"/>
    <w:rsid w:val="008B66E8"/>
    <w:rsid w:val="008B6AA0"/>
    <w:rsid w:val="008B6EAD"/>
    <w:rsid w:val="008B72C3"/>
    <w:rsid w:val="008B7335"/>
    <w:rsid w:val="008B7A3F"/>
    <w:rsid w:val="008B7D9D"/>
    <w:rsid w:val="008C006F"/>
    <w:rsid w:val="008C07FB"/>
    <w:rsid w:val="008C091D"/>
    <w:rsid w:val="008C160B"/>
    <w:rsid w:val="008C1D50"/>
    <w:rsid w:val="008C20A9"/>
    <w:rsid w:val="008C2363"/>
    <w:rsid w:val="008C25D8"/>
    <w:rsid w:val="008C2833"/>
    <w:rsid w:val="008C2B66"/>
    <w:rsid w:val="008C2E49"/>
    <w:rsid w:val="008C2EDE"/>
    <w:rsid w:val="008C2F5B"/>
    <w:rsid w:val="008C32EE"/>
    <w:rsid w:val="008C344A"/>
    <w:rsid w:val="008C35D7"/>
    <w:rsid w:val="008C3715"/>
    <w:rsid w:val="008C3DF1"/>
    <w:rsid w:val="008C4618"/>
    <w:rsid w:val="008C48F2"/>
    <w:rsid w:val="008C49AE"/>
    <w:rsid w:val="008C4B54"/>
    <w:rsid w:val="008C4BDD"/>
    <w:rsid w:val="008C4E89"/>
    <w:rsid w:val="008C4EB1"/>
    <w:rsid w:val="008C5C2E"/>
    <w:rsid w:val="008C616B"/>
    <w:rsid w:val="008C67B1"/>
    <w:rsid w:val="008C6AA0"/>
    <w:rsid w:val="008C6AC0"/>
    <w:rsid w:val="008C6F77"/>
    <w:rsid w:val="008C6FB2"/>
    <w:rsid w:val="008C7221"/>
    <w:rsid w:val="008C7631"/>
    <w:rsid w:val="008C777E"/>
    <w:rsid w:val="008C7C21"/>
    <w:rsid w:val="008D006A"/>
    <w:rsid w:val="008D02A4"/>
    <w:rsid w:val="008D04C1"/>
    <w:rsid w:val="008D0F1A"/>
    <w:rsid w:val="008D17E9"/>
    <w:rsid w:val="008D18F3"/>
    <w:rsid w:val="008D1CBA"/>
    <w:rsid w:val="008D1E56"/>
    <w:rsid w:val="008D2169"/>
    <w:rsid w:val="008D2319"/>
    <w:rsid w:val="008D2D22"/>
    <w:rsid w:val="008D30F6"/>
    <w:rsid w:val="008D3628"/>
    <w:rsid w:val="008D39E5"/>
    <w:rsid w:val="008D3B24"/>
    <w:rsid w:val="008D3D2B"/>
    <w:rsid w:val="008D3FD4"/>
    <w:rsid w:val="008D4005"/>
    <w:rsid w:val="008D5E02"/>
    <w:rsid w:val="008D5E96"/>
    <w:rsid w:val="008D649E"/>
    <w:rsid w:val="008D73C6"/>
    <w:rsid w:val="008D74DE"/>
    <w:rsid w:val="008D7C94"/>
    <w:rsid w:val="008D7EB2"/>
    <w:rsid w:val="008D7F53"/>
    <w:rsid w:val="008E0787"/>
    <w:rsid w:val="008E0A73"/>
    <w:rsid w:val="008E0B4C"/>
    <w:rsid w:val="008E0D80"/>
    <w:rsid w:val="008E0DC4"/>
    <w:rsid w:val="008E0EAE"/>
    <w:rsid w:val="008E130B"/>
    <w:rsid w:val="008E131F"/>
    <w:rsid w:val="008E1E94"/>
    <w:rsid w:val="008E21BD"/>
    <w:rsid w:val="008E2579"/>
    <w:rsid w:val="008E2FB8"/>
    <w:rsid w:val="008E3B23"/>
    <w:rsid w:val="008E4427"/>
    <w:rsid w:val="008E44BA"/>
    <w:rsid w:val="008E4607"/>
    <w:rsid w:val="008E4752"/>
    <w:rsid w:val="008E4AC1"/>
    <w:rsid w:val="008E4AEB"/>
    <w:rsid w:val="008E4C17"/>
    <w:rsid w:val="008E5083"/>
    <w:rsid w:val="008E52D7"/>
    <w:rsid w:val="008E5549"/>
    <w:rsid w:val="008E5E11"/>
    <w:rsid w:val="008E5F3F"/>
    <w:rsid w:val="008E613D"/>
    <w:rsid w:val="008E624C"/>
    <w:rsid w:val="008E6250"/>
    <w:rsid w:val="008E63FC"/>
    <w:rsid w:val="008E68F3"/>
    <w:rsid w:val="008E693D"/>
    <w:rsid w:val="008E6C9C"/>
    <w:rsid w:val="008E6EA7"/>
    <w:rsid w:val="008E731E"/>
    <w:rsid w:val="008E762C"/>
    <w:rsid w:val="008E7C6A"/>
    <w:rsid w:val="008F0347"/>
    <w:rsid w:val="008F03B7"/>
    <w:rsid w:val="008F064D"/>
    <w:rsid w:val="008F0911"/>
    <w:rsid w:val="008F0C25"/>
    <w:rsid w:val="008F0C45"/>
    <w:rsid w:val="008F2437"/>
    <w:rsid w:val="008F2D20"/>
    <w:rsid w:val="008F3437"/>
    <w:rsid w:val="008F36A4"/>
    <w:rsid w:val="008F3778"/>
    <w:rsid w:val="008F3914"/>
    <w:rsid w:val="008F3FA3"/>
    <w:rsid w:val="008F40E1"/>
    <w:rsid w:val="008F4569"/>
    <w:rsid w:val="008F4AE2"/>
    <w:rsid w:val="008F4CE0"/>
    <w:rsid w:val="008F547C"/>
    <w:rsid w:val="008F5A19"/>
    <w:rsid w:val="008F606A"/>
    <w:rsid w:val="008F6115"/>
    <w:rsid w:val="008F6F55"/>
    <w:rsid w:val="008F6FE6"/>
    <w:rsid w:val="008F76F5"/>
    <w:rsid w:val="008F7AC0"/>
    <w:rsid w:val="008F7EBD"/>
    <w:rsid w:val="00900098"/>
    <w:rsid w:val="009001C6"/>
    <w:rsid w:val="009005F5"/>
    <w:rsid w:val="00900AD3"/>
    <w:rsid w:val="00901096"/>
    <w:rsid w:val="009010A5"/>
    <w:rsid w:val="00901159"/>
    <w:rsid w:val="00901598"/>
    <w:rsid w:val="009018FC"/>
    <w:rsid w:val="0090192B"/>
    <w:rsid w:val="00901ADE"/>
    <w:rsid w:val="00901B4E"/>
    <w:rsid w:val="00901D2A"/>
    <w:rsid w:val="0090223E"/>
    <w:rsid w:val="009023EF"/>
    <w:rsid w:val="00902667"/>
    <w:rsid w:val="009029AF"/>
    <w:rsid w:val="00903197"/>
    <w:rsid w:val="00903B23"/>
    <w:rsid w:val="00903DB2"/>
    <w:rsid w:val="0090405C"/>
    <w:rsid w:val="00904387"/>
    <w:rsid w:val="00904AB7"/>
    <w:rsid w:val="00904BB2"/>
    <w:rsid w:val="00904E96"/>
    <w:rsid w:val="009052FC"/>
    <w:rsid w:val="009056CF"/>
    <w:rsid w:val="00905725"/>
    <w:rsid w:val="00905928"/>
    <w:rsid w:val="00905F4B"/>
    <w:rsid w:val="00906121"/>
    <w:rsid w:val="009061AC"/>
    <w:rsid w:val="009062F1"/>
    <w:rsid w:val="00906D50"/>
    <w:rsid w:val="00906D84"/>
    <w:rsid w:val="00906E3F"/>
    <w:rsid w:val="0090749A"/>
    <w:rsid w:val="00907E6C"/>
    <w:rsid w:val="00911074"/>
    <w:rsid w:val="00911C0A"/>
    <w:rsid w:val="00912E1E"/>
    <w:rsid w:val="00913032"/>
    <w:rsid w:val="00913634"/>
    <w:rsid w:val="00913B46"/>
    <w:rsid w:val="00914FD6"/>
    <w:rsid w:val="0091589A"/>
    <w:rsid w:val="009159DF"/>
    <w:rsid w:val="00915ECF"/>
    <w:rsid w:val="00915F31"/>
    <w:rsid w:val="00916058"/>
    <w:rsid w:val="009171FD"/>
    <w:rsid w:val="009173AD"/>
    <w:rsid w:val="00917562"/>
    <w:rsid w:val="00917BA7"/>
    <w:rsid w:val="00917C60"/>
    <w:rsid w:val="009207FD"/>
    <w:rsid w:val="00920A50"/>
    <w:rsid w:val="00920A6F"/>
    <w:rsid w:val="00920DF1"/>
    <w:rsid w:val="009210B1"/>
    <w:rsid w:val="00921729"/>
    <w:rsid w:val="009217E4"/>
    <w:rsid w:val="009224C7"/>
    <w:rsid w:val="0092254A"/>
    <w:rsid w:val="00922636"/>
    <w:rsid w:val="0092283D"/>
    <w:rsid w:val="009229CB"/>
    <w:rsid w:val="00922A0F"/>
    <w:rsid w:val="009232D9"/>
    <w:rsid w:val="009233D8"/>
    <w:rsid w:val="009238EF"/>
    <w:rsid w:val="00924566"/>
    <w:rsid w:val="009246C1"/>
    <w:rsid w:val="00924C3A"/>
    <w:rsid w:val="009251DE"/>
    <w:rsid w:val="00925248"/>
    <w:rsid w:val="00925258"/>
    <w:rsid w:val="009253CF"/>
    <w:rsid w:val="0092548C"/>
    <w:rsid w:val="00925871"/>
    <w:rsid w:val="0092651A"/>
    <w:rsid w:val="009268B6"/>
    <w:rsid w:val="009269B1"/>
    <w:rsid w:val="00926C1E"/>
    <w:rsid w:val="00926FB6"/>
    <w:rsid w:val="00927304"/>
    <w:rsid w:val="009276A7"/>
    <w:rsid w:val="00927805"/>
    <w:rsid w:val="00927F95"/>
    <w:rsid w:val="00930379"/>
    <w:rsid w:val="009303B0"/>
    <w:rsid w:val="0093067F"/>
    <w:rsid w:val="00930EFE"/>
    <w:rsid w:val="00931EF4"/>
    <w:rsid w:val="00931F4B"/>
    <w:rsid w:val="009322AC"/>
    <w:rsid w:val="009325E1"/>
    <w:rsid w:val="0093308E"/>
    <w:rsid w:val="00933992"/>
    <w:rsid w:val="00933B31"/>
    <w:rsid w:val="00933FA3"/>
    <w:rsid w:val="00934609"/>
    <w:rsid w:val="0093582B"/>
    <w:rsid w:val="00936127"/>
    <w:rsid w:val="00936356"/>
    <w:rsid w:val="0093670E"/>
    <w:rsid w:val="00936F0E"/>
    <w:rsid w:val="0093709B"/>
    <w:rsid w:val="00937C55"/>
    <w:rsid w:val="009403E3"/>
    <w:rsid w:val="00940608"/>
    <w:rsid w:val="009406A3"/>
    <w:rsid w:val="00940D86"/>
    <w:rsid w:val="009410E1"/>
    <w:rsid w:val="00941249"/>
    <w:rsid w:val="00941442"/>
    <w:rsid w:val="00941930"/>
    <w:rsid w:val="00941A12"/>
    <w:rsid w:val="00942AB4"/>
    <w:rsid w:val="00942AD5"/>
    <w:rsid w:val="00942D59"/>
    <w:rsid w:val="00943B31"/>
    <w:rsid w:val="00943B7C"/>
    <w:rsid w:val="00943F94"/>
    <w:rsid w:val="00944120"/>
    <w:rsid w:val="009442AF"/>
    <w:rsid w:val="0094435B"/>
    <w:rsid w:val="009446BF"/>
    <w:rsid w:val="00944C3B"/>
    <w:rsid w:val="00945377"/>
    <w:rsid w:val="00945E8B"/>
    <w:rsid w:val="0094645C"/>
    <w:rsid w:val="009464F8"/>
    <w:rsid w:val="009468D8"/>
    <w:rsid w:val="00947593"/>
    <w:rsid w:val="00947AB7"/>
    <w:rsid w:val="00947AC6"/>
    <w:rsid w:val="00947CC0"/>
    <w:rsid w:val="00950977"/>
    <w:rsid w:val="00950C5C"/>
    <w:rsid w:val="00951578"/>
    <w:rsid w:val="00951D70"/>
    <w:rsid w:val="00951F5E"/>
    <w:rsid w:val="00951F78"/>
    <w:rsid w:val="009522E7"/>
    <w:rsid w:val="00952E5A"/>
    <w:rsid w:val="009532FB"/>
    <w:rsid w:val="00953353"/>
    <w:rsid w:val="009535AE"/>
    <w:rsid w:val="00953753"/>
    <w:rsid w:val="00953952"/>
    <w:rsid w:val="00953C54"/>
    <w:rsid w:val="00953E05"/>
    <w:rsid w:val="0095403B"/>
    <w:rsid w:val="00954706"/>
    <w:rsid w:val="00954D9F"/>
    <w:rsid w:val="00954DF3"/>
    <w:rsid w:val="00954EAF"/>
    <w:rsid w:val="00954F33"/>
    <w:rsid w:val="00954FFD"/>
    <w:rsid w:val="009551B9"/>
    <w:rsid w:val="00955617"/>
    <w:rsid w:val="009557EC"/>
    <w:rsid w:val="00956834"/>
    <w:rsid w:val="00956A9B"/>
    <w:rsid w:val="00956D48"/>
    <w:rsid w:val="00956EFB"/>
    <w:rsid w:val="009576B8"/>
    <w:rsid w:val="0095771C"/>
    <w:rsid w:val="00960238"/>
    <w:rsid w:val="00960DE8"/>
    <w:rsid w:val="00961A24"/>
    <w:rsid w:val="009623D8"/>
    <w:rsid w:val="009626E8"/>
    <w:rsid w:val="009626F5"/>
    <w:rsid w:val="00962760"/>
    <w:rsid w:val="009627BC"/>
    <w:rsid w:val="009627F8"/>
    <w:rsid w:val="009635F4"/>
    <w:rsid w:val="009643A9"/>
    <w:rsid w:val="009643CF"/>
    <w:rsid w:val="00964798"/>
    <w:rsid w:val="00964853"/>
    <w:rsid w:val="00964A7D"/>
    <w:rsid w:val="00964ACB"/>
    <w:rsid w:val="009655EB"/>
    <w:rsid w:val="00965732"/>
    <w:rsid w:val="00965A17"/>
    <w:rsid w:val="00965D3A"/>
    <w:rsid w:val="00965E9A"/>
    <w:rsid w:val="00966053"/>
    <w:rsid w:val="009660CB"/>
    <w:rsid w:val="00966902"/>
    <w:rsid w:val="00966BDE"/>
    <w:rsid w:val="00966D9B"/>
    <w:rsid w:val="00967160"/>
    <w:rsid w:val="0096737A"/>
    <w:rsid w:val="00967811"/>
    <w:rsid w:val="00967DB0"/>
    <w:rsid w:val="00970608"/>
    <w:rsid w:val="00970D7E"/>
    <w:rsid w:val="00971063"/>
    <w:rsid w:val="0097195E"/>
    <w:rsid w:val="00972106"/>
    <w:rsid w:val="0097278F"/>
    <w:rsid w:val="0097284C"/>
    <w:rsid w:val="00972A14"/>
    <w:rsid w:val="00972B94"/>
    <w:rsid w:val="00972F24"/>
    <w:rsid w:val="00972FB1"/>
    <w:rsid w:val="00973473"/>
    <w:rsid w:val="0097362D"/>
    <w:rsid w:val="0097381E"/>
    <w:rsid w:val="00973A9E"/>
    <w:rsid w:val="00973BA2"/>
    <w:rsid w:val="00973E9E"/>
    <w:rsid w:val="0097404A"/>
    <w:rsid w:val="009745DF"/>
    <w:rsid w:val="00974611"/>
    <w:rsid w:val="0097483D"/>
    <w:rsid w:val="00974B8F"/>
    <w:rsid w:val="00975291"/>
    <w:rsid w:val="0097536A"/>
    <w:rsid w:val="00975BA7"/>
    <w:rsid w:val="00976241"/>
    <w:rsid w:val="009766B1"/>
    <w:rsid w:val="00977406"/>
    <w:rsid w:val="00977648"/>
    <w:rsid w:val="0097765D"/>
    <w:rsid w:val="00977992"/>
    <w:rsid w:val="00977A8C"/>
    <w:rsid w:val="00977AEA"/>
    <w:rsid w:val="00977CC0"/>
    <w:rsid w:val="00980863"/>
    <w:rsid w:val="00981228"/>
    <w:rsid w:val="009817BD"/>
    <w:rsid w:val="00981AE3"/>
    <w:rsid w:val="00982F18"/>
    <w:rsid w:val="00983319"/>
    <w:rsid w:val="00983733"/>
    <w:rsid w:val="00983CD1"/>
    <w:rsid w:val="00983E00"/>
    <w:rsid w:val="0098402E"/>
    <w:rsid w:val="00984B6B"/>
    <w:rsid w:val="00984BFA"/>
    <w:rsid w:val="0098509D"/>
    <w:rsid w:val="00985257"/>
    <w:rsid w:val="009853BD"/>
    <w:rsid w:val="009853D4"/>
    <w:rsid w:val="00985EF5"/>
    <w:rsid w:val="009863D1"/>
    <w:rsid w:val="009867C5"/>
    <w:rsid w:val="00986820"/>
    <w:rsid w:val="0098696A"/>
    <w:rsid w:val="00986BF6"/>
    <w:rsid w:val="009870A3"/>
    <w:rsid w:val="00987263"/>
    <w:rsid w:val="0098730D"/>
    <w:rsid w:val="009877B5"/>
    <w:rsid w:val="009878A7"/>
    <w:rsid w:val="009878F5"/>
    <w:rsid w:val="00987A7B"/>
    <w:rsid w:val="00987ACE"/>
    <w:rsid w:val="00987E82"/>
    <w:rsid w:val="0099001F"/>
    <w:rsid w:val="0099017B"/>
    <w:rsid w:val="009908C7"/>
    <w:rsid w:val="00990B4C"/>
    <w:rsid w:val="00991E21"/>
    <w:rsid w:val="0099286A"/>
    <w:rsid w:val="00992C42"/>
    <w:rsid w:val="00992E99"/>
    <w:rsid w:val="00992FCF"/>
    <w:rsid w:val="009932C8"/>
    <w:rsid w:val="0099346A"/>
    <w:rsid w:val="009934A7"/>
    <w:rsid w:val="00993987"/>
    <w:rsid w:val="00993AF2"/>
    <w:rsid w:val="00993D04"/>
    <w:rsid w:val="00994222"/>
    <w:rsid w:val="009948D7"/>
    <w:rsid w:val="00995420"/>
    <w:rsid w:val="009956A6"/>
    <w:rsid w:val="0099576D"/>
    <w:rsid w:val="00995EFE"/>
    <w:rsid w:val="00995FDD"/>
    <w:rsid w:val="009964AC"/>
    <w:rsid w:val="00996744"/>
    <w:rsid w:val="009967BC"/>
    <w:rsid w:val="00996849"/>
    <w:rsid w:val="00996D57"/>
    <w:rsid w:val="009977EE"/>
    <w:rsid w:val="00997EF9"/>
    <w:rsid w:val="009A0381"/>
    <w:rsid w:val="009A07F6"/>
    <w:rsid w:val="009A0FB9"/>
    <w:rsid w:val="009A1025"/>
    <w:rsid w:val="009A1064"/>
    <w:rsid w:val="009A1124"/>
    <w:rsid w:val="009A1799"/>
    <w:rsid w:val="009A19FC"/>
    <w:rsid w:val="009A2270"/>
    <w:rsid w:val="009A23BD"/>
    <w:rsid w:val="009A2A0C"/>
    <w:rsid w:val="009A2B3E"/>
    <w:rsid w:val="009A304F"/>
    <w:rsid w:val="009A33BE"/>
    <w:rsid w:val="009A3427"/>
    <w:rsid w:val="009A3481"/>
    <w:rsid w:val="009A38FC"/>
    <w:rsid w:val="009A4263"/>
    <w:rsid w:val="009A4435"/>
    <w:rsid w:val="009A46DE"/>
    <w:rsid w:val="009A4F7B"/>
    <w:rsid w:val="009A5620"/>
    <w:rsid w:val="009A566F"/>
    <w:rsid w:val="009A5B85"/>
    <w:rsid w:val="009A6CF2"/>
    <w:rsid w:val="009A6FE9"/>
    <w:rsid w:val="009A6FF6"/>
    <w:rsid w:val="009A70EE"/>
    <w:rsid w:val="009A7571"/>
    <w:rsid w:val="009A7681"/>
    <w:rsid w:val="009B06DC"/>
    <w:rsid w:val="009B176F"/>
    <w:rsid w:val="009B1A06"/>
    <w:rsid w:val="009B2075"/>
    <w:rsid w:val="009B225D"/>
    <w:rsid w:val="009B22E4"/>
    <w:rsid w:val="009B26B7"/>
    <w:rsid w:val="009B279A"/>
    <w:rsid w:val="009B2F25"/>
    <w:rsid w:val="009B2F79"/>
    <w:rsid w:val="009B2F85"/>
    <w:rsid w:val="009B303B"/>
    <w:rsid w:val="009B3431"/>
    <w:rsid w:val="009B38A9"/>
    <w:rsid w:val="009B3F72"/>
    <w:rsid w:val="009B43AE"/>
    <w:rsid w:val="009B4548"/>
    <w:rsid w:val="009B47A2"/>
    <w:rsid w:val="009B4936"/>
    <w:rsid w:val="009B4A41"/>
    <w:rsid w:val="009B4B36"/>
    <w:rsid w:val="009B4C07"/>
    <w:rsid w:val="009B4FF7"/>
    <w:rsid w:val="009B570C"/>
    <w:rsid w:val="009B58C8"/>
    <w:rsid w:val="009B6D76"/>
    <w:rsid w:val="009B6E9E"/>
    <w:rsid w:val="009B7A89"/>
    <w:rsid w:val="009C02C5"/>
    <w:rsid w:val="009C0911"/>
    <w:rsid w:val="009C0E7C"/>
    <w:rsid w:val="009C0EE9"/>
    <w:rsid w:val="009C11F6"/>
    <w:rsid w:val="009C1298"/>
    <w:rsid w:val="009C13CE"/>
    <w:rsid w:val="009C17DB"/>
    <w:rsid w:val="009C231F"/>
    <w:rsid w:val="009C2554"/>
    <w:rsid w:val="009C2863"/>
    <w:rsid w:val="009C2AEC"/>
    <w:rsid w:val="009C2B21"/>
    <w:rsid w:val="009C2FE9"/>
    <w:rsid w:val="009C32B8"/>
    <w:rsid w:val="009C34C8"/>
    <w:rsid w:val="009C352C"/>
    <w:rsid w:val="009C3833"/>
    <w:rsid w:val="009C3BB5"/>
    <w:rsid w:val="009C3EC9"/>
    <w:rsid w:val="009C3F18"/>
    <w:rsid w:val="009C41AD"/>
    <w:rsid w:val="009C4230"/>
    <w:rsid w:val="009C4F32"/>
    <w:rsid w:val="009C4F40"/>
    <w:rsid w:val="009C508A"/>
    <w:rsid w:val="009C5605"/>
    <w:rsid w:val="009C5833"/>
    <w:rsid w:val="009C6B25"/>
    <w:rsid w:val="009C71E9"/>
    <w:rsid w:val="009C79C1"/>
    <w:rsid w:val="009C7F3F"/>
    <w:rsid w:val="009D0147"/>
    <w:rsid w:val="009D093F"/>
    <w:rsid w:val="009D147C"/>
    <w:rsid w:val="009D24ED"/>
    <w:rsid w:val="009D2AAA"/>
    <w:rsid w:val="009D2BA4"/>
    <w:rsid w:val="009D2BE6"/>
    <w:rsid w:val="009D2FAC"/>
    <w:rsid w:val="009D33EB"/>
    <w:rsid w:val="009D3567"/>
    <w:rsid w:val="009D3D80"/>
    <w:rsid w:val="009D4411"/>
    <w:rsid w:val="009D451E"/>
    <w:rsid w:val="009D4843"/>
    <w:rsid w:val="009D4BB5"/>
    <w:rsid w:val="009D4ED9"/>
    <w:rsid w:val="009D4F02"/>
    <w:rsid w:val="009D51E5"/>
    <w:rsid w:val="009D5517"/>
    <w:rsid w:val="009D5B70"/>
    <w:rsid w:val="009D6493"/>
    <w:rsid w:val="009D661F"/>
    <w:rsid w:val="009D67EF"/>
    <w:rsid w:val="009D680A"/>
    <w:rsid w:val="009D6814"/>
    <w:rsid w:val="009D7A28"/>
    <w:rsid w:val="009D7A8A"/>
    <w:rsid w:val="009D7E78"/>
    <w:rsid w:val="009E00C9"/>
    <w:rsid w:val="009E12E0"/>
    <w:rsid w:val="009E17D2"/>
    <w:rsid w:val="009E197C"/>
    <w:rsid w:val="009E1F04"/>
    <w:rsid w:val="009E202B"/>
    <w:rsid w:val="009E21E1"/>
    <w:rsid w:val="009E2573"/>
    <w:rsid w:val="009E2CA5"/>
    <w:rsid w:val="009E2D1E"/>
    <w:rsid w:val="009E3467"/>
    <w:rsid w:val="009E37BC"/>
    <w:rsid w:val="009E4245"/>
    <w:rsid w:val="009E43A6"/>
    <w:rsid w:val="009E4414"/>
    <w:rsid w:val="009E44EB"/>
    <w:rsid w:val="009E472C"/>
    <w:rsid w:val="009E49A2"/>
    <w:rsid w:val="009E4C0A"/>
    <w:rsid w:val="009E4CDC"/>
    <w:rsid w:val="009E4E7F"/>
    <w:rsid w:val="009E50EA"/>
    <w:rsid w:val="009E5B8B"/>
    <w:rsid w:val="009E5F03"/>
    <w:rsid w:val="009E6973"/>
    <w:rsid w:val="009E69CE"/>
    <w:rsid w:val="009E7027"/>
    <w:rsid w:val="009E76E2"/>
    <w:rsid w:val="009E7886"/>
    <w:rsid w:val="009E7AD8"/>
    <w:rsid w:val="009E7F21"/>
    <w:rsid w:val="009F085A"/>
    <w:rsid w:val="009F0A39"/>
    <w:rsid w:val="009F0DCD"/>
    <w:rsid w:val="009F13DD"/>
    <w:rsid w:val="009F1536"/>
    <w:rsid w:val="009F17DB"/>
    <w:rsid w:val="009F197E"/>
    <w:rsid w:val="009F1B54"/>
    <w:rsid w:val="009F291F"/>
    <w:rsid w:val="009F29F3"/>
    <w:rsid w:val="009F395F"/>
    <w:rsid w:val="009F4307"/>
    <w:rsid w:val="009F4C22"/>
    <w:rsid w:val="009F4D25"/>
    <w:rsid w:val="009F4DD0"/>
    <w:rsid w:val="009F5373"/>
    <w:rsid w:val="009F6077"/>
    <w:rsid w:val="009F6648"/>
    <w:rsid w:val="009F6FE8"/>
    <w:rsid w:val="00A0026A"/>
    <w:rsid w:val="00A005D2"/>
    <w:rsid w:val="00A009E1"/>
    <w:rsid w:val="00A00D90"/>
    <w:rsid w:val="00A00FC3"/>
    <w:rsid w:val="00A01A90"/>
    <w:rsid w:val="00A01D53"/>
    <w:rsid w:val="00A02B7D"/>
    <w:rsid w:val="00A02F94"/>
    <w:rsid w:val="00A0304D"/>
    <w:rsid w:val="00A031F2"/>
    <w:rsid w:val="00A03238"/>
    <w:rsid w:val="00A03353"/>
    <w:rsid w:val="00A034FF"/>
    <w:rsid w:val="00A035A7"/>
    <w:rsid w:val="00A036F4"/>
    <w:rsid w:val="00A04451"/>
    <w:rsid w:val="00A044D4"/>
    <w:rsid w:val="00A04A9E"/>
    <w:rsid w:val="00A04E3A"/>
    <w:rsid w:val="00A050BC"/>
    <w:rsid w:val="00A05352"/>
    <w:rsid w:val="00A063E6"/>
    <w:rsid w:val="00A06DAA"/>
    <w:rsid w:val="00A06DD9"/>
    <w:rsid w:val="00A06FA3"/>
    <w:rsid w:val="00A073B5"/>
    <w:rsid w:val="00A07971"/>
    <w:rsid w:val="00A0798F"/>
    <w:rsid w:val="00A07E08"/>
    <w:rsid w:val="00A1005C"/>
    <w:rsid w:val="00A10203"/>
    <w:rsid w:val="00A1042D"/>
    <w:rsid w:val="00A11289"/>
    <w:rsid w:val="00A11FC9"/>
    <w:rsid w:val="00A1207D"/>
    <w:rsid w:val="00A12532"/>
    <w:rsid w:val="00A12573"/>
    <w:rsid w:val="00A125EB"/>
    <w:rsid w:val="00A12B00"/>
    <w:rsid w:val="00A12D64"/>
    <w:rsid w:val="00A12ED7"/>
    <w:rsid w:val="00A12F4D"/>
    <w:rsid w:val="00A130ED"/>
    <w:rsid w:val="00A13444"/>
    <w:rsid w:val="00A13559"/>
    <w:rsid w:val="00A136E1"/>
    <w:rsid w:val="00A139A4"/>
    <w:rsid w:val="00A139E9"/>
    <w:rsid w:val="00A13A60"/>
    <w:rsid w:val="00A13E6D"/>
    <w:rsid w:val="00A1485B"/>
    <w:rsid w:val="00A14AEC"/>
    <w:rsid w:val="00A14FD0"/>
    <w:rsid w:val="00A15862"/>
    <w:rsid w:val="00A15A62"/>
    <w:rsid w:val="00A15EBE"/>
    <w:rsid w:val="00A161A2"/>
    <w:rsid w:val="00A16449"/>
    <w:rsid w:val="00A16629"/>
    <w:rsid w:val="00A168C9"/>
    <w:rsid w:val="00A16C41"/>
    <w:rsid w:val="00A16F9A"/>
    <w:rsid w:val="00A207E0"/>
    <w:rsid w:val="00A20DD4"/>
    <w:rsid w:val="00A212D4"/>
    <w:rsid w:val="00A2181B"/>
    <w:rsid w:val="00A2198E"/>
    <w:rsid w:val="00A21EB6"/>
    <w:rsid w:val="00A22DB2"/>
    <w:rsid w:val="00A22E42"/>
    <w:rsid w:val="00A2300F"/>
    <w:rsid w:val="00A2305F"/>
    <w:rsid w:val="00A23718"/>
    <w:rsid w:val="00A24831"/>
    <w:rsid w:val="00A24E4B"/>
    <w:rsid w:val="00A24E95"/>
    <w:rsid w:val="00A2506D"/>
    <w:rsid w:val="00A25076"/>
    <w:rsid w:val="00A2588E"/>
    <w:rsid w:val="00A25D1C"/>
    <w:rsid w:val="00A267BC"/>
    <w:rsid w:val="00A2701A"/>
    <w:rsid w:val="00A2721C"/>
    <w:rsid w:val="00A2723D"/>
    <w:rsid w:val="00A27E7C"/>
    <w:rsid w:val="00A30168"/>
    <w:rsid w:val="00A3032C"/>
    <w:rsid w:val="00A305C5"/>
    <w:rsid w:val="00A30BB7"/>
    <w:rsid w:val="00A30E88"/>
    <w:rsid w:val="00A30FB4"/>
    <w:rsid w:val="00A3152F"/>
    <w:rsid w:val="00A31AD7"/>
    <w:rsid w:val="00A31D76"/>
    <w:rsid w:val="00A32093"/>
    <w:rsid w:val="00A320EF"/>
    <w:rsid w:val="00A320F7"/>
    <w:rsid w:val="00A32778"/>
    <w:rsid w:val="00A32D18"/>
    <w:rsid w:val="00A32F9F"/>
    <w:rsid w:val="00A33367"/>
    <w:rsid w:val="00A33867"/>
    <w:rsid w:val="00A3386B"/>
    <w:rsid w:val="00A341E7"/>
    <w:rsid w:val="00A341ED"/>
    <w:rsid w:val="00A34746"/>
    <w:rsid w:val="00A353A4"/>
    <w:rsid w:val="00A356EF"/>
    <w:rsid w:val="00A359AD"/>
    <w:rsid w:val="00A35FD5"/>
    <w:rsid w:val="00A3611A"/>
    <w:rsid w:val="00A36259"/>
    <w:rsid w:val="00A364E6"/>
    <w:rsid w:val="00A36759"/>
    <w:rsid w:val="00A3683E"/>
    <w:rsid w:val="00A369C9"/>
    <w:rsid w:val="00A36D30"/>
    <w:rsid w:val="00A37B83"/>
    <w:rsid w:val="00A37B8C"/>
    <w:rsid w:val="00A37FEE"/>
    <w:rsid w:val="00A40326"/>
    <w:rsid w:val="00A412CB"/>
    <w:rsid w:val="00A4172E"/>
    <w:rsid w:val="00A41D10"/>
    <w:rsid w:val="00A42327"/>
    <w:rsid w:val="00A42C19"/>
    <w:rsid w:val="00A42FCB"/>
    <w:rsid w:val="00A42FF6"/>
    <w:rsid w:val="00A432B2"/>
    <w:rsid w:val="00A43F99"/>
    <w:rsid w:val="00A44341"/>
    <w:rsid w:val="00A4457E"/>
    <w:rsid w:val="00A448C1"/>
    <w:rsid w:val="00A44D0B"/>
    <w:rsid w:val="00A461D7"/>
    <w:rsid w:val="00A47560"/>
    <w:rsid w:val="00A478F5"/>
    <w:rsid w:val="00A47BF6"/>
    <w:rsid w:val="00A50241"/>
    <w:rsid w:val="00A5034D"/>
    <w:rsid w:val="00A5119B"/>
    <w:rsid w:val="00A512FE"/>
    <w:rsid w:val="00A52745"/>
    <w:rsid w:val="00A53184"/>
    <w:rsid w:val="00A53FFE"/>
    <w:rsid w:val="00A541FE"/>
    <w:rsid w:val="00A5432F"/>
    <w:rsid w:val="00A54AE2"/>
    <w:rsid w:val="00A5519F"/>
    <w:rsid w:val="00A55523"/>
    <w:rsid w:val="00A56477"/>
    <w:rsid w:val="00A56E3A"/>
    <w:rsid w:val="00A57570"/>
    <w:rsid w:val="00A57D81"/>
    <w:rsid w:val="00A60734"/>
    <w:rsid w:val="00A60947"/>
    <w:rsid w:val="00A60BA3"/>
    <w:rsid w:val="00A61592"/>
    <w:rsid w:val="00A628E4"/>
    <w:rsid w:val="00A62B6D"/>
    <w:rsid w:val="00A62EA8"/>
    <w:rsid w:val="00A634B4"/>
    <w:rsid w:val="00A6419B"/>
    <w:rsid w:val="00A64BC4"/>
    <w:rsid w:val="00A64EAF"/>
    <w:rsid w:val="00A651A0"/>
    <w:rsid w:val="00A65256"/>
    <w:rsid w:val="00A652BC"/>
    <w:rsid w:val="00A65A5C"/>
    <w:rsid w:val="00A65EE7"/>
    <w:rsid w:val="00A6606D"/>
    <w:rsid w:val="00A660DA"/>
    <w:rsid w:val="00A6663E"/>
    <w:rsid w:val="00A666A4"/>
    <w:rsid w:val="00A671A3"/>
    <w:rsid w:val="00A6725B"/>
    <w:rsid w:val="00A675CA"/>
    <w:rsid w:val="00A6776D"/>
    <w:rsid w:val="00A67B36"/>
    <w:rsid w:val="00A701DD"/>
    <w:rsid w:val="00A7064C"/>
    <w:rsid w:val="00A70826"/>
    <w:rsid w:val="00A70F0E"/>
    <w:rsid w:val="00A71161"/>
    <w:rsid w:val="00A71260"/>
    <w:rsid w:val="00A71A45"/>
    <w:rsid w:val="00A71F63"/>
    <w:rsid w:val="00A72044"/>
    <w:rsid w:val="00A7208F"/>
    <w:rsid w:val="00A7222B"/>
    <w:rsid w:val="00A73137"/>
    <w:rsid w:val="00A73C06"/>
    <w:rsid w:val="00A73D98"/>
    <w:rsid w:val="00A73E64"/>
    <w:rsid w:val="00A73F85"/>
    <w:rsid w:val="00A742B0"/>
    <w:rsid w:val="00A74CF0"/>
    <w:rsid w:val="00A753BB"/>
    <w:rsid w:val="00A757C1"/>
    <w:rsid w:val="00A763F0"/>
    <w:rsid w:val="00A7650E"/>
    <w:rsid w:val="00A76DB6"/>
    <w:rsid w:val="00A76E16"/>
    <w:rsid w:val="00A7728F"/>
    <w:rsid w:val="00A775E1"/>
    <w:rsid w:val="00A77898"/>
    <w:rsid w:val="00A802EF"/>
    <w:rsid w:val="00A807CE"/>
    <w:rsid w:val="00A8083F"/>
    <w:rsid w:val="00A81072"/>
    <w:rsid w:val="00A812FF"/>
    <w:rsid w:val="00A81B3B"/>
    <w:rsid w:val="00A81FAF"/>
    <w:rsid w:val="00A822F2"/>
    <w:rsid w:val="00A82419"/>
    <w:rsid w:val="00A82CD8"/>
    <w:rsid w:val="00A834DB"/>
    <w:rsid w:val="00A83747"/>
    <w:rsid w:val="00A8460C"/>
    <w:rsid w:val="00A84680"/>
    <w:rsid w:val="00A85B41"/>
    <w:rsid w:val="00A85FE2"/>
    <w:rsid w:val="00A861CC"/>
    <w:rsid w:val="00A8659A"/>
    <w:rsid w:val="00A86C1B"/>
    <w:rsid w:val="00A86CB0"/>
    <w:rsid w:val="00A875E3"/>
    <w:rsid w:val="00A87738"/>
    <w:rsid w:val="00A87A6B"/>
    <w:rsid w:val="00A87BA5"/>
    <w:rsid w:val="00A87DDB"/>
    <w:rsid w:val="00A90573"/>
    <w:rsid w:val="00A90660"/>
    <w:rsid w:val="00A90816"/>
    <w:rsid w:val="00A90EBF"/>
    <w:rsid w:val="00A90F27"/>
    <w:rsid w:val="00A9157F"/>
    <w:rsid w:val="00A9183D"/>
    <w:rsid w:val="00A91D9F"/>
    <w:rsid w:val="00A91F67"/>
    <w:rsid w:val="00A9201F"/>
    <w:rsid w:val="00A92F81"/>
    <w:rsid w:val="00A936B8"/>
    <w:rsid w:val="00A938F3"/>
    <w:rsid w:val="00A93CEB"/>
    <w:rsid w:val="00A94CDD"/>
    <w:rsid w:val="00A95017"/>
    <w:rsid w:val="00A95C21"/>
    <w:rsid w:val="00A95D79"/>
    <w:rsid w:val="00A9602D"/>
    <w:rsid w:val="00A9680F"/>
    <w:rsid w:val="00A96A1D"/>
    <w:rsid w:val="00AA024C"/>
    <w:rsid w:val="00AA055B"/>
    <w:rsid w:val="00AA099D"/>
    <w:rsid w:val="00AA0A7F"/>
    <w:rsid w:val="00AA0A82"/>
    <w:rsid w:val="00AA0C90"/>
    <w:rsid w:val="00AA1009"/>
    <w:rsid w:val="00AA11DC"/>
    <w:rsid w:val="00AA134B"/>
    <w:rsid w:val="00AA16DE"/>
    <w:rsid w:val="00AA1A04"/>
    <w:rsid w:val="00AA26A1"/>
    <w:rsid w:val="00AA2D0A"/>
    <w:rsid w:val="00AA3495"/>
    <w:rsid w:val="00AA372B"/>
    <w:rsid w:val="00AA4996"/>
    <w:rsid w:val="00AA5F04"/>
    <w:rsid w:val="00AA5F8C"/>
    <w:rsid w:val="00AA6680"/>
    <w:rsid w:val="00AA6F1B"/>
    <w:rsid w:val="00AA7600"/>
    <w:rsid w:val="00AA7A77"/>
    <w:rsid w:val="00AA7C7F"/>
    <w:rsid w:val="00AA7FFC"/>
    <w:rsid w:val="00AB07A6"/>
    <w:rsid w:val="00AB0888"/>
    <w:rsid w:val="00AB0D0E"/>
    <w:rsid w:val="00AB0D1F"/>
    <w:rsid w:val="00AB0D4C"/>
    <w:rsid w:val="00AB0E37"/>
    <w:rsid w:val="00AB0FFF"/>
    <w:rsid w:val="00AB1724"/>
    <w:rsid w:val="00AB1B0F"/>
    <w:rsid w:val="00AB1BAD"/>
    <w:rsid w:val="00AB1C59"/>
    <w:rsid w:val="00AB1C5B"/>
    <w:rsid w:val="00AB1CA1"/>
    <w:rsid w:val="00AB2147"/>
    <w:rsid w:val="00AB262C"/>
    <w:rsid w:val="00AB26D2"/>
    <w:rsid w:val="00AB285B"/>
    <w:rsid w:val="00AB2A0E"/>
    <w:rsid w:val="00AB2A4A"/>
    <w:rsid w:val="00AB2AF2"/>
    <w:rsid w:val="00AB2BF3"/>
    <w:rsid w:val="00AB344D"/>
    <w:rsid w:val="00AB3514"/>
    <w:rsid w:val="00AB3980"/>
    <w:rsid w:val="00AB40EE"/>
    <w:rsid w:val="00AB4114"/>
    <w:rsid w:val="00AB4551"/>
    <w:rsid w:val="00AB4749"/>
    <w:rsid w:val="00AB4954"/>
    <w:rsid w:val="00AB52F8"/>
    <w:rsid w:val="00AB5BD3"/>
    <w:rsid w:val="00AB5D7F"/>
    <w:rsid w:val="00AB6035"/>
    <w:rsid w:val="00AB64B8"/>
    <w:rsid w:val="00AB6D7F"/>
    <w:rsid w:val="00AB701C"/>
    <w:rsid w:val="00AB7CCA"/>
    <w:rsid w:val="00AC01A5"/>
    <w:rsid w:val="00AC0570"/>
    <w:rsid w:val="00AC08F7"/>
    <w:rsid w:val="00AC0A48"/>
    <w:rsid w:val="00AC16A2"/>
    <w:rsid w:val="00AC16D4"/>
    <w:rsid w:val="00AC1A95"/>
    <w:rsid w:val="00AC233C"/>
    <w:rsid w:val="00AC2433"/>
    <w:rsid w:val="00AC2CC9"/>
    <w:rsid w:val="00AC30CE"/>
    <w:rsid w:val="00AC3F99"/>
    <w:rsid w:val="00AC45EA"/>
    <w:rsid w:val="00AC4621"/>
    <w:rsid w:val="00AC4DFA"/>
    <w:rsid w:val="00AC521C"/>
    <w:rsid w:val="00AC571C"/>
    <w:rsid w:val="00AC61FE"/>
    <w:rsid w:val="00AC63EB"/>
    <w:rsid w:val="00AC6B39"/>
    <w:rsid w:val="00AC7ABE"/>
    <w:rsid w:val="00AC7D7A"/>
    <w:rsid w:val="00AC7E7C"/>
    <w:rsid w:val="00AD008A"/>
    <w:rsid w:val="00AD02E7"/>
    <w:rsid w:val="00AD05CE"/>
    <w:rsid w:val="00AD0A4B"/>
    <w:rsid w:val="00AD0C6B"/>
    <w:rsid w:val="00AD0D23"/>
    <w:rsid w:val="00AD1E43"/>
    <w:rsid w:val="00AD2B49"/>
    <w:rsid w:val="00AD31DB"/>
    <w:rsid w:val="00AD3370"/>
    <w:rsid w:val="00AD37AB"/>
    <w:rsid w:val="00AD381E"/>
    <w:rsid w:val="00AD4087"/>
    <w:rsid w:val="00AD4375"/>
    <w:rsid w:val="00AD49B7"/>
    <w:rsid w:val="00AD4DD3"/>
    <w:rsid w:val="00AD4F21"/>
    <w:rsid w:val="00AD5F0A"/>
    <w:rsid w:val="00AD677E"/>
    <w:rsid w:val="00AD71A9"/>
    <w:rsid w:val="00AD7D60"/>
    <w:rsid w:val="00AE0165"/>
    <w:rsid w:val="00AE03B2"/>
    <w:rsid w:val="00AE08A0"/>
    <w:rsid w:val="00AE0C0C"/>
    <w:rsid w:val="00AE1AE6"/>
    <w:rsid w:val="00AE2039"/>
    <w:rsid w:val="00AE2823"/>
    <w:rsid w:val="00AE2E14"/>
    <w:rsid w:val="00AE2E55"/>
    <w:rsid w:val="00AE31B7"/>
    <w:rsid w:val="00AE335E"/>
    <w:rsid w:val="00AE3437"/>
    <w:rsid w:val="00AE3882"/>
    <w:rsid w:val="00AE3A44"/>
    <w:rsid w:val="00AE3CDC"/>
    <w:rsid w:val="00AE40FF"/>
    <w:rsid w:val="00AE5CCA"/>
    <w:rsid w:val="00AE5F77"/>
    <w:rsid w:val="00AE644B"/>
    <w:rsid w:val="00AE6A6C"/>
    <w:rsid w:val="00AE6C8C"/>
    <w:rsid w:val="00AE6EB6"/>
    <w:rsid w:val="00AE6FDF"/>
    <w:rsid w:val="00AE76A2"/>
    <w:rsid w:val="00AE78D1"/>
    <w:rsid w:val="00AF0064"/>
    <w:rsid w:val="00AF0866"/>
    <w:rsid w:val="00AF0959"/>
    <w:rsid w:val="00AF11C2"/>
    <w:rsid w:val="00AF1EF4"/>
    <w:rsid w:val="00AF2CFE"/>
    <w:rsid w:val="00AF3093"/>
    <w:rsid w:val="00AF38A7"/>
    <w:rsid w:val="00AF3EC8"/>
    <w:rsid w:val="00AF3F06"/>
    <w:rsid w:val="00AF4194"/>
    <w:rsid w:val="00AF4B5B"/>
    <w:rsid w:val="00AF5021"/>
    <w:rsid w:val="00AF5659"/>
    <w:rsid w:val="00AF5A18"/>
    <w:rsid w:val="00AF5E3D"/>
    <w:rsid w:val="00AF65C4"/>
    <w:rsid w:val="00AF6884"/>
    <w:rsid w:val="00AF7370"/>
    <w:rsid w:val="00AF73F4"/>
    <w:rsid w:val="00AF74D5"/>
    <w:rsid w:val="00AF799A"/>
    <w:rsid w:val="00AF7DC8"/>
    <w:rsid w:val="00B0031D"/>
    <w:rsid w:val="00B00D79"/>
    <w:rsid w:val="00B00EC5"/>
    <w:rsid w:val="00B01ACE"/>
    <w:rsid w:val="00B01D6F"/>
    <w:rsid w:val="00B02064"/>
    <w:rsid w:val="00B021F9"/>
    <w:rsid w:val="00B0228B"/>
    <w:rsid w:val="00B02A73"/>
    <w:rsid w:val="00B02C16"/>
    <w:rsid w:val="00B036C0"/>
    <w:rsid w:val="00B03FF7"/>
    <w:rsid w:val="00B04BB3"/>
    <w:rsid w:val="00B053C2"/>
    <w:rsid w:val="00B05414"/>
    <w:rsid w:val="00B055E6"/>
    <w:rsid w:val="00B06BA8"/>
    <w:rsid w:val="00B1000B"/>
    <w:rsid w:val="00B1048F"/>
    <w:rsid w:val="00B108D2"/>
    <w:rsid w:val="00B10CBF"/>
    <w:rsid w:val="00B11182"/>
    <w:rsid w:val="00B11DDC"/>
    <w:rsid w:val="00B1229C"/>
    <w:rsid w:val="00B129AC"/>
    <w:rsid w:val="00B13246"/>
    <w:rsid w:val="00B13C31"/>
    <w:rsid w:val="00B13F41"/>
    <w:rsid w:val="00B14527"/>
    <w:rsid w:val="00B14591"/>
    <w:rsid w:val="00B14910"/>
    <w:rsid w:val="00B14AEB"/>
    <w:rsid w:val="00B151EA"/>
    <w:rsid w:val="00B155A3"/>
    <w:rsid w:val="00B15A3C"/>
    <w:rsid w:val="00B15A3F"/>
    <w:rsid w:val="00B161C6"/>
    <w:rsid w:val="00B16433"/>
    <w:rsid w:val="00B16A4B"/>
    <w:rsid w:val="00B16B34"/>
    <w:rsid w:val="00B1784A"/>
    <w:rsid w:val="00B20024"/>
    <w:rsid w:val="00B200B1"/>
    <w:rsid w:val="00B2055A"/>
    <w:rsid w:val="00B20AEB"/>
    <w:rsid w:val="00B20C47"/>
    <w:rsid w:val="00B213C1"/>
    <w:rsid w:val="00B21E2F"/>
    <w:rsid w:val="00B21E54"/>
    <w:rsid w:val="00B221BA"/>
    <w:rsid w:val="00B22407"/>
    <w:rsid w:val="00B22AD5"/>
    <w:rsid w:val="00B22B57"/>
    <w:rsid w:val="00B22CB7"/>
    <w:rsid w:val="00B22F84"/>
    <w:rsid w:val="00B2323D"/>
    <w:rsid w:val="00B23319"/>
    <w:rsid w:val="00B23EC4"/>
    <w:rsid w:val="00B242FF"/>
    <w:rsid w:val="00B243E0"/>
    <w:rsid w:val="00B24E7E"/>
    <w:rsid w:val="00B25055"/>
    <w:rsid w:val="00B2505F"/>
    <w:rsid w:val="00B25675"/>
    <w:rsid w:val="00B258D5"/>
    <w:rsid w:val="00B25C86"/>
    <w:rsid w:val="00B25D9C"/>
    <w:rsid w:val="00B2676F"/>
    <w:rsid w:val="00B26880"/>
    <w:rsid w:val="00B27921"/>
    <w:rsid w:val="00B27A49"/>
    <w:rsid w:val="00B3024B"/>
    <w:rsid w:val="00B313E4"/>
    <w:rsid w:val="00B323BE"/>
    <w:rsid w:val="00B32964"/>
    <w:rsid w:val="00B32CE1"/>
    <w:rsid w:val="00B32D42"/>
    <w:rsid w:val="00B331A9"/>
    <w:rsid w:val="00B3410E"/>
    <w:rsid w:val="00B34538"/>
    <w:rsid w:val="00B34A1D"/>
    <w:rsid w:val="00B34ACA"/>
    <w:rsid w:val="00B35998"/>
    <w:rsid w:val="00B35F23"/>
    <w:rsid w:val="00B36854"/>
    <w:rsid w:val="00B36C5B"/>
    <w:rsid w:val="00B36D51"/>
    <w:rsid w:val="00B36DAC"/>
    <w:rsid w:val="00B373D2"/>
    <w:rsid w:val="00B3740D"/>
    <w:rsid w:val="00B37810"/>
    <w:rsid w:val="00B37ABA"/>
    <w:rsid w:val="00B37C1D"/>
    <w:rsid w:val="00B37FE3"/>
    <w:rsid w:val="00B403EA"/>
    <w:rsid w:val="00B407E4"/>
    <w:rsid w:val="00B40C21"/>
    <w:rsid w:val="00B41272"/>
    <w:rsid w:val="00B41371"/>
    <w:rsid w:val="00B4140A"/>
    <w:rsid w:val="00B414FE"/>
    <w:rsid w:val="00B418F8"/>
    <w:rsid w:val="00B41ACC"/>
    <w:rsid w:val="00B41BCC"/>
    <w:rsid w:val="00B41E35"/>
    <w:rsid w:val="00B420A3"/>
    <w:rsid w:val="00B42247"/>
    <w:rsid w:val="00B4277E"/>
    <w:rsid w:val="00B42A65"/>
    <w:rsid w:val="00B42B66"/>
    <w:rsid w:val="00B42E2D"/>
    <w:rsid w:val="00B4301F"/>
    <w:rsid w:val="00B430F4"/>
    <w:rsid w:val="00B438C8"/>
    <w:rsid w:val="00B4397E"/>
    <w:rsid w:val="00B43B9B"/>
    <w:rsid w:val="00B457B2"/>
    <w:rsid w:val="00B45DC7"/>
    <w:rsid w:val="00B4631C"/>
    <w:rsid w:val="00B46439"/>
    <w:rsid w:val="00B464C1"/>
    <w:rsid w:val="00B467F5"/>
    <w:rsid w:val="00B46AEF"/>
    <w:rsid w:val="00B4754E"/>
    <w:rsid w:val="00B47833"/>
    <w:rsid w:val="00B47838"/>
    <w:rsid w:val="00B50C82"/>
    <w:rsid w:val="00B50C91"/>
    <w:rsid w:val="00B51055"/>
    <w:rsid w:val="00B51878"/>
    <w:rsid w:val="00B51E74"/>
    <w:rsid w:val="00B52930"/>
    <w:rsid w:val="00B52F3D"/>
    <w:rsid w:val="00B533D1"/>
    <w:rsid w:val="00B53CD1"/>
    <w:rsid w:val="00B53FC7"/>
    <w:rsid w:val="00B54D14"/>
    <w:rsid w:val="00B54DA1"/>
    <w:rsid w:val="00B551F7"/>
    <w:rsid w:val="00B55B88"/>
    <w:rsid w:val="00B55CD9"/>
    <w:rsid w:val="00B55CF2"/>
    <w:rsid w:val="00B55DD9"/>
    <w:rsid w:val="00B55EC8"/>
    <w:rsid w:val="00B5605D"/>
    <w:rsid w:val="00B56068"/>
    <w:rsid w:val="00B569E5"/>
    <w:rsid w:val="00B56DD3"/>
    <w:rsid w:val="00B56F75"/>
    <w:rsid w:val="00B570CE"/>
    <w:rsid w:val="00B578F6"/>
    <w:rsid w:val="00B60245"/>
    <w:rsid w:val="00B6039F"/>
    <w:rsid w:val="00B605F5"/>
    <w:rsid w:val="00B6089A"/>
    <w:rsid w:val="00B613E0"/>
    <w:rsid w:val="00B61A5C"/>
    <w:rsid w:val="00B61C1E"/>
    <w:rsid w:val="00B62674"/>
    <w:rsid w:val="00B62698"/>
    <w:rsid w:val="00B62839"/>
    <w:rsid w:val="00B62C11"/>
    <w:rsid w:val="00B62C1E"/>
    <w:rsid w:val="00B62CCC"/>
    <w:rsid w:val="00B638B3"/>
    <w:rsid w:val="00B638CB"/>
    <w:rsid w:val="00B63C0B"/>
    <w:rsid w:val="00B640FA"/>
    <w:rsid w:val="00B64228"/>
    <w:rsid w:val="00B6428F"/>
    <w:rsid w:val="00B645EA"/>
    <w:rsid w:val="00B64E63"/>
    <w:rsid w:val="00B6527D"/>
    <w:rsid w:val="00B66022"/>
    <w:rsid w:val="00B66074"/>
    <w:rsid w:val="00B66F25"/>
    <w:rsid w:val="00B66FAC"/>
    <w:rsid w:val="00B67CE0"/>
    <w:rsid w:val="00B67FC5"/>
    <w:rsid w:val="00B70500"/>
    <w:rsid w:val="00B705E8"/>
    <w:rsid w:val="00B70E9A"/>
    <w:rsid w:val="00B71B90"/>
    <w:rsid w:val="00B7296A"/>
    <w:rsid w:val="00B72C2E"/>
    <w:rsid w:val="00B72C3E"/>
    <w:rsid w:val="00B72CC4"/>
    <w:rsid w:val="00B739E4"/>
    <w:rsid w:val="00B73DDB"/>
    <w:rsid w:val="00B7462E"/>
    <w:rsid w:val="00B74D4A"/>
    <w:rsid w:val="00B74F14"/>
    <w:rsid w:val="00B75255"/>
    <w:rsid w:val="00B7571B"/>
    <w:rsid w:val="00B75729"/>
    <w:rsid w:val="00B75A36"/>
    <w:rsid w:val="00B75B42"/>
    <w:rsid w:val="00B75F3D"/>
    <w:rsid w:val="00B760FF"/>
    <w:rsid w:val="00B763D8"/>
    <w:rsid w:val="00B76A16"/>
    <w:rsid w:val="00B76E5B"/>
    <w:rsid w:val="00B77170"/>
    <w:rsid w:val="00B7766A"/>
    <w:rsid w:val="00B77B96"/>
    <w:rsid w:val="00B77F37"/>
    <w:rsid w:val="00B8009A"/>
    <w:rsid w:val="00B8033B"/>
    <w:rsid w:val="00B806CA"/>
    <w:rsid w:val="00B80981"/>
    <w:rsid w:val="00B812BD"/>
    <w:rsid w:val="00B81423"/>
    <w:rsid w:val="00B81751"/>
    <w:rsid w:val="00B81B76"/>
    <w:rsid w:val="00B82252"/>
    <w:rsid w:val="00B82314"/>
    <w:rsid w:val="00B8287B"/>
    <w:rsid w:val="00B830AE"/>
    <w:rsid w:val="00B83D58"/>
    <w:rsid w:val="00B83FF5"/>
    <w:rsid w:val="00B84058"/>
    <w:rsid w:val="00B845C4"/>
    <w:rsid w:val="00B846AF"/>
    <w:rsid w:val="00B847D2"/>
    <w:rsid w:val="00B8485B"/>
    <w:rsid w:val="00B85269"/>
    <w:rsid w:val="00B852BB"/>
    <w:rsid w:val="00B853F6"/>
    <w:rsid w:val="00B85408"/>
    <w:rsid w:val="00B854DB"/>
    <w:rsid w:val="00B8650F"/>
    <w:rsid w:val="00B86AC5"/>
    <w:rsid w:val="00B86E52"/>
    <w:rsid w:val="00B86EE3"/>
    <w:rsid w:val="00B871F4"/>
    <w:rsid w:val="00B87345"/>
    <w:rsid w:val="00B874B7"/>
    <w:rsid w:val="00B87B03"/>
    <w:rsid w:val="00B87BFF"/>
    <w:rsid w:val="00B902CF"/>
    <w:rsid w:val="00B90A29"/>
    <w:rsid w:val="00B90EDF"/>
    <w:rsid w:val="00B91054"/>
    <w:rsid w:val="00B9135D"/>
    <w:rsid w:val="00B9137F"/>
    <w:rsid w:val="00B91405"/>
    <w:rsid w:val="00B914A3"/>
    <w:rsid w:val="00B91C13"/>
    <w:rsid w:val="00B91C79"/>
    <w:rsid w:val="00B91CB7"/>
    <w:rsid w:val="00B91CBC"/>
    <w:rsid w:val="00B92146"/>
    <w:rsid w:val="00B927E1"/>
    <w:rsid w:val="00B92E13"/>
    <w:rsid w:val="00B930A9"/>
    <w:rsid w:val="00B93AFD"/>
    <w:rsid w:val="00B93DA9"/>
    <w:rsid w:val="00B93DED"/>
    <w:rsid w:val="00B93E4F"/>
    <w:rsid w:val="00B94156"/>
    <w:rsid w:val="00B94193"/>
    <w:rsid w:val="00B941DA"/>
    <w:rsid w:val="00B95016"/>
    <w:rsid w:val="00B954D7"/>
    <w:rsid w:val="00B955F6"/>
    <w:rsid w:val="00B95A54"/>
    <w:rsid w:val="00B96013"/>
    <w:rsid w:val="00B96C5E"/>
    <w:rsid w:val="00B96E0F"/>
    <w:rsid w:val="00B96E58"/>
    <w:rsid w:val="00B96E60"/>
    <w:rsid w:val="00B96EE3"/>
    <w:rsid w:val="00B96FAB"/>
    <w:rsid w:val="00B9706B"/>
    <w:rsid w:val="00B972DD"/>
    <w:rsid w:val="00B974EC"/>
    <w:rsid w:val="00BA0559"/>
    <w:rsid w:val="00BA05ED"/>
    <w:rsid w:val="00BA06A6"/>
    <w:rsid w:val="00BA0AE6"/>
    <w:rsid w:val="00BA113D"/>
    <w:rsid w:val="00BA127C"/>
    <w:rsid w:val="00BA12CC"/>
    <w:rsid w:val="00BA1A52"/>
    <w:rsid w:val="00BA284C"/>
    <w:rsid w:val="00BA2AF0"/>
    <w:rsid w:val="00BA2B64"/>
    <w:rsid w:val="00BA2C6F"/>
    <w:rsid w:val="00BA2C83"/>
    <w:rsid w:val="00BA2D39"/>
    <w:rsid w:val="00BA2E1C"/>
    <w:rsid w:val="00BA3456"/>
    <w:rsid w:val="00BA3DB7"/>
    <w:rsid w:val="00BA4524"/>
    <w:rsid w:val="00BA4529"/>
    <w:rsid w:val="00BA534A"/>
    <w:rsid w:val="00BA54C8"/>
    <w:rsid w:val="00BA550A"/>
    <w:rsid w:val="00BA59E9"/>
    <w:rsid w:val="00BA5C09"/>
    <w:rsid w:val="00BA613E"/>
    <w:rsid w:val="00BA6431"/>
    <w:rsid w:val="00BA6E98"/>
    <w:rsid w:val="00BA73E2"/>
    <w:rsid w:val="00BA7F43"/>
    <w:rsid w:val="00BB006F"/>
    <w:rsid w:val="00BB0161"/>
    <w:rsid w:val="00BB0F04"/>
    <w:rsid w:val="00BB0FF3"/>
    <w:rsid w:val="00BB13A5"/>
    <w:rsid w:val="00BB15A0"/>
    <w:rsid w:val="00BB16FB"/>
    <w:rsid w:val="00BB1901"/>
    <w:rsid w:val="00BB2BBF"/>
    <w:rsid w:val="00BB338B"/>
    <w:rsid w:val="00BB3541"/>
    <w:rsid w:val="00BB361B"/>
    <w:rsid w:val="00BB3CB1"/>
    <w:rsid w:val="00BB4534"/>
    <w:rsid w:val="00BB4894"/>
    <w:rsid w:val="00BB4F23"/>
    <w:rsid w:val="00BB4FCB"/>
    <w:rsid w:val="00BB52F8"/>
    <w:rsid w:val="00BB539B"/>
    <w:rsid w:val="00BB6C61"/>
    <w:rsid w:val="00BB6D8A"/>
    <w:rsid w:val="00BB6DEA"/>
    <w:rsid w:val="00BB71AC"/>
    <w:rsid w:val="00BB75AC"/>
    <w:rsid w:val="00BB7666"/>
    <w:rsid w:val="00BB7865"/>
    <w:rsid w:val="00BB7BBB"/>
    <w:rsid w:val="00BB7D65"/>
    <w:rsid w:val="00BC01D7"/>
    <w:rsid w:val="00BC028A"/>
    <w:rsid w:val="00BC0AFA"/>
    <w:rsid w:val="00BC0D01"/>
    <w:rsid w:val="00BC1004"/>
    <w:rsid w:val="00BC121A"/>
    <w:rsid w:val="00BC1888"/>
    <w:rsid w:val="00BC21F7"/>
    <w:rsid w:val="00BC240B"/>
    <w:rsid w:val="00BC2D73"/>
    <w:rsid w:val="00BC3238"/>
    <w:rsid w:val="00BC3281"/>
    <w:rsid w:val="00BC3510"/>
    <w:rsid w:val="00BC3D1E"/>
    <w:rsid w:val="00BC41B5"/>
    <w:rsid w:val="00BC4406"/>
    <w:rsid w:val="00BC4E3D"/>
    <w:rsid w:val="00BC4E7B"/>
    <w:rsid w:val="00BC55F8"/>
    <w:rsid w:val="00BC5720"/>
    <w:rsid w:val="00BC5A9A"/>
    <w:rsid w:val="00BC6594"/>
    <w:rsid w:val="00BC6BE3"/>
    <w:rsid w:val="00BC724D"/>
    <w:rsid w:val="00BC73FE"/>
    <w:rsid w:val="00BC74F3"/>
    <w:rsid w:val="00BC77BD"/>
    <w:rsid w:val="00BC7F9A"/>
    <w:rsid w:val="00BD06C4"/>
    <w:rsid w:val="00BD0760"/>
    <w:rsid w:val="00BD076F"/>
    <w:rsid w:val="00BD0788"/>
    <w:rsid w:val="00BD0937"/>
    <w:rsid w:val="00BD1D2F"/>
    <w:rsid w:val="00BD1DAF"/>
    <w:rsid w:val="00BD23E5"/>
    <w:rsid w:val="00BD2769"/>
    <w:rsid w:val="00BD2B1A"/>
    <w:rsid w:val="00BD328B"/>
    <w:rsid w:val="00BD33FD"/>
    <w:rsid w:val="00BD36BD"/>
    <w:rsid w:val="00BD3D8B"/>
    <w:rsid w:val="00BD3D98"/>
    <w:rsid w:val="00BD3ECF"/>
    <w:rsid w:val="00BD489B"/>
    <w:rsid w:val="00BD4A44"/>
    <w:rsid w:val="00BD4B4A"/>
    <w:rsid w:val="00BD4B9C"/>
    <w:rsid w:val="00BD5155"/>
    <w:rsid w:val="00BD51C3"/>
    <w:rsid w:val="00BD561C"/>
    <w:rsid w:val="00BD5641"/>
    <w:rsid w:val="00BD597A"/>
    <w:rsid w:val="00BD5A47"/>
    <w:rsid w:val="00BD6266"/>
    <w:rsid w:val="00BD639B"/>
    <w:rsid w:val="00BD63E3"/>
    <w:rsid w:val="00BD649D"/>
    <w:rsid w:val="00BD66C0"/>
    <w:rsid w:val="00BD67B1"/>
    <w:rsid w:val="00BD6ABA"/>
    <w:rsid w:val="00BD6F3F"/>
    <w:rsid w:val="00BD7432"/>
    <w:rsid w:val="00BD75B2"/>
    <w:rsid w:val="00BD78EE"/>
    <w:rsid w:val="00BD7E36"/>
    <w:rsid w:val="00BD7F81"/>
    <w:rsid w:val="00BE0236"/>
    <w:rsid w:val="00BE0D5A"/>
    <w:rsid w:val="00BE0E19"/>
    <w:rsid w:val="00BE0E43"/>
    <w:rsid w:val="00BE0E8F"/>
    <w:rsid w:val="00BE170F"/>
    <w:rsid w:val="00BE1A03"/>
    <w:rsid w:val="00BE2A8E"/>
    <w:rsid w:val="00BE2C28"/>
    <w:rsid w:val="00BE2F92"/>
    <w:rsid w:val="00BE3242"/>
    <w:rsid w:val="00BE3D19"/>
    <w:rsid w:val="00BE3F07"/>
    <w:rsid w:val="00BE41A6"/>
    <w:rsid w:val="00BE4425"/>
    <w:rsid w:val="00BE4630"/>
    <w:rsid w:val="00BE486C"/>
    <w:rsid w:val="00BE4C6C"/>
    <w:rsid w:val="00BE4D8E"/>
    <w:rsid w:val="00BE506F"/>
    <w:rsid w:val="00BE5232"/>
    <w:rsid w:val="00BE54FC"/>
    <w:rsid w:val="00BE553A"/>
    <w:rsid w:val="00BE57BC"/>
    <w:rsid w:val="00BE5AAE"/>
    <w:rsid w:val="00BE607D"/>
    <w:rsid w:val="00BE6372"/>
    <w:rsid w:val="00BE656B"/>
    <w:rsid w:val="00BE686E"/>
    <w:rsid w:val="00BE6ADD"/>
    <w:rsid w:val="00BE72E8"/>
    <w:rsid w:val="00BE7426"/>
    <w:rsid w:val="00BF0095"/>
    <w:rsid w:val="00BF0349"/>
    <w:rsid w:val="00BF03AD"/>
    <w:rsid w:val="00BF03F5"/>
    <w:rsid w:val="00BF0741"/>
    <w:rsid w:val="00BF09F0"/>
    <w:rsid w:val="00BF0D9C"/>
    <w:rsid w:val="00BF1302"/>
    <w:rsid w:val="00BF138D"/>
    <w:rsid w:val="00BF1510"/>
    <w:rsid w:val="00BF19CE"/>
    <w:rsid w:val="00BF1BE7"/>
    <w:rsid w:val="00BF2CDD"/>
    <w:rsid w:val="00BF2DF8"/>
    <w:rsid w:val="00BF3B52"/>
    <w:rsid w:val="00BF4506"/>
    <w:rsid w:val="00BF51EF"/>
    <w:rsid w:val="00BF52C6"/>
    <w:rsid w:val="00BF5398"/>
    <w:rsid w:val="00BF5488"/>
    <w:rsid w:val="00BF549B"/>
    <w:rsid w:val="00BF5726"/>
    <w:rsid w:val="00BF59A6"/>
    <w:rsid w:val="00BF5D86"/>
    <w:rsid w:val="00BF634C"/>
    <w:rsid w:val="00C0002D"/>
    <w:rsid w:val="00C0004F"/>
    <w:rsid w:val="00C0050E"/>
    <w:rsid w:val="00C00EA1"/>
    <w:rsid w:val="00C015D1"/>
    <w:rsid w:val="00C016E7"/>
    <w:rsid w:val="00C01710"/>
    <w:rsid w:val="00C02410"/>
    <w:rsid w:val="00C05CC7"/>
    <w:rsid w:val="00C05FAF"/>
    <w:rsid w:val="00C062DA"/>
    <w:rsid w:val="00C06788"/>
    <w:rsid w:val="00C06A58"/>
    <w:rsid w:val="00C079DF"/>
    <w:rsid w:val="00C07F82"/>
    <w:rsid w:val="00C10019"/>
    <w:rsid w:val="00C10102"/>
    <w:rsid w:val="00C10E74"/>
    <w:rsid w:val="00C1171F"/>
    <w:rsid w:val="00C119EC"/>
    <w:rsid w:val="00C11D4A"/>
    <w:rsid w:val="00C1240D"/>
    <w:rsid w:val="00C127D4"/>
    <w:rsid w:val="00C129C7"/>
    <w:rsid w:val="00C12A0E"/>
    <w:rsid w:val="00C13009"/>
    <w:rsid w:val="00C13156"/>
    <w:rsid w:val="00C136C0"/>
    <w:rsid w:val="00C13A79"/>
    <w:rsid w:val="00C1459A"/>
    <w:rsid w:val="00C14AC4"/>
    <w:rsid w:val="00C14C33"/>
    <w:rsid w:val="00C154F8"/>
    <w:rsid w:val="00C157DA"/>
    <w:rsid w:val="00C15A78"/>
    <w:rsid w:val="00C163E0"/>
    <w:rsid w:val="00C16EAF"/>
    <w:rsid w:val="00C173A1"/>
    <w:rsid w:val="00C1790B"/>
    <w:rsid w:val="00C2072D"/>
    <w:rsid w:val="00C20B7F"/>
    <w:rsid w:val="00C20E58"/>
    <w:rsid w:val="00C21448"/>
    <w:rsid w:val="00C21BF8"/>
    <w:rsid w:val="00C21F84"/>
    <w:rsid w:val="00C2225A"/>
    <w:rsid w:val="00C227CA"/>
    <w:rsid w:val="00C2282F"/>
    <w:rsid w:val="00C2385A"/>
    <w:rsid w:val="00C2416E"/>
    <w:rsid w:val="00C24311"/>
    <w:rsid w:val="00C24645"/>
    <w:rsid w:val="00C2483F"/>
    <w:rsid w:val="00C24DB7"/>
    <w:rsid w:val="00C24EB3"/>
    <w:rsid w:val="00C24FCE"/>
    <w:rsid w:val="00C2519A"/>
    <w:rsid w:val="00C25481"/>
    <w:rsid w:val="00C25B34"/>
    <w:rsid w:val="00C25C48"/>
    <w:rsid w:val="00C25F43"/>
    <w:rsid w:val="00C25FE5"/>
    <w:rsid w:val="00C2670C"/>
    <w:rsid w:val="00C306CB"/>
    <w:rsid w:val="00C3083A"/>
    <w:rsid w:val="00C3084D"/>
    <w:rsid w:val="00C30942"/>
    <w:rsid w:val="00C30AFA"/>
    <w:rsid w:val="00C30B06"/>
    <w:rsid w:val="00C30D9D"/>
    <w:rsid w:val="00C31743"/>
    <w:rsid w:val="00C31963"/>
    <w:rsid w:val="00C31967"/>
    <w:rsid w:val="00C31AE7"/>
    <w:rsid w:val="00C322B1"/>
    <w:rsid w:val="00C32959"/>
    <w:rsid w:val="00C32AC8"/>
    <w:rsid w:val="00C32D67"/>
    <w:rsid w:val="00C32E22"/>
    <w:rsid w:val="00C33451"/>
    <w:rsid w:val="00C336BA"/>
    <w:rsid w:val="00C33944"/>
    <w:rsid w:val="00C33C05"/>
    <w:rsid w:val="00C33DD9"/>
    <w:rsid w:val="00C33E83"/>
    <w:rsid w:val="00C33F49"/>
    <w:rsid w:val="00C34393"/>
    <w:rsid w:val="00C3468E"/>
    <w:rsid w:val="00C3484A"/>
    <w:rsid w:val="00C3533C"/>
    <w:rsid w:val="00C35702"/>
    <w:rsid w:val="00C35CF2"/>
    <w:rsid w:val="00C362F7"/>
    <w:rsid w:val="00C3678B"/>
    <w:rsid w:val="00C367F5"/>
    <w:rsid w:val="00C370DE"/>
    <w:rsid w:val="00C3733E"/>
    <w:rsid w:val="00C37B15"/>
    <w:rsid w:val="00C4024E"/>
    <w:rsid w:val="00C40B7C"/>
    <w:rsid w:val="00C4115A"/>
    <w:rsid w:val="00C414A7"/>
    <w:rsid w:val="00C41E02"/>
    <w:rsid w:val="00C41F22"/>
    <w:rsid w:val="00C420B5"/>
    <w:rsid w:val="00C42BCF"/>
    <w:rsid w:val="00C42CC8"/>
    <w:rsid w:val="00C42FED"/>
    <w:rsid w:val="00C43BE8"/>
    <w:rsid w:val="00C43C91"/>
    <w:rsid w:val="00C4414F"/>
    <w:rsid w:val="00C44455"/>
    <w:rsid w:val="00C44BD6"/>
    <w:rsid w:val="00C44F77"/>
    <w:rsid w:val="00C45698"/>
    <w:rsid w:val="00C45DF4"/>
    <w:rsid w:val="00C4659D"/>
    <w:rsid w:val="00C46E79"/>
    <w:rsid w:val="00C4705B"/>
    <w:rsid w:val="00C47211"/>
    <w:rsid w:val="00C4735D"/>
    <w:rsid w:val="00C4765F"/>
    <w:rsid w:val="00C47764"/>
    <w:rsid w:val="00C47AC7"/>
    <w:rsid w:val="00C50071"/>
    <w:rsid w:val="00C501E2"/>
    <w:rsid w:val="00C50691"/>
    <w:rsid w:val="00C50728"/>
    <w:rsid w:val="00C50BED"/>
    <w:rsid w:val="00C50E53"/>
    <w:rsid w:val="00C50F2B"/>
    <w:rsid w:val="00C51459"/>
    <w:rsid w:val="00C51A4E"/>
    <w:rsid w:val="00C51AC3"/>
    <w:rsid w:val="00C51B7E"/>
    <w:rsid w:val="00C525FA"/>
    <w:rsid w:val="00C52B77"/>
    <w:rsid w:val="00C52CAC"/>
    <w:rsid w:val="00C52D84"/>
    <w:rsid w:val="00C53202"/>
    <w:rsid w:val="00C5350A"/>
    <w:rsid w:val="00C5411D"/>
    <w:rsid w:val="00C545BB"/>
    <w:rsid w:val="00C54A88"/>
    <w:rsid w:val="00C54E27"/>
    <w:rsid w:val="00C55033"/>
    <w:rsid w:val="00C55491"/>
    <w:rsid w:val="00C55815"/>
    <w:rsid w:val="00C565A7"/>
    <w:rsid w:val="00C573DF"/>
    <w:rsid w:val="00C57A98"/>
    <w:rsid w:val="00C600E5"/>
    <w:rsid w:val="00C60362"/>
    <w:rsid w:val="00C604B1"/>
    <w:rsid w:val="00C61058"/>
    <w:rsid w:val="00C61252"/>
    <w:rsid w:val="00C61C82"/>
    <w:rsid w:val="00C62086"/>
    <w:rsid w:val="00C62134"/>
    <w:rsid w:val="00C6240F"/>
    <w:rsid w:val="00C62457"/>
    <w:rsid w:val="00C6272E"/>
    <w:rsid w:val="00C629A0"/>
    <w:rsid w:val="00C62A51"/>
    <w:rsid w:val="00C62DBE"/>
    <w:rsid w:val="00C6313A"/>
    <w:rsid w:val="00C63145"/>
    <w:rsid w:val="00C632A0"/>
    <w:rsid w:val="00C63B6D"/>
    <w:rsid w:val="00C64148"/>
    <w:rsid w:val="00C6439B"/>
    <w:rsid w:val="00C6476A"/>
    <w:rsid w:val="00C64E24"/>
    <w:rsid w:val="00C65B3C"/>
    <w:rsid w:val="00C65DEE"/>
    <w:rsid w:val="00C6623A"/>
    <w:rsid w:val="00C666FE"/>
    <w:rsid w:val="00C668C5"/>
    <w:rsid w:val="00C67674"/>
    <w:rsid w:val="00C6774C"/>
    <w:rsid w:val="00C67B5F"/>
    <w:rsid w:val="00C67B76"/>
    <w:rsid w:val="00C67D3B"/>
    <w:rsid w:val="00C67ED4"/>
    <w:rsid w:val="00C700BD"/>
    <w:rsid w:val="00C7017D"/>
    <w:rsid w:val="00C70DD8"/>
    <w:rsid w:val="00C71776"/>
    <w:rsid w:val="00C7182E"/>
    <w:rsid w:val="00C71C69"/>
    <w:rsid w:val="00C7206C"/>
    <w:rsid w:val="00C728B3"/>
    <w:rsid w:val="00C72920"/>
    <w:rsid w:val="00C72971"/>
    <w:rsid w:val="00C72AA8"/>
    <w:rsid w:val="00C72AE0"/>
    <w:rsid w:val="00C72E53"/>
    <w:rsid w:val="00C735EB"/>
    <w:rsid w:val="00C736C1"/>
    <w:rsid w:val="00C737E2"/>
    <w:rsid w:val="00C73CF7"/>
    <w:rsid w:val="00C7428E"/>
    <w:rsid w:val="00C74989"/>
    <w:rsid w:val="00C74A5C"/>
    <w:rsid w:val="00C74D2D"/>
    <w:rsid w:val="00C752F7"/>
    <w:rsid w:val="00C7568D"/>
    <w:rsid w:val="00C756F2"/>
    <w:rsid w:val="00C77041"/>
    <w:rsid w:val="00C771E2"/>
    <w:rsid w:val="00C77291"/>
    <w:rsid w:val="00C77500"/>
    <w:rsid w:val="00C7751A"/>
    <w:rsid w:val="00C77545"/>
    <w:rsid w:val="00C777AF"/>
    <w:rsid w:val="00C77E17"/>
    <w:rsid w:val="00C80093"/>
    <w:rsid w:val="00C8042F"/>
    <w:rsid w:val="00C806BF"/>
    <w:rsid w:val="00C80D5A"/>
    <w:rsid w:val="00C80FBC"/>
    <w:rsid w:val="00C81060"/>
    <w:rsid w:val="00C8162C"/>
    <w:rsid w:val="00C81716"/>
    <w:rsid w:val="00C81B9F"/>
    <w:rsid w:val="00C81CFC"/>
    <w:rsid w:val="00C822B3"/>
    <w:rsid w:val="00C823DC"/>
    <w:rsid w:val="00C824BA"/>
    <w:rsid w:val="00C82AB3"/>
    <w:rsid w:val="00C82C96"/>
    <w:rsid w:val="00C82EB2"/>
    <w:rsid w:val="00C8301E"/>
    <w:rsid w:val="00C8302F"/>
    <w:rsid w:val="00C83935"/>
    <w:rsid w:val="00C83A97"/>
    <w:rsid w:val="00C83BA1"/>
    <w:rsid w:val="00C84451"/>
    <w:rsid w:val="00C84A59"/>
    <w:rsid w:val="00C84CF3"/>
    <w:rsid w:val="00C84FB8"/>
    <w:rsid w:val="00C85570"/>
    <w:rsid w:val="00C85836"/>
    <w:rsid w:val="00C85903"/>
    <w:rsid w:val="00C85C71"/>
    <w:rsid w:val="00C85EBC"/>
    <w:rsid w:val="00C862A4"/>
    <w:rsid w:val="00C86329"/>
    <w:rsid w:val="00C86DC3"/>
    <w:rsid w:val="00C87C6F"/>
    <w:rsid w:val="00C909B9"/>
    <w:rsid w:val="00C909F7"/>
    <w:rsid w:val="00C90B71"/>
    <w:rsid w:val="00C90DA2"/>
    <w:rsid w:val="00C90EFA"/>
    <w:rsid w:val="00C90F52"/>
    <w:rsid w:val="00C913D1"/>
    <w:rsid w:val="00C915C5"/>
    <w:rsid w:val="00C91792"/>
    <w:rsid w:val="00C91DF2"/>
    <w:rsid w:val="00C921C9"/>
    <w:rsid w:val="00C92A28"/>
    <w:rsid w:val="00C92D08"/>
    <w:rsid w:val="00C93609"/>
    <w:rsid w:val="00C93796"/>
    <w:rsid w:val="00C93B86"/>
    <w:rsid w:val="00C93CB5"/>
    <w:rsid w:val="00C9401D"/>
    <w:rsid w:val="00C9410A"/>
    <w:rsid w:val="00C941EE"/>
    <w:rsid w:val="00C9494C"/>
    <w:rsid w:val="00C94E14"/>
    <w:rsid w:val="00C9540E"/>
    <w:rsid w:val="00C959D8"/>
    <w:rsid w:val="00C95A47"/>
    <w:rsid w:val="00C95B87"/>
    <w:rsid w:val="00C95BE6"/>
    <w:rsid w:val="00C96138"/>
    <w:rsid w:val="00C96478"/>
    <w:rsid w:val="00C9648B"/>
    <w:rsid w:val="00C96670"/>
    <w:rsid w:val="00C966F5"/>
    <w:rsid w:val="00C96D94"/>
    <w:rsid w:val="00C96FC3"/>
    <w:rsid w:val="00C97407"/>
    <w:rsid w:val="00C97522"/>
    <w:rsid w:val="00C9795E"/>
    <w:rsid w:val="00C97AA3"/>
    <w:rsid w:val="00C97AD5"/>
    <w:rsid w:val="00CA02E0"/>
    <w:rsid w:val="00CA051A"/>
    <w:rsid w:val="00CA0A5E"/>
    <w:rsid w:val="00CA0EB1"/>
    <w:rsid w:val="00CA1055"/>
    <w:rsid w:val="00CA1380"/>
    <w:rsid w:val="00CA139A"/>
    <w:rsid w:val="00CA1421"/>
    <w:rsid w:val="00CA1519"/>
    <w:rsid w:val="00CA1872"/>
    <w:rsid w:val="00CA191B"/>
    <w:rsid w:val="00CA1BBD"/>
    <w:rsid w:val="00CA1E4C"/>
    <w:rsid w:val="00CA205A"/>
    <w:rsid w:val="00CA227B"/>
    <w:rsid w:val="00CA266E"/>
    <w:rsid w:val="00CA3432"/>
    <w:rsid w:val="00CA36ED"/>
    <w:rsid w:val="00CA3AEF"/>
    <w:rsid w:val="00CA3B2B"/>
    <w:rsid w:val="00CA3BAD"/>
    <w:rsid w:val="00CA3EE7"/>
    <w:rsid w:val="00CA3FC7"/>
    <w:rsid w:val="00CA43B6"/>
    <w:rsid w:val="00CA459A"/>
    <w:rsid w:val="00CA46AC"/>
    <w:rsid w:val="00CA486E"/>
    <w:rsid w:val="00CA491B"/>
    <w:rsid w:val="00CA4CBB"/>
    <w:rsid w:val="00CA4F62"/>
    <w:rsid w:val="00CA5680"/>
    <w:rsid w:val="00CA5796"/>
    <w:rsid w:val="00CA5809"/>
    <w:rsid w:val="00CA64DC"/>
    <w:rsid w:val="00CA653C"/>
    <w:rsid w:val="00CA6804"/>
    <w:rsid w:val="00CA6CE9"/>
    <w:rsid w:val="00CA72D6"/>
    <w:rsid w:val="00CA731A"/>
    <w:rsid w:val="00CA74FB"/>
    <w:rsid w:val="00CA7B81"/>
    <w:rsid w:val="00CB02D4"/>
    <w:rsid w:val="00CB053D"/>
    <w:rsid w:val="00CB05A9"/>
    <w:rsid w:val="00CB0D9A"/>
    <w:rsid w:val="00CB1366"/>
    <w:rsid w:val="00CB1AD6"/>
    <w:rsid w:val="00CB1C49"/>
    <w:rsid w:val="00CB1CAF"/>
    <w:rsid w:val="00CB21EE"/>
    <w:rsid w:val="00CB26A3"/>
    <w:rsid w:val="00CB2909"/>
    <w:rsid w:val="00CB2BA1"/>
    <w:rsid w:val="00CB2C4E"/>
    <w:rsid w:val="00CB2F45"/>
    <w:rsid w:val="00CB2F8F"/>
    <w:rsid w:val="00CB3112"/>
    <w:rsid w:val="00CB31C8"/>
    <w:rsid w:val="00CB3716"/>
    <w:rsid w:val="00CB3914"/>
    <w:rsid w:val="00CB3D68"/>
    <w:rsid w:val="00CB42F1"/>
    <w:rsid w:val="00CB442E"/>
    <w:rsid w:val="00CB443E"/>
    <w:rsid w:val="00CB47F1"/>
    <w:rsid w:val="00CB4881"/>
    <w:rsid w:val="00CB4D61"/>
    <w:rsid w:val="00CB5DB7"/>
    <w:rsid w:val="00CB606C"/>
    <w:rsid w:val="00CB6085"/>
    <w:rsid w:val="00CB672C"/>
    <w:rsid w:val="00CB67BB"/>
    <w:rsid w:val="00CB6C40"/>
    <w:rsid w:val="00CB6D72"/>
    <w:rsid w:val="00CB70DC"/>
    <w:rsid w:val="00CB7348"/>
    <w:rsid w:val="00CB7379"/>
    <w:rsid w:val="00CB74D8"/>
    <w:rsid w:val="00CB77BF"/>
    <w:rsid w:val="00CB794C"/>
    <w:rsid w:val="00CB7B37"/>
    <w:rsid w:val="00CB7E47"/>
    <w:rsid w:val="00CB7FE5"/>
    <w:rsid w:val="00CC0928"/>
    <w:rsid w:val="00CC0998"/>
    <w:rsid w:val="00CC1016"/>
    <w:rsid w:val="00CC1917"/>
    <w:rsid w:val="00CC1B33"/>
    <w:rsid w:val="00CC1C24"/>
    <w:rsid w:val="00CC1D64"/>
    <w:rsid w:val="00CC1DE8"/>
    <w:rsid w:val="00CC1F2C"/>
    <w:rsid w:val="00CC23A4"/>
    <w:rsid w:val="00CC2B32"/>
    <w:rsid w:val="00CC3098"/>
    <w:rsid w:val="00CC31C8"/>
    <w:rsid w:val="00CC3642"/>
    <w:rsid w:val="00CC40D6"/>
    <w:rsid w:val="00CC412A"/>
    <w:rsid w:val="00CC418A"/>
    <w:rsid w:val="00CC42FC"/>
    <w:rsid w:val="00CC477B"/>
    <w:rsid w:val="00CC58E9"/>
    <w:rsid w:val="00CC5A19"/>
    <w:rsid w:val="00CC5A91"/>
    <w:rsid w:val="00CC5B70"/>
    <w:rsid w:val="00CC6502"/>
    <w:rsid w:val="00CC690D"/>
    <w:rsid w:val="00CC6F08"/>
    <w:rsid w:val="00CC6FD5"/>
    <w:rsid w:val="00CC730C"/>
    <w:rsid w:val="00CC79D6"/>
    <w:rsid w:val="00CC7D9E"/>
    <w:rsid w:val="00CC7DE2"/>
    <w:rsid w:val="00CD0341"/>
    <w:rsid w:val="00CD03A5"/>
    <w:rsid w:val="00CD110E"/>
    <w:rsid w:val="00CD1420"/>
    <w:rsid w:val="00CD1A3F"/>
    <w:rsid w:val="00CD1AD0"/>
    <w:rsid w:val="00CD1F86"/>
    <w:rsid w:val="00CD231F"/>
    <w:rsid w:val="00CD258E"/>
    <w:rsid w:val="00CD2660"/>
    <w:rsid w:val="00CD2A7C"/>
    <w:rsid w:val="00CD2CBF"/>
    <w:rsid w:val="00CD2F70"/>
    <w:rsid w:val="00CD301A"/>
    <w:rsid w:val="00CD37F3"/>
    <w:rsid w:val="00CD3BD3"/>
    <w:rsid w:val="00CD3DF0"/>
    <w:rsid w:val="00CD3F8B"/>
    <w:rsid w:val="00CD4442"/>
    <w:rsid w:val="00CD56D6"/>
    <w:rsid w:val="00CD5E42"/>
    <w:rsid w:val="00CD62C8"/>
    <w:rsid w:val="00CD7606"/>
    <w:rsid w:val="00CE0147"/>
    <w:rsid w:val="00CE045D"/>
    <w:rsid w:val="00CE04E1"/>
    <w:rsid w:val="00CE0C3E"/>
    <w:rsid w:val="00CE1C5D"/>
    <w:rsid w:val="00CE1F56"/>
    <w:rsid w:val="00CE2496"/>
    <w:rsid w:val="00CE262E"/>
    <w:rsid w:val="00CE27EA"/>
    <w:rsid w:val="00CE33B8"/>
    <w:rsid w:val="00CE3C43"/>
    <w:rsid w:val="00CE3F32"/>
    <w:rsid w:val="00CE449B"/>
    <w:rsid w:val="00CE4AE3"/>
    <w:rsid w:val="00CE4FF6"/>
    <w:rsid w:val="00CE50AF"/>
    <w:rsid w:val="00CE5D4F"/>
    <w:rsid w:val="00CE602D"/>
    <w:rsid w:val="00CE618F"/>
    <w:rsid w:val="00CE62DE"/>
    <w:rsid w:val="00CE6587"/>
    <w:rsid w:val="00CE6D28"/>
    <w:rsid w:val="00CE728C"/>
    <w:rsid w:val="00CE73C3"/>
    <w:rsid w:val="00CE7530"/>
    <w:rsid w:val="00CE763B"/>
    <w:rsid w:val="00CE76D6"/>
    <w:rsid w:val="00CE787C"/>
    <w:rsid w:val="00CE7F71"/>
    <w:rsid w:val="00CE7F9E"/>
    <w:rsid w:val="00CF0070"/>
    <w:rsid w:val="00CF010C"/>
    <w:rsid w:val="00CF01FC"/>
    <w:rsid w:val="00CF0671"/>
    <w:rsid w:val="00CF0C33"/>
    <w:rsid w:val="00CF0D94"/>
    <w:rsid w:val="00CF0E34"/>
    <w:rsid w:val="00CF1576"/>
    <w:rsid w:val="00CF1D57"/>
    <w:rsid w:val="00CF2149"/>
    <w:rsid w:val="00CF2D1E"/>
    <w:rsid w:val="00CF2E92"/>
    <w:rsid w:val="00CF2EB6"/>
    <w:rsid w:val="00CF3114"/>
    <w:rsid w:val="00CF3803"/>
    <w:rsid w:val="00CF3DE2"/>
    <w:rsid w:val="00CF3FDF"/>
    <w:rsid w:val="00CF43F2"/>
    <w:rsid w:val="00CF4536"/>
    <w:rsid w:val="00CF4DC1"/>
    <w:rsid w:val="00CF5811"/>
    <w:rsid w:val="00CF5A4B"/>
    <w:rsid w:val="00CF5C6C"/>
    <w:rsid w:val="00CF5D12"/>
    <w:rsid w:val="00CF5E4A"/>
    <w:rsid w:val="00CF5ECD"/>
    <w:rsid w:val="00CF5FF8"/>
    <w:rsid w:val="00CF6731"/>
    <w:rsid w:val="00CF67AA"/>
    <w:rsid w:val="00CF6CD2"/>
    <w:rsid w:val="00D00A26"/>
    <w:rsid w:val="00D01052"/>
    <w:rsid w:val="00D015C7"/>
    <w:rsid w:val="00D019B6"/>
    <w:rsid w:val="00D01B19"/>
    <w:rsid w:val="00D01CCA"/>
    <w:rsid w:val="00D02E85"/>
    <w:rsid w:val="00D03502"/>
    <w:rsid w:val="00D036A2"/>
    <w:rsid w:val="00D04383"/>
    <w:rsid w:val="00D0463C"/>
    <w:rsid w:val="00D06161"/>
    <w:rsid w:val="00D062B4"/>
    <w:rsid w:val="00D0631D"/>
    <w:rsid w:val="00D065BA"/>
    <w:rsid w:val="00D07343"/>
    <w:rsid w:val="00D0777F"/>
    <w:rsid w:val="00D07910"/>
    <w:rsid w:val="00D07920"/>
    <w:rsid w:val="00D1058B"/>
    <w:rsid w:val="00D10D3E"/>
    <w:rsid w:val="00D11800"/>
    <w:rsid w:val="00D11926"/>
    <w:rsid w:val="00D1193D"/>
    <w:rsid w:val="00D11A9F"/>
    <w:rsid w:val="00D11BD3"/>
    <w:rsid w:val="00D11C9D"/>
    <w:rsid w:val="00D12EF9"/>
    <w:rsid w:val="00D130E0"/>
    <w:rsid w:val="00D1344B"/>
    <w:rsid w:val="00D1370C"/>
    <w:rsid w:val="00D13917"/>
    <w:rsid w:val="00D13B18"/>
    <w:rsid w:val="00D13D60"/>
    <w:rsid w:val="00D13DC3"/>
    <w:rsid w:val="00D140E4"/>
    <w:rsid w:val="00D142F8"/>
    <w:rsid w:val="00D146C8"/>
    <w:rsid w:val="00D149C8"/>
    <w:rsid w:val="00D1594F"/>
    <w:rsid w:val="00D15CBF"/>
    <w:rsid w:val="00D16334"/>
    <w:rsid w:val="00D167FF"/>
    <w:rsid w:val="00D173A6"/>
    <w:rsid w:val="00D17A85"/>
    <w:rsid w:val="00D17BC6"/>
    <w:rsid w:val="00D20359"/>
    <w:rsid w:val="00D2141A"/>
    <w:rsid w:val="00D2141B"/>
    <w:rsid w:val="00D214BB"/>
    <w:rsid w:val="00D21AF0"/>
    <w:rsid w:val="00D22748"/>
    <w:rsid w:val="00D2284C"/>
    <w:rsid w:val="00D22A61"/>
    <w:rsid w:val="00D22E9F"/>
    <w:rsid w:val="00D231D1"/>
    <w:rsid w:val="00D23B20"/>
    <w:rsid w:val="00D23EE9"/>
    <w:rsid w:val="00D23F96"/>
    <w:rsid w:val="00D240B3"/>
    <w:rsid w:val="00D2440D"/>
    <w:rsid w:val="00D247F4"/>
    <w:rsid w:val="00D247F5"/>
    <w:rsid w:val="00D24AB3"/>
    <w:rsid w:val="00D2552A"/>
    <w:rsid w:val="00D25BC3"/>
    <w:rsid w:val="00D26770"/>
    <w:rsid w:val="00D269A5"/>
    <w:rsid w:val="00D26D99"/>
    <w:rsid w:val="00D26E9E"/>
    <w:rsid w:val="00D271D8"/>
    <w:rsid w:val="00D2785D"/>
    <w:rsid w:val="00D27C09"/>
    <w:rsid w:val="00D300D8"/>
    <w:rsid w:val="00D304ED"/>
    <w:rsid w:val="00D30739"/>
    <w:rsid w:val="00D30EE2"/>
    <w:rsid w:val="00D317BF"/>
    <w:rsid w:val="00D31C09"/>
    <w:rsid w:val="00D322F4"/>
    <w:rsid w:val="00D32474"/>
    <w:rsid w:val="00D326F6"/>
    <w:rsid w:val="00D327AE"/>
    <w:rsid w:val="00D329E5"/>
    <w:rsid w:val="00D32F29"/>
    <w:rsid w:val="00D3326A"/>
    <w:rsid w:val="00D337C5"/>
    <w:rsid w:val="00D3381D"/>
    <w:rsid w:val="00D33BD5"/>
    <w:rsid w:val="00D341DC"/>
    <w:rsid w:val="00D343E4"/>
    <w:rsid w:val="00D3450A"/>
    <w:rsid w:val="00D3466A"/>
    <w:rsid w:val="00D34D67"/>
    <w:rsid w:val="00D35581"/>
    <w:rsid w:val="00D360C5"/>
    <w:rsid w:val="00D36178"/>
    <w:rsid w:val="00D3630B"/>
    <w:rsid w:val="00D368D1"/>
    <w:rsid w:val="00D36D36"/>
    <w:rsid w:val="00D36D55"/>
    <w:rsid w:val="00D36D57"/>
    <w:rsid w:val="00D37212"/>
    <w:rsid w:val="00D378F7"/>
    <w:rsid w:val="00D37E59"/>
    <w:rsid w:val="00D37EB3"/>
    <w:rsid w:val="00D40033"/>
    <w:rsid w:val="00D40B66"/>
    <w:rsid w:val="00D41084"/>
    <w:rsid w:val="00D41684"/>
    <w:rsid w:val="00D41CE9"/>
    <w:rsid w:val="00D42263"/>
    <w:rsid w:val="00D42846"/>
    <w:rsid w:val="00D42936"/>
    <w:rsid w:val="00D4311A"/>
    <w:rsid w:val="00D43D08"/>
    <w:rsid w:val="00D43DD7"/>
    <w:rsid w:val="00D43E90"/>
    <w:rsid w:val="00D44000"/>
    <w:rsid w:val="00D448D3"/>
    <w:rsid w:val="00D4498B"/>
    <w:rsid w:val="00D455AE"/>
    <w:rsid w:val="00D458F9"/>
    <w:rsid w:val="00D45A48"/>
    <w:rsid w:val="00D45A7D"/>
    <w:rsid w:val="00D45EC6"/>
    <w:rsid w:val="00D4603B"/>
    <w:rsid w:val="00D46756"/>
    <w:rsid w:val="00D46D0B"/>
    <w:rsid w:val="00D46EEC"/>
    <w:rsid w:val="00D4734A"/>
    <w:rsid w:val="00D477DE"/>
    <w:rsid w:val="00D47B0E"/>
    <w:rsid w:val="00D47FEF"/>
    <w:rsid w:val="00D50C1A"/>
    <w:rsid w:val="00D50F8C"/>
    <w:rsid w:val="00D51871"/>
    <w:rsid w:val="00D51BB0"/>
    <w:rsid w:val="00D51C7B"/>
    <w:rsid w:val="00D51ED8"/>
    <w:rsid w:val="00D51F60"/>
    <w:rsid w:val="00D52239"/>
    <w:rsid w:val="00D52622"/>
    <w:rsid w:val="00D52704"/>
    <w:rsid w:val="00D52705"/>
    <w:rsid w:val="00D5364E"/>
    <w:rsid w:val="00D53A91"/>
    <w:rsid w:val="00D54068"/>
    <w:rsid w:val="00D54505"/>
    <w:rsid w:val="00D54555"/>
    <w:rsid w:val="00D54C47"/>
    <w:rsid w:val="00D54E33"/>
    <w:rsid w:val="00D55274"/>
    <w:rsid w:val="00D55320"/>
    <w:rsid w:val="00D5579B"/>
    <w:rsid w:val="00D5585C"/>
    <w:rsid w:val="00D567FD"/>
    <w:rsid w:val="00D56974"/>
    <w:rsid w:val="00D60440"/>
    <w:rsid w:val="00D61330"/>
    <w:rsid w:val="00D61637"/>
    <w:rsid w:val="00D61BCB"/>
    <w:rsid w:val="00D622B3"/>
    <w:rsid w:val="00D62BFC"/>
    <w:rsid w:val="00D62D95"/>
    <w:rsid w:val="00D632C1"/>
    <w:rsid w:val="00D6366A"/>
    <w:rsid w:val="00D63AB2"/>
    <w:rsid w:val="00D63F76"/>
    <w:rsid w:val="00D646AA"/>
    <w:rsid w:val="00D64F71"/>
    <w:rsid w:val="00D65A66"/>
    <w:rsid w:val="00D65F0D"/>
    <w:rsid w:val="00D66A81"/>
    <w:rsid w:val="00D672E0"/>
    <w:rsid w:val="00D67495"/>
    <w:rsid w:val="00D676C6"/>
    <w:rsid w:val="00D700EA"/>
    <w:rsid w:val="00D703B9"/>
    <w:rsid w:val="00D70A8E"/>
    <w:rsid w:val="00D70B8B"/>
    <w:rsid w:val="00D711EB"/>
    <w:rsid w:val="00D71322"/>
    <w:rsid w:val="00D71361"/>
    <w:rsid w:val="00D716D8"/>
    <w:rsid w:val="00D71893"/>
    <w:rsid w:val="00D71BF8"/>
    <w:rsid w:val="00D71D9A"/>
    <w:rsid w:val="00D72570"/>
    <w:rsid w:val="00D72726"/>
    <w:rsid w:val="00D72901"/>
    <w:rsid w:val="00D73653"/>
    <w:rsid w:val="00D73CED"/>
    <w:rsid w:val="00D74B17"/>
    <w:rsid w:val="00D75394"/>
    <w:rsid w:val="00D7582F"/>
    <w:rsid w:val="00D75C34"/>
    <w:rsid w:val="00D75C85"/>
    <w:rsid w:val="00D75CF1"/>
    <w:rsid w:val="00D7635D"/>
    <w:rsid w:val="00D7640E"/>
    <w:rsid w:val="00D76597"/>
    <w:rsid w:val="00D775F2"/>
    <w:rsid w:val="00D77653"/>
    <w:rsid w:val="00D77912"/>
    <w:rsid w:val="00D77E0C"/>
    <w:rsid w:val="00D807F7"/>
    <w:rsid w:val="00D81690"/>
    <w:rsid w:val="00D81848"/>
    <w:rsid w:val="00D819B9"/>
    <w:rsid w:val="00D81B4A"/>
    <w:rsid w:val="00D822E7"/>
    <w:rsid w:val="00D82568"/>
    <w:rsid w:val="00D827FB"/>
    <w:rsid w:val="00D82906"/>
    <w:rsid w:val="00D83134"/>
    <w:rsid w:val="00D833DC"/>
    <w:rsid w:val="00D83A81"/>
    <w:rsid w:val="00D83AF7"/>
    <w:rsid w:val="00D83DCF"/>
    <w:rsid w:val="00D83EE4"/>
    <w:rsid w:val="00D83EEF"/>
    <w:rsid w:val="00D841D5"/>
    <w:rsid w:val="00D844E4"/>
    <w:rsid w:val="00D84833"/>
    <w:rsid w:val="00D84AEA"/>
    <w:rsid w:val="00D85273"/>
    <w:rsid w:val="00D85422"/>
    <w:rsid w:val="00D85478"/>
    <w:rsid w:val="00D8591A"/>
    <w:rsid w:val="00D85923"/>
    <w:rsid w:val="00D85C44"/>
    <w:rsid w:val="00D865E7"/>
    <w:rsid w:val="00D86667"/>
    <w:rsid w:val="00D86891"/>
    <w:rsid w:val="00D87766"/>
    <w:rsid w:val="00D9009C"/>
    <w:rsid w:val="00D90418"/>
    <w:rsid w:val="00D90970"/>
    <w:rsid w:val="00D9179E"/>
    <w:rsid w:val="00D91E40"/>
    <w:rsid w:val="00D92441"/>
    <w:rsid w:val="00D924EC"/>
    <w:rsid w:val="00D92CBE"/>
    <w:rsid w:val="00D93278"/>
    <w:rsid w:val="00D93731"/>
    <w:rsid w:val="00D937F1"/>
    <w:rsid w:val="00D93B4D"/>
    <w:rsid w:val="00D93BB5"/>
    <w:rsid w:val="00D94177"/>
    <w:rsid w:val="00D94518"/>
    <w:rsid w:val="00D945DE"/>
    <w:rsid w:val="00D94916"/>
    <w:rsid w:val="00D9580C"/>
    <w:rsid w:val="00D95BD4"/>
    <w:rsid w:val="00D96074"/>
    <w:rsid w:val="00D964BC"/>
    <w:rsid w:val="00D96551"/>
    <w:rsid w:val="00D9671F"/>
    <w:rsid w:val="00D96AA8"/>
    <w:rsid w:val="00DA006D"/>
    <w:rsid w:val="00DA06A6"/>
    <w:rsid w:val="00DA075F"/>
    <w:rsid w:val="00DA09EB"/>
    <w:rsid w:val="00DA0A93"/>
    <w:rsid w:val="00DA18DD"/>
    <w:rsid w:val="00DA1D99"/>
    <w:rsid w:val="00DA1DB7"/>
    <w:rsid w:val="00DA202C"/>
    <w:rsid w:val="00DA23F4"/>
    <w:rsid w:val="00DA2657"/>
    <w:rsid w:val="00DA2990"/>
    <w:rsid w:val="00DA2A9D"/>
    <w:rsid w:val="00DA3296"/>
    <w:rsid w:val="00DA3573"/>
    <w:rsid w:val="00DA38C5"/>
    <w:rsid w:val="00DA47AB"/>
    <w:rsid w:val="00DA49EA"/>
    <w:rsid w:val="00DA52AD"/>
    <w:rsid w:val="00DA52AF"/>
    <w:rsid w:val="00DA55B8"/>
    <w:rsid w:val="00DA5618"/>
    <w:rsid w:val="00DA566F"/>
    <w:rsid w:val="00DA5840"/>
    <w:rsid w:val="00DA5BBE"/>
    <w:rsid w:val="00DA5F0D"/>
    <w:rsid w:val="00DA600C"/>
    <w:rsid w:val="00DA648E"/>
    <w:rsid w:val="00DA6AF0"/>
    <w:rsid w:val="00DA6B7E"/>
    <w:rsid w:val="00DA6E4A"/>
    <w:rsid w:val="00DA6ED5"/>
    <w:rsid w:val="00DA7401"/>
    <w:rsid w:val="00DA7D8E"/>
    <w:rsid w:val="00DA7F4F"/>
    <w:rsid w:val="00DB015A"/>
    <w:rsid w:val="00DB0A31"/>
    <w:rsid w:val="00DB0B53"/>
    <w:rsid w:val="00DB0B56"/>
    <w:rsid w:val="00DB0CEC"/>
    <w:rsid w:val="00DB11CB"/>
    <w:rsid w:val="00DB1419"/>
    <w:rsid w:val="00DB14CB"/>
    <w:rsid w:val="00DB184F"/>
    <w:rsid w:val="00DB1B56"/>
    <w:rsid w:val="00DB1FF6"/>
    <w:rsid w:val="00DB20F0"/>
    <w:rsid w:val="00DB2366"/>
    <w:rsid w:val="00DB237B"/>
    <w:rsid w:val="00DB247F"/>
    <w:rsid w:val="00DB24C4"/>
    <w:rsid w:val="00DB253B"/>
    <w:rsid w:val="00DB272C"/>
    <w:rsid w:val="00DB2B67"/>
    <w:rsid w:val="00DB2CC4"/>
    <w:rsid w:val="00DB3249"/>
    <w:rsid w:val="00DB3756"/>
    <w:rsid w:val="00DB3C66"/>
    <w:rsid w:val="00DB40E7"/>
    <w:rsid w:val="00DB457F"/>
    <w:rsid w:val="00DB4B10"/>
    <w:rsid w:val="00DB4C72"/>
    <w:rsid w:val="00DB4E43"/>
    <w:rsid w:val="00DB555E"/>
    <w:rsid w:val="00DB589A"/>
    <w:rsid w:val="00DB6267"/>
    <w:rsid w:val="00DB64CC"/>
    <w:rsid w:val="00DB6666"/>
    <w:rsid w:val="00DB6E90"/>
    <w:rsid w:val="00DB6F2F"/>
    <w:rsid w:val="00DB7219"/>
    <w:rsid w:val="00DB7513"/>
    <w:rsid w:val="00DB761A"/>
    <w:rsid w:val="00DB77F7"/>
    <w:rsid w:val="00DB7B6E"/>
    <w:rsid w:val="00DC0879"/>
    <w:rsid w:val="00DC0A09"/>
    <w:rsid w:val="00DC14C0"/>
    <w:rsid w:val="00DC1E85"/>
    <w:rsid w:val="00DC20AE"/>
    <w:rsid w:val="00DC2B27"/>
    <w:rsid w:val="00DC3547"/>
    <w:rsid w:val="00DC3768"/>
    <w:rsid w:val="00DC39C4"/>
    <w:rsid w:val="00DC3DF7"/>
    <w:rsid w:val="00DC42B3"/>
    <w:rsid w:val="00DC4F2B"/>
    <w:rsid w:val="00DC4F84"/>
    <w:rsid w:val="00DC536C"/>
    <w:rsid w:val="00DC56C1"/>
    <w:rsid w:val="00DC5A98"/>
    <w:rsid w:val="00DC5E5A"/>
    <w:rsid w:val="00DC638F"/>
    <w:rsid w:val="00DC6B03"/>
    <w:rsid w:val="00DC73C6"/>
    <w:rsid w:val="00DC7BCB"/>
    <w:rsid w:val="00DC7C1D"/>
    <w:rsid w:val="00DC7CED"/>
    <w:rsid w:val="00DD0180"/>
    <w:rsid w:val="00DD03ED"/>
    <w:rsid w:val="00DD0DAB"/>
    <w:rsid w:val="00DD0DE2"/>
    <w:rsid w:val="00DD0F61"/>
    <w:rsid w:val="00DD1795"/>
    <w:rsid w:val="00DD17EC"/>
    <w:rsid w:val="00DD1CD5"/>
    <w:rsid w:val="00DD224F"/>
    <w:rsid w:val="00DD2404"/>
    <w:rsid w:val="00DD249F"/>
    <w:rsid w:val="00DD27B6"/>
    <w:rsid w:val="00DD2D5A"/>
    <w:rsid w:val="00DD33F3"/>
    <w:rsid w:val="00DD3C4C"/>
    <w:rsid w:val="00DD4A98"/>
    <w:rsid w:val="00DD5332"/>
    <w:rsid w:val="00DD53CD"/>
    <w:rsid w:val="00DD59F3"/>
    <w:rsid w:val="00DD5B84"/>
    <w:rsid w:val="00DD5C6D"/>
    <w:rsid w:val="00DD693D"/>
    <w:rsid w:val="00DD6C6A"/>
    <w:rsid w:val="00DD7091"/>
    <w:rsid w:val="00DD7176"/>
    <w:rsid w:val="00DD751A"/>
    <w:rsid w:val="00DD7CC7"/>
    <w:rsid w:val="00DE01CD"/>
    <w:rsid w:val="00DE0516"/>
    <w:rsid w:val="00DE0794"/>
    <w:rsid w:val="00DE1416"/>
    <w:rsid w:val="00DE1477"/>
    <w:rsid w:val="00DE27C5"/>
    <w:rsid w:val="00DE2EB4"/>
    <w:rsid w:val="00DE31F1"/>
    <w:rsid w:val="00DE3A7B"/>
    <w:rsid w:val="00DE494A"/>
    <w:rsid w:val="00DE4981"/>
    <w:rsid w:val="00DE4B43"/>
    <w:rsid w:val="00DE4EF1"/>
    <w:rsid w:val="00DE5349"/>
    <w:rsid w:val="00DE5B01"/>
    <w:rsid w:val="00DE5B4F"/>
    <w:rsid w:val="00DE6575"/>
    <w:rsid w:val="00DE65E4"/>
    <w:rsid w:val="00DE6654"/>
    <w:rsid w:val="00DE7336"/>
    <w:rsid w:val="00DE7664"/>
    <w:rsid w:val="00DE773F"/>
    <w:rsid w:val="00DE782E"/>
    <w:rsid w:val="00DF0238"/>
    <w:rsid w:val="00DF0965"/>
    <w:rsid w:val="00DF101B"/>
    <w:rsid w:val="00DF1A69"/>
    <w:rsid w:val="00DF1B21"/>
    <w:rsid w:val="00DF1B9A"/>
    <w:rsid w:val="00DF1D42"/>
    <w:rsid w:val="00DF1FB9"/>
    <w:rsid w:val="00DF20A4"/>
    <w:rsid w:val="00DF20D3"/>
    <w:rsid w:val="00DF2147"/>
    <w:rsid w:val="00DF2393"/>
    <w:rsid w:val="00DF25D8"/>
    <w:rsid w:val="00DF25FB"/>
    <w:rsid w:val="00DF26A0"/>
    <w:rsid w:val="00DF2769"/>
    <w:rsid w:val="00DF2AAB"/>
    <w:rsid w:val="00DF2C54"/>
    <w:rsid w:val="00DF30C4"/>
    <w:rsid w:val="00DF30DB"/>
    <w:rsid w:val="00DF3250"/>
    <w:rsid w:val="00DF3F5A"/>
    <w:rsid w:val="00DF44EE"/>
    <w:rsid w:val="00DF48C7"/>
    <w:rsid w:val="00DF5341"/>
    <w:rsid w:val="00DF5716"/>
    <w:rsid w:val="00DF5FAC"/>
    <w:rsid w:val="00DF612B"/>
    <w:rsid w:val="00DF63C6"/>
    <w:rsid w:val="00DF687A"/>
    <w:rsid w:val="00DF68CB"/>
    <w:rsid w:val="00DF6B6A"/>
    <w:rsid w:val="00DF73F6"/>
    <w:rsid w:val="00DF7CA5"/>
    <w:rsid w:val="00DF7D29"/>
    <w:rsid w:val="00DF7DBC"/>
    <w:rsid w:val="00E0028E"/>
    <w:rsid w:val="00E0059C"/>
    <w:rsid w:val="00E005B7"/>
    <w:rsid w:val="00E0086F"/>
    <w:rsid w:val="00E0090F"/>
    <w:rsid w:val="00E00A1A"/>
    <w:rsid w:val="00E00D2E"/>
    <w:rsid w:val="00E00E45"/>
    <w:rsid w:val="00E011A6"/>
    <w:rsid w:val="00E01C4E"/>
    <w:rsid w:val="00E020DE"/>
    <w:rsid w:val="00E02525"/>
    <w:rsid w:val="00E029A8"/>
    <w:rsid w:val="00E02B95"/>
    <w:rsid w:val="00E02E32"/>
    <w:rsid w:val="00E03372"/>
    <w:rsid w:val="00E0361E"/>
    <w:rsid w:val="00E038B7"/>
    <w:rsid w:val="00E03EEC"/>
    <w:rsid w:val="00E047E3"/>
    <w:rsid w:val="00E05418"/>
    <w:rsid w:val="00E0541C"/>
    <w:rsid w:val="00E054DC"/>
    <w:rsid w:val="00E05787"/>
    <w:rsid w:val="00E05854"/>
    <w:rsid w:val="00E0618B"/>
    <w:rsid w:val="00E06279"/>
    <w:rsid w:val="00E0675F"/>
    <w:rsid w:val="00E06C7F"/>
    <w:rsid w:val="00E06FAF"/>
    <w:rsid w:val="00E071A1"/>
    <w:rsid w:val="00E0753D"/>
    <w:rsid w:val="00E076D4"/>
    <w:rsid w:val="00E0792E"/>
    <w:rsid w:val="00E07A45"/>
    <w:rsid w:val="00E10337"/>
    <w:rsid w:val="00E105BF"/>
    <w:rsid w:val="00E109C6"/>
    <w:rsid w:val="00E10BF4"/>
    <w:rsid w:val="00E10CF0"/>
    <w:rsid w:val="00E10E6F"/>
    <w:rsid w:val="00E11233"/>
    <w:rsid w:val="00E115D1"/>
    <w:rsid w:val="00E115F7"/>
    <w:rsid w:val="00E1167E"/>
    <w:rsid w:val="00E1180A"/>
    <w:rsid w:val="00E11B07"/>
    <w:rsid w:val="00E12147"/>
    <w:rsid w:val="00E12302"/>
    <w:rsid w:val="00E123BD"/>
    <w:rsid w:val="00E12EB7"/>
    <w:rsid w:val="00E137FF"/>
    <w:rsid w:val="00E13C7A"/>
    <w:rsid w:val="00E14DF8"/>
    <w:rsid w:val="00E14E7D"/>
    <w:rsid w:val="00E15561"/>
    <w:rsid w:val="00E15872"/>
    <w:rsid w:val="00E16428"/>
    <w:rsid w:val="00E1723B"/>
    <w:rsid w:val="00E20063"/>
    <w:rsid w:val="00E2007E"/>
    <w:rsid w:val="00E20B1C"/>
    <w:rsid w:val="00E20BBE"/>
    <w:rsid w:val="00E21BE1"/>
    <w:rsid w:val="00E2216E"/>
    <w:rsid w:val="00E22E27"/>
    <w:rsid w:val="00E23098"/>
    <w:rsid w:val="00E236EB"/>
    <w:rsid w:val="00E23BB5"/>
    <w:rsid w:val="00E23EC4"/>
    <w:rsid w:val="00E25063"/>
    <w:rsid w:val="00E25105"/>
    <w:rsid w:val="00E252ED"/>
    <w:rsid w:val="00E25A00"/>
    <w:rsid w:val="00E2676F"/>
    <w:rsid w:val="00E2681A"/>
    <w:rsid w:val="00E278D3"/>
    <w:rsid w:val="00E27AD6"/>
    <w:rsid w:val="00E27B8C"/>
    <w:rsid w:val="00E27F48"/>
    <w:rsid w:val="00E3019F"/>
    <w:rsid w:val="00E30217"/>
    <w:rsid w:val="00E30291"/>
    <w:rsid w:val="00E30CAD"/>
    <w:rsid w:val="00E318B2"/>
    <w:rsid w:val="00E31A01"/>
    <w:rsid w:val="00E31E8D"/>
    <w:rsid w:val="00E32B70"/>
    <w:rsid w:val="00E33131"/>
    <w:rsid w:val="00E34609"/>
    <w:rsid w:val="00E3472B"/>
    <w:rsid w:val="00E34AC6"/>
    <w:rsid w:val="00E35195"/>
    <w:rsid w:val="00E352F3"/>
    <w:rsid w:val="00E3546F"/>
    <w:rsid w:val="00E355BA"/>
    <w:rsid w:val="00E3572E"/>
    <w:rsid w:val="00E35F43"/>
    <w:rsid w:val="00E360C8"/>
    <w:rsid w:val="00E36331"/>
    <w:rsid w:val="00E36B0B"/>
    <w:rsid w:val="00E36DB3"/>
    <w:rsid w:val="00E3754F"/>
    <w:rsid w:val="00E3782A"/>
    <w:rsid w:val="00E37E53"/>
    <w:rsid w:val="00E40051"/>
    <w:rsid w:val="00E402DD"/>
    <w:rsid w:val="00E408B4"/>
    <w:rsid w:val="00E409F1"/>
    <w:rsid w:val="00E40B34"/>
    <w:rsid w:val="00E40B78"/>
    <w:rsid w:val="00E4122D"/>
    <w:rsid w:val="00E412EA"/>
    <w:rsid w:val="00E41747"/>
    <w:rsid w:val="00E417FD"/>
    <w:rsid w:val="00E41816"/>
    <w:rsid w:val="00E41A80"/>
    <w:rsid w:val="00E41BC1"/>
    <w:rsid w:val="00E41E6C"/>
    <w:rsid w:val="00E42098"/>
    <w:rsid w:val="00E4210F"/>
    <w:rsid w:val="00E4344F"/>
    <w:rsid w:val="00E43A6C"/>
    <w:rsid w:val="00E44066"/>
    <w:rsid w:val="00E44465"/>
    <w:rsid w:val="00E447C9"/>
    <w:rsid w:val="00E44CA8"/>
    <w:rsid w:val="00E450DD"/>
    <w:rsid w:val="00E45CA1"/>
    <w:rsid w:val="00E45D04"/>
    <w:rsid w:val="00E46075"/>
    <w:rsid w:val="00E46115"/>
    <w:rsid w:val="00E466C8"/>
    <w:rsid w:val="00E470D8"/>
    <w:rsid w:val="00E4766D"/>
    <w:rsid w:val="00E476D1"/>
    <w:rsid w:val="00E479E9"/>
    <w:rsid w:val="00E47C8C"/>
    <w:rsid w:val="00E47E4F"/>
    <w:rsid w:val="00E50177"/>
    <w:rsid w:val="00E502A6"/>
    <w:rsid w:val="00E504ED"/>
    <w:rsid w:val="00E50991"/>
    <w:rsid w:val="00E50B9A"/>
    <w:rsid w:val="00E50D78"/>
    <w:rsid w:val="00E51201"/>
    <w:rsid w:val="00E51248"/>
    <w:rsid w:val="00E519C2"/>
    <w:rsid w:val="00E52A7B"/>
    <w:rsid w:val="00E53197"/>
    <w:rsid w:val="00E5409C"/>
    <w:rsid w:val="00E5421F"/>
    <w:rsid w:val="00E544F4"/>
    <w:rsid w:val="00E54524"/>
    <w:rsid w:val="00E54528"/>
    <w:rsid w:val="00E546DF"/>
    <w:rsid w:val="00E55315"/>
    <w:rsid w:val="00E55417"/>
    <w:rsid w:val="00E5552A"/>
    <w:rsid w:val="00E55776"/>
    <w:rsid w:val="00E55803"/>
    <w:rsid w:val="00E55DF1"/>
    <w:rsid w:val="00E562DC"/>
    <w:rsid w:val="00E5647D"/>
    <w:rsid w:val="00E56579"/>
    <w:rsid w:val="00E5684D"/>
    <w:rsid w:val="00E569C9"/>
    <w:rsid w:val="00E56DEC"/>
    <w:rsid w:val="00E57120"/>
    <w:rsid w:val="00E57131"/>
    <w:rsid w:val="00E57444"/>
    <w:rsid w:val="00E6047E"/>
    <w:rsid w:val="00E60866"/>
    <w:rsid w:val="00E60D1E"/>
    <w:rsid w:val="00E61467"/>
    <w:rsid w:val="00E61CC7"/>
    <w:rsid w:val="00E620EA"/>
    <w:rsid w:val="00E62293"/>
    <w:rsid w:val="00E6238B"/>
    <w:rsid w:val="00E62567"/>
    <w:rsid w:val="00E6288B"/>
    <w:rsid w:val="00E629AB"/>
    <w:rsid w:val="00E62B3F"/>
    <w:rsid w:val="00E62C2D"/>
    <w:rsid w:val="00E62FD9"/>
    <w:rsid w:val="00E63846"/>
    <w:rsid w:val="00E63ADD"/>
    <w:rsid w:val="00E64875"/>
    <w:rsid w:val="00E64E45"/>
    <w:rsid w:val="00E656C6"/>
    <w:rsid w:val="00E658D9"/>
    <w:rsid w:val="00E65F17"/>
    <w:rsid w:val="00E6650D"/>
    <w:rsid w:val="00E66AD8"/>
    <w:rsid w:val="00E67097"/>
    <w:rsid w:val="00E671D2"/>
    <w:rsid w:val="00E6785A"/>
    <w:rsid w:val="00E70294"/>
    <w:rsid w:val="00E71A83"/>
    <w:rsid w:val="00E71D52"/>
    <w:rsid w:val="00E7252D"/>
    <w:rsid w:val="00E731D8"/>
    <w:rsid w:val="00E74268"/>
    <w:rsid w:val="00E74751"/>
    <w:rsid w:val="00E756C2"/>
    <w:rsid w:val="00E76036"/>
    <w:rsid w:val="00E7637D"/>
    <w:rsid w:val="00E764B1"/>
    <w:rsid w:val="00E76D14"/>
    <w:rsid w:val="00E76D91"/>
    <w:rsid w:val="00E770C2"/>
    <w:rsid w:val="00E77410"/>
    <w:rsid w:val="00E7756C"/>
    <w:rsid w:val="00E802A6"/>
    <w:rsid w:val="00E809DE"/>
    <w:rsid w:val="00E80D78"/>
    <w:rsid w:val="00E81690"/>
    <w:rsid w:val="00E81D2E"/>
    <w:rsid w:val="00E8277D"/>
    <w:rsid w:val="00E82810"/>
    <w:rsid w:val="00E82934"/>
    <w:rsid w:val="00E82B47"/>
    <w:rsid w:val="00E82C37"/>
    <w:rsid w:val="00E833C1"/>
    <w:rsid w:val="00E83417"/>
    <w:rsid w:val="00E83914"/>
    <w:rsid w:val="00E83A2F"/>
    <w:rsid w:val="00E83CAA"/>
    <w:rsid w:val="00E8426F"/>
    <w:rsid w:val="00E84513"/>
    <w:rsid w:val="00E846A9"/>
    <w:rsid w:val="00E846FC"/>
    <w:rsid w:val="00E84849"/>
    <w:rsid w:val="00E84DBC"/>
    <w:rsid w:val="00E854C3"/>
    <w:rsid w:val="00E857B9"/>
    <w:rsid w:val="00E8599F"/>
    <w:rsid w:val="00E85B79"/>
    <w:rsid w:val="00E8660E"/>
    <w:rsid w:val="00E8664D"/>
    <w:rsid w:val="00E8685C"/>
    <w:rsid w:val="00E86C2C"/>
    <w:rsid w:val="00E874B9"/>
    <w:rsid w:val="00E875E9"/>
    <w:rsid w:val="00E87F76"/>
    <w:rsid w:val="00E90C7C"/>
    <w:rsid w:val="00E910F9"/>
    <w:rsid w:val="00E91211"/>
    <w:rsid w:val="00E92311"/>
    <w:rsid w:val="00E923B2"/>
    <w:rsid w:val="00E9244B"/>
    <w:rsid w:val="00E92A95"/>
    <w:rsid w:val="00E92E0B"/>
    <w:rsid w:val="00E9382A"/>
    <w:rsid w:val="00E93A37"/>
    <w:rsid w:val="00E95A6F"/>
    <w:rsid w:val="00E97603"/>
    <w:rsid w:val="00E9783D"/>
    <w:rsid w:val="00E97E59"/>
    <w:rsid w:val="00EA0981"/>
    <w:rsid w:val="00EA0BB1"/>
    <w:rsid w:val="00EA0F5D"/>
    <w:rsid w:val="00EA104B"/>
    <w:rsid w:val="00EA16A0"/>
    <w:rsid w:val="00EA18B8"/>
    <w:rsid w:val="00EA1948"/>
    <w:rsid w:val="00EA1D87"/>
    <w:rsid w:val="00EA2166"/>
    <w:rsid w:val="00EA2282"/>
    <w:rsid w:val="00EA28EB"/>
    <w:rsid w:val="00EA2B24"/>
    <w:rsid w:val="00EA33E5"/>
    <w:rsid w:val="00EA41BE"/>
    <w:rsid w:val="00EA4980"/>
    <w:rsid w:val="00EA4C1C"/>
    <w:rsid w:val="00EA500C"/>
    <w:rsid w:val="00EA5589"/>
    <w:rsid w:val="00EA55D0"/>
    <w:rsid w:val="00EA6063"/>
    <w:rsid w:val="00EA63A7"/>
    <w:rsid w:val="00EA67E8"/>
    <w:rsid w:val="00EA69FA"/>
    <w:rsid w:val="00EA6C47"/>
    <w:rsid w:val="00EA7101"/>
    <w:rsid w:val="00EA7DC4"/>
    <w:rsid w:val="00EA7E1F"/>
    <w:rsid w:val="00EB015E"/>
    <w:rsid w:val="00EB0B99"/>
    <w:rsid w:val="00EB0C05"/>
    <w:rsid w:val="00EB102C"/>
    <w:rsid w:val="00EB11DF"/>
    <w:rsid w:val="00EB124E"/>
    <w:rsid w:val="00EB155F"/>
    <w:rsid w:val="00EB18D9"/>
    <w:rsid w:val="00EB19FE"/>
    <w:rsid w:val="00EB1B25"/>
    <w:rsid w:val="00EB1B9A"/>
    <w:rsid w:val="00EB1DDD"/>
    <w:rsid w:val="00EB2138"/>
    <w:rsid w:val="00EB21F2"/>
    <w:rsid w:val="00EB25A0"/>
    <w:rsid w:val="00EB2CB8"/>
    <w:rsid w:val="00EB2FD9"/>
    <w:rsid w:val="00EB33E4"/>
    <w:rsid w:val="00EB3451"/>
    <w:rsid w:val="00EB3F65"/>
    <w:rsid w:val="00EB430F"/>
    <w:rsid w:val="00EB4E21"/>
    <w:rsid w:val="00EB50FE"/>
    <w:rsid w:val="00EB5396"/>
    <w:rsid w:val="00EB54C5"/>
    <w:rsid w:val="00EB57EA"/>
    <w:rsid w:val="00EB59BE"/>
    <w:rsid w:val="00EB68BB"/>
    <w:rsid w:val="00EB6902"/>
    <w:rsid w:val="00EB6ACB"/>
    <w:rsid w:val="00EB6D0B"/>
    <w:rsid w:val="00EB7141"/>
    <w:rsid w:val="00EB7276"/>
    <w:rsid w:val="00EB77C3"/>
    <w:rsid w:val="00EB77CD"/>
    <w:rsid w:val="00EC007B"/>
    <w:rsid w:val="00EC0159"/>
    <w:rsid w:val="00EC02D9"/>
    <w:rsid w:val="00EC083B"/>
    <w:rsid w:val="00EC0C58"/>
    <w:rsid w:val="00EC10E5"/>
    <w:rsid w:val="00EC11C5"/>
    <w:rsid w:val="00EC1550"/>
    <w:rsid w:val="00EC1B1A"/>
    <w:rsid w:val="00EC1B2F"/>
    <w:rsid w:val="00EC22D5"/>
    <w:rsid w:val="00EC23AA"/>
    <w:rsid w:val="00EC30B8"/>
    <w:rsid w:val="00EC31EA"/>
    <w:rsid w:val="00EC3533"/>
    <w:rsid w:val="00EC374C"/>
    <w:rsid w:val="00EC399E"/>
    <w:rsid w:val="00EC41D1"/>
    <w:rsid w:val="00EC445B"/>
    <w:rsid w:val="00EC467D"/>
    <w:rsid w:val="00EC485D"/>
    <w:rsid w:val="00EC4B36"/>
    <w:rsid w:val="00EC4B89"/>
    <w:rsid w:val="00EC4EFD"/>
    <w:rsid w:val="00EC52DA"/>
    <w:rsid w:val="00EC5462"/>
    <w:rsid w:val="00EC5939"/>
    <w:rsid w:val="00EC626B"/>
    <w:rsid w:val="00EC6896"/>
    <w:rsid w:val="00EC6A46"/>
    <w:rsid w:val="00EC6A9E"/>
    <w:rsid w:val="00EC6CC4"/>
    <w:rsid w:val="00EC7178"/>
    <w:rsid w:val="00EC720B"/>
    <w:rsid w:val="00EC7F5F"/>
    <w:rsid w:val="00ED0763"/>
    <w:rsid w:val="00ED078D"/>
    <w:rsid w:val="00ED0B5B"/>
    <w:rsid w:val="00ED0EC6"/>
    <w:rsid w:val="00ED0F53"/>
    <w:rsid w:val="00ED1A52"/>
    <w:rsid w:val="00ED1F73"/>
    <w:rsid w:val="00ED21FA"/>
    <w:rsid w:val="00ED2510"/>
    <w:rsid w:val="00ED29DE"/>
    <w:rsid w:val="00ED3584"/>
    <w:rsid w:val="00ED3655"/>
    <w:rsid w:val="00ED3A59"/>
    <w:rsid w:val="00ED4168"/>
    <w:rsid w:val="00ED465A"/>
    <w:rsid w:val="00ED4877"/>
    <w:rsid w:val="00ED4ABD"/>
    <w:rsid w:val="00ED4BBD"/>
    <w:rsid w:val="00ED4BC7"/>
    <w:rsid w:val="00ED4FDC"/>
    <w:rsid w:val="00ED501F"/>
    <w:rsid w:val="00ED51B7"/>
    <w:rsid w:val="00ED569C"/>
    <w:rsid w:val="00ED5897"/>
    <w:rsid w:val="00ED5A5F"/>
    <w:rsid w:val="00ED5E1A"/>
    <w:rsid w:val="00ED6327"/>
    <w:rsid w:val="00ED64A9"/>
    <w:rsid w:val="00ED6AA5"/>
    <w:rsid w:val="00ED6B11"/>
    <w:rsid w:val="00ED6B2C"/>
    <w:rsid w:val="00ED6FB5"/>
    <w:rsid w:val="00ED73D2"/>
    <w:rsid w:val="00ED7529"/>
    <w:rsid w:val="00ED76C8"/>
    <w:rsid w:val="00ED77E2"/>
    <w:rsid w:val="00ED78AA"/>
    <w:rsid w:val="00ED78C7"/>
    <w:rsid w:val="00ED7B77"/>
    <w:rsid w:val="00EE0496"/>
    <w:rsid w:val="00EE0CF4"/>
    <w:rsid w:val="00EE1686"/>
    <w:rsid w:val="00EE1840"/>
    <w:rsid w:val="00EE1E9A"/>
    <w:rsid w:val="00EE1FDD"/>
    <w:rsid w:val="00EE2360"/>
    <w:rsid w:val="00EE249B"/>
    <w:rsid w:val="00EE26AD"/>
    <w:rsid w:val="00EE307B"/>
    <w:rsid w:val="00EE322D"/>
    <w:rsid w:val="00EE360B"/>
    <w:rsid w:val="00EE390B"/>
    <w:rsid w:val="00EE393E"/>
    <w:rsid w:val="00EE3B47"/>
    <w:rsid w:val="00EE42E7"/>
    <w:rsid w:val="00EE43C8"/>
    <w:rsid w:val="00EE444D"/>
    <w:rsid w:val="00EE44F0"/>
    <w:rsid w:val="00EE4B78"/>
    <w:rsid w:val="00EE5024"/>
    <w:rsid w:val="00EE548C"/>
    <w:rsid w:val="00EE5800"/>
    <w:rsid w:val="00EE5B49"/>
    <w:rsid w:val="00EE5C19"/>
    <w:rsid w:val="00EE5E27"/>
    <w:rsid w:val="00EE5EDE"/>
    <w:rsid w:val="00EE5F2F"/>
    <w:rsid w:val="00EE5FC6"/>
    <w:rsid w:val="00EE675E"/>
    <w:rsid w:val="00EE6C17"/>
    <w:rsid w:val="00EE6DE3"/>
    <w:rsid w:val="00EE785E"/>
    <w:rsid w:val="00EE7AB3"/>
    <w:rsid w:val="00EE7AD4"/>
    <w:rsid w:val="00EE7EDF"/>
    <w:rsid w:val="00EF02CD"/>
    <w:rsid w:val="00EF09C9"/>
    <w:rsid w:val="00EF09DF"/>
    <w:rsid w:val="00EF0ABC"/>
    <w:rsid w:val="00EF0C1D"/>
    <w:rsid w:val="00EF0DF5"/>
    <w:rsid w:val="00EF0F2C"/>
    <w:rsid w:val="00EF1761"/>
    <w:rsid w:val="00EF250E"/>
    <w:rsid w:val="00EF2C3A"/>
    <w:rsid w:val="00EF3049"/>
    <w:rsid w:val="00EF3054"/>
    <w:rsid w:val="00EF3784"/>
    <w:rsid w:val="00EF37D2"/>
    <w:rsid w:val="00EF3AF7"/>
    <w:rsid w:val="00EF42B8"/>
    <w:rsid w:val="00EF477F"/>
    <w:rsid w:val="00EF4D9E"/>
    <w:rsid w:val="00EF57E4"/>
    <w:rsid w:val="00EF57F7"/>
    <w:rsid w:val="00EF5C37"/>
    <w:rsid w:val="00EF61C3"/>
    <w:rsid w:val="00EF6327"/>
    <w:rsid w:val="00EF67E4"/>
    <w:rsid w:val="00EF6CD8"/>
    <w:rsid w:val="00EF6CE8"/>
    <w:rsid w:val="00EF7D11"/>
    <w:rsid w:val="00EF7F46"/>
    <w:rsid w:val="00F00B0B"/>
    <w:rsid w:val="00F010CE"/>
    <w:rsid w:val="00F011EC"/>
    <w:rsid w:val="00F015A6"/>
    <w:rsid w:val="00F01666"/>
    <w:rsid w:val="00F01CA6"/>
    <w:rsid w:val="00F024F9"/>
    <w:rsid w:val="00F02569"/>
    <w:rsid w:val="00F02934"/>
    <w:rsid w:val="00F0372C"/>
    <w:rsid w:val="00F038EC"/>
    <w:rsid w:val="00F03B74"/>
    <w:rsid w:val="00F04736"/>
    <w:rsid w:val="00F04B9D"/>
    <w:rsid w:val="00F04C91"/>
    <w:rsid w:val="00F052B5"/>
    <w:rsid w:val="00F052FD"/>
    <w:rsid w:val="00F05882"/>
    <w:rsid w:val="00F05A0B"/>
    <w:rsid w:val="00F05B70"/>
    <w:rsid w:val="00F06162"/>
    <w:rsid w:val="00F06401"/>
    <w:rsid w:val="00F0671D"/>
    <w:rsid w:val="00F068CD"/>
    <w:rsid w:val="00F06924"/>
    <w:rsid w:val="00F0700B"/>
    <w:rsid w:val="00F0758F"/>
    <w:rsid w:val="00F077F4"/>
    <w:rsid w:val="00F0785A"/>
    <w:rsid w:val="00F101EF"/>
    <w:rsid w:val="00F101F4"/>
    <w:rsid w:val="00F10AF7"/>
    <w:rsid w:val="00F10CEA"/>
    <w:rsid w:val="00F1103D"/>
    <w:rsid w:val="00F110FA"/>
    <w:rsid w:val="00F11101"/>
    <w:rsid w:val="00F111CD"/>
    <w:rsid w:val="00F1124E"/>
    <w:rsid w:val="00F113D9"/>
    <w:rsid w:val="00F11DD6"/>
    <w:rsid w:val="00F12AF3"/>
    <w:rsid w:val="00F12DF6"/>
    <w:rsid w:val="00F1330C"/>
    <w:rsid w:val="00F14280"/>
    <w:rsid w:val="00F145AB"/>
    <w:rsid w:val="00F14C9A"/>
    <w:rsid w:val="00F14FE3"/>
    <w:rsid w:val="00F151FB"/>
    <w:rsid w:val="00F1552C"/>
    <w:rsid w:val="00F15B84"/>
    <w:rsid w:val="00F16B81"/>
    <w:rsid w:val="00F16EB4"/>
    <w:rsid w:val="00F17625"/>
    <w:rsid w:val="00F177E7"/>
    <w:rsid w:val="00F178A2"/>
    <w:rsid w:val="00F1799F"/>
    <w:rsid w:val="00F17F1F"/>
    <w:rsid w:val="00F20745"/>
    <w:rsid w:val="00F20D7A"/>
    <w:rsid w:val="00F211D1"/>
    <w:rsid w:val="00F2121B"/>
    <w:rsid w:val="00F2124E"/>
    <w:rsid w:val="00F21341"/>
    <w:rsid w:val="00F217B7"/>
    <w:rsid w:val="00F21836"/>
    <w:rsid w:val="00F21AB5"/>
    <w:rsid w:val="00F21C8A"/>
    <w:rsid w:val="00F22613"/>
    <w:rsid w:val="00F227B5"/>
    <w:rsid w:val="00F22F5A"/>
    <w:rsid w:val="00F231D2"/>
    <w:rsid w:val="00F2330D"/>
    <w:rsid w:val="00F2332C"/>
    <w:rsid w:val="00F235BF"/>
    <w:rsid w:val="00F23F86"/>
    <w:rsid w:val="00F2441D"/>
    <w:rsid w:val="00F2482C"/>
    <w:rsid w:val="00F248BE"/>
    <w:rsid w:val="00F248EB"/>
    <w:rsid w:val="00F2497E"/>
    <w:rsid w:val="00F24B12"/>
    <w:rsid w:val="00F24BEC"/>
    <w:rsid w:val="00F24E72"/>
    <w:rsid w:val="00F25175"/>
    <w:rsid w:val="00F257AA"/>
    <w:rsid w:val="00F25F92"/>
    <w:rsid w:val="00F26AF3"/>
    <w:rsid w:val="00F27831"/>
    <w:rsid w:val="00F27B02"/>
    <w:rsid w:val="00F30322"/>
    <w:rsid w:val="00F30E52"/>
    <w:rsid w:val="00F3139A"/>
    <w:rsid w:val="00F316DA"/>
    <w:rsid w:val="00F31DCD"/>
    <w:rsid w:val="00F3210B"/>
    <w:rsid w:val="00F32380"/>
    <w:rsid w:val="00F32BEE"/>
    <w:rsid w:val="00F3376C"/>
    <w:rsid w:val="00F338E5"/>
    <w:rsid w:val="00F33F89"/>
    <w:rsid w:val="00F34371"/>
    <w:rsid w:val="00F34CD2"/>
    <w:rsid w:val="00F351B1"/>
    <w:rsid w:val="00F352DE"/>
    <w:rsid w:val="00F354DF"/>
    <w:rsid w:val="00F35C38"/>
    <w:rsid w:val="00F360FC"/>
    <w:rsid w:val="00F367D4"/>
    <w:rsid w:val="00F369B0"/>
    <w:rsid w:val="00F36A19"/>
    <w:rsid w:val="00F36C63"/>
    <w:rsid w:val="00F36F7D"/>
    <w:rsid w:val="00F37707"/>
    <w:rsid w:val="00F378EB"/>
    <w:rsid w:val="00F3799D"/>
    <w:rsid w:val="00F37BD0"/>
    <w:rsid w:val="00F37D36"/>
    <w:rsid w:val="00F40693"/>
    <w:rsid w:val="00F408FD"/>
    <w:rsid w:val="00F40FBD"/>
    <w:rsid w:val="00F414C9"/>
    <w:rsid w:val="00F41773"/>
    <w:rsid w:val="00F41A46"/>
    <w:rsid w:val="00F427B5"/>
    <w:rsid w:val="00F42950"/>
    <w:rsid w:val="00F42B2B"/>
    <w:rsid w:val="00F42F13"/>
    <w:rsid w:val="00F42FC0"/>
    <w:rsid w:val="00F4322E"/>
    <w:rsid w:val="00F43527"/>
    <w:rsid w:val="00F436C8"/>
    <w:rsid w:val="00F43758"/>
    <w:rsid w:val="00F43B6E"/>
    <w:rsid w:val="00F43C63"/>
    <w:rsid w:val="00F44101"/>
    <w:rsid w:val="00F44D56"/>
    <w:rsid w:val="00F44FC5"/>
    <w:rsid w:val="00F45474"/>
    <w:rsid w:val="00F4599C"/>
    <w:rsid w:val="00F46135"/>
    <w:rsid w:val="00F46253"/>
    <w:rsid w:val="00F47647"/>
    <w:rsid w:val="00F47895"/>
    <w:rsid w:val="00F47B2B"/>
    <w:rsid w:val="00F50367"/>
    <w:rsid w:val="00F503C9"/>
    <w:rsid w:val="00F50F08"/>
    <w:rsid w:val="00F51097"/>
    <w:rsid w:val="00F5197F"/>
    <w:rsid w:val="00F51F21"/>
    <w:rsid w:val="00F52BDE"/>
    <w:rsid w:val="00F53063"/>
    <w:rsid w:val="00F535E3"/>
    <w:rsid w:val="00F5382B"/>
    <w:rsid w:val="00F5396C"/>
    <w:rsid w:val="00F543DE"/>
    <w:rsid w:val="00F544E0"/>
    <w:rsid w:val="00F5626B"/>
    <w:rsid w:val="00F5666A"/>
    <w:rsid w:val="00F568C6"/>
    <w:rsid w:val="00F56EFC"/>
    <w:rsid w:val="00F570CF"/>
    <w:rsid w:val="00F57AA6"/>
    <w:rsid w:val="00F57B71"/>
    <w:rsid w:val="00F57D98"/>
    <w:rsid w:val="00F60003"/>
    <w:rsid w:val="00F601DA"/>
    <w:rsid w:val="00F6041E"/>
    <w:rsid w:val="00F60CA5"/>
    <w:rsid w:val="00F6114E"/>
    <w:rsid w:val="00F61928"/>
    <w:rsid w:val="00F61CA1"/>
    <w:rsid w:val="00F61FCF"/>
    <w:rsid w:val="00F62055"/>
    <w:rsid w:val="00F62090"/>
    <w:rsid w:val="00F62747"/>
    <w:rsid w:val="00F62881"/>
    <w:rsid w:val="00F62896"/>
    <w:rsid w:val="00F62CDA"/>
    <w:rsid w:val="00F62F76"/>
    <w:rsid w:val="00F631BC"/>
    <w:rsid w:val="00F63870"/>
    <w:rsid w:val="00F63D6B"/>
    <w:rsid w:val="00F63DA9"/>
    <w:rsid w:val="00F64620"/>
    <w:rsid w:val="00F6463B"/>
    <w:rsid w:val="00F648B7"/>
    <w:rsid w:val="00F64BFD"/>
    <w:rsid w:val="00F64C7A"/>
    <w:rsid w:val="00F64DBD"/>
    <w:rsid w:val="00F65676"/>
    <w:rsid w:val="00F65A03"/>
    <w:rsid w:val="00F65C08"/>
    <w:rsid w:val="00F66322"/>
    <w:rsid w:val="00F66734"/>
    <w:rsid w:val="00F669BC"/>
    <w:rsid w:val="00F66D25"/>
    <w:rsid w:val="00F66E48"/>
    <w:rsid w:val="00F67611"/>
    <w:rsid w:val="00F67AF5"/>
    <w:rsid w:val="00F67F88"/>
    <w:rsid w:val="00F7006E"/>
    <w:rsid w:val="00F7010C"/>
    <w:rsid w:val="00F70122"/>
    <w:rsid w:val="00F70283"/>
    <w:rsid w:val="00F7047C"/>
    <w:rsid w:val="00F709F2"/>
    <w:rsid w:val="00F70DCC"/>
    <w:rsid w:val="00F7102C"/>
    <w:rsid w:val="00F7156D"/>
    <w:rsid w:val="00F725EC"/>
    <w:rsid w:val="00F72C0B"/>
    <w:rsid w:val="00F72DE1"/>
    <w:rsid w:val="00F733B5"/>
    <w:rsid w:val="00F73CAD"/>
    <w:rsid w:val="00F73CC1"/>
    <w:rsid w:val="00F74201"/>
    <w:rsid w:val="00F7428A"/>
    <w:rsid w:val="00F74DB3"/>
    <w:rsid w:val="00F7522E"/>
    <w:rsid w:val="00F7543F"/>
    <w:rsid w:val="00F75B24"/>
    <w:rsid w:val="00F75C1F"/>
    <w:rsid w:val="00F75FD8"/>
    <w:rsid w:val="00F761A0"/>
    <w:rsid w:val="00F7698E"/>
    <w:rsid w:val="00F774BE"/>
    <w:rsid w:val="00F77883"/>
    <w:rsid w:val="00F80752"/>
    <w:rsid w:val="00F809BD"/>
    <w:rsid w:val="00F80D76"/>
    <w:rsid w:val="00F81044"/>
    <w:rsid w:val="00F81408"/>
    <w:rsid w:val="00F817B4"/>
    <w:rsid w:val="00F81A4C"/>
    <w:rsid w:val="00F81C74"/>
    <w:rsid w:val="00F82001"/>
    <w:rsid w:val="00F823D8"/>
    <w:rsid w:val="00F825B1"/>
    <w:rsid w:val="00F82A6B"/>
    <w:rsid w:val="00F82D25"/>
    <w:rsid w:val="00F82E02"/>
    <w:rsid w:val="00F82ECA"/>
    <w:rsid w:val="00F82F12"/>
    <w:rsid w:val="00F833D0"/>
    <w:rsid w:val="00F83490"/>
    <w:rsid w:val="00F83B3D"/>
    <w:rsid w:val="00F83DE8"/>
    <w:rsid w:val="00F84319"/>
    <w:rsid w:val="00F8436D"/>
    <w:rsid w:val="00F84A10"/>
    <w:rsid w:val="00F84CC6"/>
    <w:rsid w:val="00F84CD0"/>
    <w:rsid w:val="00F84DE0"/>
    <w:rsid w:val="00F85E4E"/>
    <w:rsid w:val="00F85F42"/>
    <w:rsid w:val="00F86150"/>
    <w:rsid w:val="00F86317"/>
    <w:rsid w:val="00F86951"/>
    <w:rsid w:val="00F86D19"/>
    <w:rsid w:val="00F870F6"/>
    <w:rsid w:val="00F87B59"/>
    <w:rsid w:val="00F87E05"/>
    <w:rsid w:val="00F903B9"/>
    <w:rsid w:val="00F909A1"/>
    <w:rsid w:val="00F90C65"/>
    <w:rsid w:val="00F918E2"/>
    <w:rsid w:val="00F91DB9"/>
    <w:rsid w:val="00F91F49"/>
    <w:rsid w:val="00F91FE8"/>
    <w:rsid w:val="00F9231A"/>
    <w:rsid w:val="00F9254A"/>
    <w:rsid w:val="00F928C1"/>
    <w:rsid w:val="00F92955"/>
    <w:rsid w:val="00F92D48"/>
    <w:rsid w:val="00F930FE"/>
    <w:rsid w:val="00F93691"/>
    <w:rsid w:val="00F938B9"/>
    <w:rsid w:val="00F93B24"/>
    <w:rsid w:val="00F93B63"/>
    <w:rsid w:val="00F93FB6"/>
    <w:rsid w:val="00F9411F"/>
    <w:rsid w:val="00F94809"/>
    <w:rsid w:val="00F954A7"/>
    <w:rsid w:val="00F95F75"/>
    <w:rsid w:val="00F961C7"/>
    <w:rsid w:val="00F96224"/>
    <w:rsid w:val="00F96A9F"/>
    <w:rsid w:val="00F96ED7"/>
    <w:rsid w:val="00F97250"/>
    <w:rsid w:val="00F972F4"/>
    <w:rsid w:val="00F977DC"/>
    <w:rsid w:val="00F97860"/>
    <w:rsid w:val="00F97CAE"/>
    <w:rsid w:val="00FA0189"/>
    <w:rsid w:val="00FA029A"/>
    <w:rsid w:val="00FA0AB6"/>
    <w:rsid w:val="00FA0EAC"/>
    <w:rsid w:val="00FA15DA"/>
    <w:rsid w:val="00FA19FD"/>
    <w:rsid w:val="00FA1B52"/>
    <w:rsid w:val="00FA1E4D"/>
    <w:rsid w:val="00FA234F"/>
    <w:rsid w:val="00FA2EB0"/>
    <w:rsid w:val="00FA3804"/>
    <w:rsid w:val="00FA440F"/>
    <w:rsid w:val="00FA447F"/>
    <w:rsid w:val="00FA44FD"/>
    <w:rsid w:val="00FA4C71"/>
    <w:rsid w:val="00FA4EEF"/>
    <w:rsid w:val="00FA51D8"/>
    <w:rsid w:val="00FA52D5"/>
    <w:rsid w:val="00FA5878"/>
    <w:rsid w:val="00FA5954"/>
    <w:rsid w:val="00FA697C"/>
    <w:rsid w:val="00FA6AB2"/>
    <w:rsid w:val="00FA6F12"/>
    <w:rsid w:val="00FB0489"/>
    <w:rsid w:val="00FB04F7"/>
    <w:rsid w:val="00FB0ECE"/>
    <w:rsid w:val="00FB1169"/>
    <w:rsid w:val="00FB11A1"/>
    <w:rsid w:val="00FB192F"/>
    <w:rsid w:val="00FB1BC3"/>
    <w:rsid w:val="00FB1FB4"/>
    <w:rsid w:val="00FB2194"/>
    <w:rsid w:val="00FB23BF"/>
    <w:rsid w:val="00FB2642"/>
    <w:rsid w:val="00FB2768"/>
    <w:rsid w:val="00FB2C05"/>
    <w:rsid w:val="00FB2DB8"/>
    <w:rsid w:val="00FB33ED"/>
    <w:rsid w:val="00FB372B"/>
    <w:rsid w:val="00FB38CE"/>
    <w:rsid w:val="00FB4132"/>
    <w:rsid w:val="00FB4CC2"/>
    <w:rsid w:val="00FB4CCF"/>
    <w:rsid w:val="00FB5315"/>
    <w:rsid w:val="00FB5517"/>
    <w:rsid w:val="00FB57FA"/>
    <w:rsid w:val="00FB6212"/>
    <w:rsid w:val="00FB6559"/>
    <w:rsid w:val="00FB6730"/>
    <w:rsid w:val="00FB6EA6"/>
    <w:rsid w:val="00FB6EC1"/>
    <w:rsid w:val="00FB6F7F"/>
    <w:rsid w:val="00FB7EC4"/>
    <w:rsid w:val="00FB7FC7"/>
    <w:rsid w:val="00FC080F"/>
    <w:rsid w:val="00FC0844"/>
    <w:rsid w:val="00FC1216"/>
    <w:rsid w:val="00FC18D2"/>
    <w:rsid w:val="00FC1CAA"/>
    <w:rsid w:val="00FC232A"/>
    <w:rsid w:val="00FC2D69"/>
    <w:rsid w:val="00FC2F9E"/>
    <w:rsid w:val="00FC31C1"/>
    <w:rsid w:val="00FC36D8"/>
    <w:rsid w:val="00FC3D93"/>
    <w:rsid w:val="00FC4060"/>
    <w:rsid w:val="00FC4268"/>
    <w:rsid w:val="00FC46FF"/>
    <w:rsid w:val="00FC55B2"/>
    <w:rsid w:val="00FC5FC4"/>
    <w:rsid w:val="00FC613A"/>
    <w:rsid w:val="00FC6648"/>
    <w:rsid w:val="00FC67A6"/>
    <w:rsid w:val="00FC7237"/>
    <w:rsid w:val="00FC73F2"/>
    <w:rsid w:val="00FC7552"/>
    <w:rsid w:val="00FC7770"/>
    <w:rsid w:val="00FC79DC"/>
    <w:rsid w:val="00FC79FE"/>
    <w:rsid w:val="00FC7DCB"/>
    <w:rsid w:val="00FD0240"/>
    <w:rsid w:val="00FD02A5"/>
    <w:rsid w:val="00FD02A7"/>
    <w:rsid w:val="00FD09D1"/>
    <w:rsid w:val="00FD0ACD"/>
    <w:rsid w:val="00FD0E00"/>
    <w:rsid w:val="00FD194E"/>
    <w:rsid w:val="00FD1C5F"/>
    <w:rsid w:val="00FD1D27"/>
    <w:rsid w:val="00FD1D4D"/>
    <w:rsid w:val="00FD2121"/>
    <w:rsid w:val="00FD2E6C"/>
    <w:rsid w:val="00FD2F06"/>
    <w:rsid w:val="00FD30E7"/>
    <w:rsid w:val="00FD31EF"/>
    <w:rsid w:val="00FD345C"/>
    <w:rsid w:val="00FD37A8"/>
    <w:rsid w:val="00FD3A58"/>
    <w:rsid w:val="00FD3AAB"/>
    <w:rsid w:val="00FD4720"/>
    <w:rsid w:val="00FD48A8"/>
    <w:rsid w:val="00FD49D0"/>
    <w:rsid w:val="00FD4C7C"/>
    <w:rsid w:val="00FD4D8E"/>
    <w:rsid w:val="00FD5092"/>
    <w:rsid w:val="00FD5A3F"/>
    <w:rsid w:val="00FD5D3A"/>
    <w:rsid w:val="00FD5DE7"/>
    <w:rsid w:val="00FD6190"/>
    <w:rsid w:val="00FD672C"/>
    <w:rsid w:val="00FD6D9E"/>
    <w:rsid w:val="00FD7221"/>
    <w:rsid w:val="00FD7425"/>
    <w:rsid w:val="00FD7426"/>
    <w:rsid w:val="00FD7ABA"/>
    <w:rsid w:val="00FD7FAD"/>
    <w:rsid w:val="00FE026A"/>
    <w:rsid w:val="00FE05B8"/>
    <w:rsid w:val="00FE0751"/>
    <w:rsid w:val="00FE08C1"/>
    <w:rsid w:val="00FE0B3B"/>
    <w:rsid w:val="00FE0BF7"/>
    <w:rsid w:val="00FE0F2D"/>
    <w:rsid w:val="00FE1127"/>
    <w:rsid w:val="00FE19B9"/>
    <w:rsid w:val="00FE1CC5"/>
    <w:rsid w:val="00FE21B3"/>
    <w:rsid w:val="00FE2252"/>
    <w:rsid w:val="00FE2736"/>
    <w:rsid w:val="00FE2DB9"/>
    <w:rsid w:val="00FE2F2D"/>
    <w:rsid w:val="00FE3401"/>
    <w:rsid w:val="00FE3A42"/>
    <w:rsid w:val="00FE415F"/>
    <w:rsid w:val="00FE455B"/>
    <w:rsid w:val="00FE482D"/>
    <w:rsid w:val="00FE49F6"/>
    <w:rsid w:val="00FE4FA4"/>
    <w:rsid w:val="00FE5835"/>
    <w:rsid w:val="00FE5D13"/>
    <w:rsid w:val="00FE68EC"/>
    <w:rsid w:val="00FE6FCF"/>
    <w:rsid w:val="00FE7027"/>
    <w:rsid w:val="00FE737A"/>
    <w:rsid w:val="00FE78BE"/>
    <w:rsid w:val="00FF02E3"/>
    <w:rsid w:val="00FF0999"/>
    <w:rsid w:val="00FF0B11"/>
    <w:rsid w:val="00FF11C7"/>
    <w:rsid w:val="00FF16C5"/>
    <w:rsid w:val="00FF25B8"/>
    <w:rsid w:val="00FF2862"/>
    <w:rsid w:val="00FF2C5D"/>
    <w:rsid w:val="00FF2E7F"/>
    <w:rsid w:val="00FF2F80"/>
    <w:rsid w:val="00FF3016"/>
    <w:rsid w:val="00FF3151"/>
    <w:rsid w:val="00FF3176"/>
    <w:rsid w:val="00FF3242"/>
    <w:rsid w:val="00FF3E09"/>
    <w:rsid w:val="00FF4357"/>
    <w:rsid w:val="00FF478D"/>
    <w:rsid w:val="00FF47BB"/>
    <w:rsid w:val="00FF4A81"/>
    <w:rsid w:val="00FF4B2C"/>
    <w:rsid w:val="00FF4D0E"/>
    <w:rsid w:val="00FF5153"/>
    <w:rsid w:val="00FF608D"/>
    <w:rsid w:val="00FF68A8"/>
    <w:rsid w:val="00FF68B5"/>
    <w:rsid w:val="00FF6C6F"/>
    <w:rsid w:val="00FF7742"/>
    <w:rsid w:val="00FF790F"/>
    <w:rsid w:val="00FF7BD3"/>
    <w:rsid w:val="00FF7C8A"/>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9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82"/>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86F"/>
    <w:pPr>
      <w:tabs>
        <w:tab w:val="center" w:pos="4513"/>
        <w:tab w:val="right" w:pos="9026"/>
      </w:tabs>
    </w:pPr>
  </w:style>
  <w:style w:type="character" w:customStyle="1" w:styleId="HeaderChar">
    <w:name w:val="Header Char"/>
    <w:basedOn w:val="DefaultParagraphFont"/>
    <w:link w:val="Header"/>
    <w:uiPriority w:val="99"/>
    <w:rsid w:val="003B086F"/>
    <w:rPr>
      <w:sz w:val="24"/>
      <w:szCs w:val="24"/>
      <w:lang w:val="vi-VN" w:eastAsia="ja-JP"/>
    </w:rPr>
  </w:style>
  <w:style w:type="paragraph" w:styleId="Footer">
    <w:name w:val="footer"/>
    <w:basedOn w:val="Normal"/>
    <w:link w:val="FooterChar"/>
    <w:uiPriority w:val="99"/>
    <w:unhideWhenUsed/>
    <w:rsid w:val="003B086F"/>
    <w:pPr>
      <w:tabs>
        <w:tab w:val="center" w:pos="4513"/>
        <w:tab w:val="right" w:pos="9026"/>
      </w:tabs>
    </w:pPr>
  </w:style>
  <w:style w:type="character" w:customStyle="1" w:styleId="FooterChar">
    <w:name w:val="Footer Char"/>
    <w:basedOn w:val="DefaultParagraphFont"/>
    <w:link w:val="Footer"/>
    <w:uiPriority w:val="99"/>
    <w:rsid w:val="003B086F"/>
    <w:rPr>
      <w:sz w:val="24"/>
      <w:szCs w:val="24"/>
      <w:lang w:val="vi-VN" w:eastAsia="ja-JP"/>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bangbieu,bangbie"/>
    <w:basedOn w:val="Normal"/>
    <w:link w:val="NormalWebChar"/>
    <w:uiPriority w:val="99"/>
    <w:qFormat/>
    <w:rsid w:val="00D53A91"/>
    <w:pPr>
      <w:spacing w:before="100" w:beforeAutospacing="1" w:after="100" w:afterAutospacing="1"/>
    </w:pPr>
    <w:rPr>
      <w:lang w:val="x-none" w:eastAsia="x-none"/>
    </w:rPr>
  </w:style>
  <w:style w:type="character" w:customStyle="1" w:styleId="NormalWebChar">
    <w:name w:val="Normal (Web) Char"/>
    <w:aliases w:val="Обычный (веб)1 Char1,Обычный (веб) Знак Char1,Обычный (веб) Знак1 Char1,Обычный (веб) Знак Знак Char1,Char Char Char Char Char Char Char Char Char Char Char2,Char Char Char Char Char Char Char Char Char Char Char Char,bangbieu Char1"/>
    <w:link w:val="NormalWeb"/>
    <w:uiPriority w:val="99"/>
    <w:locked/>
    <w:rsid w:val="00D53A91"/>
    <w:rPr>
      <w:sz w:val="24"/>
      <w:szCs w:val="24"/>
      <w:lang w:val="x-none" w:eastAsia="x-none"/>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1,bangbieu Char,bangbie Char"/>
    <w:uiPriority w:val="99"/>
    <w:locked/>
    <w:rsid w:val="00225B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063"/>
    <w:rPr>
      <w:sz w:val="16"/>
      <w:szCs w:val="16"/>
    </w:rPr>
  </w:style>
  <w:style w:type="paragraph" w:styleId="CommentText">
    <w:name w:val="annotation text"/>
    <w:basedOn w:val="Normal"/>
    <w:link w:val="CommentTextChar"/>
    <w:uiPriority w:val="99"/>
    <w:semiHidden/>
    <w:unhideWhenUsed/>
    <w:rsid w:val="00971063"/>
    <w:rPr>
      <w:sz w:val="20"/>
      <w:szCs w:val="20"/>
    </w:rPr>
  </w:style>
  <w:style w:type="character" w:customStyle="1" w:styleId="CommentTextChar">
    <w:name w:val="Comment Text Char"/>
    <w:basedOn w:val="DefaultParagraphFont"/>
    <w:link w:val="CommentText"/>
    <w:uiPriority w:val="99"/>
    <w:semiHidden/>
    <w:rsid w:val="00971063"/>
    <w:rPr>
      <w:lang w:val="vi-VN" w:eastAsia="ja-JP"/>
    </w:rPr>
  </w:style>
  <w:style w:type="paragraph" w:styleId="CommentSubject">
    <w:name w:val="annotation subject"/>
    <w:basedOn w:val="CommentText"/>
    <w:next w:val="CommentText"/>
    <w:link w:val="CommentSubjectChar"/>
    <w:uiPriority w:val="99"/>
    <w:semiHidden/>
    <w:unhideWhenUsed/>
    <w:rsid w:val="00971063"/>
    <w:rPr>
      <w:b/>
      <w:bCs/>
    </w:rPr>
  </w:style>
  <w:style w:type="character" w:customStyle="1" w:styleId="CommentSubjectChar">
    <w:name w:val="Comment Subject Char"/>
    <w:basedOn w:val="CommentTextChar"/>
    <w:link w:val="CommentSubject"/>
    <w:uiPriority w:val="99"/>
    <w:semiHidden/>
    <w:rsid w:val="00971063"/>
    <w:rPr>
      <w:b/>
      <w:bCs/>
      <w:lang w:val="vi-VN" w:eastAsia="ja-JP"/>
    </w:rPr>
  </w:style>
  <w:style w:type="paragraph" w:styleId="Revision">
    <w:name w:val="Revision"/>
    <w:hidden/>
    <w:uiPriority w:val="99"/>
    <w:unhideWhenUsed/>
    <w:rsid w:val="00971063"/>
    <w:rPr>
      <w:sz w:val="24"/>
      <w:szCs w:val="24"/>
      <w:lang w:val="vi-VN" w:eastAsia="ja-JP"/>
    </w:rPr>
  </w:style>
  <w:style w:type="paragraph" w:styleId="BalloonText">
    <w:name w:val="Balloon Text"/>
    <w:basedOn w:val="Normal"/>
    <w:link w:val="BalloonTextChar"/>
    <w:uiPriority w:val="99"/>
    <w:semiHidden/>
    <w:unhideWhenUsed/>
    <w:rsid w:val="00EB124E"/>
    <w:rPr>
      <w:rFonts w:ascii="Tahoma" w:hAnsi="Tahoma" w:cs="Tahoma"/>
      <w:sz w:val="16"/>
      <w:szCs w:val="16"/>
    </w:rPr>
  </w:style>
  <w:style w:type="character" w:customStyle="1" w:styleId="BalloonTextChar">
    <w:name w:val="Balloon Text Char"/>
    <w:basedOn w:val="DefaultParagraphFont"/>
    <w:link w:val="BalloonText"/>
    <w:uiPriority w:val="99"/>
    <w:semiHidden/>
    <w:rsid w:val="00EB124E"/>
    <w:rPr>
      <w:rFonts w:ascii="Tahoma" w:hAnsi="Tahoma" w:cs="Tahoma"/>
      <w:sz w:val="16"/>
      <w:szCs w:val="16"/>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82"/>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86F"/>
    <w:pPr>
      <w:tabs>
        <w:tab w:val="center" w:pos="4513"/>
        <w:tab w:val="right" w:pos="9026"/>
      </w:tabs>
    </w:pPr>
  </w:style>
  <w:style w:type="character" w:customStyle="1" w:styleId="HeaderChar">
    <w:name w:val="Header Char"/>
    <w:basedOn w:val="DefaultParagraphFont"/>
    <w:link w:val="Header"/>
    <w:uiPriority w:val="99"/>
    <w:rsid w:val="003B086F"/>
    <w:rPr>
      <w:sz w:val="24"/>
      <w:szCs w:val="24"/>
      <w:lang w:val="vi-VN" w:eastAsia="ja-JP"/>
    </w:rPr>
  </w:style>
  <w:style w:type="paragraph" w:styleId="Footer">
    <w:name w:val="footer"/>
    <w:basedOn w:val="Normal"/>
    <w:link w:val="FooterChar"/>
    <w:uiPriority w:val="99"/>
    <w:unhideWhenUsed/>
    <w:rsid w:val="003B086F"/>
    <w:pPr>
      <w:tabs>
        <w:tab w:val="center" w:pos="4513"/>
        <w:tab w:val="right" w:pos="9026"/>
      </w:tabs>
    </w:pPr>
  </w:style>
  <w:style w:type="character" w:customStyle="1" w:styleId="FooterChar">
    <w:name w:val="Footer Char"/>
    <w:basedOn w:val="DefaultParagraphFont"/>
    <w:link w:val="Footer"/>
    <w:uiPriority w:val="99"/>
    <w:rsid w:val="003B086F"/>
    <w:rPr>
      <w:sz w:val="24"/>
      <w:szCs w:val="24"/>
      <w:lang w:val="vi-VN" w:eastAsia="ja-JP"/>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bangbieu,bangbie"/>
    <w:basedOn w:val="Normal"/>
    <w:link w:val="NormalWebChar"/>
    <w:uiPriority w:val="99"/>
    <w:qFormat/>
    <w:rsid w:val="00D53A91"/>
    <w:pPr>
      <w:spacing w:before="100" w:beforeAutospacing="1" w:after="100" w:afterAutospacing="1"/>
    </w:pPr>
    <w:rPr>
      <w:lang w:val="x-none" w:eastAsia="x-none"/>
    </w:rPr>
  </w:style>
  <w:style w:type="character" w:customStyle="1" w:styleId="NormalWebChar">
    <w:name w:val="Normal (Web) Char"/>
    <w:aliases w:val="Обычный (веб)1 Char1,Обычный (веб) Знак Char1,Обычный (веб) Знак1 Char1,Обычный (веб) Знак Знак Char1,Char Char Char Char Char Char Char Char Char Char Char2,Char Char Char Char Char Char Char Char Char Char Char Char,bangbieu Char1"/>
    <w:link w:val="NormalWeb"/>
    <w:uiPriority w:val="99"/>
    <w:locked/>
    <w:rsid w:val="00D53A91"/>
    <w:rPr>
      <w:sz w:val="24"/>
      <w:szCs w:val="24"/>
      <w:lang w:val="x-none" w:eastAsia="x-none"/>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1,bangbieu Char,bangbie Char"/>
    <w:uiPriority w:val="99"/>
    <w:locked/>
    <w:rsid w:val="00225B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063"/>
    <w:rPr>
      <w:sz w:val="16"/>
      <w:szCs w:val="16"/>
    </w:rPr>
  </w:style>
  <w:style w:type="paragraph" w:styleId="CommentText">
    <w:name w:val="annotation text"/>
    <w:basedOn w:val="Normal"/>
    <w:link w:val="CommentTextChar"/>
    <w:uiPriority w:val="99"/>
    <w:semiHidden/>
    <w:unhideWhenUsed/>
    <w:rsid w:val="00971063"/>
    <w:rPr>
      <w:sz w:val="20"/>
      <w:szCs w:val="20"/>
    </w:rPr>
  </w:style>
  <w:style w:type="character" w:customStyle="1" w:styleId="CommentTextChar">
    <w:name w:val="Comment Text Char"/>
    <w:basedOn w:val="DefaultParagraphFont"/>
    <w:link w:val="CommentText"/>
    <w:uiPriority w:val="99"/>
    <w:semiHidden/>
    <w:rsid w:val="00971063"/>
    <w:rPr>
      <w:lang w:val="vi-VN" w:eastAsia="ja-JP"/>
    </w:rPr>
  </w:style>
  <w:style w:type="paragraph" w:styleId="CommentSubject">
    <w:name w:val="annotation subject"/>
    <w:basedOn w:val="CommentText"/>
    <w:next w:val="CommentText"/>
    <w:link w:val="CommentSubjectChar"/>
    <w:uiPriority w:val="99"/>
    <w:semiHidden/>
    <w:unhideWhenUsed/>
    <w:rsid w:val="00971063"/>
    <w:rPr>
      <w:b/>
      <w:bCs/>
    </w:rPr>
  </w:style>
  <w:style w:type="character" w:customStyle="1" w:styleId="CommentSubjectChar">
    <w:name w:val="Comment Subject Char"/>
    <w:basedOn w:val="CommentTextChar"/>
    <w:link w:val="CommentSubject"/>
    <w:uiPriority w:val="99"/>
    <w:semiHidden/>
    <w:rsid w:val="00971063"/>
    <w:rPr>
      <w:b/>
      <w:bCs/>
      <w:lang w:val="vi-VN" w:eastAsia="ja-JP"/>
    </w:rPr>
  </w:style>
  <w:style w:type="paragraph" w:styleId="Revision">
    <w:name w:val="Revision"/>
    <w:hidden/>
    <w:uiPriority w:val="99"/>
    <w:unhideWhenUsed/>
    <w:rsid w:val="00971063"/>
    <w:rPr>
      <w:sz w:val="24"/>
      <w:szCs w:val="24"/>
      <w:lang w:val="vi-VN" w:eastAsia="ja-JP"/>
    </w:rPr>
  </w:style>
  <w:style w:type="paragraph" w:styleId="BalloonText">
    <w:name w:val="Balloon Text"/>
    <w:basedOn w:val="Normal"/>
    <w:link w:val="BalloonTextChar"/>
    <w:uiPriority w:val="99"/>
    <w:semiHidden/>
    <w:unhideWhenUsed/>
    <w:rsid w:val="00EB124E"/>
    <w:rPr>
      <w:rFonts w:ascii="Tahoma" w:hAnsi="Tahoma" w:cs="Tahoma"/>
      <w:sz w:val="16"/>
      <w:szCs w:val="16"/>
    </w:rPr>
  </w:style>
  <w:style w:type="character" w:customStyle="1" w:styleId="BalloonTextChar">
    <w:name w:val="Balloon Text Char"/>
    <w:basedOn w:val="DefaultParagraphFont"/>
    <w:link w:val="BalloonText"/>
    <w:uiPriority w:val="99"/>
    <w:semiHidden/>
    <w:rsid w:val="00EB124E"/>
    <w:rPr>
      <w:rFonts w:ascii="Tahoma" w:hAnsi="Tahoma" w:cs="Tahoma"/>
      <w:sz w:val="16"/>
      <w:szCs w:val="16"/>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D6D-C0FF-4C51-9BF2-95BC2168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19972</Words>
  <Characters>113845</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 Pham</dc:creator>
  <cp:lastModifiedBy>MinhDiem</cp:lastModifiedBy>
  <cp:revision>2</cp:revision>
  <cp:lastPrinted>2021-10-18T16:58:00Z</cp:lastPrinted>
  <dcterms:created xsi:type="dcterms:W3CDTF">2021-11-11T07:19:00Z</dcterms:created>
  <dcterms:modified xsi:type="dcterms:W3CDTF">2021-11-11T07:19:00Z</dcterms:modified>
</cp:coreProperties>
</file>