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6FDD" w14:textId="77777777" w:rsidR="0021615A" w:rsidRPr="0021615A" w:rsidRDefault="00A96AC5" w:rsidP="002815B7">
      <w:pPr>
        <w:spacing w:after="0"/>
        <w:jc w:val="center"/>
        <w:rPr>
          <w:b/>
          <w:sz w:val="28"/>
          <w:szCs w:val="28"/>
        </w:rPr>
      </w:pPr>
      <w:r w:rsidRPr="0021615A">
        <w:rPr>
          <w:b/>
          <w:sz w:val="28"/>
          <w:szCs w:val="28"/>
        </w:rPr>
        <w:t>BÁO CÁO</w:t>
      </w:r>
      <w:r w:rsidR="0000662E">
        <w:rPr>
          <w:b/>
          <w:sz w:val="28"/>
          <w:szCs w:val="28"/>
          <w:lang w:val="vi-VN"/>
        </w:rPr>
        <w:t xml:space="preserve"> </w:t>
      </w:r>
      <w:r w:rsidRPr="0021615A">
        <w:rPr>
          <w:b/>
          <w:sz w:val="28"/>
          <w:szCs w:val="28"/>
        </w:rPr>
        <w:t xml:space="preserve">ĐÁNH GIÁ </w:t>
      </w:r>
      <w:r w:rsidR="0021615A" w:rsidRPr="0021615A">
        <w:rPr>
          <w:b/>
          <w:sz w:val="28"/>
          <w:szCs w:val="28"/>
        </w:rPr>
        <w:t>TÁC ĐỘNG</w:t>
      </w:r>
      <w:r w:rsidRPr="0021615A">
        <w:rPr>
          <w:b/>
          <w:sz w:val="28"/>
          <w:szCs w:val="28"/>
        </w:rPr>
        <w:t xml:space="preserve"> </w:t>
      </w:r>
    </w:p>
    <w:p w14:paraId="52C4547D" w14:textId="77777777" w:rsidR="008B3654" w:rsidRDefault="008B3654" w:rsidP="002815B7">
      <w:pPr>
        <w:spacing w:after="0"/>
        <w:jc w:val="center"/>
        <w:rPr>
          <w:b/>
          <w:sz w:val="28"/>
          <w:szCs w:val="28"/>
        </w:rPr>
      </w:pPr>
      <w:r w:rsidRPr="008B3654">
        <w:rPr>
          <w:b/>
          <w:sz w:val="28"/>
          <w:szCs w:val="28"/>
        </w:rPr>
        <w:t xml:space="preserve">Thông tư sửa đổi, bổ sung một số điều Thông tư số 29/2018/TT-BGTVT ngày 14/5/2018 của Bộ trưởng Bộ GTVT quy định về kiểm tra chất lượng, an toàn kỹ thuật và bảo vệ môi trường phương tiện giao thông đường sắt và Thông tư số 18/2019/TT-BGTVT ngày 20/5/2019 của Bộ trưởng Bộ GTVT hướng dẫn thực hiện Nghị định số 139/2018/NĐ-CP ngày 08/10/2018 của Chính phủ </w:t>
      </w:r>
    </w:p>
    <w:p w14:paraId="50EA2C21" w14:textId="77777777" w:rsidR="008B3654" w:rsidRDefault="008B3654" w:rsidP="002815B7">
      <w:pPr>
        <w:spacing w:after="0"/>
        <w:jc w:val="center"/>
        <w:rPr>
          <w:b/>
          <w:sz w:val="28"/>
          <w:szCs w:val="28"/>
        </w:rPr>
      </w:pPr>
      <w:r w:rsidRPr="008B3654">
        <w:rPr>
          <w:b/>
          <w:sz w:val="28"/>
          <w:szCs w:val="28"/>
        </w:rPr>
        <w:t xml:space="preserve">quy định về kinh doanh dịch vụ kiểm định xe cơ giới </w:t>
      </w:r>
    </w:p>
    <w:p w14:paraId="42ABDD55" w14:textId="6BA9702D" w:rsidR="002815B7" w:rsidRPr="002815B7" w:rsidDel="00A85ED1" w:rsidRDefault="002815B7" w:rsidP="002815B7">
      <w:pPr>
        <w:spacing w:after="0"/>
        <w:jc w:val="center"/>
        <w:rPr>
          <w:del w:id="0" w:author="USER" w:date="2021-10-05T15:12:00Z"/>
          <w:i/>
          <w:sz w:val="28"/>
          <w:szCs w:val="28"/>
        </w:rPr>
      </w:pPr>
      <w:del w:id="1" w:author="USER" w:date="2021-10-05T15:12:00Z">
        <w:r w:rsidDel="00A85ED1">
          <w:rPr>
            <w:i/>
            <w:sz w:val="28"/>
            <w:szCs w:val="28"/>
          </w:rPr>
          <w:delText xml:space="preserve">(gửi kèm với </w:delText>
        </w:r>
      </w:del>
      <w:ins w:id="2" w:author="thuy" w:date="2021-09-29T09:40:00Z">
        <w:del w:id="3" w:author="USER" w:date="2021-10-05T15:12:00Z">
          <w:r w:rsidR="00370256" w:rsidDel="00A85ED1">
            <w:rPr>
              <w:i/>
              <w:sz w:val="28"/>
              <w:szCs w:val="28"/>
            </w:rPr>
            <w:delText xml:space="preserve">theo </w:delText>
          </w:r>
        </w:del>
      </w:ins>
      <w:del w:id="4" w:author="USER" w:date="2021-10-05T15:12:00Z">
        <w:r w:rsidDel="00A85ED1">
          <w:rPr>
            <w:i/>
            <w:sz w:val="28"/>
            <w:szCs w:val="28"/>
          </w:rPr>
          <w:delText>công văn số 3507/ĐKVN-ĐS ngày 28/9/2021)</w:delText>
        </w:r>
      </w:del>
    </w:p>
    <w:p w14:paraId="5656DC92" w14:textId="77777777" w:rsidR="00A96AC5" w:rsidRPr="0021615A" w:rsidRDefault="00A96AC5" w:rsidP="00A96AC5">
      <w:pPr>
        <w:jc w:val="center"/>
        <w:rPr>
          <w:sz w:val="28"/>
          <w:szCs w:val="28"/>
        </w:rPr>
      </w:pPr>
    </w:p>
    <w:p w14:paraId="5D58ACF2" w14:textId="77777777" w:rsidR="00A96AC5" w:rsidRPr="0021615A" w:rsidRDefault="0021615A" w:rsidP="004D5784">
      <w:pPr>
        <w:pStyle w:val="ListParagraph"/>
        <w:numPr>
          <w:ilvl w:val="0"/>
          <w:numId w:val="6"/>
        </w:numPr>
        <w:spacing w:beforeLines="20" w:before="48" w:afterLines="40" w:after="96" w:line="380" w:lineRule="atLeast"/>
        <w:ind w:left="756"/>
        <w:jc w:val="both"/>
        <w:rPr>
          <w:b/>
          <w:sz w:val="28"/>
          <w:szCs w:val="28"/>
          <w:lang w:val="de-DE"/>
        </w:rPr>
      </w:pPr>
      <w:r w:rsidRPr="0021615A">
        <w:rPr>
          <w:b/>
          <w:sz w:val="28"/>
          <w:szCs w:val="28"/>
          <w:lang w:val="de-DE"/>
        </w:rPr>
        <w:t>Xác định vấn đề bất cập tổng quan</w:t>
      </w:r>
    </w:p>
    <w:p w14:paraId="2DEFACF0" w14:textId="77777777" w:rsidR="005A2ED4" w:rsidRDefault="0021615A">
      <w:pPr>
        <w:spacing w:beforeLines="20" w:before="48" w:afterLines="40" w:after="96" w:line="380" w:lineRule="atLeast"/>
        <w:ind w:firstLine="360"/>
        <w:jc w:val="both"/>
        <w:rPr>
          <w:sz w:val="28"/>
          <w:szCs w:val="28"/>
          <w:lang w:val="de-DE"/>
        </w:rPr>
        <w:pPrChange w:id="5" w:author="thuy" w:date="2021-09-29T09:41:00Z">
          <w:pPr>
            <w:spacing w:beforeLines="20" w:before="48" w:afterLines="40" w:after="96" w:line="380" w:lineRule="atLeast"/>
            <w:jc w:val="both"/>
          </w:pPr>
        </w:pPrChange>
      </w:pPr>
      <w:del w:id="6" w:author="thuy" w:date="2021-09-29T09:41:00Z">
        <w:r w:rsidRPr="0021615A" w:rsidDel="00370256">
          <w:rPr>
            <w:sz w:val="28"/>
            <w:szCs w:val="28"/>
            <w:lang w:val="de-DE"/>
          </w:rPr>
          <w:tab/>
        </w:r>
      </w:del>
      <w:r w:rsidR="001F7135">
        <w:rPr>
          <w:sz w:val="28"/>
          <w:szCs w:val="28"/>
          <w:lang w:val="de-DE"/>
        </w:rPr>
        <w:t xml:space="preserve">1. </w:t>
      </w:r>
      <w:r w:rsidRPr="0021615A">
        <w:rPr>
          <w:sz w:val="28"/>
          <w:szCs w:val="28"/>
          <w:lang w:val="de-DE"/>
        </w:rPr>
        <w:t xml:space="preserve">Thông tư số 29/2018/TT-BGTVT ngày 14/5/2018 của Bộ trưởng Bộ GTVT Quy định về việc kiểm tra chất lượng, an toàn kỹ thuật và bảo vệ môi trường phương tiện </w:t>
      </w:r>
      <w:ins w:id="7" w:author="thuy" w:date="2021-09-29T09:41:00Z">
        <w:r w:rsidR="00370256">
          <w:rPr>
            <w:sz w:val="28"/>
            <w:szCs w:val="28"/>
            <w:lang w:val="de-DE"/>
          </w:rPr>
          <w:t>Giao thông đường sắt (</w:t>
        </w:r>
      </w:ins>
      <w:r w:rsidRPr="0021615A">
        <w:rPr>
          <w:sz w:val="28"/>
          <w:szCs w:val="28"/>
          <w:lang w:val="de-DE"/>
        </w:rPr>
        <w:t>GTĐS</w:t>
      </w:r>
      <w:ins w:id="8" w:author="thuy" w:date="2021-09-29T09:41:00Z">
        <w:r w:rsidR="00370256">
          <w:rPr>
            <w:sz w:val="28"/>
            <w:szCs w:val="28"/>
            <w:lang w:val="de-DE"/>
          </w:rPr>
          <w:t>)</w:t>
        </w:r>
      </w:ins>
      <w:r w:rsidRPr="0021615A">
        <w:rPr>
          <w:sz w:val="28"/>
          <w:szCs w:val="28"/>
          <w:lang w:val="de-DE"/>
        </w:rPr>
        <w:t xml:space="preserve"> được Bộ GTVT ban hành đến nay đã được </w:t>
      </w:r>
      <w:ins w:id="9" w:author="thuy" w:date="2021-09-29T09:44:00Z">
        <w:r w:rsidR="00370256">
          <w:rPr>
            <w:sz w:val="28"/>
            <w:szCs w:val="28"/>
            <w:lang w:val="de-DE"/>
          </w:rPr>
          <w:t>0</w:t>
        </w:r>
      </w:ins>
      <w:r w:rsidRPr="0021615A">
        <w:rPr>
          <w:sz w:val="28"/>
          <w:szCs w:val="28"/>
          <w:lang w:val="de-DE"/>
        </w:rPr>
        <w:t xml:space="preserve">3 năm. Thông tư trên đã được bổ sung, sửa đổi bằng Thông tư số 32/2020/TT-BGTVT ngày 14/12/2020. Trong quá trình quản lý, đăng kiểm phương tiện </w:t>
      </w:r>
      <w:del w:id="10" w:author="thuy" w:date="2021-09-29T09:42:00Z">
        <w:r w:rsidRPr="0021615A" w:rsidDel="00370256">
          <w:rPr>
            <w:sz w:val="28"/>
            <w:szCs w:val="28"/>
            <w:lang w:val="de-DE"/>
          </w:rPr>
          <w:delText>giao thông đường sắt</w:delText>
        </w:r>
      </w:del>
      <w:ins w:id="11" w:author="thuy" w:date="2021-09-29T09:42:00Z">
        <w:r w:rsidR="00370256">
          <w:rPr>
            <w:sz w:val="28"/>
            <w:szCs w:val="28"/>
            <w:lang w:val="de-DE"/>
          </w:rPr>
          <w:t>GTĐS</w:t>
        </w:r>
      </w:ins>
      <w:r w:rsidRPr="0021615A">
        <w:rPr>
          <w:sz w:val="28"/>
          <w:szCs w:val="28"/>
          <w:lang w:val="de-DE"/>
        </w:rPr>
        <w:t xml:space="preserve"> thời gian qua, đã xuất hiện một số yếu tố khách quan </w:t>
      </w:r>
      <w:del w:id="12" w:author="thuy" w:date="2021-09-29T09:42:00Z">
        <w:r w:rsidRPr="0021615A" w:rsidDel="00370256">
          <w:rPr>
            <w:sz w:val="28"/>
            <w:szCs w:val="28"/>
            <w:lang w:val="de-DE"/>
          </w:rPr>
          <w:delText xml:space="preserve">về lĩnh vực phương tiện GTĐS </w:delText>
        </w:r>
      </w:del>
      <w:r w:rsidRPr="0021615A">
        <w:rPr>
          <w:sz w:val="28"/>
          <w:szCs w:val="28"/>
          <w:lang w:val="de-DE"/>
        </w:rPr>
        <w:t xml:space="preserve">như việc rút ngắn chu kỳ kiểm định các phương tiện đã hết niên hạn được phép kéo dài thời gian sử dụng theo quy định tại Nghị định bổ sung, sửa đổi Nghị định số 65/2018/NĐ-CP ngày 12/5/2018 quy định chi tiết thi hành một số điều của Luật Đường sắt, định nghĩa phương tiện chuyên dùng đường sắt và thời gian sử dụng do đã được thống nhất tại Nghị định bổ sung, sửa đổi Nghị định số 65/2018/NĐ-CP, </w:t>
      </w:r>
      <w:del w:id="13" w:author="thuy" w:date="2021-09-29T09:43:00Z">
        <w:r w:rsidRPr="0021615A" w:rsidDel="00370256">
          <w:rPr>
            <w:sz w:val="28"/>
            <w:szCs w:val="28"/>
            <w:lang w:val="de-DE"/>
          </w:rPr>
          <w:delText>từ đó</w:delText>
        </w:r>
      </w:del>
      <w:ins w:id="14" w:author="thuy" w:date="2021-09-29T09:43:00Z">
        <w:r w:rsidR="00370256">
          <w:rPr>
            <w:sz w:val="28"/>
            <w:szCs w:val="28"/>
            <w:lang w:val="de-DE"/>
          </w:rPr>
          <w:t>do vậy</w:t>
        </w:r>
      </w:ins>
      <w:r w:rsidRPr="0021615A">
        <w:rPr>
          <w:sz w:val="28"/>
          <w:szCs w:val="28"/>
          <w:lang w:val="de-DE"/>
        </w:rPr>
        <w:t xml:space="preserve"> cần thiết phải bổ sung quy định chu kỳ kiểm định được rút ngắn và bãi bỏ các định nghĩa không còn phù hợ</w:t>
      </w:r>
      <w:r w:rsidR="001F7135">
        <w:rPr>
          <w:sz w:val="28"/>
          <w:szCs w:val="28"/>
          <w:lang w:val="de-DE"/>
        </w:rPr>
        <w:t>p</w:t>
      </w:r>
      <w:r w:rsidRPr="0021615A">
        <w:rPr>
          <w:sz w:val="28"/>
          <w:szCs w:val="28"/>
          <w:lang w:val="de-DE"/>
        </w:rPr>
        <w:t xml:space="preserve">. Để đáp ứng </w:t>
      </w:r>
      <w:del w:id="15" w:author="thuy" w:date="2021-09-29T09:43:00Z">
        <w:r w:rsidRPr="0021615A" w:rsidDel="00370256">
          <w:rPr>
            <w:sz w:val="28"/>
            <w:szCs w:val="28"/>
            <w:lang w:val="de-DE"/>
          </w:rPr>
          <w:delText>được</w:delText>
        </w:r>
      </w:del>
      <w:r w:rsidRPr="0021615A">
        <w:rPr>
          <w:sz w:val="28"/>
          <w:szCs w:val="28"/>
          <w:lang w:val="de-DE"/>
        </w:rPr>
        <w:t xml:space="preserve"> nhiệm vụ quản lý nhà nước trong công tác kiểm định phương tiện GTĐS, việc sửa đổi, bổ sung Thông tư 29/2018/TT-BGTVT là cần thiết để phù hợp với các văn bản quy phạm pháp luật khác và điều kiện thực tế của đường sắt Việt Nam hiện nay và trong tương lai</w:t>
      </w:r>
      <w:r w:rsidR="00776F45" w:rsidRPr="0021615A">
        <w:rPr>
          <w:sz w:val="28"/>
          <w:szCs w:val="28"/>
          <w:lang w:val="de-DE"/>
        </w:rPr>
        <w:t>.</w:t>
      </w:r>
    </w:p>
    <w:p w14:paraId="5ECA31AD" w14:textId="77777777" w:rsidR="001F7135" w:rsidRPr="00FA37E7" w:rsidRDefault="001F7135">
      <w:pPr>
        <w:pStyle w:val="BodyText"/>
        <w:snapToGrid w:val="0"/>
        <w:spacing w:beforeLines="20" w:before="48" w:afterLines="40" w:after="96" w:line="380" w:lineRule="atLeast"/>
        <w:ind w:firstLine="360"/>
        <w:jc w:val="both"/>
        <w:rPr>
          <w:sz w:val="28"/>
          <w:szCs w:val="28"/>
          <w:lang w:val="de-DE"/>
          <w:rPrChange w:id="16" w:author="VR-HHC-DS" w:date="2021-09-30T08:33:00Z">
            <w:rPr>
              <w:color w:val="FF0000"/>
              <w:sz w:val="28"/>
              <w:szCs w:val="28"/>
              <w:lang w:val="de-DE"/>
            </w:rPr>
          </w:rPrChange>
        </w:rPr>
        <w:pPrChange w:id="17" w:author="thuy" w:date="2021-09-29T09:49:00Z">
          <w:pPr>
            <w:pStyle w:val="BodyText"/>
            <w:snapToGrid w:val="0"/>
            <w:spacing w:beforeLines="20" w:before="48" w:afterLines="40" w:after="96" w:line="380" w:lineRule="atLeast"/>
            <w:ind w:left="131" w:firstLine="720"/>
            <w:jc w:val="both"/>
          </w:pPr>
        </w:pPrChange>
      </w:pPr>
      <w:r w:rsidRPr="00FA37E7">
        <w:rPr>
          <w:sz w:val="28"/>
          <w:szCs w:val="28"/>
          <w:lang w:val="de-DE"/>
          <w:rPrChange w:id="18" w:author="VR-HHC-DS" w:date="2021-09-30T08:33:00Z">
            <w:rPr>
              <w:color w:val="FF0000"/>
              <w:sz w:val="28"/>
              <w:szCs w:val="28"/>
              <w:lang w:val="de-DE"/>
            </w:rPr>
          </w:rPrChange>
        </w:rPr>
        <w:t xml:space="preserve">2. Thông tư số 18/2019/TT-BGTVT ngày 20/5/2019 của Bộ trưởng Bộ GTVT hướng dẫn thực hiện Nghị định số 139/2018/NĐ-CP ngày 08/10/2018 của Chính phủ đã ban hành được </w:t>
      </w:r>
      <w:del w:id="19" w:author="thuy" w:date="2021-09-29T09:44:00Z">
        <w:r w:rsidRPr="00FA37E7" w:rsidDel="00370256">
          <w:rPr>
            <w:sz w:val="28"/>
            <w:szCs w:val="28"/>
            <w:lang w:val="de-DE"/>
            <w:rPrChange w:id="20" w:author="VR-HHC-DS" w:date="2021-09-30T08:33:00Z">
              <w:rPr>
                <w:color w:val="FF0000"/>
                <w:sz w:val="28"/>
                <w:szCs w:val="28"/>
                <w:lang w:val="de-DE"/>
              </w:rPr>
            </w:rPrChange>
          </w:rPr>
          <w:delText xml:space="preserve"> </w:delText>
        </w:r>
      </w:del>
      <w:r w:rsidRPr="00FA37E7">
        <w:rPr>
          <w:sz w:val="28"/>
          <w:szCs w:val="28"/>
          <w:lang w:val="de-DE"/>
          <w:rPrChange w:id="21" w:author="VR-HHC-DS" w:date="2021-09-30T08:33:00Z">
            <w:rPr>
              <w:color w:val="FF0000"/>
              <w:sz w:val="28"/>
              <w:szCs w:val="28"/>
              <w:lang w:val="de-DE"/>
            </w:rPr>
          </w:rPrChange>
        </w:rPr>
        <w:t>02 năm</w:t>
      </w:r>
      <w:del w:id="22" w:author="thuy" w:date="2021-09-29T09:44:00Z">
        <w:r w:rsidRPr="00FA37E7" w:rsidDel="00370256">
          <w:rPr>
            <w:sz w:val="28"/>
            <w:szCs w:val="28"/>
            <w:lang w:val="de-DE"/>
            <w:rPrChange w:id="23" w:author="VR-HHC-DS" w:date="2021-09-30T08:33:00Z">
              <w:rPr>
                <w:color w:val="FF0000"/>
                <w:sz w:val="28"/>
                <w:szCs w:val="28"/>
                <w:lang w:val="de-DE"/>
              </w:rPr>
            </w:rPrChange>
          </w:rPr>
          <w:delText xml:space="preserve">, </w:delText>
        </w:r>
      </w:del>
      <w:ins w:id="24" w:author="thuy" w:date="2021-09-29T09:44:00Z">
        <w:r w:rsidR="00370256" w:rsidRPr="00FA37E7">
          <w:rPr>
            <w:sz w:val="28"/>
            <w:szCs w:val="28"/>
            <w:lang w:val="de-DE"/>
            <w:rPrChange w:id="25" w:author="VR-HHC-DS" w:date="2021-09-30T08:33:00Z">
              <w:rPr>
                <w:color w:val="FF0000"/>
                <w:sz w:val="28"/>
                <w:szCs w:val="28"/>
                <w:lang w:val="de-DE"/>
              </w:rPr>
            </w:rPrChange>
          </w:rPr>
          <w:t xml:space="preserve">. </w:t>
        </w:r>
      </w:ins>
      <w:del w:id="26" w:author="thuy" w:date="2021-09-29T09:44:00Z">
        <w:r w:rsidRPr="00FA37E7" w:rsidDel="00370256">
          <w:rPr>
            <w:sz w:val="28"/>
            <w:szCs w:val="28"/>
            <w:lang w:val="de-DE"/>
            <w:rPrChange w:id="27" w:author="VR-HHC-DS" w:date="2021-09-30T08:33:00Z">
              <w:rPr>
                <w:color w:val="FF0000"/>
                <w:sz w:val="28"/>
                <w:szCs w:val="28"/>
                <w:lang w:val="de-DE"/>
              </w:rPr>
            </w:rPrChange>
          </w:rPr>
          <w:delText xml:space="preserve">trong </w:delText>
        </w:r>
      </w:del>
      <w:ins w:id="28" w:author="thuy" w:date="2021-09-29T09:44:00Z">
        <w:r w:rsidR="00370256" w:rsidRPr="00FA37E7">
          <w:rPr>
            <w:sz w:val="28"/>
            <w:szCs w:val="28"/>
            <w:lang w:val="de-DE"/>
            <w:rPrChange w:id="29" w:author="VR-HHC-DS" w:date="2021-09-30T08:33:00Z">
              <w:rPr>
                <w:color w:val="FF0000"/>
                <w:sz w:val="28"/>
                <w:szCs w:val="28"/>
                <w:lang w:val="de-DE"/>
              </w:rPr>
            </w:rPrChange>
          </w:rPr>
          <w:t xml:space="preserve">Trong </w:t>
        </w:r>
      </w:ins>
      <w:r w:rsidRPr="00FA37E7">
        <w:rPr>
          <w:sz w:val="28"/>
          <w:szCs w:val="28"/>
          <w:lang w:val="de-DE"/>
          <w:rPrChange w:id="30" w:author="VR-HHC-DS" w:date="2021-09-30T08:33:00Z">
            <w:rPr>
              <w:color w:val="FF0000"/>
              <w:sz w:val="28"/>
              <w:szCs w:val="28"/>
              <w:lang w:val="de-DE"/>
            </w:rPr>
          </w:rPrChange>
        </w:rPr>
        <w:t xml:space="preserve">quá trình thực hiện Nghị định số </w:t>
      </w:r>
      <w:r w:rsidRPr="00FA37E7">
        <w:rPr>
          <w:bCs/>
          <w:sz w:val="28"/>
          <w:szCs w:val="28"/>
          <w:lang w:val="de-DE"/>
          <w:rPrChange w:id="31" w:author="VR-HHC-DS" w:date="2021-09-30T08:33:00Z">
            <w:rPr>
              <w:bCs/>
              <w:color w:val="FF0000"/>
              <w:sz w:val="28"/>
              <w:szCs w:val="28"/>
              <w:lang w:val="de-DE"/>
            </w:rPr>
          </w:rPrChange>
        </w:rPr>
        <w:t xml:space="preserve">139/2018/NĐ-CP ngày 08/10/2018 của Chính phủ quy định về điều kiện kinh doanh dịch vụ kiểm định xe cơ giới, </w:t>
      </w:r>
      <w:r w:rsidRPr="00FA37E7">
        <w:rPr>
          <w:sz w:val="28"/>
          <w:szCs w:val="28"/>
          <w:lang w:val="de-DE"/>
          <w:rPrChange w:id="32" w:author="VR-HHC-DS" w:date="2021-09-30T08:33:00Z">
            <w:rPr>
              <w:color w:val="FF0000"/>
              <w:sz w:val="28"/>
              <w:szCs w:val="28"/>
              <w:lang w:val="de-DE"/>
            </w:rPr>
          </w:rPrChange>
        </w:rPr>
        <w:t>Cục Đăng kiểm Việt Nam nhận thấy cần tăng cường hơn nữa sự phối hợp giữa Cục Đăng kiểm Việt Nam và Sở Giao thông vận tải các tỉnh, thành phố đối với việc đánh giá lần đầu các đơn vị đăng kiểm xe cơ giới.</w:t>
      </w:r>
    </w:p>
    <w:p w14:paraId="0DE0A66C" w14:textId="77777777" w:rsidR="0021615A" w:rsidRDefault="00370256">
      <w:pPr>
        <w:pStyle w:val="BodyText"/>
        <w:snapToGrid w:val="0"/>
        <w:spacing w:beforeLines="20" w:before="48" w:afterLines="40" w:after="96" w:line="380" w:lineRule="atLeast"/>
        <w:jc w:val="both"/>
        <w:rPr>
          <w:b/>
          <w:sz w:val="28"/>
          <w:szCs w:val="28"/>
          <w:lang w:val="de-DE"/>
        </w:rPr>
        <w:pPrChange w:id="33" w:author="thuy" w:date="2021-09-29T09:45:00Z">
          <w:pPr>
            <w:pStyle w:val="BodyText"/>
            <w:snapToGrid w:val="0"/>
            <w:spacing w:beforeLines="20" w:before="48" w:afterLines="40" w:after="96" w:line="380" w:lineRule="atLeast"/>
            <w:ind w:left="131" w:firstLine="720"/>
            <w:jc w:val="both"/>
          </w:pPr>
        </w:pPrChange>
      </w:pPr>
      <w:ins w:id="34" w:author="thuy" w:date="2021-09-29T09:45:00Z">
        <w:r>
          <w:rPr>
            <w:b/>
            <w:sz w:val="28"/>
            <w:szCs w:val="28"/>
            <w:lang w:val="de-DE"/>
          </w:rPr>
          <w:t xml:space="preserve">     II. </w:t>
        </w:r>
      </w:ins>
      <w:r w:rsidR="0021615A">
        <w:rPr>
          <w:b/>
          <w:sz w:val="28"/>
          <w:szCs w:val="28"/>
          <w:lang w:val="de-DE"/>
        </w:rPr>
        <w:t>Đánh giá tác động của chính sách</w:t>
      </w:r>
      <w:del w:id="35" w:author="thuy" w:date="2021-09-29T09:45:00Z">
        <w:r w:rsidR="0021615A" w:rsidDel="00370256">
          <w:rPr>
            <w:b/>
            <w:sz w:val="28"/>
            <w:szCs w:val="28"/>
            <w:lang w:val="de-DE"/>
          </w:rPr>
          <w:delText>:</w:delText>
        </w:r>
      </w:del>
    </w:p>
    <w:p w14:paraId="7E5D3846" w14:textId="77777777" w:rsidR="00BF3263" w:rsidRDefault="0021615A" w:rsidP="004D5784">
      <w:pPr>
        <w:spacing w:beforeLines="20" w:before="48" w:afterLines="40" w:after="96" w:line="380" w:lineRule="atLeast"/>
        <w:ind w:firstLine="360"/>
        <w:jc w:val="both"/>
        <w:rPr>
          <w:sz w:val="28"/>
          <w:szCs w:val="28"/>
          <w:lang w:val="de-DE"/>
        </w:rPr>
      </w:pPr>
      <w:del w:id="36" w:author="thuy" w:date="2021-09-29T09:46:00Z">
        <w:r w:rsidDel="00370256">
          <w:rPr>
            <w:sz w:val="28"/>
            <w:szCs w:val="28"/>
            <w:lang w:val="de-DE"/>
          </w:rPr>
          <w:delText xml:space="preserve">1. </w:delText>
        </w:r>
      </w:del>
      <w:r w:rsidRPr="0021615A">
        <w:rPr>
          <w:sz w:val="28"/>
          <w:szCs w:val="28"/>
          <w:lang w:val="de-DE"/>
        </w:rPr>
        <w:t xml:space="preserve">Quy định 1: </w:t>
      </w:r>
      <w:r w:rsidR="00731B44" w:rsidRPr="00731B44">
        <w:rPr>
          <w:sz w:val="28"/>
          <w:szCs w:val="28"/>
          <w:lang w:val="de-DE"/>
        </w:rPr>
        <w:t xml:space="preserve">Bổ sung khoản 1.5 và 1.6 vào mục 1 Phụ lục VI Thông tư số 29/2018/TT-BGTVT ngày 14/5/2018 về việc kiểm tra chất lượng, an toàn kỹ thuật và </w:t>
      </w:r>
      <w:r w:rsidR="00731B44" w:rsidRPr="00731B44">
        <w:rPr>
          <w:sz w:val="28"/>
          <w:szCs w:val="28"/>
          <w:lang w:val="de-DE"/>
        </w:rPr>
        <w:lastRenderedPageBreak/>
        <w:t xml:space="preserve">bảo vệ môi trường phương tiện </w:t>
      </w:r>
      <w:del w:id="37" w:author="thuy" w:date="2021-09-29T09:51:00Z">
        <w:r w:rsidR="00731B44" w:rsidRPr="00731B44" w:rsidDel="00975C7A">
          <w:rPr>
            <w:sz w:val="28"/>
            <w:szCs w:val="28"/>
            <w:lang w:val="de-DE"/>
          </w:rPr>
          <w:delText>giao thông đường sắt</w:delText>
        </w:r>
      </w:del>
      <w:ins w:id="38" w:author="thuy" w:date="2021-09-29T09:51:00Z">
        <w:r w:rsidR="00975C7A">
          <w:rPr>
            <w:sz w:val="28"/>
            <w:szCs w:val="28"/>
            <w:lang w:val="de-DE"/>
          </w:rPr>
          <w:t>GTĐS</w:t>
        </w:r>
      </w:ins>
      <w:r w:rsidR="00731B44" w:rsidRPr="00731B44">
        <w:rPr>
          <w:sz w:val="28"/>
          <w:szCs w:val="28"/>
          <w:lang w:val="de-DE"/>
        </w:rPr>
        <w:t xml:space="preserve"> (đã được sửa đổi, bổ sung theo quy định tại Thông tư số 32/2020/TT-BGTVT ngày 14/12/2020 của Bộ trưởng Bộ GTVT về sửa đổi, bổ sung một số điều Thông tư số 29/2018/TT-BGTVT ngày 14/5/2018 quy định về kiểm tra chất lượng, an toàn kỹ thuật và bảo vệ môi trường phương tiện </w:t>
      </w:r>
      <w:del w:id="39" w:author="thuy" w:date="2021-09-29T09:51:00Z">
        <w:r w:rsidR="00731B44" w:rsidRPr="00731B44" w:rsidDel="00975C7A">
          <w:rPr>
            <w:sz w:val="28"/>
            <w:szCs w:val="28"/>
            <w:lang w:val="de-DE"/>
          </w:rPr>
          <w:delText>giao thông đường sắt</w:delText>
        </w:r>
      </w:del>
      <w:ins w:id="40" w:author="thuy" w:date="2021-09-29T09:51:00Z">
        <w:r w:rsidR="00975C7A">
          <w:rPr>
            <w:sz w:val="28"/>
            <w:szCs w:val="28"/>
            <w:lang w:val="de-DE"/>
          </w:rPr>
          <w:t>GTĐS</w:t>
        </w:r>
      </w:ins>
      <w:r w:rsidR="00731B44" w:rsidRPr="00731B44">
        <w:rPr>
          <w:sz w:val="28"/>
          <w:szCs w:val="28"/>
          <w:lang w:val="de-DE"/>
        </w:rPr>
        <w:t xml:space="preserve"> và Thông tư số 31/2018/TT-BGTVT ngày 15/5/2018 quy định về thực hiện đánh giá, chứng nhận an toàn hệ thống đối với đường sắt đô thị)</w:t>
      </w:r>
      <w:r w:rsidR="001F7135">
        <w:rPr>
          <w:sz w:val="28"/>
          <w:szCs w:val="28"/>
          <w:lang w:val="de-DE"/>
        </w:rPr>
        <w:t>.</w:t>
      </w:r>
    </w:p>
    <w:p w14:paraId="5944DABA" w14:textId="77777777" w:rsidR="001F7135" w:rsidRPr="00FA37E7" w:rsidRDefault="001F7135" w:rsidP="004D5784">
      <w:pPr>
        <w:spacing w:beforeLines="20" w:before="48" w:afterLines="40" w:after="96" w:line="380" w:lineRule="atLeast"/>
        <w:ind w:firstLine="360"/>
        <w:jc w:val="both"/>
        <w:rPr>
          <w:sz w:val="28"/>
          <w:szCs w:val="28"/>
          <w:lang w:val="de-DE"/>
          <w:rPrChange w:id="41" w:author="VR-HHC-DS" w:date="2021-09-30T08:33:00Z">
            <w:rPr>
              <w:color w:val="FF0000"/>
              <w:sz w:val="28"/>
              <w:szCs w:val="28"/>
              <w:lang w:val="de-DE"/>
            </w:rPr>
          </w:rPrChange>
        </w:rPr>
      </w:pPr>
      <w:del w:id="42" w:author="thuy" w:date="2021-09-29T09:46:00Z">
        <w:r w:rsidRPr="00FA37E7" w:rsidDel="00370256">
          <w:rPr>
            <w:sz w:val="28"/>
            <w:szCs w:val="28"/>
            <w:lang w:val="de-DE"/>
            <w:rPrChange w:id="43" w:author="VR-HHC-DS" w:date="2021-09-30T08:33:00Z">
              <w:rPr>
                <w:color w:val="FF0000"/>
                <w:sz w:val="28"/>
                <w:szCs w:val="28"/>
                <w:lang w:val="de-DE"/>
              </w:rPr>
            </w:rPrChange>
          </w:rPr>
          <w:delText xml:space="preserve">2. </w:delText>
        </w:r>
      </w:del>
      <w:ins w:id="44" w:author="thuy" w:date="2021-09-29T09:47:00Z">
        <w:r w:rsidR="00370256" w:rsidRPr="00FA37E7">
          <w:rPr>
            <w:sz w:val="28"/>
            <w:szCs w:val="28"/>
            <w:lang w:val="de-DE"/>
            <w:rPrChange w:id="45" w:author="VR-HHC-DS" w:date="2021-09-30T08:33:00Z">
              <w:rPr>
                <w:color w:val="FF0000"/>
                <w:sz w:val="28"/>
                <w:szCs w:val="28"/>
                <w:lang w:val="de-DE"/>
              </w:rPr>
            </w:rPrChange>
          </w:rPr>
          <w:t xml:space="preserve">Quy định 2: </w:t>
        </w:r>
      </w:ins>
      <w:r w:rsidRPr="00FA37E7">
        <w:rPr>
          <w:sz w:val="28"/>
          <w:szCs w:val="28"/>
          <w:lang w:val="de-DE"/>
          <w:rPrChange w:id="46" w:author="VR-HHC-DS" w:date="2021-09-30T08:33:00Z">
            <w:rPr>
              <w:color w:val="FF0000"/>
              <w:sz w:val="28"/>
              <w:szCs w:val="28"/>
              <w:lang w:val="de-DE"/>
            </w:rPr>
          </w:rPrChange>
        </w:rPr>
        <w:t>Bổ sung Điều 16a Trách nhiệm của của Sở Giao thông vận tải vào chương VII</w:t>
      </w:r>
      <w:r w:rsidR="004D5784" w:rsidRPr="00FA37E7">
        <w:rPr>
          <w:sz w:val="28"/>
          <w:szCs w:val="28"/>
          <w:lang w:val="de-DE"/>
          <w:rPrChange w:id="47" w:author="VR-HHC-DS" w:date="2021-09-30T08:33:00Z">
            <w:rPr>
              <w:color w:val="FF0000"/>
              <w:sz w:val="28"/>
              <w:szCs w:val="28"/>
              <w:lang w:val="de-DE"/>
            </w:rPr>
          </w:rPrChange>
        </w:rPr>
        <w:t xml:space="preserve"> </w:t>
      </w:r>
      <w:r w:rsidRPr="00FA37E7">
        <w:rPr>
          <w:sz w:val="28"/>
          <w:szCs w:val="28"/>
          <w:lang w:val="de-DE"/>
          <w:rPrChange w:id="48" w:author="VR-HHC-DS" w:date="2021-09-30T08:33:00Z">
            <w:rPr>
              <w:color w:val="FF0000"/>
              <w:sz w:val="28"/>
              <w:szCs w:val="28"/>
              <w:lang w:val="de-DE"/>
            </w:rPr>
          </w:rPrChange>
        </w:rPr>
        <w:t xml:space="preserve"> </w:t>
      </w:r>
      <w:r w:rsidR="004D5784" w:rsidRPr="00FA37E7">
        <w:rPr>
          <w:sz w:val="28"/>
          <w:szCs w:val="28"/>
          <w:lang w:val="de-DE"/>
          <w:rPrChange w:id="49" w:author="VR-HHC-DS" w:date="2021-09-30T08:33:00Z">
            <w:rPr>
              <w:color w:val="FF0000"/>
              <w:sz w:val="28"/>
              <w:szCs w:val="28"/>
              <w:lang w:val="de-DE"/>
            </w:rPr>
          </w:rPrChange>
        </w:rPr>
        <w:t>Thông tư số 18/2019/TT-BGTVT ngày 20/5/2019 của Bộ trưởng Bộ GTVT hướng dẫn thực hiện Nghị định số 139/2018/NĐ-CP ngày 08/10/2018 của Chính phủ</w:t>
      </w:r>
      <w:r w:rsidR="00AC2B50" w:rsidRPr="00FA37E7">
        <w:rPr>
          <w:sz w:val="28"/>
          <w:szCs w:val="28"/>
          <w:lang w:val="de-DE"/>
          <w:rPrChange w:id="50" w:author="VR-HHC-DS" w:date="2021-09-30T08:33:00Z">
            <w:rPr>
              <w:color w:val="FF0000"/>
              <w:sz w:val="28"/>
              <w:szCs w:val="28"/>
              <w:lang w:val="de-DE"/>
            </w:rPr>
          </w:rPrChange>
        </w:rPr>
        <w:t>.</w:t>
      </w:r>
    </w:p>
    <w:p w14:paraId="4187F0CE" w14:textId="77777777" w:rsidR="0021615A" w:rsidRDefault="0021615A" w:rsidP="004D5784">
      <w:pPr>
        <w:spacing w:beforeLines="20" w:before="48" w:afterLines="40" w:after="96" w:line="380" w:lineRule="atLeast"/>
        <w:ind w:firstLine="360"/>
        <w:jc w:val="both"/>
        <w:rPr>
          <w:sz w:val="28"/>
          <w:szCs w:val="28"/>
          <w:lang w:val="de-DE"/>
        </w:rPr>
      </w:pPr>
      <w:del w:id="51" w:author="thuy" w:date="2021-09-29T09:47:00Z">
        <w:r w:rsidDel="00370256">
          <w:rPr>
            <w:sz w:val="28"/>
            <w:szCs w:val="28"/>
            <w:lang w:val="de-DE"/>
          </w:rPr>
          <w:delText>1</w:delText>
        </w:r>
      </w:del>
      <w:ins w:id="52" w:author="thuy" w:date="2021-09-29T09:47:00Z">
        <w:r w:rsidR="00370256">
          <w:rPr>
            <w:sz w:val="28"/>
            <w:szCs w:val="28"/>
            <w:lang w:val="de-DE"/>
          </w:rPr>
          <w:t>2</w:t>
        </w:r>
      </w:ins>
      <w:r>
        <w:rPr>
          <w:sz w:val="28"/>
          <w:szCs w:val="28"/>
          <w:lang w:val="de-DE"/>
        </w:rPr>
        <w:t>.1 Xác định vấn đề bất cập</w:t>
      </w:r>
    </w:p>
    <w:p w14:paraId="172DE382" w14:textId="77777777" w:rsidR="00AC2B50" w:rsidRDefault="004D5784" w:rsidP="00AC2B50">
      <w:pPr>
        <w:spacing w:beforeLines="20" w:before="48" w:afterLines="40" w:after="96" w:line="380" w:lineRule="atLeast"/>
        <w:ind w:firstLine="360"/>
        <w:jc w:val="both"/>
        <w:rPr>
          <w:sz w:val="28"/>
          <w:szCs w:val="28"/>
          <w:lang w:val="de-DE"/>
        </w:rPr>
      </w:pPr>
      <w:del w:id="53" w:author="thuy" w:date="2021-09-29T09:47:00Z">
        <w:r w:rsidDel="00370256">
          <w:rPr>
            <w:sz w:val="28"/>
            <w:szCs w:val="28"/>
            <w:lang w:val="de-DE"/>
          </w:rPr>
          <w:delText>1</w:delText>
        </w:r>
      </w:del>
      <w:ins w:id="54" w:author="thuy" w:date="2021-09-29T09:47:00Z">
        <w:r w:rsidR="00370256">
          <w:rPr>
            <w:sz w:val="28"/>
            <w:szCs w:val="28"/>
            <w:lang w:val="de-DE"/>
          </w:rPr>
          <w:t>2</w:t>
        </w:r>
      </w:ins>
      <w:r>
        <w:rPr>
          <w:sz w:val="28"/>
          <w:szCs w:val="28"/>
          <w:lang w:val="de-DE"/>
        </w:rPr>
        <w:t xml:space="preserve">.1.1 </w:t>
      </w:r>
      <w:r w:rsidR="00731B44" w:rsidRPr="00731B44">
        <w:rPr>
          <w:sz w:val="28"/>
          <w:szCs w:val="28"/>
          <w:lang w:val="de-DE"/>
        </w:rPr>
        <w:t xml:space="preserve">Căn cứ </w:t>
      </w:r>
      <w:r w:rsidR="00731B44">
        <w:rPr>
          <w:sz w:val="28"/>
          <w:szCs w:val="28"/>
          <w:lang w:val="vi-VN"/>
        </w:rPr>
        <w:t>Nghị định bổ sung, sửa đổi</w:t>
      </w:r>
      <w:r w:rsidR="00731B44" w:rsidRPr="00731B44">
        <w:rPr>
          <w:sz w:val="28"/>
          <w:szCs w:val="28"/>
          <w:lang w:val="de-DE"/>
        </w:rPr>
        <w:t xml:space="preserve"> Nghị định số 65/2018/NĐ-CP ngày 12/5/2018 của Chính phủ Quy định chi tiết thi hành một số điều của Luật đường sắt, Phương tiện giao thông đường sắt quy định tại Khoản 1, Khoản 2 Điều 18 Nghị định 65/2018/NĐ-CP bao gồm đầu máy, toa xe chở khách, toa xe chở hàng khi hết niên hạn sử dụng được phép chuyển thành các loại phương tiện chuyên dùng di chuyển trên đường sắt; phương tiện thực hiện công tác dồn. Các phương tiện này vẫn phải được kiểm tra định kỳ an toàn kỹ thuật và bảo vệ môi trường theo các quy định tại Thông tư số 29/2018/TT-BGTVT với chu kỳ kiểm tra rút ngắn nhằm kiểm soát chặt chẽ, đảm bảo chất lượng, an toàn kỹ thuật cho các phương tiện cũ khi tiếp tục hoạt động. Ngoài ra, đối với các phương tiện thực hiện lộ trình áp dụng niên hạn sử dụng theo Điều 19 của Nghị định 65/2018/NĐ-CP cũng phải được rút ngắn chu kỳ kiểm tra để đảm bảo việc kiểm soát an toàn kỹ thuật cho tới khi hết thời hạn lộ trình áp dụng</w:t>
      </w:r>
      <w:r w:rsidR="0021615A">
        <w:rPr>
          <w:sz w:val="28"/>
          <w:szCs w:val="28"/>
          <w:lang w:val="de-DE"/>
        </w:rPr>
        <w:t>.</w:t>
      </w:r>
    </w:p>
    <w:p w14:paraId="567DAF71" w14:textId="77777777" w:rsidR="004D5784" w:rsidRPr="00FA37E7" w:rsidRDefault="004D5784" w:rsidP="00AC2B50">
      <w:pPr>
        <w:spacing w:beforeLines="20" w:before="48" w:afterLines="40" w:after="96" w:line="380" w:lineRule="atLeast"/>
        <w:ind w:firstLine="360"/>
        <w:jc w:val="both"/>
        <w:rPr>
          <w:sz w:val="28"/>
          <w:szCs w:val="28"/>
          <w:lang w:val="de-DE"/>
        </w:rPr>
      </w:pPr>
      <w:del w:id="55" w:author="thuy" w:date="2021-09-29T09:47:00Z">
        <w:r w:rsidRPr="00FA37E7" w:rsidDel="00370256">
          <w:rPr>
            <w:sz w:val="28"/>
            <w:szCs w:val="28"/>
            <w:lang w:val="de-DE"/>
            <w:rPrChange w:id="56" w:author="VR-HHC-DS" w:date="2021-09-30T08:34:00Z">
              <w:rPr>
                <w:color w:val="FF0000"/>
                <w:sz w:val="28"/>
                <w:szCs w:val="28"/>
                <w:lang w:val="de-DE"/>
              </w:rPr>
            </w:rPrChange>
          </w:rPr>
          <w:delText>1</w:delText>
        </w:r>
      </w:del>
      <w:ins w:id="57" w:author="thuy" w:date="2021-09-29T09:47:00Z">
        <w:r w:rsidR="00370256" w:rsidRPr="00FA37E7">
          <w:rPr>
            <w:sz w:val="28"/>
            <w:szCs w:val="28"/>
            <w:lang w:val="de-DE"/>
            <w:rPrChange w:id="58" w:author="VR-HHC-DS" w:date="2021-09-30T08:34:00Z">
              <w:rPr>
                <w:color w:val="FF0000"/>
                <w:sz w:val="28"/>
                <w:szCs w:val="28"/>
                <w:lang w:val="de-DE"/>
              </w:rPr>
            </w:rPrChange>
          </w:rPr>
          <w:t>2</w:t>
        </w:r>
      </w:ins>
      <w:r w:rsidRPr="00FA37E7">
        <w:rPr>
          <w:sz w:val="28"/>
          <w:szCs w:val="28"/>
          <w:lang w:val="de-DE"/>
          <w:rPrChange w:id="59" w:author="VR-HHC-DS" w:date="2021-09-30T08:34:00Z">
            <w:rPr>
              <w:color w:val="FF0000"/>
              <w:sz w:val="28"/>
              <w:szCs w:val="28"/>
              <w:lang w:val="de-DE"/>
            </w:rPr>
          </w:rPrChange>
        </w:rPr>
        <w:t>.1.2 Cục Đăng kiểm Việt Nam nhận thấy cần tăng cường hơn nữa sự phối hợp giữa Cục Đăng kiểm Việt Nam và Sở Giao thông vận tải các tỉnh, thành phố đối với việc đánh giá lần đầu các đơn vị đăng kiểm xe cơ giới.</w:t>
      </w:r>
    </w:p>
    <w:p w14:paraId="2EC06B40" w14:textId="77777777" w:rsidR="0021615A" w:rsidRDefault="0021615A" w:rsidP="004D5784">
      <w:pPr>
        <w:spacing w:beforeLines="20" w:before="48" w:afterLines="40" w:after="96" w:line="380" w:lineRule="atLeast"/>
        <w:ind w:firstLine="360"/>
        <w:jc w:val="both"/>
        <w:rPr>
          <w:sz w:val="28"/>
          <w:szCs w:val="28"/>
          <w:lang w:val="de-DE"/>
        </w:rPr>
      </w:pPr>
      <w:del w:id="60" w:author="thuy" w:date="2021-09-29T09:48:00Z">
        <w:r w:rsidDel="00370256">
          <w:rPr>
            <w:sz w:val="28"/>
            <w:szCs w:val="28"/>
            <w:lang w:val="de-DE"/>
          </w:rPr>
          <w:delText>1</w:delText>
        </w:r>
      </w:del>
      <w:ins w:id="61" w:author="thuy" w:date="2021-09-29T09:48:00Z">
        <w:r w:rsidR="00370256">
          <w:rPr>
            <w:sz w:val="28"/>
            <w:szCs w:val="28"/>
            <w:lang w:val="de-DE"/>
          </w:rPr>
          <w:t>2</w:t>
        </w:r>
      </w:ins>
      <w:r>
        <w:rPr>
          <w:sz w:val="28"/>
          <w:szCs w:val="28"/>
          <w:lang w:val="de-DE"/>
        </w:rPr>
        <w:t>.2 Mục tiêu giải quyết vấn đề</w:t>
      </w:r>
    </w:p>
    <w:p w14:paraId="26DF50FD" w14:textId="77777777" w:rsidR="0021615A" w:rsidRDefault="004D5784" w:rsidP="004D5784">
      <w:pPr>
        <w:spacing w:beforeLines="20" w:before="48" w:afterLines="40" w:after="96" w:line="380" w:lineRule="atLeast"/>
        <w:ind w:firstLine="360"/>
        <w:jc w:val="both"/>
        <w:rPr>
          <w:sz w:val="28"/>
          <w:szCs w:val="28"/>
          <w:lang w:val="de-DE"/>
        </w:rPr>
      </w:pPr>
      <w:del w:id="62" w:author="thuy" w:date="2021-09-29T09:48:00Z">
        <w:r w:rsidRPr="00370256" w:rsidDel="00370256">
          <w:rPr>
            <w:sz w:val="28"/>
            <w:szCs w:val="28"/>
            <w:lang w:val="de-DE"/>
          </w:rPr>
          <w:delText>1</w:delText>
        </w:r>
      </w:del>
      <w:ins w:id="63" w:author="thuy" w:date="2021-09-29T09:48:00Z">
        <w:r w:rsidR="00370256">
          <w:rPr>
            <w:sz w:val="28"/>
            <w:szCs w:val="28"/>
            <w:lang w:val="de-DE"/>
          </w:rPr>
          <w:t>2</w:t>
        </w:r>
      </w:ins>
      <w:r w:rsidRPr="00370256">
        <w:rPr>
          <w:sz w:val="28"/>
          <w:szCs w:val="28"/>
          <w:lang w:val="de-DE"/>
        </w:rPr>
        <w:t>.</w:t>
      </w:r>
      <w:del w:id="64" w:author="thuy" w:date="2021-09-29T09:48:00Z">
        <w:r w:rsidRPr="00370256" w:rsidDel="00370256">
          <w:rPr>
            <w:sz w:val="28"/>
            <w:szCs w:val="28"/>
            <w:lang w:val="de-DE"/>
          </w:rPr>
          <w:delText>1</w:delText>
        </w:r>
      </w:del>
      <w:ins w:id="65" w:author="thuy" w:date="2021-09-29T09:48:00Z">
        <w:r w:rsidR="00370256">
          <w:rPr>
            <w:sz w:val="28"/>
            <w:szCs w:val="28"/>
            <w:lang w:val="de-DE"/>
          </w:rPr>
          <w:t>2</w:t>
        </w:r>
      </w:ins>
      <w:r w:rsidRPr="00370256">
        <w:rPr>
          <w:sz w:val="28"/>
          <w:szCs w:val="28"/>
          <w:lang w:val="de-DE"/>
        </w:rPr>
        <w:t xml:space="preserve">.1 </w:t>
      </w:r>
      <w:r w:rsidR="00731B44">
        <w:rPr>
          <w:sz w:val="28"/>
          <w:szCs w:val="28"/>
          <w:lang w:val="vi-VN"/>
        </w:rPr>
        <w:t>Bổ sung và rút ngắn chu kỳ kiểm tra đối với các loại phương tiện hết niên hạn được kéo dài thời gian sử dụng và chuyển đổi mục đích sử dụng, tăng cường kiểm soát đối với các phương tiện cũ, lạc hậu</w:t>
      </w:r>
      <w:r w:rsidR="0021615A">
        <w:rPr>
          <w:sz w:val="28"/>
          <w:szCs w:val="28"/>
          <w:lang w:val="de-DE"/>
        </w:rPr>
        <w:t>.</w:t>
      </w:r>
    </w:p>
    <w:p w14:paraId="6032D279" w14:textId="77777777" w:rsidR="004D5784" w:rsidRPr="00FA37E7" w:rsidRDefault="004D5784" w:rsidP="004D5784">
      <w:pPr>
        <w:spacing w:beforeLines="20" w:before="48" w:afterLines="40" w:after="96" w:line="380" w:lineRule="atLeast"/>
        <w:ind w:firstLine="360"/>
        <w:jc w:val="both"/>
        <w:rPr>
          <w:sz w:val="28"/>
          <w:szCs w:val="28"/>
          <w:lang w:val="de-DE"/>
          <w:rPrChange w:id="66" w:author="VR-HHC-DS" w:date="2021-09-30T08:34:00Z">
            <w:rPr>
              <w:color w:val="FF0000"/>
              <w:sz w:val="28"/>
              <w:szCs w:val="28"/>
              <w:lang w:val="de-DE"/>
            </w:rPr>
          </w:rPrChange>
        </w:rPr>
      </w:pPr>
      <w:del w:id="67" w:author="thuy" w:date="2021-09-29T09:48:00Z">
        <w:r w:rsidRPr="00FA37E7" w:rsidDel="00370256">
          <w:rPr>
            <w:sz w:val="28"/>
            <w:szCs w:val="28"/>
            <w:lang w:val="de-DE"/>
            <w:rPrChange w:id="68" w:author="VR-HHC-DS" w:date="2021-09-30T08:34:00Z">
              <w:rPr>
                <w:color w:val="FF0000"/>
                <w:sz w:val="28"/>
                <w:szCs w:val="28"/>
                <w:lang w:val="de-DE"/>
              </w:rPr>
            </w:rPrChange>
          </w:rPr>
          <w:delText>1</w:delText>
        </w:r>
      </w:del>
      <w:ins w:id="69" w:author="thuy" w:date="2021-09-29T09:48:00Z">
        <w:r w:rsidR="00370256" w:rsidRPr="00FA37E7">
          <w:rPr>
            <w:sz w:val="28"/>
            <w:szCs w:val="28"/>
            <w:lang w:val="de-DE"/>
            <w:rPrChange w:id="70" w:author="VR-HHC-DS" w:date="2021-09-30T08:34:00Z">
              <w:rPr>
                <w:color w:val="FF0000"/>
                <w:sz w:val="28"/>
                <w:szCs w:val="28"/>
                <w:lang w:val="de-DE"/>
              </w:rPr>
            </w:rPrChange>
          </w:rPr>
          <w:t>2</w:t>
        </w:r>
      </w:ins>
      <w:r w:rsidRPr="00FA37E7">
        <w:rPr>
          <w:sz w:val="28"/>
          <w:szCs w:val="28"/>
          <w:lang w:val="de-DE"/>
          <w:rPrChange w:id="71" w:author="VR-HHC-DS" w:date="2021-09-30T08:34:00Z">
            <w:rPr>
              <w:color w:val="FF0000"/>
              <w:sz w:val="28"/>
              <w:szCs w:val="28"/>
              <w:lang w:val="de-DE"/>
            </w:rPr>
          </w:rPrChange>
        </w:rPr>
        <w:t xml:space="preserve">.2.2 Thực hiện phối hợp giữa cơ quan quản lý </w:t>
      </w:r>
      <w:ins w:id="72" w:author="thuy" w:date="2021-09-29T09:48:00Z">
        <w:r w:rsidR="00370256" w:rsidRPr="00FA37E7">
          <w:rPr>
            <w:sz w:val="28"/>
            <w:szCs w:val="28"/>
            <w:lang w:val="de-DE"/>
            <w:rPrChange w:id="73" w:author="VR-HHC-DS" w:date="2021-09-30T08:34:00Z">
              <w:rPr>
                <w:color w:val="FF0000"/>
                <w:sz w:val="28"/>
                <w:szCs w:val="28"/>
                <w:lang w:val="de-DE"/>
              </w:rPr>
            </w:rPrChange>
          </w:rPr>
          <w:t xml:space="preserve">theo </w:t>
        </w:r>
      </w:ins>
      <w:r w:rsidRPr="00FA37E7">
        <w:rPr>
          <w:sz w:val="28"/>
          <w:szCs w:val="28"/>
          <w:lang w:val="de-DE"/>
          <w:rPrChange w:id="74" w:author="VR-HHC-DS" w:date="2021-09-30T08:34:00Z">
            <w:rPr>
              <w:color w:val="FF0000"/>
              <w:sz w:val="28"/>
              <w:szCs w:val="28"/>
              <w:lang w:val="de-DE"/>
            </w:rPr>
          </w:rPrChange>
        </w:rPr>
        <w:t xml:space="preserve">ngành và lãnh thổ để tăng cường hơn nữa sự phối hợp giữa Cục Đăng kiểm Việt Nam và Sở Giao thông vận tải các </w:t>
      </w:r>
      <w:r w:rsidR="00AC2B50" w:rsidRPr="00FA37E7">
        <w:rPr>
          <w:sz w:val="28"/>
          <w:szCs w:val="28"/>
          <w:lang w:val="de-DE"/>
          <w:rPrChange w:id="75" w:author="VR-HHC-DS" w:date="2021-09-30T08:34:00Z">
            <w:rPr>
              <w:color w:val="FF0000"/>
              <w:sz w:val="28"/>
              <w:szCs w:val="28"/>
              <w:lang w:val="de-DE"/>
            </w:rPr>
          </w:rPrChange>
        </w:rPr>
        <w:t>tỉnh thành phố.</w:t>
      </w:r>
    </w:p>
    <w:p w14:paraId="18C160A0" w14:textId="77777777" w:rsidR="0021615A" w:rsidRDefault="0021615A" w:rsidP="004D5784">
      <w:pPr>
        <w:spacing w:beforeLines="20" w:before="48" w:afterLines="40" w:after="96" w:line="380" w:lineRule="atLeast"/>
        <w:ind w:firstLine="360"/>
        <w:jc w:val="both"/>
        <w:rPr>
          <w:sz w:val="28"/>
          <w:szCs w:val="28"/>
          <w:lang w:val="de-DE"/>
        </w:rPr>
      </w:pPr>
      <w:del w:id="76" w:author="thuy" w:date="2021-09-29T09:48:00Z">
        <w:r w:rsidDel="00370256">
          <w:rPr>
            <w:sz w:val="28"/>
            <w:szCs w:val="28"/>
            <w:lang w:val="de-DE"/>
          </w:rPr>
          <w:lastRenderedPageBreak/>
          <w:delText>1</w:delText>
        </w:r>
      </w:del>
      <w:ins w:id="77" w:author="thuy" w:date="2021-09-29T09:48:00Z">
        <w:r w:rsidR="00370256">
          <w:rPr>
            <w:sz w:val="28"/>
            <w:szCs w:val="28"/>
            <w:lang w:val="de-DE"/>
          </w:rPr>
          <w:t>2</w:t>
        </w:r>
      </w:ins>
      <w:r>
        <w:rPr>
          <w:sz w:val="28"/>
          <w:szCs w:val="28"/>
          <w:lang w:val="de-DE"/>
        </w:rPr>
        <w:t>.3 Giải pháp giải quyết vấn đề</w:t>
      </w:r>
    </w:p>
    <w:p w14:paraId="4DA4867B" w14:textId="77777777" w:rsidR="005B2F33" w:rsidRPr="005B2F33" w:rsidRDefault="00AC2B50" w:rsidP="004D5784">
      <w:pPr>
        <w:spacing w:beforeLines="20" w:before="48" w:afterLines="40" w:after="96" w:line="380" w:lineRule="atLeast"/>
        <w:ind w:firstLine="360"/>
        <w:jc w:val="both"/>
        <w:rPr>
          <w:sz w:val="28"/>
          <w:szCs w:val="28"/>
          <w:lang w:val="de-DE"/>
        </w:rPr>
      </w:pPr>
      <w:del w:id="78" w:author="thuy" w:date="2021-09-29T09:48:00Z">
        <w:r w:rsidRPr="00370256" w:rsidDel="00370256">
          <w:rPr>
            <w:bCs/>
            <w:szCs w:val="28"/>
            <w:lang w:val="de-DE"/>
          </w:rPr>
          <w:delText>1</w:delText>
        </w:r>
      </w:del>
      <w:ins w:id="79" w:author="thuy" w:date="2021-09-29T09:48:00Z">
        <w:r w:rsidR="00370256">
          <w:rPr>
            <w:bCs/>
            <w:szCs w:val="28"/>
            <w:lang w:val="de-DE"/>
          </w:rPr>
          <w:t>2</w:t>
        </w:r>
      </w:ins>
      <w:r w:rsidRPr="00370256">
        <w:rPr>
          <w:bCs/>
          <w:szCs w:val="28"/>
          <w:lang w:val="de-DE"/>
        </w:rPr>
        <w:t xml:space="preserve">.3.1 </w:t>
      </w:r>
      <w:r w:rsidR="005B2F33" w:rsidRPr="005B2F33">
        <w:rPr>
          <w:sz w:val="28"/>
          <w:szCs w:val="28"/>
          <w:lang w:val="de-DE"/>
        </w:rPr>
        <w:t xml:space="preserve">Bổ sung khoản 1.5 và 1.6 vào mục 1 Phụ lục VI Thông tư số 29/2018/TT-BGTVT ngày 14/5/2018 về việc kiểm tra chất lượng, an toàn kỹ thuật và bảo vệ môi trường phương tiện </w:t>
      </w:r>
      <w:del w:id="80" w:author="thuy" w:date="2021-09-29T09:51:00Z">
        <w:r w:rsidR="005B2F33" w:rsidRPr="005B2F33" w:rsidDel="00975C7A">
          <w:rPr>
            <w:sz w:val="28"/>
            <w:szCs w:val="28"/>
            <w:lang w:val="de-DE"/>
          </w:rPr>
          <w:delText>giao thông đường sắt</w:delText>
        </w:r>
      </w:del>
      <w:ins w:id="81" w:author="thuy" w:date="2021-09-29T09:51:00Z">
        <w:r w:rsidR="00975C7A">
          <w:rPr>
            <w:sz w:val="28"/>
            <w:szCs w:val="28"/>
            <w:lang w:val="de-DE"/>
          </w:rPr>
          <w:t>GTĐS</w:t>
        </w:r>
      </w:ins>
      <w:r w:rsidR="005B2F33" w:rsidRPr="005B2F33">
        <w:rPr>
          <w:sz w:val="28"/>
          <w:szCs w:val="28"/>
          <w:lang w:val="de-DE"/>
        </w:rPr>
        <w:t xml:space="preserve"> (đã được sửa đổi, bổ sung theo quy định tại Thông tư số 32/2020/TT-BGTVT ngày 14/12/2020 của Bộ trưởng Bộ GTVT về sửa đổi, bổ sung một số điều Thông tư số 29/2018/TT-BGTVT ngày 14/5/2018 quy định về kiểm tra chất lượng, an toàn kỹ thuật và bảo vệ môi trường phương tiện </w:t>
      </w:r>
      <w:del w:id="82" w:author="thuy" w:date="2021-09-29T09:52:00Z">
        <w:r w:rsidR="005B2F33" w:rsidRPr="005B2F33" w:rsidDel="00975C7A">
          <w:rPr>
            <w:sz w:val="28"/>
            <w:szCs w:val="28"/>
            <w:lang w:val="de-DE"/>
          </w:rPr>
          <w:delText>giao thông đường sắt</w:delText>
        </w:r>
      </w:del>
      <w:ins w:id="83" w:author="thuy" w:date="2021-09-29T09:52:00Z">
        <w:r w:rsidR="00975C7A">
          <w:rPr>
            <w:sz w:val="28"/>
            <w:szCs w:val="28"/>
            <w:lang w:val="de-DE"/>
          </w:rPr>
          <w:t>GTĐS</w:t>
        </w:r>
      </w:ins>
      <w:r w:rsidR="005B2F33" w:rsidRPr="005B2F33">
        <w:rPr>
          <w:sz w:val="28"/>
          <w:szCs w:val="28"/>
          <w:lang w:val="de-DE"/>
        </w:rPr>
        <w:t xml:space="preserve"> và Thông tư số 31/2018/TT-BGTVT ngày 15/5/2018 quy định về thực hiện đánh giá, chứng nhận an toàn hệ thống đối với đường sắt đô thị) như sau:</w:t>
      </w:r>
    </w:p>
    <w:tbl>
      <w:tblPr>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2700"/>
        <w:gridCol w:w="1800"/>
        <w:gridCol w:w="1350"/>
      </w:tblGrid>
      <w:tr w:rsidR="005B2F33" w:rsidRPr="005B2F33" w14:paraId="1DA08C59" w14:textId="77777777" w:rsidTr="005B2F33">
        <w:trPr>
          <w:trHeight w:val="513"/>
          <w:jc w:val="center"/>
        </w:trPr>
        <w:tc>
          <w:tcPr>
            <w:tcW w:w="5940" w:type="dxa"/>
            <w:gridSpan w:val="2"/>
            <w:vMerge w:val="restart"/>
            <w:shd w:val="clear" w:color="auto" w:fill="auto"/>
            <w:vAlign w:val="center"/>
          </w:tcPr>
          <w:p w14:paraId="3BC80AE7" w14:textId="77777777" w:rsidR="005B2F33" w:rsidRPr="005B2F33" w:rsidRDefault="005B2F33" w:rsidP="00A11813">
            <w:pPr>
              <w:pStyle w:val="Heading1"/>
              <w:keepLines/>
              <w:tabs>
                <w:tab w:val="left" w:pos="630"/>
              </w:tabs>
              <w:spacing w:before="120"/>
              <w:jc w:val="center"/>
              <w:rPr>
                <w:b w:val="0"/>
                <w:szCs w:val="28"/>
                <w:lang w:val="en-US"/>
              </w:rPr>
            </w:pPr>
            <w:r w:rsidRPr="005B2F33">
              <w:rPr>
                <w:b w:val="0"/>
                <w:szCs w:val="28"/>
                <w:lang w:val="en-US"/>
              </w:rPr>
              <w:t>Loại phương tiện</w:t>
            </w:r>
          </w:p>
        </w:tc>
        <w:tc>
          <w:tcPr>
            <w:tcW w:w="3150" w:type="dxa"/>
            <w:gridSpan w:val="2"/>
            <w:tcBorders>
              <w:bottom w:val="single" w:sz="4" w:space="0" w:color="auto"/>
            </w:tcBorders>
            <w:shd w:val="clear" w:color="auto" w:fill="auto"/>
            <w:vAlign w:val="center"/>
          </w:tcPr>
          <w:p w14:paraId="0457212E" w14:textId="77777777" w:rsidR="005B2F33" w:rsidRPr="005B2F33" w:rsidRDefault="005B2F33" w:rsidP="00A11813">
            <w:pPr>
              <w:pStyle w:val="Heading1"/>
              <w:keepLines/>
              <w:tabs>
                <w:tab w:val="left" w:pos="630"/>
              </w:tabs>
              <w:spacing w:before="120"/>
              <w:jc w:val="center"/>
              <w:rPr>
                <w:b w:val="0"/>
                <w:szCs w:val="28"/>
                <w:lang w:val="en-US"/>
              </w:rPr>
            </w:pPr>
            <w:r w:rsidRPr="005B2F33">
              <w:rPr>
                <w:b w:val="0"/>
                <w:szCs w:val="28"/>
                <w:lang w:val="en-US"/>
              </w:rPr>
              <w:t>Chu kỳ kiểm tra (tháng)</w:t>
            </w:r>
          </w:p>
        </w:tc>
      </w:tr>
      <w:tr w:rsidR="005B2F33" w:rsidRPr="005B2F33" w14:paraId="1C512559" w14:textId="77777777" w:rsidTr="005B2F33">
        <w:trPr>
          <w:trHeight w:val="614"/>
          <w:jc w:val="center"/>
        </w:trPr>
        <w:tc>
          <w:tcPr>
            <w:tcW w:w="5940" w:type="dxa"/>
            <w:gridSpan w:val="2"/>
            <w:vMerge/>
            <w:shd w:val="clear" w:color="auto" w:fill="auto"/>
            <w:vAlign w:val="center"/>
          </w:tcPr>
          <w:p w14:paraId="3334F35F" w14:textId="77777777" w:rsidR="005B2F33" w:rsidRPr="005B2F33" w:rsidRDefault="005B2F33" w:rsidP="00A11813">
            <w:pPr>
              <w:pStyle w:val="Heading1"/>
              <w:keepLines/>
              <w:tabs>
                <w:tab w:val="left" w:pos="630"/>
              </w:tabs>
              <w:spacing w:before="80"/>
              <w:jc w:val="center"/>
              <w:rPr>
                <w:b w:val="0"/>
                <w:szCs w:val="28"/>
                <w:lang w:val="en-US"/>
              </w:rPr>
            </w:pPr>
          </w:p>
        </w:tc>
        <w:tc>
          <w:tcPr>
            <w:tcW w:w="1800" w:type="dxa"/>
            <w:tcBorders>
              <w:top w:val="single" w:sz="4" w:space="0" w:color="auto"/>
            </w:tcBorders>
            <w:shd w:val="clear" w:color="auto" w:fill="auto"/>
            <w:vAlign w:val="center"/>
          </w:tcPr>
          <w:p w14:paraId="11695077" w14:textId="77777777" w:rsidR="005B2F33" w:rsidRPr="005B2F33" w:rsidRDefault="005B2F33" w:rsidP="00A11813">
            <w:pPr>
              <w:pStyle w:val="Heading1"/>
              <w:keepLines/>
              <w:tabs>
                <w:tab w:val="left" w:pos="630"/>
              </w:tabs>
              <w:spacing w:before="80"/>
              <w:jc w:val="center"/>
              <w:rPr>
                <w:b w:val="0"/>
                <w:szCs w:val="28"/>
                <w:lang w:val="en-US"/>
              </w:rPr>
            </w:pPr>
            <w:r w:rsidRPr="005B2F33">
              <w:rPr>
                <w:b w:val="0"/>
                <w:szCs w:val="28"/>
                <w:lang w:val="en-US"/>
              </w:rPr>
              <w:t>Chu kỳ đầu</w:t>
            </w:r>
          </w:p>
        </w:tc>
        <w:tc>
          <w:tcPr>
            <w:tcW w:w="1350" w:type="dxa"/>
            <w:tcBorders>
              <w:top w:val="single" w:sz="4" w:space="0" w:color="auto"/>
            </w:tcBorders>
            <w:shd w:val="clear" w:color="auto" w:fill="auto"/>
            <w:vAlign w:val="center"/>
          </w:tcPr>
          <w:p w14:paraId="1040AD9D" w14:textId="77777777" w:rsidR="005B2F33" w:rsidRPr="005B2F33" w:rsidRDefault="005B2F33" w:rsidP="00A11813">
            <w:pPr>
              <w:pStyle w:val="Heading1"/>
              <w:keepLines/>
              <w:tabs>
                <w:tab w:val="left" w:pos="630"/>
              </w:tabs>
              <w:spacing w:before="80"/>
              <w:jc w:val="center"/>
              <w:rPr>
                <w:b w:val="0"/>
                <w:szCs w:val="28"/>
                <w:lang w:val="en-US"/>
              </w:rPr>
            </w:pPr>
            <w:r w:rsidRPr="005B2F33">
              <w:rPr>
                <w:b w:val="0"/>
                <w:szCs w:val="28"/>
                <w:lang w:val="en-US"/>
              </w:rPr>
              <w:t>Chu kỳ định kỳ</w:t>
            </w:r>
          </w:p>
        </w:tc>
      </w:tr>
      <w:tr w:rsidR="005B2F33" w:rsidRPr="005B2F33" w14:paraId="6221D6E7" w14:textId="77777777" w:rsidTr="005B2F33">
        <w:trPr>
          <w:trHeight w:val="628"/>
          <w:jc w:val="center"/>
        </w:trPr>
        <w:tc>
          <w:tcPr>
            <w:tcW w:w="3240" w:type="dxa"/>
            <w:vMerge w:val="restart"/>
            <w:tcBorders>
              <w:right w:val="single" w:sz="4" w:space="0" w:color="auto"/>
            </w:tcBorders>
            <w:shd w:val="clear" w:color="auto" w:fill="auto"/>
          </w:tcPr>
          <w:p w14:paraId="70127B7B" w14:textId="77777777" w:rsidR="005B2F33" w:rsidRPr="00370256" w:rsidRDefault="005B2F33" w:rsidP="00A11813">
            <w:pPr>
              <w:pStyle w:val="Heading1"/>
              <w:keepLines/>
              <w:tabs>
                <w:tab w:val="left" w:pos="630"/>
              </w:tabs>
              <w:spacing w:before="80"/>
              <w:jc w:val="both"/>
              <w:rPr>
                <w:b w:val="0"/>
                <w:szCs w:val="28"/>
                <w:lang w:val="en-US"/>
              </w:rPr>
            </w:pPr>
            <w:r w:rsidRPr="005B2F33">
              <w:rPr>
                <w:b w:val="0"/>
                <w:szCs w:val="28"/>
                <w:lang w:val="en-US"/>
              </w:rPr>
              <w:t>1.5 Phương tiện giao thông đường sắt được phép chuyể</w:t>
            </w:r>
            <w:r w:rsidRPr="00370256">
              <w:rPr>
                <w:b w:val="0"/>
                <w:szCs w:val="28"/>
                <w:lang w:val="en-US"/>
              </w:rPr>
              <w:t>n đổi thành phương tiện không áp dụng niên hạn theo quy định tại Khoản 6 Điều 18 Nghị định số 65/2018/NĐ-CP</w:t>
            </w:r>
          </w:p>
        </w:tc>
        <w:tc>
          <w:tcPr>
            <w:tcW w:w="2700" w:type="dxa"/>
            <w:tcBorders>
              <w:right w:val="single" w:sz="4" w:space="0" w:color="auto"/>
            </w:tcBorders>
          </w:tcPr>
          <w:p w14:paraId="101807B6" w14:textId="77777777" w:rsidR="005B2F33" w:rsidRPr="00370256" w:rsidRDefault="005B2F33" w:rsidP="00A11813">
            <w:pPr>
              <w:pStyle w:val="Heading1"/>
              <w:keepLines/>
              <w:tabs>
                <w:tab w:val="left" w:pos="630"/>
              </w:tabs>
              <w:spacing w:before="80"/>
              <w:jc w:val="both"/>
              <w:rPr>
                <w:b w:val="0"/>
                <w:szCs w:val="28"/>
                <w:lang w:val="en-US"/>
              </w:rPr>
            </w:pPr>
            <w:r w:rsidRPr="00370256">
              <w:rPr>
                <w:b w:val="0"/>
                <w:szCs w:val="28"/>
                <w:lang w:val="en-US"/>
              </w:rPr>
              <w:t>a) Đầu máy có thời gian sử dụng trên 40 năm</w:t>
            </w:r>
          </w:p>
        </w:tc>
        <w:tc>
          <w:tcPr>
            <w:tcW w:w="1800" w:type="dxa"/>
            <w:tcBorders>
              <w:left w:val="single" w:sz="4" w:space="0" w:color="auto"/>
            </w:tcBorders>
            <w:shd w:val="clear" w:color="auto" w:fill="auto"/>
            <w:vAlign w:val="center"/>
          </w:tcPr>
          <w:p w14:paraId="04EC857F" w14:textId="77777777" w:rsidR="005B2F33" w:rsidRPr="005B2F33" w:rsidRDefault="005B2F33" w:rsidP="00A11813">
            <w:pPr>
              <w:pStyle w:val="Heading1"/>
              <w:keepLines/>
              <w:tabs>
                <w:tab w:val="left" w:pos="630"/>
              </w:tabs>
              <w:spacing w:before="80"/>
              <w:jc w:val="center"/>
              <w:rPr>
                <w:b w:val="0"/>
                <w:szCs w:val="28"/>
                <w:lang w:val="fr-FR"/>
              </w:rPr>
            </w:pPr>
            <w:r w:rsidRPr="005B2F33">
              <w:rPr>
                <w:b w:val="0"/>
                <w:szCs w:val="28"/>
                <w:lang w:val="fr-FR"/>
              </w:rPr>
              <w:t>-</w:t>
            </w:r>
          </w:p>
        </w:tc>
        <w:tc>
          <w:tcPr>
            <w:tcW w:w="1350" w:type="dxa"/>
            <w:shd w:val="clear" w:color="auto" w:fill="auto"/>
            <w:vAlign w:val="center"/>
          </w:tcPr>
          <w:p w14:paraId="00CA0B58" w14:textId="77777777" w:rsidR="005B2F33" w:rsidRPr="005B2F33" w:rsidRDefault="00901B82" w:rsidP="00A11813">
            <w:pPr>
              <w:pStyle w:val="Heading1"/>
              <w:keepLines/>
              <w:tabs>
                <w:tab w:val="left" w:pos="630"/>
              </w:tabs>
              <w:spacing w:before="80"/>
              <w:jc w:val="center"/>
              <w:rPr>
                <w:b w:val="0"/>
                <w:szCs w:val="28"/>
                <w:lang w:val="fr-FR"/>
              </w:rPr>
            </w:pPr>
            <w:r>
              <w:rPr>
                <w:b w:val="0"/>
                <w:szCs w:val="28"/>
                <w:lang w:val="fr-FR"/>
              </w:rPr>
              <w:t>6</w:t>
            </w:r>
          </w:p>
        </w:tc>
      </w:tr>
      <w:tr w:rsidR="005B2F33" w:rsidRPr="005B2F33" w14:paraId="5F99FFF9" w14:textId="77777777" w:rsidTr="005B2F33">
        <w:trPr>
          <w:trHeight w:val="681"/>
          <w:jc w:val="center"/>
        </w:trPr>
        <w:tc>
          <w:tcPr>
            <w:tcW w:w="3240" w:type="dxa"/>
            <w:vMerge/>
            <w:tcBorders>
              <w:right w:val="single" w:sz="4" w:space="0" w:color="auto"/>
            </w:tcBorders>
            <w:shd w:val="clear" w:color="auto" w:fill="auto"/>
          </w:tcPr>
          <w:p w14:paraId="473E5501" w14:textId="77777777" w:rsidR="005B2F33" w:rsidRPr="005B2F33" w:rsidRDefault="005B2F33" w:rsidP="00A11813">
            <w:pPr>
              <w:pStyle w:val="Heading1"/>
              <w:keepLines/>
              <w:tabs>
                <w:tab w:val="left" w:pos="630"/>
              </w:tabs>
              <w:spacing w:before="80"/>
              <w:jc w:val="both"/>
              <w:rPr>
                <w:b w:val="0"/>
                <w:szCs w:val="28"/>
                <w:lang w:val="en-US"/>
              </w:rPr>
            </w:pPr>
          </w:p>
        </w:tc>
        <w:tc>
          <w:tcPr>
            <w:tcW w:w="2700" w:type="dxa"/>
            <w:tcBorders>
              <w:right w:val="single" w:sz="4" w:space="0" w:color="auto"/>
            </w:tcBorders>
          </w:tcPr>
          <w:p w14:paraId="3D4FDAAF" w14:textId="77777777" w:rsidR="005B2F33" w:rsidRPr="005B2F33" w:rsidRDefault="005B2F33" w:rsidP="00A11813">
            <w:pPr>
              <w:pStyle w:val="Heading1"/>
              <w:keepLines/>
              <w:tabs>
                <w:tab w:val="left" w:pos="630"/>
              </w:tabs>
              <w:spacing w:before="80"/>
              <w:jc w:val="both"/>
              <w:rPr>
                <w:b w:val="0"/>
                <w:szCs w:val="28"/>
                <w:lang w:val="en-US"/>
              </w:rPr>
            </w:pPr>
            <w:r w:rsidRPr="005B2F33">
              <w:rPr>
                <w:b w:val="0"/>
                <w:szCs w:val="28"/>
                <w:lang w:val="en-US"/>
              </w:rPr>
              <w:t>b) Toa xe khách có thời gian sử dụng trên 40 năm</w:t>
            </w:r>
          </w:p>
        </w:tc>
        <w:tc>
          <w:tcPr>
            <w:tcW w:w="1800" w:type="dxa"/>
            <w:tcBorders>
              <w:left w:val="single" w:sz="4" w:space="0" w:color="auto"/>
            </w:tcBorders>
            <w:shd w:val="clear" w:color="auto" w:fill="auto"/>
            <w:vAlign w:val="center"/>
          </w:tcPr>
          <w:p w14:paraId="3B8544D0" w14:textId="77777777" w:rsidR="005B2F33" w:rsidRPr="005B2F33" w:rsidRDefault="005B2F33" w:rsidP="00A11813">
            <w:pPr>
              <w:pStyle w:val="Heading1"/>
              <w:keepLines/>
              <w:tabs>
                <w:tab w:val="left" w:pos="630"/>
              </w:tabs>
              <w:spacing w:before="80"/>
              <w:jc w:val="center"/>
              <w:rPr>
                <w:b w:val="0"/>
                <w:szCs w:val="28"/>
                <w:lang w:val="fr-FR"/>
              </w:rPr>
            </w:pPr>
            <w:r w:rsidRPr="005B2F33">
              <w:rPr>
                <w:b w:val="0"/>
                <w:szCs w:val="28"/>
                <w:lang w:val="fr-FR"/>
              </w:rPr>
              <w:t>-</w:t>
            </w:r>
          </w:p>
        </w:tc>
        <w:tc>
          <w:tcPr>
            <w:tcW w:w="1350" w:type="dxa"/>
            <w:shd w:val="clear" w:color="auto" w:fill="auto"/>
            <w:vAlign w:val="center"/>
          </w:tcPr>
          <w:p w14:paraId="02ADC638" w14:textId="77777777" w:rsidR="005B2F33" w:rsidRPr="005B2F33" w:rsidRDefault="00901B82" w:rsidP="00A11813">
            <w:pPr>
              <w:pStyle w:val="Heading1"/>
              <w:keepLines/>
              <w:tabs>
                <w:tab w:val="left" w:pos="630"/>
              </w:tabs>
              <w:spacing w:before="80"/>
              <w:jc w:val="center"/>
              <w:rPr>
                <w:b w:val="0"/>
                <w:szCs w:val="28"/>
                <w:lang w:val="fr-FR"/>
              </w:rPr>
            </w:pPr>
            <w:r>
              <w:rPr>
                <w:b w:val="0"/>
                <w:szCs w:val="28"/>
                <w:lang w:val="fr-FR"/>
              </w:rPr>
              <w:t>6</w:t>
            </w:r>
          </w:p>
        </w:tc>
      </w:tr>
      <w:tr w:rsidR="005B2F33" w:rsidRPr="005B2F33" w14:paraId="27543BD7" w14:textId="77777777" w:rsidTr="005B2F33">
        <w:trPr>
          <w:trHeight w:val="691"/>
          <w:jc w:val="center"/>
        </w:trPr>
        <w:tc>
          <w:tcPr>
            <w:tcW w:w="3240" w:type="dxa"/>
            <w:vMerge/>
            <w:tcBorders>
              <w:right w:val="single" w:sz="4" w:space="0" w:color="auto"/>
            </w:tcBorders>
            <w:shd w:val="clear" w:color="auto" w:fill="auto"/>
          </w:tcPr>
          <w:p w14:paraId="31FDE50D" w14:textId="77777777" w:rsidR="005B2F33" w:rsidRPr="005B2F33" w:rsidRDefault="005B2F33" w:rsidP="00A11813">
            <w:pPr>
              <w:pStyle w:val="Heading1"/>
              <w:keepLines/>
              <w:tabs>
                <w:tab w:val="left" w:pos="630"/>
              </w:tabs>
              <w:spacing w:before="80"/>
              <w:jc w:val="both"/>
              <w:rPr>
                <w:b w:val="0"/>
                <w:szCs w:val="28"/>
                <w:lang w:val="en-US"/>
              </w:rPr>
            </w:pPr>
          </w:p>
        </w:tc>
        <w:tc>
          <w:tcPr>
            <w:tcW w:w="2700" w:type="dxa"/>
            <w:tcBorders>
              <w:right w:val="single" w:sz="4" w:space="0" w:color="auto"/>
            </w:tcBorders>
          </w:tcPr>
          <w:p w14:paraId="7448FC49" w14:textId="77777777" w:rsidR="005B2F33" w:rsidRPr="005B2F33" w:rsidRDefault="005B2F33" w:rsidP="00A11813">
            <w:pPr>
              <w:pStyle w:val="Heading1"/>
              <w:keepLines/>
              <w:tabs>
                <w:tab w:val="left" w:pos="630"/>
              </w:tabs>
              <w:spacing w:before="80"/>
              <w:jc w:val="both"/>
              <w:rPr>
                <w:b w:val="0"/>
                <w:szCs w:val="28"/>
                <w:lang w:val="en-US"/>
              </w:rPr>
            </w:pPr>
            <w:r w:rsidRPr="005B2F33">
              <w:rPr>
                <w:b w:val="0"/>
                <w:szCs w:val="28"/>
                <w:lang w:val="en-US"/>
              </w:rPr>
              <w:t>c) Toa xe hàng có thời gian sử dụng trên 45 năm</w:t>
            </w:r>
          </w:p>
        </w:tc>
        <w:tc>
          <w:tcPr>
            <w:tcW w:w="1800" w:type="dxa"/>
            <w:tcBorders>
              <w:left w:val="single" w:sz="4" w:space="0" w:color="auto"/>
            </w:tcBorders>
            <w:shd w:val="clear" w:color="auto" w:fill="auto"/>
            <w:vAlign w:val="center"/>
          </w:tcPr>
          <w:p w14:paraId="2F03712F" w14:textId="77777777" w:rsidR="005B2F33" w:rsidRPr="005B2F33" w:rsidRDefault="005B2F33" w:rsidP="00A11813">
            <w:pPr>
              <w:pStyle w:val="Heading1"/>
              <w:keepLines/>
              <w:tabs>
                <w:tab w:val="left" w:pos="630"/>
              </w:tabs>
              <w:spacing w:before="80"/>
              <w:jc w:val="center"/>
              <w:rPr>
                <w:b w:val="0"/>
                <w:szCs w:val="28"/>
                <w:lang w:val="fr-FR"/>
              </w:rPr>
            </w:pPr>
            <w:r w:rsidRPr="005B2F33">
              <w:rPr>
                <w:b w:val="0"/>
                <w:szCs w:val="28"/>
                <w:lang w:val="fr-FR"/>
              </w:rPr>
              <w:t>-</w:t>
            </w:r>
          </w:p>
        </w:tc>
        <w:tc>
          <w:tcPr>
            <w:tcW w:w="1350" w:type="dxa"/>
            <w:shd w:val="clear" w:color="auto" w:fill="auto"/>
            <w:vAlign w:val="center"/>
          </w:tcPr>
          <w:p w14:paraId="3219EADF" w14:textId="77777777" w:rsidR="005B2F33" w:rsidRPr="005B2F33" w:rsidRDefault="00901B82" w:rsidP="00A11813">
            <w:pPr>
              <w:pStyle w:val="Heading1"/>
              <w:keepLines/>
              <w:tabs>
                <w:tab w:val="left" w:pos="630"/>
              </w:tabs>
              <w:spacing w:before="80"/>
              <w:jc w:val="center"/>
              <w:rPr>
                <w:b w:val="0"/>
                <w:szCs w:val="28"/>
                <w:lang w:val="fr-FR"/>
              </w:rPr>
            </w:pPr>
            <w:r>
              <w:rPr>
                <w:b w:val="0"/>
                <w:szCs w:val="28"/>
                <w:lang w:val="fr-FR"/>
              </w:rPr>
              <w:t>9</w:t>
            </w:r>
          </w:p>
        </w:tc>
      </w:tr>
      <w:tr w:rsidR="005B2F33" w:rsidRPr="005B2F33" w14:paraId="0E88316F" w14:textId="77777777" w:rsidTr="005B2F33">
        <w:trPr>
          <w:trHeight w:val="1054"/>
          <w:jc w:val="center"/>
        </w:trPr>
        <w:tc>
          <w:tcPr>
            <w:tcW w:w="5940" w:type="dxa"/>
            <w:gridSpan w:val="2"/>
            <w:tcBorders>
              <w:right w:val="single" w:sz="4" w:space="0" w:color="auto"/>
            </w:tcBorders>
            <w:shd w:val="clear" w:color="auto" w:fill="auto"/>
          </w:tcPr>
          <w:p w14:paraId="65885DE0" w14:textId="77777777" w:rsidR="005B2F33" w:rsidRPr="005B2F33" w:rsidRDefault="005B2F33" w:rsidP="00A11813">
            <w:pPr>
              <w:pStyle w:val="Heading1"/>
              <w:keepLines/>
              <w:tabs>
                <w:tab w:val="left" w:pos="630"/>
              </w:tabs>
              <w:spacing w:before="80"/>
              <w:jc w:val="both"/>
              <w:rPr>
                <w:b w:val="0"/>
                <w:szCs w:val="28"/>
                <w:lang w:val="en-US"/>
              </w:rPr>
            </w:pPr>
            <w:r w:rsidRPr="005B2F33">
              <w:rPr>
                <w:b w:val="0"/>
                <w:szCs w:val="28"/>
                <w:lang w:val="en-US"/>
              </w:rPr>
              <w:t>1.6 Phương tiện giao thông đường sắt áp dụng lộ trình niên hạn sử dụng theo quy định tại Khoản 1, Khoản 2, Khoản 3 Điều 19 Nghị định số 65/2018/NĐ-CP (đã được sửa đổi, bổ sung tại Nghị định số ..…/2021/NĐ-CP).</w:t>
            </w:r>
          </w:p>
        </w:tc>
        <w:tc>
          <w:tcPr>
            <w:tcW w:w="1800" w:type="dxa"/>
            <w:tcBorders>
              <w:left w:val="single" w:sz="4" w:space="0" w:color="auto"/>
            </w:tcBorders>
            <w:shd w:val="clear" w:color="auto" w:fill="auto"/>
            <w:vAlign w:val="center"/>
          </w:tcPr>
          <w:p w14:paraId="3B86521C" w14:textId="77777777" w:rsidR="005B2F33" w:rsidRPr="005B2F33" w:rsidRDefault="005B2F33" w:rsidP="00A11813">
            <w:pPr>
              <w:pStyle w:val="Heading1"/>
              <w:keepLines/>
              <w:tabs>
                <w:tab w:val="left" w:pos="630"/>
              </w:tabs>
              <w:spacing w:before="80"/>
              <w:jc w:val="center"/>
              <w:rPr>
                <w:b w:val="0"/>
                <w:szCs w:val="28"/>
                <w:lang w:val="fr-FR"/>
              </w:rPr>
            </w:pPr>
            <w:r w:rsidRPr="005B2F33">
              <w:rPr>
                <w:b w:val="0"/>
                <w:szCs w:val="28"/>
                <w:lang w:val="fr-FR"/>
              </w:rPr>
              <w:t>-</w:t>
            </w:r>
          </w:p>
        </w:tc>
        <w:tc>
          <w:tcPr>
            <w:tcW w:w="1350" w:type="dxa"/>
            <w:shd w:val="clear" w:color="auto" w:fill="auto"/>
            <w:vAlign w:val="center"/>
          </w:tcPr>
          <w:p w14:paraId="2B08E00E" w14:textId="77777777" w:rsidR="005B2F33" w:rsidRPr="005B2F33" w:rsidRDefault="00901B82" w:rsidP="00A11813">
            <w:pPr>
              <w:pStyle w:val="Heading1"/>
              <w:keepLines/>
              <w:tabs>
                <w:tab w:val="left" w:pos="630"/>
              </w:tabs>
              <w:spacing w:before="80"/>
              <w:jc w:val="center"/>
              <w:rPr>
                <w:b w:val="0"/>
                <w:szCs w:val="28"/>
                <w:lang w:val="en-US"/>
              </w:rPr>
            </w:pPr>
            <w:r>
              <w:rPr>
                <w:b w:val="0"/>
                <w:szCs w:val="28"/>
                <w:lang w:val="fr-FR"/>
              </w:rPr>
              <w:t>9</w:t>
            </w:r>
          </w:p>
        </w:tc>
      </w:tr>
    </w:tbl>
    <w:p w14:paraId="19DD3995" w14:textId="77777777" w:rsidR="005B2F33" w:rsidRPr="00FA37E7" w:rsidRDefault="00AC2B50" w:rsidP="00AC2B50">
      <w:pPr>
        <w:spacing w:beforeLines="20" w:before="48" w:afterLines="40" w:after="96" w:line="380" w:lineRule="atLeast"/>
        <w:ind w:firstLine="360"/>
        <w:jc w:val="both"/>
        <w:rPr>
          <w:sz w:val="28"/>
          <w:szCs w:val="28"/>
          <w:lang w:val="de-DE"/>
          <w:rPrChange w:id="84" w:author="VR-HHC-DS" w:date="2021-09-30T08:34:00Z">
            <w:rPr>
              <w:color w:val="FF0000"/>
              <w:sz w:val="28"/>
              <w:szCs w:val="28"/>
              <w:lang w:val="de-DE"/>
            </w:rPr>
          </w:rPrChange>
        </w:rPr>
      </w:pPr>
      <w:del w:id="85" w:author="thuy" w:date="2021-09-29T09:48:00Z">
        <w:r w:rsidRPr="00FA37E7" w:rsidDel="00370256">
          <w:rPr>
            <w:sz w:val="28"/>
            <w:szCs w:val="28"/>
            <w:lang w:val="de-DE"/>
            <w:rPrChange w:id="86" w:author="VR-HHC-DS" w:date="2021-09-30T08:34:00Z">
              <w:rPr>
                <w:color w:val="FF0000"/>
                <w:sz w:val="28"/>
                <w:szCs w:val="28"/>
                <w:lang w:val="de-DE"/>
              </w:rPr>
            </w:rPrChange>
          </w:rPr>
          <w:delText>1</w:delText>
        </w:r>
      </w:del>
      <w:ins w:id="87" w:author="thuy" w:date="2021-09-29T09:48:00Z">
        <w:r w:rsidR="00370256" w:rsidRPr="00FA37E7">
          <w:rPr>
            <w:sz w:val="28"/>
            <w:szCs w:val="28"/>
            <w:lang w:val="de-DE"/>
            <w:rPrChange w:id="88" w:author="VR-HHC-DS" w:date="2021-09-30T08:34:00Z">
              <w:rPr>
                <w:color w:val="FF0000"/>
                <w:sz w:val="28"/>
                <w:szCs w:val="28"/>
                <w:lang w:val="de-DE"/>
              </w:rPr>
            </w:rPrChange>
          </w:rPr>
          <w:t>2</w:t>
        </w:r>
      </w:ins>
      <w:r w:rsidRPr="00FA37E7">
        <w:rPr>
          <w:sz w:val="28"/>
          <w:szCs w:val="28"/>
          <w:lang w:val="de-DE"/>
          <w:rPrChange w:id="89" w:author="VR-HHC-DS" w:date="2021-09-30T08:34:00Z">
            <w:rPr>
              <w:color w:val="FF0000"/>
              <w:sz w:val="28"/>
              <w:szCs w:val="28"/>
              <w:lang w:val="de-DE"/>
            </w:rPr>
          </w:rPrChange>
        </w:rPr>
        <w:t>.3.2 Bổ sung Điều 16a Trách nhiệm của của Sở Giao thông vận tải vào chương VII  Thông tư số 18/2019/TT-BGTVT ngày 20/5/2019 của Bộ trưởng Bộ GTVT hướng dẫn thực hiện Nghị định số 139/2018/NĐ-CP ngày 08/10/2018 của Chính phủ.</w:t>
      </w:r>
    </w:p>
    <w:p w14:paraId="56F6BCD4" w14:textId="77777777" w:rsidR="0021615A" w:rsidRDefault="0021615A" w:rsidP="00AC2B50">
      <w:pPr>
        <w:spacing w:beforeLines="20" w:before="48" w:afterLines="40" w:after="96" w:line="380" w:lineRule="atLeast"/>
        <w:ind w:firstLine="360"/>
        <w:jc w:val="both"/>
        <w:rPr>
          <w:sz w:val="28"/>
          <w:szCs w:val="28"/>
          <w:lang w:val="de-DE"/>
        </w:rPr>
      </w:pPr>
      <w:del w:id="90" w:author="thuy" w:date="2021-09-29T09:49:00Z">
        <w:r w:rsidDel="00370256">
          <w:rPr>
            <w:sz w:val="28"/>
            <w:szCs w:val="28"/>
            <w:lang w:val="de-DE"/>
          </w:rPr>
          <w:delText>1</w:delText>
        </w:r>
      </w:del>
      <w:ins w:id="91" w:author="thuy" w:date="2021-09-29T09:49:00Z">
        <w:r w:rsidR="00370256">
          <w:rPr>
            <w:sz w:val="28"/>
            <w:szCs w:val="28"/>
            <w:lang w:val="de-DE"/>
          </w:rPr>
          <w:t>2</w:t>
        </w:r>
      </w:ins>
      <w:r>
        <w:rPr>
          <w:sz w:val="28"/>
          <w:szCs w:val="28"/>
          <w:lang w:val="de-DE"/>
        </w:rPr>
        <w:t xml:space="preserve">.4 Đánh giá tác động của giải pháp đối với đối tượng chịu sự tác động trực tiếp </w:t>
      </w:r>
    </w:p>
    <w:p w14:paraId="52B6F797" w14:textId="77777777" w:rsidR="005B2F33" w:rsidRDefault="00AC2B50" w:rsidP="00AC2B50">
      <w:pPr>
        <w:spacing w:beforeLines="20" w:before="48" w:afterLines="40" w:after="96" w:line="380" w:lineRule="atLeast"/>
        <w:ind w:firstLine="360"/>
        <w:jc w:val="both"/>
        <w:rPr>
          <w:sz w:val="28"/>
          <w:szCs w:val="28"/>
          <w:lang w:val="de-DE"/>
        </w:rPr>
      </w:pPr>
      <w:del w:id="92" w:author="thuy" w:date="2021-09-29T09:49:00Z">
        <w:r w:rsidDel="00370256">
          <w:rPr>
            <w:sz w:val="28"/>
            <w:szCs w:val="28"/>
            <w:lang w:val="de-DE"/>
          </w:rPr>
          <w:delText>1</w:delText>
        </w:r>
      </w:del>
      <w:ins w:id="93" w:author="thuy" w:date="2021-09-29T09:49:00Z">
        <w:r w:rsidR="00370256">
          <w:rPr>
            <w:sz w:val="28"/>
            <w:szCs w:val="28"/>
            <w:lang w:val="de-DE"/>
          </w:rPr>
          <w:t>2</w:t>
        </w:r>
      </w:ins>
      <w:r>
        <w:rPr>
          <w:sz w:val="28"/>
          <w:szCs w:val="28"/>
          <w:lang w:val="de-DE"/>
        </w:rPr>
        <w:t xml:space="preserve">.4.1 </w:t>
      </w:r>
      <w:r w:rsidR="005B2F33" w:rsidRPr="00AC2B50">
        <w:rPr>
          <w:sz w:val="28"/>
          <w:szCs w:val="28"/>
          <w:lang w:val="de-DE"/>
        </w:rPr>
        <w:t xml:space="preserve">Việc bổ sung chu kỳ kiểm tra đối với các phương tiện hết niên hạn sử dụng được kéo dài thời gian sử dụng và chuyển đổi mục đích sử dụng sẽ tăng cường việc kiểm soát của Cơ quan quản lý đối với các phương tiện cũ, lạc hậu, đảm bảo tính an toàn trong quá trình vận hành trên mạng đường sắt quốc gia. Các phương tiện trải qua thời gian sử dụng dài khi được bổ sung chu kỳ kiểm tra phù hợp sẽ giúp chủ phương tiện có kế hoạch sử dụng, quản lý hiệu quả phương tiện, có kế hoạch thay thế dần các </w:t>
      </w:r>
      <w:r w:rsidR="005B2F33" w:rsidRPr="00AC2B50">
        <w:rPr>
          <w:sz w:val="28"/>
          <w:szCs w:val="28"/>
          <w:lang w:val="de-DE"/>
        </w:rPr>
        <w:lastRenderedPageBreak/>
        <w:t>loại phương tiện này, tiết kiếm được thời gian và chi phí sử dụng. Ngoài ra việc bổ sung quy định cũng là cơ sở pháp lý để Cơ quan đăng kiểm thực hiện việc đăng kiểm cho các loại phương tiện này, và đăng ký lại các phương tiện chuyển đổi mục đích sử dụng.</w:t>
      </w:r>
    </w:p>
    <w:p w14:paraId="50454F3F" w14:textId="77777777" w:rsidR="00AC2B50" w:rsidRPr="00FA37E7" w:rsidRDefault="00AC2B50" w:rsidP="00AC2B50">
      <w:pPr>
        <w:spacing w:beforeLines="20" w:before="48" w:afterLines="40" w:after="96" w:line="380" w:lineRule="atLeast"/>
        <w:ind w:firstLine="360"/>
        <w:jc w:val="both"/>
        <w:rPr>
          <w:sz w:val="28"/>
          <w:szCs w:val="28"/>
          <w:lang w:val="de-DE"/>
          <w:rPrChange w:id="94" w:author="VR-HHC-DS" w:date="2021-09-30T08:34:00Z">
            <w:rPr>
              <w:color w:val="FF0000"/>
              <w:sz w:val="28"/>
              <w:szCs w:val="28"/>
              <w:lang w:val="de-DE"/>
            </w:rPr>
          </w:rPrChange>
        </w:rPr>
      </w:pPr>
      <w:del w:id="95" w:author="thuy" w:date="2021-09-29T09:49:00Z">
        <w:r w:rsidRPr="00FA37E7" w:rsidDel="00370256">
          <w:rPr>
            <w:sz w:val="28"/>
            <w:szCs w:val="28"/>
            <w:lang w:val="de-DE"/>
            <w:rPrChange w:id="96" w:author="VR-HHC-DS" w:date="2021-09-30T08:34:00Z">
              <w:rPr>
                <w:color w:val="FF0000"/>
                <w:sz w:val="28"/>
                <w:szCs w:val="28"/>
                <w:lang w:val="de-DE"/>
              </w:rPr>
            </w:rPrChange>
          </w:rPr>
          <w:delText>1</w:delText>
        </w:r>
      </w:del>
      <w:ins w:id="97" w:author="thuy" w:date="2021-09-29T09:49:00Z">
        <w:r w:rsidR="00370256" w:rsidRPr="00FA37E7">
          <w:rPr>
            <w:sz w:val="28"/>
            <w:szCs w:val="28"/>
            <w:lang w:val="de-DE"/>
            <w:rPrChange w:id="98" w:author="VR-HHC-DS" w:date="2021-09-30T08:34:00Z">
              <w:rPr>
                <w:color w:val="FF0000"/>
                <w:sz w:val="28"/>
                <w:szCs w:val="28"/>
                <w:lang w:val="de-DE"/>
              </w:rPr>
            </w:rPrChange>
          </w:rPr>
          <w:t>2</w:t>
        </w:r>
      </w:ins>
      <w:r w:rsidRPr="00FA37E7">
        <w:rPr>
          <w:sz w:val="28"/>
          <w:szCs w:val="28"/>
          <w:lang w:val="de-DE"/>
          <w:rPrChange w:id="99" w:author="VR-HHC-DS" w:date="2021-09-30T08:34:00Z">
            <w:rPr>
              <w:color w:val="FF0000"/>
              <w:sz w:val="28"/>
              <w:szCs w:val="28"/>
              <w:lang w:val="de-DE"/>
            </w:rPr>
          </w:rPrChange>
        </w:rPr>
        <w:t>.4.2 Việc bổ sung quy định là cơ sở pháp lý để Cục Đăng kiểm Việt Nam và Sở Giao thông vận tải các tỉnh thành phố phối hợp trong</w:t>
      </w:r>
      <w:r w:rsidRPr="00FA37E7">
        <w:rPr>
          <w:sz w:val="28"/>
          <w:szCs w:val="28"/>
          <w:lang w:val="de-DE" w:eastAsia="x-none"/>
          <w:rPrChange w:id="100" w:author="VR-HHC-DS" w:date="2021-09-30T08:34:00Z">
            <w:rPr>
              <w:color w:val="FF0000"/>
              <w:sz w:val="28"/>
              <w:szCs w:val="28"/>
              <w:lang w:val="de-DE" w:eastAsia="x-none"/>
            </w:rPr>
          </w:rPrChange>
        </w:rPr>
        <w:t xml:space="preserve"> công tác kiểm tra đánh giá lần đầu các đơn vị đăng kiểm xe cơ giới.</w:t>
      </w:r>
      <w:r w:rsidRPr="00FA37E7">
        <w:rPr>
          <w:sz w:val="28"/>
          <w:szCs w:val="28"/>
          <w:lang w:val="de-DE"/>
          <w:rPrChange w:id="101" w:author="VR-HHC-DS" w:date="2021-09-30T08:34:00Z">
            <w:rPr>
              <w:color w:val="FF0000"/>
              <w:sz w:val="28"/>
              <w:szCs w:val="28"/>
              <w:lang w:val="de-DE"/>
            </w:rPr>
          </w:rPrChange>
        </w:rPr>
        <w:t xml:space="preserve"> </w:t>
      </w:r>
    </w:p>
    <w:sectPr w:rsidR="00AC2B50" w:rsidRPr="00FA37E7" w:rsidSect="00FD07D1">
      <w:footerReference w:type="default" r:id="rId8"/>
      <w:pgSz w:w="11907" w:h="16840" w:code="9"/>
      <w:pgMar w:top="1440" w:right="85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5D56" w14:textId="77777777" w:rsidR="00F33CA3" w:rsidRDefault="00F33CA3" w:rsidP="00465952">
      <w:pPr>
        <w:spacing w:after="0" w:line="240" w:lineRule="auto"/>
      </w:pPr>
      <w:r>
        <w:separator/>
      </w:r>
    </w:p>
  </w:endnote>
  <w:endnote w:type="continuationSeparator" w:id="0">
    <w:p w14:paraId="706940E2" w14:textId="77777777" w:rsidR="00F33CA3" w:rsidRDefault="00F33CA3" w:rsidP="0046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101253"/>
      <w:docPartObj>
        <w:docPartGallery w:val="Page Numbers (Bottom of Page)"/>
        <w:docPartUnique/>
      </w:docPartObj>
    </w:sdtPr>
    <w:sdtEndPr>
      <w:rPr>
        <w:noProof/>
      </w:rPr>
    </w:sdtEndPr>
    <w:sdtContent>
      <w:p w14:paraId="71BB7A93" w14:textId="77777777" w:rsidR="005606EE" w:rsidRDefault="0014542A" w:rsidP="00465952">
        <w:pPr>
          <w:pStyle w:val="Footer"/>
          <w:jc w:val="right"/>
        </w:pPr>
        <w:r>
          <w:fldChar w:fldCharType="begin"/>
        </w:r>
        <w:r>
          <w:instrText xml:space="preserve"> PAGE   \* MERGEFORMAT </w:instrText>
        </w:r>
        <w:r>
          <w:fldChar w:fldCharType="separate"/>
        </w:r>
        <w:r w:rsidR="00FA37E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006C" w14:textId="77777777" w:rsidR="00F33CA3" w:rsidRDefault="00F33CA3" w:rsidP="00465952">
      <w:pPr>
        <w:spacing w:after="0" w:line="240" w:lineRule="auto"/>
      </w:pPr>
      <w:r>
        <w:separator/>
      </w:r>
    </w:p>
  </w:footnote>
  <w:footnote w:type="continuationSeparator" w:id="0">
    <w:p w14:paraId="11BB47B0" w14:textId="77777777" w:rsidR="00F33CA3" w:rsidRDefault="00F33CA3" w:rsidP="00465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FAE"/>
    <w:multiLevelType w:val="multilevel"/>
    <w:tmpl w:val="7214C8E2"/>
    <w:lvl w:ilvl="0">
      <w:start w:val="1"/>
      <w:numFmt w:val="upperRoman"/>
      <w:lvlText w:val="%1."/>
      <w:lvlJc w:val="left"/>
      <w:pPr>
        <w:ind w:left="2226" w:hanging="360"/>
      </w:pPr>
      <w:rPr>
        <w:rFonts w:ascii="Times New Roman" w:eastAsiaTheme="minorHAnsi" w:hAnsi="Times New Roman" w:cs="Times New Roman"/>
      </w:rPr>
    </w:lvl>
    <w:lvl w:ilvl="1">
      <w:start w:val="1"/>
      <w:numFmt w:val="decimal"/>
      <w:isLgl/>
      <w:lvlText w:val="%1.%2."/>
      <w:lvlJc w:val="left"/>
      <w:pPr>
        <w:ind w:left="2586" w:hanging="720"/>
      </w:pPr>
      <w:rPr>
        <w:rFonts w:hint="default"/>
        <w:b w:val="0"/>
        <w:i w:val="0"/>
      </w:rPr>
    </w:lvl>
    <w:lvl w:ilvl="2">
      <w:start w:val="1"/>
      <w:numFmt w:val="decimal"/>
      <w:isLgl/>
      <w:lvlText w:val="%1.%2.%3."/>
      <w:lvlJc w:val="left"/>
      <w:pPr>
        <w:ind w:left="2586" w:hanging="720"/>
      </w:pPr>
      <w:rPr>
        <w:rFonts w:hint="default"/>
        <w:b w:val="0"/>
      </w:rPr>
    </w:lvl>
    <w:lvl w:ilvl="3">
      <w:start w:val="1"/>
      <w:numFmt w:val="decimal"/>
      <w:isLgl/>
      <w:lvlText w:val="%1.%2.%3.%4."/>
      <w:lvlJc w:val="left"/>
      <w:pPr>
        <w:ind w:left="2946" w:hanging="108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440"/>
      </w:pPr>
      <w:rPr>
        <w:rFonts w:hint="default"/>
        <w:b w:val="0"/>
      </w:rPr>
    </w:lvl>
    <w:lvl w:ilvl="6">
      <w:start w:val="1"/>
      <w:numFmt w:val="decimal"/>
      <w:isLgl/>
      <w:lvlText w:val="%1.%2.%3.%4.%5.%6.%7."/>
      <w:lvlJc w:val="left"/>
      <w:pPr>
        <w:ind w:left="3666" w:hanging="1800"/>
      </w:pPr>
      <w:rPr>
        <w:rFonts w:hint="default"/>
        <w:b w:val="0"/>
      </w:rPr>
    </w:lvl>
    <w:lvl w:ilvl="7">
      <w:start w:val="1"/>
      <w:numFmt w:val="decimal"/>
      <w:isLgl/>
      <w:lvlText w:val="%1.%2.%3.%4.%5.%6.%7.%8."/>
      <w:lvlJc w:val="left"/>
      <w:pPr>
        <w:ind w:left="3666" w:hanging="1800"/>
      </w:pPr>
      <w:rPr>
        <w:rFonts w:hint="default"/>
        <w:b w:val="0"/>
      </w:rPr>
    </w:lvl>
    <w:lvl w:ilvl="8">
      <w:start w:val="1"/>
      <w:numFmt w:val="decimal"/>
      <w:isLgl/>
      <w:lvlText w:val="%1.%2.%3.%4.%5.%6.%7.%8.%9."/>
      <w:lvlJc w:val="left"/>
      <w:pPr>
        <w:ind w:left="4026" w:hanging="2160"/>
      </w:pPr>
      <w:rPr>
        <w:rFonts w:hint="default"/>
        <w:b w:val="0"/>
      </w:rPr>
    </w:lvl>
  </w:abstractNum>
  <w:abstractNum w:abstractNumId="1" w15:restartNumberingAfterBreak="0">
    <w:nsid w:val="079177E7"/>
    <w:multiLevelType w:val="hybridMultilevel"/>
    <w:tmpl w:val="757C9468"/>
    <w:lvl w:ilvl="0" w:tplc="F1968EDA">
      <w:start w:val="1"/>
      <w:numFmt w:val="decimal"/>
      <w:lvlText w:val="%1."/>
      <w:lvlJc w:val="left"/>
      <w:pPr>
        <w:ind w:left="786" w:hanging="360"/>
      </w:pPr>
      <w:rPr>
        <w:rFonts w:hint="default"/>
        <w:b w:val="0"/>
        <w:i w:val="0"/>
      </w:rPr>
    </w:lvl>
    <w:lvl w:ilvl="1" w:tplc="4FEC6AAC">
      <w:start w:val="1"/>
      <w:numFmt w:val="lowerLetter"/>
      <w:lvlText w:val="%2."/>
      <w:lvlJc w:val="left"/>
      <w:pPr>
        <w:ind w:left="1506" w:hanging="360"/>
      </w:pPr>
      <w:rPr>
        <w:i w:val="0"/>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C773B1A"/>
    <w:multiLevelType w:val="hybridMultilevel"/>
    <w:tmpl w:val="072A29F6"/>
    <w:lvl w:ilvl="0" w:tplc="78E2F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4E0E4E"/>
    <w:multiLevelType w:val="hybridMultilevel"/>
    <w:tmpl w:val="6AA6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A042B"/>
    <w:multiLevelType w:val="hybridMultilevel"/>
    <w:tmpl w:val="E17CD836"/>
    <w:lvl w:ilvl="0" w:tplc="2E48DD72">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0C07D4"/>
    <w:multiLevelType w:val="hybridMultilevel"/>
    <w:tmpl w:val="A3AA4BFA"/>
    <w:lvl w:ilvl="0" w:tplc="1AA23C06">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37554B6"/>
    <w:multiLevelType w:val="hybridMultilevel"/>
    <w:tmpl w:val="D610CBC0"/>
    <w:lvl w:ilvl="0" w:tplc="8272F022">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7" w15:restartNumberingAfterBreak="0">
    <w:nsid w:val="3B5E4F9A"/>
    <w:multiLevelType w:val="hybridMultilevel"/>
    <w:tmpl w:val="A0964206"/>
    <w:lvl w:ilvl="0" w:tplc="2144A13A">
      <w:start w:val="1"/>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06F183A"/>
    <w:multiLevelType w:val="hybridMultilevel"/>
    <w:tmpl w:val="6B4479BC"/>
    <w:lvl w:ilvl="0" w:tplc="A69A0C44">
      <w:start w:val="1"/>
      <w:numFmt w:val="decimal"/>
      <w:lvlText w:val="%1."/>
      <w:lvlJc w:val="left"/>
      <w:pPr>
        <w:ind w:left="1470" w:hanging="360"/>
      </w:pPr>
      <w:rPr>
        <w:rFonts w:hint="default"/>
        <w:b/>
      </w:rPr>
    </w:lvl>
    <w:lvl w:ilvl="1" w:tplc="04090019">
      <w:start w:val="1"/>
      <w:numFmt w:val="lowerLetter"/>
      <w:lvlText w:val="%2."/>
      <w:lvlJc w:val="left"/>
      <w:pPr>
        <w:ind w:left="2190" w:hanging="360"/>
      </w:pPr>
    </w:lvl>
    <w:lvl w:ilvl="2" w:tplc="B098338C">
      <w:start w:val="2"/>
      <w:numFmt w:val="bullet"/>
      <w:lvlText w:val="-"/>
      <w:lvlJc w:val="left"/>
      <w:pPr>
        <w:ind w:left="3090" w:hanging="360"/>
      </w:pPr>
      <w:rPr>
        <w:rFonts w:ascii="Times New Roman" w:eastAsia="Times New Roman" w:hAnsi="Times New Roman" w:cs="Times New Roman" w:hint="default"/>
      </w:r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15:restartNumberingAfterBreak="0">
    <w:nsid w:val="49DA00FE"/>
    <w:multiLevelType w:val="hybridMultilevel"/>
    <w:tmpl w:val="E59ACB6A"/>
    <w:lvl w:ilvl="0" w:tplc="9DC2A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317072"/>
    <w:multiLevelType w:val="hybridMultilevel"/>
    <w:tmpl w:val="CC28C70A"/>
    <w:lvl w:ilvl="0" w:tplc="7EB8C0B0">
      <w:start w:val="1"/>
      <w:numFmt w:val="low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5B3298"/>
    <w:multiLevelType w:val="hybridMultilevel"/>
    <w:tmpl w:val="703E5444"/>
    <w:lvl w:ilvl="0" w:tplc="1158C0F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59BC4195"/>
    <w:multiLevelType w:val="hybridMultilevel"/>
    <w:tmpl w:val="C38EB686"/>
    <w:lvl w:ilvl="0" w:tplc="E270675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5BA50061"/>
    <w:multiLevelType w:val="hybridMultilevel"/>
    <w:tmpl w:val="9918C64E"/>
    <w:lvl w:ilvl="0" w:tplc="D716F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2C1D1F"/>
    <w:multiLevelType w:val="hybridMultilevel"/>
    <w:tmpl w:val="C414DB7A"/>
    <w:lvl w:ilvl="0" w:tplc="89C83AEE">
      <w:start w:val="1"/>
      <w:numFmt w:val="decimal"/>
      <w:lvlText w:val="%1."/>
      <w:lvlJc w:val="left"/>
      <w:pPr>
        <w:ind w:left="720" w:hanging="72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24449"/>
    <w:multiLevelType w:val="hybridMultilevel"/>
    <w:tmpl w:val="E7DC7C9A"/>
    <w:lvl w:ilvl="0" w:tplc="D48A576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554054"/>
    <w:multiLevelType w:val="hybridMultilevel"/>
    <w:tmpl w:val="DCCC3ABC"/>
    <w:lvl w:ilvl="0" w:tplc="CE005D5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6AE765F"/>
    <w:multiLevelType w:val="hybridMultilevel"/>
    <w:tmpl w:val="32E60836"/>
    <w:lvl w:ilvl="0" w:tplc="65A6153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75116B40"/>
    <w:multiLevelType w:val="hybridMultilevel"/>
    <w:tmpl w:val="CDB40294"/>
    <w:lvl w:ilvl="0" w:tplc="8F1A3C1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56B9A"/>
    <w:multiLevelType w:val="hybridMultilevel"/>
    <w:tmpl w:val="09346886"/>
    <w:lvl w:ilvl="0" w:tplc="FC2025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8"/>
  </w:num>
  <w:num w:numId="3">
    <w:abstractNumId w:val="14"/>
  </w:num>
  <w:num w:numId="4">
    <w:abstractNumId w:val="8"/>
  </w:num>
  <w:num w:numId="5">
    <w:abstractNumId w:val="16"/>
  </w:num>
  <w:num w:numId="6">
    <w:abstractNumId w:val="0"/>
  </w:num>
  <w:num w:numId="7">
    <w:abstractNumId w:val="7"/>
  </w:num>
  <w:num w:numId="8">
    <w:abstractNumId w:val="6"/>
  </w:num>
  <w:num w:numId="9">
    <w:abstractNumId w:val="13"/>
  </w:num>
  <w:num w:numId="10">
    <w:abstractNumId w:val="9"/>
  </w:num>
  <w:num w:numId="11">
    <w:abstractNumId w:val="1"/>
  </w:num>
  <w:num w:numId="12">
    <w:abstractNumId w:val="11"/>
  </w:num>
  <w:num w:numId="13">
    <w:abstractNumId w:val="17"/>
  </w:num>
  <w:num w:numId="14">
    <w:abstractNumId w:val="4"/>
  </w:num>
  <w:num w:numId="15">
    <w:abstractNumId w:val="15"/>
  </w:num>
  <w:num w:numId="16">
    <w:abstractNumId w:val="2"/>
  </w:num>
  <w:num w:numId="17">
    <w:abstractNumId w:val="19"/>
  </w:num>
  <w:num w:numId="18">
    <w:abstractNumId w:val="10"/>
  </w:num>
  <w:num w:numId="19">
    <w:abstractNumId w:val="5"/>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rson w15:author="VR-HHC-DS">
    <w15:presenceInfo w15:providerId="None" w15:userId="VR-HHC-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C5"/>
    <w:rsid w:val="0000662E"/>
    <w:rsid w:val="00056CB9"/>
    <w:rsid w:val="00063101"/>
    <w:rsid w:val="00085F25"/>
    <w:rsid w:val="000A427D"/>
    <w:rsid w:val="000C6ECC"/>
    <w:rsid w:val="0014542A"/>
    <w:rsid w:val="00155A5C"/>
    <w:rsid w:val="00181DA8"/>
    <w:rsid w:val="001D2091"/>
    <w:rsid w:val="001E6DD8"/>
    <w:rsid w:val="001F7135"/>
    <w:rsid w:val="002009D6"/>
    <w:rsid w:val="0021615A"/>
    <w:rsid w:val="002501FE"/>
    <w:rsid w:val="002515BE"/>
    <w:rsid w:val="002815B7"/>
    <w:rsid w:val="002C00AF"/>
    <w:rsid w:val="002F02F1"/>
    <w:rsid w:val="00303CA5"/>
    <w:rsid w:val="003151F2"/>
    <w:rsid w:val="003200F0"/>
    <w:rsid w:val="0034134F"/>
    <w:rsid w:val="00370256"/>
    <w:rsid w:val="00370F5A"/>
    <w:rsid w:val="00371BF7"/>
    <w:rsid w:val="0038044F"/>
    <w:rsid w:val="003A19DF"/>
    <w:rsid w:val="003B18F9"/>
    <w:rsid w:val="003F063D"/>
    <w:rsid w:val="004019E0"/>
    <w:rsid w:val="00402EB4"/>
    <w:rsid w:val="00465952"/>
    <w:rsid w:val="004C7777"/>
    <w:rsid w:val="004D4952"/>
    <w:rsid w:val="004D5784"/>
    <w:rsid w:val="004E14BA"/>
    <w:rsid w:val="00551171"/>
    <w:rsid w:val="005606EE"/>
    <w:rsid w:val="00585038"/>
    <w:rsid w:val="005A2ED4"/>
    <w:rsid w:val="005B2F33"/>
    <w:rsid w:val="005F697D"/>
    <w:rsid w:val="00606510"/>
    <w:rsid w:val="00617E91"/>
    <w:rsid w:val="00692727"/>
    <w:rsid w:val="006B3AB7"/>
    <w:rsid w:val="00702AF7"/>
    <w:rsid w:val="00703F9A"/>
    <w:rsid w:val="00731B44"/>
    <w:rsid w:val="00740A23"/>
    <w:rsid w:val="00756FF0"/>
    <w:rsid w:val="00776F45"/>
    <w:rsid w:val="007A6999"/>
    <w:rsid w:val="007E495E"/>
    <w:rsid w:val="00820BB9"/>
    <w:rsid w:val="008213E3"/>
    <w:rsid w:val="00862734"/>
    <w:rsid w:val="00891C64"/>
    <w:rsid w:val="008B3654"/>
    <w:rsid w:val="008D3349"/>
    <w:rsid w:val="008E3BF6"/>
    <w:rsid w:val="00901B82"/>
    <w:rsid w:val="00905663"/>
    <w:rsid w:val="00922793"/>
    <w:rsid w:val="00975C7A"/>
    <w:rsid w:val="009764FA"/>
    <w:rsid w:val="009C6A18"/>
    <w:rsid w:val="009E3CD0"/>
    <w:rsid w:val="00A12996"/>
    <w:rsid w:val="00A26626"/>
    <w:rsid w:val="00A409DA"/>
    <w:rsid w:val="00A61C9B"/>
    <w:rsid w:val="00A724F8"/>
    <w:rsid w:val="00A85ED1"/>
    <w:rsid w:val="00A96AC5"/>
    <w:rsid w:val="00AA574C"/>
    <w:rsid w:val="00AC2B50"/>
    <w:rsid w:val="00AC5A29"/>
    <w:rsid w:val="00AC7671"/>
    <w:rsid w:val="00AD1F93"/>
    <w:rsid w:val="00B05EEB"/>
    <w:rsid w:val="00B725FE"/>
    <w:rsid w:val="00B95489"/>
    <w:rsid w:val="00BB64A5"/>
    <w:rsid w:val="00BB67D5"/>
    <w:rsid w:val="00BF3263"/>
    <w:rsid w:val="00C15A76"/>
    <w:rsid w:val="00C23484"/>
    <w:rsid w:val="00C41C9F"/>
    <w:rsid w:val="00C52FF4"/>
    <w:rsid w:val="00C53285"/>
    <w:rsid w:val="00C9662A"/>
    <w:rsid w:val="00CB23C5"/>
    <w:rsid w:val="00D01C7E"/>
    <w:rsid w:val="00D02003"/>
    <w:rsid w:val="00D0321B"/>
    <w:rsid w:val="00D20056"/>
    <w:rsid w:val="00D211D9"/>
    <w:rsid w:val="00D24CDC"/>
    <w:rsid w:val="00D3078D"/>
    <w:rsid w:val="00D60FCE"/>
    <w:rsid w:val="00DB1885"/>
    <w:rsid w:val="00DB72CF"/>
    <w:rsid w:val="00DD47F7"/>
    <w:rsid w:val="00E07DF4"/>
    <w:rsid w:val="00E33B44"/>
    <w:rsid w:val="00E3573F"/>
    <w:rsid w:val="00E43690"/>
    <w:rsid w:val="00E544E3"/>
    <w:rsid w:val="00E94209"/>
    <w:rsid w:val="00E95BDC"/>
    <w:rsid w:val="00F00C67"/>
    <w:rsid w:val="00F33CA3"/>
    <w:rsid w:val="00F36E43"/>
    <w:rsid w:val="00F408F6"/>
    <w:rsid w:val="00F75E1E"/>
    <w:rsid w:val="00F76EE6"/>
    <w:rsid w:val="00F7783A"/>
    <w:rsid w:val="00F936B1"/>
    <w:rsid w:val="00FA37E7"/>
    <w:rsid w:val="00FD07D1"/>
    <w:rsid w:val="00FE0C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B7C4"/>
  <w15:docId w15:val="{9D07BD4B-6503-4DB6-8354-9963E167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7F7"/>
  </w:style>
  <w:style w:type="paragraph" w:styleId="Heading1">
    <w:name w:val="heading 1"/>
    <w:basedOn w:val="Normal"/>
    <w:next w:val="Normal"/>
    <w:link w:val="Heading1Char"/>
    <w:qFormat/>
    <w:rsid w:val="005B2F33"/>
    <w:pPr>
      <w:keepNext/>
      <w:tabs>
        <w:tab w:val="right" w:pos="9000"/>
      </w:tabs>
      <w:spacing w:after="0" w:line="240" w:lineRule="auto"/>
      <w:outlineLvl w:val="0"/>
    </w:pPr>
    <w:rPr>
      <w:rFonts w:eastAsia="Batang"/>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AC5"/>
    <w:pPr>
      <w:ind w:left="720"/>
      <w:contextualSpacing/>
    </w:pPr>
  </w:style>
  <w:style w:type="table" w:styleId="TableGrid">
    <w:name w:val="Table Grid"/>
    <w:basedOn w:val="TableNormal"/>
    <w:uiPriority w:val="59"/>
    <w:rsid w:val="00A40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952"/>
  </w:style>
  <w:style w:type="paragraph" w:styleId="Footer">
    <w:name w:val="footer"/>
    <w:basedOn w:val="Normal"/>
    <w:link w:val="FooterChar"/>
    <w:uiPriority w:val="99"/>
    <w:unhideWhenUsed/>
    <w:rsid w:val="00465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952"/>
  </w:style>
  <w:style w:type="character" w:customStyle="1" w:styleId="Heading1Char">
    <w:name w:val="Heading 1 Char"/>
    <w:basedOn w:val="DefaultParagraphFont"/>
    <w:link w:val="Heading1"/>
    <w:rsid w:val="005B2F33"/>
    <w:rPr>
      <w:rFonts w:eastAsia="Batang"/>
      <w:b/>
      <w:sz w:val="28"/>
      <w:szCs w:val="24"/>
      <w:lang w:val="x-none" w:eastAsia="x-none"/>
    </w:rPr>
  </w:style>
  <w:style w:type="paragraph" w:customStyle="1" w:styleId="StyleBodyTextIndent14ptItalicFirstline127mmBefor">
    <w:name w:val="Style Body Text Indent + 14 pt Italic First line:  12.7 mm Befor..."/>
    <w:basedOn w:val="BodyTextIndent"/>
    <w:rsid w:val="005B2F33"/>
    <w:pPr>
      <w:spacing w:before="120" w:after="0" w:line="240" w:lineRule="auto"/>
      <w:ind w:left="0" w:firstLine="720"/>
      <w:jc w:val="both"/>
    </w:pPr>
    <w:rPr>
      <w:rFonts w:eastAsia="Times New Roman"/>
      <w:i/>
      <w:iCs/>
      <w:sz w:val="28"/>
      <w:szCs w:val="20"/>
      <w:lang w:val="x-none" w:eastAsia="x-none"/>
    </w:rPr>
  </w:style>
  <w:style w:type="paragraph" w:styleId="BodyTextIndent">
    <w:name w:val="Body Text Indent"/>
    <w:basedOn w:val="Normal"/>
    <w:link w:val="BodyTextIndentChar"/>
    <w:uiPriority w:val="99"/>
    <w:semiHidden/>
    <w:unhideWhenUsed/>
    <w:rsid w:val="005B2F33"/>
    <w:pPr>
      <w:spacing w:after="120"/>
      <w:ind w:left="360"/>
    </w:pPr>
  </w:style>
  <w:style w:type="character" w:customStyle="1" w:styleId="BodyTextIndentChar">
    <w:name w:val="Body Text Indent Char"/>
    <w:basedOn w:val="DefaultParagraphFont"/>
    <w:link w:val="BodyTextIndent"/>
    <w:uiPriority w:val="99"/>
    <w:semiHidden/>
    <w:rsid w:val="005B2F33"/>
  </w:style>
  <w:style w:type="paragraph" w:styleId="BodyText">
    <w:name w:val="Body Text"/>
    <w:basedOn w:val="Normal"/>
    <w:link w:val="BodyTextChar"/>
    <w:unhideWhenUsed/>
    <w:rsid w:val="001F7135"/>
    <w:pPr>
      <w:spacing w:after="120"/>
    </w:pPr>
  </w:style>
  <w:style w:type="character" w:customStyle="1" w:styleId="BodyTextChar">
    <w:name w:val="Body Text Char"/>
    <w:basedOn w:val="DefaultParagraphFont"/>
    <w:link w:val="BodyText"/>
    <w:rsid w:val="001F7135"/>
  </w:style>
  <w:style w:type="paragraph" w:styleId="BalloonText">
    <w:name w:val="Balloon Text"/>
    <w:basedOn w:val="Normal"/>
    <w:link w:val="BalloonTextChar"/>
    <w:uiPriority w:val="99"/>
    <w:semiHidden/>
    <w:unhideWhenUsed/>
    <w:rsid w:val="00370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5EEA6-2834-4A1C-9C60-872E16701579}">
  <ds:schemaRefs>
    <ds:schemaRef ds:uri="http://schemas.openxmlformats.org/officeDocument/2006/bibliography"/>
  </ds:schemaRefs>
</ds:datastoreItem>
</file>

<file path=customXml/itemProps2.xml><?xml version="1.0" encoding="utf-8"?>
<ds:datastoreItem xmlns:ds="http://schemas.openxmlformats.org/officeDocument/2006/customXml" ds:itemID="{287D8124-7D27-4893-BD34-AD2F2F5BB452}"/>
</file>

<file path=customXml/itemProps3.xml><?xml version="1.0" encoding="utf-8"?>
<ds:datastoreItem xmlns:ds="http://schemas.openxmlformats.org/officeDocument/2006/customXml" ds:itemID="{26272D3E-055C-4499-B21F-24C8182410E4}"/>
</file>

<file path=customXml/itemProps4.xml><?xml version="1.0" encoding="utf-8"?>
<ds:datastoreItem xmlns:ds="http://schemas.openxmlformats.org/officeDocument/2006/customXml" ds:itemID="{E362205C-611D-4D57-A478-B4B45EC019D7}"/>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HỮU CHIẾN</dc:creator>
  <cp:keywords/>
  <dc:description/>
  <cp:lastModifiedBy>USER</cp:lastModifiedBy>
  <cp:revision>2</cp:revision>
  <dcterms:created xsi:type="dcterms:W3CDTF">2021-10-05T08:13:00Z</dcterms:created>
  <dcterms:modified xsi:type="dcterms:W3CDTF">2021-10-05T08:13:00Z</dcterms:modified>
</cp:coreProperties>
</file>