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Borders>
          <w:top w:val="nil"/>
          <w:bottom w:val="nil"/>
          <w:insideH w:val="nil"/>
          <w:insideV w:val="nil"/>
        </w:tblBorders>
        <w:tblCellMar>
          <w:left w:w="0" w:type="dxa"/>
          <w:right w:w="0" w:type="dxa"/>
        </w:tblCellMar>
        <w:tblLook w:val="04A0" w:firstRow="1" w:lastRow="0" w:firstColumn="1" w:lastColumn="0" w:noHBand="0" w:noVBand="1"/>
      </w:tblPr>
      <w:tblGrid>
        <w:gridCol w:w="3149"/>
        <w:gridCol w:w="6304"/>
      </w:tblGrid>
      <w:tr w:rsidR="00255DAE" w:rsidRPr="00294ECB" w14:paraId="15FF185C" w14:textId="77777777" w:rsidTr="00A80295">
        <w:trPr>
          <w:trHeight w:val="783"/>
        </w:trPr>
        <w:tc>
          <w:tcPr>
            <w:tcW w:w="3149" w:type="dxa"/>
            <w:tcBorders>
              <w:top w:val="nil"/>
              <w:left w:val="nil"/>
              <w:bottom w:val="nil"/>
              <w:right w:val="nil"/>
              <w:tl2br w:val="nil"/>
              <w:tr2bl w:val="nil"/>
            </w:tcBorders>
            <w:shd w:val="clear" w:color="auto" w:fill="auto"/>
            <w:tcMar>
              <w:top w:w="0" w:type="dxa"/>
              <w:left w:w="108" w:type="dxa"/>
              <w:bottom w:w="0" w:type="dxa"/>
              <w:right w:w="108" w:type="dxa"/>
            </w:tcMar>
          </w:tcPr>
          <w:p w14:paraId="75F7B1E7" w14:textId="6EC0CEBB" w:rsidR="00255DAE" w:rsidRPr="00294ECB" w:rsidRDefault="00A80295" w:rsidP="00A80295">
            <w:pPr>
              <w:spacing w:before="160" w:line="340" w:lineRule="atLeast"/>
              <w:rPr>
                <w:rFonts w:ascii="Times New Roman" w:hAnsi="Times New Roman" w:cs="Times New Roman"/>
                <w:sz w:val="28"/>
                <w:szCs w:val="28"/>
              </w:rPr>
            </w:pPr>
            <w:r>
              <w:rPr>
                <w:rFonts w:ascii="Times New Roman" w:hAnsi="Times New Roman" w:cs="Times New Roman"/>
                <w:b/>
                <w:bCs/>
                <w:sz w:val="28"/>
                <w:szCs w:val="28"/>
              </w:rPr>
              <w:t xml:space="preserve">        </w:t>
            </w:r>
            <w:r w:rsidR="00255DAE" w:rsidRPr="00294ECB">
              <w:rPr>
                <w:rFonts w:ascii="Times New Roman" w:hAnsi="Times New Roman" w:cs="Times New Roman"/>
                <w:b/>
                <w:bCs/>
                <w:sz w:val="28"/>
                <w:szCs w:val="28"/>
              </w:rPr>
              <w:t>CHÍNH PHỦ</w:t>
            </w:r>
            <w:r w:rsidR="00255DAE" w:rsidRPr="00294ECB">
              <w:rPr>
                <w:rFonts w:ascii="Times New Roman" w:hAnsi="Times New Roman" w:cs="Times New Roman"/>
                <w:b/>
                <w:bCs/>
                <w:sz w:val="28"/>
                <w:szCs w:val="28"/>
                <w:lang w:val="vi-VN"/>
              </w:rPr>
              <w:br/>
            </w:r>
          </w:p>
        </w:tc>
        <w:tc>
          <w:tcPr>
            <w:tcW w:w="6304" w:type="dxa"/>
            <w:tcBorders>
              <w:top w:val="nil"/>
              <w:left w:val="nil"/>
              <w:bottom w:val="nil"/>
              <w:right w:val="nil"/>
              <w:tl2br w:val="nil"/>
              <w:tr2bl w:val="nil"/>
            </w:tcBorders>
            <w:shd w:val="clear" w:color="auto" w:fill="auto"/>
            <w:tcMar>
              <w:top w:w="0" w:type="dxa"/>
              <w:left w:w="108" w:type="dxa"/>
              <w:bottom w:w="0" w:type="dxa"/>
              <w:right w:w="108" w:type="dxa"/>
            </w:tcMar>
          </w:tcPr>
          <w:p w14:paraId="3A70D744" w14:textId="6FF43490" w:rsidR="00255DAE" w:rsidRPr="00294ECB" w:rsidRDefault="00255DAE" w:rsidP="00A61C8E">
            <w:pPr>
              <w:spacing w:before="160" w:line="340" w:lineRule="atLeast"/>
              <w:jc w:val="center"/>
              <w:rPr>
                <w:rFonts w:ascii="Times New Roman" w:hAnsi="Times New Roman" w:cs="Times New Roman"/>
                <w:sz w:val="28"/>
                <w:szCs w:val="28"/>
              </w:rPr>
            </w:pPr>
            <w:r w:rsidRPr="00294ECB">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06916D48" wp14:editId="3804EC8B">
                      <wp:simplePos x="0" y="0"/>
                      <wp:positionH relativeFrom="column">
                        <wp:posOffset>844641</wp:posOffset>
                      </wp:positionH>
                      <wp:positionV relativeFrom="paragraph">
                        <wp:posOffset>575945</wp:posOffset>
                      </wp:positionV>
                      <wp:extent cx="21259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125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46F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5pt,45.35pt" to="233.9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nitgEAAMMDAAAOAAAAZHJzL2Uyb0RvYy54bWysU8GOEzEMvSPxD1HudGYqgZZ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" strokecolor="#4472c4 [3204]" strokeweight=".5pt">
                      <v:stroke joinstyle="miter"/>
                    </v:line>
                  </w:pict>
                </mc:Fallback>
              </mc:AlternateContent>
            </w:r>
            <w:r w:rsidRPr="00294ECB">
              <w:rPr>
                <w:rFonts w:ascii="Times New Roman" w:hAnsi="Times New Roman" w:cs="Times New Roman"/>
                <w:b/>
                <w:bCs/>
                <w:sz w:val="28"/>
                <w:szCs w:val="28"/>
                <w:lang w:val="vi-VN"/>
              </w:rPr>
              <w:t>CỘNG HÒA XÃ HỘI CHỦ NGHĨA VIỆT NAM</w:t>
            </w:r>
            <w:r w:rsidRPr="00294ECB">
              <w:rPr>
                <w:rFonts w:ascii="Times New Roman" w:hAnsi="Times New Roman" w:cs="Times New Roman"/>
                <w:b/>
                <w:bCs/>
                <w:sz w:val="28"/>
                <w:szCs w:val="28"/>
                <w:lang w:val="vi-VN"/>
              </w:rPr>
              <w:br/>
              <w:t xml:space="preserve">Độc lập - Tự do - Hạnh phúc </w:t>
            </w:r>
            <w:r w:rsidRPr="00294ECB">
              <w:rPr>
                <w:rFonts w:ascii="Times New Roman" w:hAnsi="Times New Roman" w:cs="Times New Roman"/>
                <w:b/>
                <w:bCs/>
                <w:sz w:val="28"/>
                <w:szCs w:val="28"/>
                <w:lang w:val="vi-VN"/>
              </w:rPr>
              <w:br/>
            </w:r>
          </w:p>
        </w:tc>
      </w:tr>
      <w:tr w:rsidR="00255DAE" w:rsidRPr="00294ECB" w14:paraId="4A976BB4" w14:textId="77777777" w:rsidTr="00A80295">
        <w:tblPrEx>
          <w:tblBorders>
            <w:top w:val="none" w:sz="0" w:space="0" w:color="auto"/>
            <w:bottom w:val="none" w:sz="0" w:space="0" w:color="auto"/>
            <w:insideH w:val="none" w:sz="0" w:space="0" w:color="auto"/>
            <w:insideV w:val="none" w:sz="0" w:space="0" w:color="auto"/>
          </w:tblBorders>
        </w:tblPrEx>
        <w:trPr>
          <w:trHeight w:val="307"/>
        </w:trPr>
        <w:tc>
          <w:tcPr>
            <w:tcW w:w="3149" w:type="dxa"/>
            <w:tcBorders>
              <w:top w:val="nil"/>
              <w:left w:val="nil"/>
              <w:bottom w:val="nil"/>
              <w:right w:val="nil"/>
              <w:tl2br w:val="nil"/>
              <w:tr2bl w:val="nil"/>
            </w:tcBorders>
            <w:shd w:val="clear" w:color="auto" w:fill="auto"/>
            <w:tcMar>
              <w:top w:w="0" w:type="dxa"/>
              <w:left w:w="108" w:type="dxa"/>
              <w:bottom w:w="0" w:type="dxa"/>
              <w:right w:w="108" w:type="dxa"/>
            </w:tcMar>
          </w:tcPr>
          <w:p w14:paraId="76562DED" w14:textId="15CA8BA9" w:rsidR="00255DAE" w:rsidRPr="00294ECB" w:rsidRDefault="00255DAE" w:rsidP="00A80295">
            <w:pPr>
              <w:spacing w:before="160" w:line="340" w:lineRule="atLeast"/>
              <w:jc w:val="center"/>
              <w:rPr>
                <w:rFonts w:ascii="Times New Roman" w:hAnsi="Times New Roman" w:cs="Times New Roman"/>
                <w:sz w:val="28"/>
                <w:szCs w:val="28"/>
              </w:rPr>
            </w:pPr>
            <w:r w:rsidRPr="00294ECB">
              <w:rPr>
                <w:rFonts w:ascii="Times New Roman" w:hAnsi="Times New Roman" w:cs="Times New Roman"/>
                <w:sz w:val="28"/>
                <w:szCs w:val="28"/>
                <w:lang w:val="vi-VN"/>
              </w:rPr>
              <w:t xml:space="preserve">Số: </w:t>
            </w:r>
            <w:r w:rsidRPr="00294ECB">
              <w:rPr>
                <w:rFonts w:ascii="Times New Roman" w:hAnsi="Times New Roman" w:cs="Times New Roman"/>
                <w:sz w:val="28"/>
                <w:szCs w:val="28"/>
              </w:rPr>
              <w:t xml:space="preserve">      /2021/NĐ-CP</w:t>
            </w:r>
          </w:p>
        </w:tc>
        <w:tc>
          <w:tcPr>
            <w:tcW w:w="6304" w:type="dxa"/>
            <w:tcBorders>
              <w:top w:val="nil"/>
              <w:left w:val="nil"/>
              <w:bottom w:val="nil"/>
              <w:right w:val="nil"/>
              <w:tl2br w:val="nil"/>
              <w:tr2bl w:val="nil"/>
            </w:tcBorders>
            <w:shd w:val="clear" w:color="auto" w:fill="auto"/>
            <w:tcMar>
              <w:top w:w="0" w:type="dxa"/>
              <w:left w:w="108" w:type="dxa"/>
              <w:bottom w:w="0" w:type="dxa"/>
              <w:right w:w="108" w:type="dxa"/>
            </w:tcMar>
          </w:tcPr>
          <w:p w14:paraId="632CD941" w14:textId="6EB96760" w:rsidR="00255DAE" w:rsidRPr="00294ECB" w:rsidRDefault="00255DAE" w:rsidP="00A61C8E">
            <w:pPr>
              <w:spacing w:before="160" w:line="340" w:lineRule="atLeast"/>
              <w:jc w:val="center"/>
              <w:rPr>
                <w:rFonts w:ascii="Times New Roman" w:hAnsi="Times New Roman" w:cs="Times New Roman"/>
                <w:sz w:val="28"/>
                <w:szCs w:val="28"/>
              </w:rPr>
            </w:pPr>
            <w:r w:rsidRPr="00294ECB">
              <w:rPr>
                <w:rFonts w:ascii="Times New Roman" w:hAnsi="Times New Roman" w:cs="Times New Roman"/>
                <w:i/>
                <w:iCs/>
                <w:sz w:val="28"/>
                <w:szCs w:val="28"/>
              </w:rPr>
              <w:t>Hà Nội</w:t>
            </w:r>
            <w:r w:rsidRPr="00294ECB">
              <w:rPr>
                <w:rFonts w:ascii="Times New Roman" w:hAnsi="Times New Roman" w:cs="Times New Roman"/>
                <w:i/>
                <w:iCs/>
                <w:sz w:val="28"/>
                <w:szCs w:val="28"/>
                <w:lang w:val="vi-VN"/>
              </w:rPr>
              <w:t xml:space="preserve">, ngày </w:t>
            </w:r>
            <w:r w:rsidRPr="00294ECB">
              <w:rPr>
                <w:rFonts w:ascii="Times New Roman" w:hAnsi="Times New Roman" w:cs="Times New Roman"/>
                <w:i/>
                <w:iCs/>
                <w:sz w:val="28"/>
                <w:szCs w:val="28"/>
              </w:rPr>
              <w:t xml:space="preserve">   </w:t>
            </w:r>
            <w:r w:rsidRPr="00294ECB">
              <w:rPr>
                <w:rFonts w:ascii="Times New Roman" w:hAnsi="Times New Roman" w:cs="Times New Roman"/>
                <w:i/>
                <w:iCs/>
                <w:sz w:val="28"/>
                <w:szCs w:val="28"/>
                <w:lang w:val="vi-VN"/>
              </w:rPr>
              <w:t xml:space="preserve"> tháng </w:t>
            </w:r>
            <w:r w:rsidRPr="00294ECB">
              <w:rPr>
                <w:rFonts w:ascii="Times New Roman" w:hAnsi="Times New Roman" w:cs="Times New Roman"/>
                <w:i/>
                <w:iCs/>
                <w:sz w:val="28"/>
                <w:szCs w:val="28"/>
              </w:rPr>
              <w:t xml:space="preserve">    </w:t>
            </w:r>
            <w:r w:rsidRPr="00294ECB">
              <w:rPr>
                <w:rFonts w:ascii="Times New Roman" w:hAnsi="Times New Roman" w:cs="Times New Roman"/>
                <w:i/>
                <w:iCs/>
                <w:sz w:val="28"/>
                <w:szCs w:val="28"/>
                <w:lang w:val="vi-VN"/>
              </w:rPr>
              <w:t xml:space="preserve"> năm 20</w:t>
            </w:r>
            <w:r w:rsidRPr="00294ECB">
              <w:rPr>
                <w:rFonts w:ascii="Times New Roman" w:hAnsi="Times New Roman" w:cs="Times New Roman"/>
                <w:i/>
                <w:iCs/>
                <w:sz w:val="28"/>
                <w:szCs w:val="28"/>
              </w:rPr>
              <w:t>21</w:t>
            </w:r>
          </w:p>
        </w:tc>
      </w:tr>
    </w:tbl>
    <w:p w14:paraId="2E0BB11B" w14:textId="2279B604" w:rsidR="00255DAE" w:rsidRPr="00294ECB" w:rsidRDefault="003A33D1" w:rsidP="00A61C8E">
      <w:pPr>
        <w:spacing w:before="160" w:line="340" w:lineRule="atLeast"/>
        <w:rPr>
          <w:rFonts w:ascii="Times New Roman" w:hAnsi="Times New Roman" w:cs="Times New Roman"/>
          <w:sz w:val="28"/>
          <w:szCs w:val="28"/>
        </w:rPr>
      </w:pPr>
      <w:r w:rsidRPr="00294ECB">
        <w:rPr>
          <w:rFonts w:ascii="Times New Roman" w:hAnsi="Times New Roman" w:cs="Times New Roman"/>
          <w:noProof/>
          <w:sz w:val="28"/>
          <w:szCs w:val="28"/>
        </w:rPr>
        <mc:AlternateContent>
          <mc:Choice Requires="wps">
            <w:drawing>
              <wp:anchor distT="45720" distB="45720" distL="114300" distR="114300" simplePos="0" relativeHeight="251662336" behindDoc="0" locked="0" layoutInCell="1" allowOverlap="1" wp14:anchorId="3248793E" wp14:editId="3680B849">
                <wp:simplePos x="0" y="0"/>
                <wp:positionH relativeFrom="column">
                  <wp:posOffset>-609600</wp:posOffset>
                </wp:positionH>
                <wp:positionV relativeFrom="paragraph">
                  <wp:posOffset>187960</wp:posOffset>
                </wp:positionV>
                <wp:extent cx="906780" cy="342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42900"/>
                        </a:xfrm>
                        <a:prstGeom prst="rect">
                          <a:avLst/>
                        </a:prstGeom>
                        <a:solidFill>
                          <a:srgbClr val="FFFFFF"/>
                        </a:solidFill>
                        <a:ln w="9525">
                          <a:solidFill>
                            <a:srgbClr val="000000"/>
                          </a:solidFill>
                          <a:miter lim="800000"/>
                          <a:headEnd/>
                          <a:tailEnd/>
                        </a:ln>
                      </wps:spPr>
                      <wps:txbx>
                        <w:txbxContent>
                          <w:p w14:paraId="5517E758" w14:textId="697EFDD2" w:rsidR="00A80295" w:rsidRPr="008D7559" w:rsidRDefault="00A80295">
                            <w:pPr>
                              <w:rPr>
                                <w:rFonts w:ascii="Times New Roman" w:hAnsi="Times New Roman" w:cs="Times New Roman"/>
                                <w:b/>
                                <w:bCs/>
                                <w:sz w:val="24"/>
                                <w:szCs w:val="24"/>
                              </w:rPr>
                            </w:pPr>
                            <w:r w:rsidRPr="008D7559">
                              <w:rPr>
                                <w:rFonts w:ascii="Times New Roman" w:hAnsi="Times New Roman" w:cs="Times New Roman"/>
                                <w:b/>
                                <w:bCs/>
                                <w:sz w:val="26"/>
                                <w:szCs w:val="26"/>
                              </w:rPr>
                              <w:t>Dự thảo</w:t>
                            </w:r>
                            <w:r w:rsidRPr="008D7559">
                              <w:rPr>
                                <w:rFonts w:ascii="Times New Roman" w:hAnsi="Times New Roman" w:cs="Times New Roman"/>
                                <w:b/>
                                <w:bCs/>
                                <w:sz w:val="24"/>
                                <w:szCs w:val="24"/>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4.8pt;width:71.4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">
                <v:textbox>
                  <w:txbxContent>
                    <w:p w14:paraId="5517E758" w14:textId="697EFDD2" w:rsidR="00A80295" w:rsidRPr="008D7559" w:rsidRDefault="00A80295">
                      <w:pPr>
                        <w:rPr>
                          <w:rFonts w:ascii="Times New Roman" w:hAnsi="Times New Roman" w:cs="Times New Roman"/>
                          <w:b/>
                          <w:bCs/>
                          <w:sz w:val="24"/>
                          <w:szCs w:val="24"/>
                        </w:rPr>
                      </w:pPr>
                      <w:r w:rsidRPr="008D7559">
                        <w:rPr>
                          <w:rFonts w:ascii="Times New Roman" w:hAnsi="Times New Roman" w:cs="Times New Roman"/>
                          <w:b/>
                          <w:bCs/>
                          <w:sz w:val="26"/>
                          <w:szCs w:val="26"/>
                        </w:rPr>
                        <w:t>Dự thảo</w:t>
                      </w:r>
                      <w:r w:rsidRPr="008D7559">
                        <w:rPr>
                          <w:rFonts w:ascii="Times New Roman" w:hAnsi="Times New Roman" w:cs="Times New Roman"/>
                          <w:b/>
                          <w:bCs/>
                          <w:sz w:val="24"/>
                          <w:szCs w:val="24"/>
                        </w:rPr>
                        <w:t xml:space="preserve"> 2</w:t>
                      </w:r>
                    </w:p>
                  </w:txbxContent>
                </v:textbox>
                <w10:wrap type="square"/>
              </v:shape>
            </w:pict>
          </mc:Fallback>
        </mc:AlternateContent>
      </w:r>
      <w:r w:rsidR="00255DAE" w:rsidRPr="00294ECB">
        <w:rPr>
          <w:rFonts w:ascii="Times New Roman" w:hAnsi="Times New Roman" w:cs="Times New Roman"/>
          <w:sz w:val="28"/>
          <w:szCs w:val="28"/>
        </w:rPr>
        <w:t> </w:t>
      </w:r>
    </w:p>
    <w:p w14:paraId="1196350C" w14:textId="77777777" w:rsidR="00255DAE" w:rsidRPr="00294ECB" w:rsidRDefault="00255DAE" w:rsidP="00271366">
      <w:pPr>
        <w:spacing w:after="0" w:line="240" w:lineRule="auto"/>
        <w:jc w:val="center"/>
        <w:rPr>
          <w:rFonts w:ascii="Times New Roman" w:hAnsi="Times New Roman" w:cs="Times New Roman"/>
          <w:sz w:val="28"/>
          <w:szCs w:val="28"/>
        </w:rPr>
      </w:pPr>
      <w:bookmarkStart w:id="0" w:name="loai_1"/>
      <w:r w:rsidRPr="00294ECB">
        <w:rPr>
          <w:rFonts w:ascii="Times New Roman" w:hAnsi="Times New Roman" w:cs="Times New Roman"/>
          <w:b/>
          <w:bCs/>
          <w:sz w:val="28"/>
          <w:szCs w:val="28"/>
          <w:lang w:val="vi-VN"/>
        </w:rPr>
        <w:t>NGHỊ ĐỊNH</w:t>
      </w:r>
      <w:bookmarkEnd w:id="0"/>
    </w:p>
    <w:p w14:paraId="700988B9" w14:textId="77777777" w:rsidR="00C2669D" w:rsidRPr="00294ECB" w:rsidRDefault="00C2669D" w:rsidP="00271366">
      <w:pPr>
        <w:spacing w:after="0" w:line="240" w:lineRule="auto"/>
        <w:jc w:val="center"/>
        <w:rPr>
          <w:rFonts w:ascii="Times New Roman" w:hAnsi="Times New Roman" w:cs="Times New Roman"/>
          <w:b/>
          <w:bCs/>
          <w:sz w:val="28"/>
          <w:szCs w:val="28"/>
        </w:rPr>
      </w:pPr>
      <w:bookmarkStart w:id="1" w:name="loai_1_name"/>
      <w:r w:rsidRPr="00294ECB">
        <w:rPr>
          <w:rFonts w:ascii="Times New Roman" w:hAnsi="Times New Roman" w:cs="Times New Roman"/>
          <w:b/>
          <w:bCs/>
          <w:sz w:val="28"/>
          <w:szCs w:val="28"/>
        </w:rPr>
        <w:t xml:space="preserve">Quy định xử phạt vi phạm hành chính </w:t>
      </w:r>
    </w:p>
    <w:p w14:paraId="273AE33A" w14:textId="38CF1ABE" w:rsidR="00C2669D" w:rsidRPr="00294ECB" w:rsidRDefault="00C2669D" w:rsidP="00271366">
      <w:pPr>
        <w:spacing w:after="0" w:line="240" w:lineRule="auto"/>
        <w:jc w:val="center"/>
        <w:rPr>
          <w:rFonts w:ascii="Times New Roman" w:hAnsi="Times New Roman" w:cs="Times New Roman"/>
          <w:b/>
          <w:bCs/>
          <w:sz w:val="28"/>
          <w:szCs w:val="28"/>
        </w:rPr>
      </w:pPr>
      <w:r w:rsidRPr="00294ECB">
        <w:rPr>
          <w:rFonts w:ascii="Times New Roman" w:hAnsi="Times New Roman" w:cs="Times New Roman"/>
          <w:b/>
          <w:bCs/>
          <w:sz w:val="28"/>
          <w:szCs w:val="28"/>
        </w:rPr>
        <w:t>trong lĩnh vực phòng, chống thiên tai; thủy lợi; đê điều</w:t>
      </w:r>
    </w:p>
    <w:bookmarkEnd w:id="1"/>
    <w:p w14:paraId="6BDC8996" w14:textId="5A049BEA" w:rsidR="00C2669D" w:rsidRPr="00294ECB" w:rsidRDefault="00322E45" w:rsidP="00271366">
      <w:pPr>
        <w:spacing w:after="0" w:line="240" w:lineRule="auto"/>
        <w:ind w:firstLine="252"/>
        <w:jc w:val="both"/>
        <w:rPr>
          <w:rFonts w:ascii="Times New Roman" w:hAnsi="Times New Roman" w:cs="Times New Roman"/>
          <w:b/>
          <w:bCs/>
          <w:iCs/>
          <w:sz w:val="28"/>
          <w:szCs w:val="28"/>
          <w:lang w:val="vi-VN"/>
        </w:rPr>
      </w:pPr>
      <w:r w:rsidRPr="00294ECB">
        <w:rPr>
          <w:rFonts w:ascii="Times New Roman" w:hAnsi="Times New Roman" w:cs="Times New Roman"/>
          <w:b/>
          <w:bCs/>
          <w:iCs/>
          <w:noProof/>
          <w:sz w:val="28"/>
          <w:szCs w:val="28"/>
        </w:rPr>
        <mc:AlternateContent>
          <mc:Choice Requires="wps">
            <w:drawing>
              <wp:anchor distT="0" distB="0" distL="114300" distR="114300" simplePos="0" relativeHeight="251660288" behindDoc="0" locked="0" layoutInCell="1" allowOverlap="1" wp14:anchorId="7DDE5292" wp14:editId="78EF1306">
                <wp:simplePos x="0" y="0"/>
                <wp:positionH relativeFrom="column">
                  <wp:posOffset>2381663</wp:posOffset>
                </wp:positionH>
                <wp:positionV relativeFrom="paragraph">
                  <wp:posOffset>71120</wp:posOffset>
                </wp:positionV>
                <wp:extent cx="1501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01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A06B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5pt,5.6pt" to="305.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UmtgEAAMMDAAAOAAAAZHJzL2Uyb0RvYy54bWysU8GOEzEMvSPxD1HudGYqQG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" strokecolor="#4472c4 [3204]" strokeweight=".5pt">
                <v:stroke joinstyle="miter"/>
              </v:line>
            </w:pict>
          </mc:Fallback>
        </mc:AlternateContent>
      </w:r>
    </w:p>
    <w:p w14:paraId="6E1E51E4" w14:textId="6D1F7BC8" w:rsidR="006260E0" w:rsidRPr="005D1969" w:rsidRDefault="006260E0" w:rsidP="005D1969">
      <w:pPr>
        <w:spacing w:before="160" w:line="340" w:lineRule="atLeast"/>
        <w:ind w:firstLine="720"/>
        <w:jc w:val="both"/>
        <w:rPr>
          <w:rFonts w:ascii="Times New Roman" w:hAnsi="Times New Roman" w:cs="Times New Roman"/>
          <w:i/>
          <w:iCs/>
          <w:sz w:val="28"/>
          <w:szCs w:val="28"/>
          <w:lang w:val="vi-VN"/>
        </w:rPr>
      </w:pPr>
      <w:r w:rsidRPr="005D1969">
        <w:rPr>
          <w:rFonts w:ascii="Times New Roman" w:hAnsi="Times New Roman" w:cs="Times New Roman"/>
          <w:iCs/>
          <w:sz w:val="28"/>
          <w:szCs w:val="28"/>
          <w:lang w:val="vi-VN"/>
        </w:rPr>
        <w:t xml:space="preserve">Căn cứ Luật Tổ chức Chính phủ ngày 19 tháng 06 năm 2015; </w:t>
      </w:r>
      <w:r w:rsidRPr="005D1969">
        <w:rPr>
          <w:rFonts w:ascii="Times New Roman" w:hAnsi="Times New Roman" w:cs="Times New Roman"/>
          <w:i/>
          <w:iCs/>
          <w:sz w:val="28"/>
          <w:szCs w:val="28"/>
          <w:lang w:val="vi-VN"/>
        </w:rPr>
        <w:t>Luật sửa đổi, bổ sung một số điều Luật Tổ chức Chính phủ và Luật Tổ chức chính quyền địa phương ngày 22 tháng 11 năm 2019;</w:t>
      </w:r>
    </w:p>
    <w:p w14:paraId="1C3882C1" w14:textId="20A369CA" w:rsidR="006260E0" w:rsidRPr="005D1969" w:rsidRDefault="006260E0" w:rsidP="005D1969">
      <w:pPr>
        <w:spacing w:before="160" w:line="340" w:lineRule="atLeast"/>
        <w:ind w:firstLine="720"/>
        <w:jc w:val="both"/>
        <w:rPr>
          <w:rFonts w:ascii="Times New Roman" w:hAnsi="Times New Roman" w:cs="Times New Roman"/>
          <w:i/>
          <w:sz w:val="28"/>
          <w:szCs w:val="28"/>
          <w:lang w:val="vi-VN"/>
        </w:rPr>
      </w:pPr>
      <w:r w:rsidRPr="005D1969">
        <w:rPr>
          <w:rFonts w:ascii="Times New Roman" w:hAnsi="Times New Roman" w:cs="Times New Roman"/>
          <w:iCs/>
          <w:sz w:val="28"/>
          <w:szCs w:val="28"/>
          <w:lang w:val="vi-VN"/>
        </w:rPr>
        <w:t xml:space="preserve">Căn cứ Luật Xử lý vi phạm hành chính ngày 20 tháng 6 năm 2012 và </w:t>
      </w:r>
      <w:r w:rsidRPr="005D1969">
        <w:rPr>
          <w:rFonts w:ascii="Times New Roman" w:hAnsi="Times New Roman" w:cs="Times New Roman"/>
          <w:i/>
          <w:iCs/>
          <w:sz w:val="28"/>
          <w:szCs w:val="28"/>
          <w:lang w:val="vi-VN"/>
        </w:rPr>
        <w:t>Luật sửa đổi, bổ sung một số điều của Luật Xử lý vi phạm hành chính ngày 13 tháng 11 năm 2020;</w:t>
      </w:r>
    </w:p>
    <w:p w14:paraId="3EFCE16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iCs/>
          <w:sz w:val="28"/>
          <w:szCs w:val="28"/>
          <w:lang w:val="vi-VN"/>
        </w:rPr>
        <w:t>Căn cứ Luật phòng, chống thiên tai ngày 19 tháng 6 năm 2013;</w:t>
      </w:r>
    </w:p>
    <w:p w14:paraId="065F3A15" w14:textId="77777777" w:rsidR="006260E0" w:rsidRPr="005D1969" w:rsidRDefault="006260E0" w:rsidP="005D1969">
      <w:pPr>
        <w:spacing w:before="160" w:line="340" w:lineRule="atLeast"/>
        <w:ind w:firstLine="720"/>
        <w:jc w:val="both"/>
        <w:rPr>
          <w:rFonts w:ascii="Times New Roman" w:hAnsi="Times New Roman" w:cs="Times New Roman"/>
          <w:iCs/>
          <w:sz w:val="28"/>
          <w:szCs w:val="28"/>
          <w:lang w:val="vi-VN"/>
        </w:rPr>
      </w:pPr>
      <w:r w:rsidRPr="005D1969">
        <w:rPr>
          <w:rFonts w:ascii="Times New Roman" w:hAnsi="Times New Roman" w:cs="Times New Roman"/>
          <w:iCs/>
          <w:sz w:val="28"/>
          <w:szCs w:val="28"/>
          <w:lang w:val="vi-VN"/>
        </w:rPr>
        <w:t>Căn cứ Luật đê điều ngày 29 tháng 11 năm 2006;</w:t>
      </w:r>
    </w:p>
    <w:p w14:paraId="0E43E411" w14:textId="77777777" w:rsidR="006260E0" w:rsidRPr="005D1969" w:rsidRDefault="006260E0" w:rsidP="005D1969">
      <w:pPr>
        <w:spacing w:before="160" w:line="340" w:lineRule="atLeast"/>
        <w:ind w:firstLine="720"/>
        <w:jc w:val="both"/>
        <w:rPr>
          <w:rFonts w:ascii="Times New Roman" w:hAnsi="Times New Roman" w:cs="Times New Roman"/>
          <w:i/>
          <w:sz w:val="28"/>
          <w:szCs w:val="28"/>
        </w:rPr>
      </w:pPr>
      <w:r w:rsidRPr="005D1969">
        <w:rPr>
          <w:rFonts w:ascii="Times New Roman" w:hAnsi="Times New Roman" w:cs="Times New Roman"/>
          <w:i/>
          <w:iCs/>
          <w:sz w:val="28"/>
          <w:szCs w:val="28"/>
        </w:rPr>
        <w:t>Căn cứ Luật sửa đổi, bổ sung một số điều của Luật Phòng, chống thiên tai và Luật Đê điều ngày 17 tháng 6 năm 2020;</w:t>
      </w:r>
    </w:p>
    <w:p w14:paraId="5D9108A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iCs/>
          <w:sz w:val="28"/>
          <w:szCs w:val="28"/>
          <w:lang w:val="vi-VN"/>
        </w:rPr>
        <w:t>Căn cứ Luật Thủy lợi ngày 19 tháng 6 năm 2017;</w:t>
      </w:r>
    </w:p>
    <w:p w14:paraId="2005325A"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iCs/>
          <w:sz w:val="28"/>
          <w:szCs w:val="28"/>
          <w:lang w:val="vi-VN"/>
        </w:rPr>
        <w:t>Theo đề nghị của Bộ trưởng Bộ Nông nghiệp và Phát triển nông thôn;</w:t>
      </w:r>
    </w:p>
    <w:p w14:paraId="02697812" w14:textId="53E93314" w:rsidR="006260E0" w:rsidRPr="005D1969" w:rsidRDefault="006260E0" w:rsidP="005D1969">
      <w:pPr>
        <w:spacing w:before="160" w:line="340" w:lineRule="atLeast"/>
        <w:ind w:left="113" w:firstLine="720"/>
        <w:jc w:val="both"/>
        <w:rPr>
          <w:rFonts w:ascii="Times New Roman" w:hAnsi="Times New Roman" w:cs="Times New Roman"/>
          <w:iCs/>
          <w:sz w:val="28"/>
          <w:szCs w:val="28"/>
        </w:rPr>
      </w:pPr>
      <w:r w:rsidRPr="005D1969">
        <w:rPr>
          <w:rFonts w:ascii="Times New Roman" w:hAnsi="Times New Roman" w:cs="Times New Roman"/>
          <w:iCs/>
          <w:sz w:val="28"/>
          <w:szCs w:val="28"/>
          <w:lang w:val="vi-VN"/>
        </w:rPr>
        <w:t xml:space="preserve">Chính phủ ban hành Nghị định quy định xử phạt vi phạm hành chính trong lĩnh vực phòng, chống thiên tai; </w:t>
      </w:r>
      <w:r w:rsidRPr="005D1969">
        <w:rPr>
          <w:rFonts w:ascii="Times New Roman" w:hAnsi="Times New Roman" w:cs="Times New Roman"/>
          <w:i/>
          <w:iCs/>
          <w:sz w:val="28"/>
          <w:szCs w:val="28"/>
          <w:lang w:val="vi-VN"/>
        </w:rPr>
        <w:t>thủy lợi</w:t>
      </w:r>
      <w:r w:rsidRPr="005D1969">
        <w:rPr>
          <w:rFonts w:ascii="Times New Roman" w:hAnsi="Times New Roman" w:cs="Times New Roman"/>
          <w:i/>
          <w:iCs/>
          <w:sz w:val="28"/>
          <w:szCs w:val="28"/>
        </w:rPr>
        <w:t>;</w:t>
      </w:r>
      <w:r w:rsidRPr="005D1969">
        <w:rPr>
          <w:rFonts w:ascii="Times New Roman" w:hAnsi="Times New Roman" w:cs="Times New Roman"/>
          <w:i/>
          <w:iCs/>
          <w:sz w:val="28"/>
          <w:szCs w:val="28"/>
          <w:lang w:val="vi-VN"/>
        </w:rPr>
        <w:t xml:space="preserve"> </w:t>
      </w:r>
      <w:r w:rsidRPr="005D1969">
        <w:rPr>
          <w:rFonts w:ascii="Times New Roman" w:hAnsi="Times New Roman" w:cs="Times New Roman"/>
          <w:iCs/>
          <w:sz w:val="28"/>
          <w:szCs w:val="28"/>
          <w:lang w:val="vi-VN"/>
        </w:rPr>
        <w:t>đê điều</w:t>
      </w:r>
      <w:r w:rsidR="00386CFF" w:rsidRPr="005D1969">
        <w:rPr>
          <w:rFonts w:ascii="Times New Roman" w:hAnsi="Times New Roman" w:cs="Times New Roman"/>
          <w:iCs/>
          <w:sz w:val="28"/>
          <w:szCs w:val="28"/>
        </w:rPr>
        <w:t>.</w:t>
      </w:r>
      <w:r w:rsidRPr="005D1969">
        <w:rPr>
          <w:rFonts w:ascii="Times New Roman" w:hAnsi="Times New Roman" w:cs="Times New Roman"/>
          <w:iCs/>
          <w:sz w:val="28"/>
          <w:szCs w:val="28"/>
        </w:rPr>
        <w:t xml:space="preserve"> </w:t>
      </w:r>
    </w:p>
    <w:p w14:paraId="3797C1AA" w14:textId="77777777" w:rsidR="00386CFF" w:rsidRPr="005D1969" w:rsidRDefault="00386CFF" w:rsidP="005D1969">
      <w:pPr>
        <w:spacing w:before="160" w:line="340" w:lineRule="atLeast"/>
        <w:ind w:left="113" w:firstLine="720"/>
        <w:jc w:val="both"/>
        <w:rPr>
          <w:rFonts w:ascii="Times New Roman" w:hAnsi="Times New Roman" w:cs="Times New Roman"/>
          <w:sz w:val="28"/>
          <w:szCs w:val="28"/>
        </w:rPr>
      </w:pPr>
    </w:p>
    <w:p w14:paraId="17B38543" w14:textId="77777777" w:rsidR="00117934" w:rsidRPr="005D1969" w:rsidRDefault="006260E0" w:rsidP="008D7559">
      <w:pPr>
        <w:spacing w:after="0" w:line="240" w:lineRule="auto"/>
        <w:ind w:firstLine="720"/>
        <w:jc w:val="center"/>
        <w:rPr>
          <w:rFonts w:ascii="Times New Roman" w:hAnsi="Times New Roman" w:cs="Times New Roman"/>
          <w:b/>
          <w:bCs/>
          <w:sz w:val="28"/>
          <w:szCs w:val="28"/>
        </w:rPr>
      </w:pPr>
      <w:r w:rsidRPr="005D1969">
        <w:rPr>
          <w:rFonts w:ascii="Times New Roman" w:hAnsi="Times New Roman" w:cs="Times New Roman"/>
          <w:b/>
          <w:bCs/>
          <w:sz w:val="28"/>
          <w:szCs w:val="28"/>
        </w:rPr>
        <w:t xml:space="preserve">Chương I </w:t>
      </w:r>
    </w:p>
    <w:p w14:paraId="2330080F" w14:textId="07886C68" w:rsidR="006260E0" w:rsidRPr="005D1969" w:rsidRDefault="006260E0" w:rsidP="008D7559">
      <w:pPr>
        <w:spacing w:after="0" w:line="240" w:lineRule="auto"/>
        <w:ind w:firstLine="720"/>
        <w:jc w:val="center"/>
        <w:rPr>
          <w:rFonts w:ascii="Times New Roman" w:hAnsi="Times New Roman" w:cs="Times New Roman"/>
          <w:sz w:val="28"/>
          <w:szCs w:val="28"/>
        </w:rPr>
      </w:pPr>
      <w:r w:rsidRPr="005D1969">
        <w:rPr>
          <w:rFonts w:ascii="Times New Roman" w:hAnsi="Times New Roman" w:cs="Times New Roman"/>
          <w:b/>
          <w:bCs/>
          <w:sz w:val="28"/>
          <w:szCs w:val="28"/>
        </w:rPr>
        <w:t xml:space="preserve">  QUY ĐỊNH CHUNG</w:t>
      </w:r>
    </w:p>
    <w:p w14:paraId="04B1DFCD"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1. Phạm vi điều chỉnh</w:t>
      </w:r>
    </w:p>
    <w:p w14:paraId="36E3765E" w14:textId="77777777" w:rsidR="006260E0" w:rsidRPr="005D1969" w:rsidRDefault="006260E0" w:rsidP="005D1969">
      <w:pPr>
        <w:spacing w:before="160" w:line="340" w:lineRule="atLeast"/>
        <w:ind w:left="-18"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1. Nghị định này quy định hành vi vi phạm </w:t>
      </w:r>
      <w:r w:rsidRPr="005D1969">
        <w:rPr>
          <w:rFonts w:ascii="Times New Roman" w:hAnsi="Times New Roman" w:cs="Times New Roman"/>
          <w:i/>
          <w:sz w:val="28"/>
          <w:szCs w:val="28"/>
        </w:rPr>
        <w:t>hành chính</w:t>
      </w:r>
      <w:r w:rsidRPr="005D1969">
        <w:rPr>
          <w:rFonts w:ascii="Times New Roman" w:hAnsi="Times New Roman" w:cs="Times New Roman"/>
          <w:sz w:val="28"/>
          <w:szCs w:val="28"/>
        </w:rPr>
        <w:t xml:space="preserve">, hình thức xử phạt, mức xử phạt, biện pháp khắc phục hậu quả đối với hành vi vi phạm hành chính, thẩm quyền xử phạt, thẩm quyền lập biên bản vi phạm hành chính trong lĩnh vực phòng, chống thiên tai; </w:t>
      </w:r>
      <w:r w:rsidRPr="005D1969">
        <w:rPr>
          <w:rFonts w:ascii="Times New Roman" w:hAnsi="Times New Roman" w:cs="Times New Roman"/>
          <w:i/>
          <w:iCs/>
          <w:sz w:val="28"/>
          <w:szCs w:val="28"/>
        </w:rPr>
        <w:t>thủy lợi</w:t>
      </w:r>
      <w:r w:rsidRPr="005D1969">
        <w:rPr>
          <w:rFonts w:ascii="Times New Roman" w:hAnsi="Times New Roman" w:cs="Times New Roman"/>
          <w:sz w:val="28"/>
          <w:szCs w:val="28"/>
        </w:rPr>
        <w:t>; đê điều.</w:t>
      </w:r>
    </w:p>
    <w:p w14:paraId="170C1287" w14:textId="77777777" w:rsidR="009B1C73" w:rsidRPr="005D1969" w:rsidRDefault="009B1C73" w:rsidP="005D1969">
      <w:pPr>
        <w:spacing w:before="160" w:line="340" w:lineRule="atLeast"/>
        <w:ind w:firstLine="720"/>
        <w:jc w:val="both"/>
        <w:rPr>
          <w:rFonts w:ascii="Times New Roman" w:hAnsi="Times New Roman" w:cs="Times New Roman"/>
          <w:sz w:val="28"/>
          <w:szCs w:val="28"/>
        </w:rPr>
        <w:sectPr w:rsidR="009B1C73" w:rsidRPr="005D1969" w:rsidSect="00EA08B9">
          <w:headerReference w:type="default" r:id="rId9"/>
          <w:pgSz w:w="11907" w:h="16840" w:code="9"/>
          <w:pgMar w:top="1134" w:right="1134" w:bottom="1134" w:left="1701" w:header="720" w:footer="720" w:gutter="0"/>
          <w:cols w:space="720"/>
          <w:docGrid w:linePitch="360"/>
        </w:sectPr>
      </w:pPr>
    </w:p>
    <w:p w14:paraId="78120994" w14:textId="77777777" w:rsidR="005F63E6" w:rsidRPr="005D1969" w:rsidRDefault="005F63E6"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i/>
          <w:color w:val="2F5496" w:themeColor="accent1" w:themeShade="BF"/>
          <w:sz w:val="28"/>
          <w:szCs w:val="28"/>
        </w:rPr>
        <w:lastRenderedPageBreak/>
        <w:t>2. Các hành vi vi phạm hành chính trong các lĩnh vực phòng, chống thiên tai; thủy lợi;</w:t>
      </w:r>
      <w:r w:rsidRPr="005D1969">
        <w:rPr>
          <w:rFonts w:ascii="Times New Roman" w:hAnsi="Times New Roman" w:cs="Times New Roman"/>
          <w:color w:val="2F5496" w:themeColor="accent1" w:themeShade="BF"/>
          <w:sz w:val="28"/>
          <w:szCs w:val="28"/>
        </w:rPr>
        <w:t xml:space="preserve"> </w:t>
      </w:r>
      <w:r w:rsidRPr="005D1969">
        <w:rPr>
          <w:rFonts w:ascii="Times New Roman" w:hAnsi="Times New Roman" w:cs="Times New Roman"/>
          <w:sz w:val="28"/>
          <w:szCs w:val="28"/>
        </w:rPr>
        <w:t>đê điều mà không được quy định tại Nghị định này thì áp dụng quy định tại các Nghị định quy định về xử phạt vi phạm hành chính trong lĩnh vực quản lý nhà nước có liên quan để xử phạt.</w:t>
      </w:r>
    </w:p>
    <w:p w14:paraId="02D803D9" w14:textId="67065BE3"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2. Đối tượng áp dụng</w:t>
      </w:r>
    </w:p>
    <w:p w14:paraId="3418426C" w14:textId="1477B3E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1. Cá nhân, tổ chức có hành vi vi phạm hành chính trong lĩnh vực phòng, chống thiên tai; </w:t>
      </w:r>
      <w:r w:rsidRPr="005D1969">
        <w:rPr>
          <w:rFonts w:ascii="Times New Roman" w:hAnsi="Times New Roman" w:cs="Times New Roman"/>
          <w:i/>
          <w:sz w:val="28"/>
          <w:szCs w:val="28"/>
        </w:rPr>
        <w:t>thủy lợi</w:t>
      </w:r>
      <w:r w:rsidRPr="005D1969">
        <w:rPr>
          <w:rFonts w:ascii="Times New Roman" w:hAnsi="Times New Roman" w:cs="Times New Roman"/>
          <w:sz w:val="28"/>
          <w:szCs w:val="28"/>
        </w:rPr>
        <w:t>; đê điều trên lãnh thổ nước Cộng hòa xã hội chủ nghĩa Việt Nam.</w:t>
      </w:r>
    </w:p>
    <w:p w14:paraId="21B8F19F" w14:textId="77777777" w:rsidR="006260E0" w:rsidRPr="005D1969" w:rsidRDefault="006260E0" w:rsidP="005D1969">
      <w:pPr>
        <w:spacing w:before="160" w:line="340" w:lineRule="atLeast"/>
        <w:ind w:firstLine="720"/>
        <w:jc w:val="both"/>
        <w:rPr>
          <w:rFonts w:ascii="Times New Roman" w:hAnsi="Times New Roman" w:cs="Times New Roman"/>
          <w:bCs/>
          <w:sz w:val="28"/>
          <w:szCs w:val="28"/>
        </w:rPr>
      </w:pPr>
      <w:r w:rsidRPr="005D1969">
        <w:rPr>
          <w:rFonts w:ascii="Times New Roman" w:hAnsi="Times New Roman" w:cs="Times New Roman"/>
          <w:bCs/>
          <w:sz w:val="28"/>
          <w:szCs w:val="28"/>
        </w:rPr>
        <w:t xml:space="preserve">2. </w:t>
      </w:r>
      <w:r w:rsidRPr="005D1969">
        <w:rPr>
          <w:rFonts w:ascii="Times New Roman" w:hAnsi="Times New Roman" w:cs="Times New Roman"/>
          <w:bCs/>
          <w:i/>
          <w:iCs/>
          <w:sz w:val="28"/>
          <w:szCs w:val="28"/>
        </w:rPr>
        <w:t>Người có thẩm quyền lập biên bản,</w:t>
      </w:r>
      <w:r w:rsidRPr="005D1969">
        <w:rPr>
          <w:rFonts w:ascii="Times New Roman" w:hAnsi="Times New Roman" w:cs="Times New Roman"/>
          <w:bCs/>
          <w:sz w:val="28"/>
          <w:szCs w:val="28"/>
        </w:rPr>
        <w:t xml:space="preserve"> thẩm quyền xử phạt vi phạm hành chính. </w:t>
      </w:r>
    </w:p>
    <w:p w14:paraId="4F1A16B6" w14:textId="53B0C49B"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Cá nhân, tổ chức khác có liên quan.</w:t>
      </w:r>
    </w:p>
    <w:p w14:paraId="1B0B471E" w14:textId="77777777" w:rsidR="00D700EE" w:rsidRPr="00D700EE" w:rsidRDefault="00D700EE" w:rsidP="00D700EE">
      <w:pPr>
        <w:spacing w:before="80" w:after="80" w:line="320" w:lineRule="atLeast"/>
        <w:ind w:firstLine="720"/>
        <w:jc w:val="both"/>
        <w:rPr>
          <w:rFonts w:ascii="Times New Roman" w:hAnsi="Times New Roman" w:cs="Times New Roman"/>
          <w:sz w:val="28"/>
          <w:szCs w:val="28"/>
        </w:rPr>
      </w:pPr>
      <w:r w:rsidRPr="00D700EE">
        <w:rPr>
          <w:rFonts w:ascii="Times New Roman" w:hAnsi="Times New Roman" w:cs="Times New Roman"/>
          <w:sz w:val="28"/>
          <w:szCs w:val="28"/>
        </w:rPr>
        <w:t>4. Tổ chức quy định tại khoản 1 Điều này gồm:</w:t>
      </w:r>
    </w:p>
    <w:p w14:paraId="20EF4F9B" w14:textId="77777777" w:rsidR="004933B7" w:rsidRPr="005D1969" w:rsidRDefault="004933B7"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Cơ quan nhà nước có hành vi vi phạm mà hành vi đó không thuộc nhiệm vụ quản lý nhà nước được giao;</w:t>
      </w:r>
    </w:p>
    <w:p w14:paraId="17CDA848" w14:textId="77777777" w:rsidR="004933B7" w:rsidRPr="005D1969" w:rsidRDefault="004933B7" w:rsidP="005D1969">
      <w:pPr>
        <w:pStyle w:val="NormalWeb"/>
        <w:spacing w:before="160" w:beforeAutospacing="0" w:after="160" w:afterAutospacing="0" w:line="340" w:lineRule="atLeast"/>
        <w:ind w:firstLine="720"/>
        <w:jc w:val="both"/>
        <w:rPr>
          <w:i/>
          <w:sz w:val="28"/>
          <w:szCs w:val="28"/>
        </w:rPr>
      </w:pPr>
      <w:r w:rsidRPr="005D1969">
        <w:rPr>
          <w:sz w:val="28"/>
          <w:szCs w:val="28"/>
        </w:rPr>
        <w:t>b) Tổ chức thủy lợi cơ sở được thành lập và hoạt động theo quy định của Luật Thủy lợi, Luật hợp tác xã, gồm: hợp tác xã,</w:t>
      </w:r>
      <w:r w:rsidRPr="005D1969">
        <w:rPr>
          <w:b/>
          <w:bCs/>
          <w:sz w:val="28"/>
          <w:szCs w:val="28"/>
        </w:rPr>
        <w:t xml:space="preserve"> </w:t>
      </w:r>
      <w:r w:rsidRPr="005D1969">
        <w:rPr>
          <w:bCs/>
          <w:i/>
          <w:iCs/>
          <w:sz w:val="28"/>
          <w:szCs w:val="28"/>
        </w:rPr>
        <w:t>liên hiệp hợp tác xã</w:t>
      </w:r>
      <w:r w:rsidRPr="005D1969">
        <w:rPr>
          <w:bCs/>
          <w:i/>
          <w:sz w:val="28"/>
          <w:szCs w:val="28"/>
        </w:rPr>
        <w:t>;</w:t>
      </w:r>
      <w:r w:rsidRPr="005D1969">
        <w:rPr>
          <w:i/>
          <w:sz w:val="28"/>
          <w:szCs w:val="28"/>
        </w:rPr>
        <w:t xml:space="preserve"> </w:t>
      </w:r>
    </w:p>
    <w:p w14:paraId="47BD83C2" w14:textId="77777777" w:rsidR="004933B7" w:rsidRPr="001C569D" w:rsidRDefault="004933B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1C569D">
        <w:rPr>
          <w:rFonts w:ascii="Times New Roman" w:hAnsi="Times New Roman" w:cs="Times New Roman"/>
          <w:i/>
          <w:iCs/>
          <w:color w:val="2F5496" w:themeColor="accent1" w:themeShade="BF"/>
          <w:sz w:val="28"/>
          <w:szCs w:val="28"/>
        </w:rPr>
        <w:t>c) Tổ chức kinh tế được thành lập theo quy định của Luật doanh nghiệp, Luật đầu tư;</w:t>
      </w:r>
    </w:p>
    <w:p w14:paraId="2E48BBCE" w14:textId="77D38661" w:rsidR="004933B7" w:rsidRPr="005D1969" w:rsidRDefault="004933B7" w:rsidP="005D1969">
      <w:pPr>
        <w:widowControl w:val="0"/>
        <w:spacing w:before="160" w:line="340" w:lineRule="atLeast"/>
        <w:ind w:firstLine="720"/>
        <w:jc w:val="both"/>
        <w:rPr>
          <w:rFonts w:ascii="Times New Roman" w:eastAsia="MS Mincho" w:hAnsi="Times New Roman" w:cs="Times New Roman"/>
          <w:i/>
          <w:color w:val="2F5496" w:themeColor="accent1" w:themeShade="BF"/>
          <w:sz w:val="28"/>
          <w:szCs w:val="28"/>
          <w:lang w:eastAsia="ja-JP"/>
        </w:rPr>
      </w:pPr>
      <w:r w:rsidRPr="005D1969">
        <w:rPr>
          <w:rFonts w:ascii="Times New Roman" w:hAnsi="Times New Roman" w:cs="Times New Roman"/>
          <w:i/>
          <w:iCs/>
          <w:color w:val="2E74B5" w:themeColor="accent5" w:themeShade="BF"/>
          <w:sz w:val="28"/>
          <w:szCs w:val="28"/>
        </w:rPr>
        <w:t>d</w:t>
      </w:r>
      <w:r w:rsidRPr="005D1969">
        <w:rPr>
          <w:rFonts w:ascii="Times New Roman" w:hAnsi="Times New Roman" w:cs="Times New Roman"/>
          <w:i/>
          <w:iCs/>
          <w:color w:val="2F5496" w:themeColor="accent1" w:themeShade="BF"/>
          <w:sz w:val="28"/>
          <w:szCs w:val="28"/>
        </w:rPr>
        <w:t xml:space="preserve">) </w:t>
      </w:r>
      <w:r w:rsidRPr="005D1969">
        <w:rPr>
          <w:rFonts w:ascii="Times New Roman" w:hAnsi="Times New Roman" w:cs="Times New Roman"/>
          <w:bCs/>
          <w:i/>
          <w:color w:val="2F5496" w:themeColor="accent1" w:themeShade="BF"/>
          <w:sz w:val="28"/>
          <w:szCs w:val="28"/>
        </w:rPr>
        <w:t xml:space="preserve">Chi nhánh, </w:t>
      </w:r>
      <w:r w:rsidRPr="005D1969">
        <w:rPr>
          <w:rFonts w:ascii="Times New Roman" w:hAnsi="Times New Roman" w:cs="Times New Roman"/>
          <w:bCs/>
          <w:i/>
          <w:color w:val="2F5496" w:themeColor="accent1" w:themeShade="BF"/>
          <w:sz w:val="28"/>
          <w:szCs w:val="28"/>
          <w:highlight w:val="yellow"/>
        </w:rPr>
        <w:t>văn phòng đại diện</w:t>
      </w:r>
      <w:r w:rsidRPr="005D1969">
        <w:rPr>
          <w:rFonts w:ascii="Times New Roman" w:hAnsi="Times New Roman" w:cs="Times New Roman"/>
          <w:bCs/>
          <w:i/>
          <w:color w:val="2F5496" w:themeColor="accent1" w:themeShade="BF"/>
          <w:sz w:val="28"/>
          <w:szCs w:val="28"/>
        </w:rPr>
        <w:t xml:space="preserve"> thực hiện hành vi vi phạm hành chính </w:t>
      </w:r>
      <w:r w:rsidRPr="005D1969">
        <w:rPr>
          <w:rFonts w:ascii="Times New Roman" w:eastAsia="MS Mincho" w:hAnsi="Times New Roman" w:cs="Times New Roman"/>
          <w:i/>
          <w:color w:val="2F5496" w:themeColor="accent1" w:themeShade="BF"/>
          <w:sz w:val="28"/>
          <w:szCs w:val="28"/>
          <w:lang w:eastAsia="ja-JP"/>
        </w:rPr>
        <w:t xml:space="preserve">thì bị xử phạt vi phạm hành chính theo quy định tại khoản 2 Nghị định </w:t>
      </w:r>
      <w:r w:rsidRPr="005D1969">
        <w:rPr>
          <w:rFonts w:ascii="Times New Roman" w:hAnsi="Times New Roman" w:cs="Times New Roman"/>
          <w:i/>
          <w:color w:val="2F5496" w:themeColor="accent1" w:themeShade="BF"/>
          <w:sz w:val="28"/>
          <w:szCs w:val="28"/>
        </w:rPr>
        <w:t>quy định chi tiết một số điều và biện pháp thi hành Luật Xử lý vi phạm hành chính;</w:t>
      </w:r>
    </w:p>
    <w:p w14:paraId="375992B2" w14:textId="77777777" w:rsidR="004933B7" w:rsidRPr="005D1969" w:rsidRDefault="004933B7" w:rsidP="005D1969">
      <w:pPr>
        <w:pStyle w:val="NormalWeb"/>
        <w:spacing w:before="160" w:beforeAutospacing="0" w:after="160" w:afterAutospacing="0" w:line="340" w:lineRule="atLeast"/>
        <w:ind w:firstLine="720"/>
        <w:jc w:val="both"/>
        <w:rPr>
          <w:i/>
          <w:iCs/>
          <w:sz w:val="28"/>
          <w:szCs w:val="28"/>
        </w:rPr>
      </w:pPr>
      <w:r w:rsidRPr="005D1969">
        <w:rPr>
          <w:sz w:val="28"/>
          <w:szCs w:val="28"/>
        </w:rPr>
        <w:t>đ) Các đơn vị sự nghiệp công lập và các tổ chức khác được thành lập theo quy định của pháp luật.</w:t>
      </w:r>
    </w:p>
    <w:p w14:paraId="025D8DBC" w14:textId="77777777" w:rsidR="004933B7" w:rsidRPr="005D1969" w:rsidRDefault="004933B7" w:rsidP="005D1969">
      <w:pPr>
        <w:spacing w:before="160" w:line="340" w:lineRule="atLeast"/>
        <w:ind w:firstLine="720"/>
        <w:jc w:val="both"/>
        <w:rPr>
          <w:rFonts w:ascii="Times New Roman" w:eastAsia="MS Mincho" w:hAnsi="Times New Roman" w:cs="Times New Roman"/>
          <w:bCs/>
          <w:i/>
          <w:color w:val="2F5496" w:themeColor="accent1" w:themeShade="BF"/>
          <w:sz w:val="28"/>
          <w:szCs w:val="28"/>
          <w:lang w:eastAsia="ja-JP"/>
        </w:rPr>
      </w:pPr>
      <w:r w:rsidRPr="005D1969">
        <w:rPr>
          <w:rFonts w:ascii="Times New Roman" w:eastAsia="MS Mincho" w:hAnsi="Times New Roman" w:cs="Times New Roman"/>
          <w:sz w:val="28"/>
          <w:szCs w:val="28"/>
          <w:lang w:eastAsia="ja-JP"/>
        </w:rPr>
        <w:t>5</w:t>
      </w:r>
      <w:r w:rsidRPr="005D1969">
        <w:rPr>
          <w:rFonts w:ascii="Times New Roman" w:eastAsia="MS Mincho" w:hAnsi="Times New Roman" w:cs="Times New Roman"/>
          <w:color w:val="2F5496" w:themeColor="accent1" w:themeShade="BF"/>
          <w:sz w:val="28"/>
          <w:szCs w:val="28"/>
          <w:lang w:eastAsia="ja-JP"/>
        </w:rPr>
        <w:t xml:space="preserve">. </w:t>
      </w:r>
      <w:r w:rsidRPr="005D1969">
        <w:rPr>
          <w:rFonts w:ascii="Times New Roman" w:eastAsia="MS Mincho" w:hAnsi="Times New Roman" w:cs="Times New Roman"/>
          <w:bCs/>
          <w:i/>
          <w:color w:val="2F5496" w:themeColor="accent1" w:themeShade="BF"/>
          <w:sz w:val="28"/>
          <w:szCs w:val="28"/>
          <w:lang w:eastAsia="ja-JP"/>
        </w:rPr>
        <w:t xml:space="preserve">Hộ kinh doanh, hộ gia đình, cộng đồng dân cư, tổ hợp tác thực hiện hành vi vi phạm hành chính thì bị áp dụng mức phạt tiền đối với cá nhân vi phạm hành chính.  </w:t>
      </w:r>
    </w:p>
    <w:p w14:paraId="4C1CCE79" w14:textId="420EFF4B"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 xml:space="preserve">Điều </w:t>
      </w:r>
      <w:r w:rsidR="005D7CDD" w:rsidRPr="005D1969">
        <w:rPr>
          <w:rFonts w:ascii="Times New Roman" w:hAnsi="Times New Roman" w:cs="Times New Roman"/>
          <w:b/>
          <w:bCs/>
          <w:sz w:val="28"/>
          <w:szCs w:val="28"/>
        </w:rPr>
        <w:t>3</w:t>
      </w:r>
      <w:r w:rsidRPr="005D1969">
        <w:rPr>
          <w:rFonts w:ascii="Times New Roman" w:hAnsi="Times New Roman" w:cs="Times New Roman"/>
          <w:b/>
          <w:bCs/>
          <w:sz w:val="28"/>
          <w:szCs w:val="28"/>
        </w:rPr>
        <w:t>. Hình thức xử phạt, biện pháp khắc phục hậu quả</w:t>
      </w:r>
    </w:p>
    <w:p w14:paraId="0829E342" w14:textId="54F65818"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1. </w:t>
      </w:r>
      <w:r w:rsidR="00E7261A" w:rsidRPr="005D1969">
        <w:rPr>
          <w:rFonts w:ascii="Times New Roman" w:hAnsi="Times New Roman" w:cs="Times New Roman"/>
          <w:sz w:val="28"/>
          <w:szCs w:val="28"/>
        </w:rPr>
        <w:t>M</w:t>
      </w:r>
      <w:r w:rsidRPr="005D1969">
        <w:rPr>
          <w:rFonts w:ascii="Times New Roman" w:hAnsi="Times New Roman" w:cs="Times New Roman"/>
          <w:sz w:val="28"/>
          <w:szCs w:val="28"/>
        </w:rPr>
        <w:t xml:space="preserve">ỗi hành vi vi phạm hành chính trong lĩnh vực phòng, chống thiên tai; </w:t>
      </w:r>
      <w:r w:rsidRPr="005D1969">
        <w:rPr>
          <w:rFonts w:ascii="Times New Roman" w:hAnsi="Times New Roman" w:cs="Times New Roman"/>
          <w:i/>
          <w:iCs/>
          <w:sz w:val="28"/>
          <w:szCs w:val="28"/>
        </w:rPr>
        <w:t>thủy lợi</w:t>
      </w:r>
      <w:r w:rsidRPr="005D1969">
        <w:rPr>
          <w:rFonts w:ascii="Times New Roman" w:hAnsi="Times New Roman" w:cs="Times New Roman"/>
          <w:sz w:val="28"/>
          <w:szCs w:val="28"/>
        </w:rPr>
        <w:t xml:space="preserve">; đê điều cá nhân, tổ chức vi phạm phải chịu </w:t>
      </w:r>
      <w:r w:rsidRPr="005D1969">
        <w:rPr>
          <w:rFonts w:ascii="Times New Roman" w:hAnsi="Times New Roman" w:cs="Times New Roman"/>
          <w:i/>
          <w:sz w:val="28"/>
          <w:szCs w:val="28"/>
        </w:rPr>
        <w:t>một</w:t>
      </w:r>
      <w:r w:rsidRPr="005D1969">
        <w:rPr>
          <w:rFonts w:ascii="Times New Roman" w:hAnsi="Times New Roman" w:cs="Times New Roman"/>
          <w:sz w:val="28"/>
          <w:szCs w:val="28"/>
        </w:rPr>
        <w:t xml:space="preserve"> hình thức xử phạt chính là cảnh cáo hoặc phạt tiền.</w:t>
      </w:r>
    </w:p>
    <w:p w14:paraId="4A0012A6"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Tùy theo tính chất, mức độ vi phạm, cá nhân, tổ chức có hành vi vi phạm còn có thể bị áp dụng các hình thức xử phạt bổ sung sau đây:</w:t>
      </w:r>
    </w:p>
    <w:p w14:paraId="7FD84291"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Tước quyền sử dụng giấy phép có thời hạn;</w:t>
      </w:r>
    </w:p>
    <w:p w14:paraId="267EB3D5"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Tịch thu tang vật, phương tiện vi phạm hành chính.</w:t>
      </w:r>
    </w:p>
    <w:p w14:paraId="65C5AF4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lastRenderedPageBreak/>
        <w:t>3. Ngoài các hình thức xử phạt quy định tại khoản 1 và khoản 2 Điều này, cá nhân, tổ chức vi phạm hành chính còn có thể bị áp dụng một hoặc các biện pháp khắc phục hậu quả sau đây:</w:t>
      </w:r>
    </w:p>
    <w:p w14:paraId="6BE2C3EF"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Buộc khôi phục lại tình trạng ban đầu;</w:t>
      </w:r>
    </w:p>
    <w:p w14:paraId="7583930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b) Buộc </w:t>
      </w:r>
      <w:r w:rsidRPr="005D1969">
        <w:rPr>
          <w:rFonts w:ascii="Times New Roman" w:hAnsi="Times New Roman" w:cs="Times New Roman"/>
          <w:bCs/>
          <w:i/>
          <w:iCs/>
          <w:sz w:val="28"/>
          <w:szCs w:val="28"/>
        </w:rPr>
        <w:t xml:space="preserve">phá </w:t>
      </w:r>
      <w:r w:rsidRPr="005D1969">
        <w:rPr>
          <w:rFonts w:ascii="Times New Roman" w:hAnsi="Times New Roman" w:cs="Times New Roman"/>
          <w:sz w:val="28"/>
          <w:szCs w:val="28"/>
        </w:rPr>
        <w:t>dỡ công trình, phần công trình xây dựng không có giấy phép hoặc xây dựng không đúng với giấy phép;</w:t>
      </w:r>
    </w:p>
    <w:p w14:paraId="53AD0A80"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Buộc khắc phục tình trạng ô nhiễm nước trong công trình thủy lợi;</w:t>
      </w:r>
    </w:p>
    <w:p w14:paraId="3078B3EE" w14:textId="36D2401D" w:rsidR="006260E0" w:rsidRPr="005D1969" w:rsidRDefault="006260E0" w:rsidP="005D1969">
      <w:pPr>
        <w:spacing w:before="160" w:line="340" w:lineRule="atLeast"/>
        <w:ind w:firstLine="720"/>
        <w:jc w:val="both"/>
        <w:rPr>
          <w:rFonts w:ascii="Times New Roman" w:hAnsi="Times New Roman" w:cs="Times New Roman"/>
          <w:i/>
          <w:sz w:val="28"/>
          <w:szCs w:val="28"/>
        </w:rPr>
      </w:pPr>
      <w:r w:rsidRPr="005D1969">
        <w:rPr>
          <w:rFonts w:ascii="Times New Roman" w:hAnsi="Times New Roman" w:cs="Times New Roman"/>
          <w:i/>
          <w:sz w:val="28"/>
          <w:szCs w:val="28"/>
        </w:rPr>
        <w:t xml:space="preserve">d) </w:t>
      </w:r>
      <w:r w:rsidR="00FF199F" w:rsidRPr="005D1969">
        <w:rPr>
          <w:rFonts w:ascii="Times New Roman" w:hAnsi="Times New Roman" w:cs="Times New Roman"/>
          <w:i/>
          <w:sz w:val="28"/>
          <w:szCs w:val="28"/>
          <w:lang w:val="vi-VN"/>
        </w:rPr>
        <w:t>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r w:rsidRPr="005D1969">
        <w:rPr>
          <w:rFonts w:ascii="Times New Roman" w:hAnsi="Times New Roman" w:cs="Times New Roman"/>
          <w:i/>
          <w:sz w:val="28"/>
          <w:szCs w:val="28"/>
        </w:rPr>
        <w:t>;</w:t>
      </w:r>
    </w:p>
    <w:p w14:paraId="219B8CBA" w14:textId="005B8F6A"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đ) Buộc</w:t>
      </w:r>
      <w:r w:rsidR="005103D8" w:rsidRPr="005D1969">
        <w:rPr>
          <w:rFonts w:ascii="Times New Roman" w:hAnsi="Times New Roman" w:cs="Times New Roman"/>
          <w:sz w:val="28"/>
          <w:szCs w:val="28"/>
        </w:rPr>
        <w:t xml:space="preserve"> </w:t>
      </w:r>
      <w:r w:rsidRPr="005D1969">
        <w:rPr>
          <w:rFonts w:ascii="Times New Roman" w:hAnsi="Times New Roman" w:cs="Times New Roman"/>
          <w:sz w:val="28"/>
          <w:szCs w:val="28"/>
        </w:rPr>
        <w:t>nộp lại số tiền, hàng hóa hoặc số tiền bằng giá trị hàng hóa đối với hành vi vi phạm hành chính;</w:t>
      </w:r>
    </w:p>
    <w:p w14:paraId="2D79A141" w14:textId="2587867E" w:rsidR="006260E0" w:rsidRPr="005D1969" w:rsidRDefault="00F15713"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e</w:t>
      </w:r>
      <w:r w:rsidR="006260E0" w:rsidRPr="005D1969">
        <w:rPr>
          <w:rFonts w:ascii="Times New Roman" w:hAnsi="Times New Roman" w:cs="Times New Roman"/>
          <w:sz w:val="28"/>
          <w:szCs w:val="28"/>
        </w:rPr>
        <w:t>) Buộc thực hiện các nội dung đảm bảo yêu cầu phòng, chống thiên tai đối với hành vi vi phạm hành chính;</w:t>
      </w:r>
    </w:p>
    <w:p w14:paraId="2E2C0FF5" w14:textId="2B47FD28" w:rsidR="006260E0" w:rsidRDefault="00F15713"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g</w:t>
      </w:r>
      <w:r w:rsidR="006260E0" w:rsidRPr="005D1969">
        <w:rPr>
          <w:rFonts w:ascii="Times New Roman" w:hAnsi="Times New Roman" w:cs="Times New Roman"/>
          <w:sz w:val="28"/>
          <w:szCs w:val="28"/>
        </w:rPr>
        <w:t>) Buộc đóng góp quỹ phòng chống thiên tai theo mức quy định đối với hành vi vi phạm hành chính.</w:t>
      </w:r>
    </w:p>
    <w:p w14:paraId="03C7A5BA" w14:textId="4ABFF72C" w:rsidR="00BF47DA" w:rsidRPr="005D1969" w:rsidRDefault="00BF47DA" w:rsidP="005D1969">
      <w:pPr>
        <w:spacing w:before="160" w:line="340" w:lineRule="atLeast"/>
        <w:ind w:firstLine="720"/>
        <w:jc w:val="both"/>
        <w:rPr>
          <w:rFonts w:ascii="Times New Roman" w:hAnsi="Times New Roman" w:cs="Times New Roman"/>
          <w:sz w:val="28"/>
          <w:szCs w:val="28"/>
        </w:rPr>
      </w:pPr>
      <w:r>
        <w:rPr>
          <w:rFonts w:ascii="Times New Roman" w:hAnsi="Times New Roman" w:cs="Times New Roman"/>
          <w:i/>
          <w:color w:val="2F5496" w:themeColor="accent1" w:themeShade="BF"/>
          <w:sz w:val="28"/>
          <w:szCs w:val="28"/>
          <w:shd w:val="clear" w:color="auto" w:fill="FFFFFF"/>
        </w:rPr>
        <w:t xml:space="preserve">h) </w:t>
      </w:r>
      <w:r w:rsidRPr="00BF47DA">
        <w:rPr>
          <w:rFonts w:ascii="Times New Roman" w:hAnsi="Times New Roman" w:cs="Times New Roman"/>
          <w:i/>
          <w:color w:val="2F5496" w:themeColor="accent1" w:themeShade="BF"/>
          <w:sz w:val="28"/>
          <w:szCs w:val="28"/>
          <w:shd w:val="clear" w:color="auto" w:fill="FFFFFF"/>
        </w:rPr>
        <w:t>Buộc sửa chữa, khắc phục những hư hỏng đê điều do hành vi vi phạm quy định tại khoản 1, khoản 2 Điều này gây ra.</w:t>
      </w:r>
    </w:p>
    <w:p w14:paraId="4F956E83" w14:textId="5BE84364" w:rsidR="006260E0" w:rsidRPr="005D1969" w:rsidRDefault="006260E0" w:rsidP="005D1969">
      <w:pPr>
        <w:pStyle w:val="NormalWeb"/>
        <w:shd w:val="clear" w:color="auto" w:fill="FFFFFF"/>
        <w:spacing w:before="160" w:beforeAutospacing="0" w:after="160" w:afterAutospacing="0" w:line="340" w:lineRule="atLeast"/>
        <w:ind w:firstLine="720"/>
        <w:jc w:val="both"/>
        <w:rPr>
          <w:rStyle w:val="fontstyle01"/>
          <w:rFonts w:ascii="Times New Roman" w:hAnsi="Times New Roman"/>
          <w:i/>
          <w:color w:val="auto"/>
        </w:rPr>
      </w:pPr>
      <w:r w:rsidRPr="005D1969">
        <w:rPr>
          <w:rStyle w:val="fontstyle01"/>
          <w:rFonts w:ascii="Times New Roman" w:hAnsi="Times New Roman"/>
          <w:b/>
          <w:i/>
          <w:color w:val="auto"/>
        </w:rPr>
        <w:t xml:space="preserve">Điều </w:t>
      </w:r>
      <w:r w:rsidR="00157DD7" w:rsidRPr="005D1969">
        <w:rPr>
          <w:rStyle w:val="fontstyle01"/>
          <w:rFonts w:ascii="Times New Roman" w:hAnsi="Times New Roman"/>
          <w:b/>
          <w:i/>
          <w:color w:val="auto"/>
        </w:rPr>
        <w:t>4</w:t>
      </w:r>
      <w:r w:rsidRPr="005D1969">
        <w:rPr>
          <w:rStyle w:val="fontstyle01"/>
          <w:rFonts w:ascii="Times New Roman" w:hAnsi="Times New Roman"/>
          <w:b/>
          <w:i/>
          <w:color w:val="auto"/>
        </w:rPr>
        <w:t>. Thời hiệu xử phạt vi phạm hành chính</w:t>
      </w:r>
    </w:p>
    <w:p w14:paraId="32BD75C7" w14:textId="77777777" w:rsidR="006260E0" w:rsidRPr="005D1969" w:rsidRDefault="006260E0" w:rsidP="005D1969">
      <w:pPr>
        <w:pStyle w:val="NormalWeb"/>
        <w:shd w:val="clear" w:color="auto" w:fill="FFFFFF"/>
        <w:spacing w:before="160" w:beforeAutospacing="0" w:after="160" w:afterAutospacing="0" w:line="340" w:lineRule="atLeast"/>
        <w:ind w:firstLine="720"/>
        <w:jc w:val="both"/>
        <w:rPr>
          <w:rStyle w:val="fontstyle01"/>
          <w:rFonts w:ascii="Times New Roman" w:hAnsi="Times New Roman"/>
          <w:i/>
          <w:color w:val="auto"/>
        </w:rPr>
      </w:pPr>
      <w:r w:rsidRPr="005D1969">
        <w:rPr>
          <w:rStyle w:val="fontstyle01"/>
          <w:rFonts w:ascii="Times New Roman" w:hAnsi="Times New Roman"/>
          <w:i/>
          <w:color w:val="auto"/>
        </w:rPr>
        <w:t>1. Thời hiệu xử phạt vi phạm hành chính trong lĩnh vực phòng, chống thiên tai và thủy lợi là 01 năm; lĩnh vực đê điều là 02 năm.</w:t>
      </w:r>
    </w:p>
    <w:p w14:paraId="295C1322" w14:textId="77777777" w:rsidR="006260E0" w:rsidRPr="005D1969" w:rsidRDefault="006260E0" w:rsidP="005D1969">
      <w:pPr>
        <w:pStyle w:val="NormalWeb"/>
        <w:shd w:val="clear" w:color="auto" w:fill="FFFFFF"/>
        <w:spacing w:before="160" w:beforeAutospacing="0" w:after="160" w:afterAutospacing="0" w:line="340" w:lineRule="atLeast"/>
        <w:ind w:firstLine="720"/>
        <w:jc w:val="both"/>
        <w:rPr>
          <w:i/>
          <w:sz w:val="28"/>
          <w:szCs w:val="28"/>
          <w:lang w:val="vi-VN"/>
        </w:rPr>
      </w:pPr>
      <w:r w:rsidRPr="005D1969">
        <w:rPr>
          <w:i/>
          <w:sz w:val="28"/>
          <w:szCs w:val="28"/>
        </w:rPr>
        <w:t xml:space="preserve">2. </w:t>
      </w:r>
      <w:r w:rsidRPr="005D1969">
        <w:rPr>
          <w:i/>
          <w:sz w:val="28"/>
          <w:szCs w:val="28"/>
          <w:lang w:val="vi-VN"/>
        </w:rPr>
        <w:t>Thời điểm để tính thời hiệu xử phạt vi phạm hành chính quy định tại khoản 1 Điều này được quy định như sau:</w:t>
      </w:r>
    </w:p>
    <w:p w14:paraId="4C56CFE6" w14:textId="77777777" w:rsidR="006260E0" w:rsidRPr="005D1969" w:rsidRDefault="006260E0" w:rsidP="005D1969">
      <w:pPr>
        <w:spacing w:before="160" w:line="340" w:lineRule="atLeast"/>
        <w:ind w:firstLine="720"/>
        <w:jc w:val="both"/>
        <w:rPr>
          <w:rFonts w:ascii="Times New Roman" w:hAnsi="Times New Roman" w:cs="Times New Roman"/>
          <w:i/>
          <w:sz w:val="28"/>
          <w:szCs w:val="28"/>
          <w:lang w:val="vi-VN"/>
        </w:rPr>
      </w:pPr>
      <w:r w:rsidRPr="005D1969">
        <w:rPr>
          <w:rFonts w:ascii="Times New Roman" w:hAnsi="Times New Roman" w:cs="Times New Roman"/>
          <w:i/>
          <w:sz w:val="28"/>
          <w:szCs w:val="28"/>
        </w:rPr>
        <w:t xml:space="preserve">a) </w:t>
      </w:r>
      <w:r w:rsidRPr="005D1969">
        <w:rPr>
          <w:rFonts w:ascii="Times New Roman" w:hAnsi="Times New Roman" w:cs="Times New Roman"/>
          <w:i/>
          <w:sz w:val="28"/>
          <w:szCs w:val="28"/>
          <w:lang w:val="vi-VN"/>
        </w:rPr>
        <w:t>Đối với vi phạm hành chính đã kết thúc thì thời hiệu được tính từ thời điểm chấm dứt hành vi vi phạm.</w:t>
      </w:r>
    </w:p>
    <w:p w14:paraId="39728E82" w14:textId="77777777" w:rsidR="006260E0" w:rsidRPr="005D1969" w:rsidRDefault="006260E0" w:rsidP="005D1969">
      <w:pPr>
        <w:spacing w:before="160" w:line="340" w:lineRule="atLeast"/>
        <w:ind w:firstLine="720"/>
        <w:jc w:val="both"/>
        <w:rPr>
          <w:rFonts w:ascii="Times New Roman" w:hAnsi="Times New Roman" w:cs="Times New Roman"/>
          <w:i/>
          <w:sz w:val="28"/>
          <w:szCs w:val="28"/>
          <w:lang w:val="vi-VN"/>
        </w:rPr>
      </w:pPr>
      <w:r w:rsidRPr="005D1969">
        <w:rPr>
          <w:rFonts w:ascii="Times New Roman" w:hAnsi="Times New Roman" w:cs="Times New Roman"/>
          <w:i/>
          <w:sz w:val="28"/>
          <w:szCs w:val="28"/>
        </w:rPr>
        <w:t xml:space="preserve">b) </w:t>
      </w:r>
      <w:r w:rsidRPr="005D1969">
        <w:rPr>
          <w:rFonts w:ascii="Times New Roman" w:hAnsi="Times New Roman" w:cs="Times New Roman"/>
          <w:i/>
          <w:sz w:val="28"/>
          <w:szCs w:val="28"/>
          <w:lang w:val="vi-VN"/>
        </w:rPr>
        <w:t>Đối với vi phạm hành chính đang được thực hiện thì thời hiệu được tính từ thời điểm phát hiện hành vi vi phạm</w:t>
      </w:r>
      <w:r w:rsidRPr="005D1969">
        <w:rPr>
          <w:rFonts w:ascii="Times New Roman" w:hAnsi="Times New Roman" w:cs="Times New Roman"/>
          <w:i/>
          <w:sz w:val="28"/>
          <w:szCs w:val="28"/>
        </w:rPr>
        <w:t>.</w:t>
      </w:r>
    </w:p>
    <w:p w14:paraId="491F5831" w14:textId="77777777" w:rsidR="00306A32" w:rsidRPr="005D1969" w:rsidRDefault="00306A32" w:rsidP="005D1969">
      <w:pPr>
        <w:spacing w:before="160" w:line="340" w:lineRule="atLeast"/>
        <w:ind w:firstLine="720"/>
        <w:jc w:val="both"/>
        <w:rPr>
          <w:rFonts w:ascii="Times New Roman" w:hAnsi="Times New Roman" w:cs="Times New Roman"/>
          <w:i/>
          <w:color w:val="4472C4" w:themeColor="accent1"/>
          <w:sz w:val="28"/>
          <w:szCs w:val="28"/>
        </w:rPr>
      </w:pPr>
      <w:r w:rsidRPr="005D1969">
        <w:rPr>
          <w:rFonts w:ascii="Times New Roman" w:hAnsi="Times New Roman" w:cs="Times New Roman"/>
          <w:i/>
          <w:color w:val="4472C4" w:themeColor="accent1"/>
          <w:sz w:val="28"/>
          <w:szCs w:val="28"/>
          <w:lang w:val="vi-VN"/>
        </w:rPr>
        <w:t>c) Trường hợp xử phạt vi phạm hành chính đối với cá nhân</w:t>
      </w:r>
      <w:r w:rsidRPr="005D1969">
        <w:rPr>
          <w:rFonts w:ascii="Times New Roman" w:hAnsi="Times New Roman" w:cs="Times New Roman"/>
          <w:i/>
          <w:color w:val="4472C4" w:themeColor="accent1"/>
          <w:sz w:val="28"/>
          <w:szCs w:val="28"/>
        </w:rPr>
        <w:t>, tổ chức</w:t>
      </w:r>
      <w:r w:rsidRPr="005D1969">
        <w:rPr>
          <w:rFonts w:ascii="Times New Roman" w:hAnsi="Times New Roman" w:cs="Times New Roman"/>
          <w:i/>
          <w:color w:val="4472C4" w:themeColor="accent1"/>
          <w:sz w:val="28"/>
          <w:szCs w:val="28"/>
          <w:lang w:val="vi-VN"/>
        </w:rPr>
        <w:t xml:space="preserve"> do cơ quan tiến hành tố tụng chuyển đến thì thời hiệu được áp dụng theo quy định tại điểm a và điểm b khoản này. Thời gian cơ quan tiến hành tố tụng thụ lý, xem xét được tính vào thời hiệu xử phạt vi phạm hành chính</w:t>
      </w:r>
      <w:r w:rsidRPr="005D1969">
        <w:rPr>
          <w:rFonts w:ascii="Times New Roman" w:hAnsi="Times New Roman" w:cs="Times New Roman"/>
          <w:i/>
          <w:color w:val="4472C4" w:themeColor="accent1"/>
          <w:sz w:val="28"/>
          <w:szCs w:val="28"/>
        </w:rPr>
        <w:t>;</w:t>
      </w:r>
    </w:p>
    <w:p w14:paraId="52871DE0" w14:textId="77777777" w:rsidR="00306A32" w:rsidRPr="005D1969" w:rsidRDefault="00306A32" w:rsidP="005D1969">
      <w:pPr>
        <w:spacing w:before="160" w:line="340" w:lineRule="atLeast"/>
        <w:ind w:firstLine="720"/>
        <w:jc w:val="both"/>
        <w:rPr>
          <w:rFonts w:ascii="Times New Roman" w:hAnsi="Times New Roman" w:cs="Times New Roman"/>
          <w:i/>
          <w:color w:val="4472C4" w:themeColor="accent1"/>
          <w:sz w:val="28"/>
          <w:szCs w:val="28"/>
          <w:lang w:val="vi-VN"/>
        </w:rPr>
      </w:pPr>
      <w:r w:rsidRPr="005D1969">
        <w:rPr>
          <w:rFonts w:ascii="Times New Roman" w:hAnsi="Times New Roman" w:cs="Times New Roman"/>
          <w:i/>
          <w:color w:val="4472C4" w:themeColor="accent1"/>
          <w:sz w:val="28"/>
          <w:szCs w:val="28"/>
          <w:lang w:val="vi-VN"/>
        </w:rPr>
        <w:t>d) Trong thời hạn được quy định tại điểm a và điểm b khoản này mà cá nhân, tổ chức cố tình trốn tránh, cản trở việc xử phạt thì thời hiệu xử phạt vi phạm hành chính được tính lại kể từ thời điểm chấm dứt hành vi trốn tránh, cản trở việc xử phạt.</w:t>
      </w:r>
    </w:p>
    <w:p w14:paraId="5CB4562A" w14:textId="35322305" w:rsidR="00BE3871" w:rsidRPr="005D1969" w:rsidRDefault="00BE3871"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lastRenderedPageBreak/>
        <w:t xml:space="preserve">Điều </w:t>
      </w:r>
      <w:r w:rsidR="00157DD7" w:rsidRPr="005D1969">
        <w:rPr>
          <w:rFonts w:ascii="Times New Roman" w:hAnsi="Times New Roman" w:cs="Times New Roman"/>
          <w:b/>
          <w:bCs/>
          <w:sz w:val="28"/>
          <w:szCs w:val="28"/>
        </w:rPr>
        <w:t>5</w:t>
      </w:r>
      <w:r w:rsidRPr="005D1969">
        <w:rPr>
          <w:rFonts w:ascii="Times New Roman" w:hAnsi="Times New Roman" w:cs="Times New Roman"/>
          <w:b/>
          <w:bCs/>
          <w:sz w:val="28"/>
          <w:szCs w:val="28"/>
        </w:rPr>
        <w:t>. Quy định về mức phạt tiền</w:t>
      </w:r>
    </w:p>
    <w:p w14:paraId="0D5A7695" w14:textId="77777777" w:rsidR="00BE3871" w:rsidRPr="005D1969" w:rsidRDefault="00BE3871" w:rsidP="005D1969">
      <w:pPr>
        <w:spacing w:before="160" w:line="340" w:lineRule="atLeast"/>
        <w:ind w:firstLine="720"/>
        <w:jc w:val="both"/>
        <w:rPr>
          <w:rFonts w:ascii="Times New Roman" w:hAnsi="Times New Roman" w:cs="Times New Roman"/>
          <w:i/>
          <w:sz w:val="28"/>
          <w:szCs w:val="28"/>
        </w:rPr>
      </w:pPr>
      <w:r w:rsidRPr="005D1969">
        <w:rPr>
          <w:rFonts w:ascii="Times New Roman" w:hAnsi="Times New Roman" w:cs="Times New Roman"/>
          <w:i/>
          <w:sz w:val="28"/>
          <w:szCs w:val="28"/>
        </w:rPr>
        <w:t xml:space="preserve">1. Mức phạt tiền tối đa đối với mỗi hành vi vi phạm hành chính về phòng, chống thiên tai; thủy lợi; đê điều được quy định như sau: </w:t>
      </w:r>
    </w:p>
    <w:p w14:paraId="6283E621" w14:textId="77777777" w:rsidR="00BE3871" w:rsidRPr="005D1969" w:rsidRDefault="00BE3871" w:rsidP="005D1969">
      <w:pPr>
        <w:spacing w:before="160" w:line="340" w:lineRule="atLeast"/>
        <w:ind w:firstLine="720"/>
        <w:jc w:val="both"/>
        <w:rPr>
          <w:rFonts w:ascii="Times New Roman" w:hAnsi="Times New Roman" w:cs="Times New Roman"/>
          <w:i/>
          <w:sz w:val="28"/>
          <w:szCs w:val="28"/>
        </w:rPr>
      </w:pPr>
      <w:r w:rsidRPr="005D1969">
        <w:rPr>
          <w:rFonts w:ascii="Times New Roman" w:hAnsi="Times New Roman" w:cs="Times New Roman"/>
          <w:i/>
          <w:sz w:val="28"/>
          <w:szCs w:val="28"/>
        </w:rPr>
        <w:t>a) Đối với lĩnh vực phòng, chống thiên tai là 50.000.000 đồng;</w:t>
      </w:r>
    </w:p>
    <w:p w14:paraId="79205C12" w14:textId="77777777" w:rsidR="00BE3871" w:rsidRPr="005D1969" w:rsidRDefault="00BE3871" w:rsidP="005D1969">
      <w:pPr>
        <w:spacing w:before="160" w:line="340" w:lineRule="atLeast"/>
        <w:ind w:firstLine="720"/>
        <w:jc w:val="both"/>
        <w:rPr>
          <w:rFonts w:ascii="Times New Roman" w:hAnsi="Times New Roman" w:cs="Times New Roman"/>
          <w:i/>
          <w:sz w:val="28"/>
          <w:szCs w:val="28"/>
        </w:rPr>
      </w:pPr>
      <w:r w:rsidRPr="005D1969">
        <w:rPr>
          <w:rFonts w:ascii="Times New Roman" w:hAnsi="Times New Roman" w:cs="Times New Roman"/>
          <w:i/>
          <w:sz w:val="28"/>
          <w:szCs w:val="28"/>
        </w:rPr>
        <w:t>b) Đối với lĩnh vực đê điều là 100.000.000 đồng;</w:t>
      </w:r>
    </w:p>
    <w:p w14:paraId="697927CE" w14:textId="77777777" w:rsidR="00BE3871" w:rsidRPr="005D1969" w:rsidRDefault="00BE3871"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w:t>
      </w:r>
      <w:r w:rsidRPr="005D1969">
        <w:rPr>
          <w:rFonts w:ascii="Times New Roman" w:hAnsi="Times New Roman" w:cs="Times New Roman"/>
          <w:i/>
          <w:sz w:val="28"/>
          <w:szCs w:val="28"/>
        </w:rPr>
        <w:t>) Đối với lĩnh vực thủy lợi là 250.000.000 đồng;</w:t>
      </w:r>
      <w:r w:rsidRPr="005D1969">
        <w:rPr>
          <w:rFonts w:ascii="Times New Roman" w:hAnsi="Times New Roman" w:cs="Times New Roman"/>
          <w:sz w:val="28"/>
          <w:szCs w:val="28"/>
        </w:rPr>
        <w:t xml:space="preserve"> </w:t>
      </w:r>
    </w:p>
    <w:p w14:paraId="0641E738" w14:textId="4D9CB6E9" w:rsidR="00185843" w:rsidRPr="005D1969" w:rsidRDefault="00BE3871"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2. Mức phạt tiền đối với các hành vi vi phạm hành chính quy định tại Nghị định này là mức phạt áp dụng đối với cá nhân, trừ các hành vi quy định tại </w:t>
      </w:r>
      <w:r w:rsidRPr="005D1969">
        <w:rPr>
          <w:rFonts w:ascii="Times New Roman" w:hAnsi="Times New Roman" w:cs="Times New Roman"/>
          <w:i/>
          <w:sz w:val="28"/>
          <w:szCs w:val="28"/>
        </w:rPr>
        <w:t>Điều 1</w:t>
      </w:r>
      <w:r w:rsidR="00D94EAC" w:rsidRPr="005D1969">
        <w:rPr>
          <w:rFonts w:ascii="Times New Roman" w:hAnsi="Times New Roman" w:cs="Times New Roman"/>
          <w:i/>
          <w:sz w:val="28"/>
          <w:szCs w:val="28"/>
        </w:rPr>
        <w:t>3</w:t>
      </w:r>
      <w:r w:rsidRPr="005D1969">
        <w:rPr>
          <w:rFonts w:ascii="Times New Roman" w:hAnsi="Times New Roman" w:cs="Times New Roman"/>
          <w:i/>
          <w:sz w:val="28"/>
          <w:szCs w:val="28"/>
        </w:rPr>
        <w:t>; Điều 1</w:t>
      </w:r>
      <w:r w:rsidR="00D94EAC" w:rsidRPr="005D1969">
        <w:rPr>
          <w:rFonts w:ascii="Times New Roman" w:hAnsi="Times New Roman" w:cs="Times New Roman"/>
          <w:i/>
          <w:sz w:val="28"/>
          <w:szCs w:val="28"/>
        </w:rPr>
        <w:t>4</w:t>
      </w:r>
      <w:r w:rsidRPr="005D1969">
        <w:rPr>
          <w:rFonts w:ascii="Times New Roman" w:hAnsi="Times New Roman" w:cs="Times New Roman"/>
          <w:i/>
          <w:sz w:val="28"/>
          <w:szCs w:val="28"/>
        </w:rPr>
        <w:t xml:space="preserve"> của</w:t>
      </w:r>
      <w:r w:rsidRPr="005D1969">
        <w:rPr>
          <w:rFonts w:ascii="Times New Roman" w:hAnsi="Times New Roman" w:cs="Times New Roman"/>
          <w:sz w:val="28"/>
          <w:szCs w:val="28"/>
        </w:rPr>
        <w:t xml:space="preserve"> Nghị định này thì áp dụng đối với tổ chức. Đối với cùng một hành vi vi phạm hành chính thì mức phạt tiền đối với tổ chức bằng 02 lần mức phạt tiền đối với cá nhân.</w:t>
      </w:r>
    </w:p>
    <w:p w14:paraId="56AA02D3" w14:textId="77777777" w:rsidR="00BE3871" w:rsidRPr="005D1969" w:rsidRDefault="00BE3871" w:rsidP="005D1969">
      <w:pPr>
        <w:spacing w:before="160" w:line="340" w:lineRule="atLeast"/>
        <w:ind w:firstLine="720"/>
        <w:jc w:val="both"/>
        <w:rPr>
          <w:rFonts w:ascii="Times New Roman" w:hAnsi="Times New Roman" w:cs="Times New Roman"/>
          <w:b/>
          <w:bCs/>
          <w:sz w:val="28"/>
          <w:szCs w:val="28"/>
        </w:rPr>
      </w:pPr>
    </w:p>
    <w:p w14:paraId="44C5874E" w14:textId="77777777" w:rsidR="006260E0" w:rsidRPr="005D1969" w:rsidRDefault="006260E0" w:rsidP="008D7559">
      <w:pPr>
        <w:spacing w:after="0" w:line="240" w:lineRule="auto"/>
        <w:jc w:val="center"/>
        <w:rPr>
          <w:rFonts w:ascii="Times New Roman" w:hAnsi="Times New Roman" w:cs="Times New Roman"/>
          <w:sz w:val="28"/>
          <w:szCs w:val="28"/>
        </w:rPr>
      </w:pPr>
      <w:r w:rsidRPr="005D1969">
        <w:rPr>
          <w:rFonts w:ascii="Times New Roman" w:hAnsi="Times New Roman" w:cs="Times New Roman"/>
          <w:b/>
          <w:bCs/>
          <w:sz w:val="28"/>
          <w:szCs w:val="28"/>
        </w:rPr>
        <w:t>Chương II</w:t>
      </w:r>
    </w:p>
    <w:p w14:paraId="1A7131AD" w14:textId="77777777" w:rsidR="008D7559" w:rsidRDefault="006260E0" w:rsidP="008D7559">
      <w:pPr>
        <w:spacing w:after="0" w:line="240" w:lineRule="auto"/>
        <w:jc w:val="center"/>
        <w:rPr>
          <w:rFonts w:ascii="Times New Roman" w:hAnsi="Times New Roman" w:cs="Times New Roman"/>
          <w:b/>
          <w:bCs/>
          <w:sz w:val="28"/>
          <w:szCs w:val="28"/>
        </w:rPr>
      </w:pPr>
      <w:r w:rsidRPr="005D1969">
        <w:rPr>
          <w:rFonts w:ascii="Times New Roman" w:hAnsi="Times New Roman" w:cs="Times New Roman"/>
          <w:b/>
          <w:bCs/>
          <w:sz w:val="28"/>
          <w:szCs w:val="28"/>
        </w:rPr>
        <w:t xml:space="preserve">HÀNH VI VI PHẠM HÀNH CHÍNH, HÌNH THỨC XỬ PHẠT, </w:t>
      </w:r>
    </w:p>
    <w:p w14:paraId="68E4995E" w14:textId="038B721F" w:rsidR="006260E0" w:rsidRPr="005D1969" w:rsidRDefault="006260E0" w:rsidP="008D7559">
      <w:pPr>
        <w:spacing w:after="0" w:line="240" w:lineRule="auto"/>
        <w:jc w:val="center"/>
        <w:rPr>
          <w:rFonts w:ascii="Times New Roman" w:hAnsi="Times New Roman" w:cs="Times New Roman"/>
          <w:sz w:val="28"/>
          <w:szCs w:val="28"/>
        </w:rPr>
      </w:pPr>
      <w:r w:rsidRPr="005D1969">
        <w:rPr>
          <w:rFonts w:ascii="Times New Roman" w:hAnsi="Times New Roman" w:cs="Times New Roman"/>
          <w:b/>
          <w:bCs/>
          <w:sz w:val="28"/>
          <w:szCs w:val="28"/>
        </w:rPr>
        <w:t>MỨC XỬ PHẠT VÀ BIỆN PHÁP KHẮC PHỤC HẬU QUẢ TRONG LĨNH VỰC PHÒNG, CHỐNG THIÊN TAI</w:t>
      </w:r>
    </w:p>
    <w:p w14:paraId="24DCA9C7" w14:textId="77777777" w:rsidR="006260E0" w:rsidRPr="005D1969" w:rsidRDefault="006260E0" w:rsidP="005D1969">
      <w:pPr>
        <w:spacing w:before="160" w:line="340" w:lineRule="atLeast"/>
        <w:ind w:left="113" w:firstLine="720"/>
        <w:rPr>
          <w:rFonts w:ascii="Times New Roman" w:hAnsi="Times New Roman" w:cs="Times New Roman"/>
          <w:sz w:val="28"/>
          <w:szCs w:val="28"/>
        </w:rPr>
      </w:pPr>
    </w:p>
    <w:p w14:paraId="64650131" w14:textId="77777777" w:rsidR="00F14AA7" w:rsidRPr="005D1969" w:rsidRDefault="00F14AA7" w:rsidP="005D1969">
      <w:pPr>
        <w:spacing w:before="160" w:line="340" w:lineRule="atLeast"/>
        <w:ind w:firstLine="720"/>
        <w:jc w:val="both"/>
        <w:rPr>
          <w:rFonts w:ascii="Times New Roman" w:hAnsi="Times New Roman" w:cs="Times New Roman"/>
          <w:color w:val="2E74B5" w:themeColor="accent5" w:themeShade="BF"/>
          <w:sz w:val="28"/>
          <w:szCs w:val="28"/>
        </w:rPr>
      </w:pPr>
      <w:r w:rsidRPr="005D1969">
        <w:rPr>
          <w:rFonts w:ascii="Times New Roman" w:hAnsi="Times New Roman" w:cs="Times New Roman"/>
          <w:b/>
          <w:bCs/>
          <w:color w:val="2E74B5" w:themeColor="accent5" w:themeShade="BF"/>
          <w:sz w:val="28"/>
          <w:szCs w:val="28"/>
        </w:rPr>
        <w:t xml:space="preserve">Điều 6. </w:t>
      </w:r>
      <w:r w:rsidRPr="005D1969">
        <w:rPr>
          <w:rFonts w:ascii="Times New Roman" w:hAnsi="Times New Roman" w:cs="Times New Roman"/>
          <w:b/>
          <w:bCs/>
          <w:sz w:val="28"/>
          <w:szCs w:val="28"/>
        </w:rPr>
        <w:t xml:space="preserve">Vi phạm </w:t>
      </w:r>
      <w:r w:rsidRPr="005D1969">
        <w:rPr>
          <w:rFonts w:ascii="Times New Roman" w:hAnsi="Times New Roman" w:cs="Times New Roman"/>
          <w:b/>
          <w:bCs/>
          <w:color w:val="4472C4" w:themeColor="accent1"/>
          <w:sz w:val="28"/>
          <w:szCs w:val="28"/>
        </w:rPr>
        <w:t>về</w:t>
      </w:r>
      <w:r w:rsidRPr="005D1969">
        <w:rPr>
          <w:rFonts w:ascii="Times New Roman" w:hAnsi="Times New Roman" w:cs="Times New Roman"/>
          <w:b/>
          <w:bCs/>
          <w:sz w:val="28"/>
          <w:szCs w:val="28"/>
        </w:rPr>
        <w:t xml:space="preserve"> vận hành, </w:t>
      </w:r>
      <w:r w:rsidRPr="005D1969">
        <w:rPr>
          <w:rFonts w:ascii="Times New Roman" w:hAnsi="Times New Roman" w:cs="Times New Roman"/>
          <w:b/>
          <w:bCs/>
          <w:i/>
          <w:sz w:val="28"/>
          <w:szCs w:val="28"/>
        </w:rPr>
        <w:t xml:space="preserve">sử dụng </w:t>
      </w:r>
      <w:r w:rsidRPr="005D1969">
        <w:rPr>
          <w:rFonts w:ascii="Times New Roman" w:hAnsi="Times New Roman" w:cs="Times New Roman"/>
          <w:b/>
          <w:bCs/>
          <w:sz w:val="28"/>
          <w:szCs w:val="28"/>
        </w:rPr>
        <w:t>công trình phòng, chống thiên tai, trừ công trình khí tượng, thủy văn</w:t>
      </w:r>
      <w:r w:rsidRPr="005D1969">
        <w:rPr>
          <w:rFonts w:ascii="Times New Roman" w:hAnsi="Times New Roman" w:cs="Times New Roman"/>
          <w:b/>
          <w:bCs/>
          <w:color w:val="2E74B5" w:themeColor="accent5" w:themeShade="BF"/>
          <w:sz w:val="28"/>
          <w:szCs w:val="28"/>
        </w:rPr>
        <w:t>, hải văn, địa chấn</w:t>
      </w:r>
    </w:p>
    <w:p w14:paraId="11EBA2E0" w14:textId="77777777" w:rsidR="00F14AA7" w:rsidRPr="005D1969" w:rsidRDefault="00F14AA7"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Phạt tiền từ 3.000.000 đồng đến 5.000.000 đồng đối với hành vi cản trở sự vận hành của công trình phòng, chống thiên tai.</w:t>
      </w:r>
    </w:p>
    <w:p w14:paraId="17D41856" w14:textId="77777777" w:rsidR="00F14AA7" w:rsidRPr="005D1969" w:rsidRDefault="00F14AA7"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Phạt tiền từ 6.000.000 đồng đến 8.000.000 đồng đối với hành vi neo đậu không đúng nơi quy định của tàu thuyền và các phương tiện khác vào công trình phòng, chống thiên tai.</w:t>
      </w:r>
    </w:p>
    <w:p w14:paraId="3EB64E1E" w14:textId="77777777" w:rsidR="00F14AA7" w:rsidRPr="005D1969" w:rsidRDefault="00F14AA7"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Phạt tiền từ 8.000.000 đồng đến 15.000.000 đồng đối với hành vi cố ý sử dụng sai mục đích của công trình phòng, chống thiên tai.</w:t>
      </w:r>
    </w:p>
    <w:p w14:paraId="7D3F2CC5" w14:textId="3D999F02" w:rsidR="00FE0ACD" w:rsidRPr="005D1969" w:rsidRDefault="00FE0ACD" w:rsidP="005D1969">
      <w:pPr>
        <w:spacing w:before="160" w:line="340" w:lineRule="atLeast"/>
        <w:ind w:firstLine="720"/>
        <w:jc w:val="both"/>
        <w:rPr>
          <w:rFonts w:ascii="Times New Roman" w:hAnsi="Times New Roman" w:cs="Times New Roman"/>
          <w:b/>
          <w:bCs/>
          <w:i/>
          <w:iCs/>
          <w:sz w:val="28"/>
          <w:szCs w:val="28"/>
        </w:rPr>
      </w:pPr>
      <w:r w:rsidRPr="005D1969">
        <w:rPr>
          <w:rFonts w:ascii="Times New Roman" w:hAnsi="Times New Roman" w:cs="Times New Roman"/>
          <w:b/>
          <w:bCs/>
          <w:i/>
          <w:iCs/>
          <w:sz w:val="28"/>
          <w:szCs w:val="28"/>
        </w:rPr>
        <w:t xml:space="preserve">Điều </w:t>
      </w:r>
      <w:r w:rsidR="009D7F2E" w:rsidRPr="005D1969">
        <w:rPr>
          <w:rFonts w:ascii="Times New Roman" w:hAnsi="Times New Roman" w:cs="Times New Roman"/>
          <w:b/>
          <w:bCs/>
          <w:i/>
          <w:iCs/>
          <w:sz w:val="28"/>
          <w:szCs w:val="28"/>
        </w:rPr>
        <w:t>7</w:t>
      </w:r>
      <w:r w:rsidRPr="005D1969">
        <w:rPr>
          <w:rFonts w:ascii="Times New Roman" w:hAnsi="Times New Roman" w:cs="Times New Roman"/>
          <w:b/>
          <w:bCs/>
          <w:i/>
          <w:iCs/>
          <w:sz w:val="28"/>
          <w:szCs w:val="28"/>
        </w:rPr>
        <w:t xml:space="preserve">. </w:t>
      </w:r>
      <w:r w:rsidRPr="005D1969">
        <w:rPr>
          <w:rFonts w:ascii="Times New Roman" w:hAnsi="Times New Roman" w:cs="Times New Roman"/>
          <w:b/>
          <w:bCs/>
          <w:i/>
          <w:iCs/>
          <w:sz w:val="28"/>
          <w:szCs w:val="28"/>
          <w:lang w:val="vi-VN"/>
        </w:rPr>
        <w:t xml:space="preserve">Vi phạm quy định </w:t>
      </w:r>
      <w:r w:rsidRPr="005D1969">
        <w:rPr>
          <w:rFonts w:ascii="Times New Roman" w:hAnsi="Times New Roman" w:cs="Times New Roman"/>
          <w:b/>
          <w:bCs/>
          <w:i/>
          <w:iCs/>
          <w:sz w:val="28"/>
          <w:szCs w:val="28"/>
        </w:rPr>
        <w:t>về bảo vệ an toàn công trình phòng, chống thiên tai</w:t>
      </w:r>
    </w:p>
    <w:p w14:paraId="7BA57FE4" w14:textId="4A5C9B33" w:rsidR="00FE0ACD" w:rsidRPr="005D1969" w:rsidRDefault="00FE0AC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i/>
          <w:iCs/>
          <w:sz w:val="28"/>
          <w:szCs w:val="28"/>
        </w:rPr>
        <w:t xml:space="preserve"> </w:t>
      </w:r>
      <w:r w:rsidRPr="005D1969">
        <w:rPr>
          <w:rFonts w:ascii="Times New Roman" w:hAnsi="Times New Roman" w:cs="Times New Roman"/>
          <w:bCs/>
          <w:i/>
          <w:iCs/>
          <w:sz w:val="28"/>
          <w:szCs w:val="28"/>
        </w:rPr>
        <w:t>1</w:t>
      </w:r>
      <w:r w:rsidRPr="005D1969">
        <w:rPr>
          <w:rFonts w:ascii="Times New Roman" w:hAnsi="Times New Roman" w:cs="Times New Roman"/>
          <w:sz w:val="28"/>
          <w:szCs w:val="28"/>
        </w:rPr>
        <w:t>. Phạt tiền từ</w:t>
      </w:r>
      <w:r w:rsidR="00B82B70" w:rsidRPr="005D1969">
        <w:rPr>
          <w:rFonts w:ascii="Times New Roman" w:hAnsi="Times New Roman" w:cs="Times New Roman"/>
          <w:sz w:val="28"/>
          <w:szCs w:val="28"/>
        </w:rPr>
        <w:t xml:space="preserve"> 3</w:t>
      </w:r>
      <w:r w:rsidRPr="005D1969">
        <w:rPr>
          <w:rFonts w:ascii="Times New Roman" w:hAnsi="Times New Roman" w:cs="Times New Roman"/>
          <w:sz w:val="28"/>
          <w:szCs w:val="28"/>
        </w:rPr>
        <w:t>0.000.000 đồng đế</w:t>
      </w:r>
      <w:r w:rsidR="00B82B70" w:rsidRPr="005D1969">
        <w:rPr>
          <w:rFonts w:ascii="Times New Roman" w:hAnsi="Times New Roman" w:cs="Times New Roman"/>
          <w:sz w:val="28"/>
          <w:szCs w:val="28"/>
        </w:rPr>
        <w:t>n 5</w:t>
      </w:r>
      <w:r w:rsidRPr="005D1969">
        <w:rPr>
          <w:rFonts w:ascii="Times New Roman" w:hAnsi="Times New Roman" w:cs="Times New Roman"/>
          <w:sz w:val="28"/>
          <w:szCs w:val="28"/>
        </w:rPr>
        <w:t xml:space="preserve">0.000.000 đồng đối với hành vi làm </w:t>
      </w:r>
      <w:r w:rsidRPr="005D1969">
        <w:rPr>
          <w:rFonts w:ascii="Times New Roman" w:hAnsi="Times New Roman" w:cs="Times New Roman"/>
          <w:i/>
          <w:sz w:val="28"/>
          <w:szCs w:val="28"/>
        </w:rPr>
        <w:t>hư hỏng</w:t>
      </w:r>
      <w:r w:rsidRPr="005D1969">
        <w:rPr>
          <w:rFonts w:ascii="Times New Roman" w:hAnsi="Times New Roman" w:cs="Times New Roman"/>
          <w:sz w:val="28"/>
          <w:szCs w:val="28"/>
        </w:rPr>
        <w:t xml:space="preserve"> các công trình </w:t>
      </w:r>
      <w:r w:rsidRPr="005D1969">
        <w:rPr>
          <w:rFonts w:ascii="Times New Roman" w:hAnsi="Times New Roman" w:cs="Times New Roman"/>
          <w:i/>
          <w:iCs/>
          <w:sz w:val="28"/>
          <w:szCs w:val="28"/>
        </w:rPr>
        <w:t xml:space="preserve">công trình </w:t>
      </w:r>
      <w:r w:rsidRPr="005D1969">
        <w:rPr>
          <w:rFonts w:ascii="Times New Roman" w:hAnsi="Times New Roman" w:cs="Times New Roman"/>
          <w:bCs/>
          <w:i/>
          <w:iCs/>
          <w:sz w:val="28"/>
          <w:szCs w:val="28"/>
        </w:rPr>
        <w:t>k</w:t>
      </w:r>
      <w:r w:rsidRPr="005D1969">
        <w:rPr>
          <w:rFonts w:ascii="Times New Roman" w:hAnsi="Times New Roman" w:cs="Times New Roman"/>
          <w:bCs/>
          <w:i/>
          <w:iCs/>
          <w:spacing w:val="4"/>
          <w:sz w:val="28"/>
          <w:szCs w:val="28"/>
          <w:lang w:val="vi-VN"/>
        </w:rPr>
        <w:t xml:space="preserve">è, </w:t>
      </w:r>
      <w:r w:rsidRPr="005D1969">
        <w:rPr>
          <w:rFonts w:ascii="Times New Roman" w:hAnsi="Times New Roman" w:cs="Times New Roman"/>
          <w:bCs/>
          <w:i/>
          <w:iCs/>
          <w:spacing w:val="4"/>
          <w:sz w:val="28"/>
          <w:szCs w:val="28"/>
        </w:rPr>
        <w:t xml:space="preserve">công trình </w:t>
      </w:r>
      <w:r w:rsidRPr="005D1969">
        <w:rPr>
          <w:rFonts w:ascii="Times New Roman" w:hAnsi="Times New Roman" w:cs="Times New Roman"/>
          <w:bCs/>
          <w:i/>
          <w:iCs/>
          <w:spacing w:val="4"/>
          <w:sz w:val="28"/>
          <w:szCs w:val="28"/>
          <w:lang w:val="vi-VN"/>
        </w:rPr>
        <w:t xml:space="preserve">chống sạt lở, </w:t>
      </w:r>
      <w:r w:rsidRPr="005D1969">
        <w:rPr>
          <w:rFonts w:ascii="Times New Roman" w:hAnsi="Times New Roman" w:cs="Times New Roman"/>
          <w:bCs/>
          <w:i/>
          <w:iCs/>
          <w:spacing w:val="4"/>
          <w:sz w:val="28"/>
          <w:szCs w:val="28"/>
        </w:rPr>
        <w:t xml:space="preserve">công trình </w:t>
      </w:r>
      <w:r w:rsidRPr="005D1969">
        <w:rPr>
          <w:rFonts w:ascii="Times New Roman" w:hAnsi="Times New Roman" w:cs="Times New Roman"/>
          <w:bCs/>
          <w:i/>
          <w:iCs/>
          <w:spacing w:val="4"/>
          <w:sz w:val="28"/>
          <w:szCs w:val="28"/>
          <w:lang w:val="vi-VN"/>
        </w:rPr>
        <w:t xml:space="preserve">chống sụt lún đất, </w:t>
      </w:r>
      <w:r w:rsidRPr="005D1969">
        <w:rPr>
          <w:rFonts w:ascii="Times New Roman" w:hAnsi="Times New Roman" w:cs="Times New Roman"/>
          <w:bCs/>
          <w:i/>
          <w:iCs/>
          <w:spacing w:val="4"/>
          <w:sz w:val="28"/>
          <w:szCs w:val="28"/>
        </w:rPr>
        <w:t xml:space="preserve">công trình </w:t>
      </w:r>
      <w:r w:rsidRPr="005D1969">
        <w:rPr>
          <w:rFonts w:ascii="Times New Roman" w:hAnsi="Times New Roman" w:cs="Times New Roman"/>
          <w:bCs/>
          <w:i/>
          <w:iCs/>
          <w:spacing w:val="4"/>
          <w:sz w:val="28"/>
          <w:szCs w:val="28"/>
          <w:lang w:val="vi-VN"/>
        </w:rPr>
        <w:t>chống lũ quét</w:t>
      </w:r>
      <w:r w:rsidR="00755338">
        <w:rPr>
          <w:rFonts w:ascii="Times New Roman" w:hAnsi="Times New Roman" w:cs="Times New Roman"/>
          <w:bCs/>
          <w:i/>
          <w:iCs/>
          <w:spacing w:val="4"/>
          <w:sz w:val="28"/>
          <w:szCs w:val="28"/>
        </w:rPr>
        <w:t xml:space="preserve">, </w:t>
      </w:r>
      <w:r w:rsidR="00755338" w:rsidRPr="00755338">
        <w:rPr>
          <w:rFonts w:ascii="Times New Roman" w:hAnsi="Times New Roman" w:cs="Times New Roman"/>
          <w:bCs/>
          <w:i/>
          <w:iCs/>
          <w:color w:val="2F5496" w:themeColor="accent1" w:themeShade="BF"/>
          <w:spacing w:val="4"/>
          <w:sz w:val="28"/>
          <w:szCs w:val="28"/>
        </w:rPr>
        <w:t>công trình cảnh báo thiên tai.</w:t>
      </w:r>
      <w:r w:rsidR="00DC6D64" w:rsidRPr="00755338">
        <w:rPr>
          <w:rFonts w:ascii="Times New Roman" w:hAnsi="Times New Roman" w:cs="Times New Roman"/>
          <w:sz w:val="28"/>
          <w:szCs w:val="28"/>
        </w:rPr>
        <w:t xml:space="preserve"> </w:t>
      </w:r>
      <w:r w:rsidRPr="00755338">
        <w:rPr>
          <w:rFonts w:ascii="Times New Roman" w:hAnsi="Times New Roman" w:cs="Times New Roman"/>
          <w:sz w:val="28"/>
          <w:szCs w:val="28"/>
        </w:rPr>
        <w:t xml:space="preserve"> </w:t>
      </w:r>
    </w:p>
    <w:p w14:paraId="172857A0" w14:textId="37797D1D" w:rsidR="00FE0ACD" w:rsidRPr="005D1969" w:rsidRDefault="00FE0ACD"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 xml:space="preserve">2. Phạt tiền đối với hành vi xây dựng công trình, nhà ở trái phép </w:t>
      </w:r>
      <w:r w:rsidR="009D7F2E" w:rsidRPr="005D1969">
        <w:rPr>
          <w:rFonts w:ascii="Times New Roman" w:hAnsi="Times New Roman" w:cs="Times New Roman"/>
          <w:i/>
          <w:iCs/>
          <w:color w:val="2F5496" w:themeColor="accent1" w:themeShade="BF"/>
          <w:sz w:val="28"/>
          <w:szCs w:val="28"/>
        </w:rPr>
        <w:t xml:space="preserve">xâm phạm </w:t>
      </w:r>
      <w:r w:rsidRPr="005D1969">
        <w:rPr>
          <w:rFonts w:ascii="Times New Roman" w:hAnsi="Times New Roman" w:cs="Times New Roman"/>
          <w:i/>
          <w:iCs/>
          <w:sz w:val="28"/>
          <w:szCs w:val="28"/>
        </w:rPr>
        <w:t xml:space="preserve">công trình </w:t>
      </w:r>
      <w:r w:rsidRPr="005D1969">
        <w:rPr>
          <w:rFonts w:ascii="Times New Roman" w:hAnsi="Times New Roman" w:cs="Times New Roman"/>
          <w:bCs/>
          <w:i/>
          <w:iCs/>
          <w:sz w:val="28"/>
          <w:szCs w:val="28"/>
        </w:rPr>
        <w:t>k</w:t>
      </w:r>
      <w:r w:rsidRPr="005D1969">
        <w:rPr>
          <w:rFonts w:ascii="Times New Roman" w:hAnsi="Times New Roman" w:cs="Times New Roman"/>
          <w:bCs/>
          <w:i/>
          <w:iCs/>
          <w:spacing w:val="4"/>
          <w:sz w:val="28"/>
          <w:szCs w:val="28"/>
          <w:lang w:val="vi-VN"/>
        </w:rPr>
        <w:t xml:space="preserve">è, </w:t>
      </w:r>
      <w:r w:rsidRPr="005D1969">
        <w:rPr>
          <w:rFonts w:ascii="Times New Roman" w:hAnsi="Times New Roman" w:cs="Times New Roman"/>
          <w:bCs/>
          <w:i/>
          <w:iCs/>
          <w:spacing w:val="4"/>
          <w:sz w:val="28"/>
          <w:szCs w:val="28"/>
        </w:rPr>
        <w:t xml:space="preserve">công trình </w:t>
      </w:r>
      <w:r w:rsidRPr="005D1969">
        <w:rPr>
          <w:rFonts w:ascii="Times New Roman" w:hAnsi="Times New Roman" w:cs="Times New Roman"/>
          <w:bCs/>
          <w:i/>
          <w:iCs/>
          <w:spacing w:val="4"/>
          <w:sz w:val="28"/>
          <w:szCs w:val="28"/>
          <w:lang w:val="vi-VN"/>
        </w:rPr>
        <w:t xml:space="preserve">chống sạt lở, </w:t>
      </w:r>
      <w:r w:rsidRPr="005D1969">
        <w:rPr>
          <w:rFonts w:ascii="Times New Roman" w:hAnsi="Times New Roman" w:cs="Times New Roman"/>
          <w:bCs/>
          <w:i/>
          <w:iCs/>
          <w:spacing w:val="4"/>
          <w:sz w:val="28"/>
          <w:szCs w:val="28"/>
        </w:rPr>
        <w:t xml:space="preserve">công trình </w:t>
      </w:r>
      <w:r w:rsidRPr="005D1969">
        <w:rPr>
          <w:rFonts w:ascii="Times New Roman" w:hAnsi="Times New Roman" w:cs="Times New Roman"/>
          <w:bCs/>
          <w:i/>
          <w:iCs/>
          <w:spacing w:val="4"/>
          <w:sz w:val="28"/>
          <w:szCs w:val="28"/>
          <w:lang w:val="vi-VN"/>
        </w:rPr>
        <w:t xml:space="preserve">chống sụt lún đất, </w:t>
      </w:r>
      <w:r w:rsidRPr="005D1969">
        <w:rPr>
          <w:rFonts w:ascii="Times New Roman" w:hAnsi="Times New Roman" w:cs="Times New Roman"/>
          <w:bCs/>
          <w:i/>
          <w:iCs/>
          <w:spacing w:val="4"/>
          <w:sz w:val="28"/>
          <w:szCs w:val="28"/>
        </w:rPr>
        <w:t xml:space="preserve">công trình </w:t>
      </w:r>
      <w:r w:rsidRPr="005D1969">
        <w:rPr>
          <w:rFonts w:ascii="Times New Roman" w:hAnsi="Times New Roman" w:cs="Times New Roman"/>
          <w:bCs/>
          <w:i/>
          <w:iCs/>
          <w:spacing w:val="4"/>
          <w:sz w:val="28"/>
          <w:szCs w:val="28"/>
          <w:lang w:val="vi-VN"/>
        </w:rPr>
        <w:t>chống lũ quét</w:t>
      </w:r>
      <w:r w:rsidR="00AE4F6F">
        <w:rPr>
          <w:rFonts w:ascii="Times New Roman" w:hAnsi="Times New Roman" w:cs="Times New Roman"/>
          <w:bCs/>
          <w:i/>
          <w:iCs/>
          <w:spacing w:val="4"/>
          <w:sz w:val="28"/>
          <w:szCs w:val="28"/>
        </w:rPr>
        <w:t xml:space="preserve">, </w:t>
      </w:r>
      <w:r w:rsidR="00AE4F6F" w:rsidRPr="00AE4F6F">
        <w:rPr>
          <w:rFonts w:ascii="Times New Roman" w:hAnsi="Times New Roman" w:cs="Times New Roman"/>
          <w:bCs/>
          <w:i/>
          <w:iCs/>
          <w:color w:val="2F5496" w:themeColor="accent1" w:themeShade="BF"/>
          <w:spacing w:val="4"/>
          <w:sz w:val="28"/>
          <w:szCs w:val="28"/>
        </w:rPr>
        <w:t>công trình cảnh báo thiên tai</w:t>
      </w:r>
      <w:r w:rsidRPr="005D1969">
        <w:rPr>
          <w:rFonts w:ascii="Times New Roman" w:hAnsi="Times New Roman" w:cs="Times New Roman"/>
          <w:bCs/>
          <w:i/>
          <w:iCs/>
          <w:spacing w:val="4"/>
          <w:sz w:val="28"/>
          <w:szCs w:val="28"/>
        </w:rPr>
        <w:t xml:space="preserve"> </w:t>
      </w:r>
      <w:r w:rsidRPr="005D1969">
        <w:rPr>
          <w:rFonts w:ascii="Times New Roman" w:hAnsi="Times New Roman" w:cs="Times New Roman"/>
          <w:i/>
          <w:iCs/>
          <w:sz w:val="28"/>
          <w:szCs w:val="28"/>
        </w:rPr>
        <w:t>như sau:</w:t>
      </w:r>
    </w:p>
    <w:p w14:paraId="01B64A1A" w14:textId="77777777" w:rsidR="00FE0ACD" w:rsidRPr="005D1969" w:rsidRDefault="00FE0ACD"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a) Từ 10.000.000 đồng đến 20.000.000 đồng với diện tích nhỏ hơn 10 m</w:t>
      </w:r>
      <w:r w:rsidRPr="005D1969">
        <w:rPr>
          <w:rFonts w:ascii="Times New Roman" w:hAnsi="Times New Roman" w:cs="Times New Roman"/>
          <w:i/>
          <w:iCs/>
          <w:sz w:val="28"/>
          <w:szCs w:val="28"/>
          <w:vertAlign w:val="superscript"/>
        </w:rPr>
        <w:t>2</w:t>
      </w:r>
      <w:r w:rsidRPr="005D1969">
        <w:rPr>
          <w:rFonts w:ascii="Times New Roman" w:hAnsi="Times New Roman" w:cs="Times New Roman"/>
          <w:i/>
          <w:iCs/>
          <w:sz w:val="28"/>
          <w:szCs w:val="28"/>
        </w:rPr>
        <w:t>;</w:t>
      </w:r>
    </w:p>
    <w:p w14:paraId="49458B08" w14:textId="77777777" w:rsidR="00FE0ACD" w:rsidRPr="005D1969" w:rsidRDefault="00FE0ACD"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lastRenderedPageBreak/>
        <w:t>b) Từ 20.000.000 đồng đến 30.000.000 đồng với diện tích từ 10 m</w:t>
      </w:r>
      <w:r w:rsidRPr="005D1969">
        <w:rPr>
          <w:rFonts w:ascii="Times New Roman" w:hAnsi="Times New Roman" w:cs="Times New Roman"/>
          <w:i/>
          <w:iCs/>
          <w:sz w:val="28"/>
          <w:szCs w:val="28"/>
          <w:vertAlign w:val="superscript"/>
        </w:rPr>
        <w:t>2</w:t>
      </w:r>
      <w:r w:rsidRPr="005D1969">
        <w:rPr>
          <w:rFonts w:ascii="Times New Roman" w:hAnsi="Times New Roman" w:cs="Times New Roman"/>
          <w:i/>
          <w:iCs/>
          <w:sz w:val="28"/>
          <w:szCs w:val="28"/>
        </w:rPr>
        <w:t xml:space="preserve"> đến 30 m</w:t>
      </w:r>
      <w:r w:rsidRPr="005D1969">
        <w:rPr>
          <w:rFonts w:ascii="Times New Roman" w:hAnsi="Times New Roman" w:cs="Times New Roman"/>
          <w:i/>
          <w:iCs/>
          <w:sz w:val="28"/>
          <w:szCs w:val="28"/>
          <w:vertAlign w:val="superscript"/>
        </w:rPr>
        <w:t>2</w:t>
      </w:r>
      <w:r w:rsidRPr="005D1969">
        <w:rPr>
          <w:rFonts w:ascii="Times New Roman" w:hAnsi="Times New Roman" w:cs="Times New Roman"/>
          <w:i/>
          <w:iCs/>
          <w:sz w:val="28"/>
          <w:szCs w:val="28"/>
        </w:rPr>
        <w:t>;</w:t>
      </w:r>
    </w:p>
    <w:p w14:paraId="0BF3859B" w14:textId="77777777" w:rsidR="00FE0ACD" w:rsidRPr="005D1969" w:rsidRDefault="00FE0ACD"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c) Từ 30.000.000 đồng đến 40.000.000 đồng với diện tích từ 30 m</w:t>
      </w:r>
      <w:r w:rsidRPr="005D1969">
        <w:rPr>
          <w:rFonts w:ascii="Times New Roman" w:hAnsi="Times New Roman" w:cs="Times New Roman"/>
          <w:i/>
          <w:iCs/>
          <w:sz w:val="28"/>
          <w:szCs w:val="28"/>
          <w:vertAlign w:val="superscript"/>
        </w:rPr>
        <w:t xml:space="preserve">2 </w:t>
      </w:r>
      <w:r w:rsidRPr="005D1969">
        <w:rPr>
          <w:rFonts w:ascii="Times New Roman" w:hAnsi="Times New Roman" w:cs="Times New Roman"/>
          <w:i/>
          <w:iCs/>
          <w:sz w:val="28"/>
          <w:szCs w:val="28"/>
        </w:rPr>
        <w:t>đến dưới 50 m</w:t>
      </w:r>
      <w:r w:rsidRPr="005D1969">
        <w:rPr>
          <w:rFonts w:ascii="Times New Roman" w:hAnsi="Times New Roman" w:cs="Times New Roman"/>
          <w:i/>
          <w:iCs/>
          <w:sz w:val="28"/>
          <w:szCs w:val="28"/>
          <w:vertAlign w:val="superscript"/>
        </w:rPr>
        <w:t>2</w:t>
      </w:r>
      <w:r w:rsidRPr="005D1969">
        <w:rPr>
          <w:rFonts w:ascii="Times New Roman" w:hAnsi="Times New Roman" w:cs="Times New Roman"/>
          <w:i/>
          <w:iCs/>
          <w:sz w:val="28"/>
          <w:szCs w:val="28"/>
        </w:rPr>
        <w:t>;</w:t>
      </w:r>
    </w:p>
    <w:p w14:paraId="185951AB" w14:textId="77777777" w:rsidR="00FE0ACD" w:rsidRPr="005D1969" w:rsidRDefault="00FE0AC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i/>
          <w:iCs/>
          <w:sz w:val="28"/>
          <w:szCs w:val="28"/>
        </w:rPr>
        <w:t>d) Từ 40.000.000 đồng đến 50.000.000 đồng với diện tích từ 50 m</w:t>
      </w:r>
      <w:r w:rsidRPr="005D1969">
        <w:rPr>
          <w:rFonts w:ascii="Times New Roman" w:hAnsi="Times New Roman" w:cs="Times New Roman"/>
          <w:i/>
          <w:iCs/>
          <w:sz w:val="28"/>
          <w:szCs w:val="28"/>
          <w:vertAlign w:val="superscript"/>
        </w:rPr>
        <w:t>2</w:t>
      </w:r>
      <w:r w:rsidRPr="005D1969">
        <w:rPr>
          <w:rFonts w:ascii="Times New Roman" w:hAnsi="Times New Roman" w:cs="Times New Roman"/>
          <w:i/>
          <w:iCs/>
          <w:sz w:val="28"/>
          <w:szCs w:val="28"/>
        </w:rPr>
        <w:t xml:space="preserve"> trở lên.</w:t>
      </w:r>
    </w:p>
    <w:p w14:paraId="359ED61A" w14:textId="777F7E05" w:rsidR="00FE0ACD" w:rsidRPr="005D1969" w:rsidRDefault="006A4D06" w:rsidP="005D1969">
      <w:pPr>
        <w:shd w:val="clear" w:color="auto" w:fill="FFFFFF"/>
        <w:spacing w:before="160" w:line="340" w:lineRule="atLeast"/>
        <w:ind w:firstLine="720"/>
        <w:jc w:val="both"/>
        <w:rPr>
          <w:rFonts w:ascii="Times New Roman" w:hAnsi="Times New Roman" w:cs="Times New Roman"/>
          <w:i/>
          <w:iCs/>
          <w:sz w:val="28"/>
          <w:szCs w:val="28"/>
          <w:lang w:val="vi-VN"/>
        </w:rPr>
      </w:pPr>
      <w:r>
        <w:rPr>
          <w:rFonts w:ascii="Times New Roman" w:hAnsi="Times New Roman" w:cs="Times New Roman"/>
          <w:i/>
          <w:iCs/>
          <w:sz w:val="28"/>
          <w:szCs w:val="28"/>
        </w:rPr>
        <w:t>3</w:t>
      </w:r>
      <w:r w:rsidR="00FE0ACD" w:rsidRPr="005D1969">
        <w:rPr>
          <w:rFonts w:ascii="Times New Roman" w:hAnsi="Times New Roman" w:cs="Times New Roman"/>
          <w:i/>
          <w:iCs/>
          <w:sz w:val="28"/>
          <w:szCs w:val="28"/>
          <w:lang w:val="vi-VN"/>
        </w:rPr>
        <w:t>. Biện pháp khắc phục hậu quả</w:t>
      </w:r>
    </w:p>
    <w:p w14:paraId="0CB0CD77" w14:textId="77777777" w:rsidR="005C01A8" w:rsidRPr="005D1969" w:rsidRDefault="00FE0ACD" w:rsidP="005D1969">
      <w:pPr>
        <w:shd w:val="clear" w:color="auto" w:fill="FFFFFF"/>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a) Buộc khôi phục lại tình trạng ban đầu đối với các hành vi vi phạm quy định tại khoản 1, khoản 2, khoản, khoản 3</w:t>
      </w:r>
      <w:r w:rsidR="005C01A8" w:rsidRPr="005D1969">
        <w:rPr>
          <w:rFonts w:ascii="Times New Roman" w:hAnsi="Times New Roman" w:cs="Times New Roman"/>
          <w:i/>
          <w:iCs/>
          <w:sz w:val="28"/>
          <w:szCs w:val="28"/>
        </w:rPr>
        <w:t xml:space="preserve"> </w:t>
      </w:r>
      <w:r w:rsidRPr="005D1969">
        <w:rPr>
          <w:rFonts w:ascii="Times New Roman" w:hAnsi="Times New Roman" w:cs="Times New Roman"/>
          <w:i/>
          <w:iCs/>
          <w:sz w:val="28"/>
          <w:szCs w:val="28"/>
        </w:rPr>
        <w:t>Điều này.</w:t>
      </w:r>
    </w:p>
    <w:p w14:paraId="193B660C" w14:textId="77777777" w:rsidR="00C94D27" w:rsidRPr="005D1969" w:rsidRDefault="00FE0ACD"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i/>
          <w:iCs/>
          <w:sz w:val="28"/>
          <w:szCs w:val="28"/>
        </w:rPr>
        <w:t xml:space="preserve">b) </w:t>
      </w:r>
      <w:r w:rsidRPr="005D1969">
        <w:rPr>
          <w:rFonts w:ascii="Times New Roman" w:hAnsi="Times New Roman" w:cs="Times New Roman"/>
          <w:i/>
          <w:iCs/>
          <w:sz w:val="28"/>
          <w:szCs w:val="28"/>
          <w:lang w:val="vi-VN"/>
        </w:rPr>
        <w:t xml:space="preserve">Buộc </w:t>
      </w:r>
      <w:r w:rsidRPr="005D1969">
        <w:rPr>
          <w:rFonts w:ascii="Times New Roman" w:hAnsi="Times New Roman" w:cs="Times New Roman"/>
          <w:i/>
          <w:iCs/>
          <w:sz w:val="28"/>
          <w:szCs w:val="28"/>
        </w:rPr>
        <w:t>phá</w:t>
      </w:r>
      <w:r w:rsidRPr="005D1969">
        <w:rPr>
          <w:rFonts w:ascii="Times New Roman" w:hAnsi="Times New Roman" w:cs="Times New Roman"/>
          <w:i/>
          <w:iCs/>
          <w:sz w:val="28"/>
          <w:szCs w:val="28"/>
          <w:lang w:val="vi-VN"/>
        </w:rPr>
        <w:t xml:space="preserve"> dỡ công trình xây dựng trái phép đối với hành vi vi phạm quy định tại</w:t>
      </w:r>
      <w:r w:rsidRPr="005D1969">
        <w:rPr>
          <w:rFonts w:ascii="Times New Roman" w:hAnsi="Times New Roman" w:cs="Times New Roman"/>
          <w:i/>
          <w:iCs/>
          <w:sz w:val="28"/>
          <w:szCs w:val="28"/>
        </w:rPr>
        <w:t xml:space="preserve"> khoản 3 Điều này</w:t>
      </w:r>
      <w:r w:rsidRPr="005D1969">
        <w:rPr>
          <w:rFonts w:ascii="Times New Roman" w:hAnsi="Times New Roman" w:cs="Times New Roman"/>
          <w:sz w:val="28"/>
          <w:szCs w:val="28"/>
        </w:rPr>
        <w:t>.</w:t>
      </w:r>
    </w:p>
    <w:p w14:paraId="1021AEC8" w14:textId="27B3A459" w:rsidR="006260E0" w:rsidRPr="005D1969" w:rsidRDefault="006260E0" w:rsidP="005D1969">
      <w:pPr>
        <w:shd w:val="clear" w:color="auto" w:fill="FFFFFF"/>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b/>
          <w:bCs/>
          <w:i/>
          <w:iCs/>
          <w:sz w:val="28"/>
          <w:szCs w:val="28"/>
        </w:rPr>
        <w:t xml:space="preserve">Điều </w:t>
      </w:r>
      <w:r w:rsidR="00601F6E" w:rsidRPr="005D1969">
        <w:rPr>
          <w:rFonts w:ascii="Times New Roman" w:hAnsi="Times New Roman" w:cs="Times New Roman"/>
          <w:b/>
          <w:bCs/>
          <w:i/>
          <w:iCs/>
          <w:sz w:val="28"/>
          <w:szCs w:val="28"/>
        </w:rPr>
        <w:t>8</w:t>
      </w:r>
      <w:r w:rsidRPr="005D1969">
        <w:rPr>
          <w:rFonts w:ascii="Times New Roman" w:hAnsi="Times New Roman" w:cs="Times New Roman"/>
          <w:b/>
          <w:bCs/>
          <w:i/>
          <w:iCs/>
          <w:sz w:val="28"/>
          <w:szCs w:val="28"/>
        </w:rPr>
        <w:t>.</w:t>
      </w:r>
      <w:r w:rsidRPr="005D1969">
        <w:rPr>
          <w:rFonts w:ascii="Times New Roman" w:hAnsi="Times New Roman" w:cs="Times New Roman"/>
          <w:i/>
          <w:iCs/>
          <w:sz w:val="28"/>
          <w:szCs w:val="28"/>
        </w:rPr>
        <w:t xml:space="preserve"> </w:t>
      </w:r>
      <w:r w:rsidR="00475590" w:rsidRPr="00475590">
        <w:rPr>
          <w:rFonts w:ascii="Times New Roman" w:hAnsi="Times New Roman" w:cs="Times New Roman"/>
          <w:b/>
          <w:bCs/>
          <w:i/>
          <w:iCs/>
          <w:color w:val="2F5496" w:themeColor="accent1" w:themeShade="BF"/>
          <w:sz w:val="28"/>
          <w:szCs w:val="28"/>
        </w:rPr>
        <w:t>Hành vi</w:t>
      </w:r>
      <w:r w:rsidRPr="00475590">
        <w:rPr>
          <w:rFonts w:ascii="Times New Roman" w:hAnsi="Times New Roman" w:cs="Times New Roman"/>
          <w:b/>
          <w:bCs/>
          <w:i/>
          <w:iCs/>
          <w:color w:val="2F5496" w:themeColor="accent1" w:themeShade="BF"/>
          <w:sz w:val="28"/>
          <w:szCs w:val="28"/>
          <w:lang w:val="vi-VN"/>
        </w:rPr>
        <w:t xml:space="preserve"> </w:t>
      </w:r>
      <w:r w:rsidRPr="005D1969">
        <w:rPr>
          <w:rFonts w:ascii="Times New Roman" w:hAnsi="Times New Roman" w:cs="Times New Roman"/>
          <w:b/>
          <w:bCs/>
          <w:i/>
          <w:iCs/>
          <w:sz w:val="28"/>
          <w:szCs w:val="28"/>
        </w:rPr>
        <w:t xml:space="preserve">đổ </w:t>
      </w:r>
      <w:r w:rsidRPr="005D1969">
        <w:rPr>
          <w:rFonts w:ascii="Times New Roman" w:hAnsi="Times New Roman" w:cs="Times New Roman"/>
          <w:b/>
          <w:bCs/>
          <w:i/>
          <w:iCs/>
          <w:sz w:val="28"/>
          <w:szCs w:val="28"/>
          <w:lang w:val="vi-VN"/>
        </w:rPr>
        <w:t>chất thải</w:t>
      </w:r>
      <w:r w:rsidRPr="005D1969">
        <w:rPr>
          <w:rFonts w:ascii="Times New Roman" w:hAnsi="Times New Roman" w:cs="Times New Roman"/>
          <w:b/>
          <w:bCs/>
          <w:i/>
          <w:iCs/>
          <w:sz w:val="28"/>
          <w:szCs w:val="28"/>
        </w:rPr>
        <w:t>, để vật liệu</w:t>
      </w:r>
      <w:r w:rsidRPr="005D1969">
        <w:rPr>
          <w:rFonts w:ascii="Times New Roman" w:hAnsi="Times New Roman" w:cs="Times New Roman"/>
          <w:b/>
          <w:bCs/>
          <w:i/>
          <w:iCs/>
          <w:sz w:val="28"/>
          <w:szCs w:val="28"/>
          <w:lang w:val="vi-VN"/>
        </w:rPr>
        <w:t xml:space="preserve"> </w:t>
      </w:r>
      <w:r w:rsidRPr="005D1969">
        <w:rPr>
          <w:rFonts w:ascii="Times New Roman" w:hAnsi="Times New Roman" w:cs="Times New Roman"/>
          <w:b/>
          <w:bCs/>
          <w:i/>
          <w:iCs/>
          <w:sz w:val="28"/>
          <w:szCs w:val="28"/>
        </w:rPr>
        <w:t xml:space="preserve">vào </w:t>
      </w:r>
      <w:r w:rsidR="00095955" w:rsidRPr="005D1969">
        <w:rPr>
          <w:rFonts w:ascii="Times New Roman" w:hAnsi="Times New Roman" w:cs="Times New Roman"/>
          <w:b/>
          <w:bCs/>
          <w:i/>
          <w:iCs/>
          <w:sz w:val="28"/>
          <w:szCs w:val="28"/>
        </w:rPr>
        <w:t xml:space="preserve">công </w:t>
      </w:r>
      <w:r w:rsidRPr="005D1969">
        <w:rPr>
          <w:rFonts w:ascii="Times New Roman" w:hAnsi="Times New Roman" w:cs="Times New Roman"/>
          <w:b/>
          <w:bCs/>
          <w:i/>
          <w:iCs/>
          <w:sz w:val="28"/>
          <w:szCs w:val="28"/>
          <w:lang w:val="vi-VN"/>
        </w:rPr>
        <w:t xml:space="preserve">trình </w:t>
      </w:r>
      <w:r w:rsidRPr="005D1969">
        <w:rPr>
          <w:rFonts w:ascii="Times New Roman" w:hAnsi="Times New Roman" w:cs="Times New Roman"/>
          <w:b/>
          <w:bCs/>
          <w:i/>
          <w:iCs/>
          <w:sz w:val="28"/>
          <w:szCs w:val="28"/>
        </w:rPr>
        <w:t>phòng chống thiên tai</w:t>
      </w:r>
    </w:p>
    <w:p w14:paraId="773AF0AA"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1. Phạt tiền đối với hành vi đổ chất thải, để vật liệu vào công trình k</w:t>
      </w:r>
      <w:r w:rsidRPr="005D1969">
        <w:rPr>
          <w:rFonts w:ascii="Times New Roman" w:hAnsi="Times New Roman" w:cs="Times New Roman"/>
          <w:i/>
          <w:iCs/>
          <w:spacing w:val="4"/>
          <w:sz w:val="28"/>
          <w:szCs w:val="28"/>
          <w:lang w:val="vi-VN"/>
        </w:rPr>
        <w:t xml:space="preserve">è, </w:t>
      </w:r>
      <w:r w:rsidRPr="005D1969">
        <w:rPr>
          <w:rFonts w:ascii="Times New Roman" w:hAnsi="Times New Roman" w:cs="Times New Roman"/>
          <w:i/>
          <w:iCs/>
          <w:spacing w:val="4"/>
          <w:sz w:val="28"/>
          <w:szCs w:val="28"/>
        </w:rPr>
        <w:t xml:space="preserve">công trình </w:t>
      </w:r>
      <w:r w:rsidRPr="005D1969">
        <w:rPr>
          <w:rFonts w:ascii="Times New Roman" w:hAnsi="Times New Roman" w:cs="Times New Roman"/>
          <w:i/>
          <w:iCs/>
          <w:spacing w:val="4"/>
          <w:sz w:val="28"/>
          <w:szCs w:val="28"/>
          <w:lang w:val="vi-VN"/>
        </w:rPr>
        <w:t xml:space="preserve">chống sạt lở, </w:t>
      </w:r>
      <w:r w:rsidRPr="005D1969">
        <w:rPr>
          <w:rFonts w:ascii="Times New Roman" w:hAnsi="Times New Roman" w:cs="Times New Roman"/>
          <w:i/>
          <w:iCs/>
          <w:spacing w:val="4"/>
          <w:sz w:val="28"/>
          <w:szCs w:val="28"/>
        </w:rPr>
        <w:t xml:space="preserve">công trình </w:t>
      </w:r>
      <w:r w:rsidRPr="005D1969">
        <w:rPr>
          <w:rFonts w:ascii="Times New Roman" w:hAnsi="Times New Roman" w:cs="Times New Roman"/>
          <w:i/>
          <w:iCs/>
          <w:spacing w:val="4"/>
          <w:sz w:val="28"/>
          <w:szCs w:val="28"/>
          <w:lang w:val="vi-VN"/>
        </w:rPr>
        <w:t xml:space="preserve">chống sụt lún đất, </w:t>
      </w:r>
      <w:r w:rsidRPr="005D1969">
        <w:rPr>
          <w:rFonts w:ascii="Times New Roman" w:hAnsi="Times New Roman" w:cs="Times New Roman"/>
          <w:i/>
          <w:iCs/>
          <w:spacing w:val="4"/>
          <w:sz w:val="28"/>
          <w:szCs w:val="28"/>
        </w:rPr>
        <w:t xml:space="preserve">công trình </w:t>
      </w:r>
      <w:r w:rsidRPr="005D1969">
        <w:rPr>
          <w:rFonts w:ascii="Times New Roman" w:hAnsi="Times New Roman" w:cs="Times New Roman"/>
          <w:i/>
          <w:iCs/>
          <w:spacing w:val="4"/>
          <w:sz w:val="28"/>
          <w:szCs w:val="28"/>
          <w:lang w:val="vi-VN"/>
        </w:rPr>
        <w:t>chống lũ quét</w:t>
      </w:r>
      <w:r w:rsidRPr="005D1969">
        <w:rPr>
          <w:rFonts w:ascii="Times New Roman" w:hAnsi="Times New Roman" w:cs="Times New Roman"/>
          <w:i/>
          <w:iCs/>
          <w:sz w:val="28"/>
          <w:szCs w:val="28"/>
        </w:rPr>
        <w:t xml:space="preserve"> như sau: </w:t>
      </w:r>
    </w:p>
    <w:p w14:paraId="2B2FAAF0"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a) Từ 1.000.000 đồng đến 3.000.000 đồng với khối lượng dưới 03 m</w:t>
      </w:r>
      <w:r w:rsidRPr="005D1969">
        <w:rPr>
          <w:rFonts w:ascii="Times New Roman" w:hAnsi="Times New Roman" w:cs="Times New Roman"/>
          <w:i/>
          <w:iCs/>
          <w:sz w:val="28"/>
          <w:szCs w:val="28"/>
          <w:vertAlign w:val="superscript"/>
        </w:rPr>
        <w:t>3</w:t>
      </w:r>
      <w:r w:rsidRPr="005D1969">
        <w:rPr>
          <w:rFonts w:ascii="Times New Roman" w:hAnsi="Times New Roman" w:cs="Times New Roman"/>
          <w:i/>
          <w:iCs/>
          <w:sz w:val="28"/>
          <w:szCs w:val="28"/>
        </w:rPr>
        <w:t>;</w:t>
      </w:r>
    </w:p>
    <w:p w14:paraId="5EBD725B"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b) Từ 3000.000 đồng đến 4.000.000 đồng với khối lượng từ 03 m</w:t>
      </w:r>
      <w:r w:rsidRPr="005D1969">
        <w:rPr>
          <w:rFonts w:ascii="Times New Roman" w:hAnsi="Times New Roman" w:cs="Times New Roman"/>
          <w:i/>
          <w:iCs/>
          <w:sz w:val="28"/>
          <w:szCs w:val="28"/>
          <w:vertAlign w:val="superscript"/>
        </w:rPr>
        <w:t xml:space="preserve">3 </w:t>
      </w:r>
      <w:r w:rsidRPr="005D1969">
        <w:rPr>
          <w:rFonts w:ascii="Times New Roman" w:hAnsi="Times New Roman" w:cs="Times New Roman"/>
          <w:i/>
          <w:iCs/>
          <w:sz w:val="28"/>
          <w:szCs w:val="28"/>
        </w:rPr>
        <w:t>đến dưới 05 m</w:t>
      </w:r>
      <w:r w:rsidRPr="005D1969">
        <w:rPr>
          <w:rFonts w:ascii="Times New Roman" w:hAnsi="Times New Roman" w:cs="Times New Roman"/>
          <w:i/>
          <w:iCs/>
          <w:sz w:val="28"/>
          <w:szCs w:val="28"/>
          <w:vertAlign w:val="superscript"/>
        </w:rPr>
        <w:t>3</w:t>
      </w:r>
      <w:r w:rsidRPr="005D1969">
        <w:rPr>
          <w:rFonts w:ascii="Times New Roman" w:hAnsi="Times New Roman" w:cs="Times New Roman"/>
          <w:i/>
          <w:iCs/>
          <w:sz w:val="28"/>
          <w:szCs w:val="28"/>
        </w:rPr>
        <w:t>;</w:t>
      </w:r>
    </w:p>
    <w:p w14:paraId="24D8FD9A"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c) Từ 4.000.000 đồng đến 5.000.000 đồng với khối lượng từ 05m</w:t>
      </w:r>
      <w:r w:rsidRPr="005D1969">
        <w:rPr>
          <w:rFonts w:ascii="Times New Roman" w:hAnsi="Times New Roman" w:cs="Times New Roman"/>
          <w:i/>
          <w:iCs/>
          <w:sz w:val="28"/>
          <w:szCs w:val="28"/>
          <w:vertAlign w:val="superscript"/>
        </w:rPr>
        <w:t xml:space="preserve">3 </w:t>
      </w:r>
      <w:r w:rsidRPr="005D1969">
        <w:rPr>
          <w:rFonts w:ascii="Times New Roman" w:hAnsi="Times New Roman" w:cs="Times New Roman"/>
          <w:i/>
          <w:iCs/>
          <w:sz w:val="28"/>
          <w:szCs w:val="28"/>
        </w:rPr>
        <w:t>đến dưới 10 m</w:t>
      </w:r>
      <w:r w:rsidRPr="005D1969">
        <w:rPr>
          <w:rFonts w:ascii="Times New Roman" w:hAnsi="Times New Roman" w:cs="Times New Roman"/>
          <w:i/>
          <w:iCs/>
          <w:sz w:val="28"/>
          <w:szCs w:val="28"/>
          <w:vertAlign w:val="superscript"/>
        </w:rPr>
        <w:t>3</w:t>
      </w:r>
      <w:r w:rsidRPr="005D1969">
        <w:rPr>
          <w:rFonts w:ascii="Times New Roman" w:hAnsi="Times New Roman" w:cs="Times New Roman"/>
          <w:i/>
          <w:iCs/>
          <w:sz w:val="28"/>
          <w:szCs w:val="28"/>
        </w:rPr>
        <w:t>;</w:t>
      </w:r>
    </w:p>
    <w:p w14:paraId="3385D00B"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d) Từ 10.000.000 đồng đến 20.000.000 đồng với khối lượng từ 10 m</w:t>
      </w:r>
      <w:r w:rsidRPr="005D1969">
        <w:rPr>
          <w:rFonts w:ascii="Times New Roman" w:hAnsi="Times New Roman" w:cs="Times New Roman"/>
          <w:i/>
          <w:iCs/>
          <w:sz w:val="28"/>
          <w:szCs w:val="28"/>
          <w:vertAlign w:val="superscript"/>
        </w:rPr>
        <w:t>3</w:t>
      </w:r>
      <w:r w:rsidRPr="005D1969">
        <w:rPr>
          <w:rFonts w:ascii="Times New Roman" w:hAnsi="Times New Roman" w:cs="Times New Roman"/>
          <w:i/>
          <w:iCs/>
          <w:sz w:val="28"/>
          <w:szCs w:val="28"/>
        </w:rPr>
        <w:t xml:space="preserve"> đến dưới 50 m</w:t>
      </w:r>
      <w:r w:rsidRPr="005D1969">
        <w:rPr>
          <w:rFonts w:ascii="Times New Roman" w:hAnsi="Times New Roman" w:cs="Times New Roman"/>
          <w:i/>
          <w:iCs/>
          <w:sz w:val="28"/>
          <w:szCs w:val="28"/>
          <w:vertAlign w:val="superscript"/>
        </w:rPr>
        <w:t>3</w:t>
      </w:r>
      <w:r w:rsidRPr="005D1969">
        <w:rPr>
          <w:rFonts w:ascii="Times New Roman" w:hAnsi="Times New Roman" w:cs="Times New Roman"/>
          <w:i/>
          <w:iCs/>
          <w:sz w:val="28"/>
          <w:szCs w:val="28"/>
        </w:rPr>
        <w:t>;</w:t>
      </w:r>
    </w:p>
    <w:p w14:paraId="2F8AFA55"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đ) Từ 20.000.000 đồng đến 30.000.000 đồng với khối lượng từ 50 m</w:t>
      </w:r>
      <w:r w:rsidRPr="005D1969">
        <w:rPr>
          <w:rFonts w:ascii="Times New Roman" w:hAnsi="Times New Roman" w:cs="Times New Roman"/>
          <w:i/>
          <w:iCs/>
          <w:sz w:val="28"/>
          <w:szCs w:val="28"/>
          <w:vertAlign w:val="superscript"/>
        </w:rPr>
        <w:t>3</w:t>
      </w:r>
      <w:r w:rsidRPr="005D1969">
        <w:rPr>
          <w:rFonts w:ascii="Times New Roman" w:hAnsi="Times New Roman" w:cs="Times New Roman"/>
          <w:i/>
          <w:iCs/>
          <w:sz w:val="28"/>
          <w:szCs w:val="28"/>
        </w:rPr>
        <w:t xml:space="preserve"> đến dưới 200 m</w:t>
      </w:r>
      <w:r w:rsidRPr="005D1969">
        <w:rPr>
          <w:rFonts w:ascii="Times New Roman" w:hAnsi="Times New Roman" w:cs="Times New Roman"/>
          <w:i/>
          <w:iCs/>
          <w:sz w:val="28"/>
          <w:szCs w:val="28"/>
          <w:vertAlign w:val="superscript"/>
        </w:rPr>
        <w:t>3</w:t>
      </w:r>
      <w:r w:rsidRPr="005D1969">
        <w:rPr>
          <w:rFonts w:ascii="Times New Roman" w:hAnsi="Times New Roman" w:cs="Times New Roman"/>
          <w:i/>
          <w:iCs/>
          <w:sz w:val="28"/>
          <w:szCs w:val="28"/>
        </w:rPr>
        <w:t>;</w:t>
      </w:r>
    </w:p>
    <w:p w14:paraId="01B25B89"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e) Từ 30.000.000 đồng đến 40.000.000 đồng với khối lượng từ 200 m</w:t>
      </w:r>
      <w:r w:rsidRPr="005D1969">
        <w:rPr>
          <w:rFonts w:ascii="Times New Roman" w:hAnsi="Times New Roman" w:cs="Times New Roman"/>
          <w:i/>
          <w:iCs/>
          <w:sz w:val="28"/>
          <w:szCs w:val="28"/>
          <w:vertAlign w:val="superscript"/>
        </w:rPr>
        <w:t>3</w:t>
      </w:r>
      <w:r w:rsidRPr="005D1969">
        <w:rPr>
          <w:rFonts w:ascii="Times New Roman" w:hAnsi="Times New Roman" w:cs="Times New Roman"/>
          <w:i/>
          <w:iCs/>
          <w:sz w:val="28"/>
          <w:szCs w:val="28"/>
        </w:rPr>
        <w:t xml:space="preserve"> đến dưới 500 m</w:t>
      </w:r>
      <w:r w:rsidRPr="005D1969">
        <w:rPr>
          <w:rFonts w:ascii="Times New Roman" w:hAnsi="Times New Roman" w:cs="Times New Roman"/>
          <w:i/>
          <w:iCs/>
          <w:sz w:val="28"/>
          <w:szCs w:val="28"/>
          <w:vertAlign w:val="superscript"/>
        </w:rPr>
        <w:t>3</w:t>
      </w:r>
      <w:r w:rsidRPr="005D1969">
        <w:rPr>
          <w:rFonts w:ascii="Times New Roman" w:hAnsi="Times New Roman" w:cs="Times New Roman"/>
          <w:i/>
          <w:iCs/>
          <w:sz w:val="28"/>
          <w:szCs w:val="28"/>
        </w:rPr>
        <w:t>;</w:t>
      </w:r>
    </w:p>
    <w:p w14:paraId="326E4347"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f) Từ 40.00.000 đồng đến 50.000.000 đồng với khối lượng từ 500 m</w:t>
      </w:r>
      <w:r w:rsidRPr="005D1969">
        <w:rPr>
          <w:rFonts w:ascii="Times New Roman" w:hAnsi="Times New Roman" w:cs="Times New Roman"/>
          <w:i/>
          <w:iCs/>
          <w:sz w:val="28"/>
          <w:szCs w:val="28"/>
          <w:vertAlign w:val="superscript"/>
        </w:rPr>
        <w:t>3</w:t>
      </w:r>
      <w:r w:rsidRPr="005D1969">
        <w:rPr>
          <w:rFonts w:ascii="Times New Roman" w:hAnsi="Times New Roman" w:cs="Times New Roman"/>
          <w:i/>
          <w:iCs/>
          <w:sz w:val="28"/>
          <w:szCs w:val="28"/>
        </w:rPr>
        <w:t xml:space="preserve"> trở lên.</w:t>
      </w:r>
    </w:p>
    <w:p w14:paraId="4B17D096"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2. Biện pháp khắc phục hậu quả</w:t>
      </w:r>
    </w:p>
    <w:p w14:paraId="6BA9FA8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i/>
          <w:iCs/>
          <w:sz w:val="28"/>
          <w:szCs w:val="28"/>
        </w:rPr>
        <w:t>Buộc khôi phục tình trạng ban đầu đối với các hành vi vi phạm quy định tại khoản 1 Điều này</w:t>
      </w:r>
      <w:r w:rsidRPr="005D1969">
        <w:rPr>
          <w:rFonts w:ascii="Times New Roman" w:hAnsi="Times New Roman" w:cs="Times New Roman"/>
          <w:sz w:val="28"/>
          <w:szCs w:val="28"/>
        </w:rPr>
        <w:t>.</w:t>
      </w:r>
    </w:p>
    <w:p w14:paraId="51A10466" w14:textId="6CE9CC29" w:rsidR="006260E0" w:rsidRPr="005D1969" w:rsidRDefault="006260E0" w:rsidP="005D1969">
      <w:pPr>
        <w:spacing w:before="160" w:line="340" w:lineRule="atLeast"/>
        <w:ind w:firstLine="720"/>
        <w:jc w:val="both"/>
        <w:rPr>
          <w:rFonts w:ascii="Times New Roman" w:hAnsi="Times New Roman" w:cs="Times New Roman"/>
          <w:b/>
          <w:bCs/>
          <w:sz w:val="28"/>
          <w:szCs w:val="28"/>
        </w:rPr>
      </w:pPr>
      <w:r w:rsidRPr="005D1969">
        <w:rPr>
          <w:rFonts w:ascii="Times New Roman" w:hAnsi="Times New Roman" w:cs="Times New Roman"/>
          <w:b/>
          <w:bCs/>
          <w:sz w:val="28"/>
          <w:szCs w:val="28"/>
        </w:rPr>
        <w:t xml:space="preserve">Điều </w:t>
      </w:r>
      <w:r w:rsidR="00601F6E" w:rsidRPr="005D1969">
        <w:rPr>
          <w:rFonts w:ascii="Times New Roman" w:hAnsi="Times New Roman" w:cs="Times New Roman"/>
          <w:b/>
          <w:bCs/>
          <w:sz w:val="28"/>
          <w:szCs w:val="28"/>
        </w:rPr>
        <w:t>9</w:t>
      </w:r>
      <w:r w:rsidRPr="005D1969">
        <w:rPr>
          <w:rFonts w:ascii="Times New Roman" w:hAnsi="Times New Roman" w:cs="Times New Roman"/>
          <w:b/>
          <w:bCs/>
          <w:sz w:val="28"/>
          <w:szCs w:val="28"/>
        </w:rPr>
        <w:t>.  Các hành vi vi phạm làm tăng rủi ro thiên tai</w:t>
      </w:r>
    </w:p>
    <w:p w14:paraId="148EA3F8" w14:textId="1DA7CFFE" w:rsidR="006260E0" w:rsidRPr="005D1969" w:rsidRDefault="006260E0" w:rsidP="005D1969">
      <w:pPr>
        <w:spacing w:before="160" w:line="340" w:lineRule="atLeast"/>
        <w:ind w:firstLine="720"/>
        <w:jc w:val="both"/>
        <w:rPr>
          <w:rFonts w:ascii="Times New Roman" w:hAnsi="Times New Roman" w:cs="Times New Roman"/>
          <w:bCs/>
          <w:sz w:val="28"/>
          <w:szCs w:val="28"/>
          <w:shd w:val="clear" w:color="auto" w:fill="FFFFFF"/>
        </w:rPr>
      </w:pPr>
      <w:r w:rsidRPr="005D1969">
        <w:rPr>
          <w:rFonts w:ascii="Times New Roman" w:hAnsi="Times New Roman" w:cs="Times New Roman"/>
          <w:sz w:val="28"/>
          <w:szCs w:val="28"/>
        </w:rPr>
        <w:lastRenderedPageBreak/>
        <w:t xml:space="preserve">1. Phạt tiền từ 15.000.000 đồng đến 25.000.000 đồng đối với một trong hành vi </w:t>
      </w:r>
      <w:r w:rsidR="00353B74" w:rsidRPr="005D1969">
        <w:rPr>
          <w:rFonts w:ascii="Times New Roman" w:hAnsi="Times New Roman" w:cs="Times New Roman"/>
          <w:sz w:val="28"/>
          <w:szCs w:val="28"/>
        </w:rPr>
        <w:t>l</w:t>
      </w:r>
      <w:r w:rsidRPr="005D1969">
        <w:rPr>
          <w:rFonts w:ascii="Times New Roman" w:hAnsi="Times New Roman" w:cs="Times New Roman"/>
          <w:bCs/>
          <w:sz w:val="28"/>
          <w:szCs w:val="28"/>
          <w:shd w:val="clear" w:color="auto" w:fill="FFFFFF"/>
          <w:lang w:val="vi-VN"/>
        </w:rPr>
        <w:t>ấn chiếm bãi sông, lòng sông,</w:t>
      </w:r>
      <w:r w:rsidRPr="005D1969">
        <w:rPr>
          <w:rFonts w:ascii="Times New Roman" w:hAnsi="Times New Roman" w:cs="Times New Roman"/>
          <w:b/>
          <w:bCs/>
          <w:i/>
          <w:sz w:val="28"/>
          <w:szCs w:val="28"/>
          <w:shd w:val="clear" w:color="auto" w:fill="FFFFFF"/>
          <w:lang w:val="vi-VN"/>
        </w:rPr>
        <w:t xml:space="preserve"> </w:t>
      </w:r>
      <w:r w:rsidRPr="005D1969">
        <w:rPr>
          <w:rFonts w:ascii="Times New Roman" w:hAnsi="Times New Roman" w:cs="Times New Roman"/>
          <w:i/>
          <w:sz w:val="28"/>
          <w:szCs w:val="28"/>
          <w:shd w:val="clear" w:color="auto" w:fill="FFFFFF"/>
          <w:lang w:val="vi-VN"/>
        </w:rPr>
        <w:t>suối, kênh, rạch, bờ biển</w:t>
      </w:r>
      <w:r w:rsidRPr="005D1969">
        <w:rPr>
          <w:rFonts w:ascii="Times New Roman" w:hAnsi="Times New Roman" w:cs="Times New Roman"/>
          <w:bCs/>
          <w:sz w:val="28"/>
          <w:szCs w:val="28"/>
          <w:shd w:val="clear" w:color="auto" w:fill="FFFFFF"/>
          <w:lang w:val="vi-VN"/>
        </w:rPr>
        <w:t xml:space="preserve"> làm tăng rủi ro thiên tai mà không có biện pháp xử lý, khắc phụ</w:t>
      </w:r>
      <w:r w:rsidR="00353B74" w:rsidRPr="005D1969">
        <w:rPr>
          <w:rFonts w:ascii="Times New Roman" w:hAnsi="Times New Roman" w:cs="Times New Roman"/>
          <w:bCs/>
          <w:sz w:val="28"/>
          <w:szCs w:val="28"/>
          <w:shd w:val="clear" w:color="auto" w:fill="FFFFFF"/>
          <w:lang w:val="vi-VN"/>
        </w:rPr>
        <w:t>c</w:t>
      </w:r>
      <w:r w:rsidR="00353B74" w:rsidRPr="005D1969">
        <w:rPr>
          <w:rFonts w:ascii="Times New Roman" w:hAnsi="Times New Roman" w:cs="Times New Roman"/>
          <w:bCs/>
          <w:sz w:val="28"/>
          <w:szCs w:val="28"/>
          <w:shd w:val="clear" w:color="auto" w:fill="FFFFFF"/>
        </w:rPr>
        <w:t>.</w:t>
      </w:r>
    </w:p>
    <w:p w14:paraId="1971F6B8" w14:textId="0844C8DE" w:rsidR="00353B74" w:rsidRPr="005D1969" w:rsidRDefault="00A96470" w:rsidP="005D1969">
      <w:pPr>
        <w:spacing w:before="160" w:line="340" w:lineRule="atLeast"/>
        <w:ind w:firstLine="720"/>
        <w:jc w:val="both"/>
        <w:rPr>
          <w:rFonts w:ascii="Times New Roman" w:hAnsi="Times New Roman" w:cs="Times New Roman"/>
          <w:bCs/>
          <w:i/>
          <w:color w:val="C00000"/>
          <w:sz w:val="28"/>
          <w:szCs w:val="28"/>
          <w:shd w:val="clear" w:color="auto" w:fill="FFFFFF"/>
        </w:rPr>
      </w:pPr>
      <w:r w:rsidRPr="005D1969">
        <w:rPr>
          <w:rFonts w:ascii="Times New Roman" w:hAnsi="Times New Roman" w:cs="Times New Roman"/>
          <w:bCs/>
          <w:i/>
          <w:color w:val="C00000"/>
          <w:sz w:val="28"/>
          <w:szCs w:val="28"/>
          <w:shd w:val="clear" w:color="auto" w:fill="FFFFFF"/>
        </w:rPr>
        <w:t>2. Phạt tiền</w:t>
      </w:r>
      <w:r w:rsidR="00353B74" w:rsidRPr="005D1969">
        <w:rPr>
          <w:rFonts w:ascii="Times New Roman" w:hAnsi="Times New Roman" w:cs="Times New Roman"/>
          <w:bCs/>
          <w:i/>
          <w:color w:val="C00000"/>
          <w:sz w:val="28"/>
          <w:szCs w:val="28"/>
          <w:shd w:val="clear" w:color="auto" w:fill="FFFFFF"/>
        </w:rPr>
        <w:t xml:space="preserve"> đối với hành vi khai thác đất </w:t>
      </w:r>
      <w:r w:rsidR="00353B74" w:rsidRPr="005D1969">
        <w:rPr>
          <w:rFonts w:ascii="Times New Roman" w:hAnsi="Times New Roman" w:cs="Times New Roman"/>
          <w:bCs/>
          <w:i/>
          <w:iCs/>
          <w:color w:val="C00000"/>
          <w:sz w:val="28"/>
          <w:szCs w:val="28"/>
          <w:shd w:val="clear" w:color="auto" w:fill="FFFFFF"/>
        </w:rPr>
        <w:t>đá</w:t>
      </w:r>
      <w:r w:rsidR="00353B74" w:rsidRPr="005D1969">
        <w:rPr>
          <w:rFonts w:ascii="Times New Roman" w:hAnsi="Times New Roman" w:cs="Times New Roman"/>
          <w:bCs/>
          <w:i/>
          <w:color w:val="C00000"/>
          <w:sz w:val="28"/>
          <w:szCs w:val="28"/>
          <w:shd w:val="clear" w:color="auto" w:fill="FFFFFF"/>
        </w:rPr>
        <w:t>,</w:t>
      </w:r>
      <w:r w:rsidR="00353B74" w:rsidRPr="005D1969">
        <w:rPr>
          <w:rFonts w:ascii="Times New Roman" w:hAnsi="Times New Roman" w:cs="Times New Roman"/>
          <w:bCs/>
          <w:i/>
          <w:color w:val="C00000"/>
          <w:sz w:val="28"/>
          <w:szCs w:val="28"/>
          <w:shd w:val="clear" w:color="auto" w:fill="FFFFFF"/>
          <w:lang w:val="vi-VN"/>
        </w:rPr>
        <w:t xml:space="preserve"> cát, sỏi, khoáng sản </w:t>
      </w:r>
      <w:r w:rsidR="00353B74" w:rsidRPr="005D1969">
        <w:rPr>
          <w:rFonts w:ascii="Times New Roman" w:hAnsi="Times New Roman" w:cs="Times New Roman"/>
          <w:i/>
          <w:color w:val="C00000"/>
          <w:sz w:val="28"/>
          <w:szCs w:val="28"/>
          <w:shd w:val="clear" w:color="auto" w:fill="FFFFFF"/>
        </w:rPr>
        <w:t xml:space="preserve">như sau:  </w:t>
      </w:r>
      <w:r w:rsidRPr="005D1969">
        <w:rPr>
          <w:rFonts w:ascii="Times New Roman" w:hAnsi="Times New Roman" w:cs="Times New Roman"/>
          <w:bCs/>
          <w:i/>
          <w:color w:val="C00000"/>
          <w:sz w:val="28"/>
          <w:szCs w:val="28"/>
          <w:shd w:val="clear" w:color="auto" w:fill="FFFFFF"/>
        </w:rPr>
        <w:t xml:space="preserve"> </w:t>
      </w:r>
    </w:p>
    <w:p w14:paraId="22906B52" w14:textId="175AB81B" w:rsidR="00353B74" w:rsidRPr="005D1969" w:rsidRDefault="00353B74" w:rsidP="005D1969">
      <w:pPr>
        <w:spacing w:before="160" w:line="340" w:lineRule="atLeast"/>
        <w:ind w:firstLine="720"/>
        <w:jc w:val="both"/>
        <w:rPr>
          <w:rFonts w:ascii="Times New Roman" w:hAnsi="Times New Roman" w:cs="Times New Roman"/>
          <w:bCs/>
          <w:i/>
          <w:sz w:val="28"/>
          <w:szCs w:val="28"/>
          <w:shd w:val="clear" w:color="auto" w:fill="FFFFFF"/>
          <w:lang w:val="vi-VN"/>
        </w:rPr>
      </w:pPr>
      <w:r w:rsidRPr="005D1969">
        <w:rPr>
          <w:rFonts w:ascii="Times New Roman" w:hAnsi="Times New Roman" w:cs="Times New Roman"/>
          <w:bCs/>
          <w:i/>
          <w:sz w:val="28"/>
          <w:szCs w:val="28"/>
          <w:shd w:val="clear" w:color="auto" w:fill="FFFFFF"/>
        </w:rPr>
        <w:t>a</w:t>
      </w:r>
      <w:r w:rsidRPr="005D1969">
        <w:rPr>
          <w:rFonts w:ascii="Times New Roman" w:hAnsi="Times New Roman" w:cs="Times New Roman"/>
          <w:bCs/>
          <w:i/>
          <w:sz w:val="28"/>
          <w:szCs w:val="28"/>
          <w:shd w:val="clear" w:color="auto" w:fill="FFFFFF"/>
          <w:lang w:val="vi-VN"/>
        </w:rPr>
        <w:t xml:space="preserve">) </w:t>
      </w:r>
      <w:r w:rsidRPr="005D1969">
        <w:rPr>
          <w:rFonts w:ascii="Times New Roman" w:hAnsi="Times New Roman" w:cs="Times New Roman"/>
          <w:i/>
          <w:sz w:val="28"/>
          <w:szCs w:val="28"/>
        </w:rPr>
        <w:t>Từ 15.000.000 đồng đến 25.000.000 đối với k</w:t>
      </w:r>
      <w:r w:rsidRPr="005D1969">
        <w:rPr>
          <w:rFonts w:ascii="Times New Roman" w:hAnsi="Times New Roman" w:cs="Times New Roman"/>
          <w:bCs/>
          <w:i/>
          <w:sz w:val="28"/>
          <w:szCs w:val="28"/>
          <w:shd w:val="clear" w:color="auto" w:fill="FFFFFF"/>
          <w:lang w:val="vi-VN"/>
        </w:rPr>
        <w:t xml:space="preserve">hai thác </w:t>
      </w:r>
      <w:r w:rsidRPr="005D1969">
        <w:rPr>
          <w:rFonts w:ascii="Times New Roman" w:hAnsi="Times New Roman" w:cs="Times New Roman"/>
          <w:bCs/>
          <w:i/>
          <w:iCs/>
          <w:sz w:val="28"/>
          <w:szCs w:val="28"/>
          <w:shd w:val="clear" w:color="auto" w:fill="FFFFFF"/>
        </w:rPr>
        <w:t>đất, đá</w:t>
      </w:r>
      <w:r w:rsidRPr="005D1969">
        <w:rPr>
          <w:rFonts w:ascii="Times New Roman" w:hAnsi="Times New Roman" w:cs="Times New Roman"/>
          <w:bCs/>
          <w:i/>
          <w:sz w:val="28"/>
          <w:szCs w:val="28"/>
          <w:shd w:val="clear" w:color="auto" w:fill="FFFFFF"/>
        </w:rPr>
        <w:t>,</w:t>
      </w:r>
      <w:r w:rsidRPr="005D1969">
        <w:rPr>
          <w:rFonts w:ascii="Times New Roman" w:hAnsi="Times New Roman" w:cs="Times New Roman"/>
          <w:bCs/>
          <w:i/>
          <w:sz w:val="28"/>
          <w:szCs w:val="28"/>
          <w:shd w:val="clear" w:color="auto" w:fill="FFFFFF"/>
          <w:lang w:val="vi-VN"/>
        </w:rPr>
        <w:t xml:space="preserve"> cát, sỏi, khoáng sản </w:t>
      </w:r>
      <w:r w:rsidRPr="005D1969">
        <w:rPr>
          <w:rFonts w:ascii="Times New Roman" w:hAnsi="Times New Roman" w:cs="Times New Roman"/>
          <w:bCs/>
          <w:i/>
          <w:color w:val="C00000"/>
          <w:sz w:val="28"/>
          <w:szCs w:val="28"/>
          <w:shd w:val="clear" w:color="auto" w:fill="FFFFFF"/>
        </w:rPr>
        <w:t xml:space="preserve">làm gia tăng rủi ro thiên tai </w:t>
      </w:r>
      <w:r w:rsidRPr="005D1969">
        <w:rPr>
          <w:rFonts w:ascii="Times New Roman" w:hAnsi="Times New Roman" w:cs="Times New Roman"/>
          <w:bCs/>
          <w:i/>
          <w:sz w:val="28"/>
          <w:szCs w:val="28"/>
          <w:shd w:val="clear" w:color="auto" w:fill="FFFFFF"/>
          <w:lang w:val="vi-VN"/>
        </w:rPr>
        <w:t>mà không có biện pháp xử lý, khắc phục.</w:t>
      </w:r>
    </w:p>
    <w:p w14:paraId="4E6889E0" w14:textId="06B604E2" w:rsidR="00353B74" w:rsidRPr="005D1969" w:rsidRDefault="00353B74" w:rsidP="005D1969">
      <w:pPr>
        <w:spacing w:before="160" w:line="340" w:lineRule="atLeast"/>
        <w:ind w:firstLine="720"/>
        <w:jc w:val="both"/>
        <w:rPr>
          <w:rFonts w:ascii="Times New Roman" w:hAnsi="Times New Roman" w:cs="Times New Roman"/>
          <w:bCs/>
          <w:i/>
          <w:color w:val="C00000"/>
          <w:sz w:val="28"/>
          <w:szCs w:val="28"/>
          <w:shd w:val="clear" w:color="auto" w:fill="FFFFFF"/>
        </w:rPr>
      </w:pPr>
      <w:r w:rsidRPr="005D1969">
        <w:rPr>
          <w:rFonts w:ascii="Times New Roman" w:hAnsi="Times New Roman" w:cs="Times New Roman"/>
          <w:bCs/>
          <w:i/>
          <w:color w:val="C00000"/>
          <w:sz w:val="28"/>
          <w:szCs w:val="28"/>
          <w:shd w:val="clear" w:color="auto" w:fill="FFFFFF"/>
        </w:rPr>
        <w:t xml:space="preserve">b) Từ 30.000.000 đến 50.000.000 đối với hành vi khai thác đất </w:t>
      </w:r>
      <w:r w:rsidRPr="005D1969">
        <w:rPr>
          <w:rFonts w:ascii="Times New Roman" w:hAnsi="Times New Roman" w:cs="Times New Roman"/>
          <w:bCs/>
          <w:i/>
          <w:iCs/>
          <w:color w:val="C00000"/>
          <w:sz w:val="28"/>
          <w:szCs w:val="28"/>
          <w:shd w:val="clear" w:color="auto" w:fill="FFFFFF"/>
        </w:rPr>
        <w:t>đá</w:t>
      </w:r>
      <w:r w:rsidRPr="005D1969">
        <w:rPr>
          <w:rFonts w:ascii="Times New Roman" w:hAnsi="Times New Roman" w:cs="Times New Roman"/>
          <w:bCs/>
          <w:i/>
          <w:color w:val="C00000"/>
          <w:sz w:val="28"/>
          <w:szCs w:val="28"/>
          <w:shd w:val="clear" w:color="auto" w:fill="FFFFFF"/>
        </w:rPr>
        <w:t>,</w:t>
      </w:r>
      <w:r w:rsidRPr="005D1969">
        <w:rPr>
          <w:rFonts w:ascii="Times New Roman" w:hAnsi="Times New Roman" w:cs="Times New Roman"/>
          <w:bCs/>
          <w:i/>
          <w:color w:val="C00000"/>
          <w:sz w:val="28"/>
          <w:szCs w:val="28"/>
          <w:shd w:val="clear" w:color="auto" w:fill="FFFFFF"/>
          <w:lang w:val="vi-VN"/>
        </w:rPr>
        <w:t xml:space="preserve"> cát, sỏi, khoáng sản </w:t>
      </w:r>
      <w:r w:rsidRPr="005D1969">
        <w:rPr>
          <w:rFonts w:ascii="Times New Roman" w:hAnsi="Times New Roman" w:cs="Times New Roman"/>
          <w:i/>
          <w:color w:val="C00000"/>
          <w:sz w:val="28"/>
          <w:szCs w:val="28"/>
          <w:shd w:val="clear" w:color="auto" w:fill="FFFFFF"/>
          <w:lang w:val="vi-VN"/>
        </w:rPr>
        <w:t>gây sạt lở bờ sông, suối, kênh rạch, bờ biển</w:t>
      </w:r>
      <w:r w:rsidRPr="005D1969">
        <w:rPr>
          <w:rFonts w:ascii="Times New Roman" w:hAnsi="Times New Roman" w:cs="Times New Roman"/>
          <w:i/>
          <w:color w:val="C00000"/>
          <w:sz w:val="28"/>
          <w:szCs w:val="28"/>
          <w:shd w:val="clear" w:color="auto" w:fill="FFFFFF"/>
        </w:rPr>
        <w:t xml:space="preserve">. </w:t>
      </w:r>
    </w:p>
    <w:p w14:paraId="33F84F7E" w14:textId="76BF0DE4" w:rsidR="00C71B69" w:rsidRPr="005D1969" w:rsidRDefault="00C71B69"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Hình thức xử phạt bổ sung</w:t>
      </w:r>
    </w:p>
    <w:p w14:paraId="766C413D" w14:textId="47795382" w:rsidR="00C71B69" w:rsidRPr="005D1969" w:rsidRDefault="00C71B69"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Tịch thu tang vật, phương tiện vi phạm đối với hành vi vi phạm quy định tại khoản 2 Điều này.</w:t>
      </w:r>
    </w:p>
    <w:p w14:paraId="75A49134" w14:textId="14856DAF" w:rsidR="006260E0" w:rsidRPr="005D1969" w:rsidRDefault="00C71B69"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4</w:t>
      </w:r>
      <w:r w:rsidR="006260E0" w:rsidRPr="005D1969">
        <w:rPr>
          <w:rFonts w:ascii="Times New Roman" w:hAnsi="Times New Roman" w:cs="Times New Roman"/>
          <w:sz w:val="28"/>
          <w:szCs w:val="28"/>
        </w:rPr>
        <w:t>. Biện pháp khắc phục hậu quả:</w:t>
      </w:r>
    </w:p>
    <w:p w14:paraId="456371CD" w14:textId="017D048B"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Buộc khôi phục lại tình trạng ban đầu đối với hành vi vi phạm quy định tại 1 Điều này;</w:t>
      </w:r>
    </w:p>
    <w:p w14:paraId="13118D55" w14:textId="7D060D2F" w:rsidR="006260E0" w:rsidRPr="005D1969" w:rsidRDefault="006260E0" w:rsidP="005D1969">
      <w:pPr>
        <w:spacing w:before="160" w:line="340" w:lineRule="atLeast"/>
        <w:ind w:left="113" w:firstLine="720"/>
        <w:rPr>
          <w:rFonts w:ascii="Times New Roman" w:hAnsi="Times New Roman" w:cs="Times New Roman"/>
          <w:color w:val="C00000"/>
          <w:sz w:val="28"/>
          <w:szCs w:val="28"/>
        </w:rPr>
      </w:pPr>
      <w:r w:rsidRPr="005D1969">
        <w:rPr>
          <w:rFonts w:ascii="Times New Roman" w:hAnsi="Times New Roman" w:cs="Times New Roman"/>
          <w:color w:val="C00000"/>
          <w:sz w:val="28"/>
          <w:szCs w:val="28"/>
        </w:rPr>
        <w:t xml:space="preserve">b) </w:t>
      </w:r>
      <w:r w:rsidR="00095955" w:rsidRPr="005D1969">
        <w:rPr>
          <w:rFonts w:ascii="Times New Roman" w:hAnsi="Times New Roman" w:cs="Times New Roman"/>
          <w:i/>
          <w:color w:val="C00000"/>
          <w:sz w:val="28"/>
          <w:szCs w:val="28"/>
        </w:rPr>
        <w:t xml:space="preserve">Buộc nộp lại </w:t>
      </w:r>
      <w:r w:rsidRPr="005D1969">
        <w:rPr>
          <w:rFonts w:ascii="Times New Roman" w:hAnsi="Times New Roman" w:cs="Times New Roman"/>
          <w:i/>
          <w:color w:val="C00000"/>
          <w:sz w:val="28"/>
          <w:szCs w:val="28"/>
        </w:rPr>
        <w:t xml:space="preserve">số </w:t>
      </w:r>
      <w:r w:rsidR="00C355D4" w:rsidRPr="005D1969">
        <w:rPr>
          <w:rFonts w:ascii="Times New Roman" w:hAnsi="Times New Roman" w:cs="Times New Roman"/>
          <w:i/>
          <w:color w:val="C00000"/>
          <w:sz w:val="28"/>
          <w:szCs w:val="28"/>
        </w:rPr>
        <w:t xml:space="preserve">tiền bằng giá </w:t>
      </w:r>
      <w:r w:rsidR="00C355D4" w:rsidRPr="005D1969">
        <w:rPr>
          <w:rFonts w:ascii="Times New Roman" w:hAnsi="Times New Roman" w:cs="Times New Roman"/>
          <w:color w:val="C00000"/>
          <w:sz w:val="28"/>
          <w:szCs w:val="28"/>
        </w:rPr>
        <w:t>trị đất, đá, cát, sỏi</w:t>
      </w:r>
      <w:r w:rsidR="00A96470" w:rsidRPr="005D1969">
        <w:rPr>
          <w:rFonts w:ascii="Times New Roman" w:hAnsi="Times New Roman" w:cs="Times New Roman"/>
          <w:color w:val="C00000"/>
          <w:sz w:val="28"/>
          <w:szCs w:val="28"/>
        </w:rPr>
        <w:t>, khoáng sản</w:t>
      </w:r>
      <w:r w:rsidR="00C355D4" w:rsidRPr="005D1969">
        <w:rPr>
          <w:rFonts w:ascii="Times New Roman" w:hAnsi="Times New Roman" w:cs="Times New Roman"/>
          <w:color w:val="C00000"/>
          <w:sz w:val="28"/>
          <w:szCs w:val="28"/>
        </w:rPr>
        <w:t xml:space="preserve"> </w:t>
      </w:r>
      <w:r w:rsidR="00A96470" w:rsidRPr="005D1969">
        <w:rPr>
          <w:rFonts w:ascii="Times New Roman" w:hAnsi="Times New Roman" w:cs="Times New Roman"/>
          <w:color w:val="C00000"/>
          <w:sz w:val="28"/>
          <w:szCs w:val="28"/>
        </w:rPr>
        <w:t>đã khai thác đối với hành vi</w:t>
      </w:r>
      <w:r w:rsidR="00C355D4" w:rsidRPr="005D1969">
        <w:rPr>
          <w:rFonts w:ascii="Times New Roman" w:hAnsi="Times New Roman" w:cs="Times New Roman"/>
          <w:color w:val="C00000"/>
          <w:sz w:val="28"/>
          <w:szCs w:val="28"/>
        </w:rPr>
        <w:t xml:space="preserve"> quy định </w:t>
      </w:r>
      <w:r w:rsidRPr="005D1969">
        <w:rPr>
          <w:rFonts w:ascii="Times New Roman" w:hAnsi="Times New Roman" w:cs="Times New Roman"/>
          <w:color w:val="C00000"/>
          <w:sz w:val="28"/>
          <w:szCs w:val="28"/>
        </w:rPr>
        <w:t xml:space="preserve">tại khoản </w:t>
      </w:r>
      <w:r w:rsidR="00B468A6" w:rsidRPr="005D1969">
        <w:rPr>
          <w:rFonts w:ascii="Times New Roman" w:hAnsi="Times New Roman" w:cs="Times New Roman"/>
          <w:color w:val="C00000"/>
          <w:sz w:val="28"/>
          <w:szCs w:val="28"/>
        </w:rPr>
        <w:t>2</w:t>
      </w:r>
      <w:r w:rsidRPr="005D1969">
        <w:rPr>
          <w:rFonts w:ascii="Times New Roman" w:hAnsi="Times New Roman" w:cs="Times New Roman"/>
          <w:color w:val="C00000"/>
          <w:sz w:val="28"/>
          <w:szCs w:val="28"/>
        </w:rPr>
        <w:t xml:space="preserve"> Điều này</w:t>
      </w:r>
      <w:r w:rsidR="00C355D4" w:rsidRPr="005D1969">
        <w:rPr>
          <w:rFonts w:ascii="Times New Roman" w:hAnsi="Times New Roman" w:cs="Times New Roman"/>
          <w:color w:val="C00000"/>
          <w:sz w:val="28"/>
          <w:szCs w:val="28"/>
        </w:rPr>
        <w:t>.</w:t>
      </w:r>
    </w:p>
    <w:p w14:paraId="0653F32C" w14:textId="77777777" w:rsidR="00C80A21" w:rsidRPr="005D1969" w:rsidRDefault="00C80A21"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10. Vi phạm quy định trong triển khai ứng phó với thiên tai</w:t>
      </w:r>
    </w:p>
    <w:p w14:paraId="5DA4930F" w14:textId="62FE632F" w:rsidR="00C80A21" w:rsidRPr="005D1969" w:rsidRDefault="00C80A21"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1. Phạt tiền từ </w:t>
      </w:r>
      <w:r w:rsidRPr="00B77B85">
        <w:rPr>
          <w:rFonts w:ascii="Times New Roman" w:hAnsi="Times New Roman" w:cs="Times New Roman"/>
          <w:i/>
          <w:color w:val="2F5496" w:themeColor="accent1" w:themeShade="BF"/>
          <w:sz w:val="28"/>
          <w:szCs w:val="28"/>
        </w:rPr>
        <w:t>1</w:t>
      </w:r>
      <w:r w:rsidR="00B77B85" w:rsidRPr="00B77B85">
        <w:rPr>
          <w:rFonts w:ascii="Times New Roman" w:hAnsi="Times New Roman" w:cs="Times New Roman"/>
          <w:i/>
          <w:color w:val="2F5496" w:themeColor="accent1" w:themeShade="BF"/>
          <w:sz w:val="28"/>
          <w:szCs w:val="28"/>
        </w:rPr>
        <w:t>.0</w:t>
      </w:r>
      <w:r w:rsidRPr="00B77B85">
        <w:rPr>
          <w:rFonts w:ascii="Times New Roman" w:hAnsi="Times New Roman" w:cs="Times New Roman"/>
          <w:i/>
          <w:color w:val="2F5496" w:themeColor="accent1" w:themeShade="BF"/>
          <w:sz w:val="28"/>
          <w:szCs w:val="28"/>
        </w:rPr>
        <w:t>00.000 đồng đến 3</w:t>
      </w:r>
      <w:r w:rsidR="00B77B85" w:rsidRPr="00B77B85">
        <w:rPr>
          <w:rFonts w:ascii="Times New Roman" w:hAnsi="Times New Roman" w:cs="Times New Roman"/>
          <w:i/>
          <w:color w:val="2F5496" w:themeColor="accent1" w:themeShade="BF"/>
          <w:sz w:val="28"/>
          <w:szCs w:val="28"/>
        </w:rPr>
        <w:t>.0</w:t>
      </w:r>
      <w:r w:rsidRPr="00B77B85">
        <w:rPr>
          <w:rFonts w:ascii="Times New Roman" w:hAnsi="Times New Roman" w:cs="Times New Roman"/>
          <w:i/>
          <w:color w:val="2F5496" w:themeColor="accent1" w:themeShade="BF"/>
          <w:sz w:val="28"/>
          <w:szCs w:val="28"/>
        </w:rPr>
        <w:t>00.000</w:t>
      </w:r>
      <w:r w:rsidRPr="00B77B85">
        <w:rPr>
          <w:rFonts w:ascii="Times New Roman" w:hAnsi="Times New Roman" w:cs="Times New Roman"/>
          <w:color w:val="2F5496" w:themeColor="accent1" w:themeShade="BF"/>
          <w:sz w:val="28"/>
          <w:szCs w:val="28"/>
        </w:rPr>
        <w:t xml:space="preserve"> </w:t>
      </w:r>
      <w:r w:rsidRPr="005D1969">
        <w:rPr>
          <w:rFonts w:ascii="Times New Roman" w:hAnsi="Times New Roman" w:cs="Times New Roman"/>
          <w:sz w:val="28"/>
          <w:szCs w:val="28"/>
        </w:rPr>
        <w:t xml:space="preserve">đồng đối với </w:t>
      </w:r>
      <w:r w:rsidRPr="005D1969">
        <w:rPr>
          <w:rFonts w:ascii="Times New Roman" w:hAnsi="Times New Roman" w:cs="Times New Roman"/>
          <w:i/>
          <w:sz w:val="28"/>
          <w:szCs w:val="28"/>
        </w:rPr>
        <w:t>hành vi không chấp hành sự chỉ đạo</w:t>
      </w:r>
      <w:r w:rsidRPr="005D1969">
        <w:rPr>
          <w:rFonts w:ascii="Times New Roman" w:hAnsi="Times New Roman" w:cs="Times New Roman"/>
          <w:sz w:val="28"/>
          <w:szCs w:val="28"/>
        </w:rPr>
        <w:t xml:space="preserve">, chỉ huy phòng, chống thiên tai của cơ quan hoặc người có thẩm quyền trừ quy định tại khoản </w:t>
      </w:r>
      <w:r w:rsidRPr="005D1969">
        <w:rPr>
          <w:rFonts w:ascii="Times New Roman" w:hAnsi="Times New Roman" w:cs="Times New Roman"/>
          <w:color w:val="8EAADB" w:themeColor="accent1" w:themeTint="99"/>
          <w:sz w:val="28"/>
          <w:szCs w:val="28"/>
        </w:rPr>
        <w:t>3</w:t>
      </w:r>
      <w:r w:rsidRPr="005D1969">
        <w:rPr>
          <w:rFonts w:ascii="Times New Roman" w:hAnsi="Times New Roman" w:cs="Times New Roman"/>
          <w:sz w:val="28"/>
          <w:szCs w:val="28"/>
        </w:rPr>
        <w:t xml:space="preserve"> Điều này.</w:t>
      </w:r>
    </w:p>
    <w:p w14:paraId="0DAA8982" w14:textId="3096E7B7" w:rsidR="00C80A21" w:rsidRPr="005D1969" w:rsidRDefault="00C80A21"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2. Phạt tiền từ 15.000.000 đồng đến 25.000.000 đồng đối với hành vi </w:t>
      </w:r>
      <w:r w:rsidR="00FC4A92" w:rsidRPr="00FC4A92">
        <w:rPr>
          <w:rFonts w:ascii="Times New Roman" w:hAnsi="Times New Roman" w:cs="Times New Roman"/>
          <w:i/>
          <w:color w:val="2F5496" w:themeColor="accent1" w:themeShade="BF"/>
          <w:sz w:val="28"/>
          <w:szCs w:val="28"/>
        </w:rPr>
        <w:t>không cung cấp</w:t>
      </w:r>
      <w:r w:rsidR="00FC4A92" w:rsidRPr="00FC4A92">
        <w:rPr>
          <w:rFonts w:ascii="Times New Roman" w:hAnsi="Times New Roman" w:cs="Times New Roman"/>
          <w:color w:val="2F5496" w:themeColor="accent1" w:themeShade="BF"/>
          <w:sz w:val="28"/>
          <w:szCs w:val="28"/>
        </w:rPr>
        <w:t xml:space="preserve"> </w:t>
      </w:r>
      <w:r w:rsidR="00FC4A92">
        <w:rPr>
          <w:rFonts w:ascii="Times New Roman" w:hAnsi="Times New Roman" w:cs="Times New Roman"/>
          <w:sz w:val="28"/>
          <w:szCs w:val="28"/>
        </w:rPr>
        <w:t xml:space="preserve">hoặc </w:t>
      </w:r>
      <w:r w:rsidRPr="005D1969">
        <w:rPr>
          <w:rFonts w:ascii="Times New Roman" w:hAnsi="Times New Roman" w:cs="Times New Roman"/>
          <w:i/>
          <w:sz w:val="28"/>
          <w:szCs w:val="28"/>
        </w:rPr>
        <w:t>cung cấp thông tin sai lệch về vị trí</w:t>
      </w:r>
      <w:r w:rsidRPr="005D1969">
        <w:rPr>
          <w:rFonts w:ascii="Times New Roman" w:hAnsi="Times New Roman" w:cs="Times New Roman"/>
          <w:sz w:val="28"/>
          <w:szCs w:val="28"/>
        </w:rPr>
        <w:t>, tình trạng của phương tiện tàu, thuyền đang hoạt động trên biển, trên sông, trên hồ cho chính quyền địa phương, cơ quan chức năng khi có thiên tai.</w:t>
      </w:r>
    </w:p>
    <w:p w14:paraId="1674C988" w14:textId="77777777" w:rsidR="00C80A21" w:rsidRPr="005D1969" w:rsidRDefault="00C80A21" w:rsidP="005D1969">
      <w:pPr>
        <w:spacing w:before="160" w:line="340" w:lineRule="atLeast"/>
        <w:ind w:firstLine="720"/>
        <w:jc w:val="both"/>
        <w:rPr>
          <w:rFonts w:ascii="Times New Roman" w:hAnsi="Times New Roman" w:cs="Times New Roman"/>
          <w:i/>
          <w:color w:val="C00000"/>
          <w:sz w:val="28"/>
          <w:szCs w:val="28"/>
        </w:rPr>
      </w:pPr>
      <w:r w:rsidRPr="005D1969">
        <w:rPr>
          <w:rFonts w:ascii="Times New Roman" w:hAnsi="Times New Roman" w:cs="Times New Roman"/>
          <w:i/>
          <w:color w:val="C00000"/>
          <w:sz w:val="28"/>
          <w:szCs w:val="28"/>
        </w:rPr>
        <w:t xml:space="preserve">3. Phạt tiền từ 20.000.000 đồng đến 30.000.000 đồng đối với hành không chấp hành sự chỉ đạo, chỉ huy phòng, chống thiên tai của người có thẩm quyền đối với phương tiện, tàu thuyền đang hoạt động trên biển, trên sông, trên hồ. </w:t>
      </w:r>
    </w:p>
    <w:p w14:paraId="1DD287FB" w14:textId="77777777" w:rsidR="00D83E1D" w:rsidRPr="005D1969" w:rsidRDefault="00D83E1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11. Vi phạm quy định về cứu hộ, cứu nạn trong phòng, chống thiên tai</w:t>
      </w:r>
    </w:p>
    <w:p w14:paraId="30B76EFE" w14:textId="2912998D" w:rsidR="00D83E1D" w:rsidRPr="005D1969" w:rsidRDefault="00D83E1D" w:rsidP="005D1969">
      <w:pPr>
        <w:spacing w:before="160" w:line="340" w:lineRule="atLeast"/>
        <w:ind w:firstLine="720"/>
        <w:jc w:val="both"/>
        <w:rPr>
          <w:rFonts w:ascii="Times New Roman" w:hAnsi="Times New Roman" w:cs="Times New Roman"/>
          <w:color w:val="C00000"/>
          <w:sz w:val="28"/>
          <w:szCs w:val="28"/>
        </w:rPr>
      </w:pPr>
      <w:r w:rsidRPr="005D1969">
        <w:rPr>
          <w:rFonts w:ascii="Times New Roman" w:hAnsi="Times New Roman" w:cs="Times New Roman"/>
          <w:i/>
          <w:sz w:val="28"/>
          <w:szCs w:val="28"/>
        </w:rPr>
        <w:t xml:space="preserve">1. Phạt tiền từ 5.000.000 đồng đến 10.000.000 đồng đối với hành vi không thông tin kịp thời để lực lượng chức năng đến cứu nạn trên biển, sông, suối, ao, hồ, </w:t>
      </w:r>
      <w:r w:rsidRPr="005D1969">
        <w:rPr>
          <w:rFonts w:ascii="Times New Roman" w:hAnsi="Times New Roman" w:cs="Times New Roman"/>
          <w:i/>
          <w:color w:val="000000" w:themeColor="text1"/>
          <w:sz w:val="28"/>
          <w:szCs w:val="28"/>
        </w:rPr>
        <w:t xml:space="preserve">trừ trường hợp bất khả kháng.  </w:t>
      </w:r>
    </w:p>
    <w:p w14:paraId="0829D2B4" w14:textId="77777777" w:rsidR="00D83E1D" w:rsidRPr="005D1969" w:rsidRDefault="00D83E1D" w:rsidP="005D1969">
      <w:pPr>
        <w:spacing w:before="160" w:line="340" w:lineRule="atLeast"/>
        <w:ind w:firstLine="720"/>
        <w:jc w:val="both"/>
        <w:rPr>
          <w:rFonts w:ascii="Times New Roman" w:hAnsi="Times New Roman" w:cs="Times New Roman"/>
          <w:color w:val="000000" w:themeColor="text1"/>
          <w:sz w:val="28"/>
          <w:szCs w:val="28"/>
        </w:rPr>
      </w:pPr>
      <w:r w:rsidRPr="005D1969">
        <w:rPr>
          <w:rFonts w:ascii="Times New Roman" w:hAnsi="Times New Roman" w:cs="Times New Roman"/>
          <w:i/>
          <w:sz w:val="28"/>
          <w:szCs w:val="28"/>
        </w:rPr>
        <w:lastRenderedPageBreak/>
        <w:t xml:space="preserve">2. Phạt tiền từ 10.000.000 đồng đến 20.000.000 đồng đối với hành </w:t>
      </w:r>
      <w:r w:rsidRPr="005D1969">
        <w:rPr>
          <w:rFonts w:ascii="Times New Roman" w:hAnsi="Times New Roman" w:cs="Times New Roman"/>
          <w:i/>
          <w:color w:val="C00000"/>
          <w:sz w:val="28"/>
          <w:szCs w:val="28"/>
        </w:rPr>
        <w:t xml:space="preserve">vi </w:t>
      </w:r>
      <w:r w:rsidRPr="005D1969">
        <w:rPr>
          <w:rFonts w:ascii="Times New Roman" w:hAnsi="Times New Roman" w:cs="Times New Roman"/>
          <w:i/>
          <w:sz w:val="28"/>
          <w:szCs w:val="28"/>
        </w:rPr>
        <w:t xml:space="preserve">không cứu người, </w:t>
      </w:r>
      <w:r w:rsidRPr="005D1969">
        <w:rPr>
          <w:rFonts w:ascii="Times New Roman" w:hAnsi="Times New Roman" w:cs="Times New Roman"/>
          <w:i/>
          <w:color w:val="8EAADB" w:themeColor="accent1" w:themeTint="99"/>
          <w:sz w:val="28"/>
          <w:szCs w:val="28"/>
        </w:rPr>
        <w:t xml:space="preserve">phương tiện bị nạn trên biển, sông, suối, ao, hồ </w:t>
      </w:r>
      <w:r w:rsidRPr="005D1969">
        <w:rPr>
          <w:rFonts w:ascii="Times New Roman" w:hAnsi="Times New Roman" w:cs="Times New Roman"/>
          <w:i/>
          <w:color w:val="000000" w:themeColor="text1"/>
          <w:sz w:val="28"/>
          <w:szCs w:val="28"/>
        </w:rPr>
        <w:t>trừ trường hợp bất khả kháng.</w:t>
      </w:r>
    </w:p>
    <w:p w14:paraId="4B595A53" w14:textId="1B416B10" w:rsidR="00D83E1D" w:rsidRPr="005D1969" w:rsidRDefault="00D83E1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3. Phạt tiền từ 20.000.000 đồng đến 40.000.000 đồng đối với hành vi yêu cầu </w:t>
      </w:r>
      <w:r w:rsidRPr="005D1969">
        <w:rPr>
          <w:rFonts w:ascii="Times New Roman" w:hAnsi="Times New Roman" w:cs="Times New Roman"/>
          <w:i/>
          <w:sz w:val="28"/>
          <w:szCs w:val="28"/>
        </w:rPr>
        <w:t>cứu hộ</w:t>
      </w:r>
      <w:r w:rsidRPr="005D1969">
        <w:rPr>
          <w:rFonts w:ascii="Times New Roman" w:hAnsi="Times New Roman" w:cs="Times New Roman"/>
          <w:sz w:val="28"/>
          <w:szCs w:val="28"/>
        </w:rPr>
        <w:t xml:space="preserve"> nhưng không hợp tác khi lực lượng cứu hộ tiếp cận.</w:t>
      </w:r>
    </w:p>
    <w:p w14:paraId="060A1FAA" w14:textId="77777777" w:rsidR="00F70A2D" w:rsidRPr="00F70A2D" w:rsidRDefault="00F70A2D" w:rsidP="00F70A2D">
      <w:pPr>
        <w:widowControl w:val="0"/>
        <w:overflowPunct w:val="0"/>
        <w:autoSpaceDE w:val="0"/>
        <w:autoSpaceDN w:val="0"/>
        <w:adjustRightInd w:val="0"/>
        <w:spacing w:before="160" w:line="340" w:lineRule="atLeast"/>
        <w:ind w:firstLine="720"/>
        <w:jc w:val="both"/>
        <w:textAlignment w:val="baseline"/>
        <w:rPr>
          <w:rFonts w:ascii="Times New Roman" w:hAnsi="Times New Roman" w:cs="Times New Roman"/>
          <w:b/>
          <w:sz w:val="28"/>
          <w:szCs w:val="28"/>
        </w:rPr>
      </w:pPr>
      <w:r w:rsidRPr="00F70A2D">
        <w:rPr>
          <w:rFonts w:ascii="Times New Roman" w:hAnsi="Times New Roman" w:cs="Times New Roman"/>
          <w:b/>
          <w:sz w:val="28"/>
          <w:szCs w:val="28"/>
        </w:rPr>
        <w:t>Điều 12. Vi phạm quy định trong khắc phục hậu quả thiên tai</w:t>
      </w:r>
    </w:p>
    <w:p w14:paraId="4D6D5DBA" w14:textId="77777777" w:rsidR="00F70A2D" w:rsidRPr="00F70A2D" w:rsidRDefault="00F70A2D" w:rsidP="00F70A2D">
      <w:pPr>
        <w:widowControl w:val="0"/>
        <w:overflowPunct w:val="0"/>
        <w:autoSpaceDE w:val="0"/>
        <w:autoSpaceDN w:val="0"/>
        <w:adjustRightInd w:val="0"/>
        <w:spacing w:before="160" w:line="340" w:lineRule="atLeast"/>
        <w:ind w:firstLine="720"/>
        <w:jc w:val="both"/>
        <w:textAlignment w:val="baseline"/>
        <w:rPr>
          <w:rFonts w:ascii="Times New Roman" w:hAnsi="Times New Roman" w:cs="Times New Roman"/>
          <w:sz w:val="28"/>
          <w:szCs w:val="28"/>
        </w:rPr>
      </w:pPr>
      <w:r w:rsidRPr="00F70A2D">
        <w:rPr>
          <w:rFonts w:ascii="Times New Roman" w:hAnsi="Times New Roman" w:cs="Times New Roman"/>
          <w:sz w:val="28"/>
          <w:szCs w:val="28"/>
        </w:rPr>
        <w:t>1. Phạt tiền từ 3.000.000 đồng đến 5.000.000 đồng đối với hành vi cố ý kê khai, báo cáo sai sự thật về thiệt hại do thiên tai gây ra.</w:t>
      </w:r>
    </w:p>
    <w:p w14:paraId="77B17F69" w14:textId="77777777" w:rsidR="00F70A2D" w:rsidRPr="00F70A2D" w:rsidRDefault="00F70A2D" w:rsidP="00F70A2D">
      <w:pPr>
        <w:widowControl w:val="0"/>
        <w:overflowPunct w:val="0"/>
        <w:autoSpaceDE w:val="0"/>
        <w:autoSpaceDN w:val="0"/>
        <w:adjustRightInd w:val="0"/>
        <w:spacing w:before="160" w:line="340" w:lineRule="atLeast"/>
        <w:ind w:firstLine="720"/>
        <w:jc w:val="both"/>
        <w:textAlignment w:val="baseline"/>
        <w:rPr>
          <w:rFonts w:ascii="Times New Roman" w:hAnsi="Times New Roman" w:cs="Times New Roman"/>
          <w:sz w:val="28"/>
          <w:szCs w:val="28"/>
        </w:rPr>
      </w:pPr>
      <w:r w:rsidRPr="00F70A2D">
        <w:rPr>
          <w:rFonts w:ascii="Times New Roman" w:hAnsi="Times New Roman" w:cs="Times New Roman"/>
          <w:sz w:val="28"/>
          <w:szCs w:val="28"/>
        </w:rPr>
        <w:t>2. Phạt tiền từ 5.000.000 đồng đến 10.000.000 đồng đối với một trong các hành vi sau:</w:t>
      </w:r>
    </w:p>
    <w:p w14:paraId="6F71CCFD" w14:textId="77777777" w:rsidR="00F70A2D" w:rsidRPr="00F70A2D" w:rsidRDefault="00F70A2D" w:rsidP="00F70A2D">
      <w:pPr>
        <w:widowControl w:val="0"/>
        <w:overflowPunct w:val="0"/>
        <w:autoSpaceDE w:val="0"/>
        <w:autoSpaceDN w:val="0"/>
        <w:adjustRightInd w:val="0"/>
        <w:spacing w:before="160" w:line="340" w:lineRule="atLeast"/>
        <w:ind w:firstLine="720"/>
        <w:jc w:val="both"/>
        <w:textAlignment w:val="baseline"/>
        <w:rPr>
          <w:rFonts w:ascii="Times New Roman" w:hAnsi="Times New Roman" w:cs="Times New Roman"/>
          <w:sz w:val="28"/>
          <w:szCs w:val="28"/>
        </w:rPr>
      </w:pPr>
      <w:r w:rsidRPr="00F70A2D">
        <w:rPr>
          <w:rFonts w:ascii="Times New Roman" w:hAnsi="Times New Roman" w:cs="Times New Roman"/>
          <w:sz w:val="28"/>
          <w:szCs w:val="28"/>
        </w:rPr>
        <w:t>a) Sử dụng sai mục đích, làm thất thoát tiền, hàng cứu trợ và cứu trợ không đúng đối tượng;</w:t>
      </w:r>
    </w:p>
    <w:p w14:paraId="7BD1EAD6" w14:textId="77777777" w:rsidR="00F70A2D" w:rsidRPr="00F70A2D" w:rsidRDefault="00F70A2D" w:rsidP="00F70A2D">
      <w:pPr>
        <w:widowControl w:val="0"/>
        <w:overflowPunct w:val="0"/>
        <w:autoSpaceDE w:val="0"/>
        <w:autoSpaceDN w:val="0"/>
        <w:adjustRightInd w:val="0"/>
        <w:spacing w:before="160" w:line="340" w:lineRule="atLeast"/>
        <w:ind w:firstLine="720"/>
        <w:jc w:val="both"/>
        <w:textAlignment w:val="baseline"/>
        <w:rPr>
          <w:rFonts w:ascii="Times New Roman" w:hAnsi="Times New Roman" w:cs="Times New Roman"/>
          <w:sz w:val="28"/>
          <w:szCs w:val="28"/>
        </w:rPr>
      </w:pPr>
      <w:r w:rsidRPr="00F70A2D">
        <w:rPr>
          <w:rFonts w:ascii="Times New Roman" w:hAnsi="Times New Roman" w:cs="Times New Roman"/>
          <w:sz w:val="28"/>
          <w:szCs w:val="28"/>
        </w:rPr>
        <w:t>b) Thực hiện nhiệm vụ cứu trợ không kịp thời.</w:t>
      </w:r>
    </w:p>
    <w:p w14:paraId="3F2B075B" w14:textId="77777777" w:rsidR="00F70A2D" w:rsidRPr="00F70A2D" w:rsidRDefault="00F70A2D" w:rsidP="00F70A2D">
      <w:pPr>
        <w:widowControl w:val="0"/>
        <w:overflowPunct w:val="0"/>
        <w:autoSpaceDE w:val="0"/>
        <w:autoSpaceDN w:val="0"/>
        <w:adjustRightInd w:val="0"/>
        <w:spacing w:before="160" w:line="340" w:lineRule="atLeast"/>
        <w:ind w:firstLine="720"/>
        <w:jc w:val="both"/>
        <w:textAlignment w:val="baseline"/>
        <w:rPr>
          <w:rFonts w:ascii="Times New Roman" w:hAnsi="Times New Roman" w:cs="Times New Roman"/>
          <w:sz w:val="28"/>
          <w:szCs w:val="28"/>
        </w:rPr>
      </w:pPr>
      <w:r w:rsidRPr="00F70A2D">
        <w:rPr>
          <w:rFonts w:ascii="Times New Roman" w:hAnsi="Times New Roman" w:cs="Times New Roman"/>
          <w:sz w:val="28"/>
          <w:szCs w:val="28"/>
        </w:rPr>
        <w:t>3. Biện pháp khắc phục hậu quả:</w:t>
      </w:r>
    </w:p>
    <w:p w14:paraId="70C61263" w14:textId="77777777" w:rsidR="00F70A2D" w:rsidRPr="00F70A2D" w:rsidRDefault="00F70A2D" w:rsidP="00F70A2D">
      <w:pPr>
        <w:widowControl w:val="0"/>
        <w:overflowPunct w:val="0"/>
        <w:autoSpaceDE w:val="0"/>
        <w:autoSpaceDN w:val="0"/>
        <w:adjustRightInd w:val="0"/>
        <w:spacing w:before="160" w:line="340" w:lineRule="atLeast"/>
        <w:ind w:firstLine="720"/>
        <w:jc w:val="both"/>
        <w:textAlignment w:val="baseline"/>
        <w:rPr>
          <w:rFonts w:ascii="Times New Roman" w:hAnsi="Times New Roman" w:cs="Times New Roman"/>
          <w:sz w:val="28"/>
          <w:szCs w:val="28"/>
        </w:rPr>
      </w:pPr>
      <w:r w:rsidRPr="00F70A2D">
        <w:rPr>
          <w:rFonts w:ascii="Times New Roman" w:hAnsi="Times New Roman" w:cs="Times New Roman"/>
          <w:sz w:val="28"/>
          <w:szCs w:val="28"/>
        </w:rPr>
        <w:t>a) Buộc nộp lại số lợi bất hợp pháp do hành vi vi phạm quy định tại khoản 1 Điều này;</w:t>
      </w:r>
    </w:p>
    <w:p w14:paraId="79BC421E" w14:textId="77777777" w:rsidR="00F70A2D" w:rsidRPr="00F70A2D" w:rsidRDefault="00F70A2D" w:rsidP="00F70A2D">
      <w:pPr>
        <w:widowControl w:val="0"/>
        <w:overflowPunct w:val="0"/>
        <w:autoSpaceDE w:val="0"/>
        <w:autoSpaceDN w:val="0"/>
        <w:adjustRightInd w:val="0"/>
        <w:spacing w:before="160" w:line="340" w:lineRule="atLeast"/>
        <w:ind w:firstLine="720"/>
        <w:jc w:val="both"/>
        <w:textAlignment w:val="baseline"/>
        <w:rPr>
          <w:rFonts w:ascii="Times New Roman" w:hAnsi="Times New Roman" w:cs="Times New Roman"/>
          <w:sz w:val="28"/>
          <w:szCs w:val="28"/>
        </w:rPr>
      </w:pPr>
      <w:r w:rsidRPr="00F70A2D">
        <w:rPr>
          <w:rFonts w:ascii="Times New Roman" w:hAnsi="Times New Roman" w:cs="Times New Roman"/>
          <w:sz w:val="28"/>
          <w:szCs w:val="28"/>
        </w:rPr>
        <w:t>b) Buộc nộp lại số tiền, hàng hóa hoặc số tiền bằng giá trị hàng hóa đối với hành vi vi phạm quy định tại điểm a khoản 2 Điều này.</w:t>
      </w:r>
    </w:p>
    <w:p w14:paraId="7B59BC9F" w14:textId="479C5138" w:rsidR="00634635" w:rsidRPr="005D1969" w:rsidRDefault="00634635" w:rsidP="005D1969">
      <w:pPr>
        <w:spacing w:before="160" w:line="340" w:lineRule="atLeast"/>
        <w:ind w:firstLine="720"/>
        <w:jc w:val="both"/>
        <w:rPr>
          <w:rFonts w:ascii="Times New Roman" w:hAnsi="Times New Roman" w:cs="Times New Roman"/>
          <w:b/>
          <w:bCs/>
          <w:sz w:val="28"/>
          <w:szCs w:val="28"/>
        </w:rPr>
      </w:pPr>
      <w:r w:rsidRPr="005D1969">
        <w:rPr>
          <w:rFonts w:ascii="Times New Roman" w:hAnsi="Times New Roman" w:cs="Times New Roman"/>
          <w:b/>
          <w:bCs/>
          <w:sz w:val="28"/>
          <w:szCs w:val="28"/>
          <w:lang w:val="vi-VN"/>
        </w:rPr>
        <w:t xml:space="preserve">Điều </w:t>
      </w:r>
      <w:r w:rsidRPr="005D1969">
        <w:rPr>
          <w:rFonts w:ascii="Times New Roman" w:hAnsi="Times New Roman" w:cs="Times New Roman"/>
          <w:b/>
          <w:bCs/>
          <w:sz w:val="28"/>
          <w:szCs w:val="28"/>
        </w:rPr>
        <w:t>13</w:t>
      </w:r>
      <w:r w:rsidRPr="005D1969">
        <w:rPr>
          <w:rFonts w:ascii="Times New Roman" w:hAnsi="Times New Roman" w:cs="Times New Roman"/>
          <w:b/>
          <w:bCs/>
          <w:sz w:val="28"/>
          <w:szCs w:val="28"/>
          <w:lang w:val="vi-VN"/>
        </w:rPr>
        <w:t xml:space="preserve">. Vi phạm về bảo đảm yêu cầu </w:t>
      </w:r>
      <w:r w:rsidR="006629F2" w:rsidRPr="006629F2">
        <w:rPr>
          <w:rFonts w:ascii="Times New Roman" w:hAnsi="Times New Roman" w:cs="Times New Roman"/>
          <w:b/>
          <w:bCs/>
          <w:color w:val="2F5496" w:themeColor="accent1" w:themeShade="BF"/>
          <w:sz w:val="28"/>
          <w:szCs w:val="28"/>
        </w:rPr>
        <w:t>phòng, chống thiên tai</w:t>
      </w:r>
      <w:r w:rsidR="006629F2">
        <w:rPr>
          <w:rFonts w:ascii="Times New Roman" w:hAnsi="Times New Roman" w:cs="Times New Roman"/>
          <w:b/>
          <w:bCs/>
          <w:sz w:val="24"/>
          <w:szCs w:val="24"/>
        </w:rPr>
        <w:t xml:space="preserve"> </w:t>
      </w:r>
      <w:r w:rsidRPr="005D1969">
        <w:rPr>
          <w:rFonts w:ascii="Times New Roman" w:hAnsi="Times New Roman" w:cs="Times New Roman"/>
          <w:b/>
          <w:color w:val="4472C4" w:themeColor="accent1"/>
          <w:sz w:val="28"/>
          <w:szCs w:val="28"/>
        </w:rPr>
        <w:t>trong</w:t>
      </w:r>
      <w:r w:rsidRPr="005D1969">
        <w:rPr>
          <w:rFonts w:ascii="Times New Roman" w:hAnsi="Times New Roman" w:cs="Times New Roman"/>
          <w:b/>
          <w:color w:val="4472C4" w:themeColor="accent1"/>
          <w:sz w:val="28"/>
          <w:szCs w:val="28"/>
          <w:lang w:val="vi-VN"/>
        </w:rPr>
        <w:t xml:space="preserve"> việc quản lý, vận hành, sử dụng, xây mới hoặc cải tạo</w:t>
      </w:r>
      <w:r w:rsidRPr="005D1969">
        <w:rPr>
          <w:rFonts w:ascii="Times New Roman" w:hAnsi="Times New Roman" w:cs="Times New Roman"/>
          <w:b/>
          <w:bCs/>
          <w:color w:val="4472C4" w:themeColor="accent1"/>
          <w:sz w:val="28"/>
          <w:szCs w:val="28"/>
          <w:lang w:val="vi-VN"/>
        </w:rPr>
        <w:t xml:space="preserve"> </w:t>
      </w:r>
      <w:r w:rsidRPr="005D1969">
        <w:rPr>
          <w:rFonts w:ascii="Times New Roman" w:hAnsi="Times New Roman" w:cs="Times New Roman"/>
          <w:b/>
          <w:bCs/>
          <w:color w:val="2F5496" w:themeColor="accent1" w:themeShade="BF"/>
          <w:sz w:val="28"/>
          <w:szCs w:val="28"/>
          <w:lang w:val="vi-VN"/>
        </w:rPr>
        <w:t xml:space="preserve">công trình </w:t>
      </w:r>
      <w:r w:rsidRPr="005D1969">
        <w:rPr>
          <w:rFonts w:ascii="Times New Roman" w:hAnsi="Times New Roman" w:cs="Times New Roman"/>
          <w:b/>
          <w:bCs/>
          <w:color w:val="2F5496" w:themeColor="accent1" w:themeShade="BF"/>
          <w:sz w:val="28"/>
          <w:szCs w:val="28"/>
        </w:rPr>
        <w:t xml:space="preserve">theo quy định </w:t>
      </w:r>
      <w:r w:rsidRPr="005D1969">
        <w:rPr>
          <w:rFonts w:ascii="Times New Roman" w:hAnsi="Times New Roman" w:cs="Times New Roman"/>
          <w:b/>
          <w:color w:val="4472C4" w:themeColor="accent1"/>
          <w:sz w:val="28"/>
          <w:szCs w:val="28"/>
        </w:rPr>
        <w:t>tại Điều 18a</w:t>
      </w:r>
      <w:r w:rsidRPr="005D1969">
        <w:rPr>
          <w:rFonts w:ascii="Times New Roman" w:hAnsi="Times New Roman" w:cs="Times New Roman"/>
          <w:b/>
          <w:color w:val="4472C4" w:themeColor="accent1"/>
          <w:sz w:val="28"/>
          <w:szCs w:val="28"/>
          <w:lang w:val="vi-VN"/>
        </w:rPr>
        <w:t xml:space="preserve"> và Điều 19</w:t>
      </w:r>
      <w:r w:rsidRPr="005D1969">
        <w:rPr>
          <w:rFonts w:ascii="Times New Roman" w:hAnsi="Times New Roman" w:cs="Times New Roman"/>
          <w:b/>
          <w:color w:val="4472C4" w:themeColor="accent1"/>
          <w:sz w:val="28"/>
          <w:szCs w:val="28"/>
        </w:rPr>
        <w:t xml:space="preserve"> Luật Phòng, chống thiên tai</w:t>
      </w:r>
    </w:p>
    <w:p w14:paraId="3CA61147" w14:textId="77777777" w:rsidR="00634635" w:rsidRPr="005D1969" w:rsidRDefault="00634635"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lang w:val="vi-VN"/>
        </w:rPr>
        <w:t xml:space="preserve">1. </w:t>
      </w:r>
      <w:r w:rsidRPr="005D1969">
        <w:rPr>
          <w:rFonts w:ascii="Times New Roman" w:hAnsi="Times New Roman" w:cs="Times New Roman"/>
          <w:i/>
          <w:iCs/>
          <w:sz w:val="28"/>
          <w:szCs w:val="28"/>
        </w:rPr>
        <w:t>Phạt tiền từ 15.000.0000 đồng đến 30.000.000 đồng đối với một trong những h</w:t>
      </w:r>
      <w:r w:rsidRPr="005D1969">
        <w:rPr>
          <w:rFonts w:ascii="Times New Roman" w:hAnsi="Times New Roman" w:cs="Times New Roman"/>
          <w:i/>
          <w:iCs/>
          <w:sz w:val="28"/>
          <w:szCs w:val="28"/>
          <w:lang w:val="vi-VN"/>
        </w:rPr>
        <w:t xml:space="preserve">ành vi không thực hiện nội dung về bảo đảm yêu cầu phòng, chống thiên tai </w:t>
      </w:r>
      <w:r w:rsidRPr="005D1969">
        <w:rPr>
          <w:rFonts w:ascii="Times New Roman" w:hAnsi="Times New Roman" w:cs="Times New Roman"/>
          <w:i/>
          <w:iCs/>
          <w:sz w:val="28"/>
          <w:szCs w:val="28"/>
        </w:rPr>
        <w:t>trong</w:t>
      </w:r>
      <w:r w:rsidRPr="005D1969">
        <w:rPr>
          <w:rFonts w:ascii="Times New Roman" w:hAnsi="Times New Roman" w:cs="Times New Roman"/>
          <w:i/>
          <w:iCs/>
          <w:sz w:val="28"/>
          <w:szCs w:val="28"/>
          <w:lang w:val="vi-VN"/>
        </w:rPr>
        <w:t xml:space="preserve"> việc quản lý, vận hành, sử dụng </w:t>
      </w:r>
      <w:r w:rsidRPr="005D1969">
        <w:rPr>
          <w:rFonts w:ascii="Times New Roman" w:hAnsi="Times New Roman" w:cs="Times New Roman"/>
          <w:i/>
          <w:iCs/>
          <w:color w:val="4472C4" w:themeColor="accent1"/>
          <w:sz w:val="28"/>
          <w:szCs w:val="28"/>
          <w:lang w:val="vi-VN"/>
        </w:rPr>
        <w:t xml:space="preserve">công trình thuộc </w:t>
      </w:r>
      <w:r w:rsidRPr="005D1969">
        <w:rPr>
          <w:rFonts w:ascii="Times New Roman" w:hAnsi="Times New Roman" w:cs="Times New Roman"/>
          <w:i/>
          <w:iCs/>
          <w:sz w:val="28"/>
          <w:szCs w:val="28"/>
        </w:rPr>
        <w:t>khu khai thác khoáng sản và khu khai thác tài nguyên thiên nhiên khác; khu đô thị; điểm du lịch, khu du lịch; điểm dân cư nông thôn; công trình phòng</w:t>
      </w:r>
      <w:r w:rsidRPr="005D1969">
        <w:rPr>
          <w:rFonts w:ascii="Times New Roman" w:hAnsi="Times New Roman" w:cs="Times New Roman"/>
          <w:i/>
          <w:iCs/>
          <w:sz w:val="28"/>
          <w:szCs w:val="28"/>
          <w:lang w:val="vi-VN"/>
        </w:rPr>
        <w:t>,</w:t>
      </w:r>
      <w:r w:rsidRPr="005D1969">
        <w:rPr>
          <w:rFonts w:ascii="Times New Roman" w:hAnsi="Times New Roman" w:cs="Times New Roman"/>
          <w:i/>
          <w:iCs/>
          <w:sz w:val="28"/>
          <w:szCs w:val="28"/>
        </w:rPr>
        <w:t xml:space="preserve"> chống thiên tai, giao thông, điện lực và công trình hạ tầng kỹ thuật khác như sau:</w:t>
      </w:r>
    </w:p>
    <w:p w14:paraId="49F1B1D3" w14:textId="77777777" w:rsidR="00634635" w:rsidRPr="005D1969" w:rsidRDefault="00634635"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a) Không đo đạc, quan trắc, giám sát an toàn công trình, vận hành công trình, khu vực chịu tác động do vận hành công trình, các khu vực trọng điểm xung yếu của công trình và khu vực có nguy cơ cao làm gia tăng rủi ro thiên tai.</w:t>
      </w:r>
    </w:p>
    <w:p w14:paraId="583FCE1B" w14:textId="77777777" w:rsidR="00634635" w:rsidRPr="005D1969" w:rsidRDefault="00634635"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b) Không đo đạc, quan trắc, theo dõi các yếu tố liên quan đến diễn biến thiên tai ảnh hưởng đến an toàn công trình.</w:t>
      </w:r>
    </w:p>
    <w:p w14:paraId="22D2D593" w14:textId="77777777" w:rsidR="00634635" w:rsidRPr="005D1969" w:rsidRDefault="00634635"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c) Không kiểm tra, đánh giá hiện trạng công trình, mức độ an toàn phòng chống thiên tai đối với công trình và khu vực chịu tác động khi vận hành công trình theo quy định (thường xuyên, định kỳ, đột xuất).</w:t>
      </w:r>
    </w:p>
    <w:p w14:paraId="0D58343C" w14:textId="77777777" w:rsidR="00634635" w:rsidRPr="005D1969" w:rsidRDefault="00634635"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lastRenderedPageBreak/>
        <w:t>d) Không có biện pháp xử lý kịp thời sự cố hoặc có nguy cơ xảy ra sự cố, tình huống gia tăng nguy cơ rủi ro thiên tai đối với công trình.</w:t>
      </w:r>
    </w:p>
    <w:p w14:paraId="0BD88E62" w14:textId="77777777" w:rsidR="00634635" w:rsidRPr="005D1969" w:rsidRDefault="00634635"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đ) Không tổ chức tuần tra, canh gác đối với các công trình đặc thù theo quy định của pháp luật.</w:t>
      </w:r>
    </w:p>
    <w:p w14:paraId="0DDAFC01" w14:textId="77777777" w:rsidR="00634635" w:rsidRPr="005D1969" w:rsidRDefault="00634635" w:rsidP="005D1969">
      <w:pPr>
        <w:widowControl w:val="0"/>
        <w:overflowPunct w:val="0"/>
        <w:autoSpaceDE w:val="0"/>
        <w:autoSpaceDN w:val="0"/>
        <w:adjustRightInd w:val="0"/>
        <w:spacing w:before="160" w:line="340" w:lineRule="atLeast"/>
        <w:ind w:firstLine="720"/>
        <w:jc w:val="both"/>
        <w:textAlignment w:val="baseline"/>
        <w:rPr>
          <w:rFonts w:ascii="Times New Roman" w:hAnsi="Times New Roman" w:cs="Times New Roman"/>
          <w:bCs/>
          <w:sz w:val="28"/>
          <w:szCs w:val="28"/>
          <w:shd w:val="clear" w:color="auto" w:fill="FFFFFF"/>
          <w:lang w:val="vi-VN"/>
        </w:rPr>
      </w:pPr>
      <w:r w:rsidRPr="005D1969">
        <w:rPr>
          <w:rFonts w:ascii="Times New Roman" w:hAnsi="Times New Roman" w:cs="Times New Roman"/>
          <w:sz w:val="28"/>
          <w:szCs w:val="28"/>
        </w:rPr>
        <w:t xml:space="preserve">2. </w:t>
      </w:r>
      <w:r w:rsidRPr="005D1969">
        <w:rPr>
          <w:rFonts w:ascii="Times New Roman" w:hAnsi="Times New Roman" w:cs="Times New Roman"/>
          <w:bCs/>
          <w:sz w:val="28"/>
          <w:szCs w:val="28"/>
          <w:shd w:val="clear" w:color="auto" w:fill="FFFFFF"/>
        </w:rPr>
        <w:t xml:space="preserve">Hành vi không đảm bảo yêu cầu phòng, chống thiên tai </w:t>
      </w:r>
      <w:r w:rsidRPr="005D1969">
        <w:rPr>
          <w:rFonts w:ascii="Times New Roman" w:hAnsi="Times New Roman" w:cs="Times New Roman"/>
          <w:bCs/>
          <w:sz w:val="28"/>
          <w:szCs w:val="28"/>
          <w:shd w:val="clear" w:color="auto" w:fill="FFFFFF"/>
          <w:lang w:val="vi-VN"/>
        </w:rPr>
        <w:t xml:space="preserve">trong đầu tư xây mới hoặc </w:t>
      </w:r>
      <w:r w:rsidRPr="005D1969">
        <w:rPr>
          <w:rFonts w:ascii="Times New Roman" w:hAnsi="Times New Roman" w:cs="Times New Roman"/>
          <w:bCs/>
          <w:sz w:val="28"/>
          <w:szCs w:val="28"/>
          <w:shd w:val="clear" w:color="auto" w:fill="FFFFFF"/>
        </w:rPr>
        <w:t xml:space="preserve">cải tạo, chỉnh trang khu đô thị; điểm du lịch, khu du lịch; khu công nghiệp; điểm dân cư nông thôn; công trình phòng, chống thiên tai, giao thông, điện lực </w:t>
      </w:r>
      <w:r w:rsidRPr="005D1969">
        <w:rPr>
          <w:rFonts w:ascii="Times New Roman" w:hAnsi="Times New Roman" w:cs="Times New Roman"/>
          <w:bCs/>
          <w:sz w:val="28"/>
          <w:szCs w:val="28"/>
          <w:shd w:val="clear" w:color="auto" w:fill="FFFFFF"/>
          <w:lang w:val="vi-VN"/>
        </w:rPr>
        <w:t>và công trình hạ tầng kỹ thuậ</w:t>
      </w:r>
      <w:r w:rsidRPr="005D1969">
        <w:rPr>
          <w:rFonts w:ascii="Times New Roman" w:hAnsi="Times New Roman" w:cs="Times New Roman"/>
          <w:bCs/>
          <w:sz w:val="28"/>
          <w:szCs w:val="28"/>
          <w:shd w:val="clear" w:color="auto" w:fill="FFFFFF"/>
        </w:rPr>
        <w:t>t khác, bị xử phạt</w:t>
      </w:r>
      <w:r w:rsidRPr="005D1969">
        <w:rPr>
          <w:rFonts w:ascii="Times New Roman" w:hAnsi="Times New Roman" w:cs="Times New Roman"/>
          <w:bCs/>
          <w:sz w:val="28"/>
          <w:szCs w:val="28"/>
          <w:shd w:val="clear" w:color="auto" w:fill="FFFFFF"/>
          <w:lang w:val="vi-VN"/>
        </w:rPr>
        <w:t xml:space="preserve"> như sau:</w:t>
      </w:r>
    </w:p>
    <w:p w14:paraId="250260E5" w14:textId="77777777" w:rsidR="00634635" w:rsidRPr="005D1969" w:rsidRDefault="00634635" w:rsidP="005D1969">
      <w:pPr>
        <w:widowControl w:val="0"/>
        <w:overflowPunct w:val="0"/>
        <w:autoSpaceDE w:val="0"/>
        <w:autoSpaceDN w:val="0"/>
        <w:adjustRightInd w:val="0"/>
        <w:spacing w:before="160" w:line="340" w:lineRule="atLeast"/>
        <w:ind w:firstLine="720"/>
        <w:jc w:val="both"/>
        <w:textAlignment w:val="baseline"/>
        <w:rPr>
          <w:rFonts w:ascii="Times New Roman" w:hAnsi="Times New Roman" w:cs="Times New Roman"/>
          <w:bCs/>
          <w:sz w:val="28"/>
          <w:szCs w:val="28"/>
          <w:shd w:val="clear" w:color="auto" w:fill="FFFFFF"/>
          <w:lang w:val="vi-VN"/>
        </w:rPr>
      </w:pPr>
      <w:r w:rsidRPr="005D1969">
        <w:rPr>
          <w:rFonts w:ascii="Times New Roman" w:hAnsi="Times New Roman" w:cs="Times New Roman"/>
          <w:bCs/>
          <w:sz w:val="28"/>
          <w:szCs w:val="28"/>
          <w:shd w:val="clear" w:color="auto" w:fill="FFFFFF"/>
          <w:lang w:val="vi-VN"/>
        </w:rPr>
        <w:t xml:space="preserve">a) Phạt tiền từ 10.000.000 đồng đến </w:t>
      </w:r>
      <w:r w:rsidRPr="005D1969">
        <w:rPr>
          <w:rFonts w:ascii="Times New Roman" w:hAnsi="Times New Roman" w:cs="Times New Roman"/>
          <w:bCs/>
          <w:sz w:val="28"/>
          <w:szCs w:val="28"/>
          <w:shd w:val="clear" w:color="auto" w:fill="FFFFFF"/>
        </w:rPr>
        <w:t>20</w:t>
      </w:r>
      <w:r w:rsidRPr="005D1969">
        <w:rPr>
          <w:rFonts w:ascii="Times New Roman" w:hAnsi="Times New Roman" w:cs="Times New Roman"/>
          <w:bCs/>
          <w:sz w:val="28"/>
          <w:szCs w:val="28"/>
          <w:shd w:val="clear" w:color="auto" w:fill="FFFFFF"/>
          <w:lang w:val="vi-VN"/>
        </w:rPr>
        <w:t>.000.000 đồng đối với hành vi</w:t>
      </w:r>
      <w:r w:rsidRPr="005D1969">
        <w:rPr>
          <w:rFonts w:ascii="Times New Roman" w:hAnsi="Times New Roman" w:cs="Times New Roman"/>
          <w:bCs/>
          <w:sz w:val="28"/>
          <w:szCs w:val="28"/>
          <w:shd w:val="clear" w:color="auto" w:fill="FFFFFF"/>
        </w:rPr>
        <w:t xml:space="preserve"> </w:t>
      </w:r>
      <w:r w:rsidRPr="005D1969">
        <w:rPr>
          <w:rFonts w:ascii="Times New Roman" w:hAnsi="Times New Roman" w:cs="Times New Roman"/>
          <w:bCs/>
          <w:sz w:val="28"/>
          <w:szCs w:val="28"/>
          <w:shd w:val="clear" w:color="auto" w:fill="FFFFFF"/>
          <w:lang w:val="vi-VN"/>
        </w:rPr>
        <w:t>không đảm bảo tính ổn định của công trình trước thiên tai;</w:t>
      </w:r>
    </w:p>
    <w:p w14:paraId="674C0350" w14:textId="77777777" w:rsidR="00634635" w:rsidRPr="005D1969" w:rsidRDefault="00634635"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Cs/>
          <w:sz w:val="28"/>
          <w:szCs w:val="28"/>
          <w:shd w:val="clear" w:color="auto" w:fill="FFFFFF"/>
          <w:lang w:val="vi-VN"/>
        </w:rPr>
        <w:t>b) Phạt tiền từ 15.000.000 đồng đến 30.000.000 đối với hành vi làm gia tăng nguy cơ rủi ro thiên tai.</w:t>
      </w:r>
    </w:p>
    <w:p w14:paraId="6A27F0E5" w14:textId="77777777" w:rsidR="00634635" w:rsidRPr="005D1969" w:rsidRDefault="00634635" w:rsidP="005D1969">
      <w:pPr>
        <w:pStyle w:val="NormalWeb"/>
        <w:shd w:val="clear" w:color="auto" w:fill="FFFFFF"/>
        <w:spacing w:before="160" w:beforeAutospacing="0" w:after="160" w:afterAutospacing="0" w:line="340" w:lineRule="atLeast"/>
        <w:ind w:firstLine="720"/>
        <w:jc w:val="both"/>
        <w:rPr>
          <w:sz w:val="28"/>
          <w:szCs w:val="28"/>
        </w:rPr>
      </w:pPr>
      <w:bookmarkStart w:id="2" w:name="khoan_9_2"/>
      <w:r w:rsidRPr="005D1969">
        <w:rPr>
          <w:sz w:val="28"/>
          <w:szCs w:val="28"/>
        </w:rPr>
        <w:t>3</w:t>
      </w:r>
      <w:r w:rsidRPr="005D1969">
        <w:rPr>
          <w:sz w:val="28"/>
          <w:szCs w:val="28"/>
          <w:lang w:val="vi-VN"/>
        </w:rPr>
        <w:t>. Biện pháp khắc phục hậu quả:</w:t>
      </w:r>
      <w:bookmarkEnd w:id="2"/>
    </w:p>
    <w:p w14:paraId="1951836B" w14:textId="77777777" w:rsidR="00634635" w:rsidRPr="005D1969" w:rsidRDefault="00634635" w:rsidP="005D1969">
      <w:pPr>
        <w:spacing w:before="160" w:line="340" w:lineRule="atLeast"/>
        <w:ind w:left="113" w:firstLine="720"/>
        <w:jc w:val="both"/>
        <w:rPr>
          <w:rFonts w:ascii="Times New Roman" w:hAnsi="Times New Roman" w:cs="Times New Roman"/>
          <w:sz w:val="28"/>
          <w:szCs w:val="28"/>
        </w:rPr>
      </w:pPr>
      <w:r w:rsidRPr="005D1969">
        <w:rPr>
          <w:rFonts w:ascii="Times New Roman" w:hAnsi="Times New Roman" w:cs="Times New Roman"/>
          <w:spacing w:val="-4"/>
          <w:sz w:val="28"/>
          <w:szCs w:val="28"/>
          <w:lang w:val="vi-VN"/>
        </w:rPr>
        <w:t>Buộc thực hiện các nội dung đảm bảo yêu cầu phòng, chống thiên tai đối với hành vi vi phạm tại khoản 1</w:t>
      </w:r>
      <w:r w:rsidRPr="005D1969">
        <w:rPr>
          <w:rFonts w:ascii="Times New Roman" w:hAnsi="Times New Roman" w:cs="Times New Roman"/>
          <w:spacing w:val="-4"/>
          <w:sz w:val="28"/>
          <w:szCs w:val="28"/>
        </w:rPr>
        <w:t>, khoản 2</w:t>
      </w:r>
      <w:r w:rsidRPr="005D1969">
        <w:rPr>
          <w:rFonts w:ascii="Times New Roman" w:hAnsi="Times New Roman" w:cs="Times New Roman"/>
          <w:spacing w:val="-4"/>
          <w:sz w:val="28"/>
          <w:szCs w:val="28"/>
          <w:lang w:val="vi-VN"/>
        </w:rPr>
        <w:t xml:space="preserve"> Điều này.</w:t>
      </w:r>
    </w:p>
    <w:p w14:paraId="3ECAE11B" w14:textId="56AA9BC2"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1</w:t>
      </w:r>
      <w:r w:rsidR="00D6122C" w:rsidRPr="005D1969">
        <w:rPr>
          <w:rFonts w:ascii="Times New Roman" w:hAnsi="Times New Roman" w:cs="Times New Roman"/>
          <w:b/>
          <w:bCs/>
          <w:sz w:val="28"/>
          <w:szCs w:val="28"/>
        </w:rPr>
        <w:t>4</w:t>
      </w:r>
      <w:r w:rsidRPr="005D1969">
        <w:rPr>
          <w:rFonts w:ascii="Times New Roman" w:hAnsi="Times New Roman" w:cs="Times New Roman"/>
          <w:b/>
          <w:bCs/>
          <w:sz w:val="28"/>
          <w:szCs w:val="28"/>
        </w:rPr>
        <w:t>. Vi phạm về xây dựng và thực hiện phương án ứng phó thiên tai</w:t>
      </w:r>
    </w:p>
    <w:p w14:paraId="082A8FB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Phạt tiền từ 3.000.000 đồng đến 5.000.000 đồng đối với hành vi không gửi phương án ứng phó thiên tai đã được phê duyệt đến Ủy ban nhân dân địa phương có liên quan trên địa bàn và cơ quan cấp trên.</w:t>
      </w:r>
    </w:p>
    <w:p w14:paraId="63D74CB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Phạt tiền từ 5.000.000 đồng đến 10.000.000 đồng đối với hành vi không chuẩn bị hoặc chuẩn bị không đầy đủ nhân lực, vật tư, phương tiện, trang thiết bị, nhu yếu phẩm phục vụ ứng phó thiên tai theo phương án ứng phó thiên tai được phê duyệt.</w:t>
      </w:r>
    </w:p>
    <w:p w14:paraId="55A628DF" w14:textId="4BB45BFA" w:rsidR="006260E0" w:rsidRPr="005D1969" w:rsidRDefault="006260E0" w:rsidP="005D1969">
      <w:pPr>
        <w:spacing w:before="160" w:line="340" w:lineRule="atLeast"/>
        <w:ind w:left="113" w:firstLine="720"/>
        <w:jc w:val="both"/>
        <w:rPr>
          <w:rFonts w:ascii="Times New Roman" w:hAnsi="Times New Roman" w:cs="Times New Roman"/>
          <w:sz w:val="28"/>
          <w:szCs w:val="28"/>
        </w:rPr>
      </w:pPr>
      <w:r w:rsidRPr="005D1969">
        <w:rPr>
          <w:rFonts w:ascii="Times New Roman" w:hAnsi="Times New Roman" w:cs="Times New Roman"/>
          <w:sz w:val="28"/>
          <w:szCs w:val="28"/>
          <w:lang w:val="nl-NL"/>
        </w:rPr>
        <w:t xml:space="preserve">3. Phạt tiền từ 10.000.000 đồng đến 20.000.000 đồng đối với hành vi </w:t>
      </w:r>
      <w:r w:rsidRPr="005D1969">
        <w:rPr>
          <w:rFonts w:ascii="Times New Roman" w:hAnsi="Times New Roman" w:cs="Times New Roman"/>
          <w:bCs/>
          <w:i/>
          <w:sz w:val="28"/>
          <w:szCs w:val="28"/>
          <w:lang w:val="nl-NL"/>
        </w:rPr>
        <w:t>k</w:t>
      </w:r>
      <w:r w:rsidRPr="005D1969">
        <w:rPr>
          <w:rFonts w:ascii="Times New Roman" w:hAnsi="Times New Roman" w:cs="Times New Roman"/>
          <w:bCs/>
          <w:i/>
          <w:spacing w:val="-2"/>
          <w:sz w:val="28"/>
          <w:szCs w:val="28"/>
        </w:rPr>
        <w:t>hông xây dựng, phê duyệt phương án ứng phó thiên tai hoặc h</w:t>
      </w:r>
      <w:r w:rsidR="00A2464D" w:rsidRPr="005D1969">
        <w:rPr>
          <w:rFonts w:ascii="Times New Roman" w:hAnsi="Times New Roman" w:cs="Times New Roman"/>
          <w:bCs/>
          <w:i/>
          <w:spacing w:val="-2"/>
          <w:sz w:val="28"/>
          <w:szCs w:val="28"/>
        </w:rPr>
        <w:t>ằ</w:t>
      </w:r>
      <w:r w:rsidRPr="005D1969">
        <w:rPr>
          <w:rFonts w:ascii="Times New Roman" w:hAnsi="Times New Roman" w:cs="Times New Roman"/>
          <w:bCs/>
          <w:i/>
          <w:spacing w:val="-2"/>
          <w:sz w:val="28"/>
          <w:szCs w:val="28"/>
        </w:rPr>
        <w:t>ng năm không rà soát, điều chỉnh, bổ sung phương án ứng phó thiên tai.</w:t>
      </w:r>
    </w:p>
    <w:p w14:paraId="627AD58A" w14:textId="47E3A01C"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1</w:t>
      </w:r>
      <w:r w:rsidR="00D6122C" w:rsidRPr="005D1969">
        <w:rPr>
          <w:rFonts w:ascii="Times New Roman" w:hAnsi="Times New Roman" w:cs="Times New Roman"/>
          <w:b/>
          <w:bCs/>
          <w:sz w:val="28"/>
          <w:szCs w:val="28"/>
        </w:rPr>
        <w:t>5</w:t>
      </w:r>
      <w:r w:rsidRPr="005D1969">
        <w:rPr>
          <w:rFonts w:ascii="Times New Roman" w:hAnsi="Times New Roman" w:cs="Times New Roman"/>
          <w:b/>
          <w:bCs/>
          <w:sz w:val="28"/>
          <w:szCs w:val="28"/>
        </w:rPr>
        <w:t>. Vi phạm về đóng góp vào Quỹ phòng, chống thiên tai</w:t>
      </w:r>
    </w:p>
    <w:p w14:paraId="2695565F" w14:textId="33EF7E3D" w:rsidR="001B0F25" w:rsidRPr="005D1969" w:rsidRDefault="001B0F25"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Phạt tiền bằng số tiền phải đóng góp còn thiế</w:t>
      </w:r>
      <w:r w:rsidR="00250E47" w:rsidRPr="005D1969">
        <w:rPr>
          <w:rFonts w:ascii="Times New Roman" w:hAnsi="Times New Roman" w:cs="Times New Roman"/>
          <w:sz w:val="28"/>
          <w:szCs w:val="28"/>
        </w:rPr>
        <w:t xml:space="preserve">u </w:t>
      </w:r>
      <w:r w:rsidRPr="005D1969">
        <w:rPr>
          <w:rFonts w:ascii="Times New Roman" w:hAnsi="Times New Roman" w:cs="Times New Roman"/>
          <w:sz w:val="28"/>
          <w:szCs w:val="28"/>
        </w:rPr>
        <w:t>nhưng tối thiểu là 50.000 đồng, tối đa không quá 50.000.000 đồng  đối với hành vi đóng thiếu quỹ phòng, chống thiên tai hàng năm.</w:t>
      </w:r>
    </w:p>
    <w:p w14:paraId="2B701AD9" w14:textId="5334A50D" w:rsidR="001B0F25" w:rsidRPr="005D1969" w:rsidRDefault="00847EB8" w:rsidP="005D1969">
      <w:pPr>
        <w:pStyle w:val="NormalWeb"/>
        <w:shd w:val="clear" w:color="auto" w:fill="FFFFFF"/>
        <w:spacing w:before="160" w:beforeAutospacing="0" w:after="160" w:afterAutospacing="0" w:line="340" w:lineRule="atLeast"/>
        <w:ind w:firstLine="720"/>
        <w:jc w:val="both"/>
        <w:rPr>
          <w:sz w:val="28"/>
          <w:szCs w:val="28"/>
        </w:rPr>
      </w:pPr>
      <w:r w:rsidRPr="005D1969">
        <w:rPr>
          <w:sz w:val="28"/>
          <w:szCs w:val="28"/>
        </w:rPr>
        <w:t>2</w:t>
      </w:r>
      <w:r w:rsidR="001B0F25" w:rsidRPr="005D1969">
        <w:rPr>
          <w:sz w:val="28"/>
          <w:szCs w:val="28"/>
        </w:rPr>
        <w:t>. Phạt tiền gấp 2,0 lần mức phải đóng góp nhưng tối thiểu là 50.000 đồng, tối đa không quá 50.000.000 đồng đối với hành vi không đóng quỹ phòng, chống thiên tai hàng năm.</w:t>
      </w:r>
    </w:p>
    <w:p w14:paraId="06C2C1C4" w14:textId="71441436" w:rsidR="001B0F25" w:rsidRPr="005D1969" w:rsidRDefault="00847EB8"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w:t>
      </w:r>
      <w:r w:rsidR="001B0F25" w:rsidRPr="005D1969">
        <w:rPr>
          <w:rFonts w:ascii="Times New Roman" w:hAnsi="Times New Roman" w:cs="Times New Roman"/>
          <w:sz w:val="28"/>
          <w:szCs w:val="28"/>
        </w:rPr>
        <w:t>. Biện pháp khắc phục hậu quả:</w:t>
      </w:r>
    </w:p>
    <w:p w14:paraId="4C710FAE" w14:textId="77777777" w:rsidR="001B0F25" w:rsidRPr="005D1969" w:rsidRDefault="001B0F25" w:rsidP="005D1969">
      <w:pPr>
        <w:spacing w:before="160" w:line="340" w:lineRule="atLeast"/>
        <w:ind w:firstLine="720"/>
        <w:jc w:val="both"/>
        <w:rPr>
          <w:rFonts w:ascii="Times New Roman" w:hAnsi="Times New Roman" w:cs="Times New Roman"/>
          <w:spacing w:val="-6"/>
          <w:sz w:val="28"/>
          <w:szCs w:val="28"/>
        </w:rPr>
      </w:pPr>
      <w:r w:rsidRPr="005D1969">
        <w:rPr>
          <w:rFonts w:ascii="Times New Roman" w:hAnsi="Times New Roman" w:cs="Times New Roman"/>
          <w:spacing w:val="-6"/>
          <w:sz w:val="28"/>
          <w:szCs w:val="28"/>
        </w:rPr>
        <w:lastRenderedPageBreak/>
        <w:t>Buộc đóng góp quỹ phòng chống thiên tai theo mức quy định đối với hành vi vi phạm tại khoản 1, khoản 2, khoản 3 Điều này.</w:t>
      </w:r>
    </w:p>
    <w:p w14:paraId="280E09C8" w14:textId="36646A4B"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1</w:t>
      </w:r>
      <w:r w:rsidR="00D6122C" w:rsidRPr="005D1969">
        <w:rPr>
          <w:rFonts w:ascii="Times New Roman" w:hAnsi="Times New Roman" w:cs="Times New Roman"/>
          <w:b/>
          <w:bCs/>
          <w:sz w:val="28"/>
          <w:szCs w:val="28"/>
        </w:rPr>
        <w:t>6</w:t>
      </w:r>
      <w:r w:rsidRPr="005D1969">
        <w:rPr>
          <w:rFonts w:ascii="Times New Roman" w:hAnsi="Times New Roman" w:cs="Times New Roman"/>
          <w:b/>
          <w:bCs/>
          <w:sz w:val="28"/>
          <w:szCs w:val="28"/>
        </w:rPr>
        <w:t>. Vi phạm của tổ chức, cá nhân nước ngoài, tổ chức quốc tế tham gia hoạt động phòng, chống thiên tai tại Việt Nam</w:t>
      </w:r>
    </w:p>
    <w:p w14:paraId="3D99F867"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Phạt tiền từ 10.000.000 đồng đến 20.000.000 đồng đối với hành vi hoạt động không đúng nội dung đã đăng ký, trừ tình huống cấp bách.</w:t>
      </w:r>
    </w:p>
    <w:p w14:paraId="56DB4A7A"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Phạt tiền từ 20.000.000 đồng đến 30.000.000 đồng đối với hành vi hoạt động phòng, chống thiên tai không có giấy đăng ký hoặc giấy đăng ký đã hết hạn, trừ tình huống cấp bách.</w:t>
      </w:r>
    </w:p>
    <w:p w14:paraId="02A64E37" w14:textId="77777777" w:rsidR="00950022" w:rsidRPr="005D1969" w:rsidRDefault="00950022" w:rsidP="005D1969">
      <w:pPr>
        <w:spacing w:before="160" w:line="340" w:lineRule="atLeast"/>
        <w:ind w:firstLine="720"/>
        <w:jc w:val="both"/>
        <w:rPr>
          <w:rFonts w:ascii="Times New Roman" w:hAnsi="Times New Roman" w:cs="Times New Roman"/>
          <w:bCs/>
          <w:sz w:val="28"/>
          <w:szCs w:val="28"/>
        </w:rPr>
      </w:pPr>
    </w:p>
    <w:p w14:paraId="13CDC8B8" w14:textId="77777777" w:rsidR="00497E1F" w:rsidRPr="005D1969" w:rsidRDefault="00497E1F" w:rsidP="008D7559">
      <w:pPr>
        <w:spacing w:after="0" w:line="240" w:lineRule="auto"/>
        <w:ind w:firstLine="720"/>
        <w:jc w:val="center"/>
        <w:rPr>
          <w:rFonts w:ascii="Times New Roman" w:hAnsi="Times New Roman" w:cs="Times New Roman"/>
          <w:sz w:val="28"/>
          <w:szCs w:val="28"/>
        </w:rPr>
      </w:pPr>
      <w:r w:rsidRPr="005D1969">
        <w:rPr>
          <w:rFonts w:ascii="Times New Roman" w:hAnsi="Times New Roman" w:cs="Times New Roman"/>
          <w:b/>
          <w:bCs/>
          <w:sz w:val="28"/>
          <w:szCs w:val="28"/>
        </w:rPr>
        <w:t>Chương III</w:t>
      </w:r>
    </w:p>
    <w:p w14:paraId="589A0459" w14:textId="77777777" w:rsidR="00497E1F" w:rsidRPr="005D1969" w:rsidRDefault="00497E1F" w:rsidP="008D7559">
      <w:pPr>
        <w:spacing w:after="0" w:line="240" w:lineRule="auto"/>
        <w:ind w:firstLine="720"/>
        <w:jc w:val="center"/>
        <w:rPr>
          <w:rFonts w:ascii="Times New Roman" w:hAnsi="Times New Roman" w:cs="Times New Roman"/>
          <w:b/>
          <w:bCs/>
          <w:sz w:val="28"/>
          <w:szCs w:val="28"/>
        </w:rPr>
      </w:pPr>
      <w:r w:rsidRPr="005D1969">
        <w:rPr>
          <w:rFonts w:ascii="Times New Roman" w:hAnsi="Times New Roman" w:cs="Times New Roman"/>
          <w:b/>
          <w:bCs/>
          <w:sz w:val="28"/>
          <w:szCs w:val="28"/>
        </w:rPr>
        <w:t xml:space="preserve">HÀNH VI VI PHẠM HÀNH CHÍNH, HÌNH THỨC XỬ PHẠT, </w:t>
      </w:r>
    </w:p>
    <w:p w14:paraId="27A5AB71" w14:textId="77777777" w:rsidR="00497E1F" w:rsidRPr="005D1969" w:rsidRDefault="00497E1F" w:rsidP="008D7559">
      <w:pPr>
        <w:spacing w:after="0" w:line="240" w:lineRule="auto"/>
        <w:ind w:firstLine="720"/>
        <w:jc w:val="center"/>
        <w:rPr>
          <w:rFonts w:ascii="Times New Roman" w:hAnsi="Times New Roman" w:cs="Times New Roman"/>
          <w:b/>
          <w:bCs/>
          <w:sz w:val="28"/>
          <w:szCs w:val="28"/>
        </w:rPr>
      </w:pPr>
      <w:r w:rsidRPr="005D1969">
        <w:rPr>
          <w:rFonts w:ascii="Times New Roman" w:hAnsi="Times New Roman" w:cs="Times New Roman"/>
          <w:b/>
          <w:bCs/>
          <w:sz w:val="28"/>
          <w:szCs w:val="28"/>
        </w:rPr>
        <w:t xml:space="preserve">MỨC XỬ PHẠT VÀ BIỆN PHÁP KHẮC PHỤC HẬU QUẢ </w:t>
      </w:r>
    </w:p>
    <w:p w14:paraId="19AED11D" w14:textId="77777777" w:rsidR="00497E1F" w:rsidRPr="005D1969" w:rsidRDefault="00497E1F" w:rsidP="008D7559">
      <w:pPr>
        <w:spacing w:after="0" w:line="240" w:lineRule="auto"/>
        <w:ind w:firstLine="720"/>
        <w:jc w:val="center"/>
        <w:rPr>
          <w:rFonts w:ascii="Times New Roman" w:hAnsi="Times New Roman" w:cs="Times New Roman"/>
          <w:sz w:val="28"/>
          <w:szCs w:val="28"/>
        </w:rPr>
      </w:pPr>
      <w:r w:rsidRPr="005D1969">
        <w:rPr>
          <w:rFonts w:ascii="Times New Roman" w:hAnsi="Times New Roman" w:cs="Times New Roman"/>
          <w:b/>
          <w:bCs/>
          <w:sz w:val="28"/>
          <w:szCs w:val="28"/>
        </w:rPr>
        <w:t xml:space="preserve">TRONG LĨNH VỰC </w:t>
      </w:r>
      <w:r w:rsidRPr="005D1969">
        <w:rPr>
          <w:rFonts w:ascii="Times New Roman" w:hAnsi="Times New Roman" w:cs="Times New Roman"/>
          <w:b/>
          <w:bCs/>
          <w:i/>
          <w:iCs/>
          <w:sz w:val="28"/>
          <w:szCs w:val="28"/>
        </w:rPr>
        <w:t>THỦY LỢI</w:t>
      </w:r>
    </w:p>
    <w:p w14:paraId="62990ED0" w14:textId="0526AEC5"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 xml:space="preserve">Điều </w:t>
      </w:r>
      <w:r w:rsidR="00DF20C8" w:rsidRPr="005D1969">
        <w:rPr>
          <w:rFonts w:ascii="Times New Roman" w:hAnsi="Times New Roman" w:cs="Times New Roman"/>
          <w:b/>
          <w:bCs/>
          <w:sz w:val="28"/>
          <w:szCs w:val="28"/>
        </w:rPr>
        <w:t>1</w:t>
      </w:r>
      <w:r w:rsidR="00F70A2D">
        <w:rPr>
          <w:rFonts w:ascii="Times New Roman" w:hAnsi="Times New Roman" w:cs="Times New Roman"/>
          <w:b/>
          <w:bCs/>
          <w:sz w:val="28"/>
          <w:szCs w:val="28"/>
        </w:rPr>
        <w:t>7</w:t>
      </w:r>
      <w:r w:rsidRPr="005D1969">
        <w:rPr>
          <w:rFonts w:ascii="Times New Roman" w:hAnsi="Times New Roman" w:cs="Times New Roman"/>
          <w:b/>
          <w:bCs/>
          <w:sz w:val="28"/>
          <w:szCs w:val="28"/>
        </w:rPr>
        <w:t>. Vi phạm gây cản trở dòng chảy của công trình thủy lợi</w:t>
      </w:r>
    </w:p>
    <w:p w14:paraId="24DA3421"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Phạt tiền từ 100.000 đồng đến 300.000 đồng đối với một trong các hành vi trồng rau, cắm đăng đó, chất chà và các hình thức đánh bắt khác gây cản trở dòng chảy.</w:t>
      </w:r>
    </w:p>
    <w:p w14:paraId="620EA569"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Phạt tiền từ 500.000 đồng đến 1.000.000 đồng đối với một trong các hành vi ngâm tre, luồng, nứa, lá, gỗ hoặc tạo các vật cản khác gây cản trở dòng chảy.</w:t>
      </w:r>
    </w:p>
    <w:p w14:paraId="66EC9BA9"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Biện pháp khắc phục hậu quả:</w:t>
      </w:r>
    </w:p>
    <w:p w14:paraId="1E1C9F87"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Buộc khôi phục tình trạng ban đầu đối với hành vi vi phạm quy định tại khoản 1, khoản 2 Điều này.</w:t>
      </w:r>
    </w:p>
    <w:p w14:paraId="64C8AE66" w14:textId="77777777" w:rsidR="00061539" w:rsidRPr="00061539" w:rsidRDefault="00061539" w:rsidP="00061539">
      <w:pPr>
        <w:shd w:val="clear" w:color="auto" w:fill="FFFFFF"/>
        <w:spacing w:before="240" w:after="120" w:line="340" w:lineRule="exact"/>
        <w:ind w:firstLine="709"/>
        <w:jc w:val="both"/>
        <w:rPr>
          <w:rFonts w:ascii="Times New Roman" w:hAnsi="Times New Roman" w:cs="Times New Roman"/>
          <w:color w:val="2F5496" w:themeColor="accent1" w:themeShade="BF"/>
          <w:sz w:val="28"/>
          <w:szCs w:val="28"/>
        </w:rPr>
      </w:pPr>
      <w:r w:rsidRPr="00061539">
        <w:rPr>
          <w:rFonts w:ascii="Times New Roman" w:hAnsi="Times New Roman" w:cs="Times New Roman"/>
          <w:b/>
          <w:bCs/>
          <w:color w:val="2F5496" w:themeColor="accent1" w:themeShade="BF"/>
          <w:sz w:val="28"/>
          <w:szCs w:val="28"/>
          <w:lang w:val="vi-VN"/>
        </w:rPr>
        <w:t xml:space="preserve">Điều </w:t>
      </w:r>
      <w:r w:rsidRPr="00061539">
        <w:rPr>
          <w:rFonts w:ascii="Times New Roman" w:hAnsi="Times New Roman" w:cs="Times New Roman"/>
          <w:b/>
          <w:bCs/>
          <w:color w:val="2F5496" w:themeColor="accent1" w:themeShade="BF"/>
          <w:sz w:val="28"/>
          <w:szCs w:val="28"/>
        </w:rPr>
        <w:t>18</w:t>
      </w:r>
      <w:r w:rsidRPr="00061539">
        <w:rPr>
          <w:rFonts w:ascii="Times New Roman" w:hAnsi="Times New Roman" w:cs="Times New Roman"/>
          <w:b/>
          <w:bCs/>
          <w:color w:val="2F5496" w:themeColor="accent1" w:themeShade="BF"/>
          <w:sz w:val="28"/>
          <w:szCs w:val="28"/>
          <w:lang w:val="vi-VN"/>
        </w:rPr>
        <w:t xml:space="preserve">. Vi phạm quy định về đổ </w:t>
      </w:r>
      <w:r w:rsidRPr="00061539">
        <w:rPr>
          <w:rFonts w:ascii="Times New Roman" w:hAnsi="Times New Roman" w:cs="Times New Roman"/>
          <w:b/>
          <w:bCs/>
          <w:i/>
          <w:color w:val="2F5496" w:themeColor="accent1" w:themeShade="BF"/>
          <w:sz w:val="28"/>
          <w:szCs w:val="28"/>
        </w:rPr>
        <w:t>đấ</w:t>
      </w:r>
      <w:r w:rsidRPr="00061539">
        <w:rPr>
          <w:rFonts w:ascii="Times New Roman" w:hAnsi="Times New Roman" w:cs="Times New Roman"/>
          <w:b/>
          <w:bCs/>
          <w:color w:val="2F5496" w:themeColor="accent1" w:themeShade="BF"/>
          <w:sz w:val="28"/>
          <w:szCs w:val="28"/>
        </w:rPr>
        <w:t xml:space="preserve">t, </w:t>
      </w:r>
      <w:r w:rsidRPr="00061539">
        <w:rPr>
          <w:rFonts w:ascii="Times New Roman" w:hAnsi="Times New Roman" w:cs="Times New Roman"/>
          <w:b/>
          <w:bCs/>
          <w:color w:val="2F5496" w:themeColor="accent1" w:themeShade="BF"/>
          <w:sz w:val="28"/>
          <w:szCs w:val="28"/>
          <w:lang w:val="vi-VN"/>
        </w:rPr>
        <w:t>rác thải, chất thải</w:t>
      </w:r>
      <w:r w:rsidRPr="00061539">
        <w:rPr>
          <w:rFonts w:ascii="Times New Roman" w:hAnsi="Times New Roman" w:cs="Times New Roman"/>
          <w:b/>
          <w:bCs/>
          <w:color w:val="2F5496" w:themeColor="accent1" w:themeShade="BF"/>
          <w:sz w:val="28"/>
          <w:szCs w:val="28"/>
        </w:rPr>
        <w:t xml:space="preserve"> trong phạm vi bảo vệ công trình thủy lợi</w:t>
      </w:r>
      <w:r w:rsidRPr="00061539">
        <w:rPr>
          <w:rFonts w:ascii="Times New Roman" w:hAnsi="Times New Roman" w:cs="Times New Roman"/>
          <w:b/>
          <w:bCs/>
          <w:color w:val="2F5496" w:themeColor="accent1" w:themeShade="BF"/>
          <w:sz w:val="28"/>
          <w:szCs w:val="28"/>
          <w:lang w:val="vi-VN"/>
        </w:rPr>
        <w:t>; xả nước thải vào công trình thủy lợi</w:t>
      </w:r>
    </w:p>
    <w:p w14:paraId="01D75D9E" w14:textId="77777777" w:rsidR="00061539" w:rsidRPr="00061539" w:rsidRDefault="00061539" w:rsidP="00061539">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061539">
        <w:rPr>
          <w:rFonts w:ascii="Times New Roman" w:hAnsi="Times New Roman" w:cs="Times New Roman"/>
          <w:color w:val="2F5496" w:themeColor="accent1" w:themeShade="BF"/>
          <w:sz w:val="28"/>
          <w:szCs w:val="28"/>
          <w:lang w:val="vi-VN"/>
        </w:rPr>
        <w:t xml:space="preserve">1. Hành vi đổ </w:t>
      </w:r>
      <w:r w:rsidRPr="00061539">
        <w:rPr>
          <w:rFonts w:ascii="Times New Roman" w:hAnsi="Times New Roman" w:cs="Times New Roman"/>
          <w:i/>
          <w:iCs/>
          <w:color w:val="2F5496" w:themeColor="accent1" w:themeShade="BF"/>
          <w:sz w:val="28"/>
          <w:szCs w:val="28"/>
        </w:rPr>
        <w:t>đất,</w:t>
      </w:r>
      <w:r w:rsidRPr="00061539">
        <w:rPr>
          <w:rFonts w:ascii="Times New Roman" w:hAnsi="Times New Roman" w:cs="Times New Roman"/>
          <w:color w:val="2F5496" w:themeColor="accent1" w:themeShade="BF"/>
          <w:sz w:val="28"/>
          <w:szCs w:val="28"/>
        </w:rPr>
        <w:t xml:space="preserve"> </w:t>
      </w:r>
      <w:r w:rsidRPr="00061539">
        <w:rPr>
          <w:rFonts w:ascii="Times New Roman" w:hAnsi="Times New Roman" w:cs="Times New Roman"/>
          <w:color w:val="2F5496" w:themeColor="accent1" w:themeShade="BF"/>
          <w:sz w:val="28"/>
          <w:szCs w:val="28"/>
          <w:lang w:val="vi-VN"/>
        </w:rPr>
        <w:t xml:space="preserve">rác thải, chất thải </w:t>
      </w:r>
      <w:r w:rsidRPr="00061539">
        <w:rPr>
          <w:rFonts w:ascii="Times New Roman" w:hAnsi="Times New Roman" w:cs="Times New Roman"/>
          <w:color w:val="2F5496" w:themeColor="accent1" w:themeShade="BF"/>
          <w:sz w:val="28"/>
          <w:szCs w:val="28"/>
        </w:rPr>
        <w:t xml:space="preserve">trong phạm vi bảo vệ </w:t>
      </w:r>
      <w:r w:rsidRPr="00061539">
        <w:rPr>
          <w:rFonts w:ascii="Times New Roman" w:hAnsi="Times New Roman" w:cs="Times New Roman"/>
          <w:color w:val="2F5496" w:themeColor="accent1" w:themeShade="BF"/>
          <w:sz w:val="28"/>
          <w:szCs w:val="28"/>
          <w:lang w:val="vi-VN"/>
        </w:rPr>
        <w:t>công trình thủy lợi, bị xử phạt như sau:</w:t>
      </w:r>
    </w:p>
    <w:p w14:paraId="3E2F32B7" w14:textId="77777777" w:rsidR="00061539" w:rsidRPr="00061539" w:rsidRDefault="00061539" w:rsidP="00061539">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061539">
        <w:rPr>
          <w:rFonts w:ascii="Times New Roman" w:hAnsi="Times New Roman" w:cs="Times New Roman"/>
          <w:color w:val="2F5496" w:themeColor="accent1" w:themeShade="BF"/>
          <w:sz w:val="28"/>
          <w:szCs w:val="28"/>
          <w:lang w:val="vi-VN"/>
        </w:rPr>
        <w:t xml:space="preserve">a) Phạt cảnh cáo đối với hành vi đổ </w:t>
      </w:r>
      <w:r w:rsidRPr="00061539">
        <w:rPr>
          <w:rFonts w:ascii="Times New Roman" w:hAnsi="Times New Roman" w:cs="Times New Roman"/>
          <w:i/>
          <w:iCs/>
          <w:color w:val="2F5496" w:themeColor="accent1" w:themeShade="BF"/>
          <w:sz w:val="28"/>
          <w:szCs w:val="28"/>
        </w:rPr>
        <w:t>đất,</w:t>
      </w:r>
      <w:r w:rsidRPr="00061539">
        <w:rPr>
          <w:rFonts w:ascii="Times New Roman" w:hAnsi="Times New Roman" w:cs="Times New Roman"/>
          <w:color w:val="2F5496" w:themeColor="accent1" w:themeShade="BF"/>
          <w:sz w:val="28"/>
          <w:szCs w:val="28"/>
        </w:rPr>
        <w:t xml:space="preserve"> </w:t>
      </w:r>
      <w:r w:rsidRPr="00061539">
        <w:rPr>
          <w:rFonts w:ascii="Times New Roman" w:hAnsi="Times New Roman" w:cs="Times New Roman"/>
          <w:color w:val="2F5496" w:themeColor="accent1" w:themeShade="BF"/>
          <w:sz w:val="28"/>
          <w:szCs w:val="28"/>
          <w:lang w:val="vi-VN"/>
        </w:rPr>
        <w:t xml:space="preserve">rác thải, chất thải </w:t>
      </w:r>
      <w:r w:rsidRPr="00061539">
        <w:rPr>
          <w:rFonts w:ascii="Times New Roman" w:hAnsi="Times New Roman" w:cs="Times New Roman"/>
          <w:color w:val="2F5496" w:themeColor="accent1" w:themeShade="BF"/>
          <w:sz w:val="28"/>
          <w:szCs w:val="28"/>
        </w:rPr>
        <w:t xml:space="preserve">trong phạm vi bảo vệ </w:t>
      </w:r>
      <w:r w:rsidRPr="00061539">
        <w:rPr>
          <w:rFonts w:ascii="Times New Roman" w:hAnsi="Times New Roman" w:cs="Times New Roman"/>
          <w:color w:val="2F5496" w:themeColor="accent1" w:themeShade="BF"/>
          <w:sz w:val="28"/>
          <w:szCs w:val="28"/>
          <w:lang w:val="vi-VN"/>
        </w:rPr>
        <w:t>công trình thủy lợi với khối lượng dưới 0,5 m</w:t>
      </w:r>
      <w:r w:rsidRPr="00061539">
        <w:rPr>
          <w:rFonts w:ascii="Times New Roman" w:hAnsi="Times New Roman" w:cs="Times New Roman"/>
          <w:color w:val="2F5496" w:themeColor="accent1" w:themeShade="BF"/>
          <w:sz w:val="28"/>
          <w:szCs w:val="28"/>
          <w:vertAlign w:val="superscript"/>
          <w:lang w:val="vi-VN"/>
        </w:rPr>
        <w:t>3</w:t>
      </w:r>
      <w:r w:rsidRPr="00061539">
        <w:rPr>
          <w:rFonts w:ascii="Times New Roman" w:hAnsi="Times New Roman" w:cs="Times New Roman"/>
          <w:color w:val="2F5496" w:themeColor="accent1" w:themeShade="BF"/>
          <w:sz w:val="28"/>
          <w:szCs w:val="28"/>
          <w:lang w:val="vi-VN"/>
        </w:rPr>
        <w:t>;</w:t>
      </w:r>
    </w:p>
    <w:p w14:paraId="33B978CA" w14:textId="77777777" w:rsidR="00061539" w:rsidRPr="00061539" w:rsidRDefault="00061539" w:rsidP="00061539">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061539">
        <w:rPr>
          <w:rFonts w:ascii="Times New Roman" w:hAnsi="Times New Roman" w:cs="Times New Roman"/>
          <w:color w:val="2F5496" w:themeColor="accent1" w:themeShade="BF"/>
          <w:sz w:val="28"/>
          <w:szCs w:val="28"/>
          <w:lang w:val="vi-VN"/>
        </w:rPr>
        <w:t xml:space="preserve">b) Phạt tiền từ 300.000 đồng đến 500.000 đồng đối với hành vi đổ </w:t>
      </w:r>
      <w:r w:rsidRPr="00061539">
        <w:rPr>
          <w:rFonts w:ascii="Times New Roman" w:hAnsi="Times New Roman" w:cs="Times New Roman"/>
          <w:color w:val="2F5496" w:themeColor="accent1" w:themeShade="BF"/>
          <w:sz w:val="28"/>
          <w:szCs w:val="28"/>
        </w:rPr>
        <w:t xml:space="preserve">đất, </w:t>
      </w:r>
      <w:r w:rsidRPr="00061539">
        <w:rPr>
          <w:rFonts w:ascii="Times New Roman" w:hAnsi="Times New Roman" w:cs="Times New Roman"/>
          <w:color w:val="2F5496" w:themeColor="accent1" w:themeShade="BF"/>
          <w:sz w:val="28"/>
          <w:szCs w:val="28"/>
          <w:lang w:val="vi-VN"/>
        </w:rPr>
        <w:t xml:space="preserve">rác thải, chất thải </w:t>
      </w:r>
      <w:r w:rsidRPr="00061539">
        <w:rPr>
          <w:rFonts w:ascii="Times New Roman" w:hAnsi="Times New Roman" w:cs="Times New Roman"/>
          <w:color w:val="2F5496" w:themeColor="accent1" w:themeShade="BF"/>
          <w:sz w:val="28"/>
          <w:szCs w:val="28"/>
        </w:rPr>
        <w:t xml:space="preserve">trong phạm vi bảo vệ </w:t>
      </w:r>
      <w:r w:rsidRPr="00061539">
        <w:rPr>
          <w:rFonts w:ascii="Times New Roman" w:hAnsi="Times New Roman" w:cs="Times New Roman"/>
          <w:color w:val="2F5496" w:themeColor="accent1" w:themeShade="BF"/>
          <w:sz w:val="28"/>
          <w:szCs w:val="28"/>
          <w:lang w:val="vi-VN"/>
        </w:rPr>
        <w:t>công trình thủy lợi với khối lượng từ 0,5 m</w:t>
      </w:r>
      <w:r w:rsidRPr="00061539">
        <w:rPr>
          <w:rFonts w:ascii="Times New Roman" w:hAnsi="Times New Roman" w:cs="Times New Roman"/>
          <w:color w:val="2F5496" w:themeColor="accent1" w:themeShade="BF"/>
          <w:sz w:val="28"/>
          <w:szCs w:val="28"/>
          <w:vertAlign w:val="superscript"/>
          <w:lang w:val="vi-VN"/>
        </w:rPr>
        <w:t>3</w:t>
      </w:r>
      <w:r w:rsidRPr="00061539">
        <w:rPr>
          <w:rFonts w:ascii="Times New Roman" w:hAnsi="Times New Roman" w:cs="Times New Roman"/>
          <w:color w:val="2F5496" w:themeColor="accent1" w:themeShade="BF"/>
          <w:sz w:val="28"/>
          <w:szCs w:val="28"/>
          <w:lang w:val="vi-VN"/>
        </w:rPr>
        <w:t> đến dưới 1 m</w:t>
      </w:r>
      <w:r w:rsidRPr="00061539">
        <w:rPr>
          <w:rFonts w:ascii="Times New Roman" w:hAnsi="Times New Roman" w:cs="Times New Roman"/>
          <w:color w:val="2F5496" w:themeColor="accent1" w:themeShade="BF"/>
          <w:sz w:val="28"/>
          <w:szCs w:val="28"/>
          <w:vertAlign w:val="superscript"/>
          <w:lang w:val="vi-VN"/>
        </w:rPr>
        <w:t>3</w:t>
      </w:r>
      <w:r w:rsidRPr="00061539">
        <w:rPr>
          <w:rFonts w:ascii="Times New Roman" w:hAnsi="Times New Roman" w:cs="Times New Roman"/>
          <w:color w:val="2F5496" w:themeColor="accent1" w:themeShade="BF"/>
          <w:sz w:val="28"/>
          <w:szCs w:val="28"/>
          <w:lang w:val="vi-VN"/>
        </w:rPr>
        <w:t>;</w:t>
      </w:r>
    </w:p>
    <w:p w14:paraId="6D5BB3D9" w14:textId="77777777" w:rsidR="00061539" w:rsidRPr="00061539" w:rsidRDefault="00061539" w:rsidP="00061539">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061539">
        <w:rPr>
          <w:rFonts w:ascii="Times New Roman" w:hAnsi="Times New Roman" w:cs="Times New Roman"/>
          <w:color w:val="2F5496" w:themeColor="accent1" w:themeShade="BF"/>
          <w:sz w:val="28"/>
          <w:szCs w:val="28"/>
          <w:lang w:val="vi-VN"/>
        </w:rPr>
        <w:lastRenderedPageBreak/>
        <w:t xml:space="preserve">c) Phạt tiền từ 1.000.000 đồng đến 2.000.000 đồng đối với hành vi đổ </w:t>
      </w:r>
      <w:r w:rsidRPr="00061539">
        <w:rPr>
          <w:rFonts w:ascii="Times New Roman" w:hAnsi="Times New Roman" w:cs="Times New Roman"/>
          <w:i/>
          <w:iCs/>
          <w:color w:val="2F5496" w:themeColor="accent1" w:themeShade="BF"/>
          <w:sz w:val="28"/>
          <w:szCs w:val="28"/>
        </w:rPr>
        <w:t>đất,</w:t>
      </w:r>
      <w:r w:rsidRPr="00061539">
        <w:rPr>
          <w:rFonts w:ascii="Times New Roman" w:hAnsi="Times New Roman" w:cs="Times New Roman"/>
          <w:color w:val="2F5496" w:themeColor="accent1" w:themeShade="BF"/>
          <w:sz w:val="28"/>
          <w:szCs w:val="28"/>
        </w:rPr>
        <w:t xml:space="preserve"> </w:t>
      </w:r>
      <w:r w:rsidRPr="00061539">
        <w:rPr>
          <w:rFonts w:ascii="Times New Roman" w:hAnsi="Times New Roman" w:cs="Times New Roman"/>
          <w:color w:val="2F5496" w:themeColor="accent1" w:themeShade="BF"/>
          <w:sz w:val="28"/>
          <w:szCs w:val="28"/>
          <w:lang w:val="vi-VN"/>
        </w:rPr>
        <w:t xml:space="preserve">rác thải, chất thải </w:t>
      </w:r>
      <w:r w:rsidRPr="00061539">
        <w:rPr>
          <w:rFonts w:ascii="Times New Roman" w:hAnsi="Times New Roman" w:cs="Times New Roman"/>
          <w:color w:val="2F5496" w:themeColor="accent1" w:themeShade="BF"/>
          <w:sz w:val="28"/>
          <w:szCs w:val="28"/>
        </w:rPr>
        <w:t xml:space="preserve">trong phạm vi bảo vệ </w:t>
      </w:r>
      <w:r w:rsidRPr="00061539">
        <w:rPr>
          <w:rFonts w:ascii="Times New Roman" w:hAnsi="Times New Roman" w:cs="Times New Roman"/>
          <w:color w:val="2F5496" w:themeColor="accent1" w:themeShade="BF"/>
          <w:sz w:val="28"/>
          <w:szCs w:val="28"/>
          <w:lang w:val="vi-VN"/>
        </w:rPr>
        <w:t>công trình thủy lợi với kh</w:t>
      </w:r>
      <w:r w:rsidRPr="00061539">
        <w:rPr>
          <w:rFonts w:ascii="Times New Roman" w:hAnsi="Times New Roman" w:cs="Times New Roman"/>
          <w:color w:val="2F5496" w:themeColor="accent1" w:themeShade="BF"/>
          <w:sz w:val="28"/>
          <w:szCs w:val="28"/>
        </w:rPr>
        <w:t>ố</w:t>
      </w:r>
      <w:r w:rsidRPr="00061539">
        <w:rPr>
          <w:rFonts w:ascii="Times New Roman" w:hAnsi="Times New Roman" w:cs="Times New Roman"/>
          <w:color w:val="2F5496" w:themeColor="accent1" w:themeShade="BF"/>
          <w:sz w:val="28"/>
          <w:szCs w:val="28"/>
          <w:lang w:val="vi-VN"/>
        </w:rPr>
        <w:t>i lượng từ 01 m</w:t>
      </w:r>
      <w:r w:rsidRPr="00061539">
        <w:rPr>
          <w:rFonts w:ascii="Times New Roman" w:hAnsi="Times New Roman" w:cs="Times New Roman"/>
          <w:color w:val="2F5496" w:themeColor="accent1" w:themeShade="BF"/>
          <w:sz w:val="28"/>
          <w:szCs w:val="28"/>
          <w:vertAlign w:val="superscript"/>
          <w:lang w:val="vi-VN"/>
        </w:rPr>
        <w:t>3</w:t>
      </w:r>
      <w:r w:rsidRPr="00061539">
        <w:rPr>
          <w:rFonts w:ascii="Times New Roman" w:hAnsi="Times New Roman" w:cs="Times New Roman"/>
          <w:color w:val="2F5496" w:themeColor="accent1" w:themeShade="BF"/>
          <w:sz w:val="28"/>
          <w:szCs w:val="28"/>
          <w:lang w:val="vi-VN"/>
        </w:rPr>
        <w:t> đến dưới 03 m</w:t>
      </w:r>
      <w:r w:rsidRPr="00061539">
        <w:rPr>
          <w:rFonts w:ascii="Times New Roman" w:hAnsi="Times New Roman" w:cs="Times New Roman"/>
          <w:color w:val="2F5496" w:themeColor="accent1" w:themeShade="BF"/>
          <w:sz w:val="28"/>
          <w:szCs w:val="28"/>
          <w:vertAlign w:val="superscript"/>
          <w:lang w:val="vi-VN"/>
        </w:rPr>
        <w:t>3</w:t>
      </w:r>
      <w:r w:rsidRPr="00061539">
        <w:rPr>
          <w:rFonts w:ascii="Times New Roman" w:hAnsi="Times New Roman" w:cs="Times New Roman"/>
          <w:color w:val="2F5496" w:themeColor="accent1" w:themeShade="BF"/>
          <w:sz w:val="28"/>
          <w:szCs w:val="28"/>
          <w:lang w:val="vi-VN"/>
        </w:rPr>
        <w:t>;</w:t>
      </w:r>
    </w:p>
    <w:p w14:paraId="720F7D32" w14:textId="77777777" w:rsidR="00061539" w:rsidRPr="00061539" w:rsidRDefault="00061539" w:rsidP="00061539">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061539">
        <w:rPr>
          <w:rFonts w:ascii="Times New Roman" w:hAnsi="Times New Roman" w:cs="Times New Roman"/>
          <w:color w:val="2F5496" w:themeColor="accent1" w:themeShade="BF"/>
          <w:sz w:val="28"/>
          <w:szCs w:val="28"/>
          <w:lang w:val="vi-VN"/>
        </w:rPr>
        <w:t xml:space="preserve">d) Phạt tiền từ 2.000.000 đồng đến 4.000.000 đồng đối với hành vi đổ </w:t>
      </w:r>
      <w:r w:rsidRPr="00061539">
        <w:rPr>
          <w:rFonts w:ascii="Times New Roman" w:hAnsi="Times New Roman" w:cs="Times New Roman"/>
          <w:i/>
          <w:iCs/>
          <w:color w:val="2F5496" w:themeColor="accent1" w:themeShade="BF"/>
          <w:sz w:val="28"/>
          <w:szCs w:val="28"/>
        </w:rPr>
        <w:t>đất,</w:t>
      </w:r>
      <w:r w:rsidRPr="00061539">
        <w:rPr>
          <w:rFonts w:ascii="Times New Roman" w:hAnsi="Times New Roman" w:cs="Times New Roman"/>
          <w:color w:val="2F5496" w:themeColor="accent1" w:themeShade="BF"/>
          <w:sz w:val="28"/>
          <w:szCs w:val="28"/>
        </w:rPr>
        <w:t xml:space="preserve"> </w:t>
      </w:r>
      <w:r w:rsidRPr="00061539">
        <w:rPr>
          <w:rFonts w:ascii="Times New Roman" w:hAnsi="Times New Roman" w:cs="Times New Roman"/>
          <w:color w:val="2F5496" w:themeColor="accent1" w:themeShade="BF"/>
          <w:sz w:val="28"/>
          <w:szCs w:val="28"/>
          <w:lang w:val="vi-VN"/>
        </w:rPr>
        <w:t xml:space="preserve">rác thải, chất thải </w:t>
      </w:r>
      <w:r w:rsidRPr="00061539">
        <w:rPr>
          <w:rFonts w:ascii="Times New Roman" w:hAnsi="Times New Roman" w:cs="Times New Roman"/>
          <w:color w:val="2F5496" w:themeColor="accent1" w:themeShade="BF"/>
          <w:sz w:val="28"/>
          <w:szCs w:val="28"/>
        </w:rPr>
        <w:t xml:space="preserve">trong phạm vi bảo vệ </w:t>
      </w:r>
      <w:r w:rsidRPr="00061539">
        <w:rPr>
          <w:rFonts w:ascii="Times New Roman" w:hAnsi="Times New Roman" w:cs="Times New Roman"/>
          <w:color w:val="2F5496" w:themeColor="accent1" w:themeShade="BF"/>
          <w:sz w:val="28"/>
          <w:szCs w:val="28"/>
          <w:lang w:val="vi-VN"/>
        </w:rPr>
        <w:t>công trình thủy lợi với kh</w:t>
      </w:r>
      <w:r w:rsidRPr="00061539">
        <w:rPr>
          <w:rFonts w:ascii="Times New Roman" w:hAnsi="Times New Roman" w:cs="Times New Roman"/>
          <w:color w:val="2F5496" w:themeColor="accent1" w:themeShade="BF"/>
          <w:sz w:val="28"/>
          <w:szCs w:val="28"/>
        </w:rPr>
        <w:t>ố</w:t>
      </w:r>
      <w:r w:rsidRPr="00061539">
        <w:rPr>
          <w:rFonts w:ascii="Times New Roman" w:hAnsi="Times New Roman" w:cs="Times New Roman"/>
          <w:color w:val="2F5496" w:themeColor="accent1" w:themeShade="BF"/>
          <w:sz w:val="28"/>
          <w:szCs w:val="28"/>
          <w:lang w:val="vi-VN"/>
        </w:rPr>
        <w:t>i lượng từ 03 m</w:t>
      </w:r>
      <w:r w:rsidRPr="00061539">
        <w:rPr>
          <w:rFonts w:ascii="Times New Roman" w:hAnsi="Times New Roman" w:cs="Times New Roman"/>
          <w:color w:val="2F5496" w:themeColor="accent1" w:themeShade="BF"/>
          <w:sz w:val="28"/>
          <w:szCs w:val="28"/>
          <w:vertAlign w:val="superscript"/>
          <w:lang w:val="vi-VN"/>
        </w:rPr>
        <w:t>3</w:t>
      </w:r>
      <w:r w:rsidRPr="00061539">
        <w:rPr>
          <w:rFonts w:ascii="Times New Roman" w:hAnsi="Times New Roman" w:cs="Times New Roman"/>
          <w:color w:val="2F5496" w:themeColor="accent1" w:themeShade="BF"/>
          <w:sz w:val="28"/>
          <w:szCs w:val="28"/>
          <w:lang w:val="vi-VN"/>
        </w:rPr>
        <w:t> đến dưới 05 m</w:t>
      </w:r>
      <w:r w:rsidRPr="00061539">
        <w:rPr>
          <w:rFonts w:ascii="Times New Roman" w:hAnsi="Times New Roman" w:cs="Times New Roman"/>
          <w:color w:val="2F5496" w:themeColor="accent1" w:themeShade="BF"/>
          <w:sz w:val="28"/>
          <w:szCs w:val="28"/>
          <w:vertAlign w:val="superscript"/>
          <w:lang w:val="vi-VN"/>
        </w:rPr>
        <w:t>3</w:t>
      </w:r>
      <w:r w:rsidRPr="00061539">
        <w:rPr>
          <w:rFonts w:ascii="Times New Roman" w:hAnsi="Times New Roman" w:cs="Times New Roman"/>
          <w:color w:val="2F5496" w:themeColor="accent1" w:themeShade="BF"/>
          <w:sz w:val="28"/>
          <w:szCs w:val="28"/>
          <w:lang w:val="vi-VN"/>
        </w:rPr>
        <w:t>;</w:t>
      </w:r>
    </w:p>
    <w:p w14:paraId="5742E09F" w14:textId="77777777" w:rsidR="00061539" w:rsidRPr="00061539" w:rsidRDefault="00061539" w:rsidP="00061539">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061539">
        <w:rPr>
          <w:rFonts w:ascii="Times New Roman" w:hAnsi="Times New Roman" w:cs="Times New Roman"/>
          <w:color w:val="2F5496" w:themeColor="accent1" w:themeShade="BF"/>
          <w:sz w:val="28"/>
          <w:szCs w:val="28"/>
          <w:lang w:val="vi-VN"/>
        </w:rPr>
        <w:t xml:space="preserve">đ) Phạt tiền từ 4.000.000 đồng đến 8.000.000 đồng đối với hành vi đổ </w:t>
      </w:r>
      <w:r w:rsidRPr="00061539">
        <w:rPr>
          <w:rFonts w:ascii="Times New Roman" w:hAnsi="Times New Roman" w:cs="Times New Roman"/>
          <w:i/>
          <w:iCs/>
          <w:color w:val="2F5496" w:themeColor="accent1" w:themeShade="BF"/>
          <w:sz w:val="28"/>
          <w:szCs w:val="28"/>
        </w:rPr>
        <w:t>đất,</w:t>
      </w:r>
      <w:r w:rsidRPr="00061539">
        <w:rPr>
          <w:rFonts w:ascii="Times New Roman" w:hAnsi="Times New Roman" w:cs="Times New Roman"/>
          <w:color w:val="2F5496" w:themeColor="accent1" w:themeShade="BF"/>
          <w:sz w:val="28"/>
          <w:szCs w:val="28"/>
        </w:rPr>
        <w:t xml:space="preserve"> </w:t>
      </w:r>
      <w:r w:rsidRPr="00061539">
        <w:rPr>
          <w:rFonts w:ascii="Times New Roman" w:hAnsi="Times New Roman" w:cs="Times New Roman"/>
          <w:color w:val="2F5496" w:themeColor="accent1" w:themeShade="BF"/>
          <w:sz w:val="28"/>
          <w:szCs w:val="28"/>
          <w:lang w:val="vi-VN"/>
        </w:rPr>
        <w:t xml:space="preserve">rác thải, chất thải </w:t>
      </w:r>
      <w:r w:rsidRPr="00061539">
        <w:rPr>
          <w:rFonts w:ascii="Times New Roman" w:hAnsi="Times New Roman" w:cs="Times New Roman"/>
          <w:color w:val="2F5496" w:themeColor="accent1" w:themeShade="BF"/>
          <w:sz w:val="28"/>
          <w:szCs w:val="28"/>
        </w:rPr>
        <w:t xml:space="preserve">trong phạm vi bảo vệ </w:t>
      </w:r>
      <w:r w:rsidRPr="00061539">
        <w:rPr>
          <w:rFonts w:ascii="Times New Roman" w:hAnsi="Times New Roman" w:cs="Times New Roman"/>
          <w:color w:val="2F5496" w:themeColor="accent1" w:themeShade="BF"/>
          <w:sz w:val="28"/>
          <w:szCs w:val="28"/>
          <w:lang w:val="vi-VN"/>
        </w:rPr>
        <w:t>công trình thủy lợi với khối lượng từ 05 m</w:t>
      </w:r>
      <w:r w:rsidRPr="00061539">
        <w:rPr>
          <w:rFonts w:ascii="Times New Roman" w:hAnsi="Times New Roman" w:cs="Times New Roman"/>
          <w:color w:val="2F5496" w:themeColor="accent1" w:themeShade="BF"/>
          <w:sz w:val="28"/>
          <w:szCs w:val="28"/>
          <w:vertAlign w:val="superscript"/>
          <w:lang w:val="vi-VN"/>
        </w:rPr>
        <w:t>3</w:t>
      </w:r>
      <w:r w:rsidRPr="00061539">
        <w:rPr>
          <w:rFonts w:ascii="Times New Roman" w:hAnsi="Times New Roman" w:cs="Times New Roman"/>
          <w:color w:val="2F5496" w:themeColor="accent1" w:themeShade="BF"/>
          <w:sz w:val="28"/>
          <w:szCs w:val="28"/>
          <w:lang w:val="vi-VN"/>
        </w:rPr>
        <w:t> </w:t>
      </w:r>
      <w:r w:rsidRPr="00061539">
        <w:rPr>
          <w:rFonts w:ascii="Times New Roman" w:hAnsi="Times New Roman" w:cs="Times New Roman"/>
          <w:color w:val="2F5496" w:themeColor="accent1" w:themeShade="BF"/>
          <w:sz w:val="28"/>
          <w:szCs w:val="28"/>
        </w:rPr>
        <w:t>tr</w:t>
      </w:r>
      <w:r w:rsidRPr="00061539">
        <w:rPr>
          <w:rFonts w:ascii="Times New Roman" w:hAnsi="Times New Roman" w:cs="Times New Roman"/>
          <w:color w:val="2F5496" w:themeColor="accent1" w:themeShade="BF"/>
          <w:sz w:val="28"/>
          <w:szCs w:val="28"/>
          <w:lang w:val="vi-VN"/>
        </w:rPr>
        <w:t>ở lên.</w:t>
      </w:r>
    </w:p>
    <w:p w14:paraId="3BB01E89" w14:textId="77777777" w:rsidR="00061539" w:rsidRPr="00061539" w:rsidRDefault="00061539" w:rsidP="00061539">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061539">
        <w:rPr>
          <w:rFonts w:ascii="Times New Roman" w:hAnsi="Times New Roman" w:cs="Times New Roman"/>
          <w:color w:val="2F5496" w:themeColor="accent1" w:themeShade="BF"/>
          <w:sz w:val="28"/>
          <w:szCs w:val="28"/>
        </w:rPr>
        <w:t>2</w:t>
      </w:r>
      <w:r w:rsidRPr="00061539">
        <w:rPr>
          <w:rFonts w:ascii="Times New Roman" w:hAnsi="Times New Roman" w:cs="Times New Roman"/>
          <w:color w:val="2F5496" w:themeColor="accent1" w:themeShade="BF"/>
          <w:sz w:val="28"/>
          <w:szCs w:val="28"/>
          <w:lang w:val="vi-VN"/>
        </w:rPr>
        <w:t>. Biện pháp khắc phục hậu quả:</w:t>
      </w:r>
    </w:p>
    <w:p w14:paraId="6E904163" w14:textId="77777777" w:rsidR="00061539" w:rsidRPr="00061539" w:rsidRDefault="00061539" w:rsidP="00061539">
      <w:pPr>
        <w:shd w:val="clear" w:color="auto" w:fill="FFFFFF"/>
        <w:spacing w:before="120" w:after="120" w:line="340" w:lineRule="exact"/>
        <w:ind w:firstLine="709"/>
        <w:jc w:val="both"/>
        <w:rPr>
          <w:rFonts w:ascii="Times New Roman" w:hAnsi="Times New Roman" w:cs="Times New Roman"/>
          <w:sz w:val="28"/>
          <w:szCs w:val="28"/>
        </w:rPr>
      </w:pPr>
      <w:r w:rsidRPr="00061539">
        <w:rPr>
          <w:rFonts w:ascii="Times New Roman" w:hAnsi="Times New Roman" w:cs="Times New Roman"/>
          <w:color w:val="2F5496" w:themeColor="accent1" w:themeShade="BF"/>
          <w:sz w:val="28"/>
          <w:szCs w:val="28"/>
          <w:lang w:val="vi-VN"/>
        </w:rPr>
        <w:t>Buộc khôi phục lại tình trạng ban đầu đối với hành vi vi phạm quy định tại khoản 1 Điều này</w:t>
      </w:r>
      <w:r w:rsidRPr="00061539">
        <w:rPr>
          <w:rFonts w:ascii="Times New Roman" w:hAnsi="Times New Roman" w:cs="Times New Roman"/>
          <w:color w:val="2F5496" w:themeColor="accent1" w:themeShade="BF"/>
          <w:sz w:val="28"/>
          <w:szCs w:val="28"/>
        </w:rPr>
        <w:t>.</w:t>
      </w:r>
    </w:p>
    <w:p w14:paraId="2F15501F" w14:textId="66B981AB"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 xml:space="preserve">Điều </w:t>
      </w:r>
      <w:r w:rsidR="00F70A2D">
        <w:rPr>
          <w:rFonts w:ascii="Times New Roman" w:hAnsi="Times New Roman" w:cs="Times New Roman"/>
          <w:b/>
          <w:bCs/>
          <w:sz w:val="28"/>
          <w:szCs w:val="28"/>
        </w:rPr>
        <w:t>19</w:t>
      </w:r>
      <w:r w:rsidRPr="005D1969">
        <w:rPr>
          <w:rFonts w:ascii="Times New Roman" w:hAnsi="Times New Roman" w:cs="Times New Roman"/>
          <w:b/>
          <w:bCs/>
          <w:sz w:val="28"/>
          <w:szCs w:val="28"/>
        </w:rPr>
        <w:t>. Vi phạm quy định về vận hành công trình thủy lợi</w:t>
      </w:r>
    </w:p>
    <w:p w14:paraId="5FAF7613"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Phạt tiền từ 10.000.000 đồng đến 20.000.000 đồng đối với một trong các hành vi sau đây:</w:t>
      </w:r>
    </w:p>
    <w:p w14:paraId="6951954F" w14:textId="3024A1E2"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Thực hiện không đúng quy định trong quy trình vận hành công trình thủy lợi đã được cơ quan có thẩm quyền phê duyệt, trừ trường hợp quy định tại Điều  23 của Nghị định này;</w:t>
      </w:r>
    </w:p>
    <w:p w14:paraId="79D9F2CE"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Không có nhiệm vụ mà tự ý vận hành công trình thủy lợi.</w:t>
      </w:r>
    </w:p>
    <w:p w14:paraId="3944B362"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w:t>
      </w:r>
      <w:r w:rsidRPr="005D1969">
        <w:rPr>
          <w:rFonts w:ascii="Times New Roman" w:hAnsi="Times New Roman" w:cs="Times New Roman"/>
          <w:sz w:val="28"/>
          <w:szCs w:val="28"/>
          <w:vertAlign w:val="superscript"/>
        </w:rPr>
        <w:t xml:space="preserve"> </w:t>
      </w:r>
      <w:r w:rsidRPr="005D1969">
        <w:rPr>
          <w:rFonts w:ascii="Times New Roman" w:hAnsi="Times New Roman" w:cs="Times New Roman"/>
          <w:sz w:val="28"/>
          <w:szCs w:val="28"/>
        </w:rPr>
        <w:t>Phạt tiền đối với hành vi không có quy trình vận hành công trình thủy lợi theo quy định, cụ thể như sau:</w:t>
      </w:r>
    </w:p>
    <w:p w14:paraId="1BA29BD5"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tiền từ 5.000.000 đồng đến 10.000.000 đồng đối với hành vi không có quy trình vận hành công trình thủy lợi nhỏ theo quy định;</w:t>
      </w:r>
    </w:p>
    <w:p w14:paraId="4840FD11"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từ 10.000.000 đồng đến 20.000.000 đồng đối với hành vi không có quy trình vận hành công trình thủy lợi vừa theo quy định;</w:t>
      </w:r>
    </w:p>
    <w:p w14:paraId="003941FB"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Phạt tiền từ 20.000.000 đồng đến 30.000.000 đồng đối với hành vi không có quy trình vận hành công trình thủy lợi lớn hoặc quan trọng đặc biệt theo quy định.</w:t>
      </w:r>
    </w:p>
    <w:p w14:paraId="2FA4F4A1" w14:textId="09E2A3E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2</w:t>
      </w:r>
      <w:r w:rsidR="00F70A2D">
        <w:rPr>
          <w:rFonts w:ascii="Times New Roman" w:hAnsi="Times New Roman" w:cs="Times New Roman"/>
          <w:b/>
          <w:bCs/>
          <w:sz w:val="28"/>
          <w:szCs w:val="28"/>
        </w:rPr>
        <w:t>0</w:t>
      </w:r>
      <w:r w:rsidRPr="005D1969">
        <w:rPr>
          <w:rFonts w:ascii="Times New Roman" w:hAnsi="Times New Roman" w:cs="Times New Roman"/>
          <w:b/>
          <w:bCs/>
          <w:sz w:val="28"/>
          <w:szCs w:val="28"/>
        </w:rPr>
        <w:t>. Vi phạm quy định trong việc thực hiện quy trình vận hành hồ chứa thủy lợi</w:t>
      </w:r>
    </w:p>
    <w:p w14:paraId="6649920A"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Phạt tiền từ 10.000.000 đồng đến 20.000.000 đồng đối với hành vi thực hiện không đúng quy định trong quy trình vận hành hồ chứa thủy lợi nhỏ đã được phê duyệt mà chưa đến mức truy cứu trách nhiệm hình sự.</w:t>
      </w:r>
    </w:p>
    <w:p w14:paraId="2F7471C9"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lastRenderedPageBreak/>
        <w:t>2. Phạt tiền từ 50.000.000 đồng đến 70.000.000 đồng đối với hành vi thực hiện không đúng quy định trong quy trình vận hành hồ chứa thủy lợi vừa đã được phê duyệt mà chưa đến mức truy cứu trách nhiệm hình sự.</w:t>
      </w:r>
    </w:p>
    <w:p w14:paraId="213DF1EE"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Phạt tiền từ 70.000.000 đồng đến 90.000.000 đồng đối với hành vi thực hiện không đúng quy định trong quy trình vận hành hồ chứa thủy lợi lớn đã được phê duyệt mà chưa đến mức truy cứu trách nhiệm hình sự.</w:t>
      </w:r>
    </w:p>
    <w:p w14:paraId="6076FCFE"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4. Phạt tiền từ 90.000.000 đồng đến 100.000.000 đồng đối với hành vi thực hiện không đúng quy định trong quy trình vận hành hồ chứa thủy lợi quan trọng đặc biệt đã được phê duyệt mà chưa đến mức truy cứu trách nhiệm hình sự.</w:t>
      </w:r>
    </w:p>
    <w:p w14:paraId="4FD48BB1" w14:textId="3B1A1CF2"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2</w:t>
      </w:r>
      <w:r w:rsidR="00F70A2D">
        <w:rPr>
          <w:rFonts w:ascii="Times New Roman" w:hAnsi="Times New Roman" w:cs="Times New Roman"/>
          <w:b/>
          <w:bCs/>
          <w:sz w:val="28"/>
          <w:szCs w:val="28"/>
        </w:rPr>
        <w:t>1</w:t>
      </w:r>
      <w:r w:rsidRPr="005D1969">
        <w:rPr>
          <w:rFonts w:ascii="Times New Roman" w:hAnsi="Times New Roman" w:cs="Times New Roman"/>
          <w:b/>
          <w:bCs/>
          <w:sz w:val="28"/>
          <w:szCs w:val="28"/>
        </w:rPr>
        <w:t>. Vi phạm quy định về sử dụng máy móc, thiết bị thuộc công trình thủy lợi</w:t>
      </w:r>
    </w:p>
    <w:p w14:paraId="27FFE2F7"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Phạt tiền từ 3.000.000 đồng đến 5.000.000 đồng đối với hành vi sử dụng máy móc, thiết bị thuộc công trình thủy lợi sai mục đích sử dụng.</w:t>
      </w:r>
    </w:p>
    <w:p w14:paraId="1EB2D328" w14:textId="1F7B2500"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vertAlign w:val="superscript"/>
        </w:rPr>
      </w:pPr>
      <w:r w:rsidRPr="005D1969">
        <w:rPr>
          <w:rFonts w:ascii="Times New Roman" w:hAnsi="Times New Roman" w:cs="Times New Roman"/>
          <w:b/>
          <w:bCs/>
          <w:sz w:val="28"/>
          <w:szCs w:val="28"/>
          <w:lang w:val="vi-VN"/>
        </w:rPr>
        <w:t xml:space="preserve">Điều </w:t>
      </w:r>
      <w:r w:rsidRPr="005D1969">
        <w:rPr>
          <w:rFonts w:ascii="Times New Roman" w:hAnsi="Times New Roman" w:cs="Times New Roman"/>
          <w:b/>
          <w:bCs/>
          <w:sz w:val="28"/>
          <w:szCs w:val="28"/>
        </w:rPr>
        <w:t>2</w:t>
      </w:r>
      <w:r w:rsidR="00F70A2D">
        <w:rPr>
          <w:rFonts w:ascii="Times New Roman" w:hAnsi="Times New Roman" w:cs="Times New Roman"/>
          <w:b/>
          <w:bCs/>
          <w:sz w:val="28"/>
          <w:szCs w:val="28"/>
        </w:rPr>
        <w:t>2</w:t>
      </w:r>
      <w:r w:rsidRPr="005D1969">
        <w:rPr>
          <w:rFonts w:ascii="Times New Roman" w:hAnsi="Times New Roman" w:cs="Times New Roman"/>
          <w:b/>
          <w:bCs/>
          <w:sz w:val="28"/>
          <w:szCs w:val="28"/>
        </w:rPr>
        <w:t>.</w:t>
      </w:r>
      <w:r w:rsidRPr="005D1969">
        <w:rPr>
          <w:rFonts w:ascii="Times New Roman" w:hAnsi="Times New Roman" w:cs="Times New Roman"/>
          <w:b/>
          <w:bCs/>
          <w:sz w:val="28"/>
          <w:szCs w:val="28"/>
          <w:lang w:val="vi-VN"/>
        </w:rPr>
        <w:t xml:space="preserve"> Vi phạm quy định về bảo vệ an toàn công trình thủy l</w:t>
      </w:r>
      <w:r w:rsidRPr="005D1969">
        <w:rPr>
          <w:rFonts w:ascii="Times New Roman" w:hAnsi="Times New Roman" w:cs="Times New Roman"/>
          <w:b/>
          <w:bCs/>
          <w:sz w:val="28"/>
          <w:szCs w:val="28"/>
        </w:rPr>
        <w:t>ợ</w:t>
      </w:r>
      <w:r w:rsidRPr="005D1969">
        <w:rPr>
          <w:rFonts w:ascii="Times New Roman" w:hAnsi="Times New Roman" w:cs="Times New Roman"/>
          <w:b/>
          <w:bCs/>
          <w:sz w:val="28"/>
          <w:szCs w:val="28"/>
          <w:lang w:val="vi-VN"/>
        </w:rPr>
        <w:t>i</w:t>
      </w:r>
    </w:p>
    <w:p w14:paraId="4D5B6C90" w14:textId="77777777" w:rsidR="00497E1F" w:rsidRPr="005D1969" w:rsidRDefault="00497E1F" w:rsidP="005D1969">
      <w:pPr>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 xml:space="preserve">1. </w:t>
      </w:r>
      <w:r w:rsidRPr="005D1969">
        <w:rPr>
          <w:rFonts w:ascii="Times New Roman" w:hAnsi="Times New Roman" w:cs="Times New Roman"/>
          <w:sz w:val="28"/>
          <w:szCs w:val="28"/>
        </w:rPr>
        <w:t>P</w:t>
      </w:r>
      <w:r w:rsidRPr="005D1969">
        <w:rPr>
          <w:rFonts w:ascii="Times New Roman" w:hAnsi="Times New Roman" w:cs="Times New Roman"/>
          <w:sz w:val="28"/>
          <w:szCs w:val="28"/>
          <w:lang w:val="vi-VN"/>
        </w:rPr>
        <w:t xml:space="preserve">hạt tiền từ </w:t>
      </w:r>
      <w:r w:rsidRPr="005D1969">
        <w:rPr>
          <w:rFonts w:ascii="Times New Roman" w:hAnsi="Times New Roman" w:cs="Times New Roman"/>
          <w:sz w:val="28"/>
          <w:szCs w:val="28"/>
        </w:rPr>
        <w:t>1</w:t>
      </w:r>
      <w:r w:rsidRPr="005D1969">
        <w:rPr>
          <w:rFonts w:ascii="Times New Roman" w:hAnsi="Times New Roman" w:cs="Times New Roman"/>
          <w:sz w:val="28"/>
          <w:szCs w:val="28"/>
          <w:lang w:val="vi-VN"/>
        </w:rPr>
        <w:t xml:space="preserve">00.000 đồng đến </w:t>
      </w:r>
      <w:r w:rsidRPr="005D1969">
        <w:rPr>
          <w:rFonts w:ascii="Times New Roman" w:hAnsi="Times New Roman" w:cs="Times New Roman"/>
          <w:sz w:val="28"/>
          <w:szCs w:val="28"/>
        </w:rPr>
        <w:t>3</w:t>
      </w:r>
      <w:r w:rsidRPr="005D1969">
        <w:rPr>
          <w:rFonts w:ascii="Times New Roman" w:hAnsi="Times New Roman" w:cs="Times New Roman"/>
          <w:sz w:val="28"/>
          <w:szCs w:val="28"/>
          <w:lang w:val="vi-VN"/>
        </w:rPr>
        <w:t xml:space="preserve">00.000 đồng đối với </w:t>
      </w:r>
      <w:r w:rsidRPr="005D1969">
        <w:rPr>
          <w:rFonts w:ascii="Times New Roman" w:hAnsi="Times New Roman" w:cs="Times New Roman"/>
          <w:sz w:val="28"/>
          <w:szCs w:val="28"/>
        </w:rPr>
        <w:t xml:space="preserve">một trong </w:t>
      </w:r>
      <w:r w:rsidRPr="005D1969">
        <w:rPr>
          <w:rFonts w:ascii="Times New Roman" w:hAnsi="Times New Roman" w:cs="Times New Roman"/>
          <w:sz w:val="28"/>
          <w:szCs w:val="28"/>
          <w:lang w:val="vi-VN"/>
        </w:rPr>
        <w:t xml:space="preserve">các hành vi sau: </w:t>
      </w:r>
    </w:p>
    <w:p w14:paraId="4760B1A5"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lang w:val="vi-VN"/>
        </w:rPr>
        <w:t xml:space="preserve">a) </w:t>
      </w:r>
      <w:r w:rsidRPr="005D1969">
        <w:rPr>
          <w:rFonts w:ascii="Times New Roman" w:hAnsi="Times New Roman" w:cs="Times New Roman"/>
          <w:sz w:val="28"/>
          <w:szCs w:val="28"/>
        </w:rPr>
        <w:t xml:space="preserve">Làm </w:t>
      </w:r>
      <w:r w:rsidRPr="005D1969">
        <w:rPr>
          <w:rFonts w:ascii="Times New Roman" w:hAnsi="Times New Roman" w:cs="Times New Roman"/>
          <w:sz w:val="28"/>
          <w:szCs w:val="28"/>
          <w:lang w:val="vi-VN"/>
        </w:rPr>
        <w:t xml:space="preserve">lều, quán, tường; xây dựng các công trình tạm </w:t>
      </w:r>
      <w:r w:rsidRPr="005D1969">
        <w:rPr>
          <w:rFonts w:ascii="Times New Roman" w:hAnsi="Times New Roman" w:cs="Times New Roman"/>
          <w:sz w:val="28"/>
          <w:szCs w:val="28"/>
        </w:rPr>
        <w:t xml:space="preserve">trái phép </w:t>
      </w:r>
      <w:r w:rsidRPr="005D1969">
        <w:rPr>
          <w:rFonts w:ascii="Times New Roman" w:hAnsi="Times New Roman" w:cs="Times New Roman"/>
          <w:sz w:val="28"/>
          <w:szCs w:val="28"/>
          <w:lang w:val="vi-VN"/>
        </w:rPr>
        <w:t>trong phạm vi bảo vệ công trình thủy lợi;</w:t>
      </w:r>
    </w:p>
    <w:p w14:paraId="638BDEE8" w14:textId="77777777" w:rsidR="00497E1F" w:rsidRPr="005D1969" w:rsidRDefault="00497E1F" w:rsidP="005D1969">
      <w:pPr>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b) Đào</w:t>
      </w:r>
      <w:r w:rsidRPr="005D1969">
        <w:rPr>
          <w:rFonts w:ascii="Times New Roman" w:hAnsi="Times New Roman" w:cs="Times New Roman"/>
          <w:sz w:val="28"/>
          <w:szCs w:val="28"/>
        </w:rPr>
        <w:t>,</w:t>
      </w:r>
      <w:r w:rsidRPr="005D1969">
        <w:rPr>
          <w:rFonts w:ascii="Times New Roman" w:hAnsi="Times New Roman" w:cs="Times New Roman"/>
          <w:sz w:val="28"/>
          <w:szCs w:val="28"/>
          <w:lang w:val="vi-VN"/>
        </w:rPr>
        <w:t xml:space="preserve"> cuốc</w:t>
      </w:r>
      <w:r w:rsidRPr="005D1969">
        <w:rPr>
          <w:rFonts w:ascii="Times New Roman" w:hAnsi="Times New Roman" w:cs="Times New Roman"/>
          <w:sz w:val="28"/>
          <w:szCs w:val="28"/>
        </w:rPr>
        <w:t>,</w:t>
      </w:r>
      <w:r w:rsidRPr="005D1969">
        <w:rPr>
          <w:rFonts w:ascii="Times New Roman" w:hAnsi="Times New Roman" w:cs="Times New Roman"/>
          <w:sz w:val="28"/>
          <w:szCs w:val="28"/>
          <w:lang w:val="vi-VN"/>
        </w:rPr>
        <w:t xml:space="preserve"> xới, đánh vầng cỏ, gieo trồng các loại cây hoa màu trên bờ, mái kênh, mái đập đất.</w:t>
      </w:r>
    </w:p>
    <w:p w14:paraId="07F34D91"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2. Phạt tiền từ 5.000.000 đồng đến 10.000.000 đồng đối với một trong các hành vi sau đây:</w:t>
      </w:r>
    </w:p>
    <w:p w14:paraId="1BF35AA4"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a) Xây dựng lò gạch, lò vôi, chuồng trại để chăn nuôi gia súc, gia cầm trái phép trong phạm vi bảo vệ công trình thủy lợi;</w:t>
      </w:r>
    </w:p>
    <w:p w14:paraId="61E90A6F"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b) Nuôi trồng thủy sản trái phép trong phạm vi bảo vệ công trình thủy lợi;</w:t>
      </w:r>
    </w:p>
    <w:p w14:paraId="444241C1"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c) Phá dỡ, xê dịch mốc chỉ giới, biển báo của công trình thủy lợi</w:t>
      </w:r>
      <w:r w:rsidRPr="005D1969">
        <w:rPr>
          <w:rFonts w:ascii="Times New Roman" w:hAnsi="Times New Roman" w:cs="Times New Roman"/>
          <w:sz w:val="28"/>
          <w:szCs w:val="28"/>
        </w:rPr>
        <w:t xml:space="preserve"> hoặc</w:t>
      </w:r>
      <w:r w:rsidRPr="005D1969">
        <w:rPr>
          <w:rFonts w:ascii="Times New Roman" w:hAnsi="Times New Roman" w:cs="Times New Roman"/>
          <w:sz w:val="28"/>
          <w:szCs w:val="28"/>
          <w:lang w:val="vi-VN"/>
        </w:rPr>
        <w:t xml:space="preserve"> tự ý đấu nối kênh, đường ống dẫn nước;</w:t>
      </w:r>
    </w:p>
    <w:p w14:paraId="3CE16580"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 xml:space="preserve">d) </w:t>
      </w:r>
      <w:r w:rsidRPr="005D1969">
        <w:rPr>
          <w:rFonts w:ascii="Times New Roman" w:hAnsi="Times New Roman" w:cs="Times New Roman"/>
          <w:sz w:val="28"/>
          <w:szCs w:val="28"/>
        </w:rPr>
        <w:t xml:space="preserve">Hoạt động </w:t>
      </w:r>
      <w:r w:rsidRPr="005D1969">
        <w:rPr>
          <w:rFonts w:ascii="Times New Roman" w:hAnsi="Times New Roman" w:cs="Times New Roman"/>
          <w:sz w:val="28"/>
          <w:szCs w:val="28"/>
          <w:lang w:val="vi-VN"/>
        </w:rPr>
        <w:t>nghiên cứu khoa học</w:t>
      </w:r>
      <w:r w:rsidRPr="005D1969">
        <w:rPr>
          <w:rFonts w:ascii="Times New Roman" w:hAnsi="Times New Roman" w:cs="Times New Roman"/>
          <w:sz w:val="28"/>
          <w:szCs w:val="28"/>
        </w:rPr>
        <w:t>, t</w:t>
      </w:r>
      <w:r w:rsidRPr="005D1969">
        <w:rPr>
          <w:rFonts w:ascii="Times New Roman" w:hAnsi="Times New Roman" w:cs="Times New Roman"/>
          <w:sz w:val="28"/>
          <w:szCs w:val="28"/>
          <w:lang w:val="vi-VN"/>
        </w:rPr>
        <w:t>rồng cây lâu năm trái phép trong phạm vi bảo vệ công trình thủy lợi;</w:t>
      </w:r>
    </w:p>
    <w:p w14:paraId="2DFFB7EB"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đ</w:t>
      </w:r>
      <w:r w:rsidRPr="005D1969">
        <w:rPr>
          <w:rFonts w:ascii="Times New Roman" w:hAnsi="Times New Roman" w:cs="Times New Roman"/>
          <w:sz w:val="28"/>
          <w:szCs w:val="28"/>
          <w:lang w:val="vi-VN"/>
        </w:rPr>
        <w:t>) Đào</w:t>
      </w:r>
      <w:r w:rsidRPr="005D1969">
        <w:rPr>
          <w:rFonts w:ascii="Times New Roman" w:hAnsi="Times New Roman" w:cs="Times New Roman"/>
          <w:sz w:val="28"/>
          <w:szCs w:val="28"/>
        </w:rPr>
        <w:t xml:space="preserve"> đắp</w:t>
      </w:r>
      <w:r w:rsidRPr="005D1969">
        <w:rPr>
          <w:rFonts w:ascii="Times New Roman" w:hAnsi="Times New Roman" w:cs="Times New Roman"/>
          <w:sz w:val="28"/>
          <w:szCs w:val="28"/>
          <w:lang w:val="vi-VN"/>
        </w:rPr>
        <w:t xml:space="preserve"> ao, hồ trong phạm vi bảo vệ công trình thủy lợi.</w:t>
      </w:r>
    </w:p>
    <w:p w14:paraId="463F72BC"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 xml:space="preserve">3. Phạt tiền từ 10.000.000 đồng đến 20.000.000 đồng đối với một trong các hành vi </w:t>
      </w:r>
      <w:r w:rsidRPr="005D1969">
        <w:rPr>
          <w:rFonts w:ascii="Times New Roman" w:hAnsi="Times New Roman" w:cs="Times New Roman"/>
          <w:sz w:val="28"/>
          <w:szCs w:val="28"/>
        </w:rPr>
        <w:t>sau</w:t>
      </w:r>
      <w:r w:rsidRPr="005D1969">
        <w:rPr>
          <w:rFonts w:ascii="Times New Roman" w:hAnsi="Times New Roman" w:cs="Times New Roman"/>
          <w:sz w:val="28"/>
          <w:szCs w:val="28"/>
          <w:lang w:val="vi-VN"/>
        </w:rPr>
        <w:t xml:space="preserve"> đây về quản lý an toàn đập, hồ chứa thủy lợi:</w:t>
      </w:r>
    </w:p>
    <w:p w14:paraId="0B217143"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lastRenderedPageBreak/>
        <w:t xml:space="preserve">a) Không gửi báo cáo hiện trạng an toàn đập, hồ chứa </w:t>
      </w:r>
      <w:r w:rsidRPr="005D1969">
        <w:rPr>
          <w:rFonts w:ascii="Times New Roman" w:hAnsi="Times New Roman" w:cs="Times New Roman"/>
          <w:sz w:val="28"/>
          <w:szCs w:val="28"/>
        </w:rPr>
        <w:t>thủy lợi</w:t>
      </w:r>
      <w:r w:rsidRPr="005D1969">
        <w:rPr>
          <w:rFonts w:ascii="Times New Roman" w:hAnsi="Times New Roman" w:cs="Times New Roman"/>
          <w:sz w:val="28"/>
          <w:szCs w:val="28"/>
          <w:lang w:val="vi-VN"/>
        </w:rPr>
        <w:t xml:space="preserve"> theo nội dung và thời gian quy định;</w:t>
      </w:r>
    </w:p>
    <w:p w14:paraId="1D02DE73"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lang w:val="vi-VN"/>
        </w:rPr>
        <w:t xml:space="preserve">b) Không thực hiện kiểm tra đập, hồ chứa </w:t>
      </w:r>
      <w:r w:rsidRPr="005D1969">
        <w:rPr>
          <w:rFonts w:ascii="Times New Roman" w:hAnsi="Times New Roman" w:cs="Times New Roman"/>
          <w:sz w:val="28"/>
          <w:szCs w:val="28"/>
        </w:rPr>
        <w:t xml:space="preserve">thủy lợi </w:t>
      </w:r>
      <w:r w:rsidRPr="005D1969">
        <w:rPr>
          <w:rFonts w:ascii="Times New Roman" w:hAnsi="Times New Roman" w:cs="Times New Roman"/>
          <w:sz w:val="28"/>
          <w:szCs w:val="28"/>
          <w:lang w:val="vi-VN"/>
        </w:rPr>
        <w:t xml:space="preserve">theo nội dung và chế độ quy </w:t>
      </w:r>
      <w:r w:rsidRPr="005D1969">
        <w:rPr>
          <w:rFonts w:ascii="Times New Roman" w:hAnsi="Times New Roman" w:cs="Times New Roman"/>
          <w:sz w:val="28"/>
          <w:szCs w:val="28"/>
        </w:rPr>
        <w:t>định;</w:t>
      </w:r>
    </w:p>
    <w:p w14:paraId="121CA3B8"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Không có hoặc không tổ chức thực hiện phương án ứng phó thiên tai cho công trình, vùng hạ du đập trong quá trình thi công;</w:t>
      </w:r>
    </w:p>
    <w:p w14:paraId="6FC17753"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rPr>
        <w:t>d</w:t>
      </w:r>
      <w:r w:rsidRPr="005D1969">
        <w:rPr>
          <w:rFonts w:ascii="Times New Roman" w:hAnsi="Times New Roman" w:cs="Times New Roman"/>
          <w:sz w:val="28"/>
          <w:szCs w:val="28"/>
          <w:lang w:val="vi-VN"/>
        </w:rPr>
        <w:t xml:space="preserve">) Không thực hiện kiểm định an toàn đập, hồ chứa </w:t>
      </w:r>
      <w:r w:rsidRPr="005D1969">
        <w:rPr>
          <w:rFonts w:ascii="Times New Roman" w:hAnsi="Times New Roman" w:cs="Times New Roman"/>
          <w:sz w:val="28"/>
          <w:szCs w:val="28"/>
        </w:rPr>
        <w:t>thủy lợi</w:t>
      </w:r>
      <w:r w:rsidRPr="005D1969">
        <w:rPr>
          <w:rFonts w:ascii="Times New Roman" w:hAnsi="Times New Roman" w:cs="Times New Roman"/>
          <w:sz w:val="28"/>
          <w:szCs w:val="28"/>
          <w:lang w:val="vi-VN"/>
        </w:rPr>
        <w:t xml:space="preserve"> theo quy định; </w:t>
      </w:r>
    </w:p>
    <w:p w14:paraId="6C0B8ECE"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đ</w:t>
      </w:r>
      <w:r w:rsidRPr="005D1969">
        <w:rPr>
          <w:rFonts w:ascii="Times New Roman" w:hAnsi="Times New Roman" w:cs="Times New Roman"/>
          <w:sz w:val="28"/>
          <w:szCs w:val="28"/>
          <w:lang w:val="vi-VN"/>
        </w:rPr>
        <w:t xml:space="preserve">) Không </w:t>
      </w:r>
      <w:r w:rsidRPr="005D1969">
        <w:rPr>
          <w:rFonts w:ascii="Times New Roman" w:hAnsi="Times New Roman" w:cs="Times New Roman"/>
          <w:sz w:val="28"/>
          <w:szCs w:val="28"/>
        </w:rPr>
        <w:t xml:space="preserve">thực hiện </w:t>
      </w:r>
      <w:r w:rsidRPr="005D1969">
        <w:rPr>
          <w:rFonts w:ascii="Times New Roman" w:hAnsi="Times New Roman" w:cs="Times New Roman"/>
          <w:sz w:val="28"/>
          <w:szCs w:val="28"/>
          <w:lang w:val="vi-VN"/>
        </w:rPr>
        <w:t>cắm mốc chỉ giới phạm vi bảo vệ đập, hồ chứa thủy lợi</w:t>
      </w:r>
      <w:r w:rsidRPr="005D1969">
        <w:rPr>
          <w:rFonts w:ascii="Times New Roman" w:hAnsi="Times New Roman" w:cs="Times New Roman"/>
          <w:sz w:val="28"/>
          <w:szCs w:val="28"/>
        </w:rPr>
        <w:t>;</w:t>
      </w:r>
    </w:p>
    <w:p w14:paraId="12726528"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rPr>
        <w:t>e)</w:t>
      </w:r>
      <w:r w:rsidRPr="005D1969">
        <w:rPr>
          <w:rFonts w:ascii="Times New Roman" w:hAnsi="Times New Roman" w:cs="Times New Roman"/>
          <w:sz w:val="28"/>
          <w:szCs w:val="28"/>
          <w:lang w:val="vi-VN"/>
        </w:rPr>
        <w:t xml:space="preserve"> </w:t>
      </w:r>
      <w:r w:rsidRPr="005D1969">
        <w:rPr>
          <w:rFonts w:ascii="Times New Roman" w:hAnsi="Times New Roman" w:cs="Times New Roman"/>
          <w:sz w:val="28"/>
          <w:szCs w:val="28"/>
        </w:rPr>
        <w:t>K</w:t>
      </w:r>
      <w:r w:rsidRPr="005D1969">
        <w:rPr>
          <w:rFonts w:ascii="Times New Roman" w:hAnsi="Times New Roman" w:cs="Times New Roman"/>
          <w:sz w:val="28"/>
          <w:szCs w:val="28"/>
          <w:lang w:val="vi-VN"/>
        </w:rPr>
        <w:t>hông có hoặc không thực hiện phương án bảo vệ đã được phê duyệt;</w:t>
      </w:r>
    </w:p>
    <w:p w14:paraId="499F6DCC"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rPr>
        <w:t>g</w:t>
      </w:r>
      <w:r w:rsidRPr="005D1969">
        <w:rPr>
          <w:rFonts w:ascii="Times New Roman" w:hAnsi="Times New Roman" w:cs="Times New Roman"/>
          <w:sz w:val="28"/>
          <w:szCs w:val="28"/>
          <w:lang w:val="vi-VN"/>
        </w:rPr>
        <w:t>) Không có hoặc không rà soát, điều chỉnh, bổ sung hằng năm hoặc không thực hiện phương án ứng phó với tình huống khẩn cấp đã được phê duyệt.</w:t>
      </w:r>
    </w:p>
    <w:p w14:paraId="044402C8"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 xml:space="preserve">4. Phạt tiền đối với hành vi </w:t>
      </w:r>
      <w:r w:rsidRPr="005D1969">
        <w:rPr>
          <w:rFonts w:ascii="Times New Roman" w:hAnsi="Times New Roman" w:cs="Times New Roman"/>
          <w:sz w:val="28"/>
          <w:szCs w:val="28"/>
        </w:rPr>
        <w:t xml:space="preserve">mở rộng quy mô </w:t>
      </w:r>
      <w:r w:rsidRPr="005D1969">
        <w:rPr>
          <w:rFonts w:ascii="Times New Roman" w:hAnsi="Times New Roman" w:cs="Times New Roman"/>
          <w:sz w:val="28"/>
          <w:szCs w:val="28"/>
          <w:lang w:val="vi-VN"/>
        </w:rPr>
        <w:t>công trình hiện có trong phạm vi bảo vệ công trình thủy lợi như sau:</w:t>
      </w:r>
    </w:p>
    <w:p w14:paraId="402B53B3"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 xml:space="preserve">a) Phạt tiền từ 5.000.000 đồng đến 10.000.000 đồng đối với hành vi </w:t>
      </w:r>
      <w:r w:rsidRPr="005D1969">
        <w:rPr>
          <w:rFonts w:ascii="Times New Roman" w:hAnsi="Times New Roman" w:cs="Times New Roman"/>
          <w:sz w:val="28"/>
          <w:szCs w:val="28"/>
        </w:rPr>
        <w:t>xây dựng, cơi nới, lấn chiếm làm tăng</w:t>
      </w:r>
      <w:r w:rsidRPr="005D1969">
        <w:rPr>
          <w:rFonts w:ascii="Times New Roman" w:hAnsi="Times New Roman" w:cs="Times New Roman"/>
          <w:sz w:val="28"/>
          <w:szCs w:val="28"/>
          <w:lang w:val="vi-VN"/>
        </w:rPr>
        <w:t xml:space="preserve"> diện tích</w:t>
      </w:r>
      <w:r w:rsidRPr="005D1969">
        <w:rPr>
          <w:rFonts w:ascii="Times New Roman" w:hAnsi="Times New Roman" w:cs="Times New Roman"/>
          <w:sz w:val="28"/>
          <w:szCs w:val="28"/>
        </w:rPr>
        <w:t xml:space="preserve"> </w:t>
      </w:r>
      <w:r w:rsidRPr="005D1969">
        <w:rPr>
          <w:rFonts w:ascii="Times New Roman" w:hAnsi="Times New Roman" w:cs="Times New Roman"/>
          <w:sz w:val="28"/>
          <w:szCs w:val="28"/>
          <w:lang w:val="vi-VN"/>
        </w:rPr>
        <w:t>công trình</w:t>
      </w:r>
      <w:r w:rsidRPr="005D1969">
        <w:rPr>
          <w:rFonts w:ascii="Times New Roman" w:hAnsi="Times New Roman" w:cs="Times New Roman"/>
          <w:sz w:val="28"/>
          <w:szCs w:val="28"/>
        </w:rPr>
        <w:t xml:space="preserve"> </w:t>
      </w:r>
      <w:r w:rsidRPr="005D1969">
        <w:rPr>
          <w:rFonts w:ascii="Times New Roman" w:hAnsi="Times New Roman" w:cs="Times New Roman"/>
          <w:sz w:val="28"/>
          <w:szCs w:val="28"/>
          <w:lang w:val="vi-VN"/>
        </w:rPr>
        <w:t>dưới 10m</w:t>
      </w:r>
      <w:r w:rsidRPr="005D1969">
        <w:rPr>
          <w:rFonts w:ascii="Times New Roman" w:hAnsi="Times New Roman" w:cs="Times New Roman"/>
          <w:sz w:val="28"/>
          <w:szCs w:val="28"/>
          <w:vertAlign w:val="superscript"/>
        </w:rPr>
        <w:t>2</w:t>
      </w:r>
      <w:r w:rsidRPr="005D1969">
        <w:rPr>
          <w:rFonts w:ascii="Times New Roman" w:hAnsi="Times New Roman" w:cs="Times New Roman"/>
          <w:sz w:val="28"/>
          <w:szCs w:val="28"/>
          <w:lang w:val="vi-VN"/>
        </w:rPr>
        <w:t>;</w:t>
      </w:r>
    </w:p>
    <w:p w14:paraId="5936D7D6"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 xml:space="preserve">b) Phạt tiền từ 10.000.000 đồng đến </w:t>
      </w:r>
      <w:r w:rsidRPr="005D1969">
        <w:rPr>
          <w:rFonts w:ascii="Times New Roman" w:hAnsi="Times New Roman" w:cs="Times New Roman"/>
          <w:sz w:val="28"/>
          <w:szCs w:val="28"/>
        </w:rPr>
        <w:t>15</w:t>
      </w:r>
      <w:r w:rsidRPr="005D1969">
        <w:rPr>
          <w:rFonts w:ascii="Times New Roman" w:hAnsi="Times New Roman" w:cs="Times New Roman"/>
          <w:sz w:val="28"/>
          <w:szCs w:val="28"/>
          <w:lang w:val="vi-VN"/>
        </w:rPr>
        <w:t xml:space="preserve">.000.000 đồng đối với hành vi </w:t>
      </w:r>
      <w:r w:rsidRPr="005D1969">
        <w:rPr>
          <w:rFonts w:ascii="Times New Roman" w:hAnsi="Times New Roman" w:cs="Times New Roman"/>
          <w:sz w:val="28"/>
          <w:szCs w:val="28"/>
        </w:rPr>
        <w:t>xây dựng, cơi nới, lấn chiếm làm tăng</w:t>
      </w:r>
      <w:r w:rsidRPr="005D1969">
        <w:rPr>
          <w:rFonts w:ascii="Times New Roman" w:hAnsi="Times New Roman" w:cs="Times New Roman"/>
          <w:sz w:val="28"/>
          <w:szCs w:val="28"/>
          <w:lang w:val="vi-VN"/>
        </w:rPr>
        <w:t xml:space="preserve"> diện tích</w:t>
      </w:r>
      <w:r w:rsidRPr="005D1969">
        <w:rPr>
          <w:rFonts w:ascii="Times New Roman" w:hAnsi="Times New Roman" w:cs="Times New Roman"/>
          <w:sz w:val="28"/>
          <w:szCs w:val="28"/>
        </w:rPr>
        <w:t xml:space="preserve"> </w:t>
      </w:r>
      <w:r w:rsidRPr="005D1969">
        <w:rPr>
          <w:rFonts w:ascii="Times New Roman" w:hAnsi="Times New Roman" w:cs="Times New Roman"/>
          <w:sz w:val="28"/>
          <w:szCs w:val="28"/>
          <w:lang w:val="vi-VN"/>
        </w:rPr>
        <w:t>công trình</w:t>
      </w:r>
      <w:r w:rsidRPr="005D1969">
        <w:rPr>
          <w:rFonts w:ascii="Times New Roman" w:hAnsi="Times New Roman" w:cs="Times New Roman"/>
          <w:sz w:val="28"/>
          <w:szCs w:val="28"/>
        </w:rPr>
        <w:t xml:space="preserve"> </w:t>
      </w:r>
      <w:r w:rsidRPr="005D1969">
        <w:rPr>
          <w:rFonts w:ascii="Times New Roman" w:hAnsi="Times New Roman" w:cs="Times New Roman"/>
          <w:sz w:val="28"/>
          <w:szCs w:val="28"/>
          <w:lang w:val="vi-VN"/>
        </w:rPr>
        <w:t>từ 10m</w:t>
      </w:r>
      <w:r w:rsidRPr="005D1969">
        <w:rPr>
          <w:rFonts w:ascii="Times New Roman" w:hAnsi="Times New Roman" w:cs="Times New Roman"/>
          <w:sz w:val="28"/>
          <w:szCs w:val="28"/>
          <w:vertAlign w:val="superscript"/>
        </w:rPr>
        <w:t xml:space="preserve">2 </w:t>
      </w:r>
      <w:r w:rsidRPr="005D1969">
        <w:rPr>
          <w:rFonts w:ascii="Times New Roman" w:hAnsi="Times New Roman" w:cs="Times New Roman"/>
          <w:sz w:val="28"/>
          <w:szCs w:val="28"/>
          <w:lang w:val="vi-VN"/>
        </w:rPr>
        <w:t>đến 30m</w:t>
      </w:r>
      <w:r w:rsidRPr="005D1969">
        <w:rPr>
          <w:rFonts w:ascii="Times New Roman" w:hAnsi="Times New Roman" w:cs="Times New Roman"/>
          <w:sz w:val="28"/>
          <w:szCs w:val="28"/>
          <w:vertAlign w:val="superscript"/>
        </w:rPr>
        <w:t>2</w:t>
      </w:r>
      <w:r w:rsidRPr="005D1969">
        <w:rPr>
          <w:rFonts w:ascii="Times New Roman" w:hAnsi="Times New Roman" w:cs="Times New Roman"/>
          <w:sz w:val="28"/>
          <w:szCs w:val="28"/>
          <w:lang w:val="vi-VN"/>
        </w:rPr>
        <w:t>;</w:t>
      </w:r>
    </w:p>
    <w:p w14:paraId="28031678"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lang w:val="vi-VN"/>
        </w:rPr>
        <w:t xml:space="preserve">c) Phạt tiền từ </w:t>
      </w:r>
      <w:r w:rsidRPr="005D1969">
        <w:rPr>
          <w:rFonts w:ascii="Times New Roman" w:hAnsi="Times New Roman" w:cs="Times New Roman"/>
          <w:sz w:val="28"/>
          <w:szCs w:val="28"/>
        </w:rPr>
        <w:t>15</w:t>
      </w:r>
      <w:r w:rsidRPr="005D1969">
        <w:rPr>
          <w:rFonts w:ascii="Times New Roman" w:hAnsi="Times New Roman" w:cs="Times New Roman"/>
          <w:sz w:val="28"/>
          <w:szCs w:val="28"/>
          <w:lang w:val="vi-VN"/>
        </w:rPr>
        <w:t xml:space="preserve">.000.000 đồng đến </w:t>
      </w:r>
      <w:r w:rsidRPr="005D1969">
        <w:rPr>
          <w:rFonts w:ascii="Times New Roman" w:hAnsi="Times New Roman" w:cs="Times New Roman"/>
          <w:sz w:val="28"/>
          <w:szCs w:val="28"/>
        </w:rPr>
        <w:t>20</w:t>
      </w:r>
      <w:r w:rsidRPr="005D1969">
        <w:rPr>
          <w:rFonts w:ascii="Times New Roman" w:hAnsi="Times New Roman" w:cs="Times New Roman"/>
          <w:sz w:val="28"/>
          <w:szCs w:val="28"/>
          <w:lang w:val="vi-VN"/>
        </w:rPr>
        <w:t xml:space="preserve">.000.000 đồng đối với hành vi </w:t>
      </w:r>
      <w:r w:rsidRPr="005D1969">
        <w:rPr>
          <w:rFonts w:ascii="Times New Roman" w:hAnsi="Times New Roman" w:cs="Times New Roman"/>
          <w:sz w:val="28"/>
          <w:szCs w:val="28"/>
        </w:rPr>
        <w:t>xây dựng, cơi nới, lấn chiếm làm tăng</w:t>
      </w:r>
      <w:r w:rsidRPr="005D1969">
        <w:rPr>
          <w:rFonts w:ascii="Times New Roman" w:hAnsi="Times New Roman" w:cs="Times New Roman"/>
          <w:sz w:val="28"/>
          <w:szCs w:val="28"/>
          <w:lang w:val="vi-VN"/>
        </w:rPr>
        <w:t xml:space="preserve"> diện tích</w:t>
      </w:r>
      <w:r w:rsidRPr="005D1969">
        <w:rPr>
          <w:rFonts w:ascii="Times New Roman" w:hAnsi="Times New Roman" w:cs="Times New Roman"/>
          <w:sz w:val="28"/>
          <w:szCs w:val="28"/>
        </w:rPr>
        <w:t xml:space="preserve"> </w:t>
      </w:r>
      <w:r w:rsidRPr="005D1969">
        <w:rPr>
          <w:rFonts w:ascii="Times New Roman" w:hAnsi="Times New Roman" w:cs="Times New Roman"/>
          <w:sz w:val="28"/>
          <w:szCs w:val="28"/>
          <w:lang w:val="vi-VN"/>
        </w:rPr>
        <w:t>công trình</w:t>
      </w:r>
      <w:r w:rsidRPr="005D1969">
        <w:rPr>
          <w:rFonts w:ascii="Times New Roman" w:hAnsi="Times New Roman" w:cs="Times New Roman"/>
          <w:sz w:val="28"/>
          <w:szCs w:val="28"/>
        </w:rPr>
        <w:t xml:space="preserve"> </w:t>
      </w:r>
      <w:r w:rsidRPr="005D1969">
        <w:rPr>
          <w:rFonts w:ascii="Times New Roman" w:hAnsi="Times New Roman" w:cs="Times New Roman"/>
          <w:sz w:val="28"/>
          <w:szCs w:val="28"/>
          <w:lang w:val="vi-VN"/>
        </w:rPr>
        <w:t>trên 30m</w:t>
      </w:r>
      <w:r w:rsidRPr="005D1969">
        <w:rPr>
          <w:rFonts w:ascii="Times New Roman" w:hAnsi="Times New Roman" w:cs="Times New Roman"/>
          <w:sz w:val="28"/>
          <w:szCs w:val="28"/>
          <w:vertAlign w:val="superscript"/>
        </w:rPr>
        <w:t>2</w:t>
      </w:r>
      <w:r w:rsidRPr="005D1969">
        <w:rPr>
          <w:rFonts w:ascii="Times New Roman" w:hAnsi="Times New Roman" w:cs="Times New Roman"/>
          <w:sz w:val="28"/>
          <w:szCs w:val="28"/>
          <w:lang w:val="vi-VN"/>
        </w:rPr>
        <w:t>.</w:t>
      </w:r>
    </w:p>
    <w:p w14:paraId="1981B863"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rPr>
        <w:t xml:space="preserve">5. </w:t>
      </w:r>
      <w:r w:rsidRPr="005D1969">
        <w:rPr>
          <w:rFonts w:ascii="Times New Roman" w:hAnsi="Times New Roman" w:cs="Times New Roman"/>
          <w:sz w:val="28"/>
          <w:szCs w:val="28"/>
          <w:lang w:val="vi-VN"/>
        </w:rPr>
        <w:t xml:space="preserve">Phạt tiền từ </w:t>
      </w:r>
      <w:r w:rsidRPr="005D1969">
        <w:rPr>
          <w:rFonts w:ascii="Times New Roman" w:hAnsi="Times New Roman" w:cs="Times New Roman"/>
          <w:sz w:val="28"/>
          <w:szCs w:val="28"/>
        </w:rPr>
        <w:t>20</w:t>
      </w:r>
      <w:r w:rsidRPr="005D1969">
        <w:rPr>
          <w:rFonts w:ascii="Times New Roman" w:hAnsi="Times New Roman" w:cs="Times New Roman"/>
          <w:sz w:val="28"/>
          <w:szCs w:val="28"/>
          <w:lang w:val="vi-VN"/>
        </w:rPr>
        <w:t xml:space="preserve">.000.000 đồng đến </w:t>
      </w:r>
      <w:r w:rsidRPr="005D1969">
        <w:rPr>
          <w:rFonts w:ascii="Times New Roman" w:hAnsi="Times New Roman" w:cs="Times New Roman"/>
          <w:sz w:val="28"/>
          <w:szCs w:val="28"/>
        </w:rPr>
        <w:t>25</w:t>
      </w:r>
      <w:r w:rsidRPr="005D1969">
        <w:rPr>
          <w:rFonts w:ascii="Times New Roman" w:hAnsi="Times New Roman" w:cs="Times New Roman"/>
          <w:sz w:val="28"/>
          <w:szCs w:val="28"/>
          <w:lang w:val="vi-VN"/>
        </w:rPr>
        <w:t>.000.000 đồng đối với hành vi thay đổi kết cấu công trình</w:t>
      </w:r>
      <w:r w:rsidRPr="005D1969">
        <w:rPr>
          <w:rFonts w:ascii="Times New Roman" w:hAnsi="Times New Roman" w:cs="Times New Roman"/>
          <w:sz w:val="28"/>
          <w:szCs w:val="28"/>
        </w:rPr>
        <w:t xml:space="preserve"> hiện có trong phạm vi bảo vệ công trình thủy lợi</w:t>
      </w:r>
      <w:r w:rsidRPr="005D1969">
        <w:rPr>
          <w:rFonts w:ascii="Times New Roman" w:hAnsi="Times New Roman" w:cs="Times New Roman"/>
          <w:sz w:val="28"/>
          <w:szCs w:val="28"/>
          <w:lang w:val="vi-VN"/>
        </w:rPr>
        <w:t>.</w:t>
      </w:r>
    </w:p>
    <w:p w14:paraId="208B69AF"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bCs/>
          <w:sz w:val="28"/>
          <w:szCs w:val="28"/>
        </w:rPr>
        <w:t>6</w:t>
      </w:r>
      <w:r w:rsidRPr="005D1969">
        <w:rPr>
          <w:rFonts w:ascii="Times New Roman" w:hAnsi="Times New Roman" w:cs="Times New Roman"/>
          <w:sz w:val="28"/>
          <w:szCs w:val="28"/>
          <w:lang w:val="vi-VN"/>
        </w:rPr>
        <w:t>. Phạt tiền từ 20.000.000 đồng đến 30.000.000 đồng đối với một trong các hành vi sau đây:</w:t>
      </w:r>
    </w:p>
    <w:p w14:paraId="1F622F80"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a) Xây dựng trái phép công trình ngầm trong phạm vi bảo vệ công trình thủy lợi</w:t>
      </w:r>
      <w:r w:rsidRPr="005D1969">
        <w:rPr>
          <w:rFonts w:ascii="Times New Roman" w:hAnsi="Times New Roman" w:cs="Times New Roman"/>
          <w:sz w:val="28"/>
          <w:szCs w:val="28"/>
        </w:rPr>
        <w:t xml:space="preserve"> mà chưa đến mức truy cứu trách nhiệm hình sự</w:t>
      </w:r>
      <w:r w:rsidRPr="005D1969">
        <w:rPr>
          <w:rFonts w:ascii="Times New Roman" w:hAnsi="Times New Roman" w:cs="Times New Roman"/>
          <w:sz w:val="28"/>
          <w:szCs w:val="28"/>
          <w:lang w:val="vi-VN"/>
        </w:rPr>
        <w:t>;</w:t>
      </w:r>
    </w:p>
    <w:p w14:paraId="14C4FB93"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 xml:space="preserve">b) Khoan, đào khảo sát địa chất; </w:t>
      </w:r>
      <w:r w:rsidRPr="005D1969">
        <w:rPr>
          <w:rFonts w:ascii="Times New Roman" w:hAnsi="Times New Roman" w:cs="Times New Roman"/>
          <w:sz w:val="28"/>
          <w:szCs w:val="28"/>
        </w:rPr>
        <w:t xml:space="preserve">khoan, đào </w:t>
      </w:r>
      <w:r w:rsidRPr="005D1969">
        <w:rPr>
          <w:rFonts w:ascii="Times New Roman" w:hAnsi="Times New Roman" w:cs="Times New Roman"/>
          <w:sz w:val="28"/>
          <w:szCs w:val="28"/>
          <w:lang w:val="vi-VN"/>
        </w:rPr>
        <w:t xml:space="preserve">thăm dò, </w:t>
      </w:r>
      <w:r w:rsidRPr="005D1969">
        <w:rPr>
          <w:rFonts w:ascii="Times New Roman" w:hAnsi="Times New Roman" w:cs="Times New Roman"/>
          <w:sz w:val="28"/>
          <w:szCs w:val="28"/>
        </w:rPr>
        <w:t xml:space="preserve">thi công công trình </w:t>
      </w:r>
      <w:r w:rsidRPr="005D1969">
        <w:rPr>
          <w:rFonts w:ascii="Times New Roman" w:hAnsi="Times New Roman" w:cs="Times New Roman"/>
          <w:sz w:val="28"/>
          <w:szCs w:val="28"/>
          <w:lang w:val="vi-VN"/>
        </w:rPr>
        <w:t>khai thác</w:t>
      </w:r>
      <w:r w:rsidRPr="005D1969">
        <w:rPr>
          <w:rFonts w:ascii="Times New Roman" w:hAnsi="Times New Roman" w:cs="Times New Roman"/>
          <w:sz w:val="28"/>
          <w:szCs w:val="28"/>
        </w:rPr>
        <w:t xml:space="preserve"> </w:t>
      </w:r>
      <w:r w:rsidRPr="005D1969">
        <w:rPr>
          <w:rFonts w:ascii="Times New Roman" w:hAnsi="Times New Roman" w:cs="Times New Roman"/>
          <w:sz w:val="28"/>
          <w:szCs w:val="28"/>
          <w:lang w:val="vi-VN"/>
        </w:rPr>
        <w:t>nước dưới đất</w:t>
      </w:r>
      <w:r w:rsidRPr="005D1969">
        <w:rPr>
          <w:rFonts w:ascii="Times New Roman" w:hAnsi="Times New Roman" w:cs="Times New Roman"/>
          <w:sz w:val="28"/>
          <w:szCs w:val="28"/>
        </w:rPr>
        <w:t>; khoan, đào thăm dò, khai thác khoáng sản</w:t>
      </w:r>
      <w:r w:rsidRPr="005D1969">
        <w:rPr>
          <w:rFonts w:ascii="Times New Roman" w:hAnsi="Times New Roman" w:cs="Times New Roman"/>
          <w:sz w:val="28"/>
          <w:szCs w:val="28"/>
          <w:lang w:val="vi-VN"/>
        </w:rPr>
        <w:t xml:space="preserve"> trái phép trong phạm vi bảo vệ công trình thủy lợi</w:t>
      </w:r>
      <w:r w:rsidRPr="005D1969">
        <w:rPr>
          <w:rFonts w:ascii="Times New Roman" w:hAnsi="Times New Roman" w:cs="Times New Roman"/>
          <w:sz w:val="28"/>
          <w:szCs w:val="28"/>
        </w:rPr>
        <w:t xml:space="preserve"> mà chưa đến mức truy cứu trách nhiệm hình sự</w:t>
      </w:r>
      <w:r w:rsidRPr="005D1969">
        <w:rPr>
          <w:rFonts w:ascii="Times New Roman" w:hAnsi="Times New Roman" w:cs="Times New Roman"/>
          <w:sz w:val="28"/>
          <w:szCs w:val="28"/>
          <w:lang w:val="vi-VN"/>
        </w:rPr>
        <w:t>;</w:t>
      </w:r>
    </w:p>
    <w:p w14:paraId="63F3E11C"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rPr>
        <w:t>c</w:t>
      </w:r>
      <w:r w:rsidRPr="005D1969">
        <w:rPr>
          <w:rFonts w:ascii="Times New Roman" w:hAnsi="Times New Roman" w:cs="Times New Roman"/>
          <w:sz w:val="28"/>
          <w:szCs w:val="28"/>
          <w:lang w:val="vi-VN"/>
        </w:rPr>
        <w:t>) Tổ chức các hoạt động du lịch, thể thao trái phép trong phạm vi bảo vệ công trình thủy lợi;</w:t>
      </w:r>
    </w:p>
    <w:p w14:paraId="1E0FDD8B"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d</w:t>
      </w:r>
      <w:r w:rsidRPr="005D1969">
        <w:rPr>
          <w:rFonts w:ascii="Times New Roman" w:hAnsi="Times New Roman" w:cs="Times New Roman"/>
          <w:sz w:val="28"/>
          <w:szCs w:val="28"/>
          <w:lang w:val="vi-VN"/>
        </w:rPr>
        <w:t>) Khai thác nước trái phép từ công trình thủy lợi.</w:t>
      </w:r>
    </w:p>
    <w:p w14:paraId="61B2E653"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bCs/>
          <w:sz w:val="28"/>
          <w:szCs w:val="28"/>
        </w:rPr>
        <w:lastRenderedPageBreak/>
        <w:t xml:space="preserve">7. </w:t>
      </w:r>
      <w:r w:rsidRPr="005D1969">
        <w:rPr>
          <w:rFonts w:ascii="Times New Roman" w:hAnsi="Times New Roman" w:cs="Times New Roman"/>
          <w:sz w:val="28"/>
          <w:szCs w:val="28"/>
          <w:lang w:val="vi-VN"/>
        </w:rPr>
        <w:t>Phạt tiền từ 30.000.000 đồng đến 50.000.000 đồng đối với một trong các hành vi sau:</w:t>
      </w:r>
    </w:p>
    <w:p w14:paraId="273AED46"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a) Tự ý dỡ bỏ hoặc lấp công trình thủy lợi;</w:t>
      </w:r>
    </w:p>
    <w:p w14:paraId="1AAD5838"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lang w:val="vi-VN"/>
        </w:rPr>
        <w:t xml:space="preserve">b) Xây dựng nhà ở, công trình phụ, cầu, kè, nơi sản xuất và các công trình kiên cố khác trái phép trong phạm vi bảo vệ công trình thủy lợi </w:t>
      </w:r>
      <w:r w:rsidRPr="005D1969">
        <w:rPr>
          <w:rFonts w:ascii="Times New Roman" w:hAnsi="Times New Roman" w:cs="Times New Roman"/>
          <w:sz w:val="28"/>
          <w:szCs w:val="28"/>
        </w:rPr>
        <w:t>mà chưa đến mức truy cứu trách nhiệm hình sự;</w:t>
      </w:r>
    </w:p>
    <w:p w14:paraId="071E2241"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lang w:val="vi-VN"/>
        </w:rPr>
        <w:t>c) Khai thác đất, đá, cát, sỏi và các vật liệu xây dựng trái phép trong phạm vi bảo vệ công trình thủy lợi</w:t>
      </w:r>
      <w:r w:rsidRPr="005D1969">
        <w:rPr>
          <w:rFonts w:ascii="Times New Roman" w:hAnsi="Times New Roman" w:cs="Times New Roman"/>
          <w:sz w:val="28"/>
          <w:szCs w:val="28"/>
        </w:rPr>
        <w:t xml:space="preserve"> mà chưa đến mức truy cứu trách nhiệm hình sự;</w:t>
      </w:r>
    </w:p>
    <w:p w14:paraId="2A14DD26"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rPr>
        <w:t xml:space="preserve">d) Lập bến </w:t>
      </w:r>
      <w:r w:rsidRPr="005D1969">
        <w:rPr>
          <w:rFonts w:ascii="Times New Roman" w:hAnsi="Times New Roman" w:cs="Times New Roman"/>
          <w:sz w:val="28"/>
          <w:szCs w:val="28"/>
          <w:lang w:val="vi-VN"/>
        </w:rPr>
        <w:t>bãi</w:t>
      </w:r>
      <w:r w:rsidRPr="005D1969">
        <w:rPr>
          <w:rFonts w:ascii="Times New Roman" w:hAnsi="Times New Roman" w:cs="Times New Roman"/>
          <w:sz w:val="28"/>
          <w:szCs w:val="28"/>
        </w:rPr>
        <w:t>, tập kết nguyên liệu, nhiên liệu,</w:t>
      </w:r>
      <w:r w:rsidRPr="005D1969">
        <w:rPr>
          <w:rFonts w:ascii="Times New Roman" w:hAnsi="Times New Roman" w:cs="Times New Roman"/>
          <w:sz w:val="28"/>
          <w:szCs w:val="28"/>
          <w:lang w:val="vi-VN"/>
        </w:rPr>
        <w:t xml:space="preserve"> vật liệu</w:t>
      </w:r>
      <w:r w:rsidRPr="005D1969">
        <w:rPr>
          <w:rFonts w:ascii="Times New Roman" w:hAnsi="Times New Roman" w:cs="Times New Roman"/>
          <w:sz w:val="28"/>
          <w:szCs w:val="28"/>
        </w:rPr>
        <w:t>, vật tư, phương tiện trái phép với mục đích kinh doanh trong phạm vi bảo vệ công trình thủy lợi.</w:t>
      </w:r>
    </w:p>
    <w:p w14:paraId="7D74C3DB"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8.</w:t>
      </w:r>
      <w:r w:rsidRPr="005D1969">
        <w:rPr>
          <w:rFonts w:ascii="Times New Roman" w:hAnsi="Times New Roman" w:cs="Times New Roman"/>
          <w:sz w:val="28"/>
          <w:szCs w:val="28"/>
          <w:lang w:val="vi-VN"/>
        </w:rPr>
        <w:t xml:space="preserve"> Phạt tiền từ </w:t>
      </w:r>
      <w:r w:rsidRPr="005D1969">
        <w:rPr>
          <w:rFonts w:ascii="Times New Roman" w:hAnsi="Times New Roman" w:cs="Times New Roman"/>
          <w:sz w:val="28"/>
          <w:szCs w:val="28"/>
        </w:rPr>
        <w:t>8</w:t>
      </w:r>
      <w:r w:rsidRPr="005D1969">
        <w:rPr>
          <w:rFonts w:ascii="Times New Roman" w:hAnsi="Times New Roman" w:cs="Times New Roman"/>
          <w:sz w:val="28"/>
          <w:szCs w:val="28"/>
          <w:lang w:val="vi-VN"/>
        </w:rPr>
        <w:t>0.000.000 đồng đến 100.000.000 đồng đối với hành vi nổ mìn</w:t>
      </w:r>
      <w:r w:rsidRPr="005D1969">
        <w:rPr>
          <w:rFonts w:ascii="Times New Roman" w:hAnsi="Times New Roman" w:cs="Times New Roman"/>
          <w:sz w:val="28"/>
          <w:szCs w:val="28"/>
        </w:rPr>
        <w:t xml:space="preserve"> </w:t>
      </w:r>
      <w:r w:rsidRPr="005D1969">
        <w:rPr>
          <w:rFonts w:ascii="Times New Roman" w:hAnsi="Times New Roman" w:cs="Times New Roman"/>
          <w:sz w:val="28"/>
          <w:szCs w:val="28"/>
          <w:lang w:val="vi-VN"/>
        </w:rPr>
        <w:t xml:space="preserve">và các hoạt động gây nổ </w:t>
      </w:r>
      <w:r w:rsidRPr="005D1969">
        <w:rPr>
          <w:rFonts w:ascii="Times New Roman" w:hAnsi="Times New Roman" w:cs="Times New Roman"/>
          <w:sz w:val="28"/>
          <w:szCs w:val="28"/>
        </w:rPr>
        <w:t xml:space="preserve">khác </w:t>
      </w:r>
      <w:r w:rsidRPr="005D1969">
        <w:rPr>
          <w:rFonts w:ascii="Times New Roman" w:hAnsi="Times New Roman" w:cs="Times New Roman"/>
          <w:sz w:val="28"/>
          <w:szCs w:val="28"/>
          <w:lang w:val="vi-VN"/>
        </w:rPr>
        <w:t>trái phép trong phạm vi bảo vệ công trình thủy lợi</w:t>
      </w:r>
      <w:r w:rsidRPr="005D1969">
        <w:rPr>
          <w:rFonts w:ascii="Times New Roman" w:hAnsi="Times New Roman" w:cs="Times New Roman"/>
          <w:sz w:val="28"/>
          <w:szCs w:val="28"/>
        </w:rPr>
        <w:t xml:space="preserve"> mà chưa đến mức truy cứu trách nhiệm hình sự</w:t>
      </w:r>
      <w:r w:rsidRPr="005D1969">
        <w:rPr>
          <w:rFonts w:ascii="Times New Roman" w:hAnsi="Times New Roman" w:cs="Times New Roman"/>
          <w:sz w:val="28"/>
          <w:szCs w:val="28"/>
          <w:lang w:val="vi-VN"/>
        </w:rPr>
        <w:t>.</w:t>
      </w:r>
    </w:p>
    <w:p w14:paraId="038AAC96"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rPr>
        <w:t>9</w:t>
      </w:r>
      <w:r w:rsidRPr="005D1969">
        <w:rPr>
          <w:rFonts w:ascii="Times New Roman" w:hAnsi="Times New Roman" w:cs="Times New Roman"/>
          <w:sz w:val="28"/>
          <w:szCs w:val="28"/>
          <w:lang w:val="vi-VN"/>
        </w:rPr>
        <w:t>. Biện pháp khắc phục hậu quả</w:t>
      </w:r>
    </w:p>
    <w:p w14:paraId="7A0BAC10" w14:textId="77777777" w:rsidR="00497E1F" w:rsidRPr="005D1969" w:rsidRDefault="00497E1F"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lang w:val="vi-VN"/>
        </w:rPr>
        <w:t xml:space="preserve">a) Buộc khôi phục tình trạng ban đầu đối với hành vi vi phạm quy định tại </w:t>
      </w:r>
      <w:r w:rsidRPr="005D1969">
        <w:rPr>
          <w:rFonts w:ascii="Times New Roman" w:hAnsi="Times New Roman" w:cs="Times New Roman"/>
          <w:sz w:val="28"/>
          <w:szCs w:val="28"/>
        </w:rPr>
        <w:t>đ</w:t>
      </w:r>
      <w:r w:rsidRPr="005D1969">
        <w:rPr>
          <w:rFonts w:ascii="Times New Roman" w:hAnsi="Times New Roman" w:cs="Times New Roman"/>
          <w:sz w:val="28"/>
          <w:szCs w:val="28"/>
          <w:lang w:val="en-GB"/>
        </w:rPr>
        <w:t>iểm b k</w:t>
      </w:r>
      <w:r w:rsidRPr="005D1969">
        <w:rPr>
          <w:rFonts w:ascii="Times New Roman" w:hAnsi="Times New Roman" w:cs="Times New Roman"/>
          <w:sz w:val="28"/>
          <w:szCs w:val="28"/>
          <w:lang w:val="vi-VN"/>
        </w:rPr>
        <w:t xml:space="preserve">hoản 1; </w:t>
      </w:r>
      <w:r w:rsidRPr="005D1969">
        <w:rPr>
          <w:rFonts w:ascii="Times New Roman" w:hAnsi="Times New Roman" w:cs="Times New Roman"/>
          <w:sz w:val="28"/>
          <w:szCs w:val="28"/>
        </w:rPr>
        <w:t>đ</w:t>
      </w:r>
      <w:r w:rsidRPr="005D1969">
        <w:rPr>
          <w:rFonts w:ascii="Times New Roman" w:hAnsi="Times New Roman" w:cs="Times New Roman"/>
          <w:sz w:val="28"/>
          <w:szCs w:val="28"/>
          <w:lang w:val="vi-VN"/>
        </w:rPr>
        <w:t xml:space="preserve">iểm b, </w:t>
      </w:r>
      <w:r w:rsidRPr="005D1969">
        <w:rPr>
          <w:rFonts w:ascii="Times New Roman" w:hAnsi="Times New Roman" w:cs="Times New Roman"/>
          <w:sz w:val="28"/>
          <w:szCs w:val="28"/>
        </w:rPr>
        <w:t xml:space="preserve">điểm </w:t>
      </w:r>
      <w:r w:rsidRPr="005D1969">
        <w:rPr>
          <w:rFonts w:ascii="Times New Roman" w:hAnsi="Times New Roman" w:cs="Times New Roman"/>
          <w:sz w:val="28"/>
          <w:szCs w:val="28"/>
          <w:lang w:val="vi-VN"/>
        </w:rPr>
        <w:t xml:space="preserve">c, </w:t>
      </w:r>
      <w:r w:rsidRPr="005D1969">
        <w:rPr>
          <w:rFonts w:ascii="Times New Roman" w:hAnsi="Times New Roman" w:cs="Times New Roman"/>
          <w:sz w:val="28"/>
          <w:szCs w:val="28"/>
        </w:rPr>
        <w:t xml:space="preserve">điểm </w:t>
      </w:r>
      <w:r w:rsidRPr="005D1969">
        <w:rPr>
          <w:rFonts w:ascii="Times New Roman" w:hAnsi="Times New Roman" w:cs="Times New Roman"/>
          <w:sz w:val="28"/>
          <w:szCs w:val="28"/>
          <w:lang w:val="vi-VN"/>
        </w:rPr>
        <w:t xml:space="preserve">d, </w:t>
      </w:r>
      <w:r w:rsidRPr="005D1969">
        <w:rPr>
          <w:rFonts w:ascii="Times New Roman" w:hAnsi="Times New Roman" w:cs="Times New Roman"/>
          <w:sz w:val="28"/>
          <w:szCs w:val="28"/>
        </w:rPr>
        <w:t xml:space="preserve">điểm </w:t>
      </w:r>
      <w:r w:rsidRPr="005D1969">
        <w:rPr>
          <w:rFonts w:ascii="Times New Roman" w:hAnsi="Times New Roman" w:cs="Times New Roman"/>
          <w:sz w:val="28"/>
          <w:szCs w:val="28"/>
          <w:lang w:val="vi-VN"/>
        </w:rPr>
        <w:t xml:space="preserve">đ </w:t>
      </w:r>
      <w:r w:rsidRPr="005D1969">
        <w:rPr>
          <w:rFonts w:ascii="Times New Roman" w:hAnsi="Times New Roman" w:cs="Times New Roman"/>
          <w:sz w:val="28"/>
          <w:szCs w:val="28"/>
        </w:rPr>
        <w:t>k</w:t>
      </w:r>
      <w:r w:rsidRPr="005D1969">
        <w:rPr>
          <w:rFonts w:ascii="Times New Roman" w:hAnsi="Times New Roman" w:cs="Times New Roman"/>
          <w:sz w:val="28"/>
          <w:szCs w:val="28"/>
          <w:lang w:val="vi-VN"/>
        </w:rPr>
        <w:t xml:space="preserve">hoản 2; </w:t>
      </w:r>
      <w:r w:rsidRPr="005D1969">
        <w:rPr>
          <w:rFonts w:ascii="Times New Roman" w:hAnsi="Times New Roman" w:cs="Times New Roman"/>
          <w:sz w:val="28"/>
          <w:szCs w:val="28"/>
        </w:rPr>
        <w:t>khoản 4; khoản 5; đ</w:t>
      </w:r>
      <w:r w:rsidRPr="005D1969">
        <w:rPr>
          <w:rFonts w:ascii="Times New Roman" w:hAnsi="Times New Roman" w:cs="Times New Roman"/>
          <w:sz w:val="28"/>
          <w:szCs w:val="28"/>
          <w:lang w:val="vi-VN"/>
        </w:rPr>
        <w:t xml:space="preserve">iểm b, </w:t>
      </w:r>
      <w:r w:rsidRPr="005D1969">
        <w:rPr>
          <w:rFonts w:ascii="Times New Roman" w:hAnsi="Times New Roman" w:cs="Times New Roman"/>
          <w:sz w:val="28"/>
          <w:szCs w:val="28"/>
        </w:rPr>
        <w:t>đ</w:t>
      </w:r>
      <w:r w:rsidRPr="005D1969">
        <w:rPr>
          <w:rFonts w:ascii="Times New Roman" w:hAnsi="Times New Roman" w:cs="Times New Roman"/>
          <w:sz w:val="28"/>
          <w:szCs w:val="28"/>
          <w:lang w:val="vi-VN"/>
        </w:rPr>
        <w:t xml:space="preserve">iểm c, </w:t>
      </w:r>
      <w:r w:rsidRPr="005D1969">
        <w:rPr>
          <w:rFonts w:ascii="Times New Roman" w:hAnsi="Times New Roman" w:cs="Times New Roman"/>
          <w:sz w:val="28"/>
          <w:szCs w:val="28"/>
        </w:rPr>
        <w:t>k</w:t>
      </w:r>
      <w:r w:rsidRPr="005D1969">
        <w:rPr>
          <w:rFonts w:ascii="Times New Roman" w:hAnsi="Times New Roman" w:cs="Times New Roman"/>
          <w:sz w:val="28"/>
          <w:szCs w:val="28"/>
          <w:lang w:val="vi-VN"/>
        </w:rPr>
        <w:t xml:space="preserve">hoản </w:t>
      </w:r>
      <w:r w:rsidRPr="005D1969">
        <w:rPr>
          <w:rFonts w:ascii="Times New Roman" w:hAnsi="Times New Roman" w:cs="Times New Roman"/>
          <w:sz w:val="28"/>
          <w:szCs w:val="28"/>
        </w:rPr>
        <w:t>6</w:t>
      </w:r>
      <w:r w:rsidRPr="005D1969">
        <w:rPr>
          <w:rFonts w:ascii="Times New Roman" w:hAnsi="Times New Roman" w:cs="Times New Roman"/>
          <w:sz w:val="28"/>
          <w:szCs w:val="28"/>
          <w:lang w:val="vi-VN"/>
        </w:rPr>
        <w:t xml:space="preserve">; </w:t>
      </w:r>
      <w:r w:rsidRPr="005D1969">
        <w:rPr>
          <w:rFonts w:ascii="Times New Roman" w:hAnsi="Times New Roman" w:cs="Times New Roman"/>
          <w:sz w:val="28"/>
          <w:szCs w:val="28"/>
        </w:rPr>
        <w:t>đ</w:t>
      </w:r>
      <w:r w:rsidRPr="005D1969">
        <w:rPr>
          <w:rFonts w:ascii="Times New Roman" w:hAnsi="Times New Roman" w:cs="Times New Roman"/>
          <w:sz w:val="28"/>
          <w:szCs w:val="28"/>
          <w:lang w:val="vi-VN"/>
        </w:rPr>
        <w:t>iểm a</w:t>
      </w:r>
      <w:r w:rsidRPr="005D1969">
        <w:rPr>
          <w:rFonts w:ascii="Times New Roman" w:hAnsi="Times New Roman" w:cs="Times New Roman"/>
          <w:sz w:val="28"/>
          <w:szCs w:val="28"/>
        </w:rPr>
        <w:t>, đ</w:t>
      </w:r>
      <w:r w:rsidRPr="005D1969">
        <w:rPr>
          <w:rFonts w:ascii="Times New Roman" w:hAnsi="Times New Roman" w:cs="Times New Roman"/>
          <w:sz w:val="28"/>
          <w:szCs w:val="28"/>
          <w:lang w:val="vi-VN"/>
        </w:rPr>
        <w:t>iểm</w:t>
      </w:r>
      <w:r w:rsidRPr="005D1969">
        <w:rPr>
          <w:rFonts w:ascii="Times New Roman" w:hAnsi="Times New Roman" w:cs="Times New Roman"/>
          <w:sz w:val="28"/>
          <w:szCs w:val="28"/>
        </w:rPr>
        <w:t xml:space="preserve"> c, đ</w:t>
      </w:r>
      <w:r w:rsidRPr="005D1969">
        <w:rPr>
          <w:rFonts w:ascii="Times New Roman" w:hAnsi="Times New Roman" w:cs="Times New Roman"/>
          <w:sz w:val="28"/>
          <w:szCs w:val="28"/>
          <w:lang w:val="vi-VN"/>
        </w:rPr>
        <w:t>iểm</w:t>
      </w:r>
      <w:r w:rsidRPr="005D1969">
        <w:rPr>
          <w:rFonts w:ascii="Times New Roman" w:hAnsi="Times New Roman" w:cs="Times New Roman"/>
          <w:sz w:val="28"/>
          <w:szCs w:val="28"/>
        </w:rPr>
        <w:t xml:space="preserve"> d k</w:t>
      </w:r>
      <w:r w:rsidRPr="005D1969">
        <w:rPr>
          <w:rFonts w:ascii="Times New Roman" w:hAnsi="Times New Roman" w:cs="Times New Roman"/>
          <w:sz w:val="28"/>
          <w:szCs w:val="28"/>
          <w:lang w:val="vi-VN"/>
        </w:rPr>
        <w:t xml:space="preserve">hoản </w:t>
      </w:r>
      <w:r w:rsidRPr="005D1969">
        <w:rPr>
          <w:rFonts w:ascii="Times New Roman" w:hAnsi="Times New Roman" w:cs="Times New Roman"/>
          <w:sz w:val="28"/>
          <w:szCs w:val="28"/>
        </w:rPr>
        <w:t>7; k</w:t>
      </w:r>
      <w:r w:rsidRPr="005D1969">
        <w:rPr>
          <w:rFonts w:ascii="Times New Roman" w:hAnsi="Times New Roman" w:cs="Times New Roman"/>
          <w:sz w:val="28"/>
          <w:szCs w:val="28"/>
          <w:lang w:val="vi-VN"/>
        </w:rPr>
        <w:t xml:space="preserve">hoản </w:t>
      </w:r>
      <w:r w:rsidRPr="005D1969">
        <w:rPr>
          <w:rFonts w:ascii="Times New Roman" w:hAnsi="Times New Roman" w:cs="Times New Roman"/>
          <w:sz w:val="28"/>
          <w:szCs w:val="28"/>
        </w:rPr>
        <w:t>8 Điều này;</w:t>
      </w:r>
    </w:p>
    <w:p w14:paraId="2CD4DD25"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lang w:val="vi-VN"/>
        </w:rPr>
        <w:t xml:space="preserve">b) Buộc </w:t>
      </w:r>
      <w:r w:rsidRPr="005D1969">
        <w:rPr>
          <w:rFonts w:ascii="Times New Roman" w:hAnsi="Times New Roman" w:cs="Times New Roman"/>
          <w:i/>
          <w:iCs/>
          <w:sz w:val="28"/>
          <w:szCs w:val="28"/>
        </w:rPr>
        <w:t>phá</w:t>
      </w:r>
      <w:r w:rsidRPr="005D1969">
        <w:rPr>
          <w:rFonts w:ascii="Times New Roman" w:hAnsi="Times New Roman" w:cs="Times New Roman"/>
          <w:sz w:val="28"/>
          <w:szCs w:val="28"/>
          <w:lang w:val="vi-VN"/>
        </w:rPr>
        <w:t xml:space="preserve"> dỡ công trình xây dựng trái phép đối với hành vi vi phạm quy định tại </w:t>
      </w:r>
      <w:r w:rsidRPr="005D1969">
        <w:rPr>
          <w:rFonts w:ascii="Times New Roman" w:hAnsi="Times New Roman" w:cs="Times New Roman"/>
          <w:sz w:val="28"/>
          <w:szCs w:val="28"/>
        </w:rPr>
        <w:t>điểm a k</w:t>
      </w:r>
      <w:r w:rsidRPr="005D1969">
        <w:rPr>
          <w:rFonts w:ascii="Times New Roman" w:hAnsi="Times New Roman" w:cs="Times New Roman"/>
          <w:sz w:val="28"/>
          <w:szCs w:val="28"/>
          <w:lang w:val="vi-VN"/>
        </w:rPr>
        <w:t xml:space="preserve">hoản 1; </w:t>
      </w:r>
      <w:r w:rsidRPr="005D1969">
        <w:rPr>
          <w:rFonts w:ascii="Times New Roman" w:hAnsi="Times New Roman" w:cs="Times New Roman"/>
          <w:sz w:val="28"/>
          <w:szCs w:val="28"/>
        </w:rPr>
        <w:t>đ</w:t>
      </w:r>
      <w:r w:rsidRPr="005D1969">
        <w:rPr>
          <w:rFonts w:ascii="Times New Roman" w:hAnsi="Times New Roman" w:cs="Times New Roman"/>
          <w:sz w:val="28"/>
          <w:szCs w:val="28"/>
          <w:lang w:val="vi-VN"/>
        </w:rPr>
        <w:t xml:space="preserve">iểm a </w:t>
      </w:r>
      <w:r w:rsidRPr="005D1969">
        <w:rPr>
          <w:rFonts w:ascii="Times New Roman" w:hAnsi="Times New Roman" w:cs="Times New Roman"/>
          <w:sz w:val="28"/>
          <w:szCs w:val="28"/>
        </w:rPr>
        <w:t>k</w:t>
      </w:r>
      <w:r w:rsidRPr="005D1969">
        <w:rPr>
          <w:rFonts w:ascii="Times New Roman" w:hAnsi="Times New Roman" w:cs="Times New Roman"/>
          <w:sz w:val="28"/>
          <w:szCs w:val="28"/>
          <w:lang w:val="vi-VN"/>
        </w:rPr>
        <w:t xml:space="preserve">hoản 2; </w:t>
      </w:r>
      <w:r w:rsidRPr="005D1969">
        <w:rPr>
          <w:rFonts w:ascii="Times New Roman" w:hAnsi="Times New Roman" w:cs="Times New Roman"/>
          <w:sz w:val="28"/>
          <w:szCs w:val="28"/>
        </w:rPr>
        <w:t>đ</w:t>
      </w:r>
      <w:r w:rsidRPr="005D1969">
        <w:rPr>
          <w:rFonts w:ascii="Times New Roman" w:hAnsi="Times New Roman" w:cs="Times New Roman"/>
          <w:sz w:val="28"/>
          <w:szCs w:val="28"/>
          <w:lang w:val="vi-VN"/>
        </w:rPr>
        <w:t xml:space="preserve">iểm a </w:t>
      </w:r>
      <w:r w:rsidRPr="005D1969">
        <w:rPr>
          <w:rFonts w:ascii="Times New Roman" w:hAnsi="Times New Roman" w:cs="Times New Roman"/>
          <w:sz w:val="28"/>
          <w:szCs w:val="28"/>
        </w:rPr>
        <w:t>k</w:t>
      </w:r>
      <w:r w:rsidRPr="005D1969">
        <w:rPr>
          <w:rFonts w:ascii="Times New Roman" w:hAnsi="Times New Roman" w:cs="Times New Roman"/>
          <w:sz w:val="28"/>
          <w:szCs w:val="28"/>
          <w:lang w:val="vi-VN"/>
        </w:rPr>
        <w:t xml:space="preserve">hoản </w:t>
      </w:r>
      <w:r w:rsidRPr="005D1969">
        <w:rPr>
          <w:rFonts w:ascii="Times New Roman" w:hAnsi="Times New Roman" w:cs="Times New Roman"/>
          <w:sz w:val="28"/>
          <w:szCs w:val="28"/>
        </w:rPr>
        <w:t>6</w:t>
      </w:r>
      <w:r w:rsidRPr="005D1969">
        <w:rPr>
          <w:rFonts w:ascii="Times New Roman" w:hAnsi="Times New Roman" w:cs="Times New Roman"/>
          <w:sz w:val="28"/>
          <w:szCs w:val="28"/>
          <w:lang w:val="vi-VN"/>
        </w:rPr>
        <w:t xml:space="preserve">; </w:t>
      </w:r>
      <w:r w:rsidRPr="005D1969">
        <w:rPr>
          <w:rFonts w:ascii="Times New Roman" w:hAnsi="Times New Roman" w:cs="Times New Roman"/>
          <w:sz w:val="28"/>
          <w:szCs w:val="28"/>
        </w:rPr>
        <w:t>đ</w:t>
      </w:r>
      <w:r w:rsidRPr="005D1969">
        <w:rPr>
          <w:rFonts w:ascii="Times New Roman" w:hAnsi="Times New Roman" w:cs="Times New Roman"/>
          <w:sz w:val="28"/>
          <w:szCs w:val="28"/>
          <w:lang w:val="vi-VN"/>
        </w:rPr>
        <w:t xml:space="preserve">iểm b </w:t>
      </w:r>
      <w:r w:rsidRPr="005D1969">
        <w:rPr>
          <w:rFonts w:ascii="Times New Roman" w:hAnsi="Times New Roman" w:cs="Times New Roman"/>
          <w:sz w:val="28"/>
          <w:szCs w:val="28"/>
        </w:rPr>
        <w:t>k</w:t>
      </w:r>
      <w:r w:rsidRPr="005D1969">
        <w:rPr>
          <w:rFonts w:ascii="Times New Roman" w:hAnsi="Times New Roman" w:cs="Times New Roman"/>
          <w:sz w:val="28"/>
          <w:szCs w:val="28"/>
          <w:lang w:val="vi-VN"/>
        </w:rPr>
        <w:t xml:space="preserve">hoản </w:t>
      </w:r>
      <w:r w:rsidRPr="005D1969">
        <w:rPr>
          <w:rFonts w:ascii="Times New Roman" w:hAnsi="Times New Roman" w:cs="Times New Roman"/>
          <w:sz w:val="28"/>
          <w:szCs w:val="28"/>
        </w:rPr>
        <w:t>7</w:t>
      </w:r>
      <w:r w:rsidRPr="005D1969">
        <w:rPr>
          <w:rFonts w:ascii="Times New Roman" w:hAnsi="Times New Roman" w:cs="Times New Roman"/>
          <w:sz w:val="28"/>
          <w:szCs w:val="28"/>
          <w:lang w:val="vi-VN"/>
        </w:rPr>
        <w:t xml:space="preserve"> Điều này.</w:t>
      </w:r>
    </w:p>
    <w:p w14:paraId="7D34ADAD" w14:textId="2C0F8773"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lang w:val="vi-VN"/>
        </w:rPr>
        <w:t xml:space="preserve">Điều </w:t>
      </w:r>
      <w:r w:rsidRPr="005D1969">
        <w:rPr>
          <w:rFonts w:ascii="Times New Roman" w:hAnsi="Times New Roman" w:cs="Times New Roman"/>
          <w:b/>
          <w:bCs/>
          <w:sz w:val="28"/>
          <w:szCs w:val="28"/>
        </w:rPr>
        <w:t>2</w:t>
      </w:r>
      <w:r w:rsidR="00F70A2D">
        <w:rPr>
          <w:rFonts w:ascii="Times New Roman" w:hAnsi="Times New Roman" w:cs="Times New Roman"/>
          <w:b/>
          <w:bCs/>
          <w:sz w:val="28"/>
          <w:szCs w:val="28"/>
        </w:rPr>
        <w:t>3</w:t>
      </w:r>
      <w:r w:rsidRPr="005D1969">
        <w:rPr>
          <w:rFonts w:ascii="Times New Roman" w:hAnsi="Times New Roman" w:cs="Times New Roman"/>
          <w:b/>
          <w:bCs/>
          <w:sz w:val="28"/>
          <w:szCs w:val="28"/>
          <w:lang w:val="vi-VN"/>
        </w:rPr>
        <w:t xml:space="preserve">. Vi phạm quy định về </w:t>
      </w:r>
      <w:r w:rsidRPr="005D1969">
        <w:rPr>
          <w:rFonts w:ascii="Times New Roman" w:hAnsi="Times New Roman" w:cs="Times New Roman"/>
          <w:b/>
          <w:bCs/>
          <w:sz w:val="28"/>
          <w:szCs w:val="28"/>
        </w:rPr>
        <w:t>sử dụng</w:t>
      </w:r>
      <w:r w:rsidRPr="005D1969">
        <w:rPr>
          <w:rFonts w:ascii="Times New Roman" w:hAnsi="Times New Roman" w:cs="Times New Roman"/>
          <w:b/>
          <w:bCs/>
          <w:sz w:val="28"/>
          <w:szCs w:val="28"/>
          <w:lang w:val="vi-VN"/>
        </w:rPr>
        <w:t xml:space="preserve"> phương tiện giao thông </w:t>
      </w:r>
      <w:r w:rsidRPr="005D1969">
        <w:rPr>
          <w:rFonts w:ascii="Times New Roman" w:hAnsi="Times New Roman" w:cs="Times New Roman"/>
          <w:b/>
          <w:bCs/>
          <w:sz w:val="28"/>
          <w:szCs w:val="28"/>
        </w:rPr>
        <w:t>đi trên</w:t>
      </w:r>
      <w:r w:rsidRPr="005D1969">
        <w:rPr>
          <w:rFonts w:ascii="Times New Roman" w:hAnsi="Times New Roman" w:cs="Times New Roman"/>
          <w:b/>
          <w:bCs/>
          <w:sz w:val="28"/>
          <w:szCs w:val="28"/>
          <w:lang w:val="vi-VN"/>
        </w:rPr>
        <w:t xml:space="preserve"> công trình thủy lợi</w:t>
      </w:r>
    </w:p>
    <w:p w14:paraId="68F7D2DC"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1. Phạt tiền từ 3.000.000 đồng đến 5.000.000 đồng đối với hành vi điều khiển xe cơ giới vượt tải trọng cho phép đi trên</w:t>
      </w:r>
      <w:r w:rsidRPr="005D1969">
        <w:rPr>
          <w:rFonts w:ascii="Times New Roman" w:hAnsi="Times New Roman" w:cs="Times New Roman"/>
          <w:sz w:val="28"/>
          <w:szCs w:val="28"/>
        </w:rPr>
        <w:t xml:space="preserve"> </w:t>
      </w:r>
      <w:r w:rsidRPr="005D1969">
        <w:rPr>
          <w:rFonts w:ascii="Times New Roman" w:hAnsi="Times New Roman" w:cs="Times New Roman"/>
          <w:sz w:val="28"/>
          <w:szCs w:val="28"/>
          <w:lang w:val="vi-VN"/>
        </w:rPr>
        <w:t>công trình thủy lợi.</w:t>
      </w:r>
    </w:p>
    <w:p w14:paraId="06613C6F"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lang w:val="vi-VN"/>
        </w:rPr>
        <w:t>2. Phạt tiền từ 5.000.000 đồng đến 10.000.000 đồng đối với hành vi sử dụng xe cơ giới, phương tiện thủy nội địa lưu thông trong công trình thủy lợi khi có biển cấm, trừ các loại xe, phương tiện ưu tiên theo quy định của pháp luật về giao thông đường bộ, đường thủy nội địa</w:t>
      </w:r>
      <w:r w:rsidRPr="005D1969">
        <w:rPr>
          <w:rFonts w:ascii="Times New Roman" w:hAnsi="Times New Roman" w:cs="Times New Roman"/>
          <w:sz w:val="28"/>
          <w:szCs w:val="28"/>
        </w:rPr>
        <w:t>.</w:t>
      </w:r>
    </w:p>
    <w:p w14:paraId="5B582120"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lang w:val="vi-VN"/>
        </w:rPr>
        <w:t>3. Biện pháp khắc phục hậu quả:</w:t>
      </w:r>
    </w:p>
    <w:p w14:paraId="5EFBA84F" w14:textId="77777777" w:rsidR="00497E1F" w:rsidRPr="005D1969" w:rsidRDefault="00497E1F" w:rsidP="005D1969">
      <w:pPr>
        <w:shd w:val="clear" w:color="auto" w:fill="FFFFFF"/>
        <w:spacing w:before="160" w:line="340" w:lineRule="atLeast"/>
        <w:ind w:firstLine="720"/>
        <w:jc w:val="both"/>
        <w:rPr>
          <w:rFonts w:ascii="Times New Roman" w:hAnsi="Times New Roman" w:cs="Times New Roman"/>
          <w:sz w:val="28"/>
          <w:szCs w:val="28"/>
          <w:lang w:val="vi-VN"/>
        </w:rPr>
      </w:pPr>
      <w:r w:rsidRPr="005D1969">
        <w:rPr>
          <w:rFonts w:ascii="Times New Roman" w:hAnsi="Times New Roman" w:cs="Times New Roman"/>
          <w:sz w:val="28"/>
          <w:szCs w:val="28"/>
          <w:lang w:val="vi-VN"/>
        </w:rPr>
        <w:t>Buộc khôi phục lại tình trạng ban đầu nếu làm hư hỏng công tr</w:t>
      </w:r>
      <w:r w:rsidRPr="005D1969">
        <w:rPr>
          <w:rFonts w:ascii="Times New Roman" w:hAnsi="Times New Roman" w:cs="Times New Roman"/>
          <w:sz w:val="28"/>
          <w:szCs w:val="28"/>
        </w:rPr>
        <w:t>ì</w:t>
      </w:r>
      <w:r w:rsidRPr="005D1969">
        <w:rPr>
          <w:rFonts w:ascii="Times New Roman" w:hAnsi="Times New Roman" w:cs="Times New Roman"/>
          <w:sz w:val="28"/>
          <w:szCs w:val="28"/>
          <w:lang w:val="vi-VN"/>
        </w:rPr>
        <w:t>nh đối với các hành vi vi phạm quy định tại khoản 1, 2 của Điều này.</w:t>
      </w:r>
    </w:p>
    <w:p w14:paraId="2842544F" w14:textId="77777777" w:rsidR="00061539" w:rsidRPr="00AE141D" w:rsidRDefault="00061539" w:rsidP="00AE141D">
      <w:pPr>
        <w:shd w:val="clear" w:color="auto" w:fill="FFFFFF"/>
        <w:spacing w:before="240" w:after="120" w:line="340" w:lineRule="exact"/>
        <w:ind w:firstLine="709"/>
        <w:jc w:val="both"/>
        <w:rPr>
          <w:rFonts w:ascii="Times New Roman" w:hAnsi="Times New Roman" w:cs="Times New Roman"/>
          <w:b/>
          <w:bCs/>
          <w:color w:val="2F5496" w:themeColor="accent1" w:themeShade="BF"/>
          <w:sz w:val="28"/>
          <w:szCs w:val="28"/>
        </w:rPr>
      </w:pPr>
      <w:r w:rsidRPr="00AE141D">
        <w:rPr>
          <w:rFonts w:ascii="Times New Roman" w:hAnsi="Times New Roman" w:cs="Times New Roman"/>
          <w:b/>
          <w:bCs/>
          <w:color w:val="2F5496" w:themeColor="accent1" w:themeShade="BF"/>
          <w:sz w:val="28"/>
          <w:szCs w:val="28"/>
          <w:lang w:val="vi-VN"/>
        </w:rPr>
        <w:t xml:space="preserve">Điều </w:t>
      </w:r>
      <w:r w:rsidRPr="00AE141D">
        <w:rPr>
          <w:rFonts w:ascii="Times New Roman" w:hAnsi="Times New Roman" w:cs="Times New Roman"/>
          <w:b/>
          <w:bCs/>
          <w:color w:val="2F5496" w:themeColor="accent1" w:themeShade="BF"/>
          <w:sz w:val="28"/>
          <w:szCs w:val="28"/>
        </w:rPr>
        <w:t>24</w:t>
      </w:r>
      <w:r w:rsidRPr="00AE141D">
        <w:rPr>
          <w:rFonts w:ascii="Times New Roman" w:hAnsi="Times New Roman" w:cs="Times New Roman"/>
          <w:b/>
          <w:bCs/>
          <w:color w:val="2F5496" w:themeColor="accent1" w:themeShade="BF"/>
          <w:sz w:val="28"/>
          <w:szCs w:val="28"/>
          <w:lang w:val="vi-VN"/>
        </w:rPr>
        <w:t>. Vi phạm quy định của giấy phép cho các hoạt động trong phạm vi bảo vệ công trình thủy lợ</w:t>
      </w:r>
      <w:r w:rsidRPr="00AE141D">
        <w:rPr>
          <w:rFonts w:ascii="Times New Roman" w:hAnsi="Times New Roman" w:cs="Times New Roman"/>
          <w:b/>
          <w:bCs/>
          <w:color w:val="2F5496" w:themeColor="accent1" w:themeShade="BF"/>
          <w:sz w:val="28"/>
          <w:szCs w:val="28"/>
        </w:rPr>
        <w:t>i</w:t>
      </w:r>
    </w:p>
    <w:p w14:paraId="13A924F5" w14:textId="77777777" w:rsidR="00061539" w:rsidRPr="00AE141D" w:rsidRDefault="00061539" w:rsidP="00AE141D">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color w:val="2F5496" w:themeColor="accent1" w:themeShade="BF"/>
          <w:sz w:val="28"/>
          <w:szCs w:val="28"/>
          <w:lang w:val="vi-VN"/>
        </w:rPr>
        <w:t>1. Phạt tiền từ 1.000.000 đồng đến 2.000.000 đồng đối với hành vi hoạt động sai nội dung quy định trong mỗi loại giấy phép sau đây:</w:t>
      </w:r>
    </w:p>
    <w:p w14:paraId="5AFB7EB4" w14:textId="77777777" w:rsidR="00061539" w:rsidRPr="00AE141D" w:rsidRDefault="00061539" w:rsidP="00AE141D">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bookmarkStart w:id="3" w:name="khoan_19_1_a"/>
      <w:r w:rsidRPr="00AE141D">
        <w:rPr>
          <w:rFonts w:ascii="Times New Roman" w:hAnsi="Times New Roman" w:cs="Times New Roman"/>
          <w:color w:val="2F5496" w:themeColor="accent1" w:themeShade="BF"/>
          <w:sz w:val="28"/>
          <w:szCs w:val="28"/>
          <w:lang w:val="vi-VN"/>
        </w:rPr>
        <w:lastRenderedPageBreak/>
        <w:t>a) Trồng cây lâu năm;</w:t>
      </w:r>
      <w:bookmarkEnd w:id="3"/>
    </w:p>
    <w:p w14:paraId="7D38A5F7" w14:textId="77777777" w:rsidR="00061539" w:rsidRPr="00AE141D" w:rsidRDefault="00061539" w:rsidP="00AE141D">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color w:val="2F5496" w:themeColor="accent1" w:themeShade="BF"/>
          <w:sz w:val="28"/>
          <w:szCs w:val="28"/>
          <w:lang w:val="vi-VN"/>
        </w:rPr>
        <w:t xml:space="preserve">b) </w:t>
      </w:r>
      <w:r w:rsidRPr="00AE141D">
        <w:rPr>
          <w:rFonts w:ascii="Times New Roman" w:hAnsi="Times New Roman" w:cs="Times New Roman"/>
          <w:color w:val="2F5496" w:themeColor="accent1" w:themeShade="BF"/>
          <w:sz w:val="28"/>
          <w:szCs w:val="28"/>
        </w:rPr>
        <w:t>N</w:t>
      </w:r>
      <w:r w:rsidRPr="00AE141D">
        <w:rPr>
          <w:rFonts w:ascii="Times New Roman" w:hAnsi="Times New Roman" w:cs="Times New Roman"/>
          <w:color w:val="2F5496" w:themeColor="accent1" w:themeShade="BF"/>
          <w:sz w:val="28"/>
          <w:szCs w:val="28"/>
          <w:lang w:val="vi-VN"/>
        </w:rPr>
        <w:t>uôi trồng thủy sản;</w:t>
      </w:r>
    </w:p>
    <w:p w14:paraId="0143E820" w14:textId="77777777" w:rsidR="00061539" w:rsidRPr="00AE141D" w:rsidRDefault="00061539" w:rsidP="00AE141D">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color w:val="2F5496" w:themeColor="accent1" w:themeShade="BF"/>
          <w:sz w:val="28"/>
          <w:szCs w:val="28"/>
          <w:lang w:val="vi-VN"/>
        </w:rPr>
        <w:t>c) Nghiên cứu khoa học;</w:t>
      </w:r>
    </w:p>
    <w:p w14:paraId="252CBC9D" w14:textId="77777777" w:rsidR="00061539" w:rsidRPr="00AE141D" w:rsidRDefault="00061539" w:rsidP="00AE141D">
      <w:pPr>
        <w:spacing w:before="120" w:after="120" w:line="340" w:lineRule="exac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bCs/>
          <w:color w:val="2F5496" w:themeColor="accent1" w:themeShade="BF"/>
          <w:sz w:val="28"/>
          <w:szCs w:val="28"/>
        </w:rPr>
        <w:t>d</w:t>
      </w:r>
      <w:r w:rsidRPr="00AE141D">
        <w:rPr>
          <w:rFonts w:ascii="Times New Roman" w:hAnsi="Times New Roman" w:cs="Times New Roman"/>
          <w:color w:val="2F5496" w:themeColor="accent1" w:themeShade="BF"/>
          <w:sz w:val="28"/>
          <w:szCs w:val="28"/>
        </w:rPr>
        <w:t xml:space="preserve">) </w:t>
      </w:r>
      <w:r w:rsidRPr="00AE141D">
        <w:rPr>
          <w:rFonts w:ascii="Times New Roman" w:hAnsi="Times New Roman" w:cs="Times New Roman"/>
          <w:color w:val="2F5496" w:themeColor="accent1" w:themeShade="BF"/>
          <w:sz w:val="28"/>
          <w:szCs w:val="28"/>
          <w:lang w:val="vi-VN"/>
        </w:rPr>
        <w:t>Hoạt động của phương tiện thủy nội địa, phương tiện cơ giới.</w:t>
      </w:r>
    </w:p>
    <w:p w14:paraId="404C9439" w14:textId="77777777" w:rsidR="00061539" w:rsidRPr="00AE141D" w:rsidRDefault="00061539" w:rsidP="00AE141D">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color w:val="2F5496" w:themeColor="accent1" w:themeShade="BF"/>
          <w:sz w:val="28"/>
          <w:szCs w:val="28"/>
          <w:lang w:val="vi-VN"/>
        </w:rPr>
        <w:t>2. Phạt tiền từ 20.000.000 đồng đến 30.000.000 đồng đối với hành vi hoạt động sai nội dung quy định trong mỗi loại giấy phép sau đây:</w:t>
      </w:r>
    </w:p>
    <w:p w14:paraId="54DF3518" w14:textId="77777777" w:rsidR="00061539" w:rsidRPr="00AE141D" w:rsidRDefault="00061539" w:rsidP="00AE141D">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color w:val="2F5496" w:themeColor="accent1" w:themeShade="BF"/>
          <w:sz w:val="28"/>
          <w:szCs w:val="28"/>
          <w:lang w:val="vi-VN"/>
        </w:rPr>
        <w:t xml:space="preserve">a) Khoan, đào khảo sát địa chất; thăm dò, khai thác khoáng sản, vật liệu xây dựng, khai thác nước </w:t>
      </w:r>
      <w:r w:rsidRPr="00AE141D">
        <w:rPr>
          <w:rFonts w:ascii="Times New Roman" w:hAnsi="Times New Roman" w:cs="Times New Roman"/>
          <w:color w:val="2F5496" w:themeColor="accent1" w:themeShade="BF"/>
          <w:sz w:val="28"/>
          <w:szCs w:val="28"/>
        </w:rPr>
        <w:t>dưới đất</w:t>
      </w:r>
      <w:r w:rsidRPr="00AE141D">
        <w:rPr>
          <w:rFonts w:ascii="Times New Roman" w:hAnsi="Times New Roman" w:cs="Times New Roman"/>
          <w:color w:val="2F5496" w:themeColor="accent1" w:themeShade="BF"/>
          <w:sz w:val="28"/>
          <w:szCs w:val="28"/>
          <w:lang w:val="vi-VN"/>
        </w:rPr>
        <w:t>;</w:t>
      </w:r>
    </w:p>
    <w:p w14:paraId="1204CEE9" w14:textId="77777777" w:rsidR="00061539" w:rsidRPr="00AE141D" w:rsidRDefault="00061539" w:rsidP="00AE141D">
      <w:pPr>
        <w:spacing w:before="120" w:after="120" w:line="340" w:lineRule="exact"/>
        <w:ind w:firstLine="709"/>
        <w:jc w:val="both"/>
        <w:rPr>
          <w:rFonts w:ascii="Times New Roman" w:hAnsi="Times New Roman" w:cs="Times New Roman"/>
          <w:color w:val="2F5496" w:themeColor="accent1" w:themeShade="BF"/>
          <w:sz w:val="28"/>
          <w:szCs w:val="28"/>
          <w:lang w:val="vi-VN"/>
        </w:rPr>
      </w:pPr>
      <w:r w:rsidRPr="00AE141D">
        <w:rPr>
          <w:rFonts w:ascii="Times New Roman" w:hAnsi="Times New Roman" w:cs="Times New Roman"/>
          <w:color w:val="2F5496" w:themeColor="accent1" w:themeShade="BF"/>
          <w:sz w:val="28"/>
          <w:szCs w:val="28"/>
          <w:lang w:val="vi-VN"/>
        </w:rPr>
        <w:t xml:space="preserve">b) </w:t>
      </w:r>
      <w:r w:rsidRPr="00AE141D">
        <w:rPr>
          <w:rFonts w:ascii="Times New Roman" w:hAnsi="Times New Roman" w:cs="Times New Roman"/>
          <w:color w:val="2F5496" w:themeColor="accent1" w:themeShade="BF"/>
          <w:sz w:val="28"/>
          <w:szCs w:val="28"/>
        </w:rPr>
        <w:t>L</w:t>
      </w:r>
      <w:r w:rsidRPr="00AE141D">
        <w:rPr>
          <w:rFonts w:ascii="Times New Roman" w:hAnsi="Times New Roman" w:cs="Times New Roman"/>
          <w:color w:val="2F5496" w:themeColor="accent1" w:themeShade="BF"/>
          <w:sz w:val="28"/>
          <w:szCs w:val="28"/>
          <w:lang w:val="vi-VN"/>
        </w:rPr>
        <w:t>ập bến, bãi tập kết nguyên liệu, nhiên liệu, vật liệu, vật tư, phương tiện;</w:t>
      </w:r>
    </w:p>
    <w:p w14:paraId="5D82776A" w14:textId="77777777" w:rsidR="00061539" w:rsidRPr="00AE141D" w:rsidRDefault="00061539" w:rsidP="00AE141D">
      <w:pPr>
        <w:spacing w:before="120" w:after="120" w:line="340" w:lineRule="exact"/>
        <w:ind w:firstLine="709"/>
        <w:jc w:val="both"/>
        <w:rPr>
          <w:rFonts w:ascii="Times New Roman" w:hAnsi="Times New Roman" w:cs="Times New Roman"/>
          <w:color w:val="2F5496" w:themeColor="accent1" w:themeShade="BF"/>
          <w:sz w:val="28"/>
          <w:szCs w:val="28"/>
          <w:lang w:val="vi-VN"/>
        </w:rPr>
      </w:pPr>
      <w:r w:rsidRPr="00AE141D">
        <w:rPr>
          <w:rFonts w:ascii="Times New Roman" w:hAnsi="Times New Roman" w:cs="Times New Roman"/>
          <w:color w:val="2F5496" w:themeColor="accent1" w:themeShade="BF"/>
          <w:sz w:val="28"/>
          <w:szCs w:val="28"/>
        </w:rPr>
        <w:t>c</w:t>
      </w:r>
      <w:r w:rsidRPr="00AE141D">
        <w:rPr>
          <w:rFonts w:ascii="Times New Roman" w:hAnsi="Times New Roman" w:cs="Times New Roman"/>
          <w:color w:val="2F5496" w:themeColor="accent1" w:themeShade="BF"/>
          <w:sz w:val="28"/>
          <w:szCs w:val="28"/>
          <w:lang w:val="vi-VN"/>
        </w:rPr>
        <w:t>) Xây dựng công trình ngầm;</w:t>
      </w:r>
    </w:p>
    <w:p w14:paraId="712C153E" w14:textId="77777777" w:rsidR="00061539" w:rsidRPr="00AE141D" w:rsidRDefault="00061539" w:rsidP="00AE141D">
      <w:pPr>
        <w:spacing w:before="120" w:after="120" w:line="340" w:lineRule="exac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color w:val="2F5496" w:themeColor="accent1" w:themeShade="BF"/>
          <w:sz w:val="28"/>
          <w:szCs w:val="28"/>
        </w:rPr>
        <w:t>d</w:t>
      </w:r>
      <w:r w:rsidRPr="00AE141D">
        <w:rPr>
          <w:rFonts w:ascii="Times New Roman" w:hAnsi="Times New Roman" w:cs="Times New Roman"/>
          <w:color w:val="2F5496" w:themeColor="accent1" w:themeShade="BF"/>
          <w:sz w:val="28"/>
          <w:szCs w:val="28"/>
          <w:lang w:val="vi-VN"/>
        </w:rPr>
        <w:t xml:space="preserve">) </w:t>
      </w:r>
      <w:r w:rsidRPr="00AE141D">
        <w:rPr>
          <w:rFonts w:ascii="Times New Roman" w:hAnsi="Times New Roman" w:cs="Times New Roman"/>
          <w:color w:val="2F5496" w:themeColor="accent1" w:themeShade="BF"/>
          <w:sz w:val="28"/>
          <w:szCs w:val="28"/>
        </w:rPr>
        <w:t>H</w:t>
      </w:r>
      <w:r w:rsidRPr="00AE141D">
        <w:rPr>
          <w:rFonts w:ascii="Times New Roman" w:hAnsi="Times New Roman" w:cs="Times New Roman"/>
          <w:color w:val="2F5496" w:themeColor="accent1" w:themeShade="BF"/>
          <w:sz w:val="28"/>
          <w:szCs w:val="28"/>
          <w:lang w:val="vi-VN"/>
        </w:rPr>
        <w:t>oạt động du lịch, thể thao</w:t>
      </w:r>
      <w:r w:rsidRPr="00AE141D">
        <w:rPr>
          <w:rFonts w:ascii="Times New Roman" w:hAnsi="Times New Roman" w:cs="Times New Roman"/>
          <w:color w:val="2F5496" w:themeColor="accent1" w:themeShade="BF"/>
          <w:sz w:val="28"/>
          <w:szCs w:val="28"/>
        </w:rPr>
        <w:t xml:space="preserve">, </w:t>
      </w:r>
      <w:r w:rsidRPr="00AE141D">
        <w:rPr>
          <w:rFonts w:ascii="Times New Roman" w:hAnsi="Times New Roman" w:cs="Times New Roman"/>
          <w:color w:val="2F5496" w:themeColor="accent1" w:themeShade="BF"/>
          <w:sz w:val="28"/>
          <w:szCs w:val="28"/>
          <w:lang w:val="vi-VN"/>
        </w:rPr>
        <w:t>kinh doanh, dịch vụ.</w:t>
      </w:r>
    </w:p>
    <w:p w14:paraId="4337CF67" w14:textId="77777777" w:rsidR="00061539" w:rsidRPr="00AE141D" w:rsidRDefault="00061539" w:rsidP="00AE141D">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color w:val="2F5496" w:themeColor="accent1" w:themeShade="BF"/>
          <w:sz w:val="28"/>
          <w:szCs w:val="28"/>
          <w:lang w:val="vi-VN"/>
        </w:rPr>
        <w:t>3. Phạt tiền từ 30.000.000 đồng đến 50.000.000 đồng đối với hành vi hoạt động sai nội dung quy định trong mỗi loại giấy phép sau:</w:t>
      </w:r>
    </w:p>
    <w:p w14:paraId="4F1C8134" w14:textId="77777777" w:rsidR="00061539" w:rsidRPr="00AE141D" w:rsidRDefault="00061539" w:rsidP="00AE141D">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color w:val="2F5496" w:themeColor="accent1" w:themeShade="BF"/>
          <w:sz w:val="28"/>
          <w:szCs w:val="28"/>
          <w:lang w:val="vi-VN"/>
        </w:rPr>
        <w:t>a) Xây dựng công trình</w:t>
      </w:r>
      <w:r w:rsidRPr="00AE141D">
        <w:rPr>
          <w:rFonts w:ascii="Times New Roman" w:hAnsi="Times New Roman" w:cs="Times New Roman"/>
          <w:color w:val="2F5496" w:themeColor="accent1" w:themeShade="BF"/>
          <w:sz w:val="28"/>
          <w:szCs w:val="28"/>
        </w:rPr>
        <w:t xml:space="preserve"> mới</w:t>
      </w:r>
      <w:r w:rsidRPr="00AE141D">
        <w:rPr>
          <w:rFonts w:ascii="Times New Roman" w:hAnsi="Times New Roman" w:cs="Times New Roman"/>
          <w:color w:val="2F5496" w:themeColor="accent1" w:themeShade="BF"/>
          <w:sz w:val="28"/>
          <w:szCs w:val="28"/>
          <w:lang w:val="vi-VN"/>
        </w:rPr>
        <w:t xml:space="preserve"> trong phạm vi bảo vệ công trình thủy lợi;</w:t>
      </w:r>
    </w:p>
    <w:p w14:paraId="1395791E" w14:textId="77777777" w:rsidR="00061539" w:rsidRPr="00AE141D" w:rsidRDefault="00061539" w:rsidP="00AE141D">
      <w:pPr>
        <w:shd w:val="clear" w:color="auto" w:fill="FFFFFF"/>
        <w:spacing w:before="120" w:after="120" w:line="340" w:lineRule="exac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color w:val="2F5496" w:themeColor="accent1" w:themeShade="BF"/>
          <w:sz w:val="28"/>
          <w:szCs w:val="28"/>
        </w:rPr>
        <w:t>b</w:t>
      </w:r>
      <w:r w:rsidRPr="00AE141D">
        <w:rPr>
          <w:rFonts w:ascii="Times New Roman" w:hAnsi="Times New Roman" w:cs="Times New Roman"/>
          <w:color w:val="2F5496" w:themeColor="accent1" w:themeShade="BF"/>
          <w:sz w:val="28"/>
          <w:szCs w:val="28"/>
          <w:lang w:val="vi-VN"/>
        </w:rPr>
        <w:t xml:space="preserve">) </w:t>
      </w:r>
      <w:r w:rsidRPr="00AE141D">
        <w:rPr>
          <w:rFonts w:ascii="Times New Roman" w:hAnsi="Times New Roman" w:cs="Times New Roman"/>
          <w:color w:val="2F5496" w:themeColor="accent1" w:themeShade="BF"/>
          <w:sz w:val="28"/>
          <w:szCs w:val="28"/>
        </w:rPr>
        <w:t xml:space="preserve">Nổ mìn </w:t>
      </w:r>
      <w:r w:rsidRPr="00AE141D">
        <w:rPr>
          <w:rFonts w:ascii="Times New Roman" w:hAnsi="Times New Roman" w:cs="Times New Roman"/>
          <w:color w:val="2F5496" w:themeColor="accent1" w:themeShade="BF"/>
          <w:sz w:val="28"/>
          <w:szCs w:val="28"/>
          <w:lang w:val="vi-VN"/>
        </w:rPr>
        <w:t xml:space="preserve">và các hoạt động gây nổ </w:t>
      </w:r>
      <w:r w:rsidRPr="00AE141D">
        <w:rPr>
          <w:rFonts w:ascii="Times New Roman" w:hAnsi="Times New Roman" w:cs="Times New Roman"/>
          <w:color w:val="2F5496" w:themeColor="accent1" w:themeShade="BF"/>
          <w:sz w:val="28"/>
          <w:szCs w:val="28"/>
        </w:rPr>
        <w:t xml:space="preserve">khác </w:t>
      </w:r>
      <w:r w:rsidRPr="00AE141D">
        <w:rPr>
          <w:rFonts w:ascii="Times New Roman" w:hAnsi="Times New Roman" w:cs="Times New Roman"/>
          <w:color w:val="2F5496" w:themeColor="accent1" w:themeShade="BF"/>
          <w:sz w:val="28"/>
          <w:szCs w:val="28"/>
          <w:lang w:val="vi-VN"/>
        </w:rPr>
        <w:t>trong phạm vi bảo vệ công trình thủy lợi.</w:t>
      </w:r>
    </w:p>
    <w:p w14:paraId="6854237A" w14:textId="77777777" w:rsidR="00061539" w:rsidRPr="00AE141D" w:rsidRDefault="00061539" w:rsidP="00AE141D">
      <w:pPr>
        <w:spacing w:before="120" w:after="120" w:line="340" w:lineRule="exact"/>
        <w:ind w:firstLine="709"/>
        <w:jc w:val="both"/>
        <w:rPr>
          <w:rFonts w:ascii="Times New Roman" w:hAnsi="Times New Roman" w:cs="Times New Roman"/>
          <w:color w:val="2F5496" w:themeColor="accent1" w:themeShade="BF"/>
          <w:sz w:val="28"/>
          <w:szCs w:val="28"/>
          <w:lang w:val="vi-VN"/>
        </w:rPr>
      </w:pPr>
      <w:r w:rsidRPr="00AE141D">
        <w:rPr>
          <w:rFonts w:ascii="Times New Roman" w:hAnsi="Times New Roman" w:cs="Times New Roman"/>
          <w:color w:val="2F5496" w:themeColor="accent1" w:themeShade="BF"/>
          <w:sz w:val="28"/>
          <w:szCs w:val="28"/>
        </w:rPr>
        <w:t>4</w:t>
      </w:r>
      <w:r w:rsidRPr="00AE141D">
        <w:rPr>
          <w:rFonts w:ascii="Times New Roman" w:hAnsi="Times New Roman" w:cs="Times New Roman"/>
          <w:color w:val="2F5496" w:themeColor="accent1" w:themeShade="BF"/>
          <w:sz w:val="28"/>
          <w:szCs w:val="28"/>
          <w:lang w:val="vi-VN"/>
        </w:rPr>
        <w:t>. Hình thức xử phạt bổ sung:</w:t>
      </w:r>
    </w:p>
    <w:p w14:paraId="7EE1E645" w14:textId="77777777" w:rsidR="00061539" w:rsidRPr="00AE141D" w:rsidRDefault="00061539" w:rsidP="00AE141D">
      <w:pPr>
        <w:spacing w:before="120" w:after="120" w:line="340" w:lineRule="exact"/>
        <w:ind w:firstLine="709"/>
        <w:jc w:val="both"/>
        <w:rPr>
          <w:rFonts w:ascii="Times New Roman" w:hAnsi="Times New Roman" w:cs="Times New Roman"/>
          <w:color w:val="2F5496" w:themeColor="accent1" w:themeShade="BF"/>
          <w:sz w:val="28"/>
          <w:szCs w:val="28"/>
          <w:lang w:val="vi-VN"/>
        </w:rPr>
      </w:pPr>
      <w:r w:rsidRPr="00AE141D">
        <w:rPr>
          <w:rFonts w:ascii="Times New Roman" w:hAnsi="Times New Roman" w:cs="Times New Roman"/>
          <w:color w:val="2F5496" w:themeColor="accent1" w:themeShade="BF"/>
          <w:sz w:val="28"/>
          <w:szCs w:val="28"/>
          <w:lang w:val="vi-VN"/>
        </w:rPr>
        <w:t xml:space="preserve">Tước quyền sử dụng giấy phép trong thời hạn từ 01 tháng đến 03 tháng đối với hành vi vi phạm quy định tại </w:t>
      </w:r>
      <w:r w:rsidRPr="00AE141D">
        <w:rPr>
          <w:rFonts w:ascii="Times New Roman" w:hAnsi="Times New Roman" w:cs="Times New Roman"/>
          <w:color w:val="2F5496" w:themeColor="accent1" w:themeShade="BF"/>
          <w:sz w:val="28"/>
          <w:szCs w:val="28"/>
        </w:rPr>
        <w:t xml:space="preserve">khoản 1, </w:t>
      </w:r>
      <w:r w:rsidRPr="00AE141D">
        <w:rPr>
          <w:rFonts w:ascii="Times New Roman" w:hAnsi="Times New Roman" w:cs="Times New Roman"/>
          <w:color w:val="2F5496" w:themeColor="accent1" w:themeShade="BF"/>
          <w:sz w:val="28"/>
          <w:szCs w:val="28"/>
          <w:lang w:val="vi-VN"/>
        </w:rPr>
        <w:t>khoản 2, khoản 3</w:t>
      </w:r>
      <w:r w:rsidRPr="00AE141D">
        <w:rPr>
          <w:rFonts w:ascii="Times New Roman" w:hAnsi="Times New Roman" w:cs="Times New Roman"/>
          <w:color w:val="2F5496" w:themeColor="accent1" w:themeShade="BF"/>
          <w:sz w:val="28"/>
          <w:szCs w:val="28"/>
        </w:rPr>
        <w:t xml:space="preserve"> </w:t>
      </w:r>
      <w:r w:rsidRPr="00AE141D">
        <w:rPr>
          <w:rFonts w:ascii="Times New Roman" w:hAnsi="Times New Roman" w:cs="Times New Roman"/>
          <w:color w:val="2F5496" w:themeColor="accent1" w:themeShade="BF"/>
          <w:sz w:val="28"/>
          <w:szCs w:val="28"/>
          <w:lang w:val="vi-VN"/>
        </w:rPr>
        <w:t>Điều này.</w:t>
      </w:r>
    </w:p>
    <w:p w14:paraId="3B4BD4EF" w14:textId="77777777" w:rsidR="00061539" w:rsidRPr="00AE141D" w:rsidRDefault="00061539" w:rsidP="00AE141D">
      <w:pPr>
        <w:spacing w:before="120" w:after="120" w:line="340" w:lineRule="exact"/>
        <w:ind w:firstLine="709"/>
        <w:jc w:val="both"/>
        <w:rPr>
          <w:rFonts w:ascii="Times New Roman" w:hAnsi="Times New Roman" w:cs="Times New Roman"/>
          <w:color w:val="2F5496" w:themeColor="accent1" w:themeShade="BF"/>
          <w:sz w:val="28"/>
          <w:szCs w:val="28"/>
          <w:lang w:val="vi-VN"/>
        </w:rPr>
      </w:pPr>
      <w:r w:rsidRPr="00AE141D">
        <w:rPr>
          <w:rFonts w:ascii="Times New Roman" w:hAnsi="Times New Roman" w:cs="Times New Roman"/>
          <w:color w:val="2F5496" w:themeColor="accent1" w:themeShade="BF"/>
          <w:sz w:val="28"/>
          <w:szCs w:val="28"/>
        </w:rPr>
        <w:t>5</w:t>
      </w:r>
      <w:r w:rsidRPr="00AE141D">
        <w:rPr>
          <w:rFonts w:ascii="Times New Roman" w:hAnsi="Times New Roman" w:cs="Times New Roman"/>
          <w:color w:val="2F5496" w:themeColor="accent1" w:themeShade="BF"/>
          <w:sz w:val="28"/>
          <w:szCs w:val="28"/>
          <w:lang w:val="vi-VN"/>
        </w:rPr>
        <w:t>. Biện pháp khắc phục hậu quả:</w:t>
      </w:r>
    </w:p>
    <w:p w14:paraId="6734B601" w14:textId="77777777" w:rsidR="00061539" w:rsidRPr="00AE141D" w:rsidRDefault="00061539" w:rsidP="00AE141D">
      <w:pPr>
        <w:spacing w:before="120" w:after="120" w:line="340" w:lineRule="exact"/>
        <w:ind w:firstLine="709"/>
        <w:jc w:val="both"/>
        <w:rPr>
          <w:rFonts w:ascii="Times New Roman" w:hAnsi="Times New Roman" w:cs="Times New Roman"/>
          <w:color w:val="2F5496" w:themeColor="accent1" w:themeShade="BF"/>
          <w:sz w:val="28"/>
          <w:szCs w:val="28"/>
          <w:lang w:val="vi-VN"/>
        </w:rPr>
      </w:pPr>
      <w:r w:rsidRPr="00AE141D">
        <w:rPr>
          <w:rFonts w:ascii="Times New Roman" w:hAnsi="Times New Roman" w:cs="Times New Roman"/>
          <w:color w:val="2F5496" w:themeColor="accent1" w:themeShade="BF"/>
          <w:sz w:val="28"/>
          <w:szCs w:val="28"/>
          <w:lang w:val="vi-VN"/>
        </w:rPr>
        <w:t>a)</w:t>
      </w:r>
      <w:r w:rsidRPr="00AE141D">
        <w:rPr>
          <w:rFonts w:ascii="Times New Roman" w:hAnsi="Times New Roman" w:cs="Times New Roman"/>
          <w:color w:val="2F5496" w:themeColor="accent1" w:themeShade="BF"/>
          <w:sz w:val="28"/>
          <w:szCs w:val="28"/>
        </w:rPr>
        <w:t xml:space="preserve"> </w:t>
      </w:r>
      <w:r w:rsidRPr="00AE141D">
        <w:rPr>
          <w:rFonts w:ascii="Times New Roman" w:hAnsi="Times New Roman" w:cs="Times New Roman"/>
          <w:color w:val="2F5496" w:themeColor="accent1" w:themeShade="BF"/>
          <w:sz w:val="28"/>
          <w:szCs w:val="28"/>
          <w:lang w:val="vi-VN"/>
        </w:rPr>
        <w:t>Buộc khôi phục lại tình trạng ban đầu đối với hành vi vi phạm quy định tại điểm a</w:t>
      </w:r>
      <w:r w:rsidRPr="00AE141D">
        <w:rPr>
          <w:rFonts w:ascii="Times New Roman" w:hAnsi="Times New Roman" w:cs="Times New Roman"/>
          <w:color w:val="2F5496" w:themeColor="accent1" w:themeShade="BF"/>
          <w:sz w:val="28"/>
          <w:szCs w:val="28"/>
        </w:rPr>
        <w:t>, điểm b</w:t>
      </w:r>
      <w:r w:rsidRPr="00AE141D">
        <w:rPr>
          <w:rFonts w:ascii="Times New Roman" w:hAnsi="Times New Roman" w:cs="Times New Roman"/>
          <w:color w:val="2F5496" w:themeColor="accent1" w:themeShade="BF"/>
          <w:sz w:val="28"/>
          <w:szCs w:val="28"/>
          <w:lang w:val="vi-VN"/>
        </w:rPr>
        <w:t xml:space="preserve"> khoản 1; điểm a</w:t>
      </w:r>
      <w:r w:rsidRPr="00AE141D">
        <w:rPr>
          <w:rFonts w:ascii="Times New Roman" w:hAnsi="Times New Roman" w:cs="Times New Roman"/>
          <w:color w:val="2F5496" w:themeColor="accent1" w:themeShade="BF"/>
          <w:sz w:val="28"/>
          <w:szCs w:val="28"/>
        </w:rPr>
        <w:t>, điểm d</w:t>
      </w:r>
      <w:r w:rsidRPr="00AE141D">
        <w:rPr>
          <w:rFonts w:ascii="Times New Roman" w:hAnsi="Times New Roman" w:cs="Times New Roman"/>
          <w:color w:val="2F5496" w:themeColor="accent1" w:themeShade="BF"/>
          <w:sz w:val="28"/>
          <w:szCs w:val="28"/>
          <w:lang w:val="vi-VN"/>
        </w:rPr>
        <w:t xml:space="preserve"> khoản 2; điểm b, khoản </w:t>
      </w:r>
      <w:r w:rsidRPr="00AE141D">
        <w:rPr>
          <w:rFonts w:ascii="Times New Roman" w:hAnsi="Times New Roman" w:cs="Times New Roman"/>
          <w:color w:val="2F5496" w:themeColor="accent1" w:themeShade="BF"/>
          <w:sz w:val="28"/>
          <w:szCs w:val="28"/>
        </w:rPr>
        <w:t>3</w:t>
      </w:r>
      <w:r w:rsidRPr="00AE141D">
        <w:rPr>
          <w:rFonts w:ascii="Times New Roman" w:hAnsi="Times New Roman" w:cs="Times New Roman"/>
          <w:color w:val="2F5496" w:themeColor="accent1" w:themeShade="BF"/>
          <w:sz w:val="28"/>
          <w:szCs w:val="28"/>
          <w:lang w:val="vi-VN"/>
        </w:rPr>
        <w:t>Điều này;</w:t>
      </w:r>
    </w:p>
    <w:p w14:paraId="635C0B80" w14:textId="6C3734C1" w:rsidR="00497E1F" w:rsidRPr="00AE141D" w:rsidRDefault="00061539" w:rsidP="00AE141D">
      <w:pPr>
        <w:spacing w:before="160" w:line="340" w:lineRule="atLeast"/>
        <w:ind w:firstLine="709"/>
        <w:jc w:val="both"/>
        <w:rPr>
          <w:rFonts w:ascii="Times New Roman" w:hAnsi="Times New Roman" w:cs="Times New Roman"/>
          <w:color w:val="2F5496" w:themeColor="accent1" w:themeShade="BF"/>
          <w:sz w:val="28"/>
          <w:szCs w:val="28"/>
        </w:rPr>
      </w:pPr>
      <w:r w:rsidRPr="00AE141D">
        <w:rPr>
          <w:rFonts w:ascii="Times New Roman" w:hAnsi="Times New Roman" w:cs="Times New Roman"/>
          <w:color w:val="2F5496" w:themeColor="accent1" w:themeShade="BF"/>
          <w:sz w:val="28"/>
          <w:szCs w:val="28"/>
          <w:lang w:val="vi-VN"/>
        </w:rPr>
        <w:t xml:space="preserve">b) Buộc </w:t>
      </w:r>
      <w:r w:rsidRPr="00AE141D">
        <w:rPr>
          <w:rFonts w:ascii="Times New Roman" w:hAnsi="Times New Roman" w:cs="Times New Roman"/>
          <w:i/>
          <w:iCs/>
          <w:color w:val="2F5496" w:themeColor="accent1" w:themeShade="BF"/>
          <w:sz w:val="28"/>
          <w:szCs w:val="28"/>
        </w:rPr>
        <w:t>phá</w:t>
      </w:r>
      <w:r w:rsidRPr="00AE141D">
        <w:rPr>
          <w:rFonts w:ascii="Times New Roman" w:hAnsi="Times New Roman" w:cs="Times New Roman"/>
          <w:color w:val="2F5496" w:themeColor="accent1" w:themeShade="BF"/>
          <w:sz w:val="28"/>
          <w:szCs w:val="28"/>
          <w:lang w:val="vi-VN"/>
        </w:rPr>
        <w:t xml:space="preserve"> dỡ công trình, phần công trình xây dựng không đúng với giấy phép đối với hành vi vi phạm quy định tại điểm b</w:t>
      </w:r>
      <w:r w:rsidRPr="00AE141D">
        <w:rPr>
          <w:rFonts w:ascii="Times New Roman" w:hAnsi="Times New Roman" w:cs="Times New Roman"/>
          <w:color w:val="2F5496" w:themeColor="accent1" w:themeShade="BF"/>
          <w:sz w:val="28"/>
          <w:szCs w:val="28"/>
        </w:rPr>
        <w:t>, đ</w:t>
      </w:r>
      <w:r w:rsidRPr="00AE141D">
        <w:rPr>
          <w:rFonts w:ascii="Times New Roman" w:hAnsi="Times New Roman" w:cs="Times New Roman"/>
          <w:color w:val="2F5496" w:themeColor="accent1" w:themeShade="BF"/>
          <w:sz w:val="28"/>
          <w:szCs w:val="28"/>
          <w:lang w:val="vi-VN"/>
        </w:rPr>
        <w:t xml:space="preserve">iểm </w:t>
      </w:r>
      <w:r w:rsidRPr="00AE141D">
        <w:rPr>
          <w:rFonts w:ascii="Times New Roman" w:hAnsi="Times New Roman" w:cs="Times New Roman"/>
          <w:color w:val="2F5496" w:themeColor="accent1" w:themeShade="BF"/>
          <w:sz w:val="28"/>
          <w:szCs w:val="28"/>
        </w:rPr>
        <w:t xml:space="preserve">c </w:t>
      </w:r>
      <w:r w:rsidRPr="00AE141D">
        <w:rPr>
          <w:rFonts w:ascii="Times New Roman" w:hAnsi="Times New Roman" w:cs="Times New Roman"/>
          <w:color w:val="2F5496" w:themeColor="accent1" w:themeShade="BF"/>
          <w:sz w:val="28"/>
          <w:szCs w:val="28"/>
          <w:lang w:val="vi-VN"/>
        </w:rPr>
        <w:t>khoản 2; điểm a khoản 3 Điều này.</w:t>
      </w:r>
    </w:p>
    <w:p w14:paraId="0F2C73A8" w14:textId="77777777" w:rsidR="006260E0" w:rsidRPr="005D1969" w:rsidRDefault="006260E0" w:rsidP="008D7559">
      <w:pPr>
        <w:spacing w:after="0" w:line="240" w:lineRule="auto"/>
        <w:ind w:firstLine="720"/>
        <w:jc w:val="center"/>
        <w:rPr>
          <w:rFonts w:ascii="Times New Roman" w:hAnsi="Times New Roman" w:cs="Times New Roman"/>
          <w:sz w:val="28"/>
          <w:szCs w:val="28"/>
        </w:rPr>
      </w:pPr>
      <w:r w:rsidRPr="005D1969">
        <w:rPr>
          <w:rFonts w:ascii="Times New Roman" w:hAnsi="Times New Roman" w:cs="Times New Roman"/>
          <w:b/>
          <w:bCs/>
          <w:sz w:val="28"/>
          <w:szCs w:val="28"/>
        </w:rPr>
        <w:t>Chương IV</w:t>
      </w:r>
    </w:p>
    <w:p w14:paraId="3C77A82A" w14:textId="77777777" w:rsidR="00E50D7C" w:rsidRPr="005D1969" w:rsidRDefault="006260E0" w:rsidP="008D7559">
      <w:pPr>
        <w:spacing w:after="0" w:line="240" w:lineRule="auto"/>
        <w:ind w:firstLine="720"/>
        <w:jc w:val="center"/>
        <w:rPr>
          <w:rFonts w:ascii="Times New Roman" w:hAnsi="Times New Roman" w:cs="Times New Roman"/>
          <w:b/>
          <w:bCs/>
          <w:sz w:val="28"/>
          <w:szCs w:val="28"/>
        </w:rPr>
      </w:pPr>
      <w:r w:rsidRPr="005D1969">
        <w:rPr>
          <w:rFonts w:ascii="Times New Roman" w:hAnsi="Times New Roman" w:cs="Times New Roman"/>
          <w:b/>
          <w:bCs/>
          <w:sz w:val="28"/>
          <w:szCs w:val="28"/>
        </w:rPr>
        <w:t xml:space="preserve">HÀNH VI VI PHẠM HÀNH CHÍNH, HÌNH THỨC XỬ PHẠT, </w:t>
      </w:r>
    </w:p>
    <w:p w14:paraId="70083A90" w14:textId="77777777" w:rsidR="00E50D7C" w:rsidRPr="005D1969" w:rsidRDefault="006260E0" w:rsidP="008D7559">
      <w:pPr>
        <w:spacing w:after="0" w:line="240" w:lineRule="auto"/>
        <w:ind w:firstLine="720"/>
        <w:jc w:val="center"/>
        <w:rPr>
          <w:rFonts w:ascii="Times New Roman" w:hAnsi="Times New Roman" w:cs="Times New Roman"/>
          <w:b/>
          <w:bCs/>
          <w:sz w:val="28"/>
          <w:szCs w:val="28"/>
        </w:rPr>
      </w:pPr>
      <w:r w:rsidRPr="005D1969">
        <w:rPr>
          <w:rFonts w:ascii="Times New Roman" w:hAnsi="Times New Roman" w:cs="Times New Roman"/>
          <w:b/>
          <w:bCs/>
          <w:sz w:val="28"/>
          <w:szCs w:val="28"/>
        </w:rPr>
        <w:t xml:space="preserve">MỨC XỬ PHẠT VÀ BIỆN PHÁP KHẮC PHỤC HẬU QUẢ </w:t>
      </w:r>
    </w:p>
    <w:p w14:paraId="375DA9FB" w14:textId="3F4BE587" w:rsidR="006260E0" w:rsidRPr="005D1969" w:rsidRDefault="006260E0" w:rsidP="008D7559">
      <w:pPr>
        <w:spacing w:after="0" w:line="240" w:lineRule="auto"/>
        <w:ind w:firstLine="720"/>
        <w:jc w:val="center"/>
        <w:rPr>
          <w:rFonts w:ascii="Times New Roman" w:hAnsi="Times New Roman" w:cs="Times New Roman"/>
          <w:sz w:val="28"/>
          <w:szCs w:val="28"/>
        </w:rPr>
      </w:pPr>
      <w:r w:rsidRPr="005D1969">
        <w:rPr>
          <w:rFonts w:ascii="Times New Roman" w:hAnsi="Times New Roman" w:cs="Times New Roman"/>
          <w:b/>
          <w:bCs/>
          <w:sz w:val="28"/>
          <w:szCs w:val="28"/>
        </w:rPr>
        <w:t xml:space="preserve">TRONG </w:t>
      </w:r>
      <w:r w:rsidR="00950022" w:rsidRPr="005D1969">
        <w:rPr>
          <w:rFonts w:ascii="Times New Roman" w:hAnsi="Times New Roman" w:cs="Times New Roman"/>
          <w:b/>
          <w:bCs/>
          <w:sz w:val="28"/>
          <w:szCs w:val="28"/>
        </w:rPr>
        <w:t xml:space="preserve">LĨNH </w:t>
      </w:r>
      <w:r w:rsidRPr="005D1969">
        <w:rPr>
          <w:rFonts w:ascii="Times New Roman" w:hAnsi="Times New Roman" w:cs="Times New Roman"/>
          <w:b/>
          <w:bCs/>
          <w:sz w:val="28"/>
          <w:szCs w:val="28"/>
        </w:rPr>
        <w:t>VỰC ĐÊ ĐIỀU</w:t>
      </w:r>
    </w:p>
    <w:p w14:paraId="2E682B45" w14:textId="4BA83790" w:rsidR="00685FC7" w:rsidRPr="005D1969" w:rsidRDefault="00685FC7" w:rsidP="005D1969">
      <w:pPr>
        <w:spacing w:before="160" w:line="340" w:lineRule="atLeast"/>
        <w:ind w:firstLine="720"/>
        <w:jc w:val="both"/>
        <w:rPr>
          <w:rFonts w:ascii="Times New Roman" w:hAnsi="Times New Roman" w:cs="Times New Roman"/>
          <w:b/>
          <w:bCs/>
          <w:color w:val="2F5496" w:themeColor="accent1" w:themeShade="BF"/>
          <w:sz w:val="28"/>
          <w:szCs w:val="28"/>
        </w:rPr>
      </w:pPr>
      <w:r w:rsidRPr="005D1969">
        <w:rPr>
          <w:rFonts w:ascii="Times New Roman" w:hAnsi="Times New Roman" w:cs="Times New Roman"/>
          <w:b/>
          <w:bCs/>
          <w:color w:val="2F5496" w:themeColor="accent1" w:themeShade="BF"/>
          <w:sz w:val="28"/>
          <w:szCs w:val="28"/>
        </w:rPr>
        <w:t>Điều 2</w:t>
      </w:r>
      <w:r w:rsidR="00F70A2D">
        <w:rPr>
          <w:rFonts w:ascii="Times New Roman" w:hAnsi="Times New Roman" w:cs="Times New Roman"/>
          <w:b/>
          <w:bCs/>
          <w:color w:val="2F5496" w:themeColor="accent1" w:themeShade="BF"/>
          <w:sz w:val="28"/>
          <w:szCs w:val="28"/>
        </w:rPr>
        <w:t>5</w:t>
      </w:r>
      <w:r w:rsidRPr="005D1969">
        <w:rPr>
          <w:rFonts w:ascii="Times New Roman" w:hAnsi="Times New Roman" w:cs="Times New Roman"/>
          <w:b/>
          <w:bCs/>
          <w:color w:val="2F5496" w:themeColor="accent1" w:themeShade="BF"/>
          <w:sz w:val="28"/>
          <w:szCs w:val="28"/>
        </w:rPr>
        <w:t>. Hành vi vi phạm phá hoại đê điều</w:t>
      </w:r>
    </w:p>
    <w:p w14:paraId="6D50CF4E"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 xml:space="preserve">1. Phạt tiền đối với hành vi phá hoại cây chắn sóng </w:t>
      </w:r>
      <w:r w:rsidRPr="005D1969">
        <w:rPr>
          <w:rFonts w:ascii="Times New Roman" w:hAnsi="Times New Roman" w:cs="Times New Roman"/>
          <w:b/>
          <w:i/>
          <w:iCs/>
          <w:color w:val="2F5496" w:themeColor="accent1" w:themeShade="BF"/>
          <w:sz w:val="28"/>
          <w:szCs w:val="28"/>
        </w:rPr>
        <w:t>bảo vệ đê</w:t>
      </w:r>
      <w:r w:rsidRPr="005D1969">
        <w:rPr>
          <w:rFonts w:ascii="Times New Roman" w:hAnsi="Times New Roman" w:cs="Times New Roman"/>
          <w:i/>
          <w:iCs/>
          <w:color w:val="2F5496" w:themeColor="accent1" w:themeShade="BF"/>
          <w:sz w:val="28"/>
          <w:szCs w:val="28"/>
        </w:rPr>
        <w:t xml:space="preserve"> như sau:</w:t>
      </w:r>
      <w:del w:id="4" w:author="TCPCTT3" w:date="2021-06-23T15:01:00Z">
        <w:r w:rsidRPr="005D1969" w:rsidDel="0082083F">
          <w:rPr>
            <w:rFonts w:ascii="Times New Roman" w:hAnsi="Times New Roman" w:cs="Times New Roman"/>
            <w:i/>
            <w:iCs/>
            <w:color w:val="2F5496" w:themeColor="accent1" w:themeShade="BF"/>
            <w:sz w:val="28"/>
            <w:szCs w:val="28"/>
          </w:rPr>
          <w:delText xml:space="preserve"> </w:delText>
        </w:r>
      </w:del>
    </w:p>
    <w:p w14:paraId="07AAC30F" w14:textId="5A481AA0"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 xml:space="preserve">a) Từ  500.000 đồng đến 1.000.000 đồng đối với </w:t>
      </w:r>
      <w:bookmarkStart w:id="5" w:name="khoan_20_2_a"/>
      <w:r w:rsidRPr="005D1969">
        <w:rPr>
          <w:rFonts w:ascii="Times New Roman" w:hAnsi="Times New Roman" w:cs="Times New Roman"/>
          <w:i/>
          <w:iCs/>
          <w:color w:val="2F5496" w:themeColor="accent1" w:themeShade="BF"/>
          <w:sz w:val="28"/>
          <w:szCs w:val="28"/>
        </w:rPr>
        <w:t>số lượng dưới 05 cây;</w:t>
      </w:r>
      <w:bookmarkEnd w:id="5"/>
    </w:p>
    <w:p w14:paraId="3B7A7BEF" w14:textId="090D41D2"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lastRenderedPageBreak/>
        <w:t>b) Từ 1.000.000 đồng đến 5.000.000 đồng đối với số lượng từ 05 cây đến dưới 10 cây;</w:t>
      </w:r>
    </w:p>
    <w:p w14:paraId="19C78368" w14:textId="7622B699"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c) Từ 5.000.000 đồng đến 10.000.000 đồng đối với số lượng từ 10 cây đến dưới 30 cây;</w:t>
      </w:r>
    </w:p>
    <w:p w14:paraId="70339741" w14:textId="2CC3FB3A"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d) Từ 10.000.000 đồng đến 20.000.000 đồng đối số lượng từ 30 cây đến dưới 50 cây;</w:t>
      </w:r>
    </w:p>
    <w:p w14:paraId="063E8F01"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đ) Phạt tiền từ 20.000.000 đồng đến 40.000.000 đồng đối với số lượng từ 50 cây đến dưới 100 cây;</w:t>
      </w:r>
    </w:p>
    <w:p w14:paraId="2900CC8B"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e) Từ 40.000.000 đồng đến 60.000.000 đồng đối với số lượng từ 100 cây trở lên;</w:t>
      </w:r>
    </w:p>
    <w:p w14:paraId="1EB3A64C"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color w:val="2F5496" w:themeColor="accent1" w:themeShade="BF"/>
          <w:sz w:val="28"/>
          <w:szCs w:val="28"/>
        </w:rPr>
        <w:t xml:space="preserve">2. Phạt tiền đối với các hành vi  </w:t>
      </w:r>
      <w:r w:rsidRPr="005D1969">
        <w:rPr>
          <w:rFonts w:ascii="Times New Roman" w:hAnsi="Times New Roman" w:cs="Times New Roman"/>
          <w:i/>
          <w:color w:val="2F5496" w:themeColor="accent1" w:themeShade="BF"/>
          <w:sz w:val="28"/>
          <w:szCs w:val="28"/>
        </w:rPr>
        <w:t>cuốc, xới, rẫy cỏ,</w:t>
      </w:r>
      <w:r w:rsidRPr="005D1969">
        <w:rPr>
          <w:rFonts w:ascii="Times New Roman" w:hAnsi="Times New Roman" w:cs="Times New Roman"/>
          <w:color w:val="2F5496" w:themeColor="accent1" w:themeShade="BF"/>
          <w:sz w:val="28"/>
          <w:szCs w:val="28"/>
        </w:rPr>
        <w:t xml:space="preserve"> gieo trồng các loại</w:t>
      </w:r>
      <w:r w:rsidRPr="005D1969">
        <w:rPr>
          <w:rFonts w:ascii="Times New Roman" w:hAnsi="Times New Roman" w:cs="Times New Roman"/>
          <w:i/>
          <w:iCs/>
          <w:color w:val="2F5496" w:themeColor="accent1" w:themeShade="BF"/>
          <w:sz w:val="28"/>
          <w:szCs w:val="28"/>
        </w:rPr>
        <w:t xml:space="preserve"> cây hằng năm, </w:t>
      </w:r>
      <w:r w:rsidRPr="005D1969">
        <w:rPr>
          <w:rFonts w:ascii="Times New Roman" w:hAnsi="Times New Roman" w:cs="Times New Roman"/>
          <w:color w:val="2F5496" w:themeColor="accent1" w:themeShade="BF"/>
          <w:sz w:val="28"/>
          <w:szCs w:val="28"/>
        </w:rPr>
        <w:t>cây lâu  năm  trên đê; trồng cây lâu năm trong hành lang bảo vệ đê như sau:</w:t>
      </w:r>
    </w:p>
    <w:p w14:paraId="6CFF751E"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a) Từ 500.000 đồng đến 1.000.000 đồng đối với diện tích dưới 01 m</w:t>
      </w:r>
      <w:r w:rsidRPr="005D1969">
        <w:rPr>
          <w:rFonts w:ascii="Times New Roman" w:hAnsi="Times New Roman" w:cs="Times New Roman"/>
          <w:i/>
          <w:iCs/>
          <w:color w:val="2F5496" w:themeColor="accent1" w:themeShade="BF"/>
          <w:sz w:val="28"/>
          <w:szCs w:val="28"/>
          <w:vertAlign w:val="superscript"/>
        </w:rPr>
        <w:t>2</w:t>
      </w:r>
      <w:r w:rsidRPr="005D1969">
        <w:rPr>
          <w:rFonts w:ascii="Times New Roman" w:hAnsi="Times New Roman" w:cs="Times New Roman"/>
          <w:i/>
          <w:iCs/>
          <w:color w:val="2F5496" w:themeColor="accent1" w:themeShade="BF"/>
          <w:sz w:val="28"/>
          <w:szCs w:val="28"/>
        </w:rPr>
        <w:t>;</w:t>
      </w:r>
    </w:p>
    <w:p w14:paraId="1F3CF2FE"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b) Từ 1.000.000 đồng đến 3.000.000 đồng đối với diện tích từ 01 m</w:t>
      </w:r>
      <w:r w:rsidRPr="005D1969">
        <w:rPr>
          <w:rFonts w:ascii="Times New Roman" w:hAnsi="Times New Roman" w:cs="Times New Roman"/>
          <w:i/>
          <w:iCs/>
          <w:color w:val="2F5496" w:themeColor="accent1" w:themeShade="BF"/>
          <w:sz w:val="28"/>
          <w:szCs w:val="28"/>
          <w:vertAlign w:val="superscript"/>
        </w:rPr>
        <w:t xml:space="preserve">2   </w:t>
      </w:r>
      <w:r w:rsidRPr="005D1969">
        <w:rPr>
          <w:rFonts w:ascii="Times New Roman" w:hAnsi="Times New Roman" w:cs="Times New Roman"/>
          <w:i/>
          <w:iCs/>
          <w:color w:val="2F5496" w:themeColor="accent1" w:themeShade="BF"/>
          <w:sz w:val="28"/>
          <w:szCs w:val="28"/>
        </w:rPr>
        <w:t>đến dưới 05 m</w:t>
      </w:r>
      <w:r w:rsidRPr="005D1969">
        <w:rPr>
          <w:rFonts w:ascii="Times New Roman" w:hAnsi="Times New Roman" w:cs="Times New Roman"/>
          <w:i/>
          <w:iCs/>
          <w:color w:val="2F5496" w:themeColor="accent1" w:themeShade="BF"/>
          <w:sz w:val="28"/>
          <w:szCs w:val="28"/>
          <w:vertAlign w:val="superscript"/>
        </w:rPr>
        <w:t>2</w:t>
      </w:r>
      <w:r w:rsidRPr="005D1969">
        <w:rPr>
          <w:rFonts w:ascii="Times New Roman" w:hAnsi="Times New Roman" w:cs="Times New Roman"/>
          <w:i/>
          <w:iCs/>
          <w:color w:val="2F5496" w:themeColor="accent1" w:themeShade="BF"/>
          <w:sz w:val="28"/>
          <w:szCs w:val="28"/>
        </w:rPr>
        <w:t>;</w:t>
      </w:r>
    </w:p>
    <w:p w14:paraId="0042ADC1"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c) Từ 3.000.000 đồng đến 5.000.000 đồng đối với diện tích từ 05 m</w:t>
      </w:r>
      <w:r w:rsidRPr="005D1969">
        <w:rPr>
          <w:rFonts w:ascii="Times New Roman" w:hAnsi="Times New Roman" w:cs="Times New Roman"/>
          <w:i/>
          <w:iCs/>
          <w:color w:val="2F5496" w:themeColor="accent1" w:themeShade="BF"/>
          <w:sz w:val="28"/>
          <w:szCs w:val="28"/>
          <w:vertAlign w:val="superscript"/>
        </w:rPr>
        <w:t xml:space="preserve">2   </w:t>
      </w:r>
      <w:r w:rsidRPr="005D1969">
        <w:rPr>
          <w:rFonts w:ascii="Times New Roman" w:hAnsi="Times New Roman" w:cs="Times New Roman"/>
          <w:i/>
          <w:iCs/>
          <w:color w:val="2F5496" w:themeColor="accent1" w:themeShade="BF"/>
          <w:sz w:val="28"/>
          <w:szCs w:val="28"/>
        </w:rPr>
        <w:t>đến dưới 10 m</w:t>
      </w:r>
      <w:r w:rsidRPr="005D1969">
        <w:rPr>
          <w:rFonts w:ascii="Times New Roman" w:hAnsi="Times New Roman" w:cs="Times New Roman"/>
          <w:i/>
          <w:iCs/>
          <w:color w:val="2F5496" w:themeColor="accent1" w:themeShade="BF"/>
          <w:sz w:val="28"/>
          <w:szCs w:val="28"/>
          <w:vertAlign w:val="superscript"/>
        </w:rPr>
        <w:t>2</w:t>
      </w:r>
      <w:r w:rsidRPr="005D1969">
        <w:rPr>
          <w:rFonts w:ascii="Times New Roman" w:hAnsi="Times New Roman" w:cs="Times New Roman"/>
          <w:i/>
          <w:iCs/>
          <w:color w:val="2F5496" w:themeColor="accent1" w:themeShade="BF"/>
          <w:sz w:val="28"/>
          <w:szCs w:val="28"/>
        </w:rPr>
        <w:t>;</w:t>
      </w:r>
    </w:p>
    <w:p w14:paraId="1910706D"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d) Từ 5.000.000 đồng đến 10.000.000 đồng đối với diện tích từ 10 m</w:t>
      </w:r>
      <w:r w:rsidRPr="005D1969">
        <w:rPr>
          <w:rFonts w:ascii="Times New Roman" w:hAnsi="Times New Roman" w:cs="Times New Roman"/>
          <w:i/>
          <w:iCs/>
          <w:color w:val="2F5496" w:themeColor="accent1" w:themeShade="BF"/>
          <w:sz w:val="28"/>
          <w:szCs w:val="28"/>
          <w:vertAlign w:val="superscript"/>
        </w:rPr>
        <w:t xml:space="preserve">2   </w:t>
      </w:r>
      <w:r w:rsidRPr="005D1969">
        <w:rPr>
          <w:rFonts w:ascii="Times New Roman" w:hAnsi="Times New Roman" w:cs="Times New Roman"/>
          <w:i/>
          <w:iCs/>
          <w:color w:val="2F5496" w:themeColor="accent1" w:themeShade="BF"/>
          <w:sz w:val="28"/>
          <w:szCs w:val="28"/>
        </w:rPr>
        <w:t>đến dưới 50 m</w:t>
      </w:r>
      <w:r w:rsidRPr="005D1969">
        <w:rPr>
          <w:rFonts w:ascii="Times New Roman" w:hAnsi="Times New Roman" w:cs="Times New Roman"/>
          <w:i/>
          <w:iCs/>
          <w:color w:val="2F5496" w:themeColor="accent1" w:themeShade="BF"/>
          <w:sz w:val="28"/>
          <w:szCs w:val="28"/>
          <w:vertAlign w:val="superscript"/>
        </w:rPr>
        <w:t>2</w:t>
      </w:r>
      <w:r w:rsidRPr="005D1969">
        <w:rPr>
          <w:rFonts w:ascii="Times New Roman" w:hAnsi="Times New Roman" w:cs="Times New Roman"/>
          <w:i/>
          <w:iCs/>
          <w:color w:val="2F5496" w:themeColor="accent1" w:themeShade="BF"/>
          <w:sz w:val="28"/>
          <w:szCs w:val="28"/>
        </w:rPr>
        <w:t>;</w:t>
      </w:r>
    </w:p>
    <w:p w14:paraId="26B5B8A1"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đ) Từ 10.000.000 đồng đến 20.000.000 đồng đối với diện tích từ 50 m</w:t>
      </w:r>
      <w:r w:rsidRPr="005D1969">
        <w:rPr>
          <w:rFonts w:ascii="Times New Roman" w:hAnsi="Times New Roman" w:cs="Times New Roman"/>
          <w:i/>
          <w:iCs/>
          <w:color w:val="2F5496" w:themeColor="accent1" w:themeShade="BF"/>
          <w:sz w:val="28"/>
          <w:szCs w:val="28"/>
          <w:vertAlign w:val="superscript"/>
        </w:rPr>
        <w:t xml:space="preserve">2   </w:t>
      </w:r>
      <w:r w:rsidRPr="005D1969">
        <w:rPr>
          <w:rFonts w:ascii="Times New Roman" w:hAnsi="Times New Roman" w:cs="Times New Roman"/>
          <w:i/>
          <w:iCs/>
          <w:color w:val="2F5496" w:themeColor="accent1" w:themeShade="BF"/>
          <w:sz w:val="28"/>
          <w:szCs w:val="28"/>
        </w:rPr>
        <w:t>đến dưới 100m</w:t>
      </w:r>
      <w:r w:rsidRPr="005D1969">
        <w:rPr>
          <w:rFonts w:ascii="Times New Roman" w:hAnsi="Times New Roman" w:cs="Times New Roman"/>
          <w:i/>
          <w:iCs/>
          <w:color w:val="2F5496" w:themeColor="accent1" w:themeShade="BF"/>
          <w:sz w:val="28"/>
          <w:szCs w:val="28"/>
          <w:vertAlign w:val="superscript"/>
        </w:rPr>
        <w:t>2</w:t>
      </w:r>
      <w:r w:rsidRPr="005D1969">
        <w:rPr>
          <w:rFonts w:ascii="Times New Roman" w:hAnsi="Times New Roman" w:cs="Times New Roman"/>
          <w:i/>
          <w:iCs/>
          <w:color w:val="2F5496" w:themeColor="accent1" w:themeShade="BF"/>
          <w:sz w:val="28"/>
          <w:szCs w:val="28"/>
        </w:rPr>
        <w:t>;</w:t>
      </w:r>
    </w:p>
    <w:p w14:paraId="2478AEB8"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e) Từ 20.000.000 đồng đến 40.000.000 đồng đối với diện tích từ 100 m</w:t>
      </w:r>
      <w:r w:rsidRPr="005D1969">
        <w:rPr>
          <w:rFonts w:ascii="Times New Roman" w:hAnsi="Times New Roman" w:cs="Times New Roman"/>
          <w:i/>
          <w:iCs/>
          <w:color w:val="2F5496" w:themeColor="accent1" w:themeShade="BF"/>
          <w:sz w:val="28"/>
          <w:szCs w:val="28"/>
          <w:vertAlign w:val="superscript"/>
        </w:rPr>
        <w:t xml:space="preserve">2   </w:t>
      </w:r>
      <w:r w:rsidRPr="005D1969">
        <w:rPr>
          <w:rFonts w:ascii="Times New Roman" w:hAnsi="Times New Roman" w:cs="Times New Roman"/>
          <w:i/>
          <w:iCs/>
          <w:color w:val="2F5496" w:themeColor="accent1" w:themeShade="BF"/>
          <w:sz w:val="28"/>
          <w:szCs w:val="28"/>
        </w:rPr>
        <w:t>đến dưới 400m</w:t>
      </w:r>
      <w:r w:rsidRPr="005D1969">
        <w:rPr>
          <w:rFonts w:ascii="Times New Roman" w:hAnsi="Times New Roman" w:cs="Times New Roman"/>
          <w:i/>
          <w:iCs/>
          <w:color w:val="2F5496" w:themeColor="accent1" w:themeShade="BF"/>
          <w:sz w:val="28"/>
          <w:szCs w:val="28"/>
          <w:vertAlign w:val="superscript"/>
        </w:rPr>
        <w:t>2</w:t>
      </w:r>
      <w:r w:rsidRPr="005D1969">
        <w:rPr>
          <w:rFonts w:ascii="Times New Roman" w:hAnsi="Times New Roman" w:cs="Times New Roman"/>
          <w:i/>
          <w:iCs/>
          <w:color w:val="2F5496" w:themeColor="accent1" w:themeShade="BF"/>
          <w:sz w:val="28"/>
          <w:szCs w:val="28"/>
        </w:rPr>
        <w:t>;</w:t>
      </w:r>
    </w:p>
    <w:p w14:paraId="44D397AB"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g) Từ 40.000.000 đồng đến 60.000.000 đồng đối với diện tích từ 400 m</w:t>
      </w:r>
      <w:r w:rsidRPr="005D1969">
        <w:rPr>
          <w:rFonts w:ascii="Times New Roman" w:hAnsi="Times New Roman" w:cs="Times New Roman"/>
          <w:i/>
          <w:iCs/>
          <w:color w:val="2F5496" w:themeColor="accent1" w:themeShade="BF"/>
          <w:sz w:val="28"/>
          <w:szCs w:val="28"/>
          <w:vertAlign w:val="superscript"/>
        </w:rPr>
        <w:t>2</w:t>
      </w:r>
      <w:r w:rsidRPr="005D1969">
        <w:rPr>
          <w:rFonts w:ascii="Times New Roman" w:hAnsi="Times New Roman" w:cs="Times New Roman"/>
          <w:i/>
          <w:iCs/>
          <w:color w:val="2F5496" w:themeColor="accent1" w:themeShade="BF"/>
          <w:sz w:val="28"/>
          <w:szCs w:val="28"/>
        </w:rPr>
        <w:t>trở lên.</w:t>
      </w:r>
    </w:p>
    <w:p w14:paraId="046E5843" w14:textId="77777777" w:rsidR="00685FC7" w:rsidRPr="005D1969" w:rsidRDefault="00685FC7" w:rsidP="005D1969">
      <w:pPr>
        <w:spacing w:before="160" w:line="340" w:lineRule="atLeast"/>
        <w:ind w:firstLine="720"/>
        <w:jc w:val="both"/>
        <w:rPr>
          <w:rFonts w:ascii="Times New Roman" w:hAnsi="Times New Roman" w:cs="Times New Roman"/>
          <w:i/>
          <w:color w:val="2F5496" w:themeColor="accent1" w:themeShade="BF"/>
          <w:sz w:val="28"/>
          <w:szCs w:val="28"/>
        </w:rPr>
      </w:pPr>
      <w:r w:rsidRPr="005D1969">
        <w:rPr>
          <w:rFonts w:ascii="Times New Roman" w:hAnsi="Times New Roman" w:cs="Times New Roman"/>
          <w:i/>
          <w:color w:val="2F5496" w:themeColor="accent1" w:themeShade="BF"/>
          <w:sz w:val="28"/>
          <w:szCs w:val="28"/>
        </w:rPr>
        <w:t>3. Phạt tiền đối với hành vi c</w:t>
      </w:r>
      <w:r w:rsidRPr="005D1969">
        <w:rPr>
          <w:rFonts w:ascii="Times New Roman" w:hAnsi="Times New Roman" w:cs="Times New Roman"/>
          <w:i/>
          <w:color w:val="2F5496" w:themeColor="accent1" w:themeShade="BF"/>
          <w:sz w:val="28"/>
          <w:szCs w:val="28"/>
          <w:lang w:val="vi-VN"/>
        </w:rPr>
        <w:t>hiếm dụng</w:t>
      </w:r>
      <w:r w:rsidRPr="005D1969">
        <w:rPr>
          <w:rFonts w:ascii="Times New Roman" w:hAnsi="Times New Roman" w:cs="Times New Roman"/>
          <w:i/>
          <w:color w:val="2F5496" w:themeColor="accent1" w:themeShade="BF"/>
          <w:sz w:val="28"/>
          <w:szCs w:val="28"/>
        </w:rPr>
        <w:t xml:space="preserve">, sử dụng, </w:t>
      </w:r>
      <w:r w:rsidRPr="005D1969">
        <w:rPr>
          <w:rFonts w:ascii="Times New Roman" w:hAnsi="Times New Roman" w:cs="Times New Roman"/>
          <w:i/>
          <w:color w:val="2F5496" w:themeColor="accent1" w:themeShade="BF"/>
          <w:sz w:val="28"/>
          <w:szCs w:val="28"/>
          <w:lang w:val="vi-VN"/>
        </w:rPr>
        <w:t xml:space="preserve">di chuyển </w:t>
      </w:r>
      <w:r w:rsidRPr="005D1969">
        <w:rPr>
          <w:rFonts w:ascii="Times New Roman" w:hAnsi="Times New Roman" w:cs="Times New Roman"/>
          <w:i/>
          <w:color w:val="2F5496" w:themeColor="accent1" w:themeShade="BF"/>
          <w:sz w:val="28"/>
          <w:szCs w:val="28"/>
        </w:rPr>
        <w:t xml:space="preserve"> </w:t>
      </w:r>
      <w:r w:rsidRPr="005D1969">
        <w:rPr>
          <w:rFonts w:ascii="Times New Roman" w:hAnsi="Times New Roman" w:cs="Times New Roman"/>
          <w:i/>
          <w:color w:val="2F5496" w:themeColor="accent1" w:themeShade="BF"/>
          <w:sz w:val="28"/>
          <w:szCs w:val="28"/>
          <w:lang w:val="vi-VN"/>
        </w:rPr>
        <w:t>trái phép hoặc làm hư hỏng công trình phụ trợ đê điều</w:t>
      </w:r>
      <w:r w:rsidRPr="005D1969">
        <w:rPr>
          <w:rFonts w:ascii="Times New Roman" w:hAnsi="Times New Roman" w:cs="Times New Roman"/>
          <w:i/>
          <w:color w:val="2F5496" w:themeColor="accent1" w:themeShade="BF"/>
          <w:sz w:val="28"/>
          <w:szCs w:val="28"/>
        </w:rPr>
        <w:t xml:space="preserve"> như sau: </w:t>
      </w:r>
    </w:p>
    <w:p w14:paraId="183CAD5A" w14:textId="77777777" w:rsidR="00685FC7" w:rsidRPr="005D1969" w:rsidRDefault="00685FC7" w:rsidP="005D1969">
      <w:pPr>
        <w:spacing w:before="160" w:line="340" w:lineRule="atLeast"/>
        <w:ind w:firstLine="720"/>
        <w:jc w:val="both"/>
        <w:rPr>
          <w:rFonts w:ascii="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a)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20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40</w:t>
      </w:r>
      <w:r w:rsidRPr="005D1969">
        <w:rPr>
          <w:rFonts w:ascii="Times New Roman" w:eastAsia="Times New Roman" w:hAnsi="Times New Roman" w:cs="Times New Roman"/>
          <w:i/>
          <w:color w:val="2F5496" w:themeColor="accent1" w:themeShade="BF"/>
          <w:sz w:val="28"/>
          <w:szCs w:val="28"/>
          <w:lang w:val="vi-VN"/>
        </w:rPr>
        <w:t xml:space="preserve">.000.000 đồng đối với hành vi </w:t>
      </w:r>
      <w:r w:rsidRPr="005D1969">
        <w:rPr>
          <w:rFonts w:ascii="Times New Roman" w:eastAsia="Times New Roman" w:hAnsi="Times New Roman" w:cs="Times New Roman"/>
          <w:i/>
          <w:color w:val="2F5496" w:themeColor="accent1" w:themeShade="BF"/>
          <w:sz w:val="28"/>
          <w:szCs w:val="28"/>
        </w:rPr>
        <w:t>c</w:t>
      </w:r>
      <w:r w:rsidRPr="005D1969">
        <w:rPr>
          <w:rFonts w:ascii="Times New Roman" w:eastAsia="Times New Roman" w:hAnsi="Times New Roman" w:cs="Times New Roman"/>
          <w:i/>
          <w:color w:val="2F5496" w:themeColor="accent1" w:themeShade="BF"/>
          <w:sz w:val="28"/>
          <w:szCs w:val="28"/>
          <w:lang w:val="vi-VN"/>
        </w:rPr>
        <w:t>hiếm dụng, sử dụng trái phép công trình phụ trợ đê điều</w:t>
      </w:r>
      <w:r w:rsidRPr="005D1969">
        <w:rPr>
          <w:rFonts w:ascii="Times New Roman" w:eastAsia="Times New Roman" w:hAnsi="Times New Roman" w:cs="Times New Roman"/>
          <w:i/>
          <w:color w:val="2F5496" w:themeColor="accent1" w:themeShade="BF"/>
          <w:sz w:val="28"/>
          <w:szCs w:val="28"/>
        </w:rPr>
        <w:t>;</w:t>
      </w:r>
    </w:p>
    <w:p w14:paraId="6AD31336" w14:textId="77777777" w:rsidR="00685FC7" w:rsidRPr="005D1969" w:rsidRDefault="00685FC7" w:rsidP="005D1969">
      <w:pPr>
        <w:spacing w:before="160" w:line="340" w:lineRule="atLeast"/>
        <w:ind w:firstLine="720"/>
        <w:jc w:val="both"/>
        <w:rPr>
          <w:rFonts w:ascii="Times New Roman" w:eastAsia="Times New Roman" w:hAnsi="Times New Roman" w:cs="Times New Roman"/>
          <w:i/>
          <w:color w:val="2F5496" w:themeColor="accent1" w:themeShade="BF"/>
          <w:sz w:val="28"/>
          <w:szCs w:val="28"/>
          <w:lang w:val="vi-VN"/>
        </w:rPr>
      </w:pPr>
      <w:r w:rsidRPr="005D1969">
        <w:rPr>
          <w:rFonts w:ascii="Times New Roman" w:eastAsia="Times New Roman" w:hAnsi="Times New Roman" w:cs="Times New Roman"/>
          <w:i/>
          <w:color w:val="2F5496" w:themeColor="accent1" w:themeShade="BF"/>
          <w:sz w:val="28"/>
          <w:szCs w:val="28"/>
        </w:rPr>
        <w:t>b)</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T</w:t>
      </w:r>
      <w:r w:rsidRPr="005D1969">
        <w:rPr>
          <w:rFonts w:ascii="Times New Roman" w:eastAsia="Times New Roman" w:hAnsi="Times New Roman" w:cs="Times New Roman"/>
          <w:i/>
          <w:color w:val="2F5496" w:themeColor="accent1" w:themeShade="BF"/>
          <w:sz w:val="28"/>
          <w:szCs w:val="28"/>
          <w:lang w:val="vi-VN"/>
        </w:rPr>
        <w:t xml:space="preserve">ừ 40.000.000 đồng đến 60.000.000 đồng đối với hành vi </w:t>
      </w:r>
      <w:r w:rsidRPr="005D1969">
        <w:rPr>
          <w:rFonts w:ascii="Times New Roman" w:eastAsia="Times New Roman" w:hAnsi="Times New Roman" w:cs="Times New Roman"/>
          <w:i/>
          <w:color w:val="2F5496" w:themeColor="accent1" w:themeShade="BF"/>
          <w:sz w:val="28"/>
          <w:szCs w:val="28"/>
        </w:rPr>
        <w:t>d</w:t>
      </w:r>
      <w:r w:rsidRPr="005D1969">
        <w:rPr>
          <w:rFonts w:ascii="Times New Roman" w:eastAsia="Times New Roman" w:hAnsi="Times New Roman" w:cs="Times New Roman"/>
          <w:i/>
          <w:color w:val="2F5496" w:themeColor="accent1" w:themeShade="BF"/>
          <w:sz w:val="28"/>
          <w:szCs w:val="28"/>
          <w:lang w:val="vi-VN"/>
        </w:rPr>
        <w:t>i chuyển trái phép hoặc làm hư hỏng công trình phụ trợ đê điều.</w:t>
      </w:r>
    </w:p>
    <w:p w14:paraId="3E94DD54"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color w:val="2F5496" w:themeColor="accent1" w:themeShade="BF"/>
          <w:sz w:val="28"/>
          <w:szCs w:val="28"/>
        </w:rPr>
        <w:t>4</w:t>
      </w:r>
      <w:r w:rsidRPr="005D1969">
        <w:rPr>
          <w:rFonts w:ascii="Times New Roman" w:hAnsi="Times New Roman" w:cs="Times New Roman"/>
          <w:i/>
          <w:iCs/>
          <w:color w:val="2F5496" w:themeColor="accent1" w:themeShade="BF"/>
          <w:sz w:val="28"/>
          <w:szCs w:val="28"/>
        </w:rPr>
        <w:t>. Phạt tiền từ 5.000.000 đồng đến 10.000.000 đồng đối hành vi đào ao, giếng trong phạm vi bảo vệ đê điều;</w:t>
      </w:r>
    </w:p>
    <w:p w14:paraId="6FFBA9C4" w14:textId="77777777" w:rsidR="00685FC7" w:rsidRPr="005D1969" w:rsidRDefault="00685FC7" w:rsidP="005D1969">
      <w:pPr>
        <w:spacing w:before="160" w:line="340" w:lineRule="atLeast"/>
        <w:ind w:firstLine="720"/>
        <w:jc w:val="both"/>
        <w:rPr>
          <w:rFonts w:ascii="Times New Roman" w:hAnsi="Times New Roman" w:cs="Times New Roman"/>
          <w:i/>
          <w:color w:val="2F5496" w:themeColor="accent1" w:themeShade="BF"/>
          <w:sz w:val="28"/>
          <w:szCs w:val="28"/>
        </w:rPr>
      </w:pPr>
      <w:r w:rsidRPr="005D1969">
        <w:rPr>
          <w:rFonts w:ascii="Times New Roman" w:hAnsi="Times New Roman" w:cs="Times New Roman"/>
          <w:i/>
          <w:color w:val="2F5496" w:themeColor="accent1" w:themeShade="BF"/>
          <w:sz w:val="28"/>
          <w:szCs w:val="28"/>
        </w:rPr>
        <w:lastRenderedPageBreak/>
        <w:t xml:space="preserve">5. Phạt tiền đối với hành vi đào, bạt, xẻ mặt đê, mái đê, cơ đê và chân đê như sau: </w:t>
      </w:r>
    </w:p>
    <w:p w14:paraId="24ACC4A2"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a</w:t>
      </w:r>
      <w:r w:rsidRPr="005D1969">
        <w:rPr>
          <w:rFonts w:ascii="Times New Roman" w:hAnsi="Times New Roman" w:cs="Times New Roman"/>
          <w:i/>
          <w:iCs/>
          <w:color w:val="2F5496" w:themeColor="accent1" w:themeShade="BF"/>
          <w:sz w:val="28"/>
          <w:szCs w:val="28"/>
        </w:rPr>
        <w:t>) Từ 3.000.000 đồng đến 5.000.000 đồng  với khối lượng dưới 0,3m3;</w:t>
      </w:r>
    </w:p>
    <w:p w14:paraId="13003B38"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b) Từ 3.000.000 đồng đến 5.000.000 đồng với khối lượng từ 0,3m3 đến 01m3;</w:t>
      </w:r>
    </w:p>
    <w:p w14:paraId="0AEC87F2"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c) Từ  5.000.000 đồng đến 10.000.000 đồng với khối lượng từ 1,0m3 đến 02m3;</w:t>
      </w:r>
    </w:p>
    <w:p w14:paraId="2F281606"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d) Từ  10.000.000 đồng đến 20.000.000 đồng với khối lượng từ 2,0m3 đến dưới 03m3;</w:t>
      </w:r>
    </w:p>
    <w:p w14:paraId="2FE1A61E"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đ) Từ  20.000.000 đồng đến 40.000.000 đồng với khối lượng từ 3,0m3 đến 05m3;</w:t>
      </w:r>
    </w:p>
    <w:p w14:paraId="7EAEA0BD"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e) Từ  40.000.000 đồng đến 60.000.000 đồng với khối lượng từ 5,0m3 đến 10m3;</w:t>
      </w:r>
    </w:p>
    <w:p w14:paraId="0C597CAE"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g) Từ  60.000.000 đồng đến 80.000.000 đồng với khối lượng từ 10m3 đến 15m3;</w:t>
      </w:r>
    </w:p>
    <w:p w14:paraId="6010E92A"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h) Từ  80.000.000 đồng đến 100.000.000 đồng với khối lượng từ 15m3 trở lên;</w:t>
      </w:r>
    </w:p>
    <w:p w14:paraId="03CDD4D1" w14:textId="77777777" w:rsidR="00685FC7" w:rsidRPr="005D1969" w:rsidRDefault="00685FC7" w:rsidP="005D1969">
      <w:pPr>
        <w:spacing w:before="160" w:line="340" w:lineRule="atLeast"/>
        <w:ind w:firstLine="720"/>
        <w:jc w:val="both"/>
        <w:rPr>
          <w:rFonts w:ascii="Times New Roman" w:hAnsi="Times New Roman" w:cs="Times New Roman"/>
          <w:i/>
          <w:color w:val="2F5496" w:themeColor="accent1" w:themeShade="BF"/>
          <w:sz w:val="28"/>
          <w:szCs w:val="28"/>
        </w:rPr>
      </w:pPr>
      <w:r w:rsidRPr="005D1969">
        <w:rPr>
          <w:rFonts w:ascii="Times New Roman" w:hAnsi="Times New Roman" w:cs="Times New Roman"/>
          <w:i/>
          <w:color w:val="2F5496" w:themeColor="accent1" w:themeShade="BF"/>
          <w:sz w:val="28"/>
          <w:szCs w:val="28"/>
        </w:rPr>
        <w:t>6. Phạt tiền đối với hành vi khai thác đất, đá, cát, sỏi, khoáng sản trong phạm vi bảo vệ đê điều như sau:</w:t>
      </w:r>
    </w:p>
    <w:p w14:paraId="0A6A0044" w14:textId="77777777" w:rsidR="00685FC7" w:rsidRPr="005D1969" w:rsidRDefault="00685FC7" w:rsidP="005D1969">
      <w:pPr>
        <w:spacing w:before="160" w:line="340" w:lineRule="atLeast"/>
        <w:ind w:firstLine="720"/>
        <w:jc w:val="both"/>
        <w:rPr>
          <w:rFonts w:ascii="Times New Roman" w:eastAsia="Times New Roman" w:hAnsi="Times New Roman" w:cs="Times New Roman"/>
          <w:i/>
          <w:color w:val="2F5496" w:themeColor="accent1" w:themeShade="BF"/>
          <w:sz w:val="28"/>
          <w:szCs w:val="28"/>
          <w:lang w:val="vi-VN"/>
        </w:rPr>
      </w:pPr>
      <w:r w:rsidRPr="005D1969">
        <w:rPr>
          <w:rFonts w:ascii="Times New Roman" w:eastAsia="Times New Roman" w:hAnsi="Times New Roman" w:cs="Times New Roman"/>
          <w:i/>
          <w:color w:val="2F5496" w:themeColor="accent1" w:themeShade="BF"/>
          <w:sz w:val="28"/>
          <w:szCs w:val="28"/>
        </w:rPr>
        <w:t>a)</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T</w:t>
      </w:r>
      <w:r w:rsidRPr="005D1969">
        <w:rPr>
          <w:rFonts w:ascii="Times New Roman" w:eastAsia="Times New Roman" w:hAnsi="Times New Roman" w:cs="Times New Roman"/>
          <w:i/>
          <w:color w:val="2F5496" w:themeColor="accent1" w:themeShade="BF"/>
          <w:sz w:val="28"/>
          <w:szCs w:val="28"/>
          <w:lang w:val="vi-VN"/>
        </w:rPr>
        <w:t xml:space="preserve">ừ 1.000.000 đồng đến </w:t>
      </w:r>
      <w:r w:rsidRPr="005D1969">
        <w:rPr>
          <w:rFonts w:ascii="Times New Roman" w:eastAsia="Times New Roman" w:hAnsi="Times New Roman" w:cs="Times New Roman"/>
          <w:i/>
          <w:color w:val="2F5496" w:themeColor="accent1" w:themeShade="BF"/>
          <w:sz w:val="28"/>
          <w:szCs w:val="28"/>
        </w:rPr>
        <w:t>5</w:t>
      </w:r>
      <w:r w:rsidRPr="005D1969">
        <w:rPr>
          <w:rFonts w:ascii="Times New Roman" w:eastAsia="Times New Roman" w:hAnsi="Times New Roman" w:cs="Times New Roman"/>
          <w:i/>
          <w:color w:val="2F5496" w:themeColor="accent1" w:themeShade="BF"/>
          <w:sz w:val="28"/>
          <w:szCs w:val="28"/>
          <w:lang w:val="vi-VN"/>
        </w:rPr>
        <w:t xml:space="preserve">.000.000 đồng </w:t>
      </w:r>
      <w:r w:rsidRPr="005D1969">
        <w:rPr>
          <w:rFonts w:ascii="Times New Roman" w:eastAsia="Times New Roman" w:hAnsi="Times New Roman" w:cs="Times New Roman"/>
          <w:i/>
          <w:color w:val="2F5496" w:themeColor="accent1" w:themeShade="BF"/>
          <w:sz w:val="28"/>
          <w:szCs w:val="28"/>
        </w:rPr>
        <w:t>với khối lượng dưới 1m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1F98D5DF" w14:textId="77777777" w:rsidR="00685FC7" w:rsidRPr="005D1969" w:rsidRDefault="00685FC7" w:rsidP="005D1969">
      <w:pPr>
        <w:spacing w:before="160" w:line="340" w:lineRule="atLeast"/>
        <w:ind w:firstLine="720"/>
        <w:jc w:val="both"/>
        <w:rPr>
          <w:rFonts w:ascii="Times New Roman" w:eastAsia="Times New Roman" w:hAnsi="Times New Roman" w:cs="Times New Roman"/>
          <w:i/>
          <w:color w:val="2F5496" w:themeColor="accent1" w:themeShade="BF"/>
          <w:sz w:val="28"/>
          <w:szCs w:val="28"/>
          <w:lang w:val="vi-VN"/>
        </w:rPr>
      </w:pPr>
      <w:r w:rsidRPr="005D1969">
        <w:rPr>
          <w:rFonts w:ascii="Times New Roman" w:eastAsia="Times New Roman" w:hAnsi="Times New Roman" w:cs="Times New Roman"/>
          <w:i/>
          <w:color w:val="2F5496" w:themeColor="accent1" w:themeShade="BF"/>
          <w:sz w:val="28"/>
          <w:szCs w:val="28"/>
        </w:rPr>
        <w:t>b) T</w:t>
      </w:r>
      <w:r w:rsidRPr="005D1969">
        <w:rPr>
          <w:rFonts w:ascii="Times New Roman" w:eastAsia="Times New Roman" w:hAnsi="Times New Roman" w:cs="Times New Roman"/>
          <w:i/>
          <w:color w:val="2F5496" w:themeColor="accent1" w:themeShade="BF"/>
          <w:sz w:val="28"/>
          <w:szCs w:val="28"/>
          <w:lang w:val="vi-VN"/>
        </w:rPr>
        <w:t xml:space="preserve">ừ 5.000.000 đồng đến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.000.000 đồng </w:t>
      </w:r>
      <w:r w:rsidRPr="005D1969">
        <w:rPr>
          <w:rFonts w:ascii="Times New Roman" w:eastAsia="Times New Roman" w:hAnsi="Times New Roman" w:cs="Times New Roman"/>
          <w:i/>
          <w:color w:val="2F5496" w:themeColor="accent1" w:themeShade="BF"/>
          <w:sz w:val="28"/>
          <w:szCs w:val="28"/>
        </w:rPr>
        <w:t>với khối lượng từ 01m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 xml:space="preserve"> đến dưới 03m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45518316" w14:textId="77777777" w:rsidR="00685FC7" w:rsidRPr="005D1969" w:rsidRDefault="00685FC7" w:rsidP="005D1969">
      <w:pPr>
        <w:spacing w:before="160" w:line="340" w:lineRule="atLeast"/>
        <w:ind w:firstLine="720"/>
        <w:jc w:val="both"/>
        <w:rPr>
          <w:rFonts w:ascii="Times New Roman" w:eastAsia="Times New Roman" w:hAnsi="Times New Roman" w:cs="Times New Roman"/>
          <w:i/>
          <w:color w:val="2F5496" w:themeColor="accent1" w:themeShade="BF"/>
          <w:sz w:val="28"/>
          <w:szCs w:val="28"/>
          <w:lang w:val="vi-VN"/>
        </w:rPr>
      </w:pPr>
      <w:r w:rsidRPr="005D1969">
        <w:rPr>
          <w:rFonts w:ascii="Times New Roman" w:eastAsia="Times New Roman" w:hAnsi="Times New Roman" w:cs="Times New Roman"/>
          <w:i/>
          <w:color w:val="2F5496" w:themeColor="accent1" w:themeShade="BF"/>
          <w:sz w:val="28"/>
          <w:szCs w:val="28"/>
        </w:rPr>
        <w:t>c)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20</w:t>
      </w:r>
      <w:r w:rsidRPr="005D1969">
        <w:rPr>
          <w:rFonts w:ascii="Times New Roman" w:eastAsia="Times New Roman" w:hAnsi="Times New Roman" w:cs="Times New Roman"/>
          <w:i/>
          <w:color w:val="2F5496" w:themeColor="accent1" w:themeShade="BF"/>
          <w:sz w:val="28"/>
          <w:szCs w:val="28"/>
          <w:lang w:val="vi-VN"/>
        </w:rPr>
        <w:t xml:space="preserve">.000.000 đồng </w:t>
      </w:r>
      <w:r w:rsidRPr="005D1969">
        <w:rPr>
          <w:rFonts w:ascii="Times New Roman" w:eastAsia="Times New Roman" w:hAnsi="Times New Roman" w:cs="Times New Roman"/>
          <w:i/>
          <w:color w:val="2F5496" w:themeColor="accent1" w:themeShade="BF"/>
          <w:sz w:val="28"/>
          <w:szCs w:val="28"/>
        </w:rPr>
        <w:t>với khối lượng từ 03m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 xml:space="preserve"> đến dưới 05m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631EA9DF" w14:textId="77777777" w:rsidR="00685FC7" w:rsidRPr="005D1969" w:rsidRDefault="00685FC7" w:rsidP="005D1969">
      <w:pPr>
        <w:spacing w:before="160" w:line="340" w:lineRule="atLeast"/>
        <w:ind w:firstLine="720"/>
        <w:jc w:val="both"/>
        <w:rPr>
          <w:rFonts w:ascii="Times New Roman" w:eastAsia="Times New Roman" w:hAnsi="Times New Roman" w:cs="Times New Roman"/>
          <w:i/>
          <w:color w:val="2F5496" w:themeColor="accent1" w:themeShade="BF"/>
          <w:sz w:val="28"/>
          <w:szCs w:val="28"/>
          <w:lang w:val="vi-VN"/>
        </w:rPr>
      </w:pPr>
      <w:r w:rsidRPr="005D1969">
        <w:rPr>
          <w:rFonts w:ascii="Times New Roman" w:eastAsia="Times New Roman" w:hAnsi="Times New Roman" w:cs="Times New Roman"/>
          <w:i/>
          <w:color w:val="2F5496" w:themeColor="accent1" w:themeShade="BF"/>
          <w:sz w:val="28"/>
          <w:szCs w:val="28"/>
        </w:rPr>
        <w:t>d)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20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40</w:t>
      </w:r>
      <w:r w:rsidRPr="005D1969">
        <w:rPr>
          <w:rFonts w:ascii="Times New Roman" w:eastAsia="Times New Roman" w:hAnsi="Times New Roman" w:cs="Times New Roman"/>
          <w:i/>
          <w:color w:val="2F5496" w:themeColor="accent1" w:themeShade="BF"/>
          <w:sz w:val="28"/>
          <w:szCs w:val="28"/>
          <w:lang w:val="vi-VN"/>
        </w:rPr>
        <w:t xml:space="preserve">.000.000 đồng </w:t>
      </w:r>
      <w:r w:rsidRPr="005D1969">
        <w:rPr>
          <w:rFonts w:ascii="Times New Roman" w:eastAsia="Times New Roman" w:hAnsi="Times New Roman" w:cs="Times New Roman"/>
          <w:i/>
          <w:color w:val="2F5496" w:themeColor="accent1" w:themeShade="BF"/>
          <w:sz w:val="28"/>
          <w:szCs w:val="28"/>
        </w:rPr>
        <w:t>với khối lượng từ 05m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 xml:space="preserve"> đến dưới 10m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2A67C9C6" w14:textId="77777777" w:rsidR="00685FC7" w:rsidRPr="005D1969" w:rsidRDefault="00685FC7" w:rsidP="005D1969">
      <w:pPr>
        <w:spacing w:before="160" w:line="340" w:lineRule="atLeast"/>
        <w:ind w:firstLine="720"/>
        <w:jc w:val="both"/>
        <w:rPr>
          <w:rFonts w:ascii="Times New Roman" w:eastAsia="Times New Roman" w:hAnsi="Times New Roman" w:cs="Times New Roman"/>
          <w:i/>
          <w:color w:val="2F5496" w:themeColor="accent1" w:themeShade="BF"/>
          <w:sz w:val="28"/>
          <w:szCs w:val="28"/>
          <w:lang w:val="vi-VN"/>
        </w:rPr>
      </w:pPr>
      <w:r w:rsidRPr="005D1969">
        <w:rPr>
          <w:rFonts w:ascii="Times New Roman" w:eastAsia="Times New Roman" w:hAnsi="Times New Roman" w:cs="Times New Roman"/>
          <w:i/>
          <w:color w:val="2F5496" w:themeColor="accent1" w:themeShade="BF"/>
          <w:sz w:val="28"/>
          <w:szCs w:val="28"/>
        </w:rPr>
        <w:t>đ) T</w:t>
      </w:r>
      <w:r w:rsidRPr="005D1969">
        <w:rPr>
          <w:rFonts w:ascii="Times New Roman" w:eastAsia="Times New Roman" w:hAnsi="Times New Roman" w:cs="Times New Roman"/>
          <w:i/>
          <w:color w:val="2F5496" w:themeColor="accent1" w:themeShade="BF"/>
          <w:sz w:val="28"/>
          <w:szCs w:val="28"/>
          <w:lang w:val="vi-VN"/>
        </w:rPr>
        <w:t xml:space="preserve">ừ 40.000.000 đồng đến 60.000.000 đồng </w:t>
      </w:r>
      <w:r w:rsidRPr="005D1969">
        <w:rPr>
          <w:rFonts w:ascii="Times New Roman" w:eastAsia="Times New Roman" w:hAnsi="Times New Roman" w:cs="Times New Roman"/>
          <w:i/>
          <w:color w:val="2F5496" w:themeColor="accent1" w:themeShade="BF"/>
          <w:sz w:val="28"/>
          <w:szCs w:val="28"/>
        </w:rPr>
        <w:t>với khối lượng từ 10m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 xml:space="preserve"> đến dưới 20m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6AB46AC6" w14:textId="77777777" w:rsidR="00685FC7" w:rsidRPr="005D1969" w:rsidRDefault="00685FC7"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e) 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6</w:t>
      </w:r>
      <w:r w:rsidRPr="005D1969">
        <w:rPr>
          <w:rFonts w:ascii="Times New Roman" w:eastAsia="Times New Roman" w:hAnsi="Times New Roman" w:cs="Times New Roman"/>
          <w:i/>
          <w:color w:val="2F5496" w:themeColor="accent1" w:themeShade="BF"/>
          <w:sz w:val="28"/>
          <w:szCs w:val="28"/>
          <w:lang w:val="vi-VN"/>
        </w:rPr>
        <w:t xml:space="preserve">0.000.000 đồng đến </w:t>
      </w:r>
      <w:r w:rsidRPr="005D1969">
        <w:rPr>
          <w:rFonts w:ascii="Times New Roman" w:eastAsia="Times New Roman" w:hAnsi="Times New Roman" w:cs="Times New Roman"/>
          <w:i/>
          <w:color w:val="2F5496" w:themeColor="accent1" w:themeShade="BF"/>
          <w:sz w:val="28"/>
          <w:szCs w:val="28"/>
        </w:rPr>
        <w:t>8</w:t>
      </w:r>
      <w:r w:rsidRPr="005D1969">
        <w:rPr>
          <w:rFonts w:ascii="Times New Roman" w:eastAsia="Times New Roman" w:hAnsi="Times New Roman" w:cs="Times New Roman"/>
          <w:i/>
          <w:color w:val="2F5496" w:themeColor="accent1" w:themeShade="BF"/>
          <w:sz w:val="28"/>
          <w:szCs w:val="28"/>
          <w:lang w:val="vi-VN"/>
        </w:rPr>
        <w:t xml:space="preserve">0.000.000 đồng </w:t>
      </w:r>
      <w:r w:rsidRPr="005D1969">
        <w:rPr>
          <w:rFonts w:ascii="Times New Roman" w:eastAsia="Times New Roman" w:hAnsi="Times New Roman" w:cs="Times New Roman"/>
          <w:i/>
          <w:color w:val="2F5496" w:themeColor="accent1" w:themeShade="BF"/>
          <w:sz w:val="28"/>
          <w:szCs w:val="28"/>
        </w:rPr>
        <w:t>với khối lượng từ 20m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 xml:space="preserve"> trở lên.</w:t>
      </w:r>
    </w:p>
    <w:p w14:paraId="26711076" w14:textId="77777777" w:rsidR="00685FC7" w:rsidRPr="005D1969" w:rsidRDefault="00685FC7" w:rsidP="005D1969">
      <w:pPr>
        <w:spacing w:before="160" w:line="340" w:lineRule="atLeast"/>
        <w:ind w:firstLine="720"/>
        <w:jc w:val="both"/>
        <w:rPr>
          <w:rFonts w:ascii="Times New Roman" w:hAnsi="Times New Roman" w:cs="Times New Roman"/>
          <w:color w:val="2F5496" w:themeColor="accent1" w:themeShade="BF"/>
          <w:sz w:val="28"/>
          <w:szCs w:val="28"/>
        </w:rPr>
      </w:pPr>
      <w:r w:rsidRPr="005D1969">
        <w:rPr>
          <w:rFonts w:ascii="Times New Roman" w:hAnsi="Times New Roman" w:cs="Times New Roman"/>
          <w:i/>
          <w:color w:val="2F5496" w:themeColor="accent1" w:themeShade="BF"/>
          <w:sz w:val="28"/>
          <w:szCs w:val="28"/>
        </w:rPr>
        <w:t>7. Phạt tiền từ 80.000.000 đồng đến 100.000.000</w:t>
      </w:r>
      <w:r w:rsidRPr="005D1969">
        <w:rPr>
          <w:rFonts w:ascii="Times New Roman" w:hAnsi="Times New Roman" w:cs="Times New Roman"/>
          <w:color w:val="2F5496" w:themeColor="accent1" w:themeShade="BF"/>
          <w:sz w:val="28"/>
          <w:szCs w:val="28"/>
        </w:rPr>
        <w:t xml:space="preserve"> đồng đối với hành vi gây nổ làm nguy hại đến thân đê, trừ trường hợp khẩn cấp được người có thẩm quyền theo quy định tại Điều 34 Luật đê điều quyết định nổ, phá nhằm phân lũ, làm chậm lũ để hộ đê.</w:t>
      </w:r>
    </w:p>
    <w:p w14:paraId="5A91533C" w14:textId="77777777" w:rsidR="00685FC7" w:rsidRPr="005D1969" w:rsidRDefault="00685FC7" w:rsidP="005D1969">
      <w:pPr>
        <w:spacing w:before="160" w:line="340" w:lineRule="atLeast"/>
        <w:ind w:firstLine="720"/>
        <w:jc w:val="both"/>
        <w:rPr>
          <w:rFonts w:ascii="Times New Roman" w:hAnsi="Times New Roman" w:cs="Times New Roman"/>
          <w:iCs/>
          <w:color w:val="2F5496" w:themeColor="accent1" w:themeShade="BF"/>
          <w:sz w:val="28"/>
          <w:szCs w:val="28"/>
        </w:rPr>
      </w:pPr>
      <w:r w:rsidRPr="005D1969">
        <w:rPr>
          <w:rFonts w:ascii="Times New Roman" w:hAnsi="Times New Roman" w:cs="Times New Roman"/>
          <w:i/>
          <w:iCs/>
          <w:color w:val="2F5496" w:themeColor="accent1" w:themeShade="BF"/>
          <w:sz w:val="28"/>
          <w:szCs w:val="28"/>
        </w:rPr>
        <w:lastRenderedPageBreak/>
        <w:t>8. Hình thức xử phạt bổ sung:</w:t>
      </w:r>
    </w:p>
    <w:p w14:paraId="143312DF" w14:textId="10844066" w:rsidR="00685FC7" w:rsidRPr="005D1969" w:rsidRDefault="00685FC7" w:rsidP="005D1969">
      <w:pPr>
        <w:spacing w:before="160" w:line="340" w:lineRule="atLeast"/>
        <w:ind w:firstLine="720"/>
        <w:jc w:val="both"/>
        <w:rPr>
          <w:rFonts w:ascii="Times New Roman" w:hAnsi="Times New Roman" w:cs="Times New Roman"/>
          <w:iCs/>
          <w:color w:val="2F5496" w:themeColor="accent1" w:themeShade="BF"/>
          <w:sz w:val="28"/>
          <w:szCs w:val="28"/>
        </w:rPr>
      </w:pPr>
      <w:r w:rsidRPr="005D1969">
        <w:rPr>
          <w:rFonts w:ascii="Times New Roman" w:hAnsi="Times New Roman" w:cs="Times New Roman"/>
          <w:iCs/>
          <w:color w:val="2F5496" w:themeColor="accent1" w:themeShade="BF"/>
          <w:sz w:val="28"/>
          <w:szCs w:val="28"/>
        </w:rPr>
        <w:t xml:space="preserve">a) Tịch thu </w:t>
      </w:r>
      <w:r w:rsidRPr="005D1969">
        <w:rPr>
          <w:rFonts w:ascii="Times New Roman" w:hAnsi="Times New Roman" w:cs="Times New Roman"/>
          <w:b/>
          <w:iCs/>
          <w:color w:val="2F5496" w:themeColor="accent1" w:themeShade="BF"/>
          <w:sz w:val="28"/>
          <w:szCs w:val="28"/>
        </w:rPr>
        <w:t>tang vật,</w:t>
      </w:r>
      <w:r w:rsidRPr="005D1969">
        <w:rPr>
          <w:rFonts w:ascii="Times New Roman" w:hAnsi="Times New Roman" w:cs="Times New Roman"/>
          <w:iCs/>
          <w:color w:val="2F5496" w:themeColor="accent1" w:themeShade="BF"/>
          <w:sz w:val="28"/>
          <w:szCs w:val="28"/>
        </w:rPr>
        <w:t xml:space="preserve"> phương tiện vi phạm đối với hành vi vi phạm quy định tại khoản 1, khoản 3, khoản 6 và khoản 7 Điều này.</w:t>
      </w:r>
    </w:p>
    <w:p w14:paraId="0667A1F9" w14:textId="520B12EF" w:rsidR="00685FC7" w:rsidRPr="005D1969" w:rsidRDefault="00685FC7" w:rsidP="005D1969">
      <w:pPr>
        <w:spacing w:before="160" w:line="340" w:lineRule="atLeast"/>
        <w:ind w:firstLine="720"/>
        <w:jc w:val="both"/>
        <w:rPr>
          <w:rFonts w:ascii="Times New Roman" w:hAnsi="Times New Roman" w:cs="Times New Roman"/>
          <w:iCs/>
          <w:color w:val="2F5496" w:themeColor="accent1" w:themeShade="BF"/>
          <w:sz w:val="28"/>
          <w:szCs w:val="28"/>
        </w:rPr>
      </w:pPr>
      <w:r w:rsidRPr="005D1969">
        <w:rPr>
          <w:rFonts w:ascii="Times New Roman" w:hAnsi="Times New Roman" w:cs="Times New Roman"/>
          <w:iCs/>
          <w:color w:val="2F5496" w:themeColor="accent1" w:themeShade="BF"/>
          <w:sz w:val="28"/>
          <w:szCs w:val="28"/>
        </w:rPr>
        <w:t>b) Tịch thu phương tiện vi phạm đối với hành vi vi phạm quy định tại khoản 2, khoản 4, khoản 5, khoản 6, khoản 7 Điều này</w:t>
      </w:r>
      <w:r w:rsidRPr="005D1969">
        <w:rPr>
          <w:rFonts w:ascii="Times New Roman" w:hAnsi="Times New Roman" w:cs="Times New Roman"/>
          <w:i/>
          <w:iCs/>
          <w:color w:val="2F5496" w:themeColor="accent1" w:themeShade="BF"/>
          <w:sz w:val="28"/>
          <w:szCs w:val="28"/>
        </w:rPr>
        <w:t>.</w:t>
      </w:r>
    </w:p>
    <w:p w14:paraId="50BD8055" w14:textId="77777777" w:rsidR="00685FC7" w:rsidRPr="005D1969" w:rsidRDefault="00685FC7"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9. Biện pháp khắc phục hậu quả:</w:t>
      </w:r>
    </w:p>
    <w:p w14:paraId="10F12389" w14:textId="7589AC6B" w:rsidR="00685FC7" w:rsidRPr="005D1969" w:rsidRDefault="00685FC7" w:rsidP="005D1969">
      <w:pPr>
        <w:spacing w:before="160" w:line="340" w:lineRule="atLeast"/>
        <w:ind w:firstLine="720"/>
        <w:jc w:val="both"/>
        <w:rPr>
          <w:rFonts w:ascii="Times New Roman" w:hAnsi="Times New Roman" w:cs="Times New Roman"/>
          <w:color w:val="2F5496" w:themeColor="accent1" w:themeShade="BF"/>
          <w:sz w:val="28"/>
          <w:szCs w:val="28"/>
        </w:rPr>
      </w:pPr>
      <w:r w:rsidRPr="005D1969">
        <w:rPr>
          <w:rFonts w:ascii="Times New Roman" w:hAnsi="Times New Roman" w:cs="Times New Roman"/>
          <w:color w:val="2F5496" w:themeColor="accent1" w:themeShade="BF"/>
          <w:sz w:val="28"/>
          <w:szCs w:val="28"/>
        </w:rPr>
        <w:t xml:space="preserve"> Buộc trồng lại cây chắn sóng đã chặt, phá hoại; cỏ đã bị cuốc, xới, rẫy quy định tại khoản 1, khoản 2 Điều này.</w:t>
      </w:r>
    </w:p>
    <w:p w14:paraId="5DD3603D" w14:textId="77777777" w:rsidR="003C67AE" w:rsidRPr="005D1969" w:rsidRDefault="00685FC7" w:rsidP="005D1969">
      <w:pPr>
        <w:spacing w:before="160" w:line="340" w:lineRule="atLeast"/>
        <w:ind w:firstLine="720"/>
        <w:jc w:val="both"/>
        <w:rPr>
          <w:rFonts w:ascii="Times New Roman" w:hAnsi="Times New Roman" w:cs="Times New Roman"/>
          <w:color w:val="2F5496" w:themeColor="accent1" w:themeShade="BF"/>
          <w:sz w:val="28"/>
          <w:szCs w:val="28"/>
        </w:rPr>
      </w:pPr>
      <w:r w:rsidRPr="005D1969">
        <w:rPr>
          <w:rFonts w:ascii="Times New Roman" w:hAnsi="Times New Roman" w:cs="Times New Roman"/>
          <w:color w:val="2F5496" w:themeColor="accent1" w:themeShade="BF"/>
          <w:sz w:val="28"/>
          <w:szCs w:val="28"/>
        </w:rPr>
        <w:t>- Buộc khôi phục tình trạng ban đầu đối với hành vi vi phạm quy định tại khoản 2, khoản 3, khoản 4, khoản 5, khoản 6 và khoản 7 Điều này.</w:t>
      </w:r>
    </w:p>
    <w:p w14:paraId="3343A684" w14:textId="5BDD8C60" w:rsidR="003C67AE" w:rsidRPr="005D1969" w:rsidRDefault="003C67AE" w:rsidP="005D1969">
      <w:pPr>
        <w:spacing w:before="160" w:line="340" w:lineRule="atLeast"/>
        <w:ind w:firstLine="720"/>
        <w:jc w:val="both"/>
        <w:rPr>
          <w:rFonts w:ascii="Times New Roman" w:hAnsi="Times New Roman" w:cs="Times New Roman"/>
          <w:b/>
          <w:sz w:val="28"/>
          <w:szCs w:val="28"/>
        </w:rPr>
      </w:pPr>
      <w:r w:rsidRPr="005D1969">
        <w:rPr>
          <w:rFonts w:ascii="Times New Roman" w:hAnsi="Times New Roman" w:cs="Times New Roman"/>
          <w:b/>
          <w:sz w:val="28"/>
          <w:szCs w:val="28"/>
        </w:rPr>
        <w:t>Điều 2</w:t>
      </w:r>
      <w:r w:rsidR="00F70A2D">
        <w:rPr>
          <w:rFonts w:ascii="Times New Roman" w:hAnsi="Times New Roman" w:cs="Times New Roman"/>
          <w:b/>
          <w:sz w:val="28"/>
          <w:szCs w:val="28"/>
        </w:rPr>
        <w:t>6</w:t>
      </w:r>
      <w:r w:rsidRPr="005D1969">
        <w:rPr>
          <w:rFonts w:ascii="Times New Roman" w:hAnsi="Times New Roman" w:cs="Times New Roman"/>
          <w:b/>
          <w:sz w:val="28"/>
          <w:szCs w:val="28"/>
        </w:rPr>
        <w:t>. Vi phạm vận hành trái quy định</w:t>
      </w:r>
      <w:r w:rsidRPr="005D1969">
        <w:rPr>
          <w:rFonts w:ascii="Times New Roman" w:hAnsi="Times New Roman" w:cs="Times New Roman"/>
          <w:b/>
          <w:sz w:val="28"/>
          <w:szCs w:val="28"/>
          <w:lang w:val="vi-VN"/>
        </w:rPr>
        <w:t xml:space="preserve"> công trình đê điều</w:t>
      </w:r>
      <w:r w:rsidRPr="005D1969">
        <w:rPr>
          <w:rFonts w:ascii="Times New Roman" w:hAnsi="Times New Roman" w:cs="Times New Roman"/>
          <w:b/>
          <w:sz w:val="28"/>
          <w:szCs w:val="28"/>
        </w:rPr>
        <w:t xml:space="preserve"> </w:t>
      </w:r>
    </w:p>
    <w:p w14:paraId="4557D68B" w14:textId="77777777" w:rsidR="003C67AE" w:rsidRPr="005D1969" w:rsidRDefault="003C67AE"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1. Phạt tiền từ </w:t>
      </w:r>
      <w:r w:rsidRPr="005D1969">
        <w:rPr>
          <w:rFonts w:ascii="Times New Roman" w:hAnsi="Times New Roman" w:cs="Times New Roman"/>
          <w:i/>
          <w:sz w:val="28"/>
          <w:szCs w:val="28"/>
        </w:rPr>
        <w:t>20.000.000 đồng đến 40.000.000</w:t>
      </w:r>
      <w:r w:rsidRPr="005D1969">
        <w:rPr>
          <w:rFonts w:ascii="Times New Roman" w:hAnsi="Times New Roman" w:cs="Times New Roman"/>
          <w:sz w:val="28"/>
          <w:szCs w:val="28"/>
        </w:rPr>
        <w:t xml:space="preserve"> đồng đối với hành vi</w:t>
      </w:r>
      <w:r w:rsidRPr="005D1969">
        <w:rPr>
          <w:rFonts w:ascii="Times New Roman" w:hAnsi="Times New Roman" w:cs="Times New Roman"/>
          <w:sz w:val="28"/>
          <w:szCs w:val="28"/>
          <w:lang w:val="vi-VN"/>
        </w:rPr>
        <w:t xml:space="preserve"> </w:t>
      </w:r>
      <w:r w:rsidRPr="005D1969">
        <w:rPr>
          <w:rFonts w:ascii="Times New Roman" w:hAnsi="Times New Roman" w:cs="Times New Roman"/>
          <w:sz w:val="28"/>
          <w:szCs w:val="28"/>
        </w:rPr>
        <w:t>v</w:t>
      </w:r>
      <w:r w:rsidRPr="005D1969">
        <w:rPr>
          <w:rFonts w:ascii="Times New Roman" w:hAnsi="Times New Roman" w:cs="Times New Roman"/>
          <w:sz w:val="28"/>
          <w:szCs w:val="28"/>
          <w:lang w:val="vi-VN"/>
        </w:rPr>
        <w:t>ận hành trái quy chuẩn kỹ thuật đối với công trình phân lũ, làm chậm lũ, cống qua đê, công trình tràn sự cố, cửa khẩu qua đê, trạm bơm, âu thuyền trong phạm vi bảo vệ đê điều</w:t>
      </w:r>
      <w:r w:rsidRPr="005D1969">
        <w:rPr>
          <w:rFonts w:ascii="Times New Roman" w:hAnsi="Times New Roman" w:cs="Times New Roman"/>
          <w:sz w:val="28"/>
          <w:szCs w:val="28"/>
        </w:rPr>
        <w:t>.</w:t>
      </w:r>
    </w:p>
    <w:p w14:paraId="55CE5C00" w14:textId="77777777" w:rsidR="003C67AE" w:rsidRPr="005D1969" w:rsidRDefault="003C67AE"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Hình thức xử phạt bổ sung:</w:t>
      </w:r>
    </w:p>
    <w:p w14:paraId="68AC4D1B" w14:textId="77777777" w:rsidR="003C67AE" w:rsidRPr="005D1969" w:rsidRDefault="003C67AE"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Tịch thu phương tiện vi phạm đối với hành vi vi phạm quy định tại khoản 1 Điều này.</w:t>
      </w:r>
    </w:p>
    <w:p w14:paraId="3516EE3C" w14:textId="77777777" w:rsidR="003C67AE" w:rsidRPr="005D1969" w:rsidRDefault="003C67AE"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Biện pháp khắc phục hậu quả:</w:t>
      </w:r>
    </w:p>
    <w:p w14:paraId="4BBE3D14" w14:textId="77777777" w:rsidR="003C67AE" w:rsidRPr="005D1969" w:rsidRDefault="003C67AE"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Buộc khắc phục hậu quả do hành vi vi phạm quy định tại khoản 1 Điều này.</w:t>
      </w:r>
    </w:p>
    <w:p w14:paraId="109420A8" w14:textId="5C39F477" w:rsidR="003C67AE" w:rsidRPr="005D1969" w:rsidRDefault="003C67AE" w:rsidP="005D1969">
      <w:pPr>
        <w:spacing w:before="160" w:line="340" w:lineRule="atLeast"/>
        <w:ind w:firstLine="720"/>
        <w:jc w:val="both"/>
        <w:rPr>
          <w:rFonts w:ascii="Times New Roman" w:hAnsi="Times New Roman" w:cs="Times New Roman"/>
          <w:color w:val="2F5496" w:themeColor="accent1" w:themeShade="BF"/>
          <w:sz w:val="28"/>
          <w:szCs w:val="28"/>
        </w:rPr>
      </w:pPr>
      <w:r w:rsidRPr="005D1969">
        <w:rPr>
          <w:rFonts w:ascii="Times New Roman" w:hAnsi="Times New Roman" w:cs="Times New Roman"/>
          <w:sz w:val="28"/>
          <w:szCs w:val="28"/>
        </w:rPr>
        <w:t>- Buộc khôi phục tình trạng ban đầu đối với hành vi vi phạm quy định tại khoản 1 Điều này.</w:t>
      </w:r>
    </w:p>
    <w:p w14:paraId="6841154C" w14:textId="583EE4C2" w:rsidR="003C67AE" w:rsidRPr="005D1969" w:rsidRDefault="003C67AE" w:rsidP="005D1969">
      <w:pPr>
        <w:spacing w:before="160" w:line="340" w:lineRule="atLeast"/>
        <w:ind w:firstLine="720"/>
        <w:jc w:val="both"/>
        <w:rPr>
          <w:rFonts w:ascii="Times New Roman" w:hAnsi="Times New Roman" w:cs="Times New Roman"/>
          <w:b/>
          <w:bCs/>
          <w:iCs/>
          <w:color w:val="2F5496" w:themeColor="accent1" w:themeShade="BF"/>
          <w:sz w:val="28"/>
          <w:szCs w:val="28"/>
        </w:rPr>
      </w:pPr>
      <w:r w:rsidRPr="005D1969">
        <w:rPr>
          <w:rFonts w:ascii="Times New Roman" w:hAnsi="Times New Roman" w:cs="Times New Roman"/>
          <w:b/>
          <w:bCs/>
          <w:iCs/>
          <w:color w:val="2F5496" w:themeColor="accent1" w:themeShade="BF"/>
          <w:sz w:val="28"/>
          <w:szCs w:val="28"/>
        </w:rPr>
        <w:t>Điều 2</w:t>
      </w:r>
      <w:r w:rsidR="00F70A2D">
        <w:rPr>
          <w:rFonts w:ascii="Times New Roman" w:hAnsi="Times New Roman" w:cs="Times New Roman"/>
          <w:b/>
          <w:bCs/>
          <w:iCs/>
          <w:color w:val="2F5496" w:themeColor="accent1" w:themeShade="BF"/>
          <w:sz w:val="28"/>
          <w:szCs w:val="28"/>
        </w:rPr>
        <w:t>7</w:t>
      </w:r>
      <w:r w:rsidRPr="005D1969">
        <w:rPr>
          <w:rFonts w:ascii="Times New Roman" w:hAnsi="Times New Roman" w:cs="Times New Roman"/>
          <w:b/>
          <w:bCs/>
          <w:iCs/>
          <w:color w:val="2F5496" w:themeColor="accent1" w:themeShade="BF"/>
          <w:sz w:val="28"/>
          <w:szCs w:val="28"/>
        </w:rPr>
        <w:t xml:space="preserve">. Vi phạm về đổ chất thải, để vật liệu trong phạm vi bảo vệ đê điều, </w:t>
      </w:r>
      <w:r w:rsidRPr="005D1969">
        <w:rPr>
          <w:rFonts w:ascii="Times New Roman" w:eastAsia="Times New Roman" w:hAnsi="Times New Roman" w:cs="Times New Roman"/>
          <w:b/>
          <w:color w:val="2F5496" w:themeColor="accent1" w:themeShade="BF"/>
          <w:sz w:val="28"/>
          <w:szCs w:val="28"/>
          <w:lang w:val="vi-VN"/>
        </w:rPr>
        <w:t>ở bãi sông, lòng sông</w:t>
      </w:r>
    </w:p>
    <w:p w14:paraId="23DAF3F4" w14:textId="77777777" w:rsidR="003C67AE" w:rsidRPr="005D1969" w:rsidRDefault="003C67AE" w:rsidP="005D1969">
      <w:pPr>
        <w:spacing w:before="160" w:line="340" w:lineRule="atLeast"/>
        <w:ind w:firstLine="720"/>
        <w:jc w:val="both"/>
        <w:rPr>
          <w:rFonts w:ascii="Times New Roman" w:hAnsi="Times New Roman" w:cs="Times New Roman"/>
          <w:b/>
          <w:bCs/>
          <w:i/>
          <w:iCs/>
          <w:color w:val="2F5496" w:themeColor="accent1" w:themeShade="BF"/>
          <w:sz w:val="28"/>
          <w:szCs w:val="28"/>
        </w:rPr>
      </w:pPr>
      <w:r w:rsidRPr="005D1969">
        <w:rPr>
          <w:rFonts w:ascii="Times New Roman" w:hAnsi="Times New Roman" w:cs="Times New Roman"/>
          <w:bCs/>
          <w:i/>
          <w:iCs/>
          <w:color w:val="2F5496" w:themeColor="accent1" w:themeShade="BF"/>
          <w:sz w:val="28"/>
          <w:szCs w:val="28"/>
        </w:rPr>
        <w:t>1. Phạt tiền đối với hành vi đổ chất thải</w:t>
      </w:r>
      <w:r w:rsidRPr="005D1969">
        <w:rPr>
          <w:rFonts w:ascii="Times New Roman" w:hAnsi="Times New Roman" w:cs="Times New Roman"/>
          <w:b/>
          <w:bCs/>
          <w:i/>
          <w:iCs/>
          <w:color w:val="2F5496" w:themeColor="accent1" w:themeShade="BF"/>
          <w:sz w:val="28"/>
          <w:szCs w:val="28"/>
        </w:rPr>
        <w:t xml:space="preserve"> </w:t>
      </w:r>
      <w:r w:rsidRPr="005D1969">
        <w:rPr>
          <w:rFonts w:ascii="Times New Roman" w:eastAsia="Times New Roman" w:hAnsi="Times New Roman" w:cs="Times New Roman"/>
          <w:i/>
          <w:color w:val="2F5496" w:themeColor="accent1" w:themeShade="BF"/>
          <w:sz w:val="28"/>
          <w:szCs w:val="28"/>
          <w:lang w:val="vi-VN"/>
        </w:rPr>
        <w:t>trong phạm vi bảo vệ đê điều</w:t>
      </w:r>
      <w:r w:rsidRPr="005D1969">
        <w:rPr>
          <w:rFonts w:ascii="Times New Roman" w:eastAsia="Times New Roman" w:hAnsi="Times New Roman" w:cs="Times New Roman"/>
          <w:i/>
          <w:color w:val="2F5496" w:themeColor="accent1" w:themeShade="BF"/>
          <w:sz w:val="28"/>
          <w:szCs w:val="28"/>
        </w:rPr>
        <w:t xml:space="preserve">, ở bãi sông, lòng sông như sau: </w:t>
      </w:r>
    </w:p>
    <w:p w14:paraId="21CDAE56"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a)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 đồng đến </w:t>
      </w:r>
      <w:r w:rsidRPr="005D1969">
        <w:rPr>
          <w:rFonts w:ascii="Times New Roman" w:eastAsia="Times New Roman" w:hAnsi="Times New Roman" w:cs="Times New Roman"/>
          <w:i/>
          <w:color w:val="2F5496" w:themeColor="accent1" w:themeShade="BF"/>
          <w:sz w:val="28"/>
          <w:szCs w:val="28"/>
        </w:rPr>
        <w:t>3</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dưới</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01</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rPr>
        <w:t>;</w:t>
      </w:r>
    </w:p>
    <w:p w14:paraId="6AA5D2C9"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b)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3.0</w:t>
      </w:r>
      <w:r w:rsidRPr="005D1969">
        <w:rPr>
          <w:rFonts w:ascii="Times New Roman" w:eastAsia="Times New Roman" w:hAnsi="Times New Roman" w:cs="Times New Roman"/>
          <w:i/>
          <w:color w:val="2F5496" w:themeColor="accent1" w:themeShade="BF"/>
          <w:sz w:val="28"/>
          <w:szCs w:val="28"/>
          <w:lang w:val="vi-VN"/>
        </w:rPr>
        <w:t xml:space="preserve">00.000 đồng đến </w:t>
      </w:r>
      <w:r w:rsidRPr="005D1969">
        <w:rPr>
          <w:rFonts w:ascii="Times New Roman" w:eastAsia="Times New Roman" w:hAnsi="Times New Roman" w:cs="Times New Roman"/>
          <w:i/>
          <w:color w:val="2F5496" w:themeColor="accent1" w:themeShade="BF"/>
          <w:sz w:val="28"/>
          <w:szCs w:val="28"/>
        </w:rPr>
        <w:t>5</w:t>
      </w:r>
      <w:r w:rsidRPr="005D1969">
        <w:rPr>
          <w:rFonts w:ascii="Times New Roman" w:eastAsia="Times New Roman" w:hAnsi="Times New Roman" w:cs="Times New Roman"/>
          <w:i/>
          <w:color w:val="2F5496" w:themeColor="accent1" w:themeShade="BF"/>
          <w:sz w:val="28"/>
          <w:szCs w:val="28"/>
          <w:lang w:val="vi-VN"/>
        </w:rPr>
        <w:t>.000.000 đồng với khối lượng</w:t>
      </w:r>
      <w:r w:rsidRPr="005D1969">
        <w:rPr>
          <w:rFonts w:ascii="Times New Roman" w:eastAsia="Times New Roman" w:hAnsi="Times New Roman" w:cs="Times New Roman"/>
          <w:i/>
          <w:color w:val="2F5496" w:themeColor="accent1" w:themeShade="BF"/>
          <w:sz w:val="28"/>
          <w:szCs w:val="28"/>
        </w:rPr>
        <w:t xml:space="preserve"> 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 xml:space="preserve">01 </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đến 03m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7694560A"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c)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5</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.000.000 đồng với khối lượng</w:t>
      </w:r>
      <w:r w:rsidRPr="005D1969">
        <w:rPr>
          <w:rFonts w:ascii="Times New Roman" w:eastAsia="Times New Roman" w:hAnsi="Times New Roman" w:cs="Times New Roman"/>
          <w:i/>
          <w:color w:val="2F5496" w:themeColor="accent1" w:themeShade="BF"/>
          <w:sz w:val="28"/>
          <w:szCs w:val="28"/>
        </w:rPr>
        <w:t xml:space="preserve"> 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03</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đến</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10m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33B5A27D"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d)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20</w:t>
      </w:r>
      <w:r w:rsidRPr="005D1969">
        <w:rPr>
          <w:rFonts w:ascii="Times New Roman" w:eastAsia="Times New Roman" w:hAnsi="Times New Roman" w:cs="Times New Roman"/>
          <w:i/>
          <w:color w:val="2F5496" w:themeColor="accent1" w:themeShade="BF"/>
          <w:sz w:val="28"/>
          <w:szCs w:val="28"/>
          <w:lang w:val="vi-VN"/>
        </w:rPr>
        <w:t>.000.000 đồng với khối lượng</w:t>
      </w:r>
      <w:r w:rsidRPr="005D1969">
        <w:rPr>
          <w:rFonts w:ascii="Times New Roman" w:eastAsia="Times New Roman" w:hAnsi="Times New Roman" w:cs="Times New Roman"/>
          <w:i/>
          <w:color w:val="2F5496" w:themeColor="accent1" w:themeShade="BF"/>
          <w:sz w:val="28"/>
          <w:szCs w:val="28"/>
        </w:rPr>
        <w:t xml:space="preserve"> 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đến</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dưới 20m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5A275BC4"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lastRenderedPageBreak/>
        <w:t>đ)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20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40</w:t>
      </w:r>
      <w:r w:rsidRPr="005D1969">
        <w:rPr>
          <w:rFonts w:ascii="Times New Roman" w:eastAsia="Times New Roman" w:hAnsi="Times New Roman" w:cs="Times New Roman"/>
          <w:i/>
          <w:color w:val="2F5496" w:themeColor="accent1" w:themeShade="BF"/>
          <w:sz w:val="28"/>
          <w:szCs w:val="28"/>
          <w:lang w:val="vi-VN"/>
        </w:rPr>
        <w:t>.000.000 đồng với khối lượng</w:t>
      </w:r>
      <w:r w:rsidRPr="005D1969">
        <w:rPr>
          <w:rFonts w:ascii="Times New Roman" w:eastAsia="Times New Roman" w:hAnsi="Times New Roman" w:cs="Times New Roman"/>
          <w:i/>
          <w:color w:val="2F5496" w:themeColor="accent1" w:themeShade="BF"/>
          <w:sz w:val="28"/>
          <w:szCs w:val="28"/>
        </w:rPr>
        <w:t xml:space="preserve"> 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20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đến</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30m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32F85D8C"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e)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40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60</w:t>
      </w:r>
      <w:r w:rsidRPr="005D1969">
        <w:rPr>
          <w:rFonts w:ascii="Times New Roman" w:eastAsia="Times New Roman" w:hAnsi="Times New Roman" w:cs="Times New Roman"/>
          <w:i/>
          <w:color w:val="2F5496" w:themeColor="accent1" w:themeShade="BF"/>
          <w:sz w:val="28"/>
          <w:szCs w:val="28"/>
          <w:lang w:val="vi-VN"/>
        </w:rPr>
        <w:t>.000.000 đồng với khối lượng</w:t>
      </w:r>
      <w:r w:rsidRPr="005D1969">
        <w:rPr>
          <w:rFonts w:ascii="Times New Roman" w:eastAsia="Times New Roman" w:hAnsi="Times New Roman" w:cs="Times New Roman"/>
          <w:i/>
          <w:color w:val="2F5496" w:themeColor="accent1" w:themeShade="BF"/>
          <w:sz w:val="28"/>
          <w:szCs w:val="28"/>
        </w:rPr>
        <w:t xml:space="preserve"> 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30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đến</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50m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7D299A8C"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g)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6</w:t>
      </w:r>
      <w:r w:rsidRPr="005D1969">
        <w:rPr>
          <w:rFonts w:ascii="Times New Roman" w:eastAsia="Times New Roman" w:hAnsi="Times New Roman" w:cs="Times New Roman"/>
          <w:i/>
          <w:color w:val="2F5496" w:themeColor="accent1" w:themeShade="BF"/>
          <w:sz w:val="28"/>
          <w:szCs w:val="28"/>
          <w:lang w:val="vi-VN"/>
        </w:rPr>
        <w:t xml:space="preserve">0.000.000 đồng đến </w:t>
      </w:r>
      <w:r w:rsidRPr="005D1969">
        <w:rPr>
          <w:rFonts w:ascii="Times New Roman" w:eastAsia="Times New Roman" w:hAnsi="Times New Roman" w:cs="Times New Roman"/>
          <w:i/>
          <w:color w:val="2F5496" w:themeColor="accent1" w:themeShade="BF"/>
          <w:sz w:val="28"/>
          <w:szCs w:val="28"/>
        </w:rPr>
        <w:t>8</w:t>
      </w:r>
      <w:r w:rsidRPr="005D1969">
        <w:rPr>
          <w:rFonts w:ascii="Times New Roman" w:eastAsia="Times New Roman" w:hAnsi="Times New Roman" w:cs="Times New Roman"/>
          <w:i/>
          <w:color w:val="2F5496" w:themeColor="accent1" w:themeShade="BF"/>
          <w:sz w:val="28"/>
          <w:szCs w:val="28"/>
          <w:lang w:val="vi-VN"/>
        </w:rPr>
        <w:t>0.000.000 đồng với khối lượng</w:t>
      </w:r>
      <w:r w:rsidRPr="005D1969">
        <w:rPr>
          <w:rFonts w:ascii="Times New Roman" w:eastAsia="Times New Roman" w:hAnsi="Times New Roman" w:cs="Times New Roman"/>
          <w:i/>
          <w:color w:val="2F5496" w:themeColor="accent1" w:themeShade="BF"/>
          <w:sz w:val="28"/>
          <w:szCs w:val="28"/>
        </w:rPr>
        <w:t xml:space="preserve"> 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50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đến</w:t>
      </w:r>
      <w:r w:rsidRPr="005D1969">
        <w:rPr>
          <w:rFonts w:ascii="Times New Roman" w:eastAsia="Times New Roman" w:hAnsi="Times New Roman" w:cs="Times New Roman"/>
          <w:i/>
          <w:color w:val="2F5496" w:themeColor="accent1" w:themeShade="BF"/>
          <w:sz w:val="28"/>
          <w:szCs w:val="28"/>
          <w:vertAlign w:val="subscript"/>
        </w:rPr>
        <w:t xml:space="preserve"> </w:t>
      </w:r>
      <w:r w:rsidRPr="005D1969">
        <w:rPr>
          <w:rFonts w:ascii="Times New Roman" w:eastAsia="Times New Roman" w:hAnsi="Times New Roman" w:cs="Times New Roman"/>
          <w:i/>
          <w:color w:val="2F5496" w:themeColor="accent1" w:themeShade="BF"/>
          <w:sz w:val="28"/>
          <w:szCs w:val="28"/>
        </w:rPr>
        <w:t>100m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lang w:val="vi-VN"/>
        </w:rPr>
        <w:t>;</w:t>
      </w:r>
    </w:p>
    <w:p w14:paraId="401AF322"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h)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80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0.000.000 đồng với khối lượng</w:t>
      </w:r>
      <w:r w:rsidRPr="005D1969">
        <w:rPr>
          <w:rFonts w:ascii="Times New Roman" w:eastAsia="Times New Roman" w:hAnsi="Times New Roman" w:cs="Times New Roman"/>
          <w:i/>
          <w:color w:val="2F5496" w:themeColor="accent1" w:themeShade="BF"/>
          <w:sz w:val="28"/>
          <w:szCs w:val="28"/>
        </w:rPr>
        <w:t xml:space="preserve"> 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100m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 xml:space="preserve"> trở lên;</w:t>
      </w:r>
    </w:p>
    <w:p w14:paraId="64EE2602" w14:textId="77777777" w:rsidR="003C67AE" w:rsidRPr="005D1969" w:rsidRDefault="003C67AE" w:rsidP="005D1969">
      <w:pPr>
        <w:spacing w:before="160" w:line="340" w:lineRule="atLeast"/>
        <w:ind w:firstLine="720"/>
        <w:jc w:val="both"/>
        <w:rPr>
          <w:rFonts w:ascii="Times New Roman" w:hAnsi="Times New Roman" w:cs="Times New Roman"/>
          <w:b/>
          <w:bCs/>
          <w:i/>
          <w:iCs/>
          <w:color w:val="2F5496" w:themeColor="accent1" w:themeShade="BF"/>
          <w:sz w:val="28"/>
          <w:szCs w:val="28"/>
        </w:rPr>
      </w:pPr>
      <w:r w:rsidRPr="005D1969">
        <w:rPr>
          <w:rFonts w:ascii="Times New Roman" w:hAnsi="Times New Roman" w:cs="Times New Roman"/>
          <w:bCs/>
          <w:i/>
          <w:iCs/>
          <w:color w:val="2F5496" w:themeColor="accent1" w:themeShade="BF"/>
          <w:sz w:val="28"/>
          <w:szCs w:val="28"/>
        </w:rPr>
        <w:t>2. Phạt tiền đối với hành vi để vật liệu trong phạm vi bảo vệ đê điều</w:t>
      </w:r>
      <w:r w:rsidRPr="005D1969">
        <w:rPr>
          <w:rFonts w:ascii="Times New Roman" w:eastAsia="Times New Roman" w:hAnsi="Times New Roman" w:cs="Times New Roman"/>
          <w:i/>
          <w:color w:val="2F5496" w:themeColor="accent1" w:themeShade="BF"/>
          <w:sz w:val="28"/>
          <w:szCs w:val="28"/>
        </w:rPr>
        <w:t xml:space="preserve"> như sau: </w:t>
      </w:r>
    </w:p>
    <w:p w14:paraId="1F34FF95"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lang w:val="vi-VN"/>
        </w:rPr>
      </w:pPr>
      <w:r w:rsidRPr="005D1969">
        <w:rPr>
          <w:rFonts w:ascii="Times New Roman" w:eastAsia="Times New Roman" w:hAnsi="Times New Roman" w:cs="Times New Roman"/>
          <w:i/>
          <w:color w:val="2F5496" w:themeColor="accent1" w:themeShade="BF"/>
          <w:sz w:val="28"/>
          <w:szCs w:val="28"/>
        </w:rPr>
        <w:t>a)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5</w:t>
      </w:r>
      <w:r w:rsidRPr="005D1969">
        <w:rPr>
          <w:rFonts w:ascii="Times New Roman" w:eastAsia="Times New Roman" w:hAnsi="Times New Roman" w:cs="Times New Roman"/>
          <w:i/>
          <w:color w:val="2F5496" w:themeColor="accent1" w:themeShade="BF"/>
          <w:sz w:val="28"/>
          <w:szCs w:val="28"/>
          <w:lang w:val="vi-VN"/>
        </w:rPr>
        <w:t xml:space="preserve">00.000 đồng đến </w:t>
      </w:r>
      <w:r w:rsidRPr="005D1969">
        <w:rPr>
          <w:rFonts w:ascii="Times New Roman" w:eastAsia="Times New Roman" w:hAnsi="Times New Roman" w:cs="Times New Roman"/>
          <w:i/>
          <w:color w:val="2F5496" w:themeColor="accent1" w:themeShade="BF"/>
          <w:sz w:val="28"/>
          <w:szCs w:val="28"/>
        </w:rPr>
        <w:t>1</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dưới</w:t>
      </w:r>
      <w:r w:rsidRPr="005D1969">
        <w:rPr>
          <w:rFonts w:ascii="Times New Roman" w:eastAsia="Times New Roman" w:hAnsi="Times New Roman" w:cs="Times New Roman"/>
          <w:i/>
          <w:color w:val="2F5496" w:themeColor="accent1" w:themeShade="BF"/>
          <w:sz w:val="28"/>
          <w:szCs w:val="28"/>
          <w:lang w:val="vi-VN"/>
        </w:rPr>
        <w:t xml:space="preserve"> 01m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w:t>
      </w:r>
    </w:p>
    <w:p w14:paraId="4F3DBD56"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b)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 đồng đến </w:t>
      </w:r>
      <w:r w:rsidRPr="005D1969">
        <w:rPr>
          <w:rFonts w:ascii="Times New Roman" w:eastAsia="Times New Roman" w:hAnsi="Times New Roman" w:cs="Times New Roman"/>
          <w:i/>
          <w:color w:val="2F5496" w:themeColor="accent1" w:themeShade="BF"/>
          <w:sz w:val="28"/>
          <w:szCs w:val="28"/>
        </w:rPr>
        <w:t>3</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01m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 xml:space="preserve"> đến dưới 05m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w:t>
      </w:r>
    </w:p>
    <w:p w14:paraId="0E956DA7"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c)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3</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5</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0</w:t>
      </w:r>
      <w:r w:rsidRPr="005D1969">
        <w:rPr>
          <w:rFonts w:ascii="Times New Roman" w:eastAsia="Times New Roman" w:hAnsi="Times New Roman" w:cs="Times New Roman"/>
          <w:i/>
          <w:color w:val="2F5496" w:themeColor="accent1" w:themeShade="BF"/>
          <w:sz w:val="28"/>
          <w:szCs w:val="28"/>
        </w:rPr>
        <w:t>5</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 xml:space="preserve"> đến dưới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w:t>
      </w:r>
    </w:p>
    <w:p w14:paraId="159C583E"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d)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5</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 xml:space="preserve"> đến dưới </w:t>
      </w:r>
      <w:r w:rsidRPr="005D1969">
        <w:rPr>
          <w:rFonts w:ascii="Times New Roman" w:eastAsia="Times New Roman" w:hAnsi="Times New Roman" w:cs="Times New Roman"/>
          <w:i/>
          <w:color w:val="2F5496" w:themeColor="accent1" w:themeShade="BF"/>
          <w:sz w:val="28"/>
          <w:szCs w:val="28"/>
        </w:rPr>
        <w:t>15</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w:t>
      </w:r>
    </w:p>
    <w:p w14:paraId="29F1FB52"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đ) 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20</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15</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 xml:space="preserve"> đến dưới </w:t>
      </w:r>
      <w:r w:rsidRPr="005D1969">
        <w:rPr>
          <w:rFonts w:ascii="Times New Roman" w:eastAsia="Times New Roman" w:hAnsi="Times New Roman" w:cs="Times New Roman"/>
          <w:i/>
          <w:color w:val="2F5496" w:themeColor="accent1" w:themeShade="BF"/>
          <w:sz w:val="28"/>
          <w:szCs w:val="28"/>
        </w:rPr>
        <w:t>30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w:t>
      </w:r>
    </w:p>
    <w:p w14:paraId="4343467D"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e)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20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40</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30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 xml:space="preserve"> đến dưới </w:t>
      </w:r>
      <w:r w:rsidRPr="005D1969">
        <w:rPr>
          <w:rFonts w:ascii="Times New Roman" w:eastAsia="Times New Roman" w:hAnsi="Times New Roman" w:cs="Times New Roman"/>
          <w:i/>
          <w:color w:val="2F5496" w:themeColor="accent1" w:themeShade="BF"/>
          <w:sz w:val="28"/>
          <w:szCs w:val="28"/>
        </w:rPr>
        <w:t>50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w:t>
      </w:r>
    </w:p>
    <w:p w14:paraId="06F4111D"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sz w:val="28"/>
          <w:szCs w:val="28"/>
          <w:highlight w:val="yellow"/>
        </w:rPr>
        <w:t>g</w:t>
      </w:r>
      <w:r w:rsidRPr="005D1969">
        <w:rPr>
          <w:rFonts w:ascii="Times New Roman" w:eastAsia="Times New Roman" w:hAnsi="Times New Roman" w:cs="Times New Roman"/>
          <w:i/>
          <w:color w:val="2F5496" w:themeColor="accent1" w:themeShade="BF"/>
          <w:sz w:val="28"/>
          <w:szCs w:val="28"/>
        </w:rPr>
        <w:t>)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4</w:t>
      </w:r>
      <w:r w:rsidRPr="005D1969">
        <w:rPr>
          <w:rFonts w:ascii="Times New Roman" w:eastAsia="Times New Roman" w:hAnsi="Times New Roman" w:cs="Times New Roman"/>
          <w:i/>
          <w:color w:val="2F5496" w:themeColor="accent1" w:themeShade="BF"/>
          <w:sz w:val="28"/>
          <w:szCs w:val="28"/>
          <w:lang w:val="vi-VN"/>
        </w:rPr>
        <w:t xml:space="preserve">0.000.000 đồng đến </w:t>
      </w:r>
      <w:r w:rsidRPr="005D1969">
        <w:rPr>
          <w:rFonts w:ascii="Times New Roman" w:eastAsia="Times New Roman" w:hAnsi="Times New Roman" w:cs="Times New Roman"/>
          <w:i/>
          <w:color w:val="2F5496" w:themeColor="accent1" w:themeShade="BF"/>
          <w:sz w:val="28"/>
          <w:szCs w:val="28"/>
        </w:rPr>
        <w:t>6</w:t>
      </w:r>
      <w:r w:rsidRPr="005D1969">
        <w:rPr>
          <w:rFonts w:ascii="Times New Roman" w:eastAsia="Times New Roman" w:hAnsi="Times New Roman" w:cs="Times New Roman"/>
          <w:i/>
          <w:color w:val="2F5496" w:themeColor="accent1" w:themeShade="BF"/>
          <w:sz w:val="28"/>
          <w:szCs w:val="28"/>
          <w:lang w:val="vi-VN"/>
        </w:rPr>
        <w:t xml:space="preserve">0.000.000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50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 xml:space="preserve"> đến dưới </w:t>
      </w:r>
      <w:r w:rsidRPr="005D1969">
        <w:rPr>
          <w:rFonts w:ascii="Times New Roman" w:eastAsia="Times New Roman" w:hAnsi="Times New Roman" w:cs="Times New Roman"/>
          <w:i/>
          <w:color w:val="2F5496" w:themeColor="accent1" w:themeShade="BF"/>
          <w:sz w:val="28"/>
          <w:szCs w:val="28"/>
        </w:rPr>
        <w:t>100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lang w:val="vi-VN"/>
        </w:rPr>
        <w:t>;</w:t>
      </w:r>
    </w:p>
    <w:p w14:paraId="5C4147FF"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h)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6</w:t>
      </w:r>
      <w:r w:rsidRPr="005D1969">
        <w:rPr>
          <w:rFonts w:ascii="Times New Roman" w:eastAsia="Times New Roman" w:hAnsi="Times New Roman" w:cs="Times New Roman"/>
          <w:i/>
          <w:color w:val="2F5496" w:themeColor="accent1" w:themeShade="BF"/>
          <w:sz w:val="28"/>
          <w:szCs w:val="28"/>
          <w:lang w:val="vi-VN"/>
        </w:rPr>
        <w:t xml:space="preserve">0.000.000 đồng đến </w:t>
      </w:r>
      <w:r w:rsidRPr="005D1969">
        <w:rPr>
          <w:rFonts w:ascii="Times New Roman" w:eastAsia="Times New Roman" w:hAnsi="Times New Roman" w:cs="Times New Roman"/>
          <w:i/>
          <w:color w:val="2F5496" w:themeColor="accent1" w:themeShade="BF"/>
          <w:sz w:val="28"/>
          <w:szCs w:val="28"/>
        </w:rPr>
        <w:t>8</w:t>
      </w:r>
      <w:r w:rsidRPr="005D1969">
        <w:rPr>
          <w:rFonts w:ascii="Times New Roman" w:eastAsia="Times New Roman" w:hAnsi="Times New Roman" w:cs="Times New Roman"/>
          <w:i/>
          <w:color w:val="2F5496" w:themeColor="accent1" w:themeShade="BF"/>
          <w:sz w:val="28"/>
          <w:szCs w:val="28"/>
          <w:lang w:val="vi-VN"/>
        </w:rPr>
        <w:t xml:space="preserve">0.000.000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100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rPr>
        <w:t xml:space="preserve"> trở lên;</w:t>
      </w:r>
    </w:p>
    <w:p w14:paraId="4F73DFE5" w14:textId="77777777" w:rsidR="003C67AE" w:rsidRPr="005D1969" w:rsidRDefault="003C67AE" w:rsidP="005D1969">
      <w:pPr>
        <w:spacing w:before="160" w:line="340" w:lineRule="atLeast"/>
        <w:ind w:firstLine="720"/>
        <w:jc w:val="both"/>
        <w:rPr>
          <w:rFonts w:ascii="Times New Roman" w:hAnsi="Times New Roman" w:cs="Times New Roman"/>
          <w:b/>
          <w:bCs/>
          <w:i/>
          <w:iCs/>
          <w:color w:val="2F5496" w:themeColor="accent1" w:themeShade="BF"/>
          <w:sz w:val="28"/>
          <w:szCs w:val="28"/>
        </w:rPr>
      </w:pPr>
      <w:r w:rsidRPr="005D1969">
        <w:rPr>
          <w:rFonts w:ascii="Times New Roman" w:hAnsi="Times New Roman" w:cs="Times New Roman"/>
          <w:bCs/>
          <w:i/>
          <w:iCs/>
          <w:color w:val="2F5496" w:themeColor="accent1" w:themeShade="BF"/>
          <w:sz w:val="28"/>
          <w:szCs w:val="28"/>
        </w:rPr>
        <w:t>3. Phạt tiền đối với hành vi để vật liệu ở lòng sông, bãi sông như sau:</w:t>
      </w:r>
    </w:p>
    <w:p w14:paraId="2B61415D"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a)</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T</w:t>
      </w:r>
      <w:r w:rsidRPr="005D1969">
        <w:rPr>
          <w:rFonts w:ascii="Times New Roman" w:eastAsia="Times New Roman" w:hAnsi="Times New Roman" w:cs="Times New Roman"/>
          <w:i/>
          <w:color w:val="2F5496" w:themeColor="accent1" w:themeShade="BF"/>
          <w:sz w:val="28"/>
          <w:szCs w:val="28"/>
          <w:lang w:val="vi-VN"/>
        </w:rPr>
        <w:t xml:space="preserve">ừ 500.000 đồng đến 1.000.000 đồng với khối lượng dưới </w:t>
      </w:r>
      <w:r w:rsidRPr="005D1969">
        <w:rPr>
          <w:rFonts w:ascii="Times New Roman" w:eastAsia="Times New Roman" w:hAnsi="Times New Roman" w:cs="Times New Roman"/>
          <w:i/>
          <w:color w:val="2F5496" w:themeColor="accent1" w:themeShade="BF"/>
          <w:sz w:val="28"/>
          <w:szCs w:val="28"/>
        </w:rPr>
        <w:t>02</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rPr>
        <w:t>.</w:t>
      </w:r>
    </w:p>
    <w:p w14:paraId="4D155936"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b)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 đồng đến </w:t>
      </w:r>
      <w:r w:rsidRPr="005D1969">
        <w:rPr>
          <w:rFonts w:ascii="Times New Roman" w:eastAsia="Times New Roman" w:hAnsi="Times New Roman" w:cs="Times New Roman"/>
          <w:i/>
          <w:color w:val="2F5496" w:themeColor="accent1" w:themeShade="BF"/>
          <w:sz w:val="28"/>
          <w:szCs w:val="28"/>
        </w:rPr>
        <w:t>3</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02</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rPr>
        <w:t xml:space="preserve"> đến dưới 05m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w:t>
      </w:r>
    </w:p>
    <w:p w14:paraId="470C50F2"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c)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3</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5</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05</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rPr>
        <w:t xml:space="preserve"> đến dưới 10m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w:t>
      </w:r>
    </w:p>
    <w:p w14:paraId="3E8A3612"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d) T</w:t>
      </w:r>
      <w:r w:rsidRPr="005D1969">
        <w:rPr>
          <w:rFonts w:ascii="Times New Roman" w:eastAsia="Times New Roman" w:hAnsi="Times New Roman" w:cs="Times New Roman"/>
          <w:i/>
          <w:color w:val="2F5496" w:themeColor="accent1" w:themeShade="BF"/>
          <w:sz w:val="28"/>
          <w:szCs w:val="28"/>
          <w:lang w:val="vi-VN"/>
        </w:rPr>
        <w:t xml:space="preserve">ừ 5.000.000 đồng đến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rPr>
        <w:t xml:space="preserve"> đến dưới 30m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w:t>
      </w:r>
    </w:p>
    <w:p w14:paraId="5749286E"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lastRenderedPageBreak/>
        <w:t>đ)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20</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30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rPr>
        <w:t xml:space="preserve"> đến dưới 100m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w:t>
      </w:r>
    </w:p>
    <w:p w14:paraId="2CA0E046"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e)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20</w:t>
      </w:r>
      <w:r w:rsidRPr="005D1969">
        <w:rPr>
          <w:rFonts w:ascii="Times New Roman" w:eastAsia="Times New Roman" w:hAnsi="Times New Roman" w:cs="Times New Roman"/>
          <w:i/>
          <w:color w:val="2F5496" w:themeColor="accent1" w:themeShade="BF"/>
          <w:sz w:val="28"/>
          <w:szCs w:val="28"/>
          <w:lang w:val="vi-VN"/>
        </w:rPr>
        <w:t xml:space="preserve">.000.000 đồng đến </w:t>
      </w:r>
      <w:r w:rsidRPr="005D1969">
        <w:rPr>
          <w:rFonts w:ascii="Times New Roman" w:eastAsia="Times New Roman" w:hAnsi="Times New Roman" w:cs="Times New Roman"/>
          <w:i/>
          <w:color w:val="2F5496" w:themeColor="accent1" w:themeShade="BF"/>
          <w:sz w:val="28"/>
          <w:szCs w:val="28"/>
        </w:rPr>
        <w:t>40</w:t>
      </w:r>
      <w:r w:rsidRPr="005D1969">
        <w:rPr>
          <w:rFonts w:ascii="Times New Roman" w:eastAsia="Times New Roman" w:hAnsi="Times New Roman" w:cs="Times New Roman"/>
          <w:i/>
          <w:color w:val="2F5496" w:themeColor="accent1" w:themeShade="BF"/>
          <w:sz w:val="28"/>
          <w:szCs w:val="28"/>
          <w:lang w:val="vi-VN"/>
        </w:rPr>
        <w:t xml:space="preserve">.000.000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100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rPr>
        <w:t xml:space="preserve"> đến dưới 300m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w:t>
      </w:r>
    </w:p>
    <w:p w14:paraId="32C8AEE1"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g) T</w:t>
      </w:r>
      <w:r w:rsidRPr="005D1969">
        <w:rPr>
          <w:rFonts w:ascii="Times New Roman" w:eastAsia="Times New Roman" w:hAnsi="Times New Roman" w:cs="Times New Roman"/>
          <w:i/>
          <w:color w:val="2F5496" w:themeColor="accent1" w:themeShade="BF"/>
          <w:sz w:val="28"/>
          <w:szCs w:val="28"/>
          <w:lang w:val="vi-VN"/>
        </w:rPr>
        <w:t xml:space="preserve">ừ 40.000.000 đồng đến 60.000.000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300</w:t>
      </w:r>
      <w:r w:rsidRPr="005D1969">
        <w:rPr>
          <w:rFonts w:ascii="Times New Roman" w:eastAsia="Times New Roman" w:hAnsi="Times New Roman" w:cs="Times New Roman"/>
          <w:i/>
          <w:color w:val="2F5496" w:themeColor="accent1" w:themeShade="BF"/>
          <w:sz w:val="28"/>
          <w:szCs w:val="28"/>
          <w:lang w:val="vi-VN"/>
        </w:rPr>
        <w:t>m</w:t>
      </w:r>
      <w:r w:rsidRPr="005D1969">
        <w:rPr>
          <w:rFonts w:ascii="Times New Roman" w:eastAsia="Times New Roman" w:hAnsi="Times New Roman" w:cs="Times New Roman"/>
          <w:i/>
          <w:color w:val="2F5496" w:themeColor="accent1" w:themeShade="BF"/>
          <w:sz w:val="28"/>
          <w:szCs w:val="28"/>
          <w:vertAlign w:val="superscript"/>
          <w:lang w:val="vi-VN"/>
        </w:rPr>
        <w:t>3</w:t>
      </w:r>
      <w:r w:rsidRPr="005D1969">
        <w:rPr>
          <w:rFonts w:ascii="Times New Roman" w:eastAsia="Times New Roman" w:hAnsi="Times New Roman" w:cs="Times New Roman"/>
          <w:i/>
          <w:color w:val="2F5496" w:themeColor="accent1" w:themeShade="BF"/>
          <w:sz w:val="28"/>
          <w:szCs w:val="28"/>
        </w:rPr>
        <w:t xml:space="preserve"> đến dưới 500m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w:t>
      </w:r>
    </w:p>
    <w:p w14:paraId="57E9B239"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2F5496" w:themeColor="accent1" w:themeShade="BF"/>
          <w:sz w:val="28"/>
          <w:szCs w:val="28"/>
        </w:rPr>
      </w:pPr>
      <w:r w:rsidRPr="005D1969">
        <w:rPr>
          <w:rFonts w:ascii="Times New Roman" w:eastAsia="Times New Roman" w:hAnsi="Times New Roman" w:cs="Times New Roman"/>
          <w:i/>
          <w:color w:val="2F5496" w:themeColor="accent1" w:themeShade="BF"/>
          <w:sz w:val="28"/>
          <w:szCs w:val="28"/>
        </w:rPr>
        <w:t>h) T</w:t>
      </w:r>
      <w:r w:rsidRPr="005D1969">
        <w:rPr>
          <w:rFonts w:ascii="Times New Roman" w:eastAsia="Times New Roman" w:hAnsi="Times New Roman" w:cs="Times New Roman"/>
          <w:i/>
          <w:color w:val="2F5496" w:themeColor="accent1" w:themeShade="BF"/>
          <w:sz w:val="28"/>
          <w:szCs w:val="28"/>
          <w:lang w:val="vi-VN"/>
        </w:rPr>
        <w:t xml:space="preserve">ừ </w:t>
      </w:r>
      <w:r w:rsidRPr="005D1969">
        <w:rPr>
          <w:rFonts w:ascii="Times New Roman" w:eastAsia="Times New Roman" w:hAnsi="Times New Roman" w:cs="Times New Roman"/>
          <w:i/>
          <w:color w:val="2F5496" w:themeColor="accent1" w:themeShade="BF"/>
          <w:sz w:val="28"/>
          <w:szCs w:val="28"/>
        </w:rPr>
        <w:t>6</w:t>
      </w:r>
      <w:r w:rsidRPr="005D1969">
        <w:rPr>
          <w:rFonts w:ascii="Times New Roman" w:eastAsia="Times New Roman" w:hAnsi="Times New Roman" w:cs="Times New Roman"/>
          <w:i/>
          <w:color w:val="2F5496" w:themeColor="accent1" w:themeShade="BF"/>
          <w:sz w:val="28"/>
          <w:szCs w:val="28"/>
          <w:lang w:val="vi-VN"/>
        </w:rPr>
        <w:t xml:space="preserve">0.000.000 đồng đến </w:t>
      </w:r>
      <w:r w:rsidRPr="005D1969">
        <w:rPr>
          <w:rFonts w:ascii="Times New Roman" w:eastAsia="Times New Roman" w:hAnsi="Times New Roman" w:cs="Times New Roman"/>
          <w:i/>
          <w:color w:val="2F5496" w:themeColor="accent1" w:themeShade="BF"/>
          <w:sz w:val="28"/>
          <w:szCs w:val="28"/>
        </w:rPr>
        <w:t>10</w:t>
      </w:r>
      <w:r w:rsidRPr="005D1969">
        <w:rPr>
          <w:rFonts w:ascii="Times New Roman" w:eastAsia="Times New Roman" w:hAnsi="Times New Roman" w:cs="Times New Roman"/>
          <w:i/>
          <w:color w:val="2F5496" w:themeColor="accent1" w:themeShade="BF"/>
          <w:sz w:val="28"/>
          <w:szCs w:val="28"/>
          <w:lang w:val="vi-VN"/>
        </w:rPr>
        <w:t xml:space="preserve">0.000.000 đồng với khối lượng </w:t>
      </w:r>
      <w:r w:rsidRPr="005D1969">
        <w:rPr>
          <w:rFonts w:ascii="Times New Roman" w:eastAsia="Times New Roman" w:hAnsi="Times New Roman" w:cs="Times New Roman"/>
          <w:i/>
          <w:color w:val="2F5496" w:themeColor="accent1" w:themeShade="BF"/>
          <w:sz w:val="28"/>
          <w:szCs w:val="28"/>
        </w:rPr>
        <w:t>từ</w:t>
      </w:r>
      <w:r w:rsidRPr="005D1969">
        <w:rPr>
          <w:rFonts w:ascii="Times New Roman" w:eastAsia="Times New Roman" w:hAnsi="Times New Roman" w:cs="Times New Roman"/>
          <w:i/>
          <w:color w:val="2F5496" w:themeColor="accent1" w:themeShade="BF"/>
          <w:sz w:val="28"/>
          <w:szCs w:val="28"/>
          <w:lang w:val="vi-VN"/>
        </w:rPr>
        <w:t xml:space="preserve"> </w:t>
      </w:r>
      <w:r w:rsidRPr="005D1969">
        <w:rPr>
          <w:rFonts w:ascii="Times New Roman" w:eastAsia="Times New Roman" w:hAnsi="Times New Roman" w:cs="Times New Roman"/>
          <w:i/>
          <w:color w:val="2F5496" w:themeColor="accent1" w:themeShade="BF"/>
          <w:sz w:val="28"/>
          <w:szCs w:val="28"/>
        </w:rPr>
        <w:t>500m</w:t>
      </w:r>
      <w:r w:rsidRPr="005D1969">
        <w:rPr>
          <w:rFonts w:ascii="Times New Roman" w:eastAsia="Times New Roman" w:hAnsi="Times New Roman" w:cs="Times New Roman"/>
          <w:i/>
          <w:color w:val="2F5496" w:themeColor="accent1" w:themeShade="BF"/>
          <w:sz w:val="28"/>
          <w:szCs w:val="28"/>
          <w:vertAlign w:val="superscript"/>
        </w:rPr>
        <w:t>3</w:t>
      </w:r>
      <w:r w:rsidRPr="005D1969">
        <w:rPr>
          <w:rFonts w:ascii="Times New Roman" w:eastAsia="Times New Roman" w:hAnsi="Times New Roman" w:cs="Times New Roman"/>
          <w:i/>
          <w:color w:val="2F5496" w:themeColor="accent1" w:themeShade="BF"/>
          <w:sz w:val="28"/>
          <w:szCs w:val="28"/>
        </w:rPr>
        <w:t xml:space="preserve"> trở lên.</w:t>
      </w:r>
    </w:p>
    <w:p w14:paraId="3B670F4C" w14:textId="77777777" w:rsidR="003C67AE" w:rsidRPr="005D1969" w:rsidRDefault="003C67AE" w:rsidP="005D1969">
      <w:pPr>
        <w:spacing w:before="160" w:line="340" w:lineRule="atLeast"/>
        <w:ind w:firstLine="720"/>
        <w:jc w:val="both"/>
        <w:rPr>
          <w:rFonts w:ascii="Times New Roman" w:hAnsi="Times New Roman" w:cs="Times New Roman"/>
          <w:i/>
          <w:iCs/>
          <w:color w:val="2F5496" w:themeColor="accent1" w:themeShade="BF"/>
          <w:sz w:val="28"/>
          <w:szCs w:val="28"/>
        </w:rPr>
      </w:pPr>
      <w:r w:rsidRPr="005D1969">
        <w:rPr>
          <w:rFonts w:ascii="Times New Roman" w:hAnsi="Times New Roman" w:cs="Times New Roman"/>
          <w:i/>
          <w:iCs/>
          <w:color w:val="2F5496" w:themeColor="accent1" w:themeShade="BF"/>
          <w:sz w:val="28"/>
          <w:szCs w:val="28"/>
        </w:rPr>
        <w:t>4. Hình thức xử phạt bổ sung:</w:t>
      </w:r>
    </w:p>
    <w:p w14:paraId="7BC2A13C" w14:textId="77777777" w:rsidR="003C67AE" w:rsidRPr="005D1969" w:rsidRDefault="003C67AE"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Tịch thu phương tiện vi phạm đối với hành vi vi phạm quy định tại khoản 1, khoản 2 và khoản 3 Điều này.</w:t>
      </w:r>
    </w:p>
    <w:p w14:paraId="74B077B3" w14:textId="77777777" w:rsidR="003C67AE" w:rsidRPr="005D1969" w:rsidRDefault="003C67AE"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Tịch thu tang vật vi phạm đối với hành vi vi phạm quy định tại khoản 2 và khoản 3 Điều này.</w:t>
      </w:r>
    </w:p>
    <w:p w14:paraId="30ED0670" w14:textId="77777777" w:rsidR="003C67AE" w:rsidRPr="005D1969" w:rsidRDefault="003C67AE" w:rsidP="005D1969">
      <w:pPr>
        <w:spacing w:before="160" w:line="340" w:lineRule="atLeast"/>
        <w:ind w:firstLine="720"/>
        <w:jc w:val="both"/>
        <w:rPr>
          <w:rFonts w:ascii="Times New Roman" w:hAnsi="Times New Roman" w:cs="Times New Roman"/>
          <w:i/>
          <w:iCs/>
          <w:color w:val="FF0000"/>
          <w:sz w:val="28"/>
          <w:szCs w:val="28"/>
        </w:rPr>
      </w:pPr>
      <w:r w:rsidRPr="005D1969">
        <w:rPr>
          <w:rFonts w:ascii="Times New Roman" w:hAnsi="Times New Roman" w:cs="Times New Roman"/>
          <w:i/>
          <w:iCs/>
          <w:color w:val="FF0000"/>
          <w:sz w:val="28"/>
          <w:szCs w:val="28"/>
        </w:rPr>
        <w:t>5. Biện pháp khắc phục hậu quả</w:t>
      </w:r>
    </w:p>
    <w:p w14:paraId="1DB57B6A" w14:textId="101CCCA2" w:rsidR="003C67AE" w:rsidRPr="005D1969" w:rsidRDefault="003C67AE" w:rsidP="005D1969">
      <w:pPr>
        <w:spacing w:before="160" w:line="340" w:lineRule="atLeast"/>
        <w:ind w:firstLine="720"/>
        <w:jc w:val="both"/>
        <w:rPr>
          <w:rFonts w:ascii="Times New Roman" w:hAnsi="Times New Roman" w:cs="Times New Roman"/>
          <w:color w:val="2F5496" w:themeColor="accent1" w:themeShade="BF"/>
          <w:sz w:val="28"/>
          <w:szCs w:val="28"/>
        </w:rPr>
      </w:pPr>
      <w:r w:rsidRPr="005D1969">
        <w:rPr>
          <w:rFonts w:ascii="Times New Roman" w:hAnsi="Times New Roman" w:cs="Times New Roman"/>
          <w:sz w:val="28"/>
          <w:szCs w:val="28"/>
        </w:rPr>
        <w:t>Buộc khôi phục tình trạng ban đầu đối với các hành vi vi phạm quy định tại khoản 1, khoản 2, khoản 3 Điều này.</w:t>
      </w:r>
    </w:p>
    <w:p w14:paraId="45026162" w14:textId="77234314" w:rsidR="003C67AE" w:rsidRPr="005D1969" w:rsidRDefault="003C67AE" w:rsidP="005D1969">
      <w:pPr>
        <w:spacing w:before="160" w:line="340" w:lineRule="atLeast"/>
        <w:ind w:firstLine="720"/>
        <w:jc w:val="both"/>
        <w:rPr>
          <w:rFonts w:ascii="Times New Roman" w:hAnsi="Times New Roman" w:cs="Times New Roman"/>
          <w:b/>
          <w:bCs/>
          <w:iCs/>
          <w:color w:val="000000" w:themeColor="text1"/>
          <w:sz w:val="28"/>
          <w:szCs w:val="28"/>
        </w:rPr>
      </w:pPr>
      <w:r w:rsidRPr="005D1969">
        <w:rPr>
          <w:rFonts w:ascii="Times New Roman" w:hAnsi="Times New Roman" w:cs="Times New Roman"/>
          <w:b/>
          <w:bCs/>
          <w:iCs/>
          <w:color w:val="000000" w:themeColor="text1"/>
          <w:sz w:val="28"/>
          <w:szCs w:val="28"/>
        </w:rPr>
        <w:t>Điều 2</w:t>
      </w:r>
      <w:r w:rsidR="00F70A2D">
        <w:rPr>
          <w:rFonts w:ascii="Times New Roman" w:hAnsi="Times New Roman" w:cs="Times New Roman"/>
          <w:b/>
          <w:bCs/>
          <w:iCs/>
          <w:color w:val="000000" w:themeColor="text1"/>
          <w:sz w:val="28"/>
          <w:szCs w:val="28"/>
        </w:rPr>
        <w:t>8</w:t>
      </w:r>
      <w:r w:rsidRPr="005D1969">
        <w:rPr>
          <w:rFonts w:ascii="Times New Roman" w:hAnsi="Times New Roman" w:cs="Times New Roman"/>
          <w:b/>
          <w:bCs/>
          <w:iCs/>
          <w:color w:val="000000" w:themeColor="text1"/>
          <w:sz w:val="28"/>
          <w:szCs w:val="28"/>
        </w:rPr>
        <w:t>. Vi phạm quy định về quản lý, bảo vệ và sử dụng đất, đá, cát, sỏi thuộc vật tư dự trữ phòng, chống lũ, lụt, bão</w:t>
      </w:r>
    </w:p>
    <w:p w14:paraId="075ED79A" w14:textId="77777777" w:rsidR="003C67AE" w:rsidRPr="005D1969" w:rsidRDefault="003C67AE" w:rsidP="005D1969">
      <w:pPr>
        <w:spacing w:before="160" w:line="340" w:lineRule="atLeast"/>
        <w:ind w:firstLine="720"/>
        <w:jc w:val="both"/>
        <w:rPr>
          <w:rFonts w:ascii="Times New Roman" w:hAnsi="Times New Roman" w:cs="Times New Roman"/>
          <w:color w:val="000000" w:themeColor="text1"/>
          <w:sz w:val="28"/>
          <w:szCs w:val="28"/>
          <w:lang w:eastAsia="vi-VN"/>
        </w:rPr>
      </w:pPr>
      <w:r w:rsidRPr="005D1969">
        <w:rPr>
          <w:rFonts w:ascii="Times New Roman" w:hAnsi="Times New Roman" w:cs="Times New Roman"/>
          <w:color w:val="000000" w:themeColor="text1"/>
          <w:sz w:val="28"/>
          <w:szCs w:val="28"/>
        </w:rPr>
        <w:t>1. Phạt tiền đối với hành vi c</w:t>
      </w:r>
      <w:r w:rsidRPr="005D1969">
        <w:rPr>
          <w:rFonts w:ascii="Times New Roman" w:eastAsia="Times New Roman" w:hAnsi="Times New Roman" w:cs="Times New Roman"/>
          <w:i/>
          <w:color w:val="000000" w:themeColor="text1"/>
          <w:sz w:val="28"/>
          <w:szCs w:val="28"/>
          <w:lang w:val="vi-VN"/>
        </w:rPr>
        <w:t>hiếm dụng, sử dụng hoặc di chuyển trái phép đất, đá, cát, sỏi thuộc vật tư dự trữ phòng, chống lũ, lụt, bão</w:t>
      </w:r>
      <w:r w:rsidRPr="005D1969">
        <w:rPr>
          <w:rFonts w:ascii="Times New Roman" w:hAnsi="Times New Roman" w:cs="Times New Roman"/>
          <w:color w:val="000000" w:themeColor="text1"/>
          <w:sz w:val="28"/>
          <w:szCs w:val="28"/>
          <w:lang w:eastAsia="vi-VN"/>
        </w:rPr>
        <w:t xml:space="preserve"> như sau: </w:t>
      </w:r>
    </w:p>
    <w:p w14:paraId="5C81F11B"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000000" w:themeColor="text1"/>
          <w:sz w:val="28"/>
          <w:szCs w:val="28"/>
        </w:rPr>
      </w:pPr>
      <w:r w:rsidRPr="005D1969">
        <w:rPr>
          <w:rFonts w:ascii="Times New Roman" w:eastAsia="Times New Roman" w:hAnsi="Times New Roman" w:cs="Times New Roman"/>
          <w:i/>
          <w:color w:val="000000" w:themeColor="text1"/>
          <w:sz w:val="28"/>
          <w:szCs w:val="28"/>
        </w:rPr>
        <w:t>a) T</w:t>
      </w:r>
      <w:r w:rsidRPr="005D1969">
        <w:rPr>
          <w:rFonts w:ascii="Times New Roman" w:eastAsia="Times New Roman" w:hAnsi="Times New Roman" w:cs="Times New Roman"/>
          <w:i/>
          <w:color w:val="000000" w:themeColor="text1"/>
          <w:sz w:val="28"/>
          <w:szCs w:val="28"/>
          <w:lang w:val="vi-VN"/>
        </w:rPr>
        <w:t>ừ 500.000 đồng đến 1.000.000 đồng với khối lượng dưới 0</w:t>
      </w:r>
      <w:r w:rsidRPr="005D1969">
        <w:rPr>
          <w:rFonts w:ascii="Times New Roman" w:eastAsia="Times New Roman" w:hAnsi="Times New Roman" w:cs="Times New Roman"/>
          <w:i/>
          <w:color w:val="000000" w:themeColor="text1"/>
          <w:sz w:val="28"/>
          <w:szCs w:val="28"/>
        </w:rPr>
        <w:t>,5</w:t>
      </w:r>
      <w:r w:rsidRPr="005D1969">
        <w:rPr>
          <w:rFonts w:ascii="Times New Roman" w:eastAsia="Times New Roman" w:hAnsi="Times New Roman" w:cs="Times New Roman"/>
          <w:i/>
          <w:color w:val="000000" w:themeColor="text1"/>
          <w:sz w:val="28"/>
          <w:szCs w:val="28"/>
          <w:lang w:val="vi-VN"/>
        </w:rPr>
        <w:t xml:space="preserve"> 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lang w:val="vi-VN"/>
        </w:rPr>
        <w:t>;</w:t>
      </w:r>
    </w:p>
    <w:p w14:paraId="000B8190"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000000" w:themeColor="text1"/>
          <w:sz w:val="28"/>
          <w:szCs w:val="28"/>
        </w:rPr>
      </w:pPr>
      <w:r w:rsidRPr="005D1969">
        <w:rPr>
          <w:rFonts w:ascii="Times New Roman" w:eastAsia="Times New Roman" w:hAnsi="Times New Roman" w:cs="Times New Roman"/>
          <w:i/>
          <w:color w:val="000000" w:themeColor="text1"/>
          <w:sz w:val="28"/>
          <w:szCs w:val="28"/>
        </w:rPr>
        <w:t>b) T</w:t>
      </w:r>
      <w:r w:rsidRPr="005D1969">
        <w:rPr>
          <w:rFonts w:ascii="Times New Roman" w:eastAsia="Times New Roman" w:hAnsi="Times New Roman" w:cs="Times New Roman"/>
          <w:i/>
          <w:color w:val="000000" w:themeColor="text1"/>
          <w:sz w:val="28"/>
          <w:szCs w:val="28"/>
          <w:lang w:val="vi-VN"/>
        </w:rPr>
        <w:t xml:space="preserve">ừ 1.000.000 đồng đến </w:t>
      </w:r>
      <w:r w:rsidRPr="005D1969">
        <w:rPr>
          <w:rFonts w:ascii="Times New Roman" w:eastAsia="Times New Roman" w:hAnsi="Times New Roman" w:cs="Times New Roman"/>
          <w:i/>
          <w:color w:val="000000" w:themeColor="text1"/>
          <w:sz w:val="28"/>
          <w:szCs w:val="28"/>
        </w:rPr>
        <w:t>5</w:t>
      </w:r>
      <w:r w:rsidRPr="005D1969">
        <w:rPr>
          <w:rFonts w:ascii="Times New Roman" w:eastAsia="Times New Roman" w:hAnsi="Times New Roman" w:cs="Times New Roman"/>
          <w:i/>
          <w:color w:val="000000" w:themeColor="text1"/>
          <w:sz w:val="28"/>
          <w:szCs w:val="28"/>
          <w:lang w:val="vi-VN"/>
        </w:rPr>
        <w:t xml:space="preserve">.000.000 đồng với khối lượng </w:t>
      </w:r>
      <w:r w:rsidRPr="005D1969">
        <w:rPr>
          <w:rFonts w:ascii="Times New Roman" w:eastAsia="Times New Roman" w:hAnsi="Times New Roman" w:cs="Times New Roman"/>
          <w:i/>
          <w:color w:val="000000" w:themeColor="text1"/>
          <w:sz w:val="28"/>
          <w:szCs w:val="28"/>
        </w:rPr>
        <w:t>từ</w:t>
      </w:r>
      <w:r w:rsidRPr="005D1969">
        <w:rPr>
          <w:rFonts w:ascii="Times New Roman" w:eastAsia="Times New Roman" w:hAnsi="Times New Roman" w:cs="Times New Roman"/>
          <w:i/>
          <w:color w:val="000000" w:themeColor="text1"/>
          <w:sz w:val="28"/>
          <w:szCs w:val="28"/>
          <w:lang w:val="vi-VN"/>
        </w:rPr>
        <w:t xml:space="preserve"> 0</w:t>
      </w:r>
      <w:r w:rsidRPr="005D1969">
        <w:rPr>
          <w:rFonts w:ascii="Times New Roman" w:eastAsia="Times New Roman" w:hAnsi="Times New Roman" w:cs="Times New Roman"/>
          <w:i/>
          <w:color w:val="000000" w:themeColor="text1"/>
          <w:sz w:val="28"/>
          <w:szCs w:val="28"/>
        </w:rPr>
        <w:t>,5</w:t>
      </w:r>
      <w:r w:rsidRPr="005D1969">
        <w:rPr>
          <w:rFonts w:ascii="Times New Roman" w:eastAsia="Times New Roman" w:hAnsi="Times New Roman" w:cs="Times New Roman"/>
          <w:i/>
          <w:color w:val="000000" w:themeColor="text1"/>
          <w:sz w:val="28"/>
          <w:szCs w:val="28"/>
          <w:lang w:val="vi-VN"/>
        </w:rPr>
        <w:t xml:space="preserve"> 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lang w:val="vi-VN"/>
        </w:rPr>
        <w:t xml:space="preserve"> đến dưới 0</w:t>
      </w:r>
      <w:r w:rsidRPr="005D1969">
        <w:rPr>
          <w:rFonts w:ascii="Times New Roman" w:eastAsia="Times New Roman" w:hAnsi="Times New Roman" w:cs="Times New Roman"/>
          <w:i/>
          <w:color w:val="000000" w:themeColor="text1"/>
          <w:sz w:val="28"/>
          <w:szCs w:val="28"/>
        </w:rPr>
        <w:t>2</w:t>
      </w:r>
      <w:r w:rsidRPr="005D1969">
        <w:rPr>
          <w:rFonts w:ascii="Times New Roman" w:eastAsia="Times New Roman" w:hAnsi="Times New Roman" w:cs="Times New Roman"/>
          <w:i/>
          <w:color w:val="000000" w:themeColor="text1"/>
          <w:sz w:val="28"/>
          <w:szCs w:val="28"/>
          <w:lang w:val="vi-VN"/>
        </w:rPr>
        <w:t>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rPr>
        <w:t>;</w:t>
      </w:r>
    </w:p>
    <w:p w14:paraId="5476223D"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000000" w:themeColor="text1"/>
          <w:sz w:val="28"/>
          <w:szCs w:val="28"/>
        </w:rPr>
      </w:pPr>
      <w:r w:rsidRPr="005D1969">
        <w:rPr>
          <w:rFonts w:ascii="Times New Roman" w:eastAsia="Times New Roman" w:hAnsi="Times New Roman" w:cs="Times New Roman"/>
          <w:i/>
          <w:color w:val="000000" w:themeColor="text1"/>
          <w:sz w:val="28"/>
          <w:szCs w:val="28"/>
        </w:rPr>
        <w:t>c) T</w:t>
      </w:r>
      <w:r w:rsidRPr="005D1969">
        <w:rPr>
          <w:rFonts w:ascii="Times New Roman" w:eastAsia="Times New Roman" w:hAnsi="Times New Roman" w:cs="Times New Roman"/>
          <w:i/>
          <w:color w:val="000000" w:themeColor="text1"/>
          <w:sz w:val="28"/>
          <w:szCs w:val="28"/>
          <w:lang w:val="vi-VN"/>
        </w:rPr>
        <w:t xml:space="preserve">ừ 5.000.000 đồng đến </w:t>
      </w:r>
      <w:r w:rsidRPr="005D1969">
        <w:rPr>
          <w:rFonts w:ascii="Times New Roman" w:eastAsia="Times New Roman" w:hAnsi="Times New Roman" w:cs="Times New Roman"/>
          <w:i/>
          <w:color w:val="000000" w:themeColor="text1"/>
          <w:sz w:val="28"/>
          <w:szCs w:val="28"/>
        </w:rPr>
        <w:t>10</w:t>
      </w:r>
      <w:r w:rsidRPr="005D1969">
        <w:rPr>
          <w:rFonts w:ascii="Times New Roman" w:eastAsia="Times New Roman" w:hAnsi="Times New Roman" w:cs="Times New Roman"/>
          <w:i/>
          <w:color w:val="000000" w:themeColor="text1"/>
          <w:sz w:val="28"/>
          <w:szCs w:val="28"/>
          <w:lang w:val="vi-VN"/>
        </w:rPr>
        <w:t xml:space="preserve">.000.000 đồng với khối lượng </w:t>
      </w:r>
      <w:r w:rsidRPr="005D1969">
        <w:rPr>
          <w:rFonts w:ascii="Times New Roman" w:eastAsia="Times New Roman" w:hAnsi="Times New Roman" w:cs="Times New Roman"/>
          <w:i/>
          <w:color w:val="000000" w:themeColor="text1"/>
          <w:sz w:val="28"/>
          <w:szCs w:val="28"/>
        </w:rPr>
        <w:t>từ</w:t>
      </w:r>
      <w:r w:rsidRPr="005D1969">
        <w:rPr>
          <w:rFonts w:ascii="Times New Roman" w:eastAsia="Times New Roman" w:hAnsi="Times New Roman" w:cs="Times New Roman"/>
          <w:i/>
          <w:color w:val="000000" w:themeColor="text1"/>
          <w:sz w:val="28"/>
          <w:szCs w:val="28"/>
          <w:lang w:val="vi-VN"/>
        </w:rPr>
        <w:t xml:space="preserve"> 0</w:t>
      </w:r>
      <w:r w:rsidRPr="005D1969">
        <w:rPr>
          <w:rFonts w:ascii="Times New Roman" w:eastAsia="Times New Roman" w:hAnsi="Times New Roman" w:cs="Times New Roman"/>
          <w:i/>
          <w:color w:val="000000" w:themeColor="text1"/>
          <w:sz w:val="28"/>
          <w:szCs w:val="28"/>
        </w:rPr>
        <w:t>2</w:t>
      </w:r>
      <w:r w:rsidRPr="005D1969">
        <w:rPr>
          <w:rFonts w:ascii="Times New Roman" w:eastAsia="Times New Roman" w:hAnsi="Times New Roman" w:cs="Times New Roman"/>
          <w:i/>
          <w:color w:val="000000" w:themeColor="text1"/>
          <w:sz w:val="28"/>
          <w:szCs w:val="28"/>
          <w:lang w:val="vi-VN"/>
        </w:rPr>
        <w:t xml:space="preserve"> 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lang w:val="vi-VN"/>
        </w:rPr>
        <w:t xml:space="preserve"> đến dưới 0</w:t>
      </w:r>
      <w:r w:rsidRPr="005D1969">
        <w:rPr>
          <w:rFonts w:ascii="Times New Roman" w:eastAsia="Times New Roman" w:hAnsi="Times New Roman" w:cs="Times New Roman"/>
          <w:i/>
          <w:color w:val="000000" w:themeColor="text1"/>
          <w:sz w:val="28"/>
          <w:szCs w:val="28"/>
        </w:rPr>
        <w:t>5</w:t>
      </w:r>
      <w:r w:rsidRPr="005D1969">
        <w:rPr>
          <w:rFonts w:ascii="Times New Roman" w:eastAsia="Times New Roman" w:hAnsi="Times New Roman" w:cs="Times New Roman"/>
          <w:i/>
          <w:color w:val="000000" w:themeColor="text1"/>
          <w:sz w:val="28"/>
          <w:szCs w:val="28"/>
          <w:lang w:val="vi-VN"/>
        </w:rPr>
        <w:t>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rPr>
        <w:t>;</w:t>
      </w:r>
    </w:p>
    <w:p w14:paraId="530C6F74"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000000" w:themeColor="text1"/>
          <w:sz w:val="28"/>
          <w:szCs w:val="28"/>
        </w:rPr>
      </w:pPr>
      <w:r w:rsidRPr="005D1969">
        <w:rPr>
          <w:rFonts w:ascii="Times New Roman" w:eastAsia="Times New Roman" w:hAnsi="Times New Roman" w:cs="Times New Roman"/>
          <w:i/>
          <w:color w:val="000000" w:themeColor="text1"/>
          <w:sz w:val="28"/>
          <w:szCs w:val="28"/>
        </w:rPr>
        <w:t>d) Từ</w:t>
      </w:r>
      <w:r w:rsidRPr="005D1969">
        <w:rPr>
          <w:rFonts w:ascii="Times New Roman" w:eastAsia="Times New Roman" w:hAnsi="Times New Roman" w:cs="Times New Roman"/>
          <w:i/>
          <w:color w:val="000000" w:themeColor="text1"/>
          <w:sz w:val="28"/>
          <w:szCs w:val="28"/>
          <w:lang w:val="vi-VN"/>
        </w:rPr>
        <w:t xml:space="preserve"> </w:t>
      </w:r>
      <w:r w:rsidRPr="005D1969">
        <w:rPr>
          <w:rFonts w:ascii="Times New Roman" w:eastAsia="Times New Roman" w:hAnsi="Times New Roman" w:cs="Times New Roman"/>
          <w:i/>
          <w:color w:val="000000" w:themeColor="text1"/>
          <w:sz w:val="28"/>
          <w:szCs w:val="28"/>
        </w:rPr>
        <w:t>10</w:t>
      </w:r>
      <w:r w:rsidRPr="005D1969">
        <w:rPr>
          <w:rFonts w:ascii="Times New Roman" w:eastAsia="Times New Roman" w:hAnsi="Times New Roman" w:cs="Times New Roman"/>
          <w:i/>
          <w:color w:val="000000" w:themeColor="text1"/>
          <w:sz w:val="28"/>
          <w:szCs w:val="28"/>
          <w:lang w:val="vi-VN"/>
        </w:rPr>
        <w:t xml:space="preserve">.000.000 đồng đến </w:t>
      </w:r>
      <w:r w:rsidRPr="005D1969">
        <w:rPr>
          <w:rFonts w:ascii="Times New Roman" w:eastAsia="Times New Roman" w:hAnsi="Times New Roman" w:cs="Times New Roman"/>
          <w:i/>
          <w:color w:val="000000" w:themeColor="text1"/>
          <w:sz w:val="28"/>
          <w:szCs w:val="28"/>
        </w:rPr>
        <w:t>20</w:t>
      </w:r>
      <w:r w:rsidRPr="005D1969">
        <w:rPr>
          <w:rFonts w:ascii="Times New Roman" w:eastAsia="Times New Roman" w:hAnsi="Times New Roman" w:cs="Times New Roman"/>
          <w:i/>
          <w:color w:val="000000" w:themeColor="text1"/>
          <w:sz w:val="28"/>
          <w:szCs w:val="28"/>
          <w:lang w:val="vi-VN"/>
        </w:rPr>
        <w:t xml:space="preserve">.000.000 đồng với khối lượng </w:t>
      </w:r>
      <w:r w:rsidRPr="005D1969">
        <w:rPr>
          <w:rFonts w:ascii="Times New Roman" w:eastAsia="Times New Roman" w:hAnsi="Times New Roman" w:cs="Times New Roman"/>
          <w:i/>
          <w:color w:val="000000" w:themeColor="text1"/>
          <w:sz w:val="28"/>
          <w:szCs w:val="28"/>
        </w:rPr>
        <w:t>từ</w:t>
      </w:r>
      <w:r w:rsidRPr="005D1969">
        <w:rPr>
          <w:rFonts w:ascii="Times New Roman" w:eastAsia="Times New Roman" w:hAnsi="Times New Roman" w:cs="Times New Roman"/>
          <w:i/>
          <w:color w:val="000000" w:themeColor="text1"/>
          <w:sz w:val="28"/>
          <w:szCs w:val="28"/>
          <w:lang w:val="vi-VN"/>
        </w:rPr>
        <w:t xml:space="preserve"> 0</w:t>
      </w:r>
      <w:r w:rsidRPr="005D1969">
        <w:rPr>
          <w:rFonts w:ascii="Times New Roman" w:eastAsia="Times New Roman" w:hAnsi="Times New Roman" w:cs="Times New Roman"/>
          <w:i/>
          <w:color w:val="000000" w:themeColor="text1"/>
          <w:sz w:val="28"/>
          <w:szCs w:val="28"/>
        </w:rPr>
        <w:t>5</w:t>
      </w:r>
      <w:r w:rsidRPr="005D1969">
        <w:rPr>
          <w:rFonts w:ascii="Times New Roman" w:eastAsia="Times New Roman" w:hAnsi="Times New Roman" w:cs="Times New Roman"/>
          <w:i/>
          <w:color w:val="000000" w:themeColor="text1"/>
          <w:sz w:val="28"/>
          <w:szCs w:val="28"/>
          <w:lang w:val="vi-VN"/>
        </w:rPr>
        <w:t xml:space="preserve"> 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lang w:val="vi-VN"/>
        </w:rPr>
        <w:t xml:space="preserve"> đến dưới </w:t>
      </w:r>
      <w:r w:rsidRPr="005D1969">
        <w:rPr>
          <w:rFonts w:ascii="Times New Roman" w:eastAsia="Times New Roman" w:hAnsi="Times New Roman" w:cs="Times New Roman"/>
          <w:i/>
          <w:color w:val="000000" w:themeColor="text1"/>
          <w:sz w:val="28"/>
          <w:szCs w:val="28"/>
        </w:rPr>
        <w:t>10</w:t>
      </w:r>
      <w:r w:rsidRPr="005D1969">
        <w:rPr>
          <w:rFonts w:ascii="Times New Roman" w:eastAsia="Times New Roman" w:hAnsi="Times New Roman" w:cs="Times New Roman"/>
          <w:i/>
          <w:color w:val="000000" w:themeColor="text1"/>
          <w:sz w:val="28"/>
          <w:szCs w:val="28"/>
          <w:lang w:val="vi-VN"/>
        </w:rPr>
        <w:t>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rPr>
        <w:t>;</w:t>
      </w:r>
    </w:p>
    <w:p w14:paraId="1F1C8ED5"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000000" w:themeColor="text1"/>
          <w:sz w:val="28"/>
          <w:szCs w:val="28"/>
        </w:rPr>
      </w:pPr>
      <w:r w:rsidRPr="005D1969">
        <w:rPr>
          <w:rFonts w:ascii="Times New Roman" w:eastAsia="Times New Roman" w:hAnsi="Times New Roman" w:cs="Times New Roman"/>
          <w:i/>
          <w:color w:val="000000" w:themeColor="text1"/>
          <w:sz w:val="28"/>
          <w:szCs w:val="28"/>
        </w:rPr>
        <w:t>đ) T</w:t>
      </w:r>
      <w:r w:rsidRPr="005D1969">
        <w:rPr>
          <w:rFonts w:ascii="Times New Roman" w:eastAsia="Times New Roman" w:hAnsi="Times New Roman" w:cs="Times New Roman"/>
          <w:i/>
          <w:color w:val="000000" w:themeColor="text1"/>
          <w:sz w:val="28"/>
          <w:szCs w:val="28"/>
          <w:lang w:val="vi-VN"/>
        </w:rPr>
        <w:t xml:space="preserve">ừ </w:t>
      </w:r>
      <w:r w:rsidRPr="005D1969">
        <w:rPr>
          <w:rFonts w:ascii="Times New Roman" w:eastAsia="Times New Roman" w:hAnsi="Times New Roman" w:cs="Times New Roman"/>
          <w:i/>
          <w:color w:val="000000" w:themeColor="text1"/>
          <w:sz w:val="28"/>
          <w:szCs w:val="28"/>
        </w:rPr>
        <w:t>20</w:t>
      </w:r>
      <w:r w:rsidRPr="005D1969">
        <w:rPr>
          <w:rFonts w:ascii="Times New Roman" w:eastAsia="Times New Roman" w:hAnsi="Times New Roman" w:cs="Times New Roman"/>
          <w:i/>
          <w:color w:val="000000" w:themeColor="text1"/>
          <w:sz w:val="28"/>
          <w:szCs w:val="28"/>
          <w:lang w:val="vi-VN"/>
        </w:rPr>
        <w:t xml:space="preserve">.000.000 đồng đến </w:t>
      </w:r>
      <w:r w:rsidRPr="005D1969">
        <w:rPr>
          <w:rFonts w:ascii="Times New Roman" w:eastAsia="Times New Roman" w:hAnsi="Times New Roman" w:cs="Times New Roman"/>
          <w:i/>
          <w:color w:val="000000" w:themeColor="text1"/>
          <w:sz w:val="28"/>
          <w:szCs w:val="28"/>
        </w:rPr>
        <w:t>40</w:t>
      </w:r>
      <w:r w:rsidRPr="005D1969">
        <w:rPr>
          <w:rFonts w:ascii="Times New Roman" w:eastAsia="Times New Roman" w:hAnsi="Times New Roman" w:cs="Times New Roman"/>
          <w:i/>
          <w:color w:val="000000" w:themeColor="text1"/>
          <w:sz w:val="28"/>
          <w:szCs w:val="28"/>
          <w:lang w:val="vi-VN"/>
        </w:rPr>
        <w:t xml:space="preserve">.000.000 đồng với khối lượng </w:t>
      </w:r>
      <w:r w:rsidRPr="005D1969">
        <w:rPr>
          <w:rFonts w:ascii="Times New Roman" w:eastAsia="Times New Roman" w:hAnsi="Times New Roman" w:cs="Times New Roman"/>
          <w:i/>
          <w:color w:val="000000" w:themeColor="text1"/>
          <w:sz w:val="28"/>
          <w:szCs w:val="28"/>
        </w:rPr>
        <w:t>từ</w:t>
      </w:r>
      <w:r w:rsidRPr="005D1969">
        <w:rPr>
          <w:rFonts w:ascii="Times New Roman" w:eastAsia="Times New Roman" w:hAnsi="Times New Roman" w:cs="Times New Roman"/>
          <w:i/>
          <w:color w:val="000000" w:themeColor="text1"/>
          <w:sz w:val="28"/>
          <w:szCs w:val="28"/>
          <w:lang w:val="vi-VN"/>
        </w:rPr>
        <w:t xml:space="preserve"> </w:t>
      </w:r>
      <w:r w:rsidRPr="005D1969">
        <w:rPr>
          <w:rFonts w:ascii="Times New Roman" w:eastAsia="Times New Roman" w:hAnsi="Times New Roman" w:cs="Times New Roman"/>
          <w:i/>
          <w:color w:val="000000" w:themeColor="text1"/>
          <w:sz w:val="28"/>
          <w:szCs w:val="28"/>
        </w:rPr>
        <w:t>10</w:t>
      </w:r>
      <w:r w:rsidRPr="005D1969">
        <w:rPr>
          <w:rFonts w:ascii="Times New Roman" w:eastAsia="Times New Roman" w:hAnsi="Times New Roman" w:cs="Times New Roman"/>
          <w:i/>
          <w:color w:val="000000" w:themeColor="text1"/>
          <w:sz w:val="28"/>
          <w:szCs w:val="28"/>
          <w:lang w:val="vi-VN"/>
        </w:rPr>
        <w:t>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lang w:val="vi-VN"/>
        </w:rPr>
        <w:t xml:space="preserve"> đến dưới </w:t>
      </w:r>
      <w:r w:rsidRPr="005D1969">
        <w:rPr>
          <w:rFonts w:ascii="Times New Roman" w:eastAsia="Times New Roman" w:hAnsi="Times New Roman" w:cs="Times New Roman"/>
          <w:i/>
          <w:color w:val="000000" w:themeColor="text1"/>
          <w:sz w:val="28"/>
          <w:szCs w:val="28"/>
        </w:rPr>
        <w:t>20</w:t>
      </w:r>
      <w:r w:rsidRPr="005D1969">
        <w:rPr>
          <w:rFonts w:ascii="Times New Roman" w:eastAsia="Times New Roman" w:hAnsi="Times New Roman" w:cs="Times New Roman"/>
          <w:i/>
          <w:color w:val="000000" w:themeColor="text1"/>
          <w:sz w:val="28"/>
          <w:szCs w:val="28"/>
          <w:lang w:val="vi-VN"/>
        </w:rPr>
        <w:t>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rPr>
        <w:t>;</w:t>
      </w:r>
    </w:p>
    <w:p w14:paraId="25A0451E"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000000" w:themeColor="text1"/>
          <w:sz w:val="28"/>
          <w:szCs w:val="28"/>
        </w:rPr>
      </w:pPr>
      <w:r w:rsidRPr="005D1969">
        <w:rPr>
          <w:rFonts w:ascii="Times New Roman" w:eastAsia="Times New Roman" w:hAnsi="Times New Roman" w:cs="Times New Roman"/>
          <w:i/>
          <w:color w:val="000000" w:themeColor="text1"/>
          <w:sz w:val="28"/>
          <w:szCs w:val="28"/>
        </w:rPr>
        <w:t>e) T</w:t>
      </w:r>
      <w:r w:rsidRPr="005D1969">
        <w:rPr>
          <w:rFonts w:ascii="Times New Roman" w:eastAsia="Times New Roman" w:hAnsi="Times New Roman" w:cs="Times New Roman"/>
          <w:i/>
          <w:color w:val="000000" w:themeColor="text1"/>
          <w:sz w:val="28"/>
          <w:szCs w:val="28"/>
          <w:lang w:val="vi-VN"/>
        </w:rPr>
        <w:t xml:space="preserve">ừ 40.000.000 đồng đến 60.000.000 đồng với khối lượng </w:t>
      </w:r>
      <w:r w:rsidRPr="005D1969">
        <w:rPr>
          <w:rFonts w:ascii="Times New Roman" w:eastAsia="Times New Roman" w:hAnsi="Times New Roman" w:cs="Times New Roman"/>
          <w:i/>
          <w:color w:val="000000" w:themeColor="text1"/>
          <w:sz w:val="28"/>
          <w:szCs w:val="28"/>
        </w:rPr>
        <w:t>từ</w:t>
      </w:r>
      <w:r w:rsidRPr="005D1969">
        <w:rPr>
          <w:rFonts w:ascii="Times New Roman" w:eastAsia="Times New Roman" w:hAnsi="Times New Roman" w:cs="Times New Roman"/>
          <w:i/>
          <w:color w:val="000000" w:themeColor="text1"/>
          <w:sz w:val="28"/>
          <w:szCs w:val="28"/>
          <w:lang w:val="vi-VN"/>
        </w:rPr>
        <w:t xml:space="preserve"> </w:t>
      </w:r>
      <w:r w:rsidRPr="005D1969">
        <w:rPr>
          <w:rFonts w:ascii="Times New Roman" w:eastAsia="Times New Roman" w:hAnsi="Times New Roman" w:cs="Times New Roman"/>
          <w:i/>
          <w:color w:val="000000" w:themeColor="text1"/>
          <w:sz w:val="28"/>
          <w:szCs w:val="28"/>
        </w:rPr>
        <w:t>20</w:t>
      </w:r>
      <w:r w:rsidRPr="005D1969">
        <w:rPr>
          <w:rFonts w:ascii="Times New Roman" w:eastAsia="Times New Roman" w:hAnsi="Times New Roman" w:cs="Times New Roman"/>
          <w:i/>
          <w:color w:val="000000" w:themeColor="text1"/>
          <w:sz w:val="28"/>
          <w:szCs w:val="28"/>
          <w:lang w:val="vi-VN"/>
        </w:rPr>
        <w:t>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lang w:val="vi-VN"/>
        </w:rPr>
        <w:t xml:space="preserve"> đến dưới </w:t>
      </w:r>
      <w:r w:rsidRPr="005D1969">
        <w:rPr>
          <w:rFonts w:ascii="Times New Roman" w:eastAsia="Times New Roman" w:hAnsi="Times New Roman" w:cs="Times New Roman"/>
          <w:i/>
          <w:color w:val="000000" w:themeColor="text1"/>
          <w:sz w:val="28"/>
          <w:szCs w:val="28"/>
        </w:rPr>
        <w:t>30</w:t>
      </w:r>
      <w:r w:rsidRPr="005D1969">
        <w:rPr>
          <w:rFonts w:ascii="Times New Roman" w:eastAsia="Times New Roman" w:hAnsi="Times New Roman" w:cs="Times New Roman"/>
          <w:i/>
          <w:color w:val="000000" w:themeColor="text1"/>
          <w:sz w:val="28"/>
          <w:szCs w:val="28"/>
          <w:lang w:val="vi-VN"/>
        </w:rPr>
        <w:t>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rPr>
        <w:t>;</w:t>
      </w:r>
    </w:p>
    <w:p w14:paraId="10884B2C"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000000" w:themeColor="text1"/>
          <w:sz w:val="28"/>
          <w:szCs w:val="28"/>
        </w:rPr>
      </w:pPr>
      <w:r w:rsidRPr="005D1969">
        <w:rPr>
          <w:rFonts w:ascii="Times New Roman" w:eastAsia="Times New Roman" w:hAnsi="Times New Roman" w:cs="Times New Roman"/>
          <w:i/>
          <w:color w:val="000000" w:themeColor="text1"/>
          <w:sz w:val="28"/>
          <w:szCs w:val="28"/>
        </w:rPr>
        <w:t xml:space="preserve">g) Từ </w:t>
      </w:r>
      <w:r w:rsidRPr="005D1969">
        <w:rPr>
          <w:rFonts w:ascii="Times New Roman" w:eastAsia="Times New Roman" w:hAnsi="Times New Roman" w:cs="Times New Roman"/>
          <w:i/>
          <w:color w:val="000000" w:themeColor="text1"/>
          <w:sz w:val="28"/>
          <w:szCs w:val="28"/>
          <w:lang w:val="vi-VN"/>
        </w:rPr>
        <w:t xml:space="preserve"> </w:t>
      </w:r>
      <w:r w:rsidRPr="005D1969">
        <w:rPr>
          <w:rFonts w:ascii="Times New Roman" w:eastAsia="Times New Roman" w:hAnsi="Times New Roman" w:cs="Times New Roman"/>
          <w:i/>
          <w:color w:val="000000" w:themeColor="text1"/>
          <w:sz w:val="28"/>
          <w:szCs w:val="28"/>
        </w:rPr>
        <w:t>6</w:t>
      </w:r>
      <w:r w:rsidRPr="005D1969">
        <w:rPr>
          <w:rFonts w:ascii="Times New Roman" w:eastAsia="Times New Roman" w:hAnsi="Times New Roman" w:cs="Times New Roman"/>
          <w:i/>
          <w:color w:val="000000" w:themeColor="text1"/>
          <w:sz w:val="28"/>
          <w:szCs w:val="28"/>
          <w:lang w:val="vi-VN"/>
        </w:rPr>
        <w:t xml:space="preserve">0.000.000 đồng đến </w:t>
      </w:r>
      <w:r w:rsidRPr="005D1969">
        <w:rPr>
          <w:rFonts w:ascii="Times New Roman" w:eastAsia="Times New Roman" w:hAnsi="Times New Roman" w:cs="Times New Roman"/>
          <w:i/>
          <w:color w:val="000000" w:themeColor="text1"/>
          <w:sz w:val="28"/>
          <w:szCs w:val="28"/>
        </w:rPr>
        <w:t>8</w:t>
      </w:r>
      <w:r w:rsidRPr="005D1969">
        <w:rPr>
          <w:rFonts w:ascii="Times New Roman" w:eastAsia="Times New Roman" w:hAnsi="Times New Roman" w:cs="Times New Roman"/>
          <w:i/>
          <w:color w:val="000000" w:themeColor="text1"/>
          <w:sz w:val="28"/>
          <w:szCs w:val="28"/>
          <w:lang w:val="vi-VN"/>
        </w:rPr>
        <w:t xml:space="preserve">0.000.000 đồng với khối lượng </w:t>
      </w:r>
      <w:r w:rsidRPr="005D1969">
        <w:rPr>
          <w:rFonts w:ascii="Times New Roman" w:eastAsia="Times New Roman" w:hAnsi="Times New Roman" w:cs="Times New Roman"/>
          <w:i/>
          <w:color w:val="000000" w:themeColor="text1"/>
          <w:sz w:val="28"/>
          <w:szCs w:val="28"/>
        </w:rPr>
        <w:t>từ</w:t>
      </w:r>
      <w:r w:rsidRPr="005D1969">
        <w:rPr>
          <w:rFonts w:ascii="Times New Roman" w:eastAsia="Times New Roman" w:hAnsi="Times New Roman" w:cs="Times New Roman"/>
          <w:i/>
          <w:color w:val="000000" w:themeColor="text1"/>
          <w:sz w:val="28"/>
          <w:szCs w:val="28"/>
          <w:lang w:val="vi-VN"/>
        </w:rPr>
        <w:t xml:space="preserve"> </w:t>
      </w:r>
      <w:r w:rsidRPr="005D1969">
        <w:rPr>
          <w:rFonts w:ascii="Times New Roman" w:eastAsia="Times New Roman" w:hAnsi="Times New Roman" w:cs="Times New Roman"/>
          <w:i/>
          <w:color w:val="000000" w:themeColor="text1"/>
          <w:sz w:val="28"/>
          <w:szCs w:val="28"/>
        </w:rPr>
        <w:t>30</w:t>
      </w:r>
      <w:r w:rsidRPr="005D1969">
        <w:rPr>
          <w:rFonts w:ascii="Times New Roman" w:eastAsia="Times New Roman" w:hAnsi="Times New Roman" w:cs="Times New Roman"/>
          <w:i/>
          <w:color w:val="000000" w:themeColor="text1"/>
          <w:sz w:val="28"/>
          <w:szCs w:val="28"/>
          <w:lang w:val="vi-VN"/>
        </w:rPr>
        <w:t>m</w:t>
      </w:r>
      <w:r w:rsidRPr="005D1969">
        <w:rPr>
          <w:rFonts w:ascii="Times New Roman" w:eastAsia="Times New Roman" w:hAnsi="Times New Roman" w:cs="Times New Roman"/>
          <w:i/>
          <w:color w:val="000000" w:themeColor="text1"/>
          <w:sz w:val="28"/>
          <w:szCs w:val="28"/>
          <w:vertAlign w:val="superscript"/>
          <w:lang w:val="vi-VN"/>
        </w:rPr>
        <w:t>3</w:t>
      </w:r>
      <w:r w:rsidRPr="005D1969">
        <w:rPr>
          <w:rFonts w:ascii="Times New Roman" w:eastAsia="Times New Roman" w:hAnsi="Times New Roman" w:cs="Times New Roman"/>
          <w:i/>
          <w:color w:val="000000" w:themeColor="text1"/>
          <w:sz w:val="28"/>
          <w:szCs w:val="28"/>
        </w:rPr>
        <w:t xml:space="preserve"> trở lên.</w:t>
      </w:r>
    </w:p>
    <w:p w14:paraId="57B87E19" w14:textId="77777777" w:rsidR="003C67AE" w:rsidRPr="005D1969" w:rsidRDefault="003C67AE" w:rsidP="005D1969">
      <w:pPr>
        <w:spacing w:before="160" w:line="340" w:lineRule="atLeast"/>
        <w:ind w:firstLine="720"/>
        <w:jc w:val="both"/>
        <w:rPr>
          <w:rFonts w:ascii="Times New Roman" w:eastAsia="Times New Roman" w:hAnsi="Times New Roman" w:cs="Times New Roman"/>
          <w:i/>
          <w:color w:val="000000" w:themeColor="text1"/>
          <w:sz w:val="28"/>
          <w:szCs w:val="28"/>
          <w:lang w:val="vi-VN"/>
        </w:rPr>
      </w:pPr>
      <w:r w:rsidRPr="005D1969">
        <w:rPr>
          <w:rFonts w:ascii="Times New Roman" w:eastAsia="Times New Roman" w:hAnsi="Times New Roman" w:cs="Times New Roman"/>
          <w:i/>
          <w:color w:val="000000" w:themeColor="text1"/>
          <w:sz w:val="28"/>
          <w:szCs w:val="28"/>
          <w:lang w:val="vi-VN"/>
        </w:rPr>
        <w:t>2. Biện pháp khắc phục hậu quả:</w:t>
      </w:r>
    </w:p>
    <w:p w14:paraId="5BCA57E0" w14:textId="77777777" w:rsidR="003C67AE" w:rsidRPr="005D1969" w:rsidRDefault="003C67AE" w:rsidP="005D1969">
      <w:pPr>
        <w:spacing w:before="160" w:line="340" w:lineRule="atLeast"/>
        <w:ind w:firstLine="720"/>
        <w:jc w:val="both"/>
        <w:rPr>
          <w:rFonts w:ascii="Times New Roman" w:hAnsi="Times New Roman" w:cs="Times New Roman"/>
          <w:color w:val="4472C4" w:themeColor="accent1"/>
          <w:sz w:val="28"/>
          <w:szCs w:val="28"/>
          <w:lang w:val="vi-VN"/>
        </w:rPr>
      </w:pPr>
      <w:r w:rsidRPr="005D1969">
        <w:rPr>
          <w:rFonts w:ascii="Times New Roman" w:eastAsia="Times New Roman" w:hAnsi="Times New Roman" w:cs="Times New Roman"/>
          <w:i/>
          <w:color w:val="FF0000"/>
          <w:sz w:val="28"/>
          <w:szCs w:val="28"/>
          <w:lang w:val="vi-VN"/>
        </w:rPr>
        <w:lastRenderedPageBreak/>
        <w:t xml:space="preserve"> </w:t>
      </w:r>
      <w:r w:rsidRPr="005D1969">
        <w:rPr>
          <w:rFonts w:ascii="Times New Roman" w:eastAsia="Times New Roman" w:hAnsi="Times New Roman" w:cs="Times New Roman"/>
          <w:i/>
          <w:color w:val="4472C4" w:themeColor="accent1"/>
          <w:sz w:val="28"/>
          <w:szCs w:val="28"/>
          <w:lang w:val="vi-VN"/>
        </w:rPr>
        <w:t xml:space="preserve">a) Buộc </w:t>
      </w:r>
      <w:r w:rsidRPr="005D1969">
        <w:rPr>
          <w:rFonts w:ascii="Times New Roman" w:hAnsi="Times New Roman" w:cs="Times New Roman"/>
          <w:color w:val="4472C4" w:themeColor="accent1"/>
          <w:sz w:val="28"/>
          <w:szCs w:val="28"/>
        </w:rPr>
        <w:t>nộp lại vật</w:t>
      </w:r>
      <w:r w:rsidRPr="005D1969">
        <w:rPr>
          <w:rFonts w:ascii="Times New Roman" w:hAnsi="Times New Roman" w:cs="Times New Roman"/>
          <w:color w:val="4472C4" w:themeColor="accent1"/>
          <w:sz w:val="28"/>
          <w:szCs w:val="28"/>
          <w:lang w:val="vi-VN"/>
        </w:rPr>
        <w:t xml:space="preserve"> tư</w:t>
      </w:r>
      <w:r w:rsidRPr="005D1969">
        <w:rPr>
          <w:rFonts w:ascii="Times New Roman" w:hAnsi="Times New Roman" w:cs="Times New Roman"/>
          <w:color w:val="4472C4" w:themeColor="accent1"/>
          <w:sz w:val="28"/>
          <w:szCs w:val="28"/>
        </w:rPr>
        <w:t xml:space="preserve"> vật tư dự trữ phòng, chống lũ, lụt, bão đã chiếm dụng, di chuyển</w:t>
      </w:r>
      <w:r w:rsidRPr="005D1969">
        <w:rPr>
          <w:rFonts w:ascii="Times New Roman" w:hAnsi="Times New Roman" w:cs="Times New Roman"/>
          <w:color w:val="4472C4" w:themeColor="accent1"/>
          <w:sz w:val="28"/>
          <w:szCs w:val="28"/>
          <w:lang w:val="vi-VN"/>
        </w:rPr>
        <w:t>, chiếm dụng;</w:t>
      </w:r>
    </w:p>
    <w:p w14:paraId="564C55B1" w14:textId="7C9A218F" w:rsidR="003C67AE" w:rsidRPr="005D1969" w:rsidRDefault="003C67AE" w:rsidP="005D1969">
      <w:pPr>
        <w:spacing w:before="160" w:line="340" w:lineRule="atLeast"/>
        <w:ind w:firstLine="720"/>
        <w:jc w:val="both"/>
        <w:rPr>
          <w:rFonts w:ascii="Times New Roman" w:hAnsi="Times New Roman" w:cs="Times New Roman"/>
          <w:color w:val="2F5496" w:themeColor="accent1" w:themeShade="BF"/>
          <w:sz w:val="28"/>
          <w:szCs w:val="28"/>
        </w:rPr>
      </w:pPr>
      <w:r w:rsidRPr="005D1969">
        <w:rPr>
          <w:rFonts w:ascii="Times New Roman" w:hAnsi="Times New Roman" w:cs="Times New Roman"/>
          <w:color w:val="4472C4" w:themeColor="accent1"/>
          <w:sz w:val="28"/>
          <w:szCs w:val="28"/>
          <w:lang w:val="vi-VN"/>
        </w:rPr>
        <w:t xml:space="preserve">b) Buộc khôi </w:t>
      </w:r>
      <w:r w:rsidRPr="005D1969">
        <w:rPr>
          <w:rFonts w:ascii="Times New Roman" w:hAnsi="Times New Roman" w:cs="Times New Roman"/>
          <w:color w:val="4472C4" w:themeColor="accent1"/>
          <w:sz w:val="28"/>
          <w:szCs w:val="28"/>
        </w:rPr>
        <w:t>phục tình trạng ban đầu đối với hành vi vi phạm</w:t>
      </w:r>
      <w:r w:rsidRPr="005D1969">
        <w:rPr>
          <w:rFonts w:ascii="Times New Roman" w:hAnsi="Times New Roman" w:cs="Times New Roman"/>
          <w:color w:val="4472C4" w:themeColor="accent1"/>
          <w:sz w:val="28"/>
          <w:szCs w:val="28"/>
          <w:lang w:val="vi-VN"/>
        </w:rPr>
        <w:t>.</w:t>
      </w:r>
    </w:p>
    <w:p w14:paraId="795D4FF9" w14:textId="24F02870" w:rsidR="003C67AE" w:rsidRPr="005D1969" w:rsidRDefault="003C67AE" w:rsidP="005D1969">
      <w:pPr>
        <w:spacing w:before="160" w:line="340" w:lineRule="atLeast"/>
        <w:ind w:firstLine="720"/>
        <w:jc w:val="both"/>
        <w:rPr>
          <w:rFonts w:ascii="Times New Roman" w:hAnsi="Times New Roman" w:cs="Times New Roman"/>
          <w:b/>
          <w:bCs/>
          <w:iCs/>
          <w:sz w:val="28"/>
          <w:szCs w:val="28"/>
        </w:rPr>
      </w:pPr>
      <w:r w:rsidRPr="005D1969">
        <w:rPr>
          <w:rFonts w:ascii="Times New Roman" w:hAnsi="Times New Roman" w:cs="Times New Roman"/>
          <w:b/>
          <w:bCs/>
          <w:iCs/>
          <w:sz w:val="28"/>
          <w:szCs w:val="28"/>
        </w:rPr>
        <w:t xml:space="preserve">Điều </w:t>
      </w:r>
      <w:r w:rsidR="00F70A2D">
        <w:rPr>
          <w:rFonts w:ascii="Times New Roman" w:hAnsi="Times New Roman" w:cs="Times New Roman"/>
          <w:b/>
          <w:bCs/>
          <w:iCs/>
          <w:color w:val="2F5496" w:themeColor="accent1" w:themeShade="BF"/>
          <w:sz w:val="28"/>
          <w:szCs w:val="28"/>
        </w:rPr>
        <w:t>29</w:t>
      </w:r>
      <w:r w:rsidRPr="005D1969">
        <w:rPr>
          <w:rFonts w:ascii="Times New Roman" w:hAnsi="Times New Roman" w:cs="Times New Roman"/>
          <w:b/>
          <w:bCs/>
          <w:iCs/>
          <w:sz w:val="28"/>
          <w:szCs w:val="28"/>
        </w:rPr>
        <w:t>. Vi phạm quy định về sử dụng xe đi trên đê</w:t>
      </w:r>
    </w:p>
    <w:p w14:paraId="0BD1F6C6" w14:textId="77777777" w:rsidR="003C67AE" w:rsidRPr="005D1969" w:rsidRDefault="003C67AE" w:rsidP="005D1969">
      <w:pPr>
        <w:spacing w:before="160" w:line="340" w:lineRule="atLeast"/>
        <w:ind w:firstLine="720"/>
        <w:jc w:val="both"/>
        <w:rPr>
          <w:rFonts w:ascii="Times New Roman" w:hAnsi="Times New Roman" w:cs="Times New Roman"/>
          <w:iCs/>
          <w:sz w:val="28"/>
          <w:szCs w:val="28"/>
          <w:shd w:val="clear" w:color="auto" w:fill="FFFFFF"/>
          <w:lang w:val="vi-VN"/>
        </w:rPr>
      </w:pPr>
      <w:r w:rsidRPr="005D1969">
        <w:rPr>
          <w:rFonts w:ascii="Times New Roman" w:hAnsi="Times New Roman" w:cs="Times New Roman"/>
          <w:sz w:val="28"/>
          <w:szCs w:val="28"/>
        </w:rPr>
        <w:t>1. Phạt tiền từ 5.000.000 đồng đến 10.000.000 đồng đối với hành vi điều khiển xe cơ giới, xe máy chuyên dùng vượt quá tải trọng cho phép đi trên đê</w:t>
      </w:r>
      <w:r w:rsidRPr="005D1969">
        <w:rPr>
          <w:rFonts w:ascii="Times New Roman" w:hAnsi="Times New Roman" w:cs="Times New Roman"/>
          <w:i/>
          <w:iCs/>
          <w:sz w:val="28"/>
          <w:szCs w:val="28"/>
          <w:shd w:val="clear" w:color="auto" w:fill="FFFFFF"/>
          <w:lang w:val="vi-VN"/>
        </w:rPr>
        <w:t>.</w:t>
      </w:r>
    </w:p>
    <w:p w14:paraId="10F4D263" w14:textId="77777777" w:rsidR="003C67AE" w:rsidRPr="005D1969" w:rsidRDefault="003C67AE"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Phạt tiền từ 10.000.000 đồng đến 20.000.000 đồng đối với hành vi sử dụng xe cơ giới, xe máy chuyên dùng đi trên đê khi có biển cấm trong trường hợp đê có sự cố hoặc có lũ, lụt, bão, trừ xe kiểm tra đê, xe hộ đê, xe làm nhiệm vụ quốc phòng, an ninh, cứu thương, cứu hỏa.</w:t>
      </w:r>
    </w:p>
    <w:p w14:paraId="1B37EC3F" w14:textId="77777777" w:rsidR="003C67AE" w:rsidRPr="005D1969" w:rsidRDefault="003C67AE"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3. Biện pháp khắc phục hậu quả</w:t>
      </w:r>
    </w:p>
    <w:p w14:paraId="4B6EDCEA" w14:textId="77777777" w:rsidR="003C67AE" w:rsidRPr="00BF47DA" w:rsidRDefault="003C67AE" w:rsidP="005D1969">
      <w:pPr>
        <w:spacing w:before="160" w:line="340" w:lineRule="atLeast"/>
        <w:ind w:firstLine="720"/>
        <w:jc w:val="both"/>
        <w:rPr>
          <w:rFonts w:ascii="Times New Roman" w:hAnsi="Times New Roman" w:cs="Times New Roman"/>
          <w:i/>
          <w:color w:val="2F5496" w:themeColor="accent1" w:themeShade="BF"/>
          <w:sz w:val="28"/>
          <w:szCs w:val="28"/>
          <w:shd w:val="clear" w:color="auto" w:fill="FFFFFF"/>
        </w:rPr>
      </w:pPr>
      <w:r w:rsidRPr="00BF47DA">
        <w:rPr>
          <w:rFonts w:ascii="Times New Roman" w:hAnsi="Times New Roman" w:cs="Times New Roman"/>
          <w:i/>
          <w:color w:val="2F5496" w:themeColor="accent1" w:themeShade="BF"/>
          <w:sz w:val="28"/>
          <w:szCs w:val="28"/>
          <w:shd w:val="clear" w:color="auto" w:fill="FFFFFF"/>
        </w:rPr>
        <w:t>Buộc sửa chữa, khắc phục những hư hỏng đê điều do hành vi vi phạm quy định tại khoản 1, khoản 2 Điều này gây ra.</w:t>
      </w:r>
    </w:p>
    <w:p w14:paraId="594A75DA" w14:textId="7DD1E700" w:rsidR="003C67AE" w:rsidRPr="005D1969" w:rsidRDefault="003C67AE" w:rsidP="005D1969">
      <w:pPr>
        <w:spacing w:before="160" w:line="340" w:lineRule="atLeast"/>
        <w:ind w:firstLine="720"/>
        <w:jc w:val="both"/>
        <w:rPr>
          <w:rFonts w:ascii="Times New Roman" w:hAnsi="Times New Roman" w:cs="Times New Roman"/>
          <w:b/>
          <w:i/>
          <w:sz w:val="28"/>
          <w:szCs w:val="28"/>
        </w:rPr>
      </w:pPr>
      <w:r w:rsidRPr="005D1969">
        <w:rPr>
          <w:rFonts w:ascii="Times New Roman" w:hAnsi="Times New Roman" w:cs="Times New Roman"/>
          <w:b/>
          <w:i/>
          <w:sz w:val="28"/>
          <w:szCs w:val="28"/>
        </w:rPr>
        <w:t xml:space="preserve">Điều </w:t>
      </w:r>
      <w:r w:rsidRPr="005D1969">
        <w:rPr>
          <w:rFonts w:ascii="Times New Roman" w:hAnsi="Times New Roman" w:cs="Times New Roman"/>
          <w:b/>
          <w:i/>
          <w:color w:val="2F5496" w:themeColor="accent1" w:themeShade="BF"/>
          <w:sz w:val="28"/>
          <w:szCs w:val="28"/>
        </w:rPr>
        <w:t>3</w:t>
      </w:r>
      <w:r w:rsidR="00F70A2D">
        <w:rPr>
          <w:rFonts w:ascii="Times New Roman" w:hAnsi="Times New Roman" w:cs="Times New Roman"/>
          <w:b/>
          <w:i/>
          <w:color w:val="2F5496" w:themeColor="accent1" w:themeShade="BF"/>
          <w:sz w:val="28"/>
          <w:szCs w:val="28"/>
        </w:rPr>
        <w:t>0</w:t>
      </w:r>
      <w:r w:rsidRPr="005D1969">
        <w:rPr>
          <w:rFonts w:ascii="Times New Roman" w:hAnsi="Times New Roman" w:cs="Times New Roman"/>
          <w:b/>
          <w:i/>
          <w:color w:val="2F5496" w:themeColor="accent1" w:themeShade="BF"/>
          <w:sz w:val="28"/>
          <w:szCs w:val="28"/>
        </w:rPr>
        <w:t>.</w:t>
      </w:r>
      <w:r w:rsidRPr="005D1969">
        <w:rPr>
          <w:rFonts w:ascii="Times New Roman" w:hAnsi="Times New Roman" w:cs="Times New Roman"/>
          <w:b/>
          <w:i/>
          <w:sz w:val="28"/>
          <w:szCs w:val="28"/>
        </w:rPr>
        <w:t xml:space="preserve"> Xây dựng công trình nhà ở trong phạm vi bảo vệ đê điều và phạm vi lòng sông không gồm bãi nổi hoặc cù lao</w:t>
      </w:r>
    </w:p>
    <w:p w14:paraId="18981955" w14:textId="77777777" w:rsidR="003C67AE" w:rsidRPr="005D1969" w:rsidRDefault="003C67AE" w:rsidP="005D1969">
      <w:pPr>
        <w:spacing w:before="160" w:line="340" w:lineRule="atLeast"/>
        <w:ind w:firstLine="720"/>
        <w:jc w:val="both"/>
        <w:rPr>
          <w:rFonts w:ascii="Times New Roman" w:hAnsi="Times New Roman" w:cs="Times New Roman"/>
          <w:b/>
          <w:i/>
          <w:sz w:val="28"/>
          <w:szCs w:val="28"/>
        </w:rPr>
      </w:pPr>
      <w:r w:rsidRPr="005D1969">
        <w:rPr>
          <w:rFonts w:ascii="Times New Roman" w:hAnsi="Times New Roman" w:cs="Times New Roman"/>
          <w:i/>
          <w:sz w:val="28"/>
          <w:szCs w:val="28"/>
        </w:rPr>
        <w:t xml:space="preserve">    1. Phạt tiền đối với hành vi x</w:t>
      </w:r>
      <w:r w:rsidRPr="005D1969">
        <w:rPr>
          <w:rFonts w:ascii="Times New Roman" w:hAnsi="Times New Roman" w:cs="Times New Roman"/>
          <w:i/>
          <w:sz w:val="28"/>
          <w:szCs w:val="28"/>
          <w:lang w:val="vi-VN"/>
        </w:rPr>
        <w:t>ây dựng công trình, nhà ở trong phạm vi bảo vệ đê điều</w:t>
      </w:r>
      <w:r w:rsidRPr="005D1969">
        <w:rPr>
          <w:rFonts w:ascii="Times New Roman" w:hAnsi="Times New Roman" w:cs="Times New Roman"/>
          <w:b/>
          <w:i/>
          <w:sz w:val="28"/>
          <w:szCs w:val="28"/>
          <w:lang w:val="vi-VN"/>
        </w:rPr>
        <w:t xml:space="preserve"> và phạm vi lòng sông không gồm bãi nổi hoặc cù lao,</w:t>
      </w:r>
      <w:r w:rsidRPr="005D1969">
        <w:rPr>
          <w:rFonts w:ascii="Times New Roman" w:hAnsi="Times New Roman" w:cs="Times New Roman"/>
          <w:i/>
          <w:sz w:val="28"/>
          <w:szCs w:val="28"/>
          <w:lang w:val="vi-VN"/>
        </w:rPr>
        <w:t xml:space="preserve"> trừ công trình phục vụ phòng, chống lũ, lụt, bão, công trình phụ trợ và công trình đặc biệt</w:t>
      </w:r>
      <w:r w:rsidRPr="005D1969">
        <w:rPr>
          <w:rFonts w:ascii="Times New Roman" w:hAnsi="Times New Roman" w:cs="Times New Roman"/>
          <w:i/>
          <w:sz w:val="28"/>
          <w:szCs w:val="28"/>
        </w:rPr>
        <w:t xml:space="preserve"> như sau: </w:t>
      </w:r>
    </w:p>
    <w:p w14:paraId="1E1087AE" w14:textId="77777777" w:rsidR="003C67AE" w:rsidRPr="005D1969" w:rsidRDefault="003C67AE" w:rsidP="005D1969">
      <w:pPr>
        <w:spacing w:before="160" w:line="340" w:lineRule="atLeast"/>
        <w:ind w:firstLine="720"/>
        <w:jc w:val="both"/>
        <w:rPr>
          <w:rFonts w:ascii="Times New Roman" w:hAnsi="Times New Roman" w:cs="Times New Roman"/>
          <w:i/>
          <w:sz w:val="28"/>
          <w:szCs w:val="28"/>
        </w:rPr>
      </w:pPr>
      <w:r w:rsidRPr="005D1969">
        <w:rPr>
          <w:rFonts w:ascii="Times New Roman" w:eastAsia="Times New Roman" w:hAnsi="Times New Roman" w:cs="Times New Roman"/>
          <w:i/>
          <w:sz w:val="28"/>
          <w:szCs w:val="28"/>
        </w:rPr>
        <w:t xml:space="preserve">     a) </w:t>
      </w:r>
      <w:r w:rsidRPr="005D1969">
        <w:rPr>
          <w:rFonts w:ascii="Times New Roman" w:eastAsia="Times New Roman" w:hAnsi="Times New Roman" w:cs="Times New Roman"/>
          <w:i/>
          <w:sz w:val="28"/>
          <w:szCs w:val="28"/>
          <w:lang w:val="vi-VN"/>
        </w:rPr>
        <w:t xml:space="preserve">Phạt tiền từ 1.000.000 đồng đến </w:t>
      </w:r>
      <w:r w:rsidRPr="005D1969">
        <w:rPr>
          <w:rFonts w:ascii="Times New Roman" w:eastAsia="Times New Roman" w:hAnsi="Times New Roman" w:cs="Times New Roman"/>
          <w:i/>
          <w:sz w:val="28"/>
          <w:szCs w:val="28"/>
        </w:rPr>
        <w:t>5</w:t>
      </w:r>
      <w:r w:rsidRPr="005D1969">
        <w:rPr>
          <w:rFonts w:ascii="Times New Roman" w:eastAsia="Times New Roman" w:hAnsi="Times New Roman" w:cs="Times New Roman"/>
          <w:i/>
          <w:sz w:val="28"/>
          <w:szCs w:val="28"/>
          <w:lang w:val="vi-VN"/>
        </w:rPr>
        <w:t xml:space="preserve">.000.000 đồng đối với </w:t>
      </w:r>
      <w:r w:rsidRPr="005D1969">
        <w:rPr>
          <w:rFonts w:ascii="Times New Roman" w:hAnsi="Times New Roman" w:cs="Times New Roman"/>
          <w:i/>
          <w:sz w:val="28"/>
          <w:szCs w:val="28"/>
        </w:rPr>
        <w:t>diện tích dưới 02m</w:t>
      </w:r>
      <w:r w:rsidRPr="005D1969">
        <w:rPr>
          <w:rFonts w:ascii="Times New Roman" w:hAnsi="Times New Roman" w:cs="Times New Roman"/>
          <w:i/>
          <w:sz w:val="28"/>
          <w:szCs w:val="28"/>
          <w:vertAlign w:val="superscript"/>
        </w:rPr>
        <w:t>2</w:t>
      </w:r>
      <w:r w:rsidRPr="005D1969">
        <w:rPr>
          <w:rFonts w:ascii="Times New Roman" w:hAnsi="Times New Roman" w:cs="Times New Roman"/>
          <w:i/>
          <w:sz w:val="28"/>
          <w:szCs w:val="28"/>
        </w:rPr>
        <w:t xml:space="preserve">. </w:t>
      </w:r>
    </w:p>
    <w:p w14:paraId="7B31E1B8" w14:textId="77777777" w:rsidR="003C67AE" w:rsidRPr="005D1969" w:rsidRDefault="003C67AE" w:rsidP="005D1969">
      <w:pPr>
        <w:spacing w:before="160" w:line="340" w:lineRule="atLeast"/>
        <w:ind w:firstLine="720"/>
        <w:jc w:val="both"/>
        <w:rPr>
          <w:rFonts w:ascii="Times New Roman" w:hAnsi="Times New Roman" w:cs="Times New Roman"/>
          <w:i/>
          <w:sz w:val="28"/>
          <w:szCs w:val="28"/>
          <w:lang w:val="vi-VN"/>
        </w:rPr>
      </w:pPr>
      <w:r w:rsidRPr="005D1969">
        <w:rPr>
          <w:rFonts w:ascii="Times New Roman" w:eastAsia="Times New Roman" w:hAnsi="Times New Roman" w:cs="Times New Roman"/>
          <w:i/>
          <w:sz w:val="28"/>
          <w:szCs w:val="28"/>
        </w:rPr>
        <w:t xml:space="preserve">     b)</w:t>
      </w:r>
      <w:r w:rsidRPr="005D1969">
        <w:rPr>
          <w:rFonts w:ascii="Times New Roman" w:eastAsia="Times New Roman" w:hAnsi="Times New Roman" w:cs="Times New Roman"/>
          <w:i/>
          <w:sz w:val="28"/>
          <w:szCs w:val="28"/>
          <w:lang w:val="vi-VN"/>
        </w:rPr>
        <w:t xml:space="preserve"> Phạt tiền từ 5.000.000 đồng đến </w:t>
      </w:r>
      <w:r w:rsidRPr="005D1969">
        <w:rPr>
          <w:rFonts w:ascii="Times New Roman" w:eastAsia="Times New Roman" w:hAnsi="Times New Roman" w:cs="Times New Roman"/>
          <w:i/>
          <w:sz w:val="28"/>
          <w:szCs w:val="28"/>
        </w:rPr>
        <w:t>10</w:t>
      </w:r>
      <w:r w:rsidRPr="005D1969">
        <w:rPr>
          <w:rFonts w:ascii="Times New Roman" w:eastAsia="Times New Roman" w:hAnsi="Times New Roman" w:cs="Times New Roman"/>
          <w:i/>
          <w:sz w:val="28"/>
          <w:szCs w:val="28"/>
          <w:lang w:val="vi-VN"/>
        </w:rPr>
        <w:t xml:space="preserve">.000.000 đồng đối với </w:t>
      </w:r>
      <w:r w:rsidRPr="005D1969">
        <w:rPr>
          <w:rFonts w:ascii="Times New Roman" w:hAnsi="Times New Roman" w:cs="Times New Roman"/>
          <w:i/>
          <w:sz w:val="28"/>
          <w:szCs w:val="28"/>
        </w:rPr>
        <w:t>diện tích từ 02m</w:t>
      </w:r>
      <w:r w:rsidRPr="005D1969">
        <w:rPr>
          <w:rFonts w:ascii="Times New Roman" w:hAnsi="Times New Roman" w:cs="Times New Roman"/>
          <w:i/>
          <w:sz w:val="28"/>
          <w:szCs w:val="28"/>
          <w:vertAlign w:val="superscript"/>
        </w:rPr>
        <w:t xml:space="preserve">2 </w:t>
      </w:r>
      <w:r w:rsidRPr="005D1969">
        <w:rPr>
          <w:rFonts w:ascii="Times New Roman" w:hAnsi="Times New Roman" w:cs="Times New Roman"/>
          <w:i/>
          <w:sz w:val="28"/>
          <w:szCs w:val="28"/>
        </w:rPr>
        <w:t>đến dưới dưới 05m</w:t>
      </w:r>
      <w:r w:rsidRPr="005D1969">
        <w:rPr>
          <w:rFonts w:ascii="Times New Roman" w:hAnsi="Times New Roman" w:cs="Times New Roman"/>
          <w:i/>
          <w:sz w:val="28"/>
          <w:szCs w:val="28"/>
          <w:vertAlign w:val="superscript"/>
        </w:rPr>
        <w:t>2</w:t>
      </w:r>
      <w:r w:rsidRPr="005D1969">
        <w:rPr>
          <w:rFonts w:ascii="Times New Roman" w:hAnsi="Times New Roman" w:cs="Times New Roman"/>
          <w:i/>
          <w:sz w:val="28"/>
          <w:szCs w:val="28"/>
        </w:rPr>
        <w:t>;</w:t>
      </w:r>
    </w:p>
    <w:p w14:paraId="43AD42EF" w14:textId="77777777" w:rsidR="003C67AE" w:rsidRPr="005D1969" w:rsidRDefault="003C67AE" w:rsidP="005D1969">
      <w:pPr>
        <w:spacing w:before="160" w:line="340" w:lineRule="atLeast"/>
        <w:ind w:firstLine="720"/>
        <w:jc w:val="both"/>
        <w:rPr>
          <w:rFonts w:ascii="Times New Roman" w:hAnsi="Times New Roman" w:cs="Times New Roman"/>
          <w:i/>
          <w:sz w:val="28"/>
          <w:szCs w:val="28"/>
          <w:lang w:val="vi-VN"/>
        </w:rPr>
      </w:pPr>
      <w:r w:rsidRPr="005D1969">
        <w:rPr>
          <w:rFonts w:ascii="Times New Roman" w:eastAsia="Times New Roman" w:hAnsi="Times New Roman" w:cs="Times New Roman"/>
          <w:i/>
          <w:sz w:val="28"/>
          <w:szCs w:val="28"/>
        </w:rPr>
        <w:t xml:space="preserve">    c)</w:t>
      </w:r>
      <w:r w:rsidRPr="005D1969">
        <w:rPr>
          <w:rFonts w:ascii="Times New Roman" w:eastAsia="Times New Roman" w:hAnsi="Times New Roman" w:cs="Times New Roman"/>
          <w:i/>
          <w:sz w:val="28"/>
          <w:szCs w:val="28"/>
          <w:lang w:val="vi-VN"/>
        </w:rPr>
        <w:t xml:space="preserve"> Phạt tiền từ </w:t>
      </w:r>
      <w:r w:rsidRPr="005D1969">
        <w:rPr>
          <w:rFonts w:ascii="Times New Roman" w:eastAsia="Times New Roman" w:hAnsi="Times New Roman" w:cs="Times New Roman"/>
          <w:i/>
          <w:sz w:val="28"/>
          <w:szCs w:val="28"/>
        </w:rPr>
        <w:t>10</w:t>
      </w:r>
      <w:r w:rsidRPr="005D1969">
        <w:rPr>
          <w:rFonts w:ascii="Times New Roman" w:eastAsia="Times New Roman" w:hAnsi="Times New Roman" w:cs="Times New Roman"/>
          <w:i/>
          <w:sz w:val="28"/>
          <w:szCs w:val="28"/>
          <w:lang w:val="vi-VN"/>
        </w:rPr>
        <w:t xml:space="preserve">.000.000 đồng đến </w:t>
      </w:r>
      <w:r w:rsidRPr="005D1969">
        <w:rPr>
          <w:rFonts w:ascii="Times New Roman" w:eastAsia="Times New Roman" w:hAnsi="Times New Roman" w:cs="Times New Roman"/>
          <w:i/>
          <w:sz w:val="28"/>
          <w:szCs w:val="28"/>
        </w:rPr>
        <w:t>20</w:t>
      </w:r>
      <w:r w:rsidRPr="005D1969">
        <w:rPr>
          <w:rFonts w:ascii="Times New Roman" w:eastAsia="Times New Roman" w:hAnsi="Times New Roman" w:cs="Times New Roman"/>
          <w:i/>
          <w:sz w:val="28"/>
          <w:szCs w:val="28"/>
          <w:lang w:val="vi-VN"/>
        </w:rPr>
        <w:t xml:space="preserve">.000.000 đồng đối với </w:t>
      </w:r>
      <w:r w:rsidRPr="005D1969">
        <w:rPr>
          <w:rFonts w:ascii="Times New Roman" w:hAnsi="Times New Roman" w:cs="Times New Roman"/>
          <w:i/>
          <w:sz w:val="28"/>
          <w:szCs w:val="28"/>
        </w:rPr>
        <w:t>diện tích từ 05m</w:t>
      </w:r>
      <w:r w:rsidRPr="005D1969">
        <w:rPr>
          <w:rFonts w:ascii="Times New Roman" w:hAnsi="Times New Roman" w:cs="Times New Roman"/>
          <w:i/>
          <w:sz w:val="28"/>
          <w:szCs w:val="28"/>
          <w:vertAlign w:val="superscript"/>
        </w:rPr>
        <w:t xml:space="preserve">2 </w:t>
      </w:r>
      <w:r w:rsidRPr="005D1969">
        <w:rPr>
          <w:rFonts w:ascii="Times New Roman" w:hAnsi="Times New Roman" w:cs="Times New Roman"/>
          <w:i/>
          <w:sz w:val="28"/>
          <w:szCs w:val="28"/>
        </w:rPr>
        <w:t>đến dưới dưới 10m</w:t>
      </w:r>
      <w:r w:rsidRPr="005D1969">
        <w:rPr>
          <w:rFonts w:ascii="Times New Roman" w:hAnsi="Times New Roman" w:cs="Times New Roman"/>
          <w:i/>
          <w:sz w:val="28"/>
          <w:szCs w:val="28"/>
          <w:vertAlign w:val="superscript"/>
        </w:rPr>
        <w:t>2</w:t>
      </w:r>
      <w:r w:rsidRPr="005D1969">
        <w:rPr>
          <w:rFonts w:ascii="Times New Roman" w:hAnsi="Times New Roman" w:cs="Times New Roman"/>
          <w:i/>
          <w:sz w:val="28"/>
          <w:szCs w:val="28"/>
        </w:rPr>
        <w:t>;</w:t>
      </w:r>
    </w:p>
    <w:p w14:paraId="68EDA4A9" w14:textId="77777777" w:rsidR="003C67AE" w:rsidRPr="005D1969" w:rsidRDefault="003C67AE" w:rsidP="005D1969">
      <w:pPr>
        <w:spacing w:before="160" w:line="340" w:lineRule="atLeast"/>
        <w:ind w:firstLine="720"/>
        <w:jc w:val="both"/>
        <w:rPr>
          <w:rFonts w:ascii="Times New Roman" w:hAnsi="Times New Roman" w:cs="Times New Roman"/>
          <w:i/>
          <w:sz w:val="28"/>
          <w:szCs w:val="28"/>
          <w:lang w:val="vi-VN"/>
        </w:rPr>
      </w:pPr>
      <w:r w:rsidRPr="005D1969">
        <w:rPr>
          <w:rFonts w:ascii="Times New Roman" w:eastAsia="Times New Roman" w:hAnsi="Times New Roman" w:cs="Times New Roman"/>
          <w:i/>
          <w:sz w:val="28"/>
          <w:szCs w:val="28"/>
        </w:rPr>
        <w:t xml:space="preserve">     d)</w:t>
      </w:r>
      <w:r w:rsidRPr="005D1969">
        <w:rPr>
          <w:rFonts w:ascii="Times New Roman" w:eastAsia="Times New Roman" w:hAnsi="Times New Roman" w:cs="Times New Roman"/>
          <w:i/>
          <w:sz w:val="28"/>
          <w:szCs w:val="28"/>
          <w:lang w:val="vi-VN"/>
        </w:rPr>
        <w:t xml:space="preserve"> Phạt tiền từ </w:t>
      </w:r>
      <w:r w:rsidRPr="005D1969">
        <w:rPr>
          <w:rFonts w:ascii="Times New Roman" w:eastAsia="Times New Roman" w:hAnsi="Times New Roman" w:cs="Times New Roman"/>
          <w:i/>
          <w:sz w:val="28"/>
          <w:szCs w:val="28"/>
        </w:rPr>
        <w:t>20</w:t>
      </w:r>
      <w:r w:rsidRPr="005D1969">
        <w:rPr>
          <w:rFonts w:ascii="Times New Roman" w:eastAsia="Times New Roman" w:hAnsi="Times New Roman" w:cs="Times New Roman"/>
          <w:i/>
          <w:sz w:val="28"/>
          <w:szCs w:val="28"/>
          <w:lang w:val="vi-VN"/>
        </w:rPr>
        <w:t xml:space="preserve">.000.000 đồng đến </w:t>
      </w:r>
      <w:r w:rsidRPr="005D1969">
        <w:rPr>
          <w:rFonts w:ascii="Times New Roman" w:eastAsia="Times New Roman" w:hAnsi="Times New Roman" w:cs="Times New Roman"/>
          <w:i/>
          <w:sz w:val="28"/>
          <w:szCs w:val="28"/>
        </w:rPr>
        <w:t>40</w:t>
      </w:r>
      <w:r w:rsidRPr="005D1969">
        <w:rPr>
          <w:rFonts w:ascii="Times New Roman" w:eastAsia="Times New Roman" w:hAnsi="Times New Roman" w:cs="Times New Roman"/>
          <w:i/>
          <w:sz w:val="28"/>
          <w:szCs w:val="28"/>
          <w:lang w:val="vi-VN"/>
        </w:rPr>
        <w:t xml:space="preserve">.000.000 đồng đối với </w:t>
      </w:r>
      <w:r w:rsidRPr="005D1969">
        <w:rPr>
          <w:rFonts w:ascii="Times New Roman" w:hAnsi="Times New Roman" w:cs="Times New Roman"/>
          <w:i/>
          <w:sz w:val="28"/>
          <w:szCs w:val="28"/>
        </w:rPr>
        <w:t>diện tích từ 10m</w:t>
      </w:r>
      <w:r w:rsidRPr="005D1969">
        <w:rPr>
          <w:rFonts w:ascii="Times New Roman" w:hAnsi="Times New Roman" w:cs="Times New Roman"/>
          <w:i/>
          <w:sz w:val="28"/>
          <w:szCs w:val="28"/>
          <w:vertAlign w:val="superscript"/>
        </w:rPr>
        <w:t xml:space="preserve">2 </w:t>
      </w:r>
      <w:r w:rsidRPr="005D1969">
        <w:rPr>
          <w:rFonts w:ascii="Times New Roman" w:hAnsi="Times New Roman" w:cs="Times New Roman"/>
          <w:i/>
          <w:sz w:val="28"/>
          <w:szCs w:val="28"/>
        </w:rPr>
        <w:t>đến dưới dưới 30m</w:t>
      </w:r>
      <w:r w:rsidRPr="005D1969">
        <w:rPr>
          <w:rFonts w:ascii="Times New Roman" w:hAnsi="Times New Roman" w:cs="Times New Roman"/>
          <w:i/>
          <w:sz w:val="28"/>
          <w:szCs w:val="28"/>
          <w:vertAlign w:val="superscript"/>
        </w:rPr>
        <w:t>2</w:t>
      </w:r>
      <w:r w:rsidRPr="005D1969">
        <w:rPr>
          <w:rFonts w:ascii="Times New Roman" w:hAnsi="Times New Roman" w:cs="Times New Roman"/>
          <w:i/>
          <w:sz w:val="28"/>
          <w:szCs w:val="28"/>
        </w:rPr>
        <w:t>;</w:t>
      </w:r>
    </w:p>
    <w:p w14:paraId="7FD2DF6D" w14:textId="77777777" w:rsidR="003C67AE" w:rsidRPr="005D1969" w:rsidRDefault="003C67AE" w:rsidP="005D1969">
      <w:pPr>
        <w:spacing w:before="160" w:line="340" w:lineRule="atLeast"/>
        <w:ind w:firstLine="720"/>
        <w:jc w:val="both"/>
        <w:rPr>
          <w:rFonts w:ascii="Times New Roman" w:hAnsi="Times New Roman" w:cs="Times New Roman"/>
          <w:i/>
          <w:sz w:val="28"/>
          <w:szCs w:val="28"/>
          <w:lang w:val="vi-VN"/>
        </w:rPr>
      </w:pPr>
      <w:r w:rsidRPr="005D1969">
        <w:rPr>
          <w:rFonts w:ascii="Times New Roman" w:eastAsia="Times New Roman" w:hAnsi="Times New Roman" w:cs="Times New Roman"/>
          <w:i/>
          <w:sz w:val="28"/>
          <w:szCs w:val="28"/>
        </w:rPr>
        <w:t xml:space="preserve">     đ)</w:t>
      </w:r>
      <w:r w:rsidRPr="005D1969">
        <w:rPr>
          <w:rFonts w:ascii="Times New Roman" w:eastAsia="Times New Roman" w:hAnsi="Times New Roman" w:cs="Times New Roman"/>
          <w:i/>
          <w:sz w:val="28"/>
          <w:szCs w:val="28"/>
          <w:lang w:val="vi-VN"/>
        </w:rPr>
        <w:t xml:space="preserve"> Phạt tiền từ 40.000.000 đồng đến 60.000.000 đồng đối </w:t>
      </w:r>
      <w:r w:rsidRPr="005D1969">
        <w:rPr>
          <w:rFonts w:ascii="Times New Roman" w:hAnsi="Times New Roman" w:cs="Times New Roman"/>
          <w:i/>
          <w:sz w:val="28"/>
          <w:szCs w:val="28"/>
        </w:rPr>
        <w:t>diện tích từ 30m</w:t>
      </w:r>
      <w:r w:rsidRPr="005D1969">
        <w:rPr>
          <w:rFonts w:ascii="Times New Roman" w:hAnsi="Times New Roman" w:cs="Times New Roman"/>
          <w:i/>
          <w:sz w:val="28"/>
          <w:szCs w:val="28"/>
          <w:vertAlign w:val="superscript"/>
        </w:rPr>
        <w:t xml:space="preserve">2 </w:t>
      </w:r>
      <w:r w:rsidRPr="005D1969">
        <w:rPr>
          <w:rFonts w:ascii="Times New Roman" w:hAnsi="Times New Roman" w:cs="Times New Roman"/>
          <w:i/>
          <w:sz w:val="28"/>
          <w:szCs w:val="28"/>
        </w:rPr>
        <w:t>đến dưới dưới 50m</w:t>
      </w:r>
      <w:r w:rsidRPr="005D1969">
        <w:rPr>
          <w:rFonts w:ascii="Times New Roman" w:hAnsi="Times New Roman" w:cs="Times New Roman"/>
          <w:i/>
          <w:sz w:val="28"/>
          <w:szCs w:val="28"/>
          <w:vertAlign w:val="superscript"/>
        </w:rPr>
        <w:t>2</w:t>
      </w:r>
      <w:r w:rsidRPr="005D1969">
        <w:rPr>
          <w:rFonts w:ascii="Times New Roman" w:hAnsi="Times New Roman" w:cs="Times New Roman"/>
          <w:i/>
          <w:sz w:val="28"/>
          <w:szCs w:val="28"/>
        </w:rPr>
        <w:t>;</w:t>
      </w:r>
    </w:p>
    <w:p w14:paraId="57D25859" w14:textId="77777777" w:rsidR="003C67AE" w:rsidRPr="005D1969" w:rsidRDefault="003C67AE" w:rsidP="005D1969">
      <w:pPr>
        <w:spacing w:before="160" w:line="340" w:lineRule="atLeast"/>
        <w:ind w:firstLine="720"/>
        <w:jc w:val="both"/>
        <w:rPr>
          <w:rFonts w:ascii="Times New Roman" w:hAnsi="Times New Roman" w:cs="Times New Roman"/>
          <w:i/>
          <w:sz w:val="28"/>
          <w:szCs w:val="28"/>
        </w:rPr>
      </w:pPr>
      <w:r w:rsidRPr="005D1969">
        <w:rPr>
          <w:rFonts w:ascii="Times New Roman" w:eastAsia="Times New Roman" w:hAnsi="Times New Roman" w:cs="Times New Roman"/>
          <w:i/>
          <w:sz w:val="28"/>
          <w:szCs w:val="28"/>
        </w:rPr>
        <w:t xml:space="preserve">       e) </w:t>
      </w:r>
      <w:r w:rsidRPr="005D1969">
        <w:rPr>
          <w:rFonts w:ascii="Times New Roman" w:eastAsia="Times New Roman" w:hAnsi="Times New Roman" w:cs="Times New Roman"/>
          <w:i/>
          <w:sz w:val="28"/>
          <w:szCs w:val="28"/>
          <w:lang w:val="vi-VN"/>
        </w:rPr>
        <w:t xml:space="preserve">Phạt tiền từ </w:t>
      </w:r>
      <w:r w:rsidRPr="005D1969">
        <w:rPr>
          <w:rFonts w:ascii="Times New Roman" w:eastAsia="Times New Roman" w:hAnsi="Times New Roman" w:cs="Times New Roman"/>
          <w:i/>
          <w:sz w:val="28"/>
          <w:szCs w:val="28"/>
        </w:rPr>
        <w:t>6</w:t>
      </w:r>
      <w:r w:rsidRPr="005D1969">
        <w:rPr>
          <w:rFonts w:ascii="Times New Roman" w:eastAsia="Times New Roman" w:hAnsi="Times New Roman" w:cs="Times New Roman"/>
          <w:i/>
          <w:sz w:val="28"/>
          <w:szCs w:val="28"/>
          <w:lang w:val="vi-VN"/>
        </w:rPr>
        <w:t xml:space="preserve">0.000.000 đồng đến </w:t>
      </w:r>
      <w:r w:rsidRPr="005D1969">
        <w:rPr>
          <w:rFonts w:ascii="Times New Roman" w:eastAsia="Times New Roman" w:hAnsi="Times New Roman" w:cs="Times New Roman"/>
          <w:i/>
          <w:sz w:val="28"/>
          <w:szCs w:val="28"/>
        </w:rPr>
        <w:t>8</w:t>
      </w:r>
      <w:r w:rsidRPr="005D1969">
        <w:rPr>
          <w:rFonts w:ascii="Times New Roman" w:eastAsia="Times New Roman" w:hAnsi="Times New Roman" w:cs="Times New Roman"/>
          <w:i/>
          <w:sz w:val="28"/>
          <w:szCs w:val="28"/>
          <w:lang w:val="vi-VN"/>
        </w:rPr>
        <w:t xml:space="preserve">0.000.000 đồng đối với </w:t>
      </w:r>
      <w:r w:rsidRPr="005D1969">
        <w:rPr>
          <w:rFonts w:ascii="Times New Roman" w:hAnsi="Times New Roman" w:cs="Times New Roman"/>
          <w:i/>
          <w:sz w:val="28"/>
          <w:szCs w:val="28"/>
        </w:rPr>
        <w:t>diện tích từ 50m</w:t>
      </w:r>
      <w:r w:rsidRPr="005D1969">
        <w:rPr>
          <w:rFonts w:ascii="Times New Roman" w:hAnsi="Times New Roman" w:cs="Times New Roman"/>
          <w:i/>
          <w:sz w:val="28"/>
          <w:szCs w:val="28"/>
          <w:vertAlign w:val="superscript"/>
        </w:rPr>
        <w:t>2</w:t>
      </w:r>
      <w:r w:rsidRPr="005D1969">
        <w:rPr>
          <w:rFonts w:ascii="Times New Roman" w:hAnsi="Times New Roman" w:cs="Times New Roman"/>
          <w:i/>
          <w:sz w:val="28"/>
          <w:szCs w:val="28"/>
        </w:rPr>
        <w:t xml:space="preserve"> trở lên.</w:t>
      </w:r>
    </w:p>
    <w:p w14:paraId="3B9442FF" w14:textId="77777777" w:rsidR="003C67AE" w:rsidRPr="005D1969" w:rsidRDefault="003C67AE" w:rsidP="005D1969">
      <w:pPr>
        <w:spacing w:before="160" w:line="340" w:lineRule="atLeast"/>
        <w:ind w:firstLine="720"/>
        <w:jc w:val="both"/>
        <w:rPr>
          <w:rFonts w:ascii="Times New Roman" w:hAnsi="Times New Roman" w:cs="Times New Roman"/>
          <w:i/>
          <w:sz w:val="28"/>
          <w:szCs w:val="28"/>
        </w:rPr>
      </w:pPr>
      <w:r w:rsidRPr="005D1969">
        <w:rPr>
          <w:rFonts w:ascii="Times New Roman" w:hAnsi="Times New Roman" w:cs="Times New Roman"/>
          <w:i/>
          <w:sz w:val="28"/>
          <w:szCs w:val="28"/>
        </w:rPr>
        <w:t xml:space="preserve">    </w:t>
      </w:r>
      <w:r w:rsidRPr="005D1969">
        <w:rPr>
          <w:rFonts w:ascii="Times New Roman" w:hAnsi="Times New Roman" w:cs="Times New Roman"/>
          <w:i/>
          <w:sz w:val="28"/>
          <w:szCs w:val="28"/>
          <w:lang w:val="vi-VN"/>
        </w:rPr>
        <w:t>2. Biện pháp khắc phục hậu quả:</w:t>
      </w:r>
    </w:p>
    <w:p w14:paraId="22CF231C" w14:textId="77777777" w:rsidR="007A6140" w:rsidRPr="005D1969" w:rsidRDefault="003C67AE" w:rsidP="005D1969">
      <w:pPr>
        <w:spacing w:before="160" w:line="340" w:lineRule="atLeast"/>
        <w:ind w:firstLine="720"/>
        <w:jc w:val="both"/>
        <w:rPr>
          <w:rFonts w:ascii="Times New Roman" w:hAnsi="Times New Roman" w:cs="Times New Roman"/>
          <w:i/>
          <w:sz w:val="28"/>
          <w:szCs w:val="28"/>
        </w:rPr>
      </w:pPr>
      <w:r w:rsidRPr="005D1969">
        <w:rPr>
          <w:rFonts w:ascii="Times New Roman" w:hAnsi="Times New Roman" w:cs="Times New Roman"/>
          <w:i/>
          <w:sz w:val="28"/>
          <w:szCs w:val="28"/>
        </w:rPr>
        <w:t xml:space="preserve">    </w:t>
      </w:r>
      <w:r w:rsidRPr="005D1969">
        <w:rPr>
          <w:rFonts w:ascii="Times New Roman" w:hAnsi="Times New Roman" w:cs="Times New Roman"/>
          <w:i/>
          <w:sz w:val="28"/>
          <w:szCs w:val="28"/>
          <w:lang w:val="vi-VN"/>
        </w:rPr>
        <w:t xml:space="preserve">Buộc </w:t>
      </w:r>
      <w:r w:rsidRPr="005D1969">
        <w:rPr>
          <w:rFonts w:ascii="Times New Roman" w:hAnsi="Times New Roman" w:cs="Times New Roman"/>
          <w:i/>
          <w:sz w:val="28"/>
          <w:szCs w:val="28"/>
        </w:rPr>
        <w:t xml:space="preserve">phá dỡ công trình vi phạm, </w:t>
      </w:r>
      <w:r w:rsidRPr="005D1969">
        <w:rPr>
          <w:rFonts w:ascii="Times New Roman" w:hAnsi="Times New Roman" w:cs="Times New Roman"/>
          <w:i/>
          <w:sz w:val="28"/>
          <w:szCs w:val="28"/>
          <w:lang w:val="vi-VN"/>
        </w:rPr>
        <w:t>khôi phục lại tình trạng ban đầu đối với hành vi vi phạm quy định tại khoản 1</w:t>
      </w:r>
      <w:r w:rsidRPr="005D1969">
        <w:rPr>
          <w:rFonts w:ascii="Times New Roman" w:hAnsi="Times New Roman" w:cs="Times New Roman"/>
          <w:i/>
          <w:sz w:val="28"/>
          <w:szCs w:val="28"/>
        </w:rPr>
        <w:t>, khoản 2</w:t>
      </w:r>
      <w:r w:rsidRPr="005D1969">
        <w:rPr>
          <w:rFonts w:ascii="Times New Roman" w:hAnsi="Times New Roman" w:cs="Times New Roman"/>
          <w:i/>
          <w:sz w:val="28"/>
          <w:szCs w:val="28"/>
          <w:lang w:val="vi-VN"/>
        </w:rPr>
        <w:t xml:space="preserve"> Điều này.</w:t>
      </w:r>
    </w:p>
    <w:p w14:paraId="1581D53B" w14:textId="3F66B156" w:rsidR="00801DFD" w:rsidRPr="005D1969" w:rsidRDefault="00801DFD" w:rsidP="005D1969">
      <w:pPr>
        <w:spacing w:before="160" w:line="340" w:lineRule="atLeast"/>
        <w:ind w:firstLine="720"/>
        <w:jc w:val="both"/>
        <w:rPr>
          <w:rFonts w:ascii="Times New Roman" w:hAnsi="Times New Roman" w:cs="Times New Roman"/>
          <w:sz w:val="28"/>
          <w:szCs w:val="28"/>
        </w:rPr>
      </w:pPr>
      <w:bookmarkStart w:id="6" w:name="dieu_21"/>
      <w:r w:rsidRPr="005D1969">
        <w:rPr>
          <w:rFonts w:ascii="Times New Roman" w:hAnsi="Times New Roman" w:cs="Times New Roman"/>
          <w:b/>
          <w:bCs/>
          <w:sz w:val="28"/>
          <w:szCs w:val="28"/>
          <w:lang w:val="vi-VN"/>
        </w:rPr>
        <w:lastRenderedPageBreak/>
        <w:t xml:space="preserve">Điều </w:t>
      </w:r>
      <w:r w:rsidRPr="005D1969">
        <w:rPr>
          <w:rFonts w:ascii="Times New Roman" w:hAnsi="Times New Roman" w:cs="Times New Roman"/>
          <w:b/>
          <w:bCs/>
          <w:sz w:val="28"/>
          <w:szCs w:val="28"/>
        </w:rPr>
        <w:t>3</w:t>
      </w:r>
      <w:r w:rsidR="00F70A2D">
        <w:rPr>
          <w:rFonts w:ascii="Times New Roman" w:hAnsi="Times New Roman" w:cs="Times New Roman"/>
          <w:b/>
          <w:bCs/>
          <w:sz w:val="28"/>
          <w:szCs w:val="28"/>
        </w:rPr>
        <w:t>1</w:t>
      </w:r>
      <w:r w:rsidRPr="005D1969">
        <w:rPr>
          <w:rFonts w:ascii="Times New Roman" w:hAnsi="Times New Roman" w:cs="Times New Roman"/>
          <w:b/>
          <w:bCs/>
          <w:sz w:val="28"/>
          <w:szCs w:val="28"/>
          <w:lang w:val="vi-VN"/>
        </w:rPr>
        <w:t xml:space="preserve">. Vi phạm quy </w:t>
      </w:r>
      <w:r w:rsidRPr="002B2F99">
        <w:rPr>
          <w:rFonts w:ascii="Times New Roman" w:hAnsi="Times New Roman" w:cs="Times New Roman"/>
          <w:b/>
          <w:bCs/>
          <w:i/>
          <w:sz w:val="28"/>
          <w:szCs w:val="28"/>
          <w:lang w:val="vi-VN"/>
        </w:rPr>
        <w:t xml:space="preserve">định </w:t>
      </w:r>
      <w:r w:rsidRPr="002B2F99">
        <w:rPr>
          <w:rFonts w:ascii="Times New Roman" w:hAnsi="Times New Roman" w:cs="Times New Roman"/>
          <w:b/>
          <w:bCs/>
          <w:i/>
          <w:sz w:val="28"/>
          <w:szCs w:val="28"/>
          <w:lang w:val="en-GB"/>
        </w:rPr>
        <w:t>tại Điều 26 Luật Đê điều</w:t>
      </w:r>
      <w:r w:rsidRPr="005D1969">
        <w:rPr>
          <w:rFonts w:ascii="Times New Roman" w:hAnsi="Times New Roman" w:cs="Times New Roman"/>
          <w:b/>
          <w:bCs/>
          <w:sz w:val="28"/>
          <w:szCs w:val="28"/>
          <w:lang w:val="en-GB"/>
        </w:rPr>
        <w:t xml:space="preserve"> </w:t>
      </w:r>
      <w:r w:rsidRPr="005D1969">
        <w:rPr>
          <w:rFonts w:ascii="Times New Roman" w:hAnsi="Times New Roman" w:cs="Times New Roman"/>
          <w:b/>
          <w:bCs/>
          <w:sz w:val="28"/>
          <w:szCs w:val="28"/>
          <w:lang w:val="vi-VN"/>
        </w:rPr>
        <w:t xml:space="preserve">về xây dựng nhà, công trình tại </w:t>
      </w:r>
      <w:r w:rsidRPr="002B2F99">
        <w:rPr>
          <w:rFonts w:ascii="Times New Roman" w:hAnsi="Times New Roman" w:cs="Times New Roman"/>
          <w:b/>
          <w:bCs/>
          <w:i/>
          <w:sz w:val="28"/>
          <w:szCs w:val="28"/>
          <w:lang w:val="vi-VN"/>
        </w:rPr>
        <w:t>bãi sông</w:t>
      </w:r>
      <w:r w:rsidRPr="002B2F99">
        <w:rPr>
          <w:rFonts w:ascii="Times New Roman" w:hAnsi="Times New Roman" w:cs="Times New Roman"/>
          <w:b/>
          <w:bCs/>
          <w:i/>
          <w:sz w:val="28"/>
          <w:szCs w:val="28"/>
        </w:rPr>
        <w:t>, bãi nổi, cù lao</w:t>
      </w:r>
      <w:r w:rsidRPr="002B2F99">
        <w:rPr>
          <w:rFonts w:ascii="Times New Roman" w:hAnsi="Times New Roman" w:cs="Times New Roman"/>
          <w:b/>
          <w:bCs/>
          <w:i/>
          <w:sz w:val="28"/>
          <w:szCs w:val="28"/>
          <w:lang w:val="vi-VN"/>
        </w:rPr>
        <w:t xml:space="preserve"> </w:t>
      </w:r>
      <w:r w:rsidRPr="005D1969">
        <w:rPr>
          <w:rFonts w:ascii="Times New Roman" w:hAnsi="Times New Roman" w:cs="Times New Roman"/>
          <w:b/>
          <w:bCs/>
          <w:sz w:val="28"/>
          <w:szCs w:val="28"/>
          <w:lang w:val="vi-VN"/>
        </w:rPr>
        <w:t>nơi chưa có công trình xây dựng</w:t>
      </w:r>
      <w:bookmarkEnd w:id="6"/>
    </w:p>
    <w:p w14:paraId="30DE05FC" w14:textId="77777777" w:rsidR="00801DFD" w:rsidRPr="005D1969" w:rsidRDefault="00801DFD" w:rsidP="005D1969">
      <w:pPr>
        <w:spacing w:before="160" w:line="340" w:lineRule="atLeast"/>
        <w:ind w:firstLine="720"/>
        <w:jc w:val="both"/>
        <w:rPr>
          <w:rFonts w:ascii="Times New Roman" w:hAnsi="Times New Roman" w:cs="Times New Roman"/>
          <w:sz w:val="28"/>
          <w:szCs w:val="28"/>
        </w:rPr>
      </w:pPr>
      <w:bookmarkStart w:id="7" w:name="khoan_21_1"/>
      <w:r w:rsidRPr="005D1969">
        <w:rPr>
          <w:rFonts w:ascii="Times New Roman" w:hAnsi="Times New Roman" w:cs="Times New Roman"/>
          <w:sz w:val="28"/>
          <w:szCs w:val="28"/>
          <w:lang w:val="vi-VN"/>
        </w:rPr>
        <w:t>1. Phạt tiền đối với hành vi xây dựng nhà, công trình tại bãi sông</w:t>
      </w:r>
      <w:r w:rsidRPr="005D1969">
        <w:rPr>
          <w:rFonts w:ascii="Times New Roman" w:hAnsi="Times New Roman" w:cs="Times New Roman"/>
          <w:sz w:val="28"/>
          <w:szCs w:val="28"/>
        </w:rPr>
        <w:t xml:space="preserve">, </w:t>
      </w:r>
      <w:r w:rsidRPr="002B2F99">
        <w:rPr>
          <w:rFonts w:ascii="Times New Roman" w:hAnsi="Times New Roman" w:cs="Times New Roman"/>
          <w:i/>
          <w:sz w:val="28"/>
          <w:szCs w:val="28"/>
        </w:rPr>
        <w:t>bãi nổi, cù lao</w:t>
      </w:r>
      <w:r w:rsidRPr="005D1969">
        <w:rPr>
          <w:rFonts w:ascii="Times New Roman" w:hAnsi="Times New Roman" w:cs="Times New Roman"/>
          <w:sz w:val="28"/>
          <w:szCs w:val="28"/>
          <w:lang w:val="vi-VN"/>
        </w:rPr>
        <w:t xml:space="preserve"> nơi chưa có công trình xây dựng </w:t>
      </w:r>
      <w:r w:rsidRPr="005D1969">
        <w:rPr>
          <w:rFonts w:ascii="Times New Roman" w:hAnsi="Times New Roman" w:cs="Times New Roman"/>
          <w:sz w:val="28"/>
          <w:szCs w:val="28"/>
        </w:rPr>
        <w:t xml:space="preserve"> </w:t>
      </w:r>
      <w:r w:rsidRPr="002B2F99">
        <w:rPr>
          <w:rFonts w:ascii="Times New Roman" w:hAnsi="Times New Roman" w:cs="Times New Roman"/>
          <w:i/>
          <w:sz w:val="28"/>
          <w:szCs w:val="28"/>
        </w:rPr>
        <w:t xml:space="preserve">không có giấy phép </w:t>
      </w:r>
      <w:r w:rsidRPr="005D1969">
        <w:rPr>
          <w:rFonts w:ascii="Times New Roman" w:hAnsi="Times New Roman" w:cs="Times New Roman"/>
          <w:sz w:val="28"/>
          <w:szCs w:val="28"/>
          <w:lang w:val="vi-VN"/>
        </w:rPr>
        <w:t>như sau:</w:t>
      </w:r>
      <w:bookmarkEnd w:id="7"/>
    </w:p>
    <w:p w14:paraId="1CF6B805" w14:textId="77777777" w:rsidR="00CE4F60" w:rsidRPr="002B2F99" w:rsidRDefault="00CE4F60" w:rsidP="00CE4F60">
      <w:pPr>
        <w:spacing w:before="160" w:line="340" w:lineRule="atLeast"/>
        <w:ind w:firstLine="720"/>
        <w:jc w:val="both"/>
        <w:rPr>
          <w:rFonts w:ascii="Times New Roman" w:hAnsi="Times New Roman" w:cs="Times New Roman"/>
          <w:i/>
          <w:sz w:val="28"/>
          <w:szCs w:val="28"/>
          <w:lang w:val="vi-VN"/>
        </w:rPr>
      </w:pPr>
      <w:bookmarkStart w:id="8" w:name="khoan_21_2"/>
      <w:bookmarkStart w:id="9" w:name="diem_21_1_a"/>
      <w:r w:rsidRPr="002B2F99">
        <w:rPr>
          <w:rFonts w:ascii="Times New Roman" w:hAnsi="Times New Roman" w:cs="Times New Roman"/>
          <w:i/>
          <w:sz w:val="28"/>
          <w:szCs w:val="28"/>
          <w:lang w:val="vi-VN"/>
        </w:rPr>
        <w:t xml:space="preserve">a) Từ </w:t>
      </w:r>
      <w:r>
        <w:rPr>
          <w:rFonts w:ascii="Times New Roman" w:hAnsi="Times New Roman" w:cs="Times New Roman"/>
          <w:i/>
          <w:sz w:val="28"/>
          <w:szCs w:val="28"/>
        </w:rPr>
        <w:t>5</w:t>
      </w:r>
      <w:r w:rsidRPr="002B2F99">
        <w:rPr>
          <w:rFonts w:ascii="Times New Roman" w:hAnsi="Times New Roman" w:cs="Times New Roman"/>
          <w:i/>
          <w:sz w:val="28"/>
          <w:szCs w:val="28"/>
          <w:lang w:val="vi-VN"/>
        </w:rPr>
        <w:t xml:space="preserve">.000.000 đồng đến </w:t>
      </w:r>
      <w:r>
        <w:rPr>
          <w:rFonts w:ascii="Times New Roman" w:hAnsi="Times New Roman" w:cs="Times New Roman"/>
          <w:i/>
          <w:sz w:val="28"/>
          <w:szCs w:val="28"/>
        </w:rPr>
        <w:t>10</w:t>
      </w:r>
      <w:r w:rsidRPr="002B2F99">
        <w:rPr>
          <w:rFonts w:ascii="Times New Roman" w:hAnsi="Times New Roman" w:cs="Times New Roman"/>
          <w:i/>
          <w:sz w:val="28"/>
          <w:szCs w:val="28"/>
          <w:lang w:val="vi-VN"/>
        </w:rPr>
        <w:t xml:space="preserve">.000.000 đồng với diện tích nhỏ hơn </w:t>
      </w:r>
      <w:r w:rsidRPr="002B2F99">
        <w:rPr>
          <w:rFonts w:ascii="Times New Roman" w:hAnsi="Times New Roman" w:cs="Times New Roman"/>
          <w:i/>
          <w:sz w:val="28"/>
          <w:szCs w:val="28"/>
        </w:rPr>
        <w:t>05</w:t>
      </w:r>
      <w:r w:rsidRPr="002B2F99">
        <w:rPr>
          <w:rFonts w:ascii="Times New Roman" w:hAnsi="Times New Roman" w:cs="Times New Roman"/>
          <w:i/>
          <w:sz w:val="28"/>
          <w:szCs w:val="28"/>
          <w:lang w:val="vi-VN"/>
        </w:rPr>
        <w:t>m</w:t>
      </w:r>
      <w:r w:rsidRPr="002B2F99">
        <w:rPr>
          <w:rFonts w:ascii="Times New Roman" w:hAnsi="Times New Roman" w:cs="Times New Roman"/>
          <w:i/>
          <w:sz w:val="28"/>
          <w:szCs w:val="28"/>
          <w:vertAlign w:val="superscript"/>
          <w:lang w:val="vi-VN"/>
        </w:rPr>
        <w:t>2</w:t>
      </w:r>
      <w:r w:rsidRPr="002B2F99">
        <w:rPr>
          <w:rFonts w:ascii="Times New Roman" w:hAnsi="Times New Roman" w:cs="Times New Roman"/>
          <w:i/>
          <w:sz w:val="28"/>
          <w:szCs w:val="28"/>
          <w:lang w:val="vi-VN"/>
        </w:rPr>
        <w:t>;</w:t>
      </w:r>
    </w:p>
    <w:p w14:paraId="3FFE6A63" w14:textId="77777777" w:rsidR="00CE4F60" w:rsidRPr="002B2F99" w:rsidRDefault="00CE4F60" w:rsidP="00CE4F60">
      <w:pPr>
        <w:spacing w:before="160" w:line="340" w:lineRule="atLeast"/>
        <w:ind w:firstLine="720"/>
        <w:jc w:val="both"/>
        <w:rPr>
          <w:rFonts w:ascii="Times New Roman" w:hAnsi="Times New Roman" w:cs="Times New Roman"/>
          <w:i/>
          <w:sz w:val="28"/>
          <w:szCs w:val="28"/>
        </w:rPr>
      </w:pPr>
      <w:r w:rsidRPr="002B2F99">
        <w:rPr>
          <w:rFonts w:ascii="Times New Roman" w:hAnsi="Times New Roman" w:cs="Times New Roman"/>
          <w:i/>
          <w:sz w:val="28"/>
          <w:szCs w:val="28"/>
        </w:rPr>
        <w:t>b</w:t>
      </w:r>
      <w:r w:rsidRPr="002B2F99">
        <w:rPr>
          <w:rFonts w:ascii="Times New Roman" w:hAnsi="Times New Roman" w:cs="Times New Roman"/>
          <w:i/>
          <w:sz w:val="28"/>
          <w:szCs w:val="28"/>
          <w:lang w:val="vi-VN"/>
        </w:rPr>
        <w:t xml:space="preserve">) Từ </w:t>
      </w:r>
      <w:r>
        <w:rPr>
          <w:rFonts w:ascii="Times New Roman" w:hAnsi="Times New Roman" w:cs="Times New Roman"/>
          <w:i/>
          <w:sz w:val="28"/>
          <w:szCs w:val="28"/>
        </w:rPr>
        <w:t>10</w:t>
      </w:r>
      <w:r w:rsidRPr="002B2F99">
        <w:rPr>
          <w:rFonts w:ascii="Times New Roman" w:hAnsi="Times New Roman" w:cs="Times New Roman"/>
          <w:i/>
          <w:sz w:val="28"/>
          <w:szCs w:val="28"/>
          <w:lang w:val="vi-VN"/>
        </w:rPr>
        <w:t xml:space="preserve">.000.000 đồng đến </w:t>
      </w:r>
      <w:r>
        <w:rPr>
          <w:rFonts w:ascii="Times New Roman" w:hAnsi="Times New Roman" w:cs="Times New Roman"/>
          <w:i/>
          <w:sz w:val="28"/>
          <w:szCs w:val="28"/>
        </w:rPr>
        <w:t>20</w:t>
      </w:r>
      <w:r w:rsidRPr="002B2F99">
        <w:rPr>
          <w:rFonts w:ascii="Times New Roman" w:hAnsi="Times New Roman" w:cs="Times New Roman"/>
          <w:i/>
          <w:sz w:val="28"/>
          <w:szCs w:val="28"/>
          <w:lang w:val="vi-VN"/>
        </w:rPr>
        <w:t xml:space="preserve">.000.000 đồng với diện tích </w:t>
      </w:r>
      <w:r w:rsidRPr="002B2F99">
        <w:rPr>
          <w:rFonts w:ascii="Times New Roman" w:hAnsi="Times New Roman" w:cs="Times New Roman"/>
          <w:i/>
          <w:sz w:val="28"/>
          <w:szCs w:val="28"/>
        </w:rPr>
        <w:t>từ 05m</w:t>
      </w:r>
      <w:r w:rsidRPr="002B2F99">
        <w:rPr>
          <w:rFonts w:ascii="Times New Roman" w:hAnsi="Times New Roman" w:cs="Times New Roman"/>
          <w:i/>
          <w:sz w:val="28"/>
          <w:szCs w:val="28"/>
          <w:vertAlign w:val="superscript"/>
        </w:rPr>
        <w:t>2</w:t>
      </w:r>
      <w:r w:rsidRPr="002B2F99">
        <w:rPr>
          <w:rFonts w:ascii="Times New Roman" w:hAnsi="Times New Roman" w:cs="Times New Roman"/>
          <w:i/>
          <w:sz w:val="28"/>
          <w:szCs w:val="28"/>
        </w:rPr>
        <w:t xml:space="preserve"> đến dưới </w:t>
      </w:r>
      <w:r w:rsidRPr="002B2F99">
        <w:rPr>
          <w:rFonts w:ascii="Times New Roman" w:hAnsi="Times New Roman" w:cs="Times New Roman"/>
          <w:i/>
          <w:sz w:val="28"/>
          <w:szCs w:val="28"/>
          <w:lang w:val="vi-VN"/>
        </w:rPr>
        <w:t>10m</w:t>
      </w:r>
      <w:r w:rsidRPr="002B2F99">
        <w:rPr>
          <w:rFonts w:ascii="Times New Roman" w:hAnsi="Times New Roman" w:cs="Times New Roman"/>
          <w:i/>
          <w:sz w:val="28"/>
          <w:szCs w:val="28"/>
          <w:vertAlign w:val="superscript"/>
          <w:lang w:val="vi-VN"/>
        </w:rPr>
        <w:t>2</w:t>
      </w:r>
      <w:r w:rsidRPr="002B2F99">
        <w:rPr>
          <w:rFonts w:ascii="Times New Roman" w:hAnsi="Times New Roman" w:cs="Times New Roman"/>
          <w:i/>
          <w:sz w:val="28"/>
          <w:szCs w:val="28"/>
          <w:lang w:val="vi-VN"/>
        </w:rPr>
        <w:t>;</w:t>
      </w:r>
      <w:bookmarkEnd w:id="9"/>
    </w:p>
    <w:p w14:paraId="1E443840" w14:textId="77777777" w:rsidR="00CE4F60" w:rsidRPr="002B2F99" w:rsidRDefault="00CE4F60" w:rsidP="00CE4F60">
      <w:pPr>
        <w:spacing w:before="160" w:line="340" w:lineRule="atLeast"/>
        <w:ind w:firstLine="720"/>
        <w:jc w:val="both"/>
        <w:rPr>
          <w:rFonts w:ascii="Times New Roman" w:hAnsi="Times New Roman" w:cs="Times New Roman"/>
          <w:i/>
          <w:sz w:val="28"/>
          <w:szCs w:val="28"/>
        </w:rPr>
      </w:pPr>
      <w:bookmarkStart w:id="10" w:name="diem_21_1_b"/>
      <w:r w:rsidRPr="002B2F99">
        <w:rPr>
          <w:rFonts w:ascii="Times New Roman" w:hAnsi="Times New Roman" w:cs="Times New Roman"/>
          <w:i/>
          <w:sz w:val="28"/>
          <w:szCs w:val="28"/>
        </w:rPr>
        <w:t>c</w:t>
      </w:r>
      <w:r w:rsidRPr="002B2F99">
        <w:rPr>
          <w:rFonts w:ascii="Times New Roman" w:hAnsi="Times New Roman" w:cs="Times New Roman"/>
          <w:i/>
          <w:sz w:val="28"/>
          <w:szCs w:val="28"/>
          <w:lang w:val="vi-VN"/>
        </w:rPr>
        <w:t xml:space="preserve">) Từ </w:t>
      </w:r>
      <w:r>
        <w:rPr>
          <w:rFonts w:ascii="Times New Roman" w:hAnsi="Times New Roman" w:cs="Times New Roman"/>
          <w:i/>
          <w:sz w:val="28"/>
          <w:szCs w:val="28"/>
        </w:rPr>
        <w:t>20</w:t>
      </w:r>
      <w:r w:rsidRPr="002B2F99">
        <w:rPr>
          <w:rFonts w:ascii="Times New Roman" w:hAnsi="Times New Roman" w:cs="Times New Roman"/>
          <w:i/>
          <w:sz w:val="28"/>
          <w:szCs w:val="28"/>
          <w:lang w:val="vi-VN"/>
        </w:rPr>
        <w:t xml:space="preserve">.000.000 đồng đến </w:t>
      </w:r>
      <w:r>
        <w:rPr>
          <w:rFonts w:ascii="Times New Roman" w:hAnsi="Times New Roman" w:cs="Times New Roman"/>
          <w:i/>
          <w:sz w:val="28"/>
          <w:szCs w:val="28"/>
        </w:rPr>
        <w:t>4</w:t>
      </w:r>
      <w:r w:rsidRPr="002B2F99">
        <w:rPr>
          <w:rFonts w:ascii="Times New Roman" w:hAnsi="Times New Roman" w:cs="Times New Roman"/>
          <w:i/>
          <w:sz w:val="28"/>
          <w:szCs w:val="28"/>
          <w:lang w:val="vi-VN"/>
        </w:rPr>
        <w:t>0.000.000 đồng với diện tích từ 10m</w:t>
      </w:r>
      <w:r w:rsidRPr="002B2F99">
        <w:rPr>
          <w:rFonts w:ascii="Times New Roman" w:hAnsi="Times New Roman" w:cs="Times New Roman"/>
          <w:i/>
          <w:sz w:val="28"/>
          <w:szCs w:val="28"/>
          <w:vertAlign w:val="superscript"/>
          <w:lang w:val="vi-VN"/>
        </w:rPr>
        <w:t>2</w:t>
      </w:r>
      <w:r w:rsidRPr="002B2F99">
        <w:rPr>
          <w:rFonts w:ascii="Times New Roman" w:hAnsi="Times New Roman" w:cs="Times New Roman"/>
          <w:i/>
          <w:sz w:val="28"/>
          <w:szCs w:val="28"/>
          <w:lang w:val="vi-VN"/>
        </w:rPr>
        <w:t xml:space="preserve"> đến </w:t>
      </w:r>
      <w:r w:rsidRPr="002B2F99">
        <w:rPr>
          <w:rFonts w:ascii="Times New Roman" w:hAnsi="Times New Roman" w:cs="Times New Roman"/>
          <w:i/>
          <w:sz w:val="28"/>
          <w:szCs w:val="28"/>
        </w:rPr>
        <w:t xml:space="preserve">dưới </w:t>
      </w:r>
      <w:r w:rsidRPr="002B2F99">
        <w:rPr>
          <w:rFonts w:ascii="Times New Roman" w:hAnsi="Times New Roman" w:cs="Times New Roman"/>
          <w:i/>
          <w:sz w:val="28"/>
          <w:szCs w:val="28"/>
          <w:lang w:val="vi-VN"/>
        </w:rPr>
        <w:t>30m</w:t>
      </w:r>
      <w:r w:rsidRPr="002B2F99">
        <w:rPr>
          <w:rFonts w:ascii="Times New Roman" w:hAnsi="Times New Roman" w:cs="Times New Roman"/>
          <w:i/>
          <w:sz w:val="28"/>
          <w:szCs w:val="28"/>
          <w:vertAlign w:val="superscript"/>
          <w:lang w:val="vi-VN"/>
        </w:rPr>
        <w:t>2</w:t>
      </w:r>
      <w:r w:rsidRPr="002B2F99">
        <w:rPr>
          <w:rFonts w:ascii="Times New Roman" w:hAnsi="Times New Roman" w:cs="Times New Roman"/>
          <w:i/>
          <w:sz w:val="28"/>
          <w:szCs w:val="28"/>
          <w:lang w:val="vi-VN"/>
        </w:rPr>
        <w:t>;</w:t>
      </w:r>
      <w:bookmarkEnd w:id="10"/>
    </w:p>
    <w:p w14:paraId="3A2EB263" w14:textId="77777777" w:rsidR="00CE4F60" w:rsidRPr="002B2F99" w:rsidRDefault="00CE4F60" w:rsidP="00CE4F60">
      <w:pPr>
        <w:spacing w:before="160" w:line="340" w:lineRule="atLeast"/>
        <w:ind w:firstLine="720"/>
        <w:jc w:val="both"/>
        <w:rPr>
          <w:rFonts w:ascii="Times New Roman" w:hAnsi="Times New Roman" w:cs="Times New Roman"/>
          <w:i/>
          <w:sz w:val="28"/>
          <w:szCs w:val="28"/>
          <w:lang w:val="vi-VN"/>
        </w:rPr>
      </w:pPr>
      <w:bookmarkStart w:id="11" w:name="diem_21_1_c"/>
      <w:r w:rsidRPr="002B2F99">
        <w:rPr>
          <w:rFonts w:ascii="Times New Roman" w:hAnsi="Times New Roman" w:cs="Times New Roman"/>
          <w:i/>
          <w:sz w:val="28"/>
          <w:szCs w:val="28"/>
        </w:rPr>
        <w:t>d</w:t>
      </w:r>
      <w:r w:rsidRPr="002B2F99">
        <w:rPr>
          <w:rFonts w:ascii="Times New Roman" w:hAnsi="Times New Roman" w:cs="Times New Roman"/>
          <w:i/>
          <w:sz w:val="28"/>
          <w:szCs w:val="28"/>
          <w:lang w:val="vi-VN"/>
        </w:rPr>
        <w:t xml:space="preserve">) Từ </w:t>
      </w:r>
      <w:r>
        <w:rPr>
          <w:rFonts w:ascii="Times New Roman" w:hAnsi="Times New Roman" w:cs="Times New Roman"/>
          <w:i/>
          <w:sz w:val="28"/>
          <w:szCs w:val="28"/>
        </w:rPr>
        <w:t>4</w:t>
      </w:r>
      <w:r w:rsidRPr="002B2F99">
        <w:rPr>
          <w:rFonts w:ascii="Times New Roman" w:hAnsi="Times New Roman" w:cs="Times New Roman"/>
          <w:i/>
          <w:sz w:val="28"/>
          <w:szCs w:val="28"/>
          <w:lang w:val="vi-VN"/>
        </w:rPr>
        <w:t xml:space="preserve">0.000.000 đồng đến </w:t>
      </w:r>
      <w:r>
        <w:rPr>
          <w:rFonts w:ascii="Times New Roman" w:hAnsi="Times New Roman" w:cs="Times New Roman"/>
          <w:i/>
          <w:sz w:val="28"/>
          <w:szCs w:val="28"/>
        </w:rPr>
        <w:t>6</w:t>
      </w:r>
      <w:r w:rsidRPr="002B2F99">
        <w:rPr>
          <w:rFonts w:ascii="Times New Roman" w:hAnsi="Times New Roman" w:cs="Times New Roman"/>
          <w:i/>
          <w:sz w:val="28"/>
          <w:szCs w:val="28"/>
          <w:lang w:val="vi-VN"/>
        </w:rPr>
        <w:t xml:space="preserve">0.000.000 đồng với diện tích </w:t>
      </w:r>
      <w:r w:rsidRPr="002B2F99">
        <w:rPr>
          <w:rFonts w:ascii="Times New Roman" w:hAnsi="Times New Roman" w:cs="Times New Roman"/>
          <w:i/>
          <w:sz w:val="28"/>
          <w:szCs w:val="28"/>
        </w:rPr>
        <w:t>từ</w:t>
      </w:r>
      <w:r w:rsidRPr="002B2F99">
        <w:rPr>
          <w:rFonts w:ascii="Times New Roman" w:hAnsi="Times New Roman" w:cs="Times New Roman"/>
          <w:i/>
          <w:sz w:val="28"/>
          <w:szCs w:val="28"/>
          <w:lang w:val="vi-VN"/>
        </w:rPr>
        <w:t xml:space="preserve"> 30m</w:t>
      </w:r>
      <w:r w:rsidRPr="002B2F99">
        <w:rPr>
          <w:rFonts w:ascii="Times New Roman" w:hAnsi="Times New Roman" w:cs="Times New Roman"/>
          <w:i/>
          <w:sz w:val="28"/>
          <w:szCs w:val="28"/>
          <w:vertAlign w:val="superscript"/>
          <w:lang w:val="vi-VN"/>
        </w:rPr>
        <w:t>2</w:t>
      </w:r>
      <w:r w:rsidRPr="002B2F99">
        <w:rPr>
          <w:rFonts w:ascii="Times New Roman" w:hAnsi="Times New Roman" w:cs="Times New Roman"/>
          <w:i/>
          <w:sz w:val="28"/>
          <w:szCs w:val="28"/>
        </w:rPr>
        <w:t xml:space="preserve"> đến dưới 50m</w:t>
      </w:r>
      <w:r w:rsidRPr="002B2F99">
        <w:rPr>
          <w:rFonts w:ascii="Times New Roman" w:hAnsi="Times New Roman" w:cs="Times New Roman"/>
          <w:i/>
          <w:sz w:val="28"/>
          <w:szCs w:val="28"/>
          <w:vertAlign w:val="superscript"/>
        </w:rPr>
        <w:t>2</w:t>
      </w:r>
      <w:r w:rsidRPr="002B2F99">
        <w:rPr>
          <w:rFonts w:ascii="Times New Roman" w:hAnsi="Times New Roman" w:cs="Times New Roman"/>
          <w:i/>
          <w:sz w:val="28"/>
          <w:szCs w:val="28"/>
          <w:lang w:val="vi-VN"/>
        </w:rPr>
        <w:t>.</w:t>
      </w:r>
      <w:bookmarkEnd w:id="11"/>
    </w:p>
    <w:p w14:paraId="2C7E5037" w14:textId="77777777" w:rsidR="00CE4F60" w:rsidRPr="002B2F99" w:rsidRDefault="00CE4F60" w:rsidP="00CE4F60">
      <w:pPr>
        <w:spacing w:before="160" w:line="340" w:lineRule="atLeast"/>
        <w:ind w:firstLine="720"/>
        <w:jc w:val="both"/>
        <w:rPr>
          <w:rFonts w:ascii="Times New Roman" w:hAnsi="Times New Roman" w:cs="Times New Roman"/>
          <w:i/>
          <w:sz w:val="28"/>
          <w:szCs w:val="28"/>
        </w:rPr>
      </w:pPr>
      <w:r w:rsidRPr="002B2F99">
        <w:rPr>
          <w:rFonts w:ascii="Times New Roman" w:hAnsi="Times New Roman" w:cs="Times New Roman"/>
          <w:i/>
          <w:sz w:val="28"/>
          <w:szCs w:val="28"/>
        </w:rPr>
        <w:t xml:space="preserve">đ) Từ </w:t>
      </w:r>
      <w:r>
        <w:rPr>
          <w:rFonts w:ascii="Times New Roman" w:hAnsi="Times New Roman" w:cs="Times New Roman"/>
          <w:i/>
          <w:sz w:val="28"/>
          <w:szCs w:val="28"/>
        </w:rPr>
        <w:t>6</w:t>
      </w:r>
      <w:r w:rsidRPr="002B2F99">
        <w:rPr>
          <w:rFonts w:ascii="Times New Roman" w:hAnsi="Times New Roman" w:cs="Times New Roman"/>
          <w:i/>
          <w:sz w:val="28"/>
          <w:szCs w:val="28"/>
        </w:rPr>
        <w:t xml:space="preserve">0.000.000 đồng đến </w:t>
      </w:r>
      <w:r>
        <w:rPr>
          <w:rFonts w:ascii="Times New Roman" w:hAnsi="Times New Roman" w:cs="Times New Roman"/>
          <w:i/>
          <w:sz w:val="28"/>
          <w:szCs w:val="28"/>
        </w:rPr>
        <w:t>8</w:t>
      </w:r>
      <w:r w:rsidRPr="002B2F99">
        <w:rPr>
          <w:rFonts w:ascii="Times New Roman" w:hAnsi="Times New Roman" w:cs="Times New Roman"/>
          <w:i/>
          <w:sz w:val="28"/>
          <w:szCs w:val="28"/>
        </w:rPr>
        <w:t>0.000.000 đồng với diện tích từ 50m</w:t>
      </w:r>
      <w:r w:rsidRPr="002B2F99">
        <w:rPr>
          <w:rFonts w:ascii="Times New Roman" w:hAnsi="Times New Roman" w:cs="Times New Roman"/>
          <w:i/>
          <w:sz w:val="28"/>
          <w:szCs w:val="28"/>
          <w:vertAlign w:val="superscript"/>
        </w:rPr>
        <w:t>2</w:t>
      </w:r>
      <w:r w:rsidRPr="002B2F99">
        <w:rPr>
          <w:rFonts w:ascii="Times New Roman" w:hAnsi="Times New Roman" w:cs="Times New Roman"/>
          <w:i/>
          <w:sz w:val="28"/>
          <w:szCs w:val="28"/>
        </w:rPr>
        <w:t xml:space="preserve"> đến dưới 100m</w:t>
      </w:r>
      <w:r w:rsidRPr="002B2F99">
        <w:rPr>
          <w:rFonts w:ascii="Times New Roman" w:hAnsi="Times New Roman" w:cs="Times New Roman"/>
          <w:i/>
          <w:sz w:val="28"/>
          <w:szCs w:val="28"/>
          <w:vertAlign w:val="superscript"/>
        </w:rPr>
        <w:t>2</w:t>
      </w:r>
      <w:r w:rsidRPr="002B2F99">
        <w:rPr>
          <w:rFonts w:ascii="Times New Roman" w:hAnsi="Times New Roman" w:cs="Times New Roman"/>
          <w:i/>
          <w:sz w:val="28"/>
          <w:szCs w:val="28"/>
        </w:rPr>
        <w:t>;</w:t>
      </w:r>
    </w:p>
    <w:p w14:paraId="04D81611" w14:textId="77777777" w:rsidR="00CE4F60" w:rsidRPr="002B2F99" w:rsidRDefault="00CE4F60" w:rsidP="00CE4F60">
      <w:pPr>
        <w:spacing w:before="160" w:line="340" w:lineRule="atLeast"/>
        <w:ind w:firstLine="720"/>
        <w:jc w:val="both"/>
        <w:rPr>
          <w:rFonts w:ascii="Times New Roman" w:hAnsi="Times New Roman" w:cs="Times New Roman"/>
          <w:i/>
          <w:sz w:val="28"/>
          <w:szCs w:val="28"/>
        </w:rPr>
      </w:pPr>
      <w:r w:rsidRPr="002B2F99">
        <w:rPr>
          <w:rFonts w:ascii="Times New Roman" w:hAnsi="Times New Roman" w:cs="Times New Roman"/>
          <w:i/>
          <w:sz w:val="28"/>
          <w:szCs w:val="28"/>
        </w:rPr>
        <w:t xml:space="preserve">e) Từ </w:t>
      </w:r>
      <w:r>
        <w:rPr>
          <w:rFonts w:ascii="Times New Roman" w:hAnsi="Times New Roman" w:cs="Times New Roman"/>
          <w:i/>
          <w:sz w:val="28"/>
          <w:szCs w:val="28"/>
        </w:rPr>
        <w:t>8</w:t>
      </w:r>
      <w:r w:rsidRPr="002B2F99">
        <w:rPr>
          <w:rFonts w:ascii="Times New Roman" w:hAnsi="Times New Roman" w:cs="Times New Roman"/>
          <w:i/>
          <w:sz w:val="28"/>
          <w:szCs w:val="28"/>
        </w:rPr>
        <w:t>0.000.000 đồng đến 100.000.000 đồng với diện tích từ 100m</w:t>
      </w:r>
      <w:r w:rsidRPr="002B2F99">
        <w:rPr>
          <w:rFonts w:ascii="Times New Roman" w:hAnsi="Times New Roman" w:cs="Times New Roman"/>
          <w:i/>
          <w:sz w:val="28"/>
          <w:szCs w:val="28"/>
          <w:vertAlign w:val="superscript"/>
        </w:rPr>
        <w:t>2</w:t>
      </w:r>
      <w:r w:rsidRPr="002B2F99">
        <w:rPr>
          <w:rFonts w:ascii="Times New Roman" w:hAnsi="Times New Roman" w:cs="Times New Roman"/>
          <w:i/>
          <w:sz w:val="28"/>
          <w:szCs w:val="28"/>
        </w:rPr>
        <w:t xml:space="preserve"> trở lên.</w:t>
      </w:r>
    </w:p>
    <w:p w14:paraId="70D3339C" w14:textId="77777777" w:rsidR="00CE4F60" w:rsidRPr="002B2F99" w:rsidRDefault="00CE4F60" w:rsidP="00CE4F60">
      <w:pPr>
        <w:spacing w:before="160" w:line="340" w:lineRule="atLeast"/>
        <w:ind w:firstLine="720"/>
        <w:jc w:val="both"/>
        <w:rPr>
          <w:rFonts w:ascii="Times New Roman" w:hAnsi="Times New Roman" w:cs="Times New Roman"/>
          <w:i/>
          <w:sz w:val="28"/>
          <w:szCs w:val="28"/>
        </w:rPr>
      </w:pPr>
      <w:r w:rsidRPr="002B2F99">
        <w:rPr>
          <w:rFonts w:ascii="Times New Roman" w:hAnsi="Times New Roman" w:cs="Times New Roman"/>
          <w:i/>
          <w:sz w:val="28"/>
          <w:szCs w:val="28"/>
        </w:rPr>
        <w:t>2</w:t>
      </w:r>
      <w:r w:rsidRPr="002B2F99">
        <w:rPr>
          <w:rFonts w:ascii="Times New Roman" w:hAnsi="Times New Roman" w:cs="Times New Roman"/>
          <w:i/>
          <w:sz w:val="28"/>
          <w:szCs w:val="28"/>
          <w:lang w:val="vi-VN"/>
        </w:rPr>
        <w:t>. Phạt tiền đối với hành vi xây dựng nhà, công trình tại bãi sông</w:t>
      </w:r>
      <w:r w:rsidRPr="002B2F99">
        <w:rPr>
          <w:rFonts w:ascii="Times New Roman" w:hAnsi="Times New Roman" w:cs="Times New Roman"/>
          <w:i/>
          <w:sz w:val="28"/>
          <w:szCs w:val="28"/>
        </w:rPr>
        <w:t>, bãi nổi, cù lao</w:t>
      </w:r>
      <w:r w:rsidRPr="002B2F99">
        <w:rPr>
          <w:rFonts w:ascii="Times New Roman" w:hAnsi="Times New Roman" w:cs="Times New Roman"/>
          <w:i/>
          <w:sz w:val="28"/>
          <w:szCs w:val="28"/>
          <w:lang w:val="vi-VN"/>
        </w:rPr>
        <w:t xml:space="preserve"> nơi chưa có công trình xây dựng </w:t>
      </w:r>
      <w:r w:rsidRPr="002B2F99">
        <w:rPr>
          <w:rFonts w:ascii="Times New Roman" w:hAnsi="Times New Roman" w:cs="Times New Roman"/>
          <w:i/>
          <w:sz w:val="28"/>
          <w:szCs w:val="28"/>
        </w:rPr>
        <w:t>sai quy định trong giấy phép</w:t>
      </w:r>
      <w:r w:rsidRPr="002B2F99">
        <w:rPr>
          <w:rFonts w:ascii="Times New Roman" w:hAnsi="Times New Roman" w:cs="Times New Roman"/>
          <w:i/>
          <w:sz w:val="28"/>
          <w:szCs w:val="28"/>
          <w:lang w:val="vi-VN"/>
        </w:rPr>
        <w:t xml:space="preserve"> như sau:</w:t>
      </w:r>
    </w:p>
    <w:p w14:paraId="716FD2AB" w14:textId="77777777" w:rsidR="00CE4F60" w:rsidRPr="002B2F99" w:rsidRDefault="00CE4F60" w:rsidP="00CE4F60">
      <w:pPr>
        <w:spacing w:before="160" w:line="340" w:lineRule="atLeast"/>
        <w:ind w:firstLine="720"/>
        <w:jc w:val="both"/>
        <w:rPr>
          <w:rFonts w:ascii="Times New Roman" w:hAnsi="Times New Roman" w:cs="Times New Roman"/>
          <w:i/>
          <w:sz w:val="28"/>
          <w:szCs w:val="28"/>
          <w:lang w:val="vi-VN"/>
        </w:rPr>
      </w:pPr>
      <w:r w:rsidRPr="002B2F99">
        <w:rPr>
          <w:rFonts w:ascii="Times New Roman" w:hAnsi="Times New Roman" w:cs="Times New Roman"/>
          <w:i/>
          <w:sz w:val="28"/>
          <w:szCs w:val="28"/>
          <w:lang w:val="vi-VN"/>
        </w:rPr>
        <w:t xml:space="preserve">a) Từ </w:t>
      </w:r>
      <w:r>
        <w:rPr>
          <w:rFonts w:ascii="Times New Roman" w:hAnsi="Times New Roman" w:cs="Times New Roman"/>
          <w:i/>
          <w:sz w:val="28"/>
          <w:szCs w:val="28"/>
        </w:rPr>
        <w:t>3</w:t>
      </w:r>
      <w:r w:rsidRPr="002B2F99">
        <w:rPr>
          <w:rFonts w:ascii="Times New Roman" w:hAnsi="Times New Roman" w:cs="Times New Roman"/>
          <w:i/>
          <w:sz w:val="28"/>
          <w:szCs w:val="28"/>
          <w:lang w:val="vi-VN"/>
        </w:rPr>
        <w:t xml:space="preserve">.000.000 đồng đến </w:t>
      </w:r>
      <w:r>
        <w:rPr>
          <w:rFonts w:ascii="Times New Roman" w:hAnsi="Times New Roman" w:cs="Times New Roman"/>
          <w:i/>
          <w:sz w:val="28"/>
          <w:szCs w:val="28"/>
        </w:rPr>
        <w:t>5</w:t>
      </w:r>
      <w:r w:rsidRPr="002B2F99">
        <w:rPr>
          <w:rFonts w:ascii="Times New Roman" w:hAnsi="Times New Roman" w:cs="Times New Roman"/>
          <w:i/>
          <w:sz w:val="28"/>
          <w:szCs w:val="28"/>
          <w:lang w:val="vi-VN"/>
        </w:rPr>
        <w:t xml:space="preserve">.000.000 đồng với diện tích nhỏ hơn </w:t>
      </w:r>
      <w:r w:rsidRPr="002B2F99">
        <w:rPr>
          <w:rFonts w:ascii="Times New Roman" w:hAnsi="Times New Roman" w:cs="Times New Roman"/>
          <w:i/>
          <w:sz w:val="28"/>
          <w:szCs w:val="28"/>
        </w:rPr>
        <w:t>05</w:t>
      </w:r>
      <w:r w:rsidRPr="002B2F99">
        <w:rPr>
          <w:rFonts w:ascii="Times New Roman" w:hAnsi="Times New Roman" w:cs="Times New Roman"/>
          <w:i/>
          <w:sz w:val="28"/>
          <w:szCs w:val="28"/>
          <w:lang w:val="vi-VN"/>
        </w:rPr>
        <w:t>m</w:t>
      </w:r>
      <w:r w:rsidRPr="002B2F99">
        <w:rPr>
          <w:rFonts w:ascii="Times New Roman" w:hAnsi="Times New Roman" w:cs="Times New Roman"/>
          <w:i/>
          <w:sz w:val="28"/>
          <w:szCs w:val="28"/>
          <w:vertAlign w:val="superscript"/>
          <w:lang w:val="vi-VN"/>
        </w:rPr>
        <w:t>2</w:t>
      </w:r>
      <w:r w:rsidRPr="002B2F99">
        <w:rPr>
          <w:rFonts w:ascii="Times New Roman" w:hAnsi="Times New Roman" w:cs="Times New Roman"/>
          <w:i/>
          <w:sz w:val="28"/>
          <w:szCs w:val="28"/>
          <w:lang w:val="vi-VN"/>
        </w:rPr>
        <w:t>;</w:t>
      </w:r>
    </w:p>
    <w:p w14:paraId="69F1D2A5" w14:textId="77777777" w:rsidR="00CE4F60" w:rsidRPr="002B2F99" w:rsidRDefault="00CE4F60" w:rsidP="00CE4F60">
      <w:pPr>
        <w:spacing w:before="160" w:line="340" w:lineRule="atLeast"/>
        <w:ind w:firstLine="720"/>
        <w:jc w:val="both"/>
        <w:rPr>
          <w:rFonts w:ascii="Times New Roman" w:hAnsi="Times New Roman" w:cs="Times New Roman"/>
          <w:i/>
          <w:sz w:val="28"/>
          <w:szCs w:val="28"/>
        </w:rPr>
      </w:pPr>
      <w:r w:rsidRPr="002B2F99">
        <w:rPr>
          <w:rFonts w:ascii="Times New Roman" w:hAnsi="Times New Roman" w:cs="Times New Roman"/>
          <w:i/>
          <w:sz w:val="28"/>
          <w:szCs w:val="28"/>
        </w:rPr>
        <w:t>b</w:t>
      </w:r>
      <w:r w:rsidRPr="002B2F99">
        <w:rPr>
          <w:rFonts w:ascii="Times New Roman" w:hAnsi="Times New Roman" w:cs="Times New Roman"/>
          <w:i/>
          <w:sz w:val="28"/>
          <w:szCs w:val="28"/>
          <w:lang w:val="vi-VN"/>
        </w:rPr>
        <w:t xml:space="preserve">) Từ </w:t>
      </w:r>
      <w:r>
        <w:rPr>
          <w:rFonts w:ascii="Times New Roman" w:hAnsi="Times New Roman" w:cs="Times New Roman"/>
          <w:i/>
          <w:sz w:val="28"/>
          <w:szCs w:val="28"/>
        </w:rPr>
        <w:t>5</w:t>
      </w:r>
      <w:r w:rsidRPr="002B2F99">
        <w:rPr>
          <w:rFonts w:ascii="Times New Roman" w:hAnsi="Times New Roman" w:cs="Times New Roman"/>
          <w:i/>
          <w:sz w:val="28"/>
          <w:szCs w:val="28"/>
          <w:lang w:val="vi-VN"/>
        </w:rPr>
        <w:t xml:space="preserve">.000.000 đồng đến </w:t>
      </w:r>
      <w:r>
        <w:rPr>
          <w:rFonts w:ascii="Times New Roman" w:hAnsi="Times New Roman" w:cs="Times New Roman"/>
          <w:i/>
          <w:sz w:val="28"/>
          <w:szCs w:val="28"/>
        </w:rPr>
        <w:t>10</w:t>
      </w:r>
      <w:r w:rsidRPr="002B2F99">
        <w:rPr>
          <w:rFonts w:ascii="Times New Roman" w:hAnsi="Times New Roman" w:cs="Times New Roman"/>
          <w:i/>
          <w:sz w:val="28"/>
          <w:szCs w:val="28"/>
          <w:lang w:val="vi-VN"/>
        </w:rPr>
        <w:t xml:space="preserve">.000.000 đồng với diện tích </w:t>
      </w:r>
      <w:r w:rsidRPr="002B2F99">
        <w:rPr>
          <w:rFonts w:ascii="Times New Roman" w:hAnsi="Times New Roman" w:cs="Times New Roman"/>
          <w:i/>
          <w:sz w:val="28"/>
          <w:szCs w:val="28"/>
        </w:rPr>
        <w:t>từ 05m</w:t>
      </w:r>
      <w:r w:rsidRPr="002B2F99">
        <w:rPr>
          <w:rFonts w:ascii="Times New Roman" w:hAnsi="Times New Roman" w:cs="Times New Roman"/>
          <w:i/>
          <w:sz w:val="28"/>
          <w:szCs w:val="28"/>
          <w:vertAlign w:val="superscript"/>
        </w:rPr>
        <w:t>2</w:t>
      </w:r>
      <w:r w:rsidRPr="002B2F99">
        <w:rPr>
          <w:rFonts w:ascii="Times New Roman" w:hAnsi="Times New Roman" w:cs="Times New Roman"/>
          <w:i/>
          <w:sz w:val="28"/>
          <w:szCs w:val="28"/>
        </w:rPr>
        <w:t xml:space="preserve"> đến dưới </w:t>
      </w:r>
      <w:r w:rsidRPr="002B2F99">
        <w:rPr>
          <w:rFonts w:ascii="Times New Roman" w:hAnsi="Times New Roman" w:cs="Times New Roman"/>
          <w:i/>
          <w:sz w:val="28"/>
          <w:szCs w:val="28"/>
          <w:lang w:val="vi-VN"/>
        </w:rPr>
        <w:t>10m</w:t>
      </w:r>
      <w:r w:rsidRPr="002B2F99">
        <w:rPr>
          <w:rFonts w:ascii="Times New Roman" w:hAnsi="Times New Roman" w:cs="Times New Roman"/>
          <w:i/>
          <w:sz w:val="28"/>
          <w:szCs w:val="28"/>
          <w:vertAlign w:val="superscript"/>
          <w:lang w:val="vi-VN"/>
        </w:rPr>
        <w:t>2</w:t>
      </w:r>
      <w:r w:rsidRPr="002B2F99">
        <w:rPr>
          <w:rFonts w:ascii="Times New Roman" w:hAnsi="Times New Roman" w:cs="Times New Roman"/>
          <w:i/>
          <w:sz w:val="28"/>
          <w:szCs w:val="28"/>
          <w:lang w:val="vi-VN"/>
        </w:rPr>
        <w:t>;</w:t>
      </w:r>
    </w:p>
    <w:p w14:paraId="7D2AECC3" w14:textId="77777777" w:rsidR="00CE4F60" w:rsidRPr="002B2F99" w:rsidRDefault="00CE4F60" w:rsidP="00CE4F60">
      <w:pPr>
        <w:spacing w:before="160" w:line="340" w:lineRule="atLeast"/>
        <w:ind w:firstLine="720"/>
        <w:jc w:val="both"/>
        <w:rPr>
          <w:rFonts w:ascii="Times New Roman" w:hAnsi="Times New Roman" w:cs="Times New Roman"/>
          <w:i/>
          <w:sz w:val="28"/>
          <w:szCs w:val="28"/>
        </w:rPr>
      </w:pPr>
      <w:r w:rsidRPr="002B2F99">
        <w:rPr>
          <w:rFonts w:ascii="Times New Roman" w:hAnsi="Times New Roman" w:cs="Times New Roman"/>
          <w:i/>
          <w:sz w:val="28"/>
          <w:szCs w:val="28"/>
        </w:rPr>
        <w:t>c</w:t>
      </w:r>
      <w:r w:rsidRPr="002B2F99">
        <w:rPr>
          <w:rFonts w:ascii="Times New Roman" w:hAnsi="Times New Roman" w:cs="Times New Roman"/>
          <w:i/>
          <w:sz w:val="28"/>
          <w:szCs w:val="28"/>
          <w:lang w:val="vi-VN"/>
        </w:rPr>
        <w:t xml:space="preserve">) Từ </w:t>
      </w:r>
      <w:r>
        <w:rPr>
          <w:rFonts w:ascii="Times New Roman" w:hAnsi="Times New Roman" w:cs="Times New Roman"/>
          <w:i/>
          <w:sz w:val="28"/>
          <w:szCs w:val="28"/>
        </w:rPr>
        <w:t>10</w:t>
      </w:r>
      <w:r w:rsidRPr="002B2F99">
        <w:rPr>
          <w:rFonts w:ascii="Times New Roman" w:hAnsi="Times New Roman" w:cs="Times New Roman"/>
          <w:i/>
          <w:sz w:val="28"/>
          <w:szCs w:val="28"/>
          <w:lang w:val="vi-VN"/>
        </w:rPr>
        <w:t xml:space="preserve">.000.000 đồng đến </w:t>
      </w:r>
      <w:r>
        <w:rPr>
          <w:rFonts w:ascii="Times New Roman" w:hAnsi="Times New Roman" w:cs="Times New Roman"/>
          <w:i/>
          <w:sz w:val="28"/>
          <w:szCs w:val="28"/>
        </w:rPr>
        <w:t>20.</w:t>
      </w:r>
      <w:r w:rsidRPr="002B2F99">
        <w:rPr>
          <w:rFonts w:ascii="Times New Roman" w:hAnsi="Times New Roman" w:cs="Times New Roman"/>
          <w:i/>
          <w:sz w:val="28"/>
          <w:szCs w:val="28"/>
          <w:lang w:val="vi-VN"/>
        </w:rPr>
        <w:t>000.000 đồng với diện tích từ 10m</w:t>
      </w:r>
      <w:r w:rsidRPr="002B2F99">
        <w:rPr>
          <w:rFonts w:ascii="Times New Roman" w:hAnsi="Times New Roman" w:cs="Times New Roman"/>
          <w:i/>
          <w:sz w:val="28"/>
          <w:szCs w:val="28"/>
          <w:vertAlign w:val="superscript"/>
          <w:lang w:val="vi-VN"/>
        </w:rPr>
        <w:t>2</w:t>
      </w:r>
      <w:r w:rsidRPr="002B2F99">
        <w:rPr>
          <w:rFonts w:ascii="Times New Roman" w:hAnsi="Times New Roman" w:cs="Times New Roman"/>
          <w:i/>
          <w:sz w:val="28"/>
          <w:szCs w:val="28"/>
          <w:lang w:val="vi-VN"/>
        </w:rPr>
        <w:t xml:space="preserve"> đến </w:t>
      </w:r>
      <w:r w:rsidRPr="002B2F99">
        <w:rPr>
          <w:rFonts w:ascii="Times New Roman" w:hAnsi="Times New Roman" w:cs="Times New Roman"/>
          <w:i/>
          <w:sz w:val="28"/>
          <w:szCs w:val="28"/>
        </w:rPr>
        <w:t xml:space="preserve">dưới </w:t>
      </w:r>
      <w:r w:rsidRPr="002B2F99">
        <w:rPr>
          <w:rFonts w:ascii="Times New Roman" w:hAnsi="Times New Roman" w:cs="Times New Roman"/>
          <w:i/>
          <w:sz w:val="28"/>
          <w:szCs w:val="28"/>
          <w:lang w:val="vi-VN"/>
        </w:rPr>
        <w:t>30m</w:t>
      </w:r>
      <w:r w:rsidRPr="002B2F99">
        <w:rPr>
          <w:rFonts w:ascii="Times New Roman" w:hAnsi="Times New Roman" w:cs="Times New Roman"/>
          <w:i/>
          <w:sz w:val="28"/>
          <w:szCs w:val="28"/>
          <w:vertAlign w:val="superscript"/>
          <w:lang w:val="vi-VN"/>
        </w:rPr>
        <w:t>2</w:t>
      </w:r>
      <w:r w:rsidRPr="002B2F99">
        <w:rPr>
          <w:rFonts w:ascii="Times New Roman" w:hAnsi="Times New Roman" w:cs="Times New Roman"/>
          <w:i/>
          <w:sz w:val="28"/>
          <w:szCs w:val="28"/>
          <w:lang w:val="vi-VN"/>
        </w:rPr>
        <w:t>;</w:t>
      </w:r>
    </w:p>
    <w:p w14:paraId="72C9F976" w14:textId="77777777" w:rsidR="00CE4F60" w:rsidRPr="002B2F99" w:rsidRDefault="00CE4F60" w:rsidP="00CE4F60">
      <w:pPr>
        <w:spacing w:before="160" w:line="340" w:lineRule="atLeast"/>
        <w:ind w:firstLine="720"/>
        <w:jc w:val="both"/>
        <w:rPr>
          <w:rFonts w:ascii="Times New Roman" w:hAnsi="Times New Roman" w:cs="Times New Roman"/>
          <w:i/>
          <w:sz w:val="28"/>
          <w:szCs w:val="28"/>
          <w:lang w:val="vi-VN"/>
        </w:rPr>
      </w:pPr>
      <w:r w:rsidRPr="002B2F99">
        <w:rPr>
          <w:rFonts w:ascii="Times New Roman" w:hAnsi="Times New Roman" w:cs="Times New Roman"/>
          <w:i/>
          <w:sz w:val="28"/>
          <w:szCs w:val="28"/>
        </w:rPr>
        <w:t>d</w:t>
      </w:r>
      <w:r w:rsidRPr="002B2F99">
        <w:rPr>
          <w:rFonts w:ascii="Times New Roman" w:hAnsi="Times New Roman" w:cs="Times New Roman"/>
          <w:i/>
          <w:sz w:val="28"/>
          <w:szCs w:val="28"/>
          <w:lang w:val="vi-VN"/>
        </w:rPr>
        <w:t xml:space="preserve">) Từ </w:t>
      </w:r>
      <w:r>
        <w:rPr>
          <w:rFonts w:ascii="Times New Roman" w:hAnsi="Times New Roman" w:cs="Times New Roman"/>
          <w:i/>
          <w:sz w:val="28"/>
          <w:szCs w:val="28"/>
        </w:rPr>
        <w:t>20.</w:t>
      </w:r>
      <w:r w:rsidRPr="002B2F99">
        <w:rPr>
          <w:rFonts w:ascii="Times New Roman" w:hAnsi="Times New Roman" w:cs="Times New Roman"/>
          <w:i/>
          <w:sz w:val="28"/>
          <w:szCs w:val="28"/>
          <w:lang w:val="vi-VN"/>
        </w:rPr>
        <w:t xml:space="preserve">000.000 đồng đến </w:t>
      </w:r>
      <w:r>
        <w:rPr>
          <w:rFonts w:ascii="Times New Roman" w:hAnsi="Times New Roman" w:cs="Times New Roman"/>
          <w:i/>
          <w:sz w:val="28"/>
          <w:szCs w:val="28"/>
        </w:rPr>
        <w:t>30</w:t>
      </w:r>
      <w:r w:rsidRPr="002B2F99">
        <w:rPr>
          <w:rFonts w:ascii="Times New Roman" w:hAnsi="Times New Roman" w:cs="Times New Roman"/>
          <w:i/>
          <w:sz w:val="28"/>
          <w:szCs w:val="28"/>
          <w:lang w:val="vi-VN"/>
        </w:rPr>
        <w:t xml:space="preserve">.000.000 đồng với diện tích </w:t>
      </w:r>
      <w:r w:rsidRPr="002B2F99">
        <w:rPr>
          <w:rFonts w:ascii="Times New Roman" w:hAnsi="Times New Roman" w:cs="Times New Roman"/>
          <w:i/>
          <w:sz w:val="28"/>
          <w:szCs w:val="28"/>
        </w:rPr>
        <w:t>từ</w:t>
      </w:r>
      <w:r w:rsidRPr="002B2F99">
        <w:rPr>
          <w:rFonts w:ascii="Times New Roman" w:hAnsi="Times New Roman" w:cs="Times New Roman"/>
          <w:i/>
          <w:sz w:val="28"/>
          <w:szCs w:val="28"/>
          <w:lang w:val="vi-VN"/>
        </w:rPr>
        <w:t xml:space="preserve"> 30m</w:t>
      </w:r>
      <w:r w:rsidRPr="002B2F99">
        <w:rPr>
          <w:rFonts w:ascii="Times New Roman" w:hAnsi="Times New Roman" w:cs="Times New Roman"/>
          <w:i/>
          <w:sz w:val="28"/>
          <w:szCs w:val="28"/>
          <w:vertAlign w:val="superscript"/>
          <w:lang w:val="vi-VN"/>
        </w:rPr>
        <w:t>2</w:t>
      </w:r>
      <w:r w:rsidRPr="002B2F99">
        <w:rPr>
          <w:rFonts w:ascii="Times New Roman" w:hAnsi="Times New Roman" w:cs="Times New Roman"/>
          <w:i/>
          <w:sz w:val="28"/>
          <w:szCs w:val="28"/>
        </w:rPr>
        <w:t xml:space="preserve"> đến dưới 50m</w:t>
      </w:r>
      <w:r w:rsidRPr="002B2F99">
        <w:rPr>
          <w:rFonts w:ascii="Times New Roman" w:hAnsi="Times New Roman" w:cs="Times New Roman"/>
          <w:i/>
          <w:sz w:val="28"/>
          <w:szCs w:val="28"/>
          <w:vertAlign w:val="superscript"/>
        </w:rPr>
        <w:t>2</w:t>
      </w:r>
      <w:r w:rsidRPr="002B2F99">
        <w:rPr>
          <w:rFonts w:ascii="Times New Roman" w:hAnsi="Times New Roman" w:cs="Times New Roman"/>
          <w:i/>
          <w:sz w:val="28"/>
          <w:szCs w:val="28"/>
          <w:lang w:val="vi-VN"/>
        </w:rPr>
        <w:t>.</w:t>
      </w:r>
    </w:p>
    <w:p w14:paraId="49741130" w14:textId="77777777" w:rsidR="00CE4F60" w:rsidRPr="002B2F99" w:rsidRDefault="00CE4F60" w:rsidP="00CE4F60">
      <w:pPr>
        <w:spacing w:before="160" w:line="340" w:lineRule="atLeast"/>
        <w:ind w:firstLine="720"/>
        <w:jc w:val="both"/>
        <w:rPr>
          <w:rFonts w:ascii="Times New Roman" w:hAnsi="Times New Roman" w:cs="Times New Roman"/>
          <w:i/>
          <w:sz w:val="28"/>
          <w:szCs w:val="28"/>
        </w:rPr>
      </w:pPr>
      <w:r w:rsidRPr="002B2F99">
        <w:rPr>
          <w:rFonts w:ascii="Times New Roman" w:hAnsi="Times New Roman" w:cs="Times New Roman"/>
          <w:i/>
          <w:sz w:val="28"/>
          <w:szCs w:val="28"/>
        </w:rPr>
        <w:t xml:space="preserve">đ) Từ </w:t>
      </w:r>
      <w:r>
        <w:rPr>
          <w:rFonts w:ascii="Times New Roman" w:hAnsi="Times New Roman" w:cs="Times New Roman"/>
          <w:i/>
          <w:sz w:val="28"/>
          <w:szCs w:val="28"/>
        </w:rPr>
        <w:t>3</w:t>
      </w:r>
      <w:r w:rsidRPr="002B2F99">
        <w:rPr>
          <w:rFonts w:ascii="Times New Roman" w:hAnsi="Times New Roman" w:cs="Times New Roman"/>
          <w:i/>
          <w:sz w:val="28"/>
          <w:szCs w:val="28"/>
        </w:rPr>
        <w:t xml:space="preserve">0.000.000 đồng đến </w:t>
      </w:r>
      <w:r>
        <w:rPr>
          <w:rFonts w:ascii="Times New Roman" w:hAnsi="Times New Roman" w:cs="Times New Roman"/>
          <w:i/>
          <w:sz w:val="28"/>
          <w:szCs w:val="28"/>
        </w:rPr>
        <w:t>5</w:t>
      </w:r>
      <w:r w:rsidRPr="002B2F99">
        <w:rPr>
          <w:rFonts w:ascii="Times New Roman" w:hAnsi="Times New Roman" w:cs="Times New Roman"/>
          <w:i/>
          <w:sz w:val="28"/>
          <w:szCs w:val="28"/>
        </w:rPr>
        <w:t>0.000.000 đồng với diện tích từ 50m</w:t>
      </w:r>
      <w:r w:rsidRPr="002B2F99">
        <w:rPr>
          <w:rFonts w:ascii="Times New Roman" w:hAnsi="Times New Roman" w:cs="Times New Roman"/>
          <w:i/>
          <w:sz w:val="28"/>
          <w:szCs w:val="28"/>
          <w:vertAlign w:val="superscript"/>
        </w:rPr>
        <w:t>2</w:t>
      </w:r>
      <w:r w:rsidRPr="002B2F99">
        <w:rPr>
          <w:rFonts w:ascii="Times New Roman" w:hAnsi="Times New Roman" w:cs="Times New Roman"/>
          <w:i/>
          <w:sz w:val="28"/>
          <w:szCs w:val="28"/>
        </w:rPr>
        <w:t xml:space="preserve"> đến dưới 100m</w:t>
      </w:r>
      <w:r w:rsidRPr="002B2F99">
        <w:rPr>
          <w:rFonts w:ascii="Times New Roman" w:hAnsi="Times New Roman" w:cs="Times New Roman"/>
          <w:i/>
          <w:sz w:val="28"/>
          <w:szCs w:val="28"/>
          <w:vertAlign w:val="superscript"/>
        </w:rPr>
        <w:t>2</w:t>
      </w:r>
      <w:r w:rsidRPr="002B2F99">
        <w:rPr>
          <w:rFonts w:ascii="Times New Roman" w:hAnsi="Times New Roman" w:cs="Times New Roman"/>
          <w:i/>
          <w:sz w:val="28"/>
          <w:szCs w:val="28"/>
        </w:rPr>
        <w:t>;</w:t>
      </w:r>
    </w:p>
    <w:p w14:paraId="04C438E1" w14:textId="77777777" w:rsidR="00CE4F60" w:rsidRPr="002B2F99" w:rsidRDefault="00CE4F60" w:rsidP="00CE4F60">
      <w:pPr>
        <w:spacing w:before="160" w:line="340" w:lineRule="atLeast"/>
        <w:ind w:firstLine="720"/>
        <w:jc w:val="both"/>
        <w:rPr>
          <w:rFonts w:ascii="Times New Roman" w:hAnsi="Times New Roman" w:cs="Times New Roman"/>
          <w:i/>
          <w:sz w:val="28"/>
          <w:szCs w:val="28"/>
        </w:rPr>
      </w:pPr>
      <w:r w:rsidRPr="002B2F99">
        <w:rPr>
          <w:rFonts w:ascii="Times New Roman" w:hAnsi="Times New Roman" w:cs="Times New Roman"/>
          <w:i/>
          <w:sz w:val="28"/>
          <w:szCs w:val="28"/>
        </w:rPr>
        <w:t xml:space="preserve">e) Từ </w:t>
      </w:r>
      <w:r>
        <w:rPr>
          <w:rFonts w:ascii="Times New Roman" w:hAnsi="Times New Roman" w:cs="Times New Roman"/>
          <w:i/>
          <w:sz w:val="28"/>
          <w:szCs w:val="28"/>
        </w:rPr>
        <w:t>5</w:t>
      </w:r>
      <w:r w:rsidRPr="002B2F99">
        <w:rPr>
          <w:rFonts w:ascii="Times New Roman" w:hAnsi="Times New Roman" w:cs="Times New Roman"/>
          <w:i/>
          <w:sz w:val="28"/>
          <w:szCs w:val="28"/>
        </w:rPr>
        <w:t xml:space="preserve">0.000.000 đồng đến </w:t>
      </w:r>
      <w:r>
        <w:rPr>
          <w:rFonts w:ascii="Times New Roman" w:hAnsi="Times New Roman" w:cs="Times New Roman"/>
          <w:i/>
          <w:sz w:val="28"/>
          <w:szCs w:val="28"/>
        </w:rPr>
        <w:t>70</w:t>
      </w:r>
      <w:r w:rsidRPr="002B2F99">
        <w:rPr>
          <w:rFonts w:ascii="Times New Roman" w:hAnsi="Times New Roman" w:cs="Times New Roman"/>
          <w:i/>
          <w:sz w:val="28"/>
          <w:szCs w:val="28"/>
        </w:rPr>
        <w:t>.000.000 đồng với diện tích từ 100m</w:t>
      </w:r>
      <w:r w:rsidRPr="002B2F99">
        <w:rPr>
          <w:rFonts w:ascii="Times New Roman" w:hAnsi="Times New Roman" w:cs="Times New Roman"/>
          <w:i/>
          <w:sz w:val="28"/>
          <w:szCs w:val="28"/>
          <w:vertAlign w:val="superscript"/>
        </w:rPr>
        <w:t>2</w:t>
      </w:r>
      <w:r w:rsidRPr="002B2F99">
        <w:rPr>
          <w:rFonts w:ascii="Times New Roman" w:hAnsi="Times New Roman" w:cs="Times New Roman"/>
          <w:i/>
          <w:sz w:val="28"/>
          <w:szCs w:val="28"/>
        </w:rPr>
        <w:t xml:space="preserve"> trở lên.</w:t>
      </w:r>
    </w:p>
    <w:p w14:paraId="2603B88E" w14:textId="416D9E19" w:rsidR="00801DFD" w:rsidRPr="005D1969" w:rsidRDefault="00A60E28" w:rsidP="005D1969">
      <w:pPr>
        <w:spacing w:before="160" w:line="340" w:lineRule="atLeast"/>
        <w:ind w:firstLine="720"/>
        <w:jc w:val="both"/>
        <w:rPr>
          <w:rFonts w:ascii="Times New Roman" w:hAnsi="Times New Roman" w:cs="Times New Roman"/>
          <w:sz w:val="28"/>
          <w:szCs w:val="28"/>
        </w:rPr>
      </w:pPr>
      <w:r>
        <w:rPr>
          <w:rFonts w:ascii="Times New Roman" w:hAnsi="Times New Roman" w:cs="Times New Roman"/>
          <w:sz w:val="28"/>
          <w:szCs w:val="28"/>
        </w:rPr>
        <w:t>3</w:t>
      </w:r>
      <w:r w:rsidR="00801DFD" w:rsidRPr="005D1969">
        <w:rPr>
          <w:rFonts w:ascii="Times New Roman" w:hAnsi="Times New Roman" w:cs="Times New Roman"/>
          <w:sz w:val="28"/>
          <w:szCs w:val="28"/>
          <w:lang w:val="vi-VN"/>
        </w:rPr>
        <w:t>. Biện pháp khắc phục hậu quả:</w:t>
      </w:r>
      <w:bookmarkEnd w:id="8"/>
    </w:p>
    <w:p w14:paraId="62F3CCE5" w14:textId="01DE7098" w:rsidR="00801DFD" w:rsidRPr="005D1969" w:rsidRDefault="00801DF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lang w:val="vi-VN"/>
        </w:rPr>
        <w:t xml:space="preserve">Buộc </w:t>
      </w:r>
      <w:r w:rsidRPr="005D1969">
        <w:rPr>
          <w:rFonts w:ascii="Times New Roman" w:hAnsi="Times New Roman" w:cs="Times New Roman"/>
          <w:sz w:val="28"/>
          <w:szCs w:val="28"/>
        </w:rPr>
        <w:t xml:space="preserve">phá dỡ công trình vi phạm, </w:t>
      </w:r>
      <w:r w:rsidRPr="005D1969">
        <w:rPr>
          <w:rFonts w:ascii="Times New Roman" w:hAnsi="Times New Roman" w:cs="Times New Roman"/>
          <w:sz w:val="28"/>
          <w:szCs w:val="28"/>
          <w:lang w:val="vi-VN"/>
        </w:rPr>
        <w:t>khôi phục lại tình trạng ban đầu đối với hành vi vi phạm quy định tại khoản 1</w:t>
      </w:r>
      <w:r w:rsidR="002B2F99">
        <w:rPr>
          <w:rFonts w:ascii="Times New Roman" w:hAnsi="Times New Roman" w:cs="Times New Roman"/>
          <w:sz w:val="28"/>
          <w:szCs w:val="28"/>
        </w:rPr>
        <w:t xml:space="preserve">, </w:t>
      </w:r>
      <w:r w:rsidR="002B2F99" w:rsidRPr="002B2F99">
        <w:rPr>
          <w:rFonts w:ascii="Times New Roman" w:hAnsi="Times New Roman" w:cs="Times New Roman"/>
          <w:i/>
          <w:sz w:val="28"/>
          <w:szCs w:val="28"/>
        </w:rPr>
        <w:t>khoản 2</w:t>
      </w:r>
      <w:r w:rsidRPr="005D1969">
        <w:rPr>
          <w:rFonts w:ascii="Times New Roman" w:hAnsi="Times New Roman" w:cs="Times New Roman"/>
          <w:sz w:val="28"/>
          <w:szCs w:val="28"/>
          <w:lang w:val="vi-VN"/>
        </w:rPr>
        <w:t xml:space="preserve"> Điều này.</w:t>
      </w:r>
    </w:p>
    <w:p w14:paraId="002B8C73" w14:textId="4C88D385"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3</w:t>
      </w:r>
      <w:r w:rsidR="00F70A2D">
        <w:rPr>
          <w:rFonts w:ascii="Times New Roman" w:hAnsi="Times New Roman" w:cs="Times New Roman"/>
          <w:b/>
          <w:bCs/>
          <w:sz w:val="28"/>
          <w:szCs w:val="28"/>
        </w:rPr>
        <w:t>2</w:t>
      </w:r>
      <w:r w:rsidRPr="005D1969">
        <w:rPr>
          <w:rFonts w:ascii="Times New Roman" w:hAnsi="Times New Roman" w:cs="Times New Roman"/>
          <w:b/>
          <w:bCs/>
          <w:sz w:val="28"/>
          <w:szCs w:val="28"/>
        </w:rPr>
        <w:t>. Vi phạm quy định tại điểm b khoản 2 Điều 27 của Luật đê điều về mở rộng diện tích mặt bằng xây dựng khi sửa chữa cải tạo công trình, nhà ở hiện có trong phạm vi bảo vệ đê điều và ở bãi sông</w:t>
      </w:r>
    </w:p>
    <w:p w14:paraId="21B7B7B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lastRenderedPageBreak/>
        <w:t>1. Phạt tiền từ 5.000.000 đồng đến 10.000.000 đồng đối với hành vi mở rộng trái phép mặt bằng xây dựng với diện tích dưới 10 m</w:t>
      </w:r>
      <w:r w:rsidRPr="005D1969">
        <w:rPr>
          <w:rFonts w:ascii="Times New Roman" w:hAnsi="Times New Roman" w:cs="Times New Roman"/>
          <w:sz w:val="28"/>
          <w:szCs w:val="28"/>
          <w:vertAlign w:val="superscript"/>
        </w:rPr>
        <w:t xml:space="preserve">2 </w:t>
      </w:r>
      <w:r w:rsidRPr="005D1969">
        <w:rPr>
          <w:rFonts w:ascii="Times New Roman" w:hAnsi="Times New Roman" w:cs="Times New Roman"/>
          <w:sz w:val="28"/>
          <w:szCs w:val="28"/>
        </w:rPr>
        <w:t>khi sửa chữa, cải tạo công trình, nhà ở hiện có trong phạm vi bảo vệ đê điều và ở bãi sông.</w:t>
      </w:r>
    </w:p>
    <w:p w14:paraId="200F100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Phạt tiền từ 10.000.000 đồng đến 20.000.000 đồng đối với hành vi mở rộng trái phép mặt bằng xây dựng với diện tích từ 10 m</w:t>
      </w:r>
      <w:r w:rsidRPr="005D1969">
        <w:rPr>
          <w:rFonts w:ascii="Times New Roman" w:hAnsi="Times New Roman" w:cs="Times New Roman"/>
          <w:sz w:val="28"/>
          <w:szCs w:val="28"/>
          <w:vertAlign w:val="superscript"/>
        </w:rPr>
        <w:t xml:space="preserve">2 </w:t>
      </w:r>
      <w:r w:rsidRPr="005D1969">
        <w:rPr>
          <w:rFonts w:ascii="Times New Roman" w:hAnsi="Times New Roman" w:cs="Times New Roman"/>
          <w:sz w:val="28"/>
          <w:szCs w:val="28"/>
        </w:rPr>
        <w:t>đến dưới 30 m</w:t>
      </w:r>
      <w:r w:rsidRPr="005D1969">
        <w:rPr>
          <w:rFonts w:ascii="Times New Roman" w:hAnsi="Times New Roman" w:cs="Times New Roman"/>
          <w:sz w:val="28"/>
          <w:szCs w:val="28"/>
          <w:vertAlign w:val="superscript"/>
        </w:rPr>
        <w:t xml:space="preserve">2 </w:t>
      </w:r>
      <w:r w:rsidRPr="005D1969">
        <w:rPr>
          <w:rFonts w:ascii="Times New Roman" w:hAnsi="Times New Roman" w:cs="Times New Roman"/>
          <w:sz w:val="28"/>
          <w:szCs w:val="28"/>
        </w:rPr>
        <w:t>khi sửa chữa, cải tạo công trình, nhà ở hiện có trong phạm vi bảo vệ đê điều và ở bãi sông.</w:t>
      </w:r>
    </w:p>
    <w:p w14:paraId="7CE738D4"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Phạt tiền từ 20.000.000 đồng đến 30.000.000 đồng đối với hành vi mở rộng trái phép mặt bằng xây dựng với diện tích trên 30 m</w:t>
      </w:r>
      <w:r w:rsidRPr="005D1969">
        <w:rPr>
          <w:rFonts w:ascii="Times New Roman" w:hAnsi="Times New Roman" w:cs="Times New Roman"/>
          <w:sz w:val="28"/>
          <w:szCs w:val="28"/>
          <w:vertAlign w:val="superscript"/>
        </w:rPr>
        <w:t xml:space="preserve">2 </w:t>
      </w:r>
      <w:r w:rsidRPr="005D1969">
        <w:rPr>
          <w:rFonts w:ascii="Times New Roman" w:hAnsi="Times New Roman" w:cs="Times New Roman"/>
          <w:sz w:val="28"/>
          <w:szCs w:val="28"/>
        </w:rPr>
        <w:t>khi sửa chữa, cải tạo công trình, nhà ở hiện có trong phạm vi bảo vệ đê điều và ở bãi sông.</w:t>
      </w:r>
    </w:p>
    <w:p w14:paraId="4D7C1E1E"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4. Biện pháp khắc phục hậu quả:</w:t>
      </w:r>
    </w:p>
    <w:p w14:paraId="2D9C3D8A"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Buộc p</w:t>
      </w:r>
      <w:r w:rsidRPr="005D1969">
        <w:rPr>
          <w:rFonts w:ascii="Times New Roman" w:hAnsi="Times New Roman" w:cs="Times New Roman"/>
          <w:i/>
          <w:iCs/>
          <w:sz w:val="28"/>
          <w:szCs w:val="28"/>
        </w:rPr>
        <w:t xml:space="preserve">há </w:t>
      </w:r>
      <w:r w:rsidRPr="005D1969">
        <w:rPr>
          <w:rFonts w:ascii="Times New Roman" w:hAnsi="Times New Roman" w:cs="Times New Roman"/>
          <w:sz w:val="28"/>
          <w:szCs w:val="28"/>
        </w:rPr>
        <w:t>dỡ phần công trình, nhà ở đối với hành vi vi phạm quy định tại khoản 1 và khoản 2, khoản 3 Điều này.</w:t>
      </w:r>
    </w:p>
    <w:p w14:paraId="4831D71E" w14:textId="77944A46" w:rsidR="00801DFD" w:rsidRPr="005D1969" w:rsidRDefault="00801DF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w:t>
      </w:r>
      <w:r w:rsidR="007A6140" w:rsidRPr="005D1969">
        <w:rPr>
          <w:rFonts w:ascii="Times New Roman" w:hAnsi="Times New Roman" w:cs="Times New Roman"/>
          <w:b/>
          <w:bCs/>
          <w:sz w:val="28"/>
          <w:szCs w:val="28"/>
        </w:rPr>
        <w:t>u 3</w:t>
      </w:r>
      <w:r w:rsidR="00F70A2D">
        <w:rPr>
          <w:rFonts w:ascii="Times New Roman" w:hAnsi="Times New Roman" w:cs="Times New Roman"/>
          <w:b/>
          <w:bCs/>
          <w:sz w:val="28"/>
          <w:szCs w:val="28"/>
        </w:rPr>
        <w:t>3</w:t>
      </w:r>
      <w:r w:rsidRPr="005D1969">
        <w:rPr>
          <w:rFonts w:ascii="Times New Roman" w:hAnsi="Times New Roman" w:cs="Times New Roman"/>
          <w:b/>
          <w:bCs/>
          <w:sz w:val="28"/>
          <w:szCs w:val="28"/>
        </w:rPr>
        <w:t>. Vi phạm quy định trong giấy phép, văn bản chấp thuận cho các hoạt động liên quan đến đê điều</w:t>
      </w:r>
    </w:p>
    <w:p w14:paraId="3B168220" w14:textId="77777777" w:rsidR="00801DFD" w:rsidRPr="005D1969" w:rsidRDefault="00801DF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Phạt tiền từ 5.000.000 đồng đến 10.000.000 đồng đối với hành vi hoạt động sai quy định trong giấy phép quy định tại Điều 31 của Luật đê điều.</w:t>
      </w:r>
    </w:p>
    <w:p w14:paraId="698AD280" w14:textId="77777777" w:rsidR="00801DFD" w:rsidRPr="005D1969" w:rsidRDefault="00801DF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Phạt tiền từ 10.000.000 đồng đến 20.000.000 đồng đối với hành vi hoạt động sai quy định trong giấy phép quy định tại khoản 1 Điều 25; khoản 2 Điều 27 và văn bản chấp thuận quy định tại khoản 2 Điều 28 của Luật đê điều.</w:t>
      </w:r>
    </w:p>
    <w:p w14:paraId="0DBA6047" w14:textId="77777777" w:rsidR="00801DFD" w:rsidRPr="005D1969" w:rsidRDefault="00801DF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Phạt tiền từ 30.000.000 đồng đến 50.000.000 đồng đối với hành vi thực hiện các hoạt động quy định tại khoản 1 Điều 25; khoản 2 Điều 27; Điều 31 Luật đê điều mà không có giấy phép.</w:t>
      </w:r>
    </w:p>
    <w:p w14:paraId="420C4D39" w14:textId="77777777" w:rsidR="00801DFD" w:rsidRPr="005D1969" w:rsidRDefault="00801DF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4. Hình thức xử phạt bổ sung:</w:t>
      </w:r>
    </w:p>
    <w:p w14:paraId="6CFB5DD8" w14:textId="77777777" w:rsidR="00801DFD" w:rsidRPr="005D1969" w:rsidRDefault="00801DF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Tước quyền sử dụng giấy phép trong thời hạn từ 01 tháng đến 03 tháng đối với hành vi vi phạm quy định tại khoản 1, khoản 2 Điều này.</w:t>
      </w:r>
    </w:p>
    <w:p w14:paraId="024C1505" w14:textId="77777777" w:rsidR="00801DFD" w:rsidRPr="005D1969" w:rsidRDefault="00801DF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5. Biện pháp khắc phục hậu quả:</w:t>
      </w:r>
    </w:p>
    <w:p w14:paraId="3BCF0382" w14:textId="77777777" w:rsidR="00801DFD" w:rsidRPr="005D1969" w:rsidRDefault="00801DFD"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Buộc khôi phục lại tình trạng ban đầu đối với hành vi vi phạm quy định tại khoản 1, khoản 2 và khoản 3 Điều này.</w:t>
      </w:r>
    </w:p>
    <w:p w14:paraId="3133C440" w14:textId="1165032C"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3</w:t>
      </w:r>
      <w:r w:rsidR="00F70A2D">
        <w:rPr>
          <w:rFonts w:ascii="Times New Roman" w:hAnsi="Times New Roman" w:cs="Times New Roman"/>
          <w:b/>
          <w:bCs/>
          <w:sz w:val="28"/>
          <w:szCs w:val="28"/>
        </w:rPr>
        <w:t>4</w:t>
      </w:r>
      <w:r w:rsidRPr="005D1969">
        <w:rPr>
          <w:rFonts w:ascii="Times New Roman" w:hAnsi="Times New Roman" w:cs="Times New Roman"/>
          <w:b/>
          <w:bCs/>
          <w:sz w:val="28"/>
          <w:szCs w:val="28"/>
        </w:rPr>
        <w:t>. Vi phạm quy định trong việc huy động nguồn lực để hộ đê, cứu hộ các công trình có liên quan đến an toàn đê điều</w:t>
      </w:r>
    </w:p>
    <w:p w14:paraId="29FC9B3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Phạt tiền từ 5.000.000 đồng đến 10.000.000 đồng đối với hành vi không thực hiện Quyết định của người có thẩm quyền trong việc huy động lực lượng, vật tư, phương tiện để hộ đê, cứu hộ các công trình có liên quan đến an toàn đê điều.</w:t>
      </w:r>
    </w:p>
    <w:p w14:paraId="15EE8D5E" w14:textId="3E3CF94E" w:rsidR="006260E0" w:rsidRPr="005D1969" w:rsidRDefault="006260E0" w:rsidP="008D7559">
      <w:pPr>
        <w:spacing w:after="0" w:line="240" w:lineRule="auto"/>
        <w:ind w:firstLine="720"/>
        <w:jc w:val="center"/>
        <w:rPr>
          <w:rFonts w:ascii="Times New Roman" w:hAnsi="Times New Roman" w:cs="Times New Roman"/>
          <w:sz w:val="28"/>
          <w:szCs w:val="28"/>
        </w:rPr>
      </w:pPr>
      <w:r w:rsidRPr="005D1969">
        <w:rPr>
          <w:rFonts w:ascii="Times New Roman" w:hAnsi="Times New Roman" w:cs="Times New Roman"/>
          <w:b/>
          <w:bCs/>
          <w:sz w:val="28"/>
          <w:szCs w:val="28"/>
        </w:rPr>
        <w:lastRenderedPageBreak/>
        <w:t>Chương V</w:t>
      </w:r>
    </w:p>
    <w:p w14:paraId="7BB21248" w14:textId="6378C44F" w:rsidR="006260E0" w:rsidRPr="005D1969" w:rsidRDefault="006260E0" w:rsidP="008D7559">
      <w:pPr>
        <w:spacing w:after="0" w:line="240" w:lineRule="auto"/>
        <w:rPr>
          <w:rFonts w:ascii="Times New Roman" w:hAnsi="Times New Roman" w:cs="Times New Roman"/>
          <w:sz w:val="28"/>
          <w:szCs w:val="28"/>
        </w:rPr>
      </w:pPr>
      <w:r w:rsidRPr="005D1969">
        <w:rPr>
          <w:rFonts w:ascii="Times New Roman" w:hAnsi="Times New Roman" w:cs="Times New Roman"/>
          <w:b/>
          <w:bCs/>
          <w:sz w:val="28"/>
          <w:szCs w:val="28"/>
        </w:rPr>
        <w:t>THẨM QUYỀN XỬ PHẠT</w:t>
      </w:r>
      <w:r w:rsidR="002321F3" w:rsidRPr="005D1969">
        <w:rPr>
          <w:rFonts w:ascii="Times New Roman" w:hAnsi="Times New Roman" w:cs="Times New Roman"/>
          <w:b/>
          <w:bCs/>
          <w:sz w:val="28"/>
          <w:szCs w:val="28"/>
        </w:rPr>
        <w:t>, LẬP BIÊN BẢN</w:t>
      </w:r>
      <w:r w:rsidRPr="005D1969">
        <w:rPr>
          <w:rFonts w:ascii="Times New Roman" w:hAnsi="Times New Roman" w:cs="Times New Roman"/>
          <w:b/>
          <w:bCs/>
          <w:sz w:val="28"/>
          <w:szCs w:val="28"/>
        </w:rPr>
        <w:t xml:space="preserve"> VI PHẠM HÀNH CHÍNH</w:t>
      </w:r>
    </w:p>
    <w:p w14:paraId="7D652FB8" w14:textId="4FECA63F"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Điều 3</w:t>
      </w:r>
      <w:r w:rsidR="00F70A2D">
        <w:rPr>
          <w:rFonts w:ascii="Times New Roman" w:hAnsi="Times New Roman" w:cs="Times New Roman"/>
          <w:b/>
          <w:bCs/>
          <w:sz w:val="28"/>
          <w:szCs w:val="28"/>
        </w:rPr>
        <w:t>5</w:t>
      </w:r>
      <w:r w:rsidRPr="005D1969">
        <w:rPr>
          <w:rFonts w:ascii="Times New Roman" w:hAnsi="Times New Roman" w:cs="Times New Roman"/>
          <w:b/>
          <w:bCs/>
          <w:sz w:val="28"/>
          <w:szCs w:val="28"/>
        </w:rPr>
        <w:t>. Thẩm quyền của Chủ tịch Ủy ban nhân dân</w:t>
      </w:r>
    </w:p>
    <w:p w14:paraId="2DE4A30D"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Chủ tịch Ủy ban nhân dân cấp xã có quyền:</w:t>
      </w:r>
    </w:p>
    <w:p w14:paraId="374FF148"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10E81C8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5.000.000 đồng;</w:t>
      </w:r>
    </w:p>
    <w:p w14:paraId="6064C3AF" w14:textId="76D9338E" w:rsidR="009C16B5" w:rsidRPr="005D1969" w:rsidRDefault="009C16B5" w:rsidP="005D1969">
      <w:pPr>
        <w:spacing w:before="160" w:line="340" w:lineRule="atLeast"/>
        <w:ind w:firstLine="720"/>
        <w:jc w:val="both"/>
        <w:rPr>
          <w:rFonts w:ascii="Times New Roman" w:hAnsi="Times New Roman" w:cs="Times New Roman"/>
          <w:color w:val="C00000"/>
          <w:sz w:val="28"/>
          <w:szCs w:val="28"/>
        </w:rPr>
      </w:pPr>
      <w:r w:rsidRPr="005D1969">
        <w:rPr>
          <w:rFonts w:ascii="Times New Roman" w:hAnsi="Times New Roman" w:cs="Times New Roman"/>
          <w:sz w:val="28"/>
          <w:szCs w:val="28"/>
        </w:rPr>
        <w:t xml:space="preserve">c) Tịch thu tang vật, phương tiện vi phạm hành chính </w:t>
      </w:r>
      <w:r w:rsidRPr="005D1969">
        <w:rPr>
          <w:rFonts w:ascii="Times New Roman" w:hAnsi="Times New Roman" w:cs="Times New Roman"/>
          <w:i/>
          <w:iCs/>
          <w:color w:val="C00000"/>
          <w:sz w:val="28"/>
          <w:szCs w:val="28"/>
        </w:rPr>
        <w:t xml:space="preserve">có giá trị </w:t>
      </w:r>
      <w:r w:rsidR="00C62EE6" w:rsidRPr="005D1969">
        <w:rPr>
          <w:rFonts w:ascii="Times New Roman" w:hAnsi="Times New Roman" w:cs="Times New Roman"/>
          <w:i/>
          <w:iCs/>
          <w:color w:val="C00000"/>
          <w:sz w:val="28"/>
          <w:szCs w:val="28"/>
        </w:rPr>
        <w:t>không vượt quá</w:t>
      </w:r>
      <w:r w:rsidRPr="005D1969">
        <w:rPr>
          <w:rFonts w:ascii="Times New Roman" w:hAnsi="Times New Roman" w:cs="Times New Roman"/>
          <w:i/>
          <w:iCs/>
          <w:color w:val="C00000"/>
          <w:sz w:val="28"/>
          <w:szCs w:val="28"/>
        </w:rPr>
        <w:t xml:space="preserve"> 10.000.000 đồng;</w:t>
      </w:r>
    </w:p>
    <w:p w14:paraId="78795BEF" w14:textId="697EFE2A"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d) Áp dụng biện pháp khắc phục hậu quả quy định tại các điểm a, b và c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62C8E139"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Chủ tịch Ủy ban nhân dân cấp huyện có quyền:</w:t>
      </w:r>
    </w:p>
    <w:p w14:paraId="4F753C38"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5F941B7D" w14:textId="0A235933"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i/>
          <w:iCs/>
          <w:sz w:val="28"/>
          <w:szCs w:val="28"/>
        </w:rPr>
        <w:t>b) Phạt tiền đến 25.000.000 đồng đối với các hành vi vi phạm hành chính về phòng, chống thiên tai quy định tại Chương II; Phạt tiền đến 100.000.000 đồng đối với các hành vi vi phạm hành chính về thủy lợi quy định tại Chương III; Phạt tiền đến 50.000.000 đồng đối với các hành vi vi phạm hành chính về đê điều quy định tại Chương IV Nghị định này</w:t>
      </w:r>
      <w:r w:rsidRPr="005D1969">
        <w:rPr>
          <w:rFonts w:ascii="Times New Roman" w:hAnsi="Times New Roman" w:cs="Times New Roman"/>
          <w:sz w:val="28"/>
          <w:szCs w:val="28"/>
        </w:rPr>
        <w:t>;</w:t>
      </w:r>
    </w:p>
    <w:p w14:paraId="4FEF80DF"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Tước quyền sử dụng giấy phép có thời hạn;</w:t>
      </w:r>
    </w:p>
    <w:p w14:paraId="322FCB85"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d) </w:t>
      </w:r>
      <w:r w:rsidRPr="005D1969">
        <w:rPr>
          <w:rFonts w:ascii="Times New Roman" w:hAnsi="Times New Roman" w:cs="Times New Roman"/>
          <w:i/>
          <w:iCs/>
          <w:sz w:val="28"/>
          <w:szCs w:val="28"/>
        </w:rPr>
        <w:t>Tịch thu tang vật, phương tiện vi phạm hành chính;</w:t>
      </w:r>
    </w:p>
    <w:p w14:paraId="6E9F855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đ) Áp dụng các biện pháp khắc phục hậu quả quy định tại Nghị định này.</w:t>
      </w:r>
    </w:p>
    <w:p w14:paraId="78CBDE4E"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Chủ tịch Ủy ban nhân dân cấp tỉnh có quyền:</w:t>
      </w:r>
    </w:p>
    <w:p w14:paraId="401C460E"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17B85A56"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b) </w:t>
      </w:r>
      <w:r w:rsidRPr="005D1969">
        <w:rPr>
          <w:rFonts w:ascii="Times New Roman" w:hAnsi="Times New Roman" w:cs="Times New Roman"/>
          <w:i/>
          <w:iCs/>
          <w:sz w:val="28"/>
          <w:szCs w:val="28"/>
        </w:rPr>
        <w:t>Phạt tiền đến 50.000.000 đồng đối với các hành vi vi phạm hành chính về phòng, chống thiên tai quy định tại Chương II; phạt tiền đến 250.000.000 đồng đối với các hành vi vi phạm hành chính về thủy lợi quy định tại Chương III; phạt tiền đến 100.000.000 đồng đối với các hành vi vi phạm hành chính về đê điều quy định tại Chương IV Nghị định này</w:t>
      </w:r>
      <w:r w:rsidRPr="005D1969">
        <w:rPr>
          <w:rFonts w:ascii="Times New Roman" w:hAnsi="Times New Roman" w:cs="Times New Roman"/>
          <w:sz w:val="28"/>
          <w:szCs w:val="28"/>
        </w:rPr>
        <w:t>;</w:t>
      </w:r>
    </w:p>
    <w:p w14:paraId="166E4127"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Tước quyền sử dụng giấy phép có thời hạn;</w:t>
      </w:r>
    </w:p>
    <w:p w14:paraId="1EC63994"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d) Tịch thu tang vật, phương tiện vi phạm hành chính;</w:t>
      </w:r>
    </w:p>
    <w:p w14:paraId="359BB66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đ) Áp dụng các biện pháp khắc phục hậu quả quy định tại Nghị định này.</w:t>
      </w:r>
    </w:p>
    <w:p w14:paraId="652ABCA5" w14:textId="118035EB"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 xml:space="preserve">Điều </w:t>
      </w:r>
      <w:r w:rsidR="007A6140" w:rsidRPr="005D1969">
        <w:rPr>
          <w:rFonts w:ascii="Times New Roman" w:hAnsi="Times New Roman" w:cs="Times New Roman"/>
          <w:b/>
          <w:bCs/>
          <w:sz w:val="28"/>
          <w:szCs w:val="28"/>
        </w:rPr>
        <w:t>3</w:t>
      </w:r>
      <w:r w:rsidR="00F70A2D">
        <w:rPr>
          <w:rFonts w:ascii="Times New Roman" w:hAnsi="Times New Roman" w:cs="Times New Roman"/>
          <w:b/>
          <w:bCs/>
          <w:sz w:val="28"/>
          <w:szCs w:val="28"/>
        </w:rPr>
        <w:t>6</w:t>
      </w:r>
      <w:r w:rsidRPr="005D1969">
        <w:rPr>
          <w:rFonts w:ascii="Times New Roman" w:hAnsi="Times New Roman" w:cs="Times New Roman"/>
          <w:b/>
          <w:bCs/>
          <w:sz w:val="28"/>
          <w:szCs w:val="28"/>
        </w:rPr>
        <w:t xml:space="preserve">. Thẩm quyền xử phạt vi phạm hành chính của cơ quan Thanh tra và Thủ trưởng cơ quan được giao chức năng thanh tra chuyên ngành phòng, chống thiên tai; </w:t>
      </w:r>
      <w:r w:rsidRPr="005D1969">
        <w:rPr>
          <w:rFonts w:ascii="Times New Roman" w:hAnsi="Times New Roman" w:cs="Times New Roman"/>
          <w:b/>
          <w:bCs/>
          <w:i/>
          <w:iCs/>
          <w:sz w:val="28"/>
          <w:szCs w:val="28"/>
        </w:rPr>
        <w:t>thủy lợi</w:t>
      </w:r>
      <w:r w:rsidRPr="005D1969">
        <w:rPr>
          <w:rFonts w:ascii="Times New Roman" w:hAnsi="Times New Roman" w:cs="Times New Roman"/>
          <w:b/>
          <w:bCs/>
          <w:sz w:val="28"/>
          <w:szCs w:val="28"/>
        </w:rPr>
        <w:t>; đê điều</w:t>
      </w:r>
    </w:p>
    <w:p w14:paraId="339401CD"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lastRenderedPageBreak/>
        <w:t xml:space="preserve">1. Thanh tra viên, người được giao thực hiện nhiệm vụ thanh tra chuyên ngành </w:t>
      </w:r>
      <w:r w:rsidRPr="005D1969">
        <w:rPr>
          <w:rFonts w:ascii="Times New Roman" w:hAnsi="Times New Roman" w:cs="Times New Roman"/>
          <w:i/>
          <w:iCs/>
          <w:sz w:val="28"/>
          <w:szCs w:val="28"/>
        </w:rPr>
        <w:t>về phòng, chống thiên tai</w:t>
      </w:r>
      <w:r w:rsidRPr="005D1969">
        <w:rPr>
          <w:rFonts w:ascii="Times New Roman" w:hAnsi="Times New Roman" w:cs="Times New Roman"/>
          <w:sz w:val="28"/>
          <w:szCs w:val="28"/>
        </w:rPr>
        <w:t xml:space="preserve">; </w:t>
      </w:r>
      <w:r w:rsidRPr="005D1969">
        <w:rPr>
          <w:rFonts w:ascii="Times New Roman" w:hAnsi="Times New Roman" w:cs="Times New Roman"/>
          <w:i/>
          <w:iCs/>
          <w:sz w:val="28"/>
          <w:szCs w:val="28"/>
        </w:rPr>
        <w:t>thủy lợi</w:t>
      </w:r>
      <w:r w:rsidRPr="005D1969">
        <w:rPr>
          <w:rFonts w:ascii="Times New Roman" w:hAnsi="Times New Roman" w:cs="Times New Roman"/>
          <w:sz w:val="28"/>
          <w:szCs w:val="28"/>
        </w:rPr>
        <w:t>; đê điều đang thi hành công vụ có quyền:</w:t>
      </w:r>
    </w:p>
    <w:p w14:paraId="5015D29D"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703DB34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500.000 đồng;</w:t>
      </w:r>
    </w:p>
    <w:p w14:paraId="7645178F" w14:textId="3893C755" w:rsidR="009C16B5" w:rsidRPr="005D1969" w:rsidRDefault="009C16B5" w:rsidP="005D1969">
      <w:pPr>
        <w:spacing w:before="160" w:line="340" w:lineRule="atLeast"/>
        <w:ind w:firstLine="720"/>
        <w:jc w:val="both"/>
        <w:rPr>
          <w:rFonts w:ascii="Times New Roman" w:hAnsi="Times New Roman" w:cs="Times New Roman"/>
          <w:color w:val="C00000"/>
          <w:sz w:val="28"/>
          <w:szCs w:val="28"/>
        </w:rPr>
      </w:pPr>
      <w:r w:rsidRPr="005D1969">
        <w:rPr>
          <w:rFonts w:ascii="Times New Roman" w:hAnsi="Times New Roman" w:cs="Times New Roman"/>
          <w:sz w:val="28"/>
          <w:szCs w:val="28"/>
        </w:rPr>
        <w:t xml:space="preserve">c) Tịch thu tang vật, phương tiện vi phạm hành chính </w:t>
      </w:r>
      <w:r w:rsidRPr="005D1969">
        <w:rPr>
          <w:rFonts w:ascii="Times New Roman" w:hAnsi="Times New Roman" w:cs="Times New Roman"/>
          <w:i/>
          <w:iCs/>
          <w:color w:val="C00000"/>
          <w:sz w:val="28"/>
          <w:szCs w:val="28"/>
        </w:rPr>
        <w:t xml:space="preserve">có giá trị </w:t>
      </w:r>
      <w:r w:rsidR="00C62EE6" w:rsidRPr="005D1969">
        <w:rPr>
          <w:rFonts w:ascii="Times New Roman" w:hAnsi="Times New Roman" w:cs="Times New Roman"/>
          <w:i/>
          <w:iCs/>
          <w:color w:val="C00000"/>
          <w:sz w:val="28"/>
          <w:szCs w:val="28"/>
        </w:rPr>
        <w:t xml:space="preserve">không vượt quá </w:t>
      </w:r>
      <w:r w:rsidRPr="005D1969">
        <w:rPr>
          <w:rFonts w:ascii="Times New Roman" w:hAnsi="Times New Roman" w:cs="Times New Roman"/>
          <w:i/>
          <w:iCs/>
          <w:color w:val="C00000"/>
          <w:sz w:val="28"/>
          <w:szCs w:val="28"/>
        </w:rPr>
        <w:t>1.000.000 đồng</w:t>
      </w:r>
      <w:r w:rsidRPr="005D1969">
        <w:rPr>
          <w:rFonts w:ascii="Times New Roman" w:hAnsi="Times New Roman" w:cs="Times New Roman"/>
          <w:color w:val="C00000"/>
          <w:sz w:val="28"/>
          <w:szCs w:val="28"/>
        </w:rPr>
        <w:t>;</w:t>
      </w:r>
    </w:p>
    <w:p w14:paraId="19556AA8" w14:textId="72F3785A"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d) Áp dụng biện pháp khắc phục hậu quả quy định tại điểm a và c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7CE9686C" w14:textId="696D5FD8"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Chánh Thanh tra Sở Nông nghiệp và Phát triển nông thôn; Trưởng đoàn thanh tra chuyên ngành Sở Nông nghiệp và Phát triển nông thôn; Trưởng đoàn thanh tra chuyên ngành của Tổng cục Thủy lợi, Tổng cục Phòng, chống thiên tai; Chi cục trưởng, Trưởng đoàn thanh tra của Chi cục chuyên ngành về</w:t>
      </w:r>
      <w:r w:rsidRPr="005D1969">
        <w:rPr>
          <w:rFonts w:ascii="Times New Roman" w:hAnsi="Times New Roman" w:cs="Times New Roman"/>
          <w:i/>
          <w:iCs/>
          <w:sz w:val="28"/>
          <w:szCs w:val="28"/>
        </w:rPr>
        <w:t xml:space="preserve"> phòng chống thiên tai,</w:t>
      </w:r>
      <w:r w:rsidRPr="005D1969">
        <w:rPr>
          <w:rFonts w:ascii="Times New Roman" w:hAnsi="Times New Roman" w:cs="Times New Roman"/>
          <w:sz w:val="28"/>
          <w:szCs w:val="28"/>
        </w:rPr>
        <w:t xml:space="preserve"> thủy lợi, đê điều, có quyền:</w:t>
      </w:r>
    </w:p>
    <w:p w14:paraId="2157FCAF"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47858C6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b) Phạt tiền đến </w:t>
      </w:r>
      <w:r w:rsidRPr="005D1969">
        <w:rPr>
          <w:rFonts w:ascii="Times New Roman" w:hAnsi="Times New Roman" w:cs="Times New Roman"/>
          <w:i/>
          <w:iCs/>
          <w:sz w:val="28"/>
          <w:szCs w:val="28"/>
        </w:rPr>
        <w:t>25.000.000 đồng đối với các hành vi vi phạm hành chính về phòng, chống thiên tai</w:t>
      </w:r>
      <w:r w:rsidRPr="005D1969">
        <w:rPr>
          <w:rFonts w:ascii="Times New Roman" w:hAnsi="Times New Roman" w:cs="Times New Roman"/>
          <w:sz w:val="28"/>
          <w:szCs w:val="28"/>
        </w:rPr>
        <w:t xml:space="preserve"> quy định tại Chương II; phạt tiền đến 50.000.000 đồng đối với các hành vi vi phạm về thủy lợi, đê điều, Chương III và Chương IV Nghị định này;</w:t>
      </w:r>
    </w:p>
    <w:p w14:paraId="69675807"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Tước quyền sử dụng giấy phép có thời hạn;</w:t>
      </w:r>
    </w:p>
    <w:p w14:paraId="19F9E1BB" w14:textId="77777777" w:rsidR="00C62EE6" w:rsidRPr="005D1969" w:rsidRDefault="00C62EE6" w:rsidP="005D1969">
      <w:pPr>
        <w:spacing w:before="160" w:line="340" w:lineRule="atLeast"/>
        <w:ind w:firstLine="720"/>
        <w:jc w:val="both"/>
        <w:rPr>
          <w:rFonts w:ascii="Times New Roman" w:hAnsi="Times New Roman" w:cs="Times New Roman"/>
          <w:i/>
          <w:iCs/>
          <w:color w:val="C00000"/>
          <w:sz w:val="28"/>
          <w:szCs w:val="28"/>
        </w:rPr>
      </w:pPr>
      <w:r w:rsidRPr="005D1969">
        <w:rPr>
          <w:rFonts w:ascii="Times New Roman" w:hAnsi="Times New Roman" w:cs="Times New Roman"/>
          <w:i/>
          <w:iCs/>
          <w:color w:val="C00000"/>
          <w:sz w:val="28"/>
          <w:szCs w:val="28"/>
        </w:rPr>
        <w:t>d) Tịch thu tang vật, phương tiện vi phạm hành chính có giá trị không vượt quá: 50.000.000 đồng đối với các hành vi vi phạm hành chính về phòng, chống thiên tai; 100.000.000 đồng đối với các hành vi vi phạm hành chính về thủy lợi đê điều;</w:t>
      </w:r>
    </w:p>
    <w:p w14:paraId="36FA952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đ) Áp dụng các biện pháp khắc phục hậu quả quy định tại Nghị định này.</w:t>
      </w:r>
    </w:p>
    <w:p w14:paraId="46396A8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Trưởng đoàn thanh tra chuyên ngành Bộ Nông nghiệp và Phát triển nông thôn có quyền:</w:t>
      </w:r>
    </w:p>
    <w:p w14:paraId="23B7FFE7"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64E1125D"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b) Phạt tiền đến 35.000.000 đồng đối với các hành vi vi phạm hành chính về phòng, chống thiên tai quy định tại Chương II; Phạt tiền đến 175.000.000 đồng đối với các hành vi vi phạm hành chính về thủy lợi quy định tại Chương III; Phạt tiền đến 70.000.000 đồng đối với các hành vi vi phạm hành chính về đê điều quy định tại Chương IV Nghị định này;</w:t>
      </w:r>
    </w:p>
    <w:p w14:paraId="298A64A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Tước quyền sử dụng giấy phép có thời hạn;</w:t>
      </w:r>
    </w:p>
    <w:p w14:paraId="01CF8A6F" w14:textId="77777777" w:rsidR="00C62EE6" w:rsidRPr="005D1969" w:rsidRDefault="00C62EE6" w:rsidP="005D1969">
      <w:pPr>
        <w:spacing w:before="160" w:line="340" w:lineRule="atLeast"/>
        <w:ind w:firstLine="720"/>
        <w:jc w:val="both"/>
        <w:rPr>
          <w:rFonts w:ascii="Times New Roman" w:hAnsi="Times New Roman" w:cs="Times New Roman"/>
          <w:i/>
          <w:iCs/>
          <w:color w:val="C00000"/>
          <w:sz w:val="28"/>
          <w:szCs w:val="28"/>
        </w:rPr>
      </w:pPr>
      <w:r w:rsidRPr="005D1969">
        <w:rPr>
          <w:rFonts w:ascii="Times New Roman" w:hAnsi="Times New Roman" w:cs="Times New Roman"/>
          <w:i/>
          <w:iCs/>
          <w:color w:val="C00000"/>
          <w:sz w:val="28"/>
          <w:szCs w:val="28"/>
        </w:rPr>
        <w:lastRenderedPageBreak/>
        <w:t>d) Tịch thu tang vật, phương tiện vi phạm hành chính có giá trị không vượt quá: 70.000.000 đồng đối với các hành vi vi phạm hành chính về phòng, chống thiên tai; 350.000.000 đồng đối với các hành vi vi phạm hành chính về thủy lợi; 140.000.000 đồng đối với các hành vi vi phạm hành chính về đê điều;</w:t>
      </w:r>
    </w:p>
    <w:p w14:paraId="5FFD3AAE"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đ) Áp dụng các biện pháp khắc phục hậu quả quy định tại Nghị định này.</w:t>
      </w:r>
    </w:p>
    <w:p w14:paraId="10C0FBC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4. Chánh Thanh tra Bộ Nông nghiệp và Phát triển nông thôn, Tổng cục trưởng Tổng cục Thủy lợi, Tổng cục trưởng Tổng cục Phòng, chống thiên tai có quyền:</w:t>
      </w:r>
    </w:p>
    <w:p w14:paraId="5686ED15"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114233E5"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w:t>
      </w:r>
      <w:r w:rsidRPr="005D1969">
        <w:rPr>
          <w:rFonts w:ascii="Times New Roman" w:hAnsi="Times New Roman" w:cs="Times New Roman"/>
          <w:i/>
          <w:iCs/>
          <w:sz w:val="28"/>
          <w:szCs w:val="28"/>
        </w:rPr>
        <w:t>) Phạt tiền đến 500.000.000 đồng đối với các hành vi vi phạm hành chính về phòng, chống thiên tai quy định tại Chương II; Phạt tiền đến 250.000.000 đồng đối với các hành vi vi phạm hành chính về thủy lợi quy định tại Chương III;  Phạt tiền đến 100.000.000 đồng đối với các hành vi vi phạm về đê điều quy định tại Chương IV Nghị định này</w:t>
      </w:r>
      <w:r w:rsidRPr="005D1969">
        <w:rPr>
          <w:rFonts w:ascii="Times New Roman" w:hAnsi="Times New Roman" w:cs="Times New Roman"/>
          <w:sz w:val="28"/>
          <w:szCs w:val="28"/>
        </w:rPr>
        <w:t>;</w:t>
      </w:r>
    </w:p>
    <w:p w14:paraId="33CD95EF"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Tước quyền sử dụng giấy phép có thời hạn;</w:t>
      </w:r>
    </w:p>
    <w:p w14:paraId="70FDBF1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d) Tịch thu tang vật, phương tiện vi phạm hành chính;</w:t>
      </w:r>
    </w:p>
    <w:p w14:paraId="51982028"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đ) Áp dụng các biện pháp khắc phục hậu quả quy định tại Nghị định này.</w:t>
      </w:r>
    </w:p>
    <w:p w14:paraId="7D4E2398" w14:textId="7028141C"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 xml:space="preserve">Điều </w:t>
      </w:r>
      <w:r w:rsidR="007A6140" w:rsidRPr="005D1969">
        <w:rPr>
          <w:rFonts w:ascii="Times New Roman" w:hAnsi="Times New Roman" w:cs="Times New Roman"/>
          <w:b/>
          <w:bCs/>
          <w:sz w:val="28"/>
          <w:szCs w:val="28"/>
        </w:rPr>
        <w:t>3</w:t>
      </w:r>
      <w:r w:rsidR="00F70A2D">
        <w:rPr>
          <w:rFonts w:ascii="Times New Roman" w:hAnsi="Times New Roman" w:cs="Times New Roman"/>
          <w:b/>
          <w:bCs/>
          <w:sz w:val="28"/>
          <w:szCs w:val="28"/>
        </w:rPr>
        <w:t>7</w:t>
      </w:r>
      <w:r w:rsidRPr="005D1969">
        <w:rPr>
          <w:rFonts w:ascii="Times New Roman" w:hAnsi="Times New Roman" w:cs="Times New Roman"/>
          <w:b/>
          <w:bCs/>
          <w:sz w:val="28"/>
          <w:szCs w:val="28"/>
        </w:rPr>
        <w:t>. Thẩm quyền xử phạt vi phạm hành chính của Kiểm ngư</w:t>
      </w:r>
    </w:p>
    <w:p w14:paraId="39B87847" w14:textId="062118E2"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Thẩm quyền xử phạt vi phạm hành chính của Kiểm ngư đối với các hành vi vi phạm hành chính về phòng, chống thiên tai quy định tại Điều khoản 1, khoản 2, khoản 3 Điều </w:t>
      </w:r>
      <w:r w:rsidR="00792C4D" w:rsidRPr="005D1969">
        <w:rPr>
          <w:rFonts w:ascii="Times New Roman" w:hAnsi="Times New Roman" w:cs="Times New Roman"/>
          <w:sz w:val="28"/>
          <w:szCs w:val="28"/>
        </w:rPr>
        <w:t>10</w:t>
      </w:r>
      <w:r w:rsidRPr="005D1969">
        <w:rPr>
          <w:rFonts w:ascii="Times New Roman" w:hAnsi="Times New Roman" w:cs="Times New Roman"/>
          <w:sz w:val="28"/>
          <w:szCs w:val="28"/>
        </w:rPr>
        <w:t>, Điề</w:t>
      </w:r>
      <w:r w:rsidR="00792C4D" w:rsidRPr="005D1969">
        <w:rPr>
          <w:rFonts w:ascii="Times New Roman" w:hAnsi="Times New Roman" w:cs="Times New Roman"/>
          <w:sz w:val="28"/>
          <w:szCs w:val="28"/>
        </w:rPr>
        <w:t>u 11</w:t>
      </w:r>
      <w:r w:rsidRPr="005D1969">
        <w:rPr>
          <w:rFonts w:ascii="Times New Roman" w:hAnsi="Times New Roman" w:cs="Times New Roman"/>
          <w:sz w:val="28"/>
          <w:szCs w:val="28"/>
        </w:rPr>
        <w:t xml:space="preserve"> Nghị định này trên các vùng biển Việt Nam, như sau:</w:t>
      </w:r>
    </w:p>
    <w:p w14:paraId="74EB1195"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1. Kiểm ngư viên đang thi hành công vụ có quyền:</w:t>
      </w:r>
    </w:p>
    <w:p w14:paraId="790E8081"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a) Phạt cảnh cáo;</w:t>
      </w:r>
    </w:p>
    <w:p w14:paraId="3C64CCF9"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b) Phạt tiền đến 2.000.000 đồng;</w:t>
      </w:r>
    </w:p>
    <w:p w14:paraId="770C0F3D" w14:textId="77777777" w:rsidR="00C62EE6" w:rsidRPr="005D1969" w:rsidRDefault="00C62EE6" w:rsidP="005D1969">
      <w:pPr>
        <w:spacing w:before="160" w:line="340" w:lineRule="atLeast"/>
        <w:ind w:firstLine="720"/>
        <w:jc w:val="both"/>
        <w:rPr>
          <w:rFonts w:ascii="Times New Roman" w:hAnsi="Times New Roman" w:cs="Times New Roman"/>
          <w:i/>
          <w:iCs/>
          <w:color w:val="C00000"/>
          <w:sz w:val="28"/>
          <w:szCs w:val="28"/>
        </w:rPr>
      </w:pPr>
      <w:r w:rsidRPr="005D1969">
        <w:rPr>
          <w:rFonts w:ascii="Times New Roman" w:hAnsi="Times New Roman" w:cs="Times New Roman"/>
          <w:i/>
          <w:iCs/>
          <w:sz w:val="28"/>
          <w:szCs w:val="28"/>
        </w:rPr>
        <w:t xml:space="preserve">c) Tịch thu tang vật, phương tiện vi phạm hành chính </w:t>
      </w:r>
      <w:r w:rsidRPr="005D1969">
        <w:rPr>
          <w:rFonts w:ascii="Times New Roman" w:hAnsi="Times New Roman" w:cs="Times New Roman"/>
          <w:i/>
          <w:iCs/>
          <w:color w:val="C00000"/>
          <w:sz w:val="28"/>
          <w:szCs w:val="28"/>
        </w:rPr>
        <w:t>có giá trị không vượt quá 4.000.000 đồng.</w:t>
      </w:r>
    </w:p>
    <w:p w14:paraId="794A97E6"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2. Trạm trưởng Trạm Kiểm ngư thuộc Chi cục Kiểm ngư vùng có quyền:</w:t>
      </w:r>
    </w:p>
    <w:p w14:paraId="3DB240ED"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a) Phạt cảnh cáo;</w:t>
      </w:r>
    </w:p>
    <w:p w14:paraId="7A71A3ED"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b) Phạt tiền đến 10.000.000 đồng;</w:t>
      </w:r>
    </w:p>
    <w:p w14:paraId="548A473A" w14:textId="135F0A1F" w:rsidR="009E5D31" w:rsidRPr="005D1969" w:rsidRDefault="009E5D31" w:rsidP="005D1969">
      <w:pPr>
        <w:spacing w:before="160" w:line="340" w:lineRule="atLeast"/>
        <w:ind w:firstLine="720"/>
        <w:jc w:val="both"/>
        <w:rPr>
          <w:rFonts w:ascii="Times New Roman" w:hAnsi="Times New Roman" w:cs="Times New Roman"/>
          <w:i/>
          <w:iCs/>
          <w:color w:val="C00000"/>
          <w:sz w:val="28"/>
          <w:szCs w:val="28"/>
        </w:rPr>
      </w:pPr>
      <w:r w:rsidRPr="005D1969">
        <w:rPr>
          <w:rFonts w:ascii="Times New Roman" w:hAnsi="Times New Roman" w:cs="Times New Roman"/>
          <w:i/>
          <w:iCs/>
          <w:sz w:val="28"/>
          <w:szCs w:val="28"/>
        </w:rPr>
        <w:t xml:space="preserve"> c) Tịch thu tang vật, phương tiện vi phạm hành chính có giá trị không vượt quá </w:t>
      </w:r>
      <w:r w:rsidRPr="005D1969">
        <w:rPr>
          <w:rFonts w:ascii="Times New Roman" w:hAnsi="Times New Roman" w:cs="Times New Roman"/>
          <w:i/>
          <w:iCs/>
          <w:color w:val="C00000"/>
          <w:sz w:val="28"/>
          <w:szCs w:val="28"/>
        </w:rPr>
        <w:t>20.000.000 đồng.</w:t>
      </w:r>
    </w:p>
    <w:p w14:paraId="56B4D5B7" w14:textId="691E9014"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3. Chi cục trưởng Chi cục Kiểm ngư vùng có quyền:</w:t>
      </w:r>
    </w:p>
    <w:p w14:paraId="7277A153"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lastRenderedPageBreak/>
        <w:t>a) Phạt cảnh cáo;</w:t>
      </w:r>
    </w:p>
    <w:p w14:paraId="7274D0CE"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b) Phạt tiền đến 50.000.000 đồng;</w:t>
      </w:r>
    </w:p>
    <w:p w14:paraId="067B5F28"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c) Tịch thu tang vật, phương tiện vi phạm hành chính;</w:t>
      </w:r>
    </w:p>
    <w:p w14:paraId="45FE3FCC"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4. Cục trưởng Cục Kiểm ngư có quyền:</w:t>
      </w:r>
    </w:p>
    <w:p w14:paraId="45E24CC7"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a) Phạt cảnh cáo;</w:t>
      </w:r>
    </w:p>
    <w:p w14:paraId="15A835B4"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b) Phạt tiền đến đến 50.000.000 đồng;</w:t>
      </w:r>
    </w:p>
    <w:p w14:paraId="7120F1D6" w14:textId="77777777" w:rsidR="006260E0" w:rsidRPr="005D1969" w:rsidRDefault="006260E0" w:rsidP="005D1969">
      <w:pPr>
        <w:spacing w:before="160" w:line="340" w:lineRule="atLeast"/>
        <w:ind w:left="113" w:firstLine="720"/>
        <w:rPr>
          <w:rFonts w:ascii="Times New Roman" w:hAnsi="Times New Roman" w:cs="Times New Roman"/>
          <w:i/>
          <w:iCs/>
          <w:sz w:val="28"/>
          <w:szCs w:val="28"/>
        </w:rPr>
      </w:pPr>
      <w:r w:rsidRPr="005D1969">
        <w:rPr>
          <w:rFonts w:ascii="Times New Roman" w:hAnsi="Times New Roman" w:cs="Times New Roman"/>
          <w:i/>
          <w:iCs/>
          <w:sz w:val="28"/>
          <w:szCs w:val="28"/>
        </w:rPr>
        <w:t>c) Tịch thu tang vật, phương tiện vi phạm hành chính.</w:t>
      </w:r>
    </w:p>
    <w:p w14:paraId="1B822276" w14:textId="1506A105"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t xml:space="preserve">Điều </w:t>
      </w:r>
      <w:r w:rsidR="007A6140" w:rsidRPr="005D1969">
        <w:rPr>
          <w:rFonts w:ascii="Times New Roman" w:hAnsi="Times New Roman" w:cs="Times New Roman"/>
          <w:b/>
          <w:bCs/>
          <w:sz w:val="28"/>
          <w:szCs w:val="28"/>
        </w:rPr>
        <w:t>3</w:t>
      </w:r>
      <w:r w:rsidR="00F70A2D">
        <w:rPr>
          <w:rFonts w:ascii="Times New Roman" w:hAnsi="Times New Roman" w:cs="Times New Roman"/>
          <w:b/>
          <w:bCs/>
          <w:sz w:val="28"/>
          <w:szCs w:val="28"/>
        </w:rPr>
        <w:t>8</w:t>
      </w:r>
      <w:r w:rsidRPr="005D1969">
        <w:rPr>
          <w:rFonts w:ascii="Times New Roman" w:hAnsi="Times New Roman" w:cs="Times New Roman"/>
          <w:b/>
          <w:bCs/>
          <w:sz w:val="28"/>
          <w:szCs w:val="28"/>
        </w:rPr>
        <w:t>. Thẩm quyền của Công an nhân dân</w:t>
      </w:r>
    </w:p>
    <w:p w14:paraId="6A70CB8D"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Chiến sĩ Công an nhân dân đang thi hành công vụ có quyền:</w:t>
      </w:r>
    </w:p>
    <w:p w14:paraId="043DD364"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52E35DC5"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500.000 đồng.</w:t>
      </w:r>
    </w:p>
    <w:p w14:paraId="7791427A"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sz w:val="28"/>
          <w:szCs w:val="28"/>
        </w:rPr>
        <w:t>2</w:t>
      </w:r>
      <w:r w:rsidRPr="005D1969">
        <w:rPr>
          <w:rFonts w:ascii="Times New Roman" w:hAnsi="Times New Roman" w:cs="Times New Roman"/>
          <w:i/>
          <w:iCs/>
          <w:sz w:val="28"/>
          <w:szCs w:val="28"/>
        </w:rPr>
        <w:t xml:space="preserve">. Thủ trưởng đơn vị Cảnh sát cơ động cấp đại đội, Trưởng trạm, Đội trưởng của người được quy định tại khoản 1 Điều này có quyền: </w:t>
      </w:r>
    </w:p>
    <w:p w14:paraId="1AB0427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76F200A1"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1.500.000 đồng.</w:t>
      </w:r>
    </w:p>
    <w:p w14:paraId="3D0F0BF0"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3. </w:t>
      </w:r>
      <w:r w:rsidRPr="005D1969">
        <w:rPr>
          <w:rFonts w:ascii="Times New Roman" w:hAnsi="Times New Roman" w:cs="Times New Roman"/>
          <w:i/>
          <w:iCs/>
          <w:sz w:val="28"/>
          <w:szCs w:val="28"/>
        </w:rPr>
        <w:t>Trưởng Công an cấp xã, Trưởng đồn Công an, Tiểu đoàn trưởng Tiểu đoàn Cảnh sát cơ động, Thủy đội trưởng có quyền</w:t>
      </w:r>
      <w:r w:rsidRPr="005D1969">
        <w:rPr>
          <w:rFonts w:ascii="Times New Roman" w:hAnsi="Times New Roman" w:cs="Times New Roman"/>
          <w:sz w:val="28"/>
          <w:szCs w:val="28"/>
        </w:rPr>
        <w:t>:</w:t>
      </w:r>
    </w:p>
    <w:p w14:paraId="0549BBF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78BC10DF"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2.500.000 đồng;</w:t>
      </w:r>
    </w:p>
    <w:p w14:paraId="61E032AC" w14:textId="6D6DB6FC"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sz w:val="28"/>
          <w:szCs w:val="28"/>
        </w:rPr>
        <w:t xml:space="preserve">c) </w:t>
      </w:r>
      <w:r w:rsidRPr="005D1969">
        <w:rPr>
          <w:rFonts w:ascii="Times New Roman" w:hAnsi="Times New Roman" w:cs="Times New Roman"/>
          <w:i/>
          <w:iCs/>
          <w:sz w:val="28"/>
          <w:szCs w:val="28"/>
        </w:rPr>
        <w:t xml:space="preserve">Tịch thu tang vật, phương tiện vi phạm hành chính có giá trị không vượt quá </w:t>
      </w:r>
      <w:r w:rsidR="009E5D31" w:rsidRPr="005D1969">
        <w:rPr>
          <w:rFonts w:ascii="Times New Roman" w:hAnsi="Times New Roman" w:cs="Times New Roman"/>
          <w:i/>
          <w:iCs/>
          <w:color w:val="C00000"/>
          <w:sz w:val="28"/>
          <w:szCs w:val="28"/>
        </w:rPr>
        <w:t>5.000.000 đồng</w:t>
      </w:r>
      <w:r w:rsidRPr="005D1969">
        <w:rPr>
          <w:rFonts w:ascii="Times New Roman" w:hAnsi="Times New Roman" w:cs="Times New Roman"/>
          <w:i/>
          <w:iCs/>
          <w:sz w:val="28"/>
          <w:szCs w:val="28"/>
        </w:rPr>
        <w:t>;</w:t>
      </w:r>
    </w:p>
    <w:p w14:paraId="7104CD78" w14:textId="098FB83A"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d) Áp dụng biện pháp khắc phục hậu quả quy định tại điểm a và c khoản 3 </w:t>
      </w:r>
      <w:r w:rsidRPr="005D1969">
        <w:rPr>
          <w:rFonts w:ascii="Times New Roman" w:hAnsi="Times New Roman" w:cs="Times New Roman"/>
          <w:i/>
          <w:iCs/>
          <w:sz w:val="28"/>
          <w:szCs w:val="28"/>
        </w:rPr>
        <w:t xml:space="preserve">Điều </w:t>
      </w:r>
      <w:r w:rsidR="00792C4D" w:rsidRPr="005D1969">
        <w:rPr>
          <w:rFonts w:ascii="Times New Roman" w:hAnsi="Times New Roman" w:cs="Times New Roman"/>
          <w:i/>
          <w:iCs/>
          <w:sz w:val="28"/>
          <w:szCs w:val="28"/>
        </w:rPr>
        <w:t>3</w:t>
      </w:r>
      <w:r w:rsidRPr="005D1969">
        <w:rPr>
          <w:rFonts w:ascii="Times New Roman" w:hAnsi="Times New Roman" w:cs="Times New Roman"/>
          <w:sz w:val="28"/>
          <w:szCs w:val="28"/>
        </w:rPr>
        <w:t xml:space="preserve"> Nghị định này.</w:t>
      </w:r>
    </w:p>
    <w:p w14:paraId="604B5E64"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4. Trưởng Công an cấp huyện; Thủy Đoàn trưởng; Trưởng phòng nghiệp vụ thuộc Cục Cảnh sát giao thông; Trưởng phòng Công an cấp tỉnh gồm: Trưởng phòng Cảnh sát đường thủy, Trưởng phòng Cảnh sát giao thông, Trưởng phòng Cảnh sát bảo vệ và cơ động, Trưởng phòng Cảnh sát phòng, chống tội phạm về môi trường, Trưởng phòng Cảnh sát phòng cháy, chữa cháy và cứu nạn, cứu hộ; </w:t>
      </w:r>
      <w:r w:rsidRPr="005D1969">
        <w:rPr>
          <w:rFonts w:ascii="Times New Roman" w:hAnsi="Times New Roman" w:cs="Times New Roman"/>
          <w:i/>
          <w:iCs/>
          <w:sz w:val="28"/>
          <w:szCs w:val="28"/>
        </w:rPr>
        <w:t>Trung đoàn trưởng Trung đoàn Cảnh sát cơ động, có quyền:</w:t>
      </w:r>
    </w:p>
    <w:p w14:paraId="46710E7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7A442FBC" w14:textId="0F7606DE"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b) </w:t>
      </w:r>
      <w:r w:rsidRPr="005D1969">
        <w:rPr>
          <w:rFonts w:ascii="Times New Roman" w:hAnsi="Times New Roman" w:cs="Times New Roman"/>
          <w:i/>
          <w:iCs/>
          <w:sz w:val="28"/>
          <w:szCs w:val="28"/>
        </w:rPr>
        <w:t xml:space="preserve">Phạt tiền đến 10.000.000 đồng đối với các hành vi vi phạm hành chính về phòng, chống thiên tai quy định tại Chương II; phạt tiền đến 25.000.000 đồng </w:t>
      </w:r>
      <w:r w:rsidRPr="005D1969">
        <w:rPr>
          <w:rFonts w:ascii="Times New Roman" w:hAnsi="Times New Roman" w:cs="Times New Roman"/>
          <w:i/>
          <w:iCs/>
          <w:sz w:val="28"/>
          <w:szCs w:val="28"/>
        </w:rPr>
        <w:lastRenderedPageBreak/>
        <w:t>đối với các hành vi vi phạm hành chính về thủy lợi</w:t>
      </w:r>
      <w:r w:rsidR="002E7212" w:rsidRPr="005D1969">
        <w:rPr>
          <w:rFonts w:ascii="Times New Roman" w:hAnsi="Times New Roman" w:cs="Times New Roman"/>
          <w:i/>
          <w:iCs/>
          <w:sz w:val="28"/>
          <w:szCs w:val="28"/>
        </w:rPr>
        <w:t xml:space="preserve"> quy định tại Chương III</w:t>
      </w:r>
      <w:r w:rsidRPr="005D1969">
        <w:rPr>
          <w:rFonts w:ascii="Times New Roman" w:hAnsi="Times New Roman" w:cs="Times New Roman"/>
          <w:i/>
          <w:iCs/>
          <w:sz w:val="28"/>
          <w:szCs w:val="28"/>
        </w:rPr>
        <w:t>; phạt tiền đến 20.000.000 đồng đối với các hành vi vi phạm hành chính về đê điều quy định tại Chương IV Nghị định này</w:t>
      </w:r>
      <w:r w:rsidRPr="005D1969">
        <w:rPr>
          <w:rFonts w:ascii="Times New Roman" w:hAnsi="Times New Roman" w:cs="Times New Roman"/>
          <w:sz w:val="28"/>
          <w:szCs w:val="28"/>
        </w:rPr>
        <w:t>;</w:t>
      </w:r>
    </w:p>
    <w:p w14:paraId="24E836F6"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Tước quyền sử dụng giấy phép có thời hạn;</w:t>
      </w:r>
    </w:p>
    <w:p w14:paraId="17CE409D" w14:textId="5E917677" w:rsidR="004657D9" w:rsidRPr="005D1969" w:rsidRDefault="004657D9" w:rsidP="005D1969">
      <w:pPr>
        <w:spacing w:before="160" w:line="340" w:lineRule="atLeast"/>
        <w:ind w:firstLine="720"/>
        <w:jc w:val="both"/>
        <w:rPr>
          <w:rFonts w:ascii="Times New Roman" w:hAnsi="Times New Roman" w:cs="Times New Roman"/>
          <w:i/>
          <w:iCs/>
          <w:color w:val="C00000"/>
          <w:sz w:val="28"/>
          <w:szCs w:val="28"/>
        </w:rPr>
      </w:pPr>
      <w:r w:rsidRPr="005D1969">
        <w:rPr>
          <w:rFonts w:ascii="Times New Roman" w:hAnsi="Times New Roman" w:cs="Times New Roman"/>
          <w:color w:val="C00000"/>
          <w:sz w:val="28"/>
          <w:szCs w:val="28"/>
        </w:rPr>
        <w:t xml:space="preserve">d) </w:t>
      </w:r>
      <w:r w:rsidRPr="005D1969">
        <w:rPr>
          <w:rFonts w:ascii="Times New Roman" w:hAnsi="Times New Roman" w:cs="Times New Roman"/>
          <w:i/>
          <w:iCs/>
          <w:color w:val="C00000"/>
          <w:sz w:val="28"/>
          <w:szCs w:val="28"/>
        </w:rPr>
        <w:t>Tịch thu tang vật, phương tiện vi phạm hành chính có giá trị không vượt quá:  20.000.000 đồng đối với các hành vi vi phạm hành chính về phòng, chống thiên tai; 50.000.000 đồng đối với các hành vi vi phạm hành chính về thủy lợi; 40.000.000 đồng đối với các hành vi vi phạm hành chính về đê điều;</w:t>
      </w:r>
    </w:p>
    <w:p w14:paraId="0C37A0B6" w14:textId="05DE5C79"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đ) Áp dụng biện pháp khắc phục hậu quả quy định tại điểm a, c, g và h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4D1D2BE0"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5. Giám đốc Công an cấp tỉnh có quyền:</w:t>
      </w:r>
    </w:p>
    <w:p w14:paraId="73290E55"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0917CA8B"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sz w:val="28"/>
          <w:szCs w:val="28"/>
        </w:rPr>
        <w:t>b</w:t>
      </w:r>
      <w:r w:rsidRPr="005D1969">
        <w:rPr>
          <w:rFonts w:ascii="Times New Roman" w:hAnsi="Times New Roman" w:cs="Times New Roman"/>
          <w:i/>
          <w:iCs/>
          <w:sz w:val="28"/>
          <w:szCs w:val="28"/>
        </w:rPr>
        <w:t>) Phạt tiền đến 25.000.000 đồng đối với các hành vi vi phạm hành chính về phòng, chống thiên tai quy định tại Chương II; phạt tiền đến 100.000.000 đồng đối với các hành vi vi phạm hành chính về thủy lợi quy định tại Chương III; phạt tiền đến 50.000.000 đồng đối với các hành vi vi phạm hành chính về đê điều quy định tại Chương IV Nghị định này;</w:t>
      </w:r>
    </w:p>
    <w:p w14:paraId="70C1ED1E"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Tước quyền sử dụng giấy phép có thời hạn;</w:t>
      </w:r>
    </w:p>
    <w:p w14:paraId="5AB281B2"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d) Tịch thu tang vật, phương tiện vi phạm hành chính;</w:t>
      </w:r>
    </w:p>
    <w:p w14:paraId="0D2675CA" w14:textId="7096C655"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đ) Áp dụng biện pháp khắc phục hậu quả quy định tại điểm a, c, d, đ, e, g và h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17817DF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6. Cục trưởng Cục Cảnh sát giao thông, Cục trưởng Cục Cảnh sát phòng cháy, chữa cháy và cứu nạn, cứu hộ, Cục trưởng Cục Cảnh sát phòng chống tội phạm về môi trường, </w:t>
      </w:r>
      <w:r w:rsidRPr="005D1969">
        <w:rPr>
          <w:rFonts w:ascii="Times New Roman" w:hAnsi="Times New Roman" w:cs="Times New Roman"/>
          <w:i/>
          <w:iCs/>
          <w:sz w:val="28"/>
          <w:szCs w:val="28"/>
        </w:rPr>
        <w:t>Tư lệnh Cảnh sát cơ động có quyền</w:t>
      </w:r>
      <w:r w:rsidRPr="005D1969">
        <w:rPr>
          <w:rFonts w:ascii="Times New Roman" w:hAnsi="Times New Roman" w:cs="Times New Roman"/>
          <w:sz w:val="28"/>
          <w:szCs w:val="28"/>
        </w:rPr>
        <w:t>:</w:t>
      </w:r>
    </w:p>
    <w:p w14:paraId="5DCAD77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49B96698"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b) </w:t>
      </w:r>
      <w:r w:rsidRPr="005D1969">
        <w:rPr>
          <w:rFonts w:ascii="Times New Roman" w:hAnsi="Times New Roman" w:cs="Times New Roman"/>
          <w:i/>
          <w:iCs/>
          <w:sz w:val="28"/>
          <w:szCs w:val="28"/>
        </w:rPr>
        <w:t>Phạt tiền đến 50.000.000 đồng đối với các hành vi vi phạm hành chính về phòng, chống thiên tai quy định tại Chương II; phạt tiền đến 250.000.000 đồng đối với các hành vi vi phạm hành chính về thủy lợi quy định tại Chương III; phạt tiền đến 100.000.000 đồng đối với các hành vi vi phạm hành chính về đê điều quy định tại Chương IV Nghị định này</w:t>
      </w:r>
      <w:r w:rsidRPr="005D1969">
        <w:rPr>
          <w:rFonts w:ascii="Times New Roman" w:hAnsi="Times New Roman" w:cs="Times New Roman"/>
          <w:sz w:val="28"/>
          <w:szCs w:val="28"/>
        </w:rPr>
        <w:t>;</w:t>
      </w:r>
    </w:p>
    <w:p w14:paraId="68A1B80C"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Tước quyền sử dụng giấy phép có thời hạn;</w:t>
      </w:r>
    </w:p>
    <w:p w14:paraId="1F1E949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d) Tịch thu tang vật, phương tiện vi phạm hành chính;</w:t>
      </w:r>
    </w:p>
    <w:p w14:paraId="7337B587" w14:textId="34608950"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đ) Áp dụng biện pháp khắc phục hậu quả quy định tại điểm a, c, d, đ, e, g và h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0688373A" w14:textId="5F8CC289"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b/>
          <w:bCs/>
          <w:sz w:val="28"/>
          <w:szCs w:val="28"/>
        </w:rPr>
        <w:lastRenderedPageBreak/>
        <w:t xml:space="preserve">Điều </w:t>
      </w:r>
      <w:r w:rsidR="00F70A2D">
        <w:rPr>
          <w:rFonts w:ascii="Times New Roman" w:hAnsi="Times New Roman" w:cs="Times New Roman"/>
          <w:b/>
          <w:bCs/>
          <w:sz w:val="28"/>
          <w:szCs w:val="28"/>
        </w:rPr>
        <w:t>39</w:t>
      </w:r>
      <w:r w:rsidRPr="005D1969">
        <w:rPr>
          <w:rFonts w:ascii="Times New Roman" w:hAnsi="Times New Roman" w:cs="Times New Roman"/>
          <w:b/>
          <w:bCs/>
          <w:sz w:val="28"/>
          <w:szCs w:val="28"/>
        </w:rPr>
        <w:t>. Thẩm quyền của Bộ đội biên phòng</w:t>
      </w:r>
    </w:p>
    <w:p w14:paraId="32BB66AA"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Bộ đội biên phòng có quyền xử phạt vi phạm hành chính đối với các hành vi vi phạm quy định tại Chương II, III và IV Nghị định này tại khu vực biên giới thuộc phạm vi trách nhiệm quản lý của Bộ đội biên phòng, cụ thể như sau:</w:t>
      </w:r>
    </w:p>
    <w:p w14:paraId="5A5E633E"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Chiến sĩ Bộ đội biên phòng đang thi hành công vụ có quyền:</w:t>
      </w:r>
    </w:p>
    <w:p w14:paraId="72123968"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40313C99"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500.000 đồng.</w:t>
      </w:r>
    </w:p>
    <w:p w14:paraId="3BEE9020"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Trạm trưởng, Đội trưởng của người được quy định tại khoản 1 Điều này có quyền:</w:t>
      </w:r>
    </w:p>
    <w:p w14:paraId="4A1BED99"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2C76D57C"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2.500.000 đồng.</w:t>
      </w:r>
    </w:p>
    <w:p w14:paraId="65E8B3C9" w14:textId="5BD32153"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Đồn trưởng Đồn biên phòng, Hải đội trưởng Hải đội biên phòng</w:t>
      </w:r>
      <w:r w:rsidRPr="005D1969">
        <w:rPr>
          <w:rFonts w:ascii="Times New Roman" w:hAnsi="Times New Roman" w:cs="Times New Roman"/>
          <w:i/>
          <w:iCs/>
          <w:sz w:val="28"/>
          <w:szCs w:val="28"/>
        </w:rPr>
        <w:t>, Chỉ huy trưởng Ban chỉ huy Biên phòng Cửa khẩu cảng có quyền</w:t>
      </w:r>
      <w:r w:rsidRPr="005D1969">
        <w:rPr>
          <w:rFonts w:ascii="Times New Roman" w:hAnsi="Times New Roman" w:cs="Times New Roman"/>
          <w:sz w:val="28"/>
          <w:szCs w:val="28"/>
        </w:rPr>
        <w:t>:</w:t>
      </w:r>
    </w:p>
    <w:p w14:paraId="2B4619A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3B52401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b) </w:t>
      </w:r>
      <w:r w:rsidRPr="005D1969">
        <w:rPr>
          <w:rFonts w:ascii="Times New Roman" w:hAnsi="Times New Roman" w:cs="Times New Roman"/>
          <w:i/>
          <w:iCs/>
          <w:sz w:val="28"/>
          <w:szCs w:val="28"/>
        </w:rPr>
        <w:t>Phạt tiền đến 10.000.000 đồng đối với các hành vi vi phạm hành chính về phòng, chống thiên tai quy định tại Chương II; phạt tiền đến 25.000.000 đồng đối với các hành vi vi phạm hành chính về thủy lợi quy định tại Chương III; phạt tiền đến 20.000.000 đồng đối với các hành vi vi phạm hành chính về đê điều quy định tại Chương IV Nghị định này</w:t>
      </w:r>
      <w:r w:rsidRPr="005D1969">
        <w:rPr>
          <w:rFonts w:ascii="Times New Roman" w:hAnsi="Times New Roman" w:cs="Times New Roman"/>
          <w:sz w:val="28"/>
          <w:szCs w:val="28"/>
        </w:rPr>
        <w:t>;</w:t>
      </w:r>
    </w:p>
    <w:p w14:paraId="2D8F9691" w14:textId="77777777" w:rsidR="00186025" w:rsidRPr="005D1969" w:rsidRDefault="00186025" w:rsidP="005D1969">
      <w:pPr>
        <w:spacing w:before="160" w:line="340" w:lineRule="atLeast"/>
        <w:ind w:firstLine="720"/>
        <w:jc w:val="both"/>
        <w:rPr>
          <w:rFonts w:ascii="Times New Roman" w:hAnsi="Times New Roman" w:cs="Times New Roman"/>
          <w:color w:val="C00000"/>
          <w:sz w:val="28"/>
          <w:szCs w:val="28"/>
        </w:rPr>
      </w:pPr>
      <w:r w:rsidRPr="005D1969">
        <w:rPr>
          <w:rFonts w:ascii="Times New Roman" w:hAnsi="Times New Roman" w:cs="Times New Roman"/>
          <w:color w:val="C00000"/>
          <w:sz w:val="28"/>
          <w:szCs w:val="28"/>
        </w:rPr>
        <w:t xml:space="preserve">c) </w:t>
      </w:r>
      <w:r w:rsidRPr="005D1969">
        <w:rPr>
          <w:rFonts w:ascii="Times New Roman" w:hAnsi="Times New Roman" w:cs="Times New Roman"/>
          <w:i/>
          <w:iCs/>
          <w:color w:val="C00000"/>
          <w:sz w:val="28"/>
          <w:szCs w:val="28"/>
        </w:rPr>
        <w:t>Tịch thu tang vật, phương tiện vi phạm hành chính có giá trị không vượt quá: 20.000.000 đồng đối với các hành vi vi phạm hành chính về phòng, chống thiên tai quy định tại Chương II; 50.000.000 đồng đối với các hành vi vi phạm hành chính về thủy lợi quy định tại Chương III; 40.000.000 đồng đối với các hành vi vi phạm hành chính về đê điều quy định tại Chương IV Nghị định này</w:t>
      </w:r>
      <w:r w:rsidRPr="005D1969">
        <w:rPr>
          <w:rFonts w:ascii="Times New Roman" w:hAnsi="Times New Roman" w:cs="Times New Roman"/>
          <w:color w:val="C00000"/>
          <w:sz w:val="28"/>
          <w:szCs w:val="28"/>
        </w:rPr>
        <w:t>;</w:t>
      </w:r>
    </w:p>
    <w:p w14:paraId="7F4EE0A5" w14:textId="3DA4ED34"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d) Áp dụng biện pháp khắc phục hậu quả quy định tại điểm a, c, g và h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100D1C3F"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4. Chỉ huy trưởng Bộ đội biên phòng cấp tỉnh, </w:t>
      </w:r>
      <w:r w:rsidRPr="005D1969">
        <w:rPr>
          <w:rFonts w:ascii="Times New Roman" w:hAnsi="Times New Roman" w:cs="Times New Roman"/>
          <w:i/>
          <w:iCs/>
          <w:sz w:val="28"/>
          <w:szCs w:val="28"/>
        </w:rPr>
        <w:t xml:space="preserve">Hải đoàn trưởng Hải đoàn biên phòng </w:t>
      </w:r>
      <w:r w:rsidRPr="005D1969">
        <w:rPr>
          <w:rFonts w:ascii="Times New Roman" w:hAnsi="Times New Roman" w:cs="Times New Roman"/>
          <w:sz w:val="28"/>
          <w:szCs w:val="28"/>
        </w:rPr>
        <w:t>trực thuộc Bộ Tư lệnh Bộ đội biên phòng có quyền:</w:t>
      </w:r>
    </w:p>
    <w:p w14:paraId="62014B91"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66BCD9BB"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b) </w:t>
      </w:r>
      <w:r w:rsidRPr="005D1969">
        <w:rPr>
          <w:rFonts w:ascii="Times New Roman" w:hAnsi="Times New Roman" w:cs="Times New Roman"/>
          <w:i/>
          <w:iCs/>
          <w:sz w:val="28"/>
          <w:szCs w:val="28"/>
        </w:rPr>
        <w:t>Phạt tiền đến 50.000.000 đồng đối với các hành vi vi phạm hành chính về phòng, chống thiên tai quy định tại Chương II; phạt tiền đến 250.000.000 đồng đối với các hành vi vi phạm hành chính về thủy lợi quy định tại Chương III; phạt tiền đến 100.000.000 đồng đối với các hành vi vi phạm hành chính về đê điều quy định tại Chương IV Nghị định này</w:t>
      </w:r>
      <w:r w:rsidRPr="005D1969">
        <w:rPr>
          <w:rFonts w:ascii="Times New Roman" w:hAnsi="Times New Roman" w:cs="Times New Roman"/>
          <w:sz w:val="28"/>
          <w:szCs w:val="28"/>
        </w:rPr>
        <w:t>;</w:t>
      </w:r>
    </w:p>
    <w:p w14:paraId="75F9D5E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lastRenderedPageBreak/>
        <w:t>c) Tước quyền sử dụng giấy phép có thời hạn;</w:t>
      </w:r>
    </w:p>
    <w:p w14:paraId="0C8F6871"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d) Tịch thu tang vật, phương tiện vi phạm hành chính;</w:t>
      </w:r>
    </w:p>
    <w:p w14:paraId="74A67E01" w14:textId="7F353811"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đ) Áp dụng biện pháp khắc phục hậu quả quy định tại điểm a, c, d, đ, g và h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66606797" w14:textId="1CE998FF" w:rsidR="006260E0" w:rsidRPr="005D1969" w:rsidRDefault="006260E0" w:rsidP="005D1969">
      <w:pPr>
        <w:spacing w:before="160" w:line="340" w:lineRule="atLeast"/>
        <w:ind w:firstLine="720"/>
        <w:jc w:val="both"/>
        <w:rPr>
          <w:rFonts w:ascii="Times New Roman" w:hAnsi="Times New Roman" w:cs="Times New Roman"/>
          <w:b/>
          <w:bCs/>
          <w:sz w:val="28"/>
          <w:szCs w:val="28"/>
        </w:rPr>
      </w:pPr>
      <w:r w:rsidRPr="005D1969">
        <w:rPr>
          <w:rFonts w:ascii="Times New Roman" w:hAnsi="Times New Roman" w:cs="Times New Roman"/>
          <w:b/>
          <w:bCs/>
          <w:sz w:val="28"/>
          <w:szCs w:val="28"/>
        </w:rPr>
        <w:t xml:space="preserve">Điều </w:t>
      </w:r>
      <w:r w:rsidR="007A6140" w:rsidRPr="005D1969">
        <w:rPr>
          <w:rFonts w:ascii="Times New Roman" w:hAnsi="Times New Roman" w:cs="Times New Roman"/>
          <w:b/>
          <w:bCs/>
          <w:sz w:val="28"/>
          <w:szCs w:val="28"/>
        </w:rPr>
        <w:t>4</w:t>
      </w:r>
      <w:r w:rsidR="00F70A2D">
        <w:rPr>
          <w:rFonts w:ascii="Times New Roman" w:hAnsi="Times New Roman" w:cs="Times New Roman"/>
          <w:b/>
          <w:bCs/>
          <w:sz w:val="28"/>
          <w:szCs w:val="28"/>
        </w:rPr>
        <w:t>0</w:t>
      </w:r>
      <w:r w:rsidRPr="005D1969">
        <w:rPr>
          <w:rFonts w:ascii="Times New Roman" w:hAnsi="Times New Roman" w:cs="Times New Roman"/>
          <w:b/>
          <w:bCs/>
          <w:sz w:val="28"/>
          <w:szCs w:val="28"/>
        </w:rPr>
        <w:t xml:space="preserve"> Thẩm quyền của Cảnh sát biển</w:t>
      </w:r>
    </w:p>
    <w:p w14:paraId="1B72FCB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Thẩm quyền của Cảnh sát biển trong việc xử phạt các hành vi vi phạm hành chính trong lĩnh vực phòng, chống thiên tai quy định tại Chương II Nghị định này tại khu vực thuộc trách nhiệm quản lý của Cảnh sát biển, như sau:</w:t>
      </w:r>
    </w:p>
    <w:p w14:paraId="255527A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Cảnh sát viên Cảnh sát biển đang thi hành công vụ có quyền:</w:t>
      </w:r>
    </w:p>
    <w:p w14:paraId="4EDE4C11"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4118F654"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1.000.000 đồng.</w:t>
      </w:r>
    </w:p>
    <w:p w14:paraId="75AEB94C"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2. Tổ trưởng Tổ nghiệp vụ Cảnh sát biển có quyền:</w:t>
      </w:r>
    </w:p>
    <w:p w14:paraId="4B078F1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7C08861E"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2.500.000 đồng.</w:t>
      </w:r>
    </w:p>
    <w:p w14:paraId="6E0E3245"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3. Đội trưởng Đội nghiệp vụ Cảnh sát biển, Trạm trưởng Trạm Cảnh sát biển có quyền:</w:t>
      </w:r>
    </w:p>
    <w:p w14:paraId="31AB673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17A2B2D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5.000.000 đồng;</w:t>
      </w:r>
    </w:p>
    <w:p w14:paraId="57B2EAF8" w14:textId="49DA98D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c) Áp dụng biện pháp khắc phục hậu quả quy định tại điểm a và c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05ED0D48"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4. Hải đội trưởng Hải đội Cảnh sát biển có quyền:</w:t>
      </w:r>
    </w:p>
    <w:p w14:paraId="722326D2"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499531D0"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10.000.000 đồng;</w:t>
      </w:r>
    </w:p>
    <w:p w14:paraId="7BA4C536" w14:textId="325C2632"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c) Tịch thu tang vật, phương tiện vi phạm hành chính </w:t>
      </w:r>
      <w:r w:rsidRPr="005D1969">
        <w:rPr>
          <w:rFonts w:ascii="Times New Roman" w:hAnsi="Times New Roman" w:cs="Times New Roman"/>
          <w:i/>
          <w:iCs/>
          <w:sz w:val="28"/>
          <w:szCs w:val="28"/>
        </w:rPr>
        <w:t xml:space="preserve">có giá trị không vượt quá </w:t>
      </w:r>
      <w:r w:rsidR="006B79A7" w:rsidRPr="005D1969">
        <w:rPr>
          <w:rFonts w:ascii="Times New Roman" w:hAnsi="Times New Roman" w:cs="Times New Roman"/>
          <w:i/>
          <w:iCs/>
          <w:color w:val="C00000"/>
          <w:sz w:val="28"/>
          <w:szCs w:val="28"/>
        </w:rPr>
        <w:t>10.000.000 đồng</w:t>
      </w:r>
      <w:r w:rsidRPr="005D1969">
        <w:rPr>
          <w:rFonts w:ascii="Times New Roman" w:hAnsi="Times New Roman" w:cs="Times New Roman"/>
          <w:sz w:val="28"/>
          <w:szCs w:val="28"/>
        </w:rPr>
        <w:t>;</w:t>
      </w:r>
    </w:p>
    <w:p w14:paraId="7B2EA1D9" w14:textId="3114B5B6"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d) Áp dụng biện pháp khắc phục hậu quả quy định tại điểm a, c, g và h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4703FE2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5. Hải đoàn trưởng Hải đoàn Cảnh sát biển có quyền:</w:t>
      </w:r>
    </w:p>
    <w:p w14:paraId="7F396BBD"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58E7287F"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15.000.000 đồng;</w:t>
      </w:r>
    </w:p>
    <w:p w14:paraId="37096D46" w14:textId="3FC5EF3C"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lastRenderedPageBreak/>
        <w:t xml:space="preserve">c) Tịch thu tang vật, phương tiện vi phạm hành chính </w:t>
      </w:r>
      <w:r w:rsidRPr="005D1969">
        <w:rPr>
          <w:rFonts w:ascii="Times New Roman" w:hAnsi="Times New Roman" w:cs="Times New Roman"/>
          <w:i/>
          <w:iCs/>
          <w:sz w:val="28"/>
          <w:szCs w:val="28"/>
        </w:rPr>
        <w:t xml:space="preserve">có giá trị không vượt quá </w:t>
      </w:r>
      <w:r w:rsidR="006B79A7" w:rsidRPr="005D1969">
        <w:rPr>
          <w:rFonts w:ascii="Times New Roman" w:hAnsi="Times New Roman" w:cs="Times New Roman"/>
          <w:i/>
          <w:iCs/>
          <w:color w:val="C00000"/>
          <w:sz w:val="28"/>
          <w:szCs w:val="28"/>
        </w:rPr>
        <w:t>30.000.000 đồng</w:t>
      </w:r>
      <w:r w:rsidRPr="005D1969">
        <w:rPr>
          <w:rFonts w:ascii="Times New Roman" w:hAnsi="Times New Roman" w:cs="Times New Roman"/>
          <w:i/>
          <w:iCs/>
          <w:color w:val="C00000"/>
          <w:sz w:val="28"/>
          <w:szCs w:val="28"/>
        </w:rPr>
        <w:t>;</w:t>
      </w:r>
    </w:p>
    <w:p w14:paraId="7FB1E7CC" w14:textId="7453F60A"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d) Áp dụng biện pháp khắc phục hậu quả quy định tại điểm a, c, g và h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6716875A"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6. Tư lệnh Vùng Cảnh sát biển có quyền:</w:t>
      </w:r>
    </w:p>
    <w:p w14:paraId="6653667A"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288F4DE8"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25.000.000 đồng;</w:t>
      </w:r>
    </w:p>
    <w:p w14:paraId="1CAC933A" w14:textId="77777777" w:rsidR="006260E0" w:rsidRPr="005D1969" w:rsidRDefault="006260E0" w:rsidP="005D1969">
      <w:pPr>
        <w:spacing w:before="160" w:line="340" w:lineRule="atLeast"/>
        <w:ind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t>c) Tịch thu tang vật, phương tiện vi phạm hành chính;</w:t>
      </w:r>
    </w:p>
    <w:p w14:paraId="2398D8A9" w14:textId="72177506"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d) Áp dụng biện pháp khắc phục hậu quả quy định tại điểm a, c, g và h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39BC94E6"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7. Tư lệnh Cảnh sát biển có quyền:</w:t>
      </w:r>
    </w:p>
    <w:p w14:paraId="12A91CAA"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a) Phạt cảnh cáo;</w:t>
      </w:r>
    </w:p>
    <w:p w14:paraId="7CBD68D1"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b) Phạt tiền đến 50.000.000 đồng;</w:t>
      </w:r>
    </w:p>
    <w:p w14:paraId="096B0993"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c) Tước quyền sử dụng giấy phép có thời hạn;</w:t>
      </w:r>
    </w:p>
    <w:p w14:paraId="6A5AF264"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d) Tịch thu tang vật, phương tiện vi phạm hành chính;</w:t>
      </w:r>
    </w:p>
    <w:p w14:paraId="3E11C3B0" w14:textId="2BD67D4A"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 xml:space="preserve">đ) Áp dụng biện pháp khắc phục hậu quả quy định tại điểm a, b, c, g và h khoản 3 Điều </w:t>
      </w:r>
      <w:r w:rsidR="00792C4D" w:rsidRPr="005D1969">
        <w:rPr>
          <w:rFonts w:ascii="Times New Roman" w:hAnsi="Times New Roman" w:cs="Times New Roman"/>
          <w:sz w:val="28"/>
          <w:szCs w:val="28"/>
        </w:rPr>
        <w:t>3</w:t>
      </w:r>
      <w:r w:rsidRPr="005D1969">
        <w:rPr>
          <w:rFonts w:ascii="Times New Roman" w:hAnsi="Times New Roman" w:cs="Times New Roman"/>
          <w:sz w:val="28"/>
          <w:szCs w:val="28"/>
        </w:rPr>
        <w:t xml:space="preserve"> Nghị định này.</w:t>
      </w:r>
    </w:p>
    <w:p w14:paraId="0448364B" w14:textId="77777777" w:rsidR="00F70A2D" w:rsidRPr="00F70A2D" w:rsidRDefault="00F70A2D" w:rsidP="00F70A2D">
      <w:pPr>
        <w:spacing w:before="160" w:line="340" w:lineRule="atLeast"/>
        <w:ind w:firstLine="720"/>
        <w:jc w:val="both"/>
        <w:rPr>
          <w:rFonts w:ascii="Times New Roman" w:hAnsi="Times New Roman" w:cs="Times New Roman"/>
          <w:b/>
          <w:bCs/>
          <w:i/>
          <w:iCs/>
          <w:sz w:val="28"/>
          <w:szCs w:val="28"/>
        </w:rPr>
      </w:pPr>
      <w:r w:rsidRPr="00F70A2D">
        <w:rPr>
          <w:rFonts w:ascii="Times New Roman" w:hAnsi="Times New Roman" w:cs="Times New Roman"/>
          <w:b/>
          <w:bCs/>
          <w:i/>
          <w:iCs/>
          <w:sz w:val="28"/>
          <w:szCs w:val="28"/>
        </w:rPr>
        <w:t>Điều 41. Thẩm quyền lập biên bản vi phạm hành chính</w:t>
      </w:r>
    </w:p>
    <w:p w14:paraId="615786A1" w14:textId="77777777" w:rsidR="00F70A2D" w:rsidRDefault="00F70A2D" w:rsidP="00F70A2D">
      <w:pPr>
        <w:spacing w:before="160" w:line="340" w:lineRule="atLeast"/>
        <w:ind w:firstLine="720"/>
        <w:jc w:val="both"/>
        <w:rPr>
          <w:rFonts w:ascii="Times New Roman" w:eastAsia="Times New Roman" w:hAnsi="Times New Roman" w:cs="Times New Roman"/>
          <w:i/>
          <w:iCs/>
          <w:sz w:val="28"/>
          <w:szCs w:val="28"/>
        </w:rPr>
      </w:pPr>
      <w:r w:rsidRPr="00F70A2D">
        <w:rPr>
          <w:rFonts w:ascii="Times New Roman" w:eastAsia="Times New Roman" w:hAnsi="Times New Roman" w:cs="Times New Roman"/>
          <w:i/>
          <w:iCs/>
          <w:sz w:val="28"/>
          <w:szCs w:val="28"/>
        </w:rPr>
        <w:t xml:space="preserve">1. Người có thẩm quyền xử phạt quy định tại các Điều </w:t>
      </w:r>
      <w:r w:rsidRPr="00F70A2D">
        <w:rPr>
          <w:rFonts w:ascii="Times New Roman" w:eastAsia="Times New Roman" w:hAnsi="Times New Roman" w:cs="Times New Roman"/>
          <w:i/>
          <w:iCs/>
          <w:color w:val="2F5496" w:themeColor="accent1" w:themeShade="BF"/>
          <w:sz w:val="28"/>
          <w:szCs w:val="28"/>
        </w:rPr>
        <w:t xml:space="preserve">35, Điều 36, Điều 37, Điều 38, Điều 39 </w:t>
      </w:r>
      <w:r w:rsidRPr="00F70A2D">
        <w:rPr>
          <w:rFonts w:ascii="Times New Roman" w:eastAsia="Times New Roman" w:hAnsi="Times New Roman" w:cs="Times New Roman"/>
          <w:i/>
          <w:iCs/>
          <w:sz w:val="28"/>
          <w:szCs w:val="28"/>
        </w:rPr>
        <w:t>và Điều 40 Nghị định này khi đang thi hành công vụ.</w:t>
      </w:r>
    </w:p>
    <w:p w14:paraId="436CA895" w14:textId="77777777" w:rsidR="00F70A2D" w:rsidRPr="00F70A2D" w:rsidRDefault="00F70A2D" w:rsidP="00F70A2D">
      <w:pPr>
        <w:spacing w:before="160" w:line="340" w:lineRule="atLeast"/>
        <w:ind w:firstLine="720"/>
        <w:jc w:val="both"/>
        <w:rPr>
          <w:rFonts w:ascii="Times New Roman" w:hAnsi="Times New Roman" w:cs="Times New Roman"/>
          <w:i/>
          <w:iCs/>
          <w:color w:val="C00000"/>
          <w:sz w:val="28"/>
          <w:szCs w:val="28"/>
        </w:rPr>
      </w:pPr>
      <w:r w:rsidRPr="00F70A2D">
        <w:rPr>
          <w:rFonts w:ascii="Times New Roman" w:hAnsi="Times New Roman" w:cs="Times New Roman"/>
          <w:i/>
          <w:iCs/>
          <w:sz w:val="28"/>
          <w:szCs w:val="28"/>
          <w:highlight w:val="yellow"/>
        </w:rPr>
        <w:t>2</w:t>
      </w:r>
      <w:r w:rsidRPr="00F70A2D">
        <w:rPr>
          <w:rFonts w:ascii="Times New Roman" w:hAnsi="Times New Roman" w:cs="Times New Roman"/>
          <w:i/>
          <w:iCs/>
          <w:color w:val="C00000"/>
          <w:sz w:val="28"/>
          <w:szCs w:val="28"/>
        </w:rPr>
        <w:t>. Công chức, viên chức đang thi hành công vụ về phòng, chống thiên tai; thủy lợi; đê điều.</w:t>
      </w:r>
    </w:p>
    <w:p w14:paraId="3A8C44F4" w14:textId="77777777" w:rsidR="00F70A2D" w:rsidRPr="00F70A2D" w:rsidRDefault="00F70A2D" w:rsidP="00F70A2D">
      <w:pPr>
        <w:spacing w:before="160" w:line="340" w:lineRule="atLeast"/>
        <w:ind w:firstLine="720"/>
        <w:jc w:val="both"/>
        <w:rPr>
          <w:rFonts w:ascii="Times New Roman" w:hAnsi="Times New Roman" w:cs="Times New Roman"/>
          <w:i/>
          <w:iCs/>
          <w:sz w:val="28"/>
          <w:szCs w:val="28"/>
        </w:rPr>
      </w:pPr>
      <w:r w:rsidRPr="00F70A2D">
        <w:rPr>
          <w:rFonts w:ascii="Times New Roman" w:hAnsi="Times New Roman" w:cs="Times New Roman"/>
          <w:i/>
          <w:iCs/>
          <w:sz w:val="28"/>
          <w:szCs w:val="28"/>
        </w:rPr>
        <w:t xml:space="preserve">3. Người thuộc lực lượng quân đội nhân dân, công an nhân dân quy định tại Điều </w:t>
      </w:r>
      <w:r w:rsidRPr="00F70A2D">
        <w:rPr>
          <w:rFonts w:ascii="Times New Roman" w:hAnsi="Times New Roman" w:cs="Times New Roman"/>
          <w:i/>
          <w:iCs/>
          <w:color w:val="2F5496" w:themeColor="accent1" w:themeShade="BF"/>
          <w:sz w:val="28"/>
          <w:szCs w:val="28"/>
        </w:rPr>
        <w:t xml:space="preserve">38 Điều 39, </w:t>
      </w:r>
      <w:r w:rsidRPr="00F70A2D">
        <w:rPr>
          <w:rFonts w:ascii="Times New Roman" w:hAnsi="Times New Roman" w:cs="Times New Roman"/>
          <w:i/>
          <w:iCs/>
          <w:sz w:val="28"/>
          <w:szCs w:val="28"/>
        </w:rPr>
        <w:t>Điều 40 Nghị định này khi đang thi hành công vụ.</w:t>
      </w:r>
    </w:p>
    <w:p w14:paraId="0EACB765" w14:textId="77777777" w:rsidR="00F70A2D" w:rsidRPr="00F70A2D" w:rsidRDefault="00F70A2D" w:rsidP="00F70A2D">
      <w:pPr>
        <w:shd w:val="clear" w:color="auto" w:fill="FFFFFF"/>
        <w:spacing w:before="160" w:line="340" w:lineRule="atLeast"/>
        <w:ind w:firstLine="720"/>
        <w:jc w:val="both"/>
        <w:rPr>
          <w:rFonts w:ascii="Times New Roman" w:hAnsi="Times New Roman" w:cs="Times New Roman"/>
          <w:i/>
          <w:iCs/>
          <w:color w:val="C00000"/>
          <w:sz w:val="28"/>
          <w:szCs w:val="28"/>
        </w:rPr>
      </w:pPr>
      <w:r w:rsidRPr="00F70A2D">
        <w:rPr>
          <w:rFonts w:ascii="Times New Roman" w:hAnsi="Times New Roman" w:cs="Times New Roman"/>
          <w:i/>
          <w:iCs/>
          <w:sz w:val="28"/>
          <w:szCs w:val="28"/>
        </w:rPr>
        <w:t>4</w:t>
      </w:r>
      <w:r w:rsidRPr="00F70A2D">
        <w:rPr>
          <w:rFonts w:ascii="Times New Roman" w:hAnsi="Times New Roman" w:cs="Times New Roman"/>
          <w:i/>
          <w:iCs/>
          <w:color w:val="C00000"/>
          <w:sz w:val="28"/>
          <w:szCs w:val="28"/>
        </w:rPr>
        <w:t xml:space="preserve">. Thuyền trưởng, trưởng tàu quy định tại Điều </w:t>
      </w:r>
      <w:r w:rsidRPr="00F70A2D">
        <w:rPr>
          <w:rFonts w:ascii="Times New Roman" w:hAnsi="Times New Roman" w:cs="Times New Roman"/>
          <w:i/>
          <w:iCs/>
          <w:color w:val="2F5496" w:themeColor="accent1" w:themeShade="BF"/>
          <w:sz w:val="28"/>
          <w:szCs w:val="28"/>
        </w:rPr>
        <w:t xml:space="preserve">37, Điều 40 </w:t>
      </w:r>
      <w:r w:rsidRPr="00F70A2D">
        <w:rPr>
          <w:rFonts w:ascii="Times New Roman" w:hAnsi="Times New Roman" w:cs="Times New Roman"/>
          <w:i/>
          <w:iCs/>
          <w:color w:val="C00000"/>
          <w:sz w:val="28"/>
          <w:szCs w:val="28"/>
        </w:rPr>
        <w:t xml:space="preserve">Nghị định này và những người được thuyền trưởng, trưởng tàu giao nhiệm vụ lập biên bản  có thẩm quyền lập biên bản vi phạm hành chính đối với những hành vi vi phạm trên biển. </w:t>
      </w:r>
    </w:p>
    <w:p w14:paraId="4515CAA6" w14:textId="309EFFBF" w:rsidR="006260E0" w:rsidRPr="005D1969" w:rsidRDefault="006260E0" w:rsidP="008D7559">
      <w:pPr>
        <w:spacing w:after="0" w:line="240" w:lineRule="auto"/>
        <w:ind w:firstLine="720"/>
        <w:jc w:val="center"/>
        <w:rPr>
          <w:rFonts w:ascii="Times New Roman" w:hAnsi="Times New Roman" w:cs="Times New Roman"/>
          <w:b/>
          <w:bCs/>
          <w:sz w:val="28"/>
          <w:szCs w:val="28"/>
        </w:rPr>
      </w:pPr>
      <w:r w:rsidRPr="005D1969">
        <w:rPr>
          <w:rFonts w:ascii="Times New Roman" w:hAnsi="Times New Roman" w:cs="Times New Roman"/>
          <w:b/>
          <w:bCs/>
          <w:sz w:val="28"/>
          <w:szCs w:val="28"/>
        </w:rPr>
        <w:t>Chương VI</w:t>
      </w:r>
    </w:p>
    <w:p w14:paraId="700C28A7" w14:textId="77777777" w:rsidR="006260E0" w:rsidRPr="005D1969" w:rsidRDefault="006260E0" w:rsidP="008D7559">
      <w:pPr>
        <w:spacing w:after="0" w:line="240" w:lineRule="auto"/>
        <w:ind w:left="113" w:firstLine="720"/>
        <w:jc w:val="center"/>
        <w:rPr>
          <w:rFonts w:ascii="Times New Roman" w:hAnsi="Times New Roman" w:cs="Times New Roman"/>
          <w:sz w:val="28"/>
          <w:szCs w:val="28"/>
        </w:rPr>
      </w:pPr>
      <w:r w:rsidRPr="005D1969">
        <w:rPr>
          <w:rFonts w:ascii="Times New Roman" w:hAnsi="Times New Roman" w:cs="Times New Roman"/>
          <w:b/>
          <w:bCs/>
          <w:sz w:val="28"/>
          <w:szCs w:val="28"/>
        </w:rPr>
        <w:t>ĐIỀU KHOẢN THI HÀNH</w:t>
      </w:r>
    </w:p>
    <w:p w14:paraId="1D809385" w14:textId="761FE9C6" w:rsidR="006260E0" w:rsidRPr="005D1969" w:rsidRDefault="006260E0" w:rsidP="005D1969">
      <w:pPr>
        <w:spacing w:before="160" w:line="340" w:lineRule="atLeast"/>
        <w:ind w:firstLine="720"/>
        <w:jc w:val="both"/>
        <w:rPr>
          <w:rFonts w:ascii="Times New Roman" w:hAnsi="Times New Roman" w:cs="Times New Roman"/>
          <w:b/>
          <w:bCs/>
          <w:sz w:val="28"/>
          <w:szCs w:val="28"/>
        </w:rPr>
      </w:pPr>
      <w:r w:rsidRPr="005D1969">
        <w:rPr>
          <w:rFonts w:ascii="Times New Roman" w:hAnsi="Times New Roman" w:cs="Times New Roman"/>
          <w:b/>
          <w:bCs/>
          <w:sz w:val="28"/>
          <w:szCs w:val="28"/>
        </w:rPr>
        <w:t xml:space="preserve">Điều </w:t>
      </w:r>
      <w:r w:rsidR="007A6140" w:rsidRPr="005D1969">
        <w:rPr>
          <w:rFonts w:ascii="Times New Roman" w:hAnsi="Times New Roman" w:cs="Times New Roman"/>
          <w:b/>
          <w:bCs/>
          <w:sz w:val="28"/>
          <w:szCs w:val="28"/>
        </w:rPr>
        <w:t>4</w:t>
      </w:r>
      <w:r w:rsidR="00F70A2D">
        <w:rPr>
          <w:rFonts w:ascii="Times New Roman" w:hAnsi="Times New Roman" w:cs="Times New Roman"/>
          <w:b/>
          <w:bCs/>
          <w:sz w:val="28"/>
          <w:szCs w:val="28"/>
        </w:rPr>
        <w:t>2</w:t>
      </w:r>
      <w:r w:rsidRPr="005D1969">
        <w:rPr>
          <w:rFonts w:ascii="Times New Roman" w:hAnsi="Times New Roman" w:cs="Times New Roman"/>
          <w:b/>
          <w:bCs/>
          <w:sz w:val="28"/>
          <w:szCs w:val="28"/>
        </w:rPr>
        <w:t>. Hiệu lực thi hành</w:t>
      </w:r>
    </w:p>
    <w:p w14:paraId="68A80ABD" w14:textId="77777777" w:rsidR="006260E0" w:rsidRPr="005D1969" w:rsidRDefault="006260E0" w:rsidP="005D1969">
      <w:pPr>
        <w:spacing w:before="160" w:line="340" w:lineRule="atLeast"/>
        <w:ind w:firstLine="720"/>
        <w:jc w:val="both"/>
        <w:rPr>
          <w:rFonts w:ascii="Times New Roman" w:hAnsi="Times New Roman" w:cs="Times New Roman"/>
          <w:sz w:val="28"/>
          <w:szCs w:val="28"/>
        </w:rPr>
      </w:pPr>
      <w:r w:rsidRPr="005D1969">
        <w:rPr>
          <w:rFonts w:ascii="Times New Roman" w:hAnsi="Times New Roman" w:cs="Times New Roman"/>
          <w:sz w:val="28"/>
          <w:szCs w:val="28"/>
        </w:rPr>
        <w:t>1. Nghị định này có hiệu lực thi h</w:t>
      </w:r>
      <w:bookmarkStart w:id="12" w:name="_GoBack"/>
      <w:bookmarkEnd w:id="12"/>
      <w:r w:rsidRPr="005D1969">
        <w:rPr>
          <w:rFonts w:ascii="Times New Roman" w:hAnsi="Times New Roman" w:cs="Times New Roman"/>
          <w:sz w:val="28"/>
          <w:szCs w:val="28"/>
        </w:rPr>
        <w:t>ành từ ngày 01 tháng 01 năm 2022.</w:t>
      </w:r>
    </w:p>
    <w:p w14:paraId="11B0E20F" w14:textId="77777777" w:rsidR="006260E0" w:rsidRPr="005D1969" w:rsidRDefault="006260E0" w:rsidP="005D1969">
      <w:pPr>
        <w:spacing w:before="160" w:line="340" w:lineRule="atLeast"/>
        <w:ind w:left="113" w:firstLine="720"/>
        <w:jc w:val="both"/>
        <w:rPr>
          <w:rFonts w:ascii="Times New Roman" w:hAnsi="Times New Roman" w:cs="Times New Roman"/>
          <w:i/>
          <w:iCs/>
          <w:sz w:val="28"/>
          <w:szCs w:val="28"/>
        </w:rPr>
      </w:pPr>
      <w:r w:rsidRPr="005D1969">
        <w:rPr>
          <w:rFonts w:ascii="Times New Roman" w:hAnsi="Times New Roman" w:cs="Times New Roman"/>
          <w:i/>
          <w:iCs/>
          <w:sz w:val="28"/>
          <w:szCs w:val="28"/>
        </w:rPr>
        <w:lastRenderedPageBreak/>
        <w:t xml:space="preserve">2. Nghị định này thay thế Nghị định số </w:t>
      </w:r>
      <w:hyperlink r:id="rId10" w:history="1">
        <w:r w:rsidRPr="005D1969">
          <w:rPr>
            <w:rFonts w:ascii="Times New Roman" w:hAnsi="Times New Roman" w:cs="Times New Roman"/>
            <w:i/>
            <w:iCs/>
            <w:sz w:val="28"/>
            <w:szCs w:val="28"/>
          </w:rPr>
          <w:t>104/2017/NĐ-CP n</w:t>
        </w:r>
      </w:hyperlink>
      <w:r w:rsidRPr="005D1969">
        <w:rPr>
          <w:rFonts w:ascii="Times New Roman" w:hAnsi="Times New Roman" w:cs="Times New Roman"/>
          <w:i/>
          <w:iCs/>
          <w:sz w:val="28"/>
          <w:szCs w:val="28"/>
        </w:rPr>
        <w:t>gày 14 tháng 9 năm 2017 của Chính phủ quy định xử phạt vi phạm hành chính trong lĩnh vực phòng, chống thiên tai; khai thác và bảo vệ công trình thủy lợi; đê điều và Nghị định số 65/2019/NĐ-CP ngày 18 tháng 7 năm 2019 của Chính phủ sửa đổi, bổ sung một số điều của Nghị định số 104/2017/NĐ-CP ngày 14 tháng 9 năm 2017 của Chính phủ quy định xử phạt vi phạm hành chính trong lĩnh vực phòng, chống thiên tai; khai thác và bảo vệ công trình thủy lợi; đê điều.</w:t>
      </w:r>
    </w:p>
    <w:p w14:paraId="47496B42" w14:textId="721F4EB0" w:rsidR="00A4575C" w:rsidRPr="005D1969" w:rsidRDefault="0096796A" w:rsidP="005D1969">
      <w:pPr>
        <w:spacing w:before="160" w:line="340" w:lineRule="atLeast"/>
        <w:ind w:firstLine="720"/>
        <w:jc w:val="both"/>
        <w:rPr>
          <w:rFonts w:ascii="Times New Roman" w:hAnsi="Times New Roman" w:cs="Times New Roman"/>
          <w:b/>
          <w:bCs/>
          <w:i/>
          <w:sz w:val="28"/>
          <w:szCs w:val="28"/>
        </w:rPr>
      </w:pPr>
      <w:r w:rsidRPr="005D1969">
        <w:rPr>
          <w:rFonts w:ascii="Times New Roman" w:hAnsi="Times New Roman" w:cs="Times New Roman"/>
          <w:b/>
          <w:bCs/>
          <w:i/>
          <w:sz w:val="28"/>
          <w:szCs w:val="28"/>
        </w:rPr>
        <w:t xml:space="preserve">Điều </w:t>
      </w:r>
      <w:r w:rsidR="007328D7" w:rsidRPr="005D1969">
        <w:rPr>
          <w:rFonts w:ascii="Times New Roman" w:hAnsi="Times New Roman" w:cs="Times New Roman"/>
          <w:b/>
          <w:bCs/>
          <w:i/>
          <w:sz w:val="28"/>
          <w:szCs w:val="28"/>
        </w:rPr>
        <w:t>4</w:t>
      </w:r>
      <w:r w:rsidR="00F70A2D">
        <w:rPr>
          <w:rFonts w:ascii="Times New Roman" w:hAnsi="Times New Roman" w:cs="Times New Roman"/>
          <w:b/>
          <w:bCs/>
          <w:i/>
          <w:sz w:val="28"/>
          <w:szCs w:val="28"/>
        </w:rPr>
        <w:t>3</w:t>
      </w:r>
      <w:r w:rsidRPr="005D1969">
        <w:rPr>
          <w:rFonts w:ascii="Times New Roman" w:hAnsi="Times New Roman" w:cs="Times New Roman"/>
          <w:b/>
          <w:bCs/>
          <w:i/>
          <w:sz w:val="28"/>
          <w:szCs w:val="28"/>
        </w:rPr>
        <w:t>. Điều khoản chuyển tiếp</w:t>
      </w:r>
    </w:p>
    <w:p w14:paraId="5E013563" w14:textId="5A9C842E" w:rsidR="0096796A" w:rsidRPr="00294ECB" w:rsidRDefault="0096796A" w:rsidP="00A61C8E">
      <w:pPr>
        <w:spacing w:before="160" w:line="340" w:lineRule="atLeast"/>
        <w:ind w:firstLine="720"/>
        <w:jc w:val="both"/>
        <w:rPr>
          <w:rFonts w:ascii="Times New Roman" w:hAnsi="Times New Roman" w:cs="Times New Roman"/>
          <w:i/>
          <w:sz w:val="28"/>
          <w:szCs w:val="28"/>
        </w:rPr>
      </w:pPr>
      <w:r w:rsidRPr="00294ECB">
        <w:rPr>
          <w:rFonts w:ascii="Times New Roman" w:hAnsi="Times New Roman" w:cs="Times New Roman"/>
          <w:i/>
          <w:sz w:val="28"/>
          <w:szCs w:val="28"/>
        </w:rPr>
        <w:t xml:space="preserve">Đối với các hành vi vi phạm hành chính trong lĩnh vực </w:t>
      </w:r>
      <w:r w:rsidR="00A4575C" w:rsidRPr="00294ECB">
        <w:rPr>
          <w:rFonts w:ascii="Times New Roman" w:hAnsi="Times New Roman" w:cs="Times New Roman"/>
          <w:i/>
          <w:sz w:val="28"/>
          <w:szCs w:val="28"/>
        </w:rPr>
        <w:t xml:space="preserve">phòng, chống thiên tai; thủy lợi; đê điều </w:t>
      </w:r>
      <w:r w:rsidRPr="00294ECB">
        <w:rPr>
          <w:rFonts w:ascii="Times New Roman" w:hAnsi="Times New Roman" w:cs="Times New Roman"/>
          <w:i/>
          <w:sz w:val="28"/>
          <w:szCs w:val="28"/>
        </w:rPr>
        <w:t>xảy ra trước ngày Nghị định này có hiệu lực thi hành mà sau đó mới bị phát hiện hoặc đang xem xét giải quyết thì áp dụng các quy định có lợi cho tổ chức, cá nhân vi phạm.</w:t>
      </w:r>
    </w:p>
    <w:p w14:paraId="49DD146B" w14:textId="37C20C4F" w:rsidR="006260E0" w:rsidRPr="00294ECB" w:rsidRDefault="006260E0" w:rsidP="00A61C8E">
      <w:pPr>
        <w:spacing w:before="160" w:line="340" w:lineRule="atLeast"/>
        <w:ind w:firstLine="720"/>
        <w:jc w:val="both"/>
        <w:rPr>
          <w:rFonts w:ascii="Times New Roman" w:hAnsi="Times New Roman" w:cs="Times New Roman"/>
          <w:b/>
          <w:bCs/>
          <w:sz w:val="28"/>
          <w:szCs w:val="28"/>
        </w:rPr>
      </w:pPr>
      <w:r w:rsidRPr="00294ECB">
        <w:rPr>
          <w:rFonts w:ascii="Times New Roman" w:hAnsi="Times New Roman" w:cs="Times New Roman"/>
          <w:b/>
          <w:bCs/>
          <w:sz w:val="28"/>
          <w:szCs w:val="28"/>
        </w:rPr>
        <w:t>Điều 4</w:t>
      </w:r>
      <w:r w:rsidR="00F70A2D">
        <w:rPr>
          <w:rFonts w:ascii="Times New Roman" w:hAnsi="Times New Roman" w:cs="Times New Roman"/>
          <w:b/>
          <w:bCs/>
          <w:sz w:val="28"/>
          <w:szCs w:val="28"/>
        </w:rPr>
        <w:t>4</w:t>
      </w:r>
      <w:r w:rsidRPr="00294ECB">
        <w:rPr>
          <w:rFonts w:ascii="Times New Roman" w:hAnsi="Times New Roman" w:cs="Times New Roman"/>
          <w:b/>
          <w:bCs/>
          <w:sz w:val="28"/>
          <w:szCs w:val="28"/>
        </w:rPr>
        <w:t>. Trách nhiệm thi hành</w:t>
      </w:r>
    </w:p>
    <w:p w14:paraId="416524D6" w14:textId="77777777" w:rsidR="006260E0" w:rsidRPr="00294ECB" w:rsidRDefault="006260E0" w:rsidP="00A61C8E">
      <w:pPr>
        <w:spacing w:before="160" w:line="340" w:lineRule="atLeast"/>
        <w:ind w:firstLine="720"/>
        <w:jc w:val="both"/>
        <w:rPr>
          <w:rFonts w:ascii="Times New Roman" w:hAnsi="Times New Roman" w:cs="Times New Roman"/>
          <w:sz w:val="28"/>
          <w:szCs w:val="28"/>
        </w:rPr>
      </w:pPr>
      <w:r w:rsidRPr="00294ECB">
        <w:rPr>
          <w:rFonts w:ascii="Times New Roman" w:hAnsi="Times New Roman" w:cs="Times New Roman"/>
          <w:sz w:val="28"/>
          <w:szCs w:val="28"/>
        </w:rPr>
        <w:t>1. Bộ trưởng Bộ Nông nghiệp và Phát triển nông thôn có trách nhiệm hướng dẫn, tổ chức và kiểm tra việc thi hành Nghị định này.</w:t>
      </w:r>
    </w:p>
    <w:p w14:paraId="60430905" w14:textId="77777777" w:rsidR="006260E0" w:rsidRPr="00294ECB" w:rsidRDefault="006260E0" w:rsidP="00A61C8E">
      <w:pPr>
        <w:spacing w:before="160" w:line="340" w:lineRule="atLeast"/>
        <w:ind w:firstLine="720"/>
        <w:jc w:val="both"/>
        <w:rPr>
          <w:rFonts w:ascii="Times New Roman" w:hAnsi="Times New Roman" w:cs="Times New Roman"/>
          <w:sz w:val="28"/>
          <w:szCs w:val="28"/>
        </w:rPr>
      </w:pPr>
      <w:r w:rsidRPr="00294ECB">
        <w:rPr>
          <w:rFonts w:ascii="Times New Roman" w:hAnsi="Times New Roman" w:cs="Times New Roman"/>
          <w:sz w:val="28"/>
          <w:szCs w:val="28"/>
        </w:rPr>
        <w:t xml:space="preserve">2. Các Bộ trưởng, Thủ trưởng cơ quan ngang bộ, Thủ trưởng cơ quan thuộc Chính phủ, Chủ tịch Ủy ban nhân dân các cấp và các cơ quan, tổ chức, cá nhân liên quan chịu trách nhiệm thi hành Nghị định </w:t>
      </w:r>
      <w:r w:rsidRPr="002D22C6">
        <w:rPr>
          <w:rFonts w:ascii="Times New Roman" w:hAnsi="Times New Roman" w:cs="Times New Roman"/>
          <w:sz w:val="28"/>
          <w:szCs w:val="28"/>
          <w:highlight w:val="yellow"/>
        </w:rPr>
        <w:t>này./.</w:t>
      </w:r>
    </w:p>
    <w:p w14:paraId="0F2688FE" w14:textId="77777777" w:rsidR="000F2452" w:rsidRPr="00294ECB" w:rsidRDefault="000F2452" w:rsidP="00A61C8E">
      <w:pPr>
        <w:spacing w:before="160" w:line="340" w:lineRule="atLeast"/>
        <w:ind w:firstLine="720"/>
        <w:jc w:val="both"/>
        <w:rPr>
          <w:rFonts w:ascii="Times New Roman" w:hAnsi="Times New Roman" w:cs="Times New Roman"/>
          <w:sz w:val="28"/>
          <w:szCs w:val="28"/>
        </w:rPr>
      </w:pPr>
    </w:p>
    <w:tbl>
      <w:tblPr>
        <w:tblW w:w="8931" w:type="dxa"/>
        <w:tblInd w:w="108" w:type="dxa"/>
        <w:tblLayout w:type="fixed"/>
        <w:tblLook w:val="01E0" w:firstRow="1" w:lastRow="1" w:firstColumn="1" w:lastColumn="1" w:noHBand="0" w:noVBand="0"/>
      </w:tblPr>
      <w:tblGrid>
        <w:gridCol w:w="5529"/>
        <w:gridCol w:w="3402"/>
      </w:tblGrid>
      <w:tr w:rsidR="00BC17AE" w:rsidRPr="00A61C8E" w14:paraId="3CBC222A" w14:textId="77777777" w:rsidTr="009B1DB3">
        <w:trPr>
          <w:trHeight w:val="1666"/>
        </w:trPr>
        <w:tc>
          <w:tcPr>
            <w:tcW w:w="5529" w:type="dxa"/>
          </w:tcPr>
          <w:p w14:paraId="0DF82A0B" w14:textId="77777777" w:rsidR="00BC17AE" w:rsidRPr="00294ECB" w:rsidRDefault="00BC17AE" w:rsidP="009B1C73">
            <w:pPr>
              <w:spacing w:after="0" w:line="240" w:lineRule="auto"/>
              <w:ind w:right="-108"/>
              <w:rPr>
                <w:rFonts w:ascii="Times New Roman" w:hAnsi="Times New Roman" w:cs="Times New Roman"/>
              </w:rPr>
            </w:pPr>
            <w:r w:rsidRPr="00294ECB">
              <w:rPr>
                <w:rFonts w:ascii="Times New Roman" w:hAnsi="Times New Roman" w:cs="Times New Roman"/>
                <w:b/>
                <w:i/>
                <w:sz w:val="24"/>
                <w:szCs w:val="24"/>
                <w:lang w:val="vi-VN"/>
              </w:rPr>
              <w:t>Nơi nhận:</w:t>
            </w:r>
            <w:r w:rsidRPr="00294ECB">
              <w:rPr>
                <w:rFonts w:ascii="Times New Roman" w:hAnsi="Times New Roman" w:cs="Times New Roman"/>
                <w:b/>
                <w:i/>
                <w:sz w:val="28"/>
                <w:szCs w:val="28"/>
                <w:lang w:val="vi-VN"/>
              </w:rPr>
              <w:br/>
            </w:r>
            <w:r w:rsidRPr="00294ECB">
              <w:rPr>
                <w:rFonts w:ascii="Times New Roman" w:hAnsi="Times New Roman" w:cs="Times New Roman"/>
                <w:lang w:val="vi-VN"/>
              </w:rPr>
              <w:t>- Ban Bí thư Trung ương Đảng;</w:t>
            </w:r>
            <w:r w:rsidRPr="00294ECB">
              <w:rPr>
                <w:rFonts w:ascii="Times New Roman" w:hAnsi="Times New Roman" w:cs="Times New Roman"/>
                <w:lang w:val="vi-VN"/>
              </w:rPr>
              <w:br/>
              <w:t>- Thủ tướng, các Phó Thủ tướng Chính phủ;</w:t>
            </w:r>
            <w:r w:rsidRPr="00294ECB">
              <w:rPr>
                <w:rFonts w:ascii="Times New Roman" w:hAnsi="Times New Roman" w:cs="Times New Roman"/>
                <w:lang w:val="vi-VN"/>
              </w:rPr>
              <w:br/>
              <w:t>- Các bộ, cơ quan ngang bộ, cơ quan thuộc Chính phủ;</w:t>
            </w:r>
            <w:r w:rsidRPr="00294ECB">
              <w:rPr>
                <w:rFonts w:ascii="Times New Roman" w:hAnsi="Times New Roman" w:cs="Times New Roman"/>
                <w:lang w:val="vi-VN"/>
              </w:rPr>
              <w:br/>
              <w:t>- HĐND, UBND các tỉnh, thành phố trực thuộc trung ương;</w:t>
            </w:r>
            <w:r w:rsidRPr="00294ECB">
              <w:rPr>
                <w:rFonts w:ascii="Times New Roman" w:hAnsi="Times New Roman" w:cs="Times New Roman"/>
                <w:lang w:val="vi-VN"/>
              </w:rPr>
              <w:br/>
              <w:t>- Văn phòng Trung ương và các Ban của Đảng;</w:t>
            </w:r>
            <w:r w:rsidRPr="00294ECB">
              <w:rPr>
                <w:rFonts w:ascii="Times New Roman" w:hAnsi="Times New Roman" w:cs="Times New Roman"/>
                <w:lang w:val="vi-VN"/>
              </w:rPr>
              <w:br/>
              <w:t>- Văn phòng Tổng Bí thư;</w:t>
            </w:r>
            <w:r w:rsidRPr="00294ECB">
              <w:rPr>
                <w:rFonts w:ascii="Times New Roman" w:hAnsi="Times New Roman" w:cs="Times New Roman"/>
                <w:lang w:val="vi-VN"/>
              </w:rPr>
              <w:br/>
              <w:t>- Văn phòng Chủ tịch nước;</w:t>
            </w:r>
            <w:r w:rsidRPr="00294ECB">
              <w:rPr>
                <w:rFonts w:ascii="Times New Roman" w:hAnsi="Times New Roman" w:cs="Times New Roman"/>
                <w:lang w:val="vi-VN"/>
              </w:rPr>
              <w:br/>
              <w:t xml:space="preserve">- Hội đồng </w:t>
            </w:r>
            <w:r w:rsidRPr="00294ECB">
              <w:rPr>
                <w:rFonts w:ascii="Times New Roman" w:hAnsi="Times New Roman" w:cs="Times New Roman"/>
              </w:rPr>
              <w:t>D</w:t>
            </w:r>
            <w:r w:rsidRPr="00294ECB">
              <w:rPr>
                <w:rFonts w:ascii="Times New Roman" w:hAnsi="Times New Roman" w:cs="Times New Roman"/>
                <w:lang w:val="vi-VN"/>
              </w:rPr>
              <w:t>ân tộc và các Ủy ban của Quốc hội;</w:t>
            </w:r>
            <w:r w:rsidRPr="00294ECB">
              <w:rPr>
                <w:rFonts w:ascii="Times New Roman" w:hAnsi="Times New Roman" w:cs="Times New Roman"/>
                <w:lang w:val="vi-VN"/>
              </w:rPr>
              <w:br/>
              <w:t>- Văn phòng Quốc hội;</w:t>
            </w:r>
            <w:r w:rsidRPr="00294ECB">
              <w:rPr>
                <w:rFonts w:ascii="Times New Roman" w:hAnsi="Times New Roman" w:cs="Times New Roman"/>
                <w:lang w:val="vi-VN"/>
              </w:rPr>
              <w:br/>
              <w:t>- Tòa án nhân dân tối cao;</w:t>
            </w:r>
            <w:r w:rsidRPr="00294ECB">
              <w:rPr>
                <w:rFonts w:ascii="Times New Roman" w:hAnsi="Times New Roman" w:cs="Times New Roman"/>
                <w:lang w:val="vi-VN"/>
              </w:rPr>
              <w:br/>
              <w:t>- Viện kiểm sát nhân dân tối cao;</w:t>
            </w:r>
            <w:r w:rsidRPr="00294ECB">
              <w:rPr>
                <w:rFonts w:ascii="Times New Roman" w:hAnsi="Times New Roman" w:cs="Times New Roman"/>
                <w:lang w:val="vi-VN"/>
              </w:rPr>
              <w:br/>
              <w:t>- Ủy ban Giám sát tài chính Quốc gia;</w:t>
            </w:r>
            <w:r w:rsidRPr="00294ECB">
              <w:rPr>
                <w:rFonts w:ascii="Times New Roman" w:hAnsi="Times New Roman" w:cs="Times New Roman"/>
                <w:lang w:val="vi-VN"/>
              </w:rPr>
              <w:br/>
              <w:t xml:space="preserve">- Kiểm toán </w:t>
            </w:r>
            <w:r w:rsidRPr="00294ECB">
              <w:rPr>
                <w:rFonts w:ascii="Times New Roman" w:hAnsi="Times New Roman" w:cs="Times New Roman"/>
              </w:rPr>
              <w:t>N</w:t>
            </w:r>
            <w:r w:rsidRPr="00294ECB">
              <w:rPr>
                <w:rFonts w:ascii="Times New Roman" w:hAnsi="Times New Roman" w:cs="Times New Roman"/>
                <w:lang w:val="vi-VN"/>
              </w:rPr>
              <w:t>hà nước;</w:t>
            </w:r>
            <w:r w:rsidRPr="00294ECB">
              <w:rPr>
                <w:rFonts w:ascii="Times New Roman" w:hAnsi="Times New Roman" w:cs="Times New Roman"/>
                <w:lang w:val="vi-VN"/>
              </w:rPr>
              <w:br/>
              <w:t>- Ngân hàng Chính sách xã hội;</w:t>
            </w:r>
            <w:r w:rsidRPr="00294ECB">
              <w:rPr>
                <w:rFonts w:ascii="Times New Roman" w:hAnsi="Times New Roman" w:cs="Times New Roman"/>
                <w:lang w:val="vi-VN"/>
              </w:rPr>
              <w:br/>
              <w:t>- Ngân hàng Phát triển Việt Nam;</w:t>
            </w:r>
            <w:r w:rsidRPr="00294ECB">
              <w:rPr>
                <w:rFonts w:ascii="Times New Roman" w:hAnsi="Times New Roman" w:cs="Times New Roman"/>
                <w:lang w:val="vi-VN"/>
              </w:rPr>
              <w:br/>
              <w:t xml:space="preserve">- Ủy ban </w:t>
            </w:r>
            <w:r w:rsidRPr="00294ECB">
              <w:rPr>
                <w:rFonts w:ascii="Times New Roman" w:hAnsi="Times New Roman" w:cs="Times New Roman"/>
              </w:rPr>
              <w:t>T</w:t>
            </w:r>
            <w:r w:rsidRPr="00294ECB">
              <w:rPr>
                <w:rFonts w:ascii="Times New Roman" w:hAnsi="Times New Roman" w:cs="Times New Roman"/>
                <w:lang w:val="vi-VN"/>
              </w:rPr>
              <w:t>rung ương Mặt trận Tổ quốc Việt Nam;</w:t>
            </w:r>
            <w:r w:rsidRPr="00294ECB">
              <w:rPr>
                <w:rFonts w:ascii="Times New Roman" w:hAnsi="Times New Roman" w:cs="Times New Roman"/>
                <w:lang w:val="vi-VN"/>
              </w:rPr>
              <w:br/>
              <w:t xml:space="preserve">- Cơ quan </w:t>
            </w:r>
            <w:r w:rsidRPr="00294ECB">
              <w:rPr>
                <w:rFonts w:ascii="Times New Roman" w:hAnsi="Times New Roman" w:cs="Times New Roman"/>
              </w:rPr>
              <w:t>t</w:t>
            </w:r>
            <w:r w:rsidRPr="00294ECB">
              <w:rPr>
                <w:rFonts w:ascii="Times New Roman" w:hAnsi="Times New Roman" w:cs="Times New Roman"/>
                <w:lang w:val="vi-VN"/>
              </w:rPr>
              <w:t>rung ương của các đoàn thể;</w:t>
            </w:r>
            <w:r w:rsidRPr="00294ECB">
              <w:rPr>
                <w:rFonts w:ascii="Times New Roman" w:hAnsi="Times New Roman" w:cs="Times New Roman"/>
                <w:lang w:val="vi-VN"/>
              </w:rPr>
              <w:br/>
              <w:t xml:space="preserve">- VPCP: BTCN, các PCN, Trợ lý TTg, TGĐ Cổng TTĐT, </w:t>
            </w:r>
            <w:r w:rsidRPr="00294ECB">
              <w:rPr>
                <w:rFonts w:ascii="Times New Roman" w:hAnsi="Times New Roman" w:cs="Times New Roman"/>
              </w:rPr>
              <w:t xml:space="preserve">  </w:t>
            </w:r>
          </w:p>
          <w:p w14:paraId="0471AB83" w14:textId="77777777" w:rsidR="00BC17AE" w:rsidRPr="00294ECB" w:rsidRDefault="00BC17AE" w:rsidP="009B1C73">
            <w:pPr>
              <w:spacing w:after="0" w:line="240" w:lineRule="auto"/>
              <w:ind w:right="-108"/>
              <w:rPr>
                <w:rFonts w:ascii="Times New Roman" w:hAnsi="Times New Roman" w:cs="Times New Roman"/>
                <w:sz w:val="28"/>
                <w:szCs w:val="28"/>
              </w:rPr>
            </w:pPr>
            <w:r w:rsidRPr="00294ECB">
              <w:rPr>
                <w:rFonts w:ascii="Times New Roman" w:hAnsi="Times New Roman" w:cs="Times New Roman"/>
              </w:rPr>
              <w:t xml:space="preserve">  </w:t>
            </w:r>
            <w:r w:rsidRPr="00294ECB">
              <w:rPr>
                <w:rFonts w:ascii="Times New Roman" w:hAnsi="Times New Roman" w:cs="Times New Roman"/>
                <w:lang w:val="vi-VN"/>
              </w:rPr>
              <w:t>các Vụ, Cục, đơn vị trực thuộc, Công báo;</w:t>
            </w:r>
            <w:r w:rsidRPr="00294ECB">
              <w:rPr>
                <w:rFonts w:ascii="Times New Roman" w:hAnsi="Times New Roman" w:cs="Times New Roman"/>
                <w:lang w:val="vi-VN"/>
              </w:rPr>
              <w:br/>
              <w:t>- Lưu: VT, NN (</w:t>
            </w:r>
            <w:r w:rsidRPr="00294ECB">
              <w:rPr>
                <w:rFonts w:ascii="Times New Roman" w:hAnsi="Times New Roman" w:cs="Times New Roman"/>
              </w:rPr>
              <w:t>2</w:t>
            </w:r>
            <w:r w:rsidRPr="00294ECB">
              <w:rPr>
                <w:rFonts w:ascii="Times New Roman" w:hAnsi="Times New Roman" w:cs="Times New Roman"/>
                <w:lang w:val="vi-VN"/>
              </w:rPr>
              <w:t>b).</w:t>
            </w:r>
          </w:p>
        </w:tc>
        <w:tc>
          <w:tcPr>
            <w:tcW w:w="3402" w:type="dxa"/>
          </w:tcPr>
          <w:p w14:paraId="17CD7DF5" w14:textId="77777777" w:rsidR="00BC17AE" w:rsidRPr="00294ECB" w:rsidRDefault="00BC17AE" w:rsidP="009B1C73">
            <w:pPr>
              <w:spacing w:after="0" w:line="240" w:lineRule="auto"/>
              <w:ind w:left="-108"/>
              <w:jc w:val="center"/>
              <w:rPr>
                <w:rFonts w:ascii="Times New Roman" w:hAnsi="Times New Roman" w:cs="Times New Roman"/>
                <w:b/>
                <w:spacing w:val="-6"/>
                <w:sz w:val="28"/>
                <w:szCs w:val="28"/>
              </w:rPr>
            </w:pPr>
            <w:r w:rsidRPr="00294ECB">
              <w:rPr>
                <w:rFonts w:ascii="Times New Roman" w:hAnsi="Times New Roman" w:cs="Times New Roman"/>
                <w:b/>
                <w:spacing w:val="-6"/>
                <w:sz w:val="28"/>
                <w:szCs w:val="28"/>
              </w:rPr>
              <w:t>TM. CHÍNH PHỦ</w:t>
            </w:r>
          </w:p>
          <w:p w14:paraId="4165F0C7" w14:textId="77777777" w:rsidR="00BC17AE" w:rsidRPr="00294ECB" w:rsidRDefault="00BC17AE" w:rsidP="009B1C73">
            <w:pPr>
              <w:spacing w:after="0" w:line="240" w:lineRule="auto"/>
              <w:ind w:left="-108"/>
              <w:jc w:val="center"/>
              <w:rPr>
                <w:rFonts w:ascii="Times New Roman" w:hAnsi="Times New Roman" w:cs="Times New Roman"/>
                <w:b/>
                <w:spacing w:val="-6"/>
                <w:sz w:val="28"/>
                <w:szCs w:val="28"/>
              </w:rPr>
            </w:pPr>
            <w:r w:rsidRPr="00294ECB">
              <w:rPr>
                <w:rFonts w:ascii="Times New Roman" w:hAnsi="Times New Roman" w:cs="Times New Roman"/>
                <w:b/>
                <w:spacing w:val="-6"/>
                <w:sz w:val="28"/>
                <w:szCs w:val="28"/>
              </w:rPr>
              <w:t>THỦ TƯỚNG</w:t>
            </w:r>
          </w:p>
          <w:p w14:paraId="7ED2D4C9" w14:textId="77777777" w:rsidR="00BC17AE" w:rsidRPr="00294ECB" w:rsidRDefault="00BC17AE" w:rsidP="009B1C73">
            <w:pPr>
              <w:widowControl w:val="0"/>
              <w:autoSpaceDE w:val="0"/>
              <w:autoSpaceDN w:val="0"/>
              <w:adjustRightInd w:val="0"/>
              <w:spacing w:after="0" w:line="240" w:lineRule="auto"/>
              <w:ind w:left="-108"/>
              <w:jc w:val="center"/>
              <w:textAlignment w:val="center"/>
              <w:rPr>
                <w:rFonts w:ascii="Times New Roman" w:hAnsi="Times New Roman" w:cs="Times New Roman"/>
                <w:b/>
                <w:sz w:val="28"/>
                <w:szCs w:val="28"/>
              </w:rPr>
            </w:pPr>
          </w:p>
          <w:p w14:paraId="793A22B2" w14:textId="77777777" w:rsidR="00BC17AE" w:rsidRPr="00A61C8E" w:rsidRDefault="00BC17AE" w:rsidP="009B1C73">
            <w:pPr>
              <w:widowControl w:val="0"/>
              <w:autoSpaceDE w:val="0"/>
              <w:autoSpaceDN w:val="0"/>
              <w:adjustRightInd w:val="0"/>
              <w:spacing w:after="0" w:line="240" w:lineRule="auto"/>
              <w:ind w:left="-108"/>
              <w:jc w:val="center"/>
              <w:textAlignment w:val="center"/>
              <w:rPr>
                <w:rFonts w:ascii="Times New Roman" w:hAnsi="Times New Roman" w:cs="Times New Roman"/>
                <w:b/>
                <w:color w:val="FFFFFF" w:themeColor="background1"/>
                <w:sz w:val="28"/>
                <w:szCs w:val="28"/>
              </w:rPr>
            </w:pPr>
            <w:r w:rsidRPr="00294ECB">
              <w:rPr>
                <w:rFonts w:ascii="Times New Roman" w:hAnsi="Times New Roman" w:cs="Times New Roman"/>
                <w:b/>
                <w:sz w:val="28"/>
                <w:szCs w:val="28"/>
              </w:rPr>
              <w:t xml:space="preserve"> </w:t>
            </w:r>
            <w:r w:rsidRPr="00294ECB">
              <w:rPr>
                <w:rFonts w:ascii="Times New Roman" w:hAnsi="Times New Roman" w:cs="Times New Roman"/>
                <w:b/>
                <w:color w:val="FFFFFF" w:themeColor="background1"/>
                <w:sz w:val="28"/>
                <w:szCs w:val="28"/>
              </w:rPr>
              <w:t>[daky]</w:t>
            </w:r>
          </w:p>
          <w:p w14:paraId="4651F449" w14:textId="77777777" w:rsidR="00BC17AE" w:rsidRPr="00A61C8E" w:rsidRDefault="00BC17AE" w:rsidP="009B1C73">
            <w:pPr>
              <w:widowControl w:val="0"/>
              <w:autoSpaceDE w:val="0"/>
              <w:autoSpaceDN w:val="0"/>
              <w:adjustRightInd w:val="0"/>
              <w:spacing w:after="0" w:line="240" w:lineRule="auto"/>
              <w:ind w:left="-108"/>
              <w:jc w:val="center"/>
              <w:textAlignment w:val="center"/>
              <w:rPr>
                <w:rFonts w:ascii="Times New Roman" w:hAnsi="Times New Roman" w:cs="Times New Roman"/>
                <w:b/>
                <w:bCs/>
                <w:sz w:val="28"/>
                <w:szCs w:val="28"/>
              </w:rPr>
            </w:pPr>
          </w:p>
          <w:p w14:paraId="51156478" w14:textId="77777777" w:rsidR="00BC17AE" w:rsidRPr="00A61C8E" w:rsidRDefault="00BC17AE" w:rsidP="009B1C73">
            <w:pPr>
              <w:spacing w:after="0" w:line="240" w:lineRule="auto"/>
              <w:ind w:left="-108"/>
              <w:jc w:val="center"/>
              <w:rPr>
                <w:rFonts w:ascii="Times New Roman" w:hAnsi="Times New Roman" w:cs="Times New Roman"/>
                <w:b/>
                <w:sz w:val="28"/>
                <w:szCs w:val="28"/>
              </w:rPr>
            </w:pPr>
          </w:p>
        </w:tc>
      </w:tr>
    </w:tbl>
    <w:p w14:paraId="45E17446" w14:textId="77777777" w:rsidR="00E0518B" w:rsidRPr="00A61C8E" w:rsidRDefault="00E0518B" w:rsidP="00A61C8E">
      <w:pPr>
        <w:spacing w:before="160" w:line="340" w:lineRule="atLeast"/>
        <w:ind w:firstLine="720"/>
        <w:jc w:val="both"/>
        <w:rPr>
          <w:rFonts w:ascii="Times New Roman" w:hAnsi="Times New Roman" w:cs="Times New Roman"/>
          <w:sz w:val="28"/>
          <w:szCs w:val="28"/>
        </w:rPr>
      </w:pPr>
    </w:p>
    <w:sectPr w:rsidR="00E0518B" w:rsidRPr="00A61C8E" w:rsidSect="00EA08B9">
      <w:head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18BAB" w14:textId="77777777" w:rsidR="00D82082" w:rsidRDefault="00D82082" w:rsidP="00D0733C">
      <w:pPr>
        <w:spacing w:after="0" w:line="240" w:lineRule="auto"/>
      </w:pPr>
      <w:r>
        <w:separator/>
      </w:r>
    </w:p>
  </w:endnote>
  <w:endnote w:type="continuationSeparator" w:id="0">
    <w:p w14:paraId="77389958" w14:textId="77777777" w:rsidR="00D82082" w:rsidRDefault="00D82082" w:rsidP="00D0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B03B" w14:textId="77777777" w:rsidR="00D82082" w:rsidRDefault="00D82082" w:rsidP="00D0733C">
      <w:pPr>
        <w:spacing w:after="0" w:line="240" w:lineRule="auto"/>
      </w:pPr>
      <w:r>
        <w:separator/>
      </w:r>
    </w:p>
  </w:footnote>
  <w:footnote w:type="continuationSeparator" w:id="0">
    <w:p w14:paraId="6B3C52F0" w14:textId="77777777" w:rsidR="00D82082" w:rsidRDefault="00D82082" w:rsidP="00D07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D183" w14:textId="3534AC79" w:rsidR="00A80295" w:rsidRDefault="00A80295">
    <w:pPr>
      <w:pStyle w:val="Header"/>
      <w:jc w:val="center"/>
    </w:pPr>
  </w:p>
  <w:p w14:paraId="242A3A46" w14:textId="77777777" w:rsidR="00A80295" w:rsidRDefault="00A80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33473"/>
      <w:docPartObj>
        <w:docPartGallery w:val="Page Numbers (Top of Page)"/>
        <w:docPartUnique/>
      </w:docPartObj>
    </w:sdtPr>
    <w:sdtEndPr>
      <w:rPr>
        <w:noProof/>
      </w:rPr>
    </w:sdtEndPr>
    <w:sdtContent>
      <w:p w14:paraId="34F4EF6C" w14:textId="77777777" w:rsidR="00A80295" w:rsidRDefault="00A80295">
        <w:pPr>
          <w:pStyle w:val="Header"/>
          <w:jc w:val="center"/>
        </w:pPr>
        <w:r>
          <w:fldChar w:fldCharType="begin"/>
        </w:r>
        <w:r>
          <w:instrText xml:space="preserve"> PAGE   \* MERGEFORMAT </w:instrText>
        </w:r>
        <w:r>
          <w:fldChar w:fldCharType="separate"/>
        </w:r>
        <w:r w:rsidR="008D7559">
          <w:rPr>
            <w:noProof/>
          </w:rPr>
          <w:t>2</w:t>
        </w:r>
        <w:r>
          <w:rPr>
            <w:noProof/>
          </w:rPr>
          <w:fldChar w:fldCharType="end"/>
        </w:r>
      </w:p>
    </w:sdtContent>
  </w:sdt>
  <w:p w14:paraId="3391D302" w14:textId="77777777" w:rsidR="00A80295" w:rsidRDefault="00A80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71B"/>
    <w:multiLevelType w:val="hybridMultilevel"/>
    <w:tmpl w:val="E948FA7A"/>
    <w:lvl w:ilvl="0" w:tplc="39667A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6289B"/>
    <w:multiLevelType w:val="hybridMultilevel"/>
    <w:tmpl w:val="A22E4C38"/>
    <w:lvl w:ilvl="0" w:tplc="A8149C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A74FC"/>
    <w:multiLevelType w:val="hybridMultilevel"/>
    <w:tmpl w:val="94D88F38"/>
    <w:lvl w:ilvl="0" w:tplc="3958327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6799D"/>
    <w:multiLevelType w:val="hybridMultilevel"/>
    <w:tmpl w:val="3FB6820C"/>
    <w:lvl w:ilvl="0" w:tplc="B05413E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25F9A"/>
    <w:multiLevelType w:val="hybridMultilevel"/>
    <w:tmpl w:val="7FF20E50"/>
    <w:lvl w:ilvl="0" w:tplc="7BF8625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C32D5"/>
    <w:multiLevelType w:val="hybridMultilevel"/>
    <w:tmpl w:val="73CAA712"/>
    <w:lvl w:ilvl="0" w:tplc="86447B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44AEA"/>
    <w:multiLevelType w:val="hybridMultilevel"/>
    <w:tmpl w:val="8C4810A8"/>
    <w:lvl w:ilvl="0" w:tplc="534E5C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40806"/>
    <w:multiLevelType w:val="hybridMultilevel"/>
    <w:tmpl w:val="8F60FB6E"/>
    <w:lvl w:ilvl="0" w:tplc="C1FA35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559E0"/>
    <w:multiLevelType w:val="hybridMultilevel"/>
    <w:tmpl w:val="B026367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E52822"/>
    <w:multiLevelType w:val="hybridMultilevel"/>
    <w:tmpl w:val="8FDA3D1C"/>
    <w:lvl w:ilvl="0" w:tplc="9EA23B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649E4"/>
    <w:multiLevelType w:val="hybridMultilevel"/>
    <w:tmpl w:val="E3EC515C"/>
    <w:lvl w:ilvl="0" w:tplc="3AFC23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605A85"/>
    <w:multiLevelType w:val="hybridMultilevel"/>
    <w:tmpl w:val="A58EB21C"/>
    <w:lvl w:ilvl="0" w:tplc="C7324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7025A"/>
    <w:multiLevelType w:val="hybridMultilevel"/>
    <w:tmpl w:val="C84ED140"/>
    <w:lvl w:ilvl="0" w:tplc="57083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B83CF5"/>
    <w:multiLevelType w:val="hybridMultilevel"/>
    <w:tmpl w:val="9B220E58"/>
    <w:lvl w:ilvl="0" w:tplc="3F446B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57BDC"/>
    <w:multiLevelType w:val="hybridMultilevel"/>
    <w:tmpl w:val="EFDC6B78"/>
    <w:lvl w:ilvl="0" w:tplc="093A3B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3"/>
  </w:num>
  <w:num w:numId="6">
    <w:abstractNumId w:val="8"/>
  </w:num>
  <w:num w:numId="7">
    <w:abstractNumId w:val="10"/>
  </w:num>
  <w:num w:numId="8">
    <w:abstractNumId w:val="13"/>
  </w:num>
  <w:num w:numId="9">
    <w:abstractNumId w:val="12"/>
  </w:num>
  <w:num w:numId="10">
    <w:abstractNumId w:val="4"/>
  </w:num>
  <w:num w:numId="11">
    <w:abstractNumId w:val="0"/>
  </w:num>
  <w:num w:numId="12">
    <w:abstractNumId w:val="14"/>
  </w:num>
  <w:num w:numId="13">
    <w:abstractNumId w:val="7"/>
  </w:num>
  <w:num w:numId="14">
    <w:abstractNumId w:val="1"/>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CPCTT3">
    <w15:presenceInfo w15:providerId="None" w15:userId="TCPCTT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E0"/>
    <w:rsid w:val="00013E45"/>
    <w:rsid w:val="00023ACC"/>
    <w:rsid w:val="00032C04"/>
    <w:rsid w:val="000379B9"/>
    <w:rsid w:val="00040690"/>
    <w:rsid w:val="000458E7"/>
    <w:rsid w:val="00061539"/>
    <w:rsid w:val="00062D52"/>
    <w:rsid w:val="00067179"/>
    <w:rsid w:val="00070E34"/>
    <w:rsid w:val="00095955"/>
    <w:rsid w:val="000A0A6A"/>
    <w:rsid w:val="000A59FE"/>
    <w:rsid w:val="000A5FBB"/>
    <w:rsid w:val="000F2452"/>
    <w:rsid w:val="000F2FB9"/>
    <w:rsid w:val="000F5D71"/>
    <w:rsid w:val="00117934"/>
    <w:rsid w:val="0012703B"/>
    <w:rsid w:val="001429A4"/>
    <w:rsid w:val="001566CB"/>
    <w:rsid w:val="00157DD7"/>
    <w:rsid w:val="00165B7C"/>
    <w:rsid w:val="00165E73"/>
    <w:rsid w:val="001763B4"/>
    <w:rsid w:val="00185843"/>
    <w:rsid w:val="00186025"/>
    <w:rsid w:val="001A1F44"/>
    <w:rsid w:val="001B0F25"/>
    <w:rsid w:val="001B7F3D"/>
    <w:rsid w:val="001C569D"/>
    <w:rsid w:val="001D463F"/>
    <w:rsid w:val="001D5876"/>
    <w:rsid w:val="001E3296"/>
    <w:rsid w:val="001E7345"/>
    <w:rsid w:val="00200573"/>
    <w:rsid w:val="002018A5"/>
    <w:rsid w:val="0020491A"/>
    <w:rsid w:val="00205155"/>
    <w:rsid w:val="00205EB2"/>
    <w:rsid w:val="0021088C"/>
    <w:rsid w:val="00211D41"/>
    <w:rsid w:val="00213089"/>
    <w:rsid w:val="0021349F"/>
    <w:rsid w:val="002321F3"/>
    <w:rsid w:val="002332EC"/>
    <w:rsid w:val="00236EF8"/>
    <w:rsid w:val="00250E47"/>
    <w:rsid w:val="00255DAE"/>
    <w:rsid w:val="00265D9A"/>
    <w:rsid w:val="00271366"/>
    <w:rsid w:val="00272EE4"/>
    <w:rsid w:val="00280E8D"/>
    <w:rsid w:val="00294ECB"/>
    <w:rsid w:val="002A3E93"/>
    <w:rsid w:val="002A6C87"/>
    <w:rsid w:val="002B2F99"/>
    <w:rsid w:val="002B31A3"/>
    <w:rsid w:val="002D22C6"/>
    <w:rsid w:val="002E5D0B"/>
    <w:rsid w:val="002E7212"/>
    <w:rsid w:val="002F1FB3"/>
    <w:rsid w:val="003015A9"/>
    <w:rsid w:val="00306A32"/>
    <w:rsid w:val="00314BE4"/>
    <w:rsid w:val="003223F7"/>
    <w:rsid w:val="00322E45"/>
    <w:rsid w:val="003269EC"/>
    <w:rsid w:val="00327274"/>
    <w:rsid w:val="00333415"/>
    <w:rsid w:val="00340D05"/>
    <w:rsid w:val="00344E69"/>
    <w:rsid w:val="00353B74"/>
    <w:rsid w:val="00354033"/>
    <w:rsid w:val="00364DCA"/>
    <w:rsid w:val="00386CFF"/>
    <w:rsid w:val="0039412E"/>
    <w:rsid w:val="00396934"/>
    <w:rsid w:val="0039753D"/>
    <w:rsid w:val="003A33D1"/>
    <w:rsid w:val="003B48BF"/>
    <w:rsid w:val="003C092A"/>
    <w:rsid w:val="003C67AE"/>
    <w:rsid w:val="003D6BED"/>
    <w:rsid w:val="003E4031"/>
    <w:rsid w:val="004404BD"/>
    <w:rsid w:val="004523A8"/>
    <w:rsid w:val="004657D9"/>
    <w:rsid w:val="00475590"/>
    <w:rsid w:val="004762F9"/>
    <w:rsid w:val="004933B7"/>
    <w:rsid w:val="00497E1F"/>
    <w:rsid w:val="004A1B3F"/>
    <w:rsid w:val="004A75F7"/>
    <w:rsid w:val="004B0536"/>
    <w:rsid w:val="004C000D"/>
    <w:rsid w:val="004C0311"/>
    <w:rsid w:val="004C0825"/>
    <w:rsid w:val="004C4BF3"/>
    <w:rsid w:val="004C740E"/>
    <w:rsid w:val="004D1467"/>
    <w:rsid w:val="004F0297"/>
    <w:rsid w:val="00501F41"/>
    <w:rsid w:val="00507036"/>
    <w:rsid w:val="005103D8"/>
    <w:rsid w:val="005177E6"/>
    <w:rsid w:val="00520F9B"/>
    <w:rsid w:val="00546507"/>
    <w:rsid w:val="005476BE"/>
    <w:rsid w:val="00552413"/>
    <w:rsid w:val="00555DF7"/>
    <w:rsid w:val="005642DC"/>
    <w:rsid w:val="005722B8"/>
    <w:rsid w:val="005775D5"/>
    <w:rsid w:val="005A4312"/>
    <w:rsid w:val="005B095C"/>
    <w:rsid w:val="005B7C57"/>
    <w:rsid w:val="005C01A8"/>
    <w:rsid w:val="005C1DB8"/>
    <w:rsid w:val="005C3E19"/>
    <w:rsid w:val="005C5DB2"/>
    <w:rsid w:val="005D1969"/>
    <w:rsid w:val="005D7CDD"/>
    <w:rsid w:val="005E427F"/>
    <w:rsid w:val="005F1DFC"/>
    <w:rsid w:val="005F63E6"/>
    <w:rsid w:val="00601F6E"/>
    <w:rsid w:val="00611A90"/>
    <w:rsid w:val="0061326F"/>
    <w:rsid w:val="00614463"/>
    <w:rsid w:val="006260E0"/>
    <w:rsid w:val="0062710A"/>
    <w:rsid w:val="00634635"/>
    <w:rsid w:val="00642292"/>
    <w:rsid w:val="00645A2C"/>
    <w:rsid w:val="00646730"/>
    <w:rsid w:val="00652CA6"/>
    <w:rsid w:val="006629F2"/>
    <w:rsid w:val="00674BB6"/>
    <w:rsid w:val="00685FC7"/>
    <w:rsid w:val="006A4D06"/>
    <w:rsid w:val="006A56ED"/>
    <w:rsid w:val="006B1CF0"/>
    <w:rsid w:val="006B607E"/>
    <w:rsid w:val="006B79A7"/>
    <w:rsid w:val="006B7C71"/>
    <w:rsid w:val="006D3DD9"/>
    <w:rsid w:val="007328D7"/>
    <w:rsid w:val="00734A69"/>
    <w:rsid w:val="007351FD"/>
    <w:rsid w:val="0075013E"/>
    <w:rsid w:val="00751F5C"/>
    <w:rsid w:val="007526A7"/>
    <w:rsid w:val="00755338"/>
    <w:rsid w:val="00765A91"/>
    <w:rsid w:val="0077520F"/>
    <w:rsid w:val="00792756"/>
    <w:rsid w:val="00792C4D"/>
    <w:rsid w:val="00797AC1"/>
    <w:rsid w:val="007A6140"/>
    <w:rsid w:val="007B2DE1"/>
    <w:rsid w:val="007B7BFE"/>
    <w:rsid w:val="007C299E"/>
    <w:rsid w:val="007C340C"/>
    <w:rsid w:val="00801DFD"/>
    <w:rsid w:val="00814E26"/>
    <w:rsid w:val="00834858"/>
    <w:rsid w:val="00847EB8"/>
    <w:rsid w:val="0086088B"/>
    <w:rsid w:val="0086169C"/>
    <w:rsid w:val="0086777D"/>
    <w:rsid w:val="00887B1E"/>
    <w:rsid w:val="008C427E"/>
    <w:rsid w:val="008C61AF"/>
    <w:rsid w:val="008D7559"/>
    <w:rsid w:val="008E2423"/>
    <w:rsid w:val="008E2AB3"/>
    <w:rsid w:val="008E4D21"/>
    <w:rsid w:val="008E620D"/>
    <w:rsid w:val="008E64D9"/>
    <w:rsid w:val="008F26DC"/>
    <w:rsid w:val="009065B6"/>
    <w:rsid w:val="009076B9"/>
    <w:rsid w:val="00930DAB"/>
    <w:rsid w:val="00930FBC"/>
    <w:rsid w:val="00945FAB"/>
    <w:rsid w:val="00950022"/>
    <w:rsid w:val="0095251C"/>
    <w:rsid w:val="00960C27"/>
    <w:rsid w:val="00962556"/>
    <w:rsid w:val="00965CB8"/>
    <w:rsid w:val="0096796A"/>
    <w:rsid w:val="00973147"/>
    <w:rsid w:val="0097335D"/>
    <w:rsid w:val="009821D3"/>
    <w:rsid w:val="0098263C"/>
    <w:rsid w:val="00986299"/>
    <w:rsid w:val="0098712C"/>
    <w:rsid w:val="00987564"/>
    <w:rsid w:val="00997900"/>
    <w:rsid w:val="009B1C73"/>
    <w:rsid w:val="009B1DB3"/>
    <w:rsid w:val="009B6BE1"/>
    <w:rsid w:val="009C16B5"/>
    <w:rsid w:val="009D1D48"/>
    <w:rsid w:val="009D7F2E"/>
    <w:rsid w:val="009E3E7D"/>
    <w:rsid w:val="009E5D31"/>
    <w:rsid w:val="009F2B28"/>
    <w:rsid w:val="00A12B39"/>
    <w:rsid w:val="00A139E0"/>
    <w:rsid w:val="00A20E4D"/>
    <w:rsid w:val="00A2464D"/>
    <w:rsid w:val="00A27B9B"/>
    <w:rsid w:val="00A36457"/>
    <w:rsid w:val="00A4575C"/>
    <w:rsid w:val="00A54B6A"/>
    <w:rsid w:val="00A60095"/>
    <w:rsid w:val="00A60E28"/>
    <w:rsid w:val="00A61C8E"/>
    <w:rsid w:val="00A6567F"/>
    <w:rsid w:val="00A706E4"/>
    <w:rsid w:val="00A74BC1"/>
    <w:rsid w:val="00A80295"/>
    <w:rsid w:val="00A806F1"/>
    <w:rsid w:val="00A819AA"/>
    <w:rsid w:val="00A836D5"/>
    <w:rsid w:val="00A8751C"/>
    <w:rsid w:val="00A94A6E"/>
    <w:rsid w:val="00A96470"/>
    <w:rsid w:val="00AA2A3E"/>
    <w:rsid w:val="00AC0F51"/>
    <w:rsid w:val="00AD2711"/>
    <w:rsid w:val="00AD5B9E"/>
    <w:rsid w:val="00AE141D"/>
    <w:rsid w:val="00AE4F6F"/>
    <w:rsid w:val="00AE60C8"/>
    <w:rsid w:val="00AF62AA"/>
    <w:rsid w:val="00AF76E7"/>
    <w:rsid w:val="00B05803"/>
    <w:rsid w:val="00B11ACB"/>
    <w:rsid w:val="00B1555B"/>
    <w:rsid w:val="00B2485C"/>
    <w:rsid w:val="00B31BD4"/>
    <w:rsid w:val="00B3200D"/>
    <w:rsid w:val="00B343B7"/>
    <w:rsid w:val="00B37D72"/>
    <w:rsid w:val="00B434A2"/>
    <w:rsid w:val="00B4665F"/>
    <w:rsid w:val="00B468A6"/>
    <w:rsid w:val="00B54628"/>
    <w:rsid w:val="00B77B85"/>
    <w:rsid w:val="00B82B70"/>
    <w:rsid w:val="00B96391"/>
    <w:rsid w:val="00BC17AE"/>
    <w:rsid w:val="00BE086D"/>
    <w:rsid w:val="00BE3871"/>
    <w:rsid w:val="00BF15B0"/>
    <w:rsid w:val="00BF47DA"/>
    <w:rsid w:val="00C13A2A"/>
    <w:rsid w:val="00C13B15"/>
    <w:rsid w:val="00C142A4"/>
    <w:rsid w:val="00C2399B"/>
    <w:rsid w:val="00C2669D"/>
    <w:rsid w:val="00C308CE"/>
    <w:rsid w:val="00C355D4"/>
    <w:rsid w:val="00C42B1D"/>
    <w:rsid w:val="00C53AA7"/>
    <w:rsid w:val="00C6186E"/>
    <w:rsid w:val="00C62EE6"/>
    <w:rsid w:val="00C66935"/>
    <w:rsid w:val="00C67C4E"/>
    <w:rsid w:val="00C71B69"/>
    <w:rsid w:val="00C75FF7"/>
    <w:rsid w:val="00C80A21"/>
    <w:rsid w:val="00C9261C"/>
    <w:rsid w:val="00C94D27"/>
    <w:rsid w:val="00C952A2"/>
    <w:rsid w:val="00C9782B"/>
    <w:rsid w:val="00CA13EF"/>
    <w:rsid w:val="00CA6344"/>
    <w:rsid w:val="00CB3FE3"/>
    <w:rsid w:val="00CD07E0"/>
    <w:rsid w:val="00CE4F60"/>
    <w:rsid w:val="00CE5255"/>
    <w:rsid w:val="00CF3366"/>
    <w:rsid w:val="00CF3C6D"/>
    <w:rsid w:val="00D0733C"/>
    <w:rsid w:val="00D10CF2"/>
    <w:rsid w:val="00D3362A"/>
    <w:rsid w:val="00D34067"/>
    <w:rsid w:val="00D3589F"/>
    <w:rsid w:val="00D6122C"/>
    <w:rsid w:val="00D66E78"/>
    <w:rsid w:val="00D700EE"/>
    <w:rsid w:val="00D82082"/>
    <w:rsid w:val="00D83E1D"/>
    <w:rsid w:val="00D94EAC"/>
    <w:rsid w:val="00DA1963"/>
    <w:rsid w:val="00DC6D64"/>
    <w:rsid w:val="00DD1BAE"/>
    <w:rsid w:val="00DD5EFC"/>
    <w:rsid w:val="00DD7BE3"/>
    <w:rsid w:val="00DE4562"/>
    <w:rsid w:val="00DE4FAC"/>
    <w:rsid w:val="00DF0E47"/>
    <w:rsid w:val="00DF20C8"/>
    <w:rsid w:val="00DF7EA9"/>
    <w:rsid w:val="00E0294A"/>
    <w:rsid w:val="00E0518B"/>
    <w:rsid w:val="00E05D94"/>
    <w:rsid w:val="00E05F35"/>
    <w:rsid w:val="00E22C60"/>
    <w:rsid w:val="00E415BE"/>
    <w:rsid w:val="00E50D7C"/>
    <w:rsid w:val="00E61D21"/>
    <w:rsid w:val="00E7261A"/>
    <w:rsid w:val="00E7636C"/>
    <w:rsid w:val="00E85689"/>
    <w:rsid w:val="00E90AEE"/>
    <w:rsid w:val="00E959E9"/>
    <w:rsid w:val="00E96B22"/>
    <w:rsid w:val="00EA08B9"/>
    <w:rsid w:val="00EA6246"/>
    <w:rsid w:val="00EB3E84"/>
    <w:rsid w:val="00EC38D4"/>
    <w:rsid w:val="00EE61A9"/>
    <w:rsid w:val="00F13E6E"/>
    <w:rsid w:val="00F14AA7"/>
    <w:rsid w:val="00F15713"/>
    <w:rsid w:val="00F16527"/>
    <w:rsid w:val="00F172B6"/>
    <w:rsid w:val="00F55EB6"/>
    <w:rsid w:val="00F61BE2"/>
    <w:rsid w:val="00F70A2D"/>
    <w:rsid w:val="00F74AA7"/>
    <w:rsid w:val="00F86E8C"/>
    <w:rsid w:val="00F87AFE"/>
    <w:rsid w:val="00F87C16"/>
    <w:rsid w:val="00F90ED7"/>
    <w:rsid w:val="00F97D04"/>
    <w:rsid w:val="00FA0823"/>
    <w:rsid w:val="00FC0AC2"/>
    <w:rsid w:val="00FC136F"/>
    <w:rsid w:val="00FC13CA"/>
    <w:rsid w:val="00FC4A92"/>
    <w:rsid w:val="00FC5E91"/>
    <w:rsid w:val="00FD45AB"/>
    <w:rsid w:val="00FE0ACD"/>
    <w:rsid w:val="00FE3846"/>
    <w:rsid w:val="00FF199F"/>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0E0"/>
    <w:pPr>
      <w:ind w:left="720"/>
      <w:contextualSpacing/>
    </w:pPr>
  </w:style>
  <w:style w:type="paragraph" w:styleId="NormalWeb">
    <w:name w:val="Normal (Web)"/>
    <w:basedOn w:val="Normal"/>
    <w:uiPriority w:val="99"/>
    <w:rsid w:val="00626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6260E0"/>
    <w:rPr>
      <w:rFonts w:ascii="TimesNewRomanPSMT" w:hAnsi="TimesNewRomanPSMT" w:hint="default"/>
      <w:b w:val="0"/>
      <w:bCs w:val="0"/>
      <w:i w:val="0"/>
      <w:iCs w:val="0"/>
      <w:color w:val="000000"/>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semiHidden/>
    <w:rsid w:val="006260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semiHidden/>
    <w:rsid w:val="006260E0"/>
    <w:rPr>
      <w:rFonts w:ascii="Times New Roman" w:eastAsia="Times New Roman" w:hAnsi="Times New Roman" w:cs="Times New Roman"/>
      <w:sz w:val="20"/>
      <w:szCs w:val="20"/>
    </w:rPr>
  </w:style>
  <w:style w:type="character" w:styleId="FootnoteReference">
    <w:name w:val="footnote reference"/>
    <w:rsid w:val="006260E0"/>
    <w:rPr>
      <w:vertAlign w:val="superscript"/>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6260E0"/>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6260E0"/>
    <w:rPr>
      <w:rFonts w:ascii=".VnTime" w:eastAsia="Times New Roman" w:hAnsi=".VnTime" w:cs="Times New Roman"/>
      <w:sz w:val="28"/>
      <w:szCs w:val="24"/>
    </w:rPr>
  </w:style>
  <w:style w:type="paragraph" w:customStyle="1" w:styleId="Char4">
    <w:name w:val="Char4"/>
    <w:basedOn w:val="Normal"/>
    <w:semiHidden/>
    <w:rsid w:val="006260E0"/>
    <w:pPr>
      <w:spacing w:line="240" w:lineRule="exact"/>
    </w:pPr>
    <w:rPr>
      <w:rFonts w:ascii="Arial" w:eastAsia="Times New Roman" w:hAnsi="Arial" w:cs="Arial"/>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6260E0"/>
    <w:rPr>
      <w:lang w:val="en-US" w:eastAsia="en-US" w:bidi="ar-SA"/>
    </w:rPr>
  </w:style>
  <w:style w:type="paragraph" w:styleId="Header">
    <w:name w:val="header"/>
    <w:basedOn w:val="Normal"/>
    <w:link w:val="HeaderChar"/>
    <w:uiPriority w:val="99"/>
    <w:unhideWhenUsed/>
    <w:rsid w:val="00D0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33C"/>
  </w:style>
  <w:style w:type="paragraph" w:styleId="Footer">
    <w:name w:val="footer"/>
    <w:basedOn w:val="Normal"/>
    <w:link w:val="FooterChar"/>
    <w:uiPriority w:val="99"/>
    <w:unhideWhenUsed/>
    <w:rsid w:val="00D0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33C"/>
  </w:style>
  <w:style w:type="paragraph" w:styleId="BalloonText">
    <w:name w:val="Balloon Text"/>
    <w:basedOn w:val="Normal"/>
    <w:link w:val="BalloonTextChar"/>
    <w:uiPriority w:val="99"/>
    <w:semiHidden/>
    <w:unhideWhenUsed/>
    <w:rsid w:val="004C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11"/>
    <w:rPr>
      <w:rFonts w:ascii="Tahoma" w:hAnsi="Tahoma" w:cs="Tahoma"/>
      <w:sz w:val="16"/>
      <w:szCs w:val="16"/>
    </w:rPr>
  </w:style>
  <w:style w:type="character" w:styleId="CommentReference">
    <w:name w:val="annotation reference"/>
    <w:basedOn w:val="DefaultParagraphFont"/>
    <w:uiPriority w:val="99"/>
    <w:semiHidden/>
    <w:unhideWhenUsed/>
    <w:rsid w:val="007B7BFE"/>
    <w:rPr>
      <w:sz w:val="16"/>
      <w:szCs w:val="16"/>
    </w:rPr>
  </w:style>
  <w:style w:type="paragraph" w:styleId="CommentText">
    <w:name w:val="annotation text"/>
    <w:basedOn w:val="Normal"/>
    <w:link w:val="CommentTextChar"/>
    <w:uiPriority w:val="99"/>
    <w:unhideWhenUsed/>
    <w:rsid w:val="007B7BFE"/>
    <w:pPr>
      <w:spacing w:line="240" w:lineRule="auto"/>
    </w:pPr>
    <w:rPr>
      <w:sz w:val="20"/>
      <w:szCs w:val="20"/>
    </w:rPr>
  </w:style>
  <w:style w:type="character" w:customStyle="1" w:styleId="CommentTextChar">
    <w:name w:val="Comment Text Char"/>
    <w:basedOn w:val="DefaultParagraphFont"/>
    <w:link w:val="CommentText"/>
    <w:uiPriority w:val="99"/>
    <w:rsid w:val="007B7BFE"/>
    <w:rPr>
      <w:sz w:val="20"/>
      <w:szCs w:val="20"/>
    </w:rPr>
  </w:style>
  <w:style w:type="paragraph" w:styleId="CommentSubject">
    <w:name w:val="annotation subject"/>
    <w:basedOn w:val="CommentText"/>
    <w:next w:val="CommentText"/>
    <w:link w:val="CommentSubjectChar"/>
    <w:uiPriority w:val="99"/>
    <w:semiHidden/>
    <w:unhideWhenUsed/>
    <w:rsid w:val="007B7BFE"/>
    <w:rPr>
      <w:b/>
      <w:bCs/>
    </w:rPr>
  </w:style>
  <w:style w:type="character" w:customStyle="1" w:styleId="CommentSubjectChar">
    <w:name w:val="Comment Subject Char"/>
    <w:basedOn w:val="CommentTextChar"/>
    <w:link w:val="CommentSubject"/>
    <w:uiPriority w:val="99"/>
    <w:semiHidden/>
    <w:rsid w:val="007B7BFE"/>
    <w:rPr>
      <w:b/>
      <w:bCs/>
      <w:sz w:val="20"/>
      <w:szCs w:val="20"/>
    </w:rPr>
  </w:style>
  <w:style w:type="paragraph" w:styleId="Revision">
    <w:name w:val="Revision"/>
    <w:hidden/>
    <w:uiPriority w:val="99"/>
    <w:semiHidden/>
    <w:rsid w:val="008E2A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0E0"/>
    <w:pPr>
      <w:ind w:left="720"/>
      <w:contextualSpacing/>
    </w:pPr>
  </w:style>
  <w:style w:type="paragraph" w:styleId="NormalWeb">
    <w:name w:val="Normal (Web)"/>
    <w:basedOn w:val="Normal"/>
    <w:uiPriority w:val="99"/>
    <w:rsid w:val="00626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6260E0"/>
    <w:rPr>
      <w:rFonts w:ascii="TimesNewRomanPSMT" w:hAnsi="TimesNewRomanPSMT" w:hint="default"/>
      <w:b w:val="0"/>
      <w:bCs w:val="0"/>
      <w:i w:val="0"/>
      <w:iCs w:val="0"/>
      <w:color w:val="000000"/>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semiHidden/>
    <w:rsid w:val="006260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semiHidden/>
    <w:rsid w:val="006260E0"/>
    <w:rPr>
      <w:rFonts w:ascii="Times New Roman" w:eastAsia="Times New Roman" w:hAnsi="Times New Roman" w:cs="Times New Roman"/>
      <w:sz w:val="20"/>
      <w:szCs w:val="20"/>
    </w:rPr>
  </w:style>
  <w:style w:type="character" w:styleId="FootnoteReference">
    <w:name w:val="footnote reference"/>
    <w:rsid w:val="006260E0"/>
    <w:rPr>
      <w:vertAlign w:val="superscript"/>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6260E0"/>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6260E0"/>
    <w:rPr>
      <w:rFonts w:ascii=".VnTime" w:eastAsia="Times New Roman" w:hAnsi=".VnTime" w:cs="Times New Roman"/>
      <w:sz w:val="28"/>
      <w:szCs w:val="24"/>
    </w:rPr>
  </w:style>
  <w:style w:type="paragraph" w:customStyle="1" w:styleId="Char4">
    <w:name w:val="Char4"/>
    <w:basedOn w:val="Normal"/>
    <w:semiHidden/>
    <w:rsid w:val="006260E0"/>
    <w:pPr>
      <w:spacing w:line="240" w:lineRule="exact"/>
    </w:pPr>
    <w:rPr>
      <w:rFonts w:ascii="Arial" w:eastAsia="Times New Roman" w:hAnsi="Arial" w:cs="Arial"/>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6260E0"/>
    <w:rPr>
      <w:lang w:val="en-US" w:eastAsia="en-US" w:bidi="ar-SA"/>
    </w:rPr>
  </w:style>
  <w:style w:type="paragraph" w:styleId="Header">
    <w:name w:val="header"/>
    <w:basedOn w:val="Normal"/>
    <w:link w:val="HeaderChar"/>
    <w:uiPriority w:val="99"/>
    <w:unhideWhenUsed/>
    <w:rsid w:val="00D0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33C"/>
  </w:style>
  <w:style w:type="paragraph" w:styleId="Footer">
    <w:name w:val="footer"/>
    <w:basedOn w:val="Normal"/>
    <w:link w:val="FooterChar"/>
    <w:uiPriority w:val="99"/>
    <w:unhideWhenUsed/>
    <w:rsid w:val="00D0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33C"/>
  </w:style>
  <w:style w:type="paragraph" w:styleId="BalloonText">
    <w:name w:val="Balloon Text"/>
    <w:basedOn w:val="Normal"/>
    <w:link w:val="BalloonTextChar"/>
    <w:uiPriority w:val="99"/>
    <w:semiHidden/>
    <w:unhideWhenUsed/>
    <w:rsid w:val="004C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11"/>
    <w:rPr>
      <w:rFonts w:ascii="Tahoma" w:hAnsi="Tahoma" w:cs="Tahoma"/>
      <w:sz w:val="16"/>
      <w:szCs w:val="16"/>
    </w:rPr>
  </w:style>
  <w:style w:type="character" w:styleId="CommentReference">
    <w:name w:val="annotation reference"/>
    <w:basedOn w:val="DefaultParagraphFont"/>
    <w:uiPriority w:val="99"/>
    <w:semiHidden/>
    <w:unhideWhenUsed/>
    <w:rsid w:val="007B7BFE"/>
    <w:rPr>
      <w:sz w:val="16"/>
      <w:szCs w:val="16"/>
    </w:rPr>
  </w:style>
  <w:style w:type="paragraph" w:styleId="CommentText">
    <w:name w:val="annotation text"/>
    <w:basedOn w:val="Normal"/>
    <w:link w:val="CommentTextChar"/>
    <w:uiPriority w:val="99"/>
    <w:unhideWhenUsed/>
    <w:rsid w:val="007B7BFE"/>
    <w:pPr>
      <w:spacing w:line="240" w:lineRule="auto"/>
    </w:pPr>
    <w:rPr>
      <w:sz w:val="20"/>
      <w:szCs w:val="20"/>
    </w:rPr>
  </w:style>
  <w:style w:type="character" w:customStyle="1" w:styleId="CommentTextChar">
    <w:name w:val="Comment Text Char"/>
    <w:basedOn w:val="DefaultParagraphFont"/>
    <w:link w:val="CommentText"/>
    <w:uiPriority w:val="99"/>
    <w:rsid w:val="007B7BFE"/>
    <w:rPr>
      <w:sz w:val="20"/>
      <w:szCs w:val="20"/>
    </w:rPr>
  </w:style>
  <w:style w:type="paragraph" w:styleId="CommentSubject">
    <w:name w:val="annotation subject"/>
    <w:basedOn w:val="CommentText"/>
    <w:next w:val="CommentText"/>
    <w:link w:val="CommentSubjectChar"/>
    <w:uiPriority w:val="99"/>
    <w:semiHidden/>
    <w:unhideWhenUsed/>
    <w:rsid w:val="007B7BFE"/>
    <w:rPr>
      <w:b/>
      <w:bCs/>
    </w:rPr>
  </w:style>
  <w:style w:type="character" w:customStyle="1" w:styleId="CommentSubjectChar">
    <w:name w:val="Comment Subject Char"/>
    <w:basedOn w:val="CommentTextChar"/>
    <w:link w:val="CommentSubject"/>
    <w:uiPriority w:val="99"/>
    <w:semiHidden/>
    <w:rsid w:val="007B7BFE"/>
    <w:rPr>
      <w:b/>
      <w:bCs/>
      <w:sz w:val="20"/>
      <w:szCs w:val="20"/>
    </w:rPr>
  </w:style>
  <w:style w:type="paragraph" w:styleId="Revision">
    <w:name w:val="Revision"/>
    <w:hidden/>
    <w:uiPriority w:val="99"/>
    <w:semiHidden/>
    <w:rsid w:val="008E2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thuvienphapluat.vn/phap-luat/tim-van-ban.aspx?keyword=139/2013/N%C4%90-CP&amp;area=2&amp;type=0&amp;match=False&amp;vc=True&amp;lan=1"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979D-7173-49BD-B474-4C5548F5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8280</Words>
  <Characters>47201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TCPCTT</cp:lastModifiedBy>
  <cp:revision>32</cp:revision>
  <cp:lastPrinted>2021-07-19T06:59:00Z</cp:lastPrinted>
  <dcterms:created xsi:type="dcterms:W3CDTF">2021-07-19T01:29:00Z</dcterms:created>
  <dcterms:modified xsi:type="dcterms:W3CDTF">2021-07-19T07:02:00Z</dcterms:modified>
</cp:coreProperties>
</file>