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AF5E" w14:textId="599C0813" w:rsidR="008A3E2A" w:rsidRDefault="00CB3CC6" w:rsidP="00C80E38">
      <w:pPr>
        <w:pStyle w:val="Heading1"/>
        <w:spacing w:before="240" w:line="340" w:lineRule="exact"/>
        <w:jc w:val="center"/>
        <w:rPr>
          <w:rFonts w:ascii="Times New Roman" w:hAnsi="Times New Roman" w:cs="Times New Roman"/>
          <w:b/>
          <w:bCs/>
          <w:caps/>
          <w:color w:val="auto"/>
          <w:sz w:val="28"/>
          <w:szCs w:val="28"/>
        </w:rPr>
      </w:pPr>
      <w:bookmarkStart w:id="0" w:name="_Toc60665347"/>
      <w:bookmarkStart w:id="1" w:name="dieu_3"/>
      <w:r w:rsidRPr="00936C0E">
        <w:rPr>
          <w:rFonts w:ascii="Times New Roman" w:hAnsi="Times New Roman" w:cs="Times New Roman"/>
          <w:b/>
          <w:bCs/>
          <w:color w:val="auto"/>
          <w:sz w:val="28"/>
          <w:szCs w:val="28"/>
        </w:rPr>
        <w:t>C</w:t>
      </w:r>
      <w:r w:rsidR="00B15BF4">
        <w:rPr>
          <w:rFonts w:ascii="Times New Roman" w:hAnsi="Times New Roman" w:cs="Times New Roman"/>
          <w:b/>
          <w:bCs/>
          <w:color w:val="auto"/>
          <w:sz w:val="28"/>
          <w:szCs w:val="28"/>
        </w:rPr>
        <w:t>hapter</w:t>
      </w:r>
      <w:r w:rsidR="00476161" w:rsidRPr="00936C0E">
        <w:rPr>
          <w:rFonts w:ascii="Times New Roman" w:hAnsi="Times New Roman" w:cs="Times New Roman"/>
          <w:b/>
          <w:bCs/>
          <w:color w:val="auto"/>
          <w:sz w:val="28"/>
          <w:szCs w:val="28"/>
        </w:rPr>
        <w:t xml:space="preserve"> </w:t>
      </w:r>
      <w:r w:rsidR="006446D2" w:rsidRPr="00936C0E">
        <w:rPr>
          <w:rFonts w:ascii="Times New Roman" w:hAnsi="Times New Roman" w:cs="Times New Roman"/>
          <w:b/>
          <w:bCs/>
          <w:color w:val="auto"/>
          <w:sz w:val="28"/>
          <w:szCs w:val="28"/>
        </w:rPr>
        <w:t>2</w:t>
      </w:r>
      <w:r w:rsidR="00825A4B" w:rsidRPr="00936C0E">
        <w:rPr>
          <w:rFonts w:ascii="Times New Roman" w:hAnsi="Times New Roman" w:cs="Times New Roman"/>
          <w:b/>
          <w:bCs/>
          <w:color w:val="auto"/>
          <w:sz w:val="28"/>
          <w:szCs w:val="28"/>
        </w:rPr>
        <w:t>.</w:t>
      </w:r>
      <w:r w:rsidR="007924FB" w:rsidRPr="00936C0E">
        <w:rPr>
          <w:rFonts w:ascii="Times New Roman" w:hAnsi="Times New Roman" w:cs="Times New Roman"/>
          <w:b/>
          <w:bCs/>
          <w:caps/>
          <w:color w:val="auto"/>
          <w:sz w:val="28"/>
          <w:szCs w:val="28"/>
        </w:rPr>
        <w:br/>
      </w:r>
      <w:bookmarkEnd w:id="0"/>
      <w:r w:rsidR="00B15BF4">
        <w:rPr>
          <w:rFonts w:ascii="Times New Roman" w:hAnsi="Times New Roman" w:cs="Times New Roman"/>
          <w:b/>
          <w:bCs/>
          <w:caps/>
          <w:color w:val="auto"/>
          <w:sz w:val="28"/>
          <w:szCs w:val="28"/>
        </w:rPr>
        <w:t>responsibilities for recycling</w:t>
      </w:r>
      <w:r w:rsidR="007F6A00">
        <w:rPr>
          <w:rFonts w:ascii="Times New Roman" w:hAnsi="Times New Roman" w:cs="Times New Roman"/>
          <w:b/>
          <w:bCs/>
          <w:caps/>
          <w:color w:val="auto"/>
          <w:sz w:val="28"/>
          <w:szCs w:val="28"/>
        </w:rPr>
        <w:t xml:space="preserve"> </w:t>
      </w:r>
      <w:r w:rsidR="00BE430F">
        <w:rPr>
          <w:rFonts w:ascii="Times New Roman" w:hAnsi="Times New Roman" w:cs="Times New Roman"/>
          <w:b/>
          <w:bCs/>
          <w:caps/>
          <w:color w:val="auto"/>
          <w:sz w:val="28"/>
          <w:szCs w:val="28"/>
        </w:rPr>
        <w:t xml:space="preserve">and </w:t>
      </w:r>
      <w:r w:rsidR="007F6A00">
        <w:rPr>
          <w:rFonts w:ascii="Times New Roman" w:hAnsi="Times New Roman" w:cs="Times New Roman"/>
          <w:b/>
          <w:bCs/>
          <w:caps/>
          <w:color w:val="auto"/>
          <w:sz w:val="28"/>
          <w:szCs w:val="28"/>
        </w:rPr>
        <w:t>handling</w:t>
      </w:r>
      <w:r w:rsidR="009814CB">
        <w:rPr>
          <w:rFonts w:ascii="Times New Roman" w:hAnsi="Times New Roman" w:cs="Times New Roman"/>
          <w:b/>
          <w:bCs/>
          <w:caps/>
          <w:color w:val="auto"/>
          <w:sz w:val="28"/>
          <w:szCs w:val="28"/>
        </w:rPr>
        <w:t xml:space="preserve"> discarded</w:t>
      </w:r>
      <w:r w:rsidR="007F6A00">
        <w:rPr>
          <w:rFonts w:ascii="Times New Roman" w:hAnsi="Times New Roman" w:cs="Times New Roman"/>
          <w:b/>
          <w:bCs/>
          <w:caps/>
          <w:color w:val="auto"/>
          <w:sz w:val="28"/>
          <w:szCs w:val="28"/>
        </w:rPr>
        <w:t xml:space="preserve"> </w:t>
      </w:r>
      <w:r w:rsidR="00702EB6">
        <w:rPr>
          <w:rFonts w:ascii="Times New Roman" w:hAnsi="Times New Roman" w:cs="Times New Roman"/>
          <w:b/>
          <w:bCs/>
          <w:caps/>
          <w:color w:val="auto"/>
          <w:sz w:val="28"/>
          <w:szCs w:val="28"/>
        </w:rPr>
        <w:t>products and packages</w:t>
      </w:r>
      <w:r w:rsidR="00B15BF4">
        <w:rPr>
          <w:rFonts w:ascii="Times New Roman" w:hAnsi="Times New Roman" w:cs="Times New Roman"/>
          <w:b/>
          <w:bCs/>
          <w:caps/>
          <w:color w:val="auto"/>
          <w:sz w:val="28"/>
          <w:szCs w:val="28"/>
        </w:rPr>
        <w:t xml:space="preserve"> of manufacturers and importers</w:t>
      </w:r>
    </w:p>
    <w:p w14:paraId="4A700088" w14:textId="33763A73" w:rsidR="009814CB" w:rsidRDefault="009814CB" w:rsidP="009814CB"/>
    <w:p w14:paraId="59AD12DC" w14:textId="2694C300" w:rsidR="009814CB" w:rsidRPr="007355DA" w:rsidRDefault="009814CB" w:rsidP="009814CB">
      <w:pPr>
        <w:jc w:val="center"/>
        <w:rPr>
          <w:rFonts w:ascii="Times New Roman" w:hAnsi="Times New Roman" w:cs="Times New Roman"/>
          <w:b/>
          <w:bCs/>
          <w:sz w:val="28"/>
          <w:szCs w:val="28"/>
        </w:rPr>
      </w:pPr>
      <w:r w:rsidRPr="007355DA">
        <w:rPr>
          <w:rFonts w:ascii="Times New Roman" w:hAnsi="Times New Roman" w:cs="Times New Roman"/>
          <w:b/>
          <w:bCs/>
          <w:sz w:val="28"/>
          <w:szCs w:val="28"/>
        </w:rPr>
        <w:t>Section 1.</w:t>
      </w:r>
    </w:p>
    <w:p w14:paraId="3409A12E" w14:textId="18C3E8AE" w:rsidR="009814CB" w:rsidRPr="007355DA" w:rsidRDefault="007355DA" w:rsidP="009814CB">
      <w:pPr>
        <w:jc w:val="center"/>
        <w:rPr>
          <w:rFonts w:ascii="Times New Roman" w:hAnsi="Times New Roman" w:cs="Times New Roman"/>
          <w:b/>
          <w:bCs/>
          <w:sz w:val="28"/>
          <w:szCs w:val="28"/>
        </w:rPr>
      </w:pPr>
      <w:r w:rsidRPr="007355DA">
        <w:rPr>
          <w:rFonts w:ascii="Times New Roman" w:hAnsi="Times New Roman" w:cs="Times New Roman"/>
          <w:b/>
          <w:bCs/>
          <w:sz w:val="28"/>
          <w:szCs w:val="28"/>
        </w:rPr>
        <w:t xml:space="preserve">Responsibilities for recycling products and packages of manufactures and importers </w:t>
      </w:r>
    </w:p>
    <w:p w14:paraId="24EEA605" w14:textId="0FD7E3E7" w:rsidR="00650773" w:rsidRPr="00936C0E" w:rsidRDefault="00B15BF4" w:rsidP="00C80E38">
      <w:pPr>
        <w:pStyle w:val="NormalWeb"/>
        <w:spacing w:before="240" w:beforeAutospacing="0" w:after="120" w:afterAutospacing="0" w:line="340" w:lineRule="exact"/>
        <w:ind w:firstLine="720"/>
        <w:jc w:val="both"/>
        <w:outlineLvl w:val="1"/>
        <w:rPr>
          <w:rFonts w:ascii="Times New Roman" w:hAnsi="Times New Roman" w:cs="Times New Roman"/>
          <w:b/>
          <w:bCs/>
          <w:sz w:val="28"/>
          <w:szCs w:val="28"/>
          <w:shd w:val="clear" w:color="auto" w:fill="FFFFFF"/>
        </w:rPr>
      </w:pPr>
      <w:bookmarkStart w:id="2" w:name="_Toc60665349"/>
      <w:bookmarkEnd w:id="1"/>
      <w:r>
        <w:rPr>
          <w:rFonts w:ascii="Times New Roman" w:hAnsi="Times New Roman" w:cs="Times New Roman"/>
          <w:b/>
          <w:bCs/>
          <w:sz w:val="28"/>
          <w:szCs w:val="28"/>
          <w:shd w:val="clear" w:color="auto" w:fill="FFFFFF"/>
        </w:rPr>
        <w:t>Article</w:t>
      </w:r>
      <w:r w:rsidR="00FD72FD" w:rsidRPr="00936C0E">
        <w:rPr>
          <w:rFonts w:ascii="Times New Roman" w:hAnsi="Times New Roman" w:cs="Times New Roman"/>
          <w:b/>
          <w:bCs/>
          <w:sz w:val="28"/>
          <w:szCs w:val="28"/>
          <w:shd w:val="clear" w:color="auto" w:fill="FFFFFF"/>
          <w:lang w:val="vi-VN"/>
        </w:rPr>
        <w:t xml:space="preserve"> </w:t>
      </w:r>
      <w:r w:rsidR="006F07D2">
        <w:rPr>
          <w:rFonts w:ascii="Times New Roman" w:hAnsi="Times New Roman" w:cs="Times New Roman"/>
          <w:b/>
          <w:bCs/>
          <w:sz w:val="28"/>
          <w:szCs w:val="28"/>
          <w:shd w:val="clear" w:color="auto" w:fill="FFFFFF"/>
        </w:rPr>
        <w:t>90</w:t>
      </w:r>
      <w:r w:rsidR="00FD72FD" w:rsidRPr="00936C0E">
        <w:rPr>
          <w:rFonts w:ascii="Times New Roman" w:hAnsi="Times New Roman" w:cs="Times New Roman"/>
          <w:b/>
          <w:bCs/>
          <w:sz w:val="28"/>
          <w:szCs w:val="28"/>
          <w:shd w:val="clear" w:color="auto" w:fill="FFFFFF"/>
          <w:lang w:val="vi-VN"/>
        </w:rPr>
        <w:t xml:space="preserve">. </w:t>
      </w:r>
      <w:bookmarkEnd w:id="2"/>
      <w:r>
        <w:rPr>
          <w:rFonts w:ascii="Times New Roman" w:hAnsi="Times New Roman" w:cs="Times New Roman"/>
          <w:b/>
          <w:bCs/>
          <w:sz w:val="28"/>
          <w:szCs w:val="28"/>
          <w:shd w:val="clear" w:color="auto" w:fill="FFFFFF"/>
        </w:rPr>
        <w:t xml:space="preserve">Subjects taking responsibilities and road map for </w:t>
      </w:r>
      <w:proofErr w:type="gramStart"/>
      <w:r>
        <w:rPr>
          <w:rFonts w:ascii="Times New Roman" w:hAnsi="Times New Roman" w:cs="Times New Roman"/>
          <w:b/>
          <w:bCs/>
          <w:sz w:val="28"/>
          <w:szCs w:val="28"/>
          <w:shd w:val="clear" w:color="auto" w:fill="FFFFFF"/>
        </w:rPr>
        <w:t>recycling</w:t>
      </w:r>
      <w:proofErr w:type="gramEnd"/>
      <w:r>
        <w:rPr>
          <w:rFonts w:ascii="Times New Roman" w:hAnsi="Times New Roman" w:cs="Times New Roman"/>
          <w:b/>
          <w:bCs/>
          <w:sz w:val="28"/>
          <w:szCs w:val="28"/>
          <w:shd w:val="clear" w:color="auto" w:fill="FFFFFF"/>
        </w:rPr>
        <w:t xml:space="preserve"> </w:t>
      </w:r>
    </w:p>
    <w:p w14:paraId="71A65D78" w14:textId="43588C22" w:rsidR="00B15BF4" w:rsidRPr="00B15BF4" w:rsidRDefault="00B15BF4" w:rsidP="00B15BF4">
      <w:pPr>
        <w:pStyle w:val="NormalWeb"/>
        <w:tabs>
          <w:tab w:val="left" w:pos="993"/>
        </w:tabs>
        <w:spacing w:before="80" w:after="120" w:line="340" w:lineRule="exact"/>
        <w:ind w:firstLine="720"/>
        <w:jc w:val="both"/>
        <w:rPr>
          <w:rFonts w:ascii="Times New Roman" w:hAnsi="Times New Roman" w:cs="Times New Roman"/>
          <w:sz w:val="28"/>
          <w:szCs w:val="28"/>
        </w:rPr>
      </w:pPr>
      <w:r w:rsidRPr="00B15BF4">
        <w:rPr>
          <w:rFonts w:ascii="Times New Roman" w:hAnsi="Times New Roman" w:cs="Times New Roman"/>
          <w:sz w:val="28"/>
          <w:szCs w:val="28"/>
        </w:rPr>
        <w:t xml:space="preserve">1. Organizations and individuals that manufacture and/or import </w:t>
      </w:r>
      <w:r w:rsidR="00702EB6">
        <w:rPr>
          <w:rFonts w:ascii="Times New Roman" w:hAnsi="Times New Roman" w:cs="Times New Roman"/>
          <w:sz w:val="28"/>
          <w:szCs w:val="28"/>
        </w:rPr>
        <w:t>products and packages</w:t>
      </w:r>
      <w:r w:rsidRPr="00B15BF4">
        <w:rPr>
          <w:rFonts w:ascii="Times New Roman" w:hAnsi="Times New Roman" w:cs="Times New Roman"/>
          <w:sz w:val="28"/>
          <w:szCs w:val="28"/>
        </w:rPr>
        <w:t xml:space="preserve"> </w:t>
      </w:r>
      <w:r w:rsidR="008D5423" w:rsidRPr="00B15BF4">
        <w:rPr>
          <w:rFonts w:ascii="Times New Roman" w:hAnsi="Times New Roman" w:cs="Times New Roman"/>
          <w:sz w:val="28"/>
          <w:szCs w:val="28"/>
        </w:rPr>
        <w:t xml:space="preserve">to sell on the Vietnamese market </w:t>
      </w:r>
      <w:r w:rsidRPr="00B15BF4">
        <w:rPr>
          <w:rFonts w:ascii="Times New Roman" w:hAnsi="Times New Roman" w:cs="Times New Roman"/>
          <w:sz w:val="28"/>
          <w:szCs w:val="28"/>
        </w:rPr>
        <w:t>(hereinafter referred to as producers</w:t>
      </w:r>
      <w:r w:rsidR="006F07D2">
        <w:rPr>
          <w:rFonts w:ascii="Times New Roman" w:hAnsi="Times New Roman" w:cs="Times New Roman"/>
          <w:sz w:val="28"/>
          <w:szCs w:val="28"/>
        </w:rPr>
        <w:t>, importers</w:t>
      </w:r>
      <w:r w:rsidRPr="00B15BF4">
        <w:rPr>
          <w:rFonts w:ascii="Times New Roman" w:hAnsi="Times New Roman" w:cs="Times New Roman"/>
          <w:sz w:val="28"/>
          <w:szCs w:val="28"/>
        </w:rPr>
        <w:t xml:space="preserve">) specified in Appendix </w:t>
      </w:r>
      <w:r w:rsidR="002B6367">
        <w:rPr>
          <w:rFonts w:ascii="Times New Roman" w:hAnsi="Times New Roman" w:cs="Times New Roman"/>
          <w:sz w:val="28"/>
          <w:szCs w:val="28"/>
        </w:rPr>
        <w:t>52</w:t>
      </w:r>
      <w:r w:rsidRPr="00B15BF4">
        <w:rPr>
          <w:rFonts w:ascii="Times New Roman" w:hAnsi="Times New Roman" w:cs="Times New Roman"/>
          <w:sz w:val="28"/>
          <w:szCs w:val="28"/>
        </w:rPr>
        <w:t xml:space="preserve"> attached to this Decree.</w:t>
      </w:r>
    </w:p>
    <w:p w14:paraId="165CB956" w14:textId="60BCD249" w:rsidR="00B15BF4" w:rsidRPr="00B15BF4" w:rsidRDefault="00B15BF4" w:rsidP="00B15BF4">
      <w:pPr>
        <w:pStyle w:val="NormalWeb"/>
        <w:tabs>
          <w:tab w:val="left" w:pos="993"/>
        </w:tabs>
        <w:spacing w:before="80" w:after="120" w:line="340" w:lineRule="exact"/>
        <w:ind w:firstLine="720"/>
        <w:jc w:val="both"/>
        <w:rPr>
          <w:rFonts w:ascii="Times New Roman" w:hAnsi="Times New Roman" w:cs="Times New Roman"/>
          <w:sz w:val="28"/>
          <w:szCs w:val="28"/>
        </w:rPr>
      </w:pPr>
      <w:r w:rsidRPr="00B15BF4">
        <w:rPr>
          <w:rFonts w:ascii="Times New Roman" w:hAnsi="Times New Roman" w:cs="Times New Roman"/>
          <w:sz w:val="28"/>
          <w:szCs w:val="28"/>
        </w:rPr>
        <w:t xml:space="preserve">2. In case a product specified in Appendix </w:t>
      </w:r>
      <w:r w:rsidR="00ED58FF">
        <w:rPr>
          <w:rFonts w:ascii="Times New Roman" w:hAnsi="Times New Roman" w:cs="Times New Roman"/>
          <w:sz w:val="28"/>
          <w:szCs w:val="28"/>
        </w:rPr>
        <w:t>52</w:t>
      </w:r>
      <w:r w:rsidRPr="00B15BF4">
        <w:rPr>
          <w:rFonts w:ascii="Times New Roman" w:hAnsi="Times New Roman" w:cs="Times New Roman"/>
          <w:sz w:val="28"/>
          <w:szCs w:val="28"/>
        </w:rPr>
        <w:t xml:space="preserve"> attached to this Decree </w:t>
      </w:r>
      <w:r w:rsidR="008D5423">
        <w:rPr>
          <w:rFonts w:ascii="Times New Roman" w:hAnsi="Times New Roman" w:cs="Times New Roman"/>
          <w:sz w:val="28"/>
          <w:szCs w:val="28"/>
        </w:rPr>
        <w:t>ha</w:t>
      </w:r>
      <w:r w:rsidRPr="00B15BF4">
        <w:rPr>
          <w:rFonts w:ascii="Times New Roman" w:hAnsi="Times New Roman" w:cs="Times New Roman"/>
          <w:sz w:val="28"/>
          <w:szCs w:val="28"/>
        </w:rPr>
        <w:t xml:space="preserve">s the packaging specified in Appendix </w:t>
      </w:r>
      <w:r w:rsidR="00ED58FF">
        <w:rPr>
          <w:rFonts w:ascii="Times New Roman" w:hAnsi="Times New Roman" w:cs="Times New Roman"/>
          <w:sz w:val="28"/>
          <w:szCs w:val="28"/>
        </w:rPr>
        <w:t>52</w:t>
      </w:r>
      <w:r w:rsidRPr="00B15BF4">
        <w:rPr>
          <w:rFonts w:ascii="Times New Roman" w:hAnsi="Times New Roman" w:cs="Times New Roman"/>
          <w:sz w:val="28"/>
          <w:szCs w:val="28"/>
        </w:rPr>
        <w:t xml:space="preserve"> attached to this Decree, the producer</w:t>
      </w:r>
      <w:r w:rsidR="00ED58FF">
        <w:rPr>
          <w:rFonts w:ascii="Times New Roman" w:hAnsi="Times New Roman" w:cs="Times New Roman"/>
          <w:sz w:val="28"/>
          <w:szCs w:val="28"/>
        </w:rPr>
        <w:t xml:space="preserve"> and importer</w:t>
      </w:r>
      <w:r w:rsidRPr="00B15BF4">
        <w:rPr>
          <w:rFonts w:ascii="Times New Roman" w:hAnsi="Times New Roman" w:cs="Times New Roman"/>
          <w:sz w:val="28"/>
          <w:szCs w:val="28"/>
        </w:rPr>
        <w:t xml:space="preserve"> of such product shall be responsible for recycling on behalf of the producer</w:t>
      </w:r>
      <w:r w:rsidR="00ED58FF">
        <w:rPr>
          <w:rFonts w:ascii="Times New Roman" w:hAnsi="Times New Roman" w:cs="Times New Roman"/>
          <w:sz w:val="28"/>
          <w:szCs w:val="28"/>
        </w:rPr>
        <w:t xml:space="preserve"> and importer</w:t>
      </w:r>
      <w:r w:rsidRPr="00B15BF4">
        <w:rPr>
          <w:rFonts w:ascii="Times New Roman" w:hAnsi="Times New Roman" w:cs="Times New Roman"/>
          <w:sz w:val="28"/>
          <w:szCs w:val="28"/>
        </w:rPr>
        <w:t xml:space="preserve"> of the packaging used.</w:t>
      </w:r>
    </w:p>
    <w:p w14:paraId="1289CB6B" w14:textId="6FA7FE1F" w:rsidR="0072603B" w:rsidRDefault="008D5423" w:rsidP="00A65E63">
      <w:pPr>
        <w:pStyle w:val="NormalWeb"/>
        <w:tabs>
          <w:tab w:val="left" w:pos="993"/>
        </w:tabs>
        <w:spacing w:before="80" w:beforeAutospacing="0" w:after="120" w:afterAutospacing="0" w:line="340" w:lineRule="exact"/>
        <w:ind w:firstLine="720"/>
        <w:jc w:val="both"/>
        <w:rPr>
          <w:rFonts w:ascii="Times New Roman" w:hAnsi="Times New Roman" w:cs="Times New Roman"/>
          <w:sz w:val="28"/>
          <w:szCs w:val="28"/>
        </w:rPr>
      </w:pPr>
      <w:r>
        <w:rPr>
          <w:rFonts w:ascii="Times New Roman" w:hAnsi="Times New Roman" w:cs="Times New Roman"/>
          <w:sz w:val="28"/>
          <w:szCs w:val="28"/>
        </w:rPr>
        <w:t>3. Producers</w:t>
      </w:r>
      <w:r w:rsidR="001A0EAC">
        <w:rPr>
          <w:rFonts w:ascii="Times New Roman" w:hAnsi="Times New Roman" w:cs="Times New Roman"/>
          <w:sz w:val="28"/>
          <w:szCs w:val="28"/>
        </w:rPr>
        <w:t xml:space="preserve">, </w:t>
      </w:r>
      <w:r w:rsidR="00ED58FF">
        <w:rPr>
          <w:rFonts w:ascii="Times New Roman" w:hAnsi="Times New Roman" w:cs="Times New Roman"/>
          <w:sz w:val="28"/>
          <w:szCs w:val="28"/>
        </w:rPr>
        <w:t xml:space="preserve">importers </w:t>
      </w:r>
      <w:r>
        <w:rPr>
          <w:rFonts w:ascii="Times New Roman" w:hAnsi="Times New Roman" w:cs="Times New Roman"/>
          <w:sz w:val="28"/>
          <w:szCs w:val="28"/>
        </w:rPr>
        <w:t xml:space="preserve">shall recycle </w:t>
      </w:r>
      <w:r w:rsidR="00B15BF4" w:rsidRPr="00B15BF4">
        <w:rPr>
          <w:rFonts w:ascii="Times New Roman" w:hAnsi="Times New Roman" w:cs="Times New Roman"/>
          <w:sz w:val="28"/>
          <w:szCs w:val="28"/>
        </w:rPr>
        <w:t xml:space="preserve">imported and </w:t>
      </w:r>
      <w:r>
        <w:rPr>
          <w:rFonts w:ascii="Times New Roman" w:hAnsi="Times New Roman" w:cs="Times New Roman"/>
          <w:sz w:val="28"/>
          <w:szCs w:val="28"/>
        </w:rPr>
        <w:t xml:space="preserve">manufactured products and </w:t>
      </w:r>
      <w:r w:rsidRPr="00B15BF4">
        <w:rPr>
          <w:rFonts w:ascii="Times New Roman" w:hAnsi="Times New Roman" w:cs="Times New Roman"/>
          <w:sz w:val="28"/>
          <w:szCs w:val="28"/>
        </w:rPr>
        <w:t>packages</w:t>
      </w:r>
      <w:r w:rsidR="00B15BF4" w:rsidRPr="00B15BF4">
        <w:rPr>
          <w:rFonts w:ascii="Times New Roman" w:hAnsi="Times New Roman" w:cs="Times New Roman"/>
          <w:sz w:val="28"/>
          <w:szCs w:val="28"/>
        </w:rPr>
        <w:t xml:space="preserve"> according to the roadmap specified in </w:t>
      </w:r>
      <w:r w:rsidR="001A0EAC">
        <w:rPr>
          <w:rFonts w:ascii="Times New Roman" w:hAnsi="Times New Roman" w:cs="Times New Roman"/>
          <w:sz w:val="28"/>
          <w:szCs w:val="28"/>
        </w:rPr>
        <w:t xml:space="preserve">Column 7 </w:t>
      </w:r>
      <w:r w:rsidR="00B15BF4" w:rsidRPr="00B15BF4">
        <w:rPr>
          <w:rFonts w:ascii="Times New Roman" w:hAnsi="Times New Roman" w:cs="Times New Roman"/>
          <w:sz w:val="28"/>
          <w:szCs w:val="28"/>
        </w:rPr>
        <w:t xml:space="preserve">Appendix </w:t>
      </w:r>
      <w:r w:rsidR="001A0EAC">
        <w:rPr>
          <w:rFonts w:ascii="Times New Roman" w:hAnsi="Times New Roman" w:cs="Times New Roman"/>
          <w:sz w:val="28"/>
          <w:szCs w:val="28"/>
        </w:rPr>
        <w:t>52</w:t>
      </w:r>
      <w:r w:rsidR="00B15BF4" w:rsidRPr="00B15BF4">
        <w:rPr>
          <w:rFonts w:ascii="Times New Roman" w:hAnsi="Times New Roman" w:cs="Times New Roman"/>
          <w:sz w:val="28"/>
          <w:szCs w:val="28"/>
        </w:rPr>
        <w:t xml:space="preserve"> to this Decree.</w:t>
      </w:r>
    </w:p>
    <w:p w14:paraId="5CCA12F1" w14:textId="09DF6A1C" w:rsidR="001A0D2B" w:rsidRPr="001A0D2B" w:rsidRDefault="001A0D2B" w:rsidP="001A0D2B">
      <w:pPr>
        <w:pStyle w:val="NormalWeb"/>
        <w:tabs>
          <w:tab w:val="left" w:pos="993"/>
        </w:tabs>
        <w:spacing w:before="80" w:after="120" w:line="340" w:lineRule="exact"/>
        <w:ind w:firstLine="720"/>
        <w:jc w:val="both"/>
        <w:rPr>
          <w:rFonts w:ascii="Times New Roman" w:hAnsi="Times New Roman" w:cs="Times New Roman"/>
          <w:b/>
          <w:sz w:val="28"/>
          <w:szCs w:val="28"/>
        </w:rPr>
      </w:pPr>
      <w:r w:rsidRPr="001A0D2B">
        <w:rPr>
          <w:rFonts w:ascii="Times New Roman" w:hAnsi="Times New Roman" w:cs="Times New Roman"/>
          <w:b/>
          <w:sz w:val="28"/>
          <w:szCs w:val="28"/>
        </w:rPr>
        <w:t xml:space="preserve">Article </w:t>
      </w:r>
      <w:r w:rsidR="007038D2">
        <w:rPr>
          <w:rFonts w:ascii="Times New Roman" w:hAnsi="Times New Roman" w:cs="Times New Roman"/>
          <w:b/>
          <w:sz w:val="28"/>
          <w:szCs w:val="28"/>
        </w:rPr>
        <w:t>91</w:t>
      </w:r>
      <w:r w:rsidRPr="001A0D2B">
        <w:rPr>
          <w:rFonts w:ascii="Times New Roman" w:hAnsi="Times New Roman" w:cs="Times New Roman"/>
          <w:b/>
          <w:sz w:val="28"/>
          <w:szCs w:val="28"/>
        </w:rPr>
        <w:t>. Recycling rate and specifications</w:t>
      </w:r>
    </w:p>
    <w:p w14:paraId="4F458F2D" w14:textId="662C6DC9" w:rsidR="001A0D2B" w:rsidRPr="001A0D2B" w:rsidRDefault="001A0D2B" w:rsidP="001A0D2B">
      <w:pPr>
        <w:pStyle w:val="NormalWeb"/>
        <w:tabs>
          <w:tab w:val="left" w:pos="993"/>
        </w:tabs>
        <w:spacing w:before="80" w:after="120" w:line="340" w:lineRule="exact"/>
        <w:ind w:firstLine="720"/>
        <w:jc w:val="both"/>
        <w:rPr>
          <w:rFonts w:ascii="Times New Roman" w:hAnsi="Times New Roman" w:cs="Times New Roman"/>
          <w:sz w:val="28"/>
          <w:szCs w:val="28"/>
        </w:rPr>
      </w:pPr>
      <w:r w:rsidRPr="001A0D2B">
        <w:rPr>
          <w:rFonts w:ascii="Times New Roman" w:hAnsi="Times New Roman" w:cs="Times New Roman"/>
          <w:sz w:val="28"/>
          <w:szCs w:val="28"/>
        </w:rPr>
        <w:t xml:space="preserve">1. The </w:t>
      </w:r>
      <w:r w:rsidR="00CB1C67">
        <w:rPr>
          <w:rFonts w:ascii="Times New Roman" w:hAnsi="Times New Roman" w:cs="Times New Roman"/>
          <w:sz w:val="28"/>
          <w:szCs w:val="28"/>
        </w:rPr>
        <w:t xml:space="preserve">required </w:t>
      </w:r>
      <w:r w:rsidRPr="001A0D2B">
        <w:rPr>
          <w:rFonts w:ascii="Times New Roman" w:hAnsi="Times New Roman" w:cs="Times New Roman"/>
          <w:sz w:val="28"/>
          <w:szCs w:val="28"/>
        </w:rPr>
        <w:t xml:space="preserve">recycling rate </w:t>
      </w:r>
      <w:r w:rsidR="00CB1C67">
        <w:rPr>
          <w:rFonts w:ascii="Times New Roman" w:hAnsi="Times New Roman" w:cs="Times New Roman"/>
          <w:sz w:val="28"/>
          <w:szCs w:val="28"/>
        </w:rPr>
        <w:t xml:space="preserve">(R) </w:t>
      </w:r>
      <w:r w:rsidRPr="001A0D2B">
        <w:rPr>
          <w:rFonts w:ascii="Times New Roman" w:hAnsi="Times New Roman" w:cs="Times New Roman"/>
          <w:sz w:val="28"/>
          <w:szCs w:val="28"/>
        </w:rPr>
        <w:t xml:space="preserve">of </w:t>
      </w:r>
      <w:r w:rsidR="008D5423">
        <w:rPr>
          <w:rFonts w:ascii="Times New Roman" w:hAnsi="Times New Roman" w:cs="Times New Roman"/>
          <w:sz w:val="28"/>
          <w:szCs w:val="28"/>
        </w:rPr>
        <w:t>each type of products or packages</w:t>
      </w:r>
      <w:r w:rsidRPr="001A0D2B">
        <w:rPr>
          <w:rFonts w:ascii="Times New Roman" w:hAnsi="Times New Roman" w:cs="Times New Roman"/>
          <w:sz w:val="28"/>
          <w:szCs w:val="28"/>
        </w:rPr>
        <w:t xml:space="preserve"> is determined based on the actual recycling rate (Ra) of </w:t>
      </w:r>
      <w:r w:rsidR="00CB1C67">
        <w:rPr>
          <w:rFonts w:ascii="Times New Roman" w:hAnsi="Times New Roman" w:cs="Times New Roman"/>
          <w:sz w:val="28"/>
          <w:szCs w:val="28"/>
        </w:rPr>
        <w:t xml:space="preserve">each type of </w:t>
      </w:r>
      <w:r w:rsidR="008D5423">
        <w:rPr>
          <w:rFonts w:ascii="Times New Roman" w:hAnsi="Times New Roman" w:cs="Times New Roman"/>
          <w:sz w:val="28"/>
          <w:szCs w:val="28"/>
        </w:rPr>
        <w:t>product</w:t>
      </w:r>
      <w:r w:rsidR="00CB1C67">
        <w:rPr>
          <w:rFonts w:ascii="Times New Roman" w:hAnsi="Times New Roman" w:cs="Times New Roman"/>
          <w:sz w:val="28"/>
          <w:szCs w:val="28"/>
        </w:rPr>
        <w:t>s</w:t>
      </w:r>
      <w:r w:rsidR="008D5423">
        <w:rPr>
          <w:rFonts w:ascii="Times New Roman" w:hAnsi="Times New Roman" w:cs="Times New Roman"/>
          <w:sz w:val="28"/>
          <w:szCs w:val="28"/>
        </w:rPr>
        <w:t xml:space="preserve"> or package</w:t>
      </w:r>
      <w:r w:rsidR="00CB1C67">
        <w:rPr>
          <w:rFonts w:ascii="Times New Roman" w:hAnsi="Times New Roman" w:cs="Times New Roman"/>
          <w:sz w:val="28"/>
          <w:szCs w:val="28"/>
        </w:rPr>
        <w:t>s</w:t>
      </w:r>
      <w:r w:rsidRPr="001A0D2B">
        <w:rPr>
          <w:rFonts w:ascii="Times New Roman" w:hAnsi="Times New Roman" w:cs="Times New Roman"/>
          <w:sz w:val="28"/>
          <w:szCs w:val="28"/>
        </w:rPr>
        <w:t>; national recycling target</w:t>
      </w:r>
      <w:r w:rsidR="002B7878">
        <w:rPr>
          <w:rFonts w:ascii="Times New Roman" w:hAnsi="Times New Roman" w:cs="Times New Roman"/>
          <w:sz w:val="28"/>
          <w:szCs w:val="28"/>
        </w:rPr>
        <w:t xml:space="preserve">, environmental protection requirement </w:t>
      </w:r>
      <w:r w:rsidRPr="001A0D2B">
        <w:rPr>
          <w:rFonts w:ascii="Times New Roman" w:hAnsi="Times New Roman" w:cs="Times New Roman"/>
          <w:sz w:val="28"/>
          <w:szCs w:val="28"/>
        </w:rPr>
        <w:t xml:space="preserve">and socio-economic </w:t>
      </w:r>
      <w:r w:rsidR="002B7878">
        <w:rPr>
          <w:rFonts w:ascii="Times New Roman" w:hAnsi="Times New Roman" w:cs="Times New Roman"/>
          <w:sz w:val="28"/>
          <w:szCs w:val="28"/>
        </w:rPr>
        <w:t>condition</w:t>
      </w:r>
      <w:r w:rsidRPr="001A0D2B">
        <w:rPr>
          <w:rFonts w:ascii="Times New Roman" w:hAnsi="Times New Roman" w:cs="Times New Roman"/>
          <w:sz w:val="28"/>
          <w:szCs w:val="28"/>
        </w:rPr>
        <w:t xml:space="preserve"> of the country</w:t>
      </w:r>
      <w:r w:rsidR="002B7878">
        <w:rPr>
          <w:rFonts w:ascii="Times New Roman" w:hAnsi="Times New Roman" w:cs="Times New Roman"/>
          <w:sz w:val="28"/>
          <w:szCs w:val="28"/>
        </w:rPr>
        <w:t xml:space="preserve"> through period</w:t>
      </w:r>
      <w:r w:rsidR="00077C39">
        <w:rPr>
          <w:rFonts w:ascii="Times New Roman" w:hAnsi="Times New Roman" w:cs="Times New Roman"/>
          <w:sz w:val="28"/>
          <w:szCs w:val="28"/>
        </w:rPr>
        <w:t>s</w:t>
      </w:r>
      <w:r w:rsidRPr="001A0D2B">
        <w:rPr>
          <w:rFonts w:ascii="Times New Roman" w:hAnsi="Times New Roman" w:cs="Times New Roman"/>
          <w:sz w:val="28"/>
          <w:szCs w:val="28"/>
        </w:rPr>
        <w:t>.</w:t>
      </w:r>
    </w:p>
    <w:p w14:paraId="3A929334" w14:textId="2373D7BC" w:rsidR="001A0D2B" w:rsidRPr="001A0D2B" w:rsidRDefault="001A0D2B" w:rsidP="001A0D2B">
      <w:pPr>
        <w:pStyle w:val="NormalWeb"/>
        <w:tabs>
          <w:tab w:val="left" w:pos="993"/>
        </w:tabs>
        <w:spacing w:before="80" w:after="120" w:line="340" w:lineRule="exact"/>
        <w:ind w:firstLine="720"/>
        <w:jc w:val="both"/>
        <w:rPr>
          <w:rFonts w:ascii="Times New Roman" w:hAnsi="Times New Roman" w:cs="Times New Roman"/>
          <w:sz w:val="28"/>
          <w:szCs w:val="28"/>
        </w:rPr>
      </w:pPr>
      <w:r w:rsidRPr="001A0D2B">
        <w:rPr>
          <w:rFonts w:ascii="Times New Roman" w:hAnsi="Times New Roman" w:cs="Times New Roman"/>
          <w:sz w:val="28"/>
          <w:szCs w:val="28"/>
        </w:rPr>
        <w:t xml:space="preserve">2. The actual recycling rate (Ra) of a specific type of </w:t>
      </w:r>
      <w:r w:rsidR="008D5423">
        <w:rPr>
          <w:rFonts w:ascii="Times New Roman" w:hAnsi="Times New Roman" w:cs="Times New Roman"/>
          <w:sz w:val="28"/>
          <w:szCs w:val="28"/>
        </w:rPr>
        <w:t>product or package</w:t>
      </w:r>
      <w:r w:rsidRPr="001A0D2B">
        <w:rPr>
          <w:rFonts w:ascii="Times New Roman" w:hAnsi="Times New Roman" w:cs="Times New Roman"/>
          <w:sz w:val="28"/>
          <w:szCs w:val="28"/>
        </w:rPr>
        <w:t xml:space="preserve"> is determined by the following formula:</w:t>
      </w:r>
    </w:p>
    <w:tbl>
      <w:tblPr>
        <w:tblW w:w="4299" w:type="pct"/>
        <w:tblCellSpacing w:w="0" w:type="dxa"/>
        <w:tblInd w:w="709" w:type="dxa"/>
        <w:tblCellMar>
          <w:left w:w="0" w:type="dxa"/>
          <w:right w:w="0" w:type="dxa"/>
        </w:tblCellMar>
        <w:tblLook w:val="04A0" w:firstRow="1" w:lastRow="0" w:firstColumn="1" w:lastColumn="0" w:noHBand="0" w:noVBand="1"/>
      </w:tblPr>
      <w:tblGrid>
        <w:gridCol w:w="2127"/>
        <w:gridCol w:w="848"/>
        <w:gridCol w:w="1746"/>
        <w:gridCol w:w="1068"/>
        <w:gridCol w:w="2133"/>
      </w:tblGrid>
      <w:tr w:rsidR="005D0558" w:rsidRPr="005D0558" w14:paraId="090B54AD" w14:textId="77777777" w:rsidTr="00A53BC4">
        <w:trPr>
          <w:trHeight w:val="68"/>
          <w:tblCellSpacing w:w="0" w:type="dxa"/>
        </w:trPr>
        <w:tc>
          <w:tcPr>
            <w:tcW w:w="1342" w:type="pct"/>
            <w:shd w:val="clear" w:color="auto" w:fill="DEEAF6" w:themeFill="accent5" w:themeFillTint="33"/>
            <w:tcMar>
              <w:top w:w="0" w:type="dxa"/>
              <w:left w:w="10" w:type="dxa"/>
              <w:bottom w:w="0" w:type="dxa"/>
              <w:right w:w="10" w:type="dxa"/>
            </w:tcMar>
            <w:vAlign w:val="center"/>
            <w:hideMark/>
          </w:tcPr>
          <w:p w14:paraId="109101DB" w14:textId="7E0D110B" w:rsidR="002F1D95" w:rsidRPr="005D0558" w:rsidRDefault="002F1D95" w:rsidP="00A3786E">
            <w:pPr>
              <w:spacing w:before="120" w:after="0" w:line="240" w:lineRule="auto"/>
              <w:jc w:val="center"/>
              <w:rPr>
                <w:ins w:id="3" w:author="Thi Nguyen" w:date="2021-06-09T16:41:00Z"/>
                <w:rFonts w:ascii="Times New Roman" w:eastAsia="Times New Roman" w:hAnsi="Times New Roman" w:cs="Times New Roman"/>
                <w:color w:val="4472C4" w:themeColor="accent1"/>
                <w:sz w:val="28"/>
                <w:szCs w:val="28"/>
              </w:rPr>
            </w:pPr>
            <w:r w:rsidRPr="005D0558">
              <w:rPr>
                <w:rFonts w:ascii="Times New Roman" w:eastAsia="Times New Roman" w:hAnsi="Times New Roman" w:cs="Times New Roman"/>
                <w:color w:val="4472C4" w:themeColor="accent1"/>
                <w:sz w:val="28"/>
                <w:szCs w:val="28"/>
              </w:rPr>
              <w:t>Actual recycling rate</w:t>
            </w:r>
          </w:p>
          <w:p w14:paraId="2600F631" w14:textId="77777777" w:rsidR="002F1D95" w:rsidRPr="005D0558" w:rsidRDefault="002F1D95" w:rsidP="00A3786E">
            <w:pPr>
              <w:spacing w:after="0" w:line="240" w:lineRule="auto"/>
              <w:jc w:val="center"/>
              <w:rPr>
                <w:rFonts w:ascii="Times New Roman" w:eastAsia="Times New Roman" w:hAnsi="Times New Roman" w:cs="Times New Roman"/>
                <w:color w:val="4472C4" w:themeColor="accent1"/>
                <w:sz w:val="28"/>
                <w:szCs w:val="28"/>
              </w:rPr>
            </w:pPr>
            <w:ins w:id="4" w:author="Thi Nguyen" w:date="2021-06-09T16:41:00Z">
              <w:r w:rsidRPr="005D0558">
                <w:rPr>
                  <w:rFonts w:ascii="Times New Roman" w:eastAsia="Times New Roman" w:hAnsi="Times New Roman" w:cs="Times New Roman"/>
                  <w:color w:val="4472C4" w:themeColor="accent1"/>
                  <w:sz w:val="28"/>
                  <w:szCs w:val="28"/>
                  <w:lang w:val="vi-VN"/>
                </w:rPr>
                <w:t>(</w:t>
              </w:r>
              <w:r w:rsidRPr="005D0558">
                <w:rPr>
                  <w:rFonts w:ascii="Times New Roman" w:eastAsia="Times New Roman" w:hAnsi="Times New Roman" w:cs="Times New Roman"/>
                  <w:b/>
                  <w:color w:val="4472C4" w:themeColor="accent1"/>
                  <w:sz w:val="28"/>
                  <w:szCs w:val="28"/>
                </w:rPr>
                <w:t>Ra</w:t>
              </w:r>
              <w:r w:rsidRPr="005D0558">
                <w:rPr>
                  <w:rFonts w:ascii="Times New Roman" w:eastAsia="Times New Roman" w:hAnsi="Times New Roman" w:cs="Times New Roman"/>
                  <w:color w:val="4472C4" w:themeColor="accent1"/>
                  <w:sz w:val="28"/>
                  <w:szCs w:val="28"/>
                  <w:lang w:val="vi-VN"/>
                </w:rPr>
                <w:t>)</w:t>
              </w:r>
            </w:ins>
          </w:p>
        </w:tc>
        <w:tc>
          <w:tcPr>
            <w:tcW w:w="535" w:type="pct"/>
            <w:shd w:val="clear" w:color="auto" w:fill="DEEAF6" w:themeFill="accent5" w:themeFillTint="33"/>
            <w:tcMar>
              <w:top w:w="0" w:type="dxa"/>
              <w:left w:w="10" w:type="dxa"/>
              <w:bottom w:w="0" w:type="dxa"/>
              <w:right w:w="10" w:type="dxa"/>
            </w:tcMar>
            <w:vAlign w:val="center"/>
            <w:hideMark/>
          </w:tcPr>
          <w:p w14:paraId="0DF18228" w14:textId="77777777" w:rsidR="002F1D95" w:rsidRPr="005D0558" w:rsidRDefault="002F1D95" w:rsidP="00A3786E">
            <w:pPr>
              <w:spacing w:before="120" w:after="100" w:afterAutospacing="1" w:line="240" w:lineRule="auto"/>
              <w:jc w:val="center"/>
              <w:rPr>
                <w:ins w:id="5" w:author="Thi Nguyen" w:date="2021-06-09T16:41:00Z"/>
                <w:rFonts w:ascii="Times New Roman" w:eastAsia="Times New Roman" w:hAnsi="Times New Roman" w:cs="Times New Roman"/>
                <w:color w:val="4472C4" w:themeColor="accent1"/>
                <w:sz w:val="28"/>
                <w:szCs w:val="28"/>
              </w:rPr>
            </w:pPr>
            <w:ins w:id="6" w:author="Thi Nguyen" w:date="2021-06-09T16:41:00Z">
              <w:r w:rsidRPr="005D0558">
                <w:rPr>
                  <w:rFonts w:ascii="Times New Roman" w:eastAsia="Times New Roman" w:hAnsi="Times New Roman" w:cs="Times New Roman"/>
                  <w:color w:val="4472C4" w:themeColor="accent1"/>
                  <w:sz w:val="28"/>
                  <w:szCs w:val="28"/>
                  <w:lang w:val="vi-VN"/>
                </w:rPr>
                <w:t>=</w:t>
              </w:r>
            </w:ins>
          </w:p>
        </w:tc>
        <w:tc>
          <w:tcPr>
            <w:tcW w:w="1102" w:type="pct"/>
            <w:shd w:val="clear" w:color="auto" w:fill="DEEAF6" w:themeFill="accent5" w:themeFillTint="33"/>
            <w:tcMar>
              <w:top w:w="0" w:type="dxa"/>
              <w:left w:w="10" w:type="dxa"/>
              <w:bottom w:w="0" w:type="dxa"/>
              <w:right w:w="10" w:type="dxa"/>
            </w:tcMar>
            <w:vAlign w:val="center"/>
            <w:hideMark/>
          </w:tcPr>
          <w:p w14:paraId="051AEF88" w14:textId="667D7F6B" w:rsidR="002F1D95" w:rsidRPr="005D0558" w:rsidRDefault="004B2D17" w:rsidP="00A3786E">
            <w:pPr>
              <w:spacing w:before="120" w:after="0" w:line="240" w:lineRule="auto"/>
              <w:jc w:val="center"/>
              <w:rPr>
                <w:ins w:id="7" w:author="Thi Nguyen" w:date="2021-06-09T16:41:00Z"/>
                <w:rFonts w:ascii="Times New Roman" w:eastAsia="Times New Roman" w:hAnsi="Times New Roman" w:cs="Times New Roman"/>
                <w:color w:val="4472C4" w:themeColor="accent1"/>
                <w:sz w:val="28"/>
                <w:szCs w:val="28"/>
              </w:rPr>
            </w:pPr>
            <w:r w:rsidRPr="005D0558">
              <w:rPr>
                <w:rFonts w:ascii="Times New Roman" w:eastAsia="Times New Roman" w:hAnsi="Times New Roman" w:cs="Times New Roman"/>
                <w:color w:val="4472C4" w:themeColor="accent1"/>
                <w:sz w:val="28"/>
                <w:szCs w:val="28"/>
              </w:rPr>
              <w:t xml:space="preserve">Disposal coefficient of products, packages </w:t>
            </w:r>
          </w:p>
          <w:p w14:paraId="7563F451" w14:textId="77777777" w:rsidR="002F1D95" w:rsidRPr="005D0558" w:rsidRDefault="002F1D95" w:rsidP="00A3786E">
            <w:pPr>
              <w:spacing w:after="100" w:afterAutospacing="1" w:line="240" w:lineRule="auto"/>
              <w:jc w:val="center"/>
              <w:rPr>
                <w:ins w:id="8" w:author="Thi Nguyen" w:date="2021-06-09T16:41:00Z"/>
                <w:rFonts w:ascii="Times New Roman" w:eastAsia="Times New Roman" w:hAnsi="Times New Roman" w:cs="Times New Roman"/>
                <w:color w:val="4472C4" w:themeColor="accent1"/>
                <w:sz w:val="28"/>
                <w:szCs w:val="28"/>
              </w:rPr>
            </w:pPr>
            <w:ins w:id="9" w:author="Thi Nguyen" w:date="2021-06-09T16:41:00Z">
              <w:r w:rsidRPr="005D0558">
                <w:rPr>
                  <w:rFonts w:ascii="Times New Roman" w:eastAsia="Times New Roman" w:hAnsi="Times New Roman" w:cs="Times New Roman"/>
                  <w:color w:val="4472C4" w:themeColor="accent1"/>
                  <w:sz w:val="28"/>
                  <w:szCs w:val="28"/>
                </w:rPr>
                <w:t>(</w:t>
              </w:r>
              <w:r w:rsidRPr="005D0558">
                <w:rPr>
                  <w:rFonts w:ascii="Times New Roman" w:eastAsia="Times New Roman" w:hAnsi="Times New Roman" w:cs="Times New Roman"/>
                  <w:b/>
                  <w:color w:val="4472C4" w:themeColor="accent1"/>
                  <w:sz w:val="28"/>
                  <w:szCs w:val="28"/>
                </w:rPr>
                <w:t>D</w:t>
              </w:r>
              <w:r w:rsidRPr="005D0558">
                <w:rPr>
                  <w:rFonts w:ascii="Times New Roman" w:eastAsia="Times New Roman" w:hAnsi="Times New Roman" w:cs="Times New Roman"/>
                  <w:color w:val="4472C4" w:themeColor="accent1"/>
                  <w:sz w:val="28"/>
                  <w:szCs w:val="28"/>
                </w:rPr>
                <w:t>)</w:t>
              </w:r>
            </w:ins>
          </w:p>
        </w:tc>
        <w:tc>
          <w:tcPr>
            <w:tcW w:w="674" w:type="pct"/>
            <w:shd w:val="clear" w:color="auto" w:fill="DEEAF6" w:themeFill="accent5" w:themeFillTint="33"/>
            <w:tcMar>
              <w:top w:w="0" w:type="dxa"/>
              <w:left w:w="10" w:type="dxa"/>
              <w:bottom w:w="0" w:type="dxa"/>
              <w:right w:w="10" w:type="dxa"/>
            </w:tcMar>
            <w:vAlign w:val="center"/>
            <w:hideMark/>
          </w:tcPr>
          <w:p w14:paraId="16A0C54F" w14:textId="77777777" w:rsidR="002F1D95" w:rsidRPr="005D0558" w:rsidRDefault="002F1D95" w:rsidP="00A3786E">
            <w:pPr>
              <w:spacing w:before="120" w:after="100" w:afterAutospacing="1" w:line="240" w:lineRule="auto"/>
              <w:jc w:val="center"/>
              <w:rPr>
                <w:ins w:id="10" w:author="Thi Nguyen" w:date="2021-06-09T16:41:00Z"/>
                <w:rFonts w:ascii="Times New Roman" w:eastAsia="Times New Roman" w:hAnsi="Times New Roman" w:cs="Times New Roman"/>
                <w:color w:val="4472C4" w:themeColor="accent1"/>
                <w:sz w:val="28"/>
                <w:szCs w:val="28"/>
              </w:rPr>
            </w:pPr>
            <w:ins w:id="11" w:author="Thi Nguyen" w:date="2021-06-09T16:41:00Z">
              <w:r w:rsidRPr="005D0558">
                <w:rPr>
                  <w:rFonts w:ascii="Times New Roman" w:eastAsia="Times New Roman" w:hAnsi="Times New Roman" w:cs="Times New Roman"/>
                  <w:color w:val="4472C4" w:themeColor="accent1"/>
                  <w:sz w:val="28"/>
                  <w:szCs w:val="28"/>
                  <w:lang w:val="vi-VN"/>
                </w:rPr>
                <w:t>x</w:t>
              </w:r>
            </w:ins>
          </w:p>
        </w:tc>
        <w:tc>
          <w:tcPr>
            <w:tcW w:w="1346" w:type="pct"/>
            <w:shd w:val="clear" w:color="auto" w:fill="DEEAF6" w:themeFill="accent5" w:themeFillTint="33"/>
            <w:tcMar>
              <w:top w:w="0" w:type="dxa"/>
              <w:left w:w="10" w:type="dxa"/>
              <w:bottom w:w="0" w:type="dxa"/>
              <w:right w:w="10" w:type="dxa"/>
            </w:tcMar>
            <w:vAlign w:val="center"/>
            <w:hideMark/>
          </w:tcPr>
          <w:p w14:paraId="30BE212C" w14:textId="5F7BC308" w:rsidR="002F1D95" w:rsidRPr="005D0558" w:rsidRDefault="004B2D17" w:rsidP="005D0558">
            <w:pPr>
              <w:spacing w:before="120" w:after="100" w:afterAutospacing="1" w:line="240" w:lineRule="auto"/>
              <w:jc w:val="center"/>
              <w:rPr>
                <w:ins w:id="12" w:author="Thi Nguyen" w:date="2021-06-09T16:41:00Z"/>
                <w:rFonts w:ascii="Times New Roman" w:eastAsia="Times New Roman" w:hAnsi="Times New Roman" w:cs="Times New Roman"/>
                <w:color w:val="4472C4" w:themeColor="accent1"/>
                <w:sz w:val="28"/>
                <w:szCs w:val="28"/>
              </w:rPr>
            </w:pPr>
            <w:r w:rsidRPr="005D0558">
              <w:rPr>
                <w:rFonts w:ascii="Times New Roman" w:eastAsia="Times New Roman" w:hAnsi="Times New Roman" w:cs="Times New Roman"/>
                <w:color w:val="4472C4" w:themeColor="accent1"/>
                <w:sz w:val="28"/>
                <w:szCs w:val="28"/>
              </w:rPr>
              <w:t>Collection coefficient of products, packages</w:t>
            </w:r>
            <w:r w:rsidR="005D0558">
              <w:rPr>
                <w:rFonts w:ascii="Times New Roman" w:eastAsia="Times New Roman" w:hAnsi="Times New Roman" w:cs="Times New Roman"/>
                <w:color w:val="4472C4" w:themeColor="accent1"/>
                <w:sz w:val="28"/>
                <w:szCs w:val="28"/>
              </w:rPr>
              <w:t xml:space="preserve">        </w:t>
            </w:r>
            <w:proofErr w:type="gramStart"/>
            <w:r w:rsidR="005D0558">
              <w:rPr>
                <w:rFonts w:ascii="Times New Roman" w:eastAsia="Times New Roman" w:hAnsi="Times New Roman" w:cs="Times New Roman"/>
                <w:color w:val="4472C4" w:themeColor="accent1"/>
                <w:sz w:val="28"/>
                <w:szCs w:val="28"/>
              </w:rPr>
              <w:t xml:space="preserve">  </w:t>
            </w:r>
            <w:ins w:id="13" w:author="Thi Nguyen" w:date="2021-06-09T16:41:00Z">
              <w:r w:rsidR="002F1D95" w:rsidRPr="005D0558">
                <w:rPr>
                  <w:rFonts w:ascii="Times New Roman" w:eastAsia="Times New Roman" w:hAnsi="Times New Roman" w:cs="Times New Roman"/>
                  <w:color w:val="4472C4" w:themeColor="accent1"/>
                  <w:sz w:val="28"/>
                  <w:szCs w:val="28"/>
                </w:rPr>
                <w:t xml:space="preserve"> (</w:t>
              </w:r>
              <w:proofErr w:type="gramEnd"/>
              <w:r w:rsidR="002F1D95" w:rsidRPr="005D0558">
                <w:rPr>
                  <w:rFonts w:ascii="Times New Roman" w:eastAsia="Times New Roman" w:hAnsi="Times New Roman" w:cs="Times New Roman"/>
                  <w:b/>
                  <w:color w:val="4472C4" w:themeColor="accent1"/>
                  <w:sz w:val="28"/>
                  <w:szCs w:val="28"/>
                </w:rPr>
                <w:t>T</w:t>
              </w:r>
              <w:r w:rsidR="002F1D95" w:rsidRPr="005D0558">
                <w:rPr>
                  <w:rFonts w:ascii="Times New Roman" w:eastAsia="Times New Roman" w:hAnsi="Times New Roman" w:cs="Times New Roman"/>
                  <w:color w:val="4472C4" w:themeColor="accent1"/>
                  <w:sz w:val="28"/>
                  <w:szCs w:val="28"/>
                </w:rPr>
                <w:t>)</w:t>
              </w:r>
              <w:r w:rsidR="002F1D95" w:rsidRPr="005D0558">
                <w:rPr>
                  <w:rFonts w:ascii="Times New Roman" w:eastAsia="Times New Roman" w:hAnsi="Times New Roman" w:cs="Times New Roman"/>
                  <w:color w:val="4472C4" w:themeColor="accent1"/>
                  <w:sz w:val="28"/>
                  <w:szCs w:val="28"/>
                  <w:lang w:val="vi-VN"/>
                </w:rPr>
                <w:t> </w:t>
              </w:r>
            </w:ins>
          </w:p>
        </w:tc>
      </w:tr>
    </w:tbl>
    <w:p w14:paraId="5A3BA066" w14:textId="56F0A5F1" w:rsidR="00A53BC4" w:rsidRDefault="00A53BC4" w:rsidP="001A0D2B">
      <w:pPr>
        <w:pStyle w:val="NormalWeb"/>
        <w:tabs>
          <w:tab w:val="left" w:pos="993"/>
        </w:tabs>
        <w:spacing w:before="80" w:after="120" w:line="340" w:lineRule="exact"/>
        <w:ind w:firstLine="720"/>
        <w:jc w:val="both"/>
        <w:rPr>
          <w:rFonts w:ascii="Times New Roman" w:hAnsi="Times New Roman" w:cs="Times New Roman"/>
          <w:b/>
          <w:sz w:val="28"/>
          <w:szCs w:val="28"/>
        </w:rPr>
      </w:pPr>
      <w:r w:rsidRPr="001A0D2B">
        <w:rPr>
          <w:rFonts w:ascii="Times New Roman" w:hAnsi="Times New Roman" w:cs="Times New Roman"/>
          <w:sz w:val="28"/>
          <w:szCs w:val="28"/>
        </w:rPr>
        <w:t>Minister of Natural Resources and Environment</w:t>
      </w:r>
      <w:r>
        <w:rPr>
          <w:rFonts w:ascii="Times New Roman" w:hAnsi="Times New Roman" w:cs="Times New Roman"/>
          <w:sz w:val="28"/>
          <w:szCs w:val="28"/>
        </w:rPr>
        <w:t xml:space="preserve"> </w:t>
      </w:r>
      <w:r w:rsidR="00DA5C7E">
        <w:rPr>
          <w:rFonts w:ascii="Times New Roman" w:hAnsi="Times New Roman" w:cs="Times New Roman"/>
          <w:sz w:val="28"/>
          <w:szCs w:val="28"/>
        </w:rPr>
        <w:t xml:space="preserve">details the determination of </w:t>
      </w:r>
      <w:r w:rsidR="00AD4005">
        <w:rPr>
          <w:rFonts w:ascii="Times New Roman" w:hAnsi="Times New Roman" w:cs="Times New Roman"/>
          <w:sz w:val="28"/>
          <w:szCs w:val="28"/>
        </w:rPr>
        <w:t xml:space="preserve">the </w:t>
      </w:r>
      <w:r w:rsidR="00DA5C7E">
        <w:rPr>
          <w:rFonts w:ascii="Times New Roman" w:hAnsi="Times New Roman" w:cs="Times New Roman"/>
          <w:sz w:val="28"/>
          <w:szCs w:val="28"/>
        </w:rPr>
        <w:t>disposal coefficient</w:t>
      </w:r>
      <w:r w:rsidR="00AD4005">
        <w:rPr>
          <w:rFonts w:ascii="Times New Roman" w:hAnsi="Times New Roman" w:cs="Times New Roman"/>
          <w:sz w:val="28"/>
          <w:szCs w:val="28"/>
        </w:rPr>
        <w:t xml:space="preserve"> (D) and the collection coefficient (T) </w:t>
      </w:r>
      <w:r w:rsidR="00DA5C7E">
        <w:rPr>
          <w:rFonts w:ascii="Times New Roman" w:hAnsi="Times New Roman" w:cs="Times New Roman"/>
          <w:sz w:val="28"/>
          <w:szCs w:val="28"/>
        </w:rPr>
        <w:t>of products and packages</w:t>
      </w:r>
      <w:r w:rsidR="00AD4005">
        <w:rPr>
          <w:rFonts w:ascii="Times New Roman" w:hAnsi="Times New Roman" w:cs="Times New Roman"/>
          <w:sz w:val="28"/>
          <w:szCs w:val="28"/>
        </w:rPr>
        <w:t xml:space="preserve"> in this Clause</w:t>
      </w:r>
      <w:r w:rsidR="00DA5C7E">
        <w:rPr>
          <w:rFonts w:ascii="Times New Roman" w:hAnsi="Times New Roman" w:cs="Times New Roman"/>
          <w:sz w:val="28"/>
          <w:szCs w:val="28"/>
        </w:rPr>
        <w:t xml:space="preserve">. </w:t>
      </w:r>
    </w:p>
    <w:p w14:paraId="0876AF1E" w14:textId="4A29E41A" w:rsidR="001A0D2B" w:rsidRPr="001A0D2B" w:rsidRDefault="001A0D2B" w:rsidP="001A0D2B">
      <w:pPr>
        <w:pStyle w:val="NormalWeb"/>
        <w:tabs>
          <w:tab w:val="left" w:pos="993"/>
        </w:tabs>
        <w:spacing w:before="80" w:after="120" w:line="340" w:lineRule="exact"/>
        <w:ind w:firstLine="720"/>
        <w:jc w:val="both"/>
        <w:rPr>
          <w:rFonts w:ascii="Times New Roman" w:hAnsi="Times New Roman" w:cs="Times New Roman"/>
          <w:sz w:val="28"/>
          <w:szCs w:val="28"/>
        </w:rPr>
      </w:pPr>
      <w:r w:rsidRPr="001A0D2B">
        <w:rPr>
          <w:rFonts w:ascii="Times New Roman" w:hAnsi="Times New Roman" w:cs="Times New Roman"/>
          <w:sz w:val="28"/>
          <w:szCs w:val="28"/>
        </w:rPr>
        <w:lastRenderedPageBreak/>
        <w:t>3. Producers</w:t>
      </w:r>
      <w:r w:rsidR="004E08A9">
        <w:rPr>
          <w:rFonts w:ascii="Times New Roman" w:hAnsi="Times New Roman" w:cs="Times New Roman"/>
          <w:sz w:val="28"/>
          <w:szCs w:val="28"/>
        </w:rPr>
        <w:t>, importers</w:t>
      </w:r>
      <w:r w:rsidRPr="001A0D2B">
        <w:rPr>
          <w:rFonts w:ascii="Times New Roman" w:hAnsi="Times New Roman" w:cs="Times New Roman"/>
          <w:sz w:val="28"/>
          <w:szCs w:val="28"/>
        </w:rPr>
        <w:t xml:space="preserve"> </w:t>
      </w:r>
      <w:r w:rsidR="004E08A9">
        <w:rPr>
          <w:rFonts w:ascii="Times New Roman" w:hAnsi="Times New Roman" w:cs="Times New Roman"/>
          <w:sz w:val="28"/>
          <w:szCs w:val="28"/>
        </w:rPr>
        <w:t>can</w:t>
      </w:r>
      <w:r w:rsidRPr="001A0D2B">
        <w:rPr>
          <w:rFonts w:ascii="Times New Roman" w:hAnsi="Times New Roman" w:cs="Times New Roman"/>
          <w:sz w:val="28"/>
          <w:szCs w:val="28"/>
        </w:rPr>
        <w:t xml:space="preserve"> recycle </w:t>
      </w:r>
      <w:r w:rsidR="00702EB6">
        <w:rPr>
          <w:rFonts w:ascii="Times New Roman" w:hAnsi="Times New Roman" w:cs="Times New Roman"/>
          <w:sz w:val="28"/>
          <w:szCs w:val="28"/>
        </w:rPr>
        <w:t>products and packages</w:t>
      </w:r>
      <w:r w:rsidRPr="001A0D2B">
        <w:rPr>
          <w:rFonts w:ascii="Times New Roman" w:hAnsi="Times New Roman" w:cs="Times New Roman"/>
          <w:sz w:val="28"/>
          <w:szCs w:val="28"/>
        </w:rPr>
        <w:t xml:space="preserve"> that they manufacture and/or </w:t>
      </w:r>
      <w:proofErr w:type="gramStart"/>
      <w:r w:rsidRPr="001A0D2B">
        <w:rPr>
          <w:rFonts w:ascii="Times New Roman" w:hAnsi="Times New Roman" w:cs="Times New Roman"/>
          <w:sz w:val="28"/>
          <w:szCs w:val="28"/>
        </w:rPr>
        <w:t>import, or</w:t>
      </w:r>
      <w:proofErr w:type="gramEnd"/>
      <w:r w:rsidRPr="001A0D2B">
        <w:rPr>
          <w:rFonts w:ascii="Times New Roman" w:hAnsi="Times New Roman" w:cs="Times New Roman"/>
          <w:sz w:val="28"/>
          <w:szCs w:val="28"/>
        </w:rPr>
        <w:t xml:space="preserve"> recycle </w:t>
      </w:r>
      <w:r w:rsidR="00702EB6">
        <w:rPr>
          <w:rFonts w:ascii="Times New Roman" w:hAnsi="Times New Roman" w:cs="Times New Roman"/>
          <w:sz w:val="28"/>
          <w:szCs w:val="28"/>
        </w:rPr>
        <w:t>products and packages</w:t>
      </w:r>
      <w:r w:rsidRPr="001A0D2B">
        <w:rPr>
          <w:rFonts w:ascii="Times New Roman" w:hAnsi="Times New Roman" w:cs="Times New Roman"/>
          <w:sz w:val="28"/>
          <w:szCs w:val="28"/>
        </w:rPr>
        <w:t xml:space="preserve"> of the same </w:t>
      </w:r>
      <w:r w:rsidR="00AB33A3">
        <w:rPr>
          <w:rFonts w:ascii="Times New Roman" w:hAnsi="Times New Roman" w:cs="Times New Roman"/>
          <w:sz w:val="28"/>
          <w:szCs w:val="28"/>
        </w:rPr>
        <w:t xml:space="preserve">type </w:t>
      </w:r>
      <w:r w:rsidRPr="001A0D2B">
        <w:rPr>
          <w:rFonts w:ascii="Times New Roman" w:hAnsi="Times New Roman" w:cs="Times New Roman"/>
          <w:sz w:val="28"/>
          <w:szCs w:val="28"/>
        </w:rPr>
        <w:t>manufactured or imported by other producers</w:t>
      </w:r>
      <w:r w:rsidR="004E08A9">
        <w:rPr>
          <w:rFonts w:ascii="Times New Roman" w:hAnsi="Times New Roman" w:cs="Times New Roman"/>
          <w:sz w:val="28"/>
          <w:szCs w:val="28"/>
        </w:rPr>
        <w:t>, import</w:t>
      </w:r>
      <w:r w:rsidR="00791B31">
        <w:rPr>
          <w:rFonts w:ascii="Times New Roman" w:hAnsi="Times New Roman" w:cs="Times New Roman"/>
          <w:sz w:val="28"/>
          <w:szCs w:val="28"/>
        </w:rPr>
        <w:t>ers</w:t>
      </w:r>
      <w:r w:rsidRPr="001A0D2B">
        <w:rPr>
          <w:rFonts w:ascii="Times New Roman" w:hAnsi="Times New Roman" w:cs="Times New Roman"/>
          <w:sz w:val="28"/>
          <w:szCs w:val="28"/>
        </w:rPr>
        <w:t xml:space="preserve"> to achieve the required recycling rate. </w:t>
      </w:r>
    </w:p>
    <w:p w14:paraId="4C28DA0E" w14:textId="203EFD7D" w:rsidR="001A0D2B" w:rsidRPr="001A0D2B" w:rsidRDefault="001A0D2B" w:rsidP="001A0D2B">
      <w:pPr>
        <w:pStyle w:val="NormalWeb"/>
        <w:tabs>
          <w:tab w:val="left" w:pos="993"/>
        </w:tabs>
        <w:spacing w:before="80" w:after="120" w:line="340" w:lineRule="exact"/>
        <w:ind w:firstLine="720"/>
        <w:jc w:val="both"/>
        <w:rPr>
          <w:rFonts w:ascii="Times New Roman" w:hAnsi="Times New Roman" w:cs="Times New Roman"/>
          <w:sz w:val="28"/>
          <w:szCs w:val="28"/>
        </w:rPr>
      </w:pPr>
      <w:r w:rsidRPr="001A0D2B">
        <w:rPr>
          <w:rFonts w:ascii="Times New Roman" w:hAnsi="Times New Roman" w:cs="Times New Roman"/>
          <w:sz w:val="28"/>
          <w:szCs w:val="28"/>
        </w:rPr>
        <w:t>4. In case the producer</w:t>
      </w:r>
      <w:r w:rsidR="00791B31">
        <w:rPr>
          <w:rFonts w:ascii="Times New Roman" w:hAnsi="Times New Roman" w:cs="Times New Roman"/>
          <w:sz w:val="28"/>
          <w:szCs w:val="28"/>
        </w:rPr>
        <w:t>, importer</w:t>
      </w:r>
      <w:r w:rsidRPr="001A0D2B">
        <w:rPr>
          <w:rFonts w:ascii="Times New Roman" w:hAnsi="Times New Roman" w:cs="Times New Roman"/>
          <w:sz w:val="28"/>
          <w:szCs w:val="28"/>
        </w:rPr>
        <w:t xml:space="preserve"> recycles at a rate higher than the compulsory recycling rate specified in Clause 1 of this Article, the difference can be reserved to be counted in the subsequent years' r</w:t>
      </w:r>
      <w:r w:rsidR="00AB33A3">
        <w:rPr>
          <w:rFonts w:ascii="Times New Roman" w:hAnsi="Times New Roman" w:cs="Times New Roman"/>
          <w:sz w:val="28"/>
          <w:szCs w:val="28"/>
        </w:rPr>
        <w:t>ecycling rate; the reservation term</w:t>
      </w:r>
      <w:r w:rsidRPr="001A0D2B">
        <w:rPr>
          <w:rFonts w:ascii="Times New Roman" w:hAnsi="Times New Roman" w:cs="Times New Roman"/>
          <w:sz w:val="28"/>
          <w:szCs w:val="28"/>
        </w:rPr>
        <w:t xml:space="preserve"> is 03 years.</w:t>
      </w:r>
    </w:p>
    <w:p w14:paraId="564221DA" w14:textId="77777777" w:rsidR="001A0D2B" w:rsidRPr="001A0D2B" w:rsidRDefault="001A0D2B" w:rsidP="001A0D2B">
      <w:pPr>
        <w:pStyle w:val="NormalWeb"/>
        <w:tabs>
          <w:tab w:val="left" w:pos="993"/>
        </w:tabs>
        <w:spacing w:before="80" w:after="120" w:line="340" w:lineRule="exact"/>
        <w:ind w:firstLine="720"/>
        <w:jc w:val="both"/>
        <w:rPr>
          <w:rFonts w:ascii="Times New Roman" w:hAnsi="Times New Roman" w:cs="Times New Roman"/>
          <w:sz w:val="28"/>
          <w:szCs w:val="28"/>
        </w:rPr>
      </w:pPr>
      <w:r w:rsidRPr="001A0D2B">
        <w:rPr>
          <w:rFonts w:ascii="Times New Roman" w:hAnsi="Times New Roman" w:cs="Times New Roman"/>
          <w:sz w:val="28"/>
          <w:szCs w:val="28"/>
        </w:rPr>
        <w:t>5. Procedure for determining the compulsory recycling rate is as follows:</w:t>
      </w:r>
    </w:p>
    <w:p w14:paraId="42198F12" w14:textId="40A67476" w:rsidR="001A0D2B" w:rsidRDefault="001A0D2B" w:rsidP="001A0D2B">
      <w:pPr>
        <w:pStyle w:val="NormalWeb"/>
        <w:tabs>
          <w:tab w:val="left" w:pos="993"/>
        </w:tabs>
        <w:spacing w:before="80" w:after="120" w:line="340" w:lineRule="exact"/>
        <w:ind w:firstLine="720"/>
        <w:jc w:val="both"/>
        <w:rPr>
          <w:rFonts w:ascii="Times New Roman" w:hAnsi="Times New Roman" w:cs="Times New Roman"/>
          <w:sz w:val="28"/>
          <w:szCs w:val="28"/>
        </w:rPr>
      </w:pPr>
      <w:r w:rsidRPr="001A0D2B">
        <w:rPr>
          <w:rFonts w:ascii="Times New Roman" w:hAnsi="Times New Roman" w:cs="Times New Roman"/>
          <w:sz w:val="28"/>
          <w:szCs w:val="28"/>
        </w:rPr>
        <w:t xml:space="preserve">a) </w:t>
      </w:r>
      <w:r w:rsidR="00B901D4">
        <w:rPr>
          <w:rFonts w:ascii="Times New Roman" w:hAnsi="Times New Roman" w:cs="Times New Roman"/>
          <w:sz w:val="28"/>
          <w:szCs w:val="28"/>
        </w:rPr>
        <w:t xml:space="preserve">Pursuant to the Clause 2 of this Article, </w:t>
      </w:r>
      <w:r w:rsidRPr="001A0D2B">
        <w:rPr>
          <w:rFonts w:ascii="Times New Roman" w:hAnsi="Times New Roman" w:cs="Times New Roman"/>
          <w:sz w:val="28"/>
          <w:szCs w:val="28"/>
        </w:rPr>
        <w:t>Vietnam Producer</w:t>
      </w:r>
      <w:r w:rsidR="00B90BA3">
        <w:rPr>
          <w:rFonts w:ascii="Times New Roman" w:hAnsi="Times New Roman" w:cs="Times New Roman"/>
          <w:sz w:val="28"/>
          <w:szCs w:val="28"/>
        </w:rPr>
        <w:t xml:space="preserve"> and Importer</w:t>
      </w:r>
      <w:r w:rsidRPr="001A0D2B">
        <w:rPr>
          <w:rFonts w:ascii="Times New Roman" w:hAnsi="Times New Roman" w:cs="Times New Roman"/>
          <w:sz w:val="28"/>
          <w:szCs w:val="28"/>
        </w:rPr>
        <w:t xml:space="preserve"> Responsibility Office (</w:t>
      </w:r>
      <w:r w:rsidR="00B90BA3" w:rsidRPr="00B15BF4">
        <w:rPr>
          <w:rFonts w:ascii="Times New Roman" w:hAnsi="Times New Roman" w:cs="Times New Roman"/>
          <w:sz w:val="28"/>
          <w:szCs w:val="28"/>
        </w:rPr>
        <w:t xml:space="preserve">hereinafter referred to </w:t>
      </w:r>
      <w:r w:rsidR="00702EB6">
        <w:rPr>
          <w:rFonts w:ascii="Times New Roman" w:hAnsi="Times New Roman" w:cs="Times New Roman"/>
          <w:sz w:val="28"/>
          <w:szCs w:val="28"/>
        </w:rPr>
        <w:t xml:space="preserve">Vietnam </w:t>
      </w:r>
      <w:r w:rsidRPr="001A0D2B">
        <w:rPr>
          <w:rFonts w:ascii="Times New Roman" w:hAnsi="Times New Roman" w:cs="Times New Roman"/>
          <w:sz w:val="28"/>
          <w:szCs w:val="28"/>
        </w:rPr>
        <w:t xml:space="preserve">EPR Office) </w:t>
      </w:r>
      <w:r w:rsidR="001275A9">
        <w:rPr>
          <w:rFonts w:ascii="Times New Roman" w:hAnsi="Times New Roman" w:cs="Times New Roman"/>
          <w:sz w:val="28"/>
          <w:szCs w:val="28"/>
        </w:rPr>
        <w:t>determines</w:t>
      </w:r>
      <w:r w:rsidRPr="001A0D2B">
        <w:rPr>
          <w:rFonts w:ascii="Times New Roman" w:hAnsi="Times New Roman" w:cs="Times New Roman"/>
          <w:sz w:val="28"/>
          <w:szCs w:val="28"/>
        </w:rPr>
        <w:t xml:space="preserve"> the required recycling </w:t>
      </w:r>
      <w:proofErr w:type="gramStart"/>
      <w:r w:rsidRPr="001A0D2B">
        <w:rPr>
          <w:rFonts w:ascii="Times New Roman" w:hAnsi="Times New Roman" w:cs="Times New Roman"/>
          <w:sz w:val="28"/>
          <w:szCs w:val="28"/>
        </w:rPr>
        <w:t>rate;</w:t>
      </w:r>
      <w:proofErr w:type="gramEnd"/>
    </w:p>
    <w:p w14:paraId="7526FB87" w14:textId="303159B7" w:rsidR="001275A9" w:rsidRPr="001A0D2B" w:rsidRDefault="001275A9" w:rsidP="001A0D2B">
      <w:pPr>
        <w:pStyle w:val="NormalWeb"/>
        <w:tabs>
          <w:tab w:val="left" w:pos="993"/>
        </w:tabs>
        <w:spacing w:before="8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 Vietnam EPR Office </w:t>
      </w:r>
      <w:r w:rsidR="0037115E" w:rsidRPr="001A0D2B">
        <w:rPr>
          <w:rFonts w:ascii="Times New Roman" w:hAnsi="Times New Roman" w:cs="Times New Roman"/>
          <w:sz w:val="28"/>
          <w:szCs w:val="28"/>
        </w:rPr>
        <w:t>conduct</w:t>
      </w:r>
      <w:r w:rsidR="0037115E">
        <w:rPr>
          <w:rFonts w:ascii="Times New Roman" w:hAnsi="Times New Roman" w:cs="Times New Roman"/>
          <w:sz w:val="28"/>
          <w:szCs w:val="28"/>
        </w:rPr>
        <w:t>s</w:t>
      </w:r>
      <w:r w:rsidR="0037115E" w:rsidRPr="001A0D2B">
        <w:rPr>
          <w:rFonts w:ascii="Times New Roman" w:hAnsi="Times New Roman" w:cs="Times New Roman"/>
          <w:sz w:val="28"/>
          <w:szCs w:val="28"/>
        </w:rPr>
        <w:t xml:space="preserve"> </w:t>
      </w:r>
      <w:r w:rsidR="00C40AD8">
        <w:rPr>
          <w:rFonts w:ascii="Times New Roman" w:hAnsi="Times New Roman" w:cs="Times New Roman"/>
          <w:sz w:val="28"/>
          <w:szCs w:val="28"/>
        </w:rPr>
        <w:t xml:space="preserve">actual </w:t>
      </w:r>
      <w:r w:rsidR="0037115E" w:rsidRPr="001A0D2B">
        <w:rPr>
          <w:rFonts w:ascii="Times New Roman" w:hAnsi="Times New Roman" w:cs="Times New Roman"/>
          <w:sz w:val="28"/>
          <w:szCs w:val="28"/>
        </w:rPr>
        <w:t>surveys, consult</w:t>
      </w:r>
      <w:r w:rsidR="00C40AD8">
        <w:rPr>
          <w:rFonts w:ascii="Times New Roman" w:hAnsi="Times New Roman" w:cs="Times New Roman"/>
          <w:sz w:val="28"/>
          <w:szCs w:val="28"/>
        </w:rPr>
        <w:t>s relevant individual and organizations,</w:t>
      </w:r>
      <w:r w:rsidR="0037115E" w:rsidRPr="001A0D2B">
        <w:rPr>
          <w:rFonts w:ascii="Times New Roman" w:hAnsi="Times New Roman" w:cs="Times New Roman"/>
          <w:sz w:val="28"/>
          <w:szCs w:val="28"/>
        </w:rPr>
        <w:t xml:space="preserve"> and propose</w:t>
      </w:r>
      <w:r w:rsidR="0037115E">
        <w:rPr>
          <w:rFonts w:ascii="Times New Roman" w:hAnsi="Times New Roman" w:cs="Times New Roman"/>
          <w:sz w:val="28"/>
          <w:szCs w:val="28"/>
        </w:rPr>
        <w:t>s</w:t>
      </w:r>
      <w:r w:rsidR="0037115E" w:rsidRPr="001A0D2B">
        <w:rPr>
          <w:rFonts w:ascii="Times New Roman" w:hAnsi="Times New Roman" w:cs="Times New Roman"/>
          <w:sz w:val="28"/>
          <w:szCs w:val="28"/>
        </w:rPr>
        <w:t xml:space="preserve"> the required recycling </w:t>
      </w:r>
      <w:proofErr w:type="gramStart"/>
      <w:r w:rsidR="0037115E" w:rsidRPr="001A0D2B">
        <w:rPr>
          <w:rFonts w:ascii="Times New Roman" w:hAnsi="Times New Roman" w:cs="Times New Roman"/>
          <w:sz w:val="28"/>
          <w:szCs w:val="28"/>
        </w:rPr>
        <w:t>rate</w:t>
      </w:r>
      <w:r w:rsidR="00DD358A">
        <w:rPr>
          <w:rFonts w:ascii="Times New Roman" w:hAnsi="Times New Roman" w:cs="Times New Roman"/>
          <w:sz w:val="28"/>
          <w:szCs w:val="28"/>
        </w:rPr>
        <w:t>;</w:t>
      </w:r>
      <w:proofErr w:type="gramEnd"/>
    </w:p>
    <w:p w14:paraId="69928E70" w14:textId="5BCF25F8" w:rsidR="001A0D2B" w:rsidRPr="001A0D2B" w:rsidRDefault="00AF23ED" w:rsidP="001A0D2B">
      <w:pPr>
        <w:pStyle w:val="NormalWeb"/>
        <w:tabs>
          <w:tab w:val="left" w:pos="993"/>
        </w:tabs>
        <w:spacing w:before="8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c</w:t>
      </w:r>
      <w:r w:rsidR="001A0D2B" w:rsidRPr="001A0D2B">
        <w:rPr>
          <w:rFonts w:ascii="Times New Roman" w:hAnsi="Times New Roman" w:cs="Times New Roman"/>
          <w:sz w:val="28"/>
          <w:szCs w:val="28"/>
        </w:rPr>
        <w:t>) National Producer</w:t>
      </w:r>
      <w:r w:rsidR="00931703">
        <w:rPr>
          <w:rFonts w:ascii="Times New Roman" w:hAnsi="Times New Roman" w:cs="Times New Roman"/>
          <w:sz w:val="28"/>
          <w:szCs w:val="28"/>
        </w:rPr>
        <w:t xml:space="preserve"> and Importer</w:t>
      </w:r>
      <w:r w:rsidR="001A0D2B" w:rsidRPr="001A0D2B">
        <w:rPr>
          <w:rFonts w:ascii="Times New Roman" w:hAnsi="Times New Roman" w:cs="Times New Roman"/>
          <w:sz w:val="28"/>
          <w:szCs w:val="28"/>
        </w:rPr>
        <w:t xml:space="preserve"> Responsibility Council (</w:t>
      </w:r>
      <w:r w:rsidR="00931703" w:rsidRPr="00B15BF4">
        <w:rPr>
          <w:rFonts w:ascii="Times New Roman" w:hAnsi="Times New Roman" w:cs="Times New Roman"/>
          <w:sz w:val="28"/>
          <w:szCs w:val="28"/>
        </w:rPr>
        <w:t xml:space="preserve">hereinafter referred to </w:t>
      </w:r>
      <w:r w:rsidR="001A0D2B" w:rsidRPr="001A0D2B">
        <w:rPr>
          <w:rFonts w:ascii="Times New Roman" w:hAnsi="Times New Roman" w:cs="Times New Roman"/>
          <w:sz w:val="28"/>
          <w:szCs w:val="28"/>
        </w:rPr>
        <w:t>National EPR Council) discusses and approves the required recycling rate</w:t>
      </w:r>
      <w:r w:rsidR="00931703">
        <w:rPr>
          <w:rFonts w:ascii="Times New Roman" w:hAnsi="Times New Roman" w:cs="Times New Roman"/>
          <w:sz w:val="28"/>
          <w:szCs w:val="28"/>
        </w:rPr>
        <w:t xml:space="preserve"> </w:t>
      </w:r>
      <w:r w:rsidR="00A8479F">
        <w:rPr>
          <w:rFonts w:ascii="Times New Roman" w:hAnsi="Times New Roman" w:cs="Times New Roman"/>
          <w:sz w:val="28"/>
          <w:szCs w:val="28"/>
        </w:rPr>
        <w:t>upon</w:t>
      </w:r>
      <w:r w:rsidR="00931703">
        <w:rPr>
          <w:rFonts w:ascii="Times New Roman" w:hAnsi="Times New Roman" w:cs="Times New Roman"/>
          <w:sz w:val="28"/>
          <w:szCs w:val="28"/>
        </w:rPr>
        <w:t xml:space="preserve"> </w:t>
      </w:r>
      <w:r w:rsidR="00321CEB">
        <w:rPr>
          <w:rFonts w:ascii="Times New Roman" w:hAnsi="Times New Roman" w:cs="Times New Roman"/>
          <w:sz w:val="28"/>
          <w:szCs w:val="28"/>
        </w:rPr>
        <w:t>the elements</w:t>
      </w:r>
      <w:r w:rsidR="00E87F1E">
        <w:rPr>
          <w:rFonts w:ascii="Times New Roman" w:hAnsi="Times New Roman" w:cs="Times New Roman"/>
          <w:sz w:val="28"/>
          <w:szCs w:val="28"/>
        </w:rPr>
        <w:t xml:space="preserve"> </w:t>
      </w:r>
      <w:r w:rsidR="00E87F1E" w:rsidRPr="001A0D2B">
        <w:rPr>
          <w:rFonts w:ascii="Times New Roman" w:hAnsi="Times New Roman" w:cs="Times New Roman"/>
          <w:sz w:val="28"/>
          <w:szCs w:val="28"/>
        </w:rPr>
        <w:t>specified</w:t>
      </w:r>
      <w:r w:rsidR="00321CEB">
        <w:rPr>
          <w:rFonts w:ascii="Times New Roman" w:hAnsi="Times New Roman" w:cs="Times New Roman"/>
          <w:sz w:val="28"/>
          <w:szCs w:val="28"/>
        </w:rPr>
        <w:t xml:space="preserve"> in Clause 1 of this </w:t>
      </w:r>
      <w:proofErr w:type="gramStart"/>
      <w:r w:rsidR="00321CEB">
        <w:rPr>
          <w:rFonts w:ascii="Times New Roman" w:hAnsi="Times New Roman" w:cs="Times New Roman"/>
          <w:sz w:val="28"/>
          <w:szCs w:val="28"/>
        </w:rPr>
        <w:t>Article</w:t>
      </w:r>
      <w:r w:rsidR="001A0D2B" w:rsidRPr="001A0D2B">
        <w:rPr>
          <w:rFonts w:ascii="Times New Roman" w:hAnsi="Times New Roman" w:cs="Times New Roman"/>
          <w:sz w:val="28"/>
          <w:szCs w:val="28"/>
        </w:rPr>
        <w:t>;</w:t>
      </w:r>
      <w:proofErr w:type="gramEnd"/>
    </w:p>
    <w:p w14:paraId="366F43EB" w14:textId="3ADB12A2" w:rsidR="001A0D2B" w:rsidRPr="001A0D2B" w:rsidRDefault="00AF23ED" w:rsidP="001A0D2B">
      <w:pPr>
        <w:pStyle w:val="NormalWeb"/>
        <w:tabs>
          <w:tab w:val="left" w:pos="993"/>
        </w:tabs>
        <w:spacing w:before="8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d</w:t>
      </w:r>
      <w:r w:rsidR="001A0D2B" w:rsidRPr="001A0D2B">
        <w:rPr>
          <w:rFonts w:ascii="Times New Roman" w:hAnsi="Times New Roman" w:cs="Times New Roman"/>
          <w:sz w:val="28"/>
          <w:szCs w:val="28"/>
        </w:rPr>
        <w:t xml:space="preserve">) Minister of Natural Resources and Environment </w:t>
      </w:r>
      <w:r w:rsidR="00A8479F">
        <w:rPr>
          <w:rFonts w:ascii="Times New Roman" w:hAnsi="Times New Roman" w:cs="Times New Roman"/>
          <w:sz w:val="28"/>
          <w:szCs w:val="28"/>
        </w:rPr>
        <w:t xml:space="preserve">issues </w:t>
      </w:r>
      <w:r w:rsidR="001A0D2B" w:rsidRPr="001A0D2B">
        <w:rPr>
          <w:rFonts w:ascii="Times New Roman" w:hAnsi="Times New Roman" w:cs="Times New Roman"/>
          <w:sz w:val="28"/>
          <w:szCs w:val="28"/>
        </w:rPr>
        <w:t>the compulsory recycling rate upon the request of the National EPR Council.</w:t>
      </w:r>
    </w:p>
    <w:p w14:paraId="0687C737" w14:textId="28F12C78" w:rsidR="001D7C47" w:rsidRDefault="001A0D2B" w:rsidP="001A0D2B">
      <w:pPr>
        <w:pStyle w:val="NormalWeb"/>
        <w:tabs>
          <w:tab w:val="left" w:pos="993"/>
        </w:tabs>
        <w:spacing w:before="80" w:after="120" w:line="340" w:lineRule="exact"/>
        <w:ind w:firstLine="720"/>
        <w:jc w:val="both"/>
        <w:rPr>
          <w:rFonts w:ascii="Times New Roman" w:hAnsi="Times New Roman" w:cs="Times New Roman"/>
          <w:sz w:val="28"/>
          <w:szCs w:val="28"/>
        </w:rPr>
      </w:pPr>
      <w:r w:rsidRPr="001A0D2B">
        <w:rPr>
          <w:rFonts w:ascii="Times New Roman" w:hAnsi="Times New Roman" w:cs="Times New Roman"/>
          <w:sz w:val="28"/>
          <w:szCs w:val="28"/>
        </w:rPr>
        <w:t>6.</w:t>
      </w:r>
      <w:r w:rsidR="001D7C47">
        <w:rPr>
          <w:rFonts w:ascii="Times New Roman" w:hAnsi="Times New Roman" w:cs="Times New Roman"/>
          <w:sz w:val="28"/>
          <w:szCs w:val="28"/>
        </w:rPr>
        <w:t xml:space="preserve"> The recycling rate is adjusted </w:t>
      </w:r>
      <w:r w:rsidR="00004925">
        <w:rPr>
          <w:rFonts w:ascii="Times New Roman" w:hAnsi="Times New Roman" w:cs="Times New Roman"/>
          <w:sz w:val="28"/>
          <w:szCs w:val="28"/>
        </w:rPr>
        <w:t xml:space="preserve">upon national recycling target, </w:t>
      </w:r>
      <w:r w:rsidR="001D0AFA">
        <w:rPr>
          <w:rFonts w:ascii="Times New Roman" w:hAnsi="Times New Roman" w:cs="Times New Roman"/>
          <w:sz w:val="28"/>
          <w:szCs w:val="28"/>
        </w:rPr>
        <w:t xml:space="preserve">environmental protection requirement and socio-economic condition of the country. </w:t>
      </w:r>
      <w:r w:rsidRPr="001A0D2B">
        <w:rPr>
          <w:rFonts w:ascii="Times New Roman" w:hAnsi="Times New Roman" w:cs="Times New Roman"/>
          <w:sz w:val="28"/>
          <w:szCs w:val="28"/>
        </w:rPr>
        <w:t xml:space="preserve"> </w:t>
      </w:r>
    </w:p>
    <w:p w14:paraId="658D510E" w14:textId="0DB213B9" w:rsidR="001A0D2B" w:rsidRPr="001A0D2B" w:rsidRDefault="001A0D2B" w:rsidP="001A0D2B">
      <w:pPr>
        <w:pStyle w:val="NormalWeb"/>
        <w:tabs>
          <w:tab w:val="left" w:pos="993"/>
        </w:tabs>
        <w:spacing w:before="80" w:after="120" w:line="340" w:lineRule="exact"/>
        <w:ind w:firstLine="720"/>
        <w:jc w:val="both"/>
        <w:rPr>
          <w:rFonts w:ascii="Times New Roman" w:hAnsi="Times New Roman" w:cs="Times New Roman"/>
          <w:sz w:val="28"/>
          <w:szCs w:val="28"/>
        </w:rPr>
      </w:pPr>
      <w:r w:rsidRPr="001A0D2B">
        <w:rPr>
          <w:rFonts w:ascii="Times New Roman" w:hAnsi="Times New Roman" w:cs="Times New Roman"/>
          <w:sz w:val="28"/>
          <w:szCs w:val="28"/>
        </w:rPr>
        <w:t>The compulsory recycling rate is adjusted every 3 years</w:t>
      </w:r>
      <w:r w:rsidR="00970700">
        <w:rPr>
          <w:rFonts w:ascii="Times New Roman" w:hAnsi="Times New Roman" w:cs="Times New Roman"/>
          <w:sz w:val="28"/>
          <w:szCs w:val="28"/>
        </w:rPr>
        <w:t>; if necessary,</w:t>
      </w:r>
      <w:r w:rsidRPr="001A0D2B">
        <w:rPr>
          <w:rFonts w:ascii="Times New Roman" w:hAnsi="Times New Roman" w:cs="Times New Roman"/>
          <w:sz w:val="28"/>
          <w:szCs w:val="28"/>
        </w:rPr>
        <w:t xml:space="preserve"> </w:t>
      </w:r>
      <w:r w:rsidR="00970700">
        <w:rPr>
          <w:rFonts w:ascii="Times New Roman" w:hAnsi="Times New Roman" w:cs="Times New Roman"/>
          <w:sz w:val="28"/>
          <w:szCs w:val="28"/>
        </w:rPr>
        <w:t>t</w:t>
      </w:r>
      <w:r w:rsidRPr="001A0D2B">
        <w:rPr>
          <w:rFonts w:ascii="Times New Roman" w:hAnsi="Times New Roman" w:cs="Times New Roman"/>
          <w:sz w:val="28"/>
          <w:szCs w:val="28"/>
        </w:rPr>
        <w:t>he required recycling rate may be adjusted sooner when recommended by the National EPR Council and approved by the Minister of Natural Resources and Environment.</w:t>
      </w:r>
    </w:p>
    <w:p w14:paraId="53D6E23F" w14:textId="12C2737F" w:rsidR="0072603B" w:rsidRDefault="001A0D2B" w:rsidP="00A65E63">
      <w:pPr>
        <w:pStyle w:val="NormalWeb"/>
        <w:tabs>
          <w:tab w:val="left" w:pos="993"/>
        </w:tabs>
        <w:spacing w:before="80" w:beforeAutospacing="0" w:after="120" w:afterAutospacing="0" w:line="340" w:lineRule="exact"/>
        <w:ind w:firstLine="720"/>
        <w:jc w:val="both"/>
        <w:rPr>
          <w:rFonts w:ascii="Times New Roman" w:hAnsi="Times New Roman" w:cs="Times New Roman"/>
          <w:sz w:val="28"/>
          <w:szCs w:val="28"/>
        </w:rPr>
      </w:pPr>
      <w:r w:rsidRPr="001A0D2B">
        <w:rPr>
          <w:rFonts w:ascii="Times New Roman" w:hAnsi="Times New Roman" w:cs="Times New Roman"/>
          <w:sz w:val="28"/>
          <w:szCs w:val="28"/>
        </w:rPr>
        <w:t xml:space="preserve">7. </w:t>
      </w:r>
      <w:r w:rsidR="00702EB6">
        <w:rPr>
          <w:rFonts w:ascii="Times New Roman" w:hAnsi="Times New Roman" w:cs="Times New Roman"/>
          <w:sz w:val="28"/>
          <w:szCs w:val="28"/>
        </w:rPr>
        <w:t>Products and packages</w:t>
      </w:r>
      <w:r w:rsidRPr="001A0D2B">
        <w:rPr>
          <w:rFonts w:ascii="Times New Roman" w:hAnsi="Times New Roman" w:cs="Times New Roman"/>
          <w:sz w:val="28"/>
          <w:szCs w:val="28"/>
        </w:rPr>
        <w:t xml:space="preserve"> must be recycled according to the specifications prescribed in </w:t>
      </w:r>
      <w:r w:rsidR="00030180">
        <w:rPr>
          <w:rFonts w:ascii="Times New Roman" w:hAnsi="Times New Roman" w:cs="Times New Roman"/>
          <w:sz w:val="28"/>
          <w:szCs w:val="28"/>
        </w:rPr>
        <w:t xml:space="preserve">Column 6 of </w:t>
      </w:r>
      <w:r w:rsidRPr="001A0D2B">
        <w:rPr>
          <w:rFonts w:ascii="Times New Roman" w:hAnsi="Times New Roman" w:cs="Times New Roman"/>
          <w:sz w:val="28"/>
          <w:szCs w:val="28"/>
        </w:rPr>
        <w:t>Appendix 2 attached to this Decree.</w:t>
      </w:r>
    </w:p>
    <w:p w14:paraId="4124D8B2" w14:textId="3F10D1E6" w:rsidR="00C5480E" w:rsidRPr="00C5480E" w:rsidRDefault="00C5480E" w:rsidP="00C5480E">
      <w:pPr>
        <w:pStyle w:val="NormalWeb"/>
        <w:tabs>
          <w:tab w:val="left" w:pos="993"/>
        </w:tabs>
        <w:spacing w:before="80" w:after="120" w:line="340" w:lineRule="exact"/>
        <w:ind w:firstLine="720"/>
        <w:jc w:val="both"/>
        <w:rPr>
          <w:rFonts w:ascii="Times New Roman" w:hAnsi="Times New Roman" w:cs="Times New Roman"/>
          <w:b/>
          <w:sz w:val="28"/>
          <w:szCs w:val="28"/>
        </w:rPr>
      </w:pPr>
      <w:r w:rsidRPr="00C5480E">
        <w:rPr>
          <w:rFonts w:ascii="Times New Roman" w:hAnsi="Times New Roman" w:cs="Times New Roman"/>
          <w:b/>
          <w:sz w:val="28"/>
          <w:szCs w:val="28"/>
        </w:rPr>
        <w:t xml:space="preserve">Article </w:t>
      </w:r>
      <w:r w:rsidR="00EF26DE">
        <w:rPr>
          <w:rFonts w:ascii="Times New Roman" w:hAnsi="Times New Roman" w:cs="Times New Roman"/>
          <w:b/>
          <w:sz w:val="28"/>
          <w:szCs w:val="28"/>
        </w:rPr>
        <w:t>92</w:t>
      </w:r>
      <w:r w:rsidRPr="00C5480E">
        <w:rPr>
          <w:rFonts w:ascii="Times New Roman" w:hAnsi="Times New Roman" w:cs="Times New Roman"/>
          <w:b/>
          <w:sz w:val="28"/>
          <w:szCs w:val="28"/>
        </w:rPr>
        <w:t>.</w:t>
      </w:r>
      <w:r w:rsidR="00EF26DE">
        <w:rPr>
          <w:rFonts w:ascii="Times New Roman" w:hAnsi="Times New Roman" w:cs="Times New Roman"/>
          <w:b/>
          <w:sz w:val="28"/>
          <w:szCs w:val="28"/>
        </w:rPr>
        <w:t xml:space="preserve"> F</w:t>
      </w:r>
      <w:r w:rsidRPr="00C5480E">
        <w:rPr>
          <w:rFonts w:ascii="Times New Roman" w:hAnsi="Times New Roman" w:cs="Times New Roman"/>
          <w:b/>
          <w:sz w:val="28"/>
          <w:szCs w:val="28"/>
        </w:rPr>
        <w:t>inancial contribution to Vietnam Environmental Protection Fund</w:t>
      </w:r>
    </w:p>
    <w:p w14:paraId="58F8FEB2" w14:textId="08582E57" w:rsidR="00C5480E" w:rsidRPr="00C5480E" w:rsidRDefault="00C5480E" w:rsidP="00C5480E">
      <w:pPr>
        <w:pStyle w:val="NormalWeb"/>
        <w:tabs>
          <w:tab w:val="left" w:pos="993"/>
        </w:tabs>
        <w:spacing w:before="80" w:after="120" w:line="340" w:lineRule="exact"/>
        <w:ind w:firstLine="720"/>
        <w:jc w:val="both"/>
        <w:rPr>
          <w:rFonts w:ascii="Times New Roman" w:hAnsi="Times New Roman" w:cs="Times New Roman"/>
          <w:sz w:val="28"/>
          <w:szCs w:val="28"/>
        </w:rPr>
      </w:pPr>
      <w:r w:rsidRPr="00C5480E">
        <w:rPr>
          <w:rFonts w:ascii="Times New Roman" w:hAnsi="Times New Roman" w:cs="Times New Roman"/>
          <w:sz w:val="28"/>
          <w:szCs w:val="28"/>
        </w:rPr>
        <w:t xml:space="preserve">1. </w:t>
      </w:r>
      <w:r w:rsidR="00A47C45">
        <w:rPr>
          <w:rFonts w:ascii="Times New Roman" w:hAnsi="Times New Roman" w:cs="Times New Roman"/>
          <w:sz w:val="28"/>
          <w:szCs w:val="28"/>
        </w:rPr>
        <w:t>The f</w:t>
      </w:r>
      <w:r w:rsidRPr="00C5480E">
        <w:rPr>
          <w:rFonts w:ascii="Times New Roman" w:hAnsi="Times New Roman" w:cs="Times New Roman"/>
          <w:sz w:val="28"/>
          <w:szCs w:val="28"/>
        </w:rPr>
        <w:t>inancial contribution to Vietnam Environmental Protection Fund</w:t>
      </w:r>
      <w:r w:rsidR="00A47C45">
        <w:rPr>
          <w:rFonts w:ascii="Times New Roman" w:hAnsi="Times New Roman" w:cs="Times New Roman"/>
          <w:sz w:val="28"/>
          <w:szCs w:val="28"/>
        </w:rPr>
        <w:t xml:space="preserve"> </w:t>
      </w:r>
      <w:r w:rsidRPr="00C5480E">
        <w:rPr>
          <w:rFonts w:ascii="Times New Roman" w:hAnsi="Times New Roman" w:cs="Times New Roman"/>
          <w:sz w:val="28"/>
          <w:szCs w:val="28"/>
        </w:rPr>
        <w:t xml:space="preserve">for </w:t>
      </w:r>
      <w:r w:rsidR="008D5423">
        <w:rPr>
          <w:rFonts w:ascii="Times New Roman" w:hAnsi="Times New Roman" w:cs="Times New Roman"/>
          <w:sz w:val="28"/>
          <w:szCs w:val="28"/>
        </w:rPr>
        <w:t>each type of products or packages</w:t>
      </w:r>
      <w:r w:rsidRPr="00C5480E">
        <w:rPr>
          <w:rFonts w:ascii="Times New Roman" w:hAnsi="Times New Roman" w:cs="Times New Roman"/>
          <w:sz w:val="28"/>
          <w:szCs w:val="28"/>
        </w:rPr>
        <w:t xml:space="preserve"> is determined by the following formula:</w:t>
      </w:r>
    </w:p>
    <w:p w14:paraId="3140074B" w14:textId="77777777" w:rsidR="00A47C45" w:rsidRPr="00C5480E" w:rsidRDefault="00C5480E" w:rsidP="00C5480E">
      <w:pPr>
        <w:pStyle w:val="NormalWeb"/>
        <w:tabs>
          <w:tab w:val="left" w:pos="993"/>
        </w:tabs>
        <w:spacing w:before="80" w:after="120" w:line="340" w:lineRule="exact"/>
        <w:ind w:firstLine="720"/>
        <w:jc w:val="both"/>
        <w:rPr>
          <w:rFonts w:ascii="Times New Roman" w:hAnsi="Times New Roman" w:cs="Times New Roman"/>
          <w:b/>
          <w:sz w:val="28"/>
          <w:szCs w:val="28"/>
        </w:rPr>
      </w:pPr>
      <w:r w:rsidRPr="00C5480E">
        <w:rPr>
          <w:rFonts w:ascii="Times New Roman" w:hAnsi="Times New Roman" w:cs="Times New Roman"/>
          <w:b/>
          <w:sz w:val="28"/>
          <w:szCs w:val="28"/>
        </w:rPr>
        <w:t xml:space="preserve"> </w:t>
      </w:r>
    </w:p>
    <w:tbl>
      <w:tblPr>
        <w:tblW w:w="4609" w:type="pct"/>
        <w:tblCellSpacing w:w="0" w:type="dxa"/>
        <w:tblInd w:w="709" w:type="dxa"/>
        <w:tblCellMar>
          <w:left w:w="0" w:type="dxa"/>
          <w:right w:w="0" w:type="dxa"/>
        </w:tblCellMar>
        <w:tblLook w:val="04A0" w:firstRow="1" w:lastRow="0" w:firstColumn="1" w:lastColumn="0" w:noHBand="0" w:noVBand="1"/>
      </w:tblPr>
      <w:tblGrid>
        <w:gridCol w:w="1389"/>
        <w:gridCol w:w="353"/>
        <w:gridCol w:w="1156"/>
        <w:gridCol w:w="442"/>
        <w:gridCol w:w="1432"/>
        <w:gridCol w:w="26"/>
        <w:gridCol w:w="187"/>
        <w:gridCol w:w="1496"/>
        <w:gridCol w:w="363"/>
        <w:gridCol w:w="1649"/>
      </w:tblGrid>
      <w:tr w:rsidR="00E55241" w:rsidRPr="001648FE" w:rsidDel="0040606A" w14:paraId="2603B3B6" w14:textId="77777777" w:rsidTr="00E55241">
        <w:trPr>
          <w:trHeight w:val="68"/>
          <w:tblCellSpacing w:w="0" w:type="dxa"/>
        </w:trPr>
        <w:tc>
          <w:tcPr>
            <w:tcW w:w="664" w:type="pct"/>
            <w:shd w:val="clear" w:color="auto" w:fill="DEEAF6" w:themeFill="accent5" w:themeFillTint="33"/>
            <w:tcMar>
              <w:top w:w="0" w:type="dxa"/>
              <w:left w:w="10" w:type="dxa"/>
              <w:bottom w:w="0" w:type="dxa"/>
              <w:right w:w="10" w:type="dxa"/>
            </w:tcMar>
            <w:vAlign w:val="center"/>
            <w:hideMark/>
          </w:tcPr>
          <w:p w14:paraId="0064A277" w14:textId="0F183FC3" w:rsidR="00A47C45" w:rsidRPr="001648FE" w:rsidRDefault="00054D40" w:rsidP="00A3786E">
            <w:pPr>
              <w:spacing w:before="120" w:after="100" w:afterAutospacing="1" w:line="240" w:lineRule="auto"/>
              <w:jc w:val="center"/>
              <w:rPr>
                <w:ins w:id="14" w:author="Thi Nguyen" w:date="2021-06-09T16:41:00Z"/>
                <w:rFonts w:ascii="Times New Roman" w:eastAsia="Times New Roman" w:hAnsi="Times New Roman" w:cs="Times New Roman"/>
                <w:sz w:val="28"/>
                <w:szCs w:val="28"/>
              </w:rPr>
            </w:pPr>
            <w:r>
              <w:rPr>
                <w:rFonts w:ascii="Times New Roman" w:hAnsi="Times New Roman" w:cs="Times New Roman"/>
                <w:sz w:val="28"/>
                <w:szCs w:val="28"/>
              </w:rPr>
              <w:lastRenderedPageBreak/>
              <w:t>F</w:t>
            </w:r>
            <w:r w:rsidRPr="00C5480E">
              <w:rPr>
                <w:rFonts w:ascii="Times New Roman" w:hAnsi="Times New Roman" w:cs="Times New Roman"/>
                <w:sz w:val="28"/>
                <w:szCs w:val="28"/>
              </w:rPr>
              <w:t>inancial contribution</w:t>
            </w:r>
            <w:ins w:id="15" w:author="Thi Nguyen" w:date="2021-06-09T16:41:00Z">
              <w:r w:rsidR="00A47C45" w:rsidRPr="001648FE">
                <w:rPr>
                  <w:rFonts w:ascii="Times New Roman" w:eastAsia="Times New Roman" w:hAnsi="Times New Roman" w:cs="Times New Roman"/>
                  <w:sz w:val="28"/>
                  <w:szCs w:val="28"/>
                  <w:lang w:val="vi-VN"/>
                </w:rPr>
                <w:t xml:space="preserve"> (</w:t>
              </w:r>
              <w:r w:rsidR="00A47C45" w:rsidRPr="001648FE">
                <w:rPr>
                  <w:rFonts w:ascii="Times New Roman" w:eastAsia="Times New Roman" w:hAnsi="Times New Roman" w:cs="Times New Roman"/>
                  <w:b/>
                  <w:sz w:val="28"/>
                  <w:szCs w:val="28"/>
                </w:rPr>
                <w:t>F</w:t>
              </w:r>
              <w:r w:rsidR="00A47C45" w:rsidRPr="001648FE">
                <w:rPr>
                  <w:rFonts w:ascii="Times New Roman" w:eastAsia="Times New Roman" w:hAnsi="Times New Roman" w:cs="Times New Roman"/>
                  <w:sz w:val="28"/>
                  <w:szCs w:val="28"/>
                  <w:lang w:val="vi-VN"/>
                </w:rPr>
                <w:t>)</w:t>
              </w:r>
            </w:ins>
          </w:p>
        </w:tc>
        <w:tc>
          <w:tcPr>
            <w:tcW w:w="251" w:type="pct"/>
            <w:shd w:val="clear" w:color="auto" w:fill="DEEAF6" w:themeFill="accent5" w:themeFillTint="33"/>
            <w:tcMar>
              <w:top w:w="0" w:type="dxa"/>
              <w:left w:w="10" w:type="dxa"/>
              <w:bottom w:w="0" w:type="dxa"/>
              <w:right w:w="10" w:type="dxa"/>
            </w:tcMar>
            <w:vAlign w:val="center"/>
            <w:hideMark/>
          </w:tcPr>
          <w:p w14:paraId="2FB95705" w14:textId="77777777" w:rsidR="00A47C45" w:rsidRPr="001648FE" w:rsidRDefault="00A47C45" w:rsidP="00A3786E">
            <w:pPr>
              <w:spacing w:before="120" w:after="100" w:afterAutospacing="1" w:line="240" w:lineRule="auto"/>
              <w:jc w:val="center"/>
              <w:rPr>
                <w:ins w:id="16" w:author="Thi Nguyen" w:date="2021-06-09T16:41:00Z"/>
                <w:rFonts w:ascii="Times New Roman" w:eastAsia="Times New Roman" w:hAnsi="Times New Roman" w:cs="Times New Roman"/>
                <w:sz w:val="28"/>
                <w:szCs w:val="28"/>
              </w:rPr>
            </w:pPr>
            <w:ins w:id="17" w:author="Thi Nguyen" w:date="2021-06-09T16:41:00Z">
              <w:r w:rsidRPr="001648FE">
                <w:rPr>
                  <w:rFonts w:ascii="Times New Roman" w:eastAsia="Times New Roman" w:hAnsi="Times New Roman" w:cs="Times New Roman"/>
                  <w:sz w:val="28"/>
                  <w:szCs w:val="28"/>
                  <w:lang w:val="vi-VN"/>
                </w:rPr>
                <w:t>=</w:t>
              </w:r>
            </w:ins>
          </w:p>
        </w:tc>
        <w:tc>
          <w:tcPr>
            <w:tcW w:w="494" w:type="pct"/>
            <w:shd w:val="clear" w:color="auto" w:fill="DEEAF6" w:themeFill="accent5" w:themeFillTint="33"/>
            <w:tcMar>
              <w:top w:w="0" w:type="dxa"/>
              <w:left w:w="10" w:type="dxa"/>
              <w:bottom w:w="0" w:type="dxa"/>
              <w:right w:w="10" w:type="dxa"/>
            </w:tcMar>
            <w:vAlign w:val="center"/>
            <w:hideMark/>
          </w:tcPr>
          <w:p w14:paraId="744C1F99" w14:textId="2E2ED492" w:rsidR="00A47C45" w:rsidRPr="001648FE" w:rsidRDefault="00054D40" w:rsidP="00054D40">
            <w:pPr>
              <w:spacing w:before="120" w:after="100" w:afterAutospacing="1" w:line="240" w:lineRule="auto"/>
              <w:jc w:val="center"/>
              <w:rPr>
                <w:ins w:id="18" w:author="Thi Nguyen" w:date="2021-06-09T16:41:00Z"/>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Recycling rate  </w:t>
            </w:r>
            <w:proofErr w:type="gramStart"/>
            <w:r>
              <w:rPr>
                <w:rFonts w:ascii="Times New Roman" w:eastAsia="Times New Roman" w:hAnsi="Times New Roman" w:cs="Times New Roman"/>
                <w:sz w:val="28"/>
                <w:szCs w:val="28"/>
              </w:rPr>
              <w:t xml:space="preserve">  </w:t>
            </w:r>
            <w:ins w:id="19" w:author="Thi Nguyen" w:date="2021-06-09T16:41:00Z">
              <w:r w:rsidR="00A47C45" w:rsidRPr="001648FE">
                <w:rPr>
                  <w:rFonts w:ascii="Times New Roman" w:eastAsia="Times New Roman" w:hAnsi="Times New Roman" w:cs="Times New Roman"/>
                  <w:sz w:val="28"/>
                  <w:szCs w:val="28"/>
                  <w:lang w:val="vi-VN"/>
                </w:rPr>
                <w:t xml:space="preserve"> (</w:t>
              </w:r>
              <w:proofErr w:type="gramEnd"/>
              <w:r w:rsidR="00A47C45" w:rsidRPr="001648FE">
                <w:rPr>
                  <w:rFonts w:ascii="Times New Roman" w:eastAsia="Times New Roman" w:hAnsi="Times New Roman" w:cs="Times New Roman"/>
                  <w:b/>
                  <w:sz w:val="28"/>
                  <w:szCs w:val="28"/>
                </w:rPr>
                <w:t>R</w:t>
              </w:r>
              <w:r w:rsidR="00A47C45" w:rsidRPr="001648FE">
                <w:rPr>
                  <w:rFonts w:ascii="Times New Roman" w:eastAsia="Times New Roman" w:hAnsi="Times New Roman" w:cs="Times New Roman"/>
                  <w:sz w:val="28"/>
                  <w:szCs w:val="28"/>
                  <w:lang w:val="vi-VN"/>
                </w:rPr>
                <w:t>)</w:t>
              </w:r>
            </w:ins>
          </w:p>
        </w:tc>
        <w:tc>
          <w:tcPr>
            <w:tcW w:w="303" w:type="pct"/>
            <w:shd w:val="clear" w:color="auto" w:fill="DEEAF6" w:themeFill="accent5" w:themeFillTint="33"/>
            <w:tcMar>
              <w:top w:w="0" w:type="dxa"/>
              <w:left w:w="10" w:type="dxa"/>
              <w:bottom w:w="0" w:type="dxa"/>
              <w:right w:w="10" w:type="dxa"/>
            </w:tcMar>
            <w:vAlign w:val="center"/>
            <w:hideMark/>
          </w:tcPr>
          <w:p w14:paraId="2765356F" w14:textId="77777777" w:rsidR="00A47C45" w:rsidRPr="001648FE" w:rsidRDefault="00A47C45" w:rsidP="00A3786E">
            <w:pPr>
              <w:spacing w:before="120" w:after="100" w:afterAutospacing="1" w:line="240" w:lineRule="auto"/>
              <w:jc w:val="center"/>
              <w:rPr>
                <w:ins w:id="20" w:author="Thi Nguyen" w:date="2021-06-09T16:41:00Z"/>
                <w:rFonts w:ascii="Times New Roman" w:eastAsia="Times New Roman" w:hAnsi="Times New Roman" w:cs="Times New Roman"/>
                <w:sz w:val="28"/>
                <w:szCs w:val="28"/>
              </w:rPr>
            </w:pPr>
            <w:ins w:id="21" w:author="Thi Nguyen" w:date="2021-06-09T16:41:00Z">
              <w:r w:rsidRPr="001648FE">
                <w:rPr>
                  <w:rFonts w:ascii="Times New Roman" w:eastAsia="Times New Roman" w:hAnsi="Times New Roman" w:cs="Times New Roman"/>
                  <w:sz w:val="28"/>
                  <w:szCs w:val="28"/>
                  <w:lang w:val="vi-VN"/>
                </w:rPr>
                <w:t>x</w:t>
              </w:r>
            </w:ins>
          </w:p>
        </w:tc>
        <w:tc>
          <w:tcPr>
            <w:tcW w:w="886" w:type="pct"/>
            <w:shd w:val="clear" w:color="auto" w:fill="DEEAF6" w:themeFill="accent5" w:themeFillTint="33"/>
            <w:tcMar>
              <w:top w:w="0" w:type="dxa"/>
              <w:left w:w="10" w:type="dxa"/>
              <w:bottom w:w="0" w:type="dxa"/>
              <w:right w:w="10" w:type="dxa"/>
            </w:tcMar>
            <w:vAlign w:val="center"/>
            <w:hideMark/>
          </w:tcPr>
          <w:p w14:paraId="70BF98BF" w14:textId="0C1F8B82" w:rsidR="00A47C45" w:rsidRPr="001648FE" w:rsidRDefault="00820788" w:rsidP="00A3786E">
            <w:pPr>
              <w:spacing w:before="120" w:after="100" w:afterAutospacing="1" w:line="240" w:lineRule="auto"/>
              <w:jc w:val="center"/>
              <w:rPr>
                <w:ins w:id="22" w:author="Thi Nguyen" w:date="2021-06-09T16:41:00Z"/>
                <w:rFonts w:ascii="Times New Roman" w:eastAsia="Times New Roman" w:hAnsi="Times New Roman" w:cs="Times New Roman"/>
                <w:sz w:val="28"/>
                <w:szCs w:val="28"/>
              </w:rPr>
            </w:pPr>
            <w:r>
              <w:rPr>
                <w:rFonts w:ascii="Times New Roman" w:hAnsi="Times New Roman" w:cs="Times New Roman"/>
                <w:sz w:val="28"/>
                <w:szCs w:val="28"/>
              </w:rPr>
              <w:t>V</w:t>
            </w:r>
            <w:r w:rsidR="00000322" w:rsidRPr="00C5480E">
              <w:rPr>
                <w:rFonts w:ascii="Times New Roman" w:hAnsi="Times New Roman" w:cs="Times New Roman"/>
                <w:sz w:val="28"/>
                <w:szCs w:val="28"/>
              </w:rPr>
              <w:t>olume of products or packag</w:t>
            </w:r>
            <w:r w:rsidR="00000322">
              <w:rPr>
                <w:rFonts w:ascii="Times New Roman" w:hAnsi="Times New Roman" w:cs="Times New Roman"/>
                <w:sz w:val="28"/>
                <w:szCs w:val="28"/>
              </w:rPr>
              <w:t>es</w:t>
            </w:r>
            <w:r w:rsidR="00000322" w:rsidRPr="00C5480E">
              <w:rPr>
                <w:rFonts w:ascii="Times New Roman" w:hAnsi="Times New Roman" w:cs="Times New Roman"/>
                <w:sz w:val="28"/>
                <w:szCs w:val="28"/>
              </w:rPr>
              <w:t xml:space="preserve"> </w:t>
            </w:r>
            <w:ins w:id="23" w:author="Thi Nguyen" w:date="2021-06-09T16:41:00Z">
              <w:r w:rsidR="00A47C45" w:rsidRPr="001648FE">
                <w:rPr>
                  <w:rFonts w:ascii="Times New Roman" w:eastAsia="Times New Roman" w:hAnsi="Times New Roman" w:cs="Times New Roman"/>
                  <w:sz w:val="28"/>
                  <w:szCs w:val="28"/>
                </w:rPr>
                <w:t>(</w:t>
              </w:r>
              <w:r w:rsidR="00A47C45" w:rsidRPr="001648FE">
                <w:rPr>
                  <w:rFonts w:ascii="Times New Roman" w:eastAsia="Times New Roman" w:hAnsi="Times New Roman" w:cs="Times New Roman"/>
                  <w:b/>
                  <w:sz w:val="28"/>
                  <w:szCs w:val="28"/>
                </w:rPr>
                <w:t>V</w:t>
              </w:r>
              <w:r w:rsidR="00A47C45" w:rsidRPr="001648FE">
                <w:rPr>
                  <w:rFonts w:ascii="Times New Roman" w:eastAsia="Times New Roman" w:hAnsi="Times New Roman" w:cs="Times New Roman"/>
                  <w:sz w:val="28"/>
                  <w:szCs w:val="28"/>
                </w:rPr>
                <w:t>)</w:t>
              </w:r>
            </w:ins>
          </w:p>
        </w:tc>
        <w:tc>
          <w:tcPr>
            <w:tcW w:w="28" w:type="pct"/>
            <w:shd w:val="clear" w:color="auto" w:fill="DEEAF6" w:themeFill="accent5" w:themeFillTint="33"/>
            <w:tcMar>
              <w:top w:w="0" w:type="dxa"/>
              <w:left w:w="10" w:type="dxa"/>
              <w:bottom w:w="0" w:type="dxa"/>
              <w:right w:w="10" w:type="dxa"/>
            </w:tcMar>
            <w:vAlign w:val="center"/>
            <w:hideMark/>
          </w:tcPr>
          <w:p w14:paraId="0153C4C9" w14:textId="77777777" w:rsidR="00A47C45" w:rsidRPr="001648FE" w:rsidRDefault="00A47C45" w:rsidP="00A3786E">
            <w:pPr>
              <w:spacing w:before="120" w:after="100" w:afterAutospacing="1" w:line="240" w:lineRule="auto"/>
              <w:jc w:val="center"/>
              <w:rPr>
                <w:ins w:id="24" w:author="Thi Nguyen" w:date="2021-06-09T16:41:00Z"/>
                <w:rFonts w:ascii="Times New Roman" w:eastAsia="Times New Roman" w:hAnsi="Times New Roman" w:cs="Times New Roman"/>
                <w:sz w:val="28"/>
                <w:szCs w:val="28"/>
              </w:rPr>
            </w:pPr>
          </w:p>
        </w:tc>
        <w:tc>
          <w:tcPr>
            <w:tcW w:w="182" w:type="pct"/>
            <w:shd w:val="clear" w:color="auto" w:fill="DEEAF6" w:themeFill="accent5" w:themeFillTint="33"/>
            <w:tcMar>
              <w:top w:w="0" w:type="dxa"/>
              <w:left w:w="10" w:type="dxa"/>
              <w:bottom w:w="0" w:type="dxa"/>
              <w:right w:w="10" w:type="dxa"/>
            </w:tcMar>
            <w:vAlign w:val="center"/>
            <w:hideMark/>
          </w:tcPr>
          <w:p w14:paraId="05B10DFE" w14:textId="77777777" w:rsidR="00A47C45" w:rsidRPr="001648FE" w:rsidRDefault="00A47C45" w:rsidP="00A3786E">
            <w:pPr>
              <w:spacing w:before="120" w:after="100" w:afterAutospacing="1" w:line="240" w:lineRule="auto"/>
              <w:jc w:val="center"/>
              <w:rPr>
                <w:ins w:id="25" w:author="Thi Nguyen" w:date="2021-06-09T16:41:00Z"/>
                <w:rFonts w:ascii="Times New Roman" w:eastAsia="Times New Roman" w:hAnsi="Times New Roman" w:cs="Times New Roman"/>
                <w:sz w:val="28"/>
                <w:szCs w:val="28"/>
              </w:rPr>
            </w:pPr>
            <w:ins w:id="26" w:author="Thi Nguyen" w:date="2021-06-09T16:41:00Z">
              <w:r w:rsidRPr="001648FE">
                <w:rPr>
                  <w:rFonts w:ascii="Times New Roman" w:eastAsia="Times New Roman" w:hAnsi="Times New Roman" w:cs="Times New Roman"/>
                  <w:sz w:val="28"/>
                  <w:szCs w:val="28"/>
                  <w:lang w:val="vi-VN"/>
                </w:rPr>
                <w:t>x</w:t>
              </w:r>
            </w:ins>
          </w:p>
        </w:tc>
        <w:tc>
          <w:tcPr>
            <w:tcW w:w="923" w:type="pct"/>
            <w:shd w:val="clear" w:color="auto" w:fill="DEEAF6" w:themeFill="accent5" w:themeFillTint="33"/>
            <w:tcMar>
              <w:top w:w="0" w:type="dxa"/>
              <w:left w:w="10" w:type="dxa"/>
              <w:bottom w:w="0" w:type="dxa"/>
              <w:right w:w="10" w:type="dxa"/>
            </w:tcMar>
            <w:vAlign w:val="center"/>
            <w:hideMark/>
          </w:tcPr>
          <w:p w14:paraId="74727AE0" w14:textId="19123701" w:rsidR="00A47C45" w:rsidRPr="001648FE" w:rsidRDefault="00402590" w:rsidP="00A3786E">
            <w:pPr>
              <w:spacing w:before="120" w:after="0" w:line="240" w:lineRule="auto"/>
              <w:jc w:val="center"/>
              <w:rPr>
                <w:ins w:id="27" w:author="Thi Nguyen" w:date="2021-06-09T16:41:00Z"/>
                <w:rFonts w:ascii="Times New Roman" w:eastAsia="Times New Roman" w:hAnsi="Times New Roman" w:cs="Times New Roman"/>
                <w:sz w:val="28"/>
                <w:szCs w:val="28"/>
              </w:rPr>
            </w:pPr>
            <w:r w:rsidRPr="00402590">
              <w:rPr>
                <w:rFonts w:ascii="Times New Roman" w:eastAsia="Times New Roman" w:hAnsi="Times New Roman" w:cs="Times New Roman"/>
                <w:sz w:val="28"/>
                <w:szCs w:val="28"/>
              </w:rPr>
              <w:t xml:space="preserve">Cost norm </w:t>
            </w:r>
            <w:r w:rsidR="00210C39">
              <w:rPr>
                <w:rFonts w:ascii="Times New Roman" w:eastAsia="Times New Roman" w:hAnsi="Times New Roman" w:cs="Times New Roman"/>
                <w:sz w:val="28"/>
                <w:szCs w:val="28"/>
              </w:rPr>
              <w:t>of</w:t>
            </w:r>
            <w:r w:rsidRPr="00402590">
              <w:rPr>
                <w:rFonts w:ascii="Times New Roman" w:eastAsia="Times New Roman" w:hAnsi="Times New Roman" w:cs="Times New Roman"/>
                <w:sz w:val="28"/>
                <w:szCs w:val="28"/>
              </w:rPr>
              <w:t xml:space="preserve"> recycling product</w:t>
            </w:r>
            <w:r>
              <w:rPr>
                <w:rFonts w:ascii="Times New Roman" w:eastAsia="Times New Roman" w:hAnsi="Times New Roman" w:cs="Times New Roman"/>
                <w:sz w:val="28"/>
                <w:szCs w:val="28"/>
              </w:rPr>
              <w:t>s</w:t>
            </w:r>
            <w:r w:rsidRPr="00402590">
              <w:rPr>
                <w:rFonts w:ascii="Times New Roman" w:eastAsia="Times New Roman" w:hAnsi="Times New Roman" w:cs="Times New Roman"/>
                <w:sz w:val="28"/>
                <w:szCs w:val="28"/>
              </w:rPr>
              <w:t xml:space="preserve"> and packag</w:t>
            </w:r>
            <w:r>
              <w:rPr>
                <w:rFonts w:ascii="Times New Roman" w:eastAsia="Times New Roman" w:hAnsi="Times New Roman" w:cs="Times New Roman"/>
                <w:sz w:val="28"/>
                <w:szCs w:val="28"/>
              </w:rPr>
              <w:t>es</w:t>
            </w:r>
            <w:r w:rsidRPr="00402590">
              <w:rPr>
                <w:rFonts w:ascii="Times New Roman" w:eastAsia="Times New Roman" w:hAnsi="Times New Roman" w:cs="Times New Roman"/>
                <w:sz w:val="28"/>
                <w:szCs w:val="28"/>
              </w:rPr>
              <w:t xml:space="preserve"> </w:t>
            </w:r>
            <w:ins w:id="28" w:author="Thi Nguyen" w:date="2021-06-09T16:41:00Z">
              <w:r w:rsidR="00A47C45" w:rsidRPr="001648FE">
                <w:rPr>
                  <w:rFonts w:ascii="Times New Roman" w:eastAsia="Times New Roman" w:hAnsi="Times New Roman" w:cs="Times New Roman"/>
                  <w:sz w:val="28"/>
                  <w:szCs w:val="28"/>
                </w:rPr>
                <w:t>(</w:t>
              </w:r>
              <w:r w:rsidR="00A47C45" w:rsidRPr="001648FE">
                <w:rPr>
                  <w:rFonts w:ascii="Times New Roman" w:eastAsia="Times New Roman" w:hAnsi="Times New Roman" w:cs="Times New Roman"/>
                  <w:b/>
                  <w:sz w:val="28"/>
                  <w:szCs w:val="28"/>
                </w:rPr>
                <w:t>Fs</w:t>
              </w:r>
              <w:r w:rsidR="00A47C45" w:rsidRPr="001648FE">
                <w:rPr>
                  <w:rFonts w:ascii="Times New Roman" w:eastAsia="Times New Roman" w:hAnsi="Times New Roman" w:cs="Times New Roman"/>
                  <w:sz w:val="28"/>
                  <w:szCs w:val="28"/>
                </w:rPr>
                <w:t xml:space="preserve">) </w:t>
              </w:r>
            </w:ins>
          </w:p>
        </w:tc>
        <w:tc>
          <w:tcPr>
            <w:tcW w:w="256" w:type="pct"/>
            <w:shd w:val="clear" w:color="auto" w:fill="DEEAF6" w:themeFill="accent5" w:themeFillTint="33"/>
          </w:tcPr>
          <w:p w14:paraId="66E0D226" w14:textId="77777777" w:rsidR="00A47C45" w:rsidRPr="001648FE" w:rsidDel="0040606A" w:rsidRDefault="00A47C45" w:rsidP="00A3786E">
            <w:pPr>
              <w:spacing w:before="600" w:after="0" w:line="240" w:lineRule="auto"/>
              <w:jc w:val="center"/>
              <w:rPr>
                <w:ins w:id="29" w:author="Thi Nguyen" w:date="2021-06-09T16:41:00Z"/>
                <w:rFonts w:ascii="Times New Roman" w:eastAsia="Times New Roman" w:hAnsi="Times New Roman" w:cs="Times New Roman"/>
                <w:b/>
                <w:sz w:val="28"/>
                <w:szCs w:val="28"/>
              </w:rPr>
            </w:pPr>
            <w:ins w:id="30" w:author="Thi Nguyen" w:date="2021-06-09T16:41:00Z">
              <w:r w:rsidRPr="001648FE">
                <w:rPr>
                  <w:rFonts w:ascii="Times New Roman" w:eastAsia="Times New Roman" w:hAnsi="Times New Roman" w:cs="Times New Roman"/>
                  <w:b/>
                  <w:sz w:val="28"/>
                  <w:szCs w:val="28"/>
                </w:rPr>
                <w:t>+</w:t>
              </w:r>
            </w:ins>
          </w:p>
        </w:tc>
        <w:tc>
          <w:tcPr>
            <w:tcW w:w="1014" w:type="pct"/>
            <w:shd w:val="clear" w:color="auto" w:fill="DEEAF6" w:themeFill="accent5" w:themeFillTint="33"/>
          </w:tcPr>
          <w:p w14:paraId="59EAF69C" w14:textId="1E757B3B" w:rsidR="00A47C45" w:rsidRPr="001648FE" w:rsidDel="0040606A" w:rsidRDefault="0042796D" w:rsidP="00A3786E">
            <w:pPr>
              <w:spacing w:before="120" w:after="0" w:line="240" w:lineRule="auto"/>
              <w:jc w:val="center"/>
              <w:rPr>
                <w:rFonts w:ascii="Times New Roman" w:eastAsia="Times New Roman" w:hAnsi="Times New Roman" w:cs="Times New Roman"/>
                <w:sz w:val="28"/>
                <w:szCs w:val="28"/>
              </w:rPr>
            </w:pPr>
            <w:r w:rsidRPr="0042796D">
              <w:rPr>
                <w:rFonts w:ascii="Times New Roman" w:eastAsia="Times New Roman" w:hAnsi="Times New Roman" w:cs="Times New Roman"/>
                <w:sz w:val="28"/>
                <w:szCs w:val="28"/>
              </w:rPr>
              <w:t>Cost of recycling management</w:t>
            </w:r>
            <w:r>
              <w:rPr>
                <w:rFonts w:ascii="Times New Roman" w:eastAsia="Times New Roman" w:hAnsi="Times New Roman" w:cs="Times New Roman"/>
                <w:sz w:val="28"/>
                <w:szCs w:val="28"/>
              </w:rPr>
              <w:t xml:space="preserve"> and</w:t>
            </w:r>
            <w:r w:rsidRPr="0042796D">
              <w:rPr>
                <w:rFonts w:ascii="Times New Roman" w:eastAsia="Times New Roman" w:hAnsi="Times New Roman" w:cs="Times New Roman"/>
                <w:sz w:val="28"/>
                <w:szCs w:val="28"/>
              </w:rPr>
              <w:t xml:space="preserve"> organization </w:t>
            </w:r>
            <w:ins w:id="31" w:author="Thi Nguyen" w:date="2021-06-09T16:41:00Z">
              <w:r w:rsidR="00A47C45" w:rsidRPr="001648FE">
                <w:rPr>
                  <w:rFonts w:ascii="Times New Roman" w:eastAsia="Times New Roman" w:hAnsi="Times New Roman" w:cs="Times New Roman"/>
                  <w:sz w:val="28"/>
                  <w:szCs w:val="28"/>
                </w:rPr>
                <w:t>(</w:t>
              </w:r>
              <w:r w:rsidR="00A47C45" w:rsidRPr="001648FE">
                <w:rPr>
                  <w:rFonts w:ascii="Times New Roman" w:eastAsia="Times New Roman" w:hAnsi="Times New Roman" w:cs="Times New Roman"/>
                  <w:b/>
                  <w:sz w:val="28"/>
                  <w:szCs w:val="28"/>
                </w:rPr>
                <w:t>Fm</w:t>
              </w:r>
              <w:r w:rsidR="00A47C45" w:rsidRPr="001648FE">
                <w:rPr>
                  <w:rFonts w:ascii="Times New Roman" w:eastAsia="Times New Roman" w:hAnsi="Times New Roman" w:cs="Times New Roman"/>
                  <w:sz w:val="28"/>
                  <w:szCs w:val="28"/>
                </w:rPr>
                <w:t>)</w:t>
              </w:r>
            </w:ins>
          </w:p>
        </w:tc>
      </w:tr>
    </w:tbl>
    <w:p w14:paraId="6B530FCF" w14:textId="2053186F" w:rsidR="00E55241" w:rsidRDefault="00E55241" w:rsidP="00C5480E">
      <w:pPr>
        <w:pStyle w:val="NormalWeb"/>
        <w:tabs>
          <w:tab w:val="left" w:pos="993"/>
        </w:tabs>
        <w:spacing w:before="8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Minister of Natural Resources and </w:t>
      </w:r>
      <w:r w:rsidR="00EE3137">
        <w:rPr>
          <w:rFonts w:ascii="Times New Roman" w:hAnsi="Times New Roman" w:cs="Times New Roman"/>
          <w:sz w:val="28"/>
          <w:szCs w:val="28"/>
        </w:rPr>
        <w:t xml:space="preserve">Environment </w:t>
      </w:r>
      <w:r w:rsidR="002D6E30">
        <w:rPr>
          <w:rFonts w:ascii="Times New Roman" w:hAnsi="Times New Roman" w:cs="Times New Roman"/>
          <w:sz w:val="28"/>
          <w:szCs w:val="28"/>
        </w:rPr>
        <w:t xml:space="preserve">details the determination of cost norm </w:t>
      </w:r>
      <w:r w:rsidR="007603C6">
        <w:rPr>
          <w:rFonts w:ascii="Times New Roman" w:hAnsi="Times New Roman" w:cs="Times New Roman"/>
          <w:sz w:val="28"/>
          <w:szCs w:val="28"/>
        </w:rPr>
        <w:t>of</w:t>
      </w:r>
      <w:r w:rsidR="002D6E30">
        <w:rPr>
          <w:rFonts w:ascii="Times New Roman" w:hAnsi="Times New Roman" w:cs="Times New Roman"/>
          <w:sz w:val="28"/>
          <w:szCs w:val="28"/>
        </w:rPr>
        <w:t xml:space="preserve"> recycling (Fs) and </w:t>
      </w:r>
      <w:r w:rsidR="00210C39">
        <w:rPr>
          <w:rFonts w:ascii="Times New Roman" w:hAnsi="Times New Roman" w:cs="Times New Roman"/>
          <w:sz w:val="28"/>
          <w:szCs w:val="28"/>
        </w:rPr>
        <w:t>cost</w:t>
      </w:r>
      <w:r w:rsidR="007603C6">
        <w:rPr>
          <w:rFonts w:ascii="Times New Roman" w:hAnsi="Times New Roman" w:cs="Times New Roman"/>
          <w:sz w:val="28"/>
          <w:szCs w:val="28"/>
        </w:rPr>
        <w:t xml:space="preserve"> of recycling management and organization (Fm) of each type of products and packages specified in this Clause. </w:t>
      </w:r>
    </w:p>
    <w:p w14:paraId="6105DBF1" w14:textId="1F0A1E6D" w:rsidR="00C5480E" w:rsidRDefault="00C3324A" w:rsidP="00C5480E">
      <w:pPr>
        <w:pStyle w:val="NormalWeb"/>
        <w:tabs>
          <w:tab w:val="left" w:pos="993"/>
        </w:tabs>
        <w:spacing w:before="8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2.</w:t>
      </w:r>
      <w:r w:rsidR="00C5480E" w:rsidRPr="00C5480E">
        <w:rPr>
          <w:rFonts w:ascii="Times New Roman" w:hAnsi="Times New Roman" w:cs="Times New Roman"/>
          <w:sz w:val="28"/>
          <w:szCs w:val="28"/>
        </w:rPr>
        <w:t xml:space="preserve"> </w:t>
      </w:r>
      <w:r>
        <w:rPr>
          <w:rFonts w:ascii="Times New Roman" w:hAnsi="Times New Roman" w:cs="Times New Roman"/>
          <w:sz w:val="28"/>
          <w:szCs w:val="28"/>
        </w:rPr>
        <w:t>Procedure for determining t</w:t>
      </w:r>
      <w:r w:rsidR="00C5480E" w:rsidRPr="00C5480E">
        <w:rPr>
          <w:rFonts w:ascii="Times New Roman" w:hAnsi="Times New Roman" w:cs="Times New Roman"/>
          <w:sz w:val="28"/>
          <w:szCs w:val="28"/>
        </w:rPr>
        <w:t xml:space="preserve">he contribution to Vietnam Environmental Protection Fund is </w:t>
      </w:r>
      <w:r w:rsidR="0017057F">
        <w:rPr>
          <w:rFonts w:ascii="Times New Roman" w:hAnsi="Times New Roman" w:cs="Times New Roman"/>
          <w:sz w:val="28"/>
          <w:szCs w:val="28"/>
        </w:rPr>
        <w:t>as follows:</w:t>
      </w:r>
      <w:r w:rsidR="00E6233C">
        <w:rPr>
          <w:rFonts w:ascii="Times New Roman" w:hAnsi="Times New Roman" w:cs="Times New Roman"/>
          <w:sz w:val="28"/>
          <w:szCs w:val="28"/>
        </w:rPr>
        <w:t xml:space="preserve"> </w:t>
      </w:r>
    </w:p>
    <w:p w14:paraId="0ED80F5C" w14:textId="73C70FA4" w:rsidR="0017057F" w:rsidRDefault="0017057F" w:rsidP="00C5480E">
      <w:pPr>
        <w:pStyle w:val="NormalWeb"/>
        <w:tabs>
          <w:tab w:val="left" w:pos="993"/>
        </w:tabs>
        <w:spacing w:before="8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5A5193">
        <w:rPr>
          <w:rFonts w:ascii="Times New Roman" w:hAnsi="Times New Roman" w:cs="Times New Roman"/>
          <w:sz w:val="28"/>
          <w:szCs w:val="28"/>
        </w:rPr>
        <w:t xml:space="preserve">Pursuant to the Clause 1 of this Article, </w:t>
      </w:r>
      <w:r w:rsidR="00EE4632">
        <w:rPr>
          <w:rFonts w:ascii="Times New Roman" w:hAnsi="Times New Roman" w:cs="Times New Roman"/>
          <w:sz w:val="28"/>
          <w:szCs w:val="28"/>
        </w:rPr>
        <w:t>Vietnam EPR Office calculates, determines the con</w:t>
      </w:r>
      <w:r w:rsidR="00E6233C">
        <w:rPr>
          <w:rFonts w:ascii="Times New Roman" w:hAnsi="Times New Roman" w:cs="Times New Roman"/>
          <w:sz w:val="28"/>
          <w:szCs w:val="28"/>
        </w:rPr>
        <w:t xml:space="preserve">tribution </w:t>
      </w:r>
      <w:r w:rsidR="00434172">
        <w:rPr>
          <w:rFonts w:ascii="Times New Roman" w:hAnsi="Times New Roman" w:cs="Times New Roman"/>
          <w:sz w:val="28"/>
          <w:szCs w:val="28"/>
        </w:rPr>
        <w:t xml:space="preserve">of </w:t>
      </w:r>
      <w:r w:rsidR="00E6233C">
        <w:rPr>
          <w:rFonts w:ascii="Times New Roman" w:hAnsi="Times New Roman" w:cs="Times New Roman"/>
          <w:sz w:val="28"/>
          <w:szCs w:val="28"/>
        </w:rPr>
        <w:t>each type of products</w:t>
      </w:r>
      <w:r w:rsidR="00434172">
        <w:rPr>
          <w:rFonts w:ascii="Times New Roman" w:hAnsi="Times New Roman" w:cs="Times New Roman"/>
          <w:sz w:val="28"/>
          <w:szCs w:val="28"/>
        </w:rPr>
        <w:t xml:space="preserve"> and packages</w:t>
      </w:r>
      <w:r w:rsidR="00434172" w:rsidRPr="00434172">
        <w:rPr>
          <w:rFonts w:ascii="Times New Roman" w:hAnsi="Times New Roman" w:cs="Times New Roman"/>
          <w:sz w:val="28"/>
          <w:szCs w:val="28"/>
        </w:rPr>
        <w:t xml:space="preserve"> </w:t>
      </w:r>
      <w:r w:rsidR="00434172">
        <w:rPr>
          <w:rFonts w:ascii="Times New Roman" w:hAnsi="Times New Roman" w:cs="Times New Roman"/>
          <w:sz w:val="28"/>
          <w:szCs w:val="28"/>
        </w:rPr>
        <w:t xml:space="preserve">to the Vietnam Environmental Protection </w:t>
      </w:r>
      <w:proofErr w:type="gramStart"/>
      <w:r w:rsidR="00434172">
        <w:rPr>
          <w:rFonts w:ascii="Times New Roman" w:hAnsi="Times New Roman" w:cs="Times New Roman"/>
          <w:sz w:val="28"/>
          <w:szCs w:val="28"/>
        </w:rPr>
        <w:t>Fund;</w:t>
      </w:r>
      <w:proofErr w:type="gramEnd"/>
    </w:p>
    <w:p w14:paraId="36AFFC37" w14:textId="7DD5D6B5" w:rsidR="00434172" w:rsidRPr="00C5480E" w:rsidRDefault="00434172" w:rsidP="00C5480E">
      <w:pPr>
        <w:pStyle w:val="NormalWeb"/>
        <w:tabs>
          <w:tab w:val="left" w:pos="993"/>
        </w:tabs>
        <w:spacing w:before="8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 Vietnam EPR Office </w:t>
      </w:r>
      <w:r w:rsidR="005119B9">
        <w:rPr>
          <w:rFonts w:ascii="Times New Roman" w:hAnsi="Times New Roman" w:cs="Times New Roman"/>
          <w:sz w:val="28"/>
          <w:szCs w:val="28"/>
        </w:rPr>
        <w:t xml:space="preserve">conducts actual surveys, consults relevant organizations and individuals, and proposes </w:t>
      </w:r>
      <w:r w:rsidR="00DD358A">
        <w:rPr>
          <w:rFonts w:ascii="Times New Roman" w:hAnsi="Times New Roman" w:cs="Times New Roman"/>
          <w:sz w:val="28"/>
          <w:szCs w:val="28"/>
        </w:rPr>
        <w:t xml:space="preserve">the cost norm of recycling products, packages (Fs) to determine level of contribution </w:t>
      </w:r>
      <w:r w:rsidR="00B64086">
        <w:rPr>
          <w:rFonts w:ascii="Times New Roman" w:hAnsi="Times New Roman" w:cs="Times New Roman"/>
          <w:sz w:val="28"/>
          <w:szCs w:val="28"/>
        </w:rPr>
        <w:t xml:space="preserve">for each type of products, packages </w:t>
      </w:r>
      <w:r w:rsidR="00DD358A">
        <w:rPr>
          <w:rFonts w:ascii="Times New Roman" w:hAnsi="Times New Roman" w:cs="Times New Roman"/>
          <w:sz w:val="28"/>
          <w:szCs w:val="28"/>
        </w:rPr>
        <w:t>to</w:t>
      </w:r>
      <w:r w:rsidR="00B64086">
        <w:rPr>
          <w:rFonts w:ascii="Times New Roman" w:hAnsi="Times New Roman" w:cs="Times New Roman"/>
          <w:sz w:val="28"/>
          <w:szCs w:val="28"/>
        </w:rPr>
        <w:t xml:space="preserve"> Vietnam Environmental Protection </w:t>
      </w:r>
      <w:proofErr w:type="gramStart"/>
      <w:r w:rsidR="00B64086">
        <w:rPr>
          <w:rFonts w:ascii="Times New Roman" w:hAnsi="Times New Roman" w:cs="Times New Roman"/>
          <w:sz w:val="28"/>
          <w:szCs w:val="28"/>
        </w:rPr>
        <w:t>Fund;</w:t>
      </w:r>
      <w:proofErr w:type="gramEnd"/>
      <w:r w:rsidR="00B64086">
        <w:rPr>
          <w:rFonts w:ascii="Times New Roman" w:hAnsi="Times New Roman" w:cs="Times New Roman"/>
          <w:sz w:val="28"/>
          <w:szCs w:val="28"/>
        </w:rPr>
        <w:t xml:space="preserve"> </w:t>
      </w:r>
    </w:p>
    <w:p w14:paraId="360A6CD1" w14:textId="44CD5644" w:rsidR="0072603B" w:rsidRDefault="00CF09B9" w:rsidP="00A65E63">
      <w:pPr>
        <w:pStyle w:val="NormalWeb"/>
        <w:tabs>
          <w:tab w:val="left" w:pos="993"/>
        </w:tabs>
        <w:spacing w:before="80" w:beforeAutospacing="0" w:after="120" w:afterAutospacing="0" w:line="340" w:lineRule="exact"/>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Minister of Natural Resources and Environment issues the cost norm of recycling products and packages (Fs) to determine le</w:t>
      </w:r>
      <w:r w:rsidR="00BD4D87">
        <w:rPr>
          <w:rFonts w:ascii="Times New Roman" w:hAnsi="Times New Roman" w:cs="Times New Roman"/>
          <w:color w:val="FF0000"/>
          <w:sz w:val="28"/>
          <w:szCs w:val="28"/>
        </w:rPr>
        <w:t xml:space="preserve">vel of contribution for each type of products and packages to Vietnam Environmental Protection Fund upon </w:t>
      </w:r>
      <w:r w:rsidR="00260FF9">
        <w:rPr>
          <w:rFonts w:ascii="Times New Roman" w:hAnsi="Times New Roman" w:cs="Times New Roman"/>
          <w:color w:val="FF0000"/>
          <w:sz w:val="28"/>
          <w:szCs w:val="28"/>
        </w:rPr>
        <w:t xml:space="preserve">suggestion of National EPR Council. </w:t>
      </w:r>
    </w:p>
    <w:p w14:paraId="7DE9862A" w14:textId="305F49A9" w:rsidR="001E4EC9" w:rsidRPr="00C5480E" w:rsidRDefault="001E4EC9" w:rsidP="00A65E63">
      <w:pPr>
        <w:pStyle w:val="NormalWeb"/>
        <w:tabs>
          <w:tab w:val="left" w:pos="993"/>
        </w:tabs>
        <w:spacing w:before="80" w:beforeAutospacing="0" w:after="120" w:afterAutospacing="0" w:line="340" w:lineRule="exact"/>
        <w:ind w:firstLine="720"/>
        <w:jc w:val="both"/>
        <w:rPr>
          <w:rFonts w:ascii="Times New Roman" w:hAnsi="Times New Roman" w:cs="Times New Roman"/>
          <w:color w:val="FF0000"/>
          <w:sz w:val="28"/>
          <w:szCs w:val="28"/>
        </w:rPr>
      </w:pPr>
      <w:r w:rsidRPr="00952E7B">
        <w:rPr>
          <w:rFonts w:ascii="Times New Roman" w:hAnsi="Times New Roman" w:cs="Times New Roman"/>
          <w:color w:val="FF0000"/>
          <w:sz w:val="28"/>
          <w:szCs w:val="28"/>
        </w:rPr>
        <w:t xml:space="preserve">3. </w:t>
      </w:r>
      <w:r w:rsidR="00215A9D" w:rsidRPr="00952E7B">
        <w:rPr>
          <w:rFonts w:ascii="Times New Roman" w:hAnsi="Times New Roman" w:cs="Times New Roman"/>
          <w:color w:val="FF0000"/>
          <w:sz w:val="28"/>
          <w:szCs w:val="28"/>
        </w:rPr>
        <w:t xml:space="preserve">Vietnam Environmental Protection Fund </w:t>
      </w:r>
      <w:r w:rsidR="006D0E54" w:rsidRPr="00952E7B">
        <w:rPr>
          <w:rFonts w:ascii="Times New Roman" w:hAnsi="Times New Roman" w:cs="Times New Roman"/>
          <w:color w:val="FF0000"/>
          <w:sz w:val="28"/>
          <w:szCs w:val="28"/>
        </w:rPr>
        <w:t xml:space="preserve">is responsible for reporting to Minstry of Natural Resources and Environment and sending to Vietnam EPR Office to </w:t>
      </w:r>
      <w:r w:rsidR="00B17329" w:rsidRPr="00952E7B">
        <w:rPr>
          <w:rFonts w:ascii="Times New Roman" w:hAnsi="Times New Roman" w:cs="Times New Roman"/>
          <w:color w:val="FF0000"/>
          <w:sz w:val="28"/>
          <w:szCs w:val="28"/>
        </w:rPr>
        <w:t>public</w:t>
      </w:r>
      <w:r w:rsidR="000C6073" w:rsidRPr="00952E7B">
        <w:rPr>
          <w:rFonts w:ascii="Times New Roman" w:hAnsi="Times New Roman" w:cs="Times New Roman"/>
          <w:color w:val="FF0000"/>
          <w:sz w:val="28"/>
          <w:szCs w:val="28"/>
        </w:rPr>
        <w:t>ize</w:t>
      </w:r>
      <w:r w:rsidR="00B17329" w:rsidRPr="00952E7B">
        <w:rPr>
          <w:rFonts w:ascii="Times New Roman" w:hAnsi="Times New Roman" w:cs="Times New Roman"/>
          <w:color w:val="FF0000"/>
          <w:sz w:val="28"/>
          <w:szCs w:val="28"/>
        </w:rPr>
        <w:t xml:space="preserve"> the receiving and using the </w:t>
      </w:r>
      <w:r w:rsidR="00BC1240" w:rsidRPr="00952E7B">
        <w:rPr>
          <w:rFonts w:ascii="Times New Roman" w:hAnsi="Times New Roman" w:cs="Times New Roman"/>
          <w:color w:val="FF0000"/>
          <w:sz w:val="28"/>
          <w:szCs w:val="28"/>
        </w:rPr>
        <w:t xml:space="preserve">annual </w:t>
      </w:r>
      <w:r w:rsidR="00B17329" w:rsidRPr="00952E7B">
        <w:rPr>
          <w:rFonts w:ascii="Times New Roman" w:hAnsi="Times New Roman" w:cs="Times New Roman"/>
          <w:color w:val="FF0000"/>
          <w:sz w:val="28"/>
          <w:szCs w:val="28"/>
        </w:rPr>
        <w:t>financial contribution</w:t>
      </w:r>
      <w:r w:rsidR="00320791" w:rsidRPr="00952E7B">
        <w:rPr>
          <w:rFonts w:ascii="Times New Roman" w:hAnsi="Times New Roman" w:cs="Times New Roman"/>
          <w:color w:val="FF0000"/>
          <w:sz w:val="28"/>
          <w:szCs w:val="28"/>
        </w:rPr>
        <w:t xml:space="preserve"> on National EPR portal</w:t>
      </w:r>
      <w:r w:rsidR="00B17329" w:rsidRPr="00952E7B">
        <w:rPr>
          <w:rFonts w:ascii="Times New Roman" w:hAnsi="Times New Roman" w:cs="Times New Roman"/>
          <w:color w:val="FF0000"/>
          <w:sz w:val="28"/>
          <w:szCs w:val="28"/>
        </w:rPr>
        <w:t xml:space="preserve"> </w:t>
      </w:r>
      <w:r w:rsidR="0047019A" w:rsidRPr="00952E7B">
        <w:rPr>
          <w:rFonts w:ascii="Times New Roman" w:hAnsi="Times New Roman" w:cs="Times New Roman"/>
          <w:color w:val="FF0000"/>
          <w:sz w:val="28"/>
          <w:szCs w:val="28"/>
        </w:rPr>
        <w:t>before March 31 of the following year.</w:t>
      </w:r>
      <w:r w:rsidR="0047019A">
        <w:rPr>
          <w:rFonts w:ascii="Times New Roman" w:hAnsi="Times New Roman" w:cs="Times New Roman"/>
          <w:color w:val="FF0000"/>
          <w:sz w:val="28"/>
          <w:szCs w:val="28"/>
        </w:rPr>
        <w:t xml:space="preserve"> </w:t>
      </w:r>
    </w:p>
    <w:p w14:paraId="4DD22830" w14:textId="22C0EA0B" w:rsidR="00486807" w:rsidRPr="00486807" w:rsidRDefault="00486807" w:rsidP="00486807">
      <w:pPr>
        <w:pStyle w:val="NormalWeb"/>
        <w:spacing w:before="80" w:after="120" w:line="340" w:lineRule="exact"/>
        <w:ind w:firstLine="720"/>
        <w:jc w:val="both"/>
        <w:rPr>
          <w:rFonts w:ascii="Times New Roman" w:hAnsi="Times New Roman" w:cs="Times New Roman"/>
          <w:b/>
          <w:bCs/>
          <w:sz w:val="28"/>
          <w:szCs w:val="28"/>
          <w:shd w:val="clear" w:color="auto" w:fill="FFFFFF"/>
        </w:rPr>
      </w:pPr>
      <w:bookmarkStart w:id="32" w:name="_Toc60665350"/>
      <w:r w:rsidRPr="00486807">
        <w:rPr>
          <w:rFonts w:ascii="Times New Roman" w:hAnsi="Times New Roman" w:cs="Times New Roman"/>
          <w:b/>
          <w:bCs/>
          <w:sz w:val="28"/>
          <w:szCs w:val="28"/>
          <w:shd w:val="clear" w:color="auto" w:fill="FFFFFF"/>
        </w:rPr>
        <w:t xml:space="preserve">Article </w:t>
      </w:r>
      <w:r w:rsidR="007F3A33">
        <w:rPr>
          <w:rFonts w:ascii="Times New Roman" w:hAnsi="Times New Roman" w:cs="Times New Roman"/>
          <w:b/>
          <w:bCs/>
          <w:sz w:val="28"/>
          <w:szCs w:val="28"/>
          <w:shd w:val="clear" w:color="auto" w:fill="FFFFFF"/>
        </w:rPr>
        <w:t>93</w:t>
      </w:r>
      <w:r w:rsidRPr="00486807">
        <w:rPr>
          <w:rFonts w:ascii="Times New Roman" w:hAnsi="Times New Roman" w:cs="Times New Roman"/>
          <w:b/>
          <w:bCs/>
          <w:sz w:val="28"/>
          <w:szCs w:val="28"/>
          <w:shd w:val="clear" w:color="auto" w:fill="FFFFFF"/>
        </w:rPr>
        <w:t>. Regist</w:t>
      </w:r>
      <w:r w:rsidR="008A5DF6">
        <w:rPr>
          <w:rFonts w:ascii="Times New Roman" w:hAnsi="Times New Roman" w:cs="Times New Roman"/>
          <w:b/>
          <w:bCs/>
          <w:sz w:val="28"/>
          <w:szCs w:val="28"/>
          <w:shd w:val="clear" w:color="auto" w:fill="FFFFFF"/>
        </w:rPr>
        <w:t>ering recycling plan, r</w:t>
      </w:r>
      <w:r w:rsidRPr="00486807">
        <w:rPr>
          <w:rFonts w:ascii="Times New Roman" w:hAnsi="Times New Roman" w:cs="Times New Roman"/>
          <w:b/>
          <w:bCs/>
          <w:sz w:val="28"/>
          <w:szCs w:val="28"/>
          <w:shd w:val="clear" w:color="auto" w:fill="FFFFFF"/>
        </w:rPr>
        <w:t>eport</w:t>
      </w:r>
      <w:r w:rsidR="008A5DF6">
        <w:rPr>
          <w:rFonts w:ascii="Times New Roman" w:hAnsi="Times New Roman" w:cs="Times New Roman"/>
          <w:b/>
          <w:bCs/>
          <w:sz w:val="28"/>
          <w:szCs w:val="28"/>
          <w:shd w:val="clear" w:color="auto" w:fill="FFFFFF"/>
        </w:rPr>
        <w:t>ing</w:t>
      </w:r>
      <w:r w:rsidRPr="00486807">
        <w:rPr>
          <w:rFonts w:ascii="Times New Roman" w:hAnsi="Times New Roman" w:cs="Times New Roman"/>
          <w:b/>
          <w:bCs/>
          <w:sz w:val="28"/>
          <w:szCs w:val="28"/>
          <w:shd w:val="clear" w:color="auto" w:fill="FFFFFF"/>
        </w:rPr>
        <w:t xml:space="preserve"> recycling </w:t>
      </w:r>
      <w:r w:rsidR="007F3A33">
        <w:rPr>
          <w:rFonts w:ascii="Times New Roman" w:hAnsi="Times New Roman" w:cs="Times New Roman"/>
          <w:b/>
          <w:bCs/>
          <w:sz w:val="28"/>
          <w:szCs w:val="28"/>
          <w:shd w:val="clear" w:color="auto" w:fill="FFFFFF"/>
        </w:rPr>
        <w:t>result</w:t>
      </w:r>
      <w:r w:rsidR="008A5DF6">
        <w:rPr>
          <w:rFonts w:ascii="Times New Roman" w:hAnsi="Times New Roman" w:cs="Times New Roman"/>
          <w:b/>
          <w:bCs/>
          <w:sz w:val="28"/>
          <w:szCs w:val="28"/>
          <w:shd w:val="clear" w:color="auto" w:fill="FFFFFF"/>
        </w:rPr>
        <w:t xml:space="preserve">, </w:t>
      </w:r>
      <w:proofErr w:type="gramStart"/>
      <w:r w:rsidR="008A5DF6">
        <w:rPr>
          <w:rFonts w:ascii="Times New Roman" w:hAnsi="Times New Roman" w:cs="Times New Roman"/>
          <w:b/>
          <w:bCs/>
          <w:sz w:val="28"/>
          <w:szCs w:val="28"/>
          <w:shd w:val="clear" w:color="auto" w:fill="FFFFFF"/>
        </w:rPr>
        <w:t>declaring</w:t>
      </w:r>
      <w:proofErr w:type="gramEnd"/>
      <w:r w:rsidR="008A5DF6">
        <w:rPr>
          <w:rFonts w:ascii="Times New Roman" w:hAnsi="Times New Roman" w:cs="Times New Roman"/>
          <w:b/>
          <w:bCs/>
          <w:sz w:val="28"/>
          <w:szCs w:val="28"/>
          <w:shd w:val="clear" w:color="auto" w:fill="FFFFFF"/>
        </w:rPr>
        <w:t xml:space="preserve"> and contributing financially to </w:t>
      </w:r>
      <w:r w:rsidR="00110DD6">
        <w:rPr>
          <w:rFonts w:ascii="Times New Roman" w:hAnsi="Times New Roman" w:cs="Times New Roman"/>
          <w:b/>
          <w:bCs/>
          <w:sz w:val="28"/>
          <w:szCs w:val="28"/>
          <w:shd w:val="clear" w:color="auto" w:fill="FFFFFF"/>
        </w:rPr>
        <w:t>Vietnam Environmental Protection Fund to support recycling</w:t>
      </w:r>
      <w:r w:rsidR="00B95416">
        <w:rPr>
          <w:rFonts w:ascii="Times New Roman" w:hAnsi="Times New Roman" w:cs="Times New Roman"/>
          <w:b/>
          <w:bCs/>
          <w:sz w:val="28"/>
          <w:szCs w:val="28"/>
          <w:shd w:val="clear" w:color="auto" w:fill="FFFFFF"/>
        </w:rPr>
        <w:t xml:space="preserve">. </w:t>
      </w:r>
      <w:r w:rsidR="00110DD6">
        <w:rPr>
          <w:rFonts w:ascii="Times New Roman" w:hAnsi="Times New Roman" w:cs="Times New Roman"/>
          <w:b/>
          <w:bCs/>
          <w:sz w:val="28"/>
          <w:szCs w:val="28"/>
          <w:shd w:val="clear" w:color="auto" w:fill="FFFFFF"/>
        </w:rPr>
        <w:t xml:space="preserve">  </w:t>
      </w:r>
    </w:p>
    <w:p w14:paraId="04F257D0" w14:textId="2C244BC7" w:rsidR="00486807" w:rsidRPr="00486807" w:rsidRDefault="00486807" w:rsidP="00CD59F8">
      <w:pPr>
        <w:pStyle w:val="NormalWeb"/>
        <w:spacing w:before="80" w:after="120" w:line="340" w:lineRule="exact"/>
        <w:ind w:firstLine="720"/>
        <w:jc w:val="both"/>
        <w:rPr>
          <w:rFonts w:ascii="Times New Roman" w:hAnsi="Times New Roman" w:cs="Times New Roman"/>
          <w:bCs/>
          <w:sz w:val="28"/>
          <w:szCs w:val="28"/>
          <w:shd w:val="clear" w:color="auto" w:fill="FFFFFF"/>
        </w:rPr>
      </w:pPr>
      <w:r w:rsidRPr="00486807">
        <w:rPr>
          <w:rFonts w:ascii="Times New Roman" w:hAnsi="Times New Roman" w:cs="Times New Roman"/>
          <w:bCs/>
          <w:sz w:val="28"/>
          <w:szCs w:val="28"/>
          <w:shd w:val="clear" w:color="auto" w:fill="FFFFFF"/>
        </w:rPr>
        <w:t xml:space="preserve">1. </w:t>
      </w:r>
      <w:r w:rsidR="00AF51CE">
        <w:rPr>
          <w:rFonts w:ascii="Times New Roman" w:hAnsi="Times New Roman" w:cs="Times New Roman"/>
          <w:bCs/>
          <w:sz w:val="28"/>
          <w:szCs w:val="28"/>
          <w:shd w:val="clear" w:color="auto" w:fill="FFFFFF"/>
        </w:rPr>
        <w:t>Producer</w:t>
      </w:r>
      <w:r w:rsidR="008974BB">
        <w:rPr>
          <w:rFonts w:ascii="Times New Roman" w:hAnsi="Times New Roman" w:cs="Times New Roman"/>
          <w:bCs/>
          <w:sz w:val="28"/>
          <w:szCs w:val="28"/>
          <w:shd w:val="clear" w:color="auto" w:fill="FFFFFF"/>
        </w:rPr>
        <w:t>s</w:t>
      </w:r>
      <w:r w:rsidR="00B95512">
        <w:rPr>
          <w:rFonts w:ascii="Times New Roman" w:hAnsi="Times New Roman" w:cs="Times New Roman"/>
          <w:bCs/>
          <w:sz w:val="28"/>
          <w:szCs w:val="28"/>
          <w:shd w:val="clear" w:color="auto" w:fill="FFFFFF"/>
        </w:rPr>
        <w:t>, importer</w:t>
      </w:r>
      <w:r w:rsidR="008974BB">
        <w:rPr>
          <w:rFonts w:ascii="Times New Roman" w:hAnsi="Times New Roman" w:cs="Times New Roman"/>
          <w:bCs/>
          <w:sz w:val="28"/>
          <w:szCs w:val="28"/>
          <w:shd w:val="clear" w:color="auto" w:fill="FFFFFF"/>
        </w:rPr>
        <w:t>s</w:t>
      </w:r>
      <w:r w:rsidR="00B95512">
        <w:rPr>
          <w:rFonts w:ascii="Times New Roman" w:hAnsi="Times New Roman" w:cs="Times New Roman"/>
          <w:bCs/>
          <w:sz w:val="28"/>
          <w:szCs w:val="28"/>
          <w:shd w:val="clear" w:color="auto" w:fill="FFFFFF"/>
        </w:rPr>
        <w:t xml:space="preserve"> </w:t>
      </w:r>
      <w:r w:rsidR="00AF51CE">
        <w:rPr>
          <w:rFonts w:ascii="Times New Roman" w:hAnsi="Times New Roman" w:cs="Times New Roman"/>
          <w:bCs/>
          <w:sz w:val="28"/>
          <w:szCs w:val="28"/>
          <w:shd w:val="clear" w:color="auto" w:fill="FFFFFF"/>
        </w:rPr>
        <w:t>register recycling plans and report</w:t>
      </w:r>
      <w:r w:rsidRPr="00486807">
        <w:rPr>
          <w:rFonts w:ascii="Times New Roman" w:hAnsi="Times New Roman" w:cs="Times New Roman"/>
          <w:bCs/>
          <w:sz w:val="28"/>
          <w:szCs w:val="28"/>
          <w:shd w:val="clear" w:color="auto" w:fill="FFFFFF"/>
        </w:rPr>
        <w:t xml:space="preserve"> recycling results</w:t>
      </w:r>
      <w:r w:rsidR="00B95512">
        <w:rPr>
          <w:rFonts w:ascii="Times New Roman" w:hAnsi="Times New Roman" w:cs="Times New Roman"/>
          <w:bCs/>
          <w:sz w:val="28"/>
          <w:szCs w:val="28"/>
          <w:shd w:val="clear" w:color="auto" w:fill="FFFFFF"/>
        </w:rPr>
        <w:t xml:space="preserve"> </w:t>
      </w:r>
      <w:r w:rsidR="008974BB">
        <w:rPr>
          <w:rFonts w:ascii="Times New Roman" w:hAnsi="Times New Roman" w:cs="Times New Roman"/>
          <w:bCs/>
          <w:sz w:val="28"/>
          <w:szCs w:val="28"/>
          <w:shd w:val="clear" w:color="auto" w:fill="FFFFFF"/>
        </w:rPr>
        <w:t xml:space="preserve">of </w:t>
      </w:r>
      <w:r w:rsidR="00B95512">
        <w:rPr>
          <w:rFonts w:ascii="Times New Roman" w:hAnsi="Times New Roman" w:cs="Times New Roman"/>
          <w:bCs/>
          <w:sz w:val="28"/>
          <w:szCs w:val="28"/>
          <w:shd w:val="clear" w:color="auto" w:fill="FFFFFF"/>
        </w:rPr>
        <w:t>the previous year</w:t>
      </w:r>
      <w:r w:rsidRPr="00486807">
        <w:rPr>
          <w:rFonts w:ascii="Times New Roman" w:hAnsi="Times New Roman" w:cs="Times New Roman"/>
          <w:bCs/>
          <w:sz w:val="28"/>
          <w:szCs w:val="28"/>
          <w:shd w:val="clear" w:color="auto" w:fill="FFFFFF"/>
        </w:rPr>
        <w:t xml:space="preserve"> </w:t>
      </w:r>
      <w:r w:rsidR="00B95512">
        <w:rPr>
          <w:rFonts w:ascii="Times New Roman" w:hAnsi="Times New Roman" w:cs="Times New Roman"/>
          <w:bCs/>
          <w:sz w:val="28"/>
          <w:szCs w:val="28"/>
          <w:shd w:val="clear" w:color="auto" w:fill="FFFFFF"/>
        </w:rPr>
        <w:t xml:space="preserve">using </w:t>
      </w:r>
      <w:r w:rsidR="00F26313">
        <w:rPr>
          <w:rFonts w:ascii="Times New Roman" w:hAnsi="Times New Roman" w:cs="Times New Roman"/>
          <w:bCs/>
          <w:sz w:val="28"/>
          <w:szCs w:val="28"/>
          <w:shd w:val="clear" w:color="auto" w:fill="FFFFFF"/>
        </w:rPr>
        <w:t xml:space="preserve">the form </w:t>
      </w:r>
      <w:r w:rsidR="008974BB">
        <w:rPr>
          <w:rFonts w:ascii="Times New Roman" w:hAnsi="Times New Roman" w:cs="Times New Roman"/>
          <w:bCs/>
          <w:sz w:val="28"/>
          <w:szCs w:val="28"/>
          <w:shd w:val="clear" w:color="auto" w:fill="FFFFFF"/>
        </w:rPr>
        <w:t>provided</w:t>
      </w:r>
      <w:r w:rsidR="00F26313">
        <w:rPr>
          <w:rFonts w:ascii="Times New Roman" w:hAnsi="Times New Roman" w:cs="Times New Roman"/>
          <w:bCs/>
          <w:sz w:val="28"/>
          <w:szCs w:val="28"/>
          <w:shd w:val="clear" w:color="auto" w:fill="FFFFFF"/>
        </w:rPr>
        <w:t xml:space="preserve"> in Appendix 53</w:t>
      </w:r>
      <w:r w:rsidR="008974BB">
        <w:rPr>
          <w:rFonts w:ascii="Times New Roman" w:hAnsi="Times New Roman" w:cs="Times New Roman"/>
          <w:bCs/>
          <w:sz w:val="28"/>
          <w:szCs w:val="28"/>
          <w:shd w:val="clear" w:color="auto" w:fill="FFFFFF"/>
        </w:rPr>
        <w:t xml:space="preserve"> attached to this Decree</w:t>
      </w:r>
      <w:r w:rsidR="00F26313">
        <w:rPr>
          <w:rFonts w:ascii="Times New Roman" w:hAnsi="Times New Roman" w:cs="Times New Roman"/>
          <w:bCs/>
          <w:sz w:val="28"/>
          <w:szCs w:val="28"/>
          <w:shd w:val="clear" w:color="auto" w:fill="FFFFFF"/>
        </w:rPr>
        <w:t xml:space="preserve"> </w:t>
      </w:r>
      <w:r w:rsidRPr="00486807">
        <w:rPr>
          <w:rFonts w:ascii="Times New Roman" w:hAnsi="Times New Roman" w:cs="Times New Roman"/>
          <w:bCs/>
          <w:sz w:val="28"/>
          <w:szCs w:val="28"/>
          <w:shd w:val="clear" w:color="auto" w:fill="FFFFFF"/>
        </w:rPr>
        <w:t xml:space="preserve">to </w:t>
      </w:r>
      <w:r w:rsidR="00702EB6">
        <w:rPr>
          <w:rFonts w:ascii="Times New Roman" w:hAnsi="Times New Roman" w:cs="Times New Roman"/>
          <w:bCs/>
          <w:sz w:val="28"/>
          <w:szCs w:val="28"/>
          <w:shd w:val="clear" w:color="auto" w:fill="FFFFFF"/>
        </w:rPr>
        <w:t>Vietnam EPR Office</w:t>
      </w:r>
      <w:r w:rsidRPr="00486807">
        <w:rPr>
          <w:rFonts w:ascii="Times New Roman" w:hAnsi="Times New Roman" w:cs="Times New Roman"/>
          <w:bCs/>
          <w:sz w:val="28"/>
          <w:szCs w:val="28"/>
          <w:shd w:val="clear" w:color="auto" w:fill="FFFFFF"/>
        </w:rPr>
        <w:t xml:space="preserve"> befor</w:t>
      </w:r>
      <w:r w:rsidR="00AF51CE">
        <w:rPr>
          <w:rFonts w:ascii="Times New Roman" w:hAnsi="Times New Roman" w:cs="Times New Roman"/>
          <w:bCs/>
          <w:sz w:val="28"/>
          <w:szCs w:val="28"/>
          <w:shd w:val="clear" w:color="auto" w:fill="FFFFFF"/>
        </w:rPr>
        <w:t xml:space="preserve">e 31 March every year; In case </w:t>
      </w:r>
      <w:r w:rsidRPr="00486807">
        <w:rPr>
          <w:rFonts w:ascii="Times New Roman" w:hAnsi="Times New Roman" w:cs="Times New Roman"/>
          <w:bCs/>
          <w:sz w:val="28"/>
          <w:szCs w:val="28"/>
          <w:shd w:val="clear" w:color="auto" w:fill="FFFFFF"/>
        </w:rPr>
        <w:t>producer</w:t>
      </w:r>
      <w:r w:rsidR="00AF51CE">
        <w:rPr>
          <w:rFonts w:ascii="Times New Roman" w:hAnsi="Times New Roman" w:cs="Times New Roman"/>
          <w:bCs/>
          <w:sz w:val="28"/>
          <w:szCs w:val="28"/>
          <w:shd w:val="clear" w:color="auto" w:fill="FFFFFF"/>
        </w:rPr>
        <w:t>s</w:t>
      </w:r>
      <w:r w:rsidR="008974BB">
        <w:rPr>
          <w:rFonts w:ascii="Times New Roman" w:hAnsi="Times New Roman" w:cs="Times New Roman"/>
          <w:bCs/>
          <w:sz w:val="28"/>
          <w:szCs w:val="28"/>
          <w:shd w:val="clear" w:color="auto" w:fill="FFFFFF"/>
        </w:rPr>
        <w:t>, importers</w:t>
      </w:r>
      <w:r w:rsidR="00AF51CE">
        <w:rPr>
          <w:rFonts w:ascii="Times New Roman" w:hAnsi="Times New Roman" w:cs="Times New Roman"/>
          <w:bCs/>
          <w:sz w:val="28"/>
          <w:szCs w:val="28"/>
          <w:shd w:val="clear" w:color="auto" w:fill="FFFFFF"/>
        </w:rPr>
        <w:t xml:space="preserve"> authorize</w:t>
      </w:r>
      <w:r w:rsidRPr="00486807">
        <w:rPr>
          <w:rFonts w:ascii="Times New Roman" w:hAnsi="Times New Roman" w:cs="Times New Roman"/>
          <w:bCs/>
          <w:sz w:val="28"/>
          <w:szCs w:val="28"/>
          <w:shd w:val="clear" w:color="auto" w:fill="FFFFFF"/>
        </w:rPr>
        <w:t xml:space="preserve"> a third party to do the recycling, the third party is responsible for registering and reporting on behalf of the producer</w:t>
      </w:r>
      <w:r w:rsidR="00AF51CE">
        <w:rPr>
          <w:rFonts w:ascii="Times New Roman" w:hAnsi="Times New Roman" w:cs="Times New Roman"/>
          <w:bCs/>
          <w:sz w:val="28"/>
          <w:szCs w:val="28"/>
          <w:shd w:val="clear" w:color="auto" w:fill="FFFFFF"/>
        </w:rPr>
        <w:t>s</w:t>
      </w:r>
      <w:r w:rsidR="00CD59F8">
        <w:rPr>
          <w:rFonts w:ascii="Times New Roman" w:hAnsi="Times New Roman" w:cs="Times New Roman"/>
          <w:bCs/>
          <w:sz w:val="28"/>
          <w:szCs w:val="28"/>
          <w:shd w:val="clear" w:color="auto" w:fill="FFFFFF"/>
        </w:rPr>
        <w:t>, importers</w:t>
      </w:r>
      <w:r w:rsidRPr="00486807">
        <w:rPr>
          <w:rFonts w:ascii="Times New Roman" w:hAnsi="Times New Roman" w:cs="Times New Roman"/>
          <w:bCs/>
          <w:sz w:val="28"/>
          <w:szCs w:val="28"/>
          <w:shd w:val="clear" w:color="auto" w:fill="FFFFFF"/>
        </w:rPr>
        <w:t xml:space="preserve">. </w:t>
      </w:r>
    </w:p>
    <w:p w14:paraId="3B8C41B3" w14:textId="5F1DA448" w:rsidR="002C0F10" w:rsidRDefault="002C0F10" w:rsidP="00486807">
      <w:pPr>
        <w:pStyle w:val="NormalWeb"/>
        <w:spacing w:before="80" w:after="120" w:line="340" w:lineRule="exact"/>
        <w:ind w:firstLine="720"/>
        <w:jc w:val="both"/>
        <w:rPr>
          <w:rFonts w:ascii="Times New Roman" w:hAnsi="Times New Roman" w:cs="Times New Roman"/>
          <w:bCs/>
          <w:color w:val="FF0000"/>
          <w:sz w:val="28"/>
          <w:szCs w:val="28"/>
          <w:shd w:val="clear" w:color="auto" w:fill="FFFFFF"/>
        </w:rPr>
      </w:pPr>
      <w:r w:rsidRPr="002C0F10">
        <w:rPr>
          <w:rFonts w:ascii="Times New Roman" w:hAnsi="Times New Roman" w:cs="Times New Roman"/>
          <w:bCs/>
          <w:color w:val="FF0000"/>
          <w:sz w:val="28"/>
          <w:szCs w:val="28"/>
          <w:shd w:val="clear" w:color="auto" w:fill="FFFFFF"/>
        </w:rPr>
        <w:lastRenderedPageBreak/>
        <w:t xml:space="preserve">2. </w:t>
      </w:r>
      <w:r w:rsidR="00B852E5">
        <w:rPr>
          <w:rFonts w:ascii="Times New Roman" w:hAnsi="Times New Roman" w:cs="Times New Roman"/>
          <w:bCs/>
          <w:color w:val="FF0000"/>
          <w:sz w:val="28"/>
          <w:szCs w:val="28"/>
          <w:shd w:val="clear" w:color="auto" w:fill="FFFFFF"/>
        </w:rPr>
        <w:t>If</w:t>
      </w:r>
      <w:r w:rsidRPr="002C0F10">
        <w:rPr>
          <w:rFonts w:ascii="Times New Roman" w:hAnsi="Times New Roman" w:cs="Times New Roman"/>
          <w:bCs/>
          <w:color w:val="FF0000"/>
          <w:sz w:val="28"/>
          <w:szCs w:val="28"/>
          <w:shd w:val="clear" w:color="auto" w:fill="FFFFFF"/>
        </w:rPr>
        <w:t xml:space="preserve"> the recycling plans or report of the recycling results is unsatisfactory, Vietnam EPR Office informs producers, importers, or an authorized third party to fulfill within 10 working days; </w:t>
      </w:r>
      <w:r w:rsidR="00B852E5">
        <w:rPr>
          <w:rFonts w:ascii="Times New Roman" w:hAnsi="Times New Roman" w:cs="Times New Roman"/>
          <w:bCs/>
          <w:color w:val="FF0000"/>
          <w:sz w:val="28"/>
          <w:szCs w:val="28"/>
          <w:shd w:val="clear" w:color="auto" w:fill="FFFFFF"/>
        </w:rPr>
        <w:t>if</w:t>
      </w:r>
      <w:r w:rsidRPr="002C0F10">
        <w:rPr>
          <w:rFonts w:ascii="Times New Roman" w:hAnsi="Times New Roman" w:cs="Times New Roman"/>
          <w:bCs/>
          <w:color w:val="FF0000"/>
          <w:sz w:val="28"/>
          <w:szCs w:val="28"/>
          <w:shd w:val="clear" w:color="auto" w:fill="FFFFFF"/>
        </w:rPr>
        <w:t xml:space="preserve"> actual manufactured products, packages are higher than registered ones, producers shall pay an additional expense for the difference in the following period to complete recycling responsibility; </w:t>
      </w:r>
      <w:r w:rsidR="00B852E5">
        <w:rPr>
          <w:rFonts w:ascii="Times New Roman" w:hAnsi="Times New Roman" w:cs="Times New Roman"/>
          <w:bCs/>
          <w:color w:val="FF0000"/>
          <w:sz w:val="28"/>
          <w:szCs w:val="28"/>
          <w:shd w:val="clear" w:color="auto" w:fill="FFFFFF"/>
        </w:rPr>
        <w:t>if</w:t>
      </w:r>
      <w:r w:rsidRPr="002C0F10">
        <w:rPr>
          <w:rFonts w:ascii="Times New Roman" w:hAnsi="Times New Roman" w:cs="Times New Roman"/>
          <w:bCs/>
          <w:color w:val="FF0000"/>
          <w:sz w:val="28"/>
          <w:szCs w:val="28"/>
          <w:shd w:val="clear" w:color="auto" w:fill="FFFFFF"/>
        </w:rPr>
        <w:t xml:space="preserve"> it is lower than registered plan, the paid difference will be carried over to the next period and deducted.</w:t>
      </w:r>
    </w:p>
    <w:p w14:paraId="1F74D61F" w14:textId="01AF4239" w:rsidR="00860C79" w:rsidRDefault="006148F6" w:rsidP="00486807">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bCs/>
          <w:color w:val="FF0000"/>
          <w:sz w:val="28"/>
          <w:szCs w:val="28"/>
          <w:shd w:val="clear" w:color="auto" w:fill="FFFFFF"/>
        </w:rPr>
        <w:t xml:space="preserve">3. </w:t>
      </w:r>
      <w:r w:rsidR="00860C79">
        <w:rPr>
          <w:rFonts w:ascii="Times New Roman" w:hAnsi="Times New Roman" w:cs="Times New Roman"/>
          <w:sz w:val="28"/>
          <w:szCs w:val="28"/>
          <w:shd w:val="clear" w:color="auto" w:fill="FFFFFF"/>
        </w:rPr>
        <w:t>P</w:t>
      </w:r>
      <w:r w:rsidR="00860C79" w:rsidRPr="0072603B">
        <w:rPr>
          <w:rFonts w:ascii="Times New Roman" w:hAnsi="Times New Roman" w:cs="Times New Roman"/>
          <w:sz w:val="28"/>
          <w:szCs w:val="28"/>
          <w:shd w:val="clear" w:color="auto" w:fill="FFFFFF"/>
        </w:rPr>
        <w:t>roducer</w:t>
      </w:r>
      <w:r w:rsidR="00860C79">
        <w:rPr>
          <w:rFonts w:ascii="Times New Roman" w:hAnsi="Times New Roman" w:cs="Times New Roman"/>
          <w:sz w:val="28"/>
          <w:szCs w:val="28"/>
          <w:shd w:val="clear" w:color="auto" w:fill="FFFFFF"/>
        </w:rPr>
        <w:t>s, importers</w:t>
      </w:r>
      <w:r w:rsidR="00860C79" w:rsidRPr="0072603B">
        <w:rPr>
          <w:rFonts w:ascii="Times New Roman" w:hAnsi="Times New Roman" w:cs="Times New Roman"/>
          <w:sz w:val="28"/>
          <w:szCs w:val="28"/>
          <w:shd w:val="clear" w:color="auto" w:fill="FFFFFF"/>
        </w:rPr>
        <w:t xml:space="preserve"> hire </w:t>
      </w:r>
      <w:r w:rsidR="00860C79">
        <w:rPr>
          <w:rFonts w:ascii="Times New Roman" w:hAnsi="Times New Roman" w:cs="Times New Roman"/>
          <w:sz w:val="28"/>
          <w:szCs w:val="28"/>
          <w:shd w:val="clear" w:color="auto" w:fill="FFFFFF"/>
        </w:rPr>
        <w:t>audit enterprises</w:t>
      </w:r>
      <w:r w:rsidR="00860C79" w:rsidRPr="0072603B">
        <w:rPr>
          <w:rFonts w:ascii="Times New Roman" w:hAnsi="Times New Roman" w:cs="Times New Roman"/>
          <w:sz w:val="28"/>
          <w:szCs w:val="28"/>
          <w:shd w:val="clear" w:color="auto" w:fill="FFFFFF"/>
        </w:rPr>
        <w:t xml:space="preserve"> in accordance with the law on independent audits to perform audits and confirm </w:t>
      </w:r>
      <w:r w:rsidR="0009198A">
        <w:rPr>
          <w:rFonts w:ascii="Times New Roman" w:hAnsi="Times New Roman" w:cs="Times New Roman"/>
          <w:sz w:val="28"/>
          <w:szCs w:val="28"/>
          <w:shd w:val="clear" w:color="auto" w:fill="FFFFFF"/>
        </w:rPr>
        <w:t xml:space="preserve">in </w:t>
      </w:r>
      <w:r w:rsidR="00860C79" w:rsidRPr="0072603B">
        <w:rPr>
          <w:rFonts w:ascii="Times New Roman" w:hAnsi="Times New Roman" w:cs="Times New Roman"/>
          <w:sz w:val="28"/>
          <w:szCs w:val="28"/>
          <w:shd w:val="clear" w:color="auto" w:fill="FFFFFF"/>
        </w:rPr>
        <w:t xml:space="preserve">the </w:t>
      </w:r>
      <w:r w:rsidR="0009198A">
        <w:rPr>
          <w:rFonts w:ascii="Times New Roman" w:hAnsi="Times New Roman" w:cs="Times New Roman"/>
          <w:sz w:val="28"/>
          <w:szCs w:val="28"/>
          <w:shd w:val="clear" w:color="auto" w:fill="FFFFFF"/>
        </w:rPr>
        <w:t>report of recycling results before</w:t>
      </w:r>
      <w:r w:rsidR="00860C79" w:rsidRPr="0072603B">
        <w:rPr>
          <w:rFonts w:ascii="Times New Roman" w:hAnsi="Times New Roman" w:cs="Times New Roman"/>
          <w:sz w:val="28"/>
          <w:szCs w:val="28"/>
          <w:shd w:val="clear" w:color="auto" w:fill="FFFFFF"/>
        </w:rPr>
        <w:t xml:space="preserve"> submitting to </w:t>
      </w:r>
      <w:r w:rsidR="0009198A">
        <w:rPr>
          <w:rFonts w:ascii="Times New Roman" w:hAnsi="Times New Roman" w:cs="Times New Roman"/>
          <w:sz w:val="28"/>
          <w:szCs w:val="28"/>
          <w:shd w:val="clear" w:color="auto" w:fill="FFFFFF"/>
        </w:rPr>
        <w:t>Vietnam EPR Office</w:t>
      </w:r>
      <w:r w:rsidR="00860C79" w:rsidRPr="0072603B">
        <w:rPr>
          <w:rFonts w:ascii="Times New Roman" w:hAnsi="Times New Roman" w:cs="Times New Roman"/>
          <w:sz w:val="28"/>
          <w:szCs w:val="28"/>
          <w:shd w:val="clear" w:color="auto" w:fill="FFFFFF"/>
        </w:rPr>
        <w:t>.</w:t>
      </w:r>
    </w:p>
    <w:p w14:paraId="558A7650" w14:textId="474ACCE7" w:rsidR="0009198A" w:rsidRDefault="0009198A" w:rsidP="00486807">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The financial contribution </w:t>
      </w:r>
      <w:r w:rsidR="004D7AD8">
        <w:rPr>
          <w:rFonts w:ascii="Times New Roman" w:hAnsi="Times New Roman" w:cs="Times New Roman"/>
          <w:sz w:val="28"/>
          <w:szCs w:val="28"/>
          <w:shd w:val="clear" w:color="auto" w:fill="FFFFFF"/>
        </w:rPr>
        <w:t>to Vietnam Environment Protection Fund to support recycling is made as follows:</w:t>
      </w:r>
    </w:p>
    <w:p w14:paraId="334BDB4A" w14:textId="7ECF0A75" w:rsidR="00486807" w:rsidRPr="00486807" w:rsidRDefault="00486807" w:rsidP="00486807">
      <w:pPr>
        <w:pStyle w:val="NormalWeb"/>
        <w:spacing w:before="80" w:after="120" w:line="340" w:lineRule="exact"/>
        <w:ind w:firstLine="720"/>
        <w:jc w:val="both"/>
        <w:rPr>
          <w:rFonts w:ascii="Times New Roman" w:hAnsi="Times New Roman" w:cs="Times New Roman"/>
          <w:bCs/>
          <w:color w:val="FF0000"/>
          <w:sz w:val="28"/>
          <w:szCs w:val="28"/>
          <w:shd w:val="clear" w:color="auto" w:fill="FFFFFF"/>
        </w:rPr>
      </w:pPr>
      <w:r w:rsidRPr="00486807">
        <w:rPr>
          <w:rFonts w:ascii="Times New Roman" w:hAnsi="Times New Roman" w:cs="Times New Roman"/>
          <w:bCs/>
          <w:color w:val="FF0000"/>
          <w:sz w:val="28"/>
          <w:szCs w:val="28"/>
          <w:shd w:val="clear" w:color="auto" w:fill="FFFFFF"/>
        </w:rPr>
        <w:t xml:space="preserve">a) </w:t>
      </w:r>
      <w:r w:rsidR="004D7AD8">
        <w:rPr>
          <w:rFonts w:ascii="Times New Roman" w:hAnsi="Times New Roman" w:cs="Times New Roman"/>
          <w:bCs/>
          <w:color w:val="FF0000"/>
          <w:sz w:val="28"/>
          <w:szCs w:val="28"/>
          <w:shd w:val="clear" w:color="auto" w:fill="FFFFFF"/>
        </w:rPr>
        <w:t>Producers, importers</w:t>
      </w:r>
      <w:r w:rsidR="00066198">
        <w:rPr>
          <w:rFonts w:ascii="Times New Roman" w:hAnsi="Times New Roman" w:cs="Times New Roman"/>
          <w:bCs/>
          <w:color w:val="FF0000"/>
          <w:sz w:val="28"/>
          <w:szCs w:val="28"/>
          <w:shd w:val="clear" w:color="auto" w:fill="FFFFFF"/>
        </w:rPr>
        <w:t xml:space="preserve"> </w:t>
      </w:r>
      <w:r w:rsidR="00C3480A">
        <w:rPr>
          <w:rFonts w:ascii="Times New Roman" w:hAnsi="Times New Roman" w:cs="Times New Roman"/>
          <w:bCs/>
          <w:color w:val="FF0000"/>
          <w:sz w:val="28"/>
          <w:szCs w:val="28"/>
          <w:shd w:val="clear" w:color="auto" w:fill="FFFFFF"/>
        </w:rPr>
        <w:t>submit</w:t>
      </w:r>
      <w:r w:rsidR="00066198">
        <w:rPr>
          <w:rFonts w:ascii="Times New Roman" w:hAnsi="Times New Roman" w:cs="Times New Roman"/>
          <w:bCs/>
          <w:color w:val="FF0000"/>
          <w:sz w:val="28"/>
          <w:szCs w:val="28"/>
          <w:shd w:val="clear" w:color="auto" w:fill="FFFFFF"/>
        </w:rPr>
        <w:t xml:space="preserve"> </w:t>
      </w:r>
      <w:r w:rsidRPr="00486807">
        <w:rPr>
          <w:rFonts w:ascii="Times New Roman" w:hAnsi="Times New Roman" w:cs="Times New Roman"/>
          <w:bCs/>
          <w:color w:val="FF0000"/>
          <w:sz w:val="28"/>
          <w:szCs w:val="28"/>
          <w:shd w:val="clear" w:color="auto" w:fill="FFFFFF"/>
        </w:rPr>
        <w:t>declaration</w:t>
      </w:r>
      <w:r w:rsidR="00D745A5">
        <w:rPr>
          <w:rFonts w:ascii="Times New Roman" w:hAnsi="Times New Roman" w:cs="Times New Roman"/>
          <w:bCs/>
          <w:color w:val="FF0000"/>
          <w:sz w:val="28"/>
          <w:szCs w:val="28"/>
          <w:shd w:val="clear" w:color="auto" w:fill="FFFFFF"/>
        </w:rPr>
        <w:t>s</w:t>
      </w:r>
      <w:r w:rsidRPr="00486807">
        <w:rPr>
          <w:rFonts w:ascii="Times New Roman" w:hAnsi="Times New Roman" w:cs="Times New Roman"/>
          <w:bCs/>
          <w:color w:val="FF0000"/>
          <w:sz w:val="28"/>
          <w:szCs w:val="28"/>
          <w:shd w:val="clear" w:color="auto" w:fill="FFFFFF"/>
        </w:rPr>
        <w:t xml:space="preserve"> using the form provided in Appendix </w:t>
      </w:r>
      <w:r w:rsidR="00066198">
        <w:rPr>
          <w:rFonts w:ascii="Times New Roman" w:hAnsi="Times New Roman" w:cs="Times New Roman"/>
          <w:bCs/>
          <w:color w:val="FF0000"/>
          <w:sz w:val="28"/>
          <w:szCs w:val="28"/>
          <w:shd w:val="clear" w:color="auto" w:fill="FFFFFF"/>
        </w:rPr>
        <w:t>5</w:t>
      </w:r>
      <w:r w:rsidRPr="00486807">
        <w:rPr>
          <w:rFonts w:ascii="Times New Roman" w:hAnsi="Times New Roman" w:cs="Times New Roman"/>
          <w:bCs/>
          <w:color w:val="FF0000"/>
          <w:sz w:val="28"/>
          <w:szCs w:val="28"/>
          <w:shd w:val="clear" w:color="auto" w:fill="FFFFFF"/>
        </w:rPr>
        <w:t xml:space="preserve">4 attached to this Decree to </w:t>
      </w:r>
      <w:r w:rsidR="00066198">
        <w:rPr>
          <w:rFonts w:ascii="Times New Roman" w:hAnsi="Times New Roman" w:cs="Times New Roman"/>
          <w:bCs/>
          <w:color w:val="FF0000"/>
          <w:sz w:val="28"/>
          <w:szCs w:val="28"/>
          <w:shd w:val="clear" w:color="auto" w:fill="FFFFFF"/>
        </w:rPr>
        <w:t xml:space="preserve">Vietnam </w:t>
      </w:r>
      <w:r w:rsidRPr="00486807">
        <w:rPr>
          <w:rFonts w:ascii="Times New Roman" w:hAnsi="Times New Roman" w:cs="Times New Roman"/>
          <w:bCs/>
          <w:color w:val="FF0000"/>
          <w:sz w:val="28"/>
          <w:szCs w:val="28"/>
          <w:shd w:val="clear" w:color="auto" w:fill="FFFFFF"/>
        </w:rPr>
        <w:t xml:space="preserve">EPR </w:t>
      </w:r>
      <w:r w:rsidR="00066198">
        <w:rPr>
          <w:rFonts w:ascii="Times New Roman" w:hAnsi="Times New Roman" w:cs="Times New Roman"/>
          <w:bCs/>
          <w:color w:val="FF0000"/>
          <w:sz w:val="28"/>
          <w:szCs w:val="28"/>
          <w:shd w:val="clear" w:color="auto" w:fill="FFFFFF"/>
        </w:rPr>
        <w:t>O</w:t>
      </w:r>
      <w:r w:rsidRPr="00486807">
        <w:rPr>
          <w:rFonts w:ascii="Times New Roman" w:hAnsi="Times New Roman" w:cs="Times New Roman"/>
          <w:bCs/>
          <w:color w:val="FF0000"/>
          <w:sz w:val="28"/>
          <w:szCs w:val="28"/>
          <w:shd w:val="clear" w:color="auto" w:fill="FFFFFF"/>
        </w:rPr>
        <w:t xml:space="preserve">ffice before March 31 every </w:t>
      </w:r>
      <w:proofErr w:type="gramStart"/>
      <w:r w:rsidRPr="00486807">
        <w:rPr>
          <w:rFonts w:ascii="Times New Roman" w:hAnsi="Times New Roman" w:cs="Times New Roman"/>
          <w:bCs/>
          <w:color w:val="FF0000"/>
          <w:sz w:val="28"/>
          <w:szCs w:val="28"/>
          <w:shd w:val="clear" w:color="auto" w:fill="FFFFFF"/>
        </w:rPr>
        <w:t>year;</w:t>
      </w:r>
      <w:proofErr w:type="gramEnd"/>
    </w:p>
    <w:p w14:paraId="002865F3" w14:textId="56F27A4B" w:rsidR="00486807" w:rsidRPr="00486807" w:rsidRDefault="00486807" w:rsidP="00486807">
      <w:pPr>
        <w:pStyle w:val="NormalWeb"/>
        <w:spacing w:before="80" w:after="120" w:line="340" w:lineRule="exact"/>
        <w:ind w:firstLine="720"/>
        <w:jc w:val="both"/>
        <w:rPr>
          <w:rFonts w:ascii="Times New Roman" w:hAnsi="Times New Roman" w:cs="Times New Roman"/>
          <w:bCs/>
          <w:color w:val="FF0000"/>
          <w:sz w:val="28"/>
          <w:szCs w:val="28"/>
          <w:shd w:val="clear" w:color="auto" w:fill="FFFFFF"/>
        </w:rPr>
      </w:pPr>
      <w:r w:rsidRPr="00486807">
        <w:rPr>
          <w:rFonts w:ascii="Times New Roman" w:hAnsi="Times New Roman" w:cs="Times New Roman"/>
          <w:bCs/>
          <w:color w:val="FF0000"/>
          <w:sz w:val="28"/>
          <w:szCs w:val="28"/>
          <w:shd w:val="clear" w:color="auto" w:fill="FFFFFF"/>
        </w:rPr>
        <w:t xml:space="preserve">b) Within </w:t>
      </w:r>
      <w:r w:rsidR="00C3480A">
        <w:rPr>
          <w:rFonts w:ascii="Times New Roman" w:hAnsi="Times New Roman" w:cs="Times New Roman"/>
          <w:bCs/>
          <w:color w:val="FF0000"/>
          <w:sz w:val="28"/>
          <w:szCs w:val="28"/>
          <w:shd w:val="clear" w:color="auto" w:fill="FFFFFF"/>
        </w:rPr>
        <w:t>2</w:t>
      </w:r>
      <w:r w:rsidRPr="00486807">
        <w:rPr>
          <w:rFonts w:ascii="Times New Roman" w:hAnsi="Times New Roman" w:cs="Times New Roman"/>
          <w:bCs/>
          <w:color w:val="FF0000"/>
          <w:sz w:val="28"/>
          <w:szCs w:val="28"/>
          <w:shd w:val="clear" w:color="auto" w:fill="FFFFFF"/>
        </w:rPr>
        <w:t>0 working days from the date of receiving the declaration form</w:t>
      </w:r>
      <w:r w:rsidR="00C3480A">
        <w:rPr>
          <w:rFonts w:ascii="Times New Roman" w:hAnsi="Times New Roman" w:cs="Times New Roman"/>
          <w:bCs/>
          <w:color w:val="FF0000"/>
          <w:sz w:val="28"/>
          <w:szCs w:val="28"/>
          <w:shd w:val="clear" w:color="auto" w:fill="FFFFFF"/>
        </w:rPr>
        <w:t xml:space="preserve"> of producer and importers</w:t>
      </w:r>
      <w:r w:rsidRPr="00486807">
        <w:rPr>
          <w:rFonts w:ascii="Times New Roman" w:hAnsi="Times New Roman" w:cs="Times New Roman"/>
          <w:bCs/>
          <w:color w:val="FF0000"/>
          <w:sz w:val="28"/>
          <w:szCs w:val="28"/>
          <w:shd w:val="clear" w:color="auto" w:fill="FFFFFF"/>
        </w:rPr>
        <w:t xml:space="preserve">, </w:t>
      </w:r>
      <w:r w:rsidR="00702EB6">
        <w:rPr>
          <w:rFonts w:ascii="Times New Roman" w:hAnsi="Times New Roman" w:cs="Times New Roman"/>
          <w:bCs/>
          <w:color w:val="FF0000"/>
          <w:sz w:val="28"/>
          <w:szCs w:val="28"/>
          <w:shd w:val="clear" w:color="auto" w:fill="FFFFFF"/>
        </w:rPr>
        <w:t>Vietnam EPR Office</w:t>
      </w:r>
      <w:r w:rsidRPr="00486807">
        <w:rPr>
          <w:rFonts w:ascii="Times New Roman" w:hAnsi="Times New Roman" w:cs="Times New Roman"/>
          <w:bCs/>
          <w:color w:val="FF0000"/>
          <w:sz w:val="28"/>
          <w:szCs w:val="28"/>
          <w:shd w:val="clear" w:color="auto" w:fill="FFFFFF"/>
        </w:rPr>
        <w:t xml:space="preserve"> determines the payable amount and sends a payment notice to producer</w:t>
      </w:r>
      <w:r w:rsidR="00E20D6F">
        <w:rPr>
          <w:rFonts w:ascii="Times New Roman" w:hAnsi="Times New Roman" w:cs="Times New Roman"/>
          <w:bCs/>
          <w:color w:val="FF0000"/>
          <w:sz w:val="28"/>
          <w:szCs w:val="28"/>
          <w:shd w:val="clear" w:color="auto" w:fill="FFFFFF"/>
        </w:rPr>
        <w:t>s, importers</w:t>
      </w:r>
      <w:r w:rsidRPr="00486807">
        <w:rPr>
          <w:rFonts w:ascii="Times New Roman" w:hAnsi="Times New Roman" w:cs="Times New Roman"/>
          <w:bCs/>
          <w:color w:val="FF0000"/>
          <w:sz w:val="28"/>
          <w:szCs w:val="28"/>
          <w:shd w:val="clear" w:color="auto" w:fill="FFFFFF"/>
        </w:rPr>
        <w:t xml:space="preserve"> using the form in Appendix </w:t>
      </w:r>
      <w:r w:rsidR="00E20D6F">
        <w:rPr>
          <w:rFonts w:ascii="Times New Roman" w:hAnsi="Times New Roman" w:cs="Times New Roman"/>
          <w:bCs/>
          <w:color w:val="FF0000"/>
          <w:sz w:val="28"/>
          <w:szCs w:val="28"/>
          <w:shd w:val="clear" w:color="auto" w:fill="FFFFFF"/>
        </w:rPr>
        <w:t>5</w:t>
      </w:r>
      <w:r w:rsidRPr="00486807">
        <w:rPr>
          <w:rFonts w:ascii="Times New Roman" w:hAnsi="Times New Roman" w:cs="Times New Roman"/>
          <w:bCs/>
          <w:color w:val="FF0000"/>
          <w:sz w:val="28"/>
          <w:szCs w:val="28"/>
          <w:shd w:val="clear" w:color="auto" w:fill="FFFFFF"/>
        </w:rPr>
        <w:t xml:space="preserve">5 enclosed </w:t>
      </w:r>
      <w:proofErr w:type="gramStart"/>
      <w:r w:rsidRPr="00486807">
        <w:rPr>
          <w:rFonts w:ascii="Times New Roman" w:hAnsi="Times New Roman" w:cs="Times New Roman"/>
          <w:bCs/>
          <w:color w:val="FF0000"/>
          <w:sz w:val="28"/>
          <w:szCs w:val="28"/>
          <w:shd w:val="clear" w:color="auto" w:fill="FFFFFF"/>
        </w:rPr>
        <w:t>herewith;</w:t>
      </w:r>
      <w:proofErr w:type="gramEnd"/>
    </w:p>
    <w:p w14:paraId="28DBDA5E" w14:textId="2828E18B" w:rsidR="00486807" w:rsidRPr="00486807" w:rsidRDefault="00486807" w:rsidP="00486807">
      <w:pPr>
        <w:pStyle w:val="NormalWeb"/>
        <w:spacing w:before="80" w:after="120" w:line="340" w:lineRule="exact"/>
        <w:ind w:firstLine="720"/>
        <w:jc w:val="both"/>
        <w:rPr>
          <w:rFonts w:ascii="Times New Roman" w:hAnsi="Times New Roman" w:cs="Times New Roman"/>
          <w:bCs/>
          <w:color w:val="FF0000"/>
          <w:sz w:val="28"/>
          <w:szCs w:val="28"/>
          <w:shd w:val="clear" w:color="auto" w:fill="FFFFFF"/>
        </w:rPr>
      </w:pPr>
      <w:r w:rsidRPr="00486807">
        <w:rPr>
          <w:rFonts w:ascii="Times New Roman" w:hAnsi="Times New Roman" w:cs="Times New Roman"/>
          <w:bCs/>
          <w:color w:val="FF0000"/>
          <w:sz w:val="28"/>
          <w:szCs w:val="28"/>
          <w:shd w:val="clear" w:color="auto" w:fill="FFFFFF"/>
        </w:rPr>
        <w:t xml:space="preserve">c) </w:t>
      </w:r>
      <w:r w:rsidR="00E20D6F">
        <w:rPr>
          <w:rFonts w:ascii="Times New Roman" w:hAnsi="Times New Roman" w:cs="Times New Roman"/>
          <w:bCs/>
          <w:color w:val="FF0000"/>
          <w:sz w:val="28"/>
          <w:szCs w:val="28"/>
          <w:shd w:val="clear" w:color="auto" w:fill="FFFFFF"/>
        </w:rPr>
        <w:t>Producers, importers</w:t>
      </w:r>
      <w:r w:rsidRPr="00486807">
        <w:rPr>
          <w:rFonts w:ascii="Times New Roman" w:hAnsi="Times New Roman" w:cs="Times New Roman"/>
          <w:bCs/>
          <w:color w:val="FF0000"/>
          <w:sz w:val="28"/>
          <w:szCs w:val="28"/>
          <w:shd w:val="clear" w:color="auto" w:fill="FFFFFF"/>
        </w:rPr>
        <w:t xml:space="preserve"> </w:t>
      </w:r>
      <w:r w:rsidR="00E20D6F">
        <w:rPr>
          <w:rFonts w:ascii="Times New Roman" w:hAnsi="Times New Roman" w:cs="Times New Roman"/>
          <w:bCs/>
          <w:color w:val="FF0000"/>
          <w:sz w:val="28"/>
          <w:szCs w:val="28"/>
          <w:shd w:val="clear" w:color="auto" w:fill="FFFFFF"/>
        </w:rPr>
        <w:t>are</w:t>
      </w:r>
      <w:r w:rsidRPr="00486807">
        <w:rPr>
          <w:rFonts w:ascii="Times New Roman" w:hAnsi="Times New Roman" w:cs="Times New Roman"/>
          <w:bCs/>
          <w:color w:val="FF0000"/>
          <w:sz w:val="28"/>
          <w:szCs w:val="28"/>
          <w:shd w:val="clear" w:color="auto" w:fill="FFFFFF"/>
        </w:rPr>
        <w:t xml:space="preserve"> responsible for sending money to Vietnam Environmental Protection Fund within 15 days since receiving the notice from </w:t>
      </w:r>
      <w:r w:rsidR="00702EB6">
        <w:rPr>
          <w:rFonts w:ascii="Times New Roman" w:hAnsi="Times New Roman" w:cs="Times New Roman"/>
          <w:bCs/>
          <w:color w:val="FF0000"/>
          <w:sz w:val="28"/>
          <w:szCs w:val="28"/>
          <w:shd w:val="clear" w:color="auto" w:fill="FFFFFF"/>
        </w:rPr>
        <w:t xml:space="preserve">Vietnam EPR </w:t>
      </w:r>
      <w:proofErr w:type="gramStart"/>
      <w:r w:rsidR="00702EB6">
        <w:rPr>
          <w:rFonts w:ascii="Times New Roman" w:hAnsi="Times New Roman" w:cs="Times New Roman"/>
          <w:bCs/>
          <w:color w:val="FF0000"/>
          <w:sz w:val="28"/>
          <w:szCs w:val="28"/>
          <w:shd w:val="clear" w:color="auto" w:fill="FFFFFF"/>
        </w:rPr>
        <w:t>Office</w:t>
      </w:r>
      <w:r w:rsidRPr="00486807">
        <w:rPr>
          <w:rFonts w:ascii="Times New Roman" w:hAnsi="Times New Roman" w:cs="Times New Roman"/>
          <w:bCs/>
          <w:color w:val="FF0000"/>
          <w:sz w:val="28"/>
          <w:szCs w:val="28"/>
          <w:shd w:val="clear" w:color="auto" w:fill="FFFFFF"/>
        </w:rPr>
        <w:t>;</w:t>
      </w:r>
      <w:proofErr w:type="gramEnd"/>
    </w:p>
    <w:p w14:paraId="15551FBE" w14:textId="057CAD26" w:rsidR="00486807" w:rsidRDefault="00486807" w:rsidP="00486807">
      <w:pPr>
        <w:pStyle w:val="NormalWeb"/>
        <w:spacing w:before="80" w:after="120" w:line="340" w:lineRule="exact"/>
        <w:ind w:firstLine="720"/>
        <w:jc w:val="both"/>
        <w:rPr>
          <w:rFonts w:ascii="Times New Roman" w:hAnsi="Times New Roman" w:cs="Times New Roman"/>
          <w:bCs/>
          <w:color w:val="FF0000"/>
          <w:sz w:val="28"/>
          <w:szCs w:val="28"/>
          <w:shd w:val="clear" w:color="auto" w:fill="FFFFFF"/>
        </w:rPr>
      </w:pPr>
      <w:r w:rsidRPr="00486807">
        <w:rPr>
          <w:rFonts w:ascii="Times New Roman" w:hAnsi="Times New Roman" w:cs="Times New Roman"/>
          <w:bCs/>
          <w:color w:val="FF0000"/>
          <w:sz w:val="28"/>
          <w:szCs w:val="28"/>
          <w:shd w:val="clear" w:color="auto" w:fill="FFFFFF"/>
        </w:rPr>
        <w:t xml:space="preserve">d) Vietnam Environmental Protection Fund gathers information and informs </w:t>
      </w:r>
      <w:r w:rsidR="00702EB6">
        <w:rPr>
          <w:rFonts w:ascii="Times New Roman" w:hAnsi="Times New Roman" w:cs="Times New Roman"/>
          <w:bCs/>
          <w:color w:val="FF0000"/>
          <w:sz w:val="28"/>
          <w:szCs w:val="28"/>
          <w:shd w:val="clear" w:color="auto" w:fill="FFFFFF"/>
        </w:rPr>
        <w:t>Vietnam EPR Office</w:t>
      </w:r>
      <w:r w:rsidRPr="00486807">
        <w:rPr>
          <w:rFonts w:ascii="Times New Roman" w:hAnsi="Times New Roman" w:cs="Times New Roman"/>
          <w:bCs/>
          <w:color w:val="FF0000"/>
          <w:sz w:val="28"/>
          <w:szCs w:val="28"/>
          <w:shd w:val="clear" w:color="auto" w:fill="FFFFFF"/>
        </w:rPr>
        <w:t xml:space="preserve"> of the number of producers</w:t>
      </w:r>
      <w:r w:rsidR="00DC18E5">
        <w:rPr>
          <w:rFonts w:ascii="Times New Roman" w:hAnsi="Times New Roman" w:cs="Times New Roman"/>
          <w:bCs/>
          <w:color w:val="FF0000"/>
          <w:sz w:val="28"/>
          <w:szCs w:val="28"/>
          <w:shd w:val="clear" w:color="auto" w:fill="FFFFFF"/>
        </w:rPr>
        <w:t>, importers</w:t>
      </w:r>
      <w:r w:rsidRPr="00486807">
        <w:rPr>
          <w:rFonts w:ascii="Times New Roman" w:hAnsi="Times New Roman" w:cs="Times New Roman"/>
          <w:bCs/>
          <w:color w:val="FF0000"/>
          <w:sz w:val="28"/>
          <w:szCs w:val="28"/>
          <w:shd w:val="clear" w:color="auto" w:fill="FFFFFF"/>
        </w:rPr>
        <w:t>, the amount received from producers</w:t>
      </w:r>
      <w:r w:rsidR="00DC18E5">
        <w:rPr>
          <w:rFonts w:ascii="Times New Roman" w:hAnsi="Times New Roman" w:cs="Times New Roman"/>
          <w:bCs/>
          <w:color w:val="FF0000"/>
          <w:sz w:val="28"/>
          <w:szCs w:val="28"/>
          <w:shd w:val="clear" w:color="auto" w:fill="FFFFFF"/>
        </w:rPr>
        <w:t>, importers</w:t>
      </w:r>
      <w:r w:rsidRPr="00486807">
        <w:rPr>
          <w:rFonts w:ascii="Times New Roman" w:hAnsi="Times New Roman" w:cs="Times New Roman"/>
          <w:bCs/>
          <w:color w:val="FF0000"/>
          <w:sz w:val="28"/>
          <w:szCs w:val="28"/>
          <w:shd w:val="clear" w:color="auto" w:fill="FFFFFF"/>
        </w:rPr>
        <w:t xml:space="preserve"> before May 15 every year, and makes a public announcement as prescribed in Clause </w:t>
      </w:r>
      <w:r w:rsidR="00DC18E5">
        <w:rPr>
          <w:rFonts w:ascii="Times New Roman" w:hAnsi="Times New Roman" w:cs="Times New Roman"/>
          <w:bCs/>
          <w:color w:val="FF0000"/>
          <w:sz w:val="28"/>
          <w:szCs w:val="28"/>
          <w:shd w:val="clear" w:color="auto" w:fill="FFFFFF"/>
        </w:rPr>
        <w:t>3</w:t>
      </w:r>
      <w:r w:rsidRPr="00486807">
        <w:rPr>
          <w:rFonts w:ascii="Times New Roman" w:hAnsi="Times New Roman" w:cs="Times New Roman"/>
          <w:bCs/>
          <w:color w:val="FF0000"/>
          <w:sz w:val="28"/>
          <w:szCs w:val="28"/>
          <w:shd w:val="clear" w:color="auto" w:fill="FFFFFF"/>
        </w:rPr>
        <w:t xml:space="preserve">, Article </w:t>
      </w:r>
      <w:r w:rsidR="00DC18E5">
        <w:rPr>
          <w:rFonts w:ascii="Times New Roman" w:hAnsi="Times New Roman" w:cs="Times New Roman"/>
          <w:bCs/>
          <w:color w:val="FF0000"/>
          <w:sz w:val="28"/>
          <w:szCs w:val="28"/>
          <w:shd w:val="clear" w:color="auto" w:fill="FFFFFF"/>
        </w:rPr>
        <w:t>92</w:t>
      </w:r>
      <w:r w:rsidRPr="00486807">
        <w:rPr>
          <w:rFonts w:ascii="Times New Roman" w:hAnsi="Times New Roman" w:cs="Times New Roman"/>
          <w:bCs/>
          <w:color w:val="FF0000"/>
          <w:sz w:val="28"/>
          <w:szCs w:val="28"/>
          <w:shd w:val="clear" w:color="auto" w:fill="FFFFFF"/>
        </w:rPr>
        <w:t xml:space="preserve"> of this Decree.</w:t>
      </w:r>
    </w:p>
    <w:bookmarkEnd w:id="32"/>
    <w:p w14:paraId="79717560" w14:textId="77777777" w:rsidR="00AF19F3" w:rsidRPr="00AF19F3" w:rsidRDefault="00AF19F3" w:rsidP="00AF19F3">
      <w:pPr>
        <w:pStyle w:val="NormalWeb"/>
        <w:spacing w:before="80" w:after="120" w:line="340" w:lineRule="exact"/>
        <w:ind w:firstLine="720"/>
        <w:jc w:val="both"/>
        <w:rPr>
          <w:rFonts w:ascii="Times New Roman" w:hAnsi="Times New Roman" w:cs="Times New Roman"/>
          <w:bCs/>
          <w:color w:val="FF0000"/>
          <w:sz w:val="28"/>
          <w:szCs w:val="28"/>
          <w:shd w:val="clear" w:color="auto" w:fill="FFFFFF"/>
        </w:rPr>
      </w:pPr>
      <w:r w:rsidRPr="00AF19F3">
        <w:rPr>
          <w:rFonts w:ascii="Times New Roman" w:hAnsi="Times New Roman" w:cs="Times New Roman"/>
          <w:bCs/>
          <w:color w:val="FF0000"/>
          <w:sz w:val="28"/>
          <w:szCs w:val="28"/>
          <w:shd w:val="clear" w:color="auto" w:fill="FFFFFF"/>
        </w:rPr>
        <w:t>5. The producer, importer, or an authorized third party takes legal responsibility for the accuracy of the information on registration of plans, declarations, and reports of recycling results.</w:t>
      </w:r>
    </w:p>
    <w:p w14:paraId="428E2F19" w14:textId="77777777" w:rsidR="00AF19F3" w:rsidRPr="00952E7B" w:rsidRDefault="00AF19F3" w:rsidP="00AF19F3">
      <w:pPr>
        <w:pStyle w:val="NormalWeb"/>
        <w:spacing w:before="80" w:after="120" w:line="340" w:lineRule="exact"/>
        <w:ind w:firstLine="720"/>
        <w:jc w:val="both"/>
        <w:rPr>
          <w:rFonts w:ascii="Times New Roman" w:hAnsi="Times New Roman" w:cs="Times New Roman"/>
          <w:bCs/>
          <w:color w:val="FF0000"/>
          <w:sz w:val="28"/>
          <w:szCs w:val="28"/>
          <w:shd w:val="clear" w:color="auto" w:fill="FFFFFF"/>
        </w:rPr>
      </w:pPr>
      <w:r w:rsidRPr="00AF19F3">
        <w:rPr>
          <w:rFonts w:ascii="Times New Roman" w:hAnsi="Times New Roman" w:cs="Times New Roman"/>
          <w:bCs/>
          <w:color w:val="FF0000"/>
          <w:sz w:val="28"/>
          <w:szCs w:val="28"/>
          <w:shd w:val="clear" w:color="auto" w:fill="FFFFFF"/>
        </w:rPr>
        <w:t xml:space="preserve">6. Vietnam EPR Office is responsible for reporting to the Ministry of Natural Resources and Environment, publicizing, and sending recycling results to producers and importers who contributed financially to Vietnam Environmental </w:t>
      </w:r>
      <w:r w:rsidRPr="00952E7B">
        <w:rPr>
          <w:rFonts w:ascii="Times New Roman" w:hAnsi="Times New Roman" w:cs="Times New Roman"/>
          <w:bCs/>
          <w:color w:val="FF0000"/>
          <w:sz w:val="28"/>
          <w:szCs w:val="28"/>
          <w:shd w:val="clear" w:color="auto" w:fill="FFFFFF"/>
        </w:rPr>
        <w:t xml:space="preserve">Protection Fund to support recycling.  </w:t>
      </w:r>
    </w:p>
    <w:p w14:paraId="41A01406" w14:textId="0C5C9411" w:rsidR="002150EC" w:rsidRDefault="002150EC" w:rsidP="00AF19F3">
      <w:pPr>
        <w:pStyle w:val="NormalWeb"/>
        <w:spacing w:before="80" w:after="120" w:line="340" w:lineRule="exact"/>
        <w:ind w:firstLine="720"/>
        <w:jc w:val="both"/>
        <w:rPr>
          <w:rFonts w:ascii="Times New Roman" w:hAnsi="Times New Roman" w:cs="Times New Roman"/>
          <w:b/>
          <w:sz w:val="28"/>
          <w:szCs w:val="28"/>
          <w:shd w:val="clear" w:color="auto" w:fill="FFFFFF"/>
        </w:rPr>
      </w:pPr>
      <w:r w:rsidRPr="00952E7B">
        <w:rPr>
          <w:rFonts w:ascii="Times New Roman" w:hAnsi="Times New Roman" w:cs="Times New Roman"/>
          <w:b/>
          <w:sz w:val="28"/>
          <w:szCs w:val="28"/>
          <w:shd w:val="clear" w:color="auto" w:fill="FFFFFF"/>
        </w:rPr>
        <w:t>Article 94.</w:t>
      </w:r>
      <w:r>
        <w:rPr>
          <w:rFonts w:ascii="Times New Roman" w:hAnsi="Times New Roman" w:cs="Times New Roman"/>
          <w:b/>
          <w:sz w:val="28"/>
          <w:szCs w:val="28"/>
          <w:shd w:val="clear" w:color="auto" w:fill="FFFFFF"/>
        </w:rPr>
        <w:t xml:space="preserve"> </w:t>
      </w:r>
      <w:r w:rsidR="00692ED3">
        <w:rPr>
          <w:rFonts w:ascii="Times New Roman" w:hAnsi="Times New Roman" w:cs="Times New Roman"/>
          <w:b/>
          <w:sz w:val="28"/>
          <w:szCs w:val="28"/>
          <w:shd w:val="clear" w:color="auto" w:fill="FFFFFF"/>
        </w:rPr>
        <w:t xml:space="preserve"> </w:t>
      </w:r>
      <w:r w:rsidR="00227BD4" w:rsidRPr="00227BD4">
        <w:rPr>
          <w:rFonts w:ascii="Times New Roman" w:hAnsi="Times New Roman" w:cs="Times New Roman"/>
          <w:b/>
          <w:sz w:val="28"/>
          <w:szCs w:val="28"/>
          <w:shd w:val="clear" w:color="auto" w:fill="FFFFFF"/>
        </w:rPr>
        <w:t xml:space="preserve">Handling failure or failure to fulfill recycling </w:t>
      </w:r>
      <w:proofErr w:type="gramStart"/>
      <w:r w:rsidR="00227BD4" w:rsidRPr="00227BD4">
        <w:rPr>
          <w:rFonts w:ascii="Times New Roman" w:hAnsi="Times New Roman" w:cs="Times New Roman"/>
          <w:b/>
          <w:sz w:val="28"/>
          <w:szCs w:val="28"/>
          <w:shd w:val="clear" w:color="auto" w:fill="FFFFFF"/>
        </w:rPr>
        <w:t>responsibilit</w:t>
      </w:r>
      <w:r w:rsidR="00846AF5">
        <w:rPr>
          <w:rFonts w:ascii="Times New Roman" w:hAnsi="Times New Roman" w:cs="Times New Roman"/>
          <w:b/>
          <w:sz w:val="28"/>
          <w:szCs w:val="28"/>
          <w:shd w:val="clear" w:color="auto" w:fill="FFFFFF"/>
        </w:rPr>
        <w:t>y</w:t>
      </w:r>
      <w:proofErr w:type="gramEnd"/>
    </w:p>
    <w:p w14:paraId="2A631173" w14:textId="222C9A9B" w:rsidR="002915AC" w:rsidRDefault="002915AC" w:rsidP="00AF19F3">
      <w:pPr>
        <w:pStyle w:val="NormalWeb"/>
        <w:spacing w:before="80" w:after="120" w:line="340" w:lineRule="exact"/>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 xml:space="preserve">1. Producers, importers who </w:t>
      </w:r>
      <w:r w:rsidR="00846AF5">
        <w:rPr>
          <w:rFonts w:ascii="Times New Roman" w:hAnsi="Times New Roman" w:cs="Times New Roman"/>
          <w:bCs/>
          <w:sz w:val="28"/>
          <w:szCs w:val="28"/>
          <w:shd w:val="clear" w:color="auto" w:fill="FFFFFF"/>
        </w:rPr>
        <w:t>do not perform or fully perform the compulsory recycling responsibility</w:t>
      </w:r>
      <w:r w:rsidR="0066090C">
        <w:rPr>
          <w:rFonts w:ascii="Times New Roman" w:hAnsi="Times New Roman" w:cs="Times New Roman"/>
          <w:bCs/>
          <w:sz w:val="28"/>
          <w:szCs w:val="28"/>
          <w:shd w:val="clear" w:color="auto" w:fill="FFFFFF"/>
        </w:rPr>
        <w:t xml:space="preserve"> under the registered plan </w:t>
      </w:r>
      <w:r w:rsidR="002852AA">
        <w:rPr>
          <w:rFonts w:ascii="Times New Roman" w:hAnsi="Times New Roman" w:cs="Times New Roman"/>
          <w:bCs/>
          <w:sz w:val="28"/>
          <w:szCs w:val="28"/>
          <w:shd w:val="clear" w:color="auto" w:fill="FFFFFF"/>
        </w:rPr>
        <w:t>or financial contribution responsibility to Vietnam Environmental Protection Fund</w:t>
      </w:r>
      <w:r w:rsidR="00A737DC">
        <w:rPr>
          <w:rFonts w:ascii="Times New Roman" w:hAnsi="Times New Roman" w:cs="Times New Roman"/>
          <w:bCs/>
          <w:sz w:val="28"/>
          <w:szCs w:val="28"/>
          <w:shd w:val="clear" w:color="auto" w:fill="FFFFFF"/>
        </w:rPr>
        <w:t>, in addition to being handled for administrative violations</w:t>
      </w:r>
      <w:r w:rsidR="00793E23">
        <w:rPr>
          <w:rFonts w:ascii="Times New Roman" w:hAnsi="Times New Roman" w:cs="Times New Roman"/>
          <w:bCs/>
          <w:sz w:val="28"/>
          <w:szCs w:val="28"/>
          <w:shd w:val="clear" w:color="auto" w:fill="FFFFFF"/>
        </w:rPr>
        <w:t>,</w:t>
      </w:r>
      <w:r w:rsidR="002852AA">
        <w:rPr>
          <w:rFonts w:ascii="Times New Roman" w:hAnsi="Times New Roman" w:cs="Times New Roman"/>
          <w:bCs/>
          <w:sz w:val="28"/>
          <w:szCs w:val="28"/>
          <w:shd w:val="clear" w:color="auto" w:fill="FFFFFF"/>
        </w:rPr>
        <w:t xml:space="preserve"> </w:t>
      </w:r>
      <w:r w:rsidR="00A737DC" w:rsidRPr="00A737DC">
        <w:rPr>
          <w:rFonts w:ascii="Times New Roman" w:hAnsi="Times New Roman" w:cs="Times New Roman"/>
          <w:bCs/>
          <w:sz w:val="28"/>
          <w:szCs w:val="28"/>
          <w:shd w:val="clear" w:color="auto" w:fill="FFFFFF"/>
        </w:rPr>
        <w:t xml:space="preserve">shall also be subject to retrospective collection of the amount spent to </w:t>
      </w:r>
      <w:r w:rsidR="009D54F6">
        <w:rPr>
          <w:rFonts w:ascii="Times New Roman" w:hAnsi="Times New Roman" w:cs="Times New Roman"/>
          <w:bCs/>
          <w:sz w:val="28"/>
          <w:szCs w:val="28"/>
          <w:shd w:val="clear" w:color="auto" w:fill="FFFFFF"/>
        </w:rPr>
        <w:t xml:space="preserve">recycle </w:t>
      </w:r>
      <w:r w:rsidR="00A737DC" w:rsidRPr="00A737DC">
        <w:rPr>
          <w:rFonts w:ascii="Times New Roman" w:hAnsi="Times New Roman" w:cs="Times New Roman"/>
          <w:bCs/>
          <w:sz w:val="28"/>
          <w:szCs w:val="28"/>
          <w:shd w:val="clear" w:color="auto" w:fill="FFFFFF"/>
        </w:rPr>
        <w:t>the shortage</w:t>
      </w:r>
      <w:r w:rsidR="009D54F6">
        <w:rPr>
          <w:rFonts w:ascii="Times New Roman" w:hAnsi="Times New Roman" w:cs="Times New Roman"/>
          <w:bCs/>
          <w:sz w:val="28"/>
          <w:szCs w:val="28"/>
          <w:shd w:val="clear" w:color="auto" w:fill="FFFFFF"/>
        </w:rPr>
        <w:t xml:space="preserve">, </w:t>
      </w:r>
      <w:r w:rsidR="00D557CC" w:rsidRPr="00D557CC">
        <w:rPr>
          <w:rFonts w:ascii="Times New Roman" w:hAnsi="Times New Roman" w:cs="Times New Roman"/>
          <w:bCs/>
          <w:sz w:val="28"/>
          <w:szCs w:val="28"/>
          <w:shd w:val="clear" w:color="auto" w:fill="FFFFFF"/>
        </w:rPr>
        <w:t>plus 30% of the arrears and an increase of 10% of the arrears if continuing not paid in the next period.</w:t>
      </w:r>
    </w:p>
    <w:p w14:paraId="7505F4B9" w14:textId="77C0B9A8" w:rsidR="00EE19F9" w:rsidRPr="00936C0E" w:rsidRDefault="00EE19F9" w:rsidP="00EE19F9">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72603B">
        <w:rPr>
          <w:rFonts w:ascii="Times New Roman" w:hAnsi="Times New Roman" w:cs="Times New Roman"/>
          <w:sz w:val="28"/>
          <w:szCs w:val="28"/>
          <w:shd w:val="clear" w:color="auto" w:fill="FFFFFF"/>
        </w:rPr>
        <w:t xml:space="preserve">The arrears </w:t>
      </w:r>
      <w:r w:rsidR="003B308C">
        <w:rPr>
          <w:rFonts w:ascii="Times New Roman" w:hAnsi="Times New Roman" w:cs="Times New Roman"/>
          <w:sz w:val="28"/>
          <w:szCs w:val="28"/>
          <w:shd w:val="clear" w:color="auto" w:fill="FFFFFF"/>
        </w:rPr>
        <w:t>are</w:t>
      </w:r>
      <w:r w:rsidRPr="0072603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determined </w:t>
      </w:r>
      <w:r w:rsidR="003504BA">
        <w:rPr>
          <w:rFonts w:ascii="Times New Roman" w:hAnsi="Times New Roman" w:cs="Times New Roman"/>
          <w:sz w:val="28"/>
          <w:szCs w:val="28"/>
          <w:shd w:val="clear" w:color="auto" w:fill="FFFFFF"/>
        </w:rPr>
        <w:t xml:space="preserve">according to the financial contribution </w:t>
      </w:r>
      <w:r w:rsidR="00635593">
        <w:rPr>
          <w:rFonts w:ascii="Times New Roman" w:hAnsi="Times New Roman" w:cs="Times New Roman"/>
          <w:sz w:val="28"/>
          <w:szCs w:val="28"/>
          <w:shd w:val="clear" w:color="auto" w:fill="FFFFFF"/>
        </w:rPr>
        <w:t>provided in Clause 1 Article 92 this Decree.</w:t>
      </w:r>
    </w:p>
    <w:p w14:paraId="2433DF30" w14:textId="72F0B404" w:rsidR="00EE19F9" w:rsidRDefault="00635593" w:rsidP="00AF19F3">
      <w:pPr>
        <w:pStyle w:val="NormalWeb"/>
        <w:spacing w:before="80" w:after="120" w:line="340" w:lineRule="exact"/>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2. Within 15 working days from the date of </w:t>
      </w:r>
      <w:r w:rsidR="003E7B4A">
        <w:rPr>
          <w:rFonts w:ascii="Times New Roman" w:hAnsi="Times New Roman" w:cs="Times New Roman"/>
          <w:bCs/>
          <w:sz w:val="28"/>
          <w:szCs w:val="28"/>
          <w:shd w:val="clear" w:color="auto" w:fill="FFFFFF"/>
        </w:rPr>
        <w:t>issuing</w:t>
      </w:r>
      <w:r w:rsidR="00DC5EB3">
        <w:rPr>
          <w:rFonts w:ascii="Times New Roman" w:hAnsi="Times New Roman" w:cs="Times New Roman"/>
          <w:bCs/>
          <w:sz w:val="28"/>
          <w:szCs w:val="28"/>
          <w:shd w:val="clear" w:color="auto" w:fill="FFFFFF"/>
        </w:rPr>
        <w:t xml:space="preserve"> </w:t>
      </w:r>
      <w:r w:rsidR="00BF58F8" w:rsidRPr="00BF58F8">
        <w:rPr>
          <w:rFonts w:ascii="Times New Roman" w:hAnsi="Times New Roman" w:cs="Times New Roman"/>
          <w:bCs/>
          <w:sz w:val="28"/>
          <w:szCs w:val="28"/>
          <w:shd w:val="clear" w:color="auto" w:fill="FFFFFF"/>
        </w:rPr>
        <w:t>the decision on administrative violations handling by competent agencies</w:t>
      </w:r>
      <w:r w:rsidR="00534A36">
        <w:rPr>
          <w:rFonts w:ascii="Times New Roman" w:hAnsi="Times New Roman" w:cs="Times New Roman"/>
          <w:bCs/>
          <w:sz w:val="28"/>
          <w:szCs w:val="28"/>
          <w:shd w:val="clear" w:color="auto" w:fill="FFFFFF"/>
        </w:rPr>
        <w:t xml:space="preserve">, </w:t>
      </w:r>
      <w:r w:rsidR="003B308C">
        <w:rPr>
          <w:rFonts w:ascii="Times New Roman" w:hAnsi="Times New Roman" w:cs="Times New Roman"/>
          <w:bCs/>
          <w:sz w:val="28"/>
          <w:szCs w:val="28"/>
          <w:shd w:val="clear" w:color="auto" w:fill="FFFFFF"/>
        </w:rPr>
        <w:t>producers and importers</w:t>
      </w:r>
      <w:r w:rsidR="00A14DC5">
        <w:rPr>
          <w:rFonts w:ascii="Times New Roman" w:hAnsi="Times New Roman" w:cs="Times New Roman"/>
          <w:bCs/>
          <w:sz w:val="28"/>
          <w:szCs w:val="28"/>
          <w:shd w:val="clear" w:color="auto" w:fill="FFFFFF"/>
        </w:rPr>
        <w:t xml:space="preserve"> who </w:t>
      </w:r>
      <w:r w:rsidR="003B308C">
        <w:rPr>
          <w:rFonts w:ascii="Times New Roman" w:hAnsi="Times New Roman" w:cs="Times New Roman"/>
          <w:bCs/>
          <w:sz w:val="28"/>
          <w:szCs w:val="28"/>
          <w:shd w:val="clear" w:color="auto" w:fill="FFFFFF"/>
        </w:rPr>
        <w:t xml:space="preserve">are being handled </w:t>
      </w:r>
      <w:r w:rsidR="00A14DC5">
        <w:rPr>
          <w:rFonts w:ascii="Times New Roman" w:hAnsi="Times New Roman" w:cs="Times New Roman"/>
          <w:bCs/>
          <w:sz w:val="28"/>
          <w:szCs w:val="28"/>
          <w:shd w:val="clear" w:color="auto" w:fill="FFFFFF"/>
        </w:rPr>
        <w:t xml:space="preserve">under Clause 1 this Article, are responsible </w:t>
      </w:r>
      <w:r w:rsidR="00DC7C1C">
        <w:rPr>
          <w:rFonts w:ascii="Times New Roman" w:hAnsi="Times New Roman" w:cs="Times New Roman"/>
          <w:bCs/>
          <w:sz w:val="28"/>
          <w:szCs w:val="28"/>
          <w:shd w:val="clear" w:color="auto" w:fill="FFFFFF"/>
        </w:rPr>
        <w:t xml:space="preserve">for paying the arrears </w:t>
      </w:r>
      <w:r w:rsidR="00BF58F8">
        <w:rPr>
          <w:rFonts w:ascii="Times New Roman" w:hAnsi="Times New Roman" w:cs="Times New Roman"/>
          <w:bCs/>
          <w:sz w:val="28"/>
          <w:szCs w:val="28"/>
          <w:shd w:val="clear" w:color="auto" w:fill="FFFFFF"/>
        </w:rPr>
        <w:t xml:space="preserve">to Vietnam Environmental Protection Fund. </w:t>
      </w:r>
    </w:p>
    <w:p w14:paraId="1C9F922C" w14:textId="1545F2AD" w:rsidR="00BF58F8" w:rsidRDefault="00BF58F8" w:rsidP="00AF19F3">
      <w:pPr>
        <w:pStyle w:val="NormalWeb"/>
        <w:spacing w:before="80" w:after="120" w:line="340" w:lineRule="exact"/>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3. </w:t>
      </w:r>
      <w:r w:rsidR="00B10094" w:rsidRPr="00B10094">
        <w:rPr>
          <w:rFonts w:ascii="Times New Roman" w:hAnsi="Times New Roman" w:cs="Times New Roman"/>
          <w:bCs/>
          <w:sz w:val="28"/>
          <w:szCs w:val="28"/>
          <w:shd w:val="clear" w:color="auto" w:fill="FFFFFF"/>
        </w:rPr>
        <w:t xml:space="preserve">If more than 15 days from the date of </w:t>
      </w:r>
      <w:r w:rsidR="003E7B4A">
        <w:rPr>
          <w:rFonts w:ascii="Times New Roman" w:hAnsi="Times New Roman" w:cs="Times New Roman"/>
          <w:bCs/>
          <w:sz w:val="28"/>
          <w:szCs w:val="28"/>
          <w:shd w:val="clear" w:color="auto" w:fill="FFFFFF"/>
        </w:rPr>
        <w:t>issuing</w:t>
      </w:r>
      <w:r w:rsidR="00B10094" w:rsidRPr="00B10094">
        <w:rPr>
          <w:rFonts w:ascii="Times New Roman" w:hAnsi="Times New Roman" w:cs="Times New Roman"/>
          <w:bCs/>
          <w:sz w:val="28"/>
          <w:szCs w:val="28"/>
          <w:shd w:val="clear" w:color="auto" w:fill="FFFFFF"/>
        </w:rPr>
        <w:t xml:space="preserve"> the decision on administrative violations </w:t>
      </w:r>
      <w:r w:rsidR="00E6312C">
        <w:rPr>
          <w:rFonts w:ascii="Times New Roman" w:hAnsi="Times New Roman" w:cs="Times New Roman"/>
          <w:bCs/>
          <w:sz w:val="28"/>
          <w:szCs w:val="28"/>
          <w:shd w:val="clear" w:color="auto" w:fill="FFFFFF"/>
        </w:rPr>
        <w:t xml:space="preserve">handling </w:t>
      </w:r>
      <w:r w:rsidR="00B10094" w:rsidRPr="00B10094">
        <w:rPr>
          <w:rFonts w:ascii="Times New Roman" w:hAnsi="Times New Roman" w:cs="Times New Roman"/>
          <w:bCs/>
          <w:sz w:val="28"/>
          <w:szCs w:val="28"/>
          <w:shd w:val="clear" w:color="auto" w:fill="FFFFFF"/>
        </w:rPr>
        <w:t xml:space="preserve">by the competent </w:t>
      </w:r>
      <w:r w:rsidR="00E6312C">
        <w:rPr>
          <w:rFonts w:ascii="Times New Roman" w:hAnsi="Times New Roman" w:cs="Times New Roman"/>
          <w:bCs/>
          <w:sz w:val="28"/>
          <w:szCs w:val="28"/>
          <w:shd w:val="clear" w:color="auto" w:fill="FFFFFF"/>
        </w:rPr>
        <w:t>agencies</w:t>
      </w:r>
      <w:r w:rsidR="00B10094" w:rsidRPr="00B10094">
        <w:rPr>
          <w:rFonts w:ascii="Times New Roman" w:hAnsi="Times New Roman" w:cs="Times New Roman"/>
          <w:bCs/>
          <w:sz w:val="28"/>
          <w:szCs w:val="28"/>
          <w:shd w:val="clear" w:color="auto" w:fill="FFFFFF"/>
        </w:rPr>
        <w:t xml:space="preserve">, the manufacturer or importer fails to pay arrears to Vietnam Environment Protection Fund, Vietnam </w:t>
      </w:r>
      <w:r w:rsidR="00E6312C" w:rsidRPr="00B10094">
        <w:rPr>
          <w:rFonts w:ascii="Times New Roman" w:hAnsi="Times New Roman" w:cs="Times New Roman"/>
          <w:bCs/>
          <w:sz w:val="28"/>
          <w:szCs w:val="28"/>
          <w:shd w:val="clear" w:color="auto" w:fill="FFFFFF"/>
        </w:rPr>
        <w:t xml:space="preserve">EPR </w:t>
      </w:r>
      <w:r w:rsidR="00E6312C">
        <w:rPr>
          <w:rFonts w:ascii="Times New Roman" w:hAnsi="Times New Roman" w:cs="Times New Roman"/>
          <w:bCs/>
          <w:sz w:val="28"/>
          <w:szCs w:val="28"/>
          <w:shd w:val="clear" w:color="auto" w:fill="FFFFFF"/>
        </w:rPr>
        <w:t xml:space="preserve">Office </w:t>
      </w:r>
      <w:r w:rsidR="00B10094" w:rsidRPr="00B10094">
        <w:rPr>
          <w:rFonts w:ascii="Times New Roman" w:hAnsi="Times New Roman" w:cs="Times New Roman"/>
          <w:bCs/>
          <w:sz w:val="28"/>
          <w:szCs w:val="28"/>
          <w:shd w:val="clear" w:color="auto" w:fill="FFFFFF"/>
        </w:rPr>
        <w:t>send</w:t>
      </w:r>
      <w:r w:rsidR="0079693E">
        <w:rPr>
          <w:rFonts w:ascii="Times New Roman" w:hAnsi="Times New Roman" w:cs="Times New Roman"/>
          <w:bCs/>
          <w:sz w:val="28"/>
          <w:szCs w:val="28"/>
          <w:shd w:val="clear" w:color="auto" w:fill="FFFFFF"/>
        </w:rPr>
        <w:t>s</w:t>
      </w:r>
      <w:r w:rsidR="00B10094" w:rsidRPr="00B10094">
        <w:rPr>
          <w:rFonts w:ascii="Times New Roman" w:hAnsi="Times New Roman" w:cs="Times New Roman"/>
          <w:bCs/>
          <w:sz w:val="28"/>
          <w:szCs w:val="28"/>
          <w:shd w:val="clear" w:color="auto" w:fill="FFFFFF"/>
        </w:rPr>
        <w:t xml:space="preserve"> a written request to the tax office or the customs office for handling.</w:t>
      </w:r>
    </w:p>
    <w:p w14:paraId="377B8D06" w14:textId="5B88D693" w:rsidR="006F100A" w:rsidRPr="002915AC" w:rsidRDefault="006F100A" w:rsidP="00AF19F3">
      <w:pPr>
        <w:pStyle w:val="NormalWeb"/>
        <w:spacing w:before="80" w:after="120" w:line="340" w:lineRule="exact"/>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4. Vietnam EPR Office </w:t>
      </w:r>
      <w:r w:rsidR="00241D39">
        <w:rPr>
          <w:rFonts w:ascii="Times New Roman" w:hAnsi="Times New Roman" w:cs="Times New Roman"/>
          <w:bCs/>
          <w:sz w:val="28"/>
          <w:szCs w:val="28"/>
          <w:shd w:val="clear" w:color="auto" w:fill="FFFFFF"/>
        </w:rPr>
        <w:t>proposes</w:t>
      </w:r>
      <w:r>
        <w:rPr>
          <w:rFonts w:ascii="Times New Roman" w:hAnsi="Times New Roman" w:cs="Times New Roman"/>
          <w:bCs/>
          <w:sz w:val="28"/>
          <w:szCs w:val="28"/>
          <w:shd w:val="clear" w:color="auto" w:fill="FFFFFF"/>
        </w:rPr>
        <w:t xml:space="preserve"> competent agencies to </w:t>
      </w:r>
      <w:r w:rsidR="00241D39">
        <w:rPr>
          <w:rFonts w:ascii="Times New Roman" w:hAnsi="Times New Roman" w:cs="Times New Roman"/>
          <w:bCs/>
          <w:sz w:val="28"/>
          <w:szCs w:val="28"/>
          <w:shd w:val="clear" w:color="auto" w:fill="FFFFFF"/>
        </w:rPr>
        <w:t xml:space="preserve">inspect, examine and impose administrative violations on </w:t>
      </w:r>
      <w:r w:rsidR="00C6305F" w:rsidRPr="00C6305F">
        <w:rPr>
          <w:rFonts w:ascii="Times New Roman" w:hAnsi="Times New Roman" w:cs="Times New Roman"/>
          <w:bCs/>
          <w:sz w:val="28"/>
          <w:szCs w:val="28"/>
          <w:shd w:val="clear" w:color="auto" w:fill="FFFFFF"/>
        </w:rPr>
        <w:t>manufacturers and importers specified in Clauses 1 and 2 of this Article.</w:t>
      </w:r>
    </w:p>
    <w:p w14:paraId="20FC21D9" w14:textId="46670A42" w:rsidR="00EA4EEE" w:rsidRPr="00B832E3" w:rsidRDefault="00EA4EEE" w:rsidP="00EA4EEE">
      <w:pPr>
        <w:pStyle w:val="NormalWeb"/>
        <w:spacing w:before="80" w:after="120" w:line="340" w:lineRule="exact"/>
        <w:ind w:firstLine="720"/>
        <w:jc w:val="both"/>
        <w:rPr>
          <w:rFonts w:ascii="Times New Roman" w:hAnsi="Times New Roman" w:cs="Times New Roman"/>
          <w:b/>
          <w:sz w:val="28"/>
          <w:szCs w:val="28"/>
          <w:shd w:val="clear" w:color="auto" w:fill="FFFFFF"/>
        </w:rPr>
      </w:pPr>
      <w:r w:rsidRPr="00B832E3">
        <w:rPr>
          <w:rFonts w:ascii="Times New Roman" w:hAnsi="Times New Roman" w:cs="Times New Roman"/>
          <w:b/>
          <w:sz w:val="28"/>
          <w:szCs w:val="28"/>
          <w:shd w:val="clear" w:color="auto" w:fill="FFFFFF"/>
        </w:rPr>
        <w:t xml:space="preserve">Article </w:t>
      </w:r>
      <w:r w:rsidR="00C6305F">
        <w:rPr>
          <w:rFonts w:ascii="Times New Roman" w:hAnsi="Times New Roman" w:cs="Times New Roman"/>
          <w:b/>
          <w:sz w:val="28"/>
          <w:szCs w:val="28"/>
          <w:shd w:val="clear" w:color="auto" w:fill="FFFFFF"/>
        </w:rPr>
        <w:t>95</w:t>
      </w:r>
      <w:r w:rsidRPr="00B832E3">
        <w:rPr>
          <w:rFonts w:ascii="Times New Roman" w:hAnsi="Times New Roman" w:cs="Times New Roman"/>
          <w:b/>
          <w:sz w:val="28"/>
          <w:szCs w:val="28"/>
          <w:shd w:val="clear" w:color="auto" w:fill="FFFFFF"/>
        </w:rPr>
        <w:t xml:space="preserve">. Responsibility for recycling </w:t>
      </w:r>
      <w:r w:rsidR="00702EB6">
        <w:rPr>
          <w:rFonts w:ascii="Times New Roman" w:hAnsi="Times New Roman" w:cs="Times New Roman"/>
          <w:b/>
          <w:sz w:val="28"/>
          <w:szCs w:val="28"/>
          <w:shd w:val="clear" w:color="auto" w:fill="FFFFFF"/>
        </w:rPr>
        <w:t>products and packages</w:t>
      </w:r>
      <w:r w:rsidRPr="00B832E3">
        <w:rPr>
          <w:rFonts w:ascii="Times New Roman" w:hAnsi="Times New Roman" w:cs="Times New Roman"/>
          <w:b/>
          <w:sz w:val="28"/>
          <w:szCs w:val="28"/>
          <w:shd w:val="clear" w:color="auto" w:fill="FFFFFF"/>
        </w:rPr>
        <w:t xml:space="preserve"> </w:t>
      </w:r>
    </w:p>
    <w:p w14:paraId="03AB3CA8" w14:textId="77777777" w:rsidR="00EA4EEE" w:rsidRPr="00EA4EEE" w:rsidRDefault="00EA4EEE" w:rsidP="00EA4EEE">
      <w:pPr>
        <w:pStyle w:val="NormalWeb"/>
        <w:spacing w:before="80" w:after="120" w:line="340" w:lineRule="exact"/>
        <w:ind w:firstLine="720"/>
        <w:jc w:val="both"/>
        <w:rPr>
          <w:rFonts w:ascii="Times New Roman" w:hAnsi="Times New Roman" w:cs="Times New Roman"/>
          <w:sz w:val="28"/>
          <w:szCs w:val="28"/>
          <w:shd w:val="clear" w:color="auto" w:fill="FFFFFF"/>
        </w:rPr>
      </w:pPr>
      <w:r w:rsidRPr="00EA4EEE">
        <w:rPr>
          <w:rFonts w:ascii="Times New Roman" w:hAnsi="Times New Roman" w:cs="Times New Roman"/>
          <w:sz w:val="28"/>
          <w:szCs w:val="28"/>
          <w:shd w:val="clear" w:color="auto" w:fill="FFFFFF"/>
        </w:rPr>
        <w:t>1. Producers choosing to organize the recycling under Point a, Clause 2, Article 54 of the Environmental Protection Law may recycle in one of the following forms:</w:t>
      </w:r>
    </w:p>
    <w:p w14:paraId="5B429CB2" w14:textId="77777777" w:rsidR="00EA4EEE" w:rsidRPr="00EA4EEE" w:rsidRDefault="00EA4EEE" w:rsidP="00EA4EEE">
      <w:pPr>
        <w:pStyle w:val="NormalWeb"/>
        <w:spacing w:before="80" w:after="120" w:line="340" w:lineRule="exact"/>
        <w:ind w:firstLine="720"/>
        <w:jc w:val="both"/>
        <w:rPr>
          <w:rFonts w:ascii="Times New Roman" w:hAnsi="Times New Roman" w:cs="Times New Roman"/>
          <w:sz w:val="28"/>
          <w:szCs w:val="28"/>
          <w:shd w:val="clear" w:color="auto" w:fill="FFFFFF"/>
        </w:rPr>
      </w:pPr>
      <w:r w:rsidRPr="00EA4EEE">
        <w:rPr>
          <w:rFonts w:ascii="Times New Roman" w:hAnsi="Times New Roman" w:cs="Times New Roman"/>
          <w:sz w:val="28"/>
          <w:szCs w:val="28"/>
          <w:shd w:val="clear" w:color="auto" w:fill="FFFFFF"/>
        </w:rPr>
        <w:t xml:space="preserve">a) Carry out the recycling by </w:t>
      </w:r>
      <w:proofErr w:type="gramStart"/>
      <w:r w:rsidRPr="00EA4EEE">
        <w:rPr>
          <w:rFonts w:ascii="Times New Roman" w:hAnsi="Times New Roman" w:cs="Times New Roman"/>
          <w:sz w:val="28"/>
          <w:szCs w:val="28"/>
          <w:shd w:val="clear" w:color="auto" w:fill="FFFFFF"/>
        </w:rPr>
        <w:t>themselves;</w:t>
      </w:r>
      <w:proofErr w:type="gramEnd"/>
    </w:p>
    <w:p w14:paraId="25824430" w14:textId="77777777" w:rsidR="00EA4EEE" w:rsidRPr="00EA4EEE" w:rsidRDefault="00EA4EEE" w:rsidP="00EA4EEE">
      <w:pPr>
        <w:pStyle w:val="NormalWeb"/>
        <w:spacing w:before="80" w:after="120" w:line="340" w:lineRule="exact"/>
        <w:ind w:firstLine="720"/>
        <w:jc w:val="both"/>
        <w:rPr>
          <w:rFonts w:ascii="Times New Roman" w:hAnsi="Times New Roman" w:cs="Times New Roman"/>
          <w:sz w:val="28"/>
          <w:szCs w:val="28"/>
          <w:shd w:val="clear" w:color="auto" w:fill="FFFFFF"/>
        </w:rPr>
      </w:pPr>
      <w:r w:rsidRPr="00EA4EEE">
        <w:rPr>
          <w:rFonts w:ascii="Times New Roman" w:hAnsi="Times New Roman" w:cs="Times New Roman"/>
          <w:sz w:val="28"/>
          <w:szCs w:val="28"/>
          <w:shd w:val="clear" w:color="auto" w:fill="FFFFFF"/>
        </w:rPr>
        <w:t xml:space="preserve">b) Hire a recycling </w:t>
      </w:r>
      <w:proofErr w:type="gramStart"/>
      <w:r w:rsidRPr="00EA4EEE">
        <w:rPr>
          <w:rFonts w:ascii="Times New Roman" w:hAnsi="Times New Roman" w:cs="Times New Roman"/>
          <w:sz w:val="28"/>
          <w:szCs w:val="28"/>
          <w:shd w:val="clear" w:color="auto" w:fill="FFFFFF"/>
        </w:rPr>
        <w:t>unit;</w:t>
      </w:r>
      <w:proofErr w:type="gramEnd"/>
    </w:p>
    <w:p w14:paraId="117EB204" w14:textId="77777777" w:rsidR="00EA4EEE" w:rsidRPr="00EA4EEE" w:rsidRDefault="00EA4EEE" w:rsidP="00EA4EEE">
      <w:pPr>
        <w:pStyle w:val="NormalWeb"/>
        <w:spacing w:before="80" w:after="120" w:line="340" w:lineRule="exact"/>
        <w:ind w:firstLine="720"/>
        <w:jc w:val="both"/>
        <w:rPr>
          <w:rFonts w:ascii="Times New Roman" w:hAnsi="Times New Roman" w:cs="Times New Roman"/>
          <w:sz w:val="28"/>
          <w:szCs w:val="28"/>
          <w:shd w:val="clear" w:color="auto" w:fill="FFFFFF"/>
        </w:rPr>
      </w:pPr>
      <w:r w:rsidRPr="00EA4EEE">
        <w:rPr>
          <w:rFonts w:ascii="Times New Roman" w:hAnsi="Times New Roman" w:cs="Times New Roman"/>
          <w:sz w:val="28"/>
          <w:szCs w:val="28"/>
          <w:shd w:val="clear" w:color="auto" w:fill="FFFFFF"/>
        </w:rPr>
        <w:t>c) Authorize a third party to organize recycling in its entirety.</w:t>
      </w:r>
    </w:p>
    <w:p w14:paraId="44800F5B" w14:textId="199A2AA6" w:rsidR="00EA4EEE" w:rsidRPr="00EA4EEE" w:rsidRDefault="00EA4EEE" w:rsidP="00EA4EEE">
      <w:pPr>
        <w:pStyle w:val="NormalWeb"/>
        <w:spacing w:before="80" w:after="120" w:line="340" w:lineRule="exact"/>
        <w:ind w:firstLine="720"/>
        <w:jc w:val="both"/>
        <w:rPr>
          <w:rFonts w:ascii="Times New Roman" w:hAnsi="Times New Roman" w:cs="Times New Roman"/>
          <w:sz w:val="28"/>
          <w:szCs w:val="28"/>
          <w:shd w:val="clear" w:color="auto" w:fill="FFFFFF"/>
        </w:rPr>
      </w:pPr>
      <w:r w:rsidRPr="00EA4EEE">
        <w:rPr>
          <w:rFonts w:ascii="Times New Roman" w:hAnsi="Times New Roman" w:cs="Times New Roman"/>
          <w:sz w:val="28"/>
          <w:szCs w:val="28"/>
          <w:shd w:val="clear" w:color="auto" w:fill="FFFFFF"/>
        </w:rPr>
        <w:t>2. Producers</w:t>
      </w:r>
      <w:r w:rsidR="00C6305F">
        <w:rPr>
          <w:rFonts w:ascii="Times New Roman" w:hAnsi="Times New Roman" w:cs="Times New Roman"/>
          <w:sz w:val="28"/>
          <w:szCs w:val="28"/>
          <w:shd w:val="clear" w:color="auto" w:fill="FFFFFF"/>
        </w:rPr>
        <w:t>, importer</w:t>
      </w:r>
      <w:r w:rsidRPr="00EA4EEE">
        <w:rPr>
          <w:rFonts w:ascii="Times New Roman" w:hAnsi="Times New Roman" w:cs="Times New Roman"/>
          <w:sz w:val="28"/>
          <w:szCs w:val="28"/>
          <w:shd w:val="clear" w:color="auto" w:fill="FFFFFF"/>
        </w:rPr>
        <w:t xml:space="preserve"> choosing to contribute financially to Vietnam Environmental Protection Fund to support the recycling of </w:t>
      </w:r>
      <w:r w:rsidR="00702EB6">
        <w:rPr>
          <w:rFonts w:ascii="Times New Roman" w:hAnsi="Times New Roman" w:cs="Times New Roman"/>
          <w:sz w:val="28"/>
          <w:szCs w:val="28"/>
          <w:shd w:val="clear" w:color="auto" w:fill="FFFFFF"/>
        </w:rPr>
        <w:t>products and packages</w:t>
      </w:r>
      <w:r w:rsidRPr="00EA4EEE">
        <w:rPr>
          <w:rFonts w:ascii="Times New Roman" w:hAnsi="Times New Roman" w:cs="Times New Roman"/>
          <w:sz w:val="28"/>
          <w:szCs w:val="28"/>
          <w:shd w:val="clear" w:color="auto" w:fill="FFFFFF"/>
        </w:rPr>
        <w:t xml:space="preserve"> as prescribed at Point b, Clause 2, Article 54 of the Environmental Protection Law are not subject to recycling forms specified in Clause 1 of this Article.</w:t>
      </w:r>
    </w:p>
    <w:p w14:paraId="123742AF" w14:textId="5D07F5E4" w:rsidR="00B6451D" w:rsidRDefault="00EA4EEE" w:rsidP="00A65E63">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EA4EEE">
        <w:rPr>
          <w:rFonts w:ascii="Times New Roman" w:hAnsi="Times New Roman" w:cs="Times New Roman"/>
          <w:sz w:val="28"/>
          <w:szCs w:val="28"/>
          <w:shd w:val="clear" w:color="auto" w:fill="FFFFFF"/>
        </w:rPr>
        <w:lastRenderedPageBreak/>
        <w:t xml:space="preserve">3. </w:t>
      </w:r>
      <w:r w:rsidR="00B6451D" w:rsidRPr="00B6451D">
        <w:rPr>
          <w:rFonts w:ascii="Times New Roman" w:hAnsi="Times New Roman" w:cs="Times New Roman"/>
          <w:sz w:val="28"/>
          <w:szCs w:val="28"/>
          <w:shd w:val="clear" w:color="auto" w:fill="FFFFFF"/>
        </w:rPr>
        <w:t xml:space="preserve">The importer can only make a financial contribution to the Vietnam Environmental Protection Fund according to the Clause 2 of this Article or sign a contract with a recycling unit or authorize a third party to </w:t>
      </w:r>
      <w:r w:rsidR="0059276A">
        <w:rPr>
          <w:rFonts w:ascii="Times New Roman" w:hAnsi="Times New Roman" w:cs="Times New Roman"/>
          <w:sz w:val="28"/>
          <w:szCs w:val="28"/>
          <w:shd w:val="clear" w:color="auto" w:fill="FFFFFF"/>
        </w:rPr>
        <w:t>recycle</w:t>
      </w:r>
      <w:r w:rsidR="00B6451D" w:rsidRPr="00B6451D">
        <w:rPr>
          <w:rFonts w:ascii="Times New Roman" w:hAnsi="Times New Roman" w:cs="Times New Roman"/>
          <w:sz w:val="28"/>
          <w:szCs w:val="28"/>
          <w:shd w:val="clear" w:color="auto" w:fill="FFFFFF"/>
        </w:rPr>
        <w:t xml:space="preserve"> specified at </w:t>
      </w:r>
      <w:r w:rsidR="0069748E">
        <w:rPr>
          <w:rFonts w:ascii="Times New Roman" w:hAnsi="Times New Roman" w:cs="Times New Roman"/>
          <w:sz w:val="28"/>
          <w:szCs w:val="28"/>
          <w:shd w:val="clear" w:color="auto" w:fill="FFFFFF"/>
        </w:rPr>
        <w:t>p</w:t>
      </w:r>
      <w:r w:rsidR="00B6451D" w:rsidRPr="00B6451D">
        <w:rPr>
          <w:rFonts w:ascii="Times New Roman" w:hAnsi="Times New Roman" w:cs="Times New Roman"/>
          <w:sz w:val="28"/>
          <w:szCs w:val="28"/>
          <w:shd w:val="clear" w:color="auto" w:fill="FFFFFF"/>
        </w:rPr>
        <w:t>oints b and c</w:t>
      </w:r>
      <w:r w:rsidR="0069748E">
        <w:rPr>
          <w:rFonts w:ascii="Times New Roman" w:hAnsi="Times New Roman" w:cs="Times New Roman"/>
          <w:sz w:val="28"/>
          <w:szCs w:val="28"/>
          <w:shd w:val="clear" w:color="auto" w:fill="FFFFFF"/>
        </w:rPr>
        <w:t>,</w:t>
      </w:r>
      <w:r w:rsidR="00B6451D" w:rsidRPr="00B6451D">
        <w:rPr>
          <w:rFonts w:ascii="Times New Roman" w:hAnsi="Times New Roman" w:cs="Times New Roman"/>
          <w:sz w:val="28"/>
          <w:szCs w:val="28"/>
          <w:shd w:val="clear" w:color="auto" w:fill="FFFFFF"/>
        </w:rPr>
        <w:t xml:space="preserve"> Clause 1 of this Article.</w:t>
      </w:r>
    </w:p>
    <w:p w14:paraId="6548617A" w14:textId="157109DE" w:rsidR="0072603B" w:rsidRDefault="00B6451D" w:rsidP="00A65E63">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702EB6">
        <w:rPr>
          <w:rFonts w:ascii="Times New Roman" w:hAnsi="Times New Roman" w:cs="Times New Roman"/>
          <w:sz w:val="28"/>
          <w:szCs w:val="28"/>
          <w:shd w:val="clear" w:color="auto" w:fill="FFFFFF"/>
        </w:rPr>
        <w:t>Vietnam EPR Office</w:t>
      </w:r>
      <w:r w:rsidR="00EA4EEE" w:rsidRPr="00EA4EEE">
        <w:rPr>
          <w:rFonts w:ascii="Times New Roman" w:hAnsi="Times New Roman" w:cs="Times New Roman"/>
          <w:sz w:val="28"/>
          <w:szCs w:val="28"/>
          <w:shd w:val="clear" w:color="auto" w:fill="FFFFFF"/>
        </w:rPr>
        <w:t xml:space="preserve"> selects and signs contracts with recyclers in accordance with the provisions of the law on bidding or in the form approved by the National EPR Council to recycle for producers</w:t>
      </w:r>
      <w:r>
        <w:rPr>
          <w:rFonts w:ascii="Times New Roman" w:hAnsi="Times New Roman" w:cs="Times New Roman"/>
          <w:sz w:val="28"/>
          <w:szCs w:val="28"/>
          <w:shd w:val="clear" w:color="auto" w:fill="FFFFFF"/>
        </w:rPr>
        <w:t>, importers</w:t>
      </w:r>
      <w:r w:rsidR="00EA4EEE" w:rsidRPr="00EA4EEE">
        <w:rPr>
          <w:rFonts w:ascii="Times New Roman" w:hAnsi="Times New Roman" w:cs="Times New Roman"/>
          <w:sz w:val="28"/>
          <w:szCs w:val="28"/>
          <w:shd w:val="clear" w:color="auto" w:fill="FFFFFF"/>
        </w:rPr>
        <w:t xml:space="preserve"> specified in Clause 2 </w:t>
      </w:r>
      <w:r>
        <w:rPr>
          <w:rFonts w:ascii="Times New Roman" w:hAnsi="Times New Roman" w:cs="Times New Roman"/>
          <w:sz w:val="28"/>
          <w:szCs w:val="28"/>
          <w:shd w:val="clear" w:color="auto" w:fill="FFFFFF"/>
        </w:rPr>
        <w:t xml:space="preserve">and 3 </w:t>
      </w:r>
      <w:r w:rsidR="00EA4EEE" w:rsidRPr="00EA4EEE">
        <w:rPr>
          <w:rFonts w:ascii="Times New Roman" w:hAnsi="Times New Roman" w:cs="Times New Roman"/>
          <w:sz w:val="28"/>
          <w:szCs w:val="28"/>
          <w:shd w:val="clear" w:color="auto" w:fill="FFFFFF"/>
        </w:rPr>
        <w:t>of this Article. Vietnam Environmental Protection Fund is responsible for paying recycling unit</w:t>
      </w:r>
      <w:r w:rsidR="00AF51CE">
        <w:rPr>
          <w:rFonts w:ascii="Times New Roman" w:hAnsi="Times New Roman" w:cs="Times New Roman"/>
          <w:sz w:val="28"/>
          <w:szCs w:val="28"/>
          <w:shd w:val="clear" w:color="auto" w:fill="FFFFFF"/>
        </w:rPr>
        <w:t>s</w:t>
      </w:r>
      <w:r w:rsidR="00EA4EEE" w:rsidRPr="00EA4EEE">
        <w:rPr>
          <w:rFonts w:ascii="Times New Roman" w:hAnsi="Times New Roman" w:cs="Times New Roman"/>
          <w:sz w:val="28"/>
          <w:szCs w:val="28"/>
          <w:shd w:val="clear" w:color="auto" w:fill="FFFFFF"/>
        </w:rPr>
        <w:t xml:space="preserve"> the recycling cost under the signed contract</w:t>
      </w:r>
      <w:r w:rsidR="00AF51CE">
        <w:rPr>
          <w:rFonts w:ascii="Times New Roman" w:hAnsi="Times New Roman" w:cs="Times New Roman"/>
          <w:sz w:val="28"/>
          <w:szCs w:val="28"/>
          <w:shd w:val="clear" w:color="auto" w:fill="FFFFFF"/>
        </w:rPr>
        <w:t>s</w:t>
      </w:r>
      <w:r w:rsidR="00EA4EEE" w:rsidRPr="00EA4EEE">
        <w:rPr>
          <w:rFonts w:ascii="Times New Roman" w:hAnsi="Times New Roman" w:cs="Times New Roman"/>
          <w:sz w:val="28"/>
          <w:szCs w:val="28"/>
          <w:shd w:val="clear" w:color="auto" w:fill="FFFFFF"/>
        </w:rPr>
        <w:t>.</w:t>
      </w:r>
    </w:p>
    <w:p w14:paraId="2C943B8D" w14:textId="19918FC0" w:rsidR="0069748E" w:rsidRPr="00936C0E" w:rsidRDefault="0069748E" w:rsidP="00A65E63">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952E7B">
        <w:rPr>
          <w:rFonts w:ascii="Times New Roman" w:hAnsi="Times New Roman" w:cs="Times New Roman"/>
          <w:sz w:val="28"/>
          <w:szCs w:val="28"/>
          <w:shd w:val="clear" w:color="auto" w:fill="FFFFFF"/>
        </w:rPr>
        <w:t xml:space="preserve">. The receipt </w:t>
      </w:r>
      <w:r w:rsidR="00ED32D2" w:rsidRPr="00952E7B">
        <w:rPr>
          <w:rFonts w:ascii="Times New Roman" w:hAnsi="Times New Roman" w:cs="Times New Roman"/>
          <w:sz w:val="28"/>
          <w:szCs w:val="28"/>
          <w:shd w:val="clear" w:color="auto" w:fill="FFFFFF"/>
        </w:rPr>
        <w:t>of</w:t>
      </w:r>
      <w:r w:rsidRPr="00952E7B">
        <w:rPr>
          <w:rFonts w:ascii="Times New Roman" w:hAnsi="Times New Roman" w:cs="Times New Roman"/>
          <w:sz w:val="28"/>
          <w:szCs w:val="28"/>
          <w:shd w:val="clear" w:color="auto" w:fill="FFFFFF"/>
        </w:rPr>
        <w:t xml:space="preserve"> Vietnam Environment Protection Fund or the contract signed with the organization or unit specified at </w:t>
      </w:r>
      <w:r w:rsidR="00417008" w:rsidRPr="00952E7B">
        <w:rPr>
          <w:rFonts w:ascii="Times New Roman" w:hAnsi="Times New Roman" w:cs="Times New Roman"/>
          <w:sz w:val="28"/>
          <w:szCs w:val="28"/>
          <w:shd w:val="clear" w:color="auto" w:fill="FFFFFF"/>
        </w:rPr>
        <w:t>p</w:t>
      </w:r>
      <w:r w:rsidRPr="00952E7B">
        <w:rPr>
          <w:rFonts w:ascii="Times New Roman" w:hAnsi="Times New Roman" w:cs="Times New Roman"/>
          <w:sz w:val="28"/>
          <w:szCs w:val="28"/>
          <w:shd w:val="clear" w:color="auto" w:fill="FFFFFF"/>
        </w:rPr>
        <w:t xml:space="preserve">oints b and c, Clause 1 of this Article is the basis for the customs </w:t>
      </w:r>
      <w:r w:rsidR="00ED32D2" w:rsidRPr="00952E7B">
        <w:rPr>
          <w:rFonts w:ascii="Times New Roman" w:hAnsi="Times New Roman" w:cs="Times New Roman"/>
          <w:sz w:val="28"/>
          <w:szCs w:val="28"/>
          <w:shd w:val="clear" w:color="auto" w:fill="FFFFFF"/>
        </w:rPr>
        <w:t xml:space="preserve">office </w:t>
      </w:r>
      <w:r w:rsidRPr="00952E7B">
        <w:rPr>
          <w:rFonts w:ascii="Times New Roman" w:hAnsi="Times New Roman" w:cs="Times New Roman"/>
          <w:sz w:val="28"/>
          <w:szCs w:val="28"/>
          <w:shd w:val="clear" w:color="auto" w:fill="FFFFFF"/>
        </w:rPr>
        <w:t xml:space="preserve">to release the </w:t>
      </w:r>
      <w:r w:rsidR="005F3782" w:rsidRPr="00952E7B">
        <w:rPr>
          <w:rFonts w:ascii="Times New Roman" w:hAnsi="Times New Roman" w:cs="Times New Roman"/>
          <w:sz w:val="28"/>
          <w:szCs w:val="28"/>
          <w:shd w:val="clear" w:color="auto" w:fill="FFFFFF"/>
        </w:rPr>
        <w:t xml:space="preserve">imported </w:t>
      </w:r>
      <w:r w:rsidRPr="00952E7B">
        <w:rPr>
          <w:rFonts w:ascii="Times New Roman" w:hAnsi="Times New Roman" w:cs="Times New Roman"/>
          <w:sz w:val="28"/>
          <w:szCs w:val="28"/>
          <w:shd w:val="clear" w:color="auto" w:fill="FFFFFF"/>
        </w:rPr>
        <w:t>product</w:t>
      </w:r>
      <w:r w:rsidR="005F3782" w:rsidRPr="00952E7B">
        <w:rPr>
          <w:rFonts w:ascii="Times New Roman" w:hAnsi="Times New Roman" w:cs="Times New Roman"/>
          <w:sz w:val="28"/>
          <w:szCs w:val="28"/>
          <w:shd w:val="clear" w:color="auto" w:fill="FFFFFF"/>
        </w:rPr>
        <w:t xml:space="preserve"> and package </w:t>
      </w:r>
      <w:r w:rsidRPr="00952E7B">
        <w:rPr>
          <w:rFonts w:ascii="Times New Roman" w:hAnsi="Times New Roman" w:cs="Times New Roman"/>
          <w:sz w:val="28"/>
          <w:szCs w:val="28"/>
          <w:shd w:val="clear" w:color="auto" w:fill="FFFFFF"/>
        </w:rPr>
        <w:t xml:space="preserve">shipment; </w:t>
      </w:r>
      <w:r w:rsidR="00A5175B" w:rsidRPr="00952E7B">
        <w:rPr>
          <w:rFonts w:ascii="Times New Roman" w:hAnsi="Times New Roman" w:cs="Times New Roman"/>
          <w:sz w:val="28"/>
          <w:szCs w:val="28"/>
          <w:shd w:val="clear" w:color="auto" w:fill="FFFFFF"/>
        </w:rPr>
        <w:t xml:space="preserve">if the importer </w:t>
      </w:r>
      <w:r w:rsidR="00C93587" w:rsidRPr="00952E7B">
        <w:rPr>
          <w:rFonts w:ascii="Times New Roman" w:hAnsi="Times New Roman" w:cs="Times New Roman"/>
          <w:sz w:val="28"/>
          <w:szCs w:val="28"/>
          <w:shd w:val="clear" w:color="auto" w:fill="FFFFFF"/>
        </w:rPr>
        <w:t xml:space="preserve">has not paid yet </w:t>
      </w:r>
      <w:r w:rsidR="00417008" w:rsidRPr="00952E7B">
        <w:rPr>
          <w:rFonts w:ascii="Times New Roman" w:hAnsi="Times New Roman" w:cs="Times New Roman"/>
          <w:sz w:val="28"/>
          <w:szCs w:val="28"/>
          <w:shd w:val="clear" w:color="auto" w:fill="FFFFFF"/>
        </w:rPr>
        <w:t xml:space="preserve">into Vietnam Envỉonmental </w:t>
      </w:r>
      <w:r w:rsidR="00442DA7" w:rsidRPr="00952E7B">
        <w:rPr>
          <w:rFonts w:ascii="Times New Roman" w:hAnsi="Times New Roman" w:cs="Times New Roman"/>
          <w:sz w:val="28"/>
          <w:szCs w:val="28"/>
          <w:shd w:val="clear" w:color="auto" w:fill="FFFFFF"/>
        </w:rPr>
        <w:t xml:space="preserve">Protection </w:t>
      </w:r>
      <w:r w:rsidR="00417008" w:rsidRPr="00952E7B">
        <w:rPr>
          <w:rFonts w:ascii="Times New Roman" w:hAnsi="Times New Roman" w:cs="Times New Roman"/>
          <w:sz w:val="28"/>
          <w:szCs w:val="28"/>
          <w:shd w:val="clear" w:color="auto" w:fill="FFFFFF"/>
        </w:rPr>
        <w:t>Fund or has not signed contract with the organization or unit specified at points b</w:t>
      </w:r>
      <w:r w:rsidR="00C93587" w:rsidRPr="00952E7B">
        <w:rPr>
          <w:rFonts w:ascii="Times New Roman" w:hAnsi="Times New Roman" w:cs="Times New Roman"/>
          <w:sz w:val="28"/>
          <w:szCs w:val="28"/>
          <w:shd w:val="clear" w:color="auto" w:fill="FFFFFF"/>
        </w:rPr>
        <w:t xml:space="preserve"> </w:t>
      </w:r>
      <w:r w:rsidR="00417008" w:rsidRPr="00952E7B">
        <w:rPr>
          <w:rFonts w:ascii="Times New Roman" w:hAnsi="Times New Roman" w:cs="Times New Roman"/>
          <w:sz w:val="28"/>
          <w:szCs w:val="28"/>
          <w:shd w:val="clear" w:color="auto" w:fill="FFFFFF"/>
        </w:rPr>
        <w:t xml:space="preserve">and c </w:t>
      </w:r>
      <w:r w:rsidR="001C200E" w:rsidRPr="00952E7B">
        <w:rPr>
          <w:rFonts w:ascii="Times New Roman" w:hAnsi="Times New Roman" w:cs="Times New Roman"/>
          <w:sz w:val="28"/>
          <w:szCs w:val="28"/>
          <w:shd w:val="clear" w:color="auto" w:fill="FFFFFF"/>
        </w:rPr>
        <w:t xml:space="preserve">Clause 1 of this Article, products and packages </w:t>
      </w:r>
      <w:r w:rsidR="00747D54" w:rsidRPr="00952E7B">
        <w:rPr>
          <w:rFonts w:ascii="Times New Roman" w:hAnsi="Times New Roman" w:cs="Times New Roman"/>
          <w:sz w:val="28"/>
          <w:szCs w:val="28"/>
          <w:shd w:val="clear" w:color="auto" w:fill="FFFFFF"/>
        </w:rPr>
        <w:t>have</w:t>
      </w:r>
      <w:r w:rsidR="001C200E" w:rsidRPr="00952E7B">
        <w:rPr>
          <w:rFonts w:ascii="Times New Roman" w:hAnsi="Times New Roman" w:cs="Times New Roman"/>
          <w:sz w:val="28"/>
          <w:szCs w:val="28"/>
          <w:shd w:val="clear" w:color="auto" w:fill="FFFFFF"/>
        </w:rPr>
        <w:t xml:space="preserve"> not cleared.</w:t>
      </w:r>
      <w:r w:rsidR="001C200E">
        <w:rPr>
          <w:rFonts w:ascii="Times New Roman" w:hAnsi="Times New Roman" w:cs="Times New Roman"/>
          <w:sz w:val="28"/>
          <w:szCs w:val="28"/>
          <w:shd w:val="clear" w:color="auto" w:fill="FFFFFF"/>
        </w:rPr>
        <w:t xml:space="preserve"> </w:t>
      </w:r>
    </w:p>
    <w:p w14:paraId="1698AB95" w14:textId="12B4C60A" w:rsidR="00D95C97" w:rsidRPr="00D95C97" w:rsidRDefault="00D95C97" w:rsidP="00D95C97">
      <w:pPr>
        <w:pStyle w:val="NormalWeb"/>
        <w:spacing w:before="80" w:after="120" w:line="340" w:lineRule="exact"/>
        <w:ind w:firstLine="720"/>
        <w:jc w:val="both"/>
        <w:rPr>
          <w:rFonts w:ascii="Times New Roman" w:hAnsi="Times New Roman" w:cs="Times New Roman"/>
          <w:b/>
          <w:sz w:val="28"/>
          <w:szCs w:val="28"/>
          <w:shd w:val="clear" w:color="auto" w:fill="FFFFFF"/>
        </w:rPr>
      </w:pPr>
      <w:r w:rsidRPr="00D95C97">
        <w:rPr>
          <w:rFonts w:ascii="Times New Roman" w:hAnsi="Times New Roman" w:cs="Times New Roman"/>
          <w:b/>
          <w:sz w:val="28"/>
          <w:szCs w:val="28"/>
          <w:shd w:val="clear" w:color="auto" w:fill="FFFFFF"/>
        </w:rPr>
        <w:t xml:space="preserve">Article 8. Conditions for </w:t>
      </w:r>
      <w:r w:rsidR="00D6634C">
        <w:rPr>
          <w:rFonts w:ascii="Times New Roman" w:hAnsi="Times New Roman" w:cs="Times New Roman"/>
          <w:b/>
          <w:sz w:val="28"/>
          <w:szCs w:val="28"/>
          <w:shd w:val="clear" w:color="auto" w:fill="FFFFFF"/>
        </w:rPr>
        <w:t xml:space="preserve">performing </w:t>
      </w:r>
      <w:r w:rsidR="00E27868">
        <w:rPr>
          <w:rFonts w:ascii="Times New Roman" w:hAnsi="Times New Roman" w:cs="Times New Roman"/>
          <w:b/>
          <w:sz w:val="28"/>
          <w:szCs w:val="28"/>
          <w:shd w:val="clear" w:color="auto" w:fill="FFFFFF"/>
        </w:rPr>
        <w:t xml:space="preserve">recycling </w:t>
      </w:r>
      <w:proofErr w:type="gramStart"/>
      <w:r w:rsidR="00E27868">
        <w:rPr>
          <w:rFonts w:ascii="Times New Roman" w:hAnsi="Times New Roman" w:cs="Times New Roman"/>
          <w:b/>
          <w:sz w:val="28"/>
          <w:szCs w:val="28"/>
          <w:shd w:val="clear" w:color="auto" w:fill="FFFFFF"/>
        </w:rPr>
        <w:t>responsibility</w:t>
      </w:r>
      <w:proofErr w:type="gramEnd"/>
    </w:p>
    <w:p w14:paraId="3D287F19" w14:textId="5B0666D4" w:rsidR="00D95C97" w:rsidRPr="00D95C97" w:rsidRDefault="00D95C97" w:rsidP="005E3FB0">
      <w:pPr>
        <w:pStyle w:val="NormalWeb"/>
        <w:spacing w:before="80" w:after="120" w:line="340" w:lineRule="exact"/>
        <w:ind w:firstLine="720"/>
        <w:jc w:val="both"/>
        <w:rPr>
          <w:rFonts w:ascii="Times New Roman" w:hAnsi="Times New Roman" w:cs="Times New Roman"/>
          <w:sz w:val="28"/>
          <w:szCs w:val="28"/>
          <w:shd w:val="clear" w:color="auto" w:fill="FFFFFF"/>
        </w:rPr>
      </w:pPr>
      <w:r w:rsidRPr="00D95C97">
        <w:rPr>
          <w:rFonts w:ascii="Times New Roman" w:hAnsi="Times New Roman" w:cs="Times New Roman"/>
          <w:sz w:val="28"/>
          <w:szCs w:val="28"/>
          <w:shd w:val="clear" w:color="auto" w:fill="FFFFFF"/>
        </w:rPr>
        <w:t xml:space="preserve">1. Producers that carry out recycling by themselves as specified at Point a, Clause 1, Article </w:t>
      </w:r>
      <w:r w:rsidR="00D6634C">
        <w:rPr>
          <w:rFonts w:ascii="Times New Roman" w:hAnsi="Times New Roman" w:cs="Times New Roman"/>
          <w:sz w:val="28"/>
          <w:szCs w:val="28"/>
          <w:shd w:val="clear" w:color="auto" w:fill="FFFFFF"/>
        </w:rPr>
        <w:t>95</w:t>
      </w:r>
      <w:r w:rsidRPr="00D95C97">
        <w:rPr>
          <w:rFonts w:ascii="Times New Roman" w:hAnsi="Times New Roman" w:cs="Times New Roman"/>
          <w:sz w:val="28"/>
          <w:szCs w:val="28"/>
          <w:shd w:val="clear" w:color="auto" w:fill="FFFFFF"/>
        </w:rPr>
        <w:t xml:space="preserve"> of this </w:t>
      </w:r>
      <w:proofErr w:type="gramStart"/>
      <w:r w:rsidRPr="00D95C97">
        <w:rPr>
          <w:rFonts w:ascii="Times New Roman" w:hAnsi="Times New Roman" w:cs="Times New Roman"/>
          <w:sz w:val="28"/>
          <w:szCs w:val="28"/>
          <w:shd w:val="clear" w:color="auto" w:fill="FFFFFF"/>
        </w:rPr>
        <w:t>Decree</w:t>
      </w:r>
      <w:proofErr w:type="gramEnd"/>
      <w:r w:rsidRPr="00D95C97">
        <w:rPr>
          <w:rFonts w:ascii="Times New Roman" w:hAnsi="Times New Roman" w:cs="Times New Roman"/>
          <w:sz w:val="28"/>
          <w:szCs w:val="28"/>
          <w:shd w:val="clear" w:color="auto" w:fill="FFFFFF"/>
        </w:rPr>
        <w:t xml:space="preserve"> and the recycling units hired by the producers</w:t>
      </w:r>
      <w:r w:rsidR="00D6634C">
        <w:rPr>
          <w:rFonts w:ascii="Times New Roman" w:hAnsi="Times New Roman" w:cs="Times New Roman"/>
          <w:sz w:val="28"/>
          <w:szCs w:val="28"/>
          <w:shd w:val="clear" w:color="auto" w:fill="FFFFFF"/>
        </w:rPr>
        <w:t>, importers</w:t>
      </w:r>
      <w:r w:rsidRPr="00D95C97">
        <w:rPr>
          <w:rFonts w:ascii="Times New Roman" w:hAnsi="Times New Roman" w:cs="Times New Roman"/>
          <w:sz w:val="28"/>
          <w:szCs w:val="28"/>
          <w:shd w:val="clear" w:color="auto" w:fill="FFFFFF"/>
        </w:rPr>
        <w:t xml:space="preserve"> as specified at Point b, Clause 1, Article </w:t>
      </w:r>
      <w:r w:rsidR="005E3FB0">
        <w:rPr>
          <w:rFonts w:ascii="Times New Roman" w:hAnsi="Times New Roman" w:cs="Times New Roman"/>
          <w:sz w:val="28"/>
          <w:szCs w:val="28"/>
          <w:shd w:val="clear" w:color="auto" w:fill="FFFFFF"/>
        </w:rPr>
        <w:t>95</w:t>
      </w:r>
      <w:r w:rsidRPr="00D95C97">
        <w:rPr>
          <w:rFonts w:ascii="Times New Roman" w:hAnsi="Times New Roman" w:cs="Times New Roman"/>
          <w:sz w:val="28"/>
          <w:szCs w:val="28"/>
          <w:shd w:val="clear" w:color="auto" w:fill="FFFFFF"/>
        </w:rPr>
        <w:t xml:space="preserve"> must </w:t>
      </w:r>
      <w:r w:rsidR="005E3FB0">
        <w:rPr>
          <w:rFonts w:ascii="Times New Roman" w:hAnsi="Times New Roman" w:cs="Times New Roman"/>
          <w:sz w:val="28"/>
          <w:szCs w:val="28"/>
          <w:shd w:val="clear" w:color="auto" w:fill="FFFFFF"/>
        </w:rPr>
        <w:t>follow</w:t>
      </w:r>
      <w:r w:rsidR="000700CF">
        <w:rPr>
          <w:rFonts w:ascii="Times New Roman" w:hAnsi="Times New Roman" w:cs="Times New Roman"/>
          <w:sz w:val="28"/>
          <w:szCs w:val="28"/>
          <w:shd w:val="clear" w:color="auto" w:fill="FFFFFF"/>
        </w:rPr>
        <w:t xml:space="preserve"> </w:t>
      </w:r>
      <w:r w:rsidR="00FC0504">
        <w:rPr>
          <w:rFonts w:ascii="Times New Roman" w:hAnsi="Times New Roman" w:cs="Times New Roman"/>
          <w:sz w:val="28"/>
          <w:szCs w:val="28"/>
          <w:shd w:val="clear" w:color="auto" w:fill="FFFFFF"/>
        </w:rPr>
        <w:t xml:space="preserve">provisions of the law </w:t>
      </w:r>
      <w:r w:rsidRPr="00D95C97">
        <w:rPr>
          <w:rFonts w:ascii="Times New Roman" w:hAnsi="Times New Roman" w:cs="Times New Roman"/>
          <w:sz w:val="28"/>
          <w:szCs w:val="28"/>
          <w:shd w:val="clear" w:color="auto" w:fill="FFFFFF"/>
        </w:rPr>
        <w:t>on environmental protection.</w:t>
      </w:r>
    </w:p>
    <w:p w14:paraId="78091419" w14:textId="1BF33CA9" w:rsidR="00681234" w:rsidRPr="00936C0E" w:rsidRDefault="00D95C97" w:rsidP="00A65E63">
      <w:pPr>
        <w:pStyle w:val="NormalWeb"/>
        <w:spacing w:before="80" w:beforeAutospacing="0" w:after="120" w:afterAutospacing="0" w:line="340" w:lineRule="exact"/>
        <w:ind w:firstLine="720"/>
        <w:jc w:val="both"/>
        <w:rPr>
          <w:rFonts w:ascii="Times New Roman" w:hAnsi="Times New Roman" w:cs="Times New Roman"/>
          <w:color w:val="FF0000"/>
          <w:sz w:val="28"/>
          <w:szCs w:val="28"/>
          <w:shd w:val="clear" w:color="auto" w:fill="FFFFFF"/>
        </w:rPr>
      </w:pPr>
      <w:r w:rsidRPr="00D95C97">
        <w:rPr>
          <w:rFonts w:ascii="Times New Roman" w:hAnsi="Times New Roman" w:cs="Times New Roman"/>
          <w:color w:val="FF0000"/>
          <w:sz w:val="28"/>
          <w:szCs w:val="28"/>
          <w:shd w:val="clear" w:color="auto" w:fill="FFFFFF"/>
        </w:rPr>
        <w:t>2. Producers failing to satisfy the conditions specified in Clause 1 of this Article must not perform recycling by themselves. Producers</w:t>
      </w:r>
      <w:r w:rsidR="00F025C7">
        <w:rPr>
          <w:rFonts w:ascii="Times New Roman" w:hAnsi="Times New Roman" w:cs="Times New Roman"/>
          <w:color w:val="FF0000"/>
          <w:sz w:val="28"/>
          <w:szCs w:val="28"/>
          <w:shd w:val="clear" w:color="auto" w:fill="FFFFFF"/>
        </w:rPr>
        <w:t>, importers</w:t>
      </w:r>
      <w:r w:rsidRPr="00D95C97">
        <w:rPr>
          <w:rFonts w:ascii="Times New Roman" w:hAnsi="Times New Roman" w:cs="Times New Roman"/>
          <w:color w:val="FF0000"/>
          <w:sz w:val="28"/>
          <w:szCs w:val="28"/>
          <w:shd w:val="clear" w:color="auto" w:fill="FFFFFF"/>
        </w:rPr>
        <w:t xml:space="preserve"> must not sign recycling contracts with recycling units that do not satisfy the conditions specifi</w:t>
      </w:r>
      <w:r w:rsidR="00A65E63">
        <w:rPr>
          <w:rFonts w:ascii="Times New Roman" w:hAnsi="Times New Roman" w:cs="Times New Roman"/>
          <w:color w:val="FF0000"/>
          <w:sz w:val="28"/>
          <w:szCs w:val="28"/>
          <w:shd w:val="clear" w:color="auto" w:fill="FFFFFF"/>
        </w:rPr>
        <w:t>ed in Clause 1 of this Article.</w:t>
      </w:r>
    </w:p>
    <w:p w14:paraId="5F117ADD" w14:textId="31B43A3F" w:rsidR="006E1D72" w:rsidRPr="006E1D72" w:rsidRDefault="00F025C7"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194729">
        <w:rPr>
          <w:rFonts w:ascii="Times New Roman" w:hAnsi="Times New Roman" w:cs="Times New Roman"/>
          <w:bCs/>
          <w:sz w:val="28"/>
          <w:szCs w:val="28"/>
          <w:shd w:val="clear" w:color="auto" w:fill="FFFFFF"/>
        </w:rPr>
        <w:t>3</w:t>
      </w:r>
      <w:r w:rsidR="006E1D72" w:rsidRPr="006E1D72">
        <w:rPr>
          <w:rFonts w:ascii="Times New Roman" w:hAnsi="Times New Roman" w:cs="Times New Roman"/>
          <w:b/>
          <w:sz w:val="28"/>
          <w:szCs w:val="28"/>
          <w:shd w:val="clear" w:color="auto" w:fill="FFFFFF"/>
        </w:rPr>
        <w:t xml:space="preserve">. </w:t>
      </w:r>
      <w:r w:rsidR="006E1D72" w:rsidRPr="006E1D72">
        <w:rPr>
          <w:rFonts w:ascii="Times New Roman" w:hAnsi="Times New Roman" w:cs="Times New Roman"/>
          <w:sz w:val="28"/>
          <w:szCs w:val="28"/>
          <w:shd w:val="clear" w:color="auto" w:fill="FFFFFF"/>
        </w:rPr>
        <w:t>The third party authorized by producers</w:t>
      </w:r>
      <w:r>
        <w:rPr>
          <w:rFonts w:ascii="Times New Roman" w:hAnsi="Times New Roman" w:cs="Times New Roman"/>
          <w:sz w:val="28"/>
          <w:szCs w:val="28"/>
          <w:shd w:val="clear" w:color="auto" w:fill="FFFFFF"/>
        </w:rPr>
        <w:t>, importers</w:t>
      </w:r>
      <w:r w:rsidR="006E1D72" w:rsidRPr="006E1D72">
        <w:rPr>
          <w:rFonts w:ascii="Times New Roman" w:hAnsi="Times New Roman" w:cs="Times New Roman"/>
          <w:sz w:val="28"/>
          <w:szCs w:val="28"/>
          <w:shd w:val="clear" w:color="auto" w:fill="FFFFFF"/>
        </w:rPr>
        <w:t xml:space="preserve"> to organize the recycling as specified at Point c, Clause 1, Article </w:t>
      </w:r>
      <w:r w:rsidR="00194729">
        <w:rPr>
          <w:rFonts w:ascii="Times New Roman" w:hAnsi="Times New Roman" w:cs="Times New Roman"/>
          <w:sz w:val="28"/>
          <w:szCs w:val="28"/>
          <w:shd w:val="clear" w:color="auto" w:fill="FFFFFF"/>
        </w:rPr>
        <w:t>95</w:t>
      </w:r>
      <w:r w:rsidR="006E1D72" w:rsidRPr="006E1D72">
        <w:rPr>
          <w:rFonts w:ascii="Times New Roman" w:hAnsi="Times New Roman" w:cs="Times New Roman"/>
          <w:sz w:val="28"/>
          <w:szCs w:val="28"/>
          <w:shd w:val="clear" w:color="auto" w:fill="FFFFFF"/>
        </w:rPr>
        <w:t xml:space="preserve"> must satisfy the following conditions:</w:t>
      </w:r>
    </w:p>
    <w:p w14:paraId="3CA367A5" w14:textId="77777777" w:rsidR="006E1D72" w:rsidRPr="006E1D72" w:rsidRDefault="006E1D7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6E1D72">
        <w:rPr>
          <w:rFonts w:ascii="Times New Roman" w:hAnsi="Times New Roman" w:cs="Times New Roman"/>
          <w:sz w:val="28"/>
          <w:szCs w:val="28"/>
          <w:shd w:val="clear" w:color="auto" w:fill="FFFFFF"/>
        </w:rPr>
        <w:t xml:space="preserve">a) Have legal status and is established in accordance with </w:t>
      </w:r>
      <w:proofErr w:type="gramStart"/>
      <w:r w:rsidRPr="006E1D72">
        <w:rPr>
          <w:rFonts w:ascii="Times New Roman" w:hAnsi="Times New Roman" w:cs="Times New Roman"/>
          <w:sz w:val="28"/>
          <w:szCs w:val="28"/>
          <w:shd w:val="clear" w:color="auto" w:fill="FFFFFF"/>
        </w:rPr>
        <w:t>law;</w:t>
      </w:r>
      <w:proofErr w:type="gramEnd"/>
    </w:p>
    <w:p w14:paraId="63CC0C57" w14:textId="77777777" w:rsidR="006E1D72" w:rsidRPr="006E1D72" w:rsidRDefault="006E1D7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6E1D72">
        <w:rPr>
          <w:rFonts w:ascii="Times New Roman" w:hAnsi="Times New Roman" w:cs="Times New Roman"/>
          <w:sz w:val="28"/>
          <w:szCs w:val="28"/>
          <w:shd w:val="clear" w:color="auto" w:fill="FFFFFF"/>
        </w:rPr>
        <w:t xml:space="preserve">b) Be a non-profit </w:t>
      </w:r>
      <w:proofErr w:type="gramStart"/>
      <w:r w:rsidRPr="006E1D72">
        <w:rPr>
          <w:rFonts w:ascii="Times New Roman" w:hAnsi="Times New Roman" w:cs="Times New Roman"/>
          <w:sz w:val="28"/>
          <w:szCs w:val="28"/>
          <w:shd w:val="clear" w:color="auto" w:fill="FFFFFF"/>
        </w:rPr>
        <w:t>organization;</w:t>
      </w:r>
      <w:proofErr w:type="gramEnd"/>
    </w:p>
    <w:p w14:paraId="260258EC" w14:textId="77777777" w:rsidR="006E1D72" w:rsidRPr="006E1D72" w:rsidRDefault="006E1D7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6E1D72">
        <w:rPr>
          <w:rFonts w:ascii="Times New Roman" w:hAnsi="Times New Roman" w:cs="Times New Roman"/>
          <w:sz w:val="28"/>
          <w:szCs w:val="28"/>
          <w:shd w:val="clear" w:color="auto" w:fill="FFFFFF"/>
        </w:rPr>
        <w:t xml:space="preserve">c) Does not directly recycle and has no ownership relationship with any recycling unit in connection with the authorized </w:t>
      </w:r>
      <w:proofErr w:type="gramStart"/>
      <w:r w:rsidRPr="006E1D72">
        <w:rPr>
          <w:rFonts w:ascii="Times New Roman" w:hAnsi="Times New Roman" w:cs="Times New Roman"/>
          <w:sz w:val="28"/>
          <w:szCs w:val="28"/>
          <w:shd w:val="clear" w:color="auto" w:fill="FFFFFF"/>
        </w:rPr>
        <w:t>scope;</w:t>
      </w:r>
      <w:proofErr w:type="gramEnd"/>
    </w:p>
    <w:p w14:paraId="431A1E1E" w14:textId="6FA3E496" w:rsidR="006E1D72" w:rsidRPr="006E1D72" w:rsidRDefault="006E1D7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6E1D72">
        <w:rPr>
          <w:rFonts w:ascii="Times New Roman" w:hAnsi="Times New Roman" w:cs="Times New Roman"/>
          <w:sz w:val="28"/>
          <w:szCs w:val="28"/>
          <w:shd w:val="clear" w:color="auto" w:fill="FFFFFF"/>
        </w:rPr>
        <w:t>d) Be authorized by at least 03 producers</w:t>
      </w:r>
      <w:r w:rsidR="00194729">
        <w:rPr>
          <w:rFonts w:ascii="Times New Roman" w:hAnsi="Times New Roman" w:cs="Times New Roman"/>
          <w:sz w:val="28"/>
          <w:szCs w:val="28"/>
          <w:shd w:val="clear" w:color="auto" w:fill="FFFFFF"/>
        </w:rPr>
        <w:t>, importers</w:t>
      </w:r>
      <w:r w:rsidRPr="006E1D72">
        <w:rPr>
          <w:rFonts w:ascii="Times New Roman" w:hAnsi="Times New Roman" w:cs="Times New Roman"/>
          <w:sz w:val="28"/>
          <w:szCs w:val="28"/>
          <w:shd w:val="clear" w:color="auto" w:fill="FFFFFF"/>
        </w:rPr>
        <w:t xml:space="preserve"> to organize the recycling; those recycling packag</w:t>
      </w:r>
      <w:r w:rsidR="008D5423">
        <w:rPr>
          <w:rFonts w:ascii="Times New Roman" w:hAnsi="Times New Roman" w:cs="Times New Roman"/>
          <w:sz w:val="28"/>
          <w:szCs w:val="28"/>
          <w:shd w:val="clear" w:color="auto" w:fill="FFFFFF"/>
        </w:rPr>
        <w:t>es</w:t>
      </w:r>
      <w:r w:rsidRPr="006E1D72">
        <w:rPr>
          <w:rFonts w:ascii="Times New Roman" w:hAnsi="Times New Roman" w:cs="Times New Roman"/>
          <w:sz w:val="28"/>
          <w:szCs w:val="28"/>
          <w:shd w:val="clear" w:color="auto" w:fill="FFFFFF"/>
        </w:rPr>
        <w:t xml:space="preserve"> must be authorized by at least 10 producers or importers.</w:t>
      </w:r>
    </w:p>
    <w:p w14:paraId="5C022A35" w14:textId="196A2EC6" w:rsidR="006E1D72" w:rsidRPr="006E1D72" w:rsidRDefault="00194729"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4</w:t>
      </w:r>
      <w:r w:rsidR="006E1D72" w:rsidRPr="006E1D72">
        <w:rPr>
          <w:rFonts w:ascii="Times New Roman" w:hAnsi="Times New Roman" w:cs="Times New Roman"/>
          <w:sz w:val="28"/>
          <w:szCs w:val="28"/>
          <w:shd w:val="clear" w:color="auto" w:fill="FFFFFF"/>
        </w:rPr>
        <w:t>. The third party authorized by producers</w:t>
      </w:r>
      <w:r>
        <w:rPr>
          <w:rFonts w:ascii="Times New Roman" w:hAnsi="Times New Roman" w:cs="Times New Roman"/>
          <w:sz w:val="28"/>
          <w:szCs w:val="28"/>
          <w:shd w:val="clear" w:color="auto" w:fill="FFFFFF"/>
        </w:rPr>
        <w:t>, importers</w:t>
      </w:r>
      <w:r w:rsidR="006E1D72" w:rsidRPr="006E1D72">
        <w:rPr>
          <w:rFonts w:ascii="Times New Roman" w:hAnsi="Times New Roman" w:cs="Times New Roman"/>
          <w:sz w:val="28"/>
          <w:szCs w:val="28"/>
          <w:shd w:val="clear" w:color="auto" w:fill="FFFFFF"/>
        </w:rPr>
        <w:t xml:space="preserve"> to recycle must be registered for operation</w:t>
      </w:r>
      <w:r w:rsidR="00AF51CE">
        <w:rPr>
          <w:rFonts w:ascii="Times New Roman" w:hAnsi="Times New Roman" w:cs="Times New Roman"/>
          <w:sz w:val="28"/>
          <w:szCs w:val="28"/>
          <w:shd w:val="clear" w:color="auto" w:fill="FFFFFF"/>
        </w:rPr>
        <w:t xml:space="preserve">s, </w:t>
      </w:r>
      <w:r w:rsidR="006E1D72" w:rsidRPr="006E1D72">
        <w:rPr>
          <w:rFonts w:ascii="Times New Roman" w:hAnsi="Times New Roman" w:cs="Times New Roman"/>
          <w:sz w:val="28"/>
          <w:szCs w:val="28"/>
          <w:shd w:val="clear" w:color="auto" w:fill="FFFFFF"/>
        </w:rPr>
        <w:t xml:space="preserve">must be verified by </w:t>
      </w:r>
      <w:r w:rsidR="00702EB6">
        <w:rPr>
          <w:rFonts w:ascii="Times New Roman" w:hAnsi="Times New Roman" w:cs="Times New Roman"/>
          <w:sz w:val="28"/>
          <w:szCs w:val="28"/>
          <w:shd w:val="clear" w:color="auto" w:fill="FFFFFF"/>
        </w:rPr>
        <w:t>Vietnam EPR Office</w:t>
      </w:r>
      <w:r w:rsidR="006E1D72" w:rsidRPr="006E1D72">
        <w:rPr>
          <w:rFonts w:ascii="Times New Roman" w:hAnsi="Times New Roman" w:cs="Times New Roman"/>
          <w:sz w:val="28"/>
          <w:szCs w:val="28"/>
          <w:shd w:val="clear" w:color="auto" w:fill="FFFFFF"/>
        </w:rPr>
        <w:t xml:space="preserve"> prior to operation</w:t>
      </w:r>
      <w:r w:rsidR="00AF51CE">
        <w:rPr>
          <w:rFonts w:ascii="Times New Roman" w:hAnsi="Times New Roman" w:cs="Times New Roman"/>
          <w:sz w:val="28"/>
          <w:szCs w:val="28"/>
          <w:shd w:val="clear" w:color="auto" w:fill="FFFFFF"/>
        </w:rPr>
        <w:t>s,</w:t>
      </w:r>
      <w:r w:rsidR="006E1D72" w:rsidRPr="006E1D72">
        <w:rPr>
          <w:rFonts w:ascii="Times New Roman" w:hAnsi="Times New Roman" w:cs="Times New Roman"/>
          <w:sz w:val="28"/>
          <w:szCs w:val="28"/>
          <w:shd w:val="clear" w:color="auto" w:fill="FFFFFF"/>
        </w:rPr>
        <w:t xml:space="preserve"> and is responsible before the law and producers</w:t>
      </w:r>
      <w:r>
        <w:rPr>
          <w:rFonts w:ascii="Times New Roman" w:hAnsi="Times New Roman" w:cs="Times New Roman"/>
          <w:sz w:val="28"/>
          <w:szCs w:val="28"/>
          <w:shd w:val="clear" w:color="auto" w:fill="FFFFFF"/>
        </w:rPr>
        <w:t>, importers</w:t>
      </w:r>
      <w:r w:rsidR="006E1D72" w:rsidRPr="006E1D72">
        <w:rPr>
          <w:rFonts w:ascii="Times New Roman" w:hAnsi="Times New Roman" w:cs="Times New Roman"/>
          <w:sz w:val="28"/>
          <w:szCs w:val="28"/>
          <w:shd w:val="clear" w:color="auto" w:fill="FFFFFF"/>
        </w:rPr>
        <w:t xml:space="preserve"> under the authorized scope.</w:t>
      </w:r>
    </w:p>
    <w:p w14:paraId="5A1A0DC4" w14:textId="71D75B72" w:rsidR="006E1D72" w:rsidRPr="006E1D72" w:rsidRDefault="00194729"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6E1D72" w:rsidRPr="006E1D72">
        <w:rPr>
          <w:rFonts w:ascii="Times New Roman" w:hAnsi="Times New Roman" w:cs="Times New Roman"/>
          <w:sz w:val="28"/>
          <w:szCs w:val="28"/>
          <w:shd w:val="clear" w:color="auto" w:fill="FFFFFF"/>
        </w:rPr>
        <w:t>. The dossier for operation</w:t>
      </w:r>
      <w:r w:rsidR="00AF51CE">
        <w:rPr>
          <w:rFonts w:ascii="Times New Roman" w:hAnsi="Times New Roman" w:cs="Times New Roman"/>
          <w:sz w:val="28"/>
          <w:szCs w:val="28"/>
          <w:shd w:val="clear" w:color="auto" w:fill="FFFFFF"/>
        </w:rPr>
        <w:t>s</w:t>
      </w:r>
      <w:r w:rsidR="006E1D72" w:rsidRPr="006E1D72">
        <w:rPr>
          <w:rFonts w:ascii="Times New Roman" w:hAnsi="Times New Roman" w:cs="Times New Roman"/>
          <w:sz w:val="28"/>
          <w:szCs w:val="28"/>
          <w:shd w:val="clear" w:color="auto" w:fill="FFFFFF"/>
        </w:rPr>
        <w:t xml:space="preserve"> of a third party includes:</w:t>
      </w:r>
    </w:p>
    <w:p w14:paraId="348F023A" w14:textId="6DDC157A" w:rsidR="006E1D72" w:rsidRPr="006E1D72" w:rsidRDefault="006E1D7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6E1D72">
        <w:rPr>
          <w:rFonts w:ascii="Times New Roman" w:hAnsi="Times New Roman" w:cs="Times New Roman"/>
          <w:sz w:val="28"/>
          <w:szCs w:val="28"/>
          <w:shd w:val="clear" w:color="auto" w:fill="FFFFFF"/>
        </w:rPr>
        <w:t>a) An operation</w:t>
      </w:r>
      <w:r w:rsidR="00AF51CE">
        <w:rPr>
          <w:rFonts w:ascii="Times New Roman" w:hAnsi="Times New Roman" w:cs="Times New Roman"/>
          <w:sz w:val="28"/>
          <w:szCs w:val="28"/>
          <w:shd w:val="clear" w:color="auto" w:fill="FFFFFF"/>
        </w:rPr>
        <w:t>s</w:t>
      </w:r>
      <w:r w:rsidRPr="006E1D72">
        <w:rPr>
          <w:rFonts w:ascii="Times New Roman" w:hAnsi="Times New Roman" w:cs="Times New Roman"/>
          <w:sz w:val="28"/>
          <w:szCs w:val="28"/>
          <w:shd w:val="clear" w:color="auto" w:fill="FFFFFF"/>
        </w:rPr>
        <w:t xml:space="preserve"> registration paper using the form provided in Appendix </w:t>
      </w:r>
      <w:r w:rsidR="00194729">
        <w:rPr>
          <w:rFonts w:ascii="Times New Roman" w:hAnsi="Times New Roman" w:cs="Times New Roman"/>
          <w:sz w:val="28"/>
          <w:szCs w:val="28"/>
          <w:shd w:val="clear" w:color="auto" w:fill="FFFFFF"/>
        </w:rPr>
        <w:t>5</w:t>
      </w:r>
      <w:r w:rsidRPr="006E1D72">
        <w:rPr>
          <w:rFonts w:ascii="Times New Roman" w:hAnsi="Times New Roman" w:cs="Times New Roman"/>
          <w:sz w:val="28"/>
          <w:szCs w:val="28"/>
          <w:shd w:val="clear" w:color="auto" w:fill="FFFFFF"/>
        </w:rPr>
        <w:t xml:space="preserve">6 attached to this </w:t>
      </w:r>
      <w:proofErr w:type="gramStart"/>
      <w:r w:rsidRPr="006E1D72">
        <w:rPr>
          <w:rFonts w:ascii="Times New Roman" w:hAnsi="Times New Roman" w:cs="Times New Roman"/>
          <w:sz w:val="28"/>
          <w:szCs w:val="28"/>
          <w:shd w:val="clear" w:color="auto" w:fill="FFFFFF"/>
        </w:rPr>
        <w:t>Decree;</w:t>
      </w:r>
      <w:proofErr w:type="gramEnd"/>
    </w:p>
    <w:p w14:paraId="6D5545BB" w14:textId="710BED51" w:rsidR="006E1D72" w:rsidRPr="006E1D72" w:rsidRDefault="006E1D7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6E1D72">
        <w:rPr>
          <w:rFonts w:ascii="Times New Roman" w:hAnsi="Times New Roman" w:cs="Times New Roman"/>
          <w:sz w:val="28"/>
          <w:szCs w:val="28"/>
          <w:shd w:val="clear" w:color="auto" w:fill="FFFFFF"/>
        </w:rPr>
        <w:t>b) Papers and documents proving operation</w:t>
      </w:r>
      <w:r w:rsidR="00AF51CE">
        <w:rPr>
          <w:rFonts w:ascii="Times New Roman" w:hAnsi="Times New Roman" w:cs="Times New Roman"/>
          <w:sz w:val="28"/>
          <w:szCs w:val="28"/>
          <w:shd w:val="clear" w:color="auto" w:fill="FFFFFF"/>
        </w:rPr>
        <w:t>s</w:t>
      </w:r>
      <w:r w:rsidRPr="006E1D72">
        <w:rPr>
          <w:rFonts w:ascii="Times New Roman" w:hAnsi="Times New Roman" w:cs="Times New Roman"/>
          <w:sz w:val="28"/>
          <w:szCs w:val="28"/>
          <w:shd w:val="clear" w:color="auto" w:fill="FFFFFF"/>
        </w:rPr>
        <w:t xml:space="preserve"> conditions have been met as specified in Clause 1 of this Article.</w:t>
      </w:r>
    </w:p>
    <w:p w14:paraId="7B610EE4" w14:textId="39CCE877" w:rsidR="006E1D72" w:rsidRPr="006E1D72" w:rsidRDefault="00AE664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6E1D72" w:rsidRPr="006E1D72">
        <w:rPr>
          <w:rFonts w:ascii="Times New Roman" w:hAnsi="Times New Roman" w:cs="Times New Roman"/>
          <w:sz w:val="28"/>
          <w:szCs w:val="28"/>
          <w:shd w:val="clear" w:color="auto" w:fill="FFFFFF"/>
        </w:rPr>
        <w:t xml:space="preserve">. Within </w:t>
      </w:r>
      <w:r>
        <w:rPr>
          <w:rFonts w:ascii="Times New Roman" w:hAnsi="Times New Roman" w:cs="Times New Roman"/>
          <w:sz w:val="28"/>
          <w:szCs w:val="28"/>
          <w:shd w:val="clear" w:color="auto" w:fill="FFFFFF"/>
        </w:rPr>
        <w:t>1</w:t>
      </w:r>
      <w:r w:rsidR="006E1D72" w:rsidRPr="006E1D72">
        <w:rPr>
          <w:rFonts w:ascii="Times New Roman" w:hAnsi="Times New Roman" w:cs="Times New Roman"/>
          <w:sz w:val="28"/>
          <w:szCs w:val="28"/>
          <w:shd w:val="clear" w:color="auto" w:fill="FFFFFF"/>
        </w:rPr>
        <w:t>5 working days</w:t>
      </w:r>
      <w:r>
        <w:rPr>
          <w:rFonts w:ascii="Times New Roman" w:hAnsi="Times New Roman" w:cs="Times New Roman"/>
          <w:sz w:val="28"/>
          <w:szCs w:val="28"/>
          <w:shd w:val="clear" w:color="auto" w:fill="FFFFFF"/>
        </w:rPr>
        <w:t xml:space="preserve"> from the date of receiving the dossier for operations</w:t>
      </w:r>
      <w:r w:rsidR="006E1D72" w:rsidRPr="006E1D72">
        <w:rPr>
          <w:rFonts w:ascii="Times New Roman" w:hAnsi="Times New Roman" w:cs="Times New Roman"/>
          <w:sz w:val="28"/>
          <w:szCs w:val="28"/>
          <w:shd w:val="clear" w:color="auto" w:fill="FFFFFF"/>
        </w:rPr>
        <w:t xml:space="preserve">, </w:t>
      </w:r>
      <w:r w:rsidR="00702EB6">
        <w:rPr>
          <w:rFonts w:ascii="Times New Roman" w:hAnsi="Times New Roman" w:cs="Times New Roman"/>
          <w:sz w:val="28"/>
          <w:szCs w:val="28"/>
          <w:shd w:val="clear" w:color="auto" w:fill="FFFFFF"/>
        </w:rPr>
        <w:t>Vietnam EPR Office</w:t>
      </w:r>
      <w:r w:rsidR="006E1D72" w:rsidRPr="006E1D72">
        <w:rPr>
          <w:rFonts w:ascii="Times New Roman" w:hAnsi="Times New Roman" w:cs="Times New Roman"/>
          <w:sz w:val="28"/>
          <w:szCs w:val="28"/>
          <w:shd w:val="clear" w:color="auto" w:fill="FFFFFF"/>
        </w:rPr>
        <w:t xml:space="preserve"> is responsible for granting Certificate to the third party authorized by producers</w:t>
      </w:r>
      <w:r w:rsidR="005E2A85">
        <w:rPr>
          <w:rFonts w:ascii="Times New Roman" w:hAnsi="Times New Roman" w:cs="Times New Roman"/>
          <w:sz w:val="28"/>
          <w:szCs w:val="28"/>
          <w:shd w:val="clear" w:color="auto" w:fill="FFFFFF"/>
        </w:rPr>
        <w:t>, importers</w:t>
      </w:r>
      <w:r w:rsidR="006E1D72" w:rsidRPr="006E1D72">
        <w:rPr>
          <w:rFonts w:ascii="Times New Roman" w:hAnsi="Times New Roman" w:cs="Times New Roman"/>
          <w:sz w:val="28"/>
          <w:szCs w:val="28"/>
          <w:shd w:val="clear" w:color="auto" w:fill="FFFFFF"/>
        </w:rPr>
        <w:t xml:space="preserve">; in case of not issuing the Certificate, </w:t>
      </w:r>
      <w:r w:rsidR="00702EB6">
        <w:rPr>
          <w:rFonts w:ascii="Times New Roman" w:hAnsi="Times New Roman" w:cs="Times New Roman"/>
          <w:sz w:val="28"/>
          <w:szCs w:val="28"/>
          <w:shd w:val="clear" w:color="auto" w:fill="FFFFFF"/>
        </w:rPr>
        <w:t>Vietnam EPR Office</w:t>
      </w:r>
      <w:r w:rsidR="006E1D72" w:rsidRPr="006E1D72">
        <w:rPr>
          <w:rFonts w:ascii="Times New Roman" w:hAnsi="Times New Roman" w:cs="Times New Roman"/>
          <w:sz w:val="28"/>
          <w:szCs w:val="28"/>
          <w:shd w:val="clear" w:color="auto" w:fill="FFFFFF"/>
        </w:rPr>
        <w:t xml:space="preserve"> shall notify in writing and clearly state the reason.</w:t>
      </w:r>
    </w:p>
    <w:p w14:paraId="558539B0" w14:textId="6197000E" w:rsidR="006E1D72" w:rsidRPr="006E1D72" w:rsidRDefault="006E1D7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6E1D72">
        <w:rPr>
          <w:rFonts w:ascii="Times New Roman" w:hAnsi="Times New Roman" w:cs="Times New Roman"/>
          <w:sz w:val="28"/>
          <w:szCs w:val="28"/>
          <w:shd w:val="clear" w:color="auto" w:fill="FFFFFF"/>
        </w:rPr>
        <w:t>The Certificate for the third party authorized by producers</w:t>
      </w:r>
      <w:r w:rsidR="005E2A85">
        <w:rPr>
          <w:rFonts w:ascii="Times New Roman" w:hAnsi="Times New Roman" w:cs="Times New Roman"/>
          <w:sz w:val="28"/>
          <w:szCs w:val="28"/>
          <w:shd w:val="clear" w:color="auto" w:fill="FFFFFF"/>
        </w:rPr>
        <w:t>, importers</w:t>
      </w:r>
      <w:r w:rsidRPr="006E1D72">
        <w:rPr>
          <w:rFonts w:ascii="Times New Roman" w:hAnsi="Times New Roman" w:cs="Times New Roman"/>
          <w:sz w:val="28"/>
          <w:szCs w:val="28"/>
          <w:shd w:val="clear" w:color="auto" w:fill="FFFFFF"/>
        </w:rPr>
        <w:t xml:space="preserve"> to organize the recycling is issued in the form provided in Appendix </w:t>
      </w:r>
      <w:r w:rsidR="005E2A85">
        <w:rPr>
          <w:rFonts w:ascii="Times New Roman" w:hAnsi="Times New Roman" w:cs="Times New Roman"/>
          <w:sz w:val="28"/>
          <w:szCs w:val="28"/>
          <w:shd w:val="clear" w:color="auto" w:fill="FFFFFF"/>
        </w:rPr>
        <w:t>5</w:t>
      </w:r>
      <w:r w:rsidRPr="006E1D72">
        <w:rPr>
          <w:rFonts w:ascii="Times New Roman" w:hAnsi="Times New Roman" w:cs="Times New Roman"/>
          <w:sz w:val="28"/>
          <w:szCs w:val="28"/>
          <w:shd w:val="clear" w:color="auto" w:fill="FFFFFF"/>
        </w:rPr>
        <w:t>7 attached to this Decree.</w:t>
      </w:r>
      <w:r w:rsidR="005E2A85">
        <w:rPr>
          <w:rFonts w:ascii="Times New Roman" w:hAnsi="Times New Roman" w:cs="Times New Roman"/>
          <w:sz w:val="28"/>
          <w:szCs w:val="28"/>
          <w:shd w:val="clear" w:color="auto" w:fill="FFFFFF"/>
        </w:rPr>
        <w:t xml:space="preserve"> The Certificate </w:t>
      </w:r>
      <w:r w:rsidR="00E538D6">
        <w:rPr>
          <w:rFonts w:ascii="Times New Roman" w:hAnsi="Times New Roman" w:cs="Times New Roman"/>
          <w:sz w:val="28"/>
          <w:szCs w:val="28"/>
          <w:shd w:val="clear" w:color="auto" w:fill="FFFFFF"/>
        </w:rPr>
        <w:t xml:space="preserve">is valid for 03 years from the date of signing. </w:t>
      </w:r>
    </w:p>
    <w:p w14:paraId="7302EE53" w14:textId="58E8FD98" w:rsidR="006E1D72" w:rsidRPr="006E1D72" w:rsidRDefault="00F468B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6E1D72" w:rsidRPr="006E1D72">
        <w:rPr>
          <w:rFonts w:ascii="Times New Roman" w:hAnsi="Times New Roman" w:cs="Times New Roman"/>
          <w:sz w:val="28"/>
          <w:szCs w:val="28"/>
          <w:shd w:val="clear" w:color="auto" w:fill="FFFFFF"/>
        </w:rPr>
        <w:t>. The Certification is revoked in the following cases:</w:t>
      </w:r>
    </w:p>
    <w:p w14:paraId="596CAD72" w14:textId="58F73861" w:rsidR="00F44EE8" w:rsidRPr="006E1D72" w:rsidRDefault="00F44EE8" w:rsidP="00F44EE8">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w:t>
      </w:r>
      <w:r w:rsidRPr="006E1D72">
        <w:rPr>
          <w:rFonts w:ascii="Times New Roman" w:hAnsi="Times New Roman" w:cs="Times New Roman"/>
          <w:sz w:val="28"/>
          <w:szCs w:val="28"/>
          <w:shd w:val="clear" w:color="auto" w:fill="FFFFFF"/>
        </w:rPr>
        <w:t xml:space="preserve">) No longer meet </w:t>
      </w:r>
      <w:r>
        <w:rPr>
          <w:rFonts w:ascii="Times New Roman" w:hAnsi="Times New Roman" w:cs="Times New Roman"/>
          <w:sz w:val="28"/>
          <w:szCs w:val="28"/>
          <w:shd w:val="clear" w:color="auto" w:fill="FFFFFF"/>
        </w:rPr>
        <w:t xml:space="preserve">one or </w:t>
      </w:r>
      <w:r w:rsidRPr="006E1D72">
        <w:rPr>
          <w:rFonts w:ascii="Times New Roman" w:hAnsi="Times New Roman" w:cs="Times New Roman"/>
          <w:sz w:val="28"/>
          <w:szCs w:val="28"/>
          <w:shd w:val="clear" w:color="auto" w:fill="FFFFFF"/>
        </w:rPr>
        <w:t xml:space="preserve">the conditions specified in Clause </w:t>
      </w:r>
      <w:r>
        <w:rPr>
          <w:rFonts w:ascii="Times New Roman" w:hAnsi="Times New Roman" w:cs="Times New Roman"/>
          <w:sz w:val="28"/>
          <w:szCs w:val="28"/>
          <w:shd w:val="clear" w:color="auto" w:fill="FFFFFF"/>
        </w:rPr>
        <w:t>3</w:t>
      </w:r>
      <w:r w:rsidRPr="006E1D72">
        <w:rPr>
          <w:rFonts w:ascii="Times New Roman" w:hAnsi="Times New Roman" w:cs="Times New Roman"/>
          <w:sz w:val="28"/>
          <w:szCs w:val="28"/>
          <w:shd w:val="clear" w:color="auto" w:fill="FFFFFF"/>
        </w:rPr>
        <w:t xml:space="preserve"> of this Article.</w:t>
      </w:r>
    </w:p>
    <w:p w14:paraId="527DDABD" w14:textId="4D831536" w:rsidR="006E1D72" w:rsidRPr="006E1D72" w:rsidRDefault="006E1D7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6E1D72">
        <w:rPr>
          <w:rFonts w:ascii="Times New Roman" w:hAnsi="Times New Roman" w:cs="Times New Roman"/>
          <w:sz w:val="28"/>
          <w:szCs w:val="28"/>
          <w:shd w:val="clear" w:color="auto" w:fill="FFFFFF"/>
        </w:rPr>
        <w:t>a) Forge documents, make untruthful declaration</w:t>
      </w:r>
      <w:r w:rsidR="00D745A5">
        <w:rPr>
          <w:rFonts w:ascii="Times New Roman" w:hAnsi="Times New Roman" w:cs="Times New Roman"/>
          <w:sz w:val="28"/>
          <w:szCs w:val="28"/>
          <w:shd w:val="clear" w:color="auto" w:fill="FFFFFF"/>
        </w:rPr>
        <w:t>s</w:t>
      </w:r>
      <w:r w:rsidRPr="006E1D72">
        <w:rPr>
          <w:rFonts w:ascii="Times New Roman" w:hAnsi="Times New Roman" w:cs="Times New Roman"/>
          <w:sz w:val="28"/>
          <w:szCs w:val="28"/>
          <w:shd w:val="clear" w:color="auto" w:fill="FFFFFF"/>
        </w:rPr>
        <w:t xml:space="preserve"> in the dossier specif</w:t>
      </w:r>
      <w:r w:rsidR="00551EAA">
        <w:rPr>
          <w:rFonts w:ascii="Times New Roman" w:hAnsi="Times New Roman" w:cs="Times New Roman"/>
          <w:sz w:val="28"/>
          <w:szCs w:val="28"/>
          <w:shd w:val="clear" w:color="auto" w:fill="FFFFFF"/>
        </w:rPr>
        <w:t xml:space="preserve">ied in Clause </w:t>
      </w:r>
      <w:r w:rsidR="001B4421">
        <w:rPr>
          <w:rFonts w:ascii="Times New Roman" w:hAnsi="Times New Roman" w:cs="Times New Roman"/>
          <w:sz w:val="28"/>
          <w:szCs w:val="28"/>
          <w:shd w:val="clear" w:color="auto" w:fill="FFFFFF"/>
        </w:rPr>
        <w:t xml:space="preserve">5 </w:t>
      </w:r>
      <w:r w:rsidR="00551EAA">
        <w:rPr>
          <w:rFonts w:ascii="Times New Roman" w:hAnsi="Times New Roman" w:cs="Times New Roman"/>
          <w:sz w:val="28"/>
          <w:szCs w:val="28"/>
          <w:shd w:val="clear" w:color="auto" w:fill="FFFFFF"/>
        </w:rPr>
        <w:t>of this Article.</w:t>
      </w:r>
    </w:p>
    <w:p w14:paraId="6E027C45" w14:textId="77777777" w:rsidR="006E1D72" w:rsidRPr="006E1D72" w:rsidRDefault="006E1D72"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sidRPr="006E1D72">
        <w:rPr>
          <w:rFonts w:ascii="Times New Roman" w:hAnsi="Times New Roman" w:cs="Times New Roman"/>
          <w:sz w:val="28"/>
          <w:szCs w:val="28"/>
          <w:shd w:val="clear" w:color="auto" w:fill="FFFFFF"/>
        </w:rPr>
        <w:t>c) Violate the law on environmental protection; not take (full) responsibility under the scope of authorization.</w:t>
      </w:r>
    </w:p>
    <w:p w14:paraId="706643F2" w14:textId="26DCA7B0" w:rsidR="006E1D72" w:rsidRPr="006E1D72" w:rsidRDefault="002C4521" w:rsidP="006E1D72">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6E1D72" w:rsidRPr="006E1D72">
        <w:rPr>
          <w:rFonts w:ascii="Times New Roman" w:hAnsi="Times New Roman" w:cs="Times New Roman"/>
          <w:sz w:val="28"/>
          <w:szCs w:val="28"/>
          <w:shd w:val="clear" w:color="auto" w:fill="FFFFFF"/>
        </w:rPr>
        <w:t>. Where the third party authorized by producers</w:t>
      </w:r>
      <w:r>
        <w:rPr>
          <w:rFonts w:ascii="Times New Roman" w:hAnsi="Times New Roman" w:cs="Times New Roman"/>
          <w:sz w:val="28"/>
          <w:szCs w:val="28"/>
          <w:shd w:val="clear" w:color="auto" w:fill="FFFFFF"/>
        </w:rPr>
        <w:t>, importers</w:t>
      </w:r>
      <w:r w:rsidR="006E1D72" w:rsidRPr="006E1D72">
        <w:rPr>
          <w:rFonts w:ascii="Times New Roman" w:hAnsi="Times New Roman" w:cs="Times New Roman"/>
          <w:sz w:val="28"/>
          <w:szCs w:val="28"/>
          <w:shd w:val="clear" w:color="auto" w:fill="FFFFFF"/>
        </w:rPr>
        <w:t xml:space="preserve"> to organize the recycling is dissolved or goes bankrupt or</w:t>
      </w:r>
      <w:r w:rsidR="00FB1CDC" w:rsidRPr="00FB1CDC">
        <w:t xml:space="preserve"> </w:t>
      </w:r>
      <w:r w:rsidR="00FB1CDC" w:rsidRPr="00FB1CDC">
        <w:rPr>
          <w:rFonts w:ascii="Times New Roman" w:hAnsi="Times New Roman" w:cs="Times New Roman"/>
          <w:sz w:val="28"/>
          <w:szCs w:val="28"/>
          <w:shd w:val="clear" w:color="auto" w:fill="FFFFFF"/>
        </w:rPr>
        <w:t xml:space="preserve">has its Certificate revoked </w:t>
      </w:r>
      <w:r w:rsidR="005A6307">
        <w:rPr>
          <w:rFonts w:ascii="Times New Roman" w:hAnsi="Times New Roman" w:cs="Times New Roman"/>
          <w:sz w:val="28"/>
          <w:szCs w:val="28"/>
          <w:shd w:val="clear" w:color="auto" w:fill="FFFFFF"/>
        </w:rPr>
        <w:t>or</w:t>
      </w:r>
      <w:r w:rsidR="006E1D72" w:rsidRPr="006E1D72">
        <w:rPr>
          <w:rFonts w:ascii="Times New Roman" w:hAnsi="Times New Roman" w:cs="Times New Roman"/>
          <w:sz w:val="28"/>
          <w:szCs w:val="28"/>
          <w:shd w:val="clear" w:color="auto" w:fill="FFFFFF"/>
        </w:rPr>
        <w:t xml:space="preserve"> fails to perform the recycling responsibility, the producers</w:t>
      </w:r>
      <w:r w:rsidR="00D67799">
        <w:rPr>
          <w:rFonts w:ascii="Times New Roman" w:hAnsi="Times New Roman" w:cs="Times New Roman"/>
          <w:sz w:val="28"/>
          <w:szCs w:val="28"/>
          <w:shd w:val="clear" w:color="auto" w:fill="FFFFFF"/>
        </w:rPr>
        <w:t>, importers</w:t>
      </w:r>
      <w:r w:rsidR="006E1D72" w:rsidRPr="006E1D72">
        <w:rPr>
          <w:rFonts w:ascii="Times New Roman" w:hAnsi="Times New Roman" w:cs="Times New Roman"/>
          <w:sz w:val="28"/>
          <w:szCs w:val="28"/>
          <w:shd w:val="clear" w:color="auto" w:fill="FFFFFF"/>
        </w:rPr>
        <w:t xml:space="preserve"> shall be responsible for the authorized recycling.</w:t>
      </w:r>
    </w:p>
    <w:p w14:paraId="1F954940" w14:textId="7DAE3293" w:rsidR="004E744C" w:rsidRDefault="002C4521" w:rsidP="006E1D72">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6E1D72" w:rsidRPr="006E1D72">
        <w:rPr>
          <w:rFonts w:ascii="Times New Roman" w:hAnsi="Times New Roman" w:cs="Times New Roman"/>
          <w:sz w:val="28"/>
          <w:szCs w:val="28"/>
          <w:shd w:val="clear" w:color="auto" w:fill="FFFFFF"/>
        </w:rPr>
        <w:t>. The third party authorized by producers</w:t>
      </w:r>
      <w:r w:rsidR="00116597">
        <w:rPr>
          <w:rFonts w:ascii="Times New Roman" w:hAnsi="Times New Roman" w:cs="Times New Roman"/>
          <w:sz w:val="28"/>
          <w:szCs w:val="28"/>
          <w:shd w:val="clear" w:color="auto" w:fill="FFFFFF"/>
        </w:rPr>
        <w:t xml:space="preserve"> and</w:t>
      </w:r>
      <w:r w:rsidR="00D67799">
        <w:rPr>
          <w:rFonts w:ascii="Times New Roman" w:hAnsi="Times New Roman" w:cs="Times New Roman"/>
          <w:sz w:val="28"/>
          <w:szCs w:val="28"/>
          <w:shd w:val="clear" w:color="auto" w:fill="FFFFFF"/>
        </w:rPr>
        <w:t xml:space="preserve"> importers</w:t>
      </w:r>
      <w:r w:rsidR="006E1D72" w:rsidRPr="006E1D72">
        <w:rPr>
          <w:rFonts w:ascii="Times New Roman" w:hAnsi="Times New Roman" w:cs="Times New Roman"/>
          <w:sz w:val="28"/>
          <w:szCs w:val="28"/>
          <w:shd w:val="clear" w:color="auto" w:fill="FFFFFF"/>
        </w:rPr>
        <w:t xml:space="preserve"> selects recycling units and signs contracts with recycling units </w:t>
      </w:r>
      <w:r w:rsidR="00C565A9">
        <w:rPr>
          <w:rFonts w:ascii="Times New Roman" w:hAnsi="Times New Roman" w:cs="Times New Roman"/>
          <w:sz w:val="28"/>
          <w:szCs w:val="28"/>
          <w:shd w:val="clear" w:color="auto" w:fill="FFFFFF"/>
        </w:rPr>
        <w:t xml:space="preserve">satisfied the conditions at Clause 1 of this Article </w:t>
      </w:r>
      <w:r w:rsidR="006E1D72" w:rsidRPr="006E1D72">
        <w:rPr>
          <w:rFonts w:ascii="Times New Roman" w:hAnsi="Times New Roman" w:cs="Times New Roman"/>
          <w:sz w:val="28"/>
          <w:szCs w:val="28"/>
          <w:shd w:val="clear" w:color="auto" w:fill="FFFFFF"/>
        </w:rPr>
        <w:t>to carry out recycling for producers</w:t>
      </w:r>
      <w:r w:rsidR="00C565A9">
        <w:rPr>
          <w:rFonts w:ascii="Times New Roman" w:hAnsi="Times New Roman" w:cs="Times New Roman"/>
          <w:sz w:val="28"/>
          <w:szCs w:val="28"/>
          <w:shd w:val="clear" w:color="auto" w:fill="FFFFFF"/>
        </w:rPr>
        <w:t>, importers</w:t>
      </w:r>
      <w:r w:rsidR="006E1D72" w:rsidRPr="006E1D72">
        <w:rPr>
          <w:rFonts w:ascii="Times New Roman" w:hAnsi="Times New Roman" w:cs="Times New Roman"/>
          <w:sz w:val="28"/>
          <w:szCs w:val="28"/>
          <w:shd w:val="clear" w:color="auto" w:fill="FFFFFF"/>
        </w:rPr>
        <w:t xml:space="preserve">. The selection and signing must be publicized, transparent, and in accordance with the provisions of the law on bidding or in other forms approved </w:t>
      </w:r>
      <w:r w:rsidR="00551EAA">
        <w:rPr>
          <w:rFonts w:ascii="Times New Roman" w:hAnsi="Times New Roman" w:cs="Times New Roman"/>
          <w:sz w:val="28"/>
          <w:szCs w:val="28"/>
          <w:shd w:val="clear" w:color="auto" w:fill="FFFFFF"/>
        </w:rPr>
        <w:t>by the authorizing</w:t>
      </w:r>
      <w:r w:rsidR="006E1D72" w:rsidRPr="006E1D72">
        <w:rPr>
          <w:rFonts w:ascii="Times New Roman" w:hAnsi="Times New Roman" w:cs="Times New Roman"/>
          <w:sz w:val="28"/>
          <w:szCs w:val="28"/>
          <w:shd w:val="clear" w:color="auto" w:fill="FFFFFF"/>
        </w:rPr>
        <w:t xml:space="preserve"> producers</w:t>
      </w:r>
      <w:r w:rsidR="00C565A9">
        <w:rPr>
          <w:rFonts w:ascii="Times New Roman" w:hAnsi="Times New Roman" w:cs="Times New Roman"/>
          <w:sz w:val="28"/>
          <w:szCs w:val="28"/>
          <w:shd w:val="clear" w:color="auto" w:fill="FFFFFF"/>
        </w:rPr>
        <w:t>, importers</w:t>
      </w:r>
      <w:r w:rsidR="006E1D72" w:rsidRPr="006E1D72">
        <w:rPr>
          <w:rFonts w:ascii="Times New Roman" w:hAnsi="Times New Roman" w:cs="Times New Roman"/>
          <w:sz w:val="28"/>
          <w:szCs w:val="28"/>
          <w:shd w:val="clear" w:color="auto" w:fill="FFFFFF"/>
        </w:rPr>
        <w:t>.</w:t>
      </w:r>
    </w:p>
    <w:p w14:paraId="47F5C4B3" w14:textId="77777777" w:rsidR="00681234" w:rsidRPr="00936C0E" w:rsidRDefault="00681234" w:rsidP="00C80E38">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lang w:val="vi-VN"/>
        </w:rPr>
      </w:pPr>
    </w:p>
    <w:p w14:paraId="0E1CF906" w14:textId="7E966AE3" w:rsidR="006E23A8" w:rsidRPr="00936C0E" w:rsidRDefault="00B215A9" w:rsidP="002A0C1D">
      <w:pPr>
        <w:pStyle w:val="Heading1"/>
        <w:spacing w:before="240" w:line="340" w:lineRule="exact"/>
        <w:jc w:val="center"/>
        <w:rPr>
          <w:rFonts w:ascii="Times New Roman" w:hAnsi="Times New Roman" w:cs="Times New Roman"/>
          <w:b/>
          <w:bCs/>
          <w:caps/>
          <w:color w:val="auto"/>
          <w:sz w:val="28"/>
          <w:szCs w:val="28"/>
        </w:rPr>
      </w:pPr>
      <w:bookmarkStart w:id="33" w:name="_Toc32361482"/>
      <w:bookmarkStart w:id="34" w:name="_Toc34635014"/>
      <w:bookmarkStart w:id="35" w:name="_Toc60665358"/>
      <w:r>
        <w:rPr>
          <w:rFonts w:ascii="Times New Roman" w:hAnsi="Times New Roman" w:cs="Times New Roman"/>
          <w:b/>
          <w:bCs/>
          <w:color w:val="auto"/>
          <w:sz w:val="28"/>
          <w:szCs w:val="28"/>
        </w:rPr>
        <w:t>Section 2</w:t>
      </w:r>
      <w:r w:rsidR="00987C1E" w:rsidRPr="00936C0E">
        <w:rPr>
          <w:rFonts w:ascii="Times New Roman" w:hAnsi="Times New Roman" w:cs="Times New Roman"/>
          <w:b/>
          <w:bCs/>
          <w:color w:val="auto"/>
          <w:sz w:val="28"/>
          <w:szCs w:val="28"/>
        </w:rPr>
        <w:t>.</w:t>
      </w:r>
      <w:r w:rsidR="000B59B9" w:rsidRPr="00936C0E">
        <w:rPr>
          <w:rFonts w:ascii="Times New Roman" w:hAnsi="Times New Roman" w:cs="Times New Roman"/>
          <w:b/>
          <w:bCs/>
          <w:color w:val="auto"/>
          <w:sz w:val="28"/>
          <w:szCs w:val="28"/>
        </w:rPr>
        <w:br/>
      </w:r>
      <w:bookmarkEnd w:id="33"/>
      <w:bookmarkEnd w:id="34"/>
      <w:bookmarkEnd w:id="35"/>
      <w:r w:rsidR="002A0C1D">
        <w:rPr>
          <w:rFonts w:ascii="Times New Roman" w:hAnsi="Times New Roman" w:cs="Times New Roman"/>
          <w:b/>
          <w:bCs/>
          <w:caps/>
          <w:color w:val="auto"/>
          <w:sz w:val="28"/>
          <w:szCs w:val="28"/>
        </w:rPr>
        <w:t>responsibility for waste treatment                                          of manufacturers and importers</w:t>
      </w:r>
    </w:p>
    <w:p w14:paraId="3715E976" w14:textId="669C94AC" w:rsidR="002A0C1D" w:rsidRPr="002A0C1D" w:rsidRDefault="002A0C1D" w:rsidP="002A0C1D">
      <w:pPr>
        <w:pStyle w:val="NormalWeb"/>
        <w:spacing w:before="80" w:after="120" w:line="340" w:lineRule="exact"/>
        <w:ind w:firstLine="720"/>
        <w:jc w:val="both"/>
        <w:rPr>
          <w:rFonts w:ascii="Times New Roman" w:hAnsi="Times New Roman" w:cs="Times New Roman"/>
          <w:b/>
          <w:sz w:val="28"/>
          <w:szCs w:val="28"/>
          <w:shd w:val="clear" w:color="auto" w:fill="FFFFFF"/>
        </w:rPr>
      </w:pPr>
      <w:bookmarkStart w:id="36" w:name="_Toc60665363"/>
      <w:r w:rsidRPr="002A0C1D">
        <w:rPr>
          <w:rFonts w:ascii="Times New Roman" w:hAnsi="Times New Roman" w:cs="Times New Roman"/>
          <w:b/>
          <w:sz w:val="28"/>
          <w:szCs w:val="28"/>
          <w:shd w:val="clear" w:color="auto" w:fill="FFFFFF"/>
        </w:rPr>
        <w:t xml:space="preserve">Article </w:t>
      </w:r>
      <w:r w:rsidR="00B215A9">
        <w:rPr>
          <w:rFonts w:ascii="Times New Roman" w:hAnsi="Times New Roman" w:cs="Times New Roman"/>
          <w:b/>
          <w:sz w:val="28"/>
          <w:szCs w:val="28"/>
          <w:shd w:val="clear" w:color="auto" w:fill="FFFFFF"/>
        </w:rPr>
        <w:t>97</w:t>
      </w:r>
      <w:r w:rsidRPr="002A0C1D">
        <w:rPr>
          <w:rFonts w:ascii="Times New Roman" w:hAnsi="Times New Roman" w:cs="Times New Roman"/>
          <w:b/>
          <w:sz w:val="28"/>
          <w:szCs w:val="28"/>
          <w:shd w:val="clear" w:color="auto" w:fill="FFFFFF"/>
        </w:rPr>
        <w:t xml:space="preserve">. Subjects and time to make financial contributions to support waste treatment </w:t>
      </w:r>
      <w:proofErr w:type="gramStart"/>
      <w:r w:rsidRPr="002A0C1D">
        <w:rPr>
          <w:rFonts w:ascii="Times New Roman" w:hAnsi="Times New Roman" w:cs="Times New Roman"/>
          <w:b/>
          <w:sz w:val="28"/>
          <w:szCs w:val="28"/>
          <w:shd w:val="clear" w:color="auto" w:fill="FFFFFF"/>
        </w:rPr>
        <w:t>activities</w:t>
      </w:r>
      <w:proofErr w:type="gramEnd"/>
    </w:p>
    <w:p w14:paraId="5EAA1B0C" w14:textId="41878EAC" w:rsidR="002A0C1D" w:rsidRDefault="002A0C1D" w:rsidP="002A0C1D">
      <w:pPr>
        <w:pStyle w:val="NormalWeb"/>
        <w:spacing w:before="80" w:after="120" w:line="340" w:lineRule="exact"/>
        <w:ind w:firstLine="720"/>
        <w:jc w:val="both"/>
        <w:rPr>
          <w:rFonts w:ascii="Times New Roman" w:hAnsi="Times New Roman" w:cs="Times New Roman"/>
          <w:sz w:val="28"/>
          <w:szCs w:val="28"/>
          <w:shd w:val="clear" w:color="auto" w:fill="FFFFFF"/>
        </w:rPr>
      </w:pPr>
      <w:r w:rsidRPr="002A0C1D">
        <w:rPr>
          <w:rFonts w:ascii="Times New Roman" w:hAnsi="Times New Roman" w:cs="Times New Roman"/>
          <w:sz w:val="28"/>
          <w:szCs w:val="28"/>
          <w:shd w:val="clear" w:color="auto" w:fill="FFFFFF"/>
        </w:rPr>
        <w:t>1. Producers of products</w:t>
      </w:r>
      <w:r w:rsidR="00B215A9">
        <w:rPr>
          <w:rFonts w:ascii="Times New Roman" w:hAnsi="Times New Roman" w:cs="Times New Roman"/>
          <w:sz w:val="28"/>
          <w:szCs w:val="28"/>
          <w:shd w:val="clear" w:color="auto" w:fill="FFFFFF"/>
        </w:rPr>
        <w:t>, importers</w:t>
      </w:r>
      <w:r w:rsidRPr="002A0C1D">
        <w:rPr>
          <w:rFonts w:ascii="Times New Roman" w:hAnsi="Times New Roman" w:cs="Times New Roman"/>
          <w:sz w:val="28"/>
          <w:szCs w:val="28"/>
          <w:shd w:val="clear" w:color="auto" w:fill="FFFFFF"/>
        </w:rPr>
        <w:t xml:space="preserve"> and packages specified in Appendix </w:t>
      </w:r>
      <w:r w:rsidR="00B215A9">
        <w:rPr>
          <w:rFonts w:ascii="Times New Roman" w:hAnsi="Times New Roman" w:cs="Times New Roman"/>
          <w:sz w:val="28"/>
          <w:szCs w:val="28"/>
          <w:shd w:val="clear" w:color="auto" w:fill="FFFFFF"/>
        </w:rPr>
        <w:t>5</w:t>
      </w:r>
      <w:r w:rsidRPr="002A0C1D">
        <w:rPr>
          <w:rFonts w:ascii="Times New Roman" w:hAnsi="Times New Roman" w:cs="Times New Roman"/>
          <w:sz w:val="28"/>
          <w:szCs w:val="28"/>
          <w:shd w:val="clear" w:color="auto" w:fill="FFFFFF"/>
        </w:rPr>
        <w:t xml:space="preserve">8 </w:t>
      </w:r>
      <w:r w:rsidR="007A4836">
        <w:rPr>
          <w:rFonts w:ascii="Times New Roman" w:hAnsi="Times New Roman" w:cs="Times New Roman"/>
          <w:sz w:val="28"/>
          <w:szCs w:val="28"/>
          <w:shd w:val="clear" w:color="auto" w:fill="FFFFFF"/>
        </w:rPr>
        <w:t>attached to this Decree for sale</w:t>
      </w:r>
      <w:r w:rsidRPr="002A0C1D">
        <w:rPr>
          <w:rFonts w:ascii="Times New Roman" w:hAnsi="Times New Roman" w:cs="Times New Roman"/>
          <w:sz w:val="28"/>
          <w:szCs w:val="28"/>
          <w:shd w:val="clear" w:color="auto" w:fill="FFFFFF"/>
        </w:rPr>
        <w:t xml:space="preserve"> are responsible for making financial contributions to support waste treatment activities</w:t>
      </w:r>
      <w:r w:rsidR="007A4836">
        <w:rPr>
          <w:rFonts w:ascii="Times New Roman" w:hAnsi="Times New Roman" w:cs="Times New Roman"/>
          <w:sz w:val="28"/>
          <w:szCs w:val="28"/>
          <w:shd w:val="clear" w:color="auto" w:fill="FFFFFF"/>
        </w:rPr>
        <w:t>.</w:t>
      </w:r>
    </w:p>
    <w:p w14:paraId="08793C19" w14:textId="1DD3855E" w:rsidR="00334C38" w:rsidRPr="002A0C1D" w:rsidRDefault="00334C38" w:rsidP="002A0C1D">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The financial contribution </w:t>
      </w:r>
      <w:r w:rsidR="007365FA">
        <w:rPr>
          <w:rFonts w:ascii="Times New Roman" w:hAnsi="Times New Roman" w:cs="Times New Roman"/>
          <w:sz w:val="28"/>
          <w:szCs w:val="28"/>
          <w:shd w:val="clear" w:color="auto" w:fill="FFFFFF"/>
        </w:rPr>
        <w:t>for each type of products and packages are specified at Column 6</w:t>
      </w:r>
      <w:r w:rsidR="00172F04">
        <w:rPr>
          <w:rFonts w:ascii="Times New Roman" w:hAnsi="Times New Roman" w:cs="Times New Roman"/>
          <w:sz w:val="28"/>
          <w:szCs w:val="28"/>
          <w:shd w:val="clear" w:color="auto" w:fill="FFFFFF"/>
        </w:rPr>
        <w:t xml:space="preserve">, </w:t>
      </w:r>
      <w:r w:rsidR="00EA0319">
        <w:rPr>
          <w:rFonts w:ascii="Times New Roman" w:hAnsi="Times New Roman" w:cs="Times New Roman"/>
          <w:sz w:val="28"/>
          <w:szCs w:val="28"/>
          <w:shd w:val="clear" w:color="auto" w:fill="FFFFFF"/>
        </w:rPr>
        <w:t xml:space="preserve">Appendix 58 attached to this Decree. </w:t>
      </w:r>
    </w:p>
    <w:p w14:paraId="2DBF1237" w14:textId="67CC3571" w:rsidR="002A0C1D" w:rsidRPr="002A0C1D" w:rsidRDefault="00B22A9F" w:rsidP="00A65E63">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2A0C1D" w:rsidRPr="002A0C1D">
        <w:rPr>
          <w:rFonts w:ascii="Times New Roman" w:hAnsi="Times New Roman" w:cs="Times New Roman"/>
          <w:sz w:val="28"/>
          <w:szCs w:val="28"/>
          <w:shd w:val="clear" w:color="auto" w:fill="FFFFFF"/>
        </w:rPr>
        <w:t>. The time for producers</w:t>
      </w:r>
      <w:r>
        <w:rPr>
          <w:rFonts w:ascii="Times New Roman" w:hAnsi="Times New Roman" w:cs="Times New Roman"/>
          <w:sz w:val="28"/>
          <w:szCs w:val="28"/>
          <w:shd w:val="clear" w:color="auto" w:fill="FFFFFF"/>
        </w:rPr>
        <w:t>, importers</w:t>
      </w:r>
      <w:r w:rsidR="002A0C1D" w:rsidRPr="002A0C1D">
        <w:rPr>
          <w:rFonts w:ascii="Times New Roman" w:hAnsi="Times New Roman" w:cs="Times New Roman"/>
          <w:sz w:val="28"/>
          <w:szCs w:val="28"/>
          <w:shd w:val="clear" w:color="auto" w:fill="FFFFFF"/>
        </w:rPr>
        <w:t xml:space="preserve"> specified in Clause 1 of this Article to make a financial contribution</w:t>
      </w:r>
      <w:r>
        <w:rPr>
          <w:rFonts w:ascii="Times New Roman" w:hAnsi="Times New Roman" w:cs="Times New Roman"/>
          <w:sz w:val="28"/>
          <w:szCs w:val="28"/>
          <w:shd w:val="clear" w:color="auto" w:fill="FFFFFF"/>
        </w:rPr>
        <w:t xml:space="preserve"> responsibility</w:t>
      </w:r>
      <w:r w:rsidR="002A0C1D" w:rsidRPr="002A0C1D">
        <w:rPr>
          <w:rFonts w:ascii="Times New Roman" w:hAnsi="Times New Roman" w:cs="Times New Roman"/>
          <w:sz w:val="28"/>
          <w:szCs w:val="28"/>
          <w:shd w:val="clear" w:color="auto" w:fill="FFFFFF"/>
        </w:rPr>
        <w:t xml:space="preserve"> to support waste treatment activities is specified</w:t>
      </w:r>
      <w:r>
        <w:rPr>
          <w:rFonts w:ascii="Times New Roman" w:hAnsi="Times New Roman" w:cs="Times New Roman"/>
          <w:sz w:val="28"/>
          <w:szCs w:val="28"/>
          <w:shd w:val="clear" w:color="auto" w:fill="FFFFFF"/>
        </w:rPr>
        <w:t xml:space="preserve"> at Column 7</w:t>
      </w:r>
      <w:r w:rsidR="00172F04">
        <w:rPr>
          <w:rFonts w:ascii="Times New Roman" w:hAnsi="Times New Roman" w:cs="Times New Roman"/>
          <w:sz w:val="28"/>
          <w:szCs w:val="28"/>
          <w:shd w:val="clear" w:color="auto" w:fill="FFFFFF"/>
        </w:rPr>
        <w:t xml:space="preserve">, </w:t>
      </w:r>
      <w:r w:rsidR="002A0C1D" w:rsidRPr="002A0C1D">
        <w:rPr>
          <w:rFonts w:ascii="Times New Roman" w:hAnsi="Times New Roman" w:cs="Times New Roman"/>
          <w:sz w:val="28"/>
          <w:szCs w:val="28"/>
          <w:shd w:val="clear" w:color="auto" w:fill="FFFFFF"/>
        </w:rPr>
        <w:t>Appendix</w:t>
      </w:r>
      <w:r w:rsidR="00A65E63">
        <w:rPr>
          <w:rFonts w:ascii="Times New Roman" w:hAnsi="Times New Roman" w:cs="Times New Roman"/>
          <w:sz w:val="28"/>
          <w:szCs w:val="28"/>
          <w:shd w:val="clear" w:color="auto" w:fill="FFFFFF"/>
        </w:rPr>
        <w:t xml:space="preserve"> 8 attached to this Decree.</w:t>
      </w:r>
    </w:p>
    <w:p w14:paraId="162A85A6" w14:textId="3BB83152" w:rsidR="002A0C1D" w:rsidRPr="002A0C1D" w:rsidRDefault="002A0C1D" w:rsidP="002A0C1D">
      <w:pPr>
        <w:pStyle w:val="NormalWeb"/>
        <w:spacing w:before="80" w:after="120" w:line="340" w:lineRule="exact"/>
        <w:ind w:firstLine="720"/>
        <w:jc w:val="both"/>
        <w:rPr>
          <w:rFonts w:ascii="Times New Roman" w:hAnsi="Times New Roman" w:cs="Times New Roman"/>
          <w:b/>
          <w:sz w:val="28"/>
          <w:szCs w:val="28"/>
          <w:shd w:val="clear" w:color="auto" w:fill="FFFFFF"/>
        </w:rPr>
      </w:pPr>
      <w:r w:rsidRPr="002A0C1D">
        <w:rPr>
          <w:rFonts w:ascii="Times New Roman" w:hAnsi="Times New Roman" w:cs="Times New Roman"/>
          <w:b/>
          <w:sz w:val="28"/>
          <w:szCs w:val="28"/>
          <w:shd w:val="clear" w:color="auto" w:fill="FFFFFF"/>
        </w:rPr>
        <w:t xml:space="preserve">Article </w:t>
      </w:r>
      <w:r w:rsidR="009A3212">
        <w:rPr>
          <w:rFonts w:ascii="Times New Roman" w:hAnsi="Times New Roman" w:cs="Times New Roman"/>
          <w:b/>
          <w:sz w:val="28"/>
          <w:szCs w:val="28"/>
          <w:shd w:val="clear" w:color="auto" w:fill="FFFFFF"/>
        </w:rPr>
        <w:t>98</w:t>
      </w:r>
      <w:r w:rsidRPr="002A0C1D">
        <w:rPr>
          <w:rFonts w:ascii="Times New Roman" w:hAnsi="Times New Roman" w:cs="Times New Roman"/>
          <w:b/>
          <w:sz w:val="28"/>
          <w:szCs w:val="28"/>
          <w:shd w:val="clear" w:color="auto" w:fill="FFFFFF"/>
        </w:rPr>
        <w:t>. Procedure for funding waste treatment</w:t>
      </w:r>
    </w:p>
    <w:p w14:paraId="7855F796" w14:textId="2D476EBE" w:rsidR="002A0C1D" w:rsidRPr="002A0C1D" w:rsidRDefault="002A0C1D" w:rsidP="002A0C1D">
      <w:pPr>
        <w:pStyle w:val="NormalWeb"/>
        <w:spacing w:before="80" w:after="120" w:line="340" w:lineRule="exact"/>
        <w:ind w:firstLine="720"/>
        <w:jc w:val="both"/>
        <w:rPr>
          <w:rFonts w:ascii="Times New Roman" w:hAnsi="Times New Roman" w:cs="Times New Roman"/>
          <w:sz w:val="28"/>
          <w:szCs w:val="28"/>
          <w:shd w:val="clear" w:color="auto" w:fill="FFFFFF"/>
        </w:rPr>
      </w:pPr>
      <w:r w:rsidRPr="002A0C1D">
        <w:rPr>
          <w:rFonts w:ascii="Times New Roman" w:hAnsi="Times New Roman" w:cs="Times New Roman"/>
          <w:sz w:val="28"/>
          <w:szCs w:val="28"/>
          <w:shd w:val="clear" w:color="auto" w:fill="FFFFFF"/>
        </w:rPr>
        <w:t xml:space="preserve">1. </w:t>
      </w:r>
      <w:r w:rsidR="009A3212">
        <w:rPr>
          <w:rFonts w:ascii="Times New Roman" w:hAnsi="Times New Roman" w:cs="Times New Roman"/>
          <w:sz w:val="28"/>
          <w:szCs w:val="28"/>
          <w:shd w:val="clear" w:color="auto" w:fill="FFFFFF"/>
        </w:rPr>
        <w:t>Producers and importers</w:t>
      </w:r>
      <w:r w:rsidRPr="002A0C1D">
        <w:rPr>
          <w:rFonts w:ascii="Times New Roman" w:hAnsi="Times New Roman" w:cs="Times New Roman"/>
          <w:sz w:val="28"/>
          <w:szCs w:val="28"/>
          <w:shd w:val="clear" w:color="auto" w:fill="FFFFFF"/>
        </w:rPr>
        <w:t xml:space="preserve"> defined in Clause 1, Article </w:t>
      </w:r>
      <w:r w:rsidR="004A0270">
        <w:rPr>
          <w:rFonts w:ascii="Times New Roman" w:hAnsi="Times New Roman" w:cs="Times New Roman"/>
          <w:sz w:val="28"/>
          <w:szCs w:val="28"/>
          <w:shd w:val="clear" w:color="auto" w:fill="FFFFFF"/>
        </w:rPr>
        <w:t>97</w:t>
      </w:r>
      <w:r w:rsidRPr="002A0C1D">
        <w:rPr>
          <w:rFonts w:ascii="Times New Roman" w:hAnsi="Times New Roman" w:cs="Times New Roman"/>
          <w:sz w:val="28"/>
          <w:szCs w:val="28"/>
          <w:shd w:val="clear" w:color="auto" w:fill="FFFFFF"/>
        </w:rPr>
        <w:t xml:space="preserve"> of this Decree submit declarations of volume and types of </w:t>
      </w:r>
      <w:r w:rsidR="00702EB6">
        <w:rPr>
          <w:rFonts w:ascii="Times New Roman" w:hAnsi="Times New Roman" w:cs="Times New Roman"/>
          <w:sz w:val="28"/>
          <w:szCs w:val="28"/>
          <w:shd w:val="clear" w:color="auto" w:fill="FFFFFF"/>
        </w:rPr>
        <w:t>products and packages</w:t>
      </w:r>
      <w:r w:rsidRPr="002A0C1D">
        <w:rPr>
          <w:rFonts w:ascii="Times New Roman" w:hAnsi="Times New Roman" w:cs="Times New Roman"/>
          <w:sz w:val="28"/>
          <w:szCs w:val="28"/>
          <w:shd w:val="clear" w:color="auto" w:fill="FFFFFF"/>
        </w:rPr>
        <w:t xml:space="preserve"> manufactured or imported as specified in Appendix </w:t>
      </w:r>
      <w:r w:rsidR="004A0270">
        <w:rPr>
          <w:rFonts w:ascii="Times New Roman" w:hAnsi="Times New Roman" w:cs="Times New Roman"/>
          <w:sz w:val="28"/>
          <w:szCs w:val="28"/>
          <w:shd w:val="clear" w:color="auto" w:fill="FFFFFF"/>
        </w:rPr>
        <w:t>5</w:t>
      </w:r>
      <w:r w:rsidRPr="002A0C1D">
        <w:rPr>
          <w:rFonts w:ascii="Times New Roman" w:hAnsi="Times New Roman" w:cs="Times New Roman"/>
          <w:sz w:val="28"/>
          <w:szCs w:val="28"/>
          <w:shd w:val="clear" w:color="auto" w:fill="FFFFFF"/>
        </w:rPr>
        <w:t xml:space="preserve">8 enclosed herewith to </w:t>
      </w:r>
      <w:r w:rsidR="00702EB6">
        <w:rPr>
          <w:rFonts w:ascii="Times New Roman" w:hAnsi="Times New Roman" w:cs="Times New Roman"/>
          <w:sz w:val="28"/>
          <w:szCs w:val="28"/>
          <w:shd w:val="clear" w:color="auto" w:fill="FFFFFF"/>
        </w:rPr>
        <w:t>Vietnam EPR Office</w:t>
      </w:r>
      <w:r w:rsidRPr="002A0C1D">
        <w:rPr>
          <w:rFonts w:ascii="Times New Roman" w:hAnsi="Times New Roman" w:cs="Times New Roman"/>
          <w:sz w:val="28"/>
          <w:szCs w:val="28"/>
          <w:shd w:val="clear" w:color="auto" w:fill="FFFFFF"/>
        </w:rPr>
        <w:t xml:space="preserve"> before March 31 every year</w:t>
      </w:r>
      <w:r w:rsidR="001A2001">
        <w:rPr>
          <w:rFonts w:ascii="Times New Roman" w:hAnsi="Times New Roman" w:cs="Times New Roman"/>
          <w:sz w:val="28"/>
          <w:szCs w:val="28"/>
          <w:shd w:val="clear" w:color="auto" w:fill="FFFFFF"/>
        </w:rPr>
        <w:t xml:space="preserve">. </w:t>
      </w:r>
    </w:p>
    <w:p w14:paraId="15081DDF" w14:textId="02BC7BC2" w:rsidR="002A0C1D" w:rsidRPr="002A0C1D" w:rsidRDefault="001A2001" w:rsidP="002A0C1D">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2A0C1D" w:rsidRPr="002A0C1D">
        <w:rPr>
          <w:rFonts w:ascii="Times New Roman" w:hAnsi="Times New Roman" w:cs="Times New Roman"/>
          <w:sz w:val="28"/>
          <w:szCs w:val="28"/>
          <w:shd w:val="clear" w:color="auto" w:fill="FFFFFF"/>
        </w:rPr>
        <w:t xml:space="preserve">Declarations of volume and types of </w:t>
      </w:r>
      <w:r w:rsidR="00702EB6">
        <w:rPr>
          <w:rFonts w:ascii="Times New Roman" w:hAnsi="Times New Roman" w:cs="Times New Roman"/>
          <w:sz w:val="28"/>
          <w:szCs w:val="28"/>
          <w:shd w:val="clear" w:color="auto" w:fill="FFFFFF"/>
        </w:rPr>
        <w:t>products and packages</w:t>
      </w:r>
      <w:r w:rsidR="002A0C1D" w:rsidRPr="002A0C1D">
        <w:rPr>
          <w:rFonts w:ascii="Times New Roman" w:hAnsi="Times New Roman" w:cs="Times New Roman"/>
          <w:sz w:val="28"/>
          <w:szCs w:val="28"/>
          <w:shd w:val="clear" w:color="auto" w:fill="FFFFFF"/>
        </w:rPr>
        <w:t xml:space="preserve"> manufactured or imported are made using the form provided in Appendix </w:t>
      </w:r>
      <w:r>
        <w:rPr>
          <w:rFonts w:ascii="Times New Roman" w:hAnsi="Times New Roman" w:cs="Times New Roman"/>
          <w:sz w:val="28"/>
          <w:szCs w:val="28"/>
          <w:shd w:val="clear" w:color="auto" w:fill="FFFFFF"/>
        </w:rPr>
        <w:t>5</w:t>
      </w:r>
      <w:r w:rsidR="002A0C1D" w:rsidRPr="002A0C1D">
        <w:rPr>
          <w:rFonts w:ascii="Times New Roman" w:hAnsi="Times New Roman" w:cs="Times New Roman"/>
          <w:sz w:val="28"/>
          <w:szCs w:val="28"/>
          <w:shd w:val="clear" w:color="auto" w:fill="FFFFFF"/>
        </w:rPr>
        <w:t>4 attached to this Decree.</w:t>
      </w:r>
    </w:p>
    <w:p w14:paraId="736EA889" w14:textId="6CF2FD9C" w:rsidR="002A0C1D" w:rsidRPr="002A0C1D" w:rsidRDefault="002A0C1D" w:rsidP="002A0C1D">
      <w:pPr>
        <w:pStyle w:val="NormalWeb"/>
        <w:spacing w:before="80" w:after="120" w:line="340" w:lineRule="exact"/>
        <w:ind w:firstLine="720"/>
        <w:jc w:val="both"/>
        <w:rPr>
          <w:rFonts w:ascii="Times New Roman" w:hAnsi="Times New Roman" w:cs="Times New Roman"/>
          <w:sz w:val="28"/>
          <w:szCs w:val="28"/>
          <w:shd w:val="clear" w:color="auto" w:fill="FFFFFF"/>
        </w:rPr>
      </w:pPr>
      <w:r w:rsidRPr="002A0C1D">
        <w:rPr>
          <w:rFonts w:ascii="Times New Roman" w:hAnsi="Times New Roman" w:cs="Times New Roman"/>
          <w:sz w:val="28"/>
          <w:szCs w:val="28"/>
          <w:shd w:val="clear" w:color="auto" w:fill="FFFFFF"/>
        </w:rPr>
        <w:t>The producer</w:t>
      </w:r>
      <w:r w:rsidR="001A2001">
        <w:rPr>
          <w:rFonts w:ascii="Times New Roman" w:hAnsi="Times New Roman" w:cs="Times New Roman"/>
          <w:sz w:val="28"/>
          <w:szCs w:val="28"/>
          <w:shd w:val="clear" w:color="auto" w:fill="FFFFFF"/>
        </w:rPr>
        <w:t xml:space="preserve"> and importer</w:t>
      </w:r>
      <w:r w:rsidRPr="002A0C1D">
        <w:rPr>
          <w:rFonts w:ascii="Times New Roman" w:hAnsi="Times New Roman" w:cs="Times New Roman"/>
          <w:sz w:val="28"/>
          <w:szCs w:val="28"/>
          <w:shd w:val="clear" w:color="auto" w:fill="FFFFFF"/>
        </w:rPr>
        <w:t xml:space="preserve"> specified in Clause </w:t>
      </w:r>
      <w:proofErr w:type="gramStart"/>
      <w:r w:rsidRPr="002A0C1D">
        <w:rPr>
          <w:rFonts w:ascii="Times New Roman" w:hAnsi="Times New Roman" w:cs="Times New Roman"/>
          <w:sz w:val="28"/>
          <w:szCs w:val="28"/>
          <w:shd w:val="clear" w:color="auto" w:fill="FFFFFF"/>
        </w:rPr>
        <w:t>1,</w:t>
      </w:r>
      <w:proofErr w:type="gramEnd"/>
      <w:r w:rsidRPr="002A0C1D">
        <w:rPr>
          <w:rFonts w:ascii="Times New Roman" w:hAnsi="Times New Roman" w:cs="Times New Roman"/>
          <w:sz w:val="28"/>
          <w:szCs w:val="28"/>
          <w:shd w:val="clear" w:color="auto" w:fill="FFFFFF"/>
        </w:rPr>
        <w:t xml:space="preserve"> Article </w:t>
      </w:r>
      <w:r w:rsidR="001A2001">
        <w:rPr>
          <w:rFonts w:ascii="Times New Roman" w:hAnsi="Times New Roman" w:cs="Times New Roman"/>
          <w:sz w:val="28"/>
          <w:szCs w:val="28"/>
          <w:shd w:val="clear" w:color="auto" w:fill="FFFFFF"/>
        </w:rPr>
        <w:t>97</w:t>
      </w:r>
      <w:r w:rsidRPr="002A0C1D">
        <w:rPr>
          <w:rFonts w:ascii="Times New Roman" w:hAnsi="Times New Roman" w:cs="Times New Roman"/>
          <w:sz w:val="28"/>
          <w:szCs w:val="28"/>
          <w:shd w:val="clear" w:color="auto" w:fill="FFFFFF"/>
        </w:rPr>
        <w:t xml:space="preserve"> of this Decree </w:t>
      </w:r>
      <w:r w:rsidR="00633881">
        <w:rPr>
          <w:rFonts w:ascii="Times New Roman" w:hAnsi="Times New Roman" w:cs="Times New Roman"/>
          <w:sz w:val="28"/>
          <w:szCs w:val="28"/>
          <w:shd w:val="clear" w:color="auto" w:fill="FFFFFF"/>
        </w:rPr>
        <w:t>take legal responsibility</w:t>
      </w:r>
      <w:r w:rsidRPr="002A0C1D">
        <w:rPr>
          <w:rFonts w:ascii="Times New Roman" w:hAnsi="Times New Roman" w:cs="Times New Roman"/>
          <w:sz w:val="28"/>
          <w:szCs w:val="28"/>
          <w:shd w:val="clear" w:color="auto" w:fill="FFFFFF"/>
        </w:rPr>
        <w:t xml:space="preserve"> for the accuracy of the information declared.</w:t>
      </w:r>
    </w:p>
    <w:p w14:paraId="77447645" w14:textId="6E2FE8D9" w:rsidR="002A0C1D" w:rsidRPr="002A0C1D" w:rsidRDefault="002A0C1D" w:rsidP="002A0C1D">
      <w:pPr>
        <w:pStyle w:val="NormalWeb"/>
        <w:spacing w:before="80" w:after="120" w:line="340" w:lineRule="exact"/>
        <w:ind w:firstLine="720"/>
        <w:jc w:val="both"/>
        <w:rPr>
          <w:rFonts w:ascii="Times New Roman" w:hAnsi="Times New Roman" w:cs="Times New Roman"/>
          <w:sz w:val="28"/>
          <w:szCs w:val="28"/>
          <w:shd w:val="clear" w:color="auto" w:fill="FFFFFF"/>
        </w:rPr>
      </w:pPr>
      <w:r w:rsidRPr="002A0C1D">
        <w:rPr>
          <w:rFonts w:ascii="Times New Roman" w:hAnsi="Times New Roman" w:cs="Times New Roman"/>
          <w:sz w:val="28"/>
          <w:szCs w:val="28"/>
          <w:shd w:val="clear" w:color="auto" w:fill="FFFFFF"/>
        </w:rPr>
        <w:t xml:space="preserve">3. Within 05 working days from the date of receiving </w:t>
      </w:r>
      <w:r w:rsidR="00172F04" w:rsidRPr="002A0C1D">
        <w:rPr>
          <w:rFonts w:ascii="Times New Roman" w:hAnsi="Times New Roman" w:cs="Times New Roman"/>
          <w:sz w:val="28"/>
          <w:szCs w:val="28"/>
          <w:shd w:val="clear" w:color="auto" w:fill="FFFFFF"/>
        </w:rPr>
        <w:t xml:space="preserve">the </w:t>
      </w:r>
      <w:r w:rsidRPr="002A0C1D">
        <w:rPr>
          <w:rFonts w:ascii="Times New Roman" w:hAnsi="Times New Roman" w:cs="Times New Roman"/>
          <w:sz w:val="28"/>
          <w:szCs w:val="28"/>
          <w:shd w:val="clear" w:color="auto" w:fill="FFFFFF"/>
        </w:rPr>
        <w:t xml:space="preserve">declarations </w:t>
      </w:r>
      <w:r w:rsidR="00C139BE">
        <w:rPr>
          <w:rFonts w:ascii="Times New Roman" w:hAnsi="Times New Roman" w:cs="Times New Roman"/>
          <w:sz w:val="28"/>
          <w:szCs w:val="28"/>
          <w:shd w:val="clear" w:color="auto" w:fill="FFFFFF"/>
        </w:rPr>
        <w:t xml:space="preserve">of the </w:t>
      </w:r>
      <w:r w:rsidR="00172F04" w:rsidRPr="002A0C1D">
        <w:rPr>
          <w:rFonts w:ascii="Times New Roman" w:hAnsi="Times New Roman" w:cs="Times New Roman"/>
          <w:sz w:val="28"/>
          <w:szCs w:val="28"/>
          <w:shd w:val="clear" w:color="auto" w:fill="FFFFFF"/>
        </w:rPr>
        <w:t>producer</w:t>
      </w:r>
      <w:r w:rsidR="00172F04">
        <w:rPr>
          <w:rFonts w:ascii="Times New Roman" w:hAnsi="Times New Roman" w:cs="Times New Roman"/>
          <w:sz w:val="28"/>
          <w:szCs w:val="28"/>
          <w:shd w:val="clear" w:color="auto" w:fill="FFFFFF"/>
        </w:rPr>
        <w:t xml:space="preserve"> and importer</w:t>
      </w:r>
      <w:r w:rsidR="00172F04" w:rsidRPr="002A0C1D">
        <w:rPr>
          <w:rFonts w:ascii="Times New Roman" w:hAnsi="Times New Roman" w:cs="Times New Roman"/>
          <w:sz w:val="28"/>
          <w:szCs w:val="28"/>
          <w:shd w:val="clear" w:color="auto" w:fill="FFFFFF"/>
        </w:rPr>
        <w:t xml:space="preserve"> </w:t>
      </w:r>
      <w:r w:rsidRPr="002A0C1D">
        <w:rPr>
          <w:rFonts w:ascii="Times New Roman" w:hAnsi="Times New Roman" w:cs="Times New Roman"/>
          <w:sz w:val="28"/>
          <w:szCs w:val="28"/>
          <w:shd w:val="clear" w:color="auto" w:fill="FFFFFF"/>
        </w:rPr>
        <w:t xml:space="preserve">as specified in Clause 1 of this Article, the </w:t>
      </w:r>
      <w:r w:rsidR="00702EB6">
        <w:rPr>
          <w:rFonts w:ascii="Times New Roman" w:hAnsi="Times New Roman" w:cs="Times New Roman"/>
          <w:sz w:val="28"/>
          <w:szCs w:val="28"/>
          <w:shd w:val="clear" w:color="auto" w:fill="FFFFFF"/>
        </w:rPr>
        <w:t>Vietnam EPR Office</w:t>
      </w:r>
      <w:r w:rsidRPr="002A0C1D">
        <w:rPr>
          <w:rFonts w:ascii="Times New Roman" w:hAnsi="Times New Roman" w:cs="Times New Roman"/>
          <w:sz w:val="28"/>
          <w:szCs w:val="28"/>
          <w:shd w:val="clear" w:color="auto" w:fill="FFFFFF"/>
        </w:rPr>
        <w:t xml:space="preserve"> shall determine the amount payable and send a notice of payment to the producer</w:t>
      </w:r>
      <w:r w:rsidR="00172F04">
        <w:rPr>
          <w:rFonts w:ascii="Times New Roman" w:hAnsi="Times New Roman" w:cs="Times New Roman"/>
          <w:sz w:val="28"/>
          <w:szCs w:val="28"/>
          <w:shd w:val="clear" w:color="auto" w:fill="FFFFFF"/>
        </w:rPr>
        <w:t>, importer</w:t>
      </w:r>
      <w:r w:rsidRPr="002A0C1D">
        <w:rPr>
          <w:rFonts w:ascii="Times New Roman" w:hAnsi="Times New Roman" w:cs="Times New Roman"/>
          <w:sz w:val="28"/>
          <w:szCs w:val="28"/>
          <w:shd w:val="clear" w:color="auto" w:fill="FFFFFF"/>
        </w:rPr>
        <w:t xml:space="preserve"> in the form provided in Appendix 5 enclosed herewith.</w:t>
      </w:r>
    </w:p>
    <w:p w14:paraId="187A217E" w14:textId="7BFF7ABB" w:rsidR="002A0C1D" w:rsidRPr="002A0C1D" w:rsidRDefault="002A0C1D" w:rsidP="002A0C1D">
      <w:pPr>
        <w:pStyle w:val="NormalWeb"/>
        <w:spacing w:before="80" w:after="120" w:line="340" w:lineRule="exact"/>
        <w:ind w:firstLine="720"/>
        <w:jc w:val="both"/>
        <w:rPr>
          <w:rFonts w:ascii="Times New Roman" w:hAnsi="Times New Roman" w:cs="Times New Roman"/>
          <w:sz w:val="28"/>
          <w:szCs w:val="28"/>
          <w:shd w:val="clear" w:color="auto" w:fill="FFFFFF"/>
        </w:rPr>
      </w:pPr>
      <w:r w:rsidRPr="002A0C1D">
        <w:rPr>
          <w:rFonts w:ascii="Times New Roman" w:hAnsi="Times New Roman" w:cs="Times New Roman"/>
          <w:sz w:val="28"/>
          <w:szCs w:val="28"/>
          <w:shd w:val="clear" w:color="auto" w:fill="FFFFFF"/>
        </w:rPr>
        <w:t>4. The producer</w:t>
      </w:r>
      <w:r w:rsidR="00172F04">
        <w:rPr>
          <w:rFonts w:ascii="Times New Roman" w:hAnsi="Times New Roman" w:cs="Times New Roman"/>
          <w:sz w:val="28"/>
          <w:szCs w:val="28"/>
          <w:shd w:val="clear" w:color="auto" w:fill="FFFFFF"/>
        </w:rPr>
        <w:t>, importer</w:t>
      </w:r>
      <w:r w:rsidRPr="002A0C1D">
        <w:rPr>
          <w:rFonts w:ascii="Times New Roman" w:hAnsi="Times New Roman" w:cs="Times New Roman"/>
          <w:sz w:val="28"/>
          <w:szCs w:val="28"/>
          <w:shd w:val="clear" w:color="auto" w:fill="FFFFFF"/>
        </w:rPr>
        <w:t xml:space="preserve"> is responsible for remitting Vietnam Environmental Protection Fund within 15 days from the date of receiving the notice from the </w:t>
      </w:r>
      <w:r w:rsidR="00702EB6">
        <w:rPr>
          <w:rFonts w:ascii="Times New Roman" w:hAnsi="Times New Roman" w:cs="Times New Roman"/>
          <w:sz w:val="28"/>
          <w:szCs w:val="28"/>
          <w:shd w:val="clear" w:color="auto" w:fill="FFFFFF"/>
        </w:rPr>
        <w:t>Vietnam EPR Office</w:t>
      </w:r>
      <w:r w:rsidRPr="002A0C1D">
        <w:rPr>
          <w:rFonts w:ascii="Times New Roman" w:hAnsi="Times New Roman" w:cs="Times New Roman"/>
          <w:sz w:val="28"/>
          <w:szCs w:val="28"/>
          <w:shd w:val="clear" w:color="auto" w:fill="FFFFFF"/>
        </w:rPr>
        <w:t>.</w:t>
      </w:r>
    </w:p>
    <w:p w14:paraId="3637C439" w14:textId="5CCA954D" w:rsidR="00C139BE" w:rsidRDefault="002A0C1D" w:rsidP="002A0C1D">
      <w:pPr>
        <w:pStyle w:val="NormalWeb"/>
        <w:spacing w:before="80" w:after="120" w:line="340" w:lineRule="exact"/>
        <w:ind w:firstLine="720"/>
        <w:jc w:val="both"/>
        <w:rPr>
          <w:rFonts w:ascii="Times New Roman" w:hAnsi="Times New Roman" w:cs="Times New Roman"/>
          <w:sz w:val="28"/>
          <w:szCs w:val="28"/>
          <w:shd w:val="clear" w:color="auto" w:fill="FFFFFF"/>
        </w:rPr>
      </w:pPr>
      <w:r w:rsidRPr="002A0C1D">
        <w:rPr>
          <w:rFonts w:ascii="Times New Roman" w:hAnsi="Times New Roman" w:cs="Times New Roman"/>
          <w:sz w:val="28"/>
          <w:szCs w:val="28"/>
          <w:shd w:val="clear" w:color="auto" w:fill="FFFFFF"/>
        </w:rPr>
        <w:lastRenderedPageBreak/>
        <w:t xml:space="preserve">5. </w:t>
      </w:r>
      <w:r w:rsidR="00C139BE">
        <w:rPr>
          <w:rFonts w:ascii="Times New Roman" w:hAnsi="Times New Roman" w:cs="Times New Roman"/>
          <w:sz w:val="28"/>
          <w:szCs w:val="28"/>
          <w:shd w:val="clear" w:color="auto" w:fill="FFFFFF"/>
        </w:rPr>
        <w:t xml:space="preserve">The receipt of Vietnam Environmental Protection Fund is the basis for </w:t>
      </w:r>
      <w:r w:rsidR="00BB58D1">
        <w:rPr>
          <w:rFonts w:ascii="Times New Roman" w:hAnsi="Times New Roman" w:cs="Times New Roman"/>
          <w:sz w:val="28"/>
          <w:szCs w:val="28"/>
          <w:shd w:val="clear" w:color="auto" w:fill="FFFFFF"/>
        </w:rPr>
        <w:t xml:space="preserve">the customs office to release the imported products and packages. </w:t>
      </w:r>
      <w:r w:rsidR="00105568">
        <w:rPr>
          <w:rFonts w:ascii="Times New Roman" w:hAnsi="Times New Roman" w:cs="Times New Roman"/>
          <w:sz w:val="28"/>
          <w:szCs w:val="28"/>
          <w:shd w:val="clear" w:color="auto" w:fill="FFFFFF"/>
        </w:rPr>
        <w:t>I</w:t>
      </w:r>
      <w:r w:rsidR="00BB58D1" w:rsidRPr="00BB58D1">
        <w:rPr>
          <w:rFonts w:ascii="Times New Roman" w:hAnsi="Times New Roman" w:cs="Times New Roman"/>
          <w:sz w:val="28"/>
          <w:szCs w:val="28"/>
          <w:shd w:val="clear" w:color="auto" w:fill="FFFFFF"/>
        </w:rPr>
        <w:t xml:space="preserve">f the importer has not paid yet into Vietnam Envỉonmental </w:t>
      </w:r>
      <w:r w:rsidR="00105568">
        <w:rPr>
          <w:rFonts w:ascii="Times New Roman" w:hAnsi="Times New Roman" w:cs="Times New Roman"/>
          <w:sz w:val="28"/>
          <w:szCs w:val="28"/>
          <w:shd w:val="clear" w:color="auto" w:fill="FFFFFF"/>
        </w:rPr>
        <w:t xml:space="preserve">Protection </w:t>
      </w:r>
      <w:r w:rsidR="00BB58D1" w:rsidRPr="00BB58D1">
        <w:rPr>
          <w:rFonts w:ascii="Times New Roman" w:hAnsi="Times New Roman" w:cs="Times New Roman"/>
          <w:sz w:val="28"/>
          <w:szCs w:val="28"/>
          <w:shd w:val="clear" w:color="auto" w:fill="FFFFFF"/>
        </w:rPr>
        <w:t>Fund, products and packages have not cleared</w:t>
      </w:r>
      <w:r w:rsidR="00442DA7">
        <w:rPr>
          <w:rFonts w:ascii="Times New Roman" w:hAnsi="Times New Roman" w:cs="Times New Roman"/>
          <w:sz w:val="28"/>
          <w:szCs w:val="28"/>
          <w:shd w:val="clear" w:color="auto" w:fill="FFFFFF"/>
        </w:rPr>
        <w:t xml:space="preserve">. </w:t>
      </w:r>
    </w:p>
    <w:p w14:paraId="20638BF5" w14:textId="4451BF73" w:rsidR="002A0C1D" w:rsidRPr="002A0C1D" w:rsidRDefault="00C139BE" w:rsidP="002A0C1D">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2A0C1D" w:rsidRPr="00952E7B">
        <w:rPr>
          <w:rFonts w:ascii="Times New Roman" w:hAnsi="Times New Roman" w:cs="Times New Roman"/>
          <w:sz w:val="28"/>
          <w:szCs w:val="28"/>
          <w:shd w:val="clear" w:color="auto" w:fill="FFFFFF"/>
        </w:rPr>
        <w:t xml:space="preserve">Producers specified in </w:t>
      </w:r>
      <w:r w:rsidR="00B9440C" w:rsidRPr="00952E7B">
        <w:rPr>
          <w:rFonts w:ascii="Times New Roman" w:hAnsi="Times New Roman" w:cs="Times New Roman"/>
          <w:sz w:val="28"/>
          <w:szCs w:val="28"/>
          <w:shd w:val="clear" w:color="auto" w:fill="FFFFFF"/>
        </w:rPr>
        <w:t xml:space="preserve">Clause 1, </w:t>
      </w:r>
      <w:r w:rsidR="002A0C1D" w:rsidRPr="00952E7B">
        <w:rPr>
          <w:rFonts w:ascii="Times New Roman" w:hAnsi="Times New Roman" w:cs="Times New Roman"/>
          <w:sz w:val="28"/>
          <w:szCs w:val="28"/>
          <w:shd w:val="clear" w:color="auto" w:fill="FFFFFF"/>
        </w:rPr>
        <w:t xml:space="preserve">Article </w:t>
      </w:r>
      <w:r w:rsidR="00B9440C" w:rsidRPr="00952E7B">
        <w:rPr>
          <w:rFonts w:ascii="Times New Roman" w:hAnsi="Times New Roman" w:cs="Times New Roman"/>
          <w:sz w:val="28"/>
          <w:szCs w:val="28"/>
          <w:shd w:val="clear" w:color="auto" w:fill="FFFFFF"/>
        </w:rPr>
        <w:t>97</w:t>
      </w:r>
      <w:r w:rsidR="002A0C1D" w:rsidRPr="00952E7B">
        <w:rPr>
          <w:rFonts w:ascii="Times New Roman" w:hAnsi="Times New Roman" w:cs="Times New Roman"/>
          <w:sz w:val="28"/>
          <w:szCs w:val="28"/>
          <w:shd w:val="clear" w:color="auto" w:fill="FFFFFF"/>
        </w:rPr>
        <w:t xml:space="preserve"> of this Decree failing to perform or fully perform their responsibility to contribute to the </w:t>
      </w:r>
      <w:r w:rsidR="00701CEB" w:rsidRPr="00952E7B">
        <w:rPr>
          <w:rFonts w:ascii="Times New Roman" w:hAnsi="Times New Roman" w:cs="Times New Roman"/>
          <w:sz w:val="28"/>
          <w:szCs w:val="28"/>
          <w:shd w:val="clear" w:color="auto" w:fill="FFFFFF"/>
        </w:rPr>
        <w:t xml:space="preserve">support fund </w:t>
      </w:r>
      <w:r w:rsidR="003051AB" w:rsidRPr="00952E7B">
        <w:rPr>
          <w:rFonts w:ascii="Times New Roman" w:hAnsi="Times New Roman" w:cs="Times New Roman"/>
          <w:sz w:val="28"/>
          <w:szCs w:val="28"/>
          <w:shd w:val="clear" w:color="auto" w:fill="FFFFFF"/>
        </w:rPr>
        <w:t>for</w:t>
      </w:r>
      <w:r w:rsidR="00701CEB" w:rsidRPr="00952E7B">
        <w:rPr>
          <w:rFonts w:ascii="Times New Roman" w:hAnsi="Times New Roman" w:cs="Times New Roman"/>
          <w:sz w:val="28"/>
          <w:szCs w:val="28"/>
          <w:shd w:val="clear" w:color="auto" w:fill="FFFFFF"/>
        </w:rPr>
        <w:t xml:space="preserve"> domestic solid waste treatment</w:t>
      </w:r>
      <w:r w:rsidR="002A0C1D" w:rsidRPr="00952E7B">
        <w:rPr>
          <w:rFonts w:ascii="Times New Roman" w:hAnsi="Times New Roman" w:cs="Times New Roman"/>
          <w:sz w:val="28"/>
          <w:szCs w:val="28"/>
          <w:shd w:val="clear" w:color="auto" w:fill="FFFFFF"/>
        </w:rPr>
        <w:t xml:space="preserve"> in addition to being handled for administrative violations shall be subject to arrears</w:t>
      </w:r>
      <w:r w:rsidR="00F0326C" w:rsidRPr="00952E7B">
        <w:rPr>
          <w:rFonts w:ascii="Times New Roman" w:hAnsi="Times New Roman" w:cs="Times New Roman"/>
          <w:sz w:val="28"/>
          <w:szCs w:val="28"/>
          <w:shd w:val="clear" w:color="auto" w:fill="FFFFFF"/>
        </w:rPr>
        <w:t xml:space="preserve"> of</w:t>
      </w:r>
      <w:r w:rsidR="002A0C1D" w:rsidRPr="00952E7B">
        <w:rPr>
          <w:rFonts w:ascii="Times New Roman" w:hAnsi="Times New Roman" w:cs="Times New Roman"/>
          <w:sz w:val="28"/>
          <w:szCs w:val="28"/>
          <w:shd w:val="clear" w:color="auto" w:fill="FFFFFF"/>
        </w:rPr>
        <w:t xml:space="preserve"> </w:t>
      </w:r>
      <w:r w:rsidR="00827FD6" w:rsidRPr="00952E7B">
        <w:rPr>
          <w:rFonts w:ascii="Times New Roman" w:hAnsi="Times New Roman" w:cs="Times New Roman"/>
          <w:sz w:val="28"/>
          <w:szCs w:val="28"/>
          <w:shd w:val="clear" w:color="auto" w:fill="FFFFFF"/>
        </w:rPr>
        <w:t>5</w:t>
      </w:r>
      <w:r w:rsidR="002A0C1D" w:rsidRPr="00952E7B">
        <w:rPr>
          <w:rFonts w:ascii="Times New Roman" w:hAnsi="Times New Roman" w:cs="Times New Roman"/>
          <w:sz w:val="28"/>
          <w:szCs w:val="28"/>
          <w:shd w:val="clear" w:color="auto" w:fill="FFFFFF"/>
        </w:rPr>
        <w:t xml:space="preserve">0% of the payable amount and another </w:t>
      </w:r>
      <w:r w:rsidR="00277D94" w:rsidRPr="00952E7B">
        <w:rPr>
          <w:rFonts w:ascii="Times New Roman" w:hAnsi="Times New Roman" w:cs="Times New Roman"/>
          <w:sz w:val="28"/>
          <w:szCs w:val="28"/>
          <w:shd w:val="clear" w:color="auto" w:fill="FFFFFF"/>
        </w:rPr>
        <w:t>10%</w:t>
      </w:r>
      <w:r w:rsidR="00827FD6" w:rsidRPr="00952E7B">
        <w:rPr>
          <w:rFonts w:ascii="Times New Roman" w:hAnsi="Times New Roman" w:cs="Times New Roman"/>
          <w:sz w:val="28"/>
          <w:szCs w:val="28"/>
          <w:shd w:val="clear" w:color="auto" w:fill="FFFFFF"/>
        </w:rPr>
        <w:t xml:space="preserve"> </w:t>
      </w:r>
      <w:r w:rsidR="00277D94" w:rsidRPr="00952E7B">
        <w:rPr>
          <w:rFonts w:ascii="Times New Roman" w:hAnsi="Times New Roman" w:cs="Times New Roman"/>
          <w:sz w:val="28"/>
          <w:szCs w:val="28"/>
          <w:shd w:val="clear" w:color="auto" w:fill="FFFFFF"/>
        </w:rPr>
        <w:t xml:space="preserve">increase </w:t>
      </w:r>
      <w:r w:rsidR="00827FD6" w:rsidRPr="00952E7B">
        <w:rPr>
          <w:rFonts w:ascii="Times New Roman" w:hAnsi="Times New Roman" w:cs="Times New Roman"/>
          <w:sz w:val="28"/>
          <w:szCs w:val="28"/>
          <w:shd w:val="clear" w:color="auto" w:fill="FFFFFF"/>
        </w:rPr>
        <w:t xml:space="preserve">of the arrears </w:t>
      </w:r>
      <w:r w:rsidR="00277D94" w:rsidRPr="00952E7B">
        <w:rPr>
          <w:rFonts w:ascii="Times New Roman" w:hAnsi="Times New Roman" w:cs="Times New Roman"/>
          <w:sz w:val="28"/>
          <w:szCs w:val="28"/>
          <w:shd w:val="clear" w:color="auto" w:fill="FFFFFF"/>
        </w:rPr>
        <w:t>if late payment</w:t>
      </w:r>
      <w:r w:rsidR="002A0C1D" w:rsidRPr="00952E7B">
        <w:rPr>
          <w:rFonts w:ascii="Times New Roman" w:hAnsi="Times New Roman" w:cs="Times New Roman"/>
          <w:sz w:val="28"/>
          <w:szCs w:val="28"/>
          <w:shd w:val="clear" w:color="auto" w:fill="FFFFFF"/>
        </w:rPr>
        <w:t xml:space="preserve"> persist</w:t>
      </w:r>
      <w:r w:rsidR="00277D94" w:rsidRPr="00952E7B">
        <w:rPr>
          <w:rFonts w:ascii="Times New Roman" w:hAnsi="Times New Roman" w:cs="Times New Roman"/>
          <w:sz w:val="28"/>
          <w:szCs w:val="28"/>
          <w:shd w:val="clear" w:color="auto" w:fill="FFFFFF"/>
        </w:rPr>
        <w:t>s</w:t>
      </w:r>
      <w:r w:rsidR="002A0C1D" w:rsidRPr="00952E7B">
        <w:rPr>
          <w:rFonts w:ascii="Times New Roman" w:hAnsi="Times New Roman" w:cs="Times New Roman"/>
          <w:sz w:val="28"/>
          <w:szCs w:val="28"/>
          <w:shd w:val="clear" w:color="auto" w:fill="FFFFFF"/>
        </w:rPr>
        <w:t>.</w:t>
      </w:r>
    </w:p>
    <w:bookmarkEnd w:id="36"/>
    <w:p w14:paraId="31D96775" w14:textId="43B5CF42" w:rsidR="0075425F" w:rsidRDefault="0075425F" w:rsidP="0075425F">
      <w:pPr>
        <w:pStyle w:val="NormalWeb"/>
        <w:spacing w:before="80" w:after="120" w:line="340" w:lineRule="exact"/>
        <w:ind w:firstLine="720"/>
        <w:jc w:val="both"/>
        <w:rPr>
          <w:rFonts w:ascii="Times New Roman" w:hAnsi="Times New Roman" w:cs="Times New Roman"/>
          <w:sz w:val="28"/>
          <w:szCs w:val="28"/>
          <w:shd w:val="clear" w:color="auto" w:fill="FFFFFF"/>
        </w:rPr>
      </w:pPr>
      <w:r w:rsidRPr="0075425F">
        <w:rPr>
          <w:rFonts w:ascii="Times New Roman" w:hAnsi="Times New Roman" w:cs="Times New Roman"/>
          <w:sz w:val="28"/>
          <w:szCs w:val="28"/>
          <w:shd w:val="clear" w:color="auto" w:fill="FFFFFF"/>
        </w:rPr>
        <w:t xml:space="preserve">The handling and arrears in case of failure to perform or incompletely perform the responsibility to contribute </w:t>
      </w:r>
      <w:r w:rsidR="003051AB" w:rsidRPr="003051AB">
        <w:rPr>
          <w:rFonts w:ascii="Times New Roman" w:hAnsi="Times New Roman" w:cs="Times New Roman"/>
          <w:sz w:val="28"/>
          <w:szCs w:val="28"/>
          <w:shd w:val="clear" w:color="auto" w:fill="FFFFFF"/>
        </w:rPr>
        <w:t>to the support fund for domestic solid waste treatment</w:t>
      </w:r>
      <w:r w:rsidRPr="0075425F">
        <w:rPr>
          <w:rFonts w:ascii="Times New Roman" w:hAnsi="Times New Roman" w:cs="Times New Roman"/>
          <w:sz w:val="28"/>
          <w:szCs w:val="28"/>
          <w:shd w:val="clear" w:color="auto" w:fill="FFFFFF"/>
        </w:rPr>
        <w:t xml:space="preserve"> and collect </w:t>
      </w:r>
      <w:r w:rsidR="00D527B3">
        <w:rPr>
          <w:rFonts w:ascii="Times New Roman" w:hAnsi="Times New Roman" w:cs="Times New Roman"/>
          <w:sz w:val="28"/>
          <w:szCs w:val="28"/>
          <w:shd w:val="clear" w:color="auto" w:fill="FFFFFF"/>
        </w:rPr>
        <w:t>arrears</w:t>
      </w:r>
      <w:r w:rsidRPr="0075425F">
        <w:rPr>
          <w:rFonts w:ascii="Times New Roman" w:hAnsi="Times New Roman" w:cs="Times New Roman"/>
          <w:sz w:val="28"/>
          <w:szCs w:val="28"/>
          <w:shd w:val="clear" w:color="auto" w:fill="FFFFFF"/>
        </w:rPr>
        <w:t xml:space="preserve"> shall comply with the provisions of Clause 2, 3 and 4 Article 94 of this Decree.</w:t>
      </w:r>
    </w:p>
    <w:p w14:paraId="03073CDA" w14:textId="2220A9B9" w:rsidR="000247E0" w:rsidRPr="000247E0" w:rsidRDefault="000247E0" w:rsidP="000247E0">
      <w:pPr>
        <w:pStyle w:val="NormalWeb"/>
        <w:spacing w:before="80" w:after="120" w:line="340" w:lineRule="exact"/>
        <w:ind w:firstLine="720"/>
        <w:jc w:val="both"/>
        <w:rPr>
          <w:rFonts w:ascii="Times New Roman" w:hAnsi="Times New Roman" w:cs="Times New Roman"/>
          <w:b/>
          <w:sz w:val="28"/>
          <w:szCs w:val="28"/>
          <w:shd w:val="clear" w:color="auto" w:fill="FFFFFF"/>
        </w:rPr>
      </w:pPr>
      <w:r w:rsidRPr="000247E0">
        <w:rPr>
          <w:rFonts w:ascii="Times New Roman" w:hAnsi="Times New Roman" w:cs="Times New Roman"/>
          <w:b/>
          <w:sz w:val="28"/>
          <w:szCs w:val="28"/>
          <w:shd w:val="clear" w:color="auto" w:fill="FFFFFF"/>
        </w:rPr>
        <w:t xml:space="preserve">Article </w:t>
      </w:r>
      <w:r w:rsidR="00C62BE2">
        <w:rPr>
          <w:rFonts w:ascii="Times New Roman" w:hAnsi="Times New Roman" w:cs="Times New Roman"/>
          <w:b/>
          <w:sz w:val="28"/>
          <w:szCs w:val="28"/>
          <w:shd w:val="clear" w:color="auto" w:fill="FFFFFF"/>
        </w:rPr>
        <w:t>99</w:t>
      </w:r>
      <w:r w:rsidRPr="000247E0">
        <w:rPr>
          <w:rFonts w:ascii="Times New Roman" w:hAnsi="Times New Roman" w:cs="Times New Roman"/>
          <w:b/>
          <w:sz w:val="28"/>
          <w:szCs w:val="28"/>
          <w:shd w:val="clear" w:color="auto" w:fill="FFFFFF"/>
        </w:rPr>
        <w:t>. Support for waste treatment activities</w:t>
      </w:r>
    </w:p>
    <w:p w14:paraId="47B620B5" w14:textId="742BF6F6" w:rsidR="000247E0" w:rsidRPr="000247E0" w:rsidRDefault="000247E0"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sidRPr="000247E0">
        <w:rPr>
          <w:rFonts w:ascii="Times New Roman" w:hAnsi="Times New Roman" w:cs="Times New Roman"/>
          <w:sz w:val="28"/>
          <w:szCs w:val="28"/>
          <w:shd w:val="clear" w:color="auto" w:fill="FFFFFF"/>
        </w:rPr>
        <w:t xml:space="preserve">1. Agencies, organizations and </w:t>
      </w:r>
      <w:r w:rsidR="00C62BE2">
        <w:rPr>
          <w:rFonts w:ascii="Times New Roman" w:hAnsi="Times New Roman" w:cs="Times New Roman"/>
          <w:sz w:val="28"/>
          <w:szCs w:val="28"/>
          <w:shd w:val="clear" w:color="auto" w:fill="FFFFFF"/>
        </w:rPr>
        <w:t xml:space="preserve">residential </w:t>
      </w:r>
      <w:r w:rsidRPr="000247E0">
        <w:rPr>
          <w:rFonts w:ascii="Times New Roman" w:hAnsi="Times New Roman" w:cs="Times New Roman"/>
          <w:sz w:val="28"/>
          <w:szCs w:val="28"/>
          <w:shd w:val="clear" w:color="auto" w:fill="FFFFFF"/>
        </w:rPr>
        <w:t>communities wishing to receive funding support for waste treatment activities as specified in Clause 3, Article 55 of the Environmental Protection Law shall make a dossier requesting support and submit to the Vietnam EPR Office before October 15 every year for selection and approval.</w:t>
      </w:r>
    </w:p>
    <w:p w14:paraId="31118B5C" w14:textId="77777777" w:rsidR="000247E0" w:rsidRPr="000247E0" w:rsidRDefault="000247E0"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sidRPr="000247E0">
        <w:rPr>
          <w:rFonts w:ascii="Times New Roman" w:hAnsi="Times New Roman" w:cs="Times New Roman"/>
          <w:sz w:val="28"/>
          <w:szCs w:val="28"/>
          <w:shd w:val="clear" w:color="auto" w:fill="FFFFFF"/>
        </w:rPr>
        <w:t>2. Dossier to request support includes:</w:t>
      </w:r>
    </w:p>
    <w:p w14:paraId="091C1D78" w14:textId="4255DD19" w:rsidR="000247E0" w:rsidRPr="000247E0" w:rsidRDefault="000247E0"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sidRPr="000247E0">
        <w:rPr>
          <w:rFonts w:ascii="Times New Roman" w:hAnsi="Times New Roman" w:cs="Times New Roman"/>
          <w:sz w:val="28"/>
          <w:szCs w:val="28"/>
          <w:shd w:val="clear" w:color="auto" w:fill="FFFFFF"/>
        </w:rPr>
        <w:t xml:space="preserve">a) A written request for support, made in the form prescribed by the </w:t>
      </w:r>
      <w:r w:rsidR="0044070B">
        <w:rPr>
          <w:rFonts w:ascii="Times New Roman" w:hAnsi="Times New Roman" w:cs="Times New Roman"/>
          <w:sz w:val="28"/>
          <w:szCs w:val="28"/>
          <w:shd w:val="clear" w:color="auto" w:fill="FFFFFF"/>
        </w:rPr>
        <w:t xml:space="preserve">Ministry of Natural Resources and </w:t>
      </w:r>
      <w:proofErr w:type="gramStart"/>
      <w:r w:rsidR="0044070B">
        <w:rPr>
          <w:rFonts w:ascii="Times New Roman" w:hAnsi="Times New Roman" w:cs="Times New Roman"/>
          <w:sz w:val="28"/>
          <w:szCs w:val="28"/>
          <w:shd w:val="clear" w:color="auto" w:fill="FFFFFF"/>
        </w:rPr>
        <w:t>Environment;</w:t>
      </w:r>
      <w:proofErr w:type="gramEnd"/>
    </w:p>
    <w:p w14:paraId="16A33E4B" w14:textId="0AFAB285" w:rsidR="000247E0" w:rsidRPr="000247E0" w:rsidRDefault="000247E0"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sidRPr="000247E0">
        <w:rPr>
          <w:rFonts w:ascii="Times New Roman" w:hAnsi="Times New Roman" w:cs="Times New Roman"/>
          <w:sz w:val="28"/>
          <w:szCs w:val="28"/>
          <w:shd w:val="clear" w:color="auto" w:fill="FFFFFF"/>
        </w:rPr>
        <w:t xml:space="preserve">b) Proposal for waste treatment project in the form prescribed by </w:t>
      </w:r>
      <w:r w:rsidR="0044070B" w:rsidRPr="000247E0">
        <w:rPr>
          <w:rFonts w:ascii="Times New Roman" w:hAnsi="Times New Roman" w:cs="Times New Roman"/>
          <w:sz w:val="28"/>
          <w:szCs w:val="28"/>
          <w:shd w:val="clear" w:color="auto" w:fill="FFFFFF"/>
        </w:rPr>
        <w:t xml:space="preserve">the </w:t>
      </w:r>
      <w:r w:rsidR="0044070B">
        <w:rPr>
          <w:rFonts w:ascii="Times New Roman" w:hAnsi="Times New Roman" w:cs="Times New Roman"/>
          <w:sz w:val="28"/>
          <w:szCs w:val="28"/>
          <w:shd w:val="clear" w:color="auto" w:fill="FFFFFF"/>
        </w:rPr>
        <w:t xml:space="preserve">Ministry of Natural Resources and </w:t>
      </w:r>
      <w:proofErr w:type="gramStart"/>
      <w:r w:rsidR="0044070B">
        <w:rPr>
          <w:rFonts w:ascii="Times New Roman" w:hAnsi="Times New Roman" w:cs="Times New Roman"/>
          <w:sz w:val="28"/>
          <w:szCs w:val="28"/>
          <w:shd w:val="clear" w:color="auto" w:fill="FFFFFF"/>
        </w:rPr>
        <w:t>Environment;</w:t>
      </w:r>
      <w:proofErr w:type="gramEnd"/>
    </w:p>
    <w:p w14:paraId="0F99717B" w14:textId="77777777" w:rsidR="000247E0" w:rsidRPr="000247E0" w:rsidRDefault="000247E0"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sidRPr="000247E0">
        <w:rPr>
          <w:rFonts w:ascii="Times New Roman" w:hAnsi="Times New Roman" w:cs="Times New Roman"/>
          <w:sz w:val="28"/>
          <w:szCs w:val="28"/>
          <w:shd w:val="clear" w:color="auto" w:fill="FFFFFF"/>
        </w:rPr>
        <w:t>c) A copy of the document establishing or defining the functions, duties and powers of the agencies, organizations or communities requesting support (if any).</w:t>
      </w:r>
    </w:p>
    <w:p w14:paraId="0CA331EF" w14:textId="25A6AAFE" w:rsidR="000247E0" w:rsidRPr="000247E0" w:rsidRDefault="000247E0"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sidRPr="000247E0">
        <w:rPr>
          <w:rFonts w:ascii="Times New Roman" w:hAnsi="Times New Roman" w:cs="Times New Roman"/>
          <w:sz w:val="28"/>
          <w:szCs w:val="28"/>
          <w:shd w:val="clear" w:color="auto" w:fill="FFFFFF"/>
        </w:rPr>
        <w:t xml:space="preserve">3. </w:t>
      </w:r>
      <w:r w:rsidR="0044070B">
        <w:rPr>
          <w:rFonts w:ascii="Times New Roman" w:hAnsi="Times New Roman" w:cs="Times New Roman"/>
          <w:sz w:val="28"/>
          <w:szCs w:val="28"/>
          <w:shd w:val="clear" w:color="auto" w:fill="FFFFFF"/>
        </w:rPr>
        <w:t>The</w:t>
      </w:r>
      <w:r w:rsidRPr="000247E0">
        <w:rPr>
          <w:rFonts w:ascii="Times New Roman" w:hAnsi="Times New Roman" w:cs="Times New Roman"/>
          <w:sz w:val="28"/>
          <w:szCs w:val="28"/>
          <w:shd w:val="clear" w:color="auto" w:fill="FFFFFF"/>
        </w:rPr>
        <w:t xml:space="preserve"> selecting and funding waste treatment activities is as follows:</w:t>
      </w:r>
    </w:p>
    <w:p w14:paraId="7016289A" w14:textId="59DBD19D" w:rsidR="00E52002" w:rsidRDefault="000247E0"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sidRPr="000247E0">
        <w:rPr>
          <w:rFonts w:ascii="Times New Roman" w:hAnsi="Times New Roman" w:cs="Times New Roman"/>
          <w:sz w:val="28"/>
          <w:szCs w:val="28"/>
          <w:shd w:val="clear" w:color="auto" w:fill="FFFFFF"/>
        </w:rPr>
        <w:t xml:space="preserve">a) </w:t>
      </w:r>
      <w:r w:rsidR="00E52002">
        <w:rPr>
          <w:rFonts w:ascii="Times New Roman" w:hAnsi="Times New Roman" w:cs="Times New Roman"/>
          <w:sz w:val="28"/>
          <w:szCs w:val="28"/>
          <w:shd w:val="clear" w:color="auto" w:fill="FFFFFF"/>
        </w:rPr>
        <w:t>Vietnam EPR Office pub</w:t>
      </w:r>
      <w:r w:rsidR="00EE63DE">
        <w:rPr>
          <w:rFonts w:ascii="Times New Roman" w:hAnsi="Times New Roman" w:cs="Times New Roman"/>
          <w:sz w:val="28"/>
          <w:szCs w:val="28"/>
          <w:shd w:val="clear" w:color="auto" w:fill="FFFFFF"/>
        </w:rPr>
        <w:t xml:space="preserve">licly </w:t>
      </w:r>
      <w:r w:rsidR="00F16E15">
        <w:rPr>
          <w:rFonts w:ascii="Times New Roman" w:hAnsi="Times New Roman" w:cs="Times New Roman"/>
          <w:sz w:val="28"/>
          <w:szCs w:val="28"/>
          <w:shd w:val="clear" w:color="auto" w:fill="FFFFFF"/>
        </w:rPr>
        <w:t xml:space="preserve">announces </w:t>
      </w:r>
      <w:r w:rsidR="00EE63DE">
        <w:rPr>
          <w:rFonts w:ascii="Times New Roman" w:hAnsi="Times New Roman" w:cs="Times New Roman"/>
          <w:sz w:val="28"/>
          <w:szCs w:val="28"/>
          <w:shd w:val="clear" w:color="auto" w:fill="FFFFFF"/>
        </w:rPr>
        <w:t xml:space="preserve">the funding criteria every year after </w:t>
      </w:r>
      <w:r w:rsidR="001126EA">
        <w:rPr>
          <w:rFonts w:ascii="Times New Roman" w:hAnsi="Times New Roman" w:cs="Times New Roman"/>
          <w:sz w:val="28"/>
          <w:szCs w:val="28"/>
          <w:shd w:val="clear" w:color="auto" w:fill="FFFFFF"/>
        </w:rPr>
        <w:t>it is approved b</w:t>
      </w:r>
      <w:r w:rsidR="00F16E15">
        <w:rPr>
          <w:rFonts w:ascii="Times New Roman" w:hAnsi="Times New Roman" w:cs="Times New Roman"/>
          <w:sz w:val="28"/>
          <w:szCs w:val="28"/>
          <w:shd w:val="clear" w:color="auto" w:fill="FFFFFF"/>
        </w:rPr>
        <w:t>y</w:t>
      </w:r>
      <w:r w:rsidR="001126EA">
        <w:rPr>
          <w:rFonts w:ascii="Times New Roman" w:hAnsi="Times New Roman" w:cs="Times New Roman"/>
          <w:sz w:val="28"/>
          <w:szCs w:val="28"/>
          <w:shd w:val="clear" w:color="auto" w:fill="FFFFFF"/>
        </w:rPr>
        <w:t xml:space="preserve"> the National EPR </w:t>
      </w:r>
      <w:proofErr w:type="gramStart"/>
      <w:r w:rsidR="001126EA">
        <w:rPr>
          <w:rFonts w:ascii="Times New Roman" w:hAnsi="Times New Roman" w:cs="Times New Roman"/>
          <w:sz w:val="28"/>
          <w:szCs w:val="28"/>
          <w:shd w:val="clear" w:color="auto" w:fill="FFFFFF"/>
        </w:rPr>
        <w:t>Council;</w:t>
      </w:r>
      <w:proofErr w:type="gramEnd"/>
      <w:r w:rsidR="001126EA">
        <w:rPr>
          <w:rFonts w:ascii="Times New Roman" w:hAnsi="Times New Roman" w:cs="Times New Roman"/>
          <w:sz w:val="28"/>
          <w:szCs w:val="28"/>
          <w:shd w:val="clear" w:color="auto" w:fill="FFFFFF"/>
        </w:rPr>
        <w:t xml:space="preserve"> </w:t>
      </w:r>
    </w:p>
    <w:p w14:paraId="6BBF64C7" w14:textId="54882324" w:rsidR="000247E0" w:rsidRPr="000247E0" w:rsidRDefault="00E52002"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b) </w:t>
      </w:r>
      <w:r w:rsidR="00702EB6">
        <w:rPr>
          <w:rFonts w:ascii="Times New Roman" w:hAnsi="Times New Roman" w:cs="Times New Roman"/>
          <w:sz w:val="28"/>
          <w:szCs w:val="28"/>
          <w:shd w:val="clear" w:color="auto" w:fill="FFFFFF"/>
        </w:rPr>
        <w:t>Vietnam EPR Office</w:t>
      </w:r>
      <w:r w:rsidR="000247E0" w:rsidRPr="000247E0">
        <w:rPr>
          <w:rFonts w:ascii="Times New Roman" w:hAnsi="Times New Roman" w:cs="Times New Roman"/>
          <w:sz w:val="28"/>
          <w:szCs w:val="28"/>
          <w:shd w:val="clear" w:color="auto" w:fill="FFFFFF"/>
        </w:rPr>
        <w:t xml:space="preserve"> gathers and organizes the verification of the funding request of the organizations or individuals specified in Clause 1 of this Article</w:t>
      </w:r>
      <w:r w:rsidR="00956530">
        <w:rPr>
          <w:rFonts w:ascii="Times New Roman" w:hAnsi="Times New Roman" w:cs="Times New Roman"/>
          <w:sz w:val="28"/>
          <w:szCs w:val="28"/>
          <w:shd w:val="clear" w:color="auto" w:fill="FFFFFF"/>
        </w:rPr>
        <w:t xml:space="preserve"> </w:t>
      </w:r>
      <w:r w:rsidR="00956530">
        <w:rPr>
          <w:rFonts w:ascii="Times New Roman" w:hAnsi="Times New Roman" w:cs="Times New Roman"/>
          <w:sz w:val="28"/>
          <w:szCs w:val="28"/>
          <w:shd w:val="clear" w:color="auto" w:fill="FFFFFF"/>
        </w:rPr>
        <w:lastRenderedPageBreak/>
        <w:t xml:space="preserve">within 30 working days before </w:t>
      </w:r>
      <w:r w:rsidR="000247E0" w:rsidRPr="000247E0">
        <w:rPr>
          <w:rFonts w:ascii="Times New Roman" w:hAnsi="Times New Roman" w:cs="Times New Roman"/>
          <w:sz w:val="28"/>
          <w:szCs w:val="28"/>
          <w:shd w:val="clear" w:color="auto" w:fill="FFFFFF"/>
        </w:rPr>
        <w:t>submit</w:t>
      </w:r>
      <w:r w:rsidR="00956530">
        <w:rPr>
          <w:rFonts w:ascii="Times New Roman" w:hAnsi="Times New Roman" w:cs="Times New Roman"/>
          <w:sz w:val="28"/>
          <w:szCs w:val="28"/>
          <w:shd w:val="clear" w:color="auto" w:fill="FFFFFF"/>
        </w:rPr>
        <w:t>ting</w:t>
      </w:r>
      <w:r w:rsidR="000247E0" w:rsidRPr="000247E0">
        <w:rPr>
          <w:rFonts w:ascii="Times New Roman" w:hAnsi="Times New Roman" w:cs="Times New Roman"/>
          <w:sz w:val="28"/>
          <w:szCs w:val="28"/>
          <w:shd w:val="clear" w:color="auto" w:fill="FFFFFF"/>
        </w:rPr>
        <w:t xml:space="preserve"> to the National EPR Council for consideration and approval.</w:t>
      </w:r>
    </w:p>
    <w:p w14:paraId="288A2706" w14:textId="2F2B988E" w:rsidR="000247E0" w:rsidRPr="000247E0" w:rsidRDefault="00EA3B22"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w:t>
      </w:r>
      <w:r w:rsidR="000247E0" w:rsidRPr="000247E0">
        <w:rPr>
          <w:rFonts w:ascii="Times New Roman" w:hAnsi="Times New Roman" w:cs="Times New Roman"/>
          <w:sz w:val="28"/>
          <w:szCs w:val="28"/>
          <w:shd w:val="clear" w:color="auto" w:fill="FFFFFF"/>
        </w:rPr>
        <w:t xml:space="preserve">) National EPR Council discusses and approves funded </w:t>
      </w:r>
      <w:proofErr w:type="gramStart"/>
      <w:r w:rsidR="000247E0" w:rsidRPr="000247E0">
        <w:rPr>
          <w:rFonts w:ascii="Times New Roman" w:hAnsi="Times New Roman" w:cs="Times New Roman"/>
          <w:sz w:val="28"/>
          <w:szCs w:val="28"/>
          <w:shd w:val="clear" w:color="auto" w:fill="FFFFFF"/>
        </w:rPr>
        <w:t>projects;</w:t>
      </w:r>
      <w:proofErr w:type="gramEnd"/>
    </w:p>
    <w:p w14:paraId="5707C70D" w14:textId="08FCC587" w:rsidR="000247E0" w:rsidRPr="000247E0" w:rsidRDefault="00A80CBD"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w:t>
      </w:r>
      <w:r w:rsidR="000247E0" w:rsidRPr="000247E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Within 10 working days from the date of approval by the National EPR Council, </w:t>
      </w:r>
      <w:r w:rsidR="00702EB6">
        <w:rPr>
          <w:rFonts w:ascii="Times New Roman" w:hAnsi="Times New Roman" w:cs="Times New Roman"/>
          <w:sz w:val="28"/>
          <w:szCs w:val="28"/>
          <w:shd w:val="clear" w:color="auto" w:fill="FFFFFF"/>
        </w:rPr>
        <w:t>Vietnam EPR Office</w:t>
      </w:r>
      <w:r w:rsidR="000247E0" w:rsidRPr="000247E0">
        <w:rPr>
          <w:rFonts w:ascii="Times New Roman" w:hAnsi="Times New Roman" w:cs="Times New Roman"/>
          <w:sz w:val="28"/>
          <w:szCs w:val="28"/>
          <w:shd w:val="clear" w:color="auto" w:fill="FFFFFF"/>
        </w:rPr>
        <w:t xml:space="preserve"> publicly announces the funded projects to agencies, organizations</w:t>
      </w:r>
      <w:r w:rsidR="00DA425F">
        <w:rPr>
          <w:rFonts w:ascii="Times New Roman" w:hAnsi="Times New Roman" w:cs="Times New Roman"/>
          <w:sz w:val="28"/>
          <w:szCs w:val="28"/>
          <w:shd w:val="clear" w:color="auto" w:fill="FFFFFF"/>
        </w:rPr>
        <w:t xml:space="preserve">, </w:t>
      </w:r>
      <w:r w:rsidR="000247E0" w:rsidRPr="000247E0">
        <w:rPr>
          <w:rFonts w:ascii="Times New Roman" w:hAnsi="Times New Roman" w:cs="Times New Roman"/>
          <w:sz w:val="28"/>
          <w:szCs w:val="28"/>
          <w:shd w:val="clear" w:color="auto" w:fill="FFFFFF"/>
        </w:rPr>
        <w:t>communities</w:t>
      </w:r>
      <w:r w:rsidR="00DA425F">
        <w:rPr>
          <w:rFonts w:ascii="Times New Roman" w:hAnsi="Times New Roman" w:cs="Times New Roman"/>
          <w:sz w:val="28"/>
          <w:szCs w:val="28"/>
          <w:shd w:val="clear" w:color="auto" w:fill="FFFFFF"/>
        </w:rPr>
        <w:t xml:space="preserve"> and Vietnam Environmental Protection </w:t>
      </w:r>
      <w:proofErr w:type="gramStart"/>
      <w:r w:rsidR="00DA425F">
        <w:rPr>
          <w:rFonts w:ascii="Times New Roman" w:hAnsi="Times New Roman" w:cs="Times New Roman"/>
          <w:sz w:val="28"/>
          <w:szCs w:val="28"/>
          <w:shd w:val="clear" w:color="auto" w:fill="FFFFFF"/>
        </w:rPr>
        <w:t>Fund</w:t>
      </w:r>
      <w:r w:rsidR="000247E0" w:rsidRPr="000247E0">
        <w:rPr>
          <w:rFonts w:ascii="Times New Roman" w:hAnsi="Times New Roman" w:cs="Times New Roman"/>
          <w:sz w:val="28"/>
          <w:szCs w:val="28"/>
          <w:shd w:val="clear" w:color="auto" w:fill="FFFFFF"/>
        </w:rPr>
        <w:t>;</w:t>
      </w:r>
      <w:proofErr w:type="gramEnd"/>
    </w:p>
    <w:p w14:paraId="606C2E90" w14:textId="7958E7AB" w:rsidR="000247E0" w:rsidRPr="000247E0" w:rsidRDefault="00A80CBD"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w:t>
      </w:r>
      <w:r w:rsidR="000247E0" w:rsidRPr="000247E0">
        <w:rPr>
          <w:rFonts w:ascii="Times New Roman" w:hAnsi="Times New Roman" w:cs="Times New Roman"/>
          <w:sz w:val="28"/>
          <w:szCs w:val="28"/>
          <w:shd w:val="clear" w:color="auto" w:fill="FFFFFF"/>
        </w:rPr>
        <w:t xml:space="preserve">) </w:t>
      </w:r>
      <w:r w:rsidR="00F16E15">
        <w:rPr>
          <w:rFonts w:ascii="Times New Roman" w:hAnsi="Times New Roman" w:cs="Times New Roman"/>
          <w:sz w:val="28"/>
          <w:szCs w:val="28"/>
          <w:shd w:val="clear" w:color="auto" w:fill="FFFFFF"/>
        </w:rPr>
        <w:t xml:space="preserve">Within 10 working days from the date of receiving </w:t>
      </w:r>
      <w:r w:rsidR="00AA5727">
        <w:rPr>
          <w:rFonts w:ascii="Times New Roman" w:hAnsi="Times New Roman" w:cs="Times New Roman"/>
          <w:sz w:val="28"/>
          <w:szCs w:val="28"/>
          <w:shd w:val="clear" w:color="auto" w:fill="FFFFFF"/>
        </w:rPr>
        <w:t xml:space="preserve">the </w:t>
      </w:r>
      <w:r w:rsidR="00381ACD">
        <w:rPr>
          <w:rFonts w:ascii="Times New Roman" w:hAnsi="Times New Roman" w:cs="Times New Roman"/>
          <w:sz w:val="28"/>
          <w:szCs w:val="28"/>
          <w:shd w:val="clear" w:color="auto" w:fill="FFFFFF"/>
        </w:rPr>
        <w:t xml:space="preserve">announcement of Vietnam EPR Office, </w:t>
      </w:r>
      <w:r w:rsidR="000247E0" w:rsidRPr="000247E0">
        <w:rPr>
          <w:rFonts w:ascii="Times New Roman" w:hAnsi="Times New Roman" w:cs="Times New Roman"/>
          <w:sz w:val="28"/>
          <w:szCs w:val="28"/>
          <w:shd w:val="clear" w:color="auto" w:fill="FFFFFF"/>
        </w:rPr>
        <w:t xml:space="preserve">Vietnam Environmental Protection Fund signs sponsorship contracts with agencies, </w:t>
      </w:r>
      <w:proofErr w:type="gramStart"/>
      <w:r w:rsidR="000247E0" w:rsidRPr="000247E0">
        <w:rPr>
          <w:rFonts w:ascii="Times New Roman" w:hAnsi="Times New Roman" w:cs="Times New Roman"/>
          <w:sz w:val="28"/>
          <w:szCs w:val="28"/>
          <w:shd w:val="clear" w:color="auto" w:fill="FFFFFF"/>
        </w:rPr>
        <w:t>organizations</w:t>
      </w:r>
      <w:proofErr w:type="gramEnd"/>
      <w:r w:rsidR="000247E0" w:rsidRPr="000247E0">
        <w:rPr>
          <w:rFonts w:ascii="Times New Roman" w:hAnsi="Times New Roman" w:cs="Times New Roman"/>
          <w:sz w:val="28"/>
          <w:szCs w:val="28"/>
          <w:shd w:val="clear" w:color="auto" w:fill="FFFFFF"/>
        </w:rPr>
        <w:t xml:space="preserve"> and communities whose projects are funded</w:t>
      </w:r>
      <w:r w:rsidR="00AA5727">
        <w:rPr>
          <w:rFonts w:ascii="Times New Roman" w:hAnsi="Times New Roman" w:cs="Times New Roman"/>
          <w:sz w:val="28"/>
          <w:szCs w:val="28"/>
          <w:shd w:val="clear" w:color="auto" w:fill="FFFFFF"/>
        </w:rPr>
        <w:t xml:space="preserve">. The signing and performing </w:t>
      </w:r>
      <w:r w:rsidR="00857F95">
        <w:rPr>
          <w:rFonts w:ascii="Times New Roman" w:hAnsi="Times New Roman" w:cs="Times New Roman"/>
          <w:sz w:val="28"/>
          <w:szCs w:val="28"/>
          <w:shd w:val="clear" w:color="auto" w:fill="FFFFFF"/>
        </w:rPr>
        <w:t>funded contract are complied with</w:t>
      </w:r>
      <w:r w:rsidR="000247E0" w:rsidRPr="000247E0">
        <w:rPr>
          <w:rFonts w:ascii="Times New Roman" w:hAnsi="Times New Roman" w:cs="Times New Roman"/>
          <w:sz w:val="28"/>
          <w:szCs w:val="28"/>
          <w:shd w:val="clear" w:color="auto" w:fill="FFFFFF"/>
        </w:rPr>
        <w:t xml:space="preserve"> the provisions of Vietnam Environmental Protection Fund.</w:t>
      </w:r>
    </w:p>
    <w:p w14:paraId="31433948" w14:textId="5318BAD0" w:rsidR="000247E0" w:rsidRPr="000247E0" w:rsidRDefault="000247E0" w:rsidP="000247E0">
      <w:pPr>
        <w:pStyle w:val="NormalWeb"/>
        <w:spacing w:before="80" w:after="120" w:line="340" w:lineRule="exact"/>
        <w:ind w:firstLine="720"/>
        <w:jc w:val="both"/>
        <w:rPr>
          <w:rFonts w:ascii="Times New Roman" w:hAnsi="Times New Roman" w:cs="Times New Roman"/>
          <w:sz w:val="28"/>
          <w:szCs w:val="28"/>
          <w:shd w:val="clear" w:color="auto" w:fill="FFFFFF"/>
        </w:rPr>
      </w:pPr>
      <w:r w:rsidRPr="000247E0">
        <w:rPr>
          <w:rFonts w:ascii="Times New Roman" w:hAnsi="Times New Roman" w:cs="Times New Roman"/>
          <w:sz w:val="28"/>
          <w:szCs w:val="28"/>
          <w:shd w:val="clear" w:color="auto" w:fill="FFFFFF"/>
        </w:rPr>
        <w:t xml:space="preserve">4. Funded projects are </w:t>
      </w:r>
      <w:r w:rsidR="004F64CB">
        <w:rPr>
          <w:rFonts w:ascii="Times New Roman" w:hAnsi="Times New Roman" w:cs="Times New Roman"/>
          <w:sz w:val="28"/>
          <w:szCs w:val="28"/>
          <w:shd w:val="clear" w:color="auto" w:fill="FFFFFF"/>
        </w:rPr>
        <w:t>projects</w:t>
      </w:r>
      <w:r w:rsidRPr="000247E0">
        <w:rPr>
          <w:rFonts w:ascii="Times New Roman" w:hAnsi="Times New Roman" w:cs="Times New Roman"/>
          <w:sz w:val="28"/>
          <w:szCs w:val="28"/>
          <w:shd w:val="clear" w:color="auto" w:fill="FFFFFF"/>
        </w:rPr>
        <w:t xml:space="preserve"> that directly serve the community's interests</w:t>
      </w:r>
      <w:r w:rsidR="004F64CB">
        <w:rPr>
          <w:rFonts w:ascii="Times New Roman" w:hAnsi="Times New Roman" w:cs="Times New Roman"/>
          <w:sz w:val="28"/>
          <w:szCs w:val="28"/>
          <w:shd w:val="clear" w:color="auto" w:fill="FFFFFF"/>
        </w:rPr>
        <w:t xml:space="preserve">, </w:t>
      </w:r>
      <w:r w:rsidRPr="000247E0">
        <w:rPr>
          <w:rFonts w:ascii="Times New Roman" w:hAnsi="Times New Roman" w:cs="Times New Roman"/>
          <w:sz w:val="28"/>
          <w:szCs w:val="28"/>
          <w:shd w:val="clear" w:color="auto" w:fill="FFFFFF"/>
        </w:rPr>
        <w:t>do not aim for profits.</w:t>
      </w:r>
    </w:p>
    <w:p w14:paraId="49D509C7" w14:textId="0299A808" w:rsidR="000247E0" w:rsidRDefault="000247E0" w:rsidP="000247E0">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0247E0">
        <w:rPr>
          <w:rFonts w:ascii="Times New Roman" w:hAnsi="Times New Roman" w:cs="Times New Roman"/>
          <w:sz w:val="28"/>
          <w:szCs w:val="28"/>
          <w:shd w:val="clear" w:color="auto" w:fill="FFFFFF"/>
        </w:rPr>
        <w:t>5. Vietnam Environmental Protection Fund is responsible for</w:t>
      </w:r>
      <w:r w:rsidR="004F64CB">
        <w:rPr>
          <w:rFonts w:ascii="Times New Roman" w:hAnsi="Times New Roman" w:cs="Times New Roman"/>
          <w:sz w:val="28"/>
          <w:szCs w:val="28"/>
          <w:shd w:val="clear" w:color="auto" w:fill="FFFFFF"/>
        </w:rPr>
        <w:t xml:space="preserve"> reporting to the Ministry of Natural Resources and Environment and </w:t>
      </w:r>
      <w:r w:rsidRPr="000247E0">
        <w:rPr>
          <w:rFonts w:ascii="Times New Roman" w:hAnsi="Times New Roman" w:cs="Times New Roman"/>
          <w:sz w:val="28"/>
          <w:szCs w:val="28"/>
          <w:shd w:val="clear" w:color="auto" w:fill="FFFFFF"/>
        </w:rPr>
        <w:t>publicizing the total contribution amount and the result</w:t>
      </w:r>
      <w:r w:rsidR="00277D94">
        <w:rPr>
          <w:rFonts w:ascii="Times New Roman" w:hAnsi="Times New Roman" w:cs="Times New Roman"/>
          <w:sz w:val="28"/>
          <w:szCs w:val="28"/>
          <w:shd w:val="clear" w:color="auto" w:fill="FFFFFF"/>
        </w:rPr>
        <w:t>s</w:t>
      </w:r>
      <w:r w:rsidRPr="000247E0">
        <w:rPr>
          <w:rFonts w:ascii="Times New Roman" w:hAnsi="Times New Roman" w:cs="Times New Roman"/>
          <w:sz w:val="28"/>
          <w:szCs w:val="28"/>
          <w:shd w:val="clear" w:color="auto" w:fill="FFFFFF"/>
        </w:rPr>
        <w:t xml:space="preserve"> of using the annual contribution before 31 March of the following yea</w:t>
      </w:r>
      <w:r w:rsidR="00AC4A57">
        <w:rPr>
          <w:rFonts w:ascii="Times New Roman" w:hAnsi="Times New Roman" w:cs="Times New Roman"/>
          <w:sz w:val="28"/>
          <w:szCs w:val="28"/>
          <w:shd w:val="clear" w:color="auto" w:fill="FFFFFF"/>
        </w:rPr>
        <w:t xml:space="preserve">r on National EPR Portal. </w:t>
      </w:r>
    </w:p>
    <w:p w14:paraId="4ECA0B88" w14:textId="77777777" w:rsidR="000247E0" w:rsidRPr="00936C0E" w:rsidRDefault="000247E0" w:rsidP="000247E0">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p>
    <w:p w14:paraId="6FE4D12E" w14:textId="64A24724" w:rsidR="00C66F88" w:rsidRPr="00C66F88" w:rsidRDefault="00A37A76" w:rsidP="00C66F88">
      <w:pPr>
        <w:pStyle w:val="NormalWeb"/>
        <w:spacing w:before="80" w:after="120" w:line="340" w:lineRule="exact"/>
        <w:ind w:firstLine="72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Section</w:t>
      </w:r>
      <w:r w:rsidR="00C66F88" w:rsidRPr="00C66F88">
        <w:rPr>
          <w:rFonts w:ascii="Times New Roman" w:hAnsi="Times New Roman" w:cs="Times New Roman"/>
          <w:b/>
          <w:sz w:val="28"/>
          <w:szCs w:val="28"/>
          <w:shd w:val="clear" w:color="auto" w:fill="FFFFFF"/>
        </w:rPr>
        <w:t xml:space="preserve"> 4.</w:t>
      </w:r>
    </w:p>
    <w:p w14:paraId="3839BD4F" w14:textId="38E14735" w:rsidR="00C66F88" w:rsidRPr="00C66F88" w:rsidRDefault="00C66F88" w:rsidP="00C66F88">
      <w:pPr>
        <w:pStyle w:val="NormalWeb"/>
        <w:spacing w:before="80" w:after="120" w:line="340" w:lineRule="exact"/>
        <w:ind w:firstLine="720"/>
        <w:jc w:val="center"/>
        <w:rPr>
          <w:rFonts w:ascii="Times New Roman" w:hAnsi="Times New Roman" w:cs="Times New Roman"/>
          <w:b/>
          <w:sz w:val="28"/>
          <w:szCs w:val="28"/>
          <w:shd w:val="clear" w:color="auto" w:fill="FFFFFF"/>
        </w:rPr>
      </w:pPr>
      <w:r w:rsidRPr="00C66F88">
        <w:rPr>
          <w:rFonts w:ascii="Times New Roman" w:hAnsi="Times New Roman" w:cs="Times New Roman"/>
          <w:b/>
          <w:sz w:val="28"/>
          <w:szCs w:val="28"/>
          <w:shd w:val="clear" w:color="auto" w:fill="FFFFFF"/>
        </w:rPr>
        <w:t xml:space="preserve">PROVISION AND MANAGEMENT OF INFORMATION, MANAGEMENT AND </w:t>
      </w:r>
      <w:r w:rsidR="00650906">
        <w:rPr>
          <w:rFonts w:ascii="Times New Roman" w:hAnsi="Times New Roman" w:cs="Times New Roman"/>
          <w:b/>
          <w:sz w:val="28"/>
          <w:szCs w:val="28"/>
          <w:shd w:val="clear" w:color="auto" w:fill="FFFFFF"/>
        </w:rPr>
        <w:t>SUPERVISION</w:t>
      </w:r>
      <w:r w:rsidRPr="00C66F88">
        <w:rPr>
          <w:rFonts w:ascii="Times New Roman" w:hAnsi="Times New Roman" w:cs="Times New Roman"/>
          <w:b/>
          <w:sz w:val="28"/>
          <w:szCs w:val="28"/>
          <w:shd w:val="clear" w:color="auto" w:fill="FFFFFF"/>
        </w:rPr>
        <w:t xml:space="preserve"> OF </w:t>
      </w:r>
      <w:r w:rsidR="00650906">
        <w:rPr>
          <w:rFonts w:ascii="Times New Roman" w:hAnsi="Times New Roman" w:cs="Times New Roman"/>
          <w:b/>
          <w:sz w:val="28"/>
          <w:szCs w:val="28"/>
          <w:shd w:val="clear" w:color="auto" w:fill="FFFFFF"/>
        </w:rPr>
        <w:t xml:space="preserve">RECYCLING </w:t>
      </w:r>
      <w:r w:rsidR="00EA5AD4">
        <w:rPr>
          <w:rFonts w:ascii="Times New Roman" w:hAnsi="Times New Roman" w:cs="Times New Roman"/>
          <w:b/>
          <w:sz w:val="28"/>
          <w:szCs w:val="28"/>
          <w:shd w:val="clear" w:color="auto" w:fill="FFFFFF"/>
        </w:rPr>
        <w:t xml:space="preserve">AND HANDLING </w:t>
      </w:r>
      <w:r w:rsidR="00650906">
        <w:rPr>
          <w:rFonts w:ascii="Times New Roman" w:hAnsi="Times New Roman" w:cs="Times New Roman"/>
          <w:b/>
          <w:sz w:val="28"/>
          <w:szCs w:val="28"/>
          <w:shd w:val="clear" w:color="auto" w:fill="FFFFFF"/>
        </w:rPr>
        <w:t>RESPONSIBILIT</w:t>
      </w:r>
      <w:r w:rsidR="00E07E45">
        <w:rPr>
          <w:rFonts w:ascii="Times New Roman" w:hAnsi="Times New Roman" w:cs="Times New Roman"/>
          <w:b/>
          <w:sz w:val="28"/>
          <w:szCs w:val="28"/>
          <w:shd w:val="clear" w:color="auto" w:fill="FFFFFF"/>
        </w:rPr>
        <w:t>IES</w:t>
      </w:r>
      <w:r w:rsidR="00EA5AD4">
        <w:rPr>
          <w:rFonts w:ascii="Times New Roman" w:hAnsi="Times New Roman" w:cs="Times New Roman"/>
          <w:b/>
          <w:sz w:val="28"/>
          <w:szCs w:val="28"/>
          <w:shd w:val="clear" w:color="auto" w:fill="FFFFFF"/>
        </w:rPr>
        <w:t xml:space="preserve"> OF IMPORTING ORGANIZATIONS AND INDIVIDUALS</w:t>
      </w:r>
    </w:p>
    <w:p w14:paraId="1A20533F" w14:textId="77777777" w:rsidR="00C66F88" w:rsidRPr="00C66F88" w:rsidRDefault="00C66F88" w:rsidP="00C66F88">
      <w:pPr>
        <w:pStyle w:val="NormalWeb"/>
        <w:spacing w:before="80" w:after="120" w:line="340" w:lineRule="exact"/>
        <w:ind w:firstLine="720"/>
        <w:jc w:val="both"/>
        <w:rPr>
          <w:rFonts w:ascii="Times New Roman" w:hAnsi="Times New Roman" w:cs="Times New Roman"/>
          <w:sz w:val="28"/>
          <w:szCs w:val="28"/>
          <w:shd w:val="clear" w:color="auto" w:fill="FFFFFF"/>
        </w:rPr>
      </w:pPr>
    </w:p>
    <w:p w14:paraId="65265FAB" w14:textId="5402F790" w:rsidR="00C66F88" w:rsidRPr="00C66F88" w:rsidRDefault="00C66F88" w:rsidP="00C66F88">
      <w:pPr>
        <w:pStyle w:val="NormalWeb"/>
        <w:spacing w:before="80" w:after="120" w:line="340" w:lineRule="exact"/>
        <w:ind w:firstLine="720"/>
        <w:jc w:val="both"/>
        <w:rPr>
          <w:rFonts w:ascii="Times New Roman" w:hAnsi="Times New Roman" w:cs="Times New Roman"/>
          <w:b/>
          <w:sz w:val="28"/>
          <w:szCs w:val="28"/>
          <w:shd w:val="clear" w:color="auto" w:fill="FFFFFF"/>
        </w:rPr>
      </w:pPr>
      <w:r w:rsidRPr="00C66F88">
        <w:rPr>
          <w:rFonts w:ascii="Times New Roman" w:hAnsi="Times New Roman" w:cs="Times New Roman"/>
          <w:b/>
          <w:sz w:val="28"/>
          <w:szCs w:val="28"/>
          <w:shd w:val="clear" w:color="auto" w:fill="FFFFFF"/>
        </w:rPr>
        <w:t>Article 1</w:t>
      </w:r>
      <w:r w:rsidR="00053246">
        <w:rPr>
          <w:rFonts w:ascii="Times New Roman" w:hAnsi="Times New Roman" w:cs="Times New Roman"/>
          <w:b/>
          <w:sz w:val="28"/>
          <w:szCs w:val="28"/>
          <w:shd w:val="clear" w:color="auto" w:fill="FFFFFF"/>
        </w:rPr>
        <w:t>00</w:t>
      </w:r>
      <w:r w:rsidRPr="00C66F88">
        <w:rPr>
          <w:rFonts w:ascii="Times New Roman" w:hAnsi="Times New Roman" w:cs="Times New Roman"/>
          <w:b/>
          <w:sz w:val="28"/>
          <w:szCs w:val="28"/>
          <w:shd w:val="clear" w:color="auto" w:fill="FFFFFF"/>
        </w:rPr>
        <w:t xml:space="preserve">. Provision of information about </w:t>
      </w:r>
      <w:r w:rsidR="00702EB6">
        <w:rPr>
          <w:rFonts w:ascii="Times New Roman" w:hAnsi="Times New Roman" w:cs="Times New Roman"/>
          <w:b/>
          <w:sz w:val="28"/>
          <w:szCs w:val="28"/>
          <w:shd w:val="clear" w:color="auto" w:fill="FFFFFF"/>
        </w:rPr>
        <w:t>products and packages</w:t>
      </w:r>
    </w:p>
    <w:p w14:paraId="0C30FD6A" w14:textId="7E816E72" w:rsidR="00C66F88" w:rsidRPr="00C66F88" w:rsidRDefault="00C66F88" w:rsidP="00C66F88">
      <w:pPr>
        <w:pStyle w:val="NormalWeb"/>
        <w:spacing w:before="80" w:after="120" w:line="340" w:lineRule="exact"/>
        <w:ind w:firstLine="720"/>
        <w:jc w:val="both"/>
        <w:rPr>
          <w:rFonts w:ascii="Times New Roman" w:hAnsi="Times New Roman" w:cs="Times New Roman"/>
          <w:sz w:val="28"/>
          <w:szCs w:val="28"/>
          <w:shd w:val="clear" w:color="auto" w:fill="FFFFFF"/>
        </w:rPr>
      </w:pPr>
      <w:r w:rsidRPr="00C66F88">
        <w:rPr>
          <w:rFonts w:ascii="Times New Roman" w:hAnsi="Times New Roman" w:cs="Times New Roman"/>
          <w:sz w:val="28"/>
          <w:szCs w:val="28"/>
          <w:shd w:val="clear" w:color="auto" w:fill="FFFFFF"/>
        </w:rPr>
        <w:t xml:space="preserve">1. </w:t>
      </w:r>
      <w:r w:rsidRPr="00B72E2D">
        <w:rPr>
          <w:rFonts w:ascii="Times New Roman" w:hAnsi="Times New Roman" w:cs="Times New Roman"/>
          <w:sz w:val="28"/>
          <w:szCs w:val="28"/>
          <w:shd w:val="clear" w:color="auto" w:fill="FFFFFF"/>
        </w:rPr>
        <w:t>Producers</w:t>
      </w:r>
      <w:r w:rsidR="00C5067C" w:rsidRPr="00B72E2D">
        <w:rPr>
          <w:rFonts w:ascii="Times New Roman" w:hAnsi="Times New Roman" w:cs="Times New Roman"/>
          <w:sz w:val="28"/>
          <w:szCs w:val="28"/>
          <w:shd w:val="clear" w:color="auto" w:fill="FFFFFF"/>
        </w:rPr>
        <w:t xml:space="preserve"> and importers</w:t>
      </w:r>
      <w:r w:rsidRPr="00B72E2D">
        <w:rPr>
          <w:rFonts w:ascii="Times New Roman" w:hAnsi="Times New Roman" w:cs="Times New Roman"/>
          <w:sz w:val="28"/>
          <w:szCs w:val="28"/>
          <w:shd w:val="clear" w:color="auto" w:fill="FFFFFF"/>
        </w:rPr>
        <w:t xml:space="preserve"> defined in Articles </w:t>
      </w:r>
      <w:r w:rsidR="00C5067C" w:rsidRPr="00B72E2D">
        <w:rPr>
          <w:rFonts w:ascii="Times New Roman" w:hAnsi="Times New Roman" w:cs="Times New Roman"/>
          <w:sz w:val="28"/>
          <w:szCs w:val="28"/>
          <w:shd w:val="clear" w:color="auto" w:fill="FFFFFF"/>
        </w:rPr>
        <w:t>90</w:t>
      </w:r>
      <w:r w:rsidRPr="00B72E2D">
        <w:rPr>
          <w:rFonts w:ascii="Times New Roman" w:hAnsi="Times New Roman" w:cs="Times New Roman"/>
          <w:sz w:val="28"/>
          <w:szCs w:val="28"/>
          <w:shd w:val="clear" w:color="auto" w:fill="FFFFFF"/>
        </w:rPr>
        <w:t xml:space="preserve"> and </w:t>
      </w:r>
      <w:r w:rsidR="00C5067C" w:rsidRPr="00B72E2D">
        <w:rPr>
          <w:rFonts w:ascii="Times New Roman" w:hAnsi="Times New Roman" w:cs="Times New Roman"/>
          <w:sz w:val="28"/>
          <w:szCs w:val="28"/>
          <w:shd w:val="clear" w:color="auto" w:fill="FFFFFF"/>
        </w:rPr>
        <w:t>97</w:t>
      </w:r>
      <w:r w:rsidRPr="00B72E2D">
        <w:rPr>
          <w:rFonts w:ascii="Times New Roman" w:hAnsi="Times New Roman" w:cs="Times New Roman"/>
          <w:sz w:val="28"/>
          <w:szCs w:val="28"/>
          <w:shd w:val="clear" w:color="auto" w:fill="FFFFFF"/>
        </w:rPr>
        <w:t xml:space="preserve"> of this Decree are responsible for providing information about their </w:t>
      </w:r>
      <w:r w:rsidR="00702EB6" w:rsidRPr="00B72E2D">
        <w:rPr>
          <w:rFonts w:ascii="Times New Roman" w:hAnsi="Times New Roman" w:cs="Times New Roman"/>
          <w:sz w:val="28"/>
          <w:szCs w:val="28"/>
          <w:shd w:val="clear" w:color="auto" w:fill="FFFFFF"/>
        </w:rPr>
        <w:t>products and packages</w:t>
      </w:r>
      <w:r w:rsidRPr="00B72E2D">
        <w:rPr>
          <w:rFonts w:ascii="Times New Roman" w:hAnsi="Times New Roman" w:cs="Times New Roman"/>
          <w:sz w:val="28"/>
          <w:szCs w:val="28"/>
          <w:shd w:val="clear" w:color="auto" w:fill="FFFFFF"/>
        </w:rPr>
        <w:t xml:space="preserve"> manufactured and imported regarding materials</w:t>
      </w:r>
      <w:r w:rsidR="00B72E2D">
        <w:rPr>
          <w:rFonts w:ascii="Times New Roman" w:hAnsi="Times New Roman" w:cs="Times New Roman"/>
          <w:sz w:val="28"/>
          <w:szCs w:val="28"/>
          <w:shd w:val="clear" w:color="auto" w:fill="FFFFFF"/>
        </w:rPr>
        <w:t xml:space="preserve">; guiding </w:t>
      </w:r>
      <w:r w:rsidR="002F4E01">
        <w:rPr>
          <w:rFonts w:ascii="Times New Roman" w:hAnsi="Times New Roman" w:cs="Times New Roman"/>
          <w:sz w:val="28"/>
          <w:szCs w:val="28"/>
          <w:shd w:val="clear" w:color="auto" w:fill="FFFFFF"/>
        </w:rPr>
        <w:t xml:space="preserve">for </w:t>
      </w:r>
      <w:r w:rsidRPr="00B72E2D">
        <w:rPr>
          <w:rFonts w:ascii="Times New Roman" w:hAnsi="Times New Roman" w:cs="Times New Roman"/>
          <w:sz w:val="28"/>
          <w:szCs w:val="28"/>
          <w:shd w:val="clear" w:color="auto" w:fill="FFFFFF"/>
        </w:rPr>
        <w:t>classification</w:t>
      </w:r>
      <w:r w:rsidR="00217171">
        <w:rPr>
          <w:rFonts w:ascii="Times New Roman" w:hAnsi="Times New Roman" w:cs="Times New Roman"/>
          <w:sz w:val="28"/>
          <w:szCs w:val="28"/>
          <w:shd w:val="clear" w:color="auto" w:fill="FFFFFF"/>
        </w:rPr>
        <w:t xml:space="preserve">, collection, </w:t>
      </w:r>
      <w:r w:rsidR="00720D38">
        <w:rPr>
          <w:rFonts w:ascii="Times New Roman" w:hAnsi="Times New Roman" w:cs="Times New Roman"/>
          <w:sz w:val="28"/>
          <w:szCs w:val="28"/>
          <w:shd w:val="clear" w:color="auto" w:fill="FFFFFF"/>
        </w:rPr>
        <w:t xml:space="preserve">reuse, </w:t>
      </w:r>
      <w:proofErr w:type="gramStart"/>
      <w:r w:rsidR="00720D38">
        <w:rPr>
          <w:rFonts w:ascii="Times New Roman" w:hAnsi="Times New Roman" w:cs="Times New Roman"/>
          <w:sz w:val="28"/>
          <w:szCs w:val="28"/>
          <w:shd w:val="clear" w:color="auto" w:fill="FFFFFF"/>
        </w:rPr>
        <w:t>recycling</w:t>
      </w:r>
      <w:proofErr w:type="gramEnd"/>
      <w:r w:rsidRPr="00B72E2D">
        <w:rPr>
          <w:rFonts w:ascii="Times New Roman" w:hAnsi="Times New Roman" w:cs="Times New Roman"/>
          <w:sz w:val="28"/>
          <w:szCs w:val="28"/>
          <w:shd w:val="clear" w:color="auto" w:fill="FFFFFF"/>
        </w:rPr>
        <w:t xml:space="preserve"> and post-consumption </w:t>
      </w:r>
      <w:r w:rsidR="00C55903">
        <w:rPr>
          <w:rFonts w:ascii="Times New Roman" w:hAnsi="Times New Roman" w:cs="Times New Roman"/>
          <w:sz w:val="28"/>
          <w:szCs w:val="28"/>
          <w:shd w:val="clear" w:color="auto" w:fill="FFFFFF"/>
        </w:rPr>
        <w:t>treatment</w:t>
      </w:r>
      <w:r w:rsidRPr="00B72E2D">
        <w:rPr>
          <w:rFonts w:ascii="Times New Roman" w:hAnsi="Times New Roman" w:cs="Times New Roman"/>
          <w:sz w:val="28"/>
          <w:szCs w:val="28"/>
          <w:shd w:val="clear" w:color="auto" w:fill="FFFFFF"/>
        </w:rPr>
        <w:t>; warning about risks in the recycling, reusing, and handling process</w:t>
      </w:r>
      <w:r w:rsidR="002F4E01">
        <w:rPr>
          <w:rFonts w:ascii="Times New Roman" w:hAnsi="Times New Roman" w:cs="Times New Roman"/>
          <w:sz w:val="28"/>
          <w:szCs w:val="28"/>
          <w:shd w:val="clear" w:color="auto" w:fill="FFFFFF"/>
        </w:rPr>
        <w:t xml:space="preserve"> of products and packages</w:t>
      </w:r>
      <w:r w:rsidRPr="00B72E2D">
        <w:rPr>
          <w:rFonts w:ascii="Times New Roman" w:hAnsi="Times New Roman" w:cs="Times New Roman"/>
          <w:sz w:val="28"/>
          <w:szCs w:val="28"/>
          <w:shd w:val="clear" w:color="auto" w:fill="FFFFFF"/>
        </w:rPr>
        <w:t>.</w:t>
      </w:r>
    </w:p>
    <w:p w14:paraId="4E767A43" w14:textId="0690444C" w:rsidR="00C66F88" w:rsidRPr="00C66F88" w:rsidRDefault="00C66F88" w:rsidP="00C66F88">
      <w:pPr>
        <w:pStyle w:val="NormalWeb"/>
        <w:spacing w:before="80" w:after="120" w:line="340" w:lineRule="exact"/>
        <w:ind w:firstLine="720"/>
        <w:jc w:val="both"/>
        <w:rPr>
          <w:rFonts w:ascii="Times New Roman" w:hAnsi="Times New Roman" w:cs="Times New Roman"/>
          <w:sz w:val="28"/>
          <w:szCs w:val="28"/>
          <w:shd w:val="clear" w:color="auto" w:fill="FFFFFF"/>
        </w:rPr>
      </w:pPr>
      <w:r w:rsidRPr="00C66F88">
        <w:rPr>
          <w:rFonts w:ascii="Times New Roman" w:hAnsi="Times New Roman" w:cs="Times New Roman"/>
          <w:sz w:val="28"/>
          <w:szCs w:val="28"/>
          <w:shd w:val="clear" w:color="auto" w:fill="FFFFFF"/>
        </w:rPr>
        <w:t>2. Information specified in Clause 1 of this Article must be displayed on the packaging of the product</w:t>
      </w:r>
      <w:r w:rsidR="00114017">
        <w:rPr>
          <w:rFonts w:ascii="Times New Roman" w:hAnsi="Times New Roman" w:cs="Times New Roman"/>
          <w:sz w:val="28"/>
          <w:szCs w:val="28"/>
          <w:shd w:val="clear" w:color="auto" w:fill="FFFFFF"/>
        </w:rPr>
        <w:t>s</w:t>
      </w:r>
      <w:r w:rsidR="007B0937">
        <w:rPr>
          <w:rFonts w:ascii="Times New Roman" w:hAnsi="Times New Roman" w:cs="Times New Roman"/>
          <w:sz w:val="28"/>
          <w:szCs w:val="28"/>
          <w:shd w:val="clear" w:color="auto" w:fill="FFFFFF"/>
        </w:rPr>
        <w:t xml:space="preserve"> or guidelines attached to the products</w:t>
      </w:r>
      <w:r w:rsidRPr="00C66F88">
        <w:rPr>
          <w:rFonts w:ascii="Times New Roman" w:hAnsi="Times New Roman" w:cs="Times New Roman"/>
          <w:sz w:val="28"/>
          <w:szCs w:val="28"/>
          <w:shd w:val="clear" w:color="auto" w:fill="FFFFFF"/>
        </w:rPr>
        <w:t>.</w:t>
      </w:r>
    </w:p>
    <w:p w14:paraId="323D435E" w14:textId="4F7C60C1" w:rsidR="00C66F88" w:rsidRPr="00C66F88" w:rsidRDefault="00C66F88" w:rsidP="00C66F88">
      <w:pPr>
        <w:pStyle w:val="NormalWeb"/>
        <w:spacing w:before="80" w:after="120" w:line="340" w:lineRule="exact"/>
        <w:ind w:firstLine="720"/>
        <w:jc w:val="both"/>
        <w:rPr>
          <w:rFonts w:ascii="Times New Roman" w:hAnsi="Times New Roman" w:cs="Times New Roman"/>
          <w:sz w:val="28"/>
          <w:szCs w:val="28"/>
          <w:shd w:val="clear" w:color="auto" w:fill="FFFFFF"/>
        </w:rPr>
      </w:pPr>
      <w:r w:rsidRPr="00C66F88">
        <w:rPr>
          <w:rFonts w:ascii="Times New Roman" w:hAnsi="Times New Roman" w:cs="Times New Roman"/>
          <w:sz w:val="28"/>
          <w:szCs w:val="28"/>
          <w:shd w:val="clear" w:color="auto" w:fill="FFFFFF"/>
        </w:rPr>
        <w:lastRenderedPageBreak/>
        <w:t xml:space="preserve">3. Producers </w:t>
      </w:r>
      <w:r w:rsidR="00114017">
        <w:rPr>
          <w:rFonts w:ascii="Times New Roman" w:hAnsi="Times New Roman" w:cs="Times New Roman"/>
          <w:sz w:val="28"/>
          <w:szCs w:val="28"/>
          <w:shd w:val="clear" w:color="auto" w:fill="FFFFFF"/>
        </w:rPr>
        <w:t xml:space="preserve">and importers </w:t>
      </w:r>
      <w:r w:rsidRPr="00C66F88">
        <w:rPr>
          <w:rFonts w:ascii="Times New Roman" w:hAnsi="Times New Roman" w:cs="Times New Roman"/>
          <w:sz w:val="28"/>
          <w:szCs w:val="28"/>
          <w:shd w:val="clear" w:color="auto" w:fill="FFFFFF"/>
        </w:rPr>
        <w:t xml:space="preserve">defined in Article </w:t>
      </w:r>
      <w:r w:rsidR="00114017">
        <w:rPr>
          <w:rFonts w:ascii="Times New Roman" w:hAnsi="Times New Roman" w:cs="Times New Roman"/>
          <w:sz w:val="28"/>
          <w:szCs w:val="28"/>
          <w:shd w:val="clear" w:color="auto" w:fill="FFFFFF"/>
        </w:rPr>
        <w:t>90</w:t>
      </w:r>
      <w:r w:rsidRPr="00C66F88">
        <w:rPr>
          <w:rFonts w:ascii="Times New Roman" w:hAnsi="Times New Roman" w:cs="Times New Roman"/>
          <w:sz w:val="28"/>
          <w:szCs w:val="28"/>
          <w:shd w:val="clear" w:color="auto" w:fill="FFFFFF"/>
        </w:rPr>
        <w:t xml:space="preserve"> of this Decree must use the national recycling symbol on their label or packaging for consumers to recognize and classify. The national recycling symbol is registered and announced by the Ministry of Natural Resources and Environment.</w:t>
      </w:r>
    </w:p>
    <w:p w14:paraId="734E3D9E" w14:textId="062C7CD6" w:rsidR="00C66F88" w:rsidRPr="00C66F88" w:rsidRDefault="00C66F88" w:rsidP="00C66F88">
      <w:pPr>
        <w:pStyle w:val="NormalWeb"/>
        <w:spacing w:before="80" w:after="120" w:line="340" w:lineRule="exact"/>
        <w:ind w:firstLine="720"/>
        <w:jc w:val="both"/>
        <w:rPr>
          <w:rFonts w:ascii="Times New Roman" w:hAnsi="Times New Roman" w:cs="Times New Roman"/>
          <w:sz w:val="28"/>
          <w:szCs w:val="28"/>
          <w:shd w:val="clear" w:color="auto" w:fill="FFFFFF"/>
        </w:rPr>
      </w:pPr>
      <w:r w:rsidRPr="00C66F88">
        <w:rPr>
          <w:rFonts w:ascii="Times New Roman" w:hAnsi="Times New Roman" w:cs="Times New Roman"/>
          <w:sz w:val="28"/>
          <w:szCs w:val="28"/>
          <w:shd w:val="clear" w:color="auto" w:fill="FFFFFF"/>
        </w:rPr>
        <w:t xml:space="preserve">4. Tax authorities, customs authorities and relevant agencies and organizations are responsible for providing information on the production and importation of </w:t>
      </w:r>
      <w:r w:rsidR="00702EB6">
        <w:rPr>
          <w:rFonts w:ascii="Times New Roman" w:hAnsi="Times New Roman" w:cs="Times New Roman"/>
          <w:sz w:val="28"/>
          <w:szCs w:val="28"/>
          <w:shd w:val="clear" w:color="auto" w:fill="FFFFFF"/>
        </w:rPr>
        <w:t>products and packages</w:t>
      </w:r>
      <w:r w:rsidRPr="00C66F88">
        <w:rPr>
          <w:rFonts w:ascii="Times New Roman" w:hAnsi="Times New Roman" w:cs="Times New Roman"/>
          <w:sz w:val="28"/>
          <w:szCs w:val="28"/>
          <w:shd w:val="clear" w:color="auto" w:fill="FFFFFF"/>
        </w:rPr>
        <w:t xml:space="preserve"> at the request of the </w:t>
      </w:r>
      <w:r w:rsidR="00702EB6">
        <w:rPr>
          <w:rFonts w:ascii="Times New Roman" w:hAnsi="Times New Roman" w:cs="Times New Roman"/>
          <w:sz w:val="28"/>
          <w:szCs w:val="28"/>
          <w:shd w:val="clear" w:color="auto" w:fill="FFFFFF"/>
        </w:rPr>
        <w:t>Vietnam EPR Office</w:t>
      </w:r>
      <w:r w:rsidRPr="00C66F88">
        <w:rPr>
          <w:rFonts w:ascii="Times New Roman" w:hAnsi="Times New Roman" w:cs="Times New Roman"/>
          <w:sz w:val="28"/>
          <w:szCs w:val="28"/>
          <w:shd w:val="clear" w:color="auto" w:fill="FFFFFF"/>
        </w:rPr>
        <w:t>.</w:t>
      </w:r>
    </w:p>
    <w:p w14:paraId="38145E43" w14:textId="518E83FB" w:rsidR="00C66F88" w:rsidRPr="00A65E63" w:rsidRDefault="00C66F88" w:rsidP="00A65E63">
      <w:pPr>
        <w:pStyle w:val="NormalWeb"/>
        <w:spacing w:before="80" w:after="120" w:line="340" w:lineRule="exact"/>
        <w:ind w:firstLine="720"/>
        <w:jc w:val="both"/>
        <w:rPr>
          <w:rFonts w:ascii="Times New Roman" w:hAnsi="Times New Roman" w:cs="Times New Roman"/>
          <w:color w:val="FF0000"/>
          <w:sz w:val="28"/>
          <w:szCs w:val="28"/>
          <w:shd w:val="clear" w:color="auto" w:fill="FFFFFF"/>
        </w:rPr>
      </w:pPr>
      <w:r w:rsidRPr="00C66F88">
        <w:rPr>
          <w:rFonts w:ascii="Times New Roman" w:hAnsi="Times New Roman" w:cs="Times New Roman"/>
          <w:color w:val="FF0000"/>
          <w:sz w:val="28"/>
          <w:szCs w:val="28"/>
          <w:shd w:val="clear" w:color="auto" w:fill="FFFFFF"/>
        </w:rPr>
        <w:t xml:space="preserve">5. </w:t>
      </w:r>
      <w:r w:rsidR="00114017">
        <w:rPr>
          <w:rFonts w:ascii="Times New Roman" w:hAnsi="Times New Roman" w:cs="Times New Roman"/>
          <w:color w:val="FF0000"/>
          <w:sz w:val="28"/>
          <w:szCs w:val="28"/>
          <w:shd w:val="clear" w:color="auto" w:fill="FFFFFF"/>
        </w:rPr>
        <w:t xml:space="preserve">Producers and importers defined in Article 90 and Article 97 of this Decree are responsible for </w:t>
      </w:r>
      <w:r w:rsidR="00581DCA">
        <w:rPr>
          <w:rFonts w:ascii="Times New Roman" w:hAnsi="Times New Roman" w:cs="Times New Roman"/>
          <w:color w:val="FF0000"/>
          <w:sz w:val="28"/>
          <w:szCs w:val="28"/>
          <w:shd w:val="clear" w:color="auto" w:fill="FFFFFF"/>
        </w:rPr>
        <w:t xml:space="preserve">reporting </w:t>
      </w:r>
      <w:r w:rsidRPr="00C66F88">
        <w:rPr>
          <w:rFonts w:ascii="Times New Roman" w:hAnsi="Times New Roman" w:cs="Times New Roman"/>
          <w:color w:val="FF0000"/>
          <w:sz w:val="28"/>
          <w:szCs w:val="28"/>
          <w:shd w:val="clear" w:color="auto" w:fill="FFFFFF"/>
        </w:rPr>
        <w:t>the volume</w:t>
      </w:r>
      <w:r w:rsidR="00581DCA">
        <w:rPr>
          <w:rFonts w:ascii="Times New Roman" w:hAnsi="Times New Roman" w:cs="Times New Roman"/>
          <w:color w:val="FF0000"/>
          <w:sz w:val="28"/>
          <w:szCs w:val="28"/>
          <w:shd w:val="clear" w:color="auto" w:fill="FFFFFF"/>
        </w:rPr>
        <w:t xml:space="preserve">, </w:t>
      </w:r>
      <w:r w:rsidR="00C25178">
        <w:rPr>
          <w:rFonts w:ascii="Times New Roman" w:hAnsi="Times New Roman" w:cs="Times New Roman"/>
          <w:color w:val="FF0000"/>
          <w:sz w:val="28"/>
          <w:szCs w:val="28"/>
          <w:shd w:val="clear" w:color="auto" w:fill="FFFFFF"/>
        </w:rPr>
        <w:t>quantity</w:t>
      </w:r>
      <w:r w:rsidR="00581DCA">
        <w:rPr>
          <w:rFonts w:ascii="Times New Roman" w:hAnsi="Times New Roman" w:cs="Times New Roman"/>
          <w:color w:val="FF0000"/>
          <w:sz w:val="28"/>
          <w:szCs w:val="28"/>
          <w:shd w:val="clear" w:color="auto" w:fill="FFFFFF"/>
        </w:rPr>
        <w:t xml:space="preserve">, </w:t>
      </w:r>
      <w:r w:rsidR="00077E14">
        <w:rPr>
          <w:rFonts w:ascii="Times New Roman" w:hAnsi="Times New Roman" w:cs="Times New Roman"/>
          <w:color w:val="FF0000"/>
          <w:sz w:val="28"/>
          <w:szCs w:val="28"/>
          <w:shd w:val="clear" w:color="auto" w:fill="FFFFFF"/>
        </w:rPr>
        <w:t xml:space="preserve">type </w:t>
      </w:r>
      <w:r w:rsidRPr="00C66F88">
        <w:rPr>
          <w:rFonts w:ascii="Times New Roman" w:hAnsi="Times New Roman" w:cs="Times New Roman"/>
          <w:color w:val="FF0000"/>
          <w:sz w:val="28"/>
          <w:szCs w:val="28"/>
          <w:shd w:val="clear" w:color="auto" w:fill="FFFFFF"/>
        </w:rPr>
        <w:t>of each product and package</w:t>
      </w:r>
      <w:r w:rsidR="00277D94">
        <w:rPr>
          <w:rFonts w:ascii="Times New Roman" w:hAnsi="Times New Roman" w:cs="Times New Roman"/>
          <w:color w:val="FF0000"/>
          <w:sz w:val="28"/>
          <w:szCs w:val="28"/>
          <w:shd w:val="clear" w:color="auto" w:fill="FFFFFF"/>
        </w:rPr>
        <w:t>s</w:t>
      </w:r>
      <w:r w:rsidRPr="00C66F88">
        <w:rPr>
          <w:rFonts w:ascii="Times New Roman" w:hAnsi="Times New Roman" w:cs="Times New Roman"/>
          <w:color w:val="FF0000"/>
          <w:sz w:val="28"/>
          <w:szCs w:val="28"/>
          <w:shd w:val="clear" w:color="auto" w:fill="FFFFFF"/>
        </w:rPr>
        <w:t xml:space="preserve"> that they produce or import annually using the form specified in Appendix </w:t>
      </w:r>
      <w:r w:rsidR="00077E14">
        <w:rPr>
          <w:rFonts w:ascii="Times New Roman" w:hAnsi="Times New Roman" w:cs="Times New Roman"/>
          <w:color w:val="FF0000"/>
          <w:sz w:val="28"/>
          <w:szCs w:val="28"/>
          <w:shd w:val="clear" w:color="auto" w:fill="FFFFFF"/>
        </w:rPr>
        <w:t>53</w:t>
      </w:r>
      <w:r w:rsidRPr="00C66F88">
        <w:rPr>
          <w:rFonts w:ascii="Times New Roman" w:hAnsi="Times New Roman" w:cs="Times New Roman"/>
          <w:color w:val="FF0000"/>
          <w:sz w:val="28"/>
          <w:szCs w:val="28"/>
          <w:shd w:val="clear" w:color="auto" w:fill="FFFFFF"/>
        </w:rPr>
        <w:t xml:space="preserve"> attached to this Decree and submit to </w:t>
      </w:r>
      <w:r w:rsidR="00702EB6">
        <w:rPr>
          <w:rFonts w:ascii="Times New Roman" w:hAnsi="Times New Roman" w:cs="Times New Roman"/>
          <w:color w:val="FF0000"/>
          <w:sz w:val="28"/>
          <w:szCs w:val="28"/>
          <w:shd w:val="clear" w:color="auto" w:fill="FFFFFF"/>
        </w:rPr>
        <w:t>Vietnam EPR Office</w:t>
      </w:r>
      <w:r w:rsidRPr="00C66F88">
        <w:rPr>
          <w:rFonts w:ascii="Times New Roman" w:hAnsi="Times New Roman" w:cs="Times New Roman"/>
          <w:color w:val="FF0000"/>
          <w:sz w:val="28"/>
          <w:szCs w:val="28"/>
          <w:shd w:val="clear" w:color="auto" w:fill="FFFFFF"/>
        </w:rPr>
        <w:t xml:space="preserve"> before March 31 of the following year</w:t>
      </w:r>
      <w:r w:rsidR="00834124">
        <w:rPr>
          <w:rFonts w:ascii="Times New Roman" w:hAnsi="Times New Roman" w:cs="Times New Roman"/>
          <w:color w:val="FF0000"/>
          <w:sz w:val="28"/>
          <w:szCs w:val="28"/>
          <w:shd w:val="clear" w:color="auto" w:fill="FFFFFF"/>
        </w:rPr>
        <w:t>.</w:t>
      </w:r>
    </w:p>
    <w:p w14:paraId="0070FD12" w14:textId="5E421222" w:rsidR="00C66F88" w:rsidRPr="00C66F88" w:rsidRDefault="00C66F88" w:rsidP="00C66F88">
      <w:pPr>
        <w:pStyle w:val="NormalWeb"/>
        <w:spacing w:before="80" w:after="120" w:line="340" w:lineRule="exact"/>
        <w:ind w:firstLine="720"/>
        <w:jc w:val="both"/>
        <w:rPr>
          <w:rFonts w:ascii="Times New Roman" w:hAnsi="Times New Roman" w:cs="Times New Roman"/>
          <w:b/>
          <w:sz w:val="28"/>
          <w:szCs w:val="28"/>
          <w:shd w:val="clear" w:color="auto" w:fill="FFFFFF"/>
        </w:rPr>
      </w:pPr>
      <w:r w:rsidRPr="00C66F88">
        <w:rPr>
          <w:rFonts w:ascii="Times New Roman" w:hAnsi="Times New Roman" w:cs="Times New Roman"/>
          <w:b/>
          <w:sz w:val="28"/>
          <w:szCs w:val="28"/>
          <w:shd w:val="clear" w:color="auto" w:fill="FFFFFF"/>
        </w:rPr>
        <w:t>Article 1</w:t>
      </w:r>
      <w:r w:rsidR="009316B8">
        <w:rPr>
          <w:rFonts w:ascii="Times New Roman" w:hAnsi="Times New Roman" w:cs="Times New Roman"/>
          <w:b/>
          <w:sz w:val="28"/>
          <w:szCs w:val="28"/>
          <w:shd w:val="clear" w:color="auto" w:fill="FFFFFF"/>
        </w:rPr>
        <w:t>01</w:t>
      </w:r>
      <w:r w:rsidRPr="00C66F88">
        <w:rPr>
          <w:rFonts w:ascii="Times New Roman" w:hAnsi="Times New Roman" w:cs="Times New Roman"/>
          <w:b/>
          <w:sz w:val="28"/>
          <w:szCs w:val="28"/>
          <w:shd w:val="clear" w:color="auto" w:fill="FFFFFF"/>
        </w:rPr>
        <w:t>. National EPR web portal</w:t>
      </w:r>
    </w:p>
    <w:p w14:paraId="0CD67BE4" w14:textId="24FD7BD8" w:rsidR="009316B8" w:rsidRDefault="00C66F88" w:rsidP="00C66F88">
      <w:pPr>
        <w:pStyle w:val="NormalWeb"/>
        <w:spacing w:before="80" w:after="120" w:line="340" w:lineRule="exact"/>
        <w:ind w:firstLine="720"/>
        <w:jc w:val="both"/>
        <w:rPr>
          <w:rFonts w:ascii="Times New Roman" w:hAnsi="Times New Roman" w:cs="Times New Roman"/>
          <w:sz w:val="28"/>
          <w:szCs w:val="28"/>
          <w:shd w:val="clear" w:color="auto" w:fill="FFFFFF"/>
        </w:rPr>
      </w:pPr>
      <w:r w:rsidRPr="00C66F88">
        <w:rPr>
          <w:rFonts w:ascii="Times New Roman" w:hAnsi="Times New Roman" w:cs="Times New Roman"/>
          <w:sz w:val="28"/>
          <w:szCs w:val="28"/>
          <w:shd w:val="clear" w:color="auto" w:fill="FFFFFF"/>
        </w:rPr>
        <w:t>1. Information on the performance of producers</w:t>
      </w:r>
      <w:r w:rsidR="009316B8">
        <w:rPr>
          <w:rFonts w:ascii="Times New Roman" w:hAnsi="Times New Roman" w:cs="Times New Roman"/>
          <w:sz w:val="28"/>
          <w:szCs w:val="28"/>
          <w:shd w:val="clear" w:color="auto" w:fill="FFFFFF"/>
        </w:rPr>
        <w:t xml:space="preserve"> and importers</w:t>
      </w:r>
      <w:r w:rsidRPr="00C66F88">
        <w:rPr>
          <w:rFonts w:ascii="Times New Roman" w:hAnsi="Times New Roman" w:cs="Times New Roman"/>
          <w:sz w:val="28"/>
          <w:szCs w:val="28"/>
          <w:shd w:val="clear" w:color="auto" w:fill="FFFFFF"/>
        </w:rPr>
        <w:t xml:space="preserve"> responsibility specified in this Decree must be registered, gathered, </w:t>
      </w:r>
      <w:proofErr w:type="gramStart"/>
      <w:r w:rsidRPr="00C66F88">
        <w:rPr>
          <w:rFonts w:ascii="Times New Roman" w:hAnsi="Times New Roman" w:cs="Times New Roman"/>
          <w:sz w:val="28"/>
          <w:szCs w:val="28"/>
          <w:shd w:val="clear" w:color="auto" w:fill="FFFFFF"/>
        </w:rPr>
        <w:t>managed</w:t>
      </w:r>
      <w:proofErr w:type="gramEnd"/>
      <w:r w:rsidRPr="00C66F88">
        <w:rPr>
          <w:rFonts w:ascii="Times New Roman" w:hAnsi="Times New Roman" w:cs="Times New Roman"/>
          <w:sz w:val="28"/>
          <w:szCs w:val="28"/>
          <w:shd w:val="clear" w:color="auto" w:fill="FFFFFF"/>
        </w:rPr>
        <w:t xml:space="preserve"> and publicized on the National EPR Portal</w:t>
      </w:r>
      <w:r w:rsidR="009316B8">
        <w:rPr>
          <w:rFonts w:ascii="Times New Roman" w:hAnsi="Times New Roman" w:cs="Times New Roman"/>
          <w:sz w:val="28"/>
          <w:szCs w:val="28"/>
          <w:shd w:val="clear" w:color="auto" w:fill="FFFFFF"/>
        </w:rPr>
        <w:t>.</w:t>
      </w:r>
    </w:p>
    <w:p w14:paraId="3F491E20" w14:textId="5ABFD836" w:rsidR="00C66F88" w:rsidRPr="00C66F88" w:rsidRDefault="00C66F88" w:rsidP="00C66F88">
      <w:pPr>
        <w:pStyle w:val="NormalWeb"/>
        <w:spacing w:before="80" w:after="120" w:line="340" w:lineRule="exact"/>
        <w:ind w:firstLine="720"/>
        <w:jc w:val="both"/>
        <w:rPr>
          <w:rFonts w:ascii="Times New Roman" w:hAnsi="Times New Roman" w:cs="Times New Roman"/>
          <w:sz w:val="28"/>
          <w:szCs w:val="28"/>
          <w:shd w:val="clear" w:color="auto" w:fill="FFFFFF"/>
        </w:rPr>
      </w:pPr>
      <w:r w:rsidRPr="00C66F88">
        <w:rPr>
          <w:rFonts w:ascii="Times New Roman" w:hAnsi="Times New Roman" w:cs="Times New Roman"/>
          <w:sz w:val="28"/>
          <w:szCs w:val="28"/>
          <w:shd w:val="clear" w:color="auto" w:fill="FFFFFF"/>
        </w:rPr>
        <w:t xml:space="preserve">2. </w:t>
      </w:r>
      <w:r w:rsidR="00702EB6">
        <w:rPr>
          <w:rFonts w:ascii="Times New Roman" w:hAnsi="Times New Roman" w:cs="Times New Roman"/>
          <w:sz w:val="28"/>
          <w:szCs w:val="28"/>
          <w:shd w:val="clear" w:color="auto" w:fill="FFFFFF"/>
        </w:rPr>
        <w:t>Vietnam EPR Office</w:t>
      </w:r>
      <w:r w:rsidRPr="00C66F88">
        <w:rPr>
          <w:rFonts w:ascii="Times New Roman" w:hAnsi="Times New Roman" w:cs="Times New Roman"/>
          <w:sz w:val="28"/>
          <w:szCs w:val="28"/>
          <w:shd w:val="clear" w:color="auto" w:fill="FFFFFF"/>
        </w:rPr>
        <w:t xml:space="preserve"> gathers, collects information, data, builds, </w:t>
      </w:r>
      <w:proofErr w:type="gramStart"/>
      <w:r w:rsidRPr="00C66F88">
        <w:rPr>
          <w:rFonts w:ascii="Times New Roman" w:hAnsi="Times New Roman" w:cs="Times New Roman"/>
          <w:sz w:val="28"/>
          <w:szCs w:val="28"/>
          <w:shd w:val="clear" w:color="auto" w:fill="FFFFFF"/>
        </w:rPr>
        <w:t>manages</w:t>
      </w:r>
      <w:proofErr w:type="gramEnd"/>
      <w:r w:rsidRPr="00C66F88">
        <w:rPr>
          <w:rFonts w:ascii="Times New Roman" w:hAnsi="Times New Roman" w:cs="Times New Roman"/>
          <w:sz w:val="28"/>
          <w:szCs w:val="28"/>
          <w:shd w:val="clear" w:color="auto" w:fill="FFFFFF"/>
        </w:rPr>
        <w:t xml:space="preserve"> and operates the National EPR Portal.</w:t>
      </w:r>
    </w:p>
    <w:p w14:paraId="73159683" w14:textId="77777777" w:rsidR="00C66F88" w:rsidRPr="00C66F88" w:rsidRDefault="00C66F88" w:rsidP="00C66F88">
      <w:pPr>
        <w:pStyle w:val="NormalWeb"/>
        <w:spacing w:before="80" w:after="120" w:line="340" w:lineRule="exact"/>
        <w:ind w:firstLine="720"/>
        <w:jc w:val="both"/>
        <w:rPr>
          <w:rFonts w:ascii="Times New Roman" w:hAnsi="Times New Roman" w:cs="Times New Roman"/>
          <w:sz w:val="28"/>
          <w:szCs w:val="28"/>
          <w:shd w:val="clear" w:color="auto" w:fill="FFFFFF"/>
        </w:rPr>
      </w:pPr>
      <w:r w:rsidRPr="00C66F88">
        <w:rPr>
          <w:rFonts w:ascii="Times New Roman" w:hAnsi="Times New Roman" w:cs="Times New Roman"/>
          <w:sz w:val="28"/>
          <w:szCs w:val="28"/>
          <w:shd w:val="clear" w:color="auto" w:fill="FFFFFF"/>
        </w:rPr>
        <w:t xml:space="preserve">3. The National EPR Portal has its data synchronized and linked with tax, </w:t>
      </w:r>
      <w:proofErr w:type="gramStart"/>
      <w:r w:rsidRPr="00C66F88">
        <w:rPr>
          <w:rFonts w:ascii="Times New Roman" w:hAnsi="Times New Roman" w:cs="Times New Roman"/>
          <w:sz w:val="28"/>
          <w:szCs w:val="28"/>
          <w:shd w:val="clear" w:color="auto" w:fill="FFFFFF"/>
        </w:rPr>
        <w:t>customs</w:t>
      </w:r>
      <w:proofErr w:type="gramEnd"/>
      <w:r w:rsidRPr="00C66F88">
        <w:rPr>
          <w:rFonts w:ascii="Times New Roman" w:hAnsi="Times New Roman" w:cs="Times New Roman"/>
          <w:sz w:val="28"/>
          <w:szCs w:val="28"/>
          <w:shd w:val="clear" w:color="auto" w:fill="FFFFFF"/>
        </w:rPr>
        <w:t xml:space="preserve"> and other related databases.</w:t>
      </w:r>
    </w:p>
    <w:p w14:paraId="2849EC32" w14:textId="5FD8758A" w:rsidR="00C66F88" w:rsidRPr="00A65E63" w:rsidRDefault="00C66F88" w:rsidP="00A65E63">
      <w:pPr>
        <w:pStyle w:val="NormalWeb"/>
        <w:spacing w:before="80" w:beforeAutospacing="0" w:after="120" w:afterAutospacing="0" w:line="340" w:lineRule="exact"/>
        <w:ind w:firstLine="720"/>
        <w:jc w:val="both"/>
        <w:rPr>
          <w:rFonts w:ascii="Times New Roman" w:hAnsi="Times New Roman" w:cs="Times New Roman"/>
          <w:sz w:val="28"/>
          <w:szCs w:val="28"/>
          <w:shd w:val="clear" w:color="auto" w:fill="FFFFFF"/>
        </w:rPr>
      </w:pPr>
      <w:r w:rsidRPr="00C66F88">
        <w:rPr>
          <w:rFonts w:ascii="Times New Roman" w:hAnsi="Times New Roman" w:cs="Times New Roman"/>
          <w:sz w:val="28"/>
          <w:szCs w:val="28"/>
          <w:shd w:val="clear" w:color="auto" w:fill="FFFFFF"/>
        </w:rPr>
        <w:t>4. National data are openly shared and are decentralized based on the type of account and the registered subject.</w:t>
      </w:r>
    </w:p>
    <w:p w14:paraId="256EF477" w14:textId="2A17CD4F" w:rsidR="000E3300" w:rsidRPr="000E3300" w:rsidRDefault="000E3300" w:rsidP="000E3300">
      <w:pPr>
        <w:pStyle w:val="NormalWeb"/>
        <w:spacing w:before="80" w:after="120" w:line="340" w:lineRule="exact"/>
        <w:ind w:firstLine="720"/>
        <w:jc w:val="both"/>
        <w:rPr>
          <w:rFonts w:ascii="Times New Roman" w:hAnsi="Times New Roman" w:cs="Times New Roman"/>
          <w:b/>
          <w:sz w:val="28"/>
          <w:szCs w:val="28"/>
          <w:shd w:val="clear" w:color="auto" w:fill="FFFFFF"/>
        </w:rPr>
      </w:pPr>
      <w:r w:rsidRPr="000E3300">
        <w:rPr>
          <w:rFonts w:ascii="Times New Roman" w:hAnsi="Times New Roman" w:cs="Times New Roman"/>
          <w:b/>
          <w:sz w:val="28"/>
          <w:szCs w:val="28"/>
          <w:shd w:val="clear" w:color="auto" w:fill="FFFFFF"/>
        </w:rPr>
        <w:t>Article 1</w:t>
      </w:r>
      <w:r w:rsidR="009316B8">
        <w:rPr>
          <w:rFonts w:ascii="Times New Roman" w:hAnsi="Times New Roman" w:cs="Times New Roman"/>
          <w:b/>
          <w:sz w:val="28"/>
          <w:szCs w:val="28"/>
          <w:shd w:val="clear" w:color="auto" w:fill="FFFFFF"/>
        </w:rPr>
        <w:t>02</w:t>
      </w:r>
      <w:r w:rsidRPr="000E3300">
        <w:rPr>
          <w:rFonts w:ascii="Times New Roman" w:hAnsi="Times New Roman" w:cs="Times New Roman"/>
          <w:b/>
          <w:sz w:val="28"/>
          <w:szCs w:val="28"/>
          <w:shd w:val="clear" w:color="auto" w:fill="FFFFFF"/>
        </w:rPr>
        <w:t>. National EPR Council</w:t>
      </w:r>
    </w:p>
    <w:p w14:paraId="26F36539" w14:textId="4C206ABA" w:rsidR="000A1290" w:rsidRDefault="000E3300" w:rsidP="000E3300">
      <w:pPr>
        <w:pStyle w:val="NormalWeb"/>
        <w:spacing w:before="80" w:after="120" w:line="340" w:lineRule="exact"/>
        <w:ind w:firstLine="720"/>
        <w:jc w:val="both"/>
        <w:rPr>
          <w:rFonts w:ascii="Times New Roman" w:hAnsi="Times New Roman" w:cs="Times New Roman"/>
          <w:sz w:val="28"/>
          <w:szCs w:val="28"/>
          <w:shd w:val="clear" w:color="auto" w:fill="FFFFFF"/>
        </w:rPr>
      </w:pPr>
      <w:r w:rsidRPr="000E3300">
        <w:rPr>
          <w:rFonts w:ascii="Times New Roman" w:hAnsi="Times New Roman" w:cs="Times New Roman"/>
          <w:sz w:val="28"/>
          <w:szCs w:val="28"/>
          <w:shd w:val="clear" w:color="auto" w:fill="FFFFFF"/>
        </w:rPr>
        <w:t xml:space="preserve">1. </w:t>
      </w:r>
      <w:r w:rsidR="00553328">
        <w:rPr>
          <w:rFonts w:ascii="Times New Roman" w:hAnsi="Times New Roman" w:cs="Times New Roman"/>
          <w:sz w:val="28"/>
          <w:szCs w:val="28"/>
          <w:shd w:val="clear" w:color="auto" w:fill="FFFFFF"/>
        </w:rPr>
        <w:t>N</w:t>
      </w:r>
      <w:r w:rsidR="00523D52" w:rsidRPr="00523D52">
        <w:rPr>
          <w:rFonts w:ascii="Times New Roman" w:hAnsi="Times New Roman" w:cs="Times New Roman"/>
          <w:sz w:val="28"/>
          <w:szCs w:val="28"/>
          <w:shd w:val="clear" w:color="auto" w:fill="FFFFFF"/>
        </w:rPr>
        <w:t xml:space="preserve">ational EPR Council is the representing organization of producers and importers including the participation of relevant state agencies; its tasks are consulting for the Ministry of Natural Resources and Environment on managing, </w:t>
      </w:r>
      <w:r w:rsidR="00B50416">
        <w:rPr>
          <w:rFonts w:ascii="Times New Roman" w:hAnsi="Times New Roman" w:cs="Times New Roman"/>
          <w:sz w:val="28"/>
          <w:szCs w:val="28"/>
          <w:shd w:val="clear" w:color="auto" w:fill="FFFFFF"/>
        </w:rPr>
        <w:t>supervising</w:t>
      </w:r>
      <w:r w:rsidR="00523D52" w:rsidRPr="00523D52">
        <w:rPr>
          <w:rFonts w:ascii="Times New Roman" w:hAnsi="Times New Roman" w:cs="Times New Roman"/>
          <w:sz w:val="28"/>
          <w:szCs w:val="28"/>
          <w:shd w:val="clear" w:color="auto" w:fill="FFFFFF"/>
        </w:rPr>
        <w:t xml:space="preserve"> the </w:t>
      </w:r>
      <w:r w:rsidR="00B50416">
        <w:rPr>
          <w:rFonts w:ascii="Times New Roman" w:hAnsi="Times New Roman" w:cs="Times New Roman"/>
          <w:sz w:val="28"/>
          <w:szCs w:val="28"/>
          <w:shd w:val="clear" w:color="auto" w:fill="FFFFFF"/>
        </w:rPr>
        <w:t>implemetation</w:t>
      </w:r>
      <w:r w:rsidR="00523D52" w:rsidRPr="00523D52">
        <w:rPr>
          <w:rFonts w:ascii="Times New Roman" w:hAnsi="Times New Roman" w:cs="Times New Roman"/>
          <w:sz w:val="28"/>
          <w:szCs w:val="28"/>
          <w:shd w:val="clear" w:color="auto" w:fill="FFFFFF"/>
        </w:rPr>
        <w:t xml:space="preserve"> of responsibilit</w:t>
      </w:r>
      <w:r w:rsidR="00B50416">
        <w:rPr>
          <w:rFonts w:ascii="Times New Roman" w:hAnsi="Times New Roman" w:cs="Times New Roman"/>
          <w:sz w:val="28"/>
          <w:szCs w:val="28"/>
          <w:shd w:val="clear" w:color="auto" w:fill="FFFFFF"/>
        </w:rPr>
        <w:t>ies</w:t>
      </w:r>
      <w:r w:rsidR="00526305">
        <w:rPr>
          <w:rFonts w:ascii="Times New Roman" w:hAnsi="Times New Roman" w:cs="Times New Roman"/>
          <w:sz w:val="28"/>
          <w:szCs w:val="28"/>
          <w:shd w:val="clear" w:color="auto" w:fill="FFFFFF"/>
        </w:rPr>
        <w:t xml:space="preserve"> of</w:t>
      </w:r>
      <w:r w:rsidR="00523D52" w:rsidRPr="00523D52">
        <w:rPr>
          <w:rFonts w:ascii="Times New Roman" w:hAnsi="Times New Roman" w:cs="Times New Roman"/>
          <w:sz w:val="28"/>
          <w:szCs w:val="28"/>
          <w:shd w:val="clear" w:color="auto" w:fill="FFFFFF"/>
        </w:rPr>
        <w:t xml:space="preserve"> </w:t>
      </w:r>
      <w:r w:rsidR="00526305" w:rsidRPr="00523D52">
        <w:rPr>
          <w:rFonts w:ascii="Times New Roman" w:hAnsi="Times New Roman" w:cs="Times New Roman"/>
          <w:sz w:val="28"/>
          <w:szCs w:val="28"/>
          <w:shd w:val="clear" w:color="auto" w:fill="FFFFFF"/>
        </w:rPr>
        <w:t>producer</w:t>
      </w:r>
      <w:r w:rsidR="00B50416">
        <w:rPr>
          <w:rFonts w:ascii="Times New Roman" w:hAnsi="Times New Roman" w:cs="Times New Roman"/>
          <w:sz w:val="28"/>
          <w:szCs w:val="28"/>
          <w:shd w:val="clear" w:color="auto" w:fill="FFFFFF"/>
        </w:rPr>
        <w:t>s</w:t>
      </w:r>
      <w:r w:rsidR="00526305" w:rsidRPr="00523D52">
        <w:rPr>
          <w:rFonts w:ascii="Times New Roman" w:hAnsi="Times New Roman" w:cs="Times New Roman"/>
          <w:sz w:val="28"/>
          <w:szCs w:val="28"/>
          <w:shd w:val="clear" w:color="auto" w:fill="FFFFFF"/>
        </w:rPr>
        <w:t xml:space="preserve"> and importer</w:t>
      </w:r>
      <w:r w:rsidR="00B50416">
        <w:rPr>
          <w:rFonts w:ascii="Times New Roman" w:hAnsi="Times New Roman" w:cs="Times New Roman"/>
          <w:sz w:val="28"/>
          <w:szCs w:val="28"/>
          <w:shd w:val="clear" w:color="auto" w:fill="FFFFFF"/>
        </w:rPr>
        <w:t>s</w:t>
      </w:r>
      <w:r w:rsidR="00526305" w:rsidRPr="00523D52">
        <w:rPr>
          <w:rFonts w:ascii="Times New Roman" w:hAnsi="Times New Roman" w:cs="Times New Roman"/>
          <w:sz w:val="28"/>
          <w:szCs w:val="28"/>
          <w:shd w:val="clear" w:color="auto" w:fill="FFFFFF"/>
        </w:rPr>
        <w:t xml:space="preserve"> </w:t>
      </w:r>
      <w:r w:rsidR="00523D52" w:rsidRPr="00523D52">
        <w:rPr>
          <w:rFonts w:ascii="Times New Roman" w:hAnsi="Times New Roman" w:cs="Times New Roman"/>
          <w:sz w:val="28"/>
          <w:szCs w:val="28"/>
          <w:shd w:val="clear" w:color="auto" w:fill="FFFFFF"/>
        </w:rPr>
        <w:t>under this Chapter.</w:t>
      </w:r>
    </w:p>
    <w:p w14:paraId="3757787A" w14:textId="0E9656EE" w:rsidR="00363281" w:rsidRDefault="00523D52" w:rsidP="000E3300">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640458">
        <w:rPr>
          <w:rFonts w:ascii="Times New Roman" w:hAnsi="Times New Roman" w:cs="Times New Roman"/>
          <w:sz w:val="28"/>
          <w:szCs w:val="28"/>
          <w:shd w:val="clear" w:color="auto" w:fill="FFFFFF"/>
        </w:rPr>
        <w:t xml:space="preserve">National EPR Council includes representatives from </w:t>
      </w:r>
      <w:r w:rsidR="00983E82" w:rsidRPr="000E3300">
        <w:rPr>
          <w:rFonts w:ascii="Times New Roman" w:hAnsi="Times New Roman" w:cs="Times New Roman"/>
          <w:sz w:val="28"/>
          <w:szCs w:val="28"/>
          <w:shd w:val="clear" w:color="auto" w:fill="FFFFFF"/>
        </w:rPr>
        <w:t>Ministries of Natural Resources and Environment, Industry and Trade, and Finance</w:t>
      </w:r>
      <w:r w:rsidR="00983E82">
        <w:rPr>
          <w:rFonts w:ascii="Times New Roman" w:hAnsi="Times New Roman" w:cs="Times New Roman"/>
          <w:sz w:val="28"/>
          <w:szCs w:val="28"/>
          <w:shd w:val="clear" w:color="auto" w:fill="FFFFFF"/>
        </w:rPr>
        <w:t>; representatives of producers</w:t>
      </w:r>
      <w:r w:rsidR="00F71AFF">
        <w:rPr>
          <w:rFonts w:ascii="Times New Roman" w:hAnsi="Times New Roman" w:cs="Times New Roman"/>
          <w:sz w:val="28"/>
          <w:szCs w:val="28"/>
          <w:shd w:val="clear" w:color="auto" w:fill="FFFFFF"/>
        </w:rPr>
        <w:t xml:space="preserve">, importers, and some related organizations and individuals. </w:t>
      </w:r>
      <w:r w:rsidR="00F71AFF" w:rsidRPr="000E3300">
        <w:rPr>
          <w:rFonts w:ascii="Times New Roman" w:hAnsi="Times New Roman" w:cs="Times New Roman"/>
          <w:sz w:val="28"/>
          <w:szCs w:val="28"/>
          <w:shd w:val="clear" w:color="auto" w:fill="FFFFFF"/>
        </w:rPr>
        <w:t xml:space="preserve">The Council Chairman is the </w:t>
      </w:r>
      <w:r w:rsidR="008B675A">
        <w:rPr>
          <w:rFonts w:ascii="Times New Roman" w:hAnsi="Times New Roman" w:cs="Times New Roman"/>
          <w:sz w:val="28"/>
          <w:szCs w:val="28"/>
          <w:shd w:val="clear" w:color="auto" w:fill="FFFFFF"/>
        </w:rPr>
        <w:t>head</w:t>
      </w:r>
      <w:r w:rsidR="00764078">
        <w:rPr>
          <w:rFonts w:ascii="Times New Roman" w:hAnsi="Times New Roman" w:cs="Times New Roman"/>
          <w:sz w:val="28"/>
          <w:szCs w:val="28"/>
          <w:shd w:val="clear" w:color="auto" w:fill="FFFFFF"/>
        </w:rPr>
        <w:t xml:space="preserve"> </w:t>
      </w:r>
      <w:r w:rsidR="00F71AFF" w:rsidRPr="000E3300">
        <w:rPr>
          <w:rFonts w:ascii="Times New Roman" w:hAnsi="Times New Roman" w:cs="Times New Roman"/>
          <w:sz w:val="28"/>
          <w:szCs w:val="28"/>
          <w:shd w:val="clear" w:color="auto" w:fill="FFFFFF"/>
        </w:rPr>
        <w:t xml:space="preserve">of </w:t>
      </w:r>
      <w:r w:rsidR="008B675A">
        <w:rPr>
          <w:rFonts w:ascii="Times New Roman" w:hAnsi="Times New Roman" w:cs="Times New Roman"/>
          <w:sz w:val="28"/>
          <w:szCs w:val="28"/>
          <w:shd w:val="clear" w:color="auto" w:fill="FFFFFF"/>
        </w:rPr>
        <w:t xml:space="preserve">the Ministry of </w:t>
      </w:r>
      <w:r w:rsidR="00F71AFF" w:rsidRPr="000E3300">
        <w:rPr>
          <w:rFonts w:ascii="Times New Roman" w:hAnsi="Times New Roman" w:cs="Times New Roman"/>
          <w:sz w:val="28"/>
          <w:szCs w:val="28"/>
          <w:shd w:val="clear" w:color="auto" w:fill="FFFFFF"/>
        </w:rPr>
        <w:t>Natural Resources and Environment</w:t>
      </w:r>
      <w:r w:rsidR="00764078">
        <w:rPr>
          <w:rFonts w:ascii="Times New Roman" w:hAnsi="Times New Roman" w:cs="Times New Roman"/>
          <w:sz w:val="28"/>
          <w:szCs w:val="28"/>
          <w:shd w:val="clear" w:color="auto" w:fill="FFFFFF"/>
        </w:rPr>
        <w:t xml:space="preserve">. </w:t>
      </w:r>
    </w:p>
    <w:p w14:paraId="5B50B8D1" w14:textId="179ED598" w:rsidR="00363281" w:rsidRDefault="00A462E7" w:rsidP="000E3300">
      <w:pPr>
        <w:pStyle w:val="NormalWeb"/>
        <w:spacing w:before="80" w:after="120" w:line="340" w:lineRule="exact"/>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3. </w:t>
      </w:r>
      <w:r w:rsidR="00553328">
        <w:rPr>
          <w:rFonts w:ascii="Times New Roman" w:hAnsi="Times New Roman" w:cs="Times New Roman"/>
          <w:sz w:val="28"/>
          <w:szCs w:val="28"/>
          <w:shd w:val="clear" w:color="auto" w:fill="FFFFFF"/>
        </w:rPr>
        <w:t>The Minister of Natural Resources and Environment is the member of National EPR Council</w:t>
      </w:r>
      <w:r w:rsidR="00A07173">
        <w:rPr>
          <w:rFonts w:ascii="Times New Roman" w:hAnsi="Times New Roman" w:cs="Times New Roman"/>
          <w:sz w:val="28"/>
          <w:szCs w:val="28"/>
          <w:shd w:val="clear" w:color="auto" w:fill="FFFFFF"/>
        </w:rPr>
        <w:t xml:space="preserve">; issues </w:t>
      </w:r>
      <w:r w:rsidR="0046148C">
        <w:rPr>
          <w:rFonts w:ascii="Times New Roman" w:hAnsi="Times New Roman" w:cs="Times New Roman"/>
          <w:sz w:val="28"/>
          <w:szCs w:val="28"/>
          <w:shd w:val="clear" w:color="auto" w:fill="FFFFFF"/>
        </w:rPr>
        <w:t xml:space="preserve">organization and activity regulations </w:t>
      </w:r>
      <w:r w:rsidR="0065214A">
        <w:rPr>
          <w:rFonts w:ascii="Times New Roman" w:hAnsi="Times New Roman" w:cs="Times New Roman"/>
          <w:sz w:val="28"/>
          <w:szCs w:val="28"/>
          <w:shd w:val="clear" w:color="auto" w:fill="FFFFFF"/>
        </w:rPr>
        <w:t xml:space="preserve">of National EPR Council. </w:t>
      </w:r>
    </w:p>
    <w:p w14:paraId="464CFC33" w14:textId="0D620F92" w:rsidR="00717399" w:rsidRPr="003F485F" w:rsidRDefault="003F485F" w:rsidP="00717399">
      <w:pPr>
        <w:pStyle w:val="NormalWeb"/>
        <w:spacing w:before="80" w:after="120" w:line="340" w:lineRule="exact"/>
        <w:ind w:firstLine="720"/>
        <w:jc w:val="both"/>
        <w:rPr>
          <w:rFonts w:ascii="Times New Roman" w:hAnsi="Times New Roman" w:cs="Times New Roman"/>
          <w:b/>
          <w:sz w:val="28"/>
          <w:szCs w:val="28"/>
          <w:shd w:val="clear" w:color="auto" w:fill="FFFFFF"/>
        </w:rPr>
      </w:pPr>
      <w:r w:rsidRPr="003F485F">
        <w:rPr>
          <w:rFonts w:ascii="Times New Roman" w:hAnsi="Times New Roman" w:cs="Times New Roman"/>
          <w:b/>
          <w:sz w:val="28"/>
          <w:szCs w:val="28"/>
          <w:shd w:val="clear" w:color="auto" w:fill="FFFFFF"/>
        </w:rPr>
        <w:t>Article 1</w:t>
      </w:r>
      <w:r w:rsidR="00717399">
        <w:rPr>
          <w:rFonts w:ascii="Times New Roman" w:hAnsi="Times New Roman" w:cs="Times New Roman"/>
          <w:b/>
          <w:sz w:val="28"/>
          <w:szCs w:val="28"/>
          <w:shd w:val="clear" w:color="auto" w:fill="FFFFFF"/>
        </w:rPr>
        <w:t>03</w:t>
      </w:r>
      <w:r w:rsidRPr="003F485F">
        <w:rPr>
          <w:rFonts w:ascii="Times New Roman" w:hAnsi="Times New Roman" w:cs="Times New Roman"/>
          <w:b/>
          <w:sz w:val="28"/>
          <w:szCs w:val="28"/>
          <w:shd w:val="clear" w:color="auto" w:fill="FFFFFF"/>
        </w:rPr>
        <w:t>. EPR Viet Nam Office</w:t>
      </w:r>
    </w:p>
    <w:p w14:paraId="5DD4A606" w14:textId="30524A7E" w:rsidR="000D0315" w:rsidRDefault="003F485F" w:rsidP="003F485F">
      <w:pPr>
        <w:pStyle w:val="NormalWeb"/>
        <w:spacing w:before="80" w:after="120" w:line="340" w:lineRule="exact"/>
        <w:ind w:firstLine="720"/>
        <w:jc w:val="both"/>
        <w:rPr>
          <w:rFonts w:ascii="Times New Roman" w:hAnsi="Times New Roman" w:cs="Times New Roman"/>
          <w:sz w:val="28"/>
          <w:szCs w:val="28"/>
          <w:shd w:val="clear" w:color="auto" w:fill="FFFFFF"/>
        </w:rPr>
      </w:pPr>
      <w:r w:rsidRPr="003F485F">
        <w:rPr>
          <w:rFonts w:ascii="Times New Roman" w:hAnsi="Times New Roman" w:cs="Times New Roman"/>
          <w:sz w:val="28"/>
          <w:szCs w:val="28"/>
          <w:shd w:val="clear" w:color="auto" w:fill="FFFFFF"/>
        </w:rPr>
        <w:t xml:space="preserve">1. </w:t>
      </w:r>
      <w:r w:rsidR="00702EB6">
        <w:rPr>
          <w:rFonts w:ascii="Times New Roman" w:hAnsi="Times New Roman" w:cs="Times New Roman"/>
          <w:sz w:val="28"/>
          <w:szCs w:val="28"/>
          <w:shd w:val="clear" w:color="auto" w:fill="FFFFFF"/>
        </w:rPr>
        <w:t>Vietnam EPR Office</w:t>
      </w:r>
      <w:r w:rsidRPr="003F485F">
        <w:rPr>
          <w:rFonts w:ascii="Times New Roman" w:hAnsi="Times New Roman" w:cs="Times New Roman"/>
          <w:sz w:val="28"/>
          <w:szCs w:val="28"/>
          <w:shd w:val="clear" w:color="auto" w:fill="FFFFFF"/>
        </w:rPr>
        <w:t xml:space="preserve"> is the standing body of the National EPR Council</w:t>
      </w:r>
      <w:r w:rsidR="000D0315">
        <w:rPr>
          <w:rFonts w:ascii="Times New Roman" w:hAnsi="Times New Roman" w:cs="Times New Roman"/>
          <w:sz w:val="28"/>
          <w:szCs w:val="28"/>
          <w:shd w:val="clear" w:color="auto" w:fill="FFFFFF"/>
        </w:rPr>
        <w:t xml:space="preserve"> located at the Ministry of Natiral Resources and Environment</w:t>
      </w:r>
      <w:r w:rsidRPr="003F485F">
        <w:rPr>
          <w:rFonts w:ascii="Times New Roman" w:hAnsi="Times New Roman" w:cs="Times New Roman"/>
          <w:sz w:val="28"/>
          <w:szCs w:val="28"/>
          <w:shd w:val="clear" w:color="auto" w:fill="FFFFFF"/>
        </w:rPr>
        <w:t xml:space="preserve">; </w:t>
      </w:r>
      <w:r w:rsidR="00526305">
        <w:rPr>
          <w:rFonts w:ascii="Times New Roman" w:hAnsi="Times New Roman" w:cs="Times New Roman"/>
          <w:sz w:val="28"/>
          <w:szCs w:val="28"/>
          <w:shd w:val="clear" w:color="auto" w:fill="FFFFFF"/>
        </w:rPr>
        <w:t xml:space="preserve">assigned by </w:t>
      </w:r>
      <w:r w:rsidR="00526305" w:rsidRPr="00526305">
        <w:rPr>
          <w:rFonts w:ascii="Times New Roman" w:hAnsi="Times New Roman" w:cs="Times New Roman"/>
          <w:sz w:val="28"/>
          <w:szCs w:val="28"/>
          <w:shd w:val="clear" w:color="auto" w:fill="FFFFFF"/>
        </w:rPr>
        <w:t>the Ministry of Natural Resources and Environment to manage and supervise the implementation of responsibilities of manufacturers and importers specified in Articles 90 and 97 of this Decree.</w:t>
      </w:r>
    </w:p>
    <w:p w14:paraId="0D9401C0" w14:textId="74F62A94" w:rsidR="003F485F" w:rsidRPr="003F485F" w:rsidRDefault="003F485F" w:rsidP="003F485F">
      <w:pPr>
        <w:pStyle w:val="NormalWeb"/>
        <w:spacing w:before="80" w:after="120" w:line="340" w:lineRule="exact"/>
        <w:ind w:firstLine="720"/>
        <w:jc w:val="both"/>
        <w:rPr>
          <w:rFonts w:ascii="Times New Roman" w:hAnsi="Times New Roman" w:cs="Times New Roman"/>
          <w:sz w:val="28"/>
          <w:szCs w:val="28"/>
          <w:shd w:val="clear" w:color="auto" w:fill="FFFFFF"/>
        </w:rPr>
      </w:pPr>
      <w:r w:rsidRPr="003F485F">
        <w:rPr>
          <w:rFonts w:ascii="Times New Roman" w:hAnsi="Times New Roman" w:cs="Times New Roman"/>
          <w:sz w:val="28"/>
          <w:szCs w:val="28"/>
          <w:shd w:val="clear" w:color="auto" w:fill="FFFFFF"/>
        </w:rPr>
        <w:t xml:space="preserve">2. </w:t>
      </w:r>
      <w:r w:rsidR="00E93C06" w:rsidRPr="00E93C06">
        <w:rPr>
          <w:rFonts w:ascii="Times New Roman" w:hAnsi="Times New Roman" w:cs="Times New Roman"/>
          <w:sz w:val="28"/>
          <w:szCs w:val="28"/>
          <w:shd w:val="clear" w:color="auto" w:fill="FFFFFF"/>
        </w:rPr>
        <w:t>Vietnam EPR Office is a non-profit organization of producers and importers having its seal and account following the law, under the direction, management, and supervision of the Ministry of Natural Resources and Environment.</w:t>
      </w:r>
    </w:p>
    <w:p w14:paraId="0213E3B8" w14:textId="17E76F6F" w:rsidR="003F485F" w:rsidRPr="003F485F" w:rsidRDefault="003F485F" w:rsidP="00C42F3B">
      <w:pPr>
        <w:pStyle w:val="NormalWeb"/>
        <w:spacing w:before="80" w:after="120" w:line="340" w:lineRule="exact"/>
        <w:ind w:firstLine="720"/>
        <w:jc w:val="both"/>
        <w:rPr>
          <w:rFonts w:ascii="Times New Roman" w:hAnsi="Times New Roman" w:cs="Times New Roman"/>
          <w:sz w:val="28"/>
          <w:szCs w:val="28"/>
          <w:shd w:val="clear" w:color="auto" w:fill="FFFFFF"/>
        </w:rPr>
      </w:pPr>
      <w:r w:rsidRPr="003F485F">
        <w:rPr>
          <w:rFonts w:ascii="Times New Roman" w:hAnsi="Times New Roman" w:cs="Times New Roman"/>
          <w:sz w:val="28"/>
          <w:szCs w:val="28"/>
          <w:shd w:val="clear" w:color="auto" w:fill="FFFFFF"/>
        </w:rPr>
        <w:t>3.</w:t>
      </w:r>
      <w:r w:rsidR="00E93C06">
        <w:rPr>
          <w:rFonts w:ascii="Times New Roman" w:hAnsi="Times New Roman" w:cs="Times New Roman"/>
          <w:sz w:val="28"/>
          <w:szCs w:val="28"/>
          <w:shd w:val="clear" w:color="auto" w:fill="FFFFFF"/>
        </w:rPr>
        <w:t xml:space="preserve"> The Minister of Natural Resources and Environment </w:t>
      </w:r>
      <w:r w:rsidR="00C42F3B">
        <w:rPr>
          <w:rFonts w:ascii="Times New Roman" w:hAnsi="Times New Roman" w:cs="Times New Roman"/>
          <w:sz w:val="28"/>
          <w:szCs w:val="28"/>
          <w:shd w:val="clear" w:color="auto" w:fill="FFFFFF"/>
        </w:rPr>
        <w:t>d</w:t>
      </w:r>
      <w:r w:rsidRPr="003F485F">
        <w:rPr>
          <w:rFonts w:ascii="Times New Roman" w:hAnsi="Times New Roman" w:cs="Times New Roman"/>
          <w:sz w:val="28"/>
          <w:szCs w:val="28"/>
          <w:shd w:val="clear" w:color="auto" w:fill="FFFFFF"/>
        </w:rPr>
        <w:t>efines the functions, tasks, powers</w:t>
      </w:r>
      <w:r w:rsidR="00C42F3B">
        <w:rPr>
          <w:rFonts w:ascii="Times New Roman" w:hAnsi="Times New Roman" w:cs="Times New Roman"/>
          <w:sz w:val="28"/>
          <w:szCs w:val="28"/>
          <w:shd w:val="clear" w:color="auto" w:fill="FFFFFF"/>
        </w:rPr>
        <w:t>,</w:t>
      </w:r>
      <w:r w:rsidRPr="003F485F">
        <w:rPr>
          <w:rFonts w:ascii="Times New Roman" w:hAnsi="Times New Roman" w:cs="Times New Roman"/>
          <w:sz w:val="28"/>
          <w:szCs w:val="28"/>
          <w:shd w:val="clear" w:color="auto" w:fill="FFFFFF"/>
        </w:rPr>
        <w:t xml:space="preserve"> organizational structure</w:t>
      </w:r>
      <w:r w:rsidR="001D0492">
        <w:rPr>
          <w:rFonts w:ascii="Times New Roman" w:hAnsi="Times New Roman" w:cs="Times New Roman"/>
          <w:sz w:val="28"/>
          <w:szCs w:val="28"/>
          <w:shd w:val="clear" w:color="auto" w:fill="FFFFFF"/>
        </w:rPr>
        <w:t xml:space="preserve">, and </w:t>
      </w:r>
      <w:r w:rsidR="0021469F">
        <w:rPr>
          <w:rFonts w:ascii="Times New Roman" w:hAnsi="Times New Roman" w:cs="Times New Roman"/>
          <w:sz w:val="28"/>
          <w:szCs w:val="28"/>
          <w:shd w:val="clear" w:color="auto" w:fill="FFFFFF"/>
        </w:rPr>
        <w:t>approves organization regulation of National EPR Office upon the proposal of National EPR Council</w:t>
      </w:r>
      <w:r w:rsidR="00055896">
        <w:rPr>
          <w:rFonts w:ascii="Times New Roman" w:hAnsi="Times New Roman" w:cs="Times New Roman"/>
          <w:sz w:val="28"/>
          <w:szCs w:val="28"/>
          <w:shd w:val="clear" w:color="auto" w:fill="FFFFFF"/>
        </w:rPr>
        <w:t xml:space="preserve">. </w:t>
      </w:r>
    </w:p>
    <w:p w14:paraId="1D5906BD" w14:textId="51A93CFE" w:rsidR="003F485F" w:rsidRPr="003F485F" w:rsidRDefault="003F485F" w:rsidP="003F485F">
      <w:pPr>
        <w:pStyle w:val="NormalWeb"/>
        <w:spacing w:before="80" w:after="120" w:line="340" w:lineRule="exact"/>
        <w:ind w:firstLine="720"/>
        <w:jc w:val="both"/>
        <w:rPr>
          <w:rFonts w:ascii="Times New Roman" w:hAnsi="Times New Roman" w:cs="Times New Roman"/>
          <w:sz w:val="28"/>
          <w:szCs w:val="28"/>
          <w:shd w:val="clear" w:color="auto" w:fill="FFFFFF"/>
        </w:rPr>
      </w:pPr>
      <w:r w:rsidRPr="003F485F">
        <w:rPr>
          <w:rFonts w:ascii="Times New Roman" w:hAnsi="Times New Roman" w:cs="Times New Roman"/>
          <w:sz w:val="28"/>
          <w:szCs w:val="28"/>
          <w:shd w:val="clear" w:color="auto" w:fill="FFFFFF"/>
        </w:rPr>
        <w:t xml:space="preserve">4. </w:t>
      </w:r>
      <w:r w:rsidR="00C24657">
        <w:rPr>
          <w:rFonts w:ascii="Times New Roman" w:hAnsi="Times New Roman" w:cs="Times New Roman"/>
          <w:sz w:val="28"/>
          <w:szCs w:val="28"/>
          <w:shd w:val="clear" w:color="auto" w:fill="FFFFFF"/>
        </w:rPr>
        <w:t xml:space="preserve">National EPR Council decides </w:t>
      </w:r>
      <w:r w:rsidR="00245FD3">
        <w:rPr>
          <w:rFonts w:ascii="Times New Roman" w:hAnsi="Times New Roman" w:cs="Times New Roman"/>
          <w:sz w:val="28"/>
          <w:szCs w:val="28"/>
          <w:shd w:val="clear" w:color="auto" w:fill="FFFFFF"/>
        </w:rPr>
        <w:t xml:space="preserve">the operation expense of National EPR Office </w:t>
      </w:r>
      <w:r w:rsidR="00D9749A">
        <w:rPr>
          <w:rFonts w:ascii="Times New Roman" w:hAnsi="Times New Roman" w:cs="Times New Roman"/>
          <w:sz w:val="28"/>
          <w:szCs w:val="28"/>
          <w:shd w:val="clear" w:color="auto" w:fill="FFFFFF"/>
        </w:rPr>
        <w:t xml:space="preserve">from funded by producers and importers paying into </w:t>
      </w:r>
      <w:r w:rsidR="00CE5EBD">
        <w:rPr>
          <w:rFonts w:ascii="Times New Roman" w:hAnsi="Times New Roman" w:cs="Times New Roman"/>
          <w:sz w:val="28"/>
          <w:szCs w:val="28"/>
          <w:shd w:val="clear" w:color="auto" w:fill="FFFFFF"/>
        </w:rPr>
        <w:t xml:space="preserve">Vietnam Environmental Protection Fund under this Chapter. </w:t>
      </w:r>
    </w:p>
    <w:p w14:paraId="56CFE871" w14:textId="6D5E2F4A" w:rsidR="003F485F" w:rsidRPr="003F485F" w:rsidRDefault="003F485F" w:rsidP="003F485F">
      <w:pPr>
        <w:pStyle w:val="NormalWeb"/>
        <w:spacing w:before="80" w:after="120" w:line="340" w:lineRule="exact"/>
        <w:ind w:firstLine="720"/>
        <w:jc w:val="both"/>
        <w:rPr>
          <w:rFonts w:ascii="Times New Roman" w:hAnsi="Times New Roman" w:cs="Times New Roman"/>
          <w:b/>
          <w:sz w:val="28"/>
          <w:szCs w:val="28"/>
          <w:shd w:val="clear" w:color="auto" w:fill="FFFFFF"/>
        </w:rPr>
      </w:pPr>
      <w:r w:rsidRPr="003F485F">
        <w:rPr>
          <w:rFonts w:ascii="Times New Roman" w:hAnsi="Times New Roman" w:cs="Times New Roman"/>
          <w:b/>
          <w:sz w:val="28"/>
          <w:szCs w:val="28"/>
          <w:shd w:val="clear" w:color="auto" w:fill="FFFFFF"/>
        </w:rPr>
        <w:t>Article 1</w:t>
      </w:r>
      <w:r w:rsidR="00151DBE">
        <w:rPr>
          <w:rFonts w:ascii="Times New Roman" w:hAnsi="Times New Roman" w:cs="Times New Roman"/>
          <w:b/>
          <w:sz w:val="28"/>
          <w:szCs w:val="28"/>
          <w:shd w:val="clear" w:color="auto" w:fill="FFFFFF"/>
        </w:rPr>
        <w:t>04</w:t>
      </w:r>
      <w:r w:rsidRPr="003F485F">
        <w:rPr>
          <w:rFonts w:ascii="Times New Roman" w:hAnsi="Times New Roman" w:cs="Times New Roman"/>
          <w:b/>
          <w:sz w:val="28"/>
          <w:szCs w:val="28"/>
          <w:shd w:val="clear" w:color="auto" w:fill="FFFFFF"/>
        </w:rPr>
        <w:t>. Effectiveness of enforcement</w:t>
      </w:r>
    </w:p>
    <w:p w14:paraId="4562E344" w14:textId="7BF5015C" w:rsidR="00A65E63" w:rsidRPr="003F485F" w:rsidRDefault="003F485F" w:rsidP="00A65E63">
      <w:pPr>
        <w:pStyle w:val="NormalWeb"/>
        <w:spacing w:before="80" w:after="120" w:line="340" w:lineRule="exact"/>
        <w:ind w:firstLine="720"/>
        <w:jc w:val="both"/>
        <w:rPr>
          <w:rFonts w:ascii="Times New Roman" w:hAnsi="Times New Roman" w:cs="Times New Roman"/>
          <w:sz w:val="28"/>
          <w:szCs w:val="28"/>
          <w:shd w:val="clear" w:color="auto" w:fill="FFFFFF"/>
        </w:rPr>
      </w:pPr>
      <w:r w:rsidRPr="003F485F">
        <w:rPr>
          <w:rFonts w:ascii="Times New Roman" w:hAnsi="Times New Roman" w:cs="Times New Roman"/>
          <w:sz w:val="28"/>
          <w:szCs w:val="28"/>
          <w:shd w:val="clear" w:color="auto" w:fill="FFFFFF"/>
        </w:rPr>
        <w:t xml:space="preserve"> To annul the Prime Minister's Decision 16/2015/QD-TTg dated 22 May 2015 on re</w:t>
      </w:r>
      <w:r w:rsidR="00C70704">
        <w:rPr>
          <w:rFonts w:ascii="Times New Roman" w:hAnsi="Times New Roman" w:cs="Times New Roman"/>
          <w:sz w:val="28"/>
          <w:szCs w:val="28"/>
          <w:shd w:val="clear" w:color="auto" w:fill="FFFFFF"/>
        </w:rPr>
        <w:t>covery</w:t>
      </w:r>
      <w:r w:rsidRPr="003F485F">
        <w:rPr>
          <w:rFonts w:ascii="Times New Roman" w:hAnsi="Times New Roman" w:cs="Times New Roman"/>
          <w:sz w:val="28"/>
          <w:szCs w:val="28"/>
          <w:shd w:val="clear" w:color="auto" w:fill="FFFFFF"/>
        </w:rPr>
        <w:t xml:space="preserve"> and treatment of discarded products.</w:t>
      </w:r>
    </w:p>
    <w:p w14:paraId="0E244F18" w14:textId="21FAFC46" w:rsidR="004401C7" w:rsidRPr="00936C0E" w:rsidRDefault="004401C7">
      <w:pPr>
        <w:rPr>
          <w:rFonts w:ascii="Times New Roman" w:hAnsi="Times New Roman" w:cs="Times New Roman"/>
          <w:szCs w:val="28"/>
        </w:rPr>
      </w:pPr>
      <w:r w:rsidRPr="00936C0E">
        <w:rPr>
          <w:rFonts w:ascii="Times New Roman" w:hAnsi="Times New Roman" w:cs="Times New Roman"/>
          <w:szCs w:val="28"/>
        </w:rPr>
        <w:br w:type="page"/>
      </w:r>
    </w:p>
    <w:p w14:paraId="4732DD44" w14:textId="77777777" w:rsidR="003F4CC9" w:rsidRPr="00936C0E" w:rsidRDefault="003F4CC9" w:rsidP="000229A6">
      <w:pPr>
        <w:jc w:val="center"/>
        <w:rPr>
          <w:rFonts w:ascii="Times New Roman" w:hAnsi="Times New Roman" w:cs="Times New Roman"/>
          <w:b/>
          <w:bCs/>
        </w:rPr>
        <w:sectPr w:rsidR="003F4CC9" w:rsidRPr="00936C0E" w:rsidSect="00CE55D6">
          <w:headerReference w:type="default" r:id="rId8"/>
          <w:footerReference w:type="default" r:id="rId9"/>
          <w:pgSz w:w="11907" w:h="16840" w:code="9"/>
          <w:pgMar w:top="1134" w:right="992" w:bottom="851" w:left="1701" w:header="720" w:footer="465" w:gutter="0"/>
          <w:pgNumType w:start="1"/>
          <w:cols w:space="720"/>
          <w:titlePg/>
          <w:docGrid w:linePitch="360"/>
        </w:sectPr>
      </w:pPr>
    </w:p>
    <w:p w14:paraId="2002A737" w14:textId="151516A4" w:rsidR="00825A4B" w:rsidRPr="00936C0E" w:rsidRDefault="008D5423" w:rsidP="00966798">
      <w:pPr>
        <w:pStyle w:val="Heading1"/>
        <w:spacing w:after="240"/>
        <w:rPr>
          <w:rFonts w:ascii="Times New Roman" w:hAnsi="Times New Roman" w:cs="Times New Roman"/>
          <w:b/>
          <w:color w:val="auto"/>
          <w:sz w:val="28"/>
          <w:szCs w:val="28"/>
        </w:rPr>
      </w:pPr>
      <w:bookmarkStart w:id="37" w:name="_Toc60665377"/>
      <w:r>
        <w:rPr>
          <w:rFonts w:ascii="Times New Roman" w:hAnsi="Times New Roman" w:cs="Times New Roman"/>
          <w:b/>
          <w:color w:val="auto"/>
          <w:sz w:val="28"/>
          <w:szCs w:val="28"/>
        </w:rPr>
        <w:lastRenderedPageBreak/>
        <w:t>Appendix</w:t>
      </w:r>
      <w:r w:rsidR="000A51A3" w:rsidRPr="00936C0E">
        <w:rPr>
          <w:rFonts w:ascii="Times New Roman" w:hAnsi="Times New Roman" w:cs="Times New Roman"/>
          <w:b/>
          <w:color w:val="auto"/>
          <w:sz w:val="28"/>
          <w:szCs w:val="28"/>
        </w:rPr>
        <w:t xml:space="preserve"> 1</w:t>
      </w:r>
      <w:bookmarkStart w:id="38" w:name="chuong_phuluc_1_name"/>
      <w:r w:rsidR="000A51A3" w:rsidRPr="00936C0E">
        <w:rPr>
          <w:rFonts w:ascii="Times New Roman" w:hAnsi="Times New Roman" w:cs="Times New Roman"/>
          <w:b/>
          <w:color w:val="auto"/>
          <w:sz w:val="28"/>
          <w:szCs w:val="28"/>
          <w:lang w:val="vi-VN"/>
        </w:rPr>
        <w:t xml:space="preserve">: </w:t>
      </w:r>
      <w:r w:rsidR="00C25178">
        <w:rPr>
          <w:rFonts w:ascii="Times New Roman" w:hAnsi="Times New Roman" w:cs="Times New Roman"/>
          <w:b/>
          <w:color w:val="auto"/>
          <w:sz w:val="28"/>
          <w:szCs w:val="28"/>
        </w:rPr>
        <w:t>List of products and packages that must be recycled</w:t>
      </w:r>
      <w:r w:rsidR="003460AA">
        <w:rPr>
          <w:rFonts w:ascii="Times New Roman" w:hAnsi="Times New Roman" w:cs="Times New Roman"/>
          <w:b/>
          <w:color w:val="auto"/>
          <w:sz w:val="28"/>
          <w:szCs w:val="28"/>
        </w:rPr>
        <w:t>, recycling specification</w:t>
      </w:r>
      <w:r w:rsidR="00C25178">
        <w:rPr>
          <w:rFonts w:ascii="Times New Roman" w:hAnsi="Times New Roman" w:cs="Times New Roman"/>
          <w:b/>
          <w:color w:val="auto"/>
          <w:sz w:val="28"/>
          <w:szCs w:val="28"/>
        </w:rPr>
        <w:t xml:space="preserve"> and implementation road </w:t>
      </w:r>
      <w:proofErr w:type="gramStart"/>
      <w:r w:rsidR="00C25178">
        <w:rPr>
          <w:rFonts w:ascii="Times New Roman" w:hAnsi="Times New Roman" w:cs="Times New Roman"/>
          <w:b/>
          <w:color w:val="auto"/>
          <w:sz w:val="28"/>
          <w:szCs w:val="28"/>
        </w:rPr>
        <w:t>map</w:t>
      </w:r>
      <w:proofErr w:type="gramEnd"/>
      <w:r w:rsidR="00C25178">
        <w:rPr>
          <w:rFonts w:ascii="Times New Roman" w:hAnsi="Times New Roman" w:cs="Times New Roman"/>
          <w:b/>
          <w:color w:val="auto"/>
          <w:sz w:val="28"/>
          <w:szCs w:val="28"/>
        </w:rPr>
        <w:t xml:space="preserve"> </w:t>
      </w:r>
    </w:p>
    <w:tbl>
      <w:tblPr>
        <w:tblStyle w:val="TableGrid"/>
        <w:tblW w:w="14029" w:type="dxa"/>
        <w:tblCellMar>
          <w:left w:w="28" w:type="dxa"/>
          <w:right w:w="28" w:type="dxa"/>
        </w:tblCellMar>
        <w:tblLook w:val="04A0" w:firstRow="1" w:lastRow="0" w:firstColumn="1" w:lastColumn="0" w:noHBand="0" w:noVBand="1"/>
      </w:tblPr>
      <w:tblGrid>
        <w:gridCol w:w="528"/>
        <w:gridCol w:w="1168"/>
        <w:gridCol w:w="623"/>
        <w:gridCol w:w="2475"/>
        <w:gridCol w:w="1677"/>
        <w:gridCol w:w="121"/>
        <w:gridCol w:w="1489"/>
        <w:gridCol w:w="4105"/>
        <w:gridCol w:w="1843"/>
      </w:tblGrid>
      <w:tr w:rsidR="00C25217" w:rsidRPr="00936C0E" w14:paraId="6C0565C4" w14:textId="77777777" w:rsidTr="003460AA">
        <w:trPr>
          <w:tblHeader/>
        </w:trPr>
        <w:tc>
          <w:tcPr>
            <w:tcW w:w="528" w:type="dxa"/>
            <w:vMerge w:val="restart"/>
          </w:tcPr>
          <w:bookmarkEnd w:id="37"/>
          <w:bookmarkEnd w:id="38"/>
          <w:p w14:paraId="3E6DFFFB" w14:textId="77777777" w:rsidR="00C25217" w:rsidRDefault="00C25217" w:rsidP="007116AF">
            <w:pPr>
              <w:jc w:val="center"/>
              <w:rPr>
                <w:rFonts w:ascii="Times New Roman" w:hAnsi="Times New Roman" w:cs="Times New Roman"/>
                <w:b/>
                <w:sz w:val="24"/>
                <w:szCs w:val="24"/>
              </w:rPr>
            </w:pPr>
            <w:r w:rsidRPr="00936C0E">
              <w:rPr>
                <w:rFonts w:ascii="Times New Roman" w:hAnsi="Times New Roman" w:cs="Times New Roman"/>
                <w:b/>
                <w:sz w:val="24"/>
                <w:szCs w:val="24"/>
              </w:rPr>
              <w:t>TT</w:t>
            </w:r>
          </w:p>
          <w:p w14:paraId="38C5C2AE" w14:textId="075F7AB3" w:rsidR="004F56A9" w:rsidRPr="00936C0E" w:rsidRDefault="004F56A9" w:rsidP="007116AF">
            <w:pPr>
              <w:jc w:val="center"/>
              <w:rPr>
                <w:rFonts w:ascii="Times New Roman" w:hAnsi="Times New Roman" w:cs="Times New Roman"/>
                <w:b/>
                <w:sz w:val="24"/>
                <w:szCs w:val="24"/>
              </w:rPr>
            </w:pPr>
            <w:r>
              <w:rPr>
                <w:rFonts w:ascii="Times New Roman" w:hAnsi="Times New Roman" w:cs="Times New Roman"/>
                <w:b/>
                <w:sz w:val="24"/>
                <w:szCs w:val="24"/>
              </w:rPr>
              <w:t xml:space="preserve">(1) </w:t>
            </w:r>
          </w:p>
        </w:tc>
        <w:tc>
          <w:tcPr>
            <w:tcW w:w="1791" w:type="dxa"/>
            <w:gridSpan w:val="2"/>
            <w:vMerge w:val="restart"/>
          </w:tcPr>
          <w:p w14:paraId="7D59A883" w14:textId="77777777" w:rsidR="00C25217" w:rsidRDefault="00C25217" w:rsidP="00825A4B">
            <w:pPr>
              <w:jc w:val="center"/>
              <w:rPr>
                <w:rFonts w:ascii="Times New Roman" w:hAnsi="Times New Roman" w:cs="Times New Roman"/>
                <w:b/>
                <w:sz w:val="24"/>
                <w:szCs w:val="24"/>
              </w:rPr>
            </w:pPr>
            <w:r>
              <w:rPr>
                <w:rFonts w:ascii="Times New Roman" w:hAnsi="Times New Roman" w:cs="Times New Roman"/>
                <w:b/>
                <w:sz w:val="24"/>
                <w:szCs w:val="24"/>
              </w:rPr>
              <w:t>Product groups</w:t>
            </w:r>
          </w:p>
          <w:p w14:paraId="15CA5E36" w14:textId="39EB6FFD" w:rsidR="004F56A9" w:rsidRPr="00936C0E" w:rsidRDefault="004F56A9" w:rsidP="00825A4B">
            <w:pPr>
              <w:jc w:val="center"/>
              <w:rPr>
                <w:rFonts w:ascii="Times New Roman" w:hAnsi="Times New Roman" w:cs="Times New Roman"/>
                <w:b/>
                <w:sz w:val="24"/>
                <w:szCs w:val="24"/>
              </w:rPr>
            </w:pPr>
            <w:r>
              <w:rPr>
                <w:rFonts w:ascii="Times New Roman" w:hAnsi="Times New Roman" w:cs="Times New Roman"/>
                <w:b/>
                <w:sz w:val="24"/>
                <w:szCs w:val="24"/>
              </w:rPr>
              <w:t>(2)</w:t>
            </w:r>
          </w:p>
        </w:tc>
        <w:tc>
          <w:tcPr>
            <w:tcW w:w="2475" w:type="dxa"/>
            <w:vMerge w:val="restart"/>
          </w:tcPr>
          <w:p w14:paraId="20260343" w14:textId="77777777" w:rsidR="00C25217" w:rsidRDefault="00C25217" w:rsidP="007116AF">
            <w:pPr>
              <w:jc w:val="center"/>
              <w:rPr>
                <w:rFonts w:ascii="Times New Roman" w:hAnsi="Times New Roman" w:cs="Times New Roman"/>
                <w:b/>
                <w:sz w:val="24"/>
                <w:szCs w:val="24"/>
              </w:rPr>
            </w:pPr>
            <w:r>
              <w:rPr>
                <w:rFonts w:ascii="Times New Roman" w:hAnsi="Times New Roman" w:cs="Times New Roman"/>
                <w:b/>
                <w:sz w:val="24"/>
                <w:szCs w:val="24"/>
              </w:rPr>
              <w:t>Categories</w:t>
            </w:r>
          </w:p>
          <w:p w14:paraId="0F8CFEA9" w14:textId="4AC81D0A" w:rsidR="004F56A9" w:rsidRPr="00936C0E" w:rsidRDefault="004F56A9" w:rsidP="007116AF">
            <w:pPr>
              <w:jc w:val="center"/>
              <w:rPr>
                <w:rFonts w:ascii="Times New Roman" w:hAnsi="Times New Roman" w:cs="Times New Roman"/>
                <w:b/>
                <w:sz w:val="24"/>
                <w:szCs w:val="24"/>
              </w:rPr>
            </w:pPr>
            <w:r>
              <w:rPr>
                <w:rFonts w:ascii="Times New Roman" w:hAnsi="Times New Roman" w:cs="Times New Roman"/>
                <w:b/>
                <w:sz w:val="24"/>
                <w:szCs w:val="24"/>
              </w:rPr>
              <w:t>(3)</w:t>
            </w:r>
          </w:p>
        </w:tc>
        <w:tc>
          <w:tcPr>
            <w:tcW w:w="3287" w:type="dxa"/>
            <w:gridSpan w:val="3"/>
          </w:tcPr>
          <w:p w14:paraId="2F123FFC" w14:textId="69AA692E" w:rsidR="00C25217" w:rsidRPr="00936C0E" w:rsidRDefault="00C25217" w:rsidP="00C25178">
            <w:pPr>
              <w:jc w:val="center"/>
              <w:rPr>
                <w:rFonts w:ascii="Times New Roman" w:hAnsi="Times New Roman" w:cs="Times New Roman"/>
                <w:b/>
                <w:sz w:val="24"/>
                <w:szCs w:val="24"/>
              </w:rPr>
            </w:pPr>
            <w:r>
              <w:rPr>
                <w:rFonts w:ascii="Times New Roman" w:hAnsi="Times New Roman" w:cs="Times New Roman"/>
                <w:b/>
                <w:sz w:val="24"/>
                <w:szCs w:val="24"/>
              </w:rPr>
              <w:t>Scale</w:t>
            </w:r>
          </w:p>
        </w:tc>
        <w:tc>
          <w:tcPr>
            <w:tcW w:w="4105" w:type="dxa"/>
            <w:vMerge w:val="restart"/>
          </w:tcPr>
          <w:p w14:paraId="4A5B90F6" w14:textId="77777777" w:rsidR="00C25217" w:rsidRDefault="00C25217" w:rsidP="00825A4B">
            <w:pPr>
              <w:jc w:val="center"/>
              <w:rPr>
                <w:rFonts w:ascii="Times New Roman" w:hAnsi="Times New Roman" w:cs="Times New Roman"/>
                <w:b/>
                <w:sz w:val="24"/>
                <w:szCs w:val="24"/>
              </w:rPr>
            </w:pPr>
            <w:r>
              <w:rPr>
                <w:rFonts w:ascii="Times New Roman" w:hAnsi="Times New Roman" w:cs="Times New Roman"/>
                <w:b/>
                <w:sz w:val="24"/>
                <w:szCs w:val="24"/>
              </w:rPr>
              <w:t xml:space="preserve">Recycling specification </w:t>
            </w:r>
          </w:p>
          <w:p w14:paraId="1681BB79" w14:textId="131EEA50" w:rsidR="004F56A9" w:rsidRDefault="004F56A9" w:rsidP="00825A4B">
            <w:pPr>
              <w:jc w:val="center"/>
              <w:rPr>
                <w:rFonts w:ascii="Times New Roman" w:hAnsi="Times New Roman" w:cs="Times New Roman"/>
                <w:b/>
                <w:sz w:val="24"/>
                <w:szCs w:val="24"/>
              </w:rPr>
            </w:pPr>
            <w:r>
              <w:rPr>
                <w:rFonts w:ascii="Times New Roman" w:hAnsi="Times New Roman" w:cs="Times New Roman"/>
                <w:b/>
                <w:sz w:val="24"/>
                <w:szCs w:val="24"/>
              </w:rPr>
              <w:t>(6)</w:t>
            </w:r>
          </w:p>
        </w:tc>
        <w:tc>
          <w:tcPr>
            <w:tcW w:w="1843" w:type="dxa"/>
            <w:vMerge w:val="restart"/>
          </w:tcPr>
          <w:p w14:paraId="6A2D6EED" w14:textId="66C7F352" w:rsidR="00C25217" w:rsidRPr="00936C0E" w:rsidRDefault="00C25217" w:rsidP="00825A4B">
            <w:pPr>
              <w:jc w:val="center"/>
              <w:rPr>
                <w:rFonts w:ascii="Times New Roman" w:hAnsi="Times New Roman" w:cs="Times New Roman"/>
                <w:b/>
                <w:sz w:val="24"/>
                <w:szCs w:val="24"/>
              </w:rPr>
            </w:pPr>
            <w:r>
              <w:rPr>
                <w:rFonts w:ascii="Times New Roman" w:hAnsi="Times New Roman" w:cs="Times New Roman"/>
                <w:b/>
                <w:sz w:val="24"/>
                <w:szCs w:val="24"/>
              </w:rPr>
              <w:t>Implementation time</w:t>
            </w:r>
            <w:r w:rsidRPr="00936C0E">
              <w:rPr>
                <w:rFonts w:ascii="Times New Roman" w:hAnsi="Times New Roman" w:cs="Times New Roman"/>
                <w:b/>
                <w:sz w:val="24"/>
                <w:szCs w:val="24"/>
              </w:rPr>
              <w:t xml:space="preserve"> </w:t>
            </w:r>
            <w:r w:rsidR="004F56A9">
              <w:rPr>
                <w:rFonts w:ascii="Times New Roman" w:hAnsi="Times New Roman" w:cs="Times New Roman"/>
                <w:b/>
                <w:sz w:val="24"/>
                <w:szCs w:val="24"/>
              </w:rPr>
              <w:t>(7)</w:t>
            </w:r>
          </w:p>
        </w:tc>
      </w:tr>
      <w:tr w:rsidR="00C25217" w:rsidRPr="00936C0E" w14:paraId="0BD9E3CC" w14:textId="77777777" w:rsidTr="003460AA">
        <w:trPr>
          <w:tblHeader/>
        </w:trPr>
        <w:tc>
          <w:tcPr>
            <w:tcW w:w="528" w:type="dxa"/>
            <w:vMerge/>
          </w:tcPr>
          <w:p w14:paraId="261E1115" w14:textId="77777777" w:rsidR="00C25217" w:rsidRPr="00936C0E" w:rsidRDefault="00C25217" w:rsidP="007116AF">
            <w:pPr>
              <w:jc w:val="center"/>
              <w:rPr>
                <w:rFonts w:ascii="Times New Roman" w:hAnsi="Times New Roman" w:cs="Times New Roman"/>
                <w:b/>
                <w:sz w:val="24"/>
                <w:szCs w:val="24"/>
              </w:rPr>
            </w:pPr>
          </w:p>
        </w:tc>
        <w:tc>
          <w:tcPr>
            <w:tcW w:w="1791" w:type="dxa"/>
            <w:gridSpan w:val="2"/>
            <w:vMerge/>
          </w:tcPr>
          <w:p w14:paraId="6A821649" w14:textId="77777777" w:rsidR="00C25217" w:rsidRPr="00936C0E" w:rsidRDefault="00C25217" w:rsidP="007116AF">
            <w:pPr>
              <w:jc w:val="center"/>
              <w:rPr>
                <w:rFonts w:ascii="Times New Roman" w:hAnsi="Times New Roman" w:cs="Times New Roman"/>
                <w:b/>
                <w:sz w:val="24"/>
                <w:szCs w:val="24"/>
              </w:rPr>
            </w:pPr>
          </w:p>
        </w:tc>
        <w:tc>
          <w:tcPr>
            <w:tcW w:w="2475" w:type="dxa"/>
            <w:vMerge/>
          </w:tcPr>
          <w:p w14:paraId="1B9DEF8C" w14:textId="77777777" w:rsidR="00C25217" w:rsidRPr="00936C0E" w:rsidRDefault="00C25217" w:rsidP="007116AF">
            <w:pPr>
              <w:jc w:val="center"/>
              <w:rPr>
                <w:rFonts w:ascii="Times New Roman" w:hAnsi="Times New Roman" w:cs="Times New Roman"/>
                <w:b/>
                <w:sz w:val="24"/>
                <w:szCs w:val="24"/>
              </w:rPr>
            </w:pPr>
          </w:p>
        </w:tc>
        <w:tc>
          <w:tcPr>
            <w:tcW w:w="1798" w:type="dxa"/>
            <w:gridSpan w:val="2"/>
          </w:tcPr>
          <w:p w14:paraId="29BF5A5C" w14:textId="77777777" w:rsidR="00C25217" w:rsidRDefault="00C25217" w:rsidP="007116AF">
            <w:pPr>
              <w:jc w:val="center"/>
              <w:rPr>
                <w:rFonts w:ascii="Times New Roman" w:hAnsi="Times New Roman" w:cs="Times New Roman"/>
                <w:b/>
                <w:sz w:val="24"/>
                <w:szCs w:val="24"/>
              </w:rPr>
            </w:pPr>
            <w:r>
              <w:rPr>
                <w:rFonts w:ascii="Times New Roman" w:hAnsi="Times New Roman" w:cs="Times New Roman"/>
                <w:b/>
                <w:sz w:val="24"/>
                <w:szCs w:val="24"/>
              </w:rPr>
              <w:t>Revenue</w:t>
            </w:r>
          </w:p>
          <w:p w14:paraId="14FB9F76" w14:textId="711DA65A" w:rsidR="004F56A9" w:rsidRPr="00936C0E" w:rsidRDefault="004F56A9" w:rsidP="007116AF">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89" w:type="dxa"/>
          </w:tcPr>
          <w:p w14:paraId="14211DEE" w14:textId="4CB4CAB4" w:rsidR="00C25217" w:rsidRPr="00936C0E" w:rsidRDefault="00C25217" w:rsidP="00C25178">
            <w:pPr>
              <w:jc w:val="center"/>
              <w:rPr>
                <w:rFonts w:ascii="Times New Roman" w:hAnsi="Times New Roman" w:cs="Times New Roman"/>
                <w:b/>
                <w:sz w:val="24"/>
                <w:szCs w:val="24"/>
              </w:rPr>
            </w:pPr>
            <w:r>
              <w:rPr>
                <w:rFonts w:ascii="Times New Roman" w:hAnsi="Times New Roman" w:cs="Times New Roman"/>
                <w:b/>
                <w:sz w:val="24"/>
                <w:szCs w:val="24"/>
              </w:rPr>
              <w:t>Volume</w:t>
            </w:r>
            <w:r w:rsidRPr="00936C0E">
              <w:rPr>
                <w:rFonts w:ascii="Times New Roman" w:hAnsi="Times New Roman" w:cs="Times New Roman"/>
                <w:b/>
                <w:sz w:val="24"/>
                <w:szCs w:val="24"/>
              </w:rPr>
              <w:t xml:space="preserve">/           </w:t>
            </w:r>
            <w:r>
              <w:rPr>
                <w:rFonts w:ascii="Times New Roman" w:hAnsi="Times New Roman" w:cs="Times New Roman"/>
                <w:b/>
                <w:sz w:val="24"/>
                <w:szCs w:val="24"/>
              </w:rPr>
              <w:t>quantity</w:t>
            </w:r>
            <w:r w:rsidR="004F56A9">
              <w:rPr>
                <w:rFonts w:ascii="Times New Roman" w:hAnsi="Times New Roman" w:cs="Times New Roman"/>
                <w:b/>
                <w:sz w:val="24"/>
                <w:szCs w:val="24"/>
              </w:rPr>
              <w:t xml:space="preserve"> (5)</w:t>
            </w:r>
          </w:p>
        </w:tc>
        <w:tc>
          <w:tcPr>
            <w:tcW w:w="4105" w:type="dxa"/>
            <w:vMerge/>
          </w:tcPr>
          <w:p w14:paraId="04AAFC07" w14:textId="77777777" w:rsidR="00C25217" w:rsidRPr="00936C0E" w:rsidRDefault="00C25217" w:rsidP="007116AF">
            <w:pPr>
              <w:jc w:val="center"/>
              <w:rPr>
                <w:rFonts w:ascii="Times New Roman" w:hAnsi="Times New Roman" w:cs="Times New Roman"/>
                <w:b/>
                <w:sz w:val="24"/>
                <w:szCs w:val="24"/>
              </w:rPr>
            </w:pPr>
          </w:p>
        </w:tc>
        <w:tc>
          <w:tcPr>
            <w:tcW w:w="1843" w:type="dxa"/>
            <w:vMerge/>
          </w:tcPr>
          <w:p w14:paraId="5585DF71" w14:textId="0A01DDE9" w:rsidR="00C25217" w:rsidRPr="00936C0E" w:rsidRDefault="00C25217" w:rsidP="007116AF">
            <w:pPr>
              <w:jc w:val="center"/>
              <w:rPr>
                <w:rFonts w:ascii="Times New Roman" w:hAnsi="Times New Roman" w:cs="Times New Roman"/>
                <w:b/>
                <w:sz w:val="24"/>
                <w:szCs w:val="24"/>
              </w:rPr>
            </w:pPr>
          </w:p>
        </w:tc>
      </w:tr>
      <w:tr w:rsidR="00584AD3" w:rsidRPr="00936C0E" w14:paraId="6C36EA02" w14:textId="77777777" w:rsidTr="002B6654">
        <w:tc>
          <w:tcPr>
            <w:tcW w:w="14029" w:type="dxa"/>
            <w:gridSpan w:val="9"/>
          </w:tcPr>
          <w:p w14:paraId="4104B23F" w14:textId="2E935DDA" w:rsidR="00584AD3" w:rsidRPr="00936C0E" w:rsidRDefault="00584AD3" w:rsidP="007116AF">
            <w:pPr>
              <w:rPr>
                <w:rFonts w:ascii="Times New Roman" w:hAnsi="Times New Roman" w:cs="Times New Roman"/>
                <w:b/>
                <w:sz w:val="24"/>
                <w:szCs w:val="24"/>
              </w:rPr>
            </w:pPr>
            <w:r>
              <w:rPr>
                <w:rFonts w:ascii="Times New Roman" w:hAnsi="Times New Roman" w:cs="Times New Roman"/>
                <w:b/>
                <w:sz w:val="24"/>
                <w:szCs w:val="24"/>
              </w:rPr>
              <w:t>A. ELECTRICAL – ELECTRONIC PRODUCTS</w:t>
            </w:r>
          </w:p>
        </w:tc>
      </w:tr>
      <w:tr w:rsidR="003460AA" w:rsidRPr="00936C0E" w14:paraId="63434357" w14:textId="77777777" w:rsidTr="003460AA">
        <w:tc>
          <w:tcPr>
            <w:tcW w:w="528" w:type="dxa"/>
          </w:tcPr>
          <w:p w14:paraId="11BC47BD" w14:textId="77777777" w:rsidR="003460AA" w:rsidRPr="00936C0E" w:rsidRDefault="003460AA"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1</w:t>
            </w:r>
          </w:p>
        </w:tc>
        <w:tc>
          <w:tcPr>
            <w:tcW w:w="1791" w:type="dxa"/>
            <w:gridSpan w:val="2"/>
            <w:vMerge w:val="restart"/>
          </w:tcPr>
          <w:p w14:paraId="7F18DE9F" w14:textId="62B65E13" w:rsidR="003460AA" w:rsidRPr="00936C0E" w:rsidRDefault="003460AA" w:rsidP="007116AF">
            <w:pPr>
              <w:rPr>
                <w:rFonts w:ascii="Times New Roman" w:hAnsi="Times New Roman" w:cs="Times New Roman"/>
                <w:b/>
                <w:sz w:val="24"/>
                <w:szCs w:val="24"/>
              </w:rPr>
            </w:pPr>
            <w:r>
              <w:rPr>
                <w:rFonts w:ascii="Times New Roman" w:hAnsi="Times New Roman" w:cs="Times New Roman"/>
                <w:b/>
                <w:i/>
                <w:iCs/>
                <w:sz w:val="24"/>
                <w:szCs w:val="24"/>
              </w:rPr>
              <w:t>A.1. Lamps</w:t>
            </w:r>
          </w:p>
        </w:tc>
        <w:tc>
          <w:tcPr>
            <w:tcW w:w="2475" w:type="dxa"/>
          </w:tcPr>
          <w:p w14:paraId="7821661B" w14:textId="54D237AA" w:rsidR="003460AA" w:rsidRPr="00936C0E" w:rsidRDefault="003460AA" w:rsidP="0073425B">
            <w:pPr>
              <w:rPr>
                <w:rFonts w:ascii="Times New Roman" w:hAnsi="Times New Roman" w:cs="Times New Roman"/>
                <w:bCs/>
                <w:sz w:val="24"/>
                <w:szCs w:val="24"/>
              </w:rPr>
            </w:pPr>
            <w:r w:rsidRPr="00936C0E">
              <w:rPr>
                <w:rFonts w:ascii="Times New Roman" w:hAnsi="Times New Roman" w:cs="Times New Roman"/>
                <w:bCs/>
                <w:sz w:val="24"/>
                <w:szCs w:val="24"/>
              </w:rPr>
              <w:t xml:space="preserve">A.1.1. </w:t>
            </w:r>
            <w:r>
              <w:rPr>
                <w:rFonts w:ascii="Times New Roman" w:hAnsi="Times New Roman" w:cs="Times New Roman"/>
                <w:bCs/>
                <w:sz w:val="24"/>
                <w:szCs w:val="24"/>
              </w:rPr>
              <w:t>Compact lamps</w:t>
            </w:r>
          </w:p>
        </w:tc>
        <w:tc>
          <w:tcPr>
            <w:tcW w:w="3287" w:type="dxa"/>
            <w:gridSpan w:val="3"/>
          </w:tcPr>
          <w:p w14:paraId="34570CD3" w14:textId="2CA0E3DE" w:rsidR="003460AA" w:rsidRPr="00936C0E" w:rsidRDefault="003460AA" w:rsidP="007116AF">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3052F907" w14:textId="77777777" w:rsidR="00471EFF" w:rsidRPr="00270D42" w:rsidRDefault="00471EFF" w:rsidP="007024DF">
            <w:pPr>
              <w:rPr>
                <w:rFonts w:ascii="Times New Roman" w:hAnsi="Times New Roman" w:cs="Times New Roman"/>
                <w:b/>
                <w:bCs/>
                <w:i/>
                <w:iCs/>
              </w:rPr>
            </w:pPr>
            <w:r w:rsidRPr="00270D42">
              <w:rPr>
                <w:rFonts w:ascii="Times New Roman" w:hAnsi="Times New Roman" w:cs="Times New Roman"/>
                <w:b/>
                <w:bCs/>
                <w:i/>
                <w:iCs/>
              </w:rPr>
              <w:t>Recycling solutions:</w:t>
            </w:r>
          </w:p>
          <w:p w14:paraId="7A284413" w14:textId="493D008A" w:rsidR="00471EFF" w:rsidRPr="00471EFF" w:rsidRDefault="00471EFF" w:rsidP="007024DF">
            <w:pPr>
              <w:rPr>
                <w:rFonts w:ascii="Times New Roman" w:hAnsi="Times New Roman" w:cs="Times New Roman"/>
              </w:rPr>
            </w:pPr>
            <w:r w:rsidRPr="00471EFF">
              <w:rPr>
                <w:rFonts w:ascii="Times New Roman" w:hAnsi="Times New Roman" w:cs="Times New Roman"/>
              </w:rPr>
              <w:t xml:space="preserve">-       </w:t>
            </w:r>
            <w:r w:rsidR="00CA437D">
              <w:rPr>
                <w:rFonts w:ascii="Times New Roman" w:hAnsi="Times New Roman" w:cs="Times New Roman"/>
              </w:rPr>
              <w:t>Dismantle</w:t>
            </w:r>
            <w:r w:rsidRPr="00471EFF">
              <w:rPr>
                <w:rFonts w:ascii="Times New Roman" w:hAnsi="Times New Roman" w:cs="Times New Roman"/>
              </w:rPr>
              <w:t>, s</w:t>
            </w:r>
            <w:r w:rsidR="00CA437D">
              <w:rPr>
                <w:rFonts w:ascii="Times New Roman" w:hAnsi="Times New Roman" w:cs="Times New Roman"/>
              </w:rPr>
              <w:t>ort</w:t>
            </w:r>
            <w:r w:rsidRPr="00471EFF">
              <w:rPr>
                <w:rFonts w:ascii="Times New Roman" w:hAnsi="Times New Roman" w:cs="Times New Roman"/>
              </w:rPr>
              <w:t>, and process into basi</w:t>
            </w:r>
            <w:r w:rsidR="00614217">
              <w:rPr>
                <w:rFonts w:ascii="Times New Roman" w:hAnsi="Times New Roman" w:cs="Times New Roman"/>
              </w:rPr>
              <w:t>c</w:t>
            </w:r>
            <w:r w:rsidRPr="00471EFF">
              <w:rPr>
                <w:rFonts w:ascii="Times New Roman" w:hAnsi="Times New Roman" w:cs="Times New Roman"/>
              </w:rPr>
              <w:t xml:space="preserve"> scrap (glass powder/cullet, aluminum).</w:t>
            </w:r>
          </w:p>
          <w:p w14:paraId="75C8987E" w14:textId="77777777" w:rsidR="00471EFF" w:rsidRPr="00270D42" w:rsidRDefault="00471EFF" w:rsidP="007024DF">
            <w:pPr>
              <w:rPr>
                <w:rFonts w:ascii="Times New Roman" w:hAnsi="Times New Roman" w:cs="Times New Roman"/>
                <w:b/>
                <w:bCs/>
                <w:i/>
                <w:iCs/>
              </w:rPr>
            </w:pPr>
            <w:r w:rsidRPr="00270D42">
              <w:rPr>
                <w:rFonts w:ascii="Times New Roman" w:hAnsi="Times New Roman" w:cs="Times New Roman"/>
                <w:b/>
                <w:bCs/>
                <w:i/>
                <w:iCs/>
              </w:rPr>
              <w:t>Requirements:</w:t>
            </w:r>
          </w:p>
          <w:p w14:paraId="2B8F02E6" w14:textId="5839CE18" w:rsidR="00471EFF" w:rsidRPr="00471EFF" w:rsidRDefault="00471EFF" w:rsidP="007024DF">
            <w:pPr>
              <w:rPr>
                <w:rFonts w:ascii="Times New Roman" w:hAnsi="Times New Roman" w:cs="Times New Roman"/>
              </w:rPr>
            </w:pPr>
            <w:r w:rsidRPr="00471EFF">
              <w:rPr>
                <w:rFonts w:ascii="Times New Roman" w:hAnsi="Times New Roman" w:cs="Times New Roman"/>
              </w:rPr>
              <w:t xml:space="preserve">-       At least 90% of the glass volume is </w:t>
            </w:r>
            <w:r w:rsidR="00F42009">
              <w:rPr>
                <w:rFonts w:ascii="Times New Roman" w:hAnsi="Times New Roman" w:cs="Times New Roman"/>
              </w:rPr>
              <w:t>recovered</w:t>
            </w:r>
            <w:r w:rsidRPr="00471EFF">
              <w:rPr>
                <w:rFonts w:ascii="Times New Roman" w:hAnsi="Times New Roman" w:cs="Times New Roman"/>
              </w:rPr>
              <w:t xml:space="preserve"> out of the total weight of </w:t>
            </w:r>
            <w:r w:rsidR="00F42009">
              <w:rPr>
                <w:rFonts w:ascii="Times New Roman" w:hAnsi="Times New Roman" w:cs="Times New Roman"/>
              </w:rPr>
              <w:t>a</w:t>
            </w:r>
            <w:r w:rsidRPr="00471EFF">
              <w:rPr>
                <w:rFonts w:ascii="Times New Roman" w:hAnsi="Times New Roman" w:cs="Times New Roman"/>
              </w:rPr>
              <w:t xml:space="preserve"> lamp unit. It is possible to take back more aluminum and encourage the taking back of more Tungsten as scrap used as raw materials for industries.</w:t>
            </w:r>
          </w:p>
          <w:p w14:paraId="286F0567" w14:textId="2DE4E0CB" w:rsidR="00471EFF" w:rsidRPr="00471EFF" w:rsidRDefault="00471EFF" w:rsidP="007024DF">
            <w:pPr>
              <w:rPr>
                <w:rFonts w:ascii="Times New Roman" w:hAnsi="Times New Roman" w:cs="Times New Roman"/>
              </w:rPr>
            </w:pPr>
            <w:r w:rsidRPr="00471EFF">
              <w:rPr>
                <w:rFonts w:ascii="Times New Roman" w:hAnsi="Times New Roman" w:cs="Times New Roman"/>
              </w:rPr>
              <w:t xml:space="preserve">-       </w:t>
            </w:r>
            <w:r w:rsidR="00A4258F">
              <w:rPr>
                <w:rFonts w:ascii="Times New Roman" w:hAnsi="Times New Roman" w:cs="Times New Roman"/>
              </w:rPr>
              <w:t>Safe dismantement</w:t>
            </w:r>
            <w:r w:rsidRPr="00471EFF">
              <w:rPr>
                <w:rFonts w:ascii="Times New Roman" w:hAnsi="Times New Roman" w:cs="Times New Roman"/>
              </w:rPr>
              <w:t>, ensur</w:t>
            </w:r>
            <w:r w:rsidR="00A4258F">
              <w:rPr>
                <w:rFonts w:ascii="Times New Roman" w:hAnsi="Times New Roman" w:cs="Times New Roman"/>
              </w:rPr>
              <w:t xml:space="preserve">e </w:t>
            </w:r>
            <w:r w:rsidRPr="00471EFF">
              <w:rPr>
                <w:rFonts w:ascii="Times New Roman" w:hAnsi="Times New Roman" w:cs="Times New Roman"/>
              </w:rPr>
              <w:t>environmental protection requirements in recycling technology.</w:t>
            </w:r>
          </w:p>
          <w:p w14:paraId="462EFDB6" w14:textId="33DD9F6C" w:rsidR="00471EFF" w:rsidRPr="00471EFF" w:rsidRDefault="00471EFF" w:rsidP="007024DF">
            <w:pPr>
              <w:rPr>
                <w:rFonts w:ascii="Times New Roman" w:hAnsi="Times New Roman" w:cs="Times New Roman"/>
              </w:rPr>
            </w:pPr>
            <w:r w:rsidRPr="00471EFF">
              <w:rPr>
                <w:rFonts w:ascii="Times New Roman" w:hAnsi="Times New Roman" w:cs="Times New Roman"/>
              </w:rPr>
              <w:t xml:space="preserve">-       </w:t>
            </w:r>
            <w:r w:rsidR="00A4258F">
              <w:rPr>
                <w:rFonts w:ascii="Times New Roman" w:hAnsi="Times New Roman" w:cs="Times New Roman"/>
              </w:rPr>
              <w:t>Take</w:t>
            </w:r>
            <w:r w:rsidRPr="00471EFF">
              <w:rPr>
                <w:rFonts w:ascii="Times New Roman" w:hAnsi="Times New Roman" w:cs="Times New Roman"/>
              </w:rPr>
              <w:t xml:space="preserve"> back glass and aluminum in scrap forms used as raw materials for industr</w:t>
            </w:r>
            <w:r w:rsidR="00664646">
              <w:rPr>
                <w:rFonts w:ascii="Times New Roman" w:hAnsi="Times New Roman" w:cs="Times New Roman"/>
              </w:rPr>
              <w:t xml:space="preserve">ies </w:t>
            </w:r>
            <w:r w:rsidRPr="00471EFF">
              <w:rPr>
                <w:rFonts w:ascii="Times New Roman" w:hAnsi="Times New Roman" w:cs="Times New Roman"/>
              </w:rPr>
              <w:t>(flakes with aluminum and glass powder).</w:t>
            </w:r>
          </w:p>
          <w:p w14:paraId="47832FF5" w14:textId="3CA46315" w:rsidR="009564C8" w:rsidRPr="00936C0E" w:rsidRDefault="00471EFF" w:rsidP="007024DF">
            <w:pPr>
              <w:rPr>
                <w:rFonts w:ascii="Times New Roman" w:hAnsi="Times New Roman" w:cs="Times New Roman"/>
              </w:rPr>
            </w:pPr>
            <w:r w:rsidRPr="00471EFF">
              <w:rPr>
                <w:rFonts w:ascii="Times New Roman" w:hAnsi="Times New Roman" w:cs="Times New Roman"/>
              </w:rPr>
              <w:t>-       Solutions for separ</w:t>
            </w:r>
            <w:r w:rsidR="005B7538">
              <w:rPr>
                <w:rFonts w:ascii="Times New Roman" w:hAnsi="Times New Roman" w:cs="Times New Roman"/>
              </w:rPr>
              <w:t>ating</w:t>
            </w:r>
            <w:r w:rsidRPr="00471EFF">
              <w:rPr>
                <w:rFonts w:ascii="Times New Roman" w:hAnsi="Times New Roman" w:cs="Times New Roman"/>
              </w:rPr>
              <w:t>, storing, and treating hazardous waste (mercury vapor, fluorescent powder).</w:t>
            </w:r>
          </w:p>
        </w:tc>
        <w:tc>
          <w:tcPr>
            <w:tcW w:w="1843" w:type="dxa"/>
          </w:tcPr>
          <w:p w14:paraId="0A93CD9A" w14:textId="7CCC5FC6" w:rsidR="003460AA" w:rsidRPr="00936C0E" w:rsidRDefault="003460AA" w:rsidP="00825A4B">
            <w:pPr>
              <w:jc w:val="center"/>
              <w:rPr>
                <w:rFonts w:ascii="Times New Roman" w:hAnsi="Times New Roman" w:cs="Times New Roman"/>
                <w:b/>
                <w:sz w:val="24"/>
                <w:szCs w:val="24"/>
              </w:rPr>
            </w:pPr>
            <w:r w:rsidRPr="00936C0E">
              <w:rPr>
                <w:rFonts w:ascii="Times New Roman" w:hAnsi="Times New Roman" w:cs="Times New Roman"/>
              </w:rPr>
              <w:t>01/01/2024</w:t>
            </w:r>
          </w:p>
        </w:tc>
      </w:tr>
      <w:tr w:rsidR="003460AA" w:rsidRPr="00936C0E" w14:paraId="4A07188F" w14:textId="77777777" w:rsidTr="003460AA">
        <w:tc>
          <w:tcPr>
            <w:tcW w:w="528" w:type="dxa"/>
          </w:tcPr>
          <w:p w14:paraId="267B5BDD" w14:textId="77777777" w:rsidR="003460AA" w:rsidRPr="00936C0E" w:rsidRDefault="003460AA"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2</w:t>
            </w:r>
          </w:p>
        </w:tc>
        <w:tc>
          <w:tcPr>
            <w:tcW w:w="1791" w:type="dxa"/>
            <w:gridSpan w:val="2"/>
            <w:vMerge/>
          </w:tcPr>
          <w:p w14:paraId="657FFF68" w14:textId="77777777" w:rsidR="003460AA" w:rsidRPr="00936C0E" w:rsidRDefault="003460AA" w:rsidP="007116AF">
            <w:pPr>
              <w:rPr>
                <w:rFonts w:ascii="Times New Roman" w:hAnsi="Times New Roman" w:cs="Times New Roman"/>
                <w:b/>
                <w:sz w:val="24"/>
                <w:szCs w:val="24"/>
              </w:rPr>
            </w:pPr>
          </w:p>
        </w:tc>
        <w:tc>
          <w:tcPr>
            <w:tcW w:w="2475" w:type="dxa"/>
          </w:tcPr>
          <w:p w14:paraId="7A76159D" w14:textId="2E9FB97F" w:rsidR="003460AA" w:rsidRPr="00936C0E" w:rsidRDefault="003460AA" w:rsidP="0073425B">
            <w:pPr>
              <w:rPr>
                <w:rFonts w:ascii="Times New Roman" w:hAnsi="Times New Roman" w:cs="Times New Roman"/>
                <w:bCs/>
                <w:sz w:val="24"/>
                <w:szCs w:val="24"/>
              </w:rPr>
            </w:pPr>
            <w:r w:rsidRPr="00936C0E">
              <w:rPr>
                <w:rFonts w:ascii="Times New Roman" w:hAnsi="Times New Roman" w:cs="Times New Roman"/>
                <w:bCs/>
                <w:sz w:val="24"/>
                <w:szCs w:val="24"/>
              </w:rPr>
              <w:t xml:space="preserve">A.1.2. </w:t>
            </w:r>
            <w:r>
              <w:rPr>
                <w:rFonts w:ascii="Times New Roman" w:hAnsi="Times New Roman" w:cs="Times New Roman"/>
                <w:bCs/>
                <w:sz w:val="24"/>
                <w:szCs w:val="24"/>
              </w:rPr>
              <w:t>Florescent lamps</w:t>
            </w:r>
          </w:p>
        </w:tc>
        <w:tc>
          <w:tcPr>
            <w:tcW w:w="3287" w:type="dxa"/>
            <w:gridSpan w:val="3"/>
          </w:tcPr>
          <w:p w14:paraId="1F282A43" w14:textId="7EDC7501" w:rsidR="003460AA" w:rsidRPr="00936C0E" w:rsidRDefault="003460AA" w:rsidP="007116AF">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6C3E70C8" w14:textId="77777777" w:rsidR="007024DF" w:rsidRPr="00AE15BB" w:rsidRDefault="007024DF" w:rsidP="007024DF">
            <w:pPr>
              <w:rPr>
                <w:rFonts w:ascii="Times New Roman" w:hAnsi="Times New Roman" w:cs="Times New Roman"/>
                <w:b/>
                <w:bCs/>
                <w:i/>
                <w:iCs/>
              </w:rPr>
            </w:pPr>
            <w:r w:rsidRPr="00AE15BB">
              <w:rPr>
                <w:rFonts w:ascii="Times New Roman" w:hAnsi="Times New Roman" w:cs="Times New Roman"/>
                <w:b/>
                <w:bCs/>
                <w:i/>
                <w:iCs/>
              </w:rPr>
              <w:t>Recycling solutions:</w:t>
            </w:r>
          </w:p>
          <w:p w14:paraId="32799BD2" w14:textId="4617D23A" w:rsidR="007024DF" w:rsidRPr="00471EFF" w:rsidRDefault="007024DF" w:rsidP="007024DF">
            <w:pPr>
              <w:rPr>
                <w:rFonts w:ascii="Times New Roman" w:hAnsi="Times New Roman" w:cs="Times New Roman"/>
              </w:rPr>
            </w:pPr>
            <w:r w:rsidRPr="00471EFF">
              <w:rPr>
                <w:rFonts w:ascii="Times New Roman" w:hAnsi="Times New Roman" w:cs="Times New Roman"/>
              </w:rPr>
              <w:t xml:space="preserve">-       </w:t>
            </w:r>
            <w:r w:rsidR="00A4258F">
              <w:rPr>
                <w:rFonts w:ascii="Times New Roman" w:hAnsi="Times New Roman" w:cs="Times New Roman"/>
              </w:rPr>
              <w:t>Dismantle</w:t>
            </w:r>
            <w:r w:rsidRPr="00471EFF">
              <w:rPr>
                <w:rFonts w:ascii="Times New Roman" w:hAnsi="Times New Roman" w:cs="Times New Roman"/>
              </w:rPr>
              <w:t>, sort, and process into basi</w:t>
            </w:r>
            <w:r w:rsidR="00614217">
              <w:rPr>
                <w:rFonts w:ascii="Times New Roman" w:hAnsi="Times New Roman" w:cs="Times New Roman"/>
              </w:rPr>
              <w:t>c</w:t>
            </w:r>
            <w:r w:rsidRPr="00471EFF">
              <w:rPr>
                <w:rFonts w:ascii="Times New Roman" w:hAnsi="Times New Roman" w:cs="Times New Roman"/>
              </w:rPr>
              <w:t xml:space="preserve"> scrap (glass powder/cullet, aluminum).</w:t>
            </w:r>
          </w:p>
          <w:p w14:paraId="7E5BA82B" w14:textId="77777777" w:rsidR="007024DF" w:rsidRPr="00270D42" w:rsidRDefault="007024DF" w:rsidP="007024DF">
            <w:pPr>
              <w:rPr>
                <w:rFonts w:ascii="Times New Roman" w:hAnsi="Times New Roman" w:cs="Times New Roman"/>
                <w:b/>
                <w:bCs/>
                <w:i/>
                <w:iCs/>
              </w:rPr>
            </w:pPr>
            <w:r w:rsidRPr="00270D42">
              <w:rPr>
                <w:rFonts w:ascii="Times New Roman" w:hAnsi="Times New Roman" w:cs="Times New Roman"/>
                <w:b/>
                <w:bCs/>
                <w:i/>
                <w:iCs/>
              </w:rPr>
              <w:t>Requirements:</w:t>
            </w:r>
          </w:p>
          <w:p w14:paraId="1D4F7482" w14:textId="7FD826C6" w:rsidR="007024DF" w:rsidRPr="00471EFF" w:rsidRDefault="007024DF" w:rsidP="007024DF">
            <w:pPr>
              <w:rPr>
                <w:rFonts w:ascii="Times New Roman" w:hAnsi="Times New Roman" w:cs="Times New Roman"/>
              </w:rPr>
            </w:pPr>
            <w:r w:rsidRPr="00471EFF">
              <w:rPr>
                <w:rFonts w:ascii="Times New Roman" w:hAnsi="Times New Roman" w:cs="Times New Roman"/>
              </w:rPr>
              <w:t xml:space="preserve">-       At least 90% of the glass volume is </w:t>
            </w:r>
            <w:r w:rsidR="0038779C">
              <w:rPr>
                <w:rFonts w:ascii="Times New Roman" w:hAnsi="Times New Roman" w:cs="Times New Roman"/>
              </w:rPr>
              <w:t>recovered</w:t>
            </w:r>
            <w:r w:rsidRPr="00471EFF">
              <w:rPr>
                <w:rFonts w:ascii="Times New Roman" w:hAnsi="Times New Roman" w:cs="Times New Roman"/>
              </w:rPr>
              <w:t xml:space="preserve"> out of the total weight of </w:t>
            </w:r>
            <w:r w:rsidR="0038779C">
              <w:rPr>
                <w:rFonts w:ascii="Times New Roman" w:hAnsi="Times New Roman" w:cs="Times New Roman"/>
              </w:rPr>
              <w:t>a</w:t>
            </w:r>
            <w:r w:rsidRPr="00471EFF">
              <w:rPr>
                <w:rFonts w:ascii="Times New Roman" w:hAnsi="Times New Roman" w:cs="Times New Roman"/>
              </w:rPr>
              <w:t xml:space="preserve"> lamp unit. It is possible to take back more aluminum and encourage the </w:t>
            </w:r>
            <w:r w:rsidR="0038779C">
              <w:rPr>
                <w:rFonts w:ascii="Times New Roman" w:hAnsi="Times New Roman" w:cs="Times New Roman"/>
              </w:rPr>
              <w:t>recovery</w:t>
            </w:r>
            <w:r w:rsidRPr="00471EFF">
              <w:rPr>
                <w:rFonts w:ascii="Times New Roman" w:hAnsi="Times New Roman" w:cs="Times New Roman"/>
              </w:rPr>
              <w:t xml:space="preserve"> of more Tungsten as scrap used as </w:t>
            </w:r>
            <w:r w:rsidR="00B84940">
              <w:rPr>
                <w:rFonts w:ascii="Times New Roman" w:hAnsi="Times New Roman" w:cs="Times New Roman"/>
              </w:rPr>
              <w:t>raw materials</w:t>
            </w:r>
            <w:r w:rsidR="0038779C">
              <w:rPr>
                <w:rFonts w:ascii="Times New Roman" w:hAnsi="Times New Roman" w:cs="Times New Roman"/>
              </w:rPr>
              <w:t xml:space="preserve"> for</w:t>
            </w:r>
            <w:r w:rsidRPr="00471EFF">
              <w:rPr>
                <w:rFonts w:ascii="Times New Roman" w:hAnsi="Times New Roman" w:cs="Times New Roman"/>
              </w:rPr>
              <w:t xml:space="preserve"> industries.</w:t>
            </w:r>
          </w:p>
          <w:p w14:paraId="0C354E83" w14:textId="14E9B86E" w:rsidR="007024DF" w:rsidRPr="00471EFF" w:rsidRDefault="007024DF" w:rsidP="007024DF">
            <w:pPr>
              <w:rPr>
                <w:rFonts w:ascii="Times New Roman" w:hAnsi="Times New Roman" w:cs="Times New Roman"/>
              </w:rPr>
            </w:pPr>
            <w:r w:rsidRPr="00471EFF">
              <w:rPr>
                <w:rFonts w:ascii="Times New Roman" w:hAnsi="Times New Roman" w:cs="Times New Roman"/>
              </w:rPr>
              <w:lastRenderedPageBreak/>
              <w:t xml:space="preserve">-       Safe </w:t>
            </w:r>
            <w:r w:rsidR="0038779C">
              <w:rPr>
                <w:rFonts w:ascii="Times New Roman" w:hAnsi="Times New Roman" w:cs="Times New Roman"/>
              </w:rPr>
              <w:t>dismantlement</w:t>
            </w:r>
          </w:p>
          <w:p w14:paraId="5264221C" w14:textId="748E4973" w:rsidR="00556BD1" w:rsidRPr="00471EFF" w:rsidRDefault="007024DF" w:rsidP="00556BD1">
            <w:pPr>
              <w:rPr>
                <w:rFonts w:ascii="Times New Roman" w:hAnsi="Times New Roman" w:cs="Times New Roman"/>
              </w:rPr>
            </w:pPr>
            <w:r w:rsidRPr="00471EFF">
              <w:rPr>
                <w:rFonts w:ascii="Times New Roman" w:hAnsi="Times New Roman" w:cs="Times New Roman"/>
              </w:rPr>
              <w:t xml:space="preserve">-       </w:t>
            </w:r>
            <w:r w:rsidR="0038779C">
              <w:rPr>
                <w:rFonts w:ascii="Times New Roman" w:hAnsi="Times New Roman" w:cs="Times New Roman"/>
              </w:rPr>
              <w:t>Recover</w:t>
            </w:r>
            <w:r w:rsidRPr="00471EFF">
              <w:rPr>
                <w:rFonts w:ascii="Times New Roman" w:hAnsi="Times New Roman" w:cs="Times New Roman"/>
              </w:rPr>
              <w:t xml:space="preserve"> glass and aluminum in scrap forms </w:t>
            </w:r>
            <w:r w:rsidR="00556BD1" w:rsidRPr="00471EFF">
              <w:rPr>
                <w:rFonts w:ascii="Times New Roman" w:hAnsi="Times New Roman" w:cs="Times New Roman"/>
              </w:rPr>
              <w:t>used as raw materials for industries</w:t>
            </w:r>
          </w:p>
          <w:p w14:paraId="74119C4D" w14:textId="667D6B67" w:rsidR="007024DF" w:rsidRPr="00471EFF" w:rsidRDefault="007024DF" w:rsidP="007024DF">
            <w:pPr>
              <w:rPr>
                <w:rFonts w:ascii="Times New Roman" w:hAnsi="Times New Roman" w:cs="Times New Roman"/>
              </w:rPr>
            </w:pPr>
            <w:r w:rsidRPr="00471EFF">
              <w:rPr>
                <w:rFonts w:ascii="Times New Roman" w:hAnsi="Times New Roman" w:cs="Times New Roman"/>
              </w:rPr>
              <w:t>(</w:t>
            </w:r>
            <w:proofErr w:type="gramStart"/>
            <w:r w:rsidRPr="00471EFF">
              <w:rPr>
                <w:rFonts w:ascii="Times New Roman" w:hAnsi="Times New Roman" w:cs="Times New Roman"/>
              </w:rPr>
              <w:t>flakes</w:t>
            </w:r>
            <w:proofErr w:type="gramEnd"/>
            <w:r w:rsidRPr="00471EFF">
              <w:rPr>
                <w:rFonts w:ascii="Times New Roman" w:hAnsi="Times New Roman" w:cs="Times New Roman"/>
              </w:rPr>
              <w:t xml:space="preserve"> with aluminum and glass powder).</w:t>
            </w:r>
          </w:p>
          <w:p w14:paraId="670AF51B" w14:textId="11A4A45C" w:rsidR="00DD3941" w:rsidRPr="00936C0E" w:rsidRDefault="007024DF" w:rsidP="007024DF">
            <w:pPr>
              <w:rPr>
                <w:rFonts w:ascii="Times New Roman" w:hAnsi="Times New Roman" w:cs="Times New Roman"/>
              </w:rPr>
            </w:pPr>
            <w:r w:rsidRPr="00471EFF">
              <w:rPr>
                <w:rFonts w:ascii="Times New Roman" w:hAnsi="Times New Roman" w:cs="Times New Roman"/>
              </w:rPr>
              <w:t>-       Solutions for separating, storing, and treating hazardous waste (mercury vapor, fluorescent powder).</w:t>
            </w:r>
          </w:p>
        </w:tc>
        <w:tc>
          <w:tcPr>
            <w:tcW w:w="1843" w:type="dxa"/>
          </w:tcPr>
          <w:p w14:paraId="62EA1A7D" w14:textId="0ED39BC1" w:rsidR="003460AA" w:rsidRPr="00936C0E" w:rsidRDefault="003460AA" w:rsidP="007116AF">
            <w:pPr>
              <w:jc w:val="center"/>
              <w:rPr>
                <w:rFonts w:ascii="Times New Roman" w:hAnsi="Times New Roman" w:cs="Times New Roman"/>
                <w:b/>
                <w:sz w:val="24"/>
                <w:szCs w:val="24"/>
              </w:rPr>
            </w:pPr>
            <w:r w:rsidRPr="00936C0E">
              <w:rPr>
                <w:rFonts w:ascii="Times New Roman" w:hAnsi="Times New Roman" w:cs="Times New Roman"/>
              </w:rPr>
              <w:lastRenderedPageBreak/>
              <w:t>01/01/2024</w:t>
            </w:r>
          </w:p>
        </w:tc>
      </w:tr>
      <w:tr w:rsidR="003460AA" w:rsidRPr="00936C0E" w14:paraId="7060212C" w14:textId="77777777" w:rsidTr="003460AA">
        <w:tc>
          <w:tcPr>
            <w:tcW w:w="528" w:type="dxa"/>
          </w:tcPr>
          <w:p w14:paraId="0D45F60D" w14:textId="77777777" w:rsidR="003460AA" w:rsidRPr="00936C0E" w:rsidRDefault="003460AA"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3</w:t>
            </w:r>
          </w:p>
        </w:tc>
        <w:tc>
          <w:tcPr>
            <w:tcW w:w="1791" w:type="dxa"/>
            <w:gridSpan w:val="2"/>
            <w:vMerge w:val="restart"/>
          </w:tcPr>
          <w:p w14:paraId="4FFD0ADE" w14:textId="21A985B4" w:rsidR="003460AA" w:rsidRPr="00936C0E" w:rsidRDefault="003460AA" w:rsidP="0073425B">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A.2. </w:t>
            </w:r>
            <w:r>
              <w:rPr>
                <w:rFonts w:ascii="Times New Roman" w:hAnsi="Times New Roman" w:cs="Times New Roman"/>
                <w:b/>
                <w:i/>
                <w:iCs/>
                <w:sz w:val="24"/>
                <w:szCs w:val="24"/>
              </w:rPr>
              <w:t>Computers</w:t>
            </w:r>
          </w:p>
        </w:tc>
        <w:tc>
          <w:tcPr>
            <w:tcW w:w="2475" w:type="dxa"/>
          </w:tcPr>
          <w:p w14:paraId="3996BEB1" w14:textId="39227F41" w:rsidR="003460AA" w:rsidRPr="00936C0E" w:rsidRDefault="003460AA" w:rsidP="0073425B">
            <w:pPr>
              <w:rPr>
                <w:rFonts w:ascii="Times New Roman" w:hAnsi="Times New Roman" w:cs="Times New Roman"/>
                <w:bCs/>
                <w:sz w:val="24"/>
                <w:szCs w:val="24"/>
              </w:rPr>
            </w:pPr>
            <w:r w:rsidRPr="00936C0E">
              <w:rPr>
                <w:rFonts w:ascii="Times New Roman" w:hAnsi="Times New Roman" w:cs="Times New Roman"/>
                <w:bCs/>
                <w:sz w:val="24"/>
                <w:szCs w:val="24"/>
              </w:rPr>
              <w:t xml:space="preserve">A.2.1. </w:t>
            </w:r>
            <w:r>
              <w:rPr>
                <w:rFonts w:ascii="Times New Roman" w:hAnsi="Times New Roman" w:cs="Times New Roman"/>
                <w:bCs/>
                <w:sz w:val="24"/>
                <w:szCs w:val="24"/>
              </w:rPr>
              <w:t>Desktops of all kinds</w:t>
            </w:r>
            <w:r w:rsidRPr="00936C0E">
              <w:rPr>
                <w:rFonts w:ascii="Times New Roman" w:hAnsi="Times New Roman" w:cs="Times New Roman"/>
                <w:bCs/>
                <w:sz w:val="24"/>
                <w:szCs w:val="24"/>
              </w:rPr>
              <w:t xml:space="preserve"> (</w:t>
            </w:r>
            <w:r>
              <w:rPr>
                <w:rFonts w:ascii="Times New Roman" w:hAnsi="Times New Roman" w:cs="Times New Roman"/>
                <w:bCs/>
                <w:sz w:val="24"/>
                <w:szCs w:val="24"/>
              </w:rPr>
              <w:t>including servers</w:t>
            </w:r>
            <w:r w:rsidRPr="00936C0E">
              <w:rPr>
                <w:rFonts w:ascii="Times New Roman" w:hAnsi="Times New Roman" w:cs="Times New Roman"/>
                <w:bCs/>
                <w:sz w:val="24"/>
                <w:szCs w:val="24"/>
              </w:rPr>
              <w:t>)</w:t>
            </w:r>
          </w:p>
        </w:tc>
        <w:tc>
          <w:tcPr>
            <w:tcW w:w="3287" w:type="dxa"/>
            <w:gridSpan w:val="3"/>
          </w:tcPr>
          <w:p w14:paraId="671E502F" w14:textId="0CE08203" w:rsidR="003460AA" w:rsidRPr="00936C0E" w:rsidRDefault="003460AA" w:rsidP="007116AF">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3DC7C31F" w14:textId="77777777" w:rsidR="00FD5A4C" w:rsidRPr="00AE15BB" w:rsidRDefault="00FD5A4C" w:rsidP="00FD5A4C">
            <w:pPr>
              <w:rPr>
                <w:rFonts w:ascii="Times New Roman" w:hAnsi="Times New Roman" w:cs="Times New Roman"/>
                <w:b/>
                <w:bCs/>
                <w:i/>
                <w:iCs/>
              </w:rPr>
            </w:pPr>
            <w:r w:rsidRPr="00AE15BB">
              <w:rPr>
                <w:rFonts w:ascii="Times New Roman" w:hAnsi="Times New Roman" w:cs="Times New Roman"/>
                <w:b/>
                <w:bCs/>
                <w:i/>
                <w:iCs/>
              </w:rPr>
              <w:t>Recycling solutions (the following solutions can be selected):</w:t>
            </w:r>
          </w:p>
          <w:p w14:paraId="33954A43" w14:textId="6A92746C" w:rsidR="00FD5A4C" w:rsidRPr="00FD5A4C" w:rsidRDefault="00FD5A4C" w:rsidP="00FD5A4C">
            <w:pPr>
              <w:rPr>
                <w:rFonts w:ascii="Times New Roman" w:hAnsi="Times New Roman" w:cs="Times New Roman"/>
              </w:rPr>
            </w:pPr>
            <w:r w:rsidRPr="00FD5A4C">
              <w:rPr>
                <w:rFonts w:ascii="Times New Roman" w:hAnsi="Times New Roman" w:cs="Times New Roman"/>
              </w:rPr>
              <w:t>1. Dismantl</w:t>
            </w:r>
            <w:r w:rsidR="00CE2E39">
              <w:rPr>
                <w:rFonts w:ascii="Times New Roman" w:hAnsi="Times New Roman" w:cs="Times New Roman"/>
              </w:rPr>
              <w:t>e</w:t>
            </w:r>
            <w:r w:rsidRPr="00FD5A4C">
              <w:rPr>
                <w:rFonts w:ascii="Times New Roman" w:hAnsi="Times New Roman" w:cs="Times New Roman"/>
              </w:rPr>
              <w:t xml:space="preserve"> and recover components and accessories for controlled reuse, </w:t>
            </w:r>
            <w:r w:rsidR="00CE2E39">
              <w:rPr>
                <w:rFonts w:ascii="Times New Roman" w:hAnsi="Times New Roman" w:cs="Times New Roman"/>
              </w:rPr>
              <w:t>separate</w:t>
            </w:r>
            <w:r w:rsidRPr="00FD5A4C">
              <w:rPr>
                <w:rFonts w:ascii="Times New Roman" w:hAnsi="Times New Roman" w:cs="Times New Roman"/>
              </w:rPr>
              <w:t xml:space="preserve"> hazardous waste (circuit boards, screens), crush, cut, and </w:t>
            </w:r>
            <w:r w:rsidR="00CE2E39">
              <w:rPr>
                <w:rFonts w:ascii="Times New Roman" w:hAnsi="Times New Roman" w:cs="Times New Roman"/>
              </w:rPr>
              <w:t>classify</w:t>
            </w:r>
            <w:r w:rsidRPr="00FD5A4C">
              <w:rPr>
                <w:rFonts w:ascii="Times New Roman" w:hAnsi="Times New Roman" w:cs="Times New Roman"/>
              </w:rPr>
              <w:t xml:space="preserve"> basic materials: metals of groups, plastic, and glass in the form of scrap used as </w:t>
            </w:r>
            <w:r w:rsidR="00BC6A4A">
              <w:rPr>
                <w:rFonts w:ascii="Times New Roman" w:hAnsi="Times New Roman" w:cs="Times New Roman"/>
              </w:rPr>
              <w:t>raw</w:t>
            </w:r>
            <w:r w:rsidRPr="00FD5A4C">
              <w:rPr>
                <w:rFonts w:ascii="Times New Roman" w:hAnsi="Times New Roman" w:cs="Times New Roman"/>
              </w:rPr>
              <w:t xml:space="preserve"> materials for industries.</w:t>
            </w:r>
          </w:p>
          <w:p w14:paraId="014EC98E" w14:textId="1F60AE98" w:rsidR="00FD5A4C" w:rsidRPr="00FD5A4C" w:rsidRDefault="00FD5A4C" w:rsidP="00FD5A4C">
            <w:pPr>
              <w:rPr>
                <w:rFonts w:ascii="Times New Roman" w:hAnsi="Times New Roman" w:cs="Times New Roman"/>
              </w:rPr>
            </w:pPr>
            <w:r w:rsidRPr="00FD5A4C">
              <w:rPr>
                <w:rFonts w:ascii="Times New Roman" w:hAnsi="Times New Roman" w:cs="Times New Roman"/>
              </w:rPr>
              <w:t>2. Directly dismantl</w:t>
            </w:r>
            <w:r w:rsidR="00BC6A4A">
              <w:rPr>
                <w:rFonts w:ascii="Times New Roman" w:hAnsi="Times New Roman" w:cs="Times New Roman"/>
              </w:rPr>
              <w:t>e</w:t>
            </w:r>
            <w:r w:rsidRPr="00FD5A4C">
              <w:rPr>
                <w:rFonts w:ascii="Times New Roman" w:hAnsi="Times New Roman" w:cs="Times New Roman"/>
              </w:rPr>
              <w:t xml:space="preserve">, crush, cut, and classify basic materials: metal groups, plastic, glass in the form of scrap used as </w:t>
            </w:r>
            <w:r w:rsidR="00701C17">
              <w:rPr>
                <w:rFonts w:ascii="Times New Roman" w:hAnsi="Times New Roman" w:cs="Times New Roman"/>
              </w:rPr>
              <w:t>raw</w:t>
            </w:r>
            <w:r w:rsidRPr="00FD5A4C">
              <w:rPr>
                <w:rFonts w:ascii="Times New Roman" w:hAnsi="Times New Roman" w:cs="Times New Roman"/>
              </w:rPr>
              <w:t xml:space="preserve"> materials for industries.</w:t>
            </w:r>
          </w:p>
          <w:p w14:paraId="4696FE90" w14:textId="77777777" w:rsidR="00FD5A4C" w:rsidRPr="00AE15BB" w:rsidRDefault="00FD5A4C" w:rsidP="00FD5A4C">
            <w:pPr>
              <w:rPr>
                <w:rFonts w:ascii="Times New Roman" w:hAnsi="Times New Roman" w:cs="Times New Roman"/>
                <w:b/>
                <w:bCs/>
                <w:i/>
                <w:iCs/>
              </w:rPr>
            </w:pPr>
            <w:r w:rsidRPr="00AE15BB">
              <w:rPr>
                <w:rFonts w:ascii="Times New Roman" w:hAnsi="Times New Roman" w:cs="Times New Roman"/>
                <w:b/>
                <w:bCs/>
                <w:i/>
                <w:iCs/>
              </w:rPr>
              <w:t>General requirements for solutions:</w:t>
            </w:r>
          </w:p>
          <w:p w14:paraId="29B0BA13" w14:textId="77777777" w:rsidR="00FD5A4C" w:rsidRPr="00FD5A4C" w:rsidRDefault="00FD5A4C" w:rsidP="00FD5A4C">
            <w:pPr>
              <w:rPr>
                <w:rFonts w:ascii="Times New Roman" w:hAnsi="Times New Roman" w:cs="Times New Roman"/>
              </w:rPr>
            </w:pPr>
            <w:r w:rsidRPr="00FD5A4C">
              <w:rPr>
                <w:rFonts w:ascii="Times New Roman" w:hAnsi="Times New Roman" w:cs="Times New Roman"/>
              </w:rPr>
              <w:t xml:space="preserve">- Recover metal, glass, and plastic materials with a minimum of </w:t>
            </w:r>
            <w:r w:rsidRPr="0009281F">
              <w:rPr>
                <w:rFonts w:ascii="Times New Roman" w:hAnsi="Times New Roman" w:cs="Times New Roman"/>
                <w:b/>
                <w:bCs/>
              </w:rPr>
              <w:t>70%</w:t>
            </w:r>
            <w:r w:rsidRPr="00FD5A4C">
              <w:rPr>
                <w:rFonts w:ascii="Times New Roman" w:hAnsi="Times New Roman" w:cs="Times New Roman"/>
              </w:rPr>
              <w:t xml:space="preserve"> of the total amount of such materials in a unit in the form of waste used as raw materials for production for industries.</w:t>
            </w:r>
          </w:p>
          <w:p w14:paraId="7BDF2F15" w14:textId="77777777" w:rsidR="00FD5A4C" w:rsidRPr="00FD5A4C" w:rsidRDefault="00FD5A4C" w:rsidP="00FD5A4C">
            <w:pPr>
              <w:rPr>
                <w:rFonts w:ascii="Times New Roman" w:hAnsi="Times New Roman" w:cs="Times New Roman"/>
              </w:rPr>
            </w:pPr>
            <w:r w:rsidRPr="00FD5A4C">
              <w:rPr>
                <w:rFonts w:ascii="Times New Roman" w:hAnsi="Times New Roman" w:cs="Times New Roman"/>
              </w:rPr>
              <w:t>- Meet the environmental protection requirements (collection, storage, and treatment of generated waste).</w:t>
            </w:r>
          </w:p>
          <w:p w14:paraId="3C1E4412" w14:textId="54B5A33F" w:rsidR="00FD5A4C" w:rsidRPr="00FD5A4C" w:rsidRDefault="00FD5A4C" w:rsidP="00FD5A4C">
            <w:pPr>
              <w:rPr>
                <w:rFonts w:ascii="Times New Roman" w:hAnsi="Times New Roman" w:cs="Times New Roman"/>
              </w:rPr>
            </w:pPr>
            <w:r w:rsidRPr="00FD5A4C">
              <w:rPr>
                <w:rFonts w:ascii="Times New Roman" w:hAnsi="Times New Roman" w:cs="Times New Roman"/>
              </w:rPr>
              <w:t xml:space="preserve">- </w:t>
            </w:r>
            <w:r w:rsidR="00E634B7">
              <w:rPr>
                <w:rFonts w:ascii="Times New Roman" w:hAnsi="Times New Roman" w:cs="Times New Roman"/>
              </w:rPr>
              <w:t>Separate</w:t>
            </w:r>
            <w:r w:rsidRPr="00FD5A4C">
              <w:rPr>
                <w:rFonts w:ascii="Times New Roman" w:hAnsi="Times New Roman" w:cs="Times New Roman"/>
              </w:rPr>
              <w:t xml:space="preserve"> hazardous waste during recycling: electronic circuit boards, lead-containing glass (if any), other electronic components containing heavy metals, PCB oil, and </w:t>
            </w:r>
            <w:r w:rsidRPr="00FD5A4C">
              <w:rPr>
                <w:rFonts w:ascii="Times New Roman" w:hAnsi="Times New Roman" w:cs="Times New Roman"/>
              </w:rPr>
              <w:lastRenderedPageBreak/>
              <w:t>solutions for collection and treatment according to regulations.</w:t>
            </w:r>
          </w:p>
          <w:p w14:paraId="3F2658EC" w14:textId="365A3660" w:rsidR="003460AA" w:rsidRPr="00936C0E" w:rsidRDefault="00FD5A4C" w:rsidP="00FD5A4C">
            <w:pPr>
              <w:rPr>
                <w:rFonts w:ascii="Times New Roman" w:hAnsi="Times New Roman" w:cs="Times New Roman"/>
              </w:rPr>
            </w:pPr>
            <w:r w:rsidRPr="00FD5A4C">
              <w:rPr>
                <w:rFonts w:ascii="Times New Roman" w:hAnsi="Times New Roman" w:cs="Times New Roman"/>
              </w:rPr>
              <w:t xml:space="preserve">- </w:t>
            </w:r>
            <w:r w:rsidR="00E634B7">
              <w:rPr>
                <w:rFonts w:ascii="Times New Roman" w:hAnsi="Times New Roman" w:cs="Times New Roman"/>
              </w:rPr>
              <w:t>A</w:t>
            </w:r>
            <w:r w:rsidRPr="00FD5A4C">
              <w:rPr>
                <w:rFonts w:ascii="Times New Roman" w:hAnsi="Times New Roman" w:cs="Times New Roman"/>
              </w:rPr>
              <w:t>dditional solutions for recycling leaded glass and electronic circuit boards.</w:t>
            </w:r>
          </w:p>
        </w:tc>
        <w:tc>
          <w:tcPr>
            <w:tcW w:w="1843" w:type="dxa"/>
          </w:tcPr>
          <w:p w14:paraId="10F70AA5" w14:textId="2A69FD47" w:rsidR="003460AA" w:rsidRPr="00936C0E" w:rsidRDefault="003460AA" w:rsidP="007116AF">
            <w:pPr>
              <w:jc w:val="center"/>
              <w:rPr>
                <w:rFonts w:ascii="Times New Roman" w:hAnsi="Times New Roman" w:cs="Times New Roman"/>
                <w:b/>
                <w:sz w:val="24"/>
                <w:szCs w:val="24"/>
              </w:rPr>
            </w:pPr>
            <w:r w:rsidRPr="00936C0E">
              <w:rPr>
                <w:rFonts w:ascii="Times New Roman" w:hAnsi="Times New Roman" w:cs="Times New Roman"/>
              </w:rPr>
              <w:lastRenderedPageBreak/>
              <w:t>01/01/2024</w:t>
            </w:r>
          </w:p>
        </w:tc>
      </w:tr>
      <w:tr w:rsidR="003460AA" w:rsidRPr="00936C0E" w14:paraId="712935AB" w14:textId="77777777" w:rsidTr="003460AA">
        <w:tc>
          <w:tcPr>
            <w:tcW w:w="528" w:type="dxa"/>
          </w:tcPr>
          <w:p w14:paraId="32E58EE5" w14:textId="77777777" w:rsidR="003460AA" w:rsidRPr="00936C0E" w:rsidRDefault="003460AA"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4</w:t>
            </w:r>
          </w:p>
        </w:tc>
        <w:tc>
          <w:tcPr>
            <w:tcW w:w="1791" w:type="dxa"/>
            <w:gridSpan w:val="2"/>
            <w:vMerge/>
          </w:tcPr>
          <w:p w14:paraId="2BA7AF0D" w14:textId="77777777" w:rsidR="003460AA" w:rsidRPr="00936C0E" w:rsidRDefault="003460AA" w:rsidP="007116AF">
            <w:pPr>
              <w:rPr>
                <w:rFonts w:ascii="Times New Roman" w:hAnsi="Times New Roman" w:cs="Times New Roman"/>
                <w:b/>
                <w:sz w:val="24"/>
                <w:szCs w:val="24"/>
              </w:rPr>
            </w:pPr>
          </w:p>
        </w:tc>
        <w:tc>
          <w:tcPr>
            <w:tcW w:w="2475" w:type="dxa"/>
          </w:tcPr>
          <w:p w14:paraId="5AF3409D" w14:textId="01F22102" w:rsidR="003460AA" w:rsidRPr="00936C0E" w:rsidRDefault="003460AA" w:rsidP="0073425B">
            <w:pPr>
              <w:rPr>
                <w:rFonts w:ascii="Times New Roman" w:hAnsi="Times New Roman" w:cs="Times New Roman"/>
                <w:bCs/>
                <w:sz w:val="24"/>
                <w:szCs w:val="24"/>
              </w:rPr>
            </w:pPr>
            <w:r w:rsidRPr="00936C0E">
              <w:rPr>
                <w:rFonts w:ascii="Times New Roman" w:hAnsi="Times New Roman" w:cs="Times New Roman"/>
                <w:bCs/>
                <w:sz w:val="24"/>
                <w:szCs w:val="24"/>
              </w:rPr>
              <w:t xml:space="preserve">A.2.2. </w:t>
            </w:r>
            <w:r>
              <w:rPr>
                <w:rFonts w:ascii="Times New Roman" w:hAnsi="Times New Roman" w:cs="Times New Roman"/>
                <w:bCs/>
                <w:sz w:val="24"/>
                <w:szCs w:val="24"/>
              </w:rPr>
              <w:t>Laptops</w:t>
            </w:r>
            <w:r w:rsidRPr="00936C0E">
              <w:rPr>
                <w:rFonts w:ascii="Times New Roman" w:hAnsi="Times New Roman" w:cs="Times New Roman"/>
                <w:bCs/>
                <w:sz w:val="24"/>
                <w:szCs w:val="24"/>
              </w:rPr>
              <w:t xml:space="preserve"> (</w:t>
            </w:r>
            <w:r>
              <w:rPr>
                <w:rFonts w:ascii="Times New Roman" w:hAnsi="Times New Roman" w:cs="Times New Roman"/>
                <w:bCs/>
                <w:sz w:val="24"/>
                <w:szCs w:val="24"/>
              </w:rPr>
              <w:t>of all kinds</w:t>
            </w:r>
            <w:r w:rsidRPr="00936C0E">
              <w:rPr>
                <w:rFonts w:ascii="Times New Roman" w:hAnsi="Times New Roman" w:cs="Times New Roman"/>
                <w:bCs/>
                <w:sz w:val="24"/>
                <w:szCs w:val="24"/>
              </w:rPr>
              <w:t>)</w:t>
            </w:r>
          </w:p>
        </w:tc>
        <w:tc>
          <w:tcPr>
            <w:tcW w:w="3287" w:type="dxa"/>
            <w:gridSpan w:val="3"/>
          </w:tcPr>
          <w:p w14:paraId="4102BE65" w14:textId="3E517AE4" w:rsidR="003460AA" w:rsidRPr="00936C0E" w:rsidRDefault="003460AA" w:rsidP="007116AF">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097B288E" w14:textId="77777777" w:rsidR="00AC5264" w:rsidRPr="00AE15BB" w:rsidRDefault="00AC5264" w:rsidP="00AC5264">
            <w:pPr>
              <w:rPr>
                <w:rFonts w:ascii="Times New Roman" w:hAnsi="Times New Roman" w:cs="Times New Roman"/>
                <w:b/>
                <w:bCs/>
                <w:i/>
                <w:iCs/>
              </w:rPr>
            </w:pPr>
            <w:r w:rsidRPr="00AE15BB">
              <w:rPr>
                <w:rFonts w:ascii="Times New Roman" w:hAnsi="Times New Roman" w:cs="Times New Roman"/>
                <w:b/>
                <w:bCs/>
                <w:i/>
                <w:iCs/>
              </w:rPr>
              <w:t>Recycling solutions (the following solutions can be selected):</w:t>
            </w:r>
          </w:p>
          <w:p w14:paraId="54CF91D2" w14:textId="4AF5F3BD" w:rsidR="00AC5264" w:rsidRPr="00AC5264" w:rsidRDefault="00AC5264" w:rsidP="00AC5264">
            <w:pPr>
              <w:rPr>
                <w:rFonts w:ascii="Times New Roman" w:hAnsi="Times New Roman" w:cs="Times New Roman"/>
              </w:rPr>
            </w:pPr>
            <w:r w:rsidRPr="00AC5264">
              <w:rPr>
                <w:rFonts w:ascii="Times New Roman" w:hAnsi="Times New Roman" w:cs="Times New Roman"/>
              </w:rPr>
              <w:t xml:space="preserve">1. </w:t>
            </w:r>
            <w:r w:rsidR="00FB1A91" w:rsidRPr="00FB1A91">
              <w:rPr>
                <w:rFonts w:ascii="Times New Roman" w:hAnsi="Times New Roman" w:cs="Times New Roman"/>
              </w:rPr>
              <w:t xml:space="preserve">Dismantle and recover </w:t>
            </w:r>
            <w:r w:rsidRPr="00AC5264">
              <w:rPr>
                <w:rFonts w:ascii="Times New Roman" w:hAnsi="Times New Roman" w:cs="Times New Roman"/>
              </w:rPr>
              <w:t xml:space="preserve">components and accessories for controlled reuse, </w:t>
            </w:r>
            <w:r w:rsidR="00C43563">
              <w:rPr>
                <w:rFonts w:ascii="Times New Roman" w:hAnsi="Times New Roman" w:cs="Times New Roman"/>
              </w:rPr>
              <w:t>separate</w:t>
            </w:r>
            <w:r w:rsidRPr="00AC5264">
              <w:rPr>
                <w:rFonts w:ascii="Times New Roman" w:hAnsi="Times New Roman" w:cs="Times New Roman"/>
              </w:rPr>
              <w:t xml:space="preserve"> hazardous waste (circuit boards, screens), crush, cut, and classif</w:t>
            </w:r>
            <w:r w:rsidR="00C43563">
              <w:rPr>
                <w:rFonts w:ascii="Times New Roman" w:hAnsi="Times New Roman" w:cs="Times New Roman"/>
              </w:rPr>
              <w:t>y</w:t>
            </w:r>
            <w:r w:rsidRPr="00AC5264">
              <w:rPr>
                <w:rFonts w:ascii="Times New Roman" w:hAnsi="Times New Roman" w:cs="Times New Roman"/>
              </w:rPr>
              <w:t xml:space="preserve"> basic materials: metals of groups, plastic, and glass in the form of scrap used as </w:t>
            </w:r>
            <w:r w:rsidR="00C43563">
              <w:rPr>
                <w:rFonts w:ascii="Times New Roman" w:hAnsi="Times New Roman" w:cs="Times New Roman"/>
              </w:rPr>
              <w:t>raw</w:t>
            </w:r>
            <w:r w:rsidRPr="00AC5264">
              <w:rPr>
                <w:rFonts w:ascii="Times New Roman" w:hAnsi="Times New Roman" w:cs="Times New Roman"/>
              </w:rPr>
              <w:t xml:space="preserve"> materials for industries.</w:t>
            </w:r>
            <w:r w:rsidR="00FB1A91">
              <w:rPr>
                <w:rFonts w:ascii="Times New Roman" w:hAnsi="Times New Roman" w:cs="Times New Roman"/>
              </w:rPr>
              <w:t xml:space="preserve"> </w:t>
            </w:r>
          </w:p>
          <w:p w14:paraId="3A1A1502" w14:textId="3504EEA6" w:rsidR="00AC5264" w:rsidRPr="00AC5264" w:rsidRDefault="00AC5264" w:rsidP="00AC5264">
            <w:pPr>
              <w:rPr>
                <w:rFonts w:ascii="Times New Roman" w:hAnsi="Times New Roman" w:cs="Times New Roman"/>
              </w:rPr>
            </w:pPr>
            <w:r w:rsidRPr="00AC5264">
              <w:rPr>
                <w:rFonts w:ascii="Times New Roman" w:hAnsi="Times New Roman" w:cs="Times New Roman"/>
              </w:rPr>
              <w:t>2. Directly dismantl</w:t>
            </w:r>
            <w:r w:rsidR="00C43563">
              <w:rPr>
                <w:rFonts w:ascii="Times New Roman" w:hAnsi="Times New Roman" w:cs="Times New Roman"/>
              </w:rPr>
              <w:t>e</w:t>
            </w:r>
            <w:r w:rsidRPr="00AC5264">
              <w:rPr>
                <w:rFonts w:ascii="Times New Roman" w:hAnsi="Times New Roman" w:cs="Times New Roman"/>
              </w:rPr>
              <w:t>, crush, cut, and classif</w:t>
            </w:r>
            <w:r w:rsidR="00C43563">
              <w:rPr>
                <w:rFonts w:ascii="Times New Roman" w:hAnsi="Times New Roman" w:cs="Times New Roman"/>
              </w:rPr>
              <w:t>y</w:t>
            </w:r>
            <w:r w:rsidRPr="00AC5264">
              <w:rPr>
                <w:rFonts w:ascii="Times New Roman" w:hAnsi="Times New Roman" w:cs="Times New Roman"/>
              </w:rPr>
              <w:t xml:space="preserve"> basic materials: metal groups, plastic, glass in the form of scrap used as </w:t>
            </w:r>
            <w:r w:rsidR="00C43563">
              <w:rPr>
                <w:rFonts w:ascii="Times New Roman" w:hAnsi="Times New Roman" w:cs="Times New Roman"/>
              </w:rPr>
              <w:t>raw</w:t>
            </w:r>
            <w:r w:rsidRPr="00AC5264">
              <w:rPr>
                <w:rFonts w:ascii="Times New Roman" w:hAnsi="Times New Roman" w:cs="Times New Roman"/>
              </w:rPr>
              <w:t xml:space="preserve"> materials for industries.</w:t>
            </w:r>
          </w:p>
          <w:p w14:paraId="15A4C0E6" w14:textId="77777777" w:rsidR="00AC5264" w:rsidRPr="00AE15BB" w:rsidRDefault="00AC5264" w:rsidP="00AC5264">
            <w:pPr>
              <w:rPr>
                <w:rFonts w:ascii="Times New Roman" w:hAnsi="Times New Roman" w:cs="Times New Roman"/>
                <w:b/>
                <w:bCs/>
                <w:i/>
                <w:iCs/>
              </w:rPr>
            </w:pPr>
            <w:r w:rsidRPr="00AE15BB">
              <w:rPr>
                <w:rFonts w:ascii="Times New Roman" w:hAnsi="Times New Roman" w:cs="Times New Roman"/>
                <w:b/>
                <w:bCs/>
                <w:i/>
                <w:iCs/>
              </w:rPr>
              <w:t>General requirements for solutions:</w:t>
            </w:r>
          </w:p>
          <w:p w14:paraId="6C8902DB" w14:textId="1AEA3E0A" w:rsidR="00AC5264" w:rsidRPr="00AC5264" w:rsidRDefault="00AC5264" w:rsidP="00AC5264">
            <w:pPr>
              <w:rPr>
                <w:rFonts w:ascii="Times New Roman" w:hAnsi="Times New Roman" w:cs="Times New Roman"/>
              </w:rPr>
            </w:pPr>
            <w:r w:rsidRPr="00AC5264">
              <w:rPr>
                <w:rFonts w:ascii="Times New Roman" w:hAnsi="Times New Roman" w:cs="Times New Roman"/>
              </w:rPr>
              <w:t xml:space="preserve">- </w:t>
            </w:r>
            <w:r w:rsidR="00BE1E74" w:rsidRPr="00BE1E74">
              <w:rPr>
                <w:rFonts w:ascii="Times New Roman" w:hAnsi="Times New Roman" w:cs="Times New Roman"/>
              </w:rPr>
              <w:t xml:space="preserve">Recover the number of materials (aluminum/aluminum alloy, magnesium, glass) at least 80% of the total amount of such materials in a unit in the form of scrap used as </w:t>
            </w:r>
            <w:r w:rsidR="00B84940">
              <w:rPr>
                <w:rFonts w:ascii="Times New Roman" w:hAnsi="Times New Roman" w:cs="Times New Roman"/>
              </w:rPr>
              <w:t>raw materials</w:t>
            </w:r>
            <w:r w:rsidR="00BE1E74" w:rsidRPr="00BE1E74">
              <w:rPr>
                <w:rFonts w:ascii="Times New Roman" w:hAnsi="Times New Roman" w:cs="Times New Roman"/>
              </w:rPr>
              <w:t xml:space="preserve"> for industries.</w:t>
            </w:r>
          </w:p>
          <w:p w14:paraId="5F3F7A73" w14:textId="77777777" w:rsidR="00AC5264" w:rsidRPr="00AC5264" w:rsidRDefault="00AC5264" w:rsidP="00AC5264">
            <w:pPr>
              <w:rPr>
                <w:rFonts w:ascii="Times New Roman" w:hAnsi="Times New Roman" w:cs="Times New Roman"/>
              </w:rPr>
            </w:pPr>
            <w:r w:rsidRPr="00AC5264">
              <w:rPr>
                <w:rFonts w:ascii="Times New Roman" w:hAnsi="Times New Roman" w:cs="Times New Roman"/>
              </w:rPr>
              <w:t>- Meet the environmental protection requirements (collection, storage, and treatment of generated waste).</w:t>
            </w:r>
          </w:p>
          <w:p w14:paraId="21498763" w14:textId="784EF496" w:rsidR="00AC5264" w:rsidRPr="00AC5264" w:rsidRDefault="00AC5264" w:rsidP="00AC5264">
            <w:pPr>
              <w:rPr>
                <w:rFonts w:ascii="Times New Roman" w:hAnsi="Times New Roman" w:cs="Times New Roman"/>
              </w:rPr>
            </w:pPr>
            <w:r w:rsidRPr="00AC5264">
              <w:rPr>
                <w:rFonts w:ascii="Times New Roman" w:hAnsi="Times New Roman" w:cs="Times New Roman"/>
              </w:rPr>
              <w:t xml:space="preserve">- </w:t>
            </w:r>
            <w:r w:rsidR="00460D54">
              <w:rPr>
                <w:rFonts w:ascii="Times New Roman" w:hAnsi="Times New Roman" w:cs="Times New Roman"/>
              </w:rPr>
              <w:t>Separate</w:t>
            </w:r>
            <w:r w:rsidRPr="00AC5264">
              <w:rPr>
                <w:rFonts w:ascii="Times New Roman" w:hAnsi="Times New Roman" w:cs="Times New Roman"/>
              </w:rPr>
              <w:t xml:space="preserve"> hazardous waste during recycling: electronic circuit boards, lead-containing glass (if any), other electronic components containing heavy metals, PCB oil, and solutions for collection and treatment according to regulations.</w:t>
            </w:r>
          </w:p>
          <w:p w14:paraId="2D490A14" w14:textId="1DAD203F" w:rsidR="003460AA" w:rsidRPr="00936C0E" w:rsidRDefault="00AC5264" w:rsidP="00AC5264">
            <w:pPr>
              <w:rPr>
                <w:rFonts w:ascii="Times New Roman" w:hAnsi="Times New Roman" w:cs="Times New Roman"/>
              </w:rPr>
            </w:pPr>
            <w:r w:rsidRPr="00AC5264">
              <w:rPr>
                <w:rFonts w:ascii="Times New Roman" w:hAnsi="Times New Roman" w:cs="Times New Roman"/>
              </w:rPr>
              <w:lastRenderedPageBreak/>
              <w:t xml:space="preserve">- </w:t>
            </w:r>
            <w:r w:rsidR="00460D54">
              <w:rPr>
                <w:rFonts w:ascii="Times New Roman" w:hAnsi="Times New Roman" w:cs="Times New Roman"/>
              </w:rPr>
              <w:t>Additional</w:t>
            </w:r>
            <w:r w:rsidRPr="00AC5264">
              <w:rPr>
                <w:rFonts w:ascii="Times New Roman" w:hAnsi="Times New Roman" w:cs="Times New Roman"/>
              </w:rPr>
              <w:t xml:space="preserve"> solutions for recycling leaded glass and electronic circuit boards.</w:t>
            </w:r>
          </w:p>
        </w:tc>
        <w:tc>
          <w:tcPr>
            <w:tcW w:w="1843" w:type="dxa"/>
          </w:tcPr>
          <w:p w14:paraId="214F1018" w14:textId="3D2E1E31" w:rsidR="003460AA" w:rsidRPr="00936C0E" w:rsidRDefault="003460AA" w:rsidP="007116AF">
            <w:pPr>
              <w:jc w:val="center"/>
              <w:rPr>
                <w:rFonts w:ascii="Times New Roman" w:hAnsi="Times New Roman" w:cs="Times New Roman"/>
                <w:b/>
                <w:sz w:val="24"/>
                <w:szCs w:val="24"/>
              </w:rPr>
            </w:pPr>
            <w:r w:rsidRPr="00936C0E">
              <w:rPr>
                <w:rFonts w:ascii="Times New Roman" w:hAnsi="Times New Roman" w:cs="Times New Roman"/>
              </w:rPr>
              <w:lastRenderedPageBreak/>
              <w:t>01/01/2024</w:t>
            </w:r>
          </w:p>
        </w:tc>
      </w:tr>
      <w:tr w:rsidR="003460AA" w:rsidRPr="00936C0E" w14:paraId="48F0EB92" w14:textId="77777777" w:rsidTr="003460AA">
        <w:tc>
          <w:tcPr>
            <w:tcW w:w="528" w:type="dxa"/>
          </w:tcPr>
          <w:p w14:paraId="6D12179B" w14:textId="77777777" w:rsidR="003460AA" w:rsidRPr="00936C0E" w:rsidRDefault="003460AA" w:rsidP="007116AF">
            <w:pPr>
              <w:jc w:val="center"/>
              <w:rPr>
                <w:rFonts w:ascii="Times New Roman" w:hAnsi="Times New Roman" w:cs="Times New Roman"/>
                <w:bCs/>
                <w:sz w:val="24"/>
                <w:szCs w:val="24"/>
              </w:rPr>
            </w:pPr>
            <w:r w:rsidRPr="00936C0E">
              <w:rPr>
                <w:rFonts w:ascii="Times New Roman" w:hAnsi="Times New Roman" w:cs="Times New Roman"/>
                <w:bCs/>
                <w:sz w:val="24"/>
                <w:szCs w:val="24"/>
              </w:rPr>
              <w:t>6</w:t>
            </w:r>
          </w:p>
        </w:tc>
        <w:tc>
          <w:tcPr>
            <w:tcW w:w="1791" w:type="dxa"/>
            <w:gridSpan w:val="2"/>
            <w:vMerge w:val="restart"/>
          </w:tcPr>
          <w:p w14:paraId="6A2091B0" w14:textId="5BCE3351" w:rsidR="003460AA" w:rsidRPr="00936C0E" w:rsidRDefault="003460AA" w:rsidP="002E5F6F">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A.3. </w:t>
            </w:r>
            <w:r>
              <w:rPr>
                <w:rFonts w:ascii="Times New Roman" w:hAnsi="Times New Roman" w:cs="Times New Roman"/>
                <w:b/>
                <w:i/>
                <w:iCs/>
                <w:sz w:val="24"/>
                <w:szCs w:val="24"/>
              </w:rPr>
              <w:t>Information devices</w:t>
            </w:r>
          </w:p>
        </w:tc>
        <w:tc>
          <w:tcPr>
            <w:tcW w:w="2475" w:type="dxa"/>
          </w:tcPr>
          <w:p w14:paraId="7E81FADB" w14:textId="531E7F56" w:rsidR="003460AA" w:rsidRPr="00936C0E" w:rsidRDefault="003460AA" w:rsidP="002E5F6F">
            <w:pPr>
              <w:rPr>
                <w:rFonts w:ascii="Times New Roman" w:hAnsi="Times New Roman" w:cs="Times New Roman"/>
                <w:bCs/>
                <w:sz w:val="24"/>
                <w:szCs w:val="24"/>
              </w:rPr>
            </w:pPr>
            <w:r w:rsidRPr="00936C0E">
              <w:rPr>
                <w:rFonts w:ascii="Times New Roman" w:hAnsi="Times New Roman" w:cs="Times New Roman"/>
                <w:bCs/>
                <w:sz w:val="24"/>
                <w:szCs w:val="24"/>
              </w:rPr>
              <w:t xml:space="preserve">A.3.1. </w:t>
            </w:r>
            <w:r>
              <w:rPr>
                <w:rFonts w:ascii="Times New Roman" w:hAnsi="Times New Roman" w:cs="Times New Roman"/>
                <w:bCs/>
                <w:sz w:val="24"/>
                <w:szCs w:val="24"/>
              </w:rPr>
              <w:t>Mobile phones of all kinds</w:t>
            </w:r>
          </w:p>
        </w:tc>
        <w:tc>
          <w:tcPr>
            <w:tcW w:w="3287" w:type="dxa"/>
            <w:gridSpan w:val="3"/>
          </w:tcPr>
          <w:p w14:paraId="5B818F4E" w14:textId="6D57400A" w:rsidR="003460AA" w:rsidRPr="00936C0E" w:rsidRDefault="003460AA" w:rsidP="007116AF">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0C213E32" w14:textId="77777777" w:rsidR="00D132E2" w:rsidRPr="00AE15BB" w:rsidRDefault="00D132E2" w:rsidP="00D132E2">
            <w:pPr>
              <w:rPr>
                <w:rFonts w:ascii="Times New Roman" w:hAnsi="Times New Roman" w:cs="Times New Roman"/>
                <w:b/>
                <w:bCs/>
                <w:i/>
                <w:iCs/>
              </w:rPr>
            </w:pPr>
            <w:r w:rsidRPr="00AE15BB">
              <w:rPr>
                <w:rFonts w:ascii="Times New Roman" w:hAnsi="Times New Roman" w:cs="Times New Roman"/>
                <w:b/>
                <w:bCs/>
                <w:i/>
                <w:iCs/>
              </w:rPr>
              <w:t>Recycling solutions (the following solutions can be selected):</w:t>
            </w:r>
          </w:p>
          <w:p w14:paraId="725BB47D" w14:textId="5FDDC8EF" w:rsidR="00D132E2" w:rsidRPr="00D132E2" w:rsidRDefault="00D132E2" w:rsidP="00D132E2">
            <w:pPr>
              <w:rPr>
                <w:rFonts w:ascii="Times New Roman" w:hAnsi="Times New Roman" w:cs="Times New Roman"/>
              </w:rPr>
            </w:pPr>
            <w:r w:rsidRPr="00D132E2">
              <w:rPr>
                <w:rFonts w:ascii="Times New Roman" w:hAnsi="Times New Roman" w:cs="Times New Roman"/>
              </w:rPr>
              <w:t xml:space="preserve">1. </w:t>
            </w:r>
            <w:r w:rsidR="00AE15BB" w:rsidRPr="00AE15BB">
              <w:rPr>
                <w:rFonts w:ascii="Times New Roman" w:hAnsi="Times New Roman" w:cs="Times New Roman"/>
              </w:rPr>
              <w:t>Dismantl</w:t>
            </w:r>
            <w:r w:rsidR="00460D54">
              <w:rPr>
                <w:rFonts w:ascii="Times New Roman" w:hAnsi="Times New Roman" w:cs="Times New Roman"/>
              </w:rPr>
              <w:t>e</w:t>
            </w:r>
            <w:r w:rsidR="00AE15BB" w:rsidRPr="00AE15BB">
              <w:rPr>
                <w:rFonts w:ascii="Times New Roman" w:hAnsi="Times New Roman" w:cs="Times New Roman"/>
              </w:rPr>
              <w:t xml:space="preserve"> and recover components and accessories for controlled reuse, </w:t>
            </w:r>
            <w:r w:rsidR="00460D54">
              <w:rPr>
                <w:rFonts w:ascii="Times New Roman" w:hAnsi="Times New Roman" w:cs="Times New Roman"/>
              </w:rPr>
              <w:t>separate</w:t>
            </w:r>
            <w:r w:rsidR="00AE15BB" w:rsidRPr="00AE15BB">
              <w:rPr>
                <w:rFonts w:ascii="Times New Roman" w:hAnsi="Times New Roman" w:cs="Times New Roman"/>
              </w:rPr>
              <w:t xml:space="preserve"> hazardous waste (circuit boards, LCD screens, batteries), crushing, cutting, and classification of basic materials: metals of groups, plastic, and glass in the form of scrap used as </w:t>
            </w:r>
            <w:r w:rsidR="00B84940">
              <w:rPr>
                <w:rFonts w:ascii="Times New Roman" w:hAnsi="Times New Roman" w:cs="Times New Roman"/>
              </w:rPr>
              <w:t>raw materials</w:t>
            </w:r>
            <w:r w:rsidR="00AE15BB" w:rsidRPr="00AE15BB">
              <w:rPr>
                <w:rFonts w:ascii="Times New Roman" w:hAnsi="Times New Roman" w:cs="Times New Roman"/>
              </w:rPr>
              <w:t xml:space="preserve"> for industries, and recycle disposal batteries into a group of the basic material (metals) to meet the requirement of scrap.</w:t>
            </w:r>
          </w:p>
          <w:p w14:paraId="432825AF" w14:textId="203C5D5E" w:rsidR="00D132E2" w:rsidRPr="00D132E2" w:rsidRDefault="00D132E2" w:rsidP="00D132E2">
            <w:pPr>
              <w:rPr>
                <w:rFonts w:ascii="Times New Roman" w:hAnsi="Times New Roman" w:cs="Times New Roman"/>
              </w:rPr>
            </w:pPr>
            <w:r w:rsidRPr="00D132E2">
              <w:rPr>
                <w:rFonts w:ascii="Times New Roman" w:hAnsi="Times New Roman" w:cs="Times New Roman"/>
              </w:rPr>
              <w:t>2. Directly dismantl</w:t>
            </w:r>
            <w:r w:rsidR="00EF60F9">
              <w:rPr>
                <w:rFonts w:ascii="Times New Roman" w:hAnsi="Times New Roman" w:cs="Times New Roman"/>
              </w:rPr>
              <w:t xml:space="preserve">e, </w:t>
            </w:r>
            <w:r w:rsidRPr="00D132E2">
              <w:rPr>
                <w:rFonts w:ascii="Times New Roman" w:hAnsi="Times New Roman" w:cs="Times New Roman"/>
              </w:rPr>
              <w:t xml:space="preserve">crush, cut, and classify basic materials: metal groups, plastic, glass in the form of scrap used as </w:t>
            </w:r>
            <w:r w:rsidR="00EF60F9">
              <w:rPr>
                <w:rFonts w:ascii="Times New Roman" w:hAnsi="Times New Roman" w:cs="Times New Roman"/>
              </w:rPr>
              <w:t xml:space="preserve">raw </w:t>
            </w:r>
            <w:r w:rsidRPr="00D132E2">
              <w:rPr>
                <w:rFonts w:ascii="Times New Roman" w:hAnsi="Times New Roman" w:cs="Times New Roman"/>
              </w:rPr>
              <w:t>materials for industries.</w:t>
            </w:r>
          </w:p>
          <w:p w14:paraId="763A713B" w14:textId="77777777" w:rsidR="00D132E2" w:rsidRPr="00AE15BB" w:rsidRDefault="00D132E2" w:rsidP="00D132E2">
            <w:pPr>
              <w:rPr>
                <w:rFonts w:ascii="Times New Roman" w:hAnsi="Times New Roman" w:cs="Times New Roman"/>
                <w:b/>
                <w:bCs/>
                <w:i/>
                <w:iCs/>
              </w:rPr>
            </w:pPr>
            <w:r w:rsidRPr="00AE15BB">
              <w:rPr>
                <w:rFonts w:ascii="Times New Roman" w:hAnsi="Times New Roman" w:cs="Times New Roman"/>
                <w:b/>
                <w:bCs/>
                <w:i/>
                <w:iCs/>
              </w:rPr>
              <w:t>General requirements for solutions:</w:t>
            </w:r>
          </w:p>
          <w:p w14:paraId="3B16C94A" w14:textId="246DFE4B" w:rsidR="00D132E2" w:rsidRPr="00D132E2" w:rsidRDefault="00D132E2" w:rsidP="00D132E2">
            <w:pPr>
              <w:rPr>
                <w:rFonts w:ascii="Times New Roman" w:hAnsi="Times New Roman" w:cs="Times New Roman"/>
              </w:rPr>
            </w:pPr>
            <w:r w:rsidRPr="00D132E2">
              <w:rPr>
                <w:rFonts w:ascii="Times New Roman" w:hAnsi="Times New Roman" w:cs="Times New Roman"/>
              </w:rPr>
              <w:t xml:space="preserve">- </w:t>
            </w:r>
            <w:r w:rsidR="00874AC5" w:rsidRPr="00874AC5">
              <w:rPr>
                <w:rFonts w:ascii="Times New Roman" w:hAnsi="Times New Roman" w:cs="Times New Roman"/>
              </w:rPr>
              <w:t xml:space="preserve">Recover at least </w:t>
            </w:r>
            <w:r w:rsidR="00874AC5" w:rsidRPr="00874AC5">
              <w:rPr>
                <w:rFonts w:ascii="Times New Roman" w:hAnsi="Times New Roman" w:cs="Times New Roman"/>
                <w:b/>
                <w:bCs/>
              </w:rPr>
              <w:t>60%</w:t>
            </w:r>
            <w:r w:rsidR="00874AC5" w:rsidRPr="00874AC5">
              <w:rPr>
                <w:rFonts w:ascii="Times New Roman" w:hAnsi="Times New Roman" w:cs="Times New Roman"/>
              </w:rPr>
              <w:t xml:space="preserve"> of the total amount of metal in a product unit to meet the requirements of scrap used as </w:t>
            </w:r>
            <w:r w:rsidR="00BF0F00">
              <w:rPr>
                <w:rFonts w:ascii="Times New Roman" w:hAnsi="Times New Roman" w:cs="Times New Roman"/>
              </w:rPr>
              <w:t>raw</w:t>
            </w:r>
            <w:r w:rsidR="00874AC5" w:rsidRPr="00874AC5">
              <w:rPr>
                <w:rFonts w:ascii="Times New Roman" w:hAnsi="Times New Roman" w:cs="Times New Roman"/>
              </w:rPr>
              <w:t xml:space="preserve"> materials in industries =&gt; there must be a stage to recover metal from batteries.</w:t>
            </w:r>
          </w:p>
          <w:p w14:paraId="7434E23D" w14:textId="77777777" w:rsidR="00D132E2" w:rsidRPr="00D132E2" w:rsidRDefault="00D132E2" w:rsidP="00D132E2">
            <w:pPr>
              <w:rPr>
                <w:rFonts w:ascii="Times New Roman" w:hAnsi="Times New Roman" w:cs="Times New Roman"/>
              </w:rPr>
            </w:pPr>
            <w:r w:rsidRPr="00D132E2">
              <w:rPr>
                <w:rFonts w:ascii="Times New Roman" w:hAnsi="Times New Roman" w:cs="Times New Roman"/>
              </w:rPr>
              <w:t>- Meet the environmental protection requirements (collection, storage, and treatment of generated waste).</w:t>
            </w:r>
          </w:p>
          <w:p w14:paraId="2BD82D81" w14:textId="102BD2C8" w:rsidR="00D132E2" w:rsidRPr="00D132E2" w:rsidRDefault="00D132E2" w:rsidP="0024463F">
            <w:pPr>
              <w:jc w:val="both"/>
              <w:rPr>
                <w:rFonts w:ascii="Times New Roman" w:hAnsi="Times New Roman" w:cs="Times New Roman"/>
              </w:rPr>
            </w:pPr>
            <w:r w:rsidRPr="00D132E2">
              <w:rPr>
                <w:rFonts w:ascii="Times New Roman" w:hAnsi="Times New Roman" w:cs="Times New Roman"/>
              </w:rPr>
              <w:t>- Separat</w:t>
            </w:r>
            <w:r w:rsidR="00BF0F00">
              <w:rPr>
                <w:rFonts w:ascii="Times New Roman" w:hAnsi="Times New Roman" w:cs="Times New Roman"/>
              </w:rPr>
              <w:t>e</w:t>
            </w:r>
            <w:r w:rsidRPr="00D132E2">
              <w:rPr>
                <w:rFonts w:ascii="Times New Roman" w:hAnsi="Times New Roman" w:cs="Times New Roman"/>
              </w:rPr>
              <w:t xml:space="preserve"> hazardous waste during recycling: electronic circuit boards, other electronic components containing heavy metals, </w:t>
            </w:r>
            <w:r w:rsidR="005500F5">
              <w:rPr>
                <w:rFonts w:ascii="Times New Roman" w:hAnsi="Times New Roman" w:cs="Times New Roman"/>
              </w:rPr>
              <w:t>LCD screens</w:t>
            </w:r>
            <w:r w:rsidRPr="00D132E2">
              <w:rPr>
                <w:rFonts w:ascii="Times New Roman" w:hAnsi="Times New Roman" w:cs="Times New Roman"/>
              </w:rPr>
              <w:t>,</w:t>
            </w:r>
            <w:r w:rsidR="005500F5">
              <w:rPr>
                <w:rFonts w:ascii="Times New Roman" w:hAnsi="Times New Roman" w:cs="Times New Roman"/>
              </w:rPr>
              <w:t xml:space="preserve"> batteries</w:t>
            </w:r>
            <w:r w:rsidRPr="00D132E2">
              <w:rPr>
                <w:rFonts w:ascii="Times New Roman" w:hAnsi="Times New Roman" w:cs="Times New Roman"/>
              </w:rPr>
              <w:t xml:space="preserve"> and solutions for collection and treatment according to regulations.</w:t>
            </w:r>
          </w:p>
          <w:p w14:paraId="784B51CC" w14:textId="34225E3F" w:rsidR="003460AA" w:rsidRPr="00936C0E" w:rsidRDefault="00D132E2" w:rsidP="00D132E2">
            <w:pPr>
              <w:rPr>
                <w:rFonts w:ascii="Times New Roman" w:hAnsi="Times New Roman" w:cs="Times New Roman"/>
              </w:rPr>
            </w:pPr>
            <w:r w:rsidRPr="00D132E2">
              <w:rPr>
                <w:rFonts w:ascii="Times New Roman" w:hAnsi="Times New Roman" w:cs="Times New Roman"/>
              </w:rPr>
              <w:lastRenderedPageBreak/>
              <w:t xml:space="preserve">- </w:t>
            </w:r>
            <w:r w:rsidR="00202CAC">
              <w:rPr>
                <w:rFonts w:ascii="Times New Roman" w:hAnsi="Times New Roman" w:cs="Times New Roman"/>
              </w:rPr>
              <w:t>Additional</w:t>
            </w:r>
            <w:r w:rsidRPr="00D132E2">
              <w:rPr>
                <w:rFonts w:ascii="Times New Roman" w:hAnsi="Times New Roman" w:cs="Times New Roman"/>
              </w:rPr>
              <w:t xml:space="preserve"> solutions for recycling electronic </w:t>
            </w:r>
            <w:r w:rsidR="005500F5">
              <w:rPr>
                <w:rFonts w:ascii="Times New Roman" w:hAnsi="Times New Roman" w:cs="Times New Roman"/>
              </w:rPr>
              <w:t>components</w:t>
            </w:r>
            <w:r w:rsidR="00766823">
              <w:rPr>
                <w:rFonts w:ascii="Times New Roman" w:hAnsi="Times New Roman" w:cs="Times New Roman"/>
              </w:rPr>
              <w:t xml:space="preserve">, LCD screens and Lithium batteries. </w:t>
            </w:r>
          </w:p>
        </w:tc>
        <w:tc>
          <w:tcPr>
            <w:tcW w:w="1843" w:type="dxa"/>
          </w:tcPr>
          <w:p w14:paraId="146384F8" w14:textId="2A4A1D1B" w:rsidR="003460AA" w:rsidRPr="00936C0E" w:rsidRDefault="003460AA" w:rsidP="007116AF">
            <w:pPr>
              <w:jc w:val="center"/>
              <w:rPr>
                <w:rFonts w:ascii="Times New Roman" w:hAnsi="Times New Roman" w:cs="Times New Roman"/>
                <w:b/>
                <w:sz w:val="24"/>
                <w:szCs w:val="24"/>
              </w:rPr>
            </w:pPr>
            <w:r w:rsidRPr="00936C0E">
              <w:rPr>
                <w:rFonts w:ascii="Times New Roman" w:hAnsi="Times New Roman" w:cs="Times New Roman"/>
              </w:rPr>
              <w:lastRenderedPageBreak/>
              <w:t>01/01/2024</w:t>
            </w:r>
          </w:p>
        </w:tc>
      </w:tr>
      <w:tr w:rsidR="00045C29" w:rsidRPr="00936C0E" w14:paraId="039E54D8" w14:textId="77777777" w:rsidTr="003460AA">
        <w:tc>
          <w:tcPr>
            <w:tcW w:w="528" w:type="dxa"/>
          </w:tcPr>
          <w:p w14:paraId="5D8A12D5" w14:textId="77777777" w:rsidR="00045C29" w:rsidRPr="00936C0E" w:rsidRDefault="00045C29" w:rsidP="00045C29">
            <w:pPr>
              <w:jc w:val="center"/>
              <w:rPr>
                <w:rFonts w:ascii="Times New Roman" w:hAnsi="Times New Roman" w:cs="Times New Roman"/>
                <w:bCs/>
                <w:sz w:val="24"/>
                <w:szCs w:val="24"/>
              </w:rPr>
            </w:pPr>
            <w:r w:rsidRPr="00936C0E">
              <w:rPr>
                <w:rFonts w:ascii="Times New Roman" w:hAnsi="Times New Roman" w:cs="Times New Roman"/>
                <w:bCs/>
                <w:sz w:val="24"/>
                <w:szCs w:val="24"/>
              </w:rPr>
              <w:t>7</w:t>
            </w:r>
          </w:p>
        </w:tc>
        <w:tc>
          <w:tcPr>
            <w:tcW w:w="1791" w:type="dxa"/>
            <w:gridSpan w:val="2"/>
            <w:vMerge/>
          </w:tcPr>
          <w:p w14:paraId="15016A92" w14:textId="77777777" w:rsidR="00045C29" w:rsidRPr="00936C0E" w:rsidRDefault="00045C29" w:rsidP="00045C29">
            <w:pPr>
              <w:rPr>
                <w:rFonts w:ascii="Times New Roman" w:hAnsi="Times New Roman" w:cs="Times New Roman"/>
                <w:b/>
                <w:i/>
                <w:iCs/>
                <w:sz w:val="24"/>
                <w:szCs w:val="24"/>
              </w:rPr>
            </w:pPr>
          </w:p>
        </w:tc>
        <w:tc>
          <w:tcPr>
            <w:tcW w:w="2475" w:type="dxa"/>
          </w:tcPr>
          <w:p w14:paraId="726219CF" w14:textId="443EE9E7" w:rsidR="00045C29" w:rsidRPr="00936C0E" w:rsidRDefault="00045C29" w:rsidP="00045C29">
            <w:pPr>
              <w:rPr>
                <w:rFonts w:ascii="Times New Roman" w:hAnsi="Times New Roman" w:cs="Times New Roman"/>
                <w:bCs/>
                <w:sz w:val="24"/>
                <w:szCs w:val="24"/>
              </w:rPr>
            </w:pPr>
            <w:r w:rsidRPr="00936C0E">
              <w:rPr>
                <w:rFonts w:ascii="Times New Roman" w:hAnsi="Times New Roman" w:cs="Times New Roman"/>
                <w:bCs/>
                <w:sz w:val="24"/>
                <w:szCs w:val="24"/>
              </w:rPr>
              <w:t xml:space="preserve">A.3.2. </w:t>
            </w:r>
            <w:r>
              <w:rPr>
                <w:rFonts w:ascii="Times New Roman" w:hAnsi="Times New Roman" w:cs="Times New Roman"/>
                <w:bCs/>
                <w:sz w:val="24"/>
                <w:szCs w:val="24"/>
              </w:rPr>
              <w:t>Tablets of all kinds</w:t>
            </w:r>
          </w:p>
        </w:tc>
        <w:tc>
          <w:tcPr>
            <w:tcW w:w="3287" w:type="dxa"/>
            <w:gridSpan w:val="3"/>
          </w:tcPr>
          <w:p w14:paraId="388511EF" w14:textId="7BE31F9C" w:rsidR="00045C29" w:rsidRPr="00936C0E" w:rsidRDefault="00045C29" w:rsidP="00045C29">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57F35D73" w14:textId="77777777" w:rsidR="00045C29" w:rsidRPr="00AE15BB" w:rsidRDefault="00045C29" w:rsidP="00045C29">
            <w:pPr>
              <w:rPr>
                <w:rFonts w:ascii="Times New Roman" w:hAnsi="Times New Roman" w:cs="Times New Roman"/>
                <w:b/>
                <w:bCs/>
                <w:i/>
                <w:iCs/>
              </w:rPr>
            </w:pPr>
            <w:r w:rsidRPr="00AE15BB">
              <w:rPr>
                <w:rFonts w:ascii="Times New Roman" w:hAnsi="Times New Roman" w:cs="Times New Roman"/>
                <w:b/>
                <w:bCs/>
                <w:i/>
                <w:iCs/>
              </w:rPr>
              <w:t>Recycling solutions (the following solutions can be selected):</w:t>
            </w:r>
          </w:p>
          <w:p w14:paraId="2E54EF7A" w14:textId="1EE948FC" w:rsidR="00045C29" w:rsidRPr="00D132E2" w:rsidRDefault="00045C29" w:rsidP="00045C29">
            <w:pPr>
              <w:rPr>
                <w:rFonts w:ascii="Times New Roman" w:hAnsi="Times New Roman" w:cs="Times New Roman"/>
              </w:rPr>
            </w:pPr>
            <w:r w:rsidRPr="00D132E2">
              <w:rPr>
                <w:rFonts w:ascii="Times New Roman" w:hAnsi="Times New Roman" w:cs="Times New Roman"/>
              </w:rPr>
              <w:t xml:space="preserve">1. </w:t>
            </w:r>
            <w:r w:rsidRPr="00AE15BB">
              <w:rPr>
                <w:rFonts w:ascii="Times New Roman" w:hAnsi="Times New Roman" w:cs="Times New Roman"/>
              </w:rPr>
              <w:t>Dismantl</w:t>
            </w:r>
            <w:r w:rsidR="00202CAC">
              <w:rPr>
                <w:rFonts w:ascii="Times New Roman" w:hAnsi="Times New Roman" w:cs="Times New Roman"/>
              </w:rPr>
              <w:t>e</w:t>
            </w:r>
            <w:r w:rsidRPr="00AE15BB">
              <w:rPr>
                <w:rFonts w:ascii="Times New Roman" w:hAnsi="Times New Roman" w:cs="Times New Roman"/>
              </w:rPr>
              <w:t xml:space="preserve"> and recover</w:t>
            </w:r>
            <w:r w:rsidR="00202CAC">
              <w:rPr>
                <w:rFonts w:ascii="Times New Roman" w:hAnsi="Times New Roman" w:cs="Times New Roman"/>
              </w:rPr>
              <w:t xml:space="preserve"> </w:t>
            </w:r>
            <w:r w:rsidRPr="00AE15BB">
              <w:rPr>
                <w:rFonts w:ascii="Times New Roman" w:hAnsi="Times New Roman" w:cs="Times New Roman"/>
              </w:rPr>
              <w:t>components and accessories for controlled reuse, separat</w:t>
            </w:r>
            <w:r w:rsidR="00202CAC">
              <w:rPr>
                <w:rFonts w:ascii="Times New Roman" w:hAnsi="Times New Roman" w:cs="Times New Roman"/>
              </w:rPr>
              <w:t>e</w:t>
            </w:r>
            <w:r w:rsidRPr="00AE15BB">
              <w:rPr>
                <w:rFonts w:ascii="Times New Roman" w:hAnsi="Times New Roman" w:cs="Times New Roman"/>
              </w:rPr>
              <w:t xml:space="preserve"> hazardous waste (circuit boards, LCD screens, batteries), crush, cut, and classif</w:t>
            </w:r>
            <w:r w:rsidR="00202CAC">
              <w:rPr>
                <w:rFonts w:ascii="Times New Roman" w:hAnsi="Times New Roman" w:cs="Times New Roman"/>
              </w:rPr>
              <w:t xml:space="preserve">y </w:t>
            </w:r>
            <w:r w:rsidRPr="00AE15BB">
              <w:rPr>
                <w:rFonts w:ascii="Times New Roman" w:hAnsi="Times New Roman" w:cs="Times New Roman"/>
              </w:rPr>
              <w:t xml:space="preserve">basic materials: metals of groups, plastic, and glass in the form of scrap used as </w:t>
            </w:r>
            <w:r w:rsidR="00202CAC">
              <w:rPr>
                <w:rFonts w:ascii="Times New Roman" w:hAnsi="Times New Roman" w:cs="Times New Roman"/>
              </w:rPr>
              <w:t>raw</w:t>
            </w:r>
            <w:r w:rsidRPr="00AE15BB">
              <w:rPr>
                <w:rFonts w:ascii="Times New Roman" w:hAnsi="Times New Roman" w:cs="Times New Roman"/>
              </w:rPr>
              <w:t xml:space="preserve"> materials for industries, and recycle disposal batteries into a group of the basic material (metals) to meet the requirement of scrap.</w:t>
            </w:r>
          </w:p>
          <w:p w14:paraId="0B73E7FA" w14:textId="5A86A9A7" w:rsidR="00045C29" w:rsidRPr="00D132E2" w:rsidRDefault="00045C29" w:rsidP="00045C29">
            <w:pPr>
              <w:rPr>
                <w:rFonts w:ascii="Times New Roman" w:hAnsi="Times New Roman" w:cs="Times New Roman"/>
              </w:rPr>
            </w:pPr>
            <w:r w:rsidRPr="00D132E2">
              <w:rPr>
                <w:rFonts w:ascii="Times New Roman" w:hAnsi="Times New Roman" w:cs="Times New Roman"/>
              </w:rPr>
              <w:t>2. Directly dismant</w:t>
            </w:r>
            <w:r w:rsidR="00730B38">
              <w:rPr>
                <w:rFonts w:ascii="Times New Roman" w:hAnsi="Times New Roman" w:cs="Times New Roman"/>
              </w:rPr>
              <w:t>le</w:t>
            </w:r>
            <w:r w:rsidRPr="00D132E2">
              <w:rPr>
                <w:rFonts w:ascii="Times New Roman" w:hAnsi="Times New Roman" w:cs="Times New Roman"/>
              </w:rPr>
              <w:t xml:space="preserve">, crush, cut, and classify basic materials: metal groups, plastic, glass in the form of scrap used as </w:t>
            </w:r>
            <w:r w:rsidR="00730B38">
              <w:rPr>
                <w:rFonts w:ascii="Times New Roman" w:hAnsi="Times New Roman" w:cs="Times New Roman"/>
              </w:rPr>
              <w:t>raw</w:t>
            </w:r>
            <w:r w:rsidRPr="00D132E2">
              <w:rPr>
                <w:rFonts w:ascii="Times New Roman" w:hAnsi="Times New Roman" w:cs="Times New Roman"/>
              </w:rPr>
              <w:t xml:space="preserve"> materials for industries.</w:t>
            </w:r>
          </w:p>
          <w:p w14:paraId="78970E53" w14:textId="77777777" w:rsidR="00045C29" w:rsidRPr="00AE15BB" w:rsidRDefault="00045C29" w:rsidP="00045C29">
            <w:pPr>
              <w:rPr>
                <w:rFonts w:ascii="Times New Roman" w:hAnsi="Times New Roman" w:cs="Times New Roman"/>
                <w:b/>
                <w:bCs/>
                <w:i/>
                <w:iCs/>
              </w:rPr>
            </w:pPr>
            <w:r w:rsidRPr="00AE15BB">
              <w:rPr>
                <w:rFonts w:ascii="Times New Roman" w:hAnsi="Times New Roman" w:cs="Times New Roman"/>
                <w:b/>
                <w:bCs/>
                <w:i/>
                <w:iCs/>
              </w:rPr>
              <w:t>General requirements for solutions:</w:t>
            </w:r>
          </w:p>
          <w:p w14:paraId="560D824F" w14:textId="734F4216" w:rsidR="00045C29" w:rsidRPr="00D132E2" w:rsidRDefault="00045C29" w:rsidP="00045C29">
            <w:pPr>
              <w:rPr>
                <w:rFonts w:ascii="Times New Roman" w:hAnsi="Times New Roman" w:cs="Times New Roman"/>
              </w:rPr>
            </w:pPr>
            <w:r w:rsidRPr="00D132E2">
              <w:rPr>
                <w:rFonts w:ascii="Times New Roman" w:hAnsi="Times New Roman" w:cs="Times New Roman"/>
              </w:rPr>
              <w:t xml:space="preserve">- </w:t>
            </w:r>
            <w:r w:rsidRPr="00874AC5">
              <w:rPr>
                <w:rFonts w:ascii="Times New Roman" w:hAnsi="Times New Roman" w:cs="Times New Roman"/>
              </w:rPr>
              <w:t xml:space="preserve">Recover at least </w:t>
            </w:r>
            <w:r w:rsidRPr="00874AC5">
              <w:rPr>
                <w:rFonts w:ascii="Times New Roman" w:hAnsi="Times New Roman" w:cs="Times New Roman"/>
                <w:b/>
                <w:bCs/>
              </w:rPr>
              <w:t>60%</w:t>
            </w:r>
            <w:r w:rsidRPr="00874AC5">
              <w:rPr>
                <w:rFonts w:ascii="Times New Roman" w:hAnsi="Times New Roman" w:cs="Times New Roman"/>
              </w:rPr>
              <w:t xml:space="preserve"> of the total amount of metal in a product unit to meet the requirements of scrap used as </w:t>
            </w:r>
            <w:r w:rsidR="00B84940">
              <w:rPr>
                <w:rFonts w:ascii="Times New Roman" w:hAnsi="Times New Roman" w:cs="Times New Roman"/>
              </w:rPr>
              <w:t>raw materials</w:t>
            </w:r>
            <w:r w:rsidRPr="00874AC5">
              <w:rPr>
                <w:rFonts w:ascii="Times New Roman" w:hAnsi="Times New Roman" w:cs="Times New Roman"/>
              </w:rPr>
              <w:t xml:space="preserve"> in industries =&gt; there must be a stage to recover metal from batteries.</w:t>
            </w:r>
          </w:p>
          <w:p w14:paraId="5F4CE9CA" w14:textId="77777777" w:rsidR="00045C29" w:rsidRPr="00D132E2" w:rsidRDefault="00045C29" w:rsidP="00045C29">
            <w:pPr>
              <w:rPr>
                <w:rFonts w:ascii="Times New Roman" w:hAnsi="Times New Roman" w:cs="Times New Roman"/>
              </w:rPr>
            </w:pPr>
            <w:r w:rsidRPr="00D132E2">
              <w:rPr>
                <w:rFonts w:ascii="Times New Roman" w:hAnsi="Times New Roman" w:cs="Times New Roman"/>
              </w:rPr>
              <w:t>- Meet the environmental protection requirements (collection, storage, and treatment of generated waste).</w:t>
            </w:r>
          </w:p>
          <w:p w14:paraId="24B1C31A" w14:textId="19A25D91" w:rsidR="00045C29" w:rsidRPr="00D132E2" w:rsidRDefault="00045C29" w:rsidP="00045C29">
            <w:pPr>
              <w:jc w:val="both"/>
              <w:rPr>
                <w:rFonts w:ascii="Times New Roman" w:hAnsi="Times New Roman" w:cs="Times New Roman"/>
              </w:rPr>
            </w:pPr>
            <w:r w:rsidRPr="00D132E2">
              <w:rPr>
                <w:rFonts w:ascii="Times New Roman" w:hAnsi="Times New Roman" w:cs="Times New Roman"/>
              </w:rPr>
              <w:t xml:space="preserve">- </w:t>
            </w:r>
            <w:r w:rsidR="00DB0A3C">
              <w:rPr>
                <w:rFonts w:ascii="Times New Roman" w:hAnsi="Times New Roman" w:cs="Times New Roman"/>
              </w:rPr>
              <w:t>Separate</w:t>
            </w:r>
            <w:r w:rsidRPr="00D132E2">
              <w:rPr>
                <w:rFonts w:ascii="Times New Roman" w:hAnsi="Times New Roman" w:cs="Times New Roman"/>
              </w:rPr>
              <w:t xml:space="preserve"> hazardous waste during recycling: electronic circuit boards, other electronic components containing heavy metals, </w:t>
            </w:r>
            <w:r>
              <w:rPr>
                <w:rFonts w:ascii="Times New Roman" w:hAnsi="Times New Roman" w:cs="Times New Roman"/>
              </w:rPr>
              <w:t>LCD screens</w:t>
            </w:r>
            <w:r w:rsidRPr="00D132E2">
              <w:rPr>
                <w:rFonts w:ascii="Times New Roman" w:hAnsi="Times New Roman" w:cs="Times New Roman"/>
              </w:rPr>
              <w:t>,</w:t>
            </w:r>
            <w:r>
              <w:rPr>
                <w:rFonts w:ascii="Times New Roman" w:hAnsi="Times New Roman" w:cs="Times New Roman"/>
              </w:rPr>
              <w:t xml:space="preserve"> batteries</w:t>
            </w:r>
            <w:r w:rsidRPr="00D132E2">
              <w:rPr>
                <w:rFonts w:ascii="Times New Roman" w:hAnsi="Times New Roman" w:cs="Times New Roman"/>
              </w:rPr>
              <w:t xml:space="preserve"> and solutions for collection and treatment according to regulations.</w:t>
            </w:r>
          </w:p>
          <w:p w14:paraId="6DB3BB60" w14:textId="3C47B4DD" w:rsidR="00045C29" w:rsidRPr="00936C0E" w:rsidRDefault="00045C29" w:rsidP="00045C29">
            <w:pPr>
              <w:rPr>
                <w:rFonts w:ascii="Times New Roman" w:hAnsi="Times New Roman" w:cs="Times New Roman"/>
              </w:rPr>
            </w:pPr>
            <w:r w:rsidRPr="00D132E2">
              <w:rPr>
                <w:rFonts w:ascii="Times New Roman" w:hAnsi="Times New Roman" w:cs="Times New Roman"/>
              </w:rPr>
              <w:lastRenderedPageBreak/>
              <w:t xml:space="preserve">- </w:t>
            </w:r>
            <w:r w:rsidR="000F14EE">
              <w:rPr>
                <w:rFonts w:ascii="Times New Roman" w:hAnsi="Times New Roman" w:cs="Times New Roman"/>
              </w:rPr>
              <w:t>A</w:t>
            </w:r>
            <w:r w:rsidRPr="00D132E2">
              <w:rPr>
                <w:rFonts w:ascii="Times New Roman" w:hAnsi="Times New Roman" w:cs="Times New Roman"/>
              </w:rPr>
              <w:t xml:space="preserve">dditional solutions for recycling electronic </w:t>
            </w:r>
            <w:r>
              <w:rPr>
                <w:rFonts w:ascii="Times New Roman" w:hAnsi="Times New Roman" w:cs="Times New Roman"/>
              </w:rPr>
              <w:t xml:space="preserve">components, LCD screens and Lithium batteries. </w:t>
            </w:r>
          </w:p>
        </w:tc>
        <w:tc>
          <w:tcPr>
            <w:tcW w:w="1843" w:type="dxa"/>
          </w:tcPr>
          <w:p w14:paraId="640DE1DA" w14:textId="7C8DF9C3" w:rsidR="00045C29" w:rsidRPr="00936C0E" w:rsidRDefault="00045C29" w:rsidP="00045C29">
            <w:pPr>
              <w:jc w:val="center"/>
              <w:rPr>
                <w:rFonts w:ascii="Times New Roman" w:hAnsi="Times New Roman" w:cs="Times New Roman"/>
                <w:b/>
                <w:sz w:val="24"/>
                <w:szCs w:val="24"/>
              </w:rPr>
            </w:pPr>
            <w:r w:rsidRPr="00936C0E">
              <w:rPr>
                <w:rFonts w:ascii="Times New Roman" w:hAnsi="Times New Roman" w:cs="Times New Roman"/>
              </w:rPr>
              <w:lastRenderedPageBreak/>
              <w:t>01/01/2024</w:t>
            </w:r>
          </w:p>
        </w:tc>
      </w:tr>
      <w:tr w:rsidR="00C92BB8" w:rsidRPr="00936C0E" w14:paraId="43F431E5" w14:textId="77777777" w:rsidTr="003460AA">
        <w:tc>
          <w:tcPr>
            <w:tcW w:w="528" w:type="dxa"/>
          </w:tcPr>
          <w:p w14:paraId="6C29A47A" w14:textId="77777777" w:rsidR="00C92BB8" w:rsidRPr="00936C0E" w:rsidRDefault="00C92BB8" w:rsidP="00C92BB8">
            <w:pPr>
              <w:jc w:val="center"/>
              <w:rPr>
                <w:rFonts w:ascii="Times New Roman" w:hAnsi="Times New Roman" w:cs="Times New Roman"/>
                <w:bCs/>
                <w:sz w:val="24"/>
                <w:szCs w:val="24"/>
              </w:rPr>
            </w:pPr>
            <w:r w:rsidRPr="00936C0E">
              <w:rPr>
                <w:rFonts w:ascii="Times New Roman" w:hAnsi="Times New Roman" w:cs="Times New Roman"/>
                <w:bCs/>
                <w:sz w:val="24"/>
                <w:szCs w:val="24"/>
              </w:rPr>
              <w:t>8</w:t>
            </w:r>
          </w:p>
        </w:tc>
        <w:tc>
          <w:tcPr>
            <w:tcW w:w="1791" w:type="dxa"/>
            <w:gridSpan w:val="2"/>
          </w:tcPr>
          <w:p w14:paraId="1497DD80" w14:textId="39C66828" w:rsidR="00C92BB8" w:rsidRPr="00936C0E" w:rsidRDefault="00C92BB8" w:rsidP="00C92BB8">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A.4. </w:t>
            </w:r>
            <w:r>
              <w:rPr>
                <w:rFonts w:ascii="Times New Roman" w:hAnsi="Times New Roman" w:cs="Times New Roman"/>
                <w:b/>
                <w:i/>
                <w:iCs/>
                <w:sz w:val="24"/>
                <w:szCs w:val="24"/>
              </w:rPr>
              <w:t>Audio-visual devices</w:t>
            </w:r>
          </w:p>
        </w:tc>
        <w:tc>
          <w:tcPr>
            <w:tcW w:w="2475" w:type="dxa"/>
          </w:tcPr>
          <w:p w14:paraId="211930AC" w14:textId="4A1DEA90" w:rsidR="00C92BB8" w:rsidRPr="00936C0E" w:rsidRDefault="00C92BB8" w:rsidP="00C92BB8">
            <w:pPr>
              <w:rPr>
                <w:rFonts w:ascii="Times New Roman" w:hAnsi="Times New Roman" w:cs="Times New Roman"/>
                <w:bCs/>
                <w:sz w:val="24"/>
                <w:szCs w:val="24"/>
              </w:rPr>
            </w:pPr>
            <w:r w:rsidRPr="00936C0E">
              <w:rPr>
                <w:rFonts w:ascii="Times New Roman" w:hAnsi="Times New Roman" w:cs="Times New Roman"/>
                <w:bCs/>
                <w:sz w:val="24"/>
                <w:szCs w:val="24"/>
              </w:rPr>
              <w:t xml:space="preserve">A.4.1. </w:t>
            </w:r>
            <w:r>
              <w:rPr>
                <w:rFonts w:ascii="Times New Roman" w:hAnsi="Times New Roman" w:cs="Times New Roman"/>
                <w:bCs/>
                <w:sz w:val="24"/>
                <w:szCs w:val="24"/>
              </w:rPr>
              <w:t>Cameras, video recorders</w:t>
            </w:r>
          </w:p>
        </w:tc>
        <w:tc>
          <w:tcPr>
            <w:tcW w:w="3287" w:type="dxa"/>
            <w:gridSpan w:val="3"/>
          </w:tcPr>
          <w:p w14:paraId="5E6D00A9" w14:textId="709108EB" w:rsidR="00C92BB8" w:rsidRPr="00936C0E" w:rsidRDefault="00C92BB8" w:rsidP="00C92BB8">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027BFBEA" w14:textId="77777777" w:rsidR="00C92BB8" w:rsidRPr="00AE15BB" w:rsidRDefault="00C92BB8" w:rsidP="00C92BB8">
            <w:pPr>
              <w:rPr>
                <w:rFonts w:ascii="Times New Roman" w:hAnsi="Times New Roman" w:cs="Times New Roman"/>
                <w:b/>
                <w:bCs/>
                <w:i/>
                <w:iCs/>
              </w:rPr>
            </w:pPr>
            <w:r w:rsidRPr="00AE15BB">
              <w:rPr>
                <w:rFonts w:ascii="Times New Roman" w:hAnsi="Times New Roman" w:cs="Times New Roman"/>
                <w:b/>
                <w:bCs/>
                <w:i/>
                <w:iCs/>
              </w:rPr>
              <w:t>Recycling solutions (the following solutions can be selected):</w:t>
            </w:r>
          </w:p>
          <w:p w14:paraId="697BE5D8" w14:textId="2FA14848" w:rsidR="00C92BB8" w:rsidRPr="00D132E2" w:rsidRDefault="00C92BB8" w:rsidP="00C92BB8">
            <w:pPr>
              <w:rPr>
                <w:rFonts w:ascii="Times New Roman" w:hAnsi="Times New Roman" w:cs="Times New Roman"/>
              </w:rPr>
            </w:pPr>
            <w:r w:rsidRPr="00D132E2">
              <w:rPr>
                <w:rFonts w:ascii="Times New Roman" w:hAnsi="Times New Roman" w:cs="Times New Roman"/>
              </w:rPr>
              <w:t xml:space="preserve">1. </w:t>
            </w:r>
            <w:r w:rsidRPr="00AE15BB">
              <w:rPr>
                <w:rFonts w:ascii="Times New Roman" w:hAnsi="Times New Roman" w:cs="Times New Roman"/>
              </w:rPr>
              <w:t>Dismantl</w:t>
            </w:r>
            <w:r w:rsidR="00EE17A3">
              <w:rPr>
                <w:rFonts w:ascii="Times New Roman" w:hAnsi="Times New Roman" w:cs="Times New Roman"/>
              </w:rPr>
              <w:t>e</w:t>
            </w:r>
            <w:r w:rsidRPr="00AE15BB">
              <w:rPr>
                <w:rFonts w:ascii="Times New Roman" w:hAnsi="Times New Roman" w:cs="Times New Roman"/>
              </w:rPr>
              <w:t xml:space="preserve"> and recover components and accessories for controlled reuse, separation of hazardous waste (circuit boards, LCD screens, batteries), crush, cut, and classif</w:t>
            </w:r>
            <w:r w:rsidR="001A2650">
              <w:rPr>
                <w:rFonts w:ascii="Times New Roman" w:hAnsi="Times New Roman" w:cs="Times New Roman"/>
              </w:rPr>
              <w:t xml:space="preserve">y </w:t>
            </w:r>
            <w:r w:rsidRPr="00AE15BB">
              <w:rPr>
                <w:rFonts w:ascii="Times New Roman" w:hAnsi="Times New Roman" w:cs="Times New Roman"/>
              </w:rPr>
              <w:t xml:space="preserve">basic materials: metals of groups, plastic, and glass in the form of scrap used as </w:t>
            </w:r>
            <w:r w:rsidR="001A2650">
              <w:rPr>
                <w:rFonts w:ascii="Times New Roman" w:hAnsi="Times New Roman" w:cs="Times New Roman"/>
              </w:rPr>
              <w:t>raw</w:t>
            </w:r>
            <w:r w:rsidRPr="00AE15BB">
              <w:rPr>
                <w:rFonts w:ascii="Times New Roman" w:hAnsi="Times New Roman" w:cs="Times New Roman"/>
              </w:rPr>
              <w:t xml:space="preserve"> materials for industries, and recycle disposal batteries into a group of the basic material (metals) to meet the requirement of scrap.</w:t>
            </w:r>
          </w:p>
          <w:p w14:paraId="512D8542" w14:textId="3F8D2A5E" w:rsidR="00C92BB8" w:rsidRPr="00D132E2" w:rsidRDefault="00C92BB8" w:rsidP="00C92BB8">
            <w:pPr>
              <w:rPr>
                <w:rFonts w:ascii="Times New Roman" w:hAnsi="Times New Roman" w:cs="Times New Roman"/>
              </w:rPr>
            </w:pPr>
            <w:r w:rsidRPr="00D132E2">
              <w:rPr>
                <w:rFonts w:ascii="Times New Roman" w:hAnsi="Times New Roman" w:cs="Times New Roman"/>
              </w:rPr>
              <w:t>2. Directly dismantl</w:t>
            </w:r>
            <w:r w:rsidR="001A2650">
              <w:rPr>
                <w:rFonts w:ascii="Times New Roman" w:hAnsi="Times New Roman" w:cs="Times New Roman"/>
              </w:rPr>
              <w:t>e</w:t>
            </w:r>
            <w:r w:rsidRPr="00D132E2">
              <w:rPr>
                <w:rFonts w:ascii="Times New Roman" w:hAnsi="Times New Roman" w:cs="Times New Roman"/>
              </w:rPr>
              <w:t xml:space="preserve">, crush, cut, and classify basic materials: metal groups, plastic, glass in the form of scrap used as </w:t>
            </w:r>
            <w:r w:rsidR="001A2650">
              <w:rPr>
                <w:rFonts w:ascii="Times New Roman" w:hAnsi="Times New Roman" w:cs="Times New Roman"/>
              </w:rPr>
              <w:t>raw</w:t>
            </w:r>
            <w:r w:rsidRPr="00D132E2">
              <w:rPr>
                <w:rFonts w:ascii="Times New Roman" w:hAnsi="Times New Roman" w:cs="Times New Roman"/>
              </w:rPr>
              <w:t xml:space="preserve"> materials for industries.</w:t>
            </w:r>
          </w:p>
          <w:p w14:paraId="5A5E1422" w14:textId="77777777" w:rsidR="00C92BB8" w:rsidRPr="00AE15BB" w:rsidRDefault="00C92BB8" w:rsidP="00C92BB8">
            <w:pPr>
              <w:rPr>
                <w:rFonts w:ascii="Times New Roman" w:hAnsi="Times New Roman" w:cs="Times New Roman"/>
                <w:b/>
                <w:bCs/>
                <w:i/>
                <w:iCs/>
              </w:rPr>
            </w:pPr>
            <w:r w:rsidRPr="00AE15BB">
              <w:rPr>
                <w:rFonts w:ascii="Times New Roman" w:hAnsi="Times New Roman" w:cs="Times New Roman"/>
                <w:b/>
                <w:bCs/>
                <w:i/>
                <w:iCs/>
              </w:rPr>
              <w:t>General requirements for solutions:</w:t>
            </w:r>
          </w:p>
          <w:p w14:paraId="6637506A" w14:textId="01F2AF48" w:rsidR="00C92BB8" w:rsidRPr="00D132E2" w:rsidRDefault="00C92BB8" w:rsidP="00C92BB8">
            <w:pPr>
              <w:rPr>
                <w:rFonts w:ascii="Times New Roman" w:hAnsi="Times New Roman" w:cs="Times New Roman"/>
              </w:rPr>
            </w:pPr>
            <w:r w:rsidRPr="00D132E2">
              <w:rPr>
                <w:rFonts w:ascii="Times New Roman" w:hAnsi="Times New Roman" w:cs="Times New Roman"/>
              </w:rPr>
              <w:t xml:space="preserve">- </w:t>
            </w:r>
            <w:r w:rsidRPr="00874AC5">
              <w:rPr>
                <w:rFonts w:ascii="Times New Roman" w:hAnsi="Times New Roman" w:cs="Times New Roman"/>
              </w:rPr>
              <w:t xml:space="preserve">Recover at least </w:t>
            </w:r>
            <w:r>
              <w:rPr>
                <w:rFonts w:ascii="Times New Roman" w:hAnsi="Times New Roman" w:cs="Times New Roman"/>
              </w:rPr>
              <w:t>5</w:t>
            </w:r>
            <w:r w:rsidRPr="00874AC5">
              <w:rPr>
                <w:rFonts w:ascii="Times New Roman" w:hAnsi="Times New Roman" w:cs="Times New Roman"/>
                <w:b/>
                <w:bCs/>
              </w:rPr>
              <w:t>0%</w:t>
            </w:r>
            <w:r w:rsidRPr="00874AC5">
              <w:rPr>
                <w:rFonts w:ascii="Times New Roman" w:hAnsi="Times New Roman" w:cs="Times New Roman"/>
              </w:rPr>
              <w:t xml:space="preserve"> of the total amount of metal in a product unit to meet the requirements of scrap used as </w:t>
            </w:r>
            <w:r w:rsidR="007A32B4">
              <w:rPr>
                <w:rFonts w:ascii="Times New Roman" w:hAnsi="Times New Roman" w:cs="Times New Roman"/>
              </w:rPr>
              <w:t>raw</w:t>
            </w:r>
            <w:r w:rsidRPr="00874AC5">
              <w:rPr>
                <w:rFonts w:ascii="Times New Roman" w:hAnsi="Times New Roman" w:cs="Times New Roman"/>
              </w:rPr>
              <w:t xml:space="preserve"> materials in industries =&gt; there must be a stage to recover metal from batteries.</w:t>
            </w:r>
          </w:p>
          <w:p w14:paraId="7314DA35" w14:textId="77777777" w:rsidR="00C92BB8" w:rsidRPr="00D132E2" w:rsidRDefault="00C92BB8" w:rsidP="00C92BB8">
            <w:pPr>
              <w:rPr>
                <w:rFonts w:ascii="Times New Roman" w:hAnsi="Times New Roman" w:cs="Times New Roman"/>
              </w:rPr>
            </w:pPr>
            <w:r w:rsidRPr="00D132E2">
              <w:rPr>
                <w:rFonts w:ascii="Times New Roman" w:hAnsi="Times New Roman" w:cs="Times New Roman"/>
              </w:rPr>
              <w:t>- Meet the environmental protection requirements (collection, storage, and treatment of generated waste).</w:t>
            </w:r>
          </w:p>
          <w:p w14:paraId="02040C15" w14:textId="382F2EFE" w:rsidR="00C92BB8" w:rsidRPr="00D132E2" w:rsidRDefault="00C92BB8" w:rsidP="00C92BB8">
            <w:pPr>
              <w:jc w:val="both"/>
              <w:rPr>
                <w:rFonts w:ascii="Times New Roman" w:hAnsi="Times New Roman" w:cs="Times New Roman"/>
              </w:rPr>
            </w:pPr>
            <w:r w:rsidRPr="00D132E2">
              <w:rPr>
                <w:rFonts w:ascii="Times New Roman" w:hAnsi="Times New Roman" w:cs="Times New Roman"/>
              </w:rPr>
              <w:t xml:space="preserve">- </w:t>
            </w:r>
            <w:r w:rsidR="007A32B4">
              <w:rPr>
                <w:rFonts w:ascii="Times New Roman" w:hAnsi="Times New Roman" w:cs="Times New Roman"/>
              </w:rPr>
              <w:t>Separate</w:t>
            </w:r>
            <w:r w:rsidRPr="00D132E2">
              <w:rPr>
                <w:rFonts w:ascii="Times New Roman" w:hAnsi="Times New Roman" w:cs="Times New Roman"/>
              </w:rPr>
              <w:t xml:space="preserve"> hazardous waste during recycling: electronic circuit boards, other electronic components containing heavy metals, </w:t>
            </w:r>
            <w:r>
              <w:rPr>
                <w:rFonts w:ascii="Times New Roman" w:hAnsi="Times New Roman" w:cs="Times New Roman"/>
              </w:rPr>
              <w:t>LCD screens</w:t>
            </w:r>
            <w:r w:rsidRPr="00D132E2">
              <w:rPr>
                <w:rFonts w:ascii="Times New Roman" w:hAnsi="Times New Roman" w:cs="Times New Roman"/>
              </w:rPr>
              <w:t>,</w:t>
            </w:r>
            <w:r>
              <w:rPr>
                <w:rFonts w:ascii="Times New Roman" w:hAnsi="Times New Roman" w:cs="Times New Roman"/>
              </w:rPr>
              <w:t xml:space="preserve"> batteries</w:t>
            </w:r>
            <w:r w:rsidRPr="00D132E2">
              <w:rPr>
                <w:rFonts w:ascii="Times New Roman" w:hAnsi="Times New Roman" w:cs="Times New Roman"/>
              </w:rPr>
              <w:t xml:space="preserve"> and solutions for collection and treatment according to regulations.</w:t>
            </w:r>
          </w:p>
          <w:p w14:paraId="5D93D2FE" w14:textId="6713D5F4" w:rsidR="00C92BB8" w:rsidRPr="00936C0E" w:rsidRDefault="00C92BB8" w:rsidP="00C92BB8">
            <w:pPr>
              <w:rPr>
                <w:rFonts w:ascii="Times New Roman" w:hAnsi="Times New Roman" w:cs="Times New Roman"/>
              </w:rPr>
            </w:pPr>
            <w:r w:rsidRPr="00D132E2">
              <w:rPr>
                <w:rFonts w:ascii="Times New Roman" w:hAnsi="Times New Roman" w:cs="Times New Roman"/>
              </w:rPr>
              <w:lastRenderedPageBreak/>
              <w:t xml:space="preserve">- </w:t>
            </w:r>
            <w:r w:rsidR="003A763F">
              <w:rPr>
                <w:rFonts w:ascii="Times New Roman" w:hAnsi="Times New Roman" w:cs="Times New Roman"/>
              </w:rPr>
              <w:t>A</w:t>
            </w:r>
            <w:r w:rsidRPr="00D132E2">
              <w:rPr>
                <w:rFonts w:ascii="Times New Roman" w:hAnsi="Times New Roman" w:cs="Times New Roman"/>
              </w:rPr>
              <w:t xml:space="preserve">dditional solutions for recycling electronic </w:t>
            </w:r>
            <w:r>
              <w:rPr>
                <w:rFonts w:ascii="Times New Roman" w:hAnsi="Times New Roman" w:cs="Times New Roman"/>
              </w:rPr>
              <w:t xml:space="preserve">components, LCD screens and batteries. </w:t>
            </w:r>
          </w:p>
        </w:tc>
        <w:tc>
          <w:tcPr>
            <w:tcW w:w="1843" w:type="dxa"/>
          </w:tcPr>
          <w:p w14:paraId="16BF4CDB" w14:textId="232856BA" w:rsidR="00C92BB8" w:rsidRPr="00936C0E" w:rsidRDefault="00C92BB8" w:rsidP="00C92BB8">
            <w:pPr>
              <w:jc w:val="center"/>
              <w:rPr>
                <w:rFonts w:ascii="Times New Roman" w:hAnsi="Times New Roman" w:cs="Times New Roman"/>
                <w:b/>
                <w:sz w:val="24"/>
                <w:szCs w:val="24"/>
              </w:rPr>
            </w:pPr>
            <w:r w:rsidRPr="00936C0E">
              <w:rPr>
                <w:rFonts w:ascii="Times New Roman" w:hAnsi="Times New Roman" w:cs="Times New Roman"/>
              </w:rPr>
              <w:lastRenderedPageBreak/>
              <w:t>01/01/2024</w:t>
            </w:r>
          </w:p>
        </w:tc>
      </w:tr>
      <w:tr w:rsidR="000E036E" w:rsidRPr="00936C0E" w14:paraId="56A1628E" w14:textId="77777777" w:rsidTr="003460AA">
        <w:tc>
          <w:tcPr>
            <w:tcW w:w="528" w:type="dxa"/>
          </w:tcPr>
          <w:p w14:paraId="316FA5FE"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10</w:t>
            </w:r>
          </w:p>
        </w:tc>
        <w:tc>
          <w:tcPr>
            <w:tcW w:w="1791" w:type="dxa"/>
            <w:gridSpan w:val="2"/>
            <w:vMerge w:val="restart"/>
          </w:tcPr>
          <w:p w14:paraId="233FDB57" w14:textId="7D9529B2" w:rsidR="000E036E" w:rsidRPr="00936C0E" w:rsidRDefault="000E036E" w:rsidP="000E036E">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A.5. </w:t>
            </w:r>
            <w:r>
              <w:rPr>
                <w:rFonts w:ascii="Times New Roman" w:hAnsi="Times New Roman" w:cs="Times New Roman"/>
                <w:b/>
                <w:i/>
                <w:iCs/>
                <w:sz w:val="24"/>
                <w:szCs w:val="24"/>
              </w:rPr>
              <w:t>Large electronic household devices</w:t>
            </w:r>
          </w:p>
        </w:tc>
        <w:tc>
          <w:tcPr>
            <w:tcW w:w="2475" w:type="dxa"/>
          </w:tcPr>
          <w:p w14:paraId="63CE58D1" w14:textId="0656F793"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A.5.1. T</w:t>
            </w:r>
            <w:r>
              <w:rPr>
                <w:rFonts w:ascii="Times New Roman" w:hAnsi="Times New Roman" w:cs="Times New Roman"/>
                <w:bCs/>
                <w:sz w:val="24"/>
                <w:szCs w:val="24"/>
              </w:rPr>
              <w:t>elevision</w:t>
            </w:r>
          </w:p>
        </w:tc>
        <w:tc>
          <w:tcPr>
            <w:tcW w:w="3287" w:type="dxa"/>
            <w:gridSpan w:val="3"/>
          </w:tcPr>
          <w:p w14:paraId="7E323D50" w14:textId="0168F0ED" w:rsidR="000E036E" w:rsidRPr="00936C0E" w:rsidRDefault="000E036E" w:rsidP="000E036E">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6353BDA3" w14:textId="77777777" w:rsidR="000E036E" w:rsidRPr="00AE15BB" w:rsidRDefault="000E036E" w:rsidP="000E036E">
            <w:pPr>
              <w:rPr>
                <w:rFonts w:ascii="Times New Roman" w:hAnsi="Times New Roman" w:cs="Times New Roman"/>
                <w:b/>
                <w:bCs/>
                <w:i/>
                <w:iCs/>
              </w:rPr>
            </w:pPr>
            <w:r w:rsidRPr="00AE15BB">
              <w:rPr>
                <w:rFonts w:ascii="Times New Roman" w:hAnsi="Times New Roman" w:cs="Times New Roman"/>
                <w:b/>
                <w:bCs/>
                <w:i/>
                <w:iCs/>
              </w:rPr>
              <w:t>Recycling solutions (the following solutions can be selected):</w:t>
            </w:r>
          </w:p>
          <w:p w14:paraId="3A9490AF" w14:textId="1561487A" w:rsidR="00B21F66" w:rsidRPr="00B21F66" w:rsidRDefault="00B21F66" w:rsidP="00B21F66">
            <w:pPr>
              <w:rPr>
                <w:rFonts w:ascii="Times New Roman" w:hAnsi="Times New Roman" w:cs="Times New Roman"/>
              </w:rPr>
            </w:pPr>
            <w:r w:rsidRPr="00B21F66">
              <w:rPr>
                <w:rFonts w:ascii="Times New Roman" w:hAnsi="Times New Roman" w:cs="Times New Roman"/>
              </w:rPr>
              <w:t>1. Dismantl</w:t>
            </w:r>
            <w:r w:rsidR="003A763F">
              <w:rPr>
                <w:rFonts w:ascii="Times New Roman" w:hAnsi="Times New Roman" w:cs="Times New Roman"/>
              </w:rPr>
              <w:t>e</w:t>
            </w:r>
            <w:r w:rsidRPr="00B21F66">
              <w:rPr>
                <w:rFonts w:ascii="Times New Roman" w:hAnsi="Times New Roman" w:cs="Times New Roman"/>
              </w:rPr>
              <w:t xml:space="preserve"> and recover components and accessories for controlled reuse, segregation of hazardous wastes (circuit boards, loose electronic components containing heavy metals and PCB oils, </w:t>
            </w:r>
            <w:r>
              <w:rPr>
                <w:rFonts w:ascii="Times New Roman" w:hAnsi="Times New Roman" w:cs="Times New Roman"/>
              </w:rPr>
              <w:t>all kinds of screens</w:t>
            </w:r>
            <w:r w:rsidRPr="00B21F66">
              <w:rPr>
                <w:rFonts w:ascii="Times New Roman" w:hAnsi="Times New Roman" w:cs="Times New Roman"/>
              </w:rPr>
              <w:t>), crush, cut, and classify basic materials: metal groups, plastics, glass in the form of scrap us</w:t>
            </w:r>
            <w:r w:rsidR="000A1090">
              <w:rPr>
                <w:rFonts w:ascii="Times New Roman" w:hAnsi="Times New Roman" w:cs="Times New Roman"/>
              </w:rPr>
              <w:t>ed</w:t>
            </w:r>
            <w:r w:rsidRPr="00B21F66">
              <w:rPr>
                <w:rFonts w:ascii="Times New Roman" w:hAnsi="Times New Roman" w:cs="Times New Roman"/>
              </w:rPr>
              <w:t xml:space="preserve"> as </w:t>
            </w:r>
            <w:r w:rsidR="003A763F">
              <w:rPr>
                <w:rFonts w:ascii="Times New Roman" w:hAnsi="Times New Roman" w:cs="Times New Roman"/>
              </w:rPr>
              <w:t xml:space="preserve">raw </w:t>
            </w:r>
            <w:r w:rsidRPr="00B21F66">
              <w:rPr>
                <w:rFonts w:ascii="Times New Roman" w:hAnsi="Times New Roman" w:cs="Times New Roman"/>
              </w:rPr>
              <w:t>materials for industries.</w:t>
            </w:r>
          </w:p>
          <w:p w14:paraId="5D43F21E" w14:textId="5BE59A0F" w:rsidR="00B21F66" w:rsidRDefault="00B21F66" w:rsidP="00B21F66">
            <w:pPr>
              <w:rPr>
                <w:rFonts w:ascii="Times New Roman" w:hAnsi="Times New Roman" w:cs="Times New Roman"/>
              </w:rPr>
            </w:pPr>
            <w:r w:rsidRPr="00B21F66">
              <w:rPr>
                <w:rFonts w:ascii="Times New Roman" w:hAnsi="Times New Roman" w:cs="Times New Roman"/>
              </w:rPr>
              <w:t>2. Directly dismantl</w:t>
            </w:r>
            <w:r w:rsidR="003A763F">
              <w:rPr>
                <w:rFonts w:ascii="Times New Roman" w:hAnsi="Times New Roman" w:cs="Times New Roman"/>
              </w:rPr>
              <w:t>e</w:t>
            </w:r>
            <w:r w:rsidRPr="00B21F66">
              <w:rPr>
                <w:rFonts w:ascii="Times New Roman" w:hAnsi="Times New Roman" w:cs="Times New Roman"/>
              </w:rPr>
              <w:t xml:space="preserve">, crush, cut, and classify basic materials: metal groups, plastic, glass in the form of scrap used as </w:t>
            </w:r>
            <w:r w:rsidR="00CC4EF2">
              <w:rPr>
                <w:rFonts w:ascii="Times New Roman" w:hAnsi="Times New Roman" w:cs="Times New Roman"/>
              </w:rPr>
              <w:t>raw</w:t>
            </w:r>
            <w:r w:rsidRPr="00B21F66">
              <w:rPr>
                <w:rFonts w:ascii="Times New Roman" w:hAnsi="Times New Roman" w:cs="Times New Roman"/>
              </w:rPr>
              <w:t xml:space="preserve"> materials for industries.</w:t>
            </w:r>
          </w:p>
          <w:p w14:paraId="41925362" w14:textId="5EB1923C" w:rsidR="000E036E" w:rsidRPr="00AE15BB" w:rsidRDefault="000E036E" w:rsidP="00B21F66">
            <w:pPr>
              <w:rPr>
                <w:rFonts w:ascii="Times New Roman" w:hAnsi="Times New Roman" w:cs="Times New Roman"/>
                <w:b/>
                <w:bCs/>
                <w:i/>
                <w:iCs/>
              </w:rPr>
            </w:pPr>
            <w:r w:rsidRPr="00AE15BB">
              <w:rPr>
                <w:rFonts w:ascii="Times New Roman" w:hAnsi="Times New Roman" w:cs="Times New Roman"/>
                <w:b/>
                <w:bCs/>
                <w:i/>
                <w:iCs/>
              </w:rPr>
              <w:t>General requirements for solutions:</w:t>
            </w:r>
          </w:p>
          <w:p w14:paraId="29799ABC" w14:textId="74485468" w:rsidR="008721BE" w:rsidRPr="00AC5264" w:rsidRDefault="000E036E" w:rsidP="008721BE">
            <w:pPr>
              <w:rPr>
                <w:rFonts w:ascii="Times New Roman" w:hAnsi="Times New Roman" w:cs="Times New Roman"/>
              </w:rPr>
            </w:pPr>
            <w:r w:rsidRPr="00D132E2">
              <w:rPr>
                <w:rFonts w:ascii="Times New Roman" w:hAnsi="Times New Roman" w:cs="Times New Roman"/>
              </w:rPr>
              <w:t xml:space="preserve">- </w:t>
            </w:r>
            <w:r w:rsidR="008721BE" w:rsidRPr="00BE1E74">
              <w:rPr>
                <w:rFonts w:ascii="Times New Roman" w:hAnsi="Times New Roman" w:cs="Times New Roman"/>
              </w:rPr>
              <w:t xml:space="preserve">Recover the </w:t>
            </w:r>
            <w:r w:rsidR="008721BE">
              <w:rPr>
                <w:rFonts w:ascii="Times New Roman" w:hAnsi="Times New Roman" w:cs="Times New Roman"/>
              </w:rPr>
              <w:t>amount</w:t>
            </w:r>
            <w:r w:rsidR="008721BE" w:rsidRPr="00BE1E74">
              <w:rPr>
                <w:rFonts w:ascii="Times New Roman" w:hAnsi="Times New Roman" w:cs="Times New Roman"/>
              </w:rPr>
              <w:t xml:space="preserve"> of </w:t>
            </w:r>
            <w:r w:rsidR="008721BE">
              <w:rPr>
                <w:rFonts w:ascii="Times New Roman" w:hAnsi="Times New Roman" w:cs="Times New Roman"/>
              </w:rPr>
              <w:t xml:space="preserve">metal, </w:t>
            </w:r>
            <w:proofErr w:type="gramStart"/>
            <w:r w:rsidR="008721BE">
              <w:rPr>
                <w:rFonts w:ascii="Times New Roman" w:hAnsi="Times New Roman" w:cs="Times New Roman"/>
              </w:rPr>
              <w:t>plastic</w:t>
            </w:r>
            <w:proofErr w:type="gramEnd"/>
            <w:r w:rsidR="00C07CE0">
              <w:rPr>
                <w:rFonts w:ascii="Times New Roman" w:hAnsi="Times New Roman" w:cs="Times New Roman"/>
              </w:rPr>
              <w:t xml:space="preserve"> and glass with a minimum of </w:t>
            </w:r>
            <w:r w:rsidR="00C07CE0" w:rsidRPr="00C07CE0">
              <w:rPr>
                <w:rFonts w:ascii="Times New Roman" w:hAnsi="Times New Roman" w:cs="Times New Roman"/>
                <w:b/>
              </w:rPr>
              <w:t>5</w:t>
            </w:r>
            <w:r w:rsidR="008721BE" w:rsidRPr="00C07CE0">
              <w:rPr>
                <w:rFonts w:ascii="Times New Roman" w:hAnsi="Times New Roman" w:cs="Times New Roman"/>
                <w:b/>
              </w:rPr>
              <w:t>0%</w:t>
            </w:r>
            <w:r w:rsidR="008721BE" w:rsidRPr="00BE1E74">
              <w:rPr>
                <w:rFonts w:ascii="Times New Roman" w:hAnsi="Times New Roman" w:cs="Times New Roman"/>
              </w:rPr>
              <w:t xml:space="preserve"> in a </w:t>
            </w:r>
            <w:r w:rsidR="00606793">
              <w:rPr>
                <w:rFonts w:ascii="Times New Roman" w:hAnsi="Times New Roman" w:cs="Times New Roman"/>
              </w:rPr>
              <w:t xml:space="preserve">product </w:t>
            </w:r>
            <w:r w:rsidR="008721BE" w:rsidRPr="00BE1E74">
              <w:rPr>
                <w:rFonts w:ascii="Times New Roman" w:hAnsi="Times New Roman" w:cs="Times New Roman"/>
              </w:rPr>
              <w:t xml:space="preserve">unit </w:t>
            </w:r>
            <w:r w:rsidR="005855F4">
              <w:rPr>
                <w:rFonts w:ascii="Times New Roman" w:hAnsi="Times New Roman" w:cs="Times New Roman"/>
              </w:rPr>
              <w:t>that meets</w:t>
            </w:r>
            <w:r w:rsidR="00606793">
              <w:rPr>
                <w:rFonts w:ascii="Times New Roman" w:hAnsi="Times New Roman" w:cs="Times New Roman"/>
              </w:rPr>
              <w:t xml:space="preserve"> the </w:t>
            </w:r>
            <w:r w:rsidR="005855F4">
              <w:rPr>
                <w:rFonts w:ascii="Times New Roman" w:hAnsi="Times New Roman" w:cs="Times New Roman"/>
              </w:rPr>
              <w:t xml:space="preserve">usage </w:t>
            </w:r>
            <w:r w:rsidR="00606793">
              <w:rPr>
                <w:rFonts w:ascii="Times New Roman" w:hAnsi="Times New Roman" w:cs="Times New Roman"/>
              </w:rPr>
              <w:t>requirements</w:t>
            </w:r>
            <w:r w:rsidR="005855F4">
              <w:rPr>
                <w:rFonts w:ascii="Times New Roman" w:hAnsi="Times New Roman" w:cs="Times New Roman"/>
              </w:rPr>
              <w:t xml:space="preserve"> as </w:t>
            </w:r>
            <w:r w:rsidR="00574C37">
              <w:rPr>
                <w:rFonts w:ascii="Times New Roman" w:hAnsi="Times New Roman" w:cs="Times New Roman"/>
              </w:rPr>
              <w:t>raw</w:t>
            </w:r>
            <w:r w:rsidR="005855F4">
              <w:rPr>
                <w:rFonts w:ascii="Times New Roman" w:hAnsi="Times New Roman" w:cs="Times New Roman"/>
              </w:rPr>
              <w:t xml:space="preserve"> materials for industries. </w:t>
            </w:r>
            <w:r w:rsidR="00606793">
              <w:rPr>
                <w:rFonts w:ascii="Times New Roman" w:hAnsi="Times New Roman" w:cs="Times New Roman"/>
              </w:rPr>
              <w:t xml:space="preserve"> </w:t>
            </w:r>
          </w:p>
          <w:p w14:paraId="7B2E6A41" w14:textId="3931F630" w:rsidR="000E036E" w:rsidRPr="00D132E2" w:rsidRDefault="000E036E" w:rsidP="000E036E">
            <w:pPr>
              <w:rPr>
                <w:rFonts w:ascii="Times New Roman" w:hAnsi="Times New Roman" w:cs="Times New Roman"/>
              </w:rPr>
            </w:pPr>
            <w:r w:rsidRPr="00D132E2">
              <w:rPr>
                <w:rFonts w:ascii="Times New Roman" w:hAnsi="Times New Roman" w:cs="Times New Roman"/>
              </w:rPr>
              <w:t>- Meet the environmental protection requirements (collection, storage, and treatment of generated waste).</w:t>
            </w:r>
          </w:p>
          <w:p w14:paraId="3EAF3121" w14:textId="6FC4730D" w:rsidR="000E036E" w:rsidRPr="00D132E2" w:rsidRDefault="000E036E" w:rsidP="000E036E">
            <w:pPr>
              <w:jc w:val="both"/>
              <w:rPr>
                <w:rFonts w:ascii="Times New Roman" w:hAnsi="Times New Roman" w:cs="Times New Roman"/>
              </w:rPr>
            </w:pPr>
            <w:r w:rsidRPr="00D132E2">
              <w:rPr>
                <w:rFonts w:ascii="Times New Roman" w:hAnsi="Times New Roman" w:cs="Times New Roman"/>
              </w:rPr>
              <w:t xml:space="preserve">- </w:t>
            </w:r>
            <w:r w:rsidR="009B1B65">
              <w:rPr>
                <w:rFonts w:ascii="Times New Roman" w:hAnsi="Times New Roman" w:cs="Times New Roman"/>
              </w:rPr>
              <w:t>Separate</w:t>
            </w:r>
            <w:r w:rsidRPr="00D132E2">
              <w:rPr>
                <w:rFonts w:ascii="Times New Roman" w:hAnsi="Times New Roman" w:cs="Times New Roman"/>
              </w:rPr>
              <w:t xml:space="preserve"> hazardous waste during recycling: </w:t>
            </w:r>
            <w:r w:rsidR="00736690" w:rsidRPr="00B21F66">
              <w:rPr>
                <w:rFonts w:ascii="Times New Roman" w:hAnsi="Times New Roman" w:cs="Times New Roman"/>
              </w:rPr>
              <w:t xml:space="preserve">circuit boards, loose electronic components containing heavy metals and PCB oils, </w:t>
            </w:r>
            <w:r w:rsidR="00736690">
              <w:rPr>
                <w:rFonts w:ascii="Times New Roman" w:hAnsi="Times New Roman" w:cs="Times New Roman"/>
              </w:rPr>
              <w:t>all kinds of screens</w:t>
            </w:r>
            <w:r w:rsidR="00736690" w:rsidRPr="00D132E2">
              <w:rPr>
                <w:rFonts w:ascii="Times New Roman" w:hAnsi="Times New Roman" w:cs="Times New Roman"/>
              </w:rPr>
              <w:t xml:space="preserve"> </w:t>
            </w:r>
            <w:r w:rsidRPr="00D132E2">
              <w:rPr>
                <w:rFonts w:ascii="Times New Roman" w:hAnsi="Times New Roman" w:cs="Times New Roman"/>
              </w:rPr>
              <w:t>and solutions for collection and treatment according to regulations.</w:t>
            </w:r>
          </w:p>
          <w:p w14:paraId="72F3AD16" w14:textId="5013B989" w:rsidR="000E036E" w:rsidRPr="00936C0E" w:rsidRDefault="000E036E" w:rsidP="000E036E">
            <w:pPr>
              <w:rPr>
                <w:rFonts w:ascii="Times New Roman" w:hAnsi="Times New Roman" w:cs="Times New Roman"/>
              </w:rPr>
            </w:pPr>
            <w:r w:rsidRPr="00D132E2">
              <w:rPr>
                <w:rFonts w:ascii="Times New Roman" w:hAnsi="Times New Roman" w:cs="Times New Roman"/>
              </w:rPr>
              <w:t xml:space="preserve">- </w:t>
            </w:r>
            <w:r w:rsidR="003358DD">
              <w:rPr>
                <w:rFonts w:ascii="Times New Roman" w:hAnsi="Times New Roman" w:cs="Times New Roman"/>
              </w:rPr>
              <w:t>A</w:t>
            </w:r>
            <w:r w:rsidRPr="00D132E2">
              <w:rPr>
                <w:rFonts w:ascii="Times New Roman" w:hAnsi="Times New Roman" w:cs="Times New Roman"/>
              </w:rPr>
              <w:t xml:space="preserve">dditional solutions for recycling </w:t>
            </w:r>
            <w:r w:rsidR="00736690">
              <w:rPr>
                <w:rFonts w:ascii="Times New Roman" w:hAnsi="Times New Roman" w:cs="Times New Roman"/>
              </w:rPr>
              <w:t xml:space="preserve">circuit boards and all kinds of screens. </w:t>
            </w:r>
          </w:p>
        </w:tc>
        <w:tc>
          <w:tcPr>
            <w:tcW w:w="1843" w:type="dxa"/>
          </w:tcPr>
          <w:p w14:paraId="68671BC6" w14:textId="5805D61B" w:rsidR="000E036E" w:rsidRPr="00936C0E" w:rsidRDefault="000E036E" w:rsidP="000E036E">
            <w:pPr>
              <w:jc w:val="center"/>
              <w:rPr>
                <w:rFonts w:ascii="Times New Roman" w:hAnsi="Times New Roman" w:cs="Times New Roman"/>
                <w:b/>
                <w:sz w:val="24"/>
                <w:szCs w:val="24"/>
              </w:rPr>
            </w:pPr>
            <w:r w:rsidRPr="00936C0E">
              <w:rPr>
                <w:rFonts w:ascii="Times New Roman" w:hAnsi="Times New Roman" w:cs="Times New Roman"/>
              </w:rPr>
              <w:t>01/01/2024</w:t>
            </w:r>
          </w:p>
        </w:tc>
      </w:tr>
      <w:tr w:rsidR="000E036E" w:rsidRPr="00936C0E" w14:paraId="33B77C0E" w14:textId="77777777" w:rsidTr="003460AA">
        <w:tc>
          <w:tcPr>
            <w:tcW w:w="528" w:type="dxa"/>
          </w:tcPr>
          <w:p w14:paraId="084EC372"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11</w:t>
            </w:r>
          </w:p>
        </w:tc>
        <w:tc>
          <w:tcPr>
            <w:tcW w:w="1791" w:type="dxa"/>
            <w:gridSpan w:val="2"/>
            <w:vMerge/>
          </w:tcPr>
          <w:p w14:paraId="50ACA86E" w14:textId="77777777" w:rsidR="000E036E" w:rsidRPr="00936C0E" w:rsidRDefault="000E036E" w:rsidP="000E036E">
            <w:pPr>
              <w:rPr>
                <w:rFonts w:ascii="Times New Roman" w:hAnsi="Times New Roman" w:cs="Times New Roman"/>
                <w:b/>
                <w:i/>
                <w:iCs/>
                <w:sz w:val="24"/>
                <w:szCs w:val="24"/>
              </w:rPr>
            </w:pPr>
          </w:p>
        </w:tc>
        <w:tc>
          <w:tcPr>
            <w:tcW w:w="2475" w:type="dxa"/>
          </w:tcPr>
          <w:p w14:paraId="0AC670C3" w14:textId="12E3E949"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A.5.2. </w:t>
            </w:r>
            <w:r>
              <w:rPr>
                <w:rFonts w:ascii="Times New Roman" w:hAnsi="Times New Roman" w:cs="Times New Roman"/>
                <w:bCs/>
                <w:sz w:val="24"/>
                <w:szCs w:val="24"/>
              </w:rPr>
              <w:t>Fridges, freezers</w:t>
            </w:r>
          </w:p>
        </w:tc>
        <w:tc>
          <w:tcPr>
            <w:tcW w:w="3287" w:type="dxa"/>
            <w:gridSpan w:val="3"/>
          </w:tcPr>
          <w:p w14:paraId="79E0926C" w14:textId="4606BF5D" w:rsidR="000E036E" w:rsidRPr="00936C0E" w:rsidRDefault="000E036E" w:rsidP="000E036E">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7A8E697B" w14:textId="77777777" w:rsidR="00EF6F59" w:rsidRPr="00B157F7" w:rsidRDefault="00EF6F59" w:rsidP="00EF6F59">
            <w:pPr>
              <w:rPr>
                <w:rFonts w:ascii="Times New Roman" w:hAnsi="Times New Roman" w:cs="Times New Roman"/>
                <w:b/>
                <w:bCs/>
                <w:i/>
                <w:iCs/>
              </w:rPr>
            </w:pPr>
            <w:r w:rsidRPr="00B157F7">
              <w:rPr>
                <w:rFonts w:ascii="Times New Roman" w:hAnsi="Times New Roman" w:cs="Times New Roman"/>
                <w:b/>
                <w:bCs/>
                <w:i/>
                <w:iCs/>
              </w:rPr>
              <w:t>Recycling solutions (the following solutions can be selected):</w:t>
            </w:r>
          </w:p>
          <w:p w14:paraId="4471A006" w14:textId="0220A620" w:rsidR="00EF6F59" w:rsidRPr="00EF6F59" w:rsidRDefault="00EF6F59" w:rsidP="00EF6F59">
            <w:pPr>
              <w:rPr>
                <w:rFonts w:ascii="Times New Roman" w:hAnsi="Times New Roman" w:cs="Times New Roman"/>
              </w:rPr>
            </w:pPr>
            <w:r w:rsidRPr="00EF6F59">
              <w:rPr>
                <w:rFonts w:ascii="Times New Roman" w:hAnsi="Times New Roman" w:cs="Times New Roman"/>
              </w:rPr>
              <w:lastRenderedPageBreak/>
              <w:t>1. Dismantl</w:t>
            </w:r>
            <w:r w:rsidR="00BC2018">
              <w:rPr>
                <w:rFonts w:ascii="Times New Roman" w:hAnsi="Times New Roman" w:cs="Times New Roman"/>
              </w:rPr>
              <w:t>e</w:t>
            </w:r>
            <w:r w:rsidRPr="00EF6F59">
              <w:rPr>
                <w:rFonts w:ascii="Times New Roman" w:hAnsi="Times New Roman" w:cs="Times New Roman"/>
              </w:rPr>
              <w:t xml:space="preserve"> and recover components and accessories for reuse in a controlled manner, separat</w:t>
            </w:r>
            <w:r w:rsidR="00B157F7">
              <w:rPr>
                <w:rFonts w:ascii="Times New Roman" w:hAnsi="Times New Roman" w:cs="Times New Roman"/>
              </w:rPr>
              <w:t>e</w:t>
            </w:r>
            <w:r w:rsidRPr="00EF6F59">
              <w:rPr>
                <w:rFonts w:ascii="Times New Roman" w:hAnsi="Times New Roman" w:cs="Times New Roman"/>
              </w:rPr>
              <w:t xml:space="preserve"> hazardous waste (circuit boards (if any), screens (if any), refrigerants, lubricating oils, lights. mercury-containing heat), crush, cut, and sort base materials: group metals, plastics in the form of scrap usable as raw materials for </w:t>
            </w:r>
            <w:r w:rsidR="00B157F7">
              <w:rPr>
                <w:rFonts w:ascii="Times New Roman" w:hAnsi="Times New Roman" w:cs="Times New Roman"/>
              </w:rPr>
              <w:t>industries</w:t>
            </w:r>
            <w:r w:rsidRPr="00EF6F59">
              <w:rPr>
                <w:rFonts w:ascii="Times New Roman" w:hAnsi="Times New Roman" w:cs="Times New Roman"/>
              </w:rPr>
              <w:t>.</w:t>
            </w:r>
          </w:p>
          <w:p w14:paraId="5614E843" w14:textId="2FAE84EB" w:rsidR="00EF6F59" w:rsidRPr="00EF6F59" w:rsidRDefault="00EF6F59" w:rsidP="00EF6F59">
            <w:pPr>
              <w:rPr>
                <w:rFonts w:ascii="Times New Roman" w:hAnsi="Times New Roman" w:cs="Times New Roman"/>
              </w:rPr>
            </w:pPr>
            <w:r w:rsidRPr="00EF6F59">
              <w:rPr>
                <w:rFonts w:ascii="Times New Roman" w:hAnsi="Times New Roman" w:cs="Times New Roman"/>
              </w:rPr>
              <w:t xml:space="preserve">2. Direct </w:t>
            </w:r>
            <w:r w:rsidR="00374436" w:rsidRPr="00B21F66">
              <w:rPr>
                <w:rFonts w:ascii="Times New Roman" w:hAnsi="Times New Roman" w:cs="Times New Roman"/>
              </w:rPr>
              <w:t>dismantl</w:t>
            </w:r>
            <w:r w:rsidR="00B157F7">
              <w:rPr>
                <w:rFonts w:ascii="Times New Roman" w:hAnsi="Times New Roman" w:cs="Times New Roman"/>
              </w:rPr>
              <w:t>e</w:t>
            </w:r>
            <w:r w:rsidRPr="00EF6F59">
              <w:rPr>
                <w:rFonts w:ascii="Times New Roman" w:hAnsi="Times New Roman" w:cs="Times New Roman"/>
              </w:rPr>
              <w:t>, crush, cut, and classif</w:t>
            </w:r>
            <w:r w:rsidR="00B157F7">
              <w:rPr>
                <w:rFonts w:ascii="Times New Roman" w:hAnsi="Times New Roman" w:cs="Times New Roman"/>
              </w:rPr>
              <w:t>y</w:t>
            </w:r>
            <w:r w:rsidRPr="00EF6F59">
              <w:rPr>
                <w:rFonts w:ascii="Times New Roman" w:hAnsi="Times New Roman" w:cs="Times New Roman"/>
              </w:rPr>
              <w:t xml:space="preserve"> basic materials: metal groups, plastics in usable scrap form as </w:t>
            </w:r>
            <w:r w:rsidR="00B84940">
              <w:rPr>
                <w:rFonts w:ascii="Times New Roman" w:hAnsi="Times New Roman" w:cs="Times New Roman"/>
              </w:rPr>
              <w:t>raw materials</w:t>
            </w:r>
            <w:r w:rsidRPr="00EF6F59">
              <w:rPr>
                <w:rFonts w:ascii="Times New Roman" w:hAnsi="Times New Roman" w:cs="Times New Roman"/>
              </w:rPr>
              <w:t xml:space="preserve"> for industries.</w:t>
            </w:r>
          </w:p>
          <w:p w14:paraId="7B1F2342" w14:textId="77777777" w:rsidR="00EF6F59" w:rsidRPr="00B157F7" w:rsidRDefault="00EF6F59" w:rsidP="00EF6F59">
            <w:pPr>
              <w:rPr>
                <w:rFonts w:ascii="Times New Roman" w:hAnsi="Times New Roman" w:cs="Times New Roman"/>
                <w:b/>
                <w:bCs/>
                <w:i/>
                <w:iCs/>
              </w:rPr>
            </w:pPr>
            <w:r w:rsidRPr="00B157F7">
              <w:rPr>
                <w:rFonts w:ascii="Times New Roman" w:hAnsi="Times New Roman" w:cs="Times New Roman"/>
                <w:b/>
                <w:bCs/>
                <w:i/>
                <w:iCs/>
              </w:rPr>
              <w:t>General requirements for solutions:</w:t>
            </w:r>
          </w:p>
          <w:p w14:paraId="7498A1C5" w14:textId="2E08D5D1" w:rsidR="00EF6F59" w:rsidRPr="00EF6F59" w:rsidRDefault="00EF6F59" w:rsidP="00EF6F59">
            <w:pPr>
              <w:rPr>
                <w:rFonts w:ascii="Times New Roman" w:hAnsi="Times New Roman" w:cs="Times New Roman"/>
              </w:rPr>
            </w:pPr>
            <w:r w:rsidRPr="00EF6F59">
              <w:rPr>
                <w:rFonts w:ascii="Times New Roman" w:hAnsi="Times New Roman" w:cs="Times New Roman"/>
              </w:rPr>
              <w:t xml:space="preserve">- Recover at least 50% of the amount of metal and plastic in a product unit </w:t>
            </w:r>
            <w:r w:rsidR="00ED3FFA">
              <w:rPr>
                <w:rFonts w:ascii="Times New Roman" w:hAnsi="Times New Roman" w:cs="Times New Roman"/>
              </w:rPr>
              <w:t>that meets</w:t>
            </w:r>
            <w:r w:rsidRPr="00EF6F59">
              <w:rPr>
                <w:rFonts w:ascii="Times New Roman" w:hAnsi="Times New Roman" w:cs="Times New Roman"/>
              </w:rPr>
              <w:t xml:space="preserve"> the requirements of scrap used as </w:t>
            </w:r>
            <w:r w:rsidR="00B84940">
              <w:rPr>
                <w:rFonts w:ascii="Times New Roman" w:hAnsi="Times New Roman" w:cs="Times New Roman"/>
              </w:rPr>
              <w:t>raw materials</w:t>
            </w:r>
            <w:r w:rsidRPr="00EF6F59">
              <w:rPr>
                <w:rFonts w:ascii="Times New Roman" w:hAnsi="Times New Roman" w:cs="Times New Roman"/>
              </w:rPr>
              <w:t xml:space="preserve"> in industries.</w:t>
            </w:r>
          </w:p>
          <w:p w14:paraId="1E82FA14" w14:textId="09D69F88" w:rsidR="00EF6F59" w:rsidRPr="00EF6F59" w:rsidRDefault="00EF6F59" w:rsidP="00EF6F59">
            <w:pPr>
              <w:rPr>
                <w:rFonts w:ascii="Times New Roman" w:hAnsi="Times New Roman" w:cs="Times New Roman"/>
              </w:rPr>
            </w:pPr>
            <w:r w:rsidRPr="00EF6F59">
              <w:rPr>
                <w:rFonts w:ascii="Times New Roman" w:hAnsi="Times New Roman" w:cs="Times New Roman"/>
              </w:rPr>
              <w:t>- Meet</w:t>
            </w:r>
            <w:r w:rsidR="00756B1D">
              <w:rPr>
                <w:rFonts w:ascii="Times New Roman" w:hAnsi="Times New Roman" w:cs="Times New Roman"/>
              </w:rPr>
              <w:t xml:space="preserve"> </w:t>
            </w:r>
            <w:r w:rsidRPr="00EF6F59">
              <w:rPr>
                <w:rFonts w:ascii="Times New Roman" w:hAnsi="Times New Roman" w:cs="Times New Roman"/>
              </w:rPr>
              <w:t>the requirements for environmental protection (collection, storage, and treatment of generated waste).</w:t>
            </w:r>
          </w:p>
          <w:p w14:paraId="1473B670" w14:textId="3018E7DB" w:rsidR="000E036E" w:rsidRPr="00936C0E" w:rsidRDefault="00EF6F59" w:rsidP="00EF6F59">
            <w:pPr>
              <w:rPr>
                <w:rFonts w:ascii="Times New Roman" w:hAnsi="Times New Roman" w:cs="Times New Roman"/>
              </w:rPr>
            </w:pPr>
            <w:r w:rsidRPr="00EF6F59">
              <w:rPr>
                <w:rFonts w:ascii="Times New Roman" w:hAnsi="Times New Roman" w:cs="Times New Roman"/>
              </w:rPr>
              <w:t>- Separat</w:t>
            </w:r>
            <w:r w:rsidR="00756B1D">
              <w:rPr>
                <w:rFonts w:ascii="Times New Roman" w:hAnsi="Times New Roman" w:cs="Times New Roman"/>
              </w:rPr>
              <w:t>e</w:t>
            </w:r>
            <w:r w:rsidRPr="00EF6F59">
              <w:rPr>
                <w:rFonts w:ascii="Times New Roman" w:hAnsi="Times New Roman" w:cs="Times New Roman"/>
              </w:rPr>
              <w:t xml:space="preserve"> hazardous waste in the recycling process: circuit boards (if any), screens (if any), refrigerants, lubricating oils, mercury-containing heat lamps, and solutions for collection and treatment according to the law</w:t>
            </w:r>
          </w:p>
        </w:tc>
        <w:tc>
          <w:tcPr>
            <w:tcW w:w="1843" w:type="dxa"/>
          </w:tcPr>
          <w:p w14:paraId="375E322B" w14:textId="094418AF" w:rsidR="000E036E" w:rsidRPr="00936C0E" w:rsidRDefault="000E036E" w:rsidP="000E036E">
            <w:pPr>
              <w:jc w:val="center"/>
              <w:rPr>
                <w:rFonts w:ascii="Times New Roman" w:hAnsi="Times New Roman" w:cs="Times New Roman"/>
                <w:b/>
                <w:sz w:val="24"/>
                <w:szCs w:val="24"/>
              </w:rPr>
            </w:pPr>
            <w:r w:rsidRPr="00936C0E">
              <w:rPr>
                <w:rFonts w:ascii="Times New Roman" w:hAnsi="Times New Roman" w:cs="Times New Roman"/>
              </w:rPr>
              <w:lastRenderedPageBreak/>
              <w:t>01/01/2024</w:t>
            </w:r>
          </w:p>
        </w:tc>
      </w:tr>
      <w:tr w:rsidR="000E036E" w:rsidRPr="00936C0E" w14:paraId="259D6E5D" w14:textId="77777777" w:rsidTr="003460AA">
        <w:tc>
          <w:tcPr>
            <w:tcW w:w="528" w:type="dxa"/>
          </w:tcPr>
          <w:p w14:paraId="211EF629"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12</w:t>
            </w:r>
          </w:p>
        </w:tc>
        <w:tc>
          <w:tcPr>
            <w:tcW w:w="1791" w:type="dxa"/>
            <w:gridSpan w:val="2"/>
            <w:vMerge/>
          </w:tcPr>
          <w:p w14:paraId="3BD64AE7" w14:textId="77777777" w:rsidR="000E036E" w:rsidRPr="00936C0E" w:rsidRDefault="000E036E" w:rsidP="000E036E">
            <w:pPr>
              <w:rPr>
                <w:rFonts w:ascii="Times New Roman" w:hAnsi="Times New Roman" w:cs="Times New Roman"/>
                <w:b/>
                <w:i/>
                <w:iCs/>
                <w:sz w:val="24"/>
                <w:szCs w:val="24"/>
              </w:rPr>
            </w:pPr>
          </w:p>
        </w:tc>
        <w:tc>
          <w:tcPr>
            <w:tcW w:w="2475" w:type="dxa"/>
          </w:tcPr>
          <w:p w14:paraId="270448C0" w14:textId="32F84503"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A.5.3. </w:t>
            </w:r>
            <w:r>
              <w:rPr>
                <w:rFonts w:ascii="Times New Roman" w:hAnsi="Times New Roman" w:cs="Times New Roman"/>
                <w:bCs/>
                <w:sz w:val="24"/>
                <w:szCs w:val="24"/>
              </w:rPr>
              <w:t>Fixed and portable air conditioners</w:t>
            </w:r>
          </w:p>
        </w:tc>
        <w:tc>
          <w:tcPr>
            <w:tcW w:w="3287" w:type="dxa"/>
            <w:gridSpan w:val="3"/>
          </w:tcPr>
          <w:p w14:paraId="6A67B681" w14:textId="64C13ACC" w:rsidR="000E036E" w:rsidRPr="00936C0E" w:rsidRDefault="000E036E" w:rsidP="000E036E">
            <w:pPr>
              <w:jc w:val="center"/>
              <w:rPr>
                <w:rFonts w:ascii="Times New Roman" w:hAnsi="Times New Roman" w:cs="Times New Roman"/>
                <w:b/>
                <w:sz w:val="24"/>
                <w:szCs w:val="24"/>
              </w:rPr>
            </w:pPr>
            <w:r>
              <w:rPr>
                <w:rFonts w:ascii="Times New Roman" w:hAnsi="Times New Roman" w:cs="Times New Roman"/>
              </w:rPr>
              <w:t>All</w:t>
            </w:r>
          </w:p>
        </w:tc>
        <w:tc>
          <w:tcPr>
            <w:tcW w:w="4105" w:type="dxa"/>
          </w:tcPr>
          <w:p w14:paraId="28F79D2B" w14:textId="77777777" w:rsidR="00CF5834" w:rsidRPr="00756B1D" w:rsidRDefault="00CF5834" w:rsidP="00CF5834">
            <w:pPr>
              <w:rPr>
                <w:rFonts w:ascii="Times New Roman" w:hAnsi="Times New Roman" w:cs="Times New Roman"/>
                <w:b/>
                <w:bCs/>
                <w:i/>
                <w:iCs/>
              </w:rPr>
            </w:pPr>
            <w:r w:rsidRPr="00756B1D">
              <w:rPr>
                <w:rFonts w:ascii="Times New Roman" w:hAnsi="Times New Roman" w:cs="Times New Roman"/>
                <w:b/>
                <w:bCs/>
                <w:i/>
                <w:iCs/>
              </w:rPr>
              <w:t>Recycling solutions (the following solutions can be selected):</w:t>
            </w:r>
          </w:p>
          <w:p w14:paraId="3E553B0F" w14:textId="3E51E7C6" w:rsidR="00CF5834" w:rsidRPr="00CF5834" w:rsidRDefault="00CF5834" w:rsidP="00CF5834">
            <w:pPr>
              <w:rPr>
                <w:rFonts w:ascii="Times New Roman" w:hAnsi="Times New Roman" w:cs="Times New Roman"/>
              </w:rPr>
            </w:pPr>
            <w:r w:rsidRPr="00CF5834">
              <w:rPr>
                <w:rFonts w:ascii="Times New Roman" w:hAnsi="Times New Roman" w:cs="Times New Roman"/>
              </w:rPr>
              <w:t>1. Dismantl</w:t>
            </w:r>
            <w:r w:rsidR="00756B1D">
              <w:rPr>
                <w:rFonts w:ascii="Times New Roman" w:hAnsi="Times New Roman" w:cs="Times New Roman"/>
              </w:rPr>
              <w:t>e</w:t>
            </w:r>
            <w:r w:rsidRPr="00CF5834">
              <w:rPr>
                <w:rFonts w:ascii="Times New Roman" w:hAnsi="Times New Roman" w:cs="Times New Roman"/>
              </w:rPr>
              <w:t xml:space="preserve"> and recover</w:t>
            </w:r>
            <w:r w:rsidR="00756B1D">
              <w:rPr>
                <w:rFonts w:ascii="Times New Roman" w:hAnsi="Times New Roman" w:cs="Times New Roman"/>
              </w:rPr>
              <w:t xml:space="preserve"> </w:t>
            </w:r>
            <w:r w:rsidRPr="00CF5834">
              <w:rPr>
                <w:rFonts w:ascii="Times New Roman" w:hAnsi="Times New Roman" w:cs="Times New Roman"/>
              </w:rPr>
              <w:t>components and accessories for re-use in a controlled manner, segregation of hazardous waste (circuit boards, screens (if any), refrigerants, lubricating oils), crush, cut, and</w:t>
            </w:r>
            <w:r w:rsidR="00756B1D">
              <w:rPr>
                <w:rFonts w:ascii="Times New Roman" w:hAnsi="Times New Roman" w:cs="Times New Roman"/>
              </w:rPr>
              <w:t xml:space="preserve"> c</w:t>
            </w:r>
            <w:r w:rsidRPr="00CF5834">
              <w:rPr>
                <w:rFonts w:ascii="Times New Roman" w:hAnsi="Times New Roman" w:cs="Times New Roman"/>
              </w:rPr>
              <w:t>lassif</w:t>
            </w:r>
            <w:r w:rsidR="00756B1D">
              <w:rPr>
                <w:rFonts w:ascii="Times New Roman" w:hAnsi="Times New Roman" w:cs="Times New Roman"/>
              </w:rPr>
              <w:t>y</w:t>
            </w:r>
            <w:r w:rsidRPr="00CF5834">
              <w:rPr>
                <w:rFonts w:ascii="Times New Roman" w:hAnsi="Times New Roman" w:cs="Times New Roman"/>
              </w:rPr>
              <w:t xml:space="preserve"> basic </w:t>
            </w:r>
            <w:r w:rsidRPr="00CF5834">
              <w:rPr>
                <w:rFonts w:ascii="Times New Roman" w:hAnsi="Times New Roman" w:cs="Times New Roman"/>
              </w:rPr>
              <w:lastRenderedPageBreak/>
              <w:t xml:space="preserve">materials: metals and plastics in the form of waste used as </w:t>
            </w:r>
            <w:r w:rsidR="00B84940">
              <w:rPr>
                <w:rFonts w:ascii="Times New Roman" w:hAnsi="Times New Roman" w:cs="Times New Roman"/>
              </w:rPr>
              <w:t>raw materials</w:t>
            </w:r>
            <w:r w:rsidR="00800ED8">
              <w:rPr>
                <w:rFonts w:ascii="Times New Roman" w:hAnsi="Times New Roman" w:cs="Times New Roman"/>
              </w:rPr>
              <w:t xml:space="preserve"> for</w:t>
            </w:r>
            <w:r w:rsidRPr="00CF5834">
              <w:rPr>
                <w:rFonts w:ascii="Times New Roman" w:hAnsi="Times New Roman" w:cs="Times New Roman"/>
              </w:rPr>
              <w:t xml:space="preserve"> industries.</w:t>
            </w:r>
          </w:p>
          <w:p w14:paraId="66C79061" w14:textId="5CB16465" w:rsidR="00CF5834" w:rsidRPr="00CF5834" w:rsidRDefault="00CF5834" w:rsidP="00CF5834">
            <w:pPr>
              <w:rPr>
                <w:rFonts w:ascii="Times New Roman" w:hAnsi="Times New Roman" w:cs="Times New Roman"/>
              </w:rPr>
            </w:pPr>
            <w:r w:rsidRPr="00CF5834">
              <w:rPr>
                <w:rFonts w:ascii="Times New Roman" w:hAnsi="Times New Roman" w:cs="Times New Roman"/>
              </w:rPr>
              <w:t xml:space="preserve">2. Direct </w:t>
            </w:r>
            <w:r w:rsidR="00800ED8">
              <w:rPr>
                <w:rFonts w:ascii="Times New Roman" w:hAnsi="Times New Roman" w:cs="Times New Roman"/>
              </w:rPr>
              <w:t>dismantl</w:t>
            </w:r>
            <w:r w:rsidR="00756B1D">
              <w:rPr>
                <w:rFonts w:ascii="Times New Roman" w:hAnsi="Times New Roman" w:cs="Times New Roman"/>
              </w:rPr>
              <w:t>e</w:t>
            </w:r>
            <w:r w:rsidRPr="00CF5834">
              <w:rPr>
                <w:rFonts w:ascii="Times New Roman" w:hAnsi="Times New Roman" w:cs="Times New Roman"/>
              </w:rPr>
              <w:t>, crus</w:t>
            </w:r>
            <w:r w:rsidR="00756B1D">
              <w:rPr>
                <w:rFonts w:ascii="Times New Roman" w:hAnsi="Times New Roman" w:cs="Times New Roman"/>
              </w:rPr>
              <w:t>h</w:t>
            </w:r>
            <w:r w:rsidRPr="00CF5834">
              <w:rPr>
                <w:rFonts w:ascii="Times New Roman" w:hAnsi="Times New Roman" w:cs="Times New Roman"/>
              </w:rPr>
              <w:t xml:space="preserve">, cut, and </w:t>
            </w:r>
            <w:r w:rsidR="00756B1D">
              <w:rPr>
                <w:rFonts w:ascii="Times New Roman" w:hAnsi="Times New Roman" w:cs="Times New Roman"/>
              </w:rPr>
              <w:t>sort</w:t>
            </w:r>
            <w:r w:rsidRPr="00CF5834">
              <w:rPr>
                <w:rFonts w:ascii="Times New Roman" w:hAnsi="Times New Roman" w:cs="Times New Roman"/>
              </w:rPr>
              <w:t xml:space="preserve"> base materials: group metals and plastics as scrap usable as raw materials for industries.</w:t>
            </w:r>
          </w:p>
          <w:p w14:paraId="10FAC297" w14:textId="77777777" w:rsidR="00CF5834" w:rsidRPr="00E630C4" w:rsidRDefault="00CF5834" w:rsidP="00CF5834">
            <w:pPr>
              <w:rPr>
                <w:rFonts w:ascii="Times New Roman" w:hAnsi="Times New Roman" w:cs="Times New Roman"/>
                <w:b/>
                <w:bCs/>
                <w:i/>
                <w:iCs/>
              </w:rPr>
            </w:pPr>
            <w:r w:rsidRPr="00E630C4">
              <w:rPr>
                <w:rFonts w:ascii="Times New Roman" w:hAnsi="Times New Roman" w:cs="Times New Roman"/>
                <w:b/>
                <w:bCs/>
                <w:i/>
                <w:iCs/>
              </w:rPr>
              <w:t>General requirements for solutions:</w:t>
            </w:r>
          </w:p>
          <w:p w14:paraId="7F07DD2A" w14:textId="650E63E8" w:rsidR="00CF5834" w:rsidRPr="00CF5834" w:rsidRDefault="00CF5834" w:rsidP="00CF5834">
            <w:pPr>
              <w:rPr>
                <w:rFonts w:ascii="Times New Roman" w:hAnsi="Times New Roman" w:cs="Times New Roman"/>
              </w:rPr>
            </w:pPr>
            <w:r w:rsidRPr="00CF5834">
              <w:rPr>
                <w:rFonts w:ascii="Times New Roman" w:hAnsi="Times New Roman" w:cs="Times New Roman"/>
              </w:rPr>
              <w:t xml:space="preserve">- Recover at least 80% of the amount of metal and plastic in a product unit </w:t>
            </w:r>
            <w:r w:rsidR="00ED3FFA">
              <w:rPr>
                <w:rFonts w:ascii="Times New Roman" w:hAnsi="Times New Roman" w:cs="Times New Roman"/>
              </w:rPr>
              <w:t>that meets</w:t>
            </w:r>
            <w:r w:rsidRPr="00CF5834">
              <w:rPr>
                <w:rFonts w:ascii="Times New Roman" w:hAnsi="Times New Roman" w:cs="Times New Roman"/>
              </w:rPr>
              <w:t xml:space="preserve"> the requirements of scrap </w:t>
            </w:r>
            <w:r w:rsidR="00800ED8" w:rsidRPr="00CF5834">
              <w:rPr>
                <w:rFonts w:ascii="Times New Roman" w:hAnsi="Times New Roman" w:cs="Times New Roman"/>
              </w:rPr>
              <w:t xml:space="preserve">used as </w:t>
            </w:r>
            <w:r w:rsidR="00B84940">
              <w:rPr>
                <w:rFonts w:ascii="Times New Roman" w:hAnsi="Times New Roman" w:cs="Times New Roman"/>
              </w:rPr>
              <w:t>raw materials</w:t>
            </w:r>
            <w:r w:rsidR="00800ED8">
              <w:rPr>
                <w:rFonts w:ascii="Times New Roman" w:hAnsi="Times New Roman" w:cs="Times New Roman"/>
              </w:rPr>
              <w:t xml:space="preserve"> for</w:t>
            </w:r>
            <w:r w:rsidR="00800ED8" w:rsidRPr="00CF5834">
              <w:rPr>
                <w:rFonts w:ascii="Times New Roman" w:hAnsi="Times New Roman" w:cs="Times New Roman"/>
              </w:rPr>
              <w:t xml:space="preserve"> industries</w:t>
            </w:r>
            <w:r w:rsidRPr="00CF5834">
              <w:rPr>
                <w:rFonts w:ascii="Times New Roman" w:hAnsi="Times New Roman" w:cs="Times New Roman"/>
              </w:rPr>
              <w:t>.</w:t>
            </w:r>
          </w:p>
          <w:p w14:paraId="6BBC8AF1" w14:textId="1F6A5E07" w:rsidR="00CF5834" w:rsidRPr="00CF5834" w:rsidRDefault="00CF5834" w:rsidP="00CF5834">
            <w:pPr>
              <w:rPr>
                <w:rFonts w:ascii="Times New Roman" w:hAnsi="Times New Roman" w:cs="Times New Roman"/>
              </w:rPr>
            </w:pPr>
            <w:r w:rsidRPr="00CF5834">
              <w:rPr>
                <w:rFonts w:ascii="Times New Roman" w:hAnsi="Times New Roman" w:cs="Times New Roman"/>
              </w:rPr>
              <w:t>- Meet</w:t>
            </w:r>
            <w:r w:rsidR="00E630C4">
              <w:rPr>
                <w:rFonts w:ascii="Times New Roman" w:hAnsi="Times New Roman" w:cs="Times New Roman"/>
              </w:rPr>
              <w:t xml:space="preserve"> </w:t>
            </w:r>
            <w:r w:rsidRPr="00CF5834">
              <w:rPr>
                <w:rFonts w:ascii="Times New Roman" w:hAnsi="Times New Roman" w:cs="Times New Roman"/>
              </w:rPr>
              <w:t>the requirements for environmental protection (collection, storage, and treatment of generated waste).</w:t>
            </w:r>
          </w:p>
          <w:p w14:paraId="1AFEB3B8" w14:textId="781DB455" w:rsidR="000E036E" w:rsidRPr="00936C0E" w:rsidRDefault="00CF5834" w:rsidP="00CF5834">
            <w:pPr>
              <w:rPr>
                <w:rFonts w:ascii="Times New Roman" w:hAnsi="Times New Roman" w:cs="Times New Roman"/>
              </w:rPr>
            </w:pPr>
            <w:r w:rsidRPr="00CF5834">
              <w:rPr>
                <w:rFonts w:ascii="Times New Roman" w:hAnsi="Times New Roman" w:cs="Times New Roman"/>
              </w:rPr>
              <w:t>- Separat</w:t>
            </w:r>
            <w:r w:rsidR="00E630C4">
              <w:rPr>
                <w:rFonts w:ascii="Times New Roman" w:hAnsi="Times New Roman" w:cs="Times New Roman"/>
              </w:rPr>
              <w:t>e</w:t>
            </w:r>
            <w:r w:rsidRPr="00CF5834">
              <w:rPr>
                <w:rFonts w:ascii="Times New Roman" w:hAnsi="Times New Roman" w:cs="Times New Roman"/>
              </w:rPr>
              <w:t xml:space="preserve"> hazardous wastes in the recycling process: circuit boards, screens (if any), refrigerants, lubricating oils, and solutions for collection and treatment according to regulations.</w:t>
            </w:r>
          </w:p>
        </w:tc>
        <w:tc>
          <w:tcPr>
            <w:tcW w:w="1843" w:type="dxa"/>
          </w:tcPr>
          <w:p w14:paraId="27D15B04" w14:textId="362A9764" w:rsidR="000E036E" w:rsidRPr="00936C0E" w:rsidRDefault="000E036E" w:rsidP="000E036E">
            <w:pPr>
              <w:jc w:val="center"/>
              <w:rPr>
                <w:rFonts w:ascii="Times New Roman" w:hAnsi="Times New Roman" w:cs="Times New Roman"/>
                <w:b/>
                <w:sz w:val="24"/>
                <w:szCs w:val="24"/>
              </w:rPr>
            </w:pPr>
            <w:r w:rsidRPr="00936C0E">
              <w:rPr>
                <w:rFonts w:ascii="Times New Roman" w:hAnsi="Times New Roman" w:cs="Times New Roman"/>
              </w:rPr>
              <w:lastRenderedPageBreak/>
              <w:t>01/01/2024</w:t>
            </w:r>
          </w:p>
        </w:tc>
      </w:tr>
      <w:tr w:rsidR="000E036E" w:rsidRPr="00936C0E" w14:paraId="6379087B" w14:textId="77777777" w:rsidTr="003460AA">
        <w:trPr>
          <w:trHeight w:val="401"/>
        </w:trPr>
        <w:tc>
          <w:tcPr>
            <w:tcW w:w="528" w:type="dxa"/>
          </w:tcPr>
          <w:p w14:paraId="239FAB52"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13</w:t>
            </w:r>
          </w:p>
        </w:tc>
        <w:tc>
          <w:tcPr>
            <w:tcW w:w="1791" w:type="dxa"/>
            <w:gridSpan w:val="2"/>
            <w:vMerge/>
          </w:tcPr>
          <w:p w14:paraId="3F7C31D8" w14:textId="77777777" w:rsidR="000E036E" w:rsidRPr="00936C0E" w:rsidRDefault="000E036E" w:rsidP="000E036E">
            <w:pPr>
              <w:rPr>
                <w:rFonts w:ascii="Times New Roman" w:hAnsi="Times New Roman" w:cs="Times New Roman"/>
                <w:b/>
                <w:i/>
                <w:iCs/>
                <w:sz w:val="24"/>
                <w:szCs w:val="24"/>
              </w:rPr>
            </w:pPr>
          </w:p>
        </w:tc>
        <w:tc>
          <w:tcPr>
            <w:tcW w:w="2475" w:type="dxa"/>
          </w:tcPr>
          <w:p w14:paraId="1A910922" w14:textId="59F9AD4B"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A.5.4. </w:t>
            </w:r>
            <w:r>
              <w:rPr>
                <w:rFonts w:ascii="Times New Roman" w:hAnsi="Times New Roman" w:cs="Times New Roman"/>
                <w:bCs/>
                <w:sz w:val="24"/>
                <w:szCs w:val="24"/>
              </w:rPr>
              <w:t>Washing machines</w:t>
            </w:r>
          </w:p>
        </w:tc>
        <w:tc>
          <w:tcPr>
            <w:tcW w:w="3287" w:type="dxa"/>
            <w:gridSpan w:val="3"/>
          </w:tcPr>
          <w:p w14:paraId="491812C6" w14:textId="77CE8903"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0CF1BB82" w14:textId="77777777" w:rsidR="006B6E66" w:rsidRPr="00E630C4" w:rsidRDefault="006B6E66" w:rsidP="006B6E66">
            <w:pPr>
              <w:rPr>
                <w:rFonts w:ascii="Times New Roman" w:hAnsi="Times New Roman" w:cs="Times New Roman"/>
                <w:b/>
                <w:bCs/>
                <w:i/>
                <w:iCs/>
              </w:rPr>
            </w:pPr>
            <w:r w:rsidRPr="00E630C4">
              <w:rPr>
                <w:rFonts w:ascii="Times New Roman" w:hAnsi="Times New Roman" w:cs="Times New Roman"/>
                <w:b/>
                <w:bCs/>
                <w:i/>
                <w:iCs/>
              </w:rPr>
              <w:t>Recycling solutions (the following solutions can be selected):</w:t>
            </w:r>
          </w:p>
          <w:p w14:paraId="30B3232C" w14:textId="3B98E6F8" w:rsidR="006B6E66" w:rsidRPr="006B6E66" w:rsidRDefault="006B6E66" w:rsidP="006B6E66">
            <w:pPr>
              <w:rPr>
                <w:rFonts w:ascii="Times New Roman" w:hAnsi="Times New Roman" w:cs="Times New Roman"/>
              </w:rPr>
            </w:pPr>
            <w:r w:rsidRPr="006B6E66">
              <w:rPr>
                <w:rFonts w:ascii="Times New Roman" w:hAnsi="Times New Roman" w:cs="Times New Roman"/>
              </w:rPr>
              <w:t>1. Dismantl</w:t>
            </w:r>
            <w:r w:rsidR="00E630C4">
              <w:rPr>
                <w:rFonts w:ascii="Times New Roman" w:hAnsi="Times New Roman" w:cs="Times New Roman"/>
              </w:rPr>
              <w:t>e</w:t>
            </w:r>
            <w:r w:rsidRPr="006B6E66">
              <w:rPr>
                <w:rFonts w:ascii="Times New Roman" w:hAnsi="Times New Roman" w:cs="Times New Roman"/>
              </w:rPr>
              <w:t xml:space="preserve">, recover components and accessories for reuse in a controlled manner, separating hazardous wastes (circuit boards, screens (if any), lubricating oil), crushing, cutting, and classifying basic materials: metal of all kinds and plastic in the form of waste used as </w:t>
            </w:r>
            <w:r w:rsidR="00B84940">
              <w:rPr>
                <w:rFonts w:ascii="Times New Roman" w:hAnsi="Times New Roman" w:cs="Times New Roman"/>
              </w:rPr>
              <w:t>raw materials</w:t>
            </w:r>
            <w:r w:rsidRPr="006B6E66">
              <w:rPr>
                <w:rFonts w:ascii="Times New Roman" w:hAnsi="Times New Roman" w:cs="Times New Roman"/>
              </w:rPr>
              <w:t xml:space="preserve"> for industries.</w:t>
            </w:r>
          </w:p>
          <w:p w14:paraId="63592A9F" w14:textId="265E5794" w:rsidR="006B6E66" w:rsidRPr="006B6E66" w:rsidRDefault="006B6E66" w:rsidP="006B6E66">
            <w:pPr>
              <w:rPr>
                <w:rFonts w:ascii="Times New Roman" w:hAnsi="Times New Roman" w:cs="Times New Roman"/>
              </w:rPr>
            </w:pPr>
            <w:r w:rsidRPr="006B6E66">
              <w:rPr>
                <w:rFonts w:ascii="Times New Roman" w:hAnsi="Times New Roman" w:cs="Times New Roman"/>
              </w:rPr>
              <w:t>2. Directly dismantl</w:t>
            </w:r>
            <w:r w:rsidR="00E630C4">
              <w:rPr>
                <w:rFonts w:ascii="Times New Roman" w:hAnsi="Times New Roman" w:cs="Times New Roman"/>
              </w:rPr>
              <w:t>e</w:t>
            </w:r>
            <w:r w:rsidRPr="006B6E66">
              <w:rPr>
                <w:rFonts w:ascii="Times New Roman" w:hAnsi="Times New Roman" w:cs="Times New Roman"/>
              </w:rPr>
              <w:t xml:space="preserve">, crush, cut, and classify basic materials: metal groups, plastic, rubber, glass in the form of scrap usable as </w:t>
            </w:r>
            <w:r w:rsidR="00B84940">
              <w:rPr>
                <w:rFonts w:ascii="Times New Roman" w:hAnsi="Times New Roman" w:cs="Times New Roman"/>
              </w:rPr>
              <w:t>raw materials</w:t>
            </w:r>
            <w:r w:rsidRPr="006B6E66">
              <w:rPr>
                <w:rFonts w:ascii="Times New Roman" w:hAnsi="Times New Roman" w:cs="Times New Roman"/>
              </w:rPr>
              <w:t xml:space="preserve"> for industries.</w:t>
            </w:r>
          </w:p>
          <w:p w14:paraId="6EC4F538" w14:textId="77777777" w:rsidR="006B6E66" w:rsidRPr="006B6E66" w:rsidRDefault="006B6E66" w:rsidP="006B6E66">
            <w:pPr>
              <w:rPr>
                <w:rFonts w:ascii="Times New Roman" w:hAnsi="Times New Roman" w:cs="Times New Roman"/>
              </w:rPr>
            </w:pPr>
            <w:r w:rsidRPr="00E630C4">
              <w:rPr>
                <w:rFonts w:ascii="Times New Roman" w:hAnsi="Times New Roman" w:cs="Times New Roman"/>
                <w:b/>
                <w:bCs/>
                <w:i/>
                <w:iCs/>
              </w:rPr>
              <w:t>General requirements for solutions</w:t>
            </w:r>
            <w:r w:rsidRPr="006B6E66">
              <w:rPr>
                <w:rFonts w:ascii="Times New Roman" w:hAnsi="Times New Roman" w:cs="Times New Roman"/>
              </w:rPr>
              <w:t>:</w:t>
            </w:r>
          </w:p>
          <w:p w14:paraId="15004EEC" w14:textId="4885A4C9" w:rsidR="006B6E66" w:rsidRPr="006B6E66" w:rsidRDefault="006B6E66" w:rsidP="006B6E66">
            <w:pPr>
              <w:rPr>
                <w:rFonts w:ascii="Times New Roman" w:hAnsi="Times New Roman" w:cs="Times New Roman"/>
              </w:rPr>
            </w:pPr>
            <w:r w:rsidRPr="006B6E66">
              <w:rPr>
                <w:rFonts w:ascii="Times New Roman" w:hAnsi="Times New Roman" w:cs="Times New Roman"/>
              </w:rPr>
              <w:lastRenderedPageBreak/>
              <w:t>- Recove</w:t>
            </w:r>
            <w:r w:rsidR="00E630C4">
              <w:rPr>
                <w:rFonts w:ascii="Times New Roman" w:hAnsi="Times New Roman" w:cs="Times New Roman"/>
              </w:rPr>
              <w:t>r</w:t>
            </w:r>
            <w:r w:rsidRPr="006B6E66">
              <w:rPr>
                <w:rFonts w:ascii="Times New Roman" w:hAnsi="Times New Roman" w:cs="Times New Roman"/>
              </w:rPr>
              <w:t xml:space="preserve"> at least 75% of the amount of metal and plastic in a product unit </w:t>
            </w:r>
            <w:r w:rsidR="00ED3FFA">
              <w:rPr>
                <w:rFonts w:ascii="Times New Roman" w:hAnsi="Times New Roman" w:cs="Times New Roman"/>
              </w:rPr>
              <w:t xml:space="preserve">that </w:t>
            </w:r>
            <w:r w:rsidRPr="006B6E66">
              <w:rPr>
                <w:rFonts w:ascii="Times New Roman" w:hAnsi="Times New Roman" w:cs="Times New Roman"/>
              </w:rPr>
              <w:t>meet</w:t>
            </w:r>
            <w:r w:rsidR="00ED3FFA">
              <w:rPr>
                <w:rFonts w:ascii="Times New Roman" w:hAnsi="Times New Roman" w:cs="Times New Roman"/>
              </w:rPr>
              <w:t>s</w:t>
            </w:r>
            <w:r w:rsidRPr="006B6E66">
              <w:rPr>
                <w:rFonts w:ascii="Times New Roman" w:hAnsi="Times New Roman" w:cs="Times New Roman"/>
              </w:rPr>
              <w:t xml:space="preserve"> the requirements of scrap used as </w:t>
            </w:r>
            <w:r w:rsidR="00B84940">
              <w:rPr>
                <w:rFonts w:ascii="Times New Roman" w:hAnsi="Times New Roman" w:cs="Times New Roman"/>
              </w:rPr>
              <w:t>raw materials</w:t>
            </w:r>
            <w:r w:rsidRPr="006B6E66">
              <w:rPr>
                <w:rFonts w:ascii="Times New Roman" w:hAnsi="Times New Roman" w:cs="Times New Roman"/>
              </w:rPr>
              <w:t xml:space="preserve"> for industries.</w:t>
            </w:r>
          </w:p>
          <w:p w14:paraId="47E064AA" w14:textId="4953DE64" w:rsidR="006B6E66" w:rsidRPr="006B6E66" w:rsidRDefault="006B6E66" w:rsidP="006B6E66">
            <w:pPr>
              <w:rPr>
                <w:rFonts w:ascii="Times New Roman" w:hAnsi="Times New Roman" w:cs="Times New Roman"/>
              </w:rPr>
            </w:pPr>
            <w:r w:rsidRPr="006B6E66">
              <w:rPr>
                <w:rFonts w:ascii="Times New Roman" w:hAnsi="Times New Roman" w:cs="Times New Roman"/>
              </w:rPr>
              <w:t>- Meet the requirements for environmental protection (collection, storage, and treatment of generated waste).</w:t>
            </w:r>
          </w:p>
          <w:p w14:paraId="3C0976EB" w14:textId="43EB8DAE" w:rsidR="000E036E" w:rsidRPr="00936C0E" w:rsidRDefault="006B6E66" w:rsidP="006B6E66">
            <w:pPr>
              <w:rPr>
                <w:rFonts w:ascii="Times New Roman" w:hAnsi="Times New Roman" w:cs="Times New Roman"/>
              </w:rPr>
            </w:pPr>
            <w:r w:rsidRPr="006B6E66">
              <w:rPr>
                <w:rFonts w:ascii="Times New Roman" w:hAnsi="Times New Roman" w:cs="Times New Roman"/>
              </w:rPr>
              <w:t>- Separat</w:t>
            </w:r>
            <w:r w:rsidR="00E630C4">
              <w:rPr>
                <w:rFonts w:ascii="Times New Roman" w:hAnsi="Times New Roman" w:cs="Times New Roman"/>
              </w:rPr>
              <w:t>e</w:t>
            </w:r>
            <w:r w:rsidRPr="006B6E66">
              <w:rPr>
                <w:rFonts w:ascii="Times New Roman" w:hAnsi="Times New Roman" w:cs="Times New Roman"/>
              </w:rPr>
              <w:t xml:space="preserve"> hazardous wast</w:t>
            </w:r>
            <w:r w:rsidR="00775B58">
              <w:rPr>
                <w:rFonts w:ascii="Times New Roman" w:hAnsi="Times New Roman" w:cs="Times New Roman"/>
              </w:rPr>
              <w:t>e</w:t>
            </w:r>
            <w:r w:rsidRPr="006B6E66">
              <w:rPr>
                <w:rFonts w:ascii="Times New Roman" w:hAnsi="Times New Roman" w:cs="Times New Roman"/>
              </w:rPr>
              <w:t xml:space="preserve"> in the recycling process: circuit boards, screens (if any), loose electronic components, lubricating oil, and have solutions for collection and treatment according to regulations</w:t>
            </w:r>
          </w:p>
        </w:tc>
        <w:tc>
          <w:tcPr>
            <w:tcW w:w="1843" w:type="dxa"/>
          </w:tcPr>
          <w:p w14:paraId="3B952353" w14:textId="38414BE6" w:rsidR="000E036E" w:rsidRPr="00936C0E" w:rsidRDefault="000E036E" w:rsidP="000E036E">
            <w:pPr>
              <w:jc w:val="center"/>
              <w:rPr>
                <w:rFonts w:ascii="Times New Roman" w:hAnsi="Times New Roman" w:cs="Times New Roman"/>
              </w:rPr>
            </w:pPr>
            <w:r w:rsidRPr="00936C0E">
              <w:rPr>
                <w:rFonts w:ascii="Times New Roman" w:hAnsi="Times New Roman" w:cs="Times New Roman"/>
              </w:rPr>
              <w:lastRenderedPageBreak/>
              <w:t>01/01/2024</w:t>
            </w:r>
          </w:p>
        </w:tc>
      </w:tr>
      <w:tr w:rsidR="000E036E" w:rsidRPr="00936C0E" w14:paraId="3383907F" w14:textId="77777777" w:rsidTr="003460AA">
        <w:trPr>
          <w:trHeight w:val="421"/>
        </w:trPr>
        <w:tc>
          <w:tcPr>
            <w:tcW w:w="528" w:type="dxa"/>
          </w:tcPr>
          <w:p w14:paraId="35475503"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14</w:t>
            </w:r>
          </w:p>
        </w:tc>
        <w:tc>
          <w:tcPr>
            <w:tcW w:w="1791" w:type="dxa"/>
            <w:gridSpan w:val="2"/>
            <w:vMerge/>
          </w:tcPr>
          <w:p w14:paraId="0C953760" w14:textId="77777777" w:rsidR="000E036E" w:rsidRPr="00936C0E" w:rsidRDefault="000E036E" w:rsidP="000E036E">
            <w:pPr>
              <w:rPr>
                <w:rFonts w:ascii="Times New Roman" w:hAnsi="Times New Roman" w:cs="Times New Roman"/>
                <w:b/>
                <w:i/>
                <w:iCs/>
                <w:sz w:val="24"/>
                <w:szCs w:val="24"/>
              </w:rPr>
            </w:pPr>
          </w:p>
        </w:tc>
        <w:tc>
          <w:tcPr>
            <w:tcW w:w="2475" w:type="dxa"/>
          </w:tcPr>
          <w:p w14:paraId="537A04D6" w14:textId="0CE84977"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A.5.6. </w:t>
            </w:r>
            <w:r>
              <w:rPr>
                <w:rFonts w:ascii="Times New Roman" w:hAnsi="Times New Roman" w:cs="Times New Roman"/>
                <w:bCs/>
                <w:sz w:val="24"/>
                <w:szCs w:val="24"/>
              </w:rPr>
              <w:t>Dishwashers</w:t>
            </w:r>
            <w:r w:rsidRPr="00936C0E">
              <w:rPr>
                <w:rFonts w:ascii="Times New Roman" w:hAnsi="Times New Roman" w:cs="Times New Roman"/>
                <w:bCs/>
                <w:sz w:val="24"/>
                <w:szCs w:val="24"/>
              </w:rPr>
              <w:t xml:space="preserve"> </w:t>
            </w:r>
          </w:p>
        </w:tc>
        <w:tc>
          <w:tcPr>
            <w:tcW w:w="3287" w:type="dxa"/>
            <w:gridSpan w:val="3"/>
          </w:tcPr>
          <w:p w14:paraId="0B1870F8" w14:textId="301F3538"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1254A17F" w14:textId="77777777" w:rsidR="00ED3FFA" w:rsidRPr="00ED3FFA" w:rsidRDefault="00ED3FFA" w:rsidP="00ED3FFA">
            <w:pPr>
              <w:rPr>
                <w:rFonts w:ascii="Times New Roman" w:hAnsi="Times New Roman" w:cs="Times New Roman"/>
                <w:b/>
                <w:bCs/>
                <w:i/>
                <w:iCs/>
              </w:rPr>
            </w:pPr>
            <w:r w:rsidRPr="00ED3FFA">
              <w:rPr>
                <w:rFonts w:ascii="Times New Roman" w:hAnsi="Times New Roman" w:cs="Times New Roman"/>
                <w:b/>
                <w:bCs/>
                <w:i/>
                <w:iCs/>
              </w:rPr>
              <w:t>Recycling solutions (the following solutions can be selected):</w:t>
            </w:r>
          </w:p>
          <w:p w14:paraId="53C42E32" w14:textId="6FF96DBD" w:rsidR="00ED3FFA" w:rsidRPr="00ED3FFA" w:rsidRDefault="00ED3FFA" w:rsidP="00ED3FFA">
            <w:pPr>
              <w:rPr>
                <w:rFonts w:ascii="Times New Roman" w:hAnsi="Times New Roman" w:cs="Times New Roman"/>
              </w:rPr>
            </w:pPr>
            <w:r w:rsidRPr="00ED3FFA">
              <w:rPr>
                <w:rFonts w:ascii="Times New Roman" w:hAnsi="Times New Roman" w:cs="Times New Roman"/>
              </w:rPr>
              <w:t>1. Dismant</w:t>
            </w:r>
            <w:r w:rsidR="00456D57">
              <w:rPr>
                <w:rFonts w:ascii="Times New Roman" w:hAnsi="Times New Roman" w:cs="Times New Roman"/>
              </w:rPr>
              <w:t>e</w:t>
            </w:r>
            <w:r w:rsidRPr="00ED3FFA">
              <w:rPr>
                <w:rFonts w:ascii="Times New Roman" w:hAnsi="Times New Roman" w:cs="Times New Roman"/>
              </w:rPr>
              <w:t xml:space="preserve"> and recover components and accessories for reuse in a controlled manner, separating hazardous waste (circuit boards (if any), screens (if any)), crush, cut, and classify</w:t>
            </w:r>
            <w:r w:rsidR="00456D57">
              <w:rPr>
                <w:rFonts w:ascii="Times New Roman" w:hAnsi="Times New Roman" w:cs="Times New Roman"/>
              </w:rPr>
              <w:t xml:space="preserve"> </w:t>
            </w:r>
            <w:r w:rsidRPr="00ED3FFA">
              <w:rPr>
                <w:rFonts w:ascii="Times New Roman" w:hAnsi="Times New Roman" w:cs="Times New Roman"/>
              </w:rPr>
              <w:t xml:space="preserve">materials basic: metal and plastic (and glass, if any) in the form of waste used as </w:t>
            </w:r>
            <w:r w:rsidR="00B84940">
              <w:rPr>
                <w:rFonts w:ascii="Times New Roman" w:hAnsi="Times New Roman" w:cs="Times New Roman"/>
              </w:rPr>
              <w:t>raw materials</w:t>
            </w:r>
            <w:r w:rsidRPr="00ED3FFA">
              <w:rPr>
                <w:rFonts w:ascii="Times New Roman" w:hAnsi="Times New Roman" w:cs="Times New Roman"/>
              </w:rPr>
              <w:t xml:space="preserve"> of industries.</w:t>
            </w:r>
          </w:p>
          <w:p w14:paraId="282D22AF" w14:textId="66CDEFBB" w:rsidR="00ED3FFA" w:rsidRPr="00ED3FFA" w:rsidRDefault="00ED3FFA" w:rsidP="00ED3FFA">
            <w:pPr>
              <w:rPr>
                <w:rFonts w:ascii="Times New Roman" w:hAnsi="Times New Roman" w:cs="Times New Roman"/>
              </w:rPr>
            </w:pPr>
            <w:r w:rsidRPr="00ED3FFA">
              <w:rPr>
                <w:rFonts w:ascii="Times New Roman" w:hAnsi="Times New Roman" w:cs="Times New Roman"/>
              </w:rPr>
              <w:t>2. Directly dismantl</w:t>
            </w:r>
            <w:r w:rsidR="00456D57">
              <w:rPr>
                <w:rFonts w:ascii="Times New Roman" w:hAnsi="Times New Roman" w:cs="Times New Roman"/>
              </w:rPr>
              <w:t>e</w:t>
            </w:r>
            <w:r w:rsidRPr="00ED3FFA">
              <w:rPr>
                <w:rFonts w:ascii="Times New Roman" w:hAnsi="Times New Roman" w:cs="Times New Roman"/>
              </w:rPr>
              <w:t>, crush, cut, and classify</w:t>
            </w:r>
            <w:r w:rsidR="00456D57">
              <w:rPr>
                <w:rFonts w:ascii="Times New Roman" w:hAnsi="Times New Roman" w:cs="Times New Roman"/>
              </w:rPr>
              <w:t xml:space="preserve"> </w:t>
            </w:r>
            <w:r w:rsidRPr="00ED3FFA">
              <w:rPr>
                <w:rFonts w:ascii="Times New Roman" w:hAnsi="Times New Roman" w:cs="Times New Roman"/>
              </w:rPr>
              <w:t xml:space="preserve">basic materials: metals, plastics, rubber, glass (if any) in the form of usable scraps as raw materials for </w:t>
            </w:r>
            <w:r w:rsidR="00456D57">
              <w:rPr>
                <w:rFonts w:ascii="Times New Roman" w:hAnsi="Times New Roman" w:cs="Times New Roman"/>
              </w:rPr>
              <w:t>i</w:t>
            </w:r>
            <w:r w:rsidRPr="00ED3FFA">
              <w:rPr>
                <w:rFonts w:ascii="Times New Roman" w:hAnsi="Times New Roman" w:cs="Times New Roman"/>
              </w:rPr>
              <w:t xml:space="preserve">ndustries. </w:t>
            </w:r>
          </w:p>
          <w:p w14:paraId="66986A57" w14:textId="77777777" w:rsidR="00ED3FFA" w:rsidRPr="00ED3FFA" w:rsidRDefault="00ED3FFA" w:rsidP="00ED3FFA">
            <w:pPr>
              <w:rPr>
                <w:rFonts w:ascii="Times New Roman" w:hAnsi="Times New Roman" w:cs="Times New Roman"/>
                <w:b/>
                <w:bCs/>
                <w:i/>
                <w:iCs/>
              </w:rPr>
            </w:pPr>
            <w:r w:rsidRPr="00ED3FFA">
              <w:rPr>
                <w:rFonts w:ascii="Times New Roman" w:hAnsi="Times New Roman" w:cs="Times New Roman"/>
                <w:b/>
                <w:bCs/>
                <w:i/>
                <w:iCs/>
              </w:rPr>
              <w:t>General requirements for solutions:</w:t>
            </w:r>
          </w:p>
          <w:p w14:paraId="0034727C" w14:textId="40340465" w:rsidR="00ED3FFA" w:rsidRPr="00ED3FFA" w:rsidRDefault="00ED3FFA" w:rsidP="00ED3FFA">
            <w:pPr>
              <w:rPr>
                <w:rFonts w:ascii="Times New Roman" w:hAnsi="Times New Roman" w:cs="Times New Roman"/>
              </w:rPr>
            </w:pPr>
            <w:r w:rsidRPr="00ED3FFA">
              <w:rPr>
                <w:rFonts w:ascii="Times New Roman" w:hAnsi="Times New Roman" w:cs="Times New Roman"/>
              </w:rPr>
              <w:t xml:space="preserve">- Recover at least 70% of the amount of metal and plastic (and glass, if any) in a product unit that meets the requirements of scrap used as </w:t>
            </w:r>
            <w:r w:rsidR="00B84940">
              <w:rPr>
                <w:rFonts w:ascii="Times New Roman" w:hAnsi="Times New Roman" w:cs="Times New Roman"/>
              </w:rPr>
              <w:t>raw materials</w:t>
            </w:r>
            <w:r w:rsidRPr="00ED3FFA">
              <w:rPr>
                <w:rFonts w:ascii="Times New Roman" w:hAnsi="Times New Roman" w:cs="Times New Roman"/>
              </w:rPr>
              <w:t xml:space="preserve"> for industries.</w:t>
            </w:r>
          </w:p>
          <w:p w14:paraId="7718C195" w14:textId="59FABA40" w:rsidR="00ED3FFA" w:rsidRPr="00ED3FFA" w:rsidRDefault="00ED3FFA" w:rsidP="00ED3FFA">
            <w:pPr>
              <w:rPr>
                <w:rFonts w:ascii="Times New Roman" w:hAnsi="Times New Roman" w:cs="Times New Roman"/>
              </w:rPr>
            </w:pPr>
            <w:r w:rsidRPr="00ED3FFA">
              <w:rPr>
                <w:rFonts w:ascii="Times New Roman" w:hAnsi="Times New Roman" w:cs="Times New Roman"/>
              </w:rPr>
              <w:t>- Meet</w:t>
            </w:r>
            <w:r w:rsidR="00655557">
              <w:rPr>
                <w:rFonts w:ascii="Times New Roman" w:hAnsi="Times New Roman" w:cs="Times New Roman"/>
              </w:rPr>
              <w:t xml:space="preserve"> </w:t>
            </w:r>
            <w:r w:rsidRPr="00ED3FFA">
              <w:rPr>
                <w:rFonts w:ascii="Times New Roman" w:hAnsi="Times New Roman" w:cs="Times New Roman"/>
              </w:rPr>
              <w:t>the requirements for environmental protection (collection, storage, and treatment of generated waste).</w:t>
            </w:r>
          </w:p>
          <w:p w14:paraId="47C7DA59" w14:textId="327F402C" w:rsidR="000E036E" w:rsidRPr="00936C0E" w:rsidRDefault="00ED3FFA" w:rsidP="00ED3FFA">
            <w:pPr>
              <w:rPr>
                <w:rFonts w:ascii="Times New Roman" w:hAnsi="Times New Roman" w:cs="Times New Roman"/>
              </w:rPr>
            </w:pPr>
            <w:r w:rsidRPr="00ED3FFA">
              <w:rPr>
                <w:rFonts w:ascii="Times New Roman" w:hAnsi="Times New Roman" w:cs="Times New Roman"/>
              </w:rPr>
              <w:lastRenderedPageBreak/>
              <w:t>- Separat</w:t>
            </w:r>
            <w:r w:rsidR="00655557">
              <w:rPr>
                <w:rFonts w:ascii="Times New Roman" w:hAnsi="Times New Roman" w:cs="Times New Roman"/>
              </w:rPr>
              <w:t>e</w:t>
            </w:r>
            <w:r w:rsidRPr="00ED3FFA">
              <w:rPr>
                <w:rFonts w:ascii="Times New Roman" w:hAnsi="Times New Roman" w:cs="Times New Roman"/>
              </w:rPr>
              <w:t xml:space="preserve"> hazardous wastes during recycling: circuit boards (if any), screens (if any), separate electronic components) and have solutions for collection and treatment according to regulations</w:t>
            </w:r>
          </w:p>
        </w:tc>
        <w:tc>
          <w:tcPr>
            <w:tcW w:w="1843" w:type="dxa"/>
          </w:tcPr>
          <w:p w14:paraId="43B28ACC" w14:textId="5223F055" w:rsidR="000E036E" w:rsidRPr="00936C0E" w:rsidRDefault="000E036E" w:rsidP="000E036E">
            <w:pPr>
              <w:jc w:val="center"/>
              <w:rPr>
                <w:rFonts w:ascii="Times New Roman" w:hAnsi="Times New Roman" w:cs="Times New Roman"/>
              </w:rPr>
            </w:pPr>
            <w:r w:rsidRPr="00936C0E">
              <w:rPr>
                <w:rFonts w:ascii="Times New Roman" w:hAnsi="Times New Roman" w:cs="Times New Roman"/>
              </w:rPr>
              <w:lastRenderedPageBreak/>
              <w:t>01/01/2024</w:t>
            </w:r>
          </w:p>
        </w:tc>
      </w:tr>
      <w:tr w:rsidR="000E036E" w:rsidRPr="00936C0E" w14:paraId="5C77B9DB" w14:textId="77777777" w:rsidTr="003460AA">
        <w:tc>
          <w:tcPr>
            <w:tcW w:w="528" w:type="dxa"/>
          </w:tcPr>
          <w:p w14:paraId="7DD86B23"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18</w:t>
            </w:r>
          </w:p>
        </w:tc>
        <w:tc>
          <w:tcPr>
            <w:tcW w:w="1791" w:type="dxa"/>
            <w:gridSpan w:val="2"/>
            <w:vMerge/>
          </w:tcPr>
          <w:p w14:paraId="729324A8" w14:textId="77777777" w:rsidR="000E036E" w:rsidRPr="00936C0E" w:rsidRDefault="000E036E" w:rsidP="000E036E">
            <w:pPr>
              <w:rPr>
                <w:rFonts w:ascii="Times New Roman" w:hAnsi="Times New Roman" w:cs="Times New Roman"/>
                <w:b/>
                <w:i/>
                <w:iCs/>
                <w:sz w:val="24"/>
                <w:szCs w:val="24"/>
              </w:rPr>
            </w:pPr>
          </w:p>
        </w:tc>
        <w:tc>
          <w:tcPr>
            <w:tcW w:w="2475" w:type="dxa"/>
          </w:tcPr>
          <w:p w14:paraId="11F2467B" w14:textId="110BC222"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A.6.4. </w:t>
            </w:r>
            <w:r>
              <w:rPr>
                <w:rFonts w:ascii="Times New Roman" w:hAnsi="Times New Roman" w:cs="Times New Roman"/>
                <w:bCs/>
                <w:sz w:val="24"/>
                <w:szCs w:val="24"/>
              </w:rPr>
              <w:t>Ovens</w:t>
            </w:r>
          </w:p>
        </w:tc>
        <w:tc>
          <w:tcPr>
            <w:tcW w:w="3287" w:type="dxa"/>
            <w:gridSpan w:val="3"/>
          </w:tcPr>
          <w:p w14:paraId="1686A37E" w14:textId="448B118A"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53ECECA4" w14:textId="77777777" w:rsidR="00A47486" w:rsidRPr="00EA158D" w:rsidRDefault="00A47486" w:rsidP="00A47486">
            <w:pPr>
              <w:rPr>
                <w:rFonts w:ascii="Times New Roman" w:hAnsi="Times New Roman" w:cs="Times New Roman"/>
                <w:b/>
                <w:bCs/>
                <w:i/>
                <w:iCs/>
              </w:rPr>
            </w:pPr>
            <w:r w:rsidRPr="00EA158D">
              <w:rPr>
                <w:rFonts w:ascii="Times New Roman" w:hAnsi="Times New Roman" w:cs="Times New Roman"/>
                <w:b/>
                <w:bCs/>
                <w:i/>
                <w:iCs/>
              </w:rPr>
              <w:t>Recycling solutions (the following solutions can be selected):</w:t>
            </w:r>
          </w:p>
          <w:p w14:paraId="433F2C1D" w14:textId="5B561A34" w:rsidR="00A47486" w:rsidRPr="00A47486" w:rsidRDefault="00A47486" w:rsidP="00A47486">
            <w:pPr>
              <w:rPr>
                <w:rFonts w:ascii="Times New Roman" w:hAnsi="Times New Roman" w:cs="Times New Roman"/>
              </w:rPr>
            </w:pPr>
            <w:r w:rsidRPr="00A47486">
              <w:rPr>
                <w:rFonts w:ascii="Times New Roman" w:hAnsi="Times New Roman" w:cs="Times New Roman"/>
              </w:rPr>
              <w:t>1. Dismantl</w:t>
            </w:r>
            <w:r w:rsidR="00EA158D">
              <w:rPr>
                <w:rFonts w:ascii="Times New Roman" w:hAnsi="Times New Roman" w:cs="Times New Roman"/>
              </w:rPr>
              <w:t>e</w:t>
            </w:r>
            <w:r w:rsidRPr="00A47486">
              <w:rPr>
                <w:rFonts w:ascii="Times New Roman" w:hAnsi="Times New Roman" w:cs="Times New Roman"/>
              </w:rPr>
              <w:t xml:space="preserve"> and recover components and accessories for reuse in a controlled manner, separating hazardous waste (removable electronic components, circuit boards (if any) and screens (if any)), crush, cut, and classify</w:t>
            </w:r>
            <w:r w:rsidR="00EA158D">
              <w:rPr>
                <w:rFonts w:ascii="Times New Roman" w:hAnsi="Times New Roman" w:cs="Times New Roman"/>
              </w:rPr>
              <w:t xml:space="preserve"> </w:t>
            </w:r>
            <w:r w:rsidRPr="00A47486">
              <w:rPr>
                <w:rFonts w:ascii="Times New Roman" w:hAnsi="Times New Roman" w:cs="Times New Roman"/>
              </w:rPr>
              <w:t xml:space="preserve">basic materials: metal groups, plastic, glass (if any) in the form of scrap used as </w:t>
            </w:r>
            <w:r w:rsidR="00B84940">
              <w:rPr>
                <w:rFonts w:ascii="Times New Roman" w:hAnsi="Times New Roman" w:cs="Times New Roman"/>
              </w:rPr>
              <w:t>raw materials</w:t>
            </w:r>
            <w:r w:rsidRPr="00A47486">
              <w:rPr>
                <w:rFonts w:ascii="Times New Roman" w:hAnsi="Times New Roman" w:cs="Times New Roman"/>
              </w:rPr>
              <w:t xml:space="preserve"> for industries.</w:t>
            </w:r>
          </w:p>
          <w:p w14:paraId="698C3AE3" w14:textId="51F7E67E" w:rsidR="00A47486" w:rsidRPr="00A47486" w:rsidRDefault="00A47486" w:rsidP="00A47486">
            <w:pPr>
              <w:rPr>
                <w:rFonts w:ascii="Times New Roman" w:hAnsi="Times New Roman" w:cs="Times New Roman"/>
              </w:rPr>
            </w:pPr>
            <w:r w:rsidRPr="00A47486">
              <w:rPr>
                <w:rFonts w:ascii="Times New Roman" w:hAnsi="Times New Roman" w:cs="Times New Roman"/>
              </w:rPr>
              <w:t>2. Directly dismantl</w:t>
            </w:r>
            <w:r w:rsidR="00EA158D">
              <w:rPr>
                <w:rFonts w:ascii="Times New Roman" w:hAnsi="Times New Roman" w:cs="Times New Roman"/>
              </w:rPr>
              <w:t>e</w:t>
            </w:r>
            <w:r w:rsidRPr="00A47486">
              <w:rPr>
                <w:rFonts w:ascii="Times New Roman" w:hAnsi="Times New Roman" w:cs="Times New Roman"/>
              </w:rPr>
              <w:t xml:space="preserve">, crush, cut, and classify basic materials: metal groups, plastic, glass (if any) as scrap usable as </w:t>
            </w:r>
            <w:r w:rsidR="00B84940">
              <w:rPr>
                <w:rFonts w:ascii="Times New Roman" w:hAnsi="Times New Roman" w:cs="Times New Roman"/>
              </w:rPr>
              <w:t>raw materials</w:t>
            </w:r>
            <w:r w:rsidRPr="00A47486">
              <w:rPr>
                <w:rFonts w:ascii="Times New Roman" w:hAnsi="Times New Roman" w:cs="Times New Roman"/>
              </w:rPr>
              <w:t xml:space="preserve"> for industries.</w:t>
            </w:r>
          </w:p>
          <w:p w14:paraId="43BBF4F3" w14:textId="77777777" w:rsidR="00A47486" w:rsidRPr="00EA158D" w:rsidRDefault="00A47486" w:rsidP="00A47486">
            <w:pPr>
              <w:rPr>
                <w:rFonts w:ascii="Times New Roman" w:hAnsi="Times New Roman" w:cs="Times New Roman"/>
                <w:b/>
                <w:bCs/>
                <w:i/>
                <w:iCs/>
              </w:rPr>
            </w:pPr>
            <w:r w:rsidRPr="00EA158D">
              <w:rPr>
                <w:rFonts w:ascii="Times New Roman" w:hAnsi="Times New Roman" w:cs="Times New Roman"/>
                <w:b/>
                <w:bCs/>
                <w:i/>
                <w:iCs/>
              </w:rPr>
              <w:t>General requirements for solutions:</w:t>
            </w:r>
          </w:p>
          <w:p w14:paraId="1CB0E9FE" w14:textId="190C0AB7" w:rsidR="00A47486" w:rsidRPr="00A47486" w:rsidRDefault="00A47486" w:rsidP="00A47486">
            <w:pPr>
              <w:rPr>
                <w:rFonts w:ascii="Times New Roman" w:hAnsi="Times New Roman" w:cs="Times New Roman"/>
              </w:rPr>
            </w:pPr>
            <w:r w:rsidRPr="00A47486">
              <w:rPr>
                <w:rFonts w:ascii="Times New Roman" w:hAnsi="Times New Roman" w:cs="Times New Roman"/>
              </w:rPr>
              <w:t xml:space="preserve">- Recover at least 60% of the amount of metal and plastic (and glass, if any) in a product unit that meets the requirements of scrap used as </w:t>
            </w:r>
            <w:r w:rsidR="00B84940">
              <w:rPr>
                <w:rFonts w:ascii="Times New Roman" w:hAnsi="Times New Roman" w:cs="Times New Roman"/>
              </w:rPr>
              <w:t>raw materials</w:t>
            </w:r>
            <w:r w:rsidR="00D6640B">
              <w:rPr>
                <w:rFonts w:ascii="Times New Roman" w:hAnsi="Times New Roman" w:cs="Times New Roman"/>
              </w:rPr>
              <w:t xml:space="preserve"> for industries.</w:t>
            </w:r>
          </w:p>
          <w:p w14:paraId="4A0D7556" w14:textId="67D51697" w:rsidR="00A47486" w:rsidRPr="00A47486" w:rsidRDefault="00A47486" w:rsidP="00A47486">
            <w:pPr>
              <w:rPr>
                <w:rFonts w:ascii="Times New Roman" w:hAnsi="Times New Roman" w:cs="Times New Roman"/>
              </w:rPr>
            </w:pPr>
            <w:r w:rsidRPr="00A47486">
              <w:rPr>
                <w:rFonts w:ascii="Times New Roman" w:hAnsi="Times New Roman" w:cs="Times New Roman"/>
              </w:rPr>
              <w:t>- Meet the requirements for environmental protection (collection, storage, and treatment of generated waste).</w:t>
            </w:r>
          </w:p>
          <w:p w14:paraId="6F652D2C" w14:textId="029FC1AA" w:rsidR="000E036E" w:rsidRPr="00936C0E" w:rsidRDefault="00A47486" w:rsidP="00A47486">
            <w:pPr>
              <w:rPr>
                <w:rFonts w:ascii="Times New Roman" w:hAnsi="Times New Roman" w:cs="Times New Roman"/>
              </w:rPr>
            </w:pPr>
            <w:r w:rsidRPr="00A47486">
              <w:rPr>
                <w:rFonts w:ascii="Times New Roman" w:hAnsi="Times New Roman" w:cs="Times New Roman"/>
              </w:rPr>
              <w:t>- Separat</w:t>
            </w:r>
            <w:r w:rsidR="00EA158D">
              <w:rPr>
                <w:rFonts w:ascii="Times New Roman" w:hAnsi="Times New Roman" w:cs="Times New Roman"/>
              </w:rPr>
              <w:t>e</w:t>
            </w:r>
            <w:r w:rsidRPr="00A47486">
              <w:rPr>
                <w:rFonts w:ascii="Times New Roman" w:hAnsi="Times New Roman" w:cs="Times New Roman"/>
              </w:rPr>
              <w:t xml:space="preserve"> hazardous wastes during recycling: circuit boards (if any), screens (if any), separate electronic components) and have solutions for collection and treatment according to regulations</w:t>
            </w:r>
          </w:p>
        </w:tc>
        <w:tc>
          <w:tcPr>
            <w:tcW w:w="1843" w:type="dxa"/>
          </w:tcPr>
          <w:p w14:paraId="463AE533" w14:textId="09B13C5B" w:rsidR="000E036E" w:rsidRPr="00936C0E" w:rsidRDefault="000E036E" w:rsidP="000E036E">
            <w:pPr>
              <w:jc w:val="center"/>
              <w:rPr>
                <w:rFonts w:ascii="Times New Roman" w:hAnsi="Times New Roman" w:cs="Times New Roman"/>
              </w:rPr>
            </w:pPr>
            <w:r w:rsidRPr="00936C0E">
              <w:rPr>
                <w:rFonts w:ascii="Times New Roman" w:hAnsi="Times New Roman" w:cs="Times New Roman"/>
              </w:rPr>
              <w:t>01/01/2024</w:t>
            </w:r>
          </w:p>
        </w:tc>
      </w:tr>
      <w:tr w:rsidR="000E036E" w:rsidRPr="00936C0E" w14:paraId="487AEE40" w14:textId="77777777" w:rsidTr="003460AA">
        <w:tc>
          <w:tcPr>
            <w:tcW w:w="528" w:type="dxa"/>
          </w:tcPr>
          <w:p w14:paraId="7821E8B6"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lastRenderedPageBreak/>
              <w:t>19</w:t>
            </w:r>
          </w:p>
        </w:tc>
        <w:tc>
          <w:tcPr>
            <w:tcW w:w="1791" w:type="dxa"/>
            <w:gridSpan w:val="2"/>
            <w:vMerge/>
          </w:tcPr>
          <w:p w14:paraId="47E98C5F" w14:textId="77777777" w:rsidR="000E036E" w:rsidRPr="00936C0E" w:rsidRDefault="000E036E" w:rsidP="000E036E">
            <w:pPr>
              <w:rPr>
                <w:rFonts w:ascii="Times New Roman" w:hAnsi="Times New Roman" w:cs="Times New Roman"/>
                <w:b/>
                <w:i/>
                <w:iCs/>
                <w:sz w:val="24"/>
                <w:szCs w:val="24"/>
              </w:rPr>
            </w:pPr>
          </w:p>
        </w:tc>
        <w:tc>
          <w:tcPr>
            <w:tcW w:w="2475" w:type="dxa"/>
          </w:tcPr>
          <w:p w14:paraId="65BAF4E5" w14:textId="2042B1BD"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A.6.5. </w:t>
            </w:r>
            <w:r w:rsidRPr="002E5F6F">
              <w:rPr>
                <w:rFonts w:ascii="Times New Roman" w:hAnsi="Times New Roman" w:cs="Times New Roman"/>
                <w:bCs/>
                <w:sz w:val="24"/>
                <w:szCs w:val="24"/>
              </w:rPr>
              <w:t>Induction and infrared cooktops</w:t>
            </w:r>
          </w:p>
        </w:tc>
        <w:tc>
          <w:tcPr>
            <w:tcW w:w="3287" w:type="dxa"/>
            <w:gridSpan w:val="3"/>
          </w:tcPr>
          <w:p w14:paraId="5051F3F8" w14:textId="19F13F9C"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256AC982" w14:textId="77777777" w:rsidR="004C5A2B" w:rsidRPr="00EA158D" w:rsidRDefault="004C5A2B" w:rsidP="004C5A2B">
            <w:pPr>
              <w:rPr>
                <w:rFonts w:ascii="Times New Roman" w:hAnsi="Times New Roman" w:cs="Times New Roman"/>
                <w:b/>
                <w:bCs/>
                <w:i/>
                <w:iCs/>
              </w:rPr>
            </w:pPr>
            <w:r w:rsidRPr="00EA158D">
              <w:rPr>
                <w:rFonts w:ascii="Times New Roman" w:hAnsi="Times New Roman" w:cs="Times New Roman"/>
                <w:b/>
                <w:bCs/>
                <w:i/>
                <w:iCs/>
              </w:rPr>
              <w:t>Recycling solutions (the following solutions can be selected):</w:t>
            </w:r>
          </w:p>
          <w:p w14:paraId="0CC14EE8" w14:textId="4617853C" w:rsidR="004C5A2B" w:rsidRPr="004C5A2B" w:rsidRDefault="004C5A2B" w:rsidP="004C5A2B">
            <w:pPr>
              <w:rPr>
                <w:rFonts w:ascii="Times New Roman" w:hAnsi="Times New Roman" w:cs="Times New Roman"/>
              </w:rPr>
            </w:pPr>
            <w:r w:rsidRPr="004C5A2B">
              <w:rPr>
                <w:rFonts w:ascii="Times New Roman" w:hAnsi="Times New Roman" w:cs="Times New Roman"/>
              </w:rPr>
              <w:t>1. Dismantl</w:t>
            </w:r>
            <w:r w:rsidR="00EA158D">
              <w:rPr>
                <w:rFonts w:ascii="Times New Roman" w:hAnsi="Times New Roman" w:cs="Times New Roman"/>
              </w:rPr>
              <w:t>e</w:t>
            </w:r>
            <w:r w:rsidRPr="004C5A2B">
              <w:rPr>
                <w:rFonts w:ascii="Times New Roman" w:hAnsi="Times New Roman" w:cs="Times New Roman"/>
              </w:rPr>
              <w:t xml:space="preserve"> and recover components and accessories for reuse in a controlled manner; separating hazardous waste (removable electronic components, circuit boards (if any) and screens (if any)); crush, cut, and sort basic materials: metals, plastics, glass in the form of scraps used as </w:t>
            </w:r>
            <w:r w:rsidR="00B84940">
              <w:rPr>
                <w:rFonts w:ascii="Times New Roman" w:hAnsi="Times New Roman" w:cs="Times New Roman"/>
              </w:rPr>
              <w:t>raw materials</w:t>
            </w:r>
            <w:r w:rsidRPr="004C5A2B">
              <w:rPr>
                <w:rFonts w:ascii="Times New Roman" w:hAnsi="Times New Roman" w:cs="Times New Roman"/>
              </w:rPr>
              <w:t xml:space="preserve"> for industries.</w:t>
            </w:r>
          </w:p>
          <w:p w14:paraId="6EFCC31D" w14:textId="4A4F79CB" w:rsidR="004C5A2B" w:rsidRPr="004C5A2B" w:rsidRDefault="004C5A2B" w:rsidP="004C5A2B">
            <w:pPr>
              <w:rPr>
                <w:rFonts w:ascii="Times New Roman" w:hAnsi="Times New Roman" w:cs="Times New Roman"/>
              </w:rPr>
            </w:pPr>
            <w:r w:rsidRPr="004C5A2B">
              <w:rPr>
                <w:rFonts w:ascii="Times New Roman" w:hAnsi="Times New Roman" w:cs="Times New Roman"/>
              </w:rPr>
              <w:t xml:space="preserve">2. Directly dismantl, crush, cut, and classify basic materials: metal groups, plastic, glass in the form of scrap used as </w:t>
            </w:r>
            <w:r w:rsidR="00B84940">
              <w:rPr>
                <w:rFonts w:ascii="Times New Roman" w:hAnsi="Times New Roman" w:cs="Times New Roman"/>
              </w:rPr>
              <w:t>raw materials</w:t>
            </w:r>
            <w:r w:rsidRPr="004C5A2B">
              <w:rPr>
                <w:rFonts w:ascii="Times New Roman" w:hAnsi="Times New Roman" w:cs="Times New Roman"/>
              </w:rPr>
              <w:t xml:space="preserve"> for industries.</w:t>
            </w:r>
          </w:p>
          <w:p w14:paraId="71D62F83" w14:textId="77777777" w:rsidR="004C5A2B" w:rsidRPr="007E6ECD" w:rsidRDefault="004C5A2B" w:rsidP="004C5A2B">
            <w:pPr>
              <w:rPr>
                <w:rFonts w:ascii="Times New Roman" w:hAnsi="Times New Roman" w:cs="Times New Roman"/>
                <w:b/>
                <w:bCs/>
                <w:i/>
                <w:iCs/>
              </w:rPr>
            </w:pPr>
            <w:r w:rsidRPr="007E6ECD">
              <w:rPr>
                <w:rFonts w:ascii="Times New Roman" w:hAnsi="Times New Roman" w:cs="Times New Roman"/>
                <w:b/>
                <w:bCs/>
                <w:i/>
                <w:iCs/>
              </w:rPr>
              <w:t>General requirements for solutions:</w:t>
            </w:r>
          </w:p>
          <w:p w14:paraId="40E997B8" w14:textId="424C8EF2" w:rsidR="004C5A2B" w:rsidRPr="004C5A2B" w:rsidRDefault="004C5A2B" w:rsidP="004C5A2B">
            <w:pPr>
              <w:rPr>
                <w:rFonts w:ascii="Times New Roman" w:hAnsi="Times New Roman" w:cs="Times New Roman"/>
              </w:rPr>
            </w:pPr>
            <w:r w:rsidRPr="004C5A2B">
              <w:rPr>
                <w:rFonts w:ascii="Times New Roman" w:hAnsi="Times New Roman" w:cs="Times New Roman"/>
              </w:rPr>
              <w:t xml:space="preserve">- Recover at least </w:t>
            </w:r>
            <w:r w:rsidRPr="004C5A2B">
              <w:rPr>
                <w:rFonts w:ascii="Times New Roman" w:hAnsi="Times New Roman" w:cs="Times New Roman"/>
                <w:b/>
                <w:bCs/>
              </w:rPr>
              <w:t>60%</w:t>
            </w:r>
            <w:r w:rsidRPr="004C5A2B">
              <w:rPr>
                <w:rFonts w:ascii="Times New Roman" w:hAnsi="Times New Roman" w:cs="Times New Roman"/>
              </w:rPr>
              <w:t xml:space="preserve"> of the amount of metal, plastic, and glass (if any) in a product unit that meets the requirements of scrap used as raw materials for production in industries.</w:t>
            </w:r>
          </w:p>
          <w:p w14:paraId="5C6E53AB" w14:textId="6789380F" w:rsidR="004C5A2B" w:rsidRPr="004C5A2B" w:rsidRDefault="004C5A2B" w:rsidP="004C5A2B">
            <w:pPr>
              <w:rPr>
                <w:rFonts w:ascii="Times New Roman" w:hAnsi="Times New Roman" w:cs="Times New Roman"/>
              </w:rPr>
            </w:pPr>
            <w:r w:rsidRPr="004C5A2B">
              <w:rPr>
                <w:rFonts w:ascii="Times New Roman" w:hAnsi="Times New Roman" w:cs="Times New Roman"/>
              </w:rPr>
              <w:t>- Meet the requirements for environmental protection (collection, storage, and treatment of generated waste).</w:t>
            </w:r>
          </w:p>
          <w:p w14:paraId="13018BEB" w14:textId="657DDB47" w:rsidR="000E036E" w:rsidRPr="00936C0E" w:rsidRDefault="004C5A2B" w:rsidP="004C5A2B">
            <w:pPr>
              <w:rPr>
                <w:rFonts w:ascii="Times New Roman" w:hAnsi="Times New Roman" w:cs="Times New Roman"/>
              </w:rPr>
            </w:pPr>
            <w:r w:rsidRPr="004C5A2B">
              <w:rPr>
                <w:rFonts w:ascii="Times New Roman" w:hAnsi="Times New Roman" w:cs="Times New Roman"/>
              </w:rPr>
              <w:t>- Separat</w:t>
            </w:r>
            <w:r w:rsidR="007E6ECD">
              <w:rPr>
                <w:rFonts w:ascii="Times New Roman" w:hAnsi="Times New Roman" w:cs="Times New Roman"/>
              </w:rPr>
              <w:t>e</w:t>
            </w:r>
            <w:r w:rsidRPr="004C5A2B">
              <w:rPr>
                <w:rFonts w:ascii="Times New Roman" w:hAnsi="Times New Roman" w:cs="Times New Roman"/>
              </w:rPr>
              <w:t xml:space="preserve"> hazardous wastes during recycling: circuit boards (if any), screens (if any), separate electronic components) and have solutions for collection and treatment according to regulations</w:t>
            </w:r>
          </w:p>
        </w:tc>
        <w:tc>
          <w:tcPr>
            <w:tcW w:w="1843" w:type="dxa"/>
          </w:tcPr>
          <w:p w14:paraId="730957D1" w14:textId="1782E114" w:rsidR="000E036E" w:rsidRPr="00936C0E" w:rsidRDefault="000E036E" w:rsidP="000E036E">
            <w:pPr>
              <w:jc w:val="center"/>
              <w:rPr>
                <w:rFonts w:ascii="Times New Roman" w:hAnsi="Times New Roman" w:cs="Times New Roman"/>
              </w:rPr>
            </w:pPr>
            <w:r w:rsidRPr="00936C0E">
              <w:rPr>
                <w:rFonts w:ascii="Times New Roman" w:hAnsi="Times New Roman" w:cs="Times New Roman"/>
              </w:rPr>
              <w:t>01/01/2024</w:t>
            </w:r>
          </w:p>
        </w:tc>
      </w:tr>
      <w:tr w:rsidR="000E036E" w:rsidRPr="00936C0E" w14:paraId="65A7C8AC" w14:textId="77777777" w:rsidTr="003460AA">
        <w:tc>
          <w:tcPr>
            <w:tcW w:w="528" w:type="dxa"/>
          </w:tcPr>
          <w:p w14:paraId="2F12FADF"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20</w:t>
            </w:r>
          </w:p>
        </w:tc>
        <w:tc>
          <w:tcPr>
            <w:tcW w:w="1791" w:type="dxa"/>
            <w:gridSpan w:val="2"/>
          </w:tcPr>
          <w:p w14:paraId="062F0CE4" w14:textId="54C60119" w:rsidR="000E036E" w:rsidRPr="00936C0E" w:rsidRDefault="000E036E" w:rsidP="000E036E">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A.7.  </w:t>
            </w:r>
            <w:r>
              <w:rPr>
                <w:rFonts w:ascii="Times New Roman" w:hAnsi="Times New Roman" w:cs="Times New Roman"/>
                <w:b/>
                <w:i/>
                <w:iCs/>
                <w:sz w:val="24"/>
                <w:szCs w:val="24"/>
              </w:rPr>
              <w:t>Solar panels</w:t>
            </w:r>
          </w:p>
        </w:tc>
        <w:tc>
          <w:tcPr>
            <w:tcW w:w="2475" w:type="dxa"/>
          </w:tcPr>
          <w:p w14:paraId="560E2C11" w14:textId="342BE704"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A.7.1. </w:t>
            </w:r>
            <w:r>
              <w:rPr>
                <w:rFonts w:ascii="Times New Roman" w:hAnsi="Times New Roman" w:cs="Times New Roman"/>
                <w:bCs/>
                <w:sz w:val="24"/>
                <w:szCs w:val="24"/>
              </w:rPr>
              <w:t>Solar panels of all kinds</w:t>
            </w:r>
          </w:p>
        </w:tc>
        <w:tc>
          <w:tcPr>
            <w:tcW w:w="3287" w:type="dxa"/>
            <w:gridSpan w:val="3"/>
          </w:tcPr>
          <w:p w14:paraId="78BD6C94" w14:textId="4DF09485"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4BDE3D8F" w14:textId="77777777" w:rsidR="004C5A2B" w:rsidRPr="006B5199" w:rsidRDefault="004C5A2B" w:rsidP="004C5A2B">
            <w:pPr>
              <w:rPr>
                <w:rFonts w:ascii="Times New Roman" w:hAnsi="Times New Roman" w:cs="Times New Roman"/>
                <w:b/>
                <w:bCs/>
                <w:i/>
                <w:iCs/>
              </w:rPr>
            </w:pPr>
            <w:r w:rsidRPr="006B5199">
              <w:rPr>
                <w:rFonts w:ascii="Times New Roman" w:hAnsi="Times New Roman" w:cs="Times New Roman"/>
                <w:b/>
                <w:bCs/>
                <w:i/>
                <w:iCs/>
              </w:rPr>
              <w:t>Proposed recycling solutions:</w:t>
            </w:r>
          </w:p>
          <w:p w14:paraId="27EC803A" w14:textId="0ACA6F7B" w:rsidR="004C5A2B" w:rsidRPr="004C5A2B" w:rsidRDefault="004C5A2B" w:rsidP="004C5A2B">
            <w:pPr>
              <w:rPr>
                <w:rFonts w:ascii="Times New Roman" w:hAnsi="Times New Roman" w:cs="Times New Roman"/>
              </w:rPr>
            </w:pPr>
            <w:r w:rsidRPr="004C5A2B">
              <w:rPr>
                <w:rFonts w:ascii="Times New Roman" w:hAnsi="Times New Roman" w:cs="Times New Roman"/>
              </w:rPr>
              <w:t>1. Dismantl</w:t>
            </w:r>
            <w:r w:rsidR="006B5199">
              <w:rPr>
                <w:rFonts w:ascii="Times New Roman" w:hAnsi="Times New Roman" w:cs="Times New Roman"/>
              </w:rPr>
              <w:t>e</w:t>
            </w:r>
            <w:r w:rsidRPr="004C5A2B">
              <w:rPr>
                <w:rFonts w:ascii="Times New Roman" w:hAnsi="Times New Roman" w:cs="Times New Roman"/>
              </w:rPr>
              <w:t xml:space="preserve"> parts (remove labels, aluminum frames, separate glass, peel silicon, peel off photovoltaic cells) and creat</w:t>
            </w:r>
            <w:r w:rsidR="006B5199">
              <w:rPr>
                <w:rFonts w:ascii="Times New Roman" w:hAnsi="Times New Roman" w:cs="Times New Roman"/>
              </w:rPr>
              <w:t>e</w:t>
            </w:r>
            <w:r w:rsidRPr="004C5A2B">
              <w:rPr>
                <w:rFonts w:ascii="Times New Roman" w:hAnsi="Times New Roman" w:cs="Times New Roman"/>
              </w:rPr>
              <w:t xml:space="preserve"> scraps used as </w:t>
            </w:r>
            <w:r w:rsidR="00B84940">
              <w:rPr>
                <w:rFonts w:ascii="Times New Roman" w:hAnsi="Times New Roman" w:cs="Times New Roman"/>
              </w:rPr>
              <w:t>raw materials</w:t>
            </w:r>
            <w:r w:rsidRPr="004C5A2B">
              <w:rPr>
                <w:rFonts w:ascii="Times New Roman" w:hAnsi="Times New Roman" w:cs="Times New Roman"/>
              </w:rPr>
              <w:t xml:space="preserve"> for industries: Cullet glass, </w:t>
            </w:r>
            <w:r w:rsidRPr="004C5A2B">
              <w:rPr>
                <w:rFonts w:ascii="Times New Roman" w:hAnsi="Times New Roman" w:cs="Times New Roman"/>
              </w:rPr>
              <w:lastRenderedPageBreak/>
              <w:t xml:space="preserve">frames aluminum, glass, </w:t>
            </w:r>
            <w:proofErr w:type="gramStart"/>
            <w:r w:rsidRPr="004C5A2B">
              <w:rPr>
                <w:rFonts w:ascii="Times New Roman" w:hAnsi="Times New Roman" w:cs="Times New Roman"/>
              </w:rPr>
              <w:t>plastic</w:t>
            </w:r>
            <w:proofErr w:type="gramEnd"/>
            <w:r w:rsidRPr="004C5A2B">
              <w:rPr>
                <w:rFonts w:ascii="Times New Roman" w:hAnsi="Times New Roman" w:cs="Times New Roman"/>
              </w:rPr>
              <w:t xml:space="preserve"> and renewable photovoltaic cells.</w:t>
            </w:r>
          </w:p>
          <w:p w14:paraId="36FFEC6A" w14:textId="77777777" w:rsidR="004C5A2B" w:rsidRPr="006B5199" w:rsidRDefault="004C5A2B" w:rsidP="004C5A2B">
            <w:pPr>
              <w:rPr>
                <w:rFonts w:ascii="Times New Roman" w:hAnsi="Times New Roman" w:cs="Times New Roman"/>
                <w:b/>
                <w:bCs/>
                <w:i/>
                <w:iCs/>
              </w:rPr>
            </w:pPr>
            <w:r w:rsidRPr="006B5199">
              <w:rPr>
                <w:rFonts w:ascii="Times New Roman" w:hAnsi="Times New Roman" w:cs="Times New Roman"/>
                <w:b/>
                <w:bCs/>
                <w:i/>
                <w:iCs/>
              </w:rPr>
              <w:t>Requirements:</w:t>
            </w:r>
          </w:p>
          <w:p w14:paraId="131D72F4" w14:textId="074AD030" w:rsidR="004C5A2B" w:rsidRPr="004C5A2B" w:rsidRDefault="004C5A2B" w:rsidP="004C5A2B">
            <w:pPr>
              <w:rPr>
                <w:rFonts w:ascii="Times New Roman" w:hAnsi="Times New Roman" w:cs="Times New Roman"/>
              </w:rPr>
            </w:pPr>
            <w:r w:rsidRPr="004C5A2B">
              <w:rPr>
                <w:rFonts w:ascii="Times New Roman" w:hAnsi="Times New Roman" w:cs="Times New Roman"/>
              </w:rPr>
              <w:t xml:space="preserve">- Recover at least 80% of the amount of metal, plastic, and glass contained in a product unit that meets the requirements of scrap used as </w:t>
            </w:r>
            <w:r w:rsidR="00B84940">
              <w:rPr>
                <w:rFonts w:ascii="Times New Roman" w:hAnsi="Times New Roman" w:cs="Times New Roman"/>
              </w:rPr>
              <w:t>raw materials</w:t>
            </w:r>
            <w:r w:rsidRPr="004C5A2B">
              <w:rPr>
                <w:rFonts w:ascii="Times New Roman" w:hAnsi="Times New Roman" w:cs="Times New Roman"/>
              </w:rPr>
              <w:t xml:space="preserve"> for industries.</w:t>
            </w:r>
          </w:p>
          <w:p w14:paraId="5DA215F1" w14:textId="709B2BA2" w:rsidR="000E036E" w:rsidRPr="00936C0E" w:rsidRDefault="004C5A2B" w:rsidP="004C5A2B">
            <w:pPr>
              <w:rPr>
                <w:rFonts w:ascii="Times New Roman" w:hAnsi="Times New Roman" w:cs="Times New Roman"/>
              </w:rPr>
            </w:pPr>
            <w:r w:rsidRPr="004C5A2B">
              <w:rPr>
                <w:rFonts w:ascii="Times New Roman" w:hAnsi="Times New Roman" w:cs="Times New Roman"/>
              </w:rPr>
              <w:t xml:space="preserve">- Meet the requirements for environmental protection (collection, storage, and treatment of waste and </w:t>
            </w:r>
            <w:r w:rsidR="006B5199" w:rsidRPr="004C5A2B">
              <w:rPr>
                <w:rFonts w:ascii="Times New Roman" w:hAnsi="Times New Roman" w:cs="Times New Roman"/>
              </w:rPr>
              <w:t>generated</w:t>
            </w:r>
            <w:r w:rsidR="006B5199" w:rsidRPr="004C5A2B">
              <w:rPr>
                <w:rFonts w:ascii="Times New Roman" w:hAnsi="Times New Roman" w:cs="Times New Roman"/>
              </w:rPr>
              <w:t xml:space="preserve"> </w:t>
            </w:r>
            <w:r w:rsidRPr="004C5A2B">
              <w:rPr>
                <w:rFonts w:ascii="Times New Roman" w:hAnsi="Times New Roman" w:cs="Times New Roman"/>
              </w:rPr>
              <w:t>hazardous waste).</w:t>
            </w:r>
          </w:p>
        </w:tc>
        <w:tc>
          <w:tcPr>
            <w:tcW w:w="1843" w:type="dxa"/>
          </w:tcPr>
          <w:p w14:paraId="15FB52E5" w14:textId="3D616D12" w:rsidR="000E036E" w:rsidRPr="00936C0E" w:rsidRDefault="000E036E" w:rsidP="000E036E">
            <w:pPr>
              <w:jc w:val="center"/>
              <w:rPr>
                <w:rFonts w:ascii="Times New Roman" w:hAnsi="Times New Roman" w:cs="Times New Roman"/>
              </w:rPr>
            </w:pPr>
            <w:r w:rsidRPr="00936C0E">
              <w:rPr>
                <w:rFonts w:ascii="Times New Roman" w:hAnsi="Times New Roman" w:cs="Times New Roman"/>
              </w:rPr>
              <w:lastRenderedPageBreak/>
              <w:t>01/01/2024</w:t>
            </w:r>
          </w:p>
        </w:tc>
      </w:tr>
      <w:tr w:rsidR="00EA5FA3" w:rsidRPr="00936C0E" w14:paraId="1CBDF8E3" w14:textId="77777777" w:rsidTr="00FA405A">
        <w:tc>
          <w:tcPr>
            <w:tcW w:w="14029" w:type="dxa"/>
            <w:gridSpan w:val="9"/>
          </w:tcPr>
          <w:p w14:paraId="70CA5223" w14:textId="2E30A68D" w:rsidR="00EA5FA3" w:rsidRPr="00936C0E" w:rsidRDefault="00EA5FA3" w:rsidP="000E036E">
            <w:pPr>
              <w:jc w:val="both"/>
              <w:rPr>
                <w:rFonts w:ascii="Times New Roman" w:hAnsi="Times New Roman" w:cs="Times New Roman"/>
                <w:b/>
                <w:bCs/>
              </w:rPr>
            </w:pPr>
            <w:r w:rsidRPr="00936C0E">
              <w:rPr>
                <w:rFonts w:ascii="Times New Roman" w:hAnsi="Times New Roman" w:cs="Times New Roman"/>
                <w:b/>
                <w:bCs/>
              </w:rPr>
              <w:t xml:space="preserve">B. </w:t>
            </w:r>
            <w:r>
              <w:rPr>
                <w:rFonts w:ascii="Times New Roman" w:hAnsi="Times New Roman" w:cs="Times New Roman"/>
                <w:b/>
                <w:bCs/>
              </w:rPr>
              <w:t>ACCUMULATEURS AND BATTERIES</w:t>
            </w:r>
          </w:p>
        </w:tc>
      </w:tr>
      <w:tr w:rsidR="000E036E" w:rsidRPr="00936C0E" w14:paraId="2CC5790D" w14:textId="77777777" w:rsidTr="003460AA">
        <w:tc>
          <w:tcPr>
            <w:tcW w:w="528" w:type="dxa"/>
          </w:tcPr>
          <w:p w14:paraId="3F01CCCB"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21</w:t>
            </w:r>
          </w:p>
        </w:tc>
        <w:tc>
          <w:tcPr>
            <w:tcW w:w="1791" w:type="dxa"/>
            <w:gridSpan w:val="2"/>
            <w:vMerge w:val="restart"/>
          </w:tcPr>
          <w:p w14:paraId="431A67A8" w14:textId="57E71D55" w:rsidR="000E036E" w:rsidRPr="00936C0E" w:rsidRDefault="000E036E" w:rsidP="000E036E">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B.1. </w:t>
            </w:r>
            <w:r>
              <w:rPr>
                <w:rFonts w:ascii="Times New Roman" w:hAnsi="Times New Roman" w:cs="Times New Roman"/>
                <w:b/>
                <w:i/>
                <w:iCs/>
                <w:sz w:val="24"/>
                <w:szCs w:val="24"/>
              </w:rPr>
              <w:t>Accumulateurs</w:t>
            </w:r>
          </w:p>
        </w:tc>
        <w:tc>
          <w:tcPr>
            <w:tcW w:w="2475" w:type="dxa"/>
          </w:tcPr>
          <w:p w14:paraId="67075EB0" w14:textId="4BE4D092"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B.1.1. </w:t>
            </w:r>
            <w:r>
              <w:rPr>
                <w:rFonts w:ascii="Times New Roman" w:hAnsi="Times New Roman" w:cs="Times New Roman"/>
                <w:bCs/>
                <w:sz w:val="24"/>
                <w:szCs w:val="24"/>
              </w:rPr>
              <w:t>Plumbum accumulateurs of all kinds</w:t>
            </w:r>
          </w:p>
        </w:tc>
        <w:tc>
          <w:tcPr>
            <w:tcW w:w="3287" w:type="dxa"/>
            <w:gridSpan w:val="3"/>
          </w:tcPr>
          <w:p w14:paraId="20C86ACB" w14:textId="0D32DEF5"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0500C619" w14:textId="77777777" w:rsidR="000A0BB4" w:rsidRPr="000A0BB4" w:rsidRDefault="000A0BB4" w:rsidP="000A0BB4">
            <w:pPr>
              <w:rPr>
                <w:rFonts w:ascii="Times New Roman" w:hAnsi="Times New Roman" w:cs="Times New Roman"/>
              </w:rPr>
            </w:pPr>
            <w:r w:rsidRPr="000A0BB4">
              <w:rPr>
                <w:rFonts w:ascii="Times New Roman" w:hAnsi="Times New Roman" w:cs="Times New Roman"/>
                <w:b/>
                <w:bCs/>
                <w:i/>
                <w:iCs/>
              </w:rPr>
              <w:t>Recycling solutions</w:t>
            </w:r>
            <w:r w:rsidRPr="000A0BB4">
              <w:rPr>
                <w:rFonts w:ascii="Times New Roman" w:hAnsi="Times New Roman" w:cs="Times New Roman"/>
              </w:rPr>
              <w:t>:</w:t>
            </w:r>
          </w:p>
          <w:p w14:paraId="09BC552C" w14:textId="31DC99D0" w:rsidR="000A0BB4" w:rsidRPr="000A0BB4" w:rsidRDefault="000A0BB4" w:rsidP="000A0BB4">
            <w:pPr>
              <w:rPr>
                <w:rFonts w:ascii="Times New Roman" w:hAnsi="Times New Roman" w:cs="Times New Roman"/>
              </w:rPr>
            </w:pPr>
            <w:r w:rsidRPr="000A0BB4">
              <w:rPr>
                <w:rFonts w:ascii="Times New Roman" w:hAnsi="Times New Roman" w:cs="Times New Roman"/>
              </w:rPr>
              <w:t>1. Safe</w:t>
            </w:r>
            <w:r w:rsidR="00554EE3">
              <w:rPr>
                <w:rFonts w:ascii="Times New Roman" w:hAnsi="Times New Roman" w:cs="Times New Roman"/>
              </w:rPr>
              <w:t>ly</w:t>
            </w:r>
            <w:r w:rsidRPr="000A0BB4">
              <w:rPr>
                <w:rFonts w:ascii="Times New Roman" w:hAnsi="Times New Roman" w:cs="Times New Roman"/>
              </w:rPr>
              <w:t xml:space="preserve"> </w:t>
            </w:r>
            <w:r w:rsidR="00A86895">
              <w:rPr>
                <w:rFonts w:ascii="Times New Roman" w:hAnsi="Times New Roman" w:cs="Times New Roman"/>
              </w:rPr>
              <w:t>dismatl</w:t>
            </w:r>
            <w:r w:rsidR="00554EE3">
              <w:rPr>
                <w:rFonts w:ascii="Times New Roman" w:hAnsi="Times New Roman" w:cs="Times New Roman"/>
              </w:rPr>
              <w:t>e</w:t>
            </w:r>
            <w:r w:rsidRPr="000A0BB4">
              <w:rPr>
                <w:rFonts w:ascii="Times New Roman" w:hAnsi="Times New Roman" w:cs="Times New Roman"/>
              </w:rPr>
              <w:t>, segregat</w:t>
            </w:r>
            <w:r w:rsidR="00554EE3">
              <w:rPr>
                <w:rFonts w:ascii="Times New Roman" w:hAnsi="Times New Roman" w:cs="Times New Roman"/>
              </w:rPr>
              <w:t xml:space="preserve">e </w:t>
            </w:r>
            <w:r w:rsidRPr="000A0BB4">
              <w:rPr>
                <w:rFonts w:ascii="Times New Roman" w:hAnsi="Times New Roman" w:cs="Times New Roman"/>
              </w:rPr>
              <w:t xml:space="preserve">basic materials, and clean in the usable scrap form as raw materials for the industries: PP and PE plastics, recycling lead into usable scrap as </w:t>
            </w:r>
            <w:r w:rsidR="00B84940">
              <w:rPr>
                <w:rFonts w:ascii="Times New Roman" w:hAnsi="Times New Roman" w:cs="Times New Roman"/>
              </w:rPr>
              <w:t>raw materials</w:t>
            </w:r>
            <w:r w:rsidRPr="000A0BB4">
              <w:rPr>
                <w:rFonts w:ascii="Times New Roman" w:hAnsi="Times New Roman" w:cs="Times New Roman"/>
              </w:rPr>
              <w:t xml:space="preserve"> for industries, and acid/sulfate salts.</w:t>
            </w:r>
          </w:p>
          <w:p w14:paraId="191C3348" w14:textId="22AE787E" w:rsidR="000A0BB4" w:rsidRPr="000A0BB4" w:rsidRDefault="000A0BB4" w:rsidP="000A0BB4">
            <w:pPr>
              <w:rPr>
                <w:rFonts w:ascii="Times New Roman" w:hAnsi="Times New Roman" w:cs="Times New Roman"/>
                <w:b/>
                <w:i/>
              </w:rPr>
            </w:pPr>
            <w:r w:rsidRPr="000A0BB4">
              <w:rPr>
                <w:rFonts w:ascii="Times New Roman" w:hAnsi="Times New Roman" w:cs="Times New Roman"/>
                <w:b/>
                <w:i/>
              </w:rPr>
              <w:t>Requirements:</w:t>
            </w:r>
          </w:p>
          <w:p w14:paraId="69E810C5" w14:textId="4BCFCACD" w:rsidR="000A0BB4" w:rsidRPr="000A0BB4" w:rsidRDefault="000A0BB4" w:rsidP="000A0BB4">
            <w:pPr>
              <w:rPr>
                <w:rFonts w:ascii="Times New Roman" w:hAnsi="Times New Roman" w:cs="Times New Roman"/>
              </w:rPr>
            </w:pPr>
            <w:r w:rsidRPr="000A0BB4">
              <w:rPr>
                <w:rFonts w:ascii="Times New Roman" w:hAnsi="Times New Roman" w:cs="Times New Roman"/>
              </w:rPr>
              <w:t xml:space="preserve">- At least 80% of lead and 60% of plastic can be </w:t>
            </w:r>
            <w:r w:rsidR="00554EE3">
              <w:rPr>
                <w:rFonts w:ascii="Times New Roman" w:hAnsi="Times New Roman" w:cs="Times New Roman"/>
              </w:rPr>
              <w:t>recovered</w:t>
            </w:r>
            <w:r w:rsidRPr="000A0BB4">
              <w:rPr>
                <w:rFonts w:ascii="Times New Roman" w:hAnsi="Times New Roman" w:cs="Times New Roman"/>
              </w:rPr>
              <w:t xml:space="preserve"> in</w:t>
            </w:r>
            <w:r>
              <w:rPr>
                <w:rFonts w:ascii="Times New Roman" w:hAnsi="Times New Roman" w:cs="Times New Roman"/>
              </w:rPr>
              <w:t xml:space="preserve"> a</w:t>
            </w:r>
            <w:r w:rsidRPr="000A0BB4">
              <w:rPr>
                <w:rFonts w:ascii="Times New Roman" w:hAnsi="Times New Roman" w:cs="Times New Roman"/>
              </w:rPr>
              <w:t xml:space="preserve"> product</w:t>
            </w:r>
            <w:r w:rsidR="008A6432">
              <w:rPr>
                <w:rFonts w:ascii="Times New Roman" w:hAnsi="Times New Roman" w:cs="Times New Roman"/>
              </w:rPr>
              <w:t xml:space="preserve"> </w:t>
            </w:r>
            <w:r w:rsidRPr="000A0BB4">
              <w:rPr>
                <w:rFonts w:ascii="Times New Roman" w:hAnsi="Times New Roman" w:cs="Times New Roman"/>
              </w:rPr>
              <w:t>meet</w:t>
            </w:r>
            <w:r w:rsidR="008A6432">
              <w:rPr>
                <w:rFonts w:ascii="Times New Roman" w:hAnsi="Times New Roman" w:cs="Times New Roman"/>
              </w:rPr>
              <w:t>ing</w:t>
            </w:r>
            <w:r w:rsidRPr="000A0BB4">
              <w:rPr>
                <w:rFonts w:ascii="Times New Roman" w:hAnsi="Times New Roman" w:cs="Times New Roman"/>
              </w:rPr>
              <w:t xml:space="preserve"> the requirements of scrap used as raw materials in industries and hav</w:t>
            </w:r>
            <w:r w:rsidR="008A6432">
              <w:rPr>
                <w:rFonts w:ascii="Times New Roman" w:hAnsi="Times New Roman" w:cs="Times New Roman"/>
              </w:rPr>
              <w:t>ing</w:t>
            </w:r>
            <w:r w:rsidRPr="000A0BB4">
              <w:rPr>
                <w:rFonts w:ascii="Times New Roman" w:hAnsi="Times New Roman" w:cs="Times New Roman"/>
              </w:rPr>
              <w:t xml:space="preserve"> solutions to recover acid in the form of products.</w:t>
            </w:r>
          </w:p>
          <w:p w14:paraId="6DF18BE0" w14:textId="06D83794" w:rsidR="000E036E" w:rsidRPr="00936C0E" w:rsidRDefault="000A0BB4" w:rsidP="000A0BB4">
            <w:pPr>
              <w:rPr>
                <w:rFonts w:ascii="Times New Roman" w:hAnsi="Times New Roman" w:cs="Times New Roman"/>
              </w:rPr>
            </w:pPr>
            <w:r w:rsidRPr="000A0BB4">
              <w:rPr>
                <w:rFonts w:ascii="Times New Roman" w:hAnsi="Times New Roman" w:cs="Times New Roman"/>
              </w:rPr>
              <w:t>- Meet the environmental protection requirements (collection, storage, and treatment of waste and hazardous waste generated).</w:t>
            </w:r>
          </w:p>
        </w:tc>
        <w:tc>
          <w:tcPr>
            <w:tcW w:w="1843" w:type="dxa"/>
          </w:tcPr>
          <w:p w14:paraId="43B5B3F4" w14:textId="0B1634BA" w:rsidR="000E036E" w:rsidRPr="00936C0E" w:rsidRDefault="000E036E" w:rsidP="000E036E">
            <w:pPr>
              <w:jc w:val="center"/>
              <w:rPr>
                <w:rFonts w:ascii="Times New Roman" w:hAnsi="Times New Roman" w:cs="Times New Roman"/>
              </w:rPr>
            </w:pPr>
            <w:r w:rsidRPr="00936C0E">
              <w:rPr>
                <w:rFonts w:ascii="Times New Roman" w:hAnsi="Times New Roman" w:cs="Times New Roman"/>
              </w:rPr>
              <w:t>01/01/2024</w:t>
            </w:r>
          </w:p>
        </w:tc>
      </w:tr>
      <w:tr w:rsidR="000E036E" w:rsidRPr="00936C0E" w14:paraId="7F65DCDB" w14:textId="77777777" w:rsidTr="003460AA">
        <w:tc>
          <w:tcPr>
            <w:tcW w:w="528" w:type="dxa"/>
          </w:tcPr>
          <w:p w14:paraId="2EC1A04B"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22</w:t>
            </w:r>
          </w:p>
        </w:tc>
        <w:tc>
          <w:tcPr>
            <w:tcW w:w="1791" w:type="dxa"/>
            <w:gridSpan w:val="2"/>
            <w:vMerge/>
          </w:tcPr>
          <w:p w14:paraId="552F3C67" w14:textId="77777777" w:rsidR="000E036E" w:rsidRPr="00936C0E" w:rsidRDefault="000E036E" w:rsidP="000E036E">
            <w:pPr>
              <w:rPr>
                <w:rFonts w:ascii="Times New Roman" w:hAnsi="Times New Roman" w:cs="Times New Roman"/>
                <w:b/>
                <w:i/>
                <w:iCs/>
                <w:sz w:val="24"/>
                <w:szCs w:val="24"/>
              </w:rPr>
            </w:pPr>
          </w:p>
        </w:tc>
        <w:tc>
          <w:tcPr>
            <w:tcW w:w="2475" w:type="dxa"/>
          </w:tcPr>
          <w:p w14:paraId="102D2F7C" w14:textId="3006EE57"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B.1.2. </w:t>
            </w:r>
            <w:r>
              <w:rPr>
                <w:rFonts w:ascii="Times New Roman" w:hAnsi="Times New Roman" w:cs="Times New Roman"/>
                <w:bCs/>
                <w:sz w:val="24"/>
                <w:szCs w:val="24"/>
              </w:rPr>
              <w:t>Alkaline</w:t>
            </w:r>
            <w:r w:rsidRPr="00490641">
              <w:rPr>
                <w:rFonts w:ascii="Times New Roman" w:hAnsi="Times New Roman" w:cs="Times New Roman"/>
                <w:bCs/>
                <w:sz w:val="24"/>
                <w:szCs w:val="24"/>
              </w:rPr>
              <w:t xml:space="preserve"> accumulateurs of all kinds</w:t>
            </w:r>
          </w:p>
        </w:tc>
        <w:tc>
          <w:tcPr>
            <w:tcW w:w="3287" w:type="dxa"/>
            <w:gridSpan w:val="3"/>
          </w:tcPr>
          <w:p w14:paraId="30836963" w14:textId="61E3CAFB"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104F4343" w14:textId="56552F7B" w:rsidR="00452E86" w:rsidRPr="00452E86" w:rsidRDefault="00452E86" w:rsidP="00452E86">
            <w:pPr>
              <w:rPr>
                <w:rFonts w:ascii="Times New Roman" w:hAnsi="Times New Roman" w:cs="Times New Roman"/>
                <w:b/>
                <w:bCs/>
                <w:i/>
                <w:iCs/>
              </w:rPr>
            </w:pPr>
            <w:r w:rsidRPr="00452E86">
              <w:rPr>
                <w:rFonts w:ascii="Times New Roman" w:hAnsi="Times New Roman" w:cs="Times New Roman"/>
                <w:b/>
                <w:bCs/>
                <w:i/>
                <w:iCs/>
              </w:rPr>
              <w:t>Recycling solutions:</w:t>
            </w:r>
          </w:p>
          <w:p w14:paraId="4BD41471" w14:textId="7A94358E" w:rsidR="00452E86" w:rsidRPr="00452E86" w:rsidRDefault="00452E86" w:rsidP="00452E86">
            <w:pPr>
              <w:rPr>
                <w:rFonts w:ascii="Times New Roman" w:hAnsi="Times New Roman" w:cs="Times New Roman"/>
              </w:rPr>
            </w:pPr>
            <w:r w:rsidRPr="00452E86">
              <w:rPr>
                <w:rFonts w:ascii="Times New Roman" w:hAnsi="Times New Roman" w:cs="Times New Roman"/>
              </w:rPr>
              <w:t xml:space="preserve">1. </w:t>
            </w:r>
            <w:r w:rsidR="00E85FE0" w:rsidRPr="000A0BB4">
              <w:rPr>
                <w:rFonts w:ascii="Times New Roman" w:hAnsi="Times New Roman" w:cs="Times New Roman"/>
              </w:rPr>
              <w:t>Safe</w:t>
            </w:r>
            <w:r w:rsidR="00E85FE0">
              <w:rPr>
                <w:rFonts w:ascii="Times New Roman" w:hAnsi="Times New Roman" w:cs="Times New Roman"/>
              </w:rPr>
              <w:t>ly</w:t>
            </w:r>
            <w:r w:rsidR="00E85FE0" w:rsidRPr="000A0BB4">
              <w:rPr>
                <w:rFonts w:ascii="Times New Roman" w:hAnsi="Times New Roman" w:cs="Times New Roman"/>
              </w:rPr>
              <w:t xml:space="preserve"> </w:t>
            </w:r>
            <w:r w:rsidR="00E85FE0">
              <w:rPr>
                <w:rFonts w:ascii="Times New Roman" w:hAnsi="Times New Roman" w:cs="Times New Roman"/>
              </w:rPr>
              <w:t>dismatle</w:t>
            </w:r>
            <w:r w:rsidR="00E85FE0" w:rsidRPr="000A0BB4">
              <w:rPr>
                <w:rFonts w:ascii="Times New Roman" w:hAnsi="Times New Roman" w:cs="Times New Roman"/>
              </w:rPr>
              <w:t>, segregat</w:t>
            </w:r>
            <w:r w:rsidR="00E85FE0">
              <w:rPr>
                <w:rFonts w:ascii="Times New Roman" w:hAnsi="Times New Roman" w:cs="Times New Roman"/>
              </w:rPr>
              <w:t xml:space="preserve">e </w:t>
            </w:r>
            <w:r w:rsidR="00E85FE0" w:rsidRPr="000A0BB4">
              <w:rPr>
                <w:rFonts w:ascii="Times New Roman" w:hAnsi="Times New Roman" w:cs="Times New Roman"/>
              </w:rPr>
              <w:t xml:space="preserve">basic materials, and clean </w:t>
            </w:r>
            <w:r w:rsidRPr="00452E86">
              <w:rPr>
                <w:rFonts w:ascii="Times New Roman" w:hAnsi="Times New Roman" w:cs="Times New Roman"/>
              </w:rPr>
              <w:t xml:space="preserve">in the form of usable scrap as raw materials for the industries: PP and PE plastic, metal recycling Fe, Ni, Cd, Ag, Zn </w:t>
            </w:r>
            <w:r w:rsidRPr="00452E86">
              <w:rPr>
                <w:rFonts w:ascii="Times New Roman" w:hAnsi="Times New Roman" w:cs="Times New Roman"/>
              </w:rPr>
              <w:lastRenderedPageBreak/>
              <w:t xml:space="preserve">(depending on the type) into scrap usable as </w:t>
            </w:r>
            <w:r w:rsidR="00B84940">
              <w:rPr>
                <w:rFonts w:ascii="Times New Roman" w:hAnsi="Times New Roman" w:cs="Times New Roman"/>
              </w:rPr>
              <w:t>raw materials</w:t>
            </w:r>
            <w:r w:rsidRPr="00452E86">
              <w:rPr>
                <w:rFonts w:ascii="Times New Roman" w:hAnsi="Times New Roman" w:cs="Times New Roman"/>
              </w:rPr>
              <w:t xml:space="preserve"> for industries and K/Na compounds based on hydrometallurgy and fire smelting methods.</w:t>
            </w:r>
          </w:p>
          <w:p w14:paraId="2221083F" w14:textId="77777777" w:rsidR="00452E86" w:rsidRPr="00452E86" w:rsidRDefault="00452E86" w:rsidP="00452E86">
            <w:pPr>
              <w:rPr>
                <w:rFonts w:ascii="Times New Roman" w:hAnsi="Times New Roman" w:cs="Times New Roman"/>
                <w:b/>
                <w:bCs/>
                <w:i/>
                <w:iCs/>
              </w:rPr>
            </w:pPr>
            <w:r w:rsidRPr="00452E86">
              <w:rPr>
                <w:rFonts w:ascii="Times New Roman" w:hAnsi="Times New Roman" w:cs="Times New Roman"/>
                <w:b/>
                <w:bCs/>
                <w:i/>
                <w:iCs/>
              </w:rPr>
              <w:t>Requirements:</w:t>
            </w:r>
          </w:p>
          <w:p w14:paraId="68462084" w14:textId="3A67ABE4" w:rsidR="00452E86" w:rsidRPr="00452E86" w:rsidRDefault="00452E86" w:rsidP="00452E86">
            <w:pPr>
              <w:rPr>
                <w:rFonts w:ascii="Times New Roman" w:hAnsi="Times New Roman" w:cs="Times New Roman"/>
              </w:rPr>
            </w:pPr>
            <w:r w:rsidRPr="00452E86">
              <w:rPr>
                <w:rFonts w:ascii="Times New Roman" w:hAnsi="Times New Roman" w:cs="Times New Roman"/>
              </w:rPr>
              <w:t xml:space="preserve">- </w:t>
            </w:r>
            <w:r w:rsidR="00E85FE0">
              <w:rPr>
                <w:rFonts w:ascii="Times New Roman" w:hAnsi="Times New Roman" w:cs="Times New Roman"/>
              </w:rPr>
              <w:t>Recover</w:t>
            </w:r>
            <w:r w:rsidRPr="00452E86">
              <w:rPr>
                <w:rFonts w:ascii="Times New Roman" w:hAnsi="Times New Roman" w:cs="Times New Roman"/>
              </w:rPr>
              <w:t xml:space="preserve"> at least 80% of the total amount of metal, 60% of the plastic in a product unit meeting the requirements of scrap used as raw materials for industries and hav</w:t>
            </w:r>
            <w:r w:rsidR="008A6432">
              <w:rPr>
                <w:rFonts w:ascii="Times New Roman" w:hAnsi="Times New Roman" w:cs="Times New Roman"/>
              </w:rPr>
              <w:t>ing</w:t>
            </w:r>
            <w:r w:rsidR="00E85FE0">
              <w:rPr>
                <w:rFonts w:ascii="Times New Roman" w:hAnsi="Times New Roman" w:cs="Times New Roman"/>
              </w:rPr>
              <w:t xml:space="preserve"> </w:t>
            </w:r>
            <w:r w:rsidRPr="00452E86">
              <w:rPr>
                <w:rFonts w:ascii="Times New Roman" w:hAnsi="Times New Roman" w:cs="Times New Roman"/>
              </w:rPr>
              <w:t>solutions to recover alkali in the product form.</w:t>
            </w:r>
          </w:p>
          <w:p w14:paraId="3BB9DEE7" w14:textId="655A5AAB" w:rsidR="000E036E" w:rsidRPr="00936C0E" w:rsidRDefault="00452E86" w:rsidP="00452E86">
            <w:pPr>
              <w:rPr>
                <w:rFonts w:ascii="Times New Roman" w:hAnsi="Times New Roman" w:cs="Times New Roman"/>
              </w:rPr>
            </w:pPr>
            <w:r w:rsidRPr="00452E86">
              <w:rPr>
                <w:rFonts w:ascii="Times New Roman" w:hAnsi="Times New Roman" w:cs="Times New Roman"/>
              </w:rPr>
              <w:t>- Meet the requirements for environmental protection (collection, storage, and treatment of waste and hazardous waste generated).</w:t>
            </w:r>
          </w:p>
        </w:tc>
        <w:tc>
          <w:tcPr>
            <w:tcW w:w="1843" w:type="dxa"/>
          </w:tcPr>
          <w:p w14:paraId="3C6EBD6D" w14:textId="668FF514" w:rsidR="000E036E" w:rsidRPr="00936C0E" w:rsidRDefault="000E036E" w:rsidP="000E036E">
            <w:pPr>
              <w:jc w:val="center"/>
              <w:rPr>
                <w:rFonts w:ascii="Times New Roman" w:hAnsi="Times New Roman" w:cs="Times New Roman"/>
              </w:rPr>
            </w:pPr>
            <w:r w:rsidRPr="00936C0E">
              <w:rPr>
                <w:rFonts w:ascii="Times New Roman" w:hAnsi="Times New Roman" w:cs="Times New Roman"/>
              </w:rPr>
              <w:lastRenderedPageBreak/>
              <w:t>01/01/2024</w:t>
            </w:r>
          </w:p>
        </w:tc>
      </w:tr>
      <w:tr w:rsidR="000E036E" w:rsidRPr="00936C0E" w14:paraId="31AA481A" w14:textId="77777777" w:rsidTr="003460AA">
        <w:tc>
          <w:tcPr>
            <w:tcW w:w="528" w:type="dxa"/>
          </w:tcPr>
          <w:p w14:paraId="01D6AABC"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23</w:t>
            </w:r>
          </w:p>
        </w:tc>
        <w:tc>
          <w:tcPr>
            <w:tcW w:w="1791" w:type="dxa"/>
            <w:gridSpan w:val="2"/>
            <w:vMerge w:val="restart"/>
          </w:tcPr>
          <w:p w14:paraId="23609470" w14:textId="4914BB55" w:rsidR="000E036E" w:rsidRPr="00936C0E" w:rsidRDefault="000E036E" w:rsidP="000E036E">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B.2. </w:t>
            </w:r>
            <w:r>
              <w:rPr>
                <w:rFonts w:ascii="Times New Roman" w:hAnsi="Times New Roman" w:cs="Times New Roman"/>
                <w:b/>
                <w:i/>
                <w:iCs/>
                <w:sz w:val="24"/>
                <w:szCs w:val="24"/>
              </w:rPr>
              <w:t>Batteries</w:t>
            </w:r>
          </w:p>
        </w:tc>
        <w:tc>
          <w:tcPr>
            <w:tcW w:w="2475" w:type="dxa"/>
          </w:tcPr>
          <w:p w14:paraId="4B2B51A0" w14:textId="387B967F"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B.2.1. </w:t>
            </w:r>
            <w:r>
              <w:rPr>
                <w:rFonts w:ascii="Times New Roman" w:hAnsi="Times New Roman" w:cs="Times New Roman"/>
                <w:bCs/>
                <w:sz w:val="24"/>
                <w:szCs w:val="24"/>
              </w:rPr>
              <w:t>Large batteries of all kinds</w:t>
            </w:r>
            <w:r w:rsidRPr="00936C0E">
              <w:rPr>
                <w:rFonts w:ascii="Times New Roman" w:hAnsi="Times New Roman" w:cs="Times New Roman"/>
                <w:bCs/>
                <w:sz w:val="24"/>
                <w:szCs w:val="24"/>
              </w:rPr>
              <w:t xml:space="preserve"> (Li, NiMH, v.v.) </w:t>
            </w:r>
            <w:r>
              <w:rPr>
                <w:rFonts w:ascii="Times New Roman" w:hAnsi="Times New Roman" w:cs="Times New Roman"/>
                <w:bCs/>
                <w:sz w:val="24"/>
                <w:szCs w:val="24"/>
              </w:rPr>
              <w:t>for means of transport</w:t>
            </w:r>
            <w:r w:rsidRPr="00936C0E">
              <w:rPr>
                <w:rFonts w:ascii="Times New Roman" w:hAnsi="Times New Roman" w:cs="Times New Roman"/>
                <w:bCs/>
                <w:sz w:val="24"/>
                <w:szCs w:val="24"/>
              </w:rPr>
              <w:t xml:space="preserve">, </w:t>
            </w:r>
            <w:r>
              <w:rPr>
                <w:rFonts w:ascii="Times New Roman" w:hAnsi="Times New Roman" w:cs="Times New Roman"/>
                <w:bCs/>
                <w:sz w:val="24"/>
                <w:szCs w:val="24"/>
              </w:rPr>
              <w:t>electricity storage, etc.</w:t>
            </w:r>
          </w:p>
        </w:tc>
        <w:tc>
          <w:tcPr>
            <w:tcW w:w="3287" w:type="dxa"/>
            <w:gridSpan w:val="3"/>
          </w:tcPr>
          <w:p w14:paraId="57E735CC" w14:textId="37B81079"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37259BC1" w14:textId="77777777" w:rsidR="00830C83" w:rsidRPr="00830C83" w:rsidRDefault="00830C83" w:rsidP="00830C83">
            <w:pPr>
              <w:rPr>
                <w:rFonts w:ascii="Times New Roman" w:hAnsi="Times New Roman" w:cs="Times New Roman"/>
                <w:b/>
                <w:bCs/>
                <w:i/>
                <w:iCs/>
              </w:rPr>
            </w:pPr>
            <w:r w:rsidRPr="00830C83">
              <w:rPr>
                <w:rFonts w:ascii="Times New Roman" w:hAnsi="Times New Roman" w:cs="Times New Roman"/>
                <w:b/>
                <w:bCs/>
                <w:i/>
                <w:iCs/>
              </w:rPr>
              <w:t>Recycling solutions (the following solutions can be selected):</w:t>
            </w:r>
          </w:p>
          <w:p w14:paraId="38D51D7F" w14:textId="660BAE46" w:rsidR="00830C83" w:rsidRPr="00830C83" w:rsidRDefault="00830C83" w:rsidP="00830C83">
            <w:pPr>
              <w:rPr>
                <w:rFonts w:ascii="Times New Roman" w:hAnsi="Times New Roman" w:cs="Times New Roman"/>
              </w:rPr>
            </w:pPr>
            <w:r w:rsidRPr="00830C83">
              <w:rPr>
                <w:rFonts w:ascii="Times New Roman" w:hAnsi="Times New Roman" w:cs="Times New Roman"/>
              </w:rPr>
              <w:t xml:space="preserve">1. </w:t>
            </w:r>
            <w:r w:rsidR="008A6432" w:rsidRPr="000A0BB4">
              <w:rPr>
                <w:rFonts w:ascii="Times New Roman" w:hAnsi="Times New Roman" w:cs="Times New Roman"/>
              </w:rPr>
              <w:t>Safe</w:t>
            </w:r>
            <w:r w:rsidR="008A6432">
              <w:rPr>
                <w:rFonts w:ascii="Times New Roman" w:hAnsi="Times New Roman" w:cs="Times New Roman"/>
              </w:rPr>
              <w:t>ly</w:t>
            </w:r>
            <w:r w:rsidR="008A6432" w:rsidRPr="000A0BB4">
              <w:rPr>
                <w:rFonts w:ascii="Times New Roman" w:hAnsi="Times New Roman" w:cs="Times New Roman"/>
              </w:rPr>
              <w:t xml:space="preserve"> </w:t>
            </w:r>
            <w:r w:rsidR="008A6432">
              <w:rPr>
                <w:rFonts w:ascii="Times New Roman" w:hAnsi="Times New Roman" w:cs="Times New Roman"/>
              </w:rPr>
              <w:t>dismatle</w:t>
            </w:r>
            <w:r w:rsidR="008A6432" w:rsidRPr="000A0BB4">
              <w:rPr>
                <w:rFonts w:ascii="Times New Roman" w:hAnsi="Times New Roman" w:cs="Times New Roman"/>
              </w:rPr>
              <w:t>, segregat</w:t>
            </w:r>
            <w:r w:rsidR="008A6432">
              <w:rPr>
                <w:rFonts w:ascii="Times New Roman" w:hAnsi="Times New Roman" w:cs="Times New Roman"/>
              </w:rPr>
              <w:t xml:space="preserve">e </w:t>
            </w:r>
            <w:r w:rsidR="008A6432" w:rsidRPr="000A0BB4">
              <w:rPr>
                <w:rFonts w:ascii="Times New Roman" w:hAnsi="Times New Roman" w:cs="Times New Roman"/>
              </w:rPr>
              <w:t xml:space="preserve">basic materials, and clean </w:t>
            </w:r>
            <w:r w:rsidRPr="00830C83">
              <w:rPr>
                <w:rFonts w:ascii="Times New Roman" w:hAnsi="Times New Roman" w:cs="Times New Roman"/>
              </w:rPr>
              <w:t xml:space="preserve">in the form of usable scrap as raw materials for </w:t>
            </w:r>
            <w:r w:rsidR="008A6432">
              <w:rPr>
                <w:rFonts w:ascii="Times New Roman" w:hAnsi="Times New Roman" w:cs="Times New Roman"/>
              </w:rPr>
              <w:t>i</w:t>
            </w:r>
            <w:r w:rsidRPr="00830C83">
              <w:rPr>
                <w:rFonts w:ascii="Times New Roman" w:hAnsi="Times New Roman" w:cs="Times New Roman"/>
              </w:rPr>
              <w:t xml:space="preserve">ndustries: PP and PE plastic, metal recycling Fe, Co, Al, Cu, Mn, Cd, Ni, and Li (depending on the type of battery) into scrap used as </w:t>
            </w:r>
            <w:r w:rsidR="00B84940">
              <w:rPr>
                <w:rFonts w:ascii="Times New Roman" w:hAnsi="Times New Roman" w:cs="Times New Roman"/>
              </w:rPr>
              <w:t>raw materials</w:t>
            </w:r>
            <w:r w:rsidRPr="00830C83">
              <w:rPr>
                <w:rFonts w:ascii="Times New Roman" w:hAnsi="Times New Roman" w:cs="Times New Roman"/>
              </w:rPr>
              <w:t xml:space="preserve"> for industries based on hydrometallurgical and fire smelting methods.</w:t>
            </w:r>
          </w:p>
          <w:p w14:paraId="62D95791" w14:textId="410A4545" w:rsidR="00830C83" w:rsidRPr="00830C83" w:rsidRDefault="00830C83" w:rsidP="00830C83">
            <w:pPr>
              <w:rPr>
                <w:rFonts w:ascii="Times New Roman" w:hAnsi="Times New Roman" w:cs="Times New Roman"/>
              </w:rPr>
            </w:pPr>
            <w:r w:rsidRPr="00830C83">
              <w:rPr>
                <w:rFonts w:ascii="Times New Roman" w:hAnsi="Times New Roman" w:cs="Times New Roman"/>
              </w:rPr>
              <w:t>2. Safe</w:t>
            </w:r>
            <w:r w:rsidR="0007458B">
              <w:rPr>
                <w:rFonts w:ascii="Times New Roman" w:hAnsi="Times New Roman" w:cs="Times New Roman"/>
              </w:rPr>
              <w:t xml:space="preserve">ly dismantle </w:t>
            </w:r>
            <w:r w:rsidRPr="00830C83">
              <w:rPr>
                <w:rFonts w:ascii="Times New Roman" w:hAnsi="Times New Roman" w:cs="Times New Roman"/>
              </w:rPr>
              <w:t xml:space="preserve">and export if it is not possible to economically recycle such batteries in Vietnam. </w:t>
            </w:r>
          </w:p>
          <w:p w14:paraId="47014BFD" w14:textId="77777777" w:rsidR="00830C83" w:rsidRPr="00830C83" w:rsidRDefault="00830C83" w:rsidP="00830C83">
            <w:pPr>
              <w:rPr>
                <w:rFonts w:ascii="Times New Roman" w:hAnsi="Times New Roman" w:cs="Times New Roman"/>
                <w:b/>
                <w:bCs/>
                <w:i/>
                <w:iCs/>
              </w:rPr>
            </w:pPr>
            <w:r w:rsidRPr="00830C83">
              <w:rPr>
                <w:rFonts w:ascii="Times New Roman" w:hAnsi="Times New Roman" w:cs="Times New Roman"/>
                <w:b/>
                <w:bCs/>
                <w:i/>
                <w:iCs/>
              </w:rPr>
              <w:t>Requirements:</w:t>
            </w:r>
          </w:p>
          <w:p w14:paraId="17CCFB7C" w14:textId="17604C74" w:rsidR="00830C83" w:rsidRPr="00830C83" w:rsidRDefault="00830C83" w:rsidP="00830C83">
            <w:pPr>
              <w:rPr>
                <w:rFonts w:ascii="Times New Roman" w:hAnsi="Times New Roman" w:cs="Times New Roman"/>
              </w:rPr>
            </w:pPr>
            <w:r w:rsidRPr="00830C83">
              <w:rPr>
                <w:rFonts w:ascii="Times New Roman" w:hAnsi="Times New Roman" w:cs="Times New Roman"/>
              </w:rPr>
              <w:t xml:space="preserve">- For solution 1: recover at least 50% of the total amount of metal in a product unit meeting the requirements of scrap used as </w:t>
            </w:r>
            <w:r w:rsidR="00B84940">
              <w:rPr>
                <w:rFonts w:ascii="Times New Roman" w:hAnsi="Times New Roman" w:cs="Times New Roman"/>
              </w:rPr>
              <w:t>raw materials</w:t>
            </w:r>
            <w:r w:rsidRPr="00830C83">
              <w:rPr>
                <w:rFonts w:ascii="Times New Roman" w:hAnsi="Times New Roman" w:cs="Times New Roman"/>
              </w:rPr>
              <w:t xml:space="preserve"> for industries.</w:t>
            </w:r>
          </w:p>
          <w:p w14:paraId="43863413" w14:textId="2DD87DF8" w:rsidR="000E036E" w:rsidRPr="00936C0E" w:rsidRDefault="00830C83" w:rsidP="00830C83">
            <w:pPr>
              <w:rPr>
                <w:rFonts w:ascii="Times New Roman" w:hAnsi="Times New Roman" w:cs="Times New Roman"/>
              </w:rPr>
            </w:pPr>
            <w:r w:rsidRPr="00830C83">
              <w:rPr>
                <w:rFonts w:ascii="Times New Roman" w:hAnsi="Times New Roman" w:cs="Times New Roman"/>
              </w:rPr>
              <w:lastRenderedPageBreak/>
              <w:t>- Solutions must meet the requirements of environmental protection (collection, storage, and treatment of waste and generated hazardous waste).</w:t>
            </w:r>
          </w:p>
        </w:tc>
        <w:tc>
          <w:tcPr>
            <w:tcW w:w="1843" w:type="dxa"/>
          </w:tcPr>
          <w:p w14:paraId="5C07C8AC" w14:textId="64A90734" w:rsidR="000E036E" w:rsidRPr="00936C0E" w:rsidRDefault="000E036E" w:rsidP="000E036E">
            <w:pPr>
              <w:jc w:val="center"/>
              <w:rPr>
                <w:rFonts w:ascii="Times New Roman" w:hAnsi="Times New Roman" w:cs="Times New Roman"/>
              </w:rPr>
            </w:pPr>
            <w:r w:rsidRPr="00936C0E">
              <w:rPr>
                <w:rFonts w:ascii="Times New Roman" w:hAnsi="Times New Roman" w:cs="Times New Roman"/>
              </w:rPr>
              <w:lastRenderedPageBreak/>
              <w:t>01/01/2024</w:t>
            </w:r>
          </w:p>
        </w:tc>
      </w:tr>
      <w:tr w:rsidR="000E036E" w:rsidRPr="00936C0E" w14:paraId="2CB0E84B" w14:textId="77777777" w:rsidTr="003460AA">
        <w:tc>
          <w:tcPr>
            <w:tcW w:w="528" w:type="dxa"/>
          </w:tcPr>
          <w:p w14:paraId="6C9CCA36"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24</w:t>
            </w:r>
          </w:p>
        </w:tc>
        <w:tc>
          <w:tcPr>
            <w:tcW w:w="1791" w:type="dxa"/>
            <w:gridSpan w:val="2"/>
            <w:vMerge/>
          </w:tcPr>
          <w:p w14:paraId="56065F5E" w14:textId="77777777" w:rsidR="000E036E" w:rsidRPr="00936C0E" w:rsidRDefault="000E036E" w:rsidP="000E036E">
            <w:pPr>
              <w:rPr>
                <w:rFonts w:ascii="Times New Roman" w:hAnsi="Times New Roman" w:cs="Times New Roman"/>
                <w:b/>
                <w:i/>
                <w:iCs/>
                <w:sz w:val="24"/>
                <w:szCs w:val="24"/>
              </w:rPr>
            </w:pPr>
          </w:p>
        </w:tc>
        <w:tc>
          <w:tcPr>
            <w:tcW w:w="2475" w:type="dxa"/>
          </w:tcPr>
          <w:p w14:paraId="4D858CC3" w14:textId="58F4C106"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B.2.2. </w:t>
            </w:r>
            <w:r>
              <w:rPr>
                <w:rFonts w:ascii="Times New Roman" w:hAnsi="Times New Roman" w:cs="Times New Roman"/>
                <w:bCs/>
                <w:sz w:val="24"/>
                <w:szCs w:val="24"/>
              </w:rPr>
              <w:t>Medium batteries for other electrical-electronic devices</w:t>
            </w:r>
          </w:p>
        </w:tc>
        <w:tc>
          <w:tcPr>
            <w:tcW w:w="3287" w:type="dxa"/>
            <w:gridSpan w:val="3"/>
          </w:tcPr>
          <w:p w14:paraId="1775F919" w14:textId="220322C9"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60710D30" w14:textId="77777777" w:rsidR="00830C83" w:rsidRPr="00830C83" w:rsidRDefault="00830C83" w:rsidP="00830C83">
            <w:pPr>
              <w:rPr>
                <w:rFonts w:ascii="Times New Roman" w:hAnsi="Times New Roman" w:cs="Times New Roman"/>
                <w:b/>
                <w:bCs/>
                <w:i/>
                <w:iCs/>
              </w:rPr>
            </w:pPr>
            <w:r w:rsidRPr="00830C83">
              <w:rPr>
                <w:rFonts w:ascii="Times New Roman" w:hAnsi="Times New Roman" w:cs="Times New Roman"/>
                <w:b/>
                <w:bCs/>
                <w:i/>
                <w:iCs/>
              </w:rPr>
              <w:t>Recycling solutions (the following solutions can be selected):</w:t>
            </w:r>
          </w:p>
          <w:p w14:paraId="6C13E10C" w14:textId="0155AB77" w:rsidR="00830C83" w:rsidRPr="00830C83" w:rsidRDefault="00830C83" w:rsidP="00830C83">
            <w:pPr>
              <w:rPr>
                <w:rFonts w:ascii="Times New Roman" w:hAnsi="Times New Roman" w:cs="Times New Roman"/>
              </w:rPr>
            </w:pPr>
            <w:r w:rsidRPr="00830C83">
              <w:rPr>
                <w:rFonts w:ascii="Times New Roman" w:hAnsi="Times New Roman" w:cs="Times New Roman"/>
              </w:rPr>
              <w:t xml:space="preserve">1. </w:t>
            </w:r>
            <w:r w:rsidR="005902F6" w:rsidRPr="000A0BB4">
              <w:rPr>
                <w:rFonts w:ascii="Times New Roman" w:hAnsi="Times New Roman" w:cs="Times New Roman"/>
              </w:rPr>
              <w:t>Safe</w:t>
            </w:r>
            <w:r w:rsidR="005902F6">
              <w:rPr>
                <w:rFonts w:ascii="Times New Roman" w:hAnsi="Times New Roman" w:cs="Times New Roman"/>
              </w:rPr>
              <w:t>ly</w:t>
            </w:r>
            <w:r w:rsidR="005902F6" w:rsidRPr="000A0BB4">
              <w:rPr>
                <w:rFonts w:ascii="Times New Roman" w:hAnsi="Times New Roman" w:cs="Times New Roman"/>
              </w:rPr>
              <w:t xml:space="preserve"> </w:t>
            </w:r>
            <w:r w:rsidR="005902F6">
              <w:rPr>
                <w:rFonts w:ascii="Times New Roman" w:hAnsi="Times New Roman" w:cs="Times New Roman"/>
              </w:rPr>
              <w:t>dismatle</w:t>
            </w:r>
            <w:r w:rsidR="005902F6" w:rsidRPr="000A0BB4">
              <w:rPr>
                <w:rFonts w:ascii="Times New Roman" w:hAnsi="Times New Roman" w:cs="Times New Roman"/>
              </w:rPr>
              <w:t>, segregat</w:t>
            </w:r>
            <w:r w:rsidR="005902F6">
              <w:rPr>
                <w:rFonts w:ascii="Times New Roman" w:hAnsi="Times New Roman" w:cs="Times New Roman"/>
              </w:rPr>
              <w:t xml:space="preserve">e </w:t>
            </w:r>
            <w:r w:rsidR="005902F6" w:rsidRPr="000A0BB4">
              <w:rPr>
                <w:rFonts w:ascii="Times New Roman" w:hAnsi="Times New Roman" w:cs="Times New Roman"/>
              </w:rPr>
              <w:t xml:space="preserve">basic materials, and clean </w:t>
            </w:r>
            <w:r w:rsidRPr="00830C83">
              <w:rPr>
                <w:rFonts w:ascii="Times New Roman" w:hAnsi="Times New Roman" w:cs="Times New Roman"/>
              </w:rPr>
              <w:t xml:space="preserve">in the form of usable scrap as raw materials for the industries: PP and PE plastic, metal recycling Fe, Co, Al, Cu, Mn, Cd, Ni, and Li (depending on the type of battery) into scrap used as </w:t>
            </w:r>
            <w:r w:rsidR="00B84940">
              <w:rPr>
                <w:rFonts w:ascii="Times New Roman" w:hAnsi="Times New Roman" w:cs="Times New Roman"/>
              </w:rPr>
              <w:t>raw materials</w:t>
            </w:r>
            <w:r w:rsidRPr="00830C83">
              <w:rPr>
                <w:rFonts w:ascii="Times New Roman" w:hAnsi="Times New Roman" w:cs="Times New Roman"/>
              </w:rPr>
              <w:t xml:space="preserve"> for industries based on hydrometallurgical and fire smelting methods.</w:t>
            </w:r>
          </w:p>
          <w:p w14:paraId="51AD77CE" w14:textId="48824626" w:rsidR="00830C83" w:rsidRPr="00830C83" w:rsidRDefault="00830C83" w:rsidP="00830C83">
            <w:pPr>
              <w:rPr>
                <w:rFonts w:ascii="Times New Roman" w:hAnsi="Times New Roman" w:cs="Times New Roman"/>
              </w:rPr>
            </w:pPr>
            <w:r w:rsidRPr="00830C83">
              <w:rPr>
                <w:rFonts w:ascii="Times New Roman" w:hAnsi="Times New Roman" w:cs="Times New Roman"/>
              </w:rPr>
              <w:t>2. Safe d</w:t>
            </w:r>
            <w:r w:rsidR="005902F6">
              <w:rPr>
                <w:rFonts w:ascii="Times New Roman" w:hAnsi="Times New Roman" w:cs="Times New Roman"/>
              </w:rPr>
              <w:t>ismantle</w:t>
            </w:r>
            <w:r w:rsidRPr="00830C83">
              <w:rPr>
                <w:rFonts w:ascii="Times New Roman" w:hAnsi="Times New Roman" w:cs="Times New Roman"/>
              </w:rPr>
              <w:t xml:space="preserve"> and export if it is not possible to economically recycle such batteries in Vietnam. </w:t>
            </w:r>
          </w:p>
          <w:p w14:paraId="06D9E9CA" w14:textId="77777777" w:rsidR="00830C83" w:rsidRPr="00830C83" w:rsidRDefault="00830C83" w:rsidP="00830C83">
            <w:pPr>
              <w:rPr>
                <w:rFonts w:ascii="Times New Roman" w:hAnsi="Times New Roman" w:cs="Times New Roman"/>
                <w:b/>
                <w:bCs/>
                <w:i/>
                <w:iCs/>
              </w:rPr>
            </w:pPr>
            <w:r w:rsidRPr="00830C83">
              <w:rPr>
                <w:rFonts w:ascii="Times New Roman" w:hAnsi="Times New Roman" w:cs="Times New Roman"/>
                <w:b/>
                <w:bCs/>
                <w:i/>
                <w:iCs/>
              </w:rPr>
              <w:t>Requirements:</w:t>
            </w:r>
          </w:p>
          <w:p w14:paraId="70EA9696" w14:textId="69DC0AA2" w:rsidR="00830C83" w:rsidRPr="00830C83" w:rsidRDefault="00830C83" w:rsidP="00830C83">
            <w:pPr>
              <w:rPr>
                <w:rFonts w:ascii="Times New Roman" w:hAnsi="Times New Roman" w:cs="Times New Roman"/>
              </w:rPr>
            </w:pPr>
            <w:r w:rsidRPr="00830C83">
              <w:rPr>
                <w:rFonts w:ascii="Times New Roman" w:hAnsi="Times New Roman" w:cs="Times New Roman"/>
              </w:rPr>
              <w:t xml:space="preserve">- For solution 1: recover at least 50% of the total amount of metal in a product unit meeting the requirements of scrap used as </w:t>
            </w:r>
            <w:r w:rsidR="00B84940">
              <w:rPr>
                <w:rFonts w:ascii="Times New Roman" w:hAnsi="Times New Roman" w:cs="Times New Roman"/>
              </w:rPr>
              <w:t>raw materials</w:t>
            </w:r>
            <w:r w:rsidRPr="00830C83">
              <w:rPr>
                <w:rFonts w:ascii="Times New Roman" w:hAnsi="Times New Roman" w:cs="Times New Roman"/>
              </w:rPr>
              <w:t xml:space="preserve"> for industries.</w:t>
            </w:r>
          </w:p>
          <w:p w14:paraId="2AE6135C" w14:textId="729FFF23" w:rsidR="000E036E" w:rsidRPr="00936C0E" w:rsidRDefault="00830C83" w:rsidP="00830C83">
            <w:pPr>
              <w:rPr>
                <w:rFonts w:ascii="Times New Roman" w:hAnsi="Times New Roman" w:cs="Times New Roman"/>
              </w:rPr>
            </w:pPr>
            <w:r w:rsidRPr="00830C83">
              <w:rPr>
                <w:rFonts w:ascii="Times New Roman" w:hAnsi="Times New Roman" w:cs="Times New Roman"/>
              </w:rPr>
              <w:t>- Solutions must meet the requirements of environmental protection (collection, storage, and treatment of waste and generated hazardous waste).</w:t>
            </w:r>
          </w:p>
        </w:tc>
        <w:tc>
          <w:tcPr>
            <w:tcW w:w="1843" w:type="dxa"/>
          </w:tcPr>
          <w:p w14:paraId="23E1E8E9" w14:textId="0E88A31C" w:rsidR="000E036E" w:rsidRPr="00936C0E" w:rsidRDefault="000E036E" w:rsidP="000E036E">
            <w:pPr>
              <w:jc w:val="center"/>
              <w:rPr>
                <w:rFonts w:ascii="Times New Roman" w:hAnsi="Times New Roman" w:cs="Times New Roman"/>
              </w:rPr>
            </w:pPr>
            <w:r w:rsidRPr="00936C0E">
              <w:rPr>
                <w:rFonts w:ascii="Times New Roman" w:hAnsi="Times New Roman" w:cs="Times New Roman"/>
              </w:rPr>
              <w:t>01/01/2024</w:t>
            </w:r>
          </w:p>
        </w:tc>
      </w:tr>
      <w:tr w:rsidR="00EA5FA3" w:rsidRPr="00936C0E" w14:paraId="50B91D0B" w14:textId="77777777" w:rsidTr="000F19FC">
        <w:tc>
          <w:tcPr>
            <w:tcW w:w="14029" w:type="dxa"/>
            <w:gridSpan w:val="9"/>
          </w:tcPr>
          <w:p w14:paraId="19CC6130" w14:textId="57816E03" w:rsidR="00EA5FA3" w:rsidRPr="00936C0E" w:rsidRDefault="00EA5FA3" w:rsidP="000E036E">
            <w:pPr>
              <w:jc w:val="both"/>
              <w:rPr>
                <w:rFonts w:ascii="Times New Roman" w:hAnsi="Times New Roman" w:cs="Times New Roman"/>
                <w:b/>
                <w:bCs/>
              </w:rPr>
            </w:pPr>
            <w:r w:rsidRPr="00936C0E">
              <w:rPr>
                <w:rFonts w:ascii="Times New Roman" w:hAnsi="Times New Roman" w:cs="Times New Roman"/>
                <w:b/>
                <w:bCs/>
              </w:rPr>
              <w:t xml:space="preserve">C. </w:t>
            </w:r>
            <w:r>
              <w:rPr>
                <w:rFonts w:ascii="Times New Roman" w:hAnsi="Times New Roman" w:cs="Times New Roman"/>
                <w:b/>
                <w:bCs/>
              </w:rPr>
              <w:t>OILS AND GREASES</w:t>
            </w:r>
          </w:p>
        </w:tc>
      </w:tr>
      <w:tr w:rsidR="000E036E" w:rsidRPr="00936C0E" w14:paraId="4FC2AE22" w14:textId="77777777" w:rsidTr="003460AA">
        <w:tc>
          <w:tcPr>
            <w:tcW w:w="528" w:type="dxa"/>
          </w:tcPr>
          <w:p w14:paraId="689C0815" w14:textId="77777777" w:rsidR="000E036E" w:rsidRPr="00936C0E" w:rsidRDefault="000E036E" w:rsidP="000E036E">
            <w:pPr>
              <w:jc w:val="center"/>
              <w:rPr>
                <w:rFonts w:ascii="Times New Roman" w:hAnsi="Times New Roman" w:cs="Times New Roman"/>
                <w:bCs/>
                <w:sz w:val="24"/>
                <w:szCs w:val="24"/>
              </w:rPr>
            </w:pPr>
            <w:r w:rsidRPr="00936C0E">
              <w:rPr>
                <w:rFonts w:ascii="Times New Roman" w:hAnsi="Times New Roman" w:cs="Times New Roman"/>
                <w:bCs/>
                <w:sz w:val="24"/>
                <w:szCs w:val="24"/>
              </w:rPr>
              <w:t>25</w:t>
            </w:r>
          </w:p>
        </w:tc>
        <w:tc>
          <w:tcPr>
            <w:tcW w:w="1791" w:type="dxa"/>
            <w:gridSpan w:val="2"/>
            <w:vMerge w:val="restart"/>
          </w:tcPr>
          <w:p w14:paraId="44EF0CB5" w14:textId="3F471717" w:rsidR="000E036E" w:rsidRPr="00936C0E" w:rsidRDefault="000E036E" w:rsidP="000E036E">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C.1. </w:t>
            </w:r>
            <w:r>
              <w:rPr>
                <w:rFonts w:ascii="Times New Roman" w:hAnsi="Times New Roman" w:cs="Times New Roman"/>
                <w:b/>
                <w:i/>
                <w:iCs/>
                <w:sz w:val="24"/>
                <w:szCs w:val="24"/>
              </w:rPr>
              <w:t>Lubricants of all kinds</w:t>
            </w:r>
          </w:p>
        </w:tc>
        <w:tc>
          <w:tcPr>
            <w:tcW w:w="2475" w:type="dxa"/>
          </w:tcPr>
          <w:p w14:paraId="21C757FE" w14:textId="45A91EA5" w:rsidR="000E036E" w:rsidRPr="00936C0E" w:rsidRDefault="000E036E" w:rsidP="000E036E">
            <w:pPr>
              <w:rPr>
                <w:rFonts w:ascii="Times New Roman" w:hAnsi="Times New Roman" w:cs="Times New Roman"/>
                <w:bCs/>
                <w:sz w:val="24"/>
                <w:szCs w:val="24"/>
              </w:rPr>
            </w:pPr>
            <w:r w:rsidRPr="00936C0E">
              <w:rPr>
                <w:rFonts w:ascii="Times New Roman" w:hAnsi="Times New Roman" w:cs="Times New Roman"/>
                <w:bCs/>
                <w:sz w:val="24"/>
                <w:szCs w:val="24"/>
              </w:rPr>
              <w:t xml:space="preserve">C.1.1 </w:t>
            </w:r>
            <w:r>
              <w:rPr>
                <w:rFonts w:ascii="Times New Roman" w:hAnsi="Times New Roman" w:cs="Times New Roman"/>
                <w:bCs/>
                <w:sz w:val="24"/>
                <w:szCs w:val="24"/>
              </w:rPr>
              <w:t>Machine oils of all kinds</w:t>
            </w:r>
          </w:p>
        </w:tc>
        <w:tc>
          <w:tcPr>
            <w:tcW w:w="3287" w:type="dxa"/>
            <w:gridSpan w:val="3"/>
          </w:tcPr>
          <w:p w14:paraId="778775C0" w14:textId="37589696" w:rsidR="000E036E" w:rsidRPr="00936C0E" w:rsidRDefault="000E036E" w:rsidP="000E036E">
            <w:pPr>
              <w:jc w:val="center"/>
              <w:rPr>
                <w:rFonts w:ascii="Times New Roman" w:hAnsi="Times New Roman" w:cs="Times New Roman"/>
              </w:rPr>
            </w:pPr>
            <w:r>
              <w:rPr>
                <w:rFonts w:ascii="Times New Roman" w:hAnsi="Times New Roman" w:cs="Times New Roman"/>
              </w:rPr>
              <w:t>All</w:t>
            </w:r>
          </w:p>
        </w:tc>
        <w:tc>
          <w:tcPr>
            <w:tcW w:w="4105" w:type="dxa"/>
          </w:tcPr>
          <w:p w14:paraId="58097EBC" w14:textId="77777777" w:rsidR="00D95CB5" w:rsidRPr="00D95CB5" w:rsidRDefault="00D95CB5" w:rsidP="00D95CB5">
            <w:pPr>
              <w:rPr>
                <w:rFonts w:ascii="Times New Roman" w:hAnsi="Times New Roman" w:cs="Times New Roman"/>
                <w:b/>
                <w:bCs/>
                <w:i/>
                <w:iCs/>
              </w:rPr>
            </w:pPr>
            <w:r w:rsidRPr="00D95CB5">
              <w:rPr>
                <w:rFonts w:ascii="Times New Roman" w:hAnsi="Times New Roman" w:cs="Times New Roman"/>
                <w:b/>
                <w:bCs/>
                <w:i/>
                <w:iCs/>
              </w:rPr>
              <w:t>Recycling solutions (the following solutions can be selected):</w:t>
            </w:r>
          </w:p>
          <w:p w14:paraId="7F4FD772" w14:textId="77777777" w:rsidR="00D95CB5" w:rsidRPr="00D95CB5" w:rsidRDefault="00D95CB5" w:rsidP="00D95CB5">
            <w:pPr>
              <w:rPr>
                <w:rFonts w:ascii="Times New Roman" w:hAnsi="Times New Roman" w:cs="Times New Roman"/>
              </w:rPr>
            </w:pPr>
            <w:r w:rsidRPr="00D95CB5">
              <w:rPr>
                <w:rFonts w:ascii="Times New Roman" w:hAnsi="Times New Roman" w:cs="Times New Roman"/>
              </w:rPr>
              <w:t>1. Base oil recovery.</w:t>
            </w:r>
          </w:p>
          <w:p w14:paraId="350938DC" w14:textId="77777777" w:rsidR="00D95CB5" w:rsidRPr="00D95CB5" w:rsidRDefault="00D95CB5" w:rsidP="00D95CB5">
            <w:pPr>
              <w:rPr>
                <w:rFonts w:ascii="Times New Roman" w:hAnsi="Times New Roman" w:cs="Times New Roman"/>
              </w:rPr>
            </w:pPr>
            <w:r w:rsidRPr="00D95CB5">
              <w:rPr>
                <w:rFonts w:ascii="Times New Roman" w:hAnsi="Times New Roman" w:cs="Times New Roman"/>
              </w:rPr>
              <w:t>2. Oil recovery fractions</w:t>
            </w:r>
          </w:p>
          <w:p w14:paraId="3DD720EB" w14:textId="77777777" w:rsidR="00D95CB5" w:rsidRPr="00D95CB5" w:rsidRDefault="00D95CB5" w:rsidP="00D95CB5">
            <w:pPr>
              <w:rPr>
                <w:rFonts w:ascii="Times New Roman" w:hAnsi="Times New Roman" w:cs="Times New Roman"/>
                <w:b/>
                <w:bCs/>
                <w:i/>
                <w:iCs/>
              </w:rPr>
            </w:pPr>
            <w:r w:rsidRPr="00D95CB5">
              <w:rPr>
                <w:rFonts w:ascii="Times New Roman" w:hAnsi="Times New Roman" w:cs="Times New Roman"/>
                <w:b/>
                <w:bCs/>
                <w:i/>
                <w:iCs/>
              </w:rPr>
              <w:t>General requirements for solutions:</w:t>
            </w:r>
          </w:p>
          <w:p w14:paraId="0116BEC7" w14:textId="655A44BC" w:rsidR="00D95CB5" w:rsidRPr="00D95CB5" w:rsidRDefault="00D95CB5" w:rsidP="00D95CB5">
            <w:pPr>
              <w:rPr>
                <w:rFonts w:ascii="Times New Roman" w:hAnsi="Times New Roman" w:cs="Times New Roman"/>
              </w:rPr>
            </w:pPr>
            <w:r w:rsidRPr="00D95CB5">
              <w:rPr>
                <w:rFonts w:ascii="Times New Roman" w:hAnsi="Times New Roman" w:cs="Times New Roman"/>
              </w:rPr>
              <w:lastRenderedPageBreak/>
              <w:t>- At least 80% of the waste oil volume recovered in base oils form, and oils meet market standards.</w:t>
            </w:r>
          </w:p>
          <w:p w14:paraId="7D902A76" w14:textId="60A17EE1" w:rsidR="000E036E" w:rsidRPr="00936C0E" w:rsidRDefault="00D95CB5" w:rsidP="00D95CB5">
            <w:pPr>
              <w:rPr>
                <w:rFonts w:ascii="Times New Roman" w:hAnsi="Times New Roman" w:cs="Times New Roman"/>
              </w:rPr>
            </w:pPr>
            <w:r w:rsidRPr="00D95CB5">
              <w:rPr>
                <w:rFonts w:ascii="Times New Roman" w:hAnsi="Times New Roman" w:cs="Times New Roman"/>
              </w:rPr>
              <w:t>- Meet the requirements for environmental protection (collection, storage, and treatment of waste and generated hazardous waste).</w:t>
            </w:r>
          </w:p>
        </w:tc>
        <w:tc>
          <w:tcPr>
            <w:tcW w:w="1843" w:type="dxa"/>
          </w:tcPr>
          <w:p w14:paraId="22BD35B9" w14:textId="3EE8A1B3" w:rsidR="000E036E" w:rsidRPr="00936C0E" w:rsidRDefault="000E036E" w:rsidP="000E036E">
            <w:pPr>
              <w:jc w:val="center"/>
              <w:rPr>
                <w:rFonts w:ascii="Times New Roman" w:hAnsi="Times New Roman" w:cs="Times New Roman"/>
              </w:rPr>
            </w:pPr>
            <w:r w:rsidRPr="00936C0E">
              <w:rPr>
                <w:rFonts w:ascii="Times New Roman" w:hAnsi="Times New Roman" w:cs="Times New Roman"/>
              </w:rPr>
              <w:lastRenderedPageBreak/>
              <w:t>01/01/2023</w:t>
            </w:r>
          </w:p>
        </w:tc>
      </w:tr>
      <w:tr w:rsidR="00C63230" w:rsidRPr="00936C0E" w14:paraId="38ADBF35" w14:textId="77777777" w:rsidTr="003460AA">
        <w:tc>
          <w:tcPr>
            <w:tcW w:w="528" w:type="dxa"/>
          </w:tcPr>
          <w:p w14:paraId="7A9F2378"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26</w:t>
            </w:r>
          </w:p>
        </w:tc>
        <w:tc>
          <w:tcPr>
            <w:tcW w:w="1791" w:type="dxa"/>
            <w:gridSpan w:val="2"/>
            <w:vMerge/>
          </w:tcPr>
          <w:p w14:paraId="4620999F" w14:textId="77777777" w:rsidR="00C63230" w:rsidRPr="00936C0E" w:rsidRDefault="00C63230" w:rsidP="00C63230">
            <w:pPr>
              <w:rPr>
                <w:rFonts w:ascii="Times New Roman" w:hAnsi="Times New Roman" w:cs="Times New Roman"/>
                <w:b/>
                <w:i/>
                <w:iCs/>
                <w:sz w:val="24"/>
                <w:szCs w:val="24"/>
              </w:rPr>
            </w:pPr>
          </w:p>
        </w:tc>
        <w:tc>
          <w:tcPr>
            <w:tcW w:w="2475" w:type="dxa"/>
          </w:tcPr>
          <w:p w14:paraId="6BB2394F" w14:textId="2D69EBEA"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C.1.2. </w:t>
            </w:r>
            <w:r>
              <w:rPr>
                <w:rFonts w:ascii="Times New Roman" w:hAnsi="Times New Roman" w:cs="Times New Roman"/>
                <w:bCs/>
                <w:sz w:val="24"/>
                <w:szCs w:val="24"/>
              </w:rPr>
              <w:t>Greases of all kinds</w:t>
            </w:r>
          </w:p>
        </w:tc>
        <w:tc>
          <w:tcPr>
            <w:tcW w:w="3287" w:type="dxa"/>
            <w:gridSpan w:val="3"/>
          </w:tcPr>
          <w:p w14:paraId="2F4D6FA8" w14:textId="789670DC"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7404080D" w14:textId="77777777" w:rsidR="00C63230" w:rsidRPr="00D95CB5" w:rsidRDefault="00C63230" w:rsidP="00C63230">
            <w:pPr>
              <w:rPr>
                <w:rFonts w:ascii="Times New Roman" w:hAnsi="Times New Roman" w:cs="Times New Roman"/>
                <w:b/>
                <w:bCs/>
                <w:i/>
                <w:iCs/>
              </w:rPr>
            </w:pPr>
            <w:r w:rsidRPr="00D95CB5">
              <w:rPr>
                <w:rFonts w:ascii="Times New Roman" w:hAnsi="Times New Roman" w:cs="Times New Roman"/>
                <w:b/>
                <w:bCs/>
                <w:i/>
                <w:iCs/>
              </w:rPr>
              <w:t>Recycling solutions (the following solutions can be selected):</w:t>
            </w:r>
          </w:p>
          <w:p w14:paraId="59B5DBD3" w14:textId="77777777" w:rsidR="00C63230" w:rsidRPr="00D95CB5" w:rsidRDefault="00C63230" w:rsidP="00C63230">
            <w:pPr>
              <w:rPr>
                <w:rFonts w:ascii="Times New Roman" w:hAnsi="Times New Roman" w:cs="Times New Roman"/>
              </w:rPr>
            </w:pPr>
            <w:r w:rsidRPr="00D95CB5">
              <w:rPr>
                <w:rFonts w:ascii="Times New Roman" w:hAnsi="Times New Roman" w:cs="Times New Roman"/>
              </w:rPr>
              <w:t>1. Base oil recovery.</w:t>
            </w:r>
          </w:p>
          <w:p w14:paraId="30BF064B" w14:textId="77777777" w:rsidR="00C63230" w:rsidRPr="00D95CB5" w:rsidRDefault="00C63230" w:rsidP="00C63230">
            <w:pPr>
              <w:rPr>
                <w:rFonts w:ascii="Times New Roman" w:hAnsi="Times New Roman" w:cs="Times New Roman"/>
              </w:rPr>
            </w:pPr>
            <w:r w:rsidRPr="00D95CB5">
              <w:rPr>
                <w:rFonts w:ascii="Times New Roman" w:hAnsi="Times New Roman" w:cs="Times New Roman"/>
              </w:rPr>
              <w:t>2. Oil recovery fractions</w:t>
            </w:r>
          </w:p>
          <w:p w14:paraId="2B614084" w14:textId="77777777" w:rsidR="00C63230" w:rsidRPr="00D95CB5" w:rsidRDefault="00C63230" w:rsidP="00C63230">
            <w:pPr>
              <w:rPr>
                <w:rFonts w:ascii="Times New Roman" w:hAnsi="Times New Roman" w:cs="Times New Roman"/>
                <w:b/>
                <w:bCs/>
                <w:i/>
                <w:iCs/>
              </w:rPr>
            </w:pPr>
            <w:r w:rsidRPr="00D95CB5">
              <w:rPr>
                <w:rFonts w:ascii="Times New Roman" w:hAnsi="Times New Roman" w:cs="Times New Roman"/>
                <w:b/>
                <w:bCs/>
                <w:i/>
                <w:iCs/>
              </w:rPr>
              <w:t>General requirements for solutions:</w:t>
            </w:r>
          </w:p>
          <w:p w14:paraId="4CF4D68D" w14:textId="4B341AC8" w:rsidR="00C63230" w:rsidRPr="00D95CB5" w:rsidRDefault="00C63230" w:rsidP="00C63230">
            <w:pPr>
              <w:rPr>
                <w:rFonts w:ascii="Times New Roman" w:hAnsi="Times New Roman" w:cs="Times New Roman"/>
              </w:rPr>
            </w:pPr>
            <w:r w:rsidRPr="00D95CB5">
              <w:rPr>
                <w:rFonts w:ascii="Times New Roman" w:hAnsi="Times New Roman" w:cs="Times New Roman"/>
              </w:rPr>
              <w:t>- At least 80% of the waste oil volume</w:t>
            </w:r>
            <w:r w:rsidR="00096855">
              <w:rPr>
                <w:rFonts w:ascii="Times New Roman" w:hAnsi="Times New Roman" w:cs="Times New Roman"/>
              </w:rPr>
              <w:t xml:space="preserve"> </w:t>
            </w:r>
            <w:r w:rsidRPr="00D95CB5">
              <w:rPr>
                <w:rFonts w:ascii="Times New Roman" w:hAnsi="Times New Roman" w:cs="Times New Roman"/>
              </w:rPr>
              <w:t>recovered in base oils form, and oils meet market standards.</w:t>
            </w:r>
          </w:p>
          <w:p w14:paraId="5FC3A174" w14:textId="67D7CDD1" w:rsidR="00C63230" w:rsidRPr="00936C0E" w:rsidRDefault="00C63230" w:rsidP="00C63230">
            <w:pPr>
              <w:rPr>
                <w:rFonts w:ascii="Times New Roman" w:hAnsi="Times New Roman" w:cs="Times New Roman"/>
              </w:rPr>
            </w:pPr>
            <w:r w:rsidRPr="00D95CB5">
              <w:rPr>
                <w:rFonts w:ascii="Times New Roman" w:hAnsi="Times New Roman" w:cs="Times New Roman"/>
              </w:rPr>
              <w:t>- Meet the requirements for environmental protection (collection, storage, and treatment of waste and generated hazardous waste).</w:t>
            </w:r>
          </w:p>
        </w:tc>
        <w:tc>
          <w:tcPr>
            <w:tcW w:w="1843" w:type="dxa"/>
          </w:tcPr>
          <w:p w14:paraId="48C13F7F" w14:textId="1EB9FA4A" w:rsidR="00C63230" w:rsidRPr="00936C0E" w:rsidRDefault="00C63230" w:rsidP="00C63230">
            <w:pPr>
              <w:jc w:val="center"/>
              <w:rPr>
                <w:rFonts w:ascii="Times New Roman" w:hAnsi="Times New Roman" w:cs="Times New Roman"/>
              </w:rPr>
            </w:pPr>
            <w:r w:rsidRPr="00936C0E">
              <w:rPr>
                <w:rFonts w:ascii="Times New Roman" w:hAnsi="Times New Roman" w:cs="Times New Roman"/>
              </w:rPr>
              <w:t>01/01/2023</w:t>
            </w:r>
          </w:p>
        </w:tc>
      </w:tr>
      <w:tr w:rsidR="00C63230" w:rsidRPr="00936C0E" w14:paraId="004DD878" w14:textId="77777777" w:rsidTr="00D02EB8">
        <w:tc>
          <w:tcPr>
            <w:tcW w:w="14029" w:type="dxa"/>
            <w:gridSpan w:val="9"/>
          </w:tcPr>
          <w:p w14:paraId="20CD554B" w14:textId="6F15BE4C" w:rsidR="00C63230" w:rsidRPr="00936C0E" w:rsidRDefault="00C63230" w:rsidP="00C63230">
            <w:pPr>
              <w:jc w:val="both"/>
              <w:rPr>
                <w:rFonts w:ascii="Times New Roman" w:hAnsi="Times New Roman" w:cs="Times New Roman"/>
                <w:b/>
                <w:bCs/>
              </w:rPr>
            </w:pPr>
            <w:r w:rsidRPr="00936C0E">
              <w:rPr>
                <w:rFonts w:ascii="Times New Roman" w:hAnsi="Times New Roman" w:cs="Times New Roman"/>
                <w:b/>
                <w:bCs/>
              </w:rPr>
              <w:t xml:space="preserve">D. </w:t>
            </w:r>
            <w:r>
              <w:rPr>
                <w:rFonts w:ascii="Times New Roman" w:hAnsi="Times New Roman" w:cs="Times New Roman"/>
                <w:b/>
                <w:bCs/>
              </w:rPr>
              <w:t>TUBES AND TIRES</w:t>
            </w:r>
          </w:p>
        </w:tc>
      </w:tr>
      <w:tr w:rsidR="00C63230" w:rsidRPr="00936C0E" w14:paraId="0D778826" w14:textId="77777777" w:rsidTr="003460AA">
        <w:tc>
          <w:tcPr>
            <w:tcW w:w="528" w:type="dxa"/>
          </w:tcPr>
          <w:p w14:paraId="45762C3D"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27</w:t>
            </w:r>
          </w:p>
        </w:tc>
        <w:tc>
          <w:tcPr>
            <w:tcW w:w="1791" w:type="dxa"/>
            <w:gridSpan w:val="2"/>
          </w:tcPr>
          <w:p w14:paraId="618C064A" w14:textId="3ABA1349" w:rsidR="00C63230" w:rsidRPr="00936C0E" w:rsidRDefault="00C63230" w:rsidP="00C63230">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D.1. </w:t>
            </w:r>
            <w:r>
              <w:rPr>
                <w:rFonts w:ascii="Times New Roman" w:hAnsi="Times New Roman" w:cs="Times New Roman"/>
                <w:b/>
                <w:i/>
                <w:iCs/>
                <w:sz w:val="24"/>
                <w:szCs w:val="24"/>
              </w:rPr>
              <w:t>Tubes</w:t>
            </w:r>
          </w:p>
        </w:tc>
        <w:tc>
          <w:tcPr>
            <w:tcW w:w="2475" w:type="dxa"/>
          </w:tcPr>
          <w:p w14:paraId="53DA1CD9" w14:textId="779F12AC"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D.1.1. </w:t>
            </w:r>
            <w:r>
              <w:rPr>
                <w:rFonts w:ascii="Times New Roman" w:hAnsi="Times New Roman" w:cs="Times New Roman"/>
                <w:bCs/>
                <w:sz w:val="24"/>
                <w:szCs w:val="24"/>
              </w:rPr>
              <w:t>Tubes of all kinds</w:t>
            </w:r>
          </w:p>
        </w:tc>
        <w:tc>
          <w:tcPr>
            <w:tcW w:w="3287" w:type="dxa"/>
            <w:gridSpan w:val="3"/>
          </w:tcPr>
          <w:p w14:paraId="7191941C" w14:textId="1D70D938"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1D6400BE" w14:textId="77777777" w:rsidR="00F04735" w:rsidRPr="00F04735" w:rsidRDefault="00F04735" w:rsidP="00F04735">
            <w:pPr>
              <w:rPr>
                <w:rFonts w:ascii="Times New Roman" w:hAnsi="Times New Roman" w:cs="Times New Roman"/>
                <w:b/>
                <w:bCs/>
                <w:i/>
                <w:iCs/>
              </w:rPr>
            </w:pPr>
            <w:r w:rsidRPr="00F04735">
              <w:rPr>
                <w:rFonts w:ascii="Times New Roman" w:hAnsi="Times New Roman" w:cs="Times New Roman"/>
                <w:b/>
                <w:bCs/>
                <w:i/>
                <w:iCs/>
              </w:rPr>
              <w:t>Recycling solutions (the following solutions can be selected):</w:t>
            </w:r>
          </w:p>
          <w:p w14:paraId="207D2CCD" w14:textId="646A5804" w:rsidR="00F04735" w:rsidRPr="00F04735" w:rsidRDefault="00F04735" w:rsidP="00F04735">
            <w:pPr>
              <w:rPr>
                <w:rFonts w:ascii="Times New Roman" w:hAnsi="Times New Roman" w:cs="Times New Roman"/>
              </w:rPr>
            </w:pPr>
            <w:r w:rsidRPr="00F04735">
              <w:rPr>
                <w:rFonts w:ascii="Times New Roman" w:hAnsi="Times New Roman" w:cs="Times New Roman"/>
              </w:rPr>
              <w:t>1. Cut, recover</w:t>
            </w:r>
            <w:r w:rsidR="00096855">
              <w:rPr>
                <w:rFonts w:ascii="Times New Roman" w:hAnsi="Times New Roman" w:cs="Times New Roman"/>
              </w:rPr>
              <w:t xml:space="preserve"> </w:t>
            </w:r>
            <w:r w:rsidRPr="00F04735">
              <w:rPr>
                <w:rFonts w:ascii="Times New Roman" w:hAnsi="Times New Roman" w:cs="Times New Roman"/>
              </w:rPr>
              <w:t>rubber powder, mak</w:t>
            </w:r>
            <w:r w:rsidR="00096855">
              <w:rPr>
                <w:rFonts w:ascii="Times New Roman" w:hAnsi="Times New Roman" w:cs="Times New Roman"/>
              </w:rPr>
              <w:t xml:space="preserve">e </w:t>
            </w:r>
            <w:r w:rsidRPr="00F04735">
              <w:rPr>
                <w:rFonts w:ascii="Times New Roman" w:hAnsi="Times New Roman" w:cs="Times New Roman"/>
              </w:rPr>
              <w:t>aggregates.</w:t>
            </w:r>
          </w:p>
          <w:p w14:paraId="7D2C7BA7" w14:textId="77777777" w:rsidR="00F04735" w:rsidRPr="00F04735" w:rsidRDefault="00F04735" w:rsidP="00F04735">
            <w:pPr>
              <w:rPr>
                <w:rFonts w:ascii="Times New Roman" w:hAnsi="Times New Roman" w:cs="Times New Roman"/>
              </w:rPr>
            </w:pPr>
            <w:r w:rsidRPr="00F04735">
              <w:rPr>
                <w:rFonts w:ascii="Times New Roman" w:hAnsi="Times New Roman" w:cs="Times New Roman"/>
              </w:rPr>
              <w:t>2. Fractional distillation to oil.</w:t>
            </w:r>
          </w:p>
          <w:p w14:paraId="2E90A4F0" w14:textId="77777777" w:rsidR="00F04735" w:rsidRPr="00F04735" w:rsidRDefault="00F04735" w:rsidP="00F04735">
            <w:pPr>
              <w:rPr>
                <w:rFonts w:ascii="Times New Roman" w:hAnsi="Times New Roman" w:cs="Times New Roman"/>
                <w:b/>
                <w:bCs/>
                <w:i/>
                <w:iCs/>
              </w:rPr>
            </w:pPr>
            <w:r w:rsidRPr="00F04735">
              <w:rPr>
                <w:rFonts w:ascii="Times New Roman" w:hAnsi="Times New Roman" w:cs="Times New Roman"/>
                <w:b/>
                <w:bCs/>
                <w:i/>
                <w:iCs/>
              </w:rPr>
              <w:t>Requirements:</w:t>
            </w:r>
          </w:p>
          <w:p w14:paraId="7E145AFC" w14:textId="0A1D2439" w:rsidR="00F04735" w:rsidRPr="00F04735" w:rsidRDefault="00F04735" w:rsidP="00F04735">
            <w:pPr>
              <w:rPr>
                <w:rFonts w:ascii="Times New Roman" w:hAnsi="Times New Roman" w:cs="Times New Roman"/>
              </w:rPr>
            </w:pPr>
            <w:r w:rsidRPr="00F04735">
              <w:rPr>
                <w:rFonts w:ascii="Times New Roman" w:hAnsi="Times New Roman" w:cs="Times New Roman"/>
              </w:rPr>
              <w:t xml:space="preserve">- For solution 1: </w:t>
            </w:r>
            <w:r w:rsidR="00096855">
              <w:rPr>
                <w:rFonts w:ascii="Times New Roman" w:hAnsi="Times New Roman" w:cs="Times New Roman"/>
              </w:rPr>
              <w:t>Recover a</w:t>
            </w:r>
            <w:r w:rsidRPr="00F04735">
              <w:rPr>
                <w:rFonts w:ascii="Times New Roman" w:hAnsi="Times New Roman" w:cs="Times New Roman"/>
              </w:rPr>
              <w:t>t least 70% of the tube volume in the form of rubber powder and scrap metal used for industries.</w:t>
            </w:r>
          </w:p>
          <w:p w14:paraId="6DF3608B" w14:textId="2F1049A5" w:rsidR="00F04735" w:rsidRPr="00F04735" w:rsidRDefault="00F04735" w:rsidP="00F04735">
            <w:pPr>
              <w:rPr>
                <w:rFonts w:ascii="Times New Roman" w:hAnsi="Times New Roman" w:cs="Times New Roman"/>
              </w:rPr>
            </w:pPr>
            <w:r w:rsidRPr="00F04735">
              <w:rPr>
                <w:rFonts w:ascii="Times New Roman" w:hAnsi="Times New Roman" w:cs="Times New Roman"/>
              </w:rPr>
              <w:t xml:space="preserve">- For solution 2: </w:t>
            </w:r>
            <w:r w:rsidR="00096855">
              <w:rPr>
                <w:rFonts w:ascii="Times New Roman" w:hAnsi="Times New Roman" w:cs="Times New Roman"/>
              </w:rPr>
              <w:t>Recover a</w:t>
            </w:r>
            <w:r w:rsidRPr="00F04735">
              <w:rPr>
                <w:rFonts w:ascii="Times New Roman" w:hAnsi="Times New Roman" w:cs="Times New Roman"/>
              </w:rPr>
              <w:t>t least 50% of the tube volume in the form of heavy oil, light oil that meets the market standards.</w:t>
            </w:r>
          </w:p>
          <w:p w14:paraId="1F2C0EC6" w14:textId="2CCB9D06" w:rsidR="00C63230" w:rsidRPr="00936C0E" w:rsidRDefault="00F04735" w:rsidP="00F04735">
            <w:pPr>
              <w:rPr>
                <w:rFonts w:ascii="Times New Roman" w:hAnsi="Times New Roman" w:cs="Times New Roman"/>
              </w:rPr>
            </w:pPr>
            <w:r w:rsidRPr="00F04735">
              <w:rPr>
                <w:rFonts w:ascii="Times New Roman" w:hAnsi="Times New Roman" w:cs="Times New Roman"/>
              </w:rPr>
              <w:t xml:space="preserve">- Solutions must meet the requirements of environmental protection (collection, storage, </w:t>
            </w:r>
            <w:r w:rsidRPr="00F04735">
              <w:rPr>
                <w:rFonts w:ascii="Times New Roman" w:hAnsi="Times New Roman" w:cs="Times New Roman"/>
              </w:rPr>
              <w:lastRenderedPageBreak/>
              <w:t>and treatment of waste and generated hazardous waste).</w:t>
            </w:r>
          </w:p>
        </w:tc>
        <w:tc>
          <w:tcPr>
            <w:tcW w:w="1843" w:type="dxa"/>
          </w:tcPr>
          <w:p w14:paraId="78EBE9DC" w14:textId="17407743" w:rsidR="00C63230" w:rsidRPr="00936C0E" w:rsidRDefault="00C63230" w:rsidP="00C63230">
            <w:pPr>
              <w:jc w:val="center"/>
              <w:rPr>
                <w:rFonts w:ascii="Times New Roman" w:hAnsi="Times New Roman" w:cs="Times New Roman"/>
              </w:rPr>
            </w:pPr>
            <w:r w:rsidRPr="00936C0E">
              <w:rPr>
                <w:rFonts w:ascii="Times New Roman" w:hAnsi="Times New Roman" w:cs="Times New Roman"/>
              </w:rPr>
              <w:lastRenderedPageBreak/>
              <w:t>01/01/2023</w:t>
            </w:r>
          </w:p>
        </w:tc>
      </w:tr>
      <w:tr w:rsidR="00C63230" w:rsidRPr="00936C0E" w14:paraId="65C5E1EB" w14:textId="77777777" w:rsidTr="003460AA">
        <w:tc>
          <w:tcPr>
            <w:tcW w:w="528" w:type="dxa"/>
          </w:tcPr>
          <w:p w14:paraId="3DAECA95"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28</w:t>
            </w:r>
          </w:p>
        </w:tc>
        <w:tc>
          <w:tcPr>
            <w:tcW w:w="1791" w:type="dxa"/>
            <w:gridSpan w:val="2"/>
          </w:tcPr>
          <w:p w14:paraId="759E997B" w14:textId="0CC89C65" w:rsidR="00C63230" w:rsidRPr="00936C0E" w:rsidRDefault="00C63230" w:rsidP="00C63230">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D.2. </w:t>
            </w:r>
            <w:r>
              <w:rPr>
                <w:rFonts w:ascii="Times New Roman" w:hAnsi="Times New Roman" w:cs="Times New Roman"/>
                <w:b/>
                <w:i/>
                <w:iCs/>
                <w:sz w:val="24"/>
                <w:szCs w:val="24"/>
              </w:rPr>
              <w:t>Tires</w:t>
            </w:r>
          </w:p>
        </w:tc>
        <w:tc>
          <w:tcPr>
            <w:tcW w:w="2475" w:type="dxa"/>
          </w:tcPr>
          <w:p w14:paraId="6072FE57" w14:textId="4358031C"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D.1.2. </w:t>
            </w:r>
            <w:r>
              <w:rPr>
                <w:rFonts w:ascii="Times New Roman" w:hAnsi="Times New Roman" w:cs="Times New Roman"/>
                <w:bCs/>
                <w:sz w:val="24"/>
                <w:szCs w:val="24"/>
              </w:rPr>
              <w:t>Tires of all kinds</w:t>
            </w:r>
          </w:p>
        </w:tc>
        <w:tc>
          <w:tcPr>
            <w:tcW w:w="3287" w:type="dxa"/>
            <w:gridSpan w:val="3"/>
          </w:tcPr>
          <w:p w14:paraId="369436C8" w14:textId="6879612C"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2352F4DE" w14:textId="77777777" w:rsidR="00445F47" w:rsidRPr="00445F47" w:rsidRDefault="00445F47" w:rsidP="00445F47">
            <w:pPr>
              <w:rPr>
                <w:rFonts w:ascii="Times New Roman" w:hAnsi="Times New Roman" w:cs="Times New Roman"/>
                <w:b/>
                <w:bCs/>
                <w:i/>
                <w:iCs/>
              </w:rPr>
            </w:pPr>
            <w:r w:rsidRPr="00445F47">
              <w:rPr>
                <w:rFonts w:ascii="Times New Roman" w:hAnsi="Times New Roman" w:cs="Times New Roman"/>
                <w:b/>
                <w:bCs/>
                <w:i/>
                <w:iCs/>
              </w:rPr>
              <w:t>Recycling solutions (the following solutions can be selected):</w:t>
            </w:r>
          </w:p>
          <w:p w14:paraId="4088A0D8" w14:textId="5D59EF98" w:rsidR="00445F47" w:rsidRPr="00445F47" w:rsidRDefault="00445F47" w:rsidP="00445F47">
            <w:pPr>
              <w:rPr>
                <w:rFonts w:ascii="Times New Roman" w:hAnsi="Times New Roman" w:cs="Times New Roman"/>
              </w:rPr>
            </w:pPr>
            <w:r w:rsidRPr="00445F47">
              <w:rPr>
                <w:rFonts w:ascii="Times New Roman" w:hAnsi="Times New Roman" w:cs="Times New Roman"/>
              </w:rPr>
              <w:t>1. Crush</w:t>
            </w:r>
            <w:r w:rsidR="007C1120">
              <w:rPr>
                <w:rFonts w:ascii="Times New Roman" w:hAnsi="Times New Roman" w:cs="Times New Roman"/>
              </w:rPr>
              <w:t xml:space="preserve"> </w:t>
            </w:r>
            <w:r w:rsidRPr="00445F47">
              <w:rPr>
                <w:rFonts w:ascii="Times New Roman" w:hAnsi="Times New Roman" w:cs="Times New Roman"/>
              </w:rPr>
              <w:t xml:space="preserve">and cut, recover </w:t>
            </w:r>
            <w:proofErr w:type="gramStart"/>
            <w:r w:rsidRPr="00445F47">
              <w:rPr>
                <w:rFonts w:ascii="Times New Roman" w:hAnsi="Times New Roman" w:cs="Times New Roman"/>
              </w:rPr>
              <w:t>rubber</w:t>
            </w:r>
            <w:proofErr w:type="gramEnd"/>
            <w:r w:rsidRPr="00445F47">
              <w:rPr>
                <w:rFonts w:ascii="Times New Roman" w:hAnsi="Times New Roman" w:cs="Times New Roman"/>
              </w:rPr>
              <w:t xml:space="preserve"> and metal powder, mak</w:t>
            </w:r>
            <w:r w:rsidR="007C1120">
              <w:rPr>
                <w:rFonts w:ascii="Times New Roman" w:hAnsi="Times New Roman" w:cs="Times New Roman"/>
              </w:rPr>
              <w:t>e</w:t>
            </w:r>
            <w:r w:rsidRPr="00445F47">
              <w:rPr>
                <w:rFonts w:ascii="Times New Roman" w:hAnsi="Times New Roman" w:cs="Times New Roman"/>
              </w:rPr>
              <w:t xml:space="preserve"> aggregates.</w:t>
            </w:r>
          </w:p>
          <w:p w14:paraId="548F6126" w14:textId="77777777" w:rsidR="00445F47" w:rsidRPr="00445F47" w:rsidRDefault="00445F47" w:rsidP="00445F47">
            <w:pPr>
              <w:rPr>
                <w:rFonts w:ascii="Times New Roman" w:hAnsi="Times New Roman" w:cs="Times New Roman"/>
              </w:rPr>
            </w:pPr>
            <w:r w:rsidRPr="00445F47">
              <w:rPr>
                <w:rFonts w:ascii="Times New Roman" w:hAnsi="Times New Roman" w:cs="Times New Roman"/>
              </w:rPr>
              <w:t>2. Fuel recovery fractional distillation.</w:t>
            </w:r>
          </w:p>
          <w:p w14:paraId="1B8ED11D" w14:textId="5A539F63" w:rsidR="00445F47" w:rsidRPr="00445F47" w:rsidRDefault="00445F47" w:rsidP="00445F47">
            <w:pPr>
              <w:rPr>
                <w:rFonts w:ascii="Times New Roman" w:hAnsi="Times New Roman" w:cs="Times New Roman"/>
                <w:b/>
                <w:bCs/>
                <w:i/>
                <w:iCs/>
              </w:rPr>
            </w:pPr>
            <w:r w:rsidRPr="00445F47">
              <w:rPr>
                <w:rFonts w:ascii="Times New Roman" w:hAnsi="Times New Roman" w:cs="Times New Roman"/>
                <w:b/>
                <w:bCs/>
                <w:i/>
                <w:iCs/>
              </w:rPr>
              <w:t>Requ</w:t>
            </w:r>
            <w:r>
              <w:rPr>
                <w:rFonts w:ascii="Times New Roman" w:hAnsi="Times New Roman" w:cs="Times New Roman"/>
                <w:b/>
                <w:bCs/>
                <w:i/>
                <w:iCs/>
              </w:rPr>
              <w:t>irements</w:t>
            </w:r>
            <w:r w:rsidRPr="00445F47">
              <w:rPr>
                <w:rFonts w:ascii="Times New Roman" w:hAnsi="Times New Roman" w:cs="Times New Roman"/>
                <w:b/>
                <w:bCs/>
                <w:i/>
                <w:iCs/>
              </w:rPr>
              <w:t>:</w:t>
            </w:r>
          </w:p>
          <w:p w14:paraId="50F90500" w14:textId="7866809F" w:rsidR="00445F47" w:rsidRPr="00445F47" w:rsidRDefault="00445F47" w:rsidP="00445F47">
            <w:pPr>
              <w:rPr>
                <w:rFonts w:ascii="Times New Roman" w:hAnsi="Times New Roman" w:cs="Times New Roman"/>
              </w:rPr>
            </w:pPr>
            <w:r w:rsidRPr="00445F47">
              <w:rPr>
                <w:rFonts w:ascii="Times New Roman" w:hAnsi="Times New Roman" w:cs="Times New Roman"/>
              </w:rPr>
              <w:t xml:space="preserve">- For solution 1: </w:t>
            </w:r>
            <w:r w:rsidR="00051859">
              <w:rPr>
                <w:rFonts w:ascii="Times New Roman" w:hAnsi="Times New Roman" w:cs="Times New Roman"/>
              </w:rPr>
              <w:t>Recover a</w:t>
            </w:r>
            <w:r w:rsidRPr="00445F47">
              <w:rPr>
                <w:rFonts w:ascii="Times New Roman" w:hAnsi="Times New Roman" w:cs="Times New Roman"/>
              </w:rPr>
              <w:t>t least 70% of the</w:t>
            </w:r>
            <w:r w:rsidR="000C7AF2">
              <w:rPr>
                <w:rFonts w:ascii="Times New Roman" w:hAnsi="Times New Roman" w:cs="Times New Roman"/>
              </w:rPr>
              <w:t xml:space="preserve"> tire</w:t>
            </w:r>
            <w:r w:rsidRPr="00445F47">
              <w:rPr>
                <w:rFonts w:ascii="Times New Roman" w:hAnsi="Times New Roman" w:cs="Times New Roman"/>
              </w:rPr>
              <w:t xml:space="preserve"> volume in the form of rubber powder and scrap metal used for industries.</w:t>
            </w:r>
          </w:p>
          <w:p w14:paraId="7C41A511" w14:textId="44C11E0A" w:rsidR="00445F47" w:rsidRPr="00445F47" w:rsidRDefault="00445F47" w:rsidP="00445F47">
            <w:pPr>
              <w:rPr>
                <w:rFonts w:ascii="Times New Roman" w:hAnsi="Times New Roman" w:cs="Times New Roman"/>
              </w:rPr>
            </w:pPr>
            <w:r w:rsidRPr="00445F47">
              <w:rPr>
                <w:rFonts w:ascii="Times New Roman" w:hAnsi="Times New Roman" w:cs="Times New Roman"/>
              </w:rPr>
              <w:t xml:space="preserve">- For solution 2: </w:t>
            </w:r>
            <w:r w:rsidR="00051859">
              <w:rPr>
                <w:rFonts w:ascii="Times New Roman" w:hAnsi="Times New Roman" w:cs="Times New Roman"/>
              </w:rPr>
              <w:t>Recover a</w:t>
            </w:r>
            <w:r w:rsidRPr="00445F47">
              <w:rPr>
                <w:rFonts w:ascii="Times New Roman" w:hAnsi="Times New Roman" w:cs="Times New Roman"/>
              </w:rPr>
              <w:t>t least 50% of the</w:t>
            </w:r>
            <w:r w:rsidR="000C7AF2">
              <w:rPr>
                <w:rFonts w:ascii="Times New Roman" w:hAnsi="Times New Roman" w:cs="Times New Roman"/>
              </w:rPr>
              <w:t xml:space="preserve"> tire</w:t>
            </w:r>
            <w:r w:rsidRPr="00445F47">
              <w:rPr>
                <w:rFonts w:ascii="Times New Roman" w:hAnsi="Times New Roman" w:cs="Times New Roman"/>
              </w:rPr>
              <w:t xml:space="preserve"> </w:t>
            </w:r>
            <w:r w:rsidR="00051859">
              <w:rPr>
                <w:rFonts w:ascii="Times New Roman" w:hAnsi="Times New Roman" w:cs="Times New Roman"/>
              </w:rPr>
              <w:t>volume</w:t>
            </w:r>
            <w:r w:rsidRPr="00445F47">
              <w:rPr>
                <w:rFonts w:ascii="Times New Roman" w:hAnsi="Times New Roman" w:cs="Times New Roman"/>
              </w:rPr>
              <w:t xml:space="preserve"> in the form of heavy oil, light oil that meets the market standards.</w:t>
            </w:r>
          </w:p>
          <w:p w14:paraId="359367F0" w14:textId="230341AA" w:rsidR="00C63230" w:rsidRPr="00936C0E" w:rsidRDefault="00445F47" w:rsidP="00445F47">
            <w:pPr>
              <w:rPr>
                <w:rFonts w:ascii="Times New Roman" w:hAnsi="Times New Roman" w:cs="Times New Roman"/>
              </w:rPr>
            </w:pPr>
            <w:r w:rsidRPr="00445F47">
              <w:rPr>
                <w:rFonts w:ascii="Times New Roman" w:hAnsi="Times New Roman" w:cs="Times New Roman"/>
              </w:rPr>
              <w:t xml:space="preserve">- Solutions must meet the requirements of environmental protection (collection, storage and treatment of waste and </w:t>
            </w:r>
            <w:r w:rsidR="006B6DB3" w:rsidRPr="00445F47">
              <w:rPr>
                <w:rFonts w:ascii="Times New Roman" w:hAnsi="Times New Roman" w:cs="Times New Roman"/>
              </w:rPr>
              <w:t>generated</w:t>
            </w:r>
            <w:r w:rsidR="006B6DB3">
              <w:rPr>
                <w:rFonts w:ascii="Times New Roman" w:hAnsi="Times New Roman" w:cs="Times New Roman"/>
              </w:rPr>
              <w:t xml:space="preserve"> </w:t>
            </w:r>
            <w:r w:rsidRPr="00445F47">
              <w:rPr>
                <w:rFonts w:ascii="Times New Roman" w:hAnsi="Times New Roman" w:cs="Times New Roman"/>
              </w:rPr>
              <w:t>hazardous waste).</w:t>
            </w:r>
          </w:p>
        </w:tc>
        <w:tc>
          <w:tcPr>
            <w:tcW w:w="1843" w:type="dxa"/>
          </w:tcPr>
          <w:p w14:paraId="6F067510" w14:textId="783F75B4" w:rsidR="00C63230" w:rsidRPr="00936C0E" w:rsidRDefault="00C63230" w:rsidP="00C63230">
            <w:pPr>
              <w:jc w:val="center"/>
              <w:rPr>
                <w:rFonts w:ascii="Times New Roman" w:hAnsi="Times New Roman" w:cs="Times New Roman"/>
              </w:rPr>
            </w:pPr>
            <w:r w:rsidRPr="00936C0E">
              <w:rPr>
                <w:rFonts w:ascii="Times New Roman" w:hAnsi="Times New Roman" w:cs="Times New Roman"/>
              </w:rPr>
              <w:t>01/01/2023</w:t>
            </w:r>
          </w:p>
        </w:tc>
      </w:tr>
      <w:tr w:rsidR="00C63230" w:rsidRPr="00936C0E" w14:paraId="7F0FA251" w14:textId="77777777" w:rsidTr="001C7BCF">
        <w:tc>
          <w:tcPr>
            <w:tcW w:w="14029" w:type="dxa"/>
            <w:gridSpan w:val="9"/>
          </w:tcPr>
          <w:p w14:paraId="7378DEFE" w14:textId="73072B3D" w:rsidR="00C63230" w:rsidRPr="00936C0E" w:rsidRDefault="00C63230" w:rsidP="00C63230">
            <w:pPr>
              <w:rPr>
                <w:rFonts w:ascii="Times New Roman" w:hAnsi="Times New Roman" w:cs="Times New Roman"/>
                <w:b/>
                <w:bCs/>
              </w:rPr>
            </w:pPr>
            <w:r>
              <w:rPr>
                <w:rFonts w:ascii="Times New Roman" w:hAnsi="Times New Roman" w:cs="Times New Roman"/>
                <w:b/>
                <w:bCs/>
              </w:rPr>
              <w:t>E. MEANS OF TRANSPORT AND HEAVY EQUIPMENT</w:t>
            </w:r>
          </w:p>
        </w:tc>
      </w:tr>
      <w:tr w:rsidR="00C63230" w:rsidRPr="00936C0E" w14:paraId="20A06DCB" w14:textId="77777777" w:rsidTr="003460AA">
        <w:tc>
          <w:tcPr>
            <w:tcW w:w="528" w:type="dxa"/>
          </w:tcPr>
          <w:p w14:paraId="15D2FAEF"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29</w:t>
            </w:r>
          </w:p>
        </w:tc>
        <w:tc>
          <w:tcPr>
            <w:tcW w:w="1791" w:type="dxa"/>
            <w:gridSpan w:val="2"/>
            <w:vMerge w:val="restart"/>
          </w:tcPr>
          <w:p w14:paraId="59F15FE4" w14:textId="46CBB8C6" w:rsidR="00C63230" w:rsidRPr="00936C0E" w:rsidRDefault="00C63230" w:rsidP="00C63230">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E.1. </w:t>
            </w:r>
            <w:r>
              <w:rPr>
                <w:rFonts w:ascii="Times New Roman" w:hAnsi="Times New Roman" w:cs="Times New Roman"/>
                <w:b/>
                <w:i/>
                <w:iCs/>
                <w:sz w:val="24"/>
                <w:szCs w:val="24"/>
              </w:rPr>
              <w:t>Two-wheelers</w:t>
            </w:r>
          </w:p>
        </w:tc>
        <w:tc>
          <w:tcPr>
            <w:tcW w:w="2475" w:type="dxa"/>
          </w:tcPr>
          <w:p w14:paraId="1BF88918" w14:textId="1C691A8C" w:rsidR="00C63230" w:rsidRPr="00936C0E" w:rsidRDefault="00C63230" w:rsidP="00C63230">
            <w:pPr>
              <w:rPr>
                <w:rFonts w:ascii="Times New Roman" w:hAnsi="Times New Roman" w:cs="Times New Roman"/>
                <w:bCs/>
                <w:sz w:val="24"/>
                <w:szCs w:val="24"/>
              </w:rPr>
            </w:pPr>
            <w:r>
              <w:rPr>
                <w:rFonts w:ascii="Times New Roman" w:hAnsi="Times New Roman" w:cs="Times New Roman"/>
                <w:bCs/>
                <w:sz w:val="24"/>
                <w:szCs w:val="24"/>
              </w:rPr>
              <w:t>E.1.1 Motorbikes</w:t>
            </w:r>
          </w:p>
        </w:tc>
        <w:tc>
          <w:tcPr>
            <w:tcW w:w="3287" w:type="dxa"/>
            <w:gridSpan w:val="3"/>
          </w:tcPr>
          <w:p w14:paraId="28B01A56" w14:textId="5CC08334"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1849CA27" w14:textId="77777777" w:rsidR="00DB5D8E" w:rsidRPr="00DB5D8E" w:rsidRDefault="00DB5D8E" w:rsidP="00DB5D8E">
            <w:pPr>
              <w:rPr>
                <w:rFonts w:ascii="Times New Roman" w:hAnsi="Times New Roman" w:cs="Times New Roman"/>
                <w:b/>
                <w:bCs/>
                <w:i/>
                <w:iCs/>
              </w:rPr>
            </w:pPr>
            <w:r w:rsidRPr="00DB5D8E">
              <w:rPr>
                <w:rFonts w:ascii="Times New Roman" w:hAnsi="Times New Roman" w:cs="Times New Roman"/>
                <w:b/>
                <w:bCs/>
                <w:i/>
                <w:iCs/>
              </w:rPr>
              <w:t>Recycling solutions (the following solutions can be selected):</w:t>
            </w:r>
          </w:p>
          <w:p w14:paraId="61DD09BD" w14:textId="22CFF9B1" w:rsidR="00DB5D8E" w:rsidRPr="00DB5D8E" w:rsidRDefault="00DB5D8E" w:rsidP="00DB5D8E">
            <w:pPr>
              <w:rPr>
                <w:rFonts w:ascii="Times New Roman" w:hAnsi="Times New Roman" w:cs="Times New Roman"/>
              </w:rPr>
            </w:pPr>
            <w:r w:rsidRPr="00DB5D8E">
              <w:rPr>
                <w:rFonts w:ascii="Times New Roman" w:hAnsi="Times New Roman" w:cs="Times New Roman"/>
              </w:rPr>
              <w:t xml:space="preserve">1. </w:t>
            </w:r>
            <w:r w:rsidR="00CA6739">
              <w:rPr>
                <w:rFonts w:ascii="Times New Roman" w:hAnsi="Times New Roman" w:cs="Times New Roman"/>
              </w:rPr>
              <w:t>Safe dismantlement</w:t>
            </w:r>
            <w:r w:rsidRPr="00DB5D8E">
              <w:rPr>
                <w:rFonts w:ascii="Times New Roman" w:hAnsi="Times New Roman" w:cs="Times New Roman"/>
              </w:rPr>
              <w:t xml:space="preserve">, inspection, and recovery of parts for reuse, segregation of materials, and recovery of metals, plastics, and rubber in the form of usable scraps as </w:t>
            </w:r>
            <w:r w:rsidR="00B84940">
              <w:rPr>
                <w:rFonts w:ascii="Times New Roman" w:hAnsi="Times New Roman" w:cs="Times New Roman"/>
              </w:rPr>
              <w:t>raw materials</w:t>
            </w:r>
            <w:r w:rsidRPr="00DB5D8E">
              <w:rPr>
                <w:rFonts w:ascii="Times New Roman" w:hAnsi="Times New Roman" w:cs="Times New Roman"/>
              </w:rPr>
              <w:t xml:space="preserve"> for industries.</w:t>
            </w:r>
          </w:p>
          <w:p w14:paraId="77CB941D" w14:textId="21EA7A23" w:rsidR="00DB5D8E" w:rsidRPr="00DB5D8E" w:rsidRDefault="00DB5D8E" w:rsidP="00DB5D8E">
            <w:pPr>
              <w:rPr>
                <w:rFonts w:ascii="Times New Roman" w:hAnsi="Times New Roman" w:cs="Times New Roman"/>
              </w:rPr>
            </w:pPr>
            <w:r w:rsidRPr="00DB5D8E">
              <w:rPr>
                <w:rFonts w:ascii="Times New Roman" w:hAnsi="Times New Roman" w:cs="Times New Roman"/>
              </w:rPr>
              <w:t>2. Crush and cut the whole vehicle, separat</w:t>
            </w:r>
            <w:r w:rsidR="00415AB3">
              <w:rPr>
                <w:rFonts w:ascii="Times New Roman" w:hAnsi="Times New Roman" w:cs="Times New Roman"/>
              </w:rPr>
              <w:t>e</w:t>
            </w:r>
            <w:r w:rsidRPr="00DB5D8E">
              <w:rPr>
                <w:rFonts w:ascii="Times New Roman" w:hAnsi="Times New Roman" w:cs="Times New Roman"/>
              </w:rPr>
              <w:t xml:space="preserve"> materials, and recover metal, plastic, and rubber in the form of scrap used as </w:t>
            </w:r>
            <w:r w:rsidR="00B84940">
              <w:rPr>
                <w:rFonts w:ascii="Times New Roman" w:hAnsi="Times New Roman" w:cs="Times New Roman"/>
              </w:rPr>
              <w:t>raw materials</w:t>
            </w:r>
            <w:r w:rsidRPr="00DB5D8E">
              <w:rPr>
                <w:rFonts w:ascii="Times New Roman" w:hAnsi="Times New Roman" w:cs="Times New Roman"/>
              </w:rPr>
              <w:t xml:space="preserve"> for industries.</w:t>
            </w:r>
          </w:p>
          <w:p w14:paraId="57FE116C" w14:textId="77777777" w:rsidR="00DB5D8E" w:rsidRPr="00DB5D8E" w:rsidRDefault="00DB5D8E" w:rsidP="00DB5D8E">
            <w:pPr>
              <w:rPr>
                <w:rFonts w:ascii="Times New Roman" w:hAnsi="Times New Roman" w:cs="Times New Roman"/>
                <w:b/>
                <w:bCs/>
                <w:i/>
                <w:iCs/>
              </w:rPr>
            </w:pPr>
            <w:r w:rsidRPr="00DB5D8E">
              <w:rPr>
                <w:rFonts w:ascii="Times New Roman" w:hAnsi="Times New Roman" w:cs="Times New Roman"/>
                <w:b/>
                <w:bCs/>
                <w:i/>
                <w:iCs/>
              </w:rPr>
              <w:t>General requirements for solutions:</w:t>
            </w:r>
          </w:p>
          <w:p w14:paraId="48EF43DC" w14:textId="0E1EDF2E" w:rsidR="00DB5D8E" w:rsidRPr="00DB5D8E" w:rsidRDefault="00DB5D8E" w:rsidP="00DB5D8E">
            <w:pPr>
              <w:rPr>
                <w:rFonts w:ascii="Times New Roman" w:hAnsi="Times New Roman" w:cs="Times New Roman"/>
              </w:rPr>
            </w:pPr>
            <w:r w:rsidRPr="00DB5D8E">
              <w:rPr>
                <w:rFonts w:ascii="Times New Roman" w:hAnsi="Times New Roman" w:cs="Times New Roman"/>
              </w:rPr>
              <w:t xml:space="preserve">- Recover at least 80% of metal and 50% of plastic, rubber contained in a product unit in </w:t>
            </w:r>
            <w:r w:rsidRPr="00DB5D8E">
              <w:rPr>
                <w:rFonts w:ascii="Times New Roman" w:hAnsi="Times New Roman" w:cs="Times New Roman"/>
              </w:rPr>
              <w:lastRenderedPageBreak/>
              <w:t>the form of reusable parts or usable scrap as raw materials for industries.</w:t>
            </w:r>
          </w:p>
          <w:p w14:paraId="1E0B30C8" w14:textId="05B157ED" w:rsidR="00DB5D8E" w:rsidRPr="00DB5D8E" w:rsidRDefault="00DB5D8E" w:rsidP="00DB5D8E">
            <w:pPr>
              <w:rPr>
                <w:rFonts w:ascii="Times New Roman" w:hAnsi="Times New Roman" w:cs="Times New Roman"/>
              </w:rPr>
            </w:pPr>
            <w:r w:rsidRPr="00DB5D8E">
              <w:rPr>
                <w:rFonts w:ascii="Times New Roman" w:hAnsi="Times New Roman" w:cs="Times New Roman"/>
              </w:rPr>
              <w:t xml:space="preserve">- Meet the requirements for environmental protection (collection, storage, and treatment of waste and </w:t>
            </w:r>
            <w:r w:rsidR="00A83217" w:rsidRPr="00DB5D8E">
              <w:rPr>
                <w:rFonts w:ascii="Times New Roman" w:hAnsi="Times New Roman" w:cs="Times New Roman"/>
              </w:rPr>
              <w:t xml:space="preserve">generated </w:t>
            </w:r>
            <w:r w:rsidRPr="00DB5D8E">
              <w:rPr>
                <w:rFonts w:ascii="Times New Roman" w:hAnsi="Times New Roman" w:cs="Times New Roman"/>
              </w:rPr>
              <w:t>hazardous waste).</w:t>
            </w:r>
          </w:p>
          <w:p w14:paraId="273B7223" w14:textId="0A30F644" w:rsidR="00C63230" w:rsidRPr="00936C0E" w:rsidRDefault="00DB5D8E" w:rsidP="00DB5D8E">
            <w:pPr>
              <w:rPr>
                <w:rFonts w:ascii="Times New Roman" w:hAnsi="Times New Roman" w:cs="Times New Roman"/>
              </w:rPr>
            </w:pPr>
            <w:r w:rsidRPr="00DB5D8E">
              <w:rPr>
                <w:rFonts w:ascii="Times New Roman" w:hAnsi="Times New Roman" w:cs="Times New Roman"/>
              </w:rPr>
              <w:t xml:space="preserve">- </w:t>
            </w:r>
            <w:r w:rsidR="00D263F4">
              <w:rPr>
                <w:rFonts w:ascii="Times New Roman" w:hAnsi="Times New Roman" w:cs="Times New Roman"/>
              </w:rPr>
              <w:t>A s</w:t>
            </w:r>
            <w:r w:rsidRPr="00DB5D8E">
              <w:rPr>
                <w:rFonts w:ascii="Times New Roman" w:hAnsi="Times New Roman" w:cs="Times New Roman"/>
              </w:rPr>
              <w:t>olution to treat and recycle a part of the hazardous waste generated (lubricating oil, lubricating oil, batteries, etc.).</w:t>
            </w:r>
          </w:p>
        </w:tc>
        <w:tc>
          <w:tcPr>
            <w:tcW w:w="1843" w:type="dxa"/>
          </w:tcPr>
          <w:p w14:paraId="06EF2D10" w14:textId="6C703202" w:rsidR="00C63230" w:rsidRPr="00936C0E" w:rsidRDefault="00C63230" w:rsidP="00C63230">
            <w:pPr>
              <w:jc w:val="center"/>
              <w:rPr>
                <w:rFonts w:ascii="Times New Roman" w:hAnsi="Times New Roman" w:cs="Times New Roman"/>
              </w:rPr>
            </w:pPr>
            <w:r w:rsidRPr="00936C0E">
              <w:rPr>
                <w:rFonts w:ascii="Times New Roman" w:hAnsi="Times New Roman" w:cs="Times New Roman"/>
              </w:rPr>
              <w:lastRenderedPageBreak/>
              <w:t>01/01/2025</w:t>
            </w:r>
          </w:p>
        </w:tc>
      </w:tr>
      <w:tr w:rsidR="00A83217" w:rsidRPr="00936C0E" w14:paraId="37EF4835" w14:textId="77777777" w:rsidTr="003460AA">
        <w:tc>
          <w:tcPr>
            <w:tcW w:w="528" w:type="dxa"/>
          </w:tcPr>
          <w:p w14:paraId="45A0DA50" w14:textId="77777777" w:rsidR="00A83217" w:rsidRPr="00936C0E" w:rsidRDefault="00A83217"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30</w:t>
            </w:r>
          </w:p>
        </w:tc>
        <w:tc>
          <w:tcPr>
            <w:tcW w:w="1791" w:type="dxa"/>
            <w:gridSpan w:val="2"/>
            <w:vMerge/>
          </w:tcPr>
          <w:p w14:paraId="46E41989" w14:textId="77777777" w:rsidR="00A83217" w:rsidRPr="00936C0E" w:rsidRDefault="00A83217" w:rsidP="00C63230">
            <w:pPr>
              <w:rPr>
                <w:rFonts w:ascii="Times New Roman" w:hAnsi="Times New Roman" w:cs="Times New Roman"/>
                <w:b/>
                <w:i/>
                <w:iCs/>
                <w:sz w:val="24"/>
                <w:szCs w:val="24"/>
              </w:rPr>
            </w:pPr>
          </w:p>
        </w:tc>
        <w:tc>
          <w:tcPr>
            <w:tcW w:w="2475" w:type="dxa"/>
          </w:tcPr>
          <w:p w14:paraId="37B47AE1" w14:textId="5E2B8399" w:rsidR="00A83217" w:rsidRPr="00936C0E" w:rsidRDefault="00A83217"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E.1.2. </w:t>
            </w:r>
            <w:r>
              <w:rPr>
                <w:rFonts w:ascii="Times New Roman" w:hAnsi="Times New Roman" w:cs="Times New Roman"/>
                <w:bCs/>
                <w:sz w:val="24"/>
                <w:szCs w:val="24"/>
              </w:rPr>
              <w:t>Electric bikes</w:t>
            </w:r>
          </w:p>
        </w:tc>
        <w:tc>
          <w:tcPr>
            <w:tcW w:w="3287" w:type="dxa"/>
            <w:gridSpan w:val="3"/>
          </w:tcPr>
          <w:p w14:paraId="21DAE8F9" w14:textId="343A16F5" w:rsidR="00A83217" w:rsidRPr="00936C0E" w:rsidRDefault="00A83217" w:rsidP="00C63230">
            <w:pPr>
              <w:jc w:val="center"/>
              <w:rPr>
                <w:rFonts w:ascii="Times New Roman" w:hAnsi="Times New Roman" w:cs="Times New Roman"/>
              </w:rPr>
            </w:pPr>
            <w:r>
              <w:rPr>
                <w:rFonts w:ascii="Times New Roman" w:hAnsi="Times New Roman" w:cs="Times New Roman"/>
              </w:rPr>
              <w:t>All</w:t>
            </w:r>
          </w:p>
        </w:tc>
        <w:tc>
          <w:tcPr>
            <w:tcW w:w="4105" w:type="dxa"/>
            <w:vMerge w:val="restart"/>
          </w:tcPr>
          <w:p w14:paraId="4248C2D4" w14:textId="77777777" w:rsidR="00A83217" w:rsidRPr="003277AD" w:rsidRDefault="00A83217" w:rsidP="00A83217">
            <w:pPr>
              <w:rPr>
                <w:rFonts w:ascii="Times New Roman" w:hAnsi="Times New Roman" w:cs="Times New Roman"/>
                <w:b/>
                <w:bCs/>
                <w:i/>
                <w:iCs/>
              </w:rPr>
            </w:pPr>
            <w:r w:rsidRPr="003277AD">
              <w:rPr>
                <w:rFonts w:ascii="Times New Roman" w:hAnsi="Times New Roman" w:cs="Times New Roman"/>
                <w:b/>
                <w:bCs/>
                <w:i/>
                <w:iCs/>
              </w:rPr>
              <w:t>Recycling solutions (the following solutions can be selected):</w:t>
            </w:r>
          </w:p>
          <w:p w14:paraId="7C670632" w14:textId="66C232BB" w:rsidR="00A83217" w:rsidRPr="00A83217" w:rsidRDefault="00A83217" w:rsidP="00A83217">
            <w:pPr>
              <w:rPr>
                <w:rFonts w:ascii="Times New Roman" w:hAnsi="Times New Roman" w:cs="Times New Roman"/>
              </w:rPr>
            </w:pPr>
            <w:r w:rsidRPr="00A83217">
              <w:rPr>
                <w:rFonts w:ascii="Times New Roman" w:hAnsi="Times New Roman" w:cs="Times New Roman"/>
              </w:rPr>
              <w:t>1. Safe dismantl</w:t>
            </w:r>
            <w:r w:rsidR="00D263F4">
              <w:rPr>
                <w:rFonts w:ascii="Times New Roman" w:hAnsi="Times New Roman" w:cs="Times New Roman"/>
              </w:rPr>
              <w:t>ement</w:t>
            </w:r>
            <w:r w:rsidRPr="00A83217">
              <w:rPr>
                <w:rFonts w:ascii="Times New Roman" w:hAnsi="Times New Roman" w:cs="Times New Roman"/>
              </w:rPr>
              <w:t xml:space="preserve">, inspection, and recovery of parts for reuse, segregation of materials, and recovery of metal, plastic, glass, and rubber in the form of usable scraps as </w:t>
            </w:r>
            <w:r w:rsidR="00B84940">
              <w:rPr>
                <w:rFonts w:ascii="Times New Roman" w:hAnsi="Times New Roman" w:cs="Times New Roman"/>
              </w:rPr>
              <w:t>raw materials</w:t>
            </w:r>
            <w:r w:rsidRPr="00A83217">
              <w:rPr>
                <w:rFonts w:ascii="Times New Roman" w:hAnsi="Times New Roman" w:cs="Times New Roman"/>
              </w:rPr>
              <w:t xml:space="preserve"> for industries.</w:t>
            </w:r>
          </w:p>
          <w:p w14:paraId="17659B6F" w14:textId="11423FA5" w:rsidR="00A83217" w:rsidRPr="00A83217" w:rsidRDefault="00A83217" w:rsidP="00A83217">
            <w:pPr>
              <w:rPr>
                <w:rFonts w:ascii="Times New Roman" w:hAnsi="Times New Roman" w:cs="Times New Roman"/>
              </w:rPr>
            </w:pPr>
            <w:r w:rsidRPr="00A83217">
              <w:rPr>
                <w:rFonts w:ascii="Times New Roman" w:hAnsi="Times New Roman" w:cs="Times New Roman"/>
              </w:rPr>
              <w:t xml:space="preserve">2. Crush and cut the whole vehicle, separating materials, and recovering metal, plastic, and rubber in the form of scrap used as </w:t>
            </w:r>
            <w:r w:rsidR="00B84940">
              <w:rPr>
                <w:rFonts w:ascii="Times New Roman" w:hAnsi="Times New Roman" w:cs="Times New Roman"/>
              </w:rPr>
              <w:t>raw materials</w:t>
            </w:r>
            <w:r w:rsidRPr="00A83217">
              <w:rPr>
                <w:rFonts w:ascii="Times New Roman" w:hAnsi="Times New Roman" w:cs="Times New Roman"/>
              </w:rPr>
              <w:t xml:space="preserve"> for industries.</w:t>
            </w:r>
          </w:p>
          <w:p w14:paraId="3008C120" w14:textId="77777777" w:rsidR="00A83217" w:rsidRPr="003277AD" w:rsidRDefault="00A83217" w:rsidP="00A83217">
            <w:pPr>
              <w:rPr>
                <w:rFonts w:ascii="Times New Roman" w:hAnsi="Times New Roman" w:cs="Times New Roman"/>
                <w:b/>
                <w:bCs/>
                <w:i/>
                <w:iCs/>
              </w:rPr>
            </w:pPr>
            <w:r w:rsidRPr="003277AD">
              <w:rPr>
                <w:rFonts w:ascii="Times New Roman" w:hAnsi="Times New Roman" w:cs="Times New Roman"/>
                <w:b/>
                <w:bCs/>
                <w:i/>
                <w:iCs/>
              </w:rPr>
              <w:t>General requirements for solutions:</w:t>
            </w:r>
          </w:p>
          <w:p w14:paraId="5AE5AD42" w14:textId="78759139" w:rsidR="00A83217" w:rsidRPr="00A83217" w:rsidRDefault="00A83217" w:rsidP="00A83217">
            <w:pPr>
              <w:rPr>
                <w:rFonts w:ascii="Times New Roman" w:hAnsi="Times New Roman" w:cs="Times New Roman"/>
              </w:rPr>
            </w:pPr>
            <w:r w:rsidRPr="00A83217">
              <w:rPr>
                <w:rFonts w:ascii="Times New Roman" w:hAnsi="Times New Roman" w:cs="Times New Roman"/>
              </w:rPr>
              <w:t xml:space="preserve">- Recover more than 90% of metal, 80% of glass, and 50% of plastic and rubber in a product unit in the form of reusable parts or usable scrap as </w:t>
            </w:r>
            <w:r w:rsidR="00B84940">
              <w:rPr>
                <w:rFonts w:ascii="Times New Roman" w:hAnsi="Times New Roman" w:cs="Times New Roman"/>
              </w:rPr>
              <w:t>raw materials</w:t>
            </w:r>
            <w:r w:rsidRPr="00A83217">
              <w:rPr>
                <w:rFonts w:ascii="Times New Roman" w:hAnsi="Times New Roman" w:cs="Times New Roman"/>
              </w:rPr>
              <w:t xml:space="preserve"> for industries.</w:t>
            </w:r>
          </w:p>
          <w:p w14:paraId="3834A581" w14:textId="77777777" w:rsidR="00A83217" w:rsidRPr="00A83217" w:rsidRDefault="00A83217" w:rsidP="00A83217">
            <w:pPr>
              <w:rPr>
                <w:rFonts w:ascii="Times New Roman" w:hAnsi="Times New Roman" w:cs="Times New Roman"/>
              </w:rPr>
            </w:pPr>
            <w:r w:rsidRPr="00A83217">
              <w:rPr>
                <w:rFonts w:ascii="Times New Roman" w:hAnsi="Times New Roman" w:cs="Times New Roman"/>
              </w:rPr>
              <w:t>- Meet the requirements for environmental protection (collection, storage, and treatment of waste and generated hazardous waste).</w:t>
            </w:r>
          </w:p>
          <w:p w14:paraId="5A4D0A9C" w14:textId="06E79AAC" w:rsidR="00A83217" w:rsidRPr="00936C0E" w:rsidRDefault="00A83217" w:rsidP="00A83217">
            <w:pPr>
              <w:rPr>
                <w:rFonts w:ascii="Times New Roman" w:hAnsi="Times New Roman" w:cs="Times New Roman"/>
              </w:rPr>
            </w:pPr>
            <w:r w:rsidRPr="00A83217">
              <w:rPr>
                <w:rFonts w:ascii="Times New Roman" w:hAnsi="Times New Roman" w:cs="Times New Roman"/>
              </w:rPr>
              <w:t xml:space="preserve">- </w:t>
            </w:r>
            <w:r w:rsidR="00D263F4">
              <w:rPr>
                <w:rFonts w:ascii="Times New Roman" w:hAnsi="Times New Roman" w:cs="Times New Roman"/>
              </w:rPr>
              <w:t>A solution</w:t>
            </w:r>
            <w:r w:rsidRPr="00A83217">
              <w:rPr>
                <w:rFonts w:ascii="Times New Roman" w:hAnsi="Times New Roman" w:cs="Times New Roman"/>
              </w:rPr>
              <w:t xml:space="preserve"> to treat and recycle part of the generated hazardous waste (oil, lubricating oil, batteries, circuit boards, electronic components, etc.).</w:t>
            </w:r>
          </w:p>
        </w:tc>
        <w:tc>
          <w:tcPr>
            <w:tcW w:w="1843" w:type="dxa"/>
          </w:tcPr>
          <w:p w14:paraId="66286D20" w14:textId="2E96627C" w:rsidR="00A83217" w:rsidRPr="00936C0E" w:rsidRDefault="00A83217" w:rsidP="00C63230">
            <w:pPr>
              <w:jc w:val="center"/>
              <w:rPr>
                <w:rFonts w:ascii="Times New Roman" w:hAnsi="Times New Roman" w:cs="Times New Roman"/>
              </w:rPr>
            </w:pPr>
            <w:r w:rsidRPr="00936C0E">
              <w:rPr>
                <w:rFonts w:ascii="Times New Roman" w:hAnsi="Times New Roman" w:cs="Times New Roman"/>
              </w:rPr>
              <w:t>01/01/2025</w:t>
            </w:r>
          </w:p>
        </w:tc>
      </w:tr>
      <w:tr w:rsidR="00A83217" w:rsidRPr="00936C0E" w14:paraId="5099B626" w14:textId="77777777" w:rsidTr="003460AA">
        <w:tc>
          <w:tcPr>
            <w:tcW w:w="528" w:type="dxa"/>
          </w:tcPr>
          <w:p w14:paraId="71B1DC16" w14:textId="77777777" w:rsidR="00A83217" w:rsidRPr="00936C0E" w:rsidRDefault="00A83217"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31</w:t>
            </w:r>
          </w:p>
        </w:tc>
        <w:tc>
          <w:tcPr>
            <w:tcW w:w="1791" w:type="dxa"/>
            <w:gridSpan w:val="2"/>
            <w:vMerge/>
          </w:tcPr>
          <w:p w14:paraId="4F553918" w14:textId="77777777" w:rsidR="00A83217" w:rsidRPr="00936C0E" w:rsidRDefault="00A83217" w:rsidP="00C63230">
            <w:pPr>
              <w:rPr>
                <w:rFonts w:ascii="Times New Roman" w:hAnsi="Times New Roman" w:cs="Times New Roman"/>
                <w:b/>
                <w:i/>
                <w:iCs/>
                <w:sz w:val="24"/>
                <w:szCs w:val="24"/>
              </w:rPr>
            </w:pPr>
          </w:p>
        </w:tc>
        <w:tc>
          <w:tcPr>
            <w:tcW w:w="2475" w:type="dxa"/>
          </w:tcPr>
          <w:p w14:paraId="137C265D" w14:textId="404FA410" w:rsidR="00A83217" w:rsidRPr="00936C0E" w:rsidRDefault="00A83217"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E.1.3. </w:t>
            </w:r>
            <w:r>
              <w:rPr>
                <w:rFonts w:ascii="Times New Roman" w:hAnsi="Times New Roman" w:cs="Times New Roman"/>
                <w:bCs/>
                <w:sz w:val="24"/>
                <w:szCs w:val="24"/>
              </w:rPr>
              <w:t>Hover boards of all kinds</w:t>
            </w:r>
          </w:p>
        </w:tc>
        <w:tc>
          <w:tcPr>
            <w:tcW w:w="3287" w:type="dxa"/>
            <w:gridSpan w:val="3"/>
          </w:tcPr>
          <w:p w14:paraId="1CD86CB1" w14:textId="255966CA" w:rsidR="00A83217" w:rsidRPr="00936C0E" w:rsidRDefault="00A83217" w:rsidP="00C63230">
            <w:pPr>
              <w:jc w:val="center"/>
              <w:rPr>
                <w:rFonts w:ascii="Times New Roman" w:hAnsi="Times New Roman" w:cs="Times New Roman"/>
              </w:rPr>
            </w:pPr>
            <w:r>
              <w:rPr>
                <w:rFonts w:ascii="Times New Roman" w:hAnsi="Times New Roman" w:cs="Times New Roman"/>
              </w:rPr>
              <w:t>All</w:t>
            </w:r>
          </w:p>
        </w:tc>
        <w:tc>
          <w:tcPr>
            <w:tcW w:w="4105" w:type="dxa"/>
            <w:vMerge/>
          </w:tcPr>
          <w:p w14:paraId="1490A198" w14:textId="77777777" w:rsidR="00A83217" w:rsidRPr="00936C0E" w:rsidRDefault="00A83217" w:rsidP="00C63230">
            <w:pPr>
              <w:jc w:val="center"/>
              <w:rPr>
                <w:rFonts w:ascii="Times New Roman" w:hAnsi="Times New Roman" w:cs="Times New Roman"/>
              </w:rPr>
            </w:pPr>
          </w:p>
        </w:tc>
        <w:tc>
          <w:tcPr>
            <w:tcW w:w="1843" w:type="dxa"/>
          </w:tcPr>
          <w:p w14:paraId="35CE90E7" w14:textId="589CDB29" w:rsidR="00A83217" w:rsidRPr="00936C0E" w:rsidRDefault="00A83217" w:rsidP="00C63230">
            <w:pPr>
              <w:jc w:val="center"/>
              <w:rPr>
                <w:rFonts w:ascii="Times New Roman" w:hAnsi="Times New Roman" w:cs="Times New Roman"/>
              </w:rPr>
            </w:pPr>
            <w:r w:rsidRPr="00936C0E">
              <w:rPr>
                <w:rFonts w:ascii="Times New Roman" w:hAnsi="Times New Roman" w:cs="Times New Roman"/>
              </w:rPr>
              <w:t>01/01/2025</w:t>
            </w:r>
          </w:p>
        </w:tc>
      </w:tr>
      <w:tr w:rsidR="00A83217" w:rsidRPr="00936C0E" w14:paraId="60E2C5E4" w14:textId="77777777" w:rsidTr="003460AA">
        <w:tc>
          <w:tcPr>
            <w:tcW w:w="528" w:type="dxa"/>
          </w:tcPr>
          <w:p w14:paraId="33EDAD8B" w14:textId="77777777" w:rsidR="00A83217" w:rsidRPr="00936C0E" w:rsidRDefault="00A83217"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32</w:t>
            </w:r>
          </w:p>
        </w:tc>
        <w:tc>
          <w:tcPr>
            <w:tcW w:w="1791" w:type="dxa"/>
            <w:gridSpan w:val="2"/>
            <w:vMerge w:val="restart"/>
          </w:tcPr>
          <w:p w14:paraId="402769E3" w14:textId="68BB4B9F" w:rsidR="00A83217" w:rsidRPr="00936C0E" w:rsidRDefault="00A83217" w:rsidP="00C63230">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E2. </w:t>
            </w:r>
            <w:r>
              <w:rPr>
                <w:rFonts w:ascii="Times New Roman" w:hAnsi="Times New Roman" w:cs="Times New Roman"/>
                <w:b/>
                <w:i/>
                <w:iCs/>
                <w:sz w:val="24"/>
                <w:szCs w:val="24"/>
              </w:rPr>
              <w:t>Cars of all kinds</w:t>
            </w:r>
          </w:p>
        </w:tc>
        <w:tc>
          <w:tcPr>
            <w:tcW w:w="2475" w:type="dxa"/>
          </w:tcPr>
          <w:p w14:paraId="431612BD" w14:textId="4D5F1AE9" w:rsidR="00A83217" w:rsidRPr="00936C0E" w:rsidRDefault="00A83217"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E.2.1. </w:t>
            </w:r>
            <w:r>
              <w:rPr>
                <w:rFonts w:ascii="Times New Roman" w:hAnsi="Times New Roman" w:cs="Times New Roman"/>
                <w:bCs/>
                <w:sz w:val="24"/>
                <w:szCs w:val="24"/>
              </w:rPr>
              <w:t>Household cars</w:t>
            </w:r>
          </w:p>
        </w:tc>
        <w:tc>
          <w:tcPr>
            <w:tcW w:w="3287" w:type="dxa"/>
            <w:gridSpan w:val="3"/>
          </w:tcPr>
          <w:p w14:paraId="40D9BE5E" w14:textId="4B1E34CE" w:rsidR="00A83217" w:rsidRPr="00936C0E" w:rsidRDefault="00A83217" w:rsidP="00C63230">
            <w:pPr>
              <w:jc w:val="center"/>
              <w:rPr>
                <w:rFonts w:ascii="Times New Roman" w:hAnsi="Times New Roman" w:cs="Times New Roman"/>
              </w:rPr>
            </w:pPr>
            <w:r>
              <w:rPr>
                <w:rFonts w:ascii="Times New Roman" w:hAnsi="Times New Roman" w:cs="Times New Roman"/>
              </w:rPr>
              <w:t>All</w:t>
            </w:r>
          </w:p>
        </w:tc>
        <w:tc>
          <w:tcPr>
            <w:tcW w:w="4105" w:type="dxa"/>
            <w:vMerge/>
          </w:tcPr>
          <w:p w14:paraId="461F3E82" w14:textId="77777777" w:rsidR="00A83217" w:rsidRPr="00936C0E" w:rsidRDefault="00A83217" w:rsidP="00C63230">
            <w:pPr>
              <w:jc w:val="center"/>
              <w:rPr>
                <w:rFonts w:ascii="Times New Roman" w:hAnsi="Times New Roman" w:cs="Times New Roman"/>
              </w:rPr>
            </w:pPr>
          </w:p>
        </w:tc>
        <w:tc>
          <w:tcPr>
            <w:tcW w:w="1843" w:type="dxa"/>
          </w:tcPr>
          <w:p w14:paraId="7C68F097" w14:textId="0B93F4B3" w:rsidR="00A83217" w:rsidRPr="00936C0E" w:rsidRDefault="00A83217" w:rsidP="00C63230">
            <w:pPr>
              <w:jc w:val="center"/>
              <w:rPr>
                <w:rFonts w:ascii="Times New Roman" w:hAnsi="Times New Roman" w:cs="Times New Roman"/>
              </w:rPr>
            </w:pPr>
            <w:r w:rsidRPr="00936C0E">
              <w:rPr>
                <w:rFonts w:ascii="Times New Roman" w:hAnsi="Times New Roman" w:cs="Times New Roman"/>
              </w:rPr>
              <w:t>01/01/2025</w:t>
            </w:r>
          </w:p>
        </w:tc>
      </w:tr>
      <w:tr w:rsidR="00A83217" w:rsidRPr="00936C0E" w14:paraId="5F385BCE" w14:textId="77777777" w:rsidTr="003460AA">
        <w:tc>
          <w:tcPr>
            <w:tcW w:w="528" w:type="dxa"/>
          </w:tcPr>
          <w:p w14:paraId="76CEB18A" w14:textId="77777777" w:rsidR="00A83217" w:rsidRPr="00936C0E" w:rsidRDefault="00A83217"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33</w:t>
            </w:r>
          </w:p>
        </w:tc>
        <w:tc>
          <w:tcPr>
            <w:tcW w:w="1791" w:type="dxa"/>
            <w:gridSpan w:val="2"/>
            <w:vMerge/>
          </w:tcPr>
          <w:p w14:paraId="727DE2AE" w14:textId="77777777" w:rsidR="00A83217" w:rsidRPr="00936C0E" w:rsidRDefault="00A83217" w:rsidP="00C63230">
            <w:pPr>
              <w:rPr>
                <w:rFonts w:ascii="Times New Roman" w:hAnsi="Times New Roman" w:cs="Times New Roman"/>
                <w:b/>
                <w:i/>
                <w:iCs/>
                <w:sz w:val="24"/>
                <w:szCs w:val="24"/>
              </w:rPr>
            </w:pPr>
          </w:p>
        </w:tc>
        <w:tc>
          <w:tcPr>
            <w:tcW w:w="2475" w:type="dxa"/>
          </w:tcPr>
          <w:p w14:paraId="626E2E9C" w14:textId="40E5BD04" w:rsidR="00A83217" w:rsidRPr="00936C0E" w:rsidRDefault="00A83217"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E.2.2. </w:t>
            </w:r>
            <w:r>
              <w:rPr>
                <w:rFonts w:ascii="Times New Roman" w:hAnsi="Times New Roman" w:cs="Times New Roman"/>
                <w:bCs/>
                <w:sz w:val="24"/>
                <w:szCs w:val="24"/>
              </w:rPr>
              <w:t>Coaches</w:t>
            </w:r>
          </w:p>
        </w:tc>
        <w:tc>
          <w:tcPr>
            <w:tcW w:w="3287" w:type="dxa"/>
            <w:gridSpan w:val="3"/>
          </w:tcPr>
          <w:p w14:paraId="37FF0B30" w14:textId="0AFD6451" w:rsidR="00A83217" w:rsidRPr="00936C0E" w:rsidRDefault="00A83217" w:rsidP="00C63230">
            <w:pPr>
              <w:jc w:val="center"/>
              <w:rPr>
                <w:rFonts w:ascii="Times New Roman" w:hAnsi="Times New Roman" w:cs="Times New Roman"/>
              </w:rPr>
            </w:pPr>
            <w:r>
              <w:rPr>
                <w:rFonts w:ascii="Times New Roman" w:hAnsi="Times New Roman" w:cs="Times New Roman"/>
              </w:rPr>
              <w:t>All</w:t>
            </w:r>
          </w:p>
        </w:tc>
        <w:tc>
          <w:tcPr>
            <w:tcW w:w="4105" w:type="dxa"/>
            <w:vMerge/>
          </w:tcPr>
          <w:p w14:paraId="255D99F8" w14:textId="77777777" w:rsidR="00A83217" w:rsidRPr="00936C0E" w:rsidRDefault="00A83217" w:rsidP="00C63230">
            <w:pPr>
              <w:jc w:val="center"/>
              <w:rPr>
                <w:rFonts w:ascii="Times New Roman" w:hAnsi="Times New Roman" w:cs="Times New Roman"/>
              </w:rPr>
            </w:pPr>
          </w:p>
        </w:tc>
        <w:tc>
          <w:tcPr>
            <w:tcW w:w="1843" w:type="dxa"/>
          </w:tcPr>
          <w:p w14:paraId="4E5CF539" w14:textId="37ADE602" w:rsidR="00A83217" w:rsidRPr="00936C0E" w:rsidRDefault="00A83217" w:rsidP="00C63230">
            <w:pPr>
              <w:jc w:val="center"/>
              <w:rPr>
                <w:rFonts w:ascii="Times New Roman" w:hAnsi="Times New Roman" w:cs="Times New Roman"/>
              </w:rPr>
            </w:pPr>
            <w:r w:rsidRPr="00936C0E">
              <w:rPr>
                <w:rFonts w:ascii="Times New Roman" w:hAnsi="Times New Roman" w:cs="Times New Roman"/>
              </w:rPr>
              <w:t>01/01/2025</w:t>
            </w:r>
          </w:p>
        </w:tc>
      </w:tr>
      <w:tr w:rsidR="00A83217" w:rsidRPr="00936C0E" w14:paraId="1C091ED7" w14:textId="77777777" w:rsidTr="003460AA">
        <w:tc>
          <w:tcPr>
            <w:tcW w:w="528" w:type="dxa"/>
          </w:tcPr>
          <w:p w14:paraId="1026CE59" w14:textId="77777777" w:rsidR="00A83217" w:rsidRPr="00936C0E" w:rsidRDefault="00A83217"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34</w:t>
            </w:r>
          </w:p>
        </w:tc>
        <w:tc>
          <w:tcPr>
            <w:tcW w:w="1791" w:type="dxa"/>
            <w:gridSpan w:val="2"/>
            <w:vMerge/>
          </w:tcPr>
          <w:p w14:paraId="3BC6DE03" w14:textId="77777777" w:rsidR="00A83217" w:rsidRPr="00936C0E" w:rsidRDefault="00A83217" w:rsidP="00C63230">
            <w:pPr>
              <w:rPr>
                <w:rFonts w:ascii="Times New Roman" w:hAnsi="Times New Roman" w:cs="Times New Roman"/>
                <w:b/>
                <w:i/>
                <w:iCs/>
                <w:sz w:val="24"/>
                <w:szCs w:val="24"/>
              </w:rPr>
            </w:pPr>
          </w:p>
        </w:tc>
        <w:tc>
          <w:tcPr>
            <w:tcW w:w="2475" w:type="dxa"/>
          </w:tcPr>
          <w:p w14:paraId="573FDCF9" w14:textId="7A59D0B5" w:rsidR="00A83217" w:rsidRPr="00936C0E" w:rsidRDefault="00A83217"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E.2.3. </w:t>
            </w:r>
            <w:r>
              <w:rPr>
                <w:rFonts w:ascii="Times New Roman" w:hAnsi="Times New Roman" w:cs="Times New Roman"/>
                <w:bCs/>
                <w:sz w:val="24"/>
                <w:szCs w:val="24"/>
              </w:rPr>
              <w:t>Lorries</w:t>
            </w:r>
          </w:p>
        </w:tc>
        <w:tc>
          <w:tcPr>
            <w:tcW w:w="3287" w:type="dxa"/>
            <w:gridSpan w:val="3"/>
          </w:tcPr>
          <w:p w14:paraId="480D2C06" w14:textId="71C97CB6" w:rsidR="00A83217" w:rsidRPr="00936C0E" w:rsidRDefault="00A83217" w:rsidP="00C63230">
            <w:pPr>
              <w:jc w:val="center"/>
              <w:rPr>
                <w:rFonts w:ascii="Times New Roman" w:hAnsi="Times New Roman" w:cs="Times New Roman"/>
              </w:rPr>
            </w:pPr>
            <w:r>
              <w:rPr>
                <w:rFonts w:ascii="Times New Roman" w:hAnsi="Times New Roman" w:cs="Times New Roman"/>
              </w:rPr>
              <w:t>All</w:t>
            </w:r>
          </w:p>
        </w:tc>
        <w:tc>
          <w:tcPr>
            <w:tcW w:w="4105" w:type="dxa"/>
            <w:vMerge/>
          </w:tcPr>
          <w:p w14:paraId="7C408888" w14:textId="77777777" w:rsidR="00A83217" w:rsidRPr="00936C0E" w:rsidRDefault="00A83217" w:rsidP="00C63230">
            <w:pPr>
              <w:jc w:val="center"/>
              <w:rPr>
                <w:rFonts w:ascii="Times New Roman" w:hAnsi="Times New Roman" w:cs="Times New Roman"/>
              </w:rPr>
            </w:pPr>
          </w:p>
        </w:tc>
        <w:tc>
          <w:tcPr>
            <w:tcW w:w="1843" w:type="dxa"/>
          </w:tcPr>
          <w:p w14:paraId="3C5ECDC7" w14:textId="12E87E43" w:rsidR="00A83217" w:rsidRPr="00936C0E" w:rsidRDefault="00A83217" w:rsidP="00C63230">
            <w:pPr>
              <w:jc w:val="center"/>
              <w:rPr>
                <w:rFonts w:ascii="Times New Roman" w:hAnsi="Times New Roman" w:cs="Times New Roman"/>
              </w:rPr>
            </w:pPr>
            <w:r w:rsidRPr="00936C0E">
              <w:rPr>
                <w:rFonts w:ascii="Times New Roman" w:hAnsi="Times New Roman" w:cs="Times New Roman"/>
              </w:rPr>
              <w:t>01/01/2025</w:t>
            </w:r>
          </w:p>
        </w:tc>
      </w:tr>
      <w:tr w:rsidR="00A83217" w:rsidRPr="00936C0E" w14:paraId="56BE3B97" w14:textId="77777777" w:rsidTr="003460AA">
        <w:tc>
          <w:tcPr>
            <w:tcW w:w="528" w:type="dxa"/>
          </w:tcPr>
          <w:p w14:paraId="24F0E5E4" w14:textId="77777777" w:rsidR="00A83217" w:rsidRPr="00936C0E" w:rsidRDefault="00A83217"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35</w:t>
            </w:r>
          </w:p>
        </w:tc>
        <w:tc>
          <w:tcPr>
            <w:tcW w:w="1791" w:type="dxa"/>
            <w:gridSpan w:val="2"/>
            <w:vMerge w:val="restart"/>
          </w:tcPr>
          <w:p w14:paraId="48B00FC1" w14:textId="6CE35D4B" w:rsidR="00A83217" w:rsidRPr="00936C0E" w:rsidRDefault="00A83217" w:rsidP="00C63230">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E.3. </w:t>
            </w:r>
            <w:r>
              <w:rPr>
                <w:rFonts w:ascii="Times New Roman" w:hAnsi="Times New Roman" w:cs="Times New Roman"/>
                <w:b/>
                <w:i/>
                <w:iCs/>
                <w:sz w:val="24"/>
                <w:szCs w:val="24"/>
              </w:rPr>
              <w:t>Heavy equipment for construction and transportation works</w:t>
            </w:r>
          </w:p>
        </w:tc>
        <w:tc>
          <w:tcPr>
            <w:tcW w:w="2475" w:type="dxa"/>
          </w:tcPr>
          <w:p w14:paraId="2559343C" w14:textId="43D8DC7B" w:rsidR="00A83217" w:rsidRPr="00936C0E" w:rsidRDefault="00A83217"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E.3.1. </w:t>
            </w:r>
            <w:r>
              <w:rPr>
                <w:rFonts w:ascii="Times New Roman" w:hAnsi="Times New Roman" w:cs="Times New Roman"/>
                <w:bCs/>
                <w:sz w:val="24"/>
                <w:szCs w:val="24"/>
              </w:rPr>
              <w:t>Heavy machinery</w:t>
            </w:r>
          </w:p>
        </w:tc>
        <w:tc>
          <w:tcPr>
            <w:tcW w:w="3287" w:type="dxa"/>
            <w:gridSpan w:val="3"/>
          </w:tcPr>
          <w:p w14:paraId="6A35A275" w14:textId="0A6A98C1" w:rsidR="00A83217" w:rsidRPr="00936C0E" w:rsidRDefault="00A83217" w:rsidP="00C63230">
            <w:pPr>
              <w:jc w:val="center"/>
              <w:rPr>
                <w:rFonts w:ascii="Times New Roman" w:hAnsi="Times New Roman" w:cs="Times New Roman"/>
              </w:rPr>
            </w:pPr>
            <w:r>
              <w:rPr>
                <w:rFonts w:ascii="Times New Roman" w:hAnsi="Times New Roman" w:cs="Times New Roman"/>
              </w:rPr>
              <w:t>All</w:t>
            </w:r>
          </w:p>
        </w:tc>
        <w:tc>
          <w:tcPr>
            <w:tcW w:w="4105" w:type="dxa"/>
            <w:vMerge/>
          </w:tcPr>
          <w:p w14:paraId="17106829" w14:textId="77777777" w:rsidR="00A83217" w:rsidRPr="00936C0E" w:rsidRDefault="00A83217" w:rsidP="00C63230">
            <w:pPr>
              <w:jc w:val="center"/>
              <w:rPr>
                <w:rFonts w:ascii="Times New Roman" w:hAnsi="Times New Roman" w:cs="Times New Roman"/>
              </w:rPr>
            </w:pPr>
          </w:p>
        </w:tc>
        <w:tc>
          <w:tcPr>
            <w:tcW w:w="1843" w:type="dxa"/>
          </w:tcPr>
          <w:p w14:paraId="26A65958" w14:textId="52C2D273" w:rsidR="00A83217" w:rsidRPr="00936C0E" w:rsidRDefault="00A83217" w:rsidP="00C63230">
            <w:pPr>
              <w:jc w:val="center"/>
              <w:rPr>
                <w:rFonts w:ascii="Times New Roman" w:hAnsi="Times New Roman" w:cs="Times New Roman"/>
              </w:rPr>
            </w:pPr>
            <w:r w:rsidRPr="00936C0E">
              <w:rPr>
                <w:rFonts w:ascii="Times New Roman" w:hAnsi="Times New Roman" w:cs="Times New Roman"/>
              </w:rPr>
              <w:t>01/01/2025</w:t>
            </w:r>
          </w:p>
        </w:tc>
      </w:tr>
      <w:tr w:rsidR="00A83217" w:rsidRPr="00936C0E" w14:paraId="0EE4B1DE" w14:textId="77777777" w:rsidTr="003460AA">
        <w:tc>
          <w:tcPr>
            <w:tcW w:w="528" w:type="dxa"/>
          </w:tcPr>
          <w:p w14:paraId="5B00F9A7" w14:textId="77777777" w:rsidR="00A83217" w:rsidRPr="00936C0E" w:rsidRDefault="00A83217"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36</w:t>
            </w:r>
          </w:p>
        </w:tc>
        <w:tc>
          <w:tcPr>
            <w:tcW w:w="1791" w:type="dxa"/>
            <w:gridSpan w:val="2"/>
            <w:vMerge/>
          </w:tcPr>
          <w:p w14:paraId="4F7667CA" w14:textId="77777777" w:rsidR="00A83217" w:rsidRPr="00936C0E" w:rsidRDefault="00A83217" w:rsidP="00C63230">
            <w:pPr>
              <w:rPr>
                <w:rFonts w:ascii="Times New Roman" w:hAnsi="Times New Roman" w:cs="Times New Roman"/>
                <w:b/>
                <w:i/>
                <w:iCs/>
                <w:sz w:val="24"/>
                <w:szCs w:val="24"/>
              </w:rPr>
            </w:pPr>
          </w:p>
        </w:tc>
        <w:tc>
          <w:tcPr>
            <w:tcW w:w="2475" w:type="dxa"/>
          </w:tcPr>
          <w:p w14:paraId="0C788E59" w14:textId="74C14BE4" w:rsidR="00A83217" w:rsidRPr="00936C0E" w:rsidRDefault="00A83217"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E.3.2. </w:t>
            </w:r>
            <w:r>
              <w:rPr>
                <w:rFonts w:ascii="Times New Roman" w:hAnsi="Times New Roman" w:cs="Times New Roman"/>
                <w:bCs/>
                <w:sz w:val="24"/>
                <w:szCs w:val="24"/>
              </w:rPr>
              <w:t>Heavy vehicles</w:t>
            </w:r>
          </w:p>
        </w:tc>
        <w:tc>
          <w:tcPr>
            <w:tcW w:w="3287" w:type="dxa"/>
            <w:gridSpan w:val="3"/>
          </w:tcPr>
          <w:p w14:paraId="07F99745" w14:textId="6D1940CB" w:rsidR="00A83217" w:rsidRPr="00936C0E" w:rsidRDefault="00A83217" w:rsidP="00C63230">
            <w:pPr>
              <w:jc w:val="center"/>
              <w:rPr>
                <w:rFonts w:ascii="Times New Roman" w:hAnsi="Times New Roman" w:cs="Times New Roman"/>
              </w:rPr>
            </w:pPr>
            <w:r>
              <w:rPr>
                <w:rFonts w:ascii="Times New Roman" w:hAnsi="Times New Roman" w:cs="Times New Roman"/>
              </w:rPr>
              <w:t>All</w:t>
            </w:r>
          </w:p>
        </w:tc>
        <w:tc>
          <w:tcPr>
            <w:tcW w:w="4105" w:type="dxa"/>
            <w:vMerge/>
          </w:tcPr>
          <w:p w14:paraId="10846D78" w14:textId="77777777" w:rsidR="00A83217" w:rsidRPr="00936C0E" w:rsidRDefault="00A83217" w:rsidP="00C63230">
            <w:pPr>
              <w:jc w:val="center"/>
              <w:rPr>
                <w:rFonts w:ascii="Times New Roman" w:hAnsi="Times New Roman" w:cs="Times New Roman"/>
              </w:rPr>
            </w:pPr>
          </w:p>
        </w:tc>
        <w:tc>
          <w:tcPr>
            <w:tcW w:w="1843" w:type="dxa"/>
          </w:tcPr>
          <w:p w14:paraId="0D2CE89E" w14:textId="6B78B353" w:rsidR="00A83217" w:rsidRPr="00936C0E" w:rsidRDefault="00A83217" w:rsidP="00C63230">
            <w:pPr>
              <w:jc w:val="center"/>
              <w:rPr>
                <w:rFonts w:ascii="Times New Roman" w:hAnsi="Times New Roman" w:cs="Times New Roman"/>
              </w:rPr>
            </w:pPr>
            <w:r w:rsidRPr="00936C0E">
              <w:rPr>
                <w:rFonts w:ascii="Times New Roman" w:hAnsi="Times New Roman" w:cs="Times New Roman"/>
              </w:rPr>
              <w:t>01/01/2025</w:t>
            </w:r>
          </w:p>
        </w:tc>
      </w:tr>
      <w:tr w:rsidR="00C63230" w:rsidRPr="00936C0E" w14:paraId="682C27A0" w14:textId="77777777" w:rsidTr="003460AA">
        <w:tc>
          <w:tcPr>
            <w:tcW w:w="1696" w:type="dxa"/>
            <w:gridSpan w:val="2"/>
          </w:tcPr>
          <w:p w14:paraId="118DB8A1" w14:textId="77777777" w:rsidR="00C63230" w:rsidRPr="00936C0E" w:rsidRDefault="00C63230" w:rsidP="00C63230">
            <w:pPr>
              <w:jc w:val="both"/>
              <w:rPr>
                <w:rFonts w:ascii="Times New Roman" w:hAnsi="Times New Roman" w:cs="Times New Roman"/>
                <w:b/>
                <w:bCs/>
              </w:rPr>
            </w:pPr>
          </w:p>
        </w:tc>
        <w:tc>
          <w:tcPr>
            <w:tcW w:w="12333" w:type="dxa"/>
            <w:gridSpan w:val="7"/>
          </w:tcPr>
          <w:p w14:paraId="76885B86" w14:textId="436840E0" w:rsidR="00C63230" w:rsidRPr="00936C0E" w:rsidRDefault="00C63230" w:rsidP="00C63230">
            <w:pPr>
              <w:jc w:val="both"/>
              <w:rPr>
                <w:rFonts w:ascii="Times New Roman" w:hAnsi="Times New Roman" w:cs="Times New Roman"/>
                <w:b/>
                <w:bCs/>
              </w:rPr>
            </w:pPr>
            <w:r w:rsidRPr="00936C0E">
              <w:rPr>
                <w:rFonts w:ascii="Times New Roman" w:hAnsi="Times New Roman" w:cs="Times New Roman"/>
                <w:b/>
                <w:bCs/>
              </w:rPr>
              <w:t xml:space="preserve">G. </w:t>
            </w:r>
            <w:r>
              <w:rPr>
                <w:rFonts w:ascii="Times New Roman" w:hAnsi="Times New Roman" w:cs="Times New Roman"/>
                <w:b/>
                <w:bCs/>
              </w:rPr>
              <w:t>PACKAGES</w:t>
            </w:r>
          </w:p>
        </w:tc>
      </w:tr>
      <w:tr w:rsidR="00C63230" w:rsidRPr="00936C0E" w14:paraId="08CA1100" w14:textId="77777777" w:rsidTr="003460AA">
        <w:tc>
          <w:tcPr>
            <w:tcW w:w="528" w:type="dxa"/>
          </w:tcPr>
          <w:p w14:paraId="00F92063"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lastRenderedPageBreak/>
              <w:t>37</w:t>
            </w:r>
          </w:p>
        </w:tc>
        <w:tc>
          <w:tcPr>
            <w:tcW w:w="1791" w:type="dxa"/>
            <w:gridSpan w:val="2"/>
            <w:vMerge w:val="restart"/>
          </w:tcPr>
          <w:p w14:paraId="705C21B8" w14:textId="0CAEE58B" w:rsidR="00C63230" w:rsidRPr="00936C0E" w:rsidRDefault="00C63230" w:rsidP="00C63230">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G.1. </w:t>
            </w:r>
            <w:r>
              <w:rPr>
                <w:rFonts w:ascii="Times New Roman" w:hAnsi="Times New Roman" w:cs="Times New Roman"/>
                <w:b/>
                <w:i/>
                <w:iCs/>
                <w:sz w:val="24"/>
                <w:szCs w:val="24"/>
              </w:rPr>
              <w:t>Food and beverages</w:t>
            </w:r>
          </w:p>
        </w:tc>
        <w:tc>
          <w:tcPr>
            <w:tcW w:w="2475" w:type="dxa"/>
          </w:tcPr>
          <w:p w14:paraId="1986930C" w14:textId="393768EB"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G.1.1. </w:t>
            </w:r>
            <w:r>
              <w:rPr>
                <w:rFonts w:ascii="Times New Roman" w:hAnsi="Times New Roman" w:cs="Times New Roman"/>
              </w:rPr>
              <w:t>Food and beverages using containers made of paper-mixed materials with a capacity of more than 100 ml.</w:t>
            </w:r>
          </w:p>
        </w:tc>
        <w:tc>
          <w:tcPr>
            <w:tcW w:w="3287" w:type="dxa"/>
            <w:gridSpan w:val="3"/>
          </w:tcPr>
          <w:p w14:paraId="5AC3F479" w14:textId="78E3BB56"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6F9FC33F" w14:textId="77777777" w:rsidR="003277AD" w:rsidRPr="003277AD" w:rsidRDefault="003277AD" w:rsidP="003277AD">
            <w:pPr>
              <w:rPr>
                <w:rFonts w:ascii="Times New Roman" w:hAnsi="Times New Roman" w:cs="Times New Roman"/>
                <w:b/>
                <w:bCs/>
                <w:i/>
                <w:iCs/>
              </w:rPr>
            </w:pPr>
            <w:r w:rsidRPr="003277AD">
              <w:rPr>
                <w:rFonts w:ascii="Times New Roman" w:hAnsi="Times New Roman" w:cs="Times New Roman"/>
                <w:b/>
                <w:bCs/>
                <w:i/>
                <w:iCs/>
              </w:rPr>
              <w:t>Recycling solutions (the following solutions can be selected):</w:t>
            </w:r>
          </w:p>
          <w:p w14:paraId="5F122D30" w14:textId="3DF505EE" w:rsidR="003277AD" w:rsidRPr="003277AD" w:rsidRDefault="003277AD" w:rsidP="003277AD">
            <w:pPr>
              <w:rPr>
                <w:rFonts w:ascii="Times New Roman" w:hAnsi="Times New Roman" w:cs="Times New Roman"/>
              </w:rPr>
            </w:pPr>
            <w:r w:rsidRPr="003277AD">
              <w:rPr>
                <w:rFonts w:ascii="Times New Roman" w:hAnsi="Times New Roman" w:cs="Times New Roman"/>
              </w:rPr>
              <w:t>1. Recycl</w:t>
            </w:r>
            <w:r w:rsidR="00D263F4">
              <w:rPr>
                <w:rFonts w:ascii="Times New Roman" w:hAnsi="Times New Roman" w:cs="Times New Roman"/>
              </w:rPr>
              <w:t>e</w:t>
            </w:r>
            <w:r w:rsidRPr="003277AD">
              <w:rPr>
                <w:rFonts w:ascii="Times New Roman" w:hAnsi="Times New Roman" w:cs="Times New Roman"/>
              </w:rPr>
              <w:t xml:space="preserve"> into paper products such as toilet paper, paperboard, paper boxes, etc.</w:t>
            </w:r>
          </w:p>
          <w:p w14:paraId="575C7A74" w14:textId="5A04E03E" w:rsidR="003277AD" w:rsidRPr="003277AD" w:rsidRDefault="003277AD" w:rsidP="003277AD">
            <w:pPr>
              <w:rPr>
                <w:rFonts w:ascii="Times New Roman" w:hAnsi="Times New Roman" w:cs="Times New Roman"/>
              </w:rPr>
            </w:pPr>
            <w:r w:rsidRPr="003277AD">
              <w:rPr>
                <w:rFonts w:ascii="Times New Roman" w:hAnsi="Times New Roman" w:cs="Times New Roman"/>
              </w:rPr>
              <w:t>2. Sort, clea</w:t>
            </w:r>
            <w:r w:rsidR="00740D7F">
              <w:rPr>
                <w:rFonts w:ascii="Times New Roman" w:hAnsi="Times New Roman" w:cs="Times New Roman"/>
              </w:rPr>
              <w:t>n</w:t>
            </w:r>
            <w:r w:rsidRPr="003277AD">
              <w:rPr>
                <w:rFonts w:ascii="Times New Roman" w:hAnsi="Times New Roman" w:cs="Times New Roman"/>
              </w:rPr>
              <w:t>, and export as recycled materials.</w:t>
            </w:r>
          </w:p>
          <w:p w14:paraId="11D2A330" w14:textId="77777777" w:rsidR="003277AD" w:rsidRPr="003277AD" w:rsidRDefault="003277AD" w:rsidP="003277AD">
            <w:pPr>
              <w:rPr>
                <w:rFonts w:ascii="Times New Roman" w:hAnsi="Times New Roman" w:cs="Times New Roman"/>
              </w:rPr>
            </w:pPr>
            <w:r w:rsidRPr="003277AD">
              <w:rPr>
                <w:rFonts w:ascii="Times New Roman" w:hAnsi="Times New Roman" w:cs="Times New Roman"/>
                <w:b/>
                <w:bCs/>
                <w:i/>
                <w:iCs/>
              </w:rPr>
              <w:t>Requirements</w:t>
            </w:r>
            <w:r w:rsidRPr="003277AD">
              <w:rPr>
                <w:rFonts w:ascii="Times New Roman" w:hAnsi="Times New Roman" w:cs="Times New Roman"/>
              </w:rPr>
              <w:t>:</w:t>
            </w:r>
          </w:p>
          <w:p w14:paraId="58CB2341" w14:textId="5EFB0813" w:rsidR="003277AD" w:rsidRPr="003277AD" w:rsidRDefault="003277AD" w:rsidP="003277AD">
            <w:pPr>
              <w:rPr>
                <w:rFonts w:ascii="Times New Roman" w:hAnsi="Times New Roman" w:cs="Times New Roman"/>
              </w:rPr>
            </w:pPr>
            <w:r w:rsidRPr="003277AD">
              <w:rPr>
                <w:rFonts w:ascii="Times New Roman" w:hAnsi="Times New Roman" w:cs="Times New Roman"/>
              </w:rPr>
              <w:t>- For solution 1: Recover at least 80% of the paper in a product unit in the form of paper products.</w:t>
            </w:r>
          </w:p>
          <w:p w14:paraId="21BCA07D" w14:textId="04146502" w:rsidR="00C63230" w:rsidRPr="00936C0E" w:rsidRDefault="003277AD" w:rsidP="003277AD">
            <w:pPr>
              <w:rPr>
                <w:rFonts w:ascii="Times New Roman" w:hAnsi="Times New Roman" w:cs="Times New Roman"/>
              </w:rPr>
            </w:pPr>
            <w:r w:rsidRPr="003277AD">
              <w:rPr>
                <w:rFonts w:ascii="Times New Roman" w:hAnsi="Times New Roman" w:cs="Times New Roman"/>
              </w:rPr>
              <w:t>- Solutions must meet the requirements of environmental protection (collection, storage, and treatment of waste and generated hazardous waste).</w:t>
            </w:r>
          </w:p>
        </w:tc>
        <w:tc>
          <w:tcPr>
            <w:tcW w:w="1843" w:type="dxa"/>
          </w:tcPr>
          <w:p w14:paraId="2A8699E1" w14:textId="04F0B782" w:rsidR="00C63230" w:rsidRPr="00936C0E" w:rsidRDefault="00C63230" w:rsidP="00C63230">
            <w:pPr>
              <w:jc w:val="center"/>
              <w:rPr>
                <w:rFonts w:ascii="Times New Roman" w:hAnsi="Times New Roman" w:cs="Times New Roman"/>
              </w:rPr>
            </w:pPr>
            <w:r w:rsidRPr="00936C0E">
              <w:rPr>
                <w:rFonts w:ascii="Times New Roman" w:hAnsi="Times New Roman" w:cs="Times New Roman"/>
              </w:rPr>
              <w:t>01/01/2023</w:t>
            </w:r>
          </w:p>
        </w:tc>
      </w:tr>
      <w:tr w:rsidR="00C63230" w:rsidRPr="00936C0E" w14:paraId="4A77C016" w14:textId="77777777" w:rsidTr="003460AA">
        <w:tc>
          <w:tcPr>
            <w:tcW w:w="528" w:type="dxa"/>
          </w:tcPr>
          <w:p w14:paraId="4AFAF2AF"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38</w:t>
            </w:r>
          </w:p>
        </w:tc>
        <w:tc>
          <w:tcPr>
            <w:tcW w:w="1791" w:type="dxa"/>
            <w:gridSpan w:val="2"/>
            <w:vMerge/>
          </w:tcPr>
          <w:p w14:paraId="183CFA92" w14:textId="77777777" w:rsidR="00C63230" w:rsidRPr="00936C0E" w:rsidRDefault="00C63230" w:rsidP="00C63230">
            <w:pPr>
              <w:rPr>
                <w:rFonts w:ascii="Times New Roman" w:hAnsi="Times New Roman" w:cs="Times New Roman"/>
                <w:b/>
                <w:i/>
                <w:iCs/>
                <w:sz w:val="24"/>
                <w:szCs w:val="24"/>
              </w:rPr>
            </w:pPr>
          </w:p>
        </w:tc>
        <w:tc>
          <w:tcPr>
            <w:tcW w:w="2475" w:type="dxa"/>
          </w:tcPr>
          <w:p w14:paraId="76656217" w14:textId="31D70C26"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G.1.2. </w:t>
            </w:r>
            <w:r>
              <w:rPr>
                <w:rFonts w:ascii="Times New Roman" w:hAnsi="Times New Roman" w:cs="Times New Roman"/>
              </w:rPr>
              <w:t>Food and beverages using metal containers with a capacity of more than 300 ml</w:t>
            </w:r>
            <w:r w:rsidRPr="00936C0E">
              <w:rPr>
                <w:rFonts w:ascii="Times New Roman" w:hAnsi="Times New Roman" w:cs="Times New Roman"/>
              </w:rPr>
              <w:t>.</w:t>
            </w:r>
          </w:p>
        </w:tc>
        <w:tc>
          <w:tcPr>
            <w:tcW w:w="3287" w:type="dxa"/>
            <w:gridSpan w:val="3"/>
          </w:tcPr>
          <w:p w14:paraId="2A710F42" w14:textId="58205EAF"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5A227197" w14:textId="77777777" w:rsidR="000D4BB1" w:rsidRPr="000D4BB1" w:rsidRDefault="000D4BB1" w:rsidP="000D4BB1">
            <w:pPr>
              <w:rPr>
                <w:rFonts w:ascii="Times New Roman" w:hAnsi="Times New Roman" w:cs="Times New Roman"/>
                <w:b/>
                <w:bCs/>
                <w:i/>
                <w:iCs/>
              </w:rPr>
            </w:pPr>
            <w:r w:rsidRPr="000D4BB1">
              <w:rPr>
                <w:rFonts w:ascii="Times New Roman" w:hAnsi="Times New Roman" w:cs="Times New Roman"/>
                <w:b/>
                <w:bCs/>
                <w:i/>
                <w:iCs/>
              </w:rPr>
              <w:t>Recycling solutions (the following solutions can be selected):</w:t>
            </w:r>
          </w:p>
          <w:p w14:paraId="766C8764" w14:textId="5925FED9" w:rsidR="000D4BB1" w:rsidRPr="000D4BB1" w:rsidRDefault="000D4BB1" w:rsidP="000D4BB1">
            <w:pPr>
              <w:rPr>
                <w:rFonts w:ascii="Times New Roman" w:hAnsi="Times New Roman" w:cs="Times New Roman"/>
              </w:rPr>
            </w:pPr>
            <w:r w:rsidRPr="000D4BB1">
              <w:rPr>
                <w:rFonts w:ascii="Times New Roman" w:hAnsi="Times New Roman" w:cs="Times New Roman"/>
              </w:rPr>
              <w:t xml:space="preserve">1. Sort, clean, and pack into scrap bales used as </w:t>
            </w:r>
            <w:r w:rsidR="00B84940">
              <w:rPr>
                <w:rFonts w:ascii="Times New Roman" w:hAnsi="Times New Roman" w:cs="Times New Roman"/>
              </w:rPr>
              <w:t>raw materials</w:t>
            </w:r>
            <w:r w:rsidRPr="000D4BB1">
              <w:rPr>
                <w:rFonts w:ascii="Times New Roman" w:hAnsi="Times New Roman" w:cs="Times New Roman"/>
              </w:rPr>
              <w:t xml:space="preserve"> for industries.</w:t>
            </w:r>
          </w:p>
          <w:p w14:paraId="3C9309DB" w14:textId="07EC596B" w:rsidR="000D4BB1" w:rsidRPr="000D4BB1" w:rsidRDefault="000D4BB1" w:rsidP="000D4BB1">
            <w:pPr>
              <w:rPr>
                <w:rFonts w:ascii="Times New Roman" w:hAnsi="Times New Roman" w:cs="Times New Roman"/>
              </w:rPr>
            </w:pPr>
            <w:r w:rsidRPr="000D4BB1">
              <w:rPr>
                <w:rFonts w:ascii="Times New Roman" w:hAnsi="Times New Roman" w:cs="Times New Roman"/>
              </w:rPr>
              <w:t>2. Sort, clean, bal</w:t>
            </w:r>
            <w:r w:rsidR="005812DB">
              <w:rPr>
                <w:rFonts w:ascii="Times New Roman" w:hAnsi="Times New Roman" w:cs="Times New Roman"/>
              </w:rPr>
              <w:t>e</w:t>
            </w:r>
            <w:r w:rsidRPr="000D4BB1">
              <w:rPr>
                <w:rFonts w:ascii="Times New Roman" w:hAnsi="Times New Roman" w:cs="Times New Roman"/>
              </w:rPr>
              <w:t>, and export as recycled materials.</w:t>
            </w:r>
          </w:p>
          <w:p w14:paraId="6FEDDA37" w14:textId="66AAAC0A" w:rsidR="000D4BB1" w:rsidRPr="000D4BB1" w:rsidRDefault="000D4BB1" w:rsidP="000D4BB1">
            <w:pPr>
              <w:rPr>
                <w:rFonts w:ascii="Times New Roman" w:hAnsi="Times New Roman" w:cs="Times New Roman"/>
                <w:b/>
                <w:bCs/>
                <w:i/>
                <w:iCs/>
              </w:rPr>
            </w:pPr>
            <w:r w:rsidRPr="000D4BB1">
              <w:rPr>
                <w:rFonts w:ascii="Times New Roman" w:hAnsi="Times New Roman" w:cs="Times New Roman"/>
                <w:b/>
                <w:bCs/>
                <w:i/>
                <w:iCs/>
              </w:rPr>
              <w:t>Requ</w:t>
            </w:r>
            <w:r>
              <w:rPr>
                <w:rFonts w:ascii="Times New Roman" w:hAnsi="Times New Roman" w:cs="Times New Roman"/>
                <w:b/>
                <w:bCs/>
                <w:i/>
                <w:iCs/>
              </w:rPr>
              <w:t>irements</w:t>
            </w:r>
            <w:r w:rsidRPr="000D4BB1">
              <w:rPr>
                <w:rFonts w:ascii="Times New Roman" w:hAnsi="Times New Roman" w:cs="Times New Roman"/>
                <w:b/>
                <w:bCs/>
                <w:i/>
                <w:iCs/>
              </w:rPr>
              <w:t>:</w:t>
            </w:r>
          </w:p>
          <w:p w14:paraId="12D97103" w14:textId="02A48A06" w:rsidR="000D4BB1" w:rsidRPr="000D4BB1" w:rsidRDefault="000D4BB1" w:rsidP="000D4BB1">
            <w:pPr>
              <w:rPr>
                <w:rFonts w:ascii="Times New Roman" w:hAnsi="Times New Roman" w:cs="Times New Roman"/>
              </w:rPr>
            </w:pPr>
            <w:r w:rsidRPr="000D4BB1">
              <w:rPr>
                <w:rFonts w:ascii="Times New Roman" w:hAnsi="Times New Roman" w:cs="Times New Roman"/>
              </w:rPr>
              <w:t>- For solution 1: Recover at least 80% of metal in a product unit in the form of scrap meeting the requirements as raw materials for production.</w:t>
            </w:r>
          </w:p>
          <w:p w14:paraId="41B6CEA7" w14:textId="3AD12B79" w:rsidR="00C63230" w:rsidRPr="00936C0E" w:rsidRDefault="000D4BB1" w:rsidP="000D4BB1">
            <w:pPr>
              <w:rPr>
                <w:rFonts w:ascii="Times New Roman" w:hAnsi="Times New Roman" w:cs="Times New Roman"/>
              </w:rPr>
            </w:pPr>
            <w:r w:rsidRPr="000D4BB1">
              <w:rPr>
                <w:rFonts w:ascii="Times New Roman" w:hAnsi="Times New Roman" w:cs="Times New Roman"/>
              </w:rPr>
              <w:t>- Solutions must meet the requirements of environmental protection (collection, storage, and treatment of waste and generated hazardous waste).</w:t>
            </w:r>
          </w:p>
        </w:tc>
        <w:tc>
          <w:tcPr>
            <w:tcW w:w="1843" w:type="dxa"/>
          </w:tcPr>
          <w:p w14:paraId="4E63170A" w14:textId="5C659FF8" w:rsidR="00C63230" w:rsidRPr="00936C0E" w:rsidRDefault="00C63230" w:rsidP="00C63230">
            <w:pPr>
              <w:jc w:val="center"/>
              <w:rPr>
                <w:rFonts w:ascii="Times New Roman" w:hAnsi="Times New Roman" w:cs="Times New Roman"/>
              </w:rPr>
            </w:pPr>
            <w:r w:rsidRPr="00936C0E">
              <w:rPr>
                <w:rFonts w:ascii="Times New Roman" w:hAnsi="Times New Roman" w:cs="Times New Roman"/>
              </w:rPr>
              <w:t>01/01/2023</w:t>
            </w:r>
          </w:p>
        </w:tc>
      </w:tr>
      <w:tr w:rsidR="00C63230" w:rsidRPr="00936C0E" w14:paraId="56D9B9E4" w14:textId="77777777" w:rsidTr="003460AA">
        <w:tc>
          <w:tcPr>
            <w:tcW w:w="528" w:type="dxa"/>
          </w:tcPr>
          <w:p w14:paraId="6F10E395"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39</w:t>
            </w:r>
          </w:p>
        </w:tc>
        <w:tc>
          <w:tcPr>
            <w:tcW w:w="1791" w:type="dxa"/>
            <w:gridSpan w:val="2"/>
            <w:vMerge/>
          </w:tcPr>
          <w:p w14:paraId="75F7B1ED" w14:textId="77777777" w:rsidR="00C63230" w:rsidRPr="00936C0E" w:rsidRDefault="00C63230" w:rsidP="00C63230">
            <w:pPr>
              <w:jc w:val="both"/>
              <w:rPr>
                <w:rFonts w:ascii="Times New Roman" w:hAnsi="Times New Roman" w:cs="Times New Roman"/>
                <w:b/>
                <w:i/>
                <w:iCs/>
                <w:sz w:val="24"/>
                <w:szCs w:val="24"/>
              </w:rPr>
            </w:pPr>
          </w:p>
        </w:tc>
        <w:tc>
          <w:tcPr>
            <w:tcW w:w="2475" w:type="dxa"/>
          </w:tcPr>
          <w:p w14:paraId="3A71D965" w14:textId="0C49E2C1"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G.1.3. </w:t>
            </w:r>
            <w:r>
              <w:rPr>
                <w:rFonts w:ascii="Times New Roman" w:hAnsi="Times New Roman" w:cs="Times New Roman"/>
              </w:rPr>
              <w:t>Food and beverages using synthetic resin containers with a capacity of more than 300 ml</w:t>
            </w:r>
            <w:r w:rsidRPr="00936C0E">
              <w:rPr>
                <w:rFonts w:ascii="Times New Roman" w:hAnsi="Times New Roman" w:cs="Times New Roman"/>
              </w:rPr>
              <w:t>.</w:t>
            </w:r>
          </w:p>
        </w:tc>
        <w:tc>
          <w:tcPr>
            <w:tcW w:w="3287" w:type="dxa"/>
            <w:gridSpan w:val="3"/>
          </w:tcPr>
          <w:p w14:paraId="3CADBAC1" w14:textId="7DD68A57"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74DC228D" w14:textId="77777777" w:rsidR="0067495B" w:rsidRPr="0067495B" w:rsidRDefault="0067495B" w:rsidP="0067495B">
            <w:pPr>
              <w:rPr>
                <w:rFonts w:ascii="Times New Roman" w:hAnsi="Times New Roman" w:cs="Times New Roman"/>
                <w:b/>
                <w:bCs/>
                <w:i/>
                <w:iCs/>
              </w:rPr>
            </w:pPr>
            <w:r w:rsidRPr="0067495B">
              <w:rPr>
                <w:rFonts w:ascii="Times New Roman" w:hAnsi="Times New Roman" w:cs="Times New Roman"/>
                <w:b/>
                <w:bCs/>
                <w:i/>
                <w:iCs/>
              </w:rPr>
              <w:t>Recycling solutions (the following solutions can be selected):</w:t>
            </w:r>
          </w:p>
          <w:p w14:paraId="3C267608" w14:textId="1DBD9591" w:rsidR="0067495B" w:rsidRPr="0067495B" w:rsidRDefault="0067495B" w:rsidP="0067495B">
            <w:pPr>
              <w:rPr>
                <w:rFonts w:ascii="Times New Roman" w:hAnsi="Times New Roman" w:cs="Times New Roman"/>
              </w:rPr>
            </w:pPr>
            <w:r w:rsidRPr="0067495B">
              <w:rPr>
                <w:rFonts w:ascii="Times New Roman" w:hAnsi="Times New Roman" w:cs="Times New Roman"/>
              </w:rPr>
              <w:t>1. Produc</w:t>
            </w:r>
            <w:r w:rsidR="00572E4F">
              <w:rPr>
                <w:rFonts w:ascii="Times New Roman" w:hAnsi="Times New Roman" w:cs="Times New Roman"/>
              </w:rPr>
              <w:t>e</w:t>
            </w:r>
            <w:r w:rsidRPr="0067495B">
              <w:rPr>
                <w:rFonts w:ascii="Times New Roman" w:hAnsi="Times New Roman" w:cs="Times New Roman"/>
              </w:rPr>
              <w:t xml:space="preserve"> raw recycled materials in the form of secondary plastic particles or pieces to </w:t>
            </w:r>
            <w:r w:rsidRPr="0067495B">
              <w:rPr>
                <w:rFonts w:ascii="Times New Roman" w:hAnsi="Times New Roman" w:cs="Times New Roman"/>
              </w:rPr>
              <w:lastRenderedPageBreak/>
              <w:t xml:space="preserve">meet the requirements of using scrap as </w:t>
            </w:r>
            <w:r w:rsidR="00B84940">
              <w:rPr>
                <w:rFonts w:ascii="Times New Roman" w:hAnsi="Times New Roman" w:cs="Times New Roman"/>
              </w:rPr>
              <w:t>raw materials</w:t>
            </w:r>
            <w:r w:rsidRPr="0067495B">
              <w:rPr>
                <w:rFonts w:ascii="Times New Roman" w:hAnsi="Times New Roman" w:cs="Times New Roman"/>
              </w:rPr>
              <w:t xml:space="preserve"> for industries.</w:t>
            </w:r>
          </w:p>
          <w:p w14:paraId="2A8ADFA8" w14:textId="2ACBE1F8" w:rsidR="0067495B" w:rsidRPr="0067495B" w:rsidRDefault="0067495B" w:rsidP="0067495B">
            <w:pPr>
              <w:rPr>
                <w:rFonts w:ascii="Times New Roman" w:hAnsi="Times New Roman" w:cs="Times New Roman"/>
              </w:rPr>
            </w:pPr>
            <w:r w:rsidRPr="0067495B">
              <w:rPr>
                <w:rFonts w:ascii="Times New Roman" w:hAnsi="Times New Roman" w:cs="Times New Roman"/>
              </w:rPr>
              <w:t>2. Produc</w:t>
            </w:r>
            <w:r w:rsidR="00572E4F">
              <w:rPr>
                <w:rFonts w:ascii="Times New Roman" w:hAnsi="Times New Roman" w:cs="Times New Roman"/>
              </w:rPr>
              <w:t xml:space="preserve">e </w:t>
            </w:r>
            <w:r w:rsidRPr="0067495B">
              <w:rPr>
                <w:rFonts w:ascii="Times New Roman" w:hAnsi="Times New Roman" w:cs="Times New Roman"/>
              </w:rPr>
              <w:t>recycled plastic products.</w:t>
            </w:r>
          </w:p>
          <w:p w14:paraId="2CB30633" w14:textId="0F6B62B4" w:rsidR="0067495B" w:rsidRPr="0067495B" w:rsidRDefault="0067495B" w:rsidP="0067495B">
            <w:pPr>
              <w:rPr>
                <w:rFonts w:ascii="Times New Roman" w:hAnsi="Times New Roman" w:cs="Times New Roman"/>
              </w:rPr>
            </w:pPr>
            <w:r w:rsidRPr="0067495B">
              <w:rPr>
                <w:rFonts w:ascii="Times New Roman" w:hAnsi="Times New Roman" w:cs="Times New Roman"/>
              </w:rPr>
              <w:t xml:space="preserve">3. </w:t>
            </w:r>
            <w:r w:rsidR="00572E4F">
              <w:rPr>
                <w:rFonts w:ascii="Times New Roman" w:hAnsi="Times New Roman" w:cs="Times New Roman"/>
              </w:rPr>
              <w:t>Produce chemical</w:t>
            </w:r>
            <w:r w:rsidRPr="0067495B">
              <w:rPr>
                <w:rFonts w:ascii="Times New Roman" w:hAnsi="Times New Roman" w:cs="Times New Roman"/>
              </w:rPr>
              <w:t xml:space="preserve"> (including oil).</w:t>
            </w:r>
          </w:p>
          <w:p w14:paraId="6B01A805" w14:textId="59046CED" w:rsidR="0067495B" w:rsidRPr="0067495B" w:rsidRDefault="0067495B" w:rsidP="0067495B">
            <w:pPr>
              <w:rPr>
                <w:rFonts w:ascii="Times New Roman" w:hAnsi="Times New Roman" w:cs="Times New Roman"/>
              </w:rPr>
            </w:pPr>
            <w:r w:rsidRPr="0067495B">
              <w:rPr>
                <w:rFonts w:ascii="Times New Roman" w:hAnsi="Times New Roman" w:cs="Times New Roman"/>
              </w:rPr>
              <w:t>4. Sort, clean, bal</w:t>
            </w:r>
            <w:r w:rsidR="00572E4F">
              <w:rPr>
                <w:rFonts w:ascii="Times New Roman" w:hAnsi="Times New Roman" w:cs="Times New Roman"/>
              </w:rPr>
              <w:t>e</w:t>
            </w:r>
            <w:r w:rsidRPr="0067495B">
              <w:rPr>
                <w:rFonts w:ascii="Times New Roman" w:hAnsi="Times New Roman" w:cs="Times New Roman"/>
              </w:rPr>
              <w:t>, and export as recycled materials.</w:t>
            </w:r>
          </w:p>
          <w:p w14:paraId="3997AB52" w14:textId="3B8FA9E9" w:rsidR="0067495B" w:rsidRPr="0067495B" w:rsidRDefault="0067495B" w:rsidP="0067495B">
            <w:pPr>
              <w:rPr>
                <w:rFonts w:ascii="Times New Roman" w:hAnsi="Times New Roman" w:cs="Times New Roman"/>
                <w:b/>
                <w:bCs/>
                <w:i/>
                <w:iCs/>
              </w:rPr>
            </w:pPr>
            <w:r w:rsidRPr="0067495B">
              <w:rPr>
                <w:rFonts w:ascii="Times New Roman" w:hAnsi="Times New Roman" w:cs="Times New Roman"/>
                <w:b/>
                <w:bCs/>
                <w:i/>
                <w:iCs/>
              </w:rPr>
              <w:t>Requ</w:t>
            </w:r>
            <w:r>
              <w:rPr>
                <w:rFonts w:ascii="Times New Roman" w:hAnsi="Times New Roman" w:cs="Times New Roman"/>
                <w:b/>
                <w:bCs/>
                <w:i/>
                <w:iCs/>
              </w:rPr>
              <w:t>irements</w:t>
            </w:r>
            <w:r w:rsidRPr="0067495B">
              <w:rPr>
                <w:rFonts w:ascii="Times New Roman" w:hAnsi="Times New Roman" w:cs="Times New Roman"/>
                <w:b/>
                <w:bCs/>
                <w:i/>
                <w:iCs/>
              </w:rPr>
              <w:t>:</w:t>
            </w:r>
          </w:p>
          <w:p w14:paraId="0A944B06" w14:textId="76CC52FB" w:rsidR="0067495B" w:rsidRPr="0067495B" w:rsidRDefault="0067495B" w:rsidP="0067495B">
            <w:pPr>
              <w:rPr>
                <w:rFonts w:ascii="Times New Roman" w:hAnsi="Times New Roman" w:cs="Times New Roman"/>
              </w:rPr>
            </w:pPr>
            <w:r w:rsidRPr="0067495B">
              <w:rPr>
                <w:rFonts w:ascii="Times New Roman" w:hAnsi="Times New Roman" w:cs="Times New Roman"/>
              </w:rPr>
              <w:t>- For solution 1: Recover at least 90% of plastic in a product unit in the form of scrap meeting the requirements as raw materials for production.</w:t>
            </w:r>
          </w:p>
          <w:p w14:paraId="760EDDAC" w14:textId="77777777" w:rsidR="0067495B" w:rsidRPr="0067495B" w:rsidRDefault="0067495B" w:rsidP="0067495B">
            <w:pPr>
              <w:rPr>
                <w:rFonts w:ascii="Times New Roman" w:hAnsi="Times New Roman" w:cs="Times New Roman"/>
              </w:rPr>
            </w:pPr>
            <w:r w:rsidRPr="0067495B">
              <w:rPr>
                <w:rFonts w:ascii="Times New Roman" w:hAnsi="Times New Roman" w:cs="Times New Roman"/>
              </w:rPr>
              <w:t>- For solutions 2, 3: recycle at least 90% of plastic volume into commercial products phẩm</w:t>
            </w:r>
          </w:p>
          <w:p w14:paraId="54DACC43" w14:textId="335B0E0A" w:rsidR="00C63230" w:rsidRPr="00936C0E" w:rsidRDefault="0067495B" w:rsidP="0067495B">
            <w:pPr>
              <w:rPr>
                <w:rFonts w:ascii="Times New Roman" w:hAnsi="Times New Roman" w:cs="Times New Roman"/>
              </w:rPr>
            </w:pPr>
            <w:r w:rsidRPr="0067495B">
              <w:rPr>
                <w:rFonts w:ascii="Times New Roman" w:hAnsi="Times New Roman" w:cs="Times New Roman"/>
              </w:rPr>
              <w:t>- Solutions must meet the requirements of environmental protection (collection, storage, and treatment of waste and generated hazardous waste).</w:t>
            </w:r>
          </w:p>
        </w:tc>
        <w:tc>
          <w:tcPr>
            <w:tcW w:w="1843" w:type="dxa"/>
          </w:tcPr>
          <w:p w14:paraId="6FE24764" w14:textId="1D22A32E" w:rsidR="00C63230" w:rsidRPr="00936C0E" w:rsidRDefault="00C63230" w:rsidP="00C63230">
            <w:pPr>
              <w:jc w:val="center"/>
              <w:rPr>
                <w:rFonts w:ascii="Times New Roman" w:hAnsi="Times New Roman" w:cs="Times New Roman"/>
              </w:rPr>
            </w:pPr>
            <w:r w:rsidRPr="00936C0E">
              <w:rPr>
                <w:rFonts w:ascii="Times New Roman" w:hAnsi="Times New Roman" w:cs="Times New Roman"/>
              </w:rPr>
              <w:lastRenderedPageBreak/>
              <w:t>01/01/2023</w:t>
            </w:r>
          </w:p>
        </w:tc>
      </w:tr>
      <w:tr w:rsidR="00C63230" w:rsidRPr="00936C0E" w14:paraId="58CA1536" w14:textId="77777777" w:rsidTr="003460AA">
        <w:tc>
          <w:tcPr>
            <w:tcW w:w="528" w:type="dxa"/>
          </w:tcPr>
          <w:p w14:paraId="79BD55B0"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40</w:t>
            </w:r>
          </w:p>
        </w:tc>
        <w:tc>
          <w:tcPr>
            <w:tcW w:w="1791" w:type="dxa"/>
            <w:gridSpan w:val="2"/>
            <w:vMerge/>
          </w:tcPr>
          <w:p w14:paraId="6F8D366C" w14:textId="77777777" w:rsidR="00C63230" w:rsidRPr="00936C0E" w:rsidRDefault="00C63230" w:rsidP="00C63230">
            <w:pPr>
              <w:rPr>
                <w:rFonts w:ascii="Times New Roman" w:hAnsi="Times New Roman" w:cs="Times New Roman"/>
                <w:b/>
                <w:i/>
                <w:iCs/>
                <w:sz w:val="24"/>
                <w:szCs w:val="24"/>
              </w:rPr>
            </w:pPr>
          </w:p>
        </w:tc>
        <w:tc>
          <w:tcPr>
            <w:tcW w:w="2475" w:type="dxa"/>
          </w:tcPr>
          <w:p w14:paraId="176DC63F" w14:textId="51EC3976"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G.1.4.</w:t>
            </w:r>
            <w:r w:rsidRPr="00936C0E">
              <w:rPr>
                <w:rFonts w:ascii="Times New Roman" w:hAnsi="Times New Roman" w:cs="Times New Roman"/>
              </w:rPr>
              <w:t xml:space="preserve"> </w:t>
            </w:r>
            <w:r>
              <w:rPr>
                <w:rFonts w:ascii="Times New Roman" w:hAnsi="Times New Roman" w:cs="Times New Roman"/>
              </w:rPr>
              <w:t>Food and beverages in glass bottles with a capacity of more than 300 ml</w:t>
            </w:r>
            <w:r w:rsidRPr="00936C0E">
              <w:rPr>
                <w:rFonts w:ascii="Times New Roman" w:hAnsi="Times New Roman" w:cs="Times New Roman"/>
              </w:rPr>
              <w:t>.</w:t>
            </w:r>
          </w:p>
        </w:tc>
        <w:tc>
          <w:tcPr>
            <w:tcW w:w="3287" w:type="dxa"/>
            <w:gridSpan w:val="3"/>
          </w:tcPr>
          <w:p w14:paraId="695B1FD9" w14:textId="780C38CA"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68C60E7C" w14:textId="77777777" w:rsidR="000B18F5" w:rsidRPr="000B18F5" w:rsidRDefault="000B18F5" w:rsidP="000B18F5">
            <w:pPr>
              <w:rPr>
                <w:rFonts w:ascii="Times New Roman" w:hAnsi="Times New Roman" w:cs="Times New Roman"/>
                <w:b/>
                <w:bCs/>
                <w:i/>
                <w:iCs/>
              </w:rPr>
            </w:pPr>
            <w:r w:rsidRPr="000B18F5">
              <w:rPr>
                <w:rFonts w:ascii="Times New Roman" w:hAnsi="Times New Roman" w:cs="Times New Roman"/>
                <w:b/>
                <w:bCs/>
                <w:i/>
                <w:iCs/>
              </w:rPr>
              <w:t>Recycling solutions (the following solutions can be selected):</w:t>
            </w:r>
          </w:p>
          <w:p w14:paraId="112689D6" w14:textId="7BA12090" w:rsidR="000B18F5" w:rsidRPr="000B18F5" w:rsidRDefault="000B18F5" w:rsidP="000B18F5">
            <w:pPr>
              <w:rPr>
                <w:rFonts w:ascii="Times New Roman" w:hAnsi="Times New Roman" w:cs="Times New Roman"/>
              </w:rPr>
            </w:pPr>
            <w:r w:rsidRPr="000B18F5">
              <w:rPr>
                <w:rFonts w:ascii="Times New Roman" w:hAnsi="Times New Roman" w:cs="Times New Roman"/>
              </w:rPr>
              <w:t>1. Clean</w:t>
            </w:r>
            <w:r w:rsidR="00006E34">
              <w:rPr>
                <w:rFonts w:ascii="Times New Roman" w:hAnsi="Times New Roman" w:cs="Times New Roman"/>
              </w:rPr>
              <w:t>,</w:t>
            </w:r>
            <w:r w:rsidRPr="000B18F5">
              <w:rPr>
                <w:rFonts w:ascii="Times New Roman" w:hAnsi="Times New Roman" w:cs="Times New Roman"/>
              </w:rPr>
              <w:t xml:space="preserve"> reus</w:t>
            </w:r>
            <w:r w:rsidR="00006E34">
              <w:rPr>
                <w:rFonts w:ascii="Times New Roman" w:hAnsi="Times New Roman" w:cs="Times New Roman"/>
              </w:rPr>
              <w:t>e</w:t>
            </w:r>
          </w:p>
          <w:p w14:paraId="0E82819B" w14:textId="45B3E432" w:rsidR="000B18F5" w:rsidRPr="000B18F5" w:rsidRDefault="000B18F5" w:rsidP="000B18F5">
            <w:pPr>
              <w:rPr>
                <w:rFonts w:ascii="Times New Roman" w:hAnsi="Times New Roman" w:cs="Times New Roman"/>
              </w:rPr>
            </w:pPr>
            <w:r w:rsidRPr="000B18F5">
              <w:rPr>
                <w:rFonts w:ascii="Times New Roman" w:hAnsi="Times New Roman" w:cs="Times New Roman"/>
              </w:rPr>
              <w:t>2. Sort, grind into cullets for glass production.</w:t>
            </w:r>
          </w:p>
          <w:p w14:paraId="3FB2C6E3" w14:textId="1746977E" w:rsidR="000B18F5" w:rsidRPr="000B18F5" w:rsidRDefault="000B18F5" w:rsidP="000B18F5">
            <w:pPr>
              <w:rPr>
                <w:rFonts w:ascii="Times New Roman" w:hAnsi="Times New Roman" w:cs="Times New Roman"/>
              </w:rPr>
            </w:pPr>
            <w:r w:rsidRPr="000B18F5">
              <w:rPr>
                <w:rFonts w:ascii="Times New Roman" w:hAnsi="Times New Roman" w:cs="Times New Roman"/>
              </w:rPr>
              <w:t>3. Grind into aggregates for construction.</w:t>
            </w:r>
          </w:p>
          <w:p w14:paraId="0180666B" w14:textId="77777777" w:rsidR="000B18F5" w:rsidRPr="0067495B" w:rsidRDefault="000B18F5" w:rsidP="000B18F5">
            <w:pPr>
              <w:rPr>
                <w:rFonts w:ascii="Times New Roman" w:hAnsi="Times New Roman" w:cs="Times New Roman"/>
                <w:b/>
                <w:bCs/>
                <w:i/>
                <w:iCs/>
              </w:rPr>
            </w:pPr>
            <w:r w:rsidRPr="0067495B">
              <w:rPr>
                <w:rFonts w:ascii="Times New Roman" w:hAnsi="Times New Roman" w:cs="Times New Roman"/>
                <w:b/>
                <w:bCs/>
                <w:i/>
                <w:iCs/>
              </w:rPr>
              <w:t>Requ</w:t>
            </w:r>
            <w:r>
              <w:rPr>
                <w:rFonts w:ascii="Times New Roman" w:hAnsi="Times New Roman" w:cs="Times New Roman"/>
                <w:b/>
                <w:bCs/>
                <w:i/>
                <w:iCs/>
              </w:rPr>
              <w:t>irements</w:t>
            </w:r>
            <w:r w:rsidRPr="0067495B">
              <w:rPr>
                <w:rFonts w:ascii="Times New Roman" w:hAnsi="Times New Roman" w:cs="Times New Roman"/>
                <w:b/>
                <w:bCs/>
                <w:i/>
                <w:iCs/>
              </w:rPr>
              <w:t>:</w:t>
            </w:r>
          </w:p>
          <w:p w14:paraId="2B95A761" w14:textId="08D9AF50" w:rsidR="000B18F5" w:rsidRPr="000B18F5" w:rsidRDefault="000B18F5" w:rsidP="000B18F5">
            <w:pPr>
              <w:rPr>
                <w:rFonts w:ascii="Times New Roman" w:hAnsi="Times New Roman" w:cs="Times New Roman"/>
              </w:rPr>
            </w:pPr>
            <w:r w:rsidRPr="000B18F5">
              <w:rPr>
                <w:rFonts w:ascii="Times New Roman" w:hAnsi="Times New Roman" w:cs="Times New Roman"/>
              </w:rPr>
              <w:t>- For solution 2: Recover at least 90% of the glass in a product unit in the form of scrap to meet the requirements as raw materials for production.</w:t>
            </w:r>
          </w:p>
          <w:p w14:paraId="2742EEFC" w14:textId="77777777" w:rsidR="000B18F5" w:rsidRPr="000B18F5" w:rsidRDefault="000B18F5" w:rsidP="000B18F5">
            <w:pPr>
              <w:rPr>
                <w:rFonts w:ascii="Times New Roman" w:hAnsi="Times New Roman" w:cs="Times New Roman"/>
              </w:rPr>
            </w:pPr>
            <w:r w:rsidRPr="000B18F5">
              <w:rPr>
                <w:rFonts w:ascii="Times New Roman" w:hAnsi="Times New Roman" w:cs="Times New Roman"/>
              </w:rPr>
              <w:t>- For solution 3: recover at least 90% of glass in the form of aggregate to meet the requirements in construction.</w:t>
            </w:r>
          </w:p>
          <w:p w14:paraId="38AD87D4" w14:textId="4DD6FC9B" w:rsidR="00C63230" w:rsidRPr="00936C0E" w:rsidRDefault="000B18F5" w:rsidP="000B18F5">
            <w:pPr>
              <w:rPr>
                <w:rFonts w:ascii="Times New Roman" w:hAnsi="Times New Roman" w:cs="Times New Roman"/>
              </w:rPr>
            </w:pPr>
            <w:r w:rsidRPr="000B18F5">
              <w:rPr>
                <w:rFonts w:ascii="Times New Roman" w:hAnsi="Times New Roman" w:cs="Times New Roman"/>
              </w:rPr>
              <w:lastRenderedPageBreak/>
              <w:t>- Solutions must meet the requirements of environmental protection (collection, storage, and treatment of waste and generated hazardous waste).</w:t>
            </w:r>
          </w:p>
        </w:tc>
        <w:tc>
          <w:tcPr>
            <w:tcW w:w="1843" w:type="dxa"/>
          </w:tcPr>
          <w:p w14:paraId="67E1B42D" w14:textId="68DB1B27" w:rsidR="00C63230" w:rsidRPr="00936C0E" w:rsidRDefault="00C63230" w:rsidP="00C63230">
            <w:pPr>
              <w:jc w:val="center"/>
              <w:rPr>
                <w:rFonts w:ascii="Times New Roman" w:hAnsi="Times New Roman" w:cs="Times New Roman"/>
              </w:rPr>
            </w:pPr>
            <w:r w:rsidRPr="00936C0E">
              <w:rPr>
                <w:rFonts w:ascii="Times New Roman" w:hAnsi="Times New Roman" w:cs="Times New Roman"/>
              </w:rPr>
              <w:lastRenderedPageBreak/>
              <w:t>01/01/2023</w:t>
            </w:r>
          </w:p>
        </w:tc>
      </w:tr>
      <w:tr w:rsidR="00C63230" w:rsidRPr="00936C0E" w14:paraId="4E765C85" w14:textId="77777777" w:rsidTr="003460AA">
        <w:tc>
          <w:tcPr>
            <w:tcW w:w="528" w:type="dxa"/>
          </w:tcPr>
          <w:p w14:paraId="5B9CA3EA"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41</w:t>
            </w:r>
          </w:p>
        </w:tc>
        <w:tc>
          <w:tcPr>
            <w:tcW w:w="1791" w:type="dxa"/>
            <w:gridSpan w:val="2"/>
            <w:vMerge w:val="restart"/>
          </w:tcPr>
          <w:p w14:paraId="2349260B" w14:textId="3AFA0CAD" w:rsidR="00C63230" w:rsidRPr="00936C0E" w:rsidRDefault="00C63230" w:rsidP="00C63230">
            <w:pPr>
              <w:rPr>
                <w:rFonts w:ascii="Times New Roman" w:hAnsi="Times New Roman" w:cs="Times New Roman"/>
                <w:b/>
                <w:i/>
                <w:iCs/>
                <w:sz w:val="24"/>
                <w:szCs w:val="24"/>
              </w:rPr>
            </w:pPr>
            <w:r w:rsidRPr="00936C0E">
              <w:rPr>
                <w:rFonts w:ascii="Times New Roman" w:hAnsi="Times New Roman" w:cs="Times New Roman"/>
                <w:b/>
                <w:i/>
                <w:iCs/>
                <w:sz w:val="24"/>
                <w:szCs w:val="24"/>
              </w:rPr>
              <w:t>G.2.</w:t>
            </w:r>
            <w:r w:rsidRPr="00936C0E">
              <w:rPr>
                <w:rFonts w:ascii="Times New Roman" w:hAnsi="Times New Roman" w:cs="Times New Roman"/>
              </w:rPr>
              <w:t xml:space="preserve"> </w:t>
            </w:r>
            <w:r w:rsidRPr="00067628">
              <w:rPr>
                <w:rFonts w:ascii="Times New Roman" w:hAnsi="Times New Roman" w:cs="Times New Roman"/>
                <w:b/>
                <w:i/>
              </w:rPr>
              <w:t>Detergents, cosmetics, shampoo and conditioners, pharmaceutical and pharmaceutical products</w:t>
            </w:r>
          </w:p>
        </w:tc>
        <w:tc>
          <w:tcPr>
            <w:tcW w:w="2475" w:type="dxa"/>
          </w:tcPr>
          <w:p w14:paraId="48454C43" w14:textId="0F74A48B"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rPr>
              <w:t xml:space="preserve">G.2.1. </w:t>
            </w:r>
            <w:r>
              <w:rPr>
                <w:rFonts w:ascii="Times New Roman" w:hAnsi="Times New Roman" w:cs="Times New Roman"/>
              </w:rPr>
              <w:t>Detergents, cosmetics, shampoos and conditioners, pharmaceuticals and cosmetic products using metal containers with a capacity of more than 300 ml</w:t>
            </w:r>
          </w:p>
        </w:tc>
        <w:tc>
          <w:tcPr>
            <w:tcW w:w="3287" w:type="dxa"/>
            <w:gridSpan w:val="3"/>
          </w:tcPr>
          <w:p w14:paraId="258B7F22" w14:textId="725A5412"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5DC4B70E" w14:textId="77777777" w:rsidR="000B18F5" w:rsidRPr="007D551C" w:rsidRDefault="000B18F5" w:rsidP="000B18F5">
            <w:pPr>
              <w:rPr>
                <w:rFonts w:ascii="Times New Roman" w:hAnsi="Times New Roman" w:cs="Times New Roman"/>
                <w:b/>
                <w:bCs/>
                <w:i/>
                <w:iCs/>
              </w:rPr>
            </w:pPr>
            <w:r w:rsidRPr="007D551C">
              <w:rPr>
                <w:rFonts w:ascii="Times New Roman" w:hAnsi="Times New Roman" w:cs="Times New Roman"/>
                <w:b/>
                <w:bCs/>
                <w:i/>
                <w:iCs/>
              </w:rPr>
              <w:t>Recycling solutions (the following solutions can be selected):</w:t>
            </w:r>
          </w:p>
          <w:p w14:paraId="5EAF6F3C" w14:textId="2E378230" w:rsidR="000B18F5" w:rsidRPr="000B18F5" w:rsidRDefault="000B18F5" w:rsidP="000B18F5">
            <w:pPr>
              <w:rPr>
                <w:rFonts w:ascii="Times New Roman" w:hAnsi="Times New Roman" w:cs="Times New Roman"/>
              </w:rPr>
            </w:pPr>
            <w:r w:rsidRPr="000B18F5">
              <w:rPr>
                <w:rFonts w:ascii="Times New Roman" w:hAnsi="Times New Roman" w:cs="Times New Roman"/>
              </w:rPr>
              <w:t xml:space="preserve">1. Sort, clean, and pack into scrap bales used as </w:t>
            </w:r>
            <w:r w:rsidR="00B84940">
              <w:rPr>
                <w:rFonts w:ascii="Times New Roman" w:hAnsi="Times New Roman" w:cs="Times New Roman"/>
              </w:rPr>
              <w:t>raw materials</w:t>
            </w:r>
            <w:r w:rsidRPr="000B18F5">
              <w:rPr>
                <w:rFonts w:ascii="Times New Roman" w:hAnsi="Times New Roman" w:cs="Times New Roman"/>
              </w:rPr>
              <w:t xml:space="preserve"> for industries.</w:t>
            </w:r>
          </w:p>
          <w:p w14:paraId="0B4B3C8C" w14:textId="3E06A981" w:rsidR="000B18F5" w:rsidRPr="000B18F5" w:rsidRDefault="000B18F5" w:rsidP="000B18F5">
            <w:pPr>
              <w:rPr>
                <w:rFonts w:ascii="Times New Roman" w:hAnsi="Times New Roman" w:cs="Times New Roman"/>
              </w:rPr>
            </w:pPr>
            <w:r w:rsidRPr="000B18F5">
              <w:rPr>
                <w:rFonts w:ascii="Times New Roman" w:hAnsi="Times New Roman" w:cs="Times New Roman"/>
              </w:rPr>
              <w:t>2. Sort, clean, bal</w:t>
            </w:r>
            <w:r w:rsidR="00155D20">
              <w:rPr>
                <w:rFonts w:ascii="Times New Roman" w:hAnsi="Times New Roman" w:cs="Times New Roman"/>
              </w:rPr>
              <w:t>e</w:t>
            </w:r>
            <w:r w:rsidRPr="000B18F5">
              <w:rPr>
                <w:rFonts w:ascii="Times New Roman" w:hAnsi="Times New Roman" w:cs="Times New Roman"/>
              </w:rPr>
              <w:t>, and export as recycled materials.</w:t>
            </w:r>
          </w:p>
          <w:p w14:paraId="605E81FA" w14:textId="77777777" w:rsidR="000B18F5" w:rsidRPr="007D551C" w:rsidRDefault="000B18F5" w:rsidP="000B18F5">
            <w:pPr>
              <w:rPr>
                <w:rFonts w:ascii="Times New Roman" w:hAnsi="Times New Roman" w:cs="Times New Roman"/>
                <w:b/>
                <w:bCs/>
                <w:i/>
                <w:iCs/>
              </w:rPr>
            </w:pPr>
            <w:r w:rsidRPr="007D551C">
              <w:rPr>
                <w:rFonts w:ascii="Times New Roman" w:hAnsi="Times New Roman" w:cs="Times New Roman"/>
                <w:b/>
                <w:bCs/>
                <w:i/>
                <w:iCs/>
              </w:rPr>
              <w:t>Requirements:</w:t>
            </w:r>
          </w:p>
          <w:p w14:paraId="24AD39BA" w14:textId="54DB8E91" w:rsidR="000B18F5" w:rsidRPr="000B18F5" w:rsidRDefault="000B18F5" w:rsidP="000B18F5">
            <w:pPr>
              <w:rPr>
                <w:rFonts w:ascii="Times New Roman" w:hAnsi="Times New Roman" w:cs="Times New Roman"/>
              </w:rPr>
            </w:pPr>
            <w:r w:rsidRPr="000B18F5">
              <w:rPr>
                <w:rFonts w:ascii="Times New Roman" w:hAnsi="Times New Roman" w:cs="Times New Roman"/>
              </w:rPr>
              <w:t>- For solution 1: Recover</w:t>
            </w:r>
            <w:r w:rsidR="00155D20">
              <w:rPr>
                <w:rFonts w:ascii="Times New Roman" w:hAnsi="Times New Roman" w:cs="Times New Roman"/>
              </w:rPr>
              <w:t xml:space="preserve"> </w:t>
            </w:r>
            <w:r w:rsidRPr="000B18F5">
              <w:rPr>
                <w:rFonts w:ascii="Times New Roman" w:hAnsi="Times New Roman" w:cs="Times New Roman"/>
              </w:rPr>
              <w:t>at least 70% of metal in a product unit in the form of scrap meeting the requirements as raw materials for production.</w:t>
            </w:r>
          </w:p>
          <w:p w14:paraId="6BD2F57E" w14:textId="2D66AB29" w:rsidR="00C63230" w:rsidRPr="00936C0E" w:rsidRDefault="000B18F5" w:rsidP="000B18F5">
            <w:pPr>
              <w:rPr>
                <w:rFonts w:ascii="Times New Roman" w:hAnsi="Times New Roman" w:cs="Times New Roman"/>
              </w:rPr>
            </w:pPr>
            <w:r w:rsidRPr="000B18F5">
              <w:rPr>
                <w:rFonts w:ascii="Times New Roman" w:hAnsi="Times New Roman" w:cs="Times New Roman"/>
              </w:rPr>
              <w:t xml:space="preserve">- Solutions must meet the requirements of environmental protection (collection, storage, and treatment of waste and </w:t>
            </w:r>
            <w:r w:rsidR="007D551C" w:rsidRPr="000B18F5">
              <w:rPr>
                <w:rFonts w:ascii="Times New Roman" w:hAnsi="Times New Roman" w:cs="Times New Roman"/>
              </w:rPr>
              <w:t xml:space="preserve">generated </w:t>
            </w:r>
            <w:r w:rsidRPr="000B18F5">
              <w:rPr>
                <w:rFonts w:ascii="Times New Roman" w:hAnsi="Times New Roman" w:cs="Times New Roman"/>
              </w:rPr>
              <w:t>hazardous waste).</w:t>
            </w:r>
          </w:p>
        </w:tc>
        <w:tc>
          <w:tcPr>
            <w:tcW w:w="1843" w:type="dxa"/>
          </w:tcPr>
          <w:p w14:paraId="7398F831" w14:textId="74408FA0" w:rsidR="00C63230" w:rsidRPr="00936C0E" w:rsidRDefault="00C63230" w:rsidP="00C63230">
            <w:pPr>
              <w:jc w:val="center"/>
              <w:rPr>
                <w:rFonts w:ascii="Times New Roman" w:hAnsi="Times New Roman" w:cs="Times New Roman"/>
              </w:rPr>
            </w:pPr>
            <w:r w:rsidRPr="00936C0E">
              <w:rPr>
                <w:rFonts w:ascii="Times New Roman" w:hAnsi="Times New Roman" w:cs="Times New Roman"/>
              </w:rPr>
              <w:t>01/01/2023</w:t>
            </w:r>
          </w:p>
        </w:tc>
      </w:tr>
      <w:tr w:rsidR="00C63230" w:rsidRPr="00936C0E" w14:paraId="42834CFB" w14:textId="77777777" w:rsidTr="003460AA">
        <w:tc>
          <w:tcPr>
            <w:tcW w:w="528" w:type="dxa"/>
          </w:tcPr>
          <w:p w14:paraId="2DC849BC"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42</w:t>
            </w:r>
          </w:p>
        </w:tc>
        <w:tc>
          <w:tcPr>
            <w:tcW w:w="1791" w:type="dxa"/>
            <w:gridSpan w:val="2"/>
            <w:vMerge/>
          </w:tcPr>
          <w:p w14:paraId="77C18EF4" w14:textId="77777777" w:rsidR="00C63230" w:rsidRPr="00936C0E" w:rsidRDefault="00C63230" w:rsidP="00C63230">
            <w:pPr>
              <w:rPr>
                <w:rFonts w:ascii="Times New Roman" w:hAnsi="Times New Roman" w:cs="Times New Roman"/>
                <w:b/>
                <w:i/>
                <w:iCs/>
                <w:sz w:val="24"/>
                <w:szCs w:val="24"/>
              </w:rPr>
            </w:pPr>
          </w:p>
        </w:tc>
        <w:tc>
          <w:tcPr>
            <w:tcW w:w="2475" w:type="dxa"/>
          </w:tcPr>
          <w:p w14:paraId="579628CA" w14:textId="6BBBBC6C"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rPr>
              <w:t xml:space="preserve">G.2.2. </w:t>
            </w:r>
            <w:r>
              <w:rPr>
                <w:rFonts w:ascii="Times New Roman" w:hAnsi="Times New Roman" w:cs="Times New Roman"/>
              </w:rPr>
              <w:t>Detergents, cosmetics, shampoos and conditioners, pharmaceuticals and cosmetics using synthetic resin containers with a capacity of more than 100 ml</w:t>
            </w:r>
          </w:p>
        </w:tc>
        <w:tc>
          <w:tcPr>
            <w:tcW w:w="3287" w:type="dxa"/>
            <w:gridSpan w:val="3"/>
          </w:tcPr>
          <w:p w14:paraId="36A7BADB" w14:textId="67479F37"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63256141" w14:textId="77777777" w:rsidR="007D551C" w:rsidRPr="007D551C" w:rsidRDefault="007D551C" w:rsidP="007D551C">
            <w:pPr>
              <w:rPr>
                <w:rFonts w:ascii="Times New Roman" w:hAnsi="Times New Roman" w:cs="Times New Roman"/>
                <w:b/>
                <w:bCs/>
                <w:i/>
                <w:iCs/>
              </w:rPr>
            </w:pPr>
            <w:r w:rsidRPr="007D551C">
              <w:rPr>
                <w:rFonts w:ascii="Times New Roman" w:hAnsi="Times New Roman" w:cs="Times New Roman"/>
                <w:b/>
                <w:bCs/>
                <w:i/>
                <w:iCs/>
              </w:rPr>
              <w:t>Recycling solutions (the following solutions can be selected):</w:t>
            </w:r>
          </w:p>
          <w:p w14:paraId="2C10E6A9" w14:textId="2B345B8B" w:rsidR="007D551C" w:rsidRPr="007D551C" w:rsidRDefault="007D551C" w:rsidP="007D551C">
            <w:pPr>
              <w:rPr>
                <w:rFonts w:ascii="Times New Roman" w:hAnsi="Times New Roman" w:cs="Times New Roman"/>
              </w:rPr>
            </w:pPr>
            <w:r w:rsidRPr="007D551C">
              <w:rPr>
                <w:rFonts w:ascii="Times New Roman" w:hAnsi="Times New Roman" w:cs="Times New Roman"/>
              </w:rPr>
              <w:t>1. Produc</w:t>
            </w:r>
            <w:r w:rsidR="00155D20">
              <w:rPr>
                <w:rFonts w:ascii="Times New Roman" w:hAnsi="Times New Roman" w:cs="Times New Roman"/>
              </w:rPr>
              <w:t>e</w:t>
            </w:r>
            <w:r w:rsidRPr="007D551C">
              <w:rPr>
                <w:rFonts w:ascii="Times New Roman" w:hAnsi="Times New Roman" w:cs="Times New Roman"/>
              </w:rPr>
              <w:t xml:space="preserve"> raw recycled materials in the form of secondary plastic particles or pieces to meet the requirements of using scrap as </w:t>
            </w:r>
            <w:r w:rsidR="00B84940">
              <w:rPr>
                <w:rFonts w:ascii="Times New Roman" w:hAnsi="Times New Roman" w:cs="Times New Roman"/>
              </w:rPr>
              <w:t>raw materials</w:t>
            </w:r>
            <w:r w:rsidRPr="007D551C">
              <w:rPr>
                <w:rFonts w:ascii="Times New Roman" w:hAnsi="Times New Roman" w:cs="Times New Roman"/>
              </w:rPr>
              <w:t xml:space="preserve"> for industries.</w:t>
            </w:r>
          </w:p>
          <w:p w14:paraId="1F6DB863" w14:textId="28C1F02F" w:rsidR="007D551C" w:rsidRPr="007D551C" w:rsidRDefault="007D551C" w:rsidP="007D551C">
            <w:pPr>
              <w:rPr>
                <w:rFonts w:ascii="Times New Roman" w:hAnsi="Times New Roman" w:cs="Times New Roman"/>
              </w:rPr>
            </w:pPr>
            <w:r w:rsidRPr="007D551C">
              <w:rPr>
                <w:rFonts w:ascii="Times New Roman" w:hAnsi="Times New Roman" w:cs="Times New Roman"/>
              </w:rPr>
              <w:t>2. Produc</w:t>
            </w:r>
            <w:r w:rsidR="00155D20">
              <w:rPr>
                <w:rFonts w:ascii="Times New Roman" w:hAnsi="Times New Roman" w:cs="Times New Roman"/>
              </w:rPr>
              <w:t>e</w:t>
            </w:r>
            <w:r w:rsidRPr="007D551C">
              <w:rPr>
                <w:rFonts w:ascii="Times New Roman" w:hAnsi="Times New Roman" w:cs="Times New Roman"/>
              </w:rPr>
              <w:t xml:space="preserve"> recycled plastic products.</w:t>
            </w:r>
          </w:p>
          <w:p w14:paraId="4F478362" w14:textId="10B24C1F" w:rsidR="007D551C" w:rsidRPr="007D551C" w:rsidRDefault="007D551C" w:rsidP="007D551C">
            <w:pPr>
              <w:rPr>
                <w:rFonts w:ascii="Times New Roman" w:hAnsi="Times New Roman" w:cs="Times New Roman"/>
              </w:rPr>
            </w:pPr>
            <w:r w:rsidRPr="007D551C">
              <w:rPr>
                <w:rFonts w:ascii="Times New Roman" w:hAnsi="Times New Roman" w:cs="Times New Roman"/>
              </w:rPr>
              <w:t xml:space="preserve">3. </w:t>
            </w:r>
            <w:r w:rsidR="00155D20">
              <w:rPr>
                <w:rFonts w:ascii="Times New Roman" w:hAnsi="Times New Roman" w:cs="Times New Roman"/>
              </w:rPr>
              <w:t>Produce chemical</w:t>
            </w:r>
            <w:r w:rsidRPr="007D551C">
              <w:rPr>
                <w:rFonts w:ascii="Times New Roman" w:hAnsi="Times New Roman" w:cs="Times New Roman"/>
              </w:rPr>
              <w:t xml:space="preserve"> (including oil).</w:t>
            </w:r>
          </w:p>
          <w:p w14:paraId="05882324" w14:textId="15FA7CAE" w:rsidR="007D551C" w:rsidRPr="007D551C" w:rsidRDefault="007D551C" w:rsidP="007D551C">
            <w:pPr>
              <w:rPr>
                <w:rFonts w:ascii="Times New Roman" w:hAnsi="Times New Roman" w:cs="Times New Roman"/>
              </w:rPr>
            </w:pPr>
            <w:r w:rsidRPr="007D551C">
              <w:rPr>
                <w:rFonts w:ascii="Times New Roman" w:hAnsi="Times New Roman" w:cs="Times New Roman"/>
              </w:rPr>
              <w:t>4. Sort, clean, bal</w:t>
            </w:r>
            <w:r w:rsidR="008F2A26">
              <w:rPr>
                <w:rFonts w:ascii="Times New Roman" w:hAnsi="Times New Roman" w:cs="Times New Roman"/>
              </w:rPr>
              <w:t>e</w:t>
            </w:r>
            <w:r w:rsidRPr="007D551C">
              <w:rPr>
                <w:rFonts w:ascii="Times New Roman" w:hAnsi="Times New Roman" w:cs="Times New Roman"/>
              </w:rPr>
              <w:t>, and expor</w:t>
            </w:r>
            <w:r w:rsidR="008F2A26">
              <w:rPr>
                <w:rFonts w:ascii="Times New Roman" w:hAnsi="Times New Roman" w:cs="Times New Roman"/>
              </w:rPr>
              <w:t>t</w:t>
            </w:r>
            <w:r w:rsidRPr="007D551C">
              <w:rPr>
                <w:rFonts w:ascii="Times New Roman" w:hAnsi="Times New Roman" w:cs="Times New Roman"/>
              </w:rPr>
              <w:t xml:space="preserve"> as recycled materials.</w:t>
            </w:r>
          </w:p>
          <w:p w14:paraId="52B8DC11" w14:textId="6C0112CC" w:rsidR="007D551C" w:rsidRPr="00C6346A" w:rsidRDefault="00C6346A" w:rsidP="007D551C">
            <w:pPr>
              <w:rPr>
                <w:rFonts w:ascii="Times New Roman" w:hAnsi="Times New Roman" w:cs="Times New Roman"/>
                <w:b/>
                <w:bCs/>
                <w:i/>
                <w:iCs/>
              </w:rPr>
            </w:pPr>
            <w:r w:rsidRPr="00C6346A">
              <w:rPr>
                <w:rFonts w:ascii="Times New Roman" w:hAnsi="Times New Roman" w:cs="Times New Roman"/>
                <w:b/>
                <w:bCs/>
                <w:i/>
                <w:iCs/>
              </w:rPr>
              <w:t>Requirements:</w:t>
            </w:r>
          </w:p>
          <w:p w14:paraId="18DF56AA" w14:textId="41104C01" w:rsidR="007D551C" w:rsidRPr="007D551C" w:rsidRDefault="007D551C" w:rsidP="007D551C">
            <w:pPr>
              <w:rPr>
                <w:rFonts w:ascii="Times New Roman" w:hAnsi="Times New Roman" w:cs="Times New Roman"/>
              </w:rPr>
            </w:pPr>
            <w:r w:rsidRPr="007D551C">
              <w:rPr>
                <w:rFonts w:ascii="Times New Roman" w:hAnsi="Times New Roman" w:cs="Times New Roman"/>
              </w:rPr>
              <w:t xml:space="preserve">- For solution 1: Recover at least 90% of plastic in a product unit in the form of scrap </w:t>
            </w:r>
            <w:r w:rsidRPr="007D551C">
              <w:rPr>
                <w:rFonts w:ascii="Times New Roman" w:hAnsi="Times New Roman" w:cs="Times New Roman"/>
              </w:rPr>
              <w:lastRenderedPageBreak/>
              <w:t>meeting the requirements as raw materials for production.</w:t>
            </w:r>
          </w:p>
          <w:p w14:paraId="4B0C6D1B" w14:textId="611EC9D5" w:rsidR="007D551C" w:rsidRPr="007D551C" w:rsidRDefault="007D551C" w:rsidP="007D551C">
            <w:pPr>
              <w:rPr>
                <w:rFonts w:ascii="Times New Roman" w:hAnsi="Times New Roman" w:cs="Times New Roman"/>
              </w:rPr>
            </w:pPr>
            <w:r w:rsidRPr="007D551C">
              <w:rPr>
                <w:rFonts w:ascii="Times New Roman" w:hAnsi="Times New Roman" w:cs="Times New Roman"/>
              </w:rPr>
              <w:t>- For solutions 2, 3: recycl</w:t>
            </w:r>
            <w:r w:rsidR="006B0F10">
              <w:rPr>
                <w:rFonts w:ascii="Times New Roman" w:hAnsi="Times New Roman" w:cs="Times New Roman"/>
              </w:rPr>
              <w:t>e</w:t>
            </w:r>
            <w:r w:rsidRPr="007D551C">
              <w:rPr>
                <w:rFonts w:ascii="Times New Roman" w:hAnsi="Times New Roman" w:cs="Times New Roman"/>
              </w:rPr>
              <w:t xml:space="preserve"> at least 90% of plastic volume into commercial products</w:t>
            </w:r>
            <w:r w:rsidR="00C6346A">
              <w:rPr>
                <w:rFonts w:ascii="Times New Roman" w:hAnsi="Times New Roman" w:cs="Times New Roman"/>
              </w:rPr>
              <w:t>.</w:t>
            </w:r>
          </w:p>
          <w:p w14:paraId="614EFDFC" w14:textId="36C28B3D" w:rsidR="00C63230" w:rsidRPr="00936C0E" w:rsidRDefault="007D551C" w:rsidP="007D551C">
            <w:pPr>
              <w:rPr>
                <w:rFonts w:ascii="Times New Roman" w:hAnsi="Times New Roman" w:cs="Times New Roman"/>
              </w:rPr>
            </w:pPr>
            <w:r w:rsidRPr="007D551C">
              <w:rPr>
                <w:rFonts w:ascii="Times New Roman" w:hAnsi="Times New Roman" w:cs="Times New Roman"/>
              </w:rPr>
              <w:t>- Solutions must meet the requirements of environmental protection (collection, storage, and treatment of waste and generated hazardous waste).</w:t>
            </w:r>
          </w:p>
        </w:tc>
        <w:tc>
          <w:tcPr>
            <w:tcW w:w="1843" w:type="dxa"/>
          </w:tcPr>
          <w:p w14:paraId="5BB8257E" w14:textId="1720D318" w:rsidR="00C63230" w:rsidRPr="00936C0E" w:rsidRDefault="00C63230" w:rsidP="00C63230">
            <w:pPr>
              <w:jc w:val="center"/>
              <w:rPr>
                <w:rFonts w:ascii="Times New Roman" w:hAnsi="Times New Roman" w:cs="Times New Roman"/>
              </w:rPr>
            </w:pPr>
            <w:r w:rsidRPr="00936C0E">
              <w:rPr>
                <w:rFonts w:ascii="Times New Roman" w:hAnsi="Times New Roman" w:cs="Times New Roman"/>
              </w:rPr>
              <w:lastRenderedPageBreak/>
              <w:t>01/01/2023</w:t>
            </w:r>
          </w:p>
        </w:tc>
      </w:tr>
      <w:tr w:rsidR="00C63230" w:rsidRPr="00936C0E" w14:paraId="3B773674" w14:textId="77777777" w:rsidTr="003460AA">
        <w:tc>
          <w:tcPr>
            <w:tcW w:w="528" w:type="dxa"/>
          </w:tcPr>
          <w:p w14:paraId="422D1CD7"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43</w:t>
            </w:r>
          </w:p>
        </w:tc>
        <w:tc>
          <w:tcPr>
            <w:tcW w:w="1791" w:type="dxa"/>
            <w:gridSpan w:val="2"/>
            <w:vMerge/>
          </w:tcPr>
          <w:p w14:paraId="57B82DE9" w14:textId="77777777" w:rsidR="00C63230" w:rsidRPr="00936C0E" w:rsidRDefault="00C63230" w:rsidP="00C63230">
            <w:pPr>
              <w:rPr>
                <w:rFonts w:ascii="Times New Roman" w:hAnsi="Times New Roman" w:cs="Times New Roman"/>
                <w:b/>
                <w:i/>
                <w:iCs/>
                <w:sz w:val="24"/>
                <w:szCs w:val="24"/>
              </w:rPr>
            </w:pPr>
          </w:p>
        </w:tc>
        <w:tc>
          <w:tcPr>
            <w:tcW w:w="2475" w:type="dxa"/>
          </w:tcPr>
          <w:p w14:paraId="4FC61A43" w14:textId="25A4D448"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G.2.3. </w:t>
            </w:r>
            <w:r>
              <w:rPr>
                <w:rFonts w:ascii="Times New Roman" w:hAnsi="Times New Roman" w:cs="Times New Roman"/>
              </w:rPr>
              <w:t>Detergents, cosmetics, shampoo and conditioners, pharmaceutical and pharmaceutical products in glass bottles with a capacity of more than 100 ml</w:t>
            </w:r>
          </w:p>
        </w:tc>
        <w:tc>
          <w:tcPr>
            <w:tcW w:w="3287" w:type="dxa"/>
            <w:gridSpan w:val="3"/>
          </w:tcPr>
          <w:p w14:paraId="7DEA5547" w14:textId="313F5E04" w:rsidR="00C63230" w:rsidRPr="00936C0E" w:rsidRDefault="00C63230" w:rsidP="00C63230">
            <w:pPr>
              <w:jc w:val="center"/>
              <w:rPr>
                <w:rFonts w:ascii="Times New Roman" w:hAnsi="Times New Roman" w:cs="Times New Roman"/>
              </w:rPr>
            </w:pPr>
            <w:r>
              <w:rPr>
                <w:rFonts w:ascii="Times New Roman" w:hAnsi="Times New Roman" w:cs="Times New Roman"/>
              </w:rPr>
              <w:t>All</w:t>
            </w:r>
          </w:p>
        </w:tc>
        <w:tc>
          <w:tcPr>
            <w:tcW w:w="4105" w:type="dxa"/>
          </w:tcPr>
          <w:p w14:paraId="0EF9A761" w14:textId="77777777" w:rsidR="00C6346A" w:rsidRPr="00C6346A" w:rsidRDefault="00C6346A" w:rsidP="00C6346A">
            <w:pPr>
              <w:rPr>
                <w:rFonts w:ascii="Times New Roman" w:hAnsi="Times New Roman" w:cs="Times New Roman"/>
                <w:b/>
                <w:bCs/>
                <w:i/>
                <w:iCs/>
              </w:rPr>
            </w:pPr>
            <w:r w:rsidRPr="00C6346A">
              <w:rPr>
                <w:rFonts w:ascii="Times New Roman" w:hAnsi="Times New Roman" w:cs="Times New Roman"/>
                <w:b/>
                <w:bCs/>
                <w:i/>
                <w:iCs/>
              </w:rPr>
              <w:t>Recycling solutions (the following solutions can be selected):</w:t>
            </w:r>
          </w:p>
          <w:p w14:paraId="1A96FB46" w14:textId="6CFC3EF0" w:rsidR="00C6346A" w:rsidRPr="00C6346A" w:rsidRDefault="00C6346A" w:rsidP="00C6346A">
            <w:pPr>
              <w:rPr>
                <w:rFonts w:ascii="Times New Roman" w:hAnsi="Times New Roman" w:cs="Times New Roman"/>
              </w:rPr>
            </w:pPr>
            <w:r w:rsidRPr="00C6346A">
              <w:rPr>
                <w:rFonts w:ascii="Times New Roman" w:hAnsi="Times New Roman" w:cs="Times New Roman"/>
              </w:rPr>
              <w:t>1. Clean, reus</w:t>
            </w:r>
            <w:r w:rsidR="008F5808">
              <w:rPr>
                <w:rFonts w:ascii="Times New Roman" w:hAnsi="Times New Roman" w:cs="Times New Roman"/>
              </w:rPr>
              <w:t>e</w:t>
            </w:r>
          </w:p>
          <w:p w14:paraId="2D326766" w14:textId="5865A47F" w:rsidR="00C6346A" w:rsidRPr="00C6346A" w:rsidRDefault="00C6346A" w:rsidP="00C6346A">
            <w:pPr>
              <w:rPr>
                <w:rFonts w:ascii="Times New Roman" w:hAnsi="Times New Roman" w:cs="Times New Roman"/>
              </w:rPr>
            </w:pPr>
            <w:r w:rsidRPr="00C6346A">
              <w:rPr>
                <w:rFonts w:ascii="Times New Roman" w:hAnsi="Times New Roman" w:cs="Times New Roman"/>
              </w:rPr>
              <w:t>2. Sort, grind into cullets for glass production.</w:t>
            </w:r>
          </w:p>
          <w:p w14:paraId="01B58C06" w14:textId="711F40B8" w:rsidR="00C6346A" w:rsidRPr="00C6346A" w:rsidRDefault="00C6346A" w:rsidP="00C6346A">
            <w:pPr>
              <w:rPr>
                <w:rFonts w:ascii="Times New Roman" w:hAnsi="Times New Roman" w:cs="Times New Roman"/>
              </w:rPr>
            </w:pPr>
            <w:r w:rsidRPr="00C6346A">
              <w:rPr>
                <w:rFonts w:ascii="Times New Roman" w:hAnsi="Times New Roman" w:cs="Times New Roman"/>
              </w:rPr>
              <w:t>3. Grind into aggregates for construction.</w:t>
            </w:r>
          </w:p>
          <w:p w14:paraId="2CC97F19" w14:textId="0342D7DB" w:rsidR="00C6346A" w:rsidRPr="00C6346A" w:rsidRDefault="00C6346A" w:rsidP="00C6346A">
            <w:pPr>
              <w:rPr>
                <w:rFonts w:ascii="Times New Roman" w:hAnsi="Times New Roman" w:cs="Times New Roman"/>
                <w:b/>
                <w:i/>
              </w:rPr>
            </w:pPr>
            <w:r w:rsidRPr="00C6346A">
              <w:rPr>
                <w:rFonts w:ascii="Times New Roman" w:hAnsi="Times New Roman" w:cs="Times New Roman"/>
                <w:b/>
                <w:i/>
              </w:rPr>
              <w:t>Requirements:</w:t>
            </w:r>
          </w:p>
          <w:p w14:paraId="491DAF69" w14:textId="148D44A5" w:rsidR="00C6346A" w:rsidRPr="00C6346A" w:rsidRDefault="00C6346A" w:rsidP="00C6346A">
            <w:pPr>
              <w:rPr>
                <w:rFonts w:ascii="Times New Roman" w:hAnsi="Times New Roman" w:cs="Times New Roman"/>
              </w:rPr>
            </w:pPr>
            <w:r w:rsidRPr="00C6346A">
              <w:rPr>
                <w:rFonts w:ascii="Times New Roman" w:hAnsi="Times New Roman" w:cs="Times New Roman"/>
              </w:rPr>
              <w:t>- For solution 2: Recover at least 90% of the glass in a product unit in the form of scrap to meet the requirements as raw materials for production.</w:t>
            </w:r>
          </w:p>
          <w:p w14:paraId="12DF2B02" w14:textId="010FC1EB" w:rsidR="00C6346A" w:rsidRPr="00C6346A" w:rsidRDefault="00C6346A" w:rsidP="00C6346A">
            <w:pPr>
              <w:rPr>
                <w:rFonts w:ascii="Times New Roman" w:hAnsi="Times New Roman" w:cs="Times New Roman"/>
              </w:rPr>
            </w:pPr>
            <w:r w:rsidRPr="00C6346A">
              <w:rPr>
                <w:rFonts w:ascii="Times New Roman" w:hAnsi="Times New Roman" w:cs="Times New Roman"/>
              </w:rPr>
              <w:t>- For solution 3: recover at least 90% of glass in the form of aggregate to meet the requirements in construction.</w:t>
            </w:r>
          </w:p>
          <w:p w14:paraId="7A46F962" w14:textId="1681B9BB" w:rsidR="00C63230" w:rsidRPr="00936C0E" w:rsidRDefault="00C6346A" w:rsidP="00C6346A">
            <w:pPr>
              <w:rPr>
                <w:rFonts w:ascii="Times New Roman" w:hAnsi="Times New Roman" w:cs="Times New Roman"/>
              </w:rPr>
            </w:pPr>
            <w:r w:rsidRPr="00C6346A">
              <w:rPr>
                <w:rFonts w:ascii="Times New Roman" w:hAnsi="Times New Roman" w:cs="Times New Roman"/>
              </w:rPr>
              <w:t>- Solutions must meet the requirements of environmental protection (collection, storage, and treatment of waste and generated hazardous waste).</w:t>
            </w:r>
          </w:p>
        </w:tc>
        <w:tc>
          <w:tcPr>
            <w:tcW w:w="1843" w:type="dxa"/>
          </w:tcPr>
          <w:p w14:paraId="21D675F0" w14:textId="2E728437" w:rsidR="00C63230" w:rsidRPr="00936C0E" w:rsidRDefault="00C63230" w:rsidP="00C63230">
            <w:pPr>
              <w:jc w:val="center"/>
              <w:rPr>
                <w:rFonts w:ascii="Times New Roman" w:hAnsi="Times New Roman" w:cs="Times New Roman"/>
              </w:rPr>
            </w:pPr>
            <w:r w:rsidRPr="00936C0E">
              <w:rPr>
                <w:rFonts w:ascii="Times New Roman" w:hAnsi="Times New Roman" w:cs="Times New Roman"/>
              </w:rPr>
              <w:t>01/01/2023</w:t>
            </w:r>
          </w:p>
        </w:tc>
      </w:tr>
      <w:tr w:rsidR="00C63230" w:rsidRPr="00936C0E" w14:paraId="5932CD18" w14:textId="77777777" w:rsidTr="003460AA">
        <w:tc>
          <w:tcPr>
            <w:tcW w:w="528" w:type="dxa"/>
          </w:tcPr>
          <w:p w14:paraId="6770D7CE"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44</w:t>
            </w:r>
          </w:p>
        </w:tc>
        <w:tc>
          <w:tcPr>
            <w:tcW w:w="1791" w:type="dxa"/>
            <w:gridSpan w:val="2"/>
            <w:vMerge w:val="restart"/>
          </w:tcPr>
          <w:p w14:paraId="6F13E79A" w14:textId="2FE3F93C" w:rsidR="00C63230" w:rsidRPr="00936C0E" w:rsidRDefault="00C63230" w:rsidP="00C63230">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G.3. </w:t>
            </w:r>
            <w:r>
              <w:rPr>
                <w:rFonts w:ascii="Times New Roman" w:hAnsi="Times New Roman" w:cs="Times New Roman"/>
                <w:b/>
                <w:i/>
                <w:iCs/>
                <w:sz w:val="24"/>
                <w:szCs w:val="24"/>
              </w:rPr>
              <w:t>Other products with packaging</w:t>
            </w:r>
          </w:p>
        </w:tc>
        <w:tc>
          <w:tcPr>
            <w:tcW w:w="2475" w:type="dxa"/>
          </w:tcPr>
          <w:p w14:paraId="69A9031E" w14:textId="60A5633B"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G.3.1. </w:t>
            </w:r>
            <w:r>
              <w:rPr>
                <w:rFonts w:ascii="Times New Roman" w:hAnsi="Times New Roman" w:cs="Times New Roman"/>
              </w:rPr>
              <w:t>Other products in paper boxes and containers with a capacity of more than 500 ml</w:t>
            </w:r>
          </w:p>
        </w:tc>
        <w:tc>
          <w:tcPr>
            <w:tcW w:w="1677" w:type="dxa"/>
          </w:tcPr>
          <w:p w14:paraId="7FD1DBE9" w14:textId="661A72F1" w:rsidR="00C63230" w:rsidRPr="00936C0E" w:rsidRDefault="00C63230" w:rsidP="00C63230">
            <w:pPr>
              <w:jc w:val="center"/>
              <w:rPr>
                <w:rFonts w:ascii="Times New Roman" w:hAnsi="Times New Roman" w:cs="Times New Roman"/>
              </w:rPr>
            </w:pPr>
            <w:r>
              <w:rPr>
                <w:rFonts w:ascii="Times New Roman" w:hAnsi="Times New Roman" w:cs="Times New Roman"/>
              </w:rPr>
              <w:t xml:space="preserve">Producers with a total annual turnover of VND 100 billion or more or importers with a total import value of </w:t>
            </w:r>
            <w:r>
              <w:rPr>
                <w:rFonts w:ascii="Times New Roman" w:hAnsi="Times New Roman" w:cs="Times New Roman"/>
              </w:rPr>
              <w:lastRenderedPageBreak/>
              <w:t>VND 50 billion or more in the year</w:t>
            </w:r>
          </w:p>
        </w:tc>
        <w:tc>
          <w:tcPr>
            <w:tcW w:w="1610" w:type="dxa"/>
            <w:gridSpan w:val="2"/>
          </w:tcPr>
          <w:p w14:paraId="30EE8217" w14:textId="179D1D62" w:rsidR="00C63230" w:rsidRPr="00936C0E" w:rsidRDefault="00C63230" w:rsidP="00C63230">
            <w:pPr>
              <w:jc w:val="center"/>
              <w:rPr>
                <w:rFonts w:ascii="Times New Roman" w:hAnsi="Times New Roman" w:cs="Times New Roman"/>
              </w:rPr>
            </w:pPr>
            <w:r>
              <w:rPr>
                <w:rFonts w:ascii="Times New Roman" w:hAnsi="Times New Roman" w:cs="Times New Roman"/>
              </w:rPr>
              <w:lastRenderedPageBreak/>
              <w:t xml:space="preserve">Producers with an annual consumption amount of 50 tons or more or importers with an annual import </w:t>
            </w:r>
            <w:r>
              <w:rPr>
                <w:rFonts w:ascii="Times New Roman" w:hAnsi="Times New Roman" w:cs="Times New Roman"/>
              </w:rPr>
              <w:lastRenderedPageBreak/>
              <w:t>volume of 25 tons or more in the previous year</w:t>
            </w:r>
            <w:r w:rsidRPr="00936C0E">
              <w:rPr>
                <w:rFonts w:ascii="Times New Roman" w:hAnsi="Times New Roman" w:cs="Times New Roman"/>
              </w:rPr>
              <w:t>.</w:t>
            </w:r>
          </w:p>
        </w:tc>
        <w:tc>
          <w:tcPr>
            <w:tcW w:w="4105" w:type="dxa"/>
          </w:tcPr>
          <w:p w14:paraId="42533A27" w14:textId="77777777" w:rsidR="00CB35E2" w:rsidRPr="00CB35E2" w:rsidRDefault="00CB35E2" w:rsidP="00CB35E2">
            <w:pPr>
              <w:rPr>
                <w:rFonts w:ascii="Times New Roman" w:hAnsi="Times New Roman" w:cs="Times New Roman"/>
                <w:b/>
                <w:bCs/>
                <w:i/>
                <w:iCs/>
              </w:rPr>
            </w:pPr>
            <w:r w:rsidRPr="00CB35E2">
              <w:rPr>
                <w:rFonts w:ascii="Times New Roman" w:hAnsi="Times New Roman" w:cs="Times New Roman"/>
                <w:b/>
                <w:bCs/>
                <w:i/>
                <w:iCs/>
              </w:rPr>
              <w:lastRenderedPageBreak/>
              <w:t>Recycling solutions (the following solutions can be selected):</w:t>
            </w:r>
          </w:p>
          <w:p w14:paraId="0DEAB147" w14:textId="1EC4B5AD" w:rsidR="00CB35E2" w:rsidRPr="00CB35E2" w:rsidRDefault="00CB35E2" w:rsidP="00CB35E2">
            <w:pPr>
              <w:rPr>
                <w:rFonts w:ascii="Times New Roman" w:hAnsi="Times New Roman" w:cs="Times New Roman"/>
              </w:rPr>
            </w:pPr>
            <w:r w:rsidRPr="00CB35E2">
              <w:rPr>
                <w:rFonts w:ascii="Times New Roman" w:hAnsi="Times New Roman" w:cs="Times New Roman"/>
              </w:rPr>
              <w:t>1. Recycl</w:t>
            </w:r>
            <w:r w:rsidR="00C55F86">
              <w:rPr>
                <w:rFonts w:ascii="Times New Roman" w:hAnsi="Times New Roman" w:cs="Times New Roman"/>
              </w:rPr>
              <w:t>e</w:t>
            </w:r>
            <w:r w:rsidRPr="00CB35E2">
              <w:rPr>
                <w:rFonts w:ascii="Times New Roman" w:hAnsi="Times New Roman" w:cs="Times New Roman"/>
              </w:rPr>
              <w:t xml:space="preserve"> into paper products such as toilet paper, paperboard, paper boxes, etc.</w:t>
            </w:r>
          </w:p>
          <w:p w14:paraId="7F9FB2BA" w14:textId="682AEF9E" w:rsidR="00CB35E2" w:rsidRPr="00CB35E2" w:rsidRDefault="00CB35E2" w:rsidP="00CB35E2">
            <w:pPr>
              <w:rPr>
                <w:rFonts w:ascii="Times New Roman" w:hAnsi="Times New Roman" w:cs="Times New Roman"/>
              </w:rPr>
            </w:pPr>
            <w:r w:rsidRPr="00CB35E2">
              <w:rPr>
                <w:rFonts w:ascii="Times New Roman" w:hAnsi="Times New Roman" w:cs="Times New Roman"/>
              </w:rPr>
              <w:t>2. Sort, clean, and export as recycled materials.</w:t>
            </w:r>
          </w:p>
          <w:p w14:paraId="2C9883C8" w14:textId="77777777" w:rsidR="00CB35E2" w:rsidRPr="00CB35E2" w:rsidRDefault="00CB35E2" w:rsidP="00CB35E2">
            <w:pPr>
              <w:rPr>
                <w:rFonts w:ascii="Times New Roman" w:hAnsi="Times New Roman" w:cs="Times New Roman"/>
                <w:b/>
                <w:bCs/>
                <w:i/>
                <w:iCs/>
              </w:rPr>
            </w:pPr>
            <w:r w:rsidRPr="00CB35E2">
              <w:rPr>
                <w:rFonts w:ascii="Times New Roman" w:hAnsi="Times New Roman" w:cs="Times New Roman"/>
                <w:b/>
                <w:bCs/>
                <w:i/>
                <w:iCs/>
              </w:rPr>
              <w:t>Requirements:</w:t>
            </w:r>
          </w:p>
          <w:p w14:paraId="72044D05" w14:textId="36E51041" w:rsidR="00CB35E2" w:rsidRPr="00CB35E2" w:rsidRDefault="00CB35E2" w:rsidP="00CB35E2">
            <w:pPr>
              <w:rPr>
                <w:rFonts w:ascii="Times New Roman" w:hAnsi="Times New Roman" w:cs="Times New Roman"/>
              </w:rPr>
            </w:pPr>
            <w:r w:rsidRPr="00CB35E2">
              <w:rPr>
                <w:rFonts w:ascii="Times New Roman" w:hAnsi="Times New Roman" w:cs="Times New Roman"/>
              </w:rPr>
              <w:lastRenderedPageBreak/>
              <w:t>- For solution 1: recover at least 80% of the paper in a product unit in the form of paper products.</w:t>
            </w:r>
          </w:p>
          <w:p w14:paraId="3F5B1DA7" w14:textId="2A0BAFF4" w:rsidR="00C63230" w:rsidRPr="00936C0E" w:rsidRDefault="00CB35E2" w:rsidP="00CB35E2">
            <w:pPr>
              <w:rPr>
                <w:rFonts w:ascii="Times New Roman" w:hAnsi="Times New Roman" w:cs="Times New Roman"/>
              </w:rPr>
            </w:pPr>
            <w:r w:rsidRPr="00CB35E2">
              <w:rPr>
                <w:rFonts w:ascii="Times New Roman" w:hAnsi="Times New Roman" w:cs="Times New Roman"/>
              </w:rPr>
              <w:t>- Solutions must meet the requirements of environmental protection (collection, storage, and treatment of waste and generated hazardous waste).</w:t>
            </w:r>
          </w:p>
        </w:tc>
        <w:tc>
          <w:tcPr>
            <w:tcW w:w="1843" w:type="dxa"/>
          </w:tcPr>
          <w:p w14:paraId="49017D5A" w14:textId="0FDA28C7" w:rsidR="00C63230" w:rsidRPr="00936C0E" w:rsidRDefault="00C63230" w:rsidP="00C63230">
            <w:pPr>
              <w:jc w:val="center"/>
              <w:rPr>
                <w:rFonts w:ascii="Times New Roman" w:hAnsi="Times New Roman" w:cs="Times New Roman"/>
              </w:rPr>
            </w:pPr>
            <w:r w:rsidRPr="00936C0E">
              <w:rPr>
                <w:rFonts w:ascii="Times New Roman" w:hAnsi="Times New Roman" w:cs="Times New Roman"/>
              </w:rPr>
              <w:lastRenderedPageBreak/>
              <w:t>01/01/2023</w:t>
            </w:r>
          </w:p>
        </w:tc>
      </w:tr>
      <w:tr w:rsidR="00C63230" w:rsidRPr="00936C0E" w14:paraId="3FE04AFE" w14:textId="77777777" w:rsidTr="003460AA">
        <w:tc>
          <w:tcPr>
            <w:tcW w:w="528" w:type="dxa"/>
          </w:tcPr>
          <w:p w14:paraId="0CF30509"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45</w:t>
            </w:r>
          </w:p>
        </w:tc>
        <w:tc>
          <w:tcPr>
            <w:tcW w:w="1791" w:type="dxa"/>
            <w:gridSpan w:val="2"/>
            <w:vMerge/>
          </w:tcPr>
          <w:p w14:paraId="6214F2A6" w14:textId="77777777" w:rsidR="00C63230" w:rsidRPr="00936C0E" w:rsidRDefault="00C63230" w:rsidP="00C63230">
            <w:pPr>
              <w:rPr>
                <w:rFonts w:ascii="Times New Roman" w:hAnsi="Times New Roman" w:cs="Times New Roman"/>
                <w:b/>
                <w:i/>
                <w:iCs/>
                <w:sz w:val="24"/>
                <w:szCs w:val="24"/>
              </w:rPr>
            </w:pPr>
          </w:p>
        </w:tc>
        <w:tc>
          <w:tcPr>
            <w:tcW w:w="2475" w:type="dxa"/>
          </w:tcPr>
          <w:p w14:paraId="58ADB5FA" w14:textId="7ED87417"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G.3.2. </w:t>
            </w:r>
            <w:r>
              <w:rPr>
                <w:rFonts w:ascii="Times New Roman" w:hAnsi="Times New Roman" w:cs="Times New Roman"/>
              </w:rPr>
              <w:t>Other products in plastic boxes and containers with a capacity of over 500 ml</w:t>
            </w:r>
          </w:p>
        </w:tc>
        <w:tc>
          <w:tcPr>
            <w:tcW w:w="1677" w:type="dxa"/>
          </w:tcPr>
          <w:p w14:paraId="5E6B30E7" w14:textId="01FE0E2A" w:rsidR="00C63230" w:rsidRPr="00936C0E" w:rsidRDefault="00C63230" w:rsidP="00C63230">
            <w:pPr>
              <w:jc w:val="center"/>
              <w:rPr>
                <w:rFonts w:ascii="Times New Roman" w:hAnsi="Times New Roman" w:cs="Times New Roman"/>
              </w:rPr>
            </w:pPr>
            <w:r>
              <w:rPr>
                <w:rFonts w:ascii="Times New Roman" w:hAnsi="Times New Roman" w:cs="Times New Roman"/>
              </w:rPr>
              <w:t>Producers with a total annual turnover of VND 100 billion or more or importers with a total import value of VND 50 billion or more in the year</w:t>
            </w:r>
          </w:p>
        </w:tc>
        <w:tc>
          <w:tcPr>
            <w:tcW w:w="1610" w:type="dxa"/>
            <w:gridSpan w:val="2"/>
          </w:tcPr>
          <w:p w14:paraId="513FE895" w14:textId="23AA605F" w:rsidR="00C63230" w:rsidRPr="00936C0E" w:rsidRDefault="00C63230" w:rsidP="00C63230">
            <w:pPr>
              <w:jc w:val="center"/>
              <w:rPr>
                <w:rFonts w:ascii="Times New Roman" w:hAnsi="Times New Roman" w:cs="Times New Roman"/>
              </w:rPr>
            </w:pPr>
            <w:r>
              <w:rPr>
                <w:rFonts w:ascii="Times New Roman" w:hAnsi="Times New Roman" w:cs="Times New Roman"/>
              </w:rPr>
              <w:t>Producers with an annual consumption amount of 50 tons or more or importers with an annual import volume of 25 tons or more in the previous year</w:t>
            </w:r>
            <w:r w:rsidRPr="00936C0E">
              <w:rPr>
                <w:rFonts w:ascii="Times New Roman" w:hAnsi="Times New Roman" w:cs="Times New Roman"/>
              </w:rPr>
              <w:t>.</w:t>
            </w:r>
          </w:p>
        </w:tc>
        <w:tc>
          <w:tcPr>
            <w:tcW w:w="4105" w:type="dxa"/>
          </w:tcPr>
          <w:p w14:paraId="6D391B0F" w14:textId="77777777" w:rsidR="001D7B66" w:rsidRPr="001D7B66" w:rsidRDefault="001D7B66" w:rsidP="001D7B66">
            <w:pPr>
              <w:rPr>
                <w:rFonts w:ascii="Times New Roman" w:hAnsi="Times New Roman" w:cs="Times New Roman"/>
                <w:b/>
                <w:bCs/>
                <w:i/>
                <w:iCs/>
              </w:rPr>
            </w:pPr>
            <w:r w:rsidRPr="001D7B66">
              <w:rPr>
                <w:rFonts w:ascii="Times New Roman" w:hAnsi="Times New Roman" w:cs="Times New Roman"/>
                <w:b/>
                <w:bCs/>
                <w:i/>
                <w:iCs/>
              </w:rPr>
              <w:t>Recycling solutions (the following solutions can be selected):</w:t>
            </w:r>
          </w:p>
          <w:p w14:paraId="42D00356" w14:textId="34F54E0C" w:rsidR="001D7B66" w:rsidRPr="001D7B66" w:rsidRDefault="001D7B66" w:rsidP="001D7B66">
            <w:pPr>
              <w:rPr>
                <w:rFonts w:ascii="Times New Roman" w:hAnsi="Times New Roman" w:cs="Times New Roman"/>
              </w:rPr>
            </w:pPr>
            <w:r w:rsidRPr="001D7B66">
              <w:rPr>
                <w:rFonts w:ascii="Times New Roman" w:hAnsi="Times New Roman" w:cs="Times New Roman"/>
              </w:rPr>
              <w:t>1. Produc</w:t>
            </w:r>
            <w:r w:rsidR="003362B4">
              <w:rPr>
                <w:rFonts w:ascii="Times New Roman" w:hAnsi="Times New Roman" w:cs="Times New Roman"/>
              </w:rPr>
              <w:t>e</w:t>
            </w:r>
            <w:r w:rsidRPr="001D7B66">
              <w:rPr>
                <w:rFonts w:ascii="Times New Roman" w:hAnsi="Times New Roman" w:cs="Times New Roman"/>
              </w:rPr>
              <w:t xml:space="preserve"> raw recycled materials in the form of secondary plastic particles or pieces to meet the requirements of using scrap as </w:t>
            </w:r>
            <w:r w:rsidR="00B84940">
              <w:rPr>
                <w:rFonts w:ascii="Times New Roman" w:hAnsi="Times New Roman" w:cs="Times New Roman"/>
              </w:rPr>
              <w:t>raw materials</w:t>
            </w:r>
            <w:r w:rsidRPr="001D7B66">
              <w:rPr>
                <w:rFonts w:ascii="Times New Roman" w:hAnsi="Times New Roman" w:cs="Times New Roman"/>
              </w:rPr>
              <w:t xml:space="preserve"> for industries.</w:t>
            </w:r>
          </w:p>
          <w:p w14:paraId="411CE1DE" w14:textId="52386857" w:rsidR="001D7B66" w:rsidRPr="001D7B66" w:rsidRDefault="001D7B66" w:rsidP="001D7B66">
            <w:pPr>
              <w:rPr>
                <w:rFonts w:ascii="Times New Roman" w:hAnsi="Times New Roman" w:cs="Times New Roman"/>
              </w:rPr>
            </w:pPr>
            <w:r w:rsidRPr="001D7B66">
              <w:rPr>
                <w:rFonts w:ascii="Times New Roman" w:hAnsi="Times New Roman" w:cs="Times New Roman"/>
              </w:rPr>
              <w:t>2. Produc</w:t>
            </w:r>
            <w:r w:rsidR="003362B4">
              <w:rPr>
                <w:rFonts w:ascii="Times New Roman" w:hAnsi="Times New Roman" w:cs="Times New Roman"/>
              </w:rPr>
              <w:t>e</w:t>
            </w:r>
            <w:r w:rsidRPr="001D7B66">
              <w:rPr>
                <w:rFonts w:ascii="Times New Roman" w:hAnsi="Times New Roman" w:cs="Times New Roman"/>
              </w:rPr>
              <w:t xml:space="preserve"> recycled plastic products.</w:t>
            </w:r>
          </w:p>
          <w:p w14:paraId="0C11E382" w14:textId="13497432" w:rsidR="001D7B66" w:rsidRPr="001D7B66" w:rsidRDefault="001D7B66" w:rsidP="001D7B66">
            <w:pPr>
              <w:rPr>
                <w:rFonts w:ascii="Times New Roman" w:hAnsi="Times New Roman" w:cs="Times New Roman"/>
              </w:rPr>
            </w:pPr>
            <w:r w:rsidRPr="001D7B66">
              <w:rPr>
                <w:rFonts w:ascii="Times New Roman" w:hAnsi="Times New Roman" w:cs="Times New Roman"/>
              </w:rPr>
              <w:t xml:space="preserve">3. </w:t>
            </w:r>
            <w:r w:rsidR="003362B4">
              <w:rPr>
                <w:rFonts w:ascii="Times New Roman" w:hAnsi="Times New Roman" w:cs="Times New Roman"/>
              </w:rPr>
              <w:t>Produce chemical</w:t>
            </w:r>
            <w:r w:rsidRPr="001D7B66">
              <w:rPr>
                <w:rFonts w:ascii="Times New Roman" w:hAnsi="Times New Roman" w:cs="Times New Roman"/>
              </w:rPr>
              <w:t xml:space="preserve"> (including oil).</w:t>
            </w:r>
          </w:p>
          <w:p w14:paraId="2551AE3F" w14:textId="3971A053" w:rsidR="001D7B66" w:rsidRPr="001D7B66" w:rsidRDefault="001D7B66" w:rsidP="001D7B66">
            <w:pPr>
              <w:rPr>
                <w:rFonts w:ascii="Times New Roman" w:hAnsi="Times New Roman" w:cs="Times New Roman"/>
              </w:rPr>
            </w:pPr>
            <w:r w:rsidRPr="001D7B66">
              <w:rPr>
                <w:rFonts w:ascii="Times New Roman" w:hAnsi="Times New Roman" w:cs="Times New Roman"/>
              </w:rPr>
              <w:t>4. Sort, clean, bal</w:t>
            </w:r>
            <w:r w:rsidR="003362B4">
              <w:rPr>
                <w:rFonts w:ascii="Times New Roman" w:hAnsi="Times New Roman" w:cs="Times New Roman"/>
              </w:rPr>
              <w:t>e</w:t>
            </w:r>
            <w:r w:rsidRPr="001D7B66">
              <w:rPr>
                <w:rFonts w:ascii="Times New Roman" w:hAnsi="Times New Roman" w:cs="Times New Roman"/>
              </w:rPr>
              <w:t>, and export as recycled materials.</w:t>
            </w:r>
          </w:p>
          <w:p w14:paraId="36C0527B" w14:textId="77777777" w:rsidR="001D7B66" w:rsidRPr="00CB35E2" w:rsidRDefault="001D7B66" w:rsidP="001D7B66">
            <w:pPr>
              <w:rPr>
                <w:rFonts w:ascii="Times New Roman" w:hAnsi="Times New Roman" w:cs="Times New Roman"/>
                <w:b/>
                <w:bCs/>
                <w:i/>
                <w:iCs/>
              </w:rPr>
            </w:pPr>
            <w:r w:rsidRPr="00CB35E2">
              <w:rPr>
                <w:rFonts w:ascii="Times New Roman" w:hAnsi="Times New Roman" w:cs="Times New Roman"/>
                <w:b/>
                <w:bCs/>
                <w:i/>
                <w:iCs/>
              </w:rPr>
              <w:t>Requirements:</w:t>
            </w:r>
          </w:p>
          <w:p w14:paraId="2AECB2BD" w14:textId="1BAF23C5" w:rsidR="001D7B66" w:rsidRPr="001D7B66" w:rsidRDefault="001D7B66" w:rsidP="001D7B66">
            <w:pPr>
              <w:rPr>
                <w:rFonts w:ascii="Times New Roman" w:hAnsi="Times New Roman" w:cs="Times New Roman"/>
              </w:rPr>
            </w:pPr>
            <w:r w:rsidRPr="001D7B66">
              <w:rPr>
                <w:rFonts w:ascii="Times New Roman" w:hAnsi="Times New Roman" w:cs="Times New Roman"/>
              </w:rPr>
              <w:t>- For solution 1: recover at least 90% of plastic in a product unit in the form of scrap meeting the requirements as raw materials for production.</w:t>
            </w:r>
          </w:p>
          <w:p w14:paraId="5591CF3B" w14:textId="2DD43072" w:rsidR="001D7B66" w:rsidRPr="001D7B66" w:rsidRDefault="001D7B66" w:rsidP="001D7B66">
            <w:pPr>
              <w:rPr>
                <w:rFonts w:ascii="Times New Roman" w:hAnsi="Times New Roman" w:cs="Times New Roman"/>
              </w:rPr>
            </w:pPr>
            <w:r w:rsidRPr="001D7B66">
              <w:rPr>
                <w:rFonts w:ascii="Times New Roman" w:hAnsi="Times New Roman" w:cs="Times New Roman"/>
              </w:rPr>
              <w:t>- For solutions 2, 3: recycl</w:t>
            </w:r>
            <w:r w:rsidR="003362B4">
              <w:rPr>
                <w:rFonts w:ascii="Times New Roman" w:hAnsi="Times New Roman" w:cs="Times New Roman"/>
              </w:rPr>
              <w:t>e</w:t>
            </w:r>
            <w:r w:rsidRPr="001D7B66">
              <w:rPr>
                <w:rFonts w:ascii="Times New Roman" w:hAnsi="Times New Roman" w:cs="Times New Roman"/>
              </w:rPr>
              <w:t xml:space="preserve"> at least 90% of plastic into commercial products.</w:t>
            </w:r>
          </w:p>
          <w:p w14:paraId="3EC77E5F" w14:textId="55C7EAB7" w:rsidR="00C63230" w:rsidRPr="00936C0E" w:rsidRDefault="001D7B66" w:rsidP="001D7B66">
            <w:pPr>
              <w:rPr>
                <w:rFonts w:ascii="Times New Roman" w:hAnsi="Times New Roman" w:cs="Times New Roman"/>
              </w:rPr>
            </w:pPr>
            <w:r w:rsidRPr="001D7B66">
              <w:rPr>
                <w:rFonts w:ascii="Times New Roman" w:hAnsi="Times New Roman" w:cs="Times New Roman"/>
              </w:rPr>
              <w:t>- Solutions must meet the requirements of environmental protection (collection, storage, and treatment of waste and generated hazardous waste).</w:t>
            </w:r>
          </w:p>
        </w:tc>
        <w:tc>
          <w:tcPr>
            <w:tcW w:w="1843" w:type="dxa"/>
          </w:tcPr>
          <w:p w14:paraId="1BCA6DBA" w14:textId="258D74D3" w:rsidR="00C63230" w:rsidRPr="00936C0E" w:rsidRDefault="00C63230" w:rsidP="00C63230">
            <w:pPr>
              <w:jc w:val="center"/>
              <w:rPr>
                <w:rFonts w:ascii="Times New Roman" w:hAnsi="Times New Roman" w:cs="Times New Roman"/>
              </w:rPr>
            </w:pPr>
            <w:r w:rsidRPr="00936C0E">
              <w:rPr>
                <w:rFonts w:ascii="Times New Roman" w:hAnsi="Times New Roman" w:cs="Times New Roman"/>
              </w:rPr>
              <w:t>01/01/2023</w:t>
            </w:r>
          </w:p>
        </w:tc>
      </w:tr>
      <w:tr w:rsidR="00C63230" w:rsidRPr="00936C0E" w14:paraId="57DC29FE" w14:textId="77777777" w:rsidTr="003460AA">
        <w:tc>
          <w:tcPr>
            <w:tcW w:w="528" w:type="dxa"/>
          </w:tcPr>
          <w:p w14:paraId="1AA9C49F"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46</w:t>
            </w:r>
          </w:p>
        </w:tc>
        <w:tc>
          <w:tcPr>
            <w:tcW w:w="1791" w:type="dxa"/>
            <w:gridSpan w:val="2"/>
            <w:vMerge/>
          </w:tcPr>
          <w:p w14:paraId="7DE8D323" w14:textId="77777777" w:rsidR="00C63230" w:rsidRPr="00936C0E" w:rsidRDefault="00C63230" w:rsidP="00C63230">
            <w:pPr>
              <w:rPr>
                <w:rFonts w:ascii="Times New Roman" w:hAnsi="Times New Roman" w:cs="Times New Roman"/>
                <w:b/>
                <w:i/>
                <w:iCs/>
                <w:sz w:val="24"/>
                <w:szCs w:val="24"/>
              </w:rPr>
            </w:pPr>
          </w:p>
        </w:tc>
        <w:tc>
          <w:tcPr>
            <w:tcW w:w="2475" w:type="dxa"/>
          </w:tcPr>
          <w:p w14:paraId="67F8DB93" w14:textId="3C0A48C3"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bCs/>
                <w:sz w:val="24"/>
                <w:szCs w:val="24"/>
              </w:rPr>
              <w:t xml:space="preserve">G.3.3. </w:t>
            </w:r>
            <w:r>
              <w:rPr>
                <w:rFonts w:ascii="Times New Roman" w:hAnsi="Times New Roman" w:cs="Times New Roman"/>
              </w:rPr>
              <w:t>Other products in metal boxes and containers with a capacity of more than 500 ml</w:t>
            </w:r>
          </w:p>
        </w:tc>
        <w:tc>
          <w:tcPr>
            <w:tcW w:w="1677" w:type="dxa"/>
          </w:tcPr>
          <w:p w14:paraId="69625C58" w14:textId="55C31FC6" w:rsidR="00C63230" w:rsidRPr="00936C0E" w:rsidRDefault="00C63230" w:rsidP="00C63230">
            <w:pPr>
              <w:jc w:val="center"/>
              <w:rPr>
                <w:rFonts w:ascii="Times New Roman" w:hAnsi="Times New Roman" w:cs="Times New Roman"/>
              </w:rPr>
            </w:pPr>
            <w:r>
              <w:rPr>
                <w:rFonts w:ascii="Times New Roman" w:hAnsi="Times New Roman" w:cs="Times New Roman"/>
              </w:rPr>
              <w:t xml:space="preserve">Producers with a total annual turnover of VND 100 billion or more or importers </w:t>
            </w:r>
            <w:r>
              <w:rPr>
                <w:rFonts w:ascii="Times New Roman" w:hAnsi="Times New Roman" w:cs="Times New Roman"/>
              </w:rPr>
              <w:lastRenderedPageBreak/>
              <w:t>with a total import value of VND 50 billion or more in the year</w:t>
            </w:r>
          </w:p>
        </w:tc>
        <w:tc>
          <w:tcPr>
            <w:tcW w:w="1610" w:type="dxa"/>
            <w:gridSpan w:val="2"/>
          </w:tcPr>
          <w:p w14:paraId="7D7D7F18" w14:textId="61F4B6B6" w:rsidR="00C63230" w:rsidRPr="00936C0E" w:rsidRDefault="00C63230" w:rsidP="00C63230">
            <w:pPr>
              <w:jc w:val="center"/>
              <w:rPr>
                <w:rFonts w:ascii="Times New Roman" w:hAnsi="Times New Roman" w:cs="Times New Roman"/>
              </w:rPr>
            </w:pPr>
            <w:r>
              <w:rPr>
                <w:rFonts w:ascii="Times New Roman" w:hAnsi="Times New Roman" w:cs="Times New Roman"/>
              </w:rPr>
              <w:lastRenderedPageBreak/>
              <w:t xml:space="preserve">Producers with an annual consumption amount of 50 tons or more or </w:t>
            </w:r>
            <w:r>
              <w:rPr>
                <w:rFonts w:ascii="Times New Roman" w:hAnsi="Times New Roman" w:cs="Times New Roman"/>
              </w:rPr>
              <w:lastRenderedPageBreak/>
              <w:t>importers with an annual import volume of 25 tons or more in the previous year</w:t>
            </w:r>
            <w:r w:rsidRPr="00936C0E">
              <w:rPr>
                <w:rFonts w:ascii="Times New Roman" w:hAnsi="Times New Roman" w:cs="Times New Roman"/>
              </w:rPr>
              <w:t>.</w:t>
            </w:r>
          </w:p>
        </w:tc>
        <w:tc>
          <w:tcPr>
            <w:tcW w:w="4105" w:type="dxa"/>
          </w:tcPr>
          <w:p w14:paraId="2C886CE5" w14:textId="77777777" w:rsidR="00984CDB" w:rsidRPr="00984CDB" w:rsidRDefault="00984CDB" w:rsidP="00984CDB">
            <w:pPr>
              <w:rPr>
                <w:rFonts w:ascii="Times New Roman" w:hAnsi="Times New Roman" w:cs="Times New Roman"/>
                <w:b/>
                <w:bCs/>
                <w:i/>
                <w:iCs/>
              </w:rPr>
            </w:pPr>
            <w:r w:rsidRPr="00984CDB">
              <w:rPr>
                <w:rFonts w:ascii="Times New Roman" w:hAnsi="Times New Roman" w:cs="Times New Roman"/>
                <w:b/>
                <w:bCs/>
                <w:i/>
                <w:iCs/>
              </w:rPr>
              <w:lastRenderedPageBreak/>
              <w:t>Recycling solutions:</w:t>
            </w:r>
          </w:p>
          <w:p w14:paraId="08C6550D" w14:textId="081F32B0" w:rsidR="00984CDB" w:rsidRPr="00984CDB" w:rsidRDefault="00984CDB" w:rsidP="00984CDB">
            <w:pPr>
              <w:rPr>
                <w:rFonts w:ascii="Times New Roman" w:hAnsi="Times New Roman" w:cs="Times New Roman"/>
              </w:rPr>
            </w:pPr>
            <w:r w:rsidRPr="00984CDB">
              <w:rPr>
                <w:rFonts w:ascii="Times New Roman" w:hAnsi="Times New Roman" w:cs="Times New Roman"/>
              </w:rPr>
              <w:t xml:space="preserve">1. Sort, clean, and pack into scrap bales that can be used as </w:t>
            </w:r>
            <w:r w:rsidR="00B84940">
              <w:rPr>
                <w:rFonts w:ascii="Times New Roman" w:hAnsi="Times New Roman" w:cs="Times New Roman"/>
              </w:rPr>
              <w:t>raw materials</w:t>
            </w:r>
            <w:r w:rsidRPr="00984CDB">
              <w:rPr>
                <w:rFonts w:ascii="Times New Roman" w:hAnsi="Times New Roman" w:cs="Times New Roman"/>
              </w:rPr>
              <w:t xml:space="preserve"> for industries.</w:t>
            </w:r>
          </w:p>
          <w:p w14:paraId="3BB98E9E" w14:textId="59892D09" w:rsidR="00984CDB" w:rsidRPr="00984CDB" w:rsidRDefault="00984CDB" w:rsidP="00984CDB">
            <w:pPr>
              <w:rPr>
                <w:rFonts w:ascii="Times New Roman" w:hAnsi="Times New Roman" w:cs="Times New Roman"/>
              </w:rPr>
            </w:pPr>
            <w:r w:rsidRPr="00984CDB">
              <w:rPr>
                <w:rFonts w:ascii="Times New Roman" w:hAnsi="Times New Roman" w:cs="Times New Roman"/>
              </w:rPr>
              <w:t>2. Sort, clean, bal</w:t>
            </w:r>
            <w:r w:rsidR="003362B4">
              <w:rPr>
                <w:rFonts w:ascii="Times New Roman" w:hAnsi="Times New Roman" w:cs="Times New Roman"/>
              </w:rPr>
              <w:t>e</w:t>
            </w:r>
            <w:r w:rsidRPr="00984CDB">
              <w:rPr>
                <w:rFonts w:ascii="Times New Roman" w:hAnsi="Times New Roman" w:cs="Times New Roman"/>
              </w:rPr>
              <w:t>, and export</w:t>
            </w:r>
            <w:r w:rsidR="003362B4">
              <w:rPr>
                <w:rFonts w:ascii="Times New Roman" w:hAnsi="Times New Roman" w:cs="Times New Roman"/>
              </w:rPr>
              <w:t xml:space="preserve"> </w:t>
            </w:r>
            <w:r w:rsidRPr="00984CDB">
              <w:rPr>
                <w:rFonts w:ascii="Times New Roman" w:hAnsi="Times New Roman" w:cs="Times New Roman"/>
              </w:rPr>
              <w:t>as recycled materials.</w:t>
            </w:r>
          </w:p>
          <w:p w14:paraId="58A11465" w14:textId="029A567D" w:rsidR="00984CDB" w:rsidRPr="00984CDB" w:rsidRDefault="00984CDB" w:rsidP="00984CDB">
            <w:pPr>
              <w:rPr>
                <w:rFonts w:ascii="Times New Roman" w:hAnsi="Times New Roman" w:cs="Times New Roman"/>
                <w:b/>
                <w:bCs/>
                <w:i/>
                <w:iCs/>
              </w:rPr>
            </w:pPr>
            <w:r w:rsidRPr="00984CDB">
              <w:rPr>
                <w:rFonts w:ascii="Times New Roman" w:hAnsi="Times New Roman" w:cs="Times New Roman"/>
                <w:b/>
                <w:bCs/>
                <w:i/>
                <w:iCs/>
              </w:rPr>
              <w:lastRenderedPageBreak/>
              <w:t>Requ</w:t>
            </w:r>
            <w:r>
              <w:rPr>
                <w:rFonts w:ascii="Times New Roman" w:hAnsi="Times New Roman" w:cs="Times New Roman"/>
                <w:b/>
                <w:bCs/>
                <w:i/>
                <w:iCs/>
              </w:rPr>
              <w:t>irements:</w:t>
            </w:r>
          </w:p>
          <w:p w14:paraId="36984E18" w14:textId="3D0CE284" w:rsidR="00984CDB" w:rsidRPr="00984CDB" w:rsidRDefault="00984CDB" w:rsidP="00984CDB">
            <w:pPr>
              <w:rPr>
                <w:rFonts w:ascii="Times New Roman" w:hAnsi="Times New Roman" w:cs="Times New Roman"/>
              </w:rPr>
            </w:pPr>
            <w:r w:rsidRPr="00984CDB">
              <w:rPr>
                <w:rFonts w:ascii="Times New Roman" w:hAnsi="Times New Roman" w:cs="Times New Roman"/>
              </w:rPr>
              <w:t>- For solution 1: Recover at least 70% of metal in a product unit in the form of scrap meeting the requirements as raw materials for production.</w:t>
            </w:r>
          </w:p>
          <w:p w14:paraId="0C8729C3" w14:textId="0BF8BBAC" w:rsidR="00C63230" w:rsidRPr="00936C0E" w:rsidRDefault="00984CDB" w:rsidP="00984CDB">
            <w:pPr>
              <w:rPr>
                <w:rFonts w:ascii="Times New Roman" w:hAnsi="Times New Roman" w:cs="Times New Roman"/>
              </w:rPr>
            </w:pPr>
            <w:r w:rsidRPr="00984CDB">
              <w:rPr>
                <w:rFonts w:ascii="Times New Roman" w:hAnsi="Times New Roman" w:cs="Times New Roman"/>
              </w:rPr>
              <w:t>- Solutions must meet the requirements of environmental protection (collection, storage, and treatment of waste and generated hazardous waste).</w:t>
            </w:r>
          </w:p>
        </w:tc>
        <w:tc>
          <w:tcPr>
            <w:tcW w:w="1843" w:type="dxa"/>
          </w:tcPr>
          <w:p w14:paraId="5281C7D5" w14:textId="0647D370" w:rsidR="00C63230" w:rsidRPr="00936C0E" w:rsidRDefault="00C63230" w:rsidP="00C63230">
            <w:pPr>
              <w:jc w:val="center"/>
              <w:rPr>
                <w:rFonts w:ascii="Times New Roman" w:hAnsi="Times New Roman" w:cs="Times New Roman"/>
              </w:rPr>
            </w:pPr>
            <w:r w:rsidRPr="00936C0E">
              <w:rPr>
                <w:rFonts w:ascii="Times New Roman" w:hAnsi="Times New Roman" w:cs="Times New Roman"/>
              </w:rPr>
              <w:lastRenderedPageBreak/>
              <w:t>01/01/2023</w:t>
            </w:r>
          </w:p>
        </w:tc>
      </w:tr>
      <w:tr w:rsidR="00C63230" w:rsidRPr="00936C0E" w14:paraId="056D021A" w14:textId="77777777" w:rsidTr="003460AA">
        <w:tc>
          <w:tcPr>
            <w:tcW w:w="528" w:type="dxa"/>
          </w:tcPr>
          <w:p w14:paraId="3443D987" w14:textId="77777777" w:rsidR="00C63230" w:rsidRPr="00936C0E" w:rsidRDefault="00C63230" w:rsidP="00C63230">
            <w:pPr>
              <w:jc w:val="center"/>
              <w:rPr>
                <w:rFonts w:ascii="Times New Roman" w:hAnsi="Times New Roman" w:cs="Times New Roman"/>
                <w:bCs/>
                <w:sz w:val="24"/>
                <w:szCs w:val="24"/>
              </w:rPr>
            </w:pPr>
            <w:r w:rsidRPr="00936C0E">
              <w:rPr>
                <w:rFonts w:ascii="Times New Roman" w:hAnsi="Times New Roman" w:cs="Times New Roman"/>
                <w:bCs/>
                <w:sz w:val="24"/>
                <w:szCs w:val="24"/>
              </w:rPr>
              <w:t>47</w:t>
            </w:r>
          </w:p>
        </w:tc>
        <w:tc>
          <w:tcPr>
            <w:tcW w:w="1791" w:type="dxa"/>
            <w:gridSpan w:val="2"/>
          </w:tcPr>
          <w:p w14:paraId="29FCEB3B" w14:textId="139EA65E" w:rsidR="00C63230" w:rsidRPr="00936C0E" w:rsidRDefault="00C63230" w:rsidP="00C63230">
            <w:pPr>
              <w:rPr>
                <w:rFonts w:ascii="Times New Roman" w:hAnsi="Times New Roman" w:cs="Times New Roman"/>
                <w:b/>
                <w:i/>
                <w:iCs/>
                <w:sz w:val="24"/>
                <w:szCs w:val="24"/>
              </w:rPr>
            </w:pPr>
            <w:r w:rsidRPr="00936C0E">
              <w:rPr>
                <w:rFonts w:ascii="Times New Roman" w:hAnsi="Times New Roman" w:cs="Times New Roman"/>
                <w:b/>
                <w:i/>
                <w:iCs/>
                <w:sz w:val="24"/>
                <w:szCs w:val="24"/>
              </w:rPr>
              <w:t xml:space="preserve">G.4. </w:t>
            </w:r>
            <w:r>
              <w:rPr>
                <w:rFonts w:ascii="Times New Roman" w:hAnsi="Times New Roman" w:cs="Times New Roman"/>
                <w:b/>
                <w:i/>
                <w:iCs/>
                <w:sz w:val="24"/>
                <w:szCs w:val="24"/>
              </w:rPr>
              <w:t>Products used in transporting or packing goods</w:t>
            </w:r>
          </w:p>
        </w:tc>
        <w:tc>
          <w:tcPr>
            <w:tcW w:w="2475" w:type="dxa"/>
          </w:tcPr>
          <w:p w14:paraId="66D91272" w14:textId="52230627" w:rsidR="00C63230" w:rsidRPr="00936C0E" w:rsidRDefault="00C63230" w:rsidP="00C63230">
            <w:pPr>
              <w:rPr>
                <w:rFonts w:ascii="Times New Roman" w:hAnsi="Times New Roman" w:cs="Times New Roman"/>
                <w:bCs/>
                <w:sz w:val="24"/>
                <w:szCs w:val="24"/>
              </w:rPr>
            </w:pPr>
            <w:r w:rsidRPr="00936C0E">
              <w:rPr>
                <w:rFonts w:ascii="Times New Roman" w:hAnsi="Times New Roman" w:cs="Times New Roman"/>
              </w:rPr>
              <w:t xml:space="preserve">G.4.1. </w:t>
            </w:r>
            <w:r>
              <w:rPr>
                <w:rFonts w:ascii="Times New Roman" w:hAnsi="Times New Roman" w:cs="Times New Roman"/>
              </w:rPr>
              <w:t>Products used in transporting or packing plastic goods (bottles, jars, boxes, cases, barrels) with a capacity of over 500 ml</w:t>
            </w:r>
          </w:p>
        </w:tc>
        <w:tc>
          <w:tcPr>
            <w:tcW w:w="1677" w:type="dxa"/>
          </w:tcPr>
          <w:p w14:paraId="577A00AA" w14:textId="4D11F301" w:rsidR="00C63230" w:rsidRPr="00936C0E" w:rsidRDefault="00C63230" w:rsidP="00C63230">
            <w:pPr>
              <w:jc w:val="center"/>
              <w:rPr>
                <w:rFonts w:ascii="Times New Roman" w:hAnsi="Times New Roman" w:cs="Times New Roman"/>
              </w:rPr>
            </w:pPr>
            <w:r>
              <w:rPr>
                <w:rFonts w:ascii="Times New Roman" w:hAnsi="Times New Roman" w:cs="Times New Roman"/>
              </w:rPr>
              <w:t>Producers with a total annual turnover of VND 100 billion or more or importers with a total import value of VND 50 billion or more in the year</w:t>
            </w:r>
          </w:p>
        </w:tc>
        <w:tc>
          <w:tcPr>
            <w:tcW w:w="1610" w:type="dxa"/>
            <w:gridSpan w:val="2"/>
          </w:tcPr>
          <w:p w14:paraId="7E7852D8" w14:textId="4E384B23" w:rsidR="00C63230" w:rsidRPr="00936C0E" w:rsidRDefault="00C63230" w:rsidP="00C63230">
            <w:pPr>
              <w:jc w:val="center"/>
              <w:rPr>
                <w:rFonts w:ascii="Times New Roman" w:hAnsi="Times New Roman" w:cs="Times New Roman"/>
              </w:rPr>
            </w:pPr>
            <w:r>
              <w:rPr>
                <w:rFonts w:ascii="Times New Roman" w:hAnsi="Times New Roman" w:cs="Times New Roman"/>
              </w:rPr>
              <w:t>Producers with an annual consumption amount of 50 tons or more or importers with an annual import volume of 25 tons or more in the previous year</w:t>
            </w:r>
            <w:r w:rsidRPr="00936C0E">
              <w:rPr>
                <w:rFonts w:ascii="Times New Roman" w:hAnsi="Times New Roman" w:cs="Times New Roman"/>
              </w:rPr>
              <w:t>.</w:t>
            </w:r>
          </w:p>
        </w:tc>
        <w:tc>
          <w:tcPr>
            <w:tcW w:w="4105" w:type="dxa"/>
          </w:tcPr>
          <w:p w14:paraId="347463FA" w14:textId="77777777" w:rsidR="00E133DE" w:rsidRPr="00E133DE" w:rsidRDefault="00E133DE" w:rsidP="00E133DE">
            <w:pPr>
              <w:rPr>
                <w:rFonts w:ascii="Times New Roman" w:hAnsi="Times New Roman" w:cs="Times New Roman"/>
                <w:b/>
                <w:bCs/>
                <w:i/>
                <w:iCs/>
              </w:rPr>
            </w:pPr>
            <w:r w:rsidRPr="00E133DE">
              <w:rPr>
                <w:rFonts w:ascii="Times New Roman" w:hAnsi="Times New Roman" w:cs="Times New Roman"/>
                <w:b/>
                <w:bCs/>
                <w:i/>
                <w:iCs/>
              </w:rPr>
              <w:t>Recycling solutions (the following solutions can be selected):</w:t>
            </w:r>
          </w:p>
          <w:p w14:paraId="702C3CA4" w14:textId="175DD382" w:rsidR="00E133DE" w:rsidRPr="00E133DE" w:rsidRDefault="00E133DE" w:rsidP="00E133DE">
            <w:pPr>
              <w:rPr>
                <w:rFonts w:ascii="Times New Roman" w:hAnsi="Times New Roman" w:cs="Times New Roman"/>
              </w:rPr>
            </w:pPr>
            <w:r w:rsidRPr="00E133DE">
              <w:rPr>
                <w:rFonts w:ascii="Times New Roman" w:hAnsi="Times New Roman" w:cs="Times New Roman"/>
              </w:rPr>
              <w:t>1. Produc</w:t>
            </w:r>
            <w:r w:rsidR="00526649">
              <w:rPr>
                <w:rFonts w:ascii="Times New Roman" w:hAnsi="Times New Roman" w:cs="Times New Roman"/>
              </w:rPr>
              <w:t>e</w:t>
            </w:r>
            <w:r w:rsidRPr="00E133DE">
              <w:rPr>
                <w:rFonts w:ascii="Times New Roman" w:hAnsi="Times New Roman" w:cs="Times New Roman"/>
              </w:rPr>
              <w:t xml:space="preserve"> raw recycled materials in the form of secondary plastic particles or pieces to meet the requirements of using scrap as </w:t>
            </w:r>
            <w:r w:rsidR="00B84940">
              <w:rPr>
                <w:rFonts w:ascii="Times New Roman" w:hAnsi="Times New Roman" w:cs="Times New Roman"/>
              </w:rPr>
              <w:t>raw materials</w:t>
            </w:r>
            <w:r w:rsidRPr="00E133DE">
              <w:rPr>
                <w:rFonts w:ascii="Times New Roman" w:hAnsi="Times New Roman" w:cs="Times New Roman"/>
              </w:rPr>
              <w:t xml:space="preserve"> for industries.</w:t>
            </w:r>
          </w:p>
          <w:p w14:paraId="6C1F6313" w14:textId="4BC76216" w:rsidR="00E133DE" w:rsidRPr="00E133DE" w:rsidRDefault="00E133DE" w:rsidP="00E133DE">
            <w:pPr>
              <w:rPr>
                <w:rFonts w:ascii="Times New Roman" w:hAnsi="Times New Roman" w:cs="Times New Roman"/>
              </w:rPr>
            </w:pPr>
            <w:r w:rsidRPr="00E133DE">
              <w:rPr>
                <w:rFonts w:ascii="Times New Roman" w:hAnsi="Times New Roman" w:cs="Times New Roman"/>
              </w:rPr>
              <w:t>2. Produc</w:t>
            </w:r>
            <w:r w:rsidR="006F0003">
              <w:rPr>
                <w:rFonts w:ascii="Times New Roman" w:hAnsi="Times New Roman" w:cs="Times New Roman"/>
              </w:rPr>
              <w:t>e</w:t>
            </w:r>
            <w:r w:rsidRPr="00E133DE">
              <w:rPr>
                <w:rFonts w:ascii="Times New Roman" w:hAnsi="Times New Roman" w:cs="Times New Roman"/>
              </w:rPr>
              <w:t xml:space="preserve"> recycled plastic products.</w:t>
            </w:r>
          </w:p>
          <w:p w14:paraId="0B28C7B7" w14:textId="75E4938D" w:rsidR="00E133DE" w:rsidRPr="00E133DE" w:rsidRDefault="00E133DE" w:rsidP="00E133DE">
            <w:pPr>
              <w:rPr>
                <w:rFonts w:ascii="Times New Roman" w:hAnsi="Times New Roman" w:cs="Times New Roman"/>
              </w:rPr>
            </w:pPr>
            <w:r w:rsidRPr="00E133DE">
              <w:rPr>
                <w:rFonts w:ascii="Times New Roman" w:hAnsi="Times New Roman" w:cs="Times New Roman"/>
              </w:rPr>
              <w:t xml:space="preserve">3. </w:t>
            </w:r>
            <w:r w:rsidR="006F0003">
              <w:rPr>
                <w:rFonts w:ascii="Times New Roman" w:hAnsi="Times New Roman" w:cs="Times New Roman"/>
              </w:rPr>
              <w:t>Produce chemical</w:t>
            </w:r>
            <w:r w:rsidRPr="00E133DE">
              <w:rPr>
                <w:rFonts w:ascii="Times New Roman" w:hAnsi="Times New Roman" w:cs="Times New Roman"/>
              </w:rPr>
              <w:t xml:space="preserve"> (including oil).</w:t>
            </w:r>
          </w:p>
          <w:p w14:paraId="36827C0A" w14:textId="62B31241" w:rsidR="00E133DE" w:rsidRPr="00E133DE" w:rsidRDefault="00E133DE" w:rsidP="00E133DE">
            <w:pPr>
              <w:rPr>
                <w:rFonts w:ascii="Times New Roman" w:hAnsi="Times New Roman" w:cs="Times New Roman"/>
              </w:rPr>
            </w:pPr>
            <w:r w:rsidRPr="00E133DE">
              <w:rPr>
                <w:rFonts w:ascii="Times New Roman" w:hAnsi="Times New Roman" w:cs="Times New Roman"/>
              </w:rPr>
              <w:t>4. Sort, clean, bal</w:t>
            </w:r>
            <w:r w:rsidR="006F0003">
              <w:rPr>
                <w:rFonts w:ascii="Times New Roman" w:hAnsi="Times New Roman" w:cs="Times New Roman"/>
              </w:rPr>
              <w:t>e</w:t>
            </w:r>
            <w:r w:rsidRPr="00E133DE">
              <w:rPr>
                <w:rFonts w:ascii="Times New Roman" w:hAnsi="Times New Roman" w:cs="Times New Roman"/>
              </w:rPr>
              <w:t>, and export as recycled materials.</w:t>
            </w:r>
          </w:p>
          <w:p w14:paraId="46DD6D30" w14:textId="12808D9D" w:rsidR="00E133DE" w:rsidRPr="00E133DE" w:rsidRDefault="00E133DE" w:rsidP="00E133DE">
            <w:pPr>
              <w:rPr>
                <w:rFonts w:ascii="Times New Roman" w:hAnsi="Times New Roman" w:cs="Times New Roman"/>
                <w:b/>
                <w:bCs/>
                <w:i/>
                <w:iCs/>
              </w:rPr>
            </w:pPr>
            <w:r w:rsidRPr="00E133DE">
              <w:rPr>
                <w:rFonts w:ascii="Times New Roman" w:hAnsi="Times New Roman" w:cs="Times New Roman"/>
                <w:b/>
                <w:bCs/>
                <w:i/>
                <w:iCs/>
              </w:rPr>
              <w:t>Requirements:</w:t>
            </w:r>
          </w:p>
          <w:p w14:paraId="37B2B74F" w14:textId="0F2D355B" w:rsidR="00E133DE" w:rsidRPr="00E133DE" w:rsidRDefault="00E133DE" w:rsidP="00E133DE">
            <w:pPr>
              <w:rPr>
                <w:rFonts w:ascii="Times New Roman" w:hAnsi="Times New Roman" w:cs="Times New Roman"/>
              </w:rPr>
            </w:pPr>
            <w:r w:rsidRPr="00E133DE">
              <w:rPr>
                <w:rFonts w:ascii="Times New Roman" w:hAnsi="Times New Roman" w:cs="Times New Roman"/>
              </w:rPr>
              <w:t>- For solution 1: Recover at least 90% of plastic in a product unit in the form of scrap meeting the requirements as raw materials for production.</w:t>
            </w:r>
          </w:p>
          <w:p w14:paraId="5E2F289D" w14:textId="01DC68F9" w:rsidR="00E133DE" w:rsidRPr="00E133DE" w:rsidRDefault="00E133DE" w:rsidP="00E133DE">
            <w:pPr>
              <w:rPr>
                <w:rFonts w:ascii="Times New Roman" w:hAnsi="Times New Roman" w:cs="Times New Roman"/>
              </w:rPr>
            </w:pPr>
            <w:r w:rsidRPr="00E133DE">
              <w:rPr>
                <w:rFonts w:ascii="Times New Roman" w:hAnsi="Times New Roman" w:cs="Times New Roman"/>
              </w:rPr>
              <w:t>- For solutions 2, 3:</w:t>
            </w:r>
            <w:r w:rsidR="007B34C0">
              <w:rPr>
                <w:rFonts w:ascii="Times New Roman" w:hAnsi="Times New Roman" w:cs="Times New Roman"/>
              </w:rPr>
              <w:t xml:space="preserve"> Recycle</w:t>
            </w:r>
            <w:r w:rsidRPr="00E133DE">
              <w:rPr>
                <w:rFonts w:ascii="Times New Roman" w:hAnsi="Times New Roman" w:cs="Times New Roman"/>
              </w:rPr>
              <w:t xml:space="preserve"> at least 90% of plastic into commercial products.</w:t>
            </w:r>
          </w:p>
          <w:p w14:paraId="676F913A" w14:textId="4F0AC9AC" w:rsidR="00C63230" w:rsidRPr="00936C0E" w:rsidRDefault="00E133DE" w:rsidP="00E133DE">
            <w:pPr>
              <w:rPr>
                <w:rFonts w:ascii="Times New Roman" w:hAnsi="Times New Roman" w:cs="Times New Roman"/>
              </w:rPr>
            </w:pPr>
            <w:r w:rsidRPr="00E133DE">
              <w:rPr>
                <w:rFonts w:ascii="Times New Roman" w:hAnsi="Times New Roman" w:cs="Times New Roman"/>
              </w:rPr>
              <w:t xml:space="preserve">- Solutions must meet the environmental protection requirements (collection, storage, and treatment of waste and </w:t>
            </w:r>
            <w:r w:rsidR="003F66C7" w:rsidRPr="00E133DE">
              <w:rPr>
                <w:rFonts w:ascii="Times New Roman" w:hAnsi="Times New Roman" w:cs="Times New Roman"/>
              </w:rPr>
              <w:t xml:space="preserve">generated </w:t>
            </w:r>
            <w:r w:rsidRPr="00E133DE">
              <w:rPr>
                <w:rFonts w:ascii="Times New Roman" w:hAnsi="Times New Roman" w:cs="Times New Roman"/>
              </w:rPr>
              <w:t>hazardous waste).</w:t>
            </w:r>
          </w:p>
        </w:tc>
        <w:tc>
          <w:tcPr>
            <w:tcW w:w="1843" w:type="dxa"/>
          </w:tcPr>
          <w:p w14:paraId="690F278C" w14:textId="3859C88D" w:rsidR="00C63230" w:rsidRPr="00936C0E" w:rsidRDefault="00C63230" w:rsidP="00C63230">
            <w:pPr>
              <w:jc w:val="center"/>
              <w:rPr>
                <w:rFonts w:ascii="Times New Roman" w:hAnsi="Times New Roman" w:cs="Times New Roman"/>
              </w:rPr>
            </w:pPr>
            <w:r w:rsidRPr="00936C0E">
              <w:rPr>
                <w:rFonts w:ascii="Times New Roman" w:hAnsi="Times New Roman" w:cs="Times New Roman"/>
              </w:rPr>
              <w:t>01/01/2023</w:t>
            </w:r>
          </w:p>
        </w:tc>
      </w:tr>
    </w:tbl>
    <w:p w14:paraId="4E8A4AAE" w14:textId="77777777" w:rsidR="00C3002A" w:rsidRPr="00936C0E" w:rsidRDefault="00C3002A" w:rsidP="00C3002A"/>
    <w:p w14:paraId="4980173B" w14:textId="1B021D23" w:rsidR="000A51A3" w:rsidRPr="00936C0E" w:rsidRDefault="000A51A3">
      <w:pPr>
        <w:rPr>
          <w:rFonts w:ascii="Times New Roman" w:hAnsi="Times New Roman" w:cs="Times New Roman"/>
          <w:sz w:val="24"/>
          <w:szCs w:val="24"/>
        </w:rPr>
      </w:pPr>
    </w:p>
    <w:p w14:paraId="335D00F5" w14:textId="77777777" w:rsidR="003F4CC9" w:rsidRPr="00936C0E" w:rsidRDefault="003F4CC9" w:rsidP="003F4CC9">
      <w:pPr>
        <w:rPr>
          <w:rFonts w:ascii="Times New Roman" w:hAnsi="Times New Roman" w:cs="Times New Roman"/>
          <w:sz w:val="24"/>
          <w:szCs w:val="24"/>
          <w:lang w:val="vi-VN"/>
        </w:rPr>
        <w:sectPr w:rsidR="003F4CC9" w:rsidRPr="00936C0E" w:rsidSect="003B5E6C">
          <w:pgSz w:w="16840" w:h="11907" w:orient="landscape" w:code="9"/>
          <w:pgMar w:top="1134" w:right="1134" w:bottom="1275" w:left="1134" w:header="720" w:footer="465" w:gutter="0"/>
          <w:cols w:space="720"/>
          <w:docGrid w:linePitch="360"/>
        </w:sectPr>
      </w:pPr>
    </w:p>
    <w:p w14:paraId="464402B8" w14:textId="331E3ADA" w:rsidR="00623370" w:rsidRPr="00936C0E" w:rsidRDefault="008C5E69" w:rsidP="008830DC">
      <w:pPr>
        <w:pStyle w:val="NormalWeb"/>
        <w:spacing w:before="120" w:beforeAutospacing="0" w:after="120" w:afterAutospacing="0"/>
        <w:jc w:val="center"/>
        <w:outlineLvl w:val="0"/>
        <w:rPr>
          <w:rFonts w:ascii="Times New Roman" w:hAnsi="Times New Roman" w:cs="Times New Roman"/>
          <w:b/>
          <w:sz w:val="28"/>
          <w:szCs w:val="28"/>
          <w:shd w:val="clear" w:color="auto" w:fill="FFFFFF"/>
        </w:rPr>
      </w:pPr>
      <w:bookmarkStart w:id="39" w:name="_Toc60665378"/>
      <w:r>
        <w:rPr>
          <w:rFonts w:ascii="Times New Roman" w:hAnsi="Times New Roman" w:cs="Times New Roman"/>
          <w:b/>
          <w:sz w:val="28"/>
          <w:szCs w:val="28"/>
          <w:shd w:val="clear" w:color="auto" w:fill="FFFFFF"/>
        </w:rPr>
        <w:lastRenderedPageBreak/>
        <w:t>Recycling plan registration and result report form</w:t>
      </w:r>
    </w:p>
    <w:p w14:paraId="0FDB8C05" w14:textId="77777777" w:rsidR="00966798" w:rsidRPr="00936C0E" w:rsidRDefault="00966798" w:rsidP="00825A4B">
      <w:pPr>
        <w:pStyle w:val="NormalWeb"/>
        <w:spacing w:before="120" w:beforeAutospacing="0" w:after="120" w:afterAutospacing="0"/>
        <w:outlineLvl w:val="0"/>
        <w:rPr>
          <w:rFonts w:ascii="Times New Roman" w:hAnsi="Times New Roman" w:cs="Times New Roman"/>
          <w:b/>
          <w:sz w:val="24"/>
          <w:szCs w:val="24"/>
          <w:shd w:val="clear" w:color="auto" w:fill="FFFFFF"/>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3"/>
      </w:tblGrid>
      <w:tr w:rsidR="00623370" w:rsidRPr="00936C0E" w14:paraId="17C1E332" w14:textId="77777777" w:rsidTr="001644E3">
        <w:tc>
          <w:tcPr>
            <w:tcW w:w="3970" w:type="dxa"/>
          </w:tcPr>
          <w:p w14:paraId="3A292602" w14:textId="41830111" w:rsidR="00623370" w:rsidRPr="00936C0E" w:rsidRDefault="00895E57" w:rsidP="0030036C">
            <w:pPr>
              <w:spacing w:line="259"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Name of producer</w:t>
            </w:r>
          </w:p>
        </w:tc>
        <w:tc>
          <w:tcPr>
            <w:tcW w:w="5523" w:type="dxa"/>
          </w:tcPr>
          <w:p w14:paraId="57A3FA69" w14:textId="5ED93D4F" w:rsidR="00623370" w:rsidRPr="00936C0E" w:rsidRDefault="00895E57" w:rsidP="0030036C">
            <w:pPr>
              <w:spacing w:line="259"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SOCIALIST REPUBLIC OF VIETNAM</w:t>
            </w:r>
          </w:p>
          <w:p w14:paraId="48CA6643" w14:textId="0C71D1E3" w:rsidR="00623370" w:rsidRPr="00936C0E" w:rsidRDefault="00895E57" w:rsidP="0030036C">
            <w:pPr>
              <w:spacing w:line="259"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Independence</w:t>
            </w:r>
            <w:r w:rsidR="00623370" w:rsidRPr="00936C0E">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Freedom</w:t>
            </w:r>
            <w:r w:rsidR="00623370" w:rsidRPr="00936C0E">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Happiness</w:t>
            </w:r>
          </w:p>
        </w:tc>
      </w:tr>
    </w:tbl>
    <w:p w14:paraId="0435BA40" w14:textId="77777777" w:rsidR="00623370" w:rsidRPr="00936C0E" w:rsidRDefault="00623370" w:rsidP="00623370">
      <w:pPr>
        <w:rPr>
          <w:rFonts w:ascii="Times New Roman" w:hAnsi="Times New Roman" w:cs="Times New Roman"/>
          <w:sz w:val="24"/>
          <w:szCs w:val="24"/>
          <w:shd w:val="clear" w:color="auto" w:fill="FFFFFF"/>
        </w:rPr>
      </w:pPr>
    </w:p>
    <w:p w14:paraId="1C36EEDC" w14:textId="3FAB0B39" w:rsidR="00623370" w:rsidRPr="00936C0E" w:rsidRDefault="008C5E69" w:rsidP="00966798">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REGISTER PLAN FOR (YEAR)</w:t>
      </w:r>
      <w:r w:rsidR="0030036C" w:rsidRPr="00936C0E">
        <w:rPr>
          <w:rFonts w:ascii="Times New Roman" w:hAnsi="Times New Roman" w:cs="Times New Roman"/>
          <w:b/>
          <w:sz w:val="24"/>
          <w:szCs w:val="24"/>
          <w:shd w:val="clear" w:color="auto" w:fill="FFFFFF"/>
        </w:rPr>
        <w:t xml:space="preserve"> …</w:t>
      </w:r>
      <w:r w:rsidR="00623370" w:rsidRPr="00936C0E">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AND REPORT RESULTS IN (YEAR)</w:t>
      </w:r>
      <w:r w:rsidR="0030036C" w:rsidRPr="00936C0E">
        <w:rPr>
          <w:rFonts w:ascii="Times New Roman" w:hAnsi="Times New Roman" w:cs="Times New Roman"/>
          <w:b/>
          <w:sz w:val="24"/>
          <w:szCs w:val="24"/>
          <w:shd w:val="clear" w:color="auto" w:fill="FFFFFF"/>
        </w:rPr>
        <w:t xml:space="preserve"> ….</w:t>
      </w:r>
    </w:p>
    <w:p w14:paraId="02763DF3" w14:textId="59ADCDE3" w:rsidR="00623370" w:rsidRPr="00936C0E" w:rsidRDefault="008850A3" w:rsidP="0030036C">
      <w:pPr>
        <w:spacing w:after="3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w:t>
      </w:r>
      <w:r w:rsidR="00623370" w:rsidRPr="00936C0E">
        <w:rPr>
          <w:rFonts w:ascii="Times New Roman" w:hAnsi="Times New Roman" w:cs="Times New Roman"/>
          <w:sz w:val="24"/>
          <w:szCs w:val="24"/>
          <w:shd w:val="clear" w:color="auto" w:fill="FFFFFF"/>
        </w:rPr>
        <w:t xml:space="preserve"> </w:t>
      </w:r>
      <w:r w:rsidR="00895E57">
        <w:rPr>
          <w:rFonts w:ascii="Times New Roman" w:hAnsi="Times New Roman" w:cs="Times New Roman"/>
          <w:sz w:val="24"/>
          <w:szCs w:val="24"/>
          <w:shd w:val="clear" w:color="auto" w:fill="FFFFFF"/>
        </w:rPr>
        <w:t>Vietnam EPR Office</w:t>
      </w:r>
    </w:p>
    <w:tbl>
      <w:tblPr>
        <w:tblStyle w:val="TableGrid"/>
        <w:tblW w:w="9498" w:type="dxa"/>
        <w:jc w:val="center"/>
        <w:tblLook w:val="04A0" w:firstRow="1" w:lastRow="0" w:firstColumn="1" w:lastColumn="0" w:noHBand="0" w:noVBand="1"/>
      </w:tblPr>
      <w:tblGrid>
        <w:gridCol w:w="5529"/>
        <w:gridCol w:w="3969"/>
      </w:tblGrid>
      <w:tr w:rsidR="00623370" w:rsidRPr="00936C0E" w14:paraId="7AC840DF" w14:textId="77777777" w:rsidTr="001644E3">
        <w:trPr>
          <w:jc w:val="center"/>
        </w:trPr>
        <w:tc>
          <w:tcPr>
            <w:tcW w:w="5529" w:type="dxa"/>
          </w:tcPr>
          <w:p w14:paraId="0D334675" w14:textId="692B58A4" w:rsidR="00623370" w:rsidRPr="00936C0E" w:rsidRDefault="008850A3" w:rsidP="00EB4C2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Company name</w:t>
            </w:r>
            <w:r w:rsidR="00623370" w:rsidRPr="00936C0E">
              <w:rPr>
                <w:rFonts w:ascii="Times New Roman" w:hAnsi="Times New Roman" w:cs="Times New Roman"/>
                <w:sz w:val="24"/>
                <w:szCs w:val="24"/>
                <w:shd w:val="clear" w:color="auto" w:fill="FFFFFF"/>
              </w:rPr>
              <w:t>:</w:t>
            </w:r>
          </w:p>
          <w:p w14:paraId="0322AC4F"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3969" w:type="dxa"/>
          </w:tcPr>
          <w:p w14:paraId="643906D7" w14:textId="68A5D6C4" w:rsidR="00623370" w:rsidRPr="00936C0E" w:rsidRDefault="008850A3" w:rsidP="00EB4C2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Phone number</w:t>
            </w:r>
            <w:r w:rsidR="00623370" w:rsidRPr="00936C0E">
              <w:rPr>
                <w:rFonts w:ascii="Times New Roman" w:hAnsi="Times New Roman" w:cs="Times New Roman"/>
                <w:sz w:val="24"/>
                <w:szCs w:val="24"/>
                <w:shd w:val="clear" w:color="auto" w:fill="FFFFFF"/>
              </w:rPr>
              <w:t>:</w:t>
            </w:r>
          </w:p>
        </w:tc>
      </w:tr>
      <w:tr w:rsidR="00623370" w:rsidRPr="00936C0E" w14:paraId="4DC1E29B" w14:textId="77777777" w:rsidTr="001644E3">
        <w:trPr>
          <w:jc w:val="center"/>
        </w:trPr>
        <w:tc>
          <w:tcPr>
            <w:tcW w:w="5529" w:type="dxa"/>
          </w:tcPr>
          <w:p w14:paraId="6F6DA1FF" w14:textId="2DBED3E7" w:rsidR="00623370" w:rsidRPr="00936C0E" w:rsidRDefault="008850A3" w:rsidP="00EB4C2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Address</w:t>
            </w:r>
            <w:r w:rsidR="00623370" w:rsidRPr="00936C0E">
              <w:rPr>
                <w:rFonts w:ascii="Times New Roman" w:hAnsi="Times New Roman" w:cs="Times New Roman"/>
                <w:sz w:val="24"/>
                <w:szCs w:val="24"/>
                <w:shd w:val="clear" w:color="auto" w:fill="FFFFFF"/>
              </w:rPr>
              <w:t>:</w:t>
            </w:r>
          </w:p>
          <w:p w14:paraId="5BEC9E8F"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3969" w:type="dxa"/>
          </w:tcPr>
          <w:p w14:paraId="1F8BB595" w14:textId="1FE24CA1" w:rsidR="00623370" w:rsidRPr="00936C0E" w:rsidRDefault="008850A3" w:rsidP="00EB4C2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Business registration number</w:t>
            </w:r>
            <w:r w:rsidR="00623370" w:rsidRPr="00936C0E">
              <w:rPr>
                <w:rFonts w:ascii="Times New Roman" w:hAnsi="Times New Roman" w:cs="Times New Roman"/>
                <w:sz w:val="24"/>
                <w:szCs w:val="24"/>
                <w:shd w:val="clear" w:color="auto" w:fill="FFFFFF"/>
              </w:rPr>
              <w:t>:</w:t>
            </w:r>
          </w:p>
        </w:tc>
      </w:tr>
      <w:tr w:rsidR="00623370" w:rsidRPr="00936C0E" w14:paraId="78235F47" w14:textId="77777777" w:rsidTr="001644E3">
        <w:trPr>
          <w:jc w:val="center"/>
        </w:trPr>
        <w:tc>
          <w:tcPr>
            <w:tcW w:w="5529" w:type="dxa"/>
          </w:tcPr>
          <w:p w14:paraId="221F271B" w14:textId="3C8F7A04" w:rsidR="00623370" w:rsidRPr="00936C0E" w:rsidRDefault="008850A3" w:rsidP="00EB4C2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Legal representative:</w:t>
            </w:r>
          </w:p>
          <w:p w14:paraId="202C05A3"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3969" w:type="dxa"/>
          </w:tcPr>
          <w:p w14:paraId="53E0F4FD" w14:textId="53B49F2D" w:rsidR="00623370" w:rsidRPr="00936C0E" w:rsidRDefault="008850A3" w:rsidP="00EB4C2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Tax code</w:t>
            </w:r>
            <w:r w:rsidR="00623370" w:rsidRPr="00936C0E">
              <w:rPr>
                <w:rFonts w:ascii="Times New Roman" w:hAnsi="Times New Roman" w:cs="Times New Roman"/>
                <w:sz w:val="24"/>
                <w:szCs w:val="24"/>
                <w:shd w:val="clear" w:color="auto" w:fill="FFFFFF"/>
              </w:rPr>
              <w:t>:</w:t>
            </w:r>
          </w:p>
        </w:tc>
      </w:tr>
    </w:tbl>
    <w:p w14:paraId="79BC88E7" w14:textId="22B0D2EE" w:rsidR="00966798" w:rsidRPr="00936C0E" w:rsidRDefault="00966798" w:rsidP="0030036C">
      <w:pPr>
        <w:spacing w:before="120"/>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 xml:space="preserve">I. </w:t>
      </w:r>
      <w:r w:rsidR="008C5E69">
        <w:rPr>
          <w:rFonts w:ascii="Times New Roman" w:hAnsi="Times New Roman" w:cs="Times New Roman"/>
          <w:b/>
          <w:sz w:val="24"/>
          <w:szCs w:val="24"/>
          <w:shd w:val="clear" w:color="auto" w:fill="FFFFFF"/>
        </w:rPr>
        <w:t>Recycling plan for</w:t>
      </w:r>
      <w:r w:rsidR="0030036C" w:rsidRPr="00936C0E">
        <w:rPr>
          <w:rFonts w:ascii="Times New Roman" w:hAnsi="Times New Roman" w:cs="Times New Roman"/>
          <w:b/>
          <w:sz w:val="24"/>
          <w:szCs w:val="24"/>
          <w:shd w:val="clear" w:color="auto" w:fill="FFFFFF"/>
        </w:rPr>
        <w:t xml:space="preserve"> </w:t>
      </w:r>
      <w:proofErr w:type="gramStart"/>
      <w:r w:rsidR="0030036C" w:rsidRPr="00936C0E">
        <w:rPr>
          <w:rFonts w:ascii="Times New Roman" w:hAnsi="Times New Roman" w:cs="Times New Roman"/>
          <w:b/>
          <w:sz w:val="24"/>
          <w:szCs w:val="24"/>
          <w:shd w:val="clear" w:color="auto" w:fill="FFFFFF"/>
        </w:rPr>
        <w:t>…..</w:t>
      </w:r>
      <w:proofErr w:type="gramEnd"/>
    </w:p>
    <w:tbl>
      <w:tblPr>
        <w:tblStyle w:val="TableGrid"/>
        <w:tblW w:w="9627" w:type="dxa"/>
        <w:jc w:val="center"/>
        <w:tblCellMar>
          <w:left w:w="28" w:type="dxa"/>
          <w:right w:w="28" w:type="dxa"/>
        </w:tblCellMar>
        <w:tblLook w:val="04A0" w:firstRow="1" w:lastRow="0" w:firstColumn="1" w:lastColumn="0" w:noHBand="0" w:noVBand="1"/>
      </w:tblPr>
      <w:tblGrid>
        <w:gridCol w:w="1844"/>
        <w:gridCol w:w="1098"/>
        <w:gridCol w:w="1466"/>
        <w:gridCol w:w="1263"/>
        <w:gridCol w:w="1559"/>
        <w:gridCol w:w="1263"/>
        <w:gridCol w:w="1134"/>
      </w:tblGrid>
      <w:tr w:rsidR="00623370" w:rsidRPr="00936C0E" w14:paraId="4097E3BB" w14:textId="77777777" w:rsidTr="001644E3">
        <w:trPr>
          <w:trHeight w:val="501"/>
          <w:jc w:val="center"/>
        </w:trPr>
        <w:tc>
          <w:tcPr>
            <w:tcW w:w="1844" w:type="dxa"/>
            <w:vMerge w:val="restart"/>
            <w:vAlign w:val="center"/>
          </w:tcPr>
          <w:p w14:paraId="4865050E" w14:textId="77B3FC36" w:rsidR="00623370" w:rsidRPr="00936C0E" w:rsidRDefault="008C5E69"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Products, packages</w:t>
            </w:r>
          </w:p>
        </w:tc>
        <w:tc>
          <w:tcPr>
            <w:tcW w:w="1098" w:type="dxa"/>
            <w:vMerge w:val="restart"/>
          </w:tcPr>
          <w:p w14:paraId="357809FF" w14:textId="77777777" w:rsidR="00EB4C24" w:rsidRPr="00936C0E" w:rsidRDefault="00EB4C24" w:rsidP="00EB4C24">
            <w:pPr>
              <w:jc w:val="center"/>
              <w:rPr>
                <w:rFonts w:ascii="Times New Roman" w:hAnsi="Times New Roman" w:cs="Times New Roman"/>
                <w:sz w:val="24"/>
                <w:szCs w:val="24"/>
                <w:shd w:val="clear" w:color="auto" w:fill="FFFFFF"/>
              </w:rPr>
            </w:pPr>
          </w:p>
          <w:p w14:paraId="667FBB4F" w14:textId="012886C1" w:rsidR="00623370" w:rsidRPr="00936C0E" w:rsidRDefault="008C5E69" w:rsidP="00EB4C2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Quantity</w:t>
            </w:r>
          </w:p>
        </w:tc>
        <w:tc>
          <w:tcPr>
            <w:tcW w:w="1466" w:type="dxa"/>
            <w:vMerge w:val="restart"/>
          </w:tcPr>
          <w:p w14:paraId="4D41A947" w14:textId="1BF77AB7" w:rsidR="00623370" w:rsidRPr="00936C0E" w:rsidRDefault="008C5E69" w:rsidP="00EB4C2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Volume launched onto Vietnamese market</w:t>
            </w:r>
          </w:p>
        </w:tc>
        <w:tc>
          <w:tcPr>
            <w:tcW w:w="1263" w:type="dxa"/>
            <w:vMerge w:val="restart"/>
            <w:vAlign w:val="center"/>
          </w:tcPr>
          <w:p w14:paraId="6B07F1FD" w14:textId="55198178" w:rsidR="00623370" w:rsidRPr="00936C0E" w:rsidRDefault="008C5E69" w:rsidP="008C5E69">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rate</w:t>
            </w:r>
            <w:r w:rsidR="00623370" w:rsidRPr="00936C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by </w:t>
            </w:r>
            <w:r w:rsidR="00623370" w:rsidRPr="00936C0E">
              <w:rPr>
                <w:rFonts w:ascii="Times New Roman" w:hAnsi="Times New Roman" w:cs="Times New Roman"/>
                <w:sz w:val="24"/>
                <w:szCs w:val="24"/>
                <w:shd w:val="clear" w:color="auto" w:fill="FFFFFF"/>
              </w:rPr>
              <w:t>kg)</w:t>
            </w:r>
          </w:p>
        </w:tc>
        <w:tc>
          <w:tcPr>
            <w:tcW w:w="3956" w:type="dxa"/>
            <w:gridSpan w:val="3"/>
            <w:vAlign w:val="center"/>
          </w:tcPr>
          <w:p w14:paraId="2ADB7803" w14:textId="2C79DB42" w:rsidR="00623370" w:rsidRPr="00936C0E" w:rsidRDefault="008C5E69"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and recovery plan</w:t>
            </w:r>
          </w:p>
        </w:tc>
      </w:tr>
      <w:tr w:rsidR="00623370" w:rsidRPr="00936C0E" w14:paraId="6A1657E6" w14:textId="77777777" w:rsidTr="001644E3">
        <w:trPr>
          <w:trHeight w:val="463"/>
          <w:jc w:val="center"/>
        </w:trPr>
        <w:tc>
          <w:tcPr>
            <w:tcW w:w="1844" w:type="dxa"/>
            <w:vMerge/>
            <w:vAlign w:val="center"/>
          </w:tcPr>
          <w:p w14:paraId="1E085234"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p>
        </w:tc>
        <w:tc>
          <w:tcPr>
            <w:tcW w:w="1098" w:type="dxa"/>
            <w:vMerge/>
          </w:tcPr>
          <w:p w14:paraId="4046637E" w14:textId="77777777" w:rsidR="00623370" w:rsidRPr="00936C0E" w:rsidRDefault="00623370" w:rsidP="00EB4C24">
            <w:pPr>
              <w:jc w:val="center"/>
              <w:rPr>
                <w:rFonts w:ascii="Times New Roman" w:hAnsi="Times New Roman" w:cs="Times New Roman"/>
                <w:sz w:val="24"/>
                <w:szCs w:val="24"/>
                <w:shd w:val="clear" w:color="auto" w:fill="FFFFFF"/>
              </w:rPr>
            </w:pPr>
          </w:p>
        </w:tc>
        <w:tc>
          <w:tcPr>
            <w:tcW w:w="1466" w:type="dxa"/>
            <w:vMerge/>
          </w:tcPr>
          <w:p w14:paraId="6763A101" w14:textId="77777777" w:rsidR="00623370" w:rsidRPr="00936C0E" w:rsidRDefault="00623370" w:rsidP="00EB4C24">
            <w:pPr>
              <w:jc w:val="center"/>
              <w:rPr>
                <w:rFonts w:ascii="Times New Roman" w:hAnsi="Times New Roman" w:cs="Times New Roman"/>
                <w:sz w:val="24"/>
                <w:szCs w:val="24"/>
                <w:shd w:val="clear" w:color="auto" w:fill="FFFFFF"/>
              </w:rPr>
            </w:pPr>
          </w:p>
        </w:tc>
        <w:tc>
          <w:tcPr>
            <w:tcW w:w="1263" w:type="dxa"/>
            <w:vMerge/>
            <w:vAlign w:val="center"/>
          </w:tcPr>
          <w:p w14:paraId="74248119"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p>
        </w:tc>
        <w:tc>
          <w:tcPr>
            <w:tcW w:w="1559" w:type="dxa"/>
            <w:vAlign w:val="center"/>
          </w:tcPr>
          <w:p w14:paraId="37797ED7" w14:textId="5E1504CF" w:rsidR="00623370" w:rsidRPr="00936C0E" w:rsidRDefault="008C5E69"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organization</w:t>
            </w:r>
            <w:r w:rsidR="00623370" w:rsidRPr="00936C0E">
              <w:rPr>
                <w:rFonts w:ascii="Times New Roman" w:hAnsi="Times New Roman" w:cs="Times New Roman"/>
                <w:sz w:val="24"/>
                <w:szCs w:val="24"/>
                <w:shd w:val="clear" w:color="auto" w:fill="FFFFFF"/>
              </w:rPr>
              <w:t xml:space="preserve">, </w:t>
            </w:r>
            <w:r w:rsidR="008850A3">
              <w:rPr>
                <w:rFonts w:ascii="Times New Roman" w:hAnsi="Times New Roman" w:cs="Times New Roman"/>
                <w:sz w:val="24"/>
                <w:szCs w:val="24"/>
                <w:shd w:val="clear" w:color="auto" w:fill="FFFFFF"/>
              </w:rPr>
              <w:t>address</w:t>
            </w:r>
          </w:p>
        </w:tc>
        <w:tc>
          <w:tcPr>
            <w:tcW w:w="2397" w:type="dxa"/>
            <w:gridSpan w:val="2"/>
            <w:vAlign w:val="center"/>
          </w:tcPr>
          <w:p w14:paraId="4B03C12A" w14:textId="5063A8A6" w:rsidR="00623370" w:rsidRPr="00936C0E" w:rsidRDefault="008C5E69"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specifications</w:t>
            </w:r>
          </w:p>
        </w:tc>
      </w:tr>
      <w:tr w:rsidR="00623370" w:rsidRPr="00936C0E" w14:paraId="2119A551" w14:textId="77777777" w:rsidTr="001644E3">
        <w:trPr>
          <w:trHeight w:val="508"/>
          <w:jc w:val="center"/>
        </w:trPr>
        <w:tc>
          <w:tcPr>
            <w:tcW w:w="1844" w:type="dxa"/>
          </w:tcPr>
          <w:p w14:paraId="7637051E"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098" w:type="dxa"/>
          </w:tcPr>
          <w:p w14:paraId="37CC45B0" w14:textId="77777777" w:rsidR="00623370" w:rsidRPr="00936C0E" w:rsidRDefault="00623370" w:rsidP="00EB4C24">
            <w:pPr>
              <w:rPr>
                <w:rFonts w:ascii="Times New Roman" w:hAnsi="Times New Roman" w:cs="Times New Roman"/>
                <w:sz w:val="24"/>
                <w:szCs w:val="24"/>
                <w:shd w:val="clear" w:color="auto" w:fill="FFFFFF"/>
              </w:rPr>
            </w:pPr>
          </w:p>
        </w:tc>
        <w:tc>
          <w:tcPr>
            <w:tcW w:w="1466" w:type="dxa"/>
          </w:tcPr>
          <w:p w14:paraId="329A3918" w14:textId="77777777" w:rsidR="00623370" w:rsidRPr="00936C0E" w:rsidRDefault="00623370" w:rsidP="00EB4C24">
            <w:pPr>
              <w:rPr>
                <w:rFonts w:ascii="Times New Roman" w:hAnsi="Times New Roman" w:cs="Times New Roman"/>
                <w:sz w:val="24"/>
                <w:szCs w:val="24"/>
                <w:shd w:val="clear" w:color="auto" w:fill="FFFFFF"/>
              </w:rPr>
            </w:pPr>
          </w:p>
        </w:tc>
        <w:tc>
          <w:tcPr>
            <w:tcW w:w="1263" w:type="dxa"/>
          </w:tcPr>
          <w:p w14:paraId="618D247C"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559" w:type="dxa"/>
          </w:tcPr>
          <w:p w14:paraId="7EBD8FEB"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263" w:type="dxa"/>
          </w:tcPr>
          <w:p w14:paraId="494739A2" w14:textId="29664F47" w:rsidR="00623370" w:rsidRPr="008C5E69" w:rsidRDefault="008C5E69" w:rsidP="00EB4C2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Domestic</w:t>
            </w:r>
          </w:p>
        </w:tc>
        <w:tc>
          <w:tcPr>
            <w:tcW w:w="1134" w:type="dxa"/>
          </w:tcPr>
          <w:p w14:paraId="4C7AE114" w14:textId="79377997" w:rsidR="00623370" w:rsidRPr="008C5E69" w:rsidRDefault="008C5E69" w:rsidP="00EB4C2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Exported</w:t>
            </w:r>
          </w:p>
        </w:tc>
      </w:tr>
      <w:tr w:rsidR="00623370" w:rsidRPr="00936C0E" w14:paraId="1BD62C5E" w14:textId="77777777" w:rsidTr="001644E3">
        <w:trPr>
          <w:trHeight w:val="501"/>
          <w:jc w:val="center"/>
        </w:trPr>
        <w:tc>
          <w:tcPr>
            <w:tcW w:w="1844" w:type="dxa"/>
          </w:tcPr>
          <w:p w14:paraId="6FE7E13A"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098" w:type="dxa"/>
          </w:tcPr>
          <w:p w14:paraId="2DB84EE1" w14:textId="77777777" w:rsidR="00623370" w:rsidRPr="00936C0E" w:rsidRDefault="00623370" w:rsidP="00EB4C24">
            <w:pPr>
              <w:rPr>
                <w:rFonts w:ascii="Times New Roman" w:hAnsi="Times New Roman" w:cs="Times New Roman"/>
                <w:sz w:val="24"/>
                <w:szCs w:val="24"/>
                <w:shd w:val="clear" w:color="auto" w:fill="FFFFFF"/>
              </w:rPr>
            </w:pPr>
          </w:p>
        </w:tc>
        <w:tc>
          <w:tcPr>
            <w:tcW w:w="1466" w:type="dxa"/>
          </w:tcPr>
          <w:p w14:paraId="12B6DB4B" w14:textId="77777777" w:rsidR="00623370" w:rsidRPr="00936C0E" w:rsidRDefault="00623370" w:rsidP="00EB4C24">
            <w:pPr>
              <w:rPr>
                <w:rFonts w:ascii="Times New Roman" w:hAnsi="Times New Roman" w:cs="Times New Roman"/>
                <w:sz w:val="24"/>
                <w:szCs w:val="24"/>
                <w:shd w:val="clear" w:color="auto" w:fill="FFFFFF"/>
              </w:rPr>
            </w:pPr>
          </w:p>
        </w:tc>
        <w:tc>
          <w:tcPr>
            <w:tcW w:w="1263" w:type="dxa"/>
          </w:tcPr>
          <w:p w14:paraId="0C077FA7"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559" w:type="dxa"/>
          </w:tcPr>
          <w:p w14:paraId="16B8CE03"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263" w:type="dxa"/>
          </w:tcPr>
          <w:p w14:paraId="4AC4003D"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c>
          <w:tcPr>
            <w:tcW w:w="1134" w:type="dxa"/>
          </w:tcPr>
          <w:p w14:paraId="5C49F202" w14:textId="77777777" w:rsidR="00623370" w:rsidRPr="00936C0E" w:rsidRDefault="00623370" w:rsidP="00EB4C24">
            <w:pPr>
              <w:spacing w:line="259" w:lineRule="auto"/>
              <w:rPr>
                <w:rFonts w:ascii="Times New Roman" w:hAnsi="Times New Roman" w:cs="Times New Roman"/>
                <w:sz w:val="24"/>
                <w:szCs w:val="24"/>
                <w:shd w:val="clear" w:color="auto" w:fill="FFFFFF"/>
              </w:rPr>
            </w:pPr>
          </w:p>
        </w:tc>
      </w:tr>
    </w:tbl>
    <w:p w14:paraId="0DCBA9F6" w14:textId="4A3E3BC2" w:rsidR="00966798" w:rsidRPr="00936C0E" w:rsidRDefault="00966798" w:rsidP="0030036C">
      <w:pPr>
        <w:spacing w:before="120"/>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t xml:space="preserve">II. </w:t>
      </w:r>
      <w:r w:rsidR="008C5E69">
        <w:rPr>
          <w:rFonts w:ascii="Times New Roman" w:hAnsi="Times New Roman" w:cs="Times New Roman"/>
          <w:b/>
          <w:sz w:val="24"/>
          <w:szCs w:val="24"/>
          <w:shd w:val="clear" w:color="auto" w:fill="FFFFFF"/>
        </w:rPr>
        <w:t>Recycling results in</w:t>
      </w:r>
      <w:r w:rsidRPr="00936C0E">
        <w:rPr>
          <w:rFonts w:ascii="Times New Roman" w:hAnsi="Times New Roman" w:cs="Times New Roman"/>
          <w:b/>
          <w:sz w:val="24"/>
          <w:szCs w:val="24"/>
          <w:shd w:val="clear" w:color="auto" w:fill="FFFFFF"/>
        </w:rPr>
        <w:t xml:space="preserve"> </w:t>
      </w:r>
      <w:proofErr w:type="gramStart"/>
      <w:r w:rsidR="0030036C" w:rsidRPr="00936C0E">
        <w:rPr>
          <w:rFonts w:ascii="Times New Roman" w:hAnsi="Times New Roman" w:cs="Times New Roman"/>
          <w:b/>
          <w:sz w:val="24"/>
          <w:szCs w:val="24"/>
          <w:shd w:val="clear" w:color="auto" w:fill="FFFFFF"/>
        </w:rPr>
        <w:t>…..</w:t>
      </w:r>
      <w:proofErr w:type="gramEnd"/>
    </w:p>
    <w:tbl>
      <w:tblPr>
        <w:tblStyle w:val="TableGrid"/>
        <w:tblW w:w="9695" w:type="dxa"/>
        <w:jc w:val="center"/>
        <w:tblCellMar>
          <w:left w:w="28" w:type="dxa"/>
          <w:right w:w="28" w:type="dxa"/>
        </w:tblCellMar>
        <w:tblLook w:val="04A0" w:firstRow="1" w:lastRow="0" w:firstColumn="1" w:lastColumn="0" w:noHBand="0" w:noVBand="1"/>
      </w:tblPr>
      <w:tblGrid>
        <w:gridCol w:w="2211"/>
        <w:gridCol w:w="1008"/>
        <w:gridCol w:w="1314"/>
        <w:gridCol w:w="1125"/>
        <w:gridCol w:w="1372"/>
        <w:gridCol w:w="1376"/>
        <w:gridCol w:w="1289"/>
      </w:tblGrid>
      <w:tr w:rsidR="008271B4" w:rsidRPr="00936C0E" w14:paraId="3436CD99" w14:textId="44AB91DC" w:rsidTr="00EB4C24">
        <w:trPr>
          <w:trHeight w:val="1351"/>
          <w:jc w:val="center"/>
        </w:trPr>
        <w:tc>
          <w:tcPr>
            <w:tcW w:w="2263" w:type="dxa"/>
            <w:vAlign w:val="center"/>
          </w:tcPr>
          <w:p w14:paraId="26CBB8F1" w14:textId="3CCE30D0" w:rsidR="00EB4C24" w:rsidRPr="00936C0E" w:rsidRDefault="008C5E69" w:rsidP="00EB4C24">
            <w:pPr>
              <w:spacing w:line="259" w:lineRule="auto"/>
              <w:jc w:val="center"/>
              <w:rPr>
                <w:rFonts w:ascii="Times New Roman" w:hAnsi="Times New Roman" w:cs="Times New Roman"/>
                <w:sz w:val="24"/>
                <w:szCs w:val="24"/>
                <w:shd w:val="clear" w:color="auto" w:fill="FFFFFF"/>
              </w:rPr>
            </w:pPr>
            <w:r w:rsidRPr="008C5E69">
              <w:rPr>
                <w:rFonts w:ascii="Times New Roman" w:hAnsi="Times New Roman" w:cs="Times New Roman"/>
                <w:sz w:val="24"/>
                <w:szCs w:val="24"/>
                <w:shd w:val="clear" w:color="auto" w:fill="FFFFFF"/>
              </w:rPr>
              <w:t>Products, packages</w:t>
            </w:r>
          </w:p>
        </w:tc>
        <w:tc>
          <w:tcPr>
            <w:tcW w:w="1013" w:type="dxa"/>
          </w:tcPr>
          <w:p w14:paraId="49C80241" w14:textId="77777777" w:rsidR="00EB4C24" w:rsidRPr="00936C0E" w:rsidRDefault="00EB4C24" w:rsidP="00EB4C24">
            <w:pPr>
              <w:jc w:val="center"/>
              <w:rPr>
                <w:rFonts w:ascii="Times New Roman" w:hAnsi="Times New Roman" w:cs="Times New Roman"/>
                <w:sz w:val="24"/>
                <w:szCs w:val="24"/>
                <w:shd w:val="clear" w:color="auto" w:fill="FFFFFF"/>
              </w:rPr>
            </w:pPr>
          </w:p>
          <w:p w14:paraId="7082AD25" w14:textId="063850D0" w:rsidR="00EB4C24" w:rsidRPr="00936C0E" w:rsidRDefault="008C5E69" w:rsidP="00EB4C2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Quantity</w:t>
            </w:r>
          </w:p>
        </w:tc>
        <w:tc>
          <w:tcPr>
            <w:tcW w:w="1330" w:type="dxa"/>
          </w:tcPr>
          <w:p w14:paraId="60395C1A" w14:textId="5DA0A62C" w:rsidR="00EB4C24" w:rsidRPr="00936C0E" w:rsidRDefault="008C5E69" w:rsidP="00EB4C2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Volume launched onto the market</w:t>
            </w:r>
          </w:p>
        </w:tc>
        <w:tc>
          <w:tcPr>
            <w:tcW w:w="1129" w:type="dxa"/>
            <w:vAlign w:val="center"/>
          </w:tcPr>
          <w:p w14:paraId="138F2E6F" w14:textId="7C0CEA05" w:rsidR="00EB4C24" w:rsidRPr="00936C0E" w:rsidRDefault="008C5E69"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rate</w:t>
            </w:r>
            <w:r w:rsidRPr="00936C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by </w:t>
            </w:r>
            <w:r w:rsidRPr="00936C0E">
              <w:rPr>
                <w:rFonts w:ascii="Times New Roman" w:hAnsi="Times New Roman" w:cs="Times New Roman"/>
                <w:sz w:val="24"/>
                <w:szCs w:val="24"/>
                <w:shd w:val="clear" w:color="auto" w:fill="FFFFFF"/>
              </w:rPr>
              <w:t>kg</w:t>
            </w:r>
          </w:p>
        </w:tc>
        <w:tc>
          <w:tcPr>
            <w:tcW w:w="1374" w:type="dxa"/>
            <w:vAlign w:val="center"/>
          </w:tcPr>
          <w:p w14:paraId="64CEF17B" w14:textId="74A9D5FD" w:rsidR="00EB4C24" w:rsidRPr="00936C0E" w:rsidRDefault="008C5E69"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organization</w:t>
            </w:r>
            <w:r w:rsidRPr="00936C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address</w:t>
            </w:r>
          </w:p>
        </w:tc>
        <w:tc>
          <w:tcPr>
            <w:tcW w:w="1293" w:type="dxa"/>
          </w:tcPr>
          <w:p w14:paraId="40FE3950" w14:textId="1FD31F6D" w:rsidR="00EB4C24" w:rsidRPr="00936C0E" w:rsidRDefault="008C5E69" w:rsidP="00EB4C2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Recycling specifications</w:t>
            </w:r>
          </w:p>
        </w:tc>
        <w:tc>
          <w:tcPr>
            <w:tcW w:w="1293" w:type="dxa"/>
          </w:tcPr>
          <w:p w14:paraId="050776D3" w14:textId="3A054435" w:rsidR="00EB4C24" w:rsidRPr="00936C0E" w:rsidRDefault="008271B4" w:rsidP="008271B4">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Unplanned adjustments</w:t>
            </w:r>
            <w:r w:rsidR="00EB4C24" w:rsidRPr="00936C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if any</w:t>
            </w:r>
            <w:r w:rsidR="00EB4C24" w:rsidRPr="00936C0E">
              <w:rPr>
                <w:rFonts w:ascii="Times New Roman" w:hAnsi="Times New Roman" w:cs="Times New Roman"/>
                <w:sz w:val="24"/>
                <w:szCs w:val="24"/>
                <w:shd w:val="clear" w:color="auto" w:fill="FFFFFF"/>
              </w:rPr>
              <w:t>)</w:t>
            </w:r>
          </w:p>
        </w:tc>
      </w:tr>
      <w:tr w:rsidR="008271B4" w:rsidRPr="00936C0E" w14:paraId="128FB5E2" w14:textId="0B7AD7EB" w:rsidTr="00EB4C24">
        <w:trPr>
          <w:trHeight w:val="508"/>
          <w:jc w:val="center"/>
        </w:trPr>
        <w:tc>
          <w:tcPr>
            <w:tcW w:w="2263" w:type="dxa"/>
          </w:tcPr>
          <w:p w14:paraId="64469DF5"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013" w:type="dxa"/>
          </w:tcPr>
          <w:p w14:paraId="0426AD07" w14:textId="77777777" w:rsidR="00EB4C24" w:rsidRPr="00936C0E" w:rsidRDefault="00EB4C24" w:rsidP="00EB4C24">
            <w:pPr>
              <w:rPr>
                <w:rFonts w:ascii="Times New Roman" w:hAnsi="Times New Roman" w:cs="Times New Roman"/>
                <w:sz w:val="24"/>
                <w:szCs w:val="24"/>
                <w:shd w:val="clear" w:color="auto" w:fill="FFFFFF"/>
              </w:rPr>
            </w:pPr>
          </w:p>
        </w:tc>
        <w:tc>
          <w:tcPr>
            <w:tcW w:w="1330" w:type="dxa"/>
          </w:tcPr>
          <w:p w14:paraId="5AC8A408" w14:textId="77777777" w:rsidR="00EB4C24" w:rsidRPr="00936C0E" w:rsidRDefault="00EB4C24" w:rsidP="00EB4C24">
            <w:pPr>
              <w:rPr>
                <w:rFonts w:ascii="Times New Roman" w:hAnsi="Times New Roman" w:cs="Times New Roman"/>
                <w:sz w:val="24"/>
                <w:szCs w:val="24"/>
                <w:shd w:val="clear" w:color="auto" w:fill="FFFFFF"/>
              </w:rPr>
            </w:pPr>
          </w:p>
        </w:tc>
        <w:tc>
          <w:tcPr>
            <w:tcW w:w="1129" w:type="dxa"/>
          </w:tcPr>
          <w:p w14:paraId="5E49B37A"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374" w:type="dxa"/>
          </w:tcPr>
          <w:p w14:paraId="4C7730BA"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293" w:type="dxa"/>
          </w:tcPr>
          <w:p w14:paraId="0DB7BD62" w14:textId="77777777" w:rsidR="00EB4C24" w:rsidRPr="00936C0E" w:rsidRDefault="00EB4C24" w:rsidP="00EB4C24">
            <w:pPr>
              <w:rPr>
                <w:rFonts w:ascii="Times New Roman" w:hAnsi="Times New Roman" w:cs="Times New Roman"/>
                <w:sz w:val="24"/>
                <w:szCs w:val="24"/>
                <w:shd w:val="clear" w:color="auto" w:fill="FFFFFF"/>
              </w:rPr>
            </w:pPr>
          </w:p>
        </w:tc>
        <w:tc>
          <w:tcPr>
            <w:tcW w:w="1293" w:type="dxa"/>
          </w:tcPr>
          <w:p w14:paraId="02BA13CA" w14:textId="77777777" w:rsidR="00EB4C24" w:rsidRPr="00936C0E" w:rsidRDefault="00EB4C24" w:rsidP="00EB4C24">
            <w:pPr>
              <w:rPr>
                <w:rFonts w:ascii="Times New Roman" w:hAnsi="Times New Roman" w:cs="Times New Roman"/>
                <w:sz w:val="24"/>
                <w:szCs w:val="24"/>
                <w:shd w:val="clear" w:color="auto" w:fill="FFFFFF"/>
              </w:rPr>
            </w:pPr>
          </w:p>
        </w:tc>
      </w:tr>
      <w:tr w:rsidR="008271B4" w:rsidRPr="00936C0E" w14:paraId="0A1E7632" w14:textId="3795CF73" w:rsidTr="00EB4C24">
        <w:trPr>
          <w:trHeight w:val="501"/>
          <w:jc w:val="center"/>
        </w:trPr>
        <w:tc>
          <w:tcPr>
            <w:tcW w:w="2263" w:type="dxa"/>
          </w:tcPr>
          <w:p w14:paraId="2E416071"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013" w:type="dxa"/>
          </w:tcPr>
          <w:p w14:paraId="1D1D9184" w14:textId="77777777" w:rsidR="00EB4C24" w:rsidRPr="00936C0E" w:rsidRDefault="00EB4C24" w:rsidP="00EB4C24">
            <w:pPr>
              <w:rPr>
                <w:rFonts w:ascii="Times New Roman" w:hAnsi="Times New Roman" w:cs="Times New Roman"/>
                <w:sz w:val="24"/>
                <w:szCs w:val="24"/>
                <w:shd w:val="clear" w:color="auto" w:fill="FFFFFF"/>
              </w:rPr>
            </w:pPr>
          </w:p>
        </w:tc>
        <w:tc>
          <w:tcPr>
            <w:tcW w:w="1330" w:type="dxa"/>
          </w:tcPr>
          <w:p w14:paraId="12642CDA" w14:textId="77777777" w:rsidR="00EB4C24" w:rsidRPr="00936C0E" w:rsidRDefault="00EB4C24" w:rsidP="00EB4C24">
            <w:pPr>
              <w:rPr>
                <w:rFonts w:ascii="Times New Roman" w:hAnsi="Times New Roman" w:cs="Times New Roman"/>
                <w:sz w:val="24"/>
                <w:szCs w:val="24"/>
                <w:shd w:val="clear" w:color="auto" w:fill="FFFFFF"/>
              </w:rPr>
            </w:pPr>
          </w:p>
        </w:tc>
        <w:tc>
          <w:tcPr>
            <w:tcW w:w="1129" w:type="dxa"/>
          </w:tcPr>
          <w:p w14:paraId="28196E01"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374" w:type="dxa"/>
          </w:tcPr>
          <w:p w14:paraId="729DE8CA" w14:textId="77777777" w:rsidR="00EB4C24" w:rsidRPr="00936C0E" w:rsidRDefault="00EB4C24" w:rsidP="00EB4C24">
            <w:pPr>
              <w:spacing w:line="259" w:lineRule="auto"/>
              <w:rPr>
                <w:rFonts w:ascii="Times New Roman" w:hAnsi="Times New Roman" w:cs="Times New Roman"/>
                <w:sz w:val="24"/>
                <w:szCs w:val="24"/>
                <w:shd w:val="clear" w:color="auto" w:fill="FFFFFF"/>
              </w:rPr>
            </w:pPr>
          </w:p>
        </w:tc>
        <w:tc>
          <w:tcPr>
            <w:tcW w:w="1293" w:type="dxa"/>
          </w:tcPr>
          <w:p w14:paraId="7272F917" w14:textId="77777777" w:rsidR="00EB4C24" w:rsidRPr="00936C0E" w:rsidRDefault="00EB4C24" w:rsidP="00EB4C24">
            <w:pPr>
              <w:rPr>
                <w:rFonts w:ascii="Times New Roman" w:hAnsi="Times New Roman" w:cs="Times New Roman"/>
                <w:sz w:val="24"/>
                <w:szCs w:val="24"/>
                <w:shd w:val="clear" w:color="auto" w:fill="FFFFFF"/>
              </w:rPr>
            </w:pPr>
          </w:p>
        </w:tc>
        <w:tc>
          <w:tcPr>
            <w:tcW w:w="1293" w:type="dxa"/>
          </w:tcPr>
          <w:p w14:paraId="094448EC" w14:textId="77777777" w:rsidR="00EB4C24" w:rsidRPr="00936C0E" w:rsidRDefault="00EB4C24" w:rsidP="00EB4C24">
            <w:pPr>
              <w:rPr>
                <w:rFonts w:ascii="Times New Roman" w:hAnsi="Times New Roman" w:cs="Times New Roman"/>
                <w:sz w:val="24"/>
                <w:szCs w:val="24"/>
                <w:shd w:val="clear" w:color="auto" w:fill="FFFFFF"/>
              </w:rPr>
            </w:pPr>
          </w:p>
        </w:tc>
      </w:tr>
    </w:tbl>
    <w:p w14:paraId="5F9105E0" w14:textId="101285E9" w:rsidR="00623370" w:rsidRPr="00936C0E" w:rsidRDefault="008C5E69" w:rsidP="00EB6ACC">
      <w:pPr>
        <w:spacing w:before="240"/>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Company</w:t>
      </w:r>
      <w:r w:rsidR="00623370" w:rsidRPr="00936C0E">
        <w:rPr>
          <w:rFonts w:ascii="Times New Roman" w:hAnsi="Times New Roman" w:cs="Times New Roman"/>
          <w:sz w:val="24"/>
          <w:szCs w:val="24"/>
          <w:shd w:val="clear" w:color="auto" w:fill="FFFFFF"/>
        </w:rPr>
        <w:t xml:space="preserve"> …. </w:t>
      </w:r>
      <w:r w:rsidR="008271B4">
        <w:rPr>
          <w:rFonts w:ascii="Times New Roman" w:hAnsi="Times New Roman" w:cs="Times New Roman"/>
          <w:sz w:val="24"/>
          <w:szCs w:val="24"/>
          <w:shd w:val="clear" w:color="auto" w:fill="FFFFFF"/>
        </w:rPr>
        <w:t xml:space="preserve">cordially </w:t>
      </w:r>
      <w:r>
        <w:rPr>
          <w:rFonts w:ascii="Times New Roman" w:hAnsi="Times New Roman" w:cs="Times New Roman"/>
          <w:sz w:val="24"/>
          <w:szCs w:val="24"/>
          <w:shd w:val="clear" w:color="auto" w:fill="FFFFFF"/>
        </w:rPr>
        <w:t xml:space="preserve">submits to </w:t>
      </w:r>
      <w:r w:rsidR="00895E57">
        <w:rPr>
          <w:rFonts w:ascii="Times New Roman" w:hAnsi="Times New Roman" w:cs="Times New Roman"/>
          <w:sz w:val="24"/>
          <w:szCs w:val="24"/>
          <w:shd w:val="clear" w:color="auto" w:fill="FFFFFF"/>
        </w:rPr>
        <w:t>Vietnam EPR Office</w:t>
      </w:r>
      <w:r w:rsidR="00623370" w:rsidRPr="00936C0E">
        <w:rPr>
          <w:rFonts w:ascii="Times New Roman" w:hAnsi="Times New Roman" w:cs="Times New Roman"/>
          <w:sz w:val="24"/>
          <w:szCs w:val="24"/>
          <w:shd w:val="clear" w:color="auto" w:fill="FFFFFF"/>
        </w:rPr>
        <w:t>.</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623370" w:rsidRPr="00936C0E" w14:paraId="028CCEE9" w14:textId="77777777" w:rsidTr="001644E3">
        <w:trPr>
          <w:trHeight w:val="540"/>
        </w:trPr>
        <w:tc>
          <w:tcPr>
            <w:tcW w:w="5025" w:type="dxa"/>
            <w:vMerge w:val="restart"/>
          </w:tcPr>
          <w:p w14:paraId="35F13E2B" w14:textId="3DFBBA68" w:rsidR="00623370" w:rsidRPr="00936C0E" w:rsidRDefault="00623370" w:rsidP="001644E3">
            <w:pPr>
              <w:spacing w:after="160" w:line="259" w:lineRule="auto"/>
              <w:rPr>
                <w:rFonts w:ascii="Times New Roman" w:hAnsi="Times New Roman" w:cs="Times New Roman"/>
                <w:sz w:val="24"/>
                <w:szCs w:val="24"/>
                <w:shd w:val="clear" w:color="auto" w:fill="FFFFFF"/>
              </w:rPr>
            </w:pPr>
          </w:p>
        </w:tc>
        <w:tc>
          <w:tcPr>
            <w:tcW w:w="4468" w:type="dxa"/>
          </w:tcPr>
          <w:p w14:paraId="02EABE22" w14:textId="6B0F658C" w:rsidR="00623370" w:rsidRPr="00936C0E" w:rsidRDefault="008850A3" w:rsidP="00EB4C24">
            <w:pPr>
              <w:spacing w:line="259"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day … month … year…</w:t>
            </w:r>
          </w:p>
        </w:tc>
      </w:tr>
      <w:tr w:rsidR="00623370" w:rsidRPr="00936C0E" w14:paraId="1630B9EA" w14:textId="77777777" w:rsidTr="001644E3">
        <w:trPr>
          <w:trHeight w:val="465"/>
        </w:trPr>
        <w:tc>
          <w:tcPr>
            <w:tcW w:w="5025" w:type="dxa"/>
            <w:vMerge/>
          </w:tcPr>
          <w:p w14:paraId="6EEA68BB" w14:textId="77777777" w:rsidR="00623370" w:rsidRPr="00936C0E" w:rsidRDefault="00623370" w:rsidP="001644E3">
            <w:pPr>
              <w:spacing w:after="160" w:line="259" w:lineRule="auto"/>
              <w:rPr>
                <w:rFonts w:ascii="Times New Roman" w:hAnsi="Times New Roman" w:cs="Times New Roman"/>
                <w:sz w:val="24"/>
                <w:szCs w:val="24"/>
                <w:shd w:val="clear" w:color="auto" w:fill="FFFFFF"/>
              </w:rPr>
            </w:pPr>
          </w:p>
        </w:tc>
        <w:tc>
          <w:tcPr>
            <w:tcW w:w="4468" w:type="dxa"/>
          </w:tcPr>
          <w:p w14:paraId="31C0C597" w14:textId="7252F679" w:rsidR="00623370" w:rsidRPr="00936C0E" w:rsidRDefault="008850A3"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LEGAL REPRESENTATIVE</w:t>
            </w:r>
          </w:p>
          <w:p w14:paraId="4B690733" w14:textId="65410C34" w:rsidR="00623370" w:rsidRPr="00936C0E" w:rsidRDefault="008850A3" w:rsidP="00EB4C24">
            <w:pPr>
              <w:spacing w:line="259"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Sign, stamp</w:t>
            </w:r>
          </w:p>
          <w:p w14:paraId="17460519" w14:textId="7B624B5C" w:rsidR="00623370" w:rsidRPr="00936C0E" w:rsidRDefault="008850A3"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Full name</w:t>
            </w:r>
          </w:p>
          <w:p w14:paraId="743E5430" w14:textId="77777777" w:rsidR="00623370" w:rsidRPr="00936C0E" w:rsidRDefault="00623370" w:rsidP="00EB4C24">
            <w:pPr>
              <w:spacing w:line="259" w:lineRule="auto"/>
              <w:jc w:val="center"/>
              <w:rPr>
                <w:rFonts w:ascii="Times New Roman" w:hAnsi="Times New Roman" w:cs="Times New Roman"/>
                <w:sz w:val="24"/>
                <w:szCs w:val="24"/>
                <w:shd w:val="clear" w:color="auto" w:fill="FFFFFF"/>
              </w:rPr>
            </w:pPr>
          </w:p>
        </w:tc>
      </w:tr>
    </w:tbl>
    <w:p w14:paraId="6658FEE0" w14:textId="2EA7E03A" w:rsidR="00E853F3" w:rsidRPr="00936C0E" w:rsidRDefault="00E853F3" w:rsidP="00623370">
      <w:pPr>
        <w:pStyle w:val="NormalWeb"/>
        <w:spacing w:before="120" w:beforeAutospacing="0" w:after="120" w:afterAutospacing="0"/>
        <w:jc w:val="both"/>
        <w:rPr>
          <w:rFonts w:ascii="Times New Roman" w:hAnsi="Times New Roman" w:cs="Times New Roman"/>
          <w:sz w:val="24"/>
          <w:szCs w:val="24"/>
        </w:rPr>
      </w:pPr>
    </w:p>
    <w:p w14:paraId="7951D6AD" w14:textId="77777777" w:rsidR="00E853F3" w:rsidRPr="00936C0E" w:rsidRDefault="00E853F3">
      <w:pPr>
        <w:rPr>
          <w:rFonts w:ascii="Times New Roman" w:hAnsi="Times New Roman" w:cs="Times New Roman"/>
          <w:sz w:val="24"/>
          <w:szCs w:val="24"/>
        </w:rPr>
      </w:pPr>
      <w:r w:rsidRPr="00936C0E">
        <w:rPr>
          <w:rFonts w:ascii="Times New Roman" w:hAnsi="Times New Roman" w:cs="Times New Roman"/>
          <w:sz w:val="24"/>
          <w:szCs w:val="24"/>
        </w:rPr>
        <w:br w:type="page"/>
      </w:r>
    </w:p>
    <w:p w14:paraId="575B6679" w14:textId="5D20B2D4" w:rsidR="00332E9C" w:rsidRPr="00936C0E" w:rsidRDefault="00142464" w:rsidP="008830DC">
      <w:pPr>
        <w:jc w:val="center"/>
        <w:rPr>
          <w:rFonts w:ascii="Times New Roman" w:hAnsi="Times New Roman" w:cs="Times New Roman"/>
          <w:b/>
          <w:sz w:val="28"/>
          <w:szCs w:val="28"/>
          <w:shd w:val="clear" w:color="auto" w:fill="FFFFFF"/>
        </w:rPr>
      </w:pPr>
      <w:bookmarkStart w:id="40" w:name="_Toc60665382"/>
      <w:r>
        <w:rPr>
          <w:rFonts w:ascii="Times New Roman" w:hAnsi="Times New Roman" w:cs="Times New Roman"/>
          <w:b/>
          <w:sz w:val="28"/>
          <w:szCs w:val="28"/>
          <w:shd w:val="clear" w:color="auto" w:fill="FFFFFF"/>
        </w:rPr>
        <w:lastRenderedPageBreak/>
        <w:t xml:space="preserve">Appendix 54. </w:t>
      </w:r>
      <w:r w:rsidR="00B43A54">
        <w:rPr>
          <w:rFonts w:ascii="Times New Roman" w:hAnsi="Times New Roman" w:cs="Times New Roman"/>
          <w:b/>
          <w:sz w:val="28"/>
          <w:szCs w:val="28"/>
          <w:shd w:val="clear" w:color="auto" w:fill="FFFFFF"/>
        </w:rPr>
        <w:t xml:space="preserve">Form for declarations of quantity, volume and type of manufactured and imported </w:t>
      </w:r>
      <w:r w:rsidR="008C5E69">
        <w:rPr>
          <w:rFonts w:ascii="Times New Roman" w:hAnsi="Times New Roman" w:cs="Times New Roman"/>
          <w:b/>
          <w:sz w:val="28"/>
          <w:szCs w:val="28"/>
          <w:shd w:val="clear" w:color="auto" w:fill="FFFFFF"/>
        </w:rPr>
        <w:t>products, packages</w:t>
      </w:r>
      <w:r w:rsidR="00332E9C" w:rsidRPr="00936C0E">
        <w:rPr>
          <w:rFonts w:ascii="Times New Roman" w:hAnsi="Times New Roman" w:cs="Times New Roman"/>
          <w:b/>
          <w:sz w:val="28"/>
          <w:szCs w:val="28"/>
          <w:shd w:val="clear" w:color="auto" w:fill="FFFFFF"/>
        </w:rPr>
        <w:t xml:space="preserve"> </w:t>
      </w:r>
      <w:bookmarkEnd w:id="40"/>
      <w:r w:rsidR="00B43A54">
        <w:rPr>
          <w:rFonts w:ascii="Times New Roman" w:hAnsi="Times New Roman" w:cs="Times New Roman"/>
          <w:b/>
          <w:sz w:val="28"/>
          <w:szCs w:val="28"/>
          <w:shd w:val="clear" w:color="auto" w:fill="FFFFFF"/>
        </w:rPr>
        <w:t xml:space="preserve">launched onto the </w:t>
      </w:r>
      <w:proofErr w:type="gramStart"/>
      <w:r w:rsidR="00B43A54">
        <w:rPr>
          <w:rFonts w:ascii="Times New Roman" w:hAnsi="Times New Roman" w:cs="Times New Roman"/>
          <w:b/>
          <w:sz w:val="28"/>
          <w:szCs w:val="28"/>
          <w:shd w:val="clear" w:color="auto" w:fill="FFFFFF"/>
        </w:rPr>
        <w:t>market</w:t>
      </w:r>
      <w:proofErr w:type="gramEnd"/>
    </w:p>
    <w:p w14:paraId="68771ED9" w14:textId="77777777" w:rsidR="00332E9C" w:rsidRPr="00936C0E" w:rsidRDefault="00332E9C" w:rsidP="00332E9C">
      <w:pPr>
        <w:rPr>
          <w:rFonts w:ascii="Times New Roman" w:hAnsi="Times New Roman" w:cs="Times New Roman"/>
          <w:b/>
          <w:sz w:val="28"/>
          <w:szCs w:val="28"/>
          <w:shd w:val="clear" w:color="auto" w:fill="FFFFFF"/>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3"/>
      </w:tblGrid>
      <w:tr w:rsidR="00332E9C" w:rsidRPr="00936C0E" w14:paraId="5480C8EE" w14:textId="77777777" w:rsidTr="00A13A04">
        <w:tc>
          <w:tcPr>
            <w:tcW w:w="3970" w:type="dxa"/>
          </w:tcPr>
          <w:p w14:paraId="3CE76471" w14:textId="43928CA2" w:rsidR="00332E9C" w:rsidRPr="00936C0E" w:rsidRDefault="008850A3" w:rsidP="00A13A04">
            <w:pPr>
              <w:pStyle w:val="NormalWeb"/>
              <w:spacing w:before="0" w:beforeAutospacing="0" w:after="0" w:afterAutospacing="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Company name</w:t>
            </w:r>
          </w:p>
        </w:tc>
        <w:tc>
          <w:tcPr>
            <w:tcW w:w="5523" w:type="dxa"/>
          </w:tcPr>
          <w:p w14:paraId="14051553" w14:textId="1EF0EFE0" w:rsidR="00332E9C" w:rsidRPr="00936C0E" w:rsidRDefault="00895E57" w:rsidP="00A13A04">
            <w:pPr>
              <w:pStyle w:val="NormalWeb"/>
              <w:spacing w:before="0" w:beforeAutospacing="0" w:after="0" w:afterAutospacing="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SOCIALIST REPUBLIC OF VIETNAM</w:t>
            </w:r>
          </w:p>
          <w:p w14:paraId="220FD590" w14:textId="293F1DB8" w:rsidR="00332E9C" w:rsidRPr="00936C0E" w:rsidRDefault="00895E57" w:rsidP="00A13A04">
            <w:pPr>
              <w:pStyle w:val="NormalWeb"/>
              <w:spacing w:before="0" w:beforeAutospacing="0" w:after="0" w:afterAutospacing="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Independence</w:t>
            </w:r>
            <w:r w:rsidR="00332E9C" w:rsidRPr="00936C0E">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Freedom</w:t>
            </w:r>
            <w:r w:rsidR="00332E9C" w:rsidRPr="00936C0E">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Happiness</w:t>
            </w:r>
          </w:p>
        </w:tc>
      </w:tr>
    </w:tbl>
    <w:p w14:paraId="02289BD2" w14:textId="77777777" w:rsidR="00B43A54" w:rsidRDefault="00B43A54" w:rsidP="00332E9C">
      <w:pPr>
        <w:pStyle w:val="NormalWeb"/>
        <w:spacing w:before="0" w:beforeAutospacing="0" w:after="0" w:afterAutospacing="0"/>
        <w:ind w:left="-284"/>
        <w:jc w:val="center"/>
        <w:rPr>
          <w:rFonts w:ascii="Times New Roman" w:hAnsi="Times New Roman" w:cs="Times New Roman"/>
          <w:b/>
          <w:sz w:val="24"/>
          <w:szCs w:val="24"/>
        </w:rPr>
      </w:pPr>
    </w:p>
    <w:p w14:paraId="582BA892" w14:textId="6C65382A" w:rsidR="00332E9C" w:rsidRPr="00936C0E" w:rsidRDefault="00B43A54" w:rsidP="00332E9C">
      <w:pPr>
        <w:pStyle w:val="NormalWeb"/>
        <w:spacing w:before="0" w:beforeAutospacing="0" w:after="0" w:afterAutospacing="0"/>
        <w:ind w:left="-284"/>
        <w:jc w:val="center"/>
        <w:rPr>
          <w:rFonts w:ascii="Times New Roman" w:hAnsi="Times New Roman" w:cs="Times New Roman"/>
          <w:b/>
          <w:sz w:val="24"/>
          <w:szCs w:val="24"/>
        </w:rPr>
      </w:pPr>
      <w:r>
        <w:rPr>
          <w:rFonts w:ascii="Times New Roman" w:hAnsi="Times New Roman" w:cs="Times New Roman"/>
          <w:b/>
          <w:sz w:val="24"/>
          <w:szCs w:val="24"/>
        </w:rPr>
        <w:t>DECLARATIONS OF QUANTITY AND VOLUME OF</w:t>
      </w:r>
      <w:r w:rsidR="00332E9C" w:rsidRPr="00936C0E">
        <w:rPr>
          <w:rFonts w:ascii="Times New Roman" w:hAnsi="Times New Roman" w:cs="Times New Roman"/>
          <w:b/>
          <w:sz w:val="24"/>
          <w:szCs w:val="24"/>
        </w:rPr>
        <w:t xml:space="preserve"> </w:t>
      </w:r>
      <w:r>
        <w:rPr>
          <w:rFonts w:ascii="Times New Roman" w:hAnsi="Times New Roman" w:cs="Times New Roman"/>
          <w:b/>
          <w:sz w:val="24"/>
          <w:szCs w:val="24"/>
        </w:rPr>
        <w:t xml:space="preserve">MANUFACTURED AND IMPORTED </w:t>
      </w:r>
      <w:r w:rsidR="008C5E69">
        <w:rPr>
          <w:rFonts w:ascii="Times New Roman" w:hAnsi="Times New Roman" w:cs="Times New Roman"/>
          <w:b/>
          <w:sz w:val="24"/>
          <w:szCs w:val="24"/>
        </w:rPr>
        <w:t>PRODUCTS, PACKAGES</w:t>
      </w:r>
      <w:r>
        <w:rPr>
          <w:rFonts w:ascii="Times New Roman" w:hAnsi="Times New Roman" w:cs="Times New Roman"/>
          <w:b/>
          <w:sz w:val="24"/>
          <w:szCs w:val="24"/>
        </w:rPr>
        <w:t xml:space="preserve"> LAUNCHED ONTO THE MARKET</w:t>
      </w:r>
      <w:r w:rsidR="00332E9C" w:rsidRPr="00936C0E">
        <w:rPr>
          <w:rFonts w:ascii="Times New Roman" w:hAnsi="Times New Roman" w:cs="Times New Roman"/>
          <w:b/>
          <w:sz w:val="24"/>
          <w:szCs w:val="24"/>
        </w:rPr>
        <w:t xml:space="preserve">                                                                    </w:t>
      </w:r>
    </w:p>
    <w:p w14:paraId="1DEEBEAF" w14:textId="3C2A0EC5" w:rsidR="00332E9C" w:rsidRPr="00936C0E" w:rsidRDefault="008850A3" w:rsidP="00332E9C">
      <w:pPr>
        <w:pStyle w:val="NormalWeb"/>
        <w:spacing w:before="240" w:beforeAutospacing="0" w:after="240" w:afterAutospacing="0"/>
        <w:jc w:val="center"/>
        <w:rPr>
          <w:rFonts w:ascii="Times New Roman" w:hAnsi="Times New Roman" w:cs="Times New Roman"/>
          <w:sz w:val="24"/>
          <w:szCs w:val="24"/>
        </w:rPr>
      </w:pPr>
      <w:r>
        <w:rPr>
          <w:rFonts w:ascii="Times New Roman" w:hAnsi="Times New Roman" w:cs="Times New Roman"/>
          <w:sz w:val="24"/>
          <w:szCs w:val="24"/>
        </w:rPr>
        <w:t>To:</w:t>
      </w:r>
      <w:r w:rsidR="00332E9C" w:rsidRPr="00936C0E">
        <w:rPr>
          <w:rFonts w:ascii="Times New Roman" w:hAnsi="Times New Roman" w:cs="Times New Roman"/>
          <w:sz w:val="24"/>
          <w:szCs w:val="24"/>
        </w:rPr>
        <w:t xml:space="preserve"> </w:t>
      </w:r>
      <w:r w:rsidR="00895E57">
        <w:rPr>
          <w:rFonts w:ascii="Times New Roman" w:hAnsi="Times New Roman" w:cs="Times New Roman"/>
          <w:sz w:val="24"/>
          <w:szCs w:val="24"/>
        </w:rPr>
        <w:t>Vietnam EPR Office</w:t>
      </w:r>
    </w:p>
    <w:tbl>
      <w:tblPr>
        <w:tblStyle w:val="TableGrid"/>
        <w:tblW w:w="9640" w:type="dxa"/>
        <w:tblInd w:w="-431" w:type="dxa"/>
        <w:tblLook w:val="04A0" w:firstRow="1" w:lastRow="0" w:firstColumn="1" w:lastColumn="0" w:noHBand="0" w:noVBand="1"/>
      </w:tblPr>
      <w:tblGrid>
        <w:gridCol w:w="1702"/>
        <w:gridCol w:w="2268"/>
        <w:gridCol w:w="1843"/>
        <w:gridCol w:w="3827"/>
      </w:tblGrid>
      <w:tr w:rsidR="00332E9C" w:rsidRPr="00936C0E" w14:paraId="121DB299" w14:textId="77777777" w:rsidTr="00A13A04">
        <w:tc>
          <w:tcPr>
            <w:tcW w:w="5813" w:type="dxa"/>
            <w:gridSpan w:val="3"/>
          </w:tcPr>
          <w:p w14:paraId="6B160AA6" w14:textId="2F9EAF27"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Company name</w:t>
            </w:r>
            <w:r w:rsidR="00332E9C" w:rsidRPr="00936C0E">
              <w:rPr>
                <w:rFonts w:ascii="Times New Roman" w:hAnsi="Times New Roman" w:cs="Times New Roman"/>
                <w:sz w:val="24"/>
                <w:szCs w:val="24"/>
                <w:shd w:val="clear" w:color="auto" w:fill="FFFFFF"/>
              </w:rPr>
              <w:t>:</w:t>
            </w:r>
          </w:p>
          <w:p w14:paraId="47A382A8" w14:textId="77777777" w:rsidR="00332E9C" w:rsidRPr="00936C0E" w:rsidRDefault="00332E9C" w:rsidP="00A13A04">
            <w:pPr>
              <w:spacing w:line="259" w:lineRule="auto"/>
              <w:rPr>
                <w:rFonts w:ascii="Times New Roman" w:hAnsi="Times New Roman" w:cs="Times New Roman"/>
                <w:sz w:val="24"/>
                <w:szCs w:val="24"/>
                <w:shd w:val="clear" w:color="auto" w:fill="FFFFFF"/>
              </w:rPr>
            </w:pPr>
          </w:p>
        </w:tc>
        <w:tc>
          <w:tcPr>
            <w:tcW w:w="3827" w:type="dxa"/>
          </w:tcPr>
          <w:p w14:paraId="66D846B6" w14:textId="043BAE13"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Phone number</w:t>
            </w:r>
            <w:r w:rsidR="00332E9C" w:rsidRPr="00936C0E">
              <w:rPr>
                <w:rFonts w:ascii="Times New Roman" w:hAnsi="Times New Roman" w:cs="Times New Roman"/>
                <w:sz w:val="24"/>
                <w:szCs w:val="24"/>
                <w:shd w:val="clear" w:color="auto" w:fill="FFFFFF"/>
              </w:rPr>
              <w:t>:</w:t>
            </w:r>
          </w:p>
        </w:tc>
      </w:tr>
      <w:tr w:rsidR="00332E9C" w:rsidRPr="00936C0E" w14:paraId="28EE2A28" w14:textId="77777777" w:rsidTr="00A13A04">
        <w:tc>
          <w:tcPr>
            <w:tcW w:w="5813" w:type="dxa"/>
            <w:gridSpan w:val="3"/>
          </w:tcPr>
          <w:p w14:paraId="18596270" w14:textId="6134F665"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Address</w:t>
            </w:r>
            <w:r w:rsidR="00332E9C" w:rsidRPr="00936C0E">
              <w:rPr>
                <w:rFonts w:ascii="Times New Roman" w:hAnsi="Times New Roman" w:cs="Times New Roman"/>
                <w:sz w:val="24"/>
                <w:szCs w:val="24"/>
                <w:shd w:val="clear" w:color="auto" w:fill="FFFFFF"/>
              </w:rPr>
              <w:t>:</w:t>
            </w:r>
          </w:p>
          <w:p w14:paraId="382227C6" w14:textId="77777777" w:rsidR="00332E9C" w:rsidRPr="00936C0E" w:rsidRDefault="00332E9C" w:rsidP="00A13A04">
            <w:pPr>
              <w:spacing w:line="259" w:lineRule="auto"/>
              <w:rPr>
                <w:rFonts w:ascii="Times New Roman" w:hAnsi="Times New Roman" w:cs="Times New Roman"/>
                <w:sz w:val="24"/>
                <w:szCs w:val="24"/>
                <w:shd w:val="clear" w:color="auto" w:fill="FFFFFF"/>
              </w:rPr>
            </w:pPr>
          </w:p>
        </w:tc>
        <w:tc>
          <w:tcPr>
            <w:tcW w:w="3827" w:type="dxa"/>
          </w:tcPr>
          <w:p w14:paraId="115C9C8B" w14:textId="3F6BB45B"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Business registration number</w:t>
            </w:r>
            <w:r w:rsidR="00332E9C" w:rsidRPr="00936C0E">
              <w:rPr>
                <w:rFonts w:ascii="Times New Roman" w:hAnsi="Times New Roman" w:cs="Times New Roman"/>
                <w:sz w:val="24"/>
                <w:szCs w:val="24"/>
                <w:shd w:val="clear" w:color="auto" w:fill="FFFFFF"/>
              </w:rPr>
              <w:t>:</w:t>
            </w:r>
          </w:p>
        </w:tc>
      </w:tr>
      <w:tr w:rsidR="00332E9C" w:rsidRPr="00936C0E" w14:paraId="5107B6A5" w14:textId="77777777" w:rsidTr="00A13A04">
        <w:tc>
          <w:tcPr>
            <w:tcW w:w="5813" w:type="dxa"/>
            <w:gridSpan w:val="3"/>
          </w:tcPr>
          <w:p w14:paraId="53D41A12" w14:textId="20DEFA44"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Legal representative</w:t>
            </w:r>
          </w:p>
          <w:p w14:paraId="0AF900B4" w14:textId="77777777" w:rsidR="00332E9C" w:rsidRPr="00936C0E" w:rsidRDefault="00332E9C" w:rsidP="00A13A04">
            <w:pPr>
              <w:spacing w:line="259" w:lineRule="auto"/>
              <w:rPr>
                <w:rFonts w:ascii="Times New Roman" w:hAnsi="Times New Roman" w:cs="Times New Roman"/>
                <w:sz w:val="24"/>
                <w:szCs w:val="24"/>
                <w:shd w:val="clear" w:color="auto" w:fill="FFFFFF"/>
              </w:rPr>
            </w:pPr>
          </w:p>
        </w:tc>
        <w:tc>
          <w:tcPr>
            <w:tcW w:w="3827" w:type="dxa"/>
          </w:tcPr>
          <w:p w14:paraId="0D9CBCE8" w14:textId="0BAE60DB"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Tax code</w:t>
            </w:r>
            <w:r w:rsidR="00332E9C" w:rsidRPr="00936C0E">
              <w:rPr>
                <w:rFonts w:ascii="Times New Roman" w:hAnsi="Times New Roman" w:cs="Times New Roman"/>
                <w:sz w:val="24"/>
                <w:szCs w:val="24"/>
                <w:shd w:val="clear" w:color="auto" w:fill="FFFFFF"/>
              </w:rPr>
              <w:t>:</w:t>
            </w:r>
          </w:p>
        </w:tc>
      </w:tr>
      <w:tr w:rsidR="00332E9C" w:rsidRPr="00936C0E" w14:paraId="6742EAFA" w14:textId="77777777" w:rsidTr="00A13A04">
        <w:tc>
          <w:tcPr>
            <w:tcW w:w="1702" w:type="dxa"/>
          </w:tcPr>
          <w:p w14:paraId="2FF6B1C8" w14:textId="41D450DB" w:rsidR="00332E9C" w:rsidRPr="00936C0E" w:rsidRDefault="00B43A54" w:rsidP="00A13A04">
            <w:pPr>
              <w:spacing w:after="160"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Product name</w:t>
            </w:r>
          </w:p>
        </w:tc>
        <w:tc>
          <w:tcPr>
            <w:tcW w:w="2268" w:type="dxa"/>
          </w:tcPr>
          <w:p w14:paraId="260F1754" w14:textId="060E4423" w:rsidR="00332E9C" w:rsidRPr="00936C0E" w:rsidRDefault="00B43A54" w:rsidP="00B43A54">
            <w:pPr>
              <w:spacing w:after="160"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Quantity</w:t>
            </w:r>
            <w:r w:rsidR="00332E9C" w:rsidRPr="00936C0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volume</w:t>
            </w:r>
          </w:p>
        </w:tc>
        <w:tc>
          <w:tcPr>
            <w:tcW w:w="1843" w:type="dxa"/>
          </w:tcPr>
          <w:p w14:paraId="2BFECAE8" w14:textId="2ACEC04E" w:rsidR="00332E9C" w:rsidRPr="00936C0E" w:rsidRDefault="00B43A54" w:rsidP="00A13A04">
            <w:pPr>
              <w:spacing w:after="160"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Unit</w:t>
            </w:r>
          </w:p>
        </w:tc>
        <w:tc>
          <w:tcPr>
            <w:tcW w:w="3827" w:type="dxa"/>
          </w:tcPr>
          <w:p w14:paraId="68BAF481" w14:textId="4C0DF197" w:rsidR="00332E9C" w:rsidRPr="00936C0E" w:rsidRDefault="00B43A54" w:rsidP="00A13A04">
            <w:pPr>
              <w:spacing w:after="160"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Total quantity annually</w:t>
            </w:r>
          </w:p>
        </w:tc>
      </w:tr>
      <w:tr w:rsidR="00332E9C" w:rsidRPr="00936C0E" w14:paraId="14B9E356" w14:textId="77777777" w:rsidTr="00A13A04">
        <w:tc>
          <w:tcPr>
            <w:tcW w:w="1702" w:type="dxa"/>
          </w:tcPr>
          <w:p w14:paraId="0D3D6B2A"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2268" w:type="dxa"/>
          </w:tcPr>
          <w:p w14:paraId="0844E4C8"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1843" w:type="dxa"/>
          </w:tcPr>
          <w:p w14:paraId="56097AD0"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3827" w:type="dxa"/>
          </w:tcPr>
          <w:p w14:paraId="44B95335"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r>
      <w:tr w:rsidR="00332E9C" w:rsidRPr="00936C0E" w14:paraId="08E938A9" w14:textId="77777777" w:rsidTr="00A13A04">
        <w:tc>
          <w:tcPr>
            <w:tcW w:w="1702" w:type="dxa"/>
          </w:tcPr>
          <w:p w14:paraId="3A530DDE"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2268" w:type="dxa"/>
          </w:tcPr>
          <w:p w14:paraId="1F47DD42"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1843" w:type="dxa"/>
          </w:tcPr>
          <w:p w14:paraId="22FFFE20"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3827" w:type="dxa"/>
          </w:tcPr>
          <w:p w14:paraId="51C4E099"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r>
      <w:tr w:rsidR="00332E9C" w:rsidRPr="00936C0E" w14:paraId="07B74A5D" w14:textId="77777777" w:rsidTr="00A13A04">
        <w:tc>
          <w:tcPr>
            <w:tcW w:w="1702" w:type="dxa"/>
          </w:tcPr>
          <w:p w14:paraId="762F4E29"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2268" w:type="dxa"/>
          </w:tcPr>
          <w:p w14:paraId="0FD65F87"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1843" w:type="dxa"/>
          </w:tcPr>
          <w:p w14:paraId="2E1B6F6C"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3827" w:type="dxa"/>
          </w:tcPr>
          <w:p w14:paraId="6D8E509B"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r>
    </w:tbl>
    <w:p w14:paraId="1DAC9599" w14:textId="77777777" w:rsidR="00332E9C" w:rsidRPr="00936C0E" w:rsidRDefault="00332E9C" w:rsidP="00332E9C">
      <w:pPr>
        <w:ind w:left="-426"/>
        <w:rPr>
          <w:rFonts w:ascii="Times New Roman" w:hAnsi="Times New Roman" w:cs="Times New Roman"/>
          <w:sz w:val="24"/>
          <w:szCs w:val="24"/>
          <w:shd w:val="clear" w:color="auto" w:fill="FFFFFF"/>
        </w:rPr>
      </w:pPr>
    </w:p>
    <w:p w14:paraId="00F3D0D3" w14:textId="50FDD4E2" w:rsidR="00332E9C" w:rsidRPr="00936C0E" w:rsidRDefault="00B43A54" w:rsidP="00332E9C">
      <w:pPr>
        <w:ind w:left="-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Company</w:t>
      </w:r>
      <w:r w:rsidR="00332E9C" w:rsidRPr="00936C0E">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kindly informs</w:t>
      </w:r>
      <w:r w:rsidR="00332E9C" w:rsidRPr="00936C0E">
        <w:rPr>
          <w:rFonts w:ascii="Times New Roman" w:hAnsi="Times New Roman" w:cs="Times New Roman"/>
          <w:sz w:val="24"/>
          <w:szCs w:val="24"/>
          <w:shd w:val="clear" w:color="auto" w:fill="FFFFFF"/>
        </w:rPr>
        <w:t xml:space="preserve"> </w:t>
      </w:r>
      <w:r w:rsidR="00895E57">
        <w:rPr>
          <w:rFonts w:ascii="Times New Roman" w:hAnsi="Times New Roman" w:cs="Times New Roman"/>
          <w:sz w:val="24"/>
          <w:szCs w:val="24"/>
          <w:shd w:val="clear" w:color="auto" w:fill="FFFFFF"/>
        </w:rPr>
        <w:t>Vietnam EPR Office</w:t>
      </w:r>
      <w:r w:rsidR="00332E9C" w:rsidRPr="00936C0E">
        <w:rPr>
          <w:rFonts w:ascii="Times New Roman" w:hAnsi="Times New Roman" w:cs="Times New Roman"/>
          <w:sz w:val="24"/>
          <w:szCs w:val="24"/>
          <w:shd w:val="clear" w:color="auto" w:fill="FFFFFF"/>
        </w:rPr>
        <w:t>.</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332E9C" w:rsidRPr="00936C0E" w14:paraId="4748BDE6" w14:textId="77777777" w:rsidTr="00A13A04">
        <w:trPr>
          <w:trHeight w:val="540"/>
        </w:trPr>
        <w:tc>
          <w:tcPr>
            <w:tcW w:w="5025" w:type="dxa"/>
            <w:vMerge w:val="restart"/>
          </w:tcPr>
          <w:p w14:paraId="249ED1A5" w14:textId="77777777" w:rsidR="00332E9C" w:rsidRPr="00936C0E" w:rsidRDefault="00332E9C" w:rsidP="00A13A04">
            <w:pPr>
              <w:spacing w:after="120" w:line="259" w:lineRule="auto"/>
              <w:rPr>
                <w:rFonts w:ascii="Times New Roman" w:hAnsi="Times New Roman" w:cs="Times New Roman"/>
                <w:sz w:val="24"/>
                <w:szCs w:val="24"/>
                <w:shd w:val="clear" w:color="auto" w:fill="FFFFFF"/>
              </w:rPr>
            </w:pPr>
          </w:p>
          <w:p w14:paraId="7BDD7A1C" w14:textId="77777777" w:rsidR="00332E9C" w:rsidRPr="00936C0E" w:rsidRDefault="00332E9C" w:rsidP="00A13A04">
            <w:pPr>
              <w:spacing w:after="120" w:line="259" w:lineRule="auto"/>
              <w:rPr>
                <w:rFonts w:ascii="Times New Roman" w:hAnsi="Times New Roman" w:cs="Times New Roman"/>
                <w:sz w:val="24"/>
                <w:szCs w:val="24"/>
                <w:shd w:val="clear" w:color="auto" w:fill="FFFFFF"/>
              </w:rPr>
            </w:pPr>
          </w:p>
        </w:tc>
        <w:tc>
          <w:tcPr>
            <w:tcW w:w="4468" w:type="dxa"/>
          </w:tcPr>
          <w:p w14:paraId="7AA28156" w14:textId="25132E2A" w:rsidR="00332E9C" w:rsidRPr="00936C0E" w:rsidRDefault="008850A3" w:rsidP="00A13A04">
            <w:pPr>
              <w:spacing w:line="259"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day … month … year…</w:t>
            </w:r>
          </w:p>
        </w:tc>
      </w:tr>
      <w:tr w:rsidR="00332E9C" w:rsidRPr="00936C0E" w14:paraId="7191CB17" w14:textId="77777777" w:rsidTr="00A13A04">
        <w:trPr>
          <w:trHeight w:val="465"/>
        </w:trPr>
        <w:tc>
          <w:tcPr>
            <w:tcW w:w="5025" w:type="dxa"/>
            <w:vMerge/>
          </w:tcPr>
          <w:p w14:paraId="4CA9EB8F" w14:textId="77777777" w:rsidR="00332E9C" w:rsidRPr="00936C0E" w:rsidRDefault="00332E9C" w:rsidP="00A13A04">
            <w:pPr>
              <w:spacing w:after="120" w:line="259" w:lineRule="auto"/>
              <w:rPr>
                <w:rFonts w:ascii="Times New Roman" w:hAnsi="Times New Roman" w:cs="Times New Roman"/>
                <w:sz w:val="24"/>
                <w:szCs w:val="24"/>
                <w:shd w:val="clear" w:color="auto" w:fill="FFFFFF"/>
              </w:rPr>
            </w:pPr>
          </w:p>
        </w:tc>
        <w:tc>
          <w:tcPr>
            <w:tcW w:w="4468" w:type="dxa"/>
          </w:tcPr>
          <w:p w14:paraId="2DBE9FF9" w14:textId="54EC45DA" w:rsidR="00332E9C" w:rsidRPr="00936C0E" w:rsidRDefault="008850A3" w:rsidP="00A13A0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DIRECTOR</w:t>
            </w:r>
          </w:p>
          <w:p w14:paraId="050BD0D4" w14:textId="6094058E" w:rsidR="00332E9C" w:rsidRPr="00936C0E" w:rsidRDefault="008850A3" w:rsidP="00A13A04">
            <w:pPr>
              <w:spacing w:line="259"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Sign, stamp</w:t>
            </w:r>
          </w:p>
          <w:p w14:paraId="3156FF6D" w14:textId="2C615CBE" w:rsidR="00332E9C" w:rsidRPr="00936C0E" w:rsidRDefault="008850A3" w:rsidP="00A13A0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Full name</w:t>
            </w:r>
          </w:p>
        </w:tc>
      </w:tr>
    </w:tbl>
    <w:p w14:paraId="0129310A" w14:textId="77777777" w:rsidR="00332E9C" w:rsidRPr="00936C0E" w:rsidRDefault="00332E9C" w:rsidP="00332E9C">
      <w:pPr>
        <w:pStyle w:val="NormalWeb"/>
        <w:spacing w:before="120" w:beforeAutospacing="0" w:after="120" w:afterAutospacing="0"/>
        <w:ind w:firstLine="720"/>
        <w:jc w:val="both"/>
        <w:rPr>
          <w:rFonts w:ascii="Times New Roman" w:hAnsi="Times New Roman" w:cs="Times New Roman"/>
          <w:sz w:val="24"/>
          <w:szCs w:val="24"/>
        </w:rPr>
      </w:pPr>
    </w:p>
    <w:p w14:paraId="244AED87" w14:textId="77777777" w:rsidR="00332E9C" w:rsidRPr="00936C0E" w:rsidRDefault="00332E9C" w:rsidP="00332E9C">
      <w:pPr>
        <w:rPr>
          <w:rFonts w:ascii="Times New Roman" w:hAnsi="Times New Roman" w:cs="Times New Roman"/>
          <w:sz w:val="24"/>
          <w:szCs w:val="24"/>
        </w:rPr>
      </w:pPr>
      <w:r w:rsidRPr="00936C0E">
        <w:rPr>
          <w:rFonts w:ascii="Times New Roman" w:hAnsi="Times New Roman" w:cs="Times New Roman"/>
          <w:sz w:val="24"/>
          <w:szCs w:val="24"/>
        </w:rPr>
        <w:br w:type="page"/>
      </w:r>
    </w:p>
    <w:p w14:paraId="698723EA" w14:textId="4A794DE0" w:rsidR="00332E9C" w:rsidRPr="00936C0E" w:rsidRDefault="008D5423" w:rsidP="00332E9C">
      <w:pPr>
        <w:rPr>
          <w:rFonts w:ascii="Times New Roman" w:hAnsi="Times New Roman" w:cs="Times New Roman"/>
          <w:b/>
          <w:bCs/>
          <w:sz w:val="28"/>
          <w:szCs w:val="28"/>
        </w:rPr>
      </w:pPr>
      <w:r>
        <w:rPr>
          <w:rFonts w:ascii="Times New Roman" w:hAnsi="Times New Roman" w:cs="Times New Roman"/>
          <w:b/>
          <w:bCs/>
          <w:sz w:val="28"/>
          <w:szCs w:val="28"/>
        </w:rPr>
        <w:lastRenderedPageBreak/>
        <w:t>Appendix</w:t>
      </w:r>
      <w:r w:rsidR="00332E9C" w:rsidRPr="00936C0E">
        <w:rPr>
          <w:rFonts w:ascii="Times New Roman" w:hAnsi="Times New Roman" w:cs="Times New Roman"/>
          <w:b/>
          <w:bCs/>
          <w:sz w:val="28"/>
          <w:szCs w:val="28"/>
        </w:rPr>
        <w:t xml:space="preserve"> 5</w:t>
      </w:r>
      <w:r w:rsidR="00142464">
        <w:rPr>
          <w:rFonts w:ascii="Times New Roman" w:hAnsi="Times New Roman" w:cs="Times New Roman"/>
          <w:b/>
          <w:bCs/>
          <w:sz w:val="28"/>
          <w:szCs w:val="28"/>
        </w:rPr>
        <w:t>5</w:t>
      </w:r>
      <w:r w:rsidR="00332E9C" w:rsidRPr="00936C0E">
        <w:rPr>
          <w:rFonts w:ascii="Times New Roman" w:hAnsi="Times New Roman" w:cs="Times New Roman"/>
          <w:b/>
          <w:bCs/>
          <w:sz w:val="28"/>
          <w:szCs w:val="28"/>
        </w:rPr>
        <w:t xml:space="preserve">. </w:t>
      </w:r>
      <w:r w:rsidR="00262014">
        <w:rPr>
          <w:rFonts w:ascii="Times New Roman" w:hAnsi="Times New Roman" w:cs="Times New Roman"/>
          <w:b/>
          <w:bCs/>
          <w:sz w:val="28"/>
          <w:szCs w:val="28"/>
        </w:rPr>
        <w:t>Notice of payment to support solid waste recycling/</w:t>
      </w:r>
      <w:proofErr w:type="gramStart"/>
      <w:r w:rsidR="00262014">
        <w:rPr>
          <w:rFonts w:ascii="Times New Roman" w:hAnsi="Times New Roman" w:cs="Times New Roman"/>
          <w:b/>
          <w:bCs/>
          <w:sz w:val="28"/>
          <w:szCs w:val="28"/>
        </w:rPr>
        <w:t>handling</w:t>
      </w:r>
      <w:proofErr w:type="gramEnd"/>
      <w:r w:rsidR="00262014">
        <w:rPr>
          <w:rFonts w:ascii="Times New Roman" w:hAnsi="Times New Roman" w:cs="Times New Roman"/>
          <w:b/>
          <w:bCs/>
          <w:sz w:val="28"/>
          <w:szCs w:val="28"/>
        </w:rPr>
        <w:t xml:space="preserve"> </w:t>
      </w:r>
    </w:p>
    <w:p w14:paraId="0079C57B" w14:textId="77777777" w:rsidR="00332E9C" w:rsidRPr="00936C0E" w:rsidRDefault="00332E9C" w:rsidP="00332E9C">
      <w:pPr>
        <w:rPr>
          <w:rFonts w:ascii="Times New Roman" w:hAnsi="Times New Roman" w:cs="Times New Roman"/>
          <w:sz w:val="24"/>
          <w:szCs w:val="24"/>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5523"/>
      </w:tblGrid>
      <w:tr w:rsidR="00332E9C" w:rsidRPr="00936C0E" w14:paraId="067DBC22" w14:textId="77777777" w:rsidTr="00A13A04">
        <w:tc>
          <w:tcPr>
            <w:tcW w:w="4259" w:type="dxa"/>
          </w:tcPr>
          <w:p w14:paraId="5A99A60C" w14:textId="43C6550B" w:rsidR="00332E9C" w:rsidRPr="00936C0E" w:rsidRDefault="00895E57" w:rsidP="00A13A04">
            <w:pPr>
              <w:pStyle w:val="NormalWeb"/>
              <w:spacing w:before="0" w:beforeAutospacing="0" w:after="0" w:afterAutospacing="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VIETNAM EPR OFFICE</w:t>
            </w:r>
          </w:p>
        </w:tc>
        <w:tc>
          <w:tcPr>
            <w:tcW w:w="5523" w:type="dxa"/>
          </w:tcPr>
          <w:p w14:paraId="5383F433" w14:textId="58E33323" w:rsidR="00332E9C" w:rsidRPr="00936C0E" w:rsidRDefault="00895E57" w:rsidP="00A13A04">
            <w:pPr>
              <w:pStyle w:val="NormalWeb"/>
              <w:spacing w:before="0" w:beforeAutospacing="0" w:after="0" w:afterAutospacing="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SOCIALIST REPUBLIC OF VIETNAM</w:t>
            </w:r>
          </w:p>
          <w:p w14:paraId="083C25AB" w14:textId="15E3971D" w:rsidR="00332E9C" w:rsidRPr="00936C0E" w:rsidRDefault="00895E57" w:rsidP="00A13A04">
            <w:pPr>
              <w:pStyle w:val="NormalWeb"/>
              <w:spacing w:before="0" w:beforeAutospacing="0" w:after="0" w:afterAutospacing="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Independence</w:t>
            </w:r>
            <w:r w:rsidR="00332E9C" w:rsidRPr="00936C0E">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Freedom</w:t>
            </w:r>
            <w:r w:rsidR="00332E9C" w:rsidRPr="00936C0E">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Happiness</w:t>
            </w:r>
          </w:p>
        </w:tc>
      </w:tr>
    </w:tbl>
    <w:p w14:paraId="20A721DF" w14:textId="77777777" w:rsidR="00332E9C" w:rsidRPr="00936C0E" w:rsidRDefault="00332E9C" w:rsidP="00332E9C">
      <w:pPr>
        <w:pStyle w:val="NormalWeb"/>
        <w:spacing w:before="120" w:beforeAutospacing="0" w:after="120" w:afterAutospacing="0"/>
        <w:ind w:firstLine="720"/>
        <w:jc w:val="both"/>
        <w:rPr>
          <w:rFonts w:ascii="Times New Roman" w:hAnsi="Times New Roman" w:cs="Times New Roman"/>
          <w:sz w:val="24"/>
          <w:szCs w:val="24"/>
          <w:shd w:val="clear" w:color="auto" w:fill="FFFFFF"/>
        </w:rPr>
      </w:pPr>
    </w:p>
    <w:p w14:paraId="46CB205C" w14:textId="242894F7" w:rsidR="00332E9C" w:rsidRPr="00936C0E" w:rsidRDefault="00576531" w:rsidP="00332E9C">
      <w:pPr>
        <w:pStyle w:val="NormalWeb"/>
        <w:spacing w:before="0" w:beforeAutospacing="0" w:after="0" w:afterAutospacing="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PAYMENT NOTICE</w:t>
      </w:r>
    </w:p>
    <w:p w14:paraId="79A533AC" w14:textId="12FE2982" w:rsidR="00332E9C" w:rsidRPr="00936C0E" w:rsidRDefault="008850A3" w:rsidP="00332E9C">
      <w:pPr>
        <w:pStyle w:val="NormalWeb"/>
        <w:spacing w:before="240" w:beforeAutospacing="0" w:after="360" w:afterAutospacing="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w:t>
      </w:r>
      <w:r w:rsidR="00332E9C" w:rsidRPr="00936C0E">
        <w:rPr>
          <w:rFonts w:ascii="Times New Roman" w:hAnsi="Times New Roman" w:cs="Times New Roman"/>
          <w:sz w:val="24"/>
          <w:szCs w:val="24"/>
          <w:shd w:val="clear" w:color="auto" w:fill="FFFFFF"/>
        </w:rPr>
        <w:t xml:space="preserve"> </w:t>
      </w:r>
      <w:r w:rsidR="00576531">
        <w:rPr>
          <w:rFonts w:ascii="Times New Roman" w:hAnsi="Times New Roman" w:cs="Times New Roman"/>
          <w:sz w:val="24"/>
          <w:szCs w:val="24"/>
          <w:shd w:val="clear" w:color="auto" w:fill="FFFFFF"/>
        </w:rPr>
        <w:t>Company</w:t>
      </w:r>
      <w:proofErr w:type="gramStart"/>
      <w:r w:rsidR="00332E9C" w:rsidRPr="00936C0E">
        <w:rPr>
          <w:rFonts w:ascii="Times New Roman" w:hAnsi="Times New Roman" w:cs="Times New Roman"/>
          <w:sz w:val="24"/>
          <w:szCs w:val="24"/>
          <w:shd w:val="clear" w:color="auto" w:fill="FFFFFF"/>
        </w:rPr>
        <w:t>…..</w:t>
      </w:r>
      <w:proofErr w:type="gramEnd"/>
    </w:p>
    <w:p w14:paraId="51BC4DE9" w14:textId="033C1870" w:rsidR="00332E9C" w:rsidRPr="00936C0E" w:rsidRDefault="008850A3" w:rsidP="00332E9C">
      <w:pPr>
        <w:pStyle w:val="NormalWeb"/>
        <w:spacing w:before="240" w:beforeAutospacing="0" w:after="360" w:afterAutospacing="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Day</w:t>
      </w:r>
      <w:r w:rsidR="00332E9C" w:rsidRPr="00936C0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month</w:t>
      </w:r>
      <w:r w:rsidR="00332E9C" w:rsidRPr="00936C0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year</w:t>
      </w:r>
      <w:r w:rsidR="00332E9C" w:rsidRPr="00936C0E">
        <w:rPr>
          <w:rFonts w:ascii="Times New Roman" w:hAnsi="Times New Roman" w:cs="Times New Roman"/>
          <w:sz w:val="24"/>
          <w:szCs w:val="24"/>
          <w:shd w:val="clear" w:color="auto" w:fill="FFFFFF"/>
        </w:rPr>
        <w:t xml:space="preserve">… </w:t>
      </w:r>
      <w:r w:rsidR="00895E57">
        <w:rPr>
          <w:rFonts w:ascii="Times New Roman" w:hAnsi="Times New Roman" w:cs="Times New Roman"/>
          <w:sz w:val="24"/>
          <w:szCs w:val="24"/>
          <w:shd w:val="clear" w:color="auto" w:fill="FFFFFF"/>
        </w:rPr>
        <w:t>Vietnam EPR Office</w:t>
      </w:r>
      <w:r w:rsidR="00332E9C" w:rsidRPr="00936C0E">
        <w:rPr>
          <w:rFonts w:ascii="Times New Roman" w:hAnsi="Times New Roman" w:cs="Times New Roman"/>
          <w:sz w:val="24"/>
          <w:szCs w:val="24"/>
          <w:shd w:val="clear" w:color="auto" w:fill="FFFFFF"/>
        </w:rPr>
        <w:t xml:space="preserve"> </w:t>
      </w:r>
      <w:r w:rsidR="00576531">
        <w:rPr>
          <w:rFonts w:ascii="Times New Roman" w:hAnsi="Times New Roman" w:cs="Times New Roman"/>
          <w:sz w:val="24"/>
          <w:szCs w:val="24"/>
          <w:shd w:val="clear" w:color="auto" w:fill="FFFFFF"/>
        </w:rPr>
        <w:t>has received the Declarations of your esteemed Company regarding the funding for solid waste recycling/handling support</w:t>
      </w:r>
      <w:r w:rsidR="00332E9C" w:rsidRPr="00936C0E">
        <w:rPr>
          <w:rFonts w:ascii="Times New Roman" w:hAnsi="Times New Roman" w:cs="Times New Roman"/>
          <w:sz w:val="24"/>
          <w:szCs w:val="24"/>
          <w:shd w:val="clear" w:color="auto" w:fill="FFFFFF"/>
        </w:rPr>
        <w:t xml:space="preserve">. </w:t>
      </w:r>
      <w:r w:rsidR="00895E57">
        <w:rPr>
          <w:rFonts w:ascii="Times New Roman" w:hAnsi="Times New Roman" w:cs="Times New Roman"/>
          <w:sz w:val="24"/>
          <w:szCs w:val="24"/>
          <w:shd w:val="clear" w:color="auto" w:fill="FFFFFF"/>
        </w:rPr>
        <w:t>Vietnam EPR Office</w:t>
      </w:r>
      <w:r w:rsidR="00332E9C" w:rsidRPr="00936C0E">
        <w:rPr>
          <w:rFonts w:ascii="Times New Roman" w:hAnsi="Times New Roman" w:cs="Times New Roman"/>
          <w:sz w:val="24"/>
          <w:szCs w:val="24"/>
          <w:shd w:val="clear" w:color="auto" w:fill="FFFFFF"/>
        </w:rPr>
        <w:t xml:space="preserve"> </w:t>
      </w:r>
      <w:r w:rsidR="00576531">
        <w:rPr>
          <w:rFonts w:ascii="Times New Roman" w:hAnsi="Times New Roman" w:cs="Times New Roman"/>
          <w:sz w:val="24"/>
          <w:szCs w:val="24"/>
          <w:shd w:val="clear" w:color="auto" w:fill="FFFFFF"/>
        </w:rPr>
        <w:t>would like to inform the amount to be remitted by your esteemed Office to support solid waste recycling/handling as follows</w:t>
      </w:r>
      <w:r w:rsidR="00332E9C" w:rsidRPr="00936C0E">
        <w:rPr>
          <w:rFonts w:ascii="Times New Roman" w:hAnsi="Times New Roman" w:cs="Times New Roman"/>
          <w:sz w:val="24"/>
          <w:szCs w:val="24"/>
          <w:shd w:val="clear" w:color="auto" w:fill="FFFFFF"/>
        </w:rPr>
        <w:t>:</w:t>
      </w:r>
    </w:p>
    <w:tbl>
      <w:tblPr>
        <w:tblStyle w:val="TableGrid"/>
        <w:tblW w:w="8926" w:type="dxa"/>
        <w:tblLook w:val="04A0" w:firstRow="1" w:lastRow="0" w:firstColumn="1" w:lastColumn="0" w:noHBand="0" w:noVBand="1"/>
      </w:tblPr>
      <w:tblGrid>
        <w:gridCol w:w="2265"/>
        <w:gridCol w:w="2266"/>
        <w:gridCol w:w="1560"/>
        <w:gridCol w:w="2835"/>
      </w:tblGrid>
      <w:tr w:rsidR="00332E9C" w:rsidRPr="00936C0E" w14:paraId="46CCB1E6" w14:textId="77777777" w:rsidTr="00A13A04">
        <w:tc>
          <w:tcPr>
            <w:tcW w:w="4531" w:type="dxa"/>
            <w:gridSpan w:val="2"/>
          </w:tcPr>
          <w:p w14:paraId="4005CA5F" w14:textId="514AE3B4"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Company name</w:t>
            </w:r>
            <w:r w:rsidR="00332E9C" w:rsidRPr="00936C0E">
              <w:rPr>
                <w:rFonts w:ascii="Times New Roman" w:hAnsi="Times New Roman" w:cs="Times New Roman"/>
                <w:sz w:val="24"/>
                <w:szCs w:val="24"/>
                <w:shd w:val="clear" w:color="auto" w:fill="FFFFFF"/>
              </w:rPr>
              <w:t>:</w:t>
            </w:r>
          </w:p>
          <w:p w14:paraId="3931797A" w14:textId="77777777" w:rsidR="00332E9C" w:rsidRPr="00936C0E" w:rsidRDefault="00332E9C" w:rsidP="00A13A04">
            <w:pPr>
              <w:spacing w:line="259" w:lineRule="auto"/>
              <w:ind w:left="315" w:hanging="315"/>
              <w:rPr>
                <w:rFonts w:ascii="Times New Roman" w:hAnsi="Times New Roman" w:cs="Times New Roman"/>
                <w:sz w:val="24"/>
                <w:szCs w:val="24"/>
                <w:shd w:val="clear" w:color="auto" w:fill="FFFFFF"/>
              </w:rPr>
            </w:pPr>
          </w:p>
        </w:tc>
        <w:tc>
          <w:tcPr>
            <w:tcW w:w="4395" w:type="dxa"/>
            <w:gridSpan w:val="2"/>
          </w:tcPr>
          <w:p w14:paraId="3A0E046E" w14:textId="707C5032"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Phone number</w:t>
            </w:r>
            <w:r w:rsidR="00332E9C" w:rsidRPr="00936C0E">
              <w:rPr>
                <w:rFonts w:ascii="Times New Roman" w:hAnsi="Times New Roman" w:cs="Times New Roman"/>
                <w:sz w:val="24"/>
                <w:szCs w:val="24"/>
                <w:shd w:val="clear" w:color="auto" w:fill="FFFFFF"/>
              </w:rPr>
              <w:t>:</w:t>
            </w:r>
          </w:p>
        </w:tc>
      </w:tr>
      <w:tr w:rsidR="00332E9C" w:rsidRPr="00936C0E" w14:paraId="686A2B59" w14:textId="77777777" w:rsidTr="00A13A04">
        <w:tc>
          <w:tcPr>
            <w:tcW w:w="4531" w:type="dxa"/>
            <w:gridSpan w:val="2"/>
          </w:tcPr>
          <w:p w14:paraId="35D19867" w14:textId="14176BDD"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Address</w:t>
            </w:r>
            <w:r w:rsidR="00332E9C" w:rsidRPr="00936C0E">
              <w:rPr>
                <w:rFonts w:ascii="Times New Roman" w:hAnsi="Times New Roman" w:cs="Times New Roman"/>
                <w:sz w:val="24"/>
                <w:szCs w:val="24"/>
                <w:shd w:val="clear" w:color="auto" w:fill="FFFFFF"/>
              </w:rPr>
              <w:t>:</w:t>
            </w:r>
          </w:p>
          <w:p w14:paraId="44D064B6" w14:textId="77777777" w:rsidR="00332E9C" w:rsidRPr="00936C0E" w:rsidRDefault="00332E9C" w:rsidP="00A13A04">
            <w:pPr>
              <w:spacing w:line="259" w:lineRule="auto"/>
              <w:rPr>
                <w:rFonts w:ascii="Times New Roman" w:hAnsi="Times New Roman" w:cs="Times New Roman"/>
                <w:sz w:val="24"/>
                <w:szCs w:val="24"/>
                <w:shd w:val="clear" w:color="auto" w:fill="FFFFFF"/>
              </w:rPr>
            </w:pPr>
          </w:p>
        </w:tc>
        <w:tc>
          <w:tcPr>
            <w:tcW w:w="4395" w:type="dxa"/>
            <w:gridSpan w:val="2"/>
          </w:tcPr>
          <w:p w14:paraId="09B463ED" w14:textId="7F9BF2D9"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Business registration number</w:t>
            </w:r>
            <w:r w:rsidR="00332E9C" w:rsidRPr="00936C0E">
              <w:rPr>
                <w:rFonts w:ascii="Times New Roman" w:hAnsi="Times New Roman" w:cs="Times New Roman"/>
                <w:sz w:val="24"/>
                <w:szCs w:val="24"/>
                <w:shd w:val="clear" w:color="auto" w:fill="FFFFFF"/>
              </w:rPr>
              <w:t>:</w:t>
            </w:r>
          </w:p>
        </w:tc>
      </w:tr>
      <w:tr w:rsidR="00332E9C" w:rsidRPr="00936C0E" w14:paraId="5E9D4CD7" w14:textId="77777777" w:rsidTr="00A13A04">
        <w:tc>
          <w:tcPr>
            <w:tcW w:w="4531" w:type="dxa"/>
            <w:gridSpan w:val="2"/>
          </w:tcPr>
          <w:p w14:paraId="4C0DF4A3" w14:textId="4CE9487C"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Legal representative</w:t>
            </w:r>
          </w:p>
          <w:p w14:paraId="4E6EDBFE" w14:textId="77777777" w:rsidR="00332E9C" w:rsidRPr="00936C0E" w:rsidRDefault="00332E9C" w:rsidP="00A13A04">
            <w:pPr>
              <w:spacing w:line="259" w:lineRule="auto"/>
              <w:rPr>
                <w:rFonts w:ascii="Times New Roman" w:hAnsi="Times New Roman" w:cs="Times New Roman"/>
                <w:sz w:val="24"/>
                <w:szCs w:val="24"/>
                <w:shd w:val="clear" w:color="auto" w:fill="FFFFFF"/>
              </w:rPr>
            </w:pPr>
          </w:p>
        </w:tc>
        <w:tc>
          <w:tcPr>
            <w:tcW w:w="4395" w:type="dxa"/>
            <w:gridSpan w:val="2"/>
          </w:tcPr>
          <w:p w14:paraId="0DFA83C1" w14:textId="4677CC6C" w:rsidR="00332E9C" w:rsidRPr="00936C0E" w:rsidRDefault="008850A3" w:rsidP="00A13A04">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Tax code</w:t>
            </w:r>
            <w:r w:rsidR="00332E9C" w:rsidRPr="00936C0E">
              <w:rPr>
                <w:rFonts w:ascii="Times New Roman" w:hAnsi="Times New Roman" w:cs="Times New Roman"/>
                <w:sz w:val="24"/>
                <w:szCs w:val="24"/>
                <w:shd w:val="clear" w:color="auto" w:fill="FFFFFF"/>
              </w:rPr>
              <w:t>:</w:t>
            </w:r>
          </w:p>
        </w:tc>
      </w:tr>
      <w:tr w:rsidR="00332E9C" w:rsidRPr="00936C0E" w14:paraId="59440202" w14:textId="77777777" w:rsidTr="00A13A04">
        <w:tc>
          <w:tcPr>
            <w:tcW w:w="2265" w:type="dxa"/>
            <w:vMerge w:val="restart"/>
          </w:tcPr>
          <w:p w14:paraId="5399CA1E" w14:textId="44F03A19" w:rsidR="00332E9C" w:rsidRPr="00936C0E" w:rsidRDefault="00332E9C" w:rsidP="00A13A04">
            <w:pPr>
              <w:pStyle w:val="NormalWeb"/>
              <w:spacing w:before="120" w:beforeAutospacing="0" w:after="120" w:afterAutospacing="0"/>
              <w:jc w:val="both"/>
              <w:rPr>
                <w:rFonts w:ascii="Times New Roman" w:hAnsi="Times New Roman" w:cs="Times New Roman"/>
                <w:sz w:val="24"/>
                <w:szCs w:val="24"/>
              </w:rPr>
            </w:pPr>
            <w:r w:rsidRPr="00936C0E">
              <w:rPr>
                <w:rFonts w:ascii="Times New Roman" w:eastAsiaTheme="minorHAnsi" w:hAnsi="Times New Roman" w:cs="Times New Roman"/>
                <w:sz w:val="24"/>
                <w:szCs w:val="24"/>
              </w:rPr>
              <w:br w:type="page"/>
            </w:r>
            <w:r w:rsidR="001D7797">
              <w:rPr>
                <w:rFonts w:ascii="Times New Roman" w:hAnsi="Times New Roman" w:cs="Times New Roman"/>
                <w:sz w:val="24"/>
                <w:szCs w:val="24"/>
              </w:rPr>
              <w:t>Remittance period</w:t>
            </w:r>
          </w:p>
          <w:p w14:paraId="4DEBBDF5" w14:textId="1D96D08E" w:rsidR="00332E9C" w:rsidRPr="00936C0E" w:rsidRDefault="00332E9C" w:rsidP="001D7797">
            <w:pPr>
              <w:pStyle w:val="NormalWeb"/>
              <w:spacing w:before="120" w:beforeAutospacing="0" w:after="120" w:afterAutospacing="0"/>
              <w:jc w:val="both"/>
              <w:rPr>
                <w:rFonts w:ascii="Times New Roman" w:hAnsi="Times New Roman" w:cs="Times New Roman"/>
                <w:i/>
                <w:sz w:val="24"/>
                <w:szCs w:val="24"/>
              </w:rPr>
            </w:pPr>
            <w:r w:rsidRPr="00936C0E">
              <w:rPr>
                <w:rFonts w:ascii="Times New Roman" w:hAnsi="Times New Roman" w:cs="Times New Roman"/>
                <w:i/>
                <w:sz w:val="24"/>
                <w:szCs w:val="24"/>
              </w:rPr>
              <w:t>(</w:t>
            </w:r>
            <w:proofErr w:type="gramStart"/>
            <w:r w:rsidR="001D7797">
              <w:rPr>
                <w:rFonts w:ascii="Times New Roman" w:hAnsi="Times New Roman" w:cs="Times New Roman"/>
                <w:i/>
                <w:sz w:val="24"/>
                <w:szCs w:val="24"/>
              </w:rPr>
              <w:t>from..</w:t>
            </w:r>
            <w:proofErr w:type="gramEnd"/>
            <w:r w:rsidR="001D7797">
              <w:rPr>
                <w:rFonts w:ascii="Times New Roman" w:hAnsi="Times New Roman" w:cs="Times New Roman"/>
                <w:i/>
                <w:sz w:val="24"/>
                <w:szCs w:val="24"/>
              </w:rPr>
              <w:t>to..</w:t>
            </w:r>
            <w:r w:rsidRPr="00936C0E">
              <w:rPr>
                <w:rFonts w:ascii="Times New Roman" w:hAnsi="Times New Roman" w:cs="Times New Roman"/>
                <w:i/>
                <w:sz w:val="24"/>
                <w:szCs w:val="24"/>
              </w:rPr>
              <w:t>)</w:t>
            </w:r>
          </w:p>
        </w:tc>
        <w:tc>
          <w:tcPr>
            <w:tcW w:w="3826" w:type="dxa"/>
            <w:gridSpan w:val="2"/>
          </w:tcPr>
          <w:p w14:paraId="67E350C5" w14:textId="77777777" w:rsidR="00332E9C" w:rsidRPr="00936C0E" w:rsidRDefault="00332E9C" w:rsidP="00A13A04">
            <w:pPr>
              <w:pStyle w:val="NormalWeb"/>
              <w:spacing w:before="120" w:beforeAutospacing="0" w:after="120" w:afterAutospacing="0"/>
              <w:jc w:val="both"/>
              <w:rPr>
                <w:rFonts w:ascii="Times New Roman" w:hAnsi="Times New Roman" w:cs="Times New Roman"/>
                <w:sz w:val="24"/>
                <w:szCs w:val="24"/>
              </w:rPr>
            </w:pPr>
          </w:p>
        </w:tc>
        <w:tc>
          <w:tcPr>
            <w:tcW w:w="2835" w:type="dxa"/>
          </w:tcPr>
          <w:p w14:paraId="169E7D92" w14:textId="6F466EC3" w:rsidR="00332E9C" w:rsidRPr="00936C0E" w:rsidRDefault="001D7797" w:rsidP="001D7797">
            <w:pPr>
              <w:pStyle w:val="NormalWeb"/>
              <w:spacing w:before="120" w:beforeAutospacing="0" w:after="120" w:afterAutospacing="0"/>
              <w:ind w:left="738" w:hanging="738"/>
              <w:jc w:val="right"/>
              <w:rPr>
                <w:rFonts w:ascii="Times New Roman" w:hAnsi="Times New Roman" w:cs="Times New Roman"/>
                <w:sz w:val="24"/>
                <w:szCs w:val="24"/>
              </w:rPr>
            </w:pPr>
            <w:r>
              <w:rPr>
                <w:rFonts w:ascii="Times New Roman" w:hAnsi="Times New Roman" w:cs="Times New Roman"/>
                <w:i/>
                <w:sz w:val="24"/>
                <w:szCs w:val="24"/>
              </w:rPr>
              <w:t>VND</w:t>
            </w:r>
            <w:r w:rsidR="00332E9C" w:rsidRPr="00936C0E">
              <w:rPr>
                <w:rFonts w:ascii="Times New Roman" w:hAnsi="Times New Roman" w:cs="Times New Roman"/>
                <w:sz w:val="24"/>
                <w:szCs w:val="24"/>
              </w:rPr>
              <w:t xml:space="preserve"> </w:t>
            </w:r>
          </w:p>
        </w:tc>
      </w:tr>
      <w:tr w:rsidR="00332E9C" w:rsidRPr="00936C0E" w14:paraId="3C08DD9B" w14:textId="77777777" w:rsidTr="00A13A04">
        <w:tc>
          <w:tcPr>
            <w:tcW w:w="2265" w:type="dxa"/>
            <w:vMerge/>
          </w:tcPr>
          <w:p w14:paraId="210DFADE" w14:textId="77777777" w:rsidR="00332E9C" w:rsidRPr="00936C0E" w:rsidRDefault="00332E9C" w:rsidP="00A13A04">
            <w:pPr>
              <w:pStyle w:val="NormalWeb"/>
              <w:spacing w:before="120" w:beforeAutospacing="0" w:after="120" w:afterAutospacing="0"/>
              <w:jc w:val="both"/>
              <w:rPr>
                <w:rFonts w:ascii="Times New Roman" w:hAnsi="Times New Roman" w:cs="Times New Roman"/>
                <w:sz w:val="24"/>
                <w:szCs w:val="24"/>
              </w:rPr>
            </w:pPr>
          </w:p>
        </w:tc>
        <w:tc>
          <w:tcPr>
            <w:tcW w:w="3826" w:type="dxa"/>
            <w:gridSpan w:val="2"/>
          </w:tcPr>
          <w:p w14:paraId="305DDEF5" w14:textId="793E99D9" w:rsidR="00332E9C" w:rsidRPr="00936C0E" w:rsidRDefault="001D7797" w:rsidP="00A13A04">
            <w:pPr>
              <w:pStyle w:val="NormalWeb"/>
              <w:spacing w:before="120" w:beforeAutospacing="0" w:after="120" w:afterAutospacing="0"/>
              <w:jc w:val="both"/>
              <w:rPr>
                <w:rFonts w:ascii="Times New Roman" w:hAnsi="Times New Roman" w:cs="Times New Roman"/>
                <w:i/>
                <w:sz w:val="24"/>
                <w:szCs w:val="24"/>
              </w:rPr>
            </w:pPr>
            <w:r>
              <w:rPr>
                <w:rFonts w:ascii="Times New Roman" w:hAnsi="Times New Roman" w:cs="Times New Roman"/>
                <w:i/>
                <w:sz w:val="24"/>
                <w:szCs w:val="24"/>
              </w:rPr>
              <w:t>Total</w:t>
            </w:r>
          </w:p>
        </w:tc>
        <w:tc>
          <w:tcPr>
            <w:tcW w:w="2835" w:type="dxa"/>
          </w:tcPr>
          <w:p w14:paraId="1C3F1B59" w14:textId="28966F01" w:rsidR="00332E9C" w:rsidRPr="00936C0E" w:rsidRDefault="001D7797" w:rsidP="00A13A04">
            <w:pPr>
              <w:pStyle w:val="NormalWeb"/>
              <w:spacing w:before="120" w:beforeAutospacing="0" w:after="120" w:afterAutospacing="0"/>
              <w:jc w:val="right"/>
              <w:rPr>
                <w:rFonts w:ascii="Times New Roman" w:hAnsi="Times New Roman" w:cs="Times New Roman"/>
                <w:i/>
                <w:sz w:val="24"/>
                <w:szCs w:val="24"/>
              </w:rPr>
            </w:pPr>
            <w:r>
              <w:rPr>
                <w:rFonts w:ascii="Times New Roman" w:hAnsi="Times New Roman" w:cs="Times New Roman"/>
                <w:i/>
                <w:sz w:val="24"/>
                <w:szCs w:val="24"/>
              </w:rPr>
              <w:t>VND</w:t>
            </w:r>
          </w:p>
        </w:tc>
      </w:tr>
      <w:tr w:rsidR="00332E9C" w:rsidRPr="00936C0E" w14:paraId="53FD128A" w14:textId="77777777" w:rsidTr="00A13A04">
        <w:tc>
          <w:tcPr>
            <w:tcW w:w="2265" w:type="dxa"/>
            <w:vMerge w:val="restart"/>
          </w:tcPr>
          <w:p w14:paraId="3B2A4698" w14:textId="77777777" w:rsidR="00332E9C" w:rsidRPr="00936C0E" w:rsidRDefault="00332E9C" w:rsidP="00A13A04">
            <w:pPr>
              <w:pStyle w:val="NormalWeb"/>
              <w:spacing w:before="0" w:beforeAutospacing="0" w:after="0" w:afterAutospacing="0"/>
              <w:jc w:val="both"/>
              <w:rPr>
                <w:rFonts w:ascii="Times New Roman" w:hAnsi="Times New Roman" w:cs="Times New Roman"/>
                <w:sz w:val="24"/>
                <w:szCs w:val="24"/>
              </w:rPr>
            </w:pPr>
          </w:p>
          <w:p w14:paraId="5FE31367" w14:textId="77777777" w:rsidR="00332E9C" w:rsidRPr="00936C0E" w:rsidRDefault="00332E9C" w:rsidP="00A13A04">
            <w:pPr>
              <w:pStyle w:val="NormalWeb"/>
              <w:spacing w:before="0" w:beforeAutospacing="0" w:after="0" w:afterAutospacing="0"/>
              <w:jc w:val="both"/>
              <w:rPr>
                <w:rFonts w:ascii="Times New Roman" w:hAnsi="Times New Roman" w:cs="Times New Roman"/>
                <w:sz w:val="24"/>
                <w:szCs w:val="24"/>
              </w:rPr>
            </w:pPr>
          </w:p>
          <w:p w14:paraId="256C3C9F" w14:textId="7A2B5BD8" w:rsidR="00332E9C" w:rsidRPr="00936C0E" w:rsidRDefault="001D7797" w:rsidP="00A13A04">
            <w:pPr>
              <w:pStyle w:val="Normal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Arrears</w:t>
            </w:r>
          </w:p>
          <w:p w14:paraId="445E704F" w14:textId="1B4D4940" w:rsidR="00332E9C" w:rsidRPr="00936C0E" w:rsidRDefault="001D7797" w:rsidP="00A13A04">
            <w:pPr>
              <w:pStyle w:val="Normal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any</w:t>
            </w:r>
            <w:r w:rsidR="00332E9C" w:rsidRPr="00936C0E">
              <w:rPr>
                <w:rFonts w:ascii="Times New Roman" w:hAnsi="Times New Roman" w:cs="Times New Roman"/>
                <w:sz w:val="24"/>
                <w:szCs w:val="24"/>
              </w:rPr>
              <w:t>)</w:t>
            </w:r>
          </w:p>
        </w:tc>
        <w:tc>
          <w:tcPr>
            <w:tcW w:w="3826" w:type="dxa"/>
            <w:gridSpan w:val="2"/>
          </w:tcPr>
          <w:p w14:paraId="76076AA7" w14:textId="77777777" w:rsidR="00332E9C" w:rsidRPr="00936C0E" w:rsidRDefault="00332E9C" w:rsidP="00A13A04">
            <w:pPr>
              <w:pStyle w:val="NormalWeb"/>
              <w:spacing w:before="120" w:beforeAutospacing="0" w:after="120" w:afterAutospacing="0"/>
              <w:jc w:val="both"/>
              <w:rPr>
                <w:rFonts w:ascii="Times New Roman" w:hAnsi="Times New Roman" w:cs="Times New Roman"/>
                <w:sz w:val="24"/>
                <w:szCs w:val="24"/>
              </w:rPr>
            </w:pPr>
          </w:p>
        </w:tc>
        <w:tc>
          <w:tcPr>
            <w:tcW w:w="2835" w:type="dxa"/>
          </w:tcPr>
          <w:p w14:paraId="15936E59" w14:textId="77777777" w:rsidR="00332E9C" w:rsidRPr="00936C0E" w:rsidRDefault="00332E9C" w:rsidP="00A13A04">
            <w:pPr>
              <w:pStyle w:val="NormalWeb"/>
              <w:spacing w:before="120" w:beforeAutospacing="0" w:after="120" w:afterAutospacing="0"/>
              <w:ind w:left="738" w:hanging="738"/>
              <w:jc w:val="right"/>
              <w:rPr>
                <w:rFonts w:ascii="Times New Roman" w:hAnsi="Times New Roman" w:cs="Times New Roman"/>
                <w:sz w:val="24"/>
                <w:szCs w:val="24"/>
              </w:rPr>
            </w:pPr>
          </w:p>
        </w:tc>
      </w:tr>
      <w:tr w:rsidR="00332E9C" w:rsidRPr="00936C0E" w14:paraId="3F3FC1F1" w14:textId="77777777" w:rsidTr="00A13A04">
        <w:tc>
          <w:tcPr>
            <w:tcW w:w="2265" w:type="dxa"/>
            <w:vMerge/>
          </w:tcPr>
          <w:p w14:paraId="2EBD198A" w14:textId="77777777" w:rsidR="00332E9C" w:rsidRPr="00936C0E" w:rsidRDefault="00332E9C" w:rsidP="00A13A04">
            <w:pPr>
              <w:pStyle w:val="NormalWeb"/>
              <w:spacing w:before="120" w:beforeAutospacing="0" w:after="120" w:afterAutospacing="0"/>
              <w:jc w:val="both"/>
              <w:rPr>
                <w:rFonts w:ascii="Times New Roman" w:hAnsi="Times New Roman" w:cs="Times New Roman"/>
                <w:sz w:val="24"/>
                <w:szCs w:val="24"/>
              </w:rPr>
            </w:pPr>
          </w:p>
        </w:tc>
        <w:tc>
          <w:tcPr>
            <w:tcW w:w="3826" w:type="dxa"/>
            <w:gridSpan w:val="2"/>
          </w:tcPr>
          <w:p w14:paraId="2789A212" w14:textId="2057B993" w:rsidR="00332E9C" w:rsidRPr="00936C0E" w:rsidRDefault="001D7797" w:rsidP="00A13A04">
            <w:pPr>
              <w:pStyle w:val="NormalWeb"/>
              <w:spacing w:before="120" w:beforeAutospacing="0" w:after="120" w:afterAutospacing="0"/>
              <w:jc w:val="both"/>
              <w:rPr>
                <w:rFonts w:ascii="Times New Roman" w:hAnsi="Times New Roman" w:cs="Times New Roman"/>
                <w:sz w:val="24"/>
                <w:szCs w:val="24"/>
              </w:rPr>
            </w:pPr>
            <w:r>
              <w:rPr>
                <w:rFonts w:ascii="Times New Roman" w:hAnsi="Times New Roman" w:cs="Times New Roman"/>
                <w:i/>
                <w:sz w:val="24"/>
                <w:szCs w:val="24"/>
              </w:rPr>
              <w:t>Total</w:t>
            </w:r>
          </w:p>
        </w:tc>
        <w:tc>
          <w:tcPr>
            <w:tcW w:w="2835" w:type="dxa"/>
          </w:tcPr>
          <w:p w14:paraId="661B4555" w14:textId="216C46A9" w:rsidR="00332E9C" w:rsidRPr="00936C0E" w:rsidRDefault="001D7797" w:rsidP="00A13A04">
            <w:pPr>
              <w:pStyle w:val="NormalWeb"/>
              <w:spacing w:before="120" w:beforeAutospacing="0" w:after="120" w:afterAutospacing="0"/>
              <w:ind w:left="738" w:hanging="738"/>
              <w:jc w:val="right"/>
              <w:rPr>
                <w:rFonts w:ascii="Times New Roman" w:hAnsi="Times New Roman" w:cs="Times New Roman"/>
                <w:sz w:val="24"/>
                <w:szCs w:val="24"/>
              </w:rPr>
            </w:pPr>
            <w:r>
              <w:rPr>
                <w:rFonts w:ascii="Times New Roman" w:hAnsi="Times New Roman" w:cs="Times New Roman"/>
                <w:i/>
                <w:sz w:val="24"/>
                <w:szCs w:val="24"/>
              </w:rPr>
              <w:t>VND</w:t>
            </w:r>
          </w:p>
        </w:tc>
      </w:tr>
      <w:tr w:rsidR="00332E9C" w:rsidRPr="00936C0E" w14:paraId="5D5A9358" w14:textId="77777777" w:rsidTr="00A13A04">
        <w:tc>
          <w:tcPr>
            <w:tcW w:w="2265" w:type="dxa"/>
            <w:vMerge w:val="restart"/>
          </w:tcPr>
          <w:p w14:paraId="0C002241" w14:textId="77777777" w:rsidR="00332E9C" w:rsidRPr="00936C0E" w:rsidRDefault="00332E9C" w:rsidP="00A13A04">
            <w:pPr>
              <w:pStyle w:val="NormalWeb"/>
              <w:spacing w:before="120" w:beforeAutospacing="0" w:after="120" w:afterAutospacing="0"/>
              <w:jc w:val="both"/>
              <w:rPr>
                <w:rFonts w:ascii="Times New Roman" w:hAnsi="Times New Roman" w:cs="Times New Roman"/>
                <w:sz w:val="24"/>
                <w:szCs w:val="24"/>
              </w:rPr>
            </w:pPr>
          </w:p>
          <w:p w14:paraId="7C2EDA12" w14:textId="57FD0696" w:rsidR="00332E9C" w:rsidRPr="00936C0E" w:rsidRDefault="001D7797" w:rsidP="001D7797">
            <w:pPr>
              <w:pStyle w:val="NormalWeb"/>
              <w:spacing w:before="120" w:beforeAutospacing="0" w:after="120" w:afterAutospacing="0"/>
              <w:rPr>
                <w:rFonts w:ascii="Times New Roman" w:hAnsi="Times New Roman" w:cs="Times New Roman"/>
                <w:sz w:val="24"/>
                <w:szCs w:val="24"/>
              </w:rPr>
            </w:pPr>
            <w:r>
              <w:rPr>
                <w:rFonts w:ascii="Times New Roman" w:hAnsi="Times New Roman" w:cs="Times New Roman"/>
                <w:sz w:val="24"/>
                <w:szCs w:val="24"/>
              </w:rPr>
              <w:t>Late payment</w:t>
            </w:r>
            <w:r w:rsidR="00332E9C" w:rsidRPr="00936C0E">
              <w:rPr>
                <w:rFonts w:ascii="Times New Roman" w:hAnsi="Times New Roman" w:cs="Times New Roman"/>
                <w:sz w:val="24"/>
                <w:szCs w:val="24"/>
              </w:rPr>
              <w:t xml:space="preserve">               </w:t>
            </w:r>
            <w:proofErr w:type="gramStart"/>
            <w:r w:rsidR="00332E9C" w:rsidRPr="00936C0E">
              <w:rPr>
                <w:rFonts w:ascii="Times New Roman" w:hAnsi="Times New Roman" w:cs="Times New Roman"/>
                <w:sz w:val="24"/>
                <w:szCs w:val="24"/>
              </w:rPr>
              <w:t xml:space="preserve">   (</w:t>
            </w:r>
            <w:proofErr w:type="gramEnd"/>
            <w:r>
              <w:rPr>
                <w:rFonts w:ascii="Times New Roman" w:hAnsi="Times New Roman" w:cs="Times New Roman"/>
                <w:sz w:val="24"/>
                <w:szCs w:val="24"/>
              </w:rPr>
              <w:t>if any</w:t>
            </w:r>
            <w:r w:rsidR="00332E9C" w:rsidRPr="00936C0E">
              <w:rPr>
                <w:rFonts w:ascii="Times New Roman" w:hAnsi="Times New Roman" w:cs="Times New Roman"/>
                <w:sz w:val="24"/>
                <w:szCs w:val="24"/>
              </w:rPr>
              <w:t>)</w:t>
            </w:r>
          </w:p>
        </w:tc>
        <w:tc>
          <w:tcPr>
            <w:tcW w:w="3826" w:type="dxa"/>
            <w:gridSpan w:val="2"/>
          </w:tcPr>
          <w:p w14:paraId="2C70E92A" w14:textId="77777777" w:rsidR="00332E9C" w:rsidRPr="00936C0E" w:rsidRDefault="00332E9C" w:rsidP="00A13A04">
            <w:pPr>
              <w:pStyle w:val="NormalWeb"/>
              <w:spacing w:before="120" w:beforeAutospacing="0" w:after="120" w:afterAutospacing="0"/>
              <w:jc w:val="both"/>
              <w:rPr>
                <w:rFonts w:ascii="Times New Roman" w:hAnsi="Times New Roman" w:cs="Times New Roman"/>
                <w:sz w:val="24"/>
                <w:szCs w:val="24"/>
              </w:rPr>
            </w:pPr>
          </w:p>
        </w:tc>
        <w:tc>
          <w:tcPr>
            <w:tcW w:w="2835" w:type="dxa"/>
          </w:tcPr>
          <w:p w14:paraId="02ADB738" w14:textId="1B485B2B" w:rsidR="00332E9C" w:rsidRPr="00936C0E" w:rsidRDefault="00332E9C" w:rsidP="00A13A04">
            <w:pPr>
              <w:pStyle w:val="NormalWeb"/>
              <w:spacing w:before="120" w:beforeAutospacing="0" w:after="120" w:afterAutospacing="0"/>
              <w:ind w:left="738" w:hanging="738"/>
              <w:jc w:val="right"/>
              <w:rPr>
                <w:rFonts w:ascii="Times New Roman" w:hAnsi="Times New Roman" w:cs="Times New Roman"/>
                <w:sz w:val="24"/>
                <w:szCs w:val="24"/>
              </w:rPr>
            </w:pPr>
            <w:r w:rsidRPr="00936C0E">
              <w:rPr>
                <w:rFonts w:ascii="Times New Roman" w:hAnsi="Times New Roman" w:cs="Times New Roman"/>
                <w:sz w:val="24"/>
                <w:szCs w:val="24"/>
              </w:rPr>
              <w:t xml:space="preserve"> </w:t>
            </w:r>
            <w:r w:rsidR="001D7797">
              <w:rPr>
                <w:rFonts w:ascii="Times New Roman" w:hAnsi="Times New Roman" w:cs="Times New Roman"/>
                <w:i/>
                <w:sz w:val="24"/>
                <w:szCs w:val="24"/>
              </w:rPr>
              <w:t>VND</w:t>
            </w:r>
          </w:p>
        </w:tc>
      </w:tr>
      <w:tr w:rsidR="00332E9C" w:rsidRPr="00936C0E" w14:paraId="28726A08" w14:textId="77777777" w:rsidTr="00A13A04">
        <w:tc>
          <w:tcPr>
            <w:tcW w:w="2265" w:type="dxa"/>
            <w:vMerge/>
          </w:tcPr>
          <w:p w14:paraId="76D3730E" w14:textId="77777777" w:rsidR="00332E9C" w:rsidRPr="00936C0E" w:rsidRDefault="00332E9C" w:rsidP="00A13A04">
            <w:pPr>
              <w:pStyle w:val="NormalWeb"/>
              <w:spacing w:before="120" w:beforeAutospacing="0" w:after="120" w:afterAutospacing="0"/>
              <w:jc w:val="both"/>
              <w:rPr>
                <w:rFonts w:ascii="Times New Roman" w:hAnsi="Times New Roman" w:cs="Times New Roman"/>
                <w:sz w:val="24"/>
                <w:szCs w:val="24"/>
              </w:rPr>
            </w:pPr>
          </w:p>
        </w:tc>
        <w:tc>
          <w:tcPr>
            <w:tcW w:w="3826" w:type="dxa"/>
            <w:gridSpan w:val="2"/>
          </w:tcPr>
          <w:p w14:paraId="28F1D9FF" w14:textId="3BE0F4FA" w:rsidR="00332E9C" w:rsidRPr="00936C0E" w:rsidRDefault="001D7797" w:rsidP="00A13A04">
            <w:pPr>
              <w:pStyle w:val="NormalWeb"/>
              <w:spacing w:before="120" w:beforeAutospacing="0" w:after="120" w:afterAutospacing="0"/>
              <w:jc w:val="both"/>
              <w:rPr>
                <w:rFonts w:ascii="Times New Roman" w:hAnsi="Times New Roman" w:cs="Times New Roman"/>
                <w:i/>
                <w:sz w:val="24"/>
                <w:szCs w:val="24"/>
              </w:rPr>
            </w:pPr>
            <w:r>
              <w:rPr>
                <w:rFonts w:ascii="Times New Roman" w:hAnsi="Times New Roman" w:cs="Times New Roman"/>
                <w:i/>
                <w:sz w:val="24"/>
                <w:szCs w:val="24"/>
              </w:rPr>
              <w:t>Total</w:t>
            </w:r>
          </w:p>
        </w:tc>
        <w:tc>
          <w:tcPr>
            <w:tcW w:w="2835" w:type="dxa"/>
          </w:tcPr>
          <w:p w14:paraId="6144D37E" w14:textId="654CD40B" w:rsidR="00332E9C" w:rsidRPr="00936C0E" w:rsidRDefault="001D7797" w:rsidP="00A13A04">
            <w:pPr>
              <w:pStyle w:val="NormalWeb"/>
              <w:spacing w:before="120" w:beforeAutospacing="0" w:after="120" w:afterAutospacing="0"/>
              <w:jc w:val="right"/>
              <w:rPr>
                <w:rFonts w:ascii="Times New Roman" w:hAnsi="Times New Roman" w:cs="Times New Roman"/>
                <w:i/>
                <w:sz w:val="24"/>
                <w:szCs w:val="24"/>
              </w:rPr>
            </w:pPr>
            <w:r>
              <w:rPr>
                <w:rFonts w:ascii="Times New Roman" w:hAnsi="Times New Roman" w:cs="Times New Roman"/>
                <w:i/>
                <w:sz w:val="24"/>
                <w:szCs w:val="24"/>
              </w:rPr>
              <w:t>VND</w:t>
            </w:r>
          </w:p>
        </w:tc>
      </w:tr>
      <w:tr w:rsidR="00332E9C" w:rsidRPr="00936C0E" w14:paraId="675DD4BD" w14:textId="77777777" w:rsidTr="00A13A04">
        <w:tc>
          <w:tcPr>
            <w:tcW w:w="2265" w:type="dxa"/>
          </w:tcPr>
          <w:p w14:paraId="485A85E7" w14:textId="7F7D76CC" w:rsidR="00332E9C" w:rsidRPr="00936C0E" w:rsidRDefault="001D7797" w:rsidP="00A13A04">
            <w:pPr>
              <w:pStyle w:val="NormalWeb"/>
              <w:spacing w:before="120" w:beforeAutospacing="0" w:after="120" w:afterAutospacing="0"/>
              <w:jc w:val="both"/>
              <w:rPr>
                <w:rFonts w:ascii="Times New Roman" w:hAnsi="Times New Roman" w:cs="Times New Roman"/>
                <w:sz w:val="24"/>
                <w:szCs w:val="24"/>
              </w:rPr>
            </w:pPr>
            <w:r>
              <w:rPr>
                <w:rFonts w:ascii="Times New Roman" w:hAnsi="Times New Roman" w:cs="Times New Roman"/>
                <w:sz w:val="24"/>
                <w:szCs w:val="24"/>
              </w:rPr>
              <w:t>Total amount to be remitted</w:t>
            </w:r>
          </w:p>
        </w:tc>
        <w:tc>
          <w:tcPr>
            <w:tcW w:w="6661" w:type="dxa"/>
            <w:gridSpan w:val="3"/>
          </w:tcPr>
          <w:p w14:paraId="53CFD651" w14:textId="77777777" w:rsidR="00332E9C" w:rsidRPr="00936C0E" w:rsidRDefault="00332E9C" w:rsidP="00A13A04">
            <w:pPr>
              <w:pStyle w:val="NormalWeb"/>
              <w:spacing w:before="120" w:beforeAutospacing="0" w:after="120" w:afterAutospacing="0"/>
              <w:jc w:val="right"/>
              <w:rPr>
                <w:rFonts w:ascii="Times New Roman" w:hAnsi="Times New Roman" w:cs="Times New Roman"/>
                <w:sz w:val="24"/>
                <w:szCs w:val="24"/>
              </w:rPr>
            </w:pPr>
          </w:p>
        </w:tc>
      </w:tr>
    </w:tbl>
    <w:p w14:paraId="15B74568" w14:textId="77777777" w:rsidR="00332E9C" w:rsidRPr="00936C0E" w:rsidRDefault="00332E9C" w:rsidP="00332E9C">
      <w:pPr>
        <w:pStyle w:val="NormalWeb"/>
        <w:spacing w:before="120" w:beforeAutospacing="0" w:after="120" w:afterAutospacing="0"/>
        <w:jc w:val="both"/>
        <w:rPr>
          <w:rFonts w:ascii="Times New Roman" w:hAnsi="Times New Roman" w:cs="Times New Roman"/>
          <w:sz w:val="24"/>
          <w:szCs w:val="24"/>
        </w:rPr>
      </w:pPr>
    </w:p>
    <w:p w14:paraId="32EE6C17" w14:textId="29CD2ADE" w:rsidR="00332E9C" w:rsidRPr="00936C0E" w:rsidRDefault="00895E57" w:rsidP="00332E9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Vietnam EPR Office</w:t>
      </w:r>
      <w:r w:rsidR="00332E9C" w:rsidRPr="00936C0E">
        <w:rPr>
          <w:rFonts w:ascii="Times New Roman" w:hAnsi="Times New Roman" w:cs="Times New Roman"/>
          <w:sz w:val="24"/>
          <w:szCs w:val="24"/>
          <w:shd w:val="clear" w:color="auto" w:fill="FFFFFF"/>
        </w:rPr>
        <w:t xml:space="preserve"> </w:t>
      </w:r>
      <w:r w:rsidR="001D7797">
        <w:rPr>
          <w:rFonts w:ascii="Times New Roman" w:hAnsi="Times New Roman" w:cs="Times New Roman"/>
          <w:sz w:val="24"/>
          <w:szCs w:val="24"/>
          <w:shd w:val="clear" w:color="auto" w:fill="FFFFFF"/>
        </w:rPr>
        <w:t>cordially informs Company</w:t>
      </w:r>
      <w:r w:rsidR="00332E9C" w:rsidRPr="00936C0E">
        <w:rPr>
          <w:rFonts w:ascii="Times New Roman" w:hAnsi="Times New Roman" w:cs="Times New Roman"/>
          <w:sz w:val="24"/>
          <w:szCs w:val="24"/>
          <w:shd w:val="clear" w:color="auto" w:fill="FFFFFF"/>
        </w:rPr>
        <w:t xml:space="preserve">… </w:t>
      </w:r>
      <w:r w:rsidR="001D7797">
        <w:rPr>
          <w:rFonts w:ascii="Times New Roman" w:hAnsi="Times New Roman" w:cs="Times New Roman"/>
          <w:sz w:val="24"/>
          <w:szCs w:val="24"/>
          <w:shd w:val="clear" w:color="auto" w:fill="FFFFFF"/>
        </w:rPr>
        <w:t>t</w:t>
      </w:r>
      <w:r w:rsidR="004C12E2">
        <w:rPr>
          <w:rFonts w:ascii="Times New Roman" w:hAnsi="Times New Roman" w:cs="Times New Roman"/>
          <w:sz w:val="24"/>
          <w:szCs w:val="24"/>
          <w:shd w:val="clear" w:color="auto" w:fill="FFFFFF"/>
        </w:rPr>
        <w:t>o make payment within the stated time frame</w:t>
      </w:r>
      <w:r w:rsidR="00332E9C" w:rsidRPr="00936C0E">
        <w:rPr>
          <w:rFonts w:ascii="Times New Roman" w:hAnsi="Times New Roman" w:cs="Times New Roman"/>
          <w:sz w:val="24"/>
          <w:szCs w:val="24"/>
          <w:shd w:val="clear" w:color="auto" w:fill="FFFFFF"/>
        </w:rPr>
        <w:t>.</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332E9C" w:rsidRPr="00936C0E" w14:paraId="5E07A658" w14:textId="77777777" w:rsidTr="00A13A04">
        <w:trPr>
          <w:trHeight w:val="540"/>
        </w:trPr>
        <w:tc>
          <w:tcPr>
            <w:tcW w:w="5025" w:type="dxa"/>
            <w:vMerge w:val="restart"/>
          </w:tcPr>
          <w:p w14:paraId="7FB588DE"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p w14:paraId="725096AB"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4468" w:type="dxa"/>
          </w:tcPr>
          <w:p w14:paraId="18B11F3A" w14:textId="5EDBA783" w:rsidR="00332E9C" w:rsidRPr="00936C0E" w:rsidRDefault="008850A3" w:rsidP="00A13A04">
            <w:pPr>
              <w:spacing w:line="259"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day … month … year…</w:t>
            </w:r>
          </w:p>
        </w:tc>
      </w:tr>
      <w:tr w:rsidR="00332E9C" w:rsidRPr="00936C0E" w14:paraId="7040B31C" w14:textId="77777777" w:rsidTr="00A13A04">
        <w:trPr>
          <w:trHeight w:val="465"/>
        </w:trPr>
        <w:tc>
          <w:tcPr>
            <w:tcW w:w="5025" w:type="dxa"/>
            <w:vMerge/>
          </w:tcPr>
          <w:p w14:paraId="66857999" w14:textId="77777777" w:rsidR="00332E9C" w:rsidRPr="00936C0E" w:rsidRDefault="00332E9C" w:rsidP="00A13A04">
            <w:pPr>
              <w:spacing w:after="160" w:line="259" w:lineRule="auto"/>
              <w:rPr>
                <w:rFonts w:ascii="Times New Roman" w:hAnsi="Times New Roman" w:cs="Times New Roman"/>
                <w:sz w:val="24"/>
                <w:szCs w:val="24"/>
                <w:shd w:val="clear" w:color="auto" w:fill="FFFFFF"/>
              </w:rPr>
            </w:pPr>
          </w:p>
        </w:tc>
        <w:tc>
          <w:tcPr>
            <w:tcW w:w="4468" w:type="dxa"/>
          </w:tcPr>
          <w:p w14:paraId="2996D78C" w14:textId="393F2AB4" w:rsidR="00332E9C" w:rsidRPr="00936C0E" w:rsidRDefault="008850A3" w:rsidP="00A13A0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DIRECTOR</w:t>
            </w:r>
          </w:p>
          <w:p w14:paraId="1AD7DE18" w14:textId="657747B8" w:rsidR="00332E9C" w:rsidRPr="00936C0E" w:rsidRDefault="008850A3" w:rsidP="00A13A04">
            <w:pPr>
              <w:spacing w:line="259"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Sign, stamp</w:t>
            </w:r>
          </w:p>
          <w:p w14:paraId="666FF617" w14:textId="78BFB5B2" w:rsidR="00332E9C" w:rsidRPr="00936C0E" w:rsidRDefault="008850A3" w:rsidP="00A13A0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Full name</w:t>
            </w:r>
          </w:p>
        </w:tc>
      </w:tr>
    </w:tbl>
    <w:p w14:paraId="38DB7D1C" w14:textId="77777777" w:rsidR="00332E9C" w:rsidRPr="00936C0E" w:rsidRDefault="00332E9C">
      <w:pPr>
        <w:rPr>
          <w:rFonts w:ascii="Times New Roman" w:hAnsi="Times New Roman" w:cs="Times New Roman"/>
          <w:b/>
          <w:sz w:val="28"/>
          <w:szCs w:val="28"/>
          <w:shd w:val="clear" w:color="auto" w:fill="FFFFFF"/>
        </w:rPr>
      </w:pPr>
      <w:r w:rsidRPr="00936C0E">
        <w:rPr>
          <w:rFonts w:ascii="Times New Roman" w:hAnsi="Times New Roman" w:cs="Times New Roman"/>
          <w:b/>
          <w:sz w:val="28"/>
          <w:szCs w:val="28"/>
          <w:shd w:val="clear" w:color="auto" w:fill="FFFFFF"/>
        </w:rPr>
        <w:br w:type="page"/>
      </w:r>
    </w:p>
    <w:p w14:paraId="43DB4367" w14:textId="2AAD6291" w:rsidR="00E853F3" w:rsidRPr="00936C0E" w:rsidRDefault="008D5423" w:rsidP="00AA38F0">
      <w:pPr>
        <w:pStyle w:val="NormalWeb"/>
        <w:spacing w:before="120" w:beforeAutospacing="0" w:after="120" w:afterAutospacing="0"/>
        <w:jc w:val="center"/>
        <w:outlineLvl w:val="0"/>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Appendix</w:t>
      </w:r>
      <w:r w:rsidR="00E853F3" w:rsidRPr="00936C0E">
        <w:rPr>
          <w:rFonts w:ascii="Times New Roman" w:hAnsi="Times New Roman" w:cs="Times New Roman"/>
          <w:b/>
          <w:sz w:val="28"/>
          <w:szCs w:val="28"/>
          <w:shd w:val="clear" w:color="auto" w:fill="FFFFFF"/>
        </w:rPr>
        <w:t xml:space="preserve"> </w:t>
      </w:r>
      <w:r w:rsidR="00142464">
        <w:rPr>
          <w:rFonts w:ascii="Times New Roman" w:hAnsi="Times New Roman" w:cs="Times New Roman"/>
          <w:b/>
          <w:sz w:val="28"/>
          <w:szCs w:val="28"/>
          <w:shd w:val="clear" w:color="auto" w:fill="FFFFFF"/>
        </w:rPr>
        <w:t>5</w:t>
      </w:r>
      <w:r w:rsidR="00332E9C" w:rsidRPr="00936C0E">
        <w:rPr>
          <w:rFonts w:ascii="Times New Roman" w:hAnsi="Times New Roman" w:cs="Times New Roman"/>
          <w:b/>
          <w:sz w:val="28"/>
          <w:szCs w:val="28"/>
          <w:shd w:val="clear" w:color="auto" w:fill="FFFFFF"/>
        </w:rPr>
        <w:t>6</w:t>
      </w:r>
      <w:r w:rsidR="00E853F3" w:rsidRPr="00936C0E">
        <w:rPr>
          <w:rFonts w:ascii="Times New Roman" w:hAnsi="Times New Roman" w:cs="Times New Roman"/>
          <w:b/>
          <w:sz w:val="28"/>
          <w:szCs w:val="28"/>
          <w:shd w:val="clear" w:color="auto" w:fill="FFFFFF"/>
        </w:rPr>
        <w:t xml:space="preserve">. </w:t>
      </w:r>
      <w:r w:rsidR="00DC7F40">
        <w:rPr>
          <w:rFonts w:ascii="Times New Roman" w:hAnsi="Times New Roman" w:cs="Times New Roman"/>
          <w:b/>
          <w:sz w:val="28"/>
          <w:szCs w:val="28"/>
          <w:shd w:val="clear" w:color="auto" w:fill="FFFFFF"/>
        </w:rPr>
        <w:t xml:space="preserve">Operations registration form for third parties authorized by </w:t>
      </w:r>
      <w:proofErr w:type="gramStart"/>
      <w:r w:rsidR="00DC7F40">
        <w:rPr>
          <w:rFonts w:ascii="Times New Roman" w:hAnsi="Times New Roman" w:cs="Times New Roman"/>
          <w:b/>
          <w:sz w:val="28"/>
          <w:szCs w:val="28"/>
          <w:shd w:val="clear" w:color="auto" w:fill="FFFFFF"/>
        </w:rPr>
        <w:t>producers</w:t>
      </w:r>
      <w:proofErr w:type="gramEnd"/>
    </w:p>
    <w:p w14:paraId="35CCE3C3" w14:textId="77777777" w:rsidR="00966798" w:rsidRPr="00936C0E" w:rsidRDefault="00966798" w:rsidP="00E853F3">
      <w:pPr>
        <w:pStyle w:val="NormalWeb"/>
        <w:spacing w:before="120" w:beforeAutospacing="0" w:after="120" w:afterAutospacing="0"/>
        <w:jc w:val="both"/>
        <w:outlineLvl w:val="0"/>
        <w:rPr>
          <w:rFonts w:ascii="Times New Roman" w:hAnsi="Times New Roman" w:cs="Times New Roman"/>
          <w:b/>
          <w:sz w:val="24"/>
          <w:szCs w:val="24"/>
          <w:shd w:val="clear" w:color="auto" w:fill="FFFFFF"/>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523"/>
      </w:tblGrid>
      <w:tr w:rsidR="00E853F3" w:rsidRPr="00936C0E" w14:paraId="301DF848" w14:textId="77777777" w:rsidTr="001644E3">
        <w:tc>
          <w:tcPr>
            <w:tcW w:w="3970" w:type="dxa"/>
          </w:tcPr>
          <w:p w14:paraId="4DB5B04B" w14:textId="6E73CFF6" w:rsidR="00E853F3" w:rsidRPr="00936C0E" w:rsidRDefault="008850A3" w:rsidP="00825A4B">
            <w:pPr>
              <w:spacing w:after="160" w:line="259"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Organization name</w:t>
            </w:r>
          </w:p>
        </w:tc>
        <w:tc>
          <w:tcPr>
            <w:tcW w:w="5523" w:type="dxa"/>
          </w:tcPr>
          <w:p w14:paraId="4E38F9F9" w14:textId="3711FC72" w:rsidR="00E853F3" w:rsidRPr="00936C0E" w:rsidRDefault="00895E57" w:rsidP="001644E3">
            <w:pPr>
              <w:spacing w:after="160" w:line="259"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SOCIALIST REPUBLIC OF VIETNAM</w:t>
            </w:r>
          </w:p>
          <w:p w14:paraId="7ADA9F4B" w14:textId="574A2EBA" w:rsidR="00E853F3" w:rsidRPr="00936C0E" w:rsidRDefault="00895E57" w:rsidP="001644E3">
            <w:pPr>
              <w:spacing w:after="160" w:line="259"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Independence</w:t>
            </w:r>
            <w:r w:rsidR="00E853F3" w:rsidRPr="00936C0E">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Freedom</w:t>
            </w:r>
            <w:r w:rsidR="00E853F3" w:rsidRPr="00936C0E">
              <w:rPr>
                <w:rFonts w:ascii="Times New Roman" w:hAnsi="Times New Roman" w:cs="Times New Roman"/>
                <w:b/>
                <w:sz w:val="24"/>
                <w:szCs w:val="24"/>
                <w:shd w:val="clear" w:color="auto" w:fill="FFFFFF"/>
              </w:rPr>
              <w:t xml:space="preserve"> – </w:t>
            </w:r>
            <w:r>
              <w:rPr>
                <w:rFonts w:ascii="Times New Roman" w:hAnsi="Times New Roman" w:cs="Times New Roman"/>
                <w:b/>
                <w:sz w:val="24"/>
                <w:szCs w:val="24"/>
                <w:shd w:val="clear" w:color="auto" w:fill="FFFFFF"/>
              </w:rPr>
              <w:t>Happiness</w:t>
            </w:r>
          </w:p>
        </w:tc>
      </w:tr>
    </w:tbl>
    <w:p w14:paraId="08CABBB3" w14:textId="77777777" w:rsidR="00E853F3" w:rsidRPr="00936C0E" w:rsidRDefault="00E853F3" w:rsidP="00E853F3">
      <w:pPr>
        <w:rPr>
          <w:rFonts w:ascii="Times New Roman" w:hAnsi="Times New Roman" w:cs="Times New Roman"/>
          <w:sz w:val="24"/>
          <w:szCs w:val="24"/>
          <w:shd w:val="clear" w:color="auto" w:fill="FFFFFF"/>
        </w:rPr>
      </w:pPr>
    </w:p>
    <w:p w14:paraId="648F77D3" w14:textId="331B8F79" w:rsidR="00E853F3" w:rsidRPr="00936C0E" w:rsidRDefault="00DC7F40" w:rsidP="00E853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OPERATIONS REGISTRATION PAPER</w:t>
      </w:r>
    </w:p>
    <w:p w14:paraId="6EF4C386" w14:textId="6CCD8923" w:rsidR="00E853F3" w:rsidRPr="00936C0E" w:rsidRDefault="008850A3" w:rsidP="0030036C">
      <w:pPr>
        <w:spacing w:before="120" w:after="3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w:t>
      </w:r>
      <w:r w:rsidR="00E853F3" w:rsidRPr="00936C0E">
        <w:rPr>
          <w:rFonts w:ascii="Times New Roman" w:hAnsi="Times New Roman" w:cs="Times New Roman"/>
          <w:sz w:val="24"/>
          <w:szCs w:val="24"/>
          <w:shd w:val="clear" w:color="auto" w:fill="FFFFFF"/>
        </w:rPr>
        <w:t xml:space="preserve"> </w:t>
      </w:r>
      <w:r w:rsidR="00895E57">
        <w:rPr>
          <w:rFonts w:ascii="Times New Roman" w:hAnsi="Times New Roman" w:cs="Times New Roman"/>
          <w:sz w:val="24"/>
          <w:szCs w:val="24"/>
          <w:shd w:val="clear" w:color="auto" w:fill="FFFFFF"/>
        </w:rPr>
        <w:t>Vietnam EPR Office</w:t>
      </w:r>
    </w:p>
    <w:tbl>
      <w:tblPr>
        <w:tblStyle w:val="TableGrid"/>
        <w:tblW w:w="9214" w:type="dxa"/>
        <w:tblInd w:w="-5" w:type="dxa"/>
        <w:tblLook w:val="04A0" w:firstRow="1" w:lastRow="0" w:firstColumn="1" w:lastColumn="0" w:noHBand="0" w:noVBand="1"/>
      </w:tblPr>
      <w:tblGrid>
        <w:gridCol w:w="5529"/>
        <w:gridCol w:w="3685"/>
      </w:tblGrid>
      <w:tr w:rsidR="00E853F3" w:rsidRPr="00936C0E" w14:paraId="4CD696A2" w14:textId="77777777" w:rsidTr="00EB6ACC">
        <w:tc>
          <w:tcPr>
            <w:tcW w:w="5529" w:type="dxa"/>
          </w:tcPr>
          <w:p w14:paraId="3EFDDEC5" w14:textId="0D5B5C61" w:rsidR="00E853F3" w:rsidRPr="00936C0E" w:rsidRDefault="008850A3" w:rsidP="0030036C">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Organization name</w:t>
            </w:r>
            <w:r w:rsidR="00E853F3" w:rsidRPr="00936C0E">
              <w:rPr>
                <w:rFonts w:ascii="Times New Roman" w:hAnsi="Times New Roman" w:cs="Times New Roman"/>
                <w:sz w:val="24"/>
                <w:szCs w:val="24"/>
                <w:shd w:val="clear" w:color="auto" w:fill="FFFFFF"/>
              </w:rPr>
              <w:t>:</w:t>
            </w:r>
          </w:p>
          <w:p w14:paraId="2C580568" w14:textId="77777777" w:rsidR="00E853F3" w:rsidRPr="00936C0E" w:rsidRDefault="00E853F3" w:rsidP="0030036C">
            <w:pPr>
              <w:spacing w:line="259" w:lineRule="auto"/>
              <w:rPr>
                <w:rFonts w:ascii="Times New Roman" w:hAnsi="Times New Roman" w:cs="Times New Roman"/>
                <w:sz w:val="24"/>
                <w:szCs w:val="24"/>
                <w:shd w:val="clear" w:color="auto" w:fill="FFFFFF"/>
              </w:rPr>
            </w:pPr>
          </w:p>
        </w:tc>
        <w:tc>
          <w:tcPr>
            <w:tcW w:w="3685" w:type="dxa"/>
          </w:tcPr>
          <w:p w14:paraId="47D43874" w14:textId="42EEC040" w:rsidR="00E853F3" w:rsidRPr="00936C0E" w:rsidRDefault="008850A3" w:rsidP="0030036C">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Phone number</w:t>
            </w:r>
            <w:r w:rsidR="00E853F3" w:rsidRPr="00936C0E">
              <w:rPr>
                <w:rFonts w:ascii="Times New Roman" w:hAnsi="Times New Roman" w:cs="Times New Roman"/>
                <w:sz w:val="24"/>
                <w:szCs w:val="24"/>
                <w:shd w:val="clear" w:color="auto" w:fill="FFFFFF"/>
              </w:rPr>
              <w:t>:</w:t>
            </w:r>
          </w:p>
          <w:p w14:paraId="33869388" w14:textId="2D7357CC" w:rsidR="00E853F3" w:rsidRPr="00936C0E" w:rsidRDefault="008850A3" w:rsidP="0030036C">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Address</w:t>
            </w:r>
            <w:r w:rsidR="00E853F3" w:rsidRPr="00936C0E">
              <w:rPr>
                <w:rFonts w:ascii="Times New Roman" w:hAnsi="Times New Roman" w:cs="Times New Roman"/>
                <w:sz w:val="24"/>
                <w:szCs w:val="24"/>
                <w:shd w:val="clear" w:color="auto" w:fill="FFFFFF"/>
              </w:rPr>
              <w:t xml:space="preserve"> email:</w:t>
            </w:r>
          </w:p>
        </w:tc>
      </w:tr>
      <w:tr w:rsidR="00E853F3" w:rsidRPr="00936C0E" w14:paraId="02D3B6F1" w14:textId="77777777" w:rsidTr="00EB6ACC">
        <w:tc>
          <w:tcPr>
            <w:tcW w:w="5529" w:type="dxa"/>
          </w:tcPr>
          <w:p w14:paraId="5F5D909A" w14:textId="2A199BAB" w:rsidR="00E853F3" w:rsidRPr="00936C0E" w:rsidRDefault="008850A3" w:rsidP="0030036C">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Address</w:t>
            </w:r>
            <w:r w:rsidR="00E853F3" w:rsidRPr="00936C0E">
              <w:rPr>
                <w:rFonts w:ascii="Times New Roman" w:hAnsi="Times New Roman" w:cs="Times New Roman"/>
                <w:sz w:val="24"/>
                <w:szCs w:val="24"/>
                <w:shd w:val="clear" w:color="auto" w:fill="FFFFFF"/>
              </w:rPr>
              <w:t>:</w:t>
            </w:r>
          </w:p>
          <w:p w14:paraId="2381564A" w14:textId="77777777" w:rsidR="00E853F3" w:rsidRPr="00936C0E" w:rsidRDefault="00E853F3" w:rsidP="0030036C">
            <w:pPr>
              <w:spacing w:line="259" w:lineRule="auto"/>
              <w:rPr>
                <w:rFonts w:ascii="Times New Roman" w:hAnsi="Times New Roman" w:cs="Times New Roman"/>
                <w:sz w:val="24"/>
                <w:szCs w:val="24"/>
                <w:shd w:val="clear" w:color="auto" w:fill="FFFFFF"/>
              </w:rPr>
            </w:pPr>
          </w:p>
        </w:tc>
        <w:tc>
          <w:tcPr>
            <w:tcW w:w="3685" w:type="dxa"/>
          </w:tcPr>
          <w:p w14:paraId="33D80F67" w14:textId="1FC38353" w:rsidR="00E853F3" w:rsidRPr="00936C0E" w:rsidRDefault="008850A3" w:rsidP="0030036C">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Business registration number</w:t>
            </w:r>
            <w:r w:rsidR="00E853F3" w:rsidRPr="00936C0E">
              <w:rPr>
                <w:rFonts w:ascii="Times New Roman" w:hAnsi="Times New Roman" w:cs="Times New Roman"/>
                <w:sz w:val="24"/>
                <w:szCs w:val="24"/>
                <w:shd w:val="clear" w:color="auto" w:fill="FFFFFF"/>
              </w:rPr>
              <w:t>:</w:t>
            </w:r>
          </w:p>
        </w:tc>
      </w:tr>
      <w:tr w:rsidR="00E853F3" w:rsidRPr="00936C0E" w14:paraId="26064BAE" w14:textId="77777777" w:rsidTr="00EB6ACC">
        <w:tc>
          <w:tcPr>
            <w:tcW w:w="5529" w:type="dxa"/>
          </w:tcPr>
          <w:p w14:paraId="0F1DEAD5" w14:textId="75DA8D26" w:rsidR="00E853F3" w:rsidRPr="00936C0E" w:rsidRDefault="008850A3" w:rsidP="0030036C">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Legal representative</w:t>
            </w:r>
          </w:p>
          <w:p w14:paraId="09C6B877" w14:textId="77777777" w:rsidR="00E853F3" w:rsidRPr="00936C0E" w:rsidRDefault="00E853F3" w:rsidP="0030036C">
            <w:pPr>
              <w:spacing w:line="259" w:lineRule="auto"/>
              <w:rPr>
                <w:rFonts w:ascii="Times New Roman" w:hAnsi="Times New Roman" w:cs="Times New Roman"/>
                <w:sz w:val="24"/>
                <w:szCs w:val="24"/>
                <w:shd w:val="clear" w:color="auto" w:fill="FFFFFF"/>
              </w:rPr>
            </w:pPr>
          </w:p>
        </w:tc>
        <w:tc>
          <w:tcPr>
            <w:tcW w:w="3685" w:type="dxa"/>
          </w:tcPr>
          <w:p w14:paraId="279F517F" w14:textId="3E2CD51C" w:rsidR="00E853F3" w:rsidRPr="00936C0E" w:rsidRDefault="008850A3" w:rsidP="0030036C">
            <w:pPr>
              <w:spacing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Tax code</w:t>
            </w:r>
            <w:r w:rsidR="00E853F3" w:rsidRPr="00936C0E">
              <w:rPr>
                <w:rFonts w:ascii="Times New Roman" w:hAnsi="Times New Roman" w:cs="Times New Roman"/>
                <w:sz w:val="24"/>
                <w:szCs w:val="24"/>
                <w:shd w:val="clear" w:color="auto" w:fill="FFFFFF"/>
              </w:rPr>
              <w:t>:</w:t>
            </w:r>
          </w:p>
        </w:tc>
      </w:tr>
      <w:tr w:rsidR="00E853F3" w:rsidRPr="00936C0E" w14:paraId="698B2A90" w14:textId="77777777" w:rsidTr="00EB6ACC">
        <w:tc>
          <w:tcPr>
            <w:tcW w:w="9214" w:type="dxa"/>
            <w:gridSpan w:val="2"/>
          </w:tcPr>
          <w:p w14:paraId="5A92242E" w14:textId="513EBDC5" w:rsidR="00E853F3" w:rsidRPr="00936C0E" w:rsidRDefault="00DC7F40" w:rsidP="001644E3">
            <w:pPr>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Authorizing producers</w:t>
            </w:r>
            <w:r w:rsidR="00E853F3" w:rsidRPr="00936C0E">
              <w:rPr>
                <w:rFonts w:ascii="Times New Roman" w:hAnsi="Times New Roman" w:cs="Times New Roman"/>
                <w:sz w:val="24"/>
                <w:szCs w:val="24"/>
                <w:shd w:val="clear" w:color="auto" w:fill="FFFFFF"/>
              </w:rPr>
              <w:t>:</w:t>
            </w:r>
          </w:p>
          <w:p w14:paraId="3382EDFA" w14:textId="69834903" w:rsidR="00E853F3" w:rsidRPr="00936C0E" w:rsidRDefault="00DC7F40" w:rsidP="001644E3">
            <w:pPr>
              <w:pStyle w:val="ListParagraph"/>
              <w:numPr>
                <w:ilvl w:val="0"/>
                <w:numId w:val="1"/>
              </w:numPr>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Company</w:t>
            </w:r>
            <w:r w:rsidR="00E853F3" w:rsidRPr="00936C0E">
              <w:rPr>
                <w:rFonts w:ascii="Times New Roman" w:hAnsi="Times New Roman" w:cs="Times New Roman"/>
                <w:sz w:val="24"/>
                <w:szCs w:val="24"/>
                <w:shd w:val="clear" w:color="auto" w:fill="FFFFFF"/>
              </w:rPr>
              <w:t xml:space="preserve">…. </w:t>
            </w:r>
            <w:r w:rsidR="008850A3">
              <w:rPr>
                <w:rFonts w:ascii="Times New Roman" w:hAnsi="Times New Roman" w:cs="Times New Roman"/>
                <w:sz w:val="24"/>
                <w:szCs w:val="24"/>
                <w:shd w:val="clear" w:color="auto" w:fill="FFFFFF"/>
              </w:rPr>
              <w:t>Business registration number</w:t>
            </w:r>
            <w:r w:rsidR="00E853F3" w:rsidRPr="00936C0E">
              <w:rPr>
                <w:rFonts w:ascii="Times New Roman" w:hAnsi="Times New Roman" w:cs="Times New Roman"/>
                <w:sz w:val="24"/>
                <w:szCs w:val="24"/>
                <w:shd w:val="clear" w:color="auto" w:fill="FFFFFF"/>
              </w:rPr>
              <w:t>…   EPR</w:t>
            </w:r>
            <w:r>
              <w:rPr>
                <w:rFonts w:ascii="Times New Roman" w:hAnsi="Times New Roman" w:cs="Times New Roman"/>
                <w:sz w:val="24"/>
                <w:szCs w:val="24"/>
                <w:shd w:val="clear" w:color="auto" w:fill="FFFFFF"/>
              </w:rPr>
              <w:t xml:space="preserve"> registration number</w:t>
            </w:r>
            <w:r w:rsidR="00E853F3" w:rsidRPr="00936C0E">
              <w:rPr>
                <w:rFonts w:ascii="Times New Roman" w:hAnsi="Times New Roman" w:cs="Times New Roman"/>
                <w:sz w:val="24"/>
                <w:szCs w:val="24"/>
                <w:shd w:val="clear" w:color="auto" w:fill="FFFFFF"/>
              </w:rPr>
              <w:t>….</w:t>
            </w:r>
          </w:p>
          <w:p w14:paraId="40F04D90" w14:textId="1991FAA9" w:rsidR="00E853F3" w:rsidRPr="00936C0E" w:rsidRDefault="00DC7F40" w:rsidP="001644E3">
            <w:pPr>
              <w:pStyle w:val="ListParagraph"/>
              <w:numPr>
                <w:ilvl w:val="0"/>
                <w:numId w:val="1"/>
              </w:numPr>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Company</w:t>
            </w:r>
            <w:r w:rsidR="00E853F3" w:rsidRPr="00936C0E">
              <w:rPr>
                <w:rFonts w:ascii="Times New Roman" w:hAnsi="Times New Roman" w:cs="Times New Roman"/>
                <w:sz w:val="24"/>
                <w:szCs w:val="24"/>
                <w:shd w:val="clear" w:color="auto" w:fill="FFFFFF"/>
              </w:rPr>
              <w:t xml:space="preserve">…. </w:t>
            </w:r>
            <w:r w:rsidR="008850A3">
              <w:rPr>
                <w:rFonts w:ascii="Times New Roman" w:hAnsi="Times New Roman" w:cs="Times New Roman"/>
                <w:sz w:val="24"/>
                <w:szCs w:val="24"/>
                <w:shd w:val="clear" w:color="auto" w:fill="FFFFFF"/>
              </w:rPr>
              <w:t>Business registration number</w:t>
            </w:r>
            <w:r w:rsidR="00E853F3" w:rsidRPr="00936C0E">
              <w:rPr>
                <w:rFonts w:ascii="Times New Roman" w:hAnsi="Times New Roman" w:cs="Times New Roman"/>
                <w:sz w:val="24"/>
                <w:szCs w:val="24"/>
                <w:shd w:val="clear" w:color="auto" w:fill="FFFFFF"/>
              </w:rPr>
              <w:t>…   EPR</w:t>
            </w:r>
            <w:r>
              <w:rPr>
                <w:rFonts w:ascii="Times New Roman" w:hAnsi="Times New Roman" w:cs="Times New Roman"/>
                <w:sz w:val="24"/>
                <w:szCs w:val="24"/>
                <w:shd w:val="clear" w:color="auto" w:fill="FFFFFF"/>
              </w:rPr>
              <w:t xml:space="preserve"> registration number</w:t>
            </w:r>
            <w:r w:rsidR="00E853F3" w:rsidRPr="00936C0E">
              <w:rPr>
                <w:rFonts w:ascii="Times New Roman" w:hAnsi="Times New Roman" w:cs="Times New Roman"/>
                <w:sz w:val="24"/>
                <w:szCs w:val="24"/>
                <w:shd w:val="clear" w:color="auto" w:fill="FFFFFF"/>
              </w:rPr>
              <w:t>….</w:t>
            </w:r>
          </w:p>
          <w:p w14:paraId="5DDC5A90" w14:textId="77777777" w:rsidR="00E853F3" w:rsidRPr="00936C0E" w:rsidRDefault="00E853F3" w:rsidP="001644E3">
            <w:pPr>
              <w:pStyle w:val="ListParagraph"/>
              <w:numPr>
                <w:ilvl w:val="0"/>
                <w:numId w:val="1"/>
              </w:numPr>
              <w:spacing w:after="160" w:line="259" w:lineRule="auto"/>
              <w:rPr>
                <w:rFonts w:ascii="Times New Roman" w:hAnsi="Times New Roman" w:cs="Times New Roman"/>
                <w:sz w:val="24"/>
                <w:szCs w:val="24"/>
                <w:shd w:val="clear" w:color="auto" w:fill="FFFFFF"/>
              </w:rPr>
            </w:pPr>
            <w:r w:rsidRPr="00936C0E">
              <w:rPr>
                <w:rFonts w:ascii="Times New Roman" w:hAnsi="Times New Roman" w:cs="Times New Roman"/>
                <w:sz w:val="24"/>
                <w:szCs w:val="24"/>
                <w:shd w:val="clear" w:color="auto" w:fill="FFFFFF"/>
              </w:rPr>
              <w:t>…</w:t>
            </w:r>
          </w:p>
        </w:tc>
      </w:tr>
      <w:tr w:rsidR="00E853F3" w:rsidRPr="00936C0E" w14:paraId="0B22154D" w14:textId="77777777" w:rsidTr="00EB6ACC">
        <w:tc>
          <w:tcPr>
            <w:tcW w:w="9214" w:type="dxa"/>
            <w:gridSpan w:val="2"/>
          </w:tcPr>
          <w:p w14:paraId="13CA8626" w14:textId="3CD9B953" w:rsidR="0030036C" w:rsidRPr="00936C0E" w:rsidRDefault="008C5E69" w:rsidP="0030036C">
            <w:pPr>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Products, packages</w:t>
            </w:r>
            <w:r w:rsidR="0030036C" w:rsidRPr="00936C0E">
              <w:rPr>
                <w:rFonts w:ascii="Times New Roman" w:hAnsi="Times New Roman" w:cs="Times New Roman"/>
                <w:sz w:val="24"/>
                <w:szCs w:val="24"/>
                <w:shd w:val="clear" w:color="auto" w:fill="FFFFFF"/>
              </w:rPr>
              <w:t xml:space="preserve"> </w:t>
            </w:r>
            <w:r w:rsidR="00DC7F40">
              <w:rPr>
                <w:rFonts w:ascii="Times New Roman" w:hAnsi="Times New Roman" w:cs="Times New Roman"/>
                <w:sz w:val="24"/>
                <w:szCs w:val="24"/>
                <w:shd w:val="clear" w:color="auto" w:fill="FFFFFF"/>
              </w:rPr>
              <w:t>authorized for recycling</w:t>
            </w:r>
            <w:r w:rsidR="0030036C" w:rsidRPr="00936C0E">
              <w:rPr>
                <w:rFonts w:ascii="Times New Roman" w:hAnsi="Times New Roman" w:cs="Times New Roman"/>
                <w:sz w:val="24"/>
                <w:szCs w:val="24"/>
                <w:shd w:val="clear" w:color="auto" w:fill="FFFFFF"/>
              </w:rPr>
              <w:t>:</w:t>
            </w:r>
          </w:p>
          <w:p w14:paraId="2A79A505" w14:textId="77777777" w:rsidR="0030036C" w:rsidRPr="00936C0E" w:rsidRDefault="0030036C" w:rsidP="0030036C">
            <w:pPr>
              <w:spacing w:after="160" w:line="259" w:lineRule="auto"/>
              <w:rPr>
                <w:rFonts w:ascii="Times New Roman" w:hAnsi="Times New Roman" w:cs="Times New Roman"/>
                <w:sz w:val="24"/>
                <w:szCs w:val="24"/>
                <w:shd w:val="clear" w:color="auto" w:fill="FFFFFF"/>
              </w:rPr>
            </w:pPr>
          </w:p>
          <w:p w14:paraId="1AECD7DE" w14:textId="3E930D7F" w:rsidR="0030036C" w:rsidRPr="00936C0E" w:rsidRDefault="0030036C" w:rsidP="0030036C">
            <w:pPr>
              <w:spacing w:after="160" w:line="259" w:lineRule="auto"/>
              <w:rPr>
                <w:rFonts w:ascii="Times New Roman" w:hAnsi="Times New Roman" w:cs="Times New Roman"/>
                <w:sz w:val="24"/>
                <w:szCs w:val="24"/>
                <w:shd w:val="clear" w:color="auto" w:fill="FFFFFF"/>
              </w:rPr>
            </w:pPr>
          </w:p>
        </w:tc>
      </w:tr>
    </w:tbl>
    <w:p w14:paraId="1E8E2FD5" w14:textId="339F9727" w:rsidR="00E853F3" w:rsidRPr="00936C0E" w:rsidRDefault="00E853F3" w:rsidP="00E853F3">
      <w:pPr>
        <w:rPr>
          <w:rFonts w:ascii="Times New Roman" w:hAnsi="Times New Roman" w:cs="Times New Roman"/>
          <w:sz w:val="24"/>
          <w:szCs w:val="24"/>
          <w:shd w:val="clear" w:color="auto" w:fill="FFFFFF"/>
        </w:rPr>
      </w:pPr>
    </w:p>
    <w:p w14:paraId="0C768345" w14:textId="4C4D414D" w:rsidR="00EB6ACC" w:rsidRPr="00936C0E" w:rsidRDefault="00EB6ACC" w:rsidP="00EB6ACC">
      <w:pPr>
        <w:jc w:val="center"/>
        <w:rPr>
          <w:rFonts w:ascii="Times New Roman" w:hAnsi="Times New Roman" w:cs="Times New Roman"/>
          <w:i/>
          <w:sz w:val="24"/>
          <w:szCs w:val="24"/>
          <w:shd w:val="clear" w:color="auto" w:fill="FFFFFF"/>
        </w:rPr>
      </w:pPr>
      <w:r w:rsidRPr="00936C0E">
        <w:rPr>
          <w:rFonts w:ascii="Times New Roman" w:hAnsi="Times New Roman" w:cs="Times New Roman"/>
          <w:i/>
          <w:sz w:val="24"/>
          <w:szCs w:val="24"/>
          <w:shd w:val="clear" w:color="auto" w:fill="FFFFFF"/>
        </w:rPr>
        <w:t>(</w:t>
      </w:r>
      <w:proofErr w:type="gramStart"/>
      <w:r w:rsidR="00DC7F40">
        <w:rPr>
          <w:rFonts w:ascii="Times New Roman" w:hAnsi="Times New Roman" w:cs="Times New Roman"/>
          <w:i/>
          <w:sz w:val="24"/>
          <w:szCs w:val="24"/>
          <w:shd w:val="clear" w:color="auto" w:fill="FFFFFF"/>
        </w:rPr>
        <w:t>enclosing</w:t>
      </w:r>
      <w:proofErr w:type="gramEnd"/>
      <w:r w:rsidRPr="00936C0E">
        <w:rPr>
          <w:rFonts w:ascii="Times New Roman" w:hAnsi="Times New Roman" w:cs="Times New Roman"/>
          <w:i/>
          <w:sz w:val="24"/>
          <w:szCs w:val="24"/>
          <w:shd w:val="clear" w:color="auto" w:fill="FFFFFF"/>
        </w:rPr>
        <w:t xml:space="preserve"> </w:t>
      </w:r>
      <w:r w:rsidR="00DC7F40">
        <w:rPr>
          <w:rFonts w:ascii="Times New Roman" w:hAnsi="Times New Roman" w:cs="Times New Roman"/>
          <w:i/>
          <w:sz w:val="24"/>
          <w:szCs w:val="24"/>
          <w:shd w:val="clear" w:color="auto" w:fill="FFFFFF"/>
        </w:rPr>
        <w:t>signed Authorization Contract</w:t>
      </w:r>
      <w:r w:rsidRPr="00936C0E">
        <w:rPr>
          <w:rFonts w:ascii="Times New Roman" w:hAnsi="Times New Roman" w:cs="Times New Roman"/>
          <w:i/>
          <w:sz w:val="24"/>
          <w:szCs w:val="24"/>
          <w:shd w:val="clear" w:color="auto" w:fill="FFFFFF"/>
        </w:rPr>
        <w:t>)</w:t>
      </w:r>
    </w:p>
    <w:p w14:paraId="4FCDB11B" w14:textId="2969001F" w:rsidR="00E853F3" w:rsidRPr="00936C0E" w:rsidRDefault="00DC7F40" w:rsidP="00E853F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Company</w:t>
      </w:r>
      <w:r w:rsidR="00E853F3" w:rsidRPr="00936C0E">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cordially submits to</w:t>
      </w:r>
      <w:r w:rsidR="00E853F3" w:rsidRPr="00936C0E">
        <w:rPr>
          <w:rFonts w:ascii="Times New Roman" w:hAnsi="Times New Roman" w:cs="Times New Roman"/>
          <w:sz w:val="24"/>
          <w:szCs w:val="24"/>
          <w:shd w:val="clear" w:color="auto" w:fill="FFFFFF"/>
        </w:rPr>
        <w:t xml:space="preserve"> </w:t>
      </w:r>
      <w:r w:rsidR="00895E57">
        <w:rPr>
          <w:rFonts w:ascii="Times New Roman" w:hAnsi="Times New Roman" w:cs="Times New Roman"/>
          <w:sz w:val="24"/>
          <w:szCs w:val="24"/>
          <w:shd w:val="clear" w:color="auto" w:fill="FFFFFF"/>
        </w:rPr>
        <w:t>Vietnam EPR Office</w:t>
      </w:r>
      <w:r w:rsidR="00E853F3" w:rsidRPr="00936C0E">
        <w:rPr>
          <w:rFonts w:ascii="Times New Roman" w:hAnsi="Times New Roman" w:cs="Times New Roman"/>
          <w:sz w:val="24"/>
          <w:szCs w:val="24"/>
          <w:shd w:val="clear" w:color="auto" w:fill="FFFFFF"/>
        </w:rPr>
        <w:t>.</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4468"/>
      </w:tblGrid>
      <w:tr w:rsidR="00E853F3" w:rsidRPr="00936C0E" w14:paraId="786935CC" w14:textId="77777777" w:rsidTr="001644E3">
        <w:trPr>
          <w:trHeight w:val="540"/>
        </w:trPr>
        <w:tc>
          <w:tcPr>
            <w:tcW w:w="5025" w:type="dxa"/>
            <w:vMerge w:val="restart"/>
          </w:tcPr>
          <w:p w14:paraId="21103187" w14:textId="77777777" w:rsidR="00E853F3" w:rsidRPr="00936C0E" w:rsidRDefault="00E853F3" w:rsidP="001644E3">
            <w:pPr>
              <w:spacing w:after="160" w:line="259" w:lineRule="auto"/>
              <w:rPr>
                <w:rFonts w:ascii="Times New Roman" w:hAnsi="Times New Roman" w:cs="Times New Roman"/>
                <w:sz w:val="24"/>
                <w:szCs w:val="24"/>
                <w:shd w:val="clear" w:color="auto" w:fill="FFFFFF"/>
              </w:rPr>
            </w:pPr>
          </w:p>
          <w:p w14:paraId="0548BDEC" w14:textId="77777777" w:rsidR="00E853F3" w:rsidRPr="00936C0E" w:rsidRDefault="00E853F3" w:rsidP="001644E3">
            <w:pPr>
              <w:spacing w:after="160" w:line="259" w:lineRule="auto"/>
              <w:rPr>
                <w:rFonts w:ascii="Times New Roman" w:hAnsi="Times New Roman" w:cs="Times New Roman"/>
                <w:sz w:val="24"/>
                <w:szCs w:val="24"/>
                <w:shd w:val="clear" w:color="auto" w:fill="FFFFFF"/>
              </w:rPr>
            </w:pPr>
          </w:p>
        </w:tc>
        <w:tc>
          <w:tcPr>
            <w:tcW w:w="4468" w:type="dxa"/>
          </w:tcPr>
          <w:p w14:paraId="52AAAAD9" w14:textId="0870FEAB" w:rsidR="00E853F3" w:rsidRPr="00936C0E" w:rsidRDefault="008850A3" w:rsidP="00EB4C24">
            <w:pPr>
              <w:spacing w:line="259"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day … month … year…</w:t>
            </w:r>
          </w:p>
        </w:tc>
      </w:tr>
      <w:tr w:rsidR="00E853F3" w:rsidRPr="00936C0E" w14:paraId="7A2CB48A" w14:textId="77777777" w:rsidTr="001644E3">
        <w:trPr>
          <w:trHeight w:val="465"/>
        </w:trPr>
        <w:tc>
          <w:tcPr>
            <w:tcW w:w="5025" w:type="dxa"/>
            <w:vMerge/>
          </w:tcPr>
          <w:p w14:paraId="7741D3AF" w14:textId="77777777" w:rsidR="00E853F3" w:rsidRPr="00936C0E" w:rsidRDefault="00E853F3" w:rsidP="001644E3">
            <w:pPr>
              <w:spacing w:after="160" w:line="259" w:lineRule="auto"/>
              <w:rPr>
                <w:rFonts w:ascii="Times New Roman" w:hAnsi="Times New Roman" w:cs="Times New Roman"/>
                <w:sz w:val="24"/>
                <w:szCs w:val="24"/>
                <w:shd w:val="clear" w:color="auto" w:fill="FFFFFF"/>
              </w:rPr>
            </w:pPr>
          </w:p>
        </w:tc>
        <w:tc>
          <w:tcPr>
            <w:tcW w:w="4468" w:type="dxa"/>
          </w:tcPr>
          <w:p w14:paraId="3362D517" w14:textId="4E09710F" w:rsidR="00E853F3" w:rsidRPr="00936C0E" w:rsidRDefault="008850A3"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LEGAL REPRESENTATIVE</w:t>
            </w:r>
          </w:p>
          <w:p w14:paraId="71959836" w14:textId="2CEA1AFF" w:rsidR="00E853F3" w:rsidRPr="00936C0E" w:rsidRDefault="008850A3" w:rsidP="00EB4C24">
            <w:pPr>
              <w:spacing w:line="259"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Sign, stamp</w:t>
            </w:r>
          </w:p>
          <w:p w14:paraId="12FD4D0D" w14:textId="3CF83E66" w:rsidR="00E853F3" w:rsidRPr="00936C0E" w:rsidRDefault="008850A3" w:rsidP="00EB4C24">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Full name</w:t>
            </w:r>
          </w:p>
          <w:p w14:paraId="1A81A1E6" w14:textId="77777777" w:rsidR="00E853F3" w:rsidRPr="00936C0E" w:rsidRDefault="00E853F3" w:rsidP="00EB4C24">
            <w:pPr>
              <w:spacing w:line="259" w:lineRule="auto"/>
              <w:jc w:val="center"/>
              <w:rPr>
                <w:rFonts w:ascii="Times New Roman" w:hAnsi="Times New Roman" w:cs="Times New Roman"/>
                <w:sz w:val="24"/>
                <w:szCs w:val="24"/>
                <w:shd w:val="clear" w:color="auto" w:fill="FFFFFF"/>
              </w:rPr>
            </w:pPr>
          </w:p>
        </w:tc>
      </w:tr>
    </w:tbl>
    <w:p w14:paraId="201716FC" w14:textId="77777777" w:rsidR="00E853F3" w:rsidRPr="00936C0E" w:rsidRDefault="00E853F3" w:rsidP="00E853F3">
      <w:pPr>
        <w:rPr>
          <w:rFonts w:ascii="Times New Roman" w:hAnsi="Times New Roman" w:cs="Times New Roman"/>
          <w:b/>
          <w:sz w:val="24"/>
          <w:szCs w:val="24"/>
          <w:shd w:val="clear" w:color="auto" w:fill="FFFFFF"/>
        </w:rPr>
      </w:pPr>
      <w:r w:rsidRPr="00936C0E">
        <w:rPr>
          <w:rFonts w:ascii="Times New Roman" w:hAnsi="Times New Roman" w:cs="Times New Roman"/>
          <w:b/>
          <w:sz w:val="24"/>
          <w:szCs w:val="24"/>
          <w:shd w:val="clear" w:color="auto" w:fill="FFFFFF"/>
        </w:rPr>
        <w:br w:type="page"/>
      </w:r>
    </w:p>
    <w:p w14:paraId="71865810" w14:textId="06A14438" w:rsidR="00E853F3" w:rsidRPr="00936C0E" w:rsidRDefault="008D5423" w:rsidP="00AA38F0">
      <w:pPr>
        <w:jc w:val="center"/>
        <w:rPr>
          <w:rFonts w:ascii="Times New Roman" w:hAnsi="Times New Roman" w:cs="Times New Roman"/>
          <w:b/>
          <w:sz w:val="28"/>
          <w:szCs w:val="28"/>
          <w:shd w:val="clear" w:color="auto" w:fill="FFFFFF"/>
        </w:rPr>
      </w:pPr>
      <w:bookmarkStart w:id="41" w:name="_Toc60665381"/>
      <w:r>
        <w:rPr>
          <w:rFonts w:ascii="Times New Roman" w:hAnsi="Times New Roman" w:cs="Times New Roman"/>
          <w:b/>
          <w:sz w:val="28"/>
          <w:szCs w:val="28"/>
          <w:shd w:val="clear" w:color="auto" w:fill="FFFFFF"/>
        </w:rPr>
        <w:lastRenderedPageBreak/>
        <w:t>Appendix</w:t>
      </w:r>
      <w:r w:rsidR="00E853F3" w:rsidRPr="00936C0E">
        <w:rPr>
          <w:rFonts w:ascii="Times New Roman" w:hAnsi="Times New Roman" w:cs="Times New Roman"/>
          <w:b/>
          <w:sz w:val="28"/>
          <w:szCs w:val="28"/>
          <w:shd w:val="clear" w:color="auto" w:fill="FFFFFF"/>
        </w:rPr>
        <w:t xml:space="preserve"> </w:t>
      </w:r>
      <w:r w:rsidR="00AA38F0">
        <w:rPr>
          <w:rFonts w:ascii="Times New Roman" w:hAnsi="Times New Roman" w:cs="Times New Roman"/>
          <w:b/>
          <w:sz w:val="28"/>
          <w:szCs w:val="28"/>
          <w:shd w:val="clear" w:color="auto" w:fill="FFFFFF"/>
        </w:rPr>
        <w:t>5</w:t>
      </w:r>
      <w:r w:rsidR="00332E9C" w:rsidRPr="00936C0E">
        <w:rPr>
          <w:rFonts w:ascii="Times New Roman" w:hAnsi="Times New Roman" w:cs="Times New Roman"/>
          <w:b/>
          <w:sz w:val="28"/>
          <w:szCs w:val="28"/>
          <w:shd w:val="clear" w:color="auto" w:fill="FFFFFF"/>
        </w:rPr>
        <w:t>7</w:t>
      </w:r>
      <w:r w:rsidR="00E853F3" w:rsidRPr="00936C0E">
        <w:rPr>
          <w:rFonts w:ascii="Times New Roman" w:hAnsi="Times New Roman" w:cs="Times New Roman"/>
          <w:b/>
          <w:sz w:val="28"/>
          <w:szCs w:val="28"/>
          <w:shd w:val="clear" w:color="auto" w:fill="FFFFFF"/>
        </w:rPr>
        <w:t xml:space="preserve">. </w:t>
      </w:r>
      <w:r w:rsidR="00147EED">
        <w:rPr>
          <w:rFonts w:ascii="Times New Roman" w:hAnsi="Times New Roman" w:cs="Times New Roman"/>
          <w:b/>
          <w:sz w:val="28"/>
          <w:szCs w:val="28"/>
          <w:shd w:val="clear" w:color="auto" w:fill="FFFFFF"/>
        </w:rPr>
        <w:t xml:space="preserve">Certificate of operations for third parties authorized by producers to </w:t>
      </w:r>
      <w:proofErr w:type="gramStart"/>
      <w:r w:rsidR="00BB6D4D">
        <w:rPr>
          <w:rFonts w:ascii="Times New Roman" w:hAnsi="Times New Roman" w:cs="Times New Roman"/>
          <w:b/>
          <w:sz w:val="28"/>
          <w:szCs w:val="28"/>
          <w:shd w:val="clear" w:color="auto" w:fill="FFFFFF"/>
        </w:rPr>
        <w:t>recycle</w:t>
      </w:r>
      <w:proofErr w:type="gramEnd"/>
    </w:p>
    <w:tbl>
      <w:tblPr>
        <w:tblW w:w="5157" w:type="pct"/>
        <w:tblCellSpacing w:w="30" w:type="dxa"/>
        <w:tblInd w:w="-284" w:type="dxa"/>
        <w:shd w:val="clear" w:color="auto" w:fill="FFFFFF"/>
        <w:tblCellMar>
          <w:left w:w="0" w:type="dxa"/>
          <w:right w:w="0" w:type="dxa"/>
        </w:tblCellMar>
        <w:tblLook w:val="04A0" w:firstRow="1" w:lastRow="0" w:firstColumn="1" w:lastColumn="0" w:noHBand="0" w:noVBand="1"/>
      </w:tblPr>
      <w:tblGrid>
        <w:gridCol w:w="3829"/>
        <w:gridCol w:w="5528"/>
      </w:tblGrid>
      <w:tr w:rsidR="00E853F3" w:rsidRPr="00936C0E" w14:paraId="787ED030" w14:textId="77777777" w:rsidTr="001644E3">
        <w:trPr>
          <w:trHeight w:val="352"/>
          <w:tblCellSpacing w:w="30" w:type="dxa"/>
        </w:trPr>
        <w:tc>
          <w:tcPr>
            <w:tcW w:w="1998" w:type="pct"/>
            <w:shd w:val="clear" w:color="auto" w:fill="FFFFFF"/>
            <w:tcMar>
              <w:top w:w="57" w:type="dxa"/>
              <w:left w:w="108" w:type="dxa"/>
              <w:bottom w:w="57" w:type="dxa"/>
              <w:right w:w="108" w:type="dxa"/>
            </w:tcMar>
            <w:hideMark/>
          </w:tcPr>
          <w:p w14:paraId="49ED4EBB" w14:textId="53286EDB" w:rsidR="00E853F3" w:rsidRPr="00936C0E" w:rsidRDefault="00895E57" w:rsidP="0030036C">
            <w:pPr>
              <w:pStyle w:val="NormalWeb"/>
              <w:spacing w:before="0" w:beforeAutospacing="0" w:after="0" w:afterAutospacing="0" w:line="234" w:lineRule="atLeast"/>
              <w:jc w:val="center"/>
              <w:rPr>
                <w:rFonts w:ascii="Times New Roman" w:hAnsi="Times New Roman" w:cs="Times New Roman"/>
                <w:sz w:val="24"/>
                <w:szCs w:val="24"/>
              </w:rPr>
            </w:pPr>
            <w:r>
              <w:rPr>
                <w:rFonts w:ascii="Times New Roman" w:hAnsi="Times New Roman" w:cs="Times New Roman"/>
                <w:b/>
                <w:bCs/>
                <w:sz w:val="24"/>
                <w:szCs w:val="24"/>
                <w:lang w:val="pt-BR"/>
              </w:rPr>
              <w:t>VIETNAM EPR OFFICE</w:t>
            </w:r>
            <w:r w:rsidR="00E853F3" w:rsidRPr="00936C0E">
              <w:rPr>
                <w:rFonts w:ascii="Times New Roman" w:hAnsi="Times New Roman" w:cs="Times New Roman"/>
                <w:b/>
                <w:bCs/>
                <w:sz w:val="24"/>
                <w:szCs w:val="24"/>
                <w:lang w:val="pt-BR"/>
              </w:rPr>
              <w:br/>
              <w:t>-----</w:t>
            </w:r>
          </w:p>
        </w:tc>
        <w:tc>
          <w:tcPr>
            <w:tcW w:w="2906" w:type="pct"/>
            <w:shd w:val="clear" w:color="auto" w:fill="FFFFFF"/>
            <w:tcMar>
              <w:top w:w="57" w:type="dxa"/>
              <w:left w:w="108" w:type="dxa"/>
              <w:bottom w:w="57" w:type="dxa"/>
              <w:right w:w="108" w:type="dxa"/>
            </w:tcMar>
            <w:hideMark/>
          </w:tcPr>
          <w:p w14:paraId="2FF22B95" w14:textId="25E1B207" w:rsidR="00E853F3" w:rsidRPr="00936C0E" w:rsidRDefault="008850A3" w:rsidP="0030036C">
            <w:pPr>
              <w:pStyle w:val="NormalWeb"/>
              <w:spacing w:before="0" w:beforeAutospacing="0" w:after="0" w:afterAutospacing="0" w:line="234" w:lineRule="atLeast"/>
              <w:jc w:val="center"/>
              <w:rPr>
                <w:rFonts w:ascii="Times New Roman" w:hAnsi="Times New Roman" w:cs="Times New Roman"/>
                <w:sz w:val="24"/>
                <w:szCs w:val="24"/>
              </w:rPr>
            </w:pPr>
            <w:r>
              <w:rPr>
                <w:rFonts w:ascii="Times New Roman" w:hAnsi="Times New Roman" w:cs="Times New Roman"/>
                <w:b/>
                <w:bCs/>
                <w:sz w:val="24"/>
                <w:szCs w:val="24"/>
                <w:lang w:val="pt-BR"/>
              </w:rPr>
              <w:t>SOCIALIST REPUBLIC OF VIETNAM</w:t>
            </w:r>
            <w:r w:rsidR="00E853F3" w:rsidRPr="00936C0E">
              <w:rPr>
                <w:rFonts w:ascii="Times New Roman" w:hAnsi="Times New Roman" w:cs="Times New Roman"/>
                <w:b/>
                <w:bCs/>
                <w:sz w:val="24"/>
                <w:szCs w:val="24"/>
                <w:lang w:val="pt-BR"/>
              </w:rPr>
              <w:br/>
            </w:r>
            <w:r w:rsidR="00895E57">
              <w:rPr>
                <w:rFonts w:ascii="Times New Roman" w:hAnsi="Times New Roman" w:cs="Times New Roman"/>
                <w:b/>
                <w:bCs/>
                <w:sz w:val="24"/>
                <w:szCs w:val="24"/>
                <w:lang w:val="pt-BR"/>
              </w:rPr>
              <w:t>Independence</w:t>
            </w:r>
            <w:r w:rsidR="00E853F3" w:rsidRPr="00936C0E">
              <w:rPr>
                <w:rFonts w:ascii="Times New Roman" w:hAnsi="Times New Roman" w:cs="Times New Roman"/>
                <w:b/>
                <w:bCs/>
                <w:sz w:val="24"/>
                <w:szCs w:val="24"/>
                <w:lang w:val="pt-BR"/>
              </w:rPr>
              <w:t xml:space="preserve"> - </w:t>
            </w:r>
            <w:r w:rsidR="00895E57">
              <w:rPr>
                <w:rFonts w:ascii="Times New Roman" w:hAnsi="Times New Roman" w:cs="Times New Roman"/>
                <w:b/>
                <w:bCs/>
                <w:sz w:val="24"/>
                <w:szCs w:val="24"/>
                <w:lang w:val="pt-BR"/>
              </w:rPr>
              <w:t>Freedom</w:t>
            </w:r>
            <w:r w:rsidR="00E853F3" w:rsidRPr="00936C0E">
              <w:rPr>
                <w:rFonts w:ascii="Times New Roman" w:hAnsi="Times New Roman" w:cs="Times New Roman"/>
                <w:b/>
                <w:bCs/>
                <w:sz w:val="24"/>
                <w:szCs w:val="24"/>
                <w:lang w:val="pt-BR"/>
              </w:rPr>
              <w:t xml:space="preserve"> - </w:t>
            </w:r>
            <w:r w:rsidR="00895E57">
              <w:rPr>
                <w:rFonts w:ascii="Times New Roman" w:hAnsi="Times New Roman" w:cs="Times New Roman"/>
                <w:b/>
                <w:bCs/>
                <w:sz w:val="24"/>
                <w:szCs w:val="24"/>
                <w:lang w:val="pt-BR"/>
              </w:rPr>
              <w:t>Happiness</w:t>
            </w:r>
            <w:r w:rsidR="00E853F3" w:rsidRPr="00936C0E">
              <w:rPr>
                <w:rFonts w:ascii="Times New Roman" w:hAnsi="Times New Roman" w:cs="Times New Roman"/>
                <w:b/>
                <w:bCs/>
                <w:sz w:val="24"/>
                <w:szCs w:val="24"/>
                <w:lang w:val="pt-BR"/>
              </w:rPr>
              <w:br/>
              <w:t>-------</w:t>
            </w:r>
          </w:p>
        </w:tc>
      </w:tr>
      <w:tr w:rsidR="00E853F3" w:rsidRPr="00936C0E" w14:paraId="5F055508" w14:textId="77777777" w:rsidTr="001644E3">
        <w:trPr>
          <w:trHeight w:val="96"/>
          <w:tblCellSpacing w:w="30" w:type="dxa"/>
        </w:trPr>
        <w:tc>
          <w:tcPr>
            <w:tcW w:w="1998" w:type="pct"/>
            <w:shd w:val="clear" w:color="auto" w:fill="FFFFFF"/>
            <w:tcMar>
              <w:top w:w="57" w:type="dxa"/>
              <w:left w:w="108" w:type="dxa"/>
              <w:bottom w:w="57" w:type="dxa"/>
              <w:right w:w="108" w:type="dxa"/>
            </w:tcMar>
            <w:hideMark/>
          </w:tcPr>
          <w:p w14:paraId="3405B235" w14:textId="49840068" w:rsidR="00E853F3" w:rsidRPr="00936C0E" w:rsidRDefault="000F25E1" w:rsidP="0030036C">
            <w:pPr>
              <w:pStyle w:val="NormalWeb"/>
              <w:spacing w:before="0" w:beforeAutospacing="0" w:after="0" w:afterAutospacing="0" w:line="234" w:lineRule="atLeast"/>
              <w:jc w:val="center"/>
              <w:rPr>
                <w:rFonts w:ascii="Times New Roman" w:hAnsi="Times New Roman" w:cs="Times New Roman"/>
                <w:sz w:val="24"/>
                <w:szCs w:val="24"/>
              </w:rPr>
            </w:pPr>
            <w:r>
              <w:rPr>
                <w:rFonts w:ascii="Times New Roman" w:hAnsi="Times New Roman" w:cs="Times New Roman"/>
                <w:sz w:val="24"/>
                <w:szCs w:val="24"/>
                <w:lang w:val="pt-BR"/>
              </w:rPr>
              <w:t>No</w:t>
            </w:r>
            <w:r w:rsidR="00E853F3" w:rsidRPr="00936C0E">
              <w:rPr>
                <w:rFonts w:ascii="Times New Roman" w:hAnsi="Times New Roman" w:cs="Times New Roman"/>
                <w:sz w:val="24"/>
                <w:szCs w:val="24"/>
                <w:lang w:val="pt-BR"/>
              </w:rPr>
              <w:t>:       /CN-EPRVN</w:t>
            </w:r>
          </w:p>
        </w:tc>
        <w:tc>
          <w:tcPr>
            <w:tcW w:w="2906" w:type="pct"/>
            <w:shd w:val="clear" w:color="auto" w:fill="FFFFFF"/>
            <w:tcMar>
              <w:top w:w="57" w:type="dxa"/>
              <w:left w:w="108" w:type="dxa"/>
              <w:bottom w:w="57" w:type="dxa"/>
              <w:right w:w="108" w:type="dxa"/>
            </w:tcMar>
            <w:hideMark/>
          </w:tcPr>
          <w:p w14:paraId="59925CF7" w14:textId="6B1EE1E6" w:rsidR="00E853F3" w:rsidRPr="00936C0E" w:rsidRDefault="000F25E1" w:rsidP="000F25E1">
            <w:pPr>
              <w:pStyle w:val="NormalWeb"/>
              <w:spacing w:before="0" w:beforeAutospacing="0" w:after="0" w:afterAutospacing="0" w:line="234" w:lineRule="atLeast"/>
              <w:jc w:val="right"/>
              <w:rPr>
                <w:rFonts w:ascii="Times New Roman" w:hAnsi="Times New Roman" w:cs="Times New Roman"/>
                <w:sz w:val="24"/>
                <w:szCs w:val="24"/>
              </w:rPr>
            </w:pPr>
            <w:r>
              <w:rPr>
                <w:rFonts w:ascii="Times New Roman" w:hAnsi="Times New Roman" w:cs="Times New Roman"/>
                <w:i/>
                <w:iCs/>
                <w:sz w:val="24"/>
                <w:szCs w:val="24"/>
                <w:lang w:val="en-AU"/>
              </w:rPr>
              <w:t>Hanoi</w:t>
            </w:r>
            <w:r w:rsidR="00E853F3" w:rsidRPr="00936C0E">
              <w:rPr>
                <w:rFonts w:ascii="Times New Roman" w:hAnsi="Times New Roman" w:cs="Times New Roman"/>
                <w:i/>
                <w:iCs/>
                <w:sz w:val="24"/>
                <w:szCs w:val="24"/>
                <w:lang w:val="en-AU"/>
              </w:rPr>
              <w:t xml:space="preserve">, </w:t>
            </w:r>
            <w:r>
              <w:rPr>
                <w:rFonts w:ascii="Times New Roman" w:hAnsi="Times New Roman" w:cs="Times New Roman"/>
                <w:i/>
                <w:iCs/>
                <w:sz w:val="24"/>
                <w:szCs w:val="24"/>
                <w:lang w:val="en-AU"/>
              </w:rPr>
              <w:t>day</w:t>
            </w:r>
            <w:r w:rsidR="00E853F3" w:rsidRPr="00936C0E">
              <w:rPr>
                <w:rFonts w:ascii="Times New Roman" w:hAnsi="Times New Roman" w:cs="Times New Roman"/>
                <w:i/>
                <w:iCs/>
                <w:sz w:val="24"/>
                <w:szCs w:val="24"/>
                <w:lang w:val="en-AU"/>
              </w:rPr>
              <w:t xml:space="preserve">… </w:t>
            </w:r>
            <w:r>
              <w:rPr>
                <w:rFonts w:ascii="Times New Roman" w:hAnsi="Times New Roman" w:cs="Times New Roman"/>
                <w:i/>
                <w:iCs/>
                <w:sz w:val="24"/>
                <w:szCs w:val="24"/>
                <w:lang w:val="en-AU"/>
              </w:rPr>
              <w:t>month</w:t>
            </w:r>
            <w:r w:rsidR="00E853F3" w:rsidRPr="00936C0E">
              <w:rPr>
                <w:rFonts w:ascii="Times New Roman" w:hAnsi="Times New Roman" w:cs="Times New Roman"/>
                <w:i/>
                <w:iCs/>
                <w:sz w:val="24"/>
                <w:szCs w:val="24"/>
                <w:lang w:val="en-AU"/>
              </w:rPr>
              <w:t xml:space="preserve">… </w:t>
            </w:r>
            <w:r>
              <w:rPr>
                <w:rFonts w:ascii="Times New Roman" w:hAnsi="Times New Roman" w:cs="Times New Roman"/>
                <w:i/>
                <w:iCs/>
                <w:sz w:val="24"/>
                <w:szCs w:val="24"/>
                <w:lang w:val="en-AU"/>
              </w:rPr>
              <w:t>year</w:t>
            </w:r>
            <w:r w:rsidR="00E853F3" w:rsidRPr="00936C0E">
              <w:rPr>
                <w:rFonts w:ascii="Times New Roman" w:hAnsi="Times New Roman" w:cs="Times New Roman"/>
                <w:i/>
                <w:iCs/>
                <w:sz w:val="24"/>
                <w:szCs w:val="24"/>
                <w:lang w:val="en-AU"/>
              </w:rPr>
              <w:t>…</w:t>
            </w:r>
          </w:p>
        </w:tc>
      </w:tr>
    </w:tbl>
    <w:p w14:paraId="7E4F63C6" w14:textId="59E3ADC9" w:rsidR="00E853F3" w:rsidRPr="00936C0E" w:rsidRDefault="00BB6D4D" w:rsidP="0030036C">
      <w:pPr>
        <w:pStyle w:val="NormalWeb"/>
        <w:shd w:val="clear" w:color="auto" w:fill="FFFFFF"/>
        <w:spacing w:before="120" w:beforeAutospacing="0" w:after="120" w:afterAutospacing="0" w:line="234" w:lineRule="atLeast"/>
        <w:jc w:val="center"/>
        <w:rPr>
          <w:rFonts w:ascii="Times New Roman" w:hAnsi="Times New Roman" w:cs="Times New Roman"/>
          <w:sz w:val="24"/>
          <w:szCs w:val="24"/>
        </w:rPr>
      </w:pPr>
      <w:r>
        <w:rPr>
          <w:rFonts w:ascii="Times New Roman" w:hAnsi="Times New Roman" w:cs="Times New Roman"/>
          <w:b/>
          <w:bCs/>
          <w:sz w:val="24"/>
          <w:szCs w:val="24"/>
          <w:lang w:val="en-AU"/>
        </w:rPr>
        <w:t>CERTIFICATE</w:t>
      </w:r>
    </w:p>
    <w:p w14:paraId="46B3AA7A" w14:textId="571991DC" w:rsidR="00E853F3" w:rsidRPr="00936C0E" w:rsidRDefault="00BB6D4D" w:rsidP="00E853F3">
      <w:pPr>
        <w:pStyle w:val="NormalWeb"/>
        <w:shd w:val="clear" w:color="auto" w:fill="FFFFFF"/>
        <w:spacing w:before="120" w:beforeAutospacing="0" w:after="120" w:afterAutospacing="0" w:line="234" w:lineRule="atLeast"/>
        <w:jc w:val="center"/>
        <w:rPr>
          <w:rFonts w:ascii="Times New Roman" w:hAnsi="Times New Roman" w:cs="Times New Roman"/>
          <w:sz w:val="24"/>
          <w:szCs w:val="24"/>
        </w:rPr>
      </w:pPr>
      <w:r>
        <w:rPr>
          <w:rFonts w:ascii="Times New Roman" w:hAnsi="Times New Roman" w:cs="Times New Roman"/>
          <w:sz w:val="24"/>
          <w:szCs w:val="24"/>
          <w:lang w:val="en-AU"/>
        </w:rPr>
        <w:t xml:space="preserve">FOR ORGANIZATION UNDERTAKING PRODUCERS’ RESPONSIBILITY </w:t>
      </w:r>
    </w:p>
    <w:p w14:paraId="759FD46C" w14:textId="77777777" w:rsidR="00E853F3" w:rsidRPr="00936C0E" w:rsidRDefault="00E853F3" w:rsidP="00E853F3">
      <w:pPr>
        <w:pStyle w:val="NormalWeb"/>
        <w:shd w:val="clear" w:color="auto" w:fill="FFFFFF"/>
        <w:spacing w:before="0" w:beforeAutospacing="0" w:after="0" w:afterAutospacing="0" w:line="234" w:lineRule="atLeast"/>
        <w:rPr>
          <w:rFonts w:ascii="Times New Roman" w:hAnsi="Times New Roman" w:cs="Times New Roman"/>
          <w:sz w:val="24"/>
          <w:szCs w:val="24"/>
          <w:lang w:val="en-AU"/>
        </w:rPr>
      </w:pPr>
    </w:p>
    <w:p w14:paraId="0FA525BA" w14:textId="214C05BB" w:rsidR="00E853F3" w:rsidRPr="00936C0E" w:rsidRDefault="008850A3" w:rsidP="00E853F3">
      <w:pPr>
        <w:pStyle w:val="NormalWeb"/>
        <w:shd w:val="clear" w:color="auto" w:fill="FFFFFF"/>
        <w:spacing w:before="0" w:beforeAutospacing="0" w:after="0" w:afterAutospacing="0" w:line="234" w:lineRule="atLeast"/>
        <w:jc w:val="center"/>
        <w:rPr>
          <w:rFonts w:ascii="Times New Roman" w:hAnsi="Times New Roman" w:cs="Times New Roman"/>
          <w:sz w:val="24"/>
          <w:szCs w:val="24"/>
          <w:lang w:val="en-AU"/>
        </w:rPr>
      </w:pPr>
      <w:r>
        <w:rPr>
          <w:rFonts w:ascii="Times New Roman" w:hAnsi="Times New Roman" w:cs="Times New Roman"/>
          <w:sz w:val="24"/>
          <w:szCs w:val="24"/>
          <w:lang w:val="en-AU"/>
        </w:rPr>
        <w:t>DIRECTOR</w:t>
      </w:r>
      <w:r w:rsidR="00E853F3" w:rsidRPr="00936C0E">
        <w:rPr>
          <w:rFonts w:ascii="Times New Roman" w:hAnsi="Times New Roman" w:cs="Times New Roman"/>
          <w:sz w:val="24"/>
          <w:szCs w:val="24"/>
          <w:lang w:val="en-AU"/>
        </w:rPr>
        <w:t xml:space="preserve"> </w:t>
      </w:r>
      <w:r w:rsidR="00895E57">
        <w:rPr>
          <w:rFonts w:ascii="Times New Roman" w:hAnsi="Times New Roman" w:cs="Times New Roman"/>
          <w:sz w:val="24"/>
          <w:szCs w:val="24"/>
          <w:lang w:val="en-AU"/>
        </w:rPr>
        <w:t>VIETNAM EPR OFFICE</w:t>
      </w:r>
    </w:p>
    <w:p w14:paraId="4DA51907" w14:textId="77777777" w:rsidR="00E853F3" w:rsidRPr="00936C0E" w:rsidRDefault="00E853F3" w:rsidP="00E853F3">
      <w:pPr>
        <w:pStyle w:val="NormalWeb"/>
        <w:shd w:val="clear" w:color="auto" w:fill="FFFFFF"/>
        <w:spacing w:before="0" w:beforeAutospacing="0" w:after="0" w:afterAutospacing="0" w:line="234" w:lineRule="atLeast"/>
        <w:rPr>
          <w:rFonts w:ascii="Times New Roman" w:hAnsi="Times New Roman" w:cs="Times New Roman"/>
          <w:sz w:val="24"/>
          <w:szCs w:val="24"/>
          <w:lang w:val="en-AU"/>
        </w:rPr>
      </w:pPr>
      <w:r w:rsidRPr="00936C0E">
        <w:rPr>
          <w:rFonts w:ascii="Times New Roman" w:hAnsi="Times New Roman" w:cs="Times New Roman"/>
          <w:noProof/>
          <w:sz w:val="24"/>
          <w:szCs w:val="24"/>
        </w:rPr>
        <mc:AlternateContent>
          <mc:Choice Requires="wps">
            <w:drawing>
              <wp:anchor distT="0" distB="0" distL="114300" distR="114300" simplePos="0" relativeHeight="251660290" behindDoc="0" locked="0" layoutInCell="1" allowOverlap="1" wp14:anchorId="1DDAFCFC" wp14:editId="75281AC6">
                <wp:simplePos x="0" y="0"/>
                <wp:positionH relativeFrom="column">
                  <wp:posOffset>2338705</wp:posOffset>
                </wp:positionH>
                <wp:positionV relativeFrom="paragraph">
                  <wp:posOffset>43815</wp:posOffset>
                </wp:positionV>
                <wp:extent cx="1152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DEE9E1" id="Straight Connector 1" o:spid="_x0000_s102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from="184.15pt,3.45pt" to="274.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" strokecolor="black [3200]" strokeweight=".5pt">
                <v:stroke joinstyle="miter"/>
              </v:line>
            </w:pict>
          </mc:Fallback>
        </mc:AlternateContent>
      </w:r>
    </w:p>
    <w:p w14:paraId="0A235EA8" w14:textId="6F9CF2ED" w:rsidR="00BB6D4D" w:rsidRPr="00BB6D4D" w:rsidRDefault="00BB6D4D" w:rsidP="00BB6D4D">
      <w:pPr>
        <w:pStyle w:val="NormalWeb"/>
        <w:shd w:val="clear" w:color="auto" w:fill="FFFFFF"/>
        <w:spacing w:before="0" w:beforeAutospacing="0" w:after="0" w:afterAutospacing="0" w:line="234" w:lineRule="atLeast"/>
        <w:jc w:val="both"/>
        <w:rPr>
          <w:rFonts w:ascii="Times New Roman" w:hAnsi="Times New Roman" w:cs="Times New Roman"/>
          <w:i/>
          <w:iCs/>
          <w:sz w:val="24"/>
          <w:szCs w:val="24"/>
        </w:rPr>
      </w:pPr>
      <w:r w:rsidRPr="00BB6D4D">
        <w:rPr>
          <w:rFonts w:ascii="Times New Roman" w:hAnsi="Times New Roman" w:cs="Times New Roman"/>
          <w:i/>
          <w:iCs/>
          <w:sz w:val="24"/>
          <w:szCs w:val="24"/>
        </w:rPr>
        <w:t>Pursuant to Environmental Protection Law 2020</w:t>
      </w:r>
    </w:p>
    <w:p w14:paraId="09F3096F" w14:textId="77777777" w:rsidR="00BB6D4D" w:rsidRPr="00BB6D4D" w:rsidRDefault="00BB6D4D" w:rsidP="00BB6D4D">
      <w:pPr>
        <w:pStyle w:val="NormalWeb"/>
        <w:spacing w:before="0" w:beforeAutospacing="0" w:afterAutospacing="0"/>
        <w:rPr>
          <w:rFonts w:ascii="Times New Roman" w:hAnsi="Times New Roman" w:cs="Times New Roman"/>
          <w:i/>
          <w:iCs/>
          <w:sz w:val="24"/>
          <w:szCs w:val="24"/>
        </w:rPr>
      </w:pPr>
      <w:r w:rsidRPr="00BB6D4D">
        <w:rPr>
          <w:rFonts w:ascii="Times New Roman" w:hAnsi="Times New Roman" w:cs="Times New Roman"/>
          <w:i/>
          <w:iCs/>
          <w:sz w:val="24"/>
          <w:szCs w:val="24"/>
        </w:rPr>
        <w:t>Pursuant to the Government's Decree No ... / 2021 / ND-CP dated ... month ... year ... detailing and guiding the implementation of the Environmental Protection Law 2020</w:t>
      </w:r>
    </w:p>
    <w:p w14:paraId="46EB689C" w14:textId="4FBA6C40" w:rsidR="00E853F3" w:rsidRPr="006A2CD6" w:rsidRDefault="00BB6D4D" w:rsidP="006A2CD6">
      <w:pPr>
        <w:pStyle w:val="NormalWeb"/>
        <w:rPr>
          <w:rFonts w:ascii="Times New Roman" w:hAnsi="Times New Roman" w:cs="Times New Roman"/>
          <w:i/>
          <w:iCs/>
          <w:sz w:val="24"/>
          <w:szCs w:val="24"/>
        </w:rPr>
      </w:pPr>
      <w:r w:rsidRPr="00BB6D4D">
        <w:rPr>
          <w:rFonts w:ascii="Times New Roman" w:hAnsi="Times New Roman" w:cs="Times New Roman"/>
          <w:i/>
          <w:iCs/>
          <w:sz w:val="24"/>
          <w:szCs w:val="24"/>
        </w:rPr>
        <w:t xml:space="preserve">Pursuant to Decision No… QD-BTNMT dated… month… year… of the Minister of Natural Resources and Environment defining the functions, </w:t>
      </w:r>
      <w:proofErr w:type="gramStart"/>
      <w:r w:rsidRPr="00BB6D4D">
        <w:rPr>
          <w:rFonts w:ascii="Times New Roman" w:hAnsi="Times New Roman" w:cs="Times New Roman"/>
          <w:i/>
          <w:iCs/>
          <w:sz w:val="24"/>
          <w:szCs w:val="24"/>
        </w:rPr>
        <w:t>tasks</w:t>
      </w:r>
      <w:proofErr w:type="gramEnd"/>
      <w:r w:rsidRPr="00BB6D4D">
        <w:rPr>
          <w:rFonts w:ascii="Times New Roman" w:hAnsi="Times New Roman" w:cs="Times New Roman"/>
          <w:i/>
          <w:iCs/>
          <w:sz w:val="24"/>
          <w:szCs w:val="24"/>
        </w:rPr>
        <w:t xml:space="preserve"> and powers of Vietnam EPR Office.</w:t>
      </w:r>
    </w:p>
    <w:p w14:paraId="5018FFD0" w14:textId="73F68172" w:rsidR="00E853F3" w:rsidRPr="00936C0E" w:rsidRDefault="00BB6D4D" w:rsidP="00E853F3">
      <w:pPr>
        <w:pStyle w:val="NormalWeb"/>
        <w:shd w:val="clear" w:color="auto" w:fill="FFFFFF"/>
        <w:spacing w:before="120" w:beforeAutospacing="0" w:after="120" w:afterAutospacing="0" w:line="234" w:lineRule="atLeast"/>
        <w:jc w:val="center"/>
        <w:rPr>
          <w:rFonts w:ascii="Times New Roman" w:hAnsi="Times New Roman" w:cs="Times New Roman"/>
          <w:sz w:val="24"/>
          <w:szCs w:val="24"/>
        </w:rPr>
      </w:pPr>
      <w:r>
        <w:rPr>
          <w:rFonts w:ascii="Times New Roman" w:hAnsi="Times New Roman" w:cs="Times New Roman"/>
          <w:b/>
          <w:bCs/>
          <w:sz w:val="24"/>
          <w:szCs w:val="24"/>
          <w:lang w:val="en-AU"/>
        </w:rPr>
        <w:t>CERTIFY</w:t>
      </w:r>
      <w:r w:rsidR="00E853F3" w:rsidRPr="00936C0E">
        <w:rPr>
          <w:rFonts w:ascii="Times New Roman" w:hAnsi="Times New Roman" w:cs="Times New Roman"/>
          <w:b/>
          <w:bCs/>
          <w:sz w:val="24"/>
          <w:szCs w:val="24"/>
          <w:lang w:val="en-AU"/>
        </w:rPr>
        <w:t>:</w:t>
      </w:r>
    </w:p>
    <w:p w14:paraId="6A1AB1EA" w14:textId="05004DBC" w:rsidR="00E853F3" w:rsidRPr="00936C0E" w:rsidRDefault="00BB6D4D"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Pr>
          <w:rFonts w:ascii="Times New Roman" w:hAnsi="Times New Roman" w:cs="Times New Roman"/>
          <w:b/>
          <w:bCs/>
          <w:sz w:val="24"/>
          <w:szCs w:val="24"/>
          <w:lang w:val="en-AU"/>
        </w:rPr>
        <w:t xml:space="preserve">Organization undertaking producers’ </w:t>
      </w:r>
      <w:proofErr w:type="gramStart"/>
      <w:r>
        <w:rPr>
          <w:rFonts w:ascii="Times New Roman" w:hAnsi="Times New Roman" w:cs="Times New Roman"/>
          <w:b/>
          <w:bCs/>
          <w:sz w:val="24"/>
          <w:szCs w:val="24"/>
          <w:lang w:val="en-AU"/>
        </w:rPr>
        <w:t>responsibility</w:t>
      </w:r>
      <w:proofErr w:type="gramEnd"/>
    </w:p>
    <w:p w14:paraId="1D2858AB" w14:textId="62926D3A" w:rsidR="00E853F3" w:rsidRPr="00936C0E" w:rsidRDefault="00BB6D4D"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Pr>
          <w:rFonts w:ascii="Times New Roman" w:hAnsi="Times New Roman" w:cs="Times New Roman"/>
          <w:sz w:val="24"/>
          <w:szCs w:val="24"/>
          <w:lang w:val="de-DE"/>
        </w:rPr>
        <w:t>Full name</w:t>
      </w:r>
      <w:r w:rsidR="00E853F3" w:rsidRPr="00936C0E">
        <w:rPr>
          <w:rFonts w:ascii="Times New Roman" w:hAnsi="Times New Roman" w:cs="Times New Roman"/>
          <w:sz w:val="24"/>
          <w:szCs w:val="24"/>
          <w:lang w:val="de-DE"/>
        </w:rPr>
        <w:t>:</w:t>
      </w:r>
    </w:p>
    <w:p w14:paraId="2FDE58DC" w14:textId="0DBE2738" w:rsidR="00E853F3" w:rsidRPr="00936C0E" w:rsidRDefault="00BB6D4D"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Pr>
          <w:rFonts w:ascii="Times New Roman" w:hAnsi="Times New Roman" w:cs="Times New Roman"/>
          <w:sz w:val="24"/>
          <w:szCs w:val="24"/>
          <w:lang w:val="de-DE"/>
        </w:rPr>
        <w:t>Transaction name</w:t>
      </w:r>
      <w:r w:rsidR="00E853F3" w:rsidRPr="00936C0E">
        <w:rPr>
          <w:rFonts w:ascii="Times New Roman" w:hAnsi="Times New Roman" w:cs="Times New Roman"/>
          <w:sz w:val="24"/>
          <w:szCs w:val="24"/>
          <w:lang w:val="de-DE"/>
        </w:rPr>
        <w:t>:</w:t>
      </w:r>
    </w:p>
    <w:p w14:paraId="0003C75E" w14:textId="59DE31DF" w:rsidR="00E853F3" w:rsidRPr="00936C0E" w:rsidRDefault="008850A3"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Pr>
          <w:rFonts w:ascii="Times New Roman" w:hAnsi="Times New Roman" w:cs="Times New Roman"/>
          <w:sz w:val="24"/>
          <w:szCs w:val="24"/>
          <w:lang w:val="de-DE"/>
        </w:rPr>
        <w:t>Address</w:t>
      </w:r>
      <w:r w:rsidR="00E853F3" w:rsidRPr="00936C0E">
        <w:rPr>
          <w:rFonts w:ascii="Times New Roman" w:hAnsi="Times New Roman" w:cs="Times New Roman"/>
          <w:sz w:val="24"/>
          <w:szCs w:val="24"/>
          <w:lang w:val="de-DE"/>
        </w:rPr>
        <w:t>:</w:t>
      </w:r>
    </w:p>
    <w:p w14:paraId="2C0413A7" w14:textId="21F58FD6" w:rsidR="00E853F3" w:rsidRPr="00936C0E" w:rsidRDefault="00BB6D4D" w:rsidP="00E853F3">
      <w:pPr>
        <w:pStyle w:val="NormalWeb"/>
        <w:shd w:val="clear" w:color="auto" w:fill="FFFFFF"/>
        <w:spacing w:before="120" w:beforeAutospacing="0" w:after="120" w:afterAutospacing="0" w:line="234" w:lineRule="atLeast"/>
        <w:rPr>
          <w:rFonts w:ascii="Times New Roman" w:hAnsi="Times New Roman" w:cs="Times New Roman"/>
          <w:sz w:val="24"/>
          <w:szCs w:val="24"/>
        </w:rPr>
      </w:pPr>
      <w:r>
        <w:rPr>
          <w:rFonts w:ascii="Times New Roman" w:hAnsi="Times New Roman" w:cs="Times New Roman"/>
          <w:sz w:val="24"/>
          <w:szCs w:val="24"/>
          <w:lang w:val="de-DE"/>
        </w:rPr>
        <w:t>Name of</w:t>
      </w:r>
      <w:r w:rsidR="00E853F3" w:rsidRPr="00936C0E">
        <w:rPr>
          <w:rFonts w:ascii="Times New Roman" w:hAnsi="Times New Roman" w:cs="Times New Roman"/>
          <w:sz w:val="24"/>
          <w:szCs w:val="24"/>
          <w:lang w:val="de-DE"/>
        </w:rPr>
        <w:t xml:space="preserve"> </w:t>
      </w:r>
      <w:r w:rsidR="008C5E69">
        <w:rPr>
          <w:rFonts w:ascii="Times New Roman" w:hAnsi="Times New Roman" w:cs="Times New Roman"/>
          <w:sz w:val="24"/>
          <w:szCs w:val="24"/>
          <w:lang w:val="de-DE"/>
        </w:rPr>
        <w:t>products, packages</w:t>
      </w:r>
      <w:r w:rsidR="00E853F3" w:rsidRPr="00936C0E">
        <w:rPr>
          <w:rFonts w:ascii="Times New Roman" w:hAnsi="Times New Roman" w:cs="Times New Roman"/>
          <w:sz w:val="24"/>
          <w:szCs w:val="24"/>
          <w:lang w:val="de-DE"/>
        </w:rPr>
        <w:t xml:space="preserve"> </w:t>
      </w:r>
      <w:r>
        <w:rPr>
          <w:rFonts w:ascii="Times New Roman" w:hAnsi="Times New Roman" w:cs="Times New Roman"/>
          <w:sz w:val="24"/>
          <w:szCs w:val="24"/>
          <w:lang w:val="de-DE"/>
        </w:rPr>
        <w:t>to be handled</w:t>
      </w:r>
      <w:r w:rsidR="00E853F3" w:rsidRPr="00936C0E">
        <w:rPr>
          <w:rFonts w:ascii="Times New Roman" w:hAnsi="Times New Roman" w:cs="Times New Roman"/>
          <w:sz w:val="24"/>
          <w:szCs w:val="24"/>
          <w:lang w:val="de-DE"/>
        </w:rPr>
        <w:t>:</w:t>
      </w:r>
    </w:p>
    <w:p w14:paraId="3372B17B" w14:textId="7FDC9DD8" w:rsidR="00E853F3" w:rsidRPr="00936C0E" w:rsidRDefault="00BB6D4D" w:rsidP="00E853F3">
      <w:pPr>
        <w:pStyle w:val="NormalWeb"/>
        <w:shd w:val="clear" w:color="auto" w:fill="FFFFFF"/>
        <w:spacing w:before="120" w:beforeAutospacing="0" w:after="120" w:afterAutospacing="0" w:line="234" w:lineRule="atLeast"/>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List of authorizing producers</w:t>
      </w:r>
      <w:r w:rsidR="00E853F3" w:rsidRPr="00936C0E">
        <w:rPr>
          <w:rFonts w:ascii="Times New Roman" w:hAnsi="Times New Roman" w:cs="Times New Roman"/>
          <w:b/>
          <w:bCs/>
          <w:sz w:val="24"/>
          <w:szCs w:val="24"/>
          <w:lang w:val="de-DE"/>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3"/>
        <w:gridCol w:w="2018"/>
        <w:gridCol w:w="1900"/>
        <w:gridCol w:w="2559"/>
        <w:gridCol w:w="1892"/>
      </w:tblGrid>
      <w:tr w:rsidR="00E853F3" w:rsidRPr="00936C0E" w14:paraId="44E486AB" w14:textId="77777777" w:rsidTr="001644E3">
        <w:trPr>
          <w:tblCellSpacing w:w="0" w:type="dxa"/>
        </w:trPr>
        <w:tc>
          <w:tcPr>
            <w:tcW w:w="6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0F8BBE"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bCs/>
                <w:sz w:val="24"/>
                <w:szCs w:val="24"/>
                <w:lang w:val="en-AU"/>
              </w:rPr>
              <w:t>STT</w:t>
            </w:r>
          </w:p>
        </w:tc>
        <w:tc>
          <w:tcPr>
            <w:tcW w:w="2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70E83B" w14:textId="2B5666FB" w:rsidR="00E853F3" w:rsidRPr="00936C0E" w:rsidRDefault="00895E57" w:rsidP="00EC0716">
            <w:pPr>
              <w:pStyle w:val="NormalWeb"/>
              <w:spacing w:before="120" w:beforeAutospacing="0" w:after="120" w:afterAutospacing="0" w:line="234" w:lineRule="atLeast"/>
              <w:jc w:val="center"/>
              <w:rPr>
                <w:rFonts w:ascii="Times New Roman" w:hAnsi="Times New Roman" w:cs="Times New Roman"/>
                <w:sz w:val="24"/>
                <w:szCs w:val="24"/>
              </w:rPr>
            </w:pPr>
            <w:r>
              <w:rPr>
                <w:rFonts w:ascii="Times New Roman" w:hAnsi="Times New Roman" w:cs="Times New Roman"/>
                <w:bCs/>
                <w:sz w:val="24"/>
                <w:szCs w:val="24"/>
                <w:lang w:val="en-AU"/>
              </w:rPr>
              <w:t>Name of producer</w:t>
            </w:r>
            <w:r w:rsidR="00E853F3" w:rsidRPr="00936C0E">
              <w:rPr>
                <w:rFonts w:ascii="Times New Roman" w:hAnsi="Times New Roman" w:cs="Times New Roman"/>
                <w:bCs/>
                <w:sz w:val="24"/>
                <w:szCs w:val="24"/>
                <w:lang w:val="en-AU"/>
              </w:rPr>
              <w:t xml:space="preserve">, </w:t>
            </w:r>
            <w:r w:rsidR="00EC0716">
              <w:rPr>
                <w:rFonts w:ascii="Times New Roman" w:hAnsi="Times New Roman" w:cs="Times New Roman"/>
                <w:bCs/>
                <w:sz w:val="24"/>
                <w:szCs w:val="24"/>
                <w:lang w:val="en-AU"/>
              </w:rPr>
              <w:t>importer</w:t>
            </w:r>
          </w:p>
        </w:tc>
        <w:tc>
          <w:tcPr>
            <w:tcW w:w="19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B89E651" w14:textId="230243FD" w:rsidR="00E853F3" w:rsidRPr="00936C0E" w:rsidRDefault="00BB6D4D" w:rsidP="001644E3">
            <w:pPr>
              <w:pStyle w:val="NormalWeb"/>
              <w:spacing w:before="120" w:beforeAutospacing="0" w:after="120" w:afterAutospacing="0" w:line="234" w:lineRule="atLeast"/>
              <w:jc w:val="center"/>
              <w:rPr>
                <w:rFonts w:ascii="Times New Roman" w:hAnsi="Times New Roman" w:cs="Times New Roman"/>
                <w:sz w:val="24"/>
                <w:szCs w:val="24"/>
              </w:rPr>
            </w:pPr>
            <w:r>
              <w:rPr>
                <w:rFonts w:ascii="Times New Roman" w:hAnsi="Times New Roman" w:cs="Times New Roman"/>
                <w:bCs/>
                <w:sz w:val="24"/>
                <w:szCs w:val="24"/>
                <w:lang w:val="en-AU"/>
              </w:rPr>
              <w:t>Business registration number</w:t>
            </w:r>
          </w:p>
        </w:tc>
        <w:tc>
          <w:tcPr>
            <w:tcW w:w="2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5584D2" w14:textId="62CE20CB" w:rsidR="00E853F3" w:rsidRPr="00936C0E" w:rsidRDefault="00BB6D4D" w:rsidP="00BB6D4D">
            <w:pPr>
              <w:pStyle w:val="NormalWeb"/>
              <w:spacing w:before="120" w:beforeAutospacing="0" w:after="120" w:afterAutospacing="0" w:line="234" w:lineRule="atLeast"/>
              <w:jc w:val="center"/>
              <w:rPr>
                <w:rFonts w:ascii="Times New Roman" w:hAnsi="Times New Roman" w:cs="Times New Roman"/>
                <w:sz w:val="24"/>
                <w:szCs w:val="24"/>
              </w:rPr>
            </w:pPr>
            <w:r>
              <w:rPr>
                <w:rFonts w:ascii="Times New Roman" w:hAnsi="Times New Roman" w:cs="Times New Roman"/>
                <w:bCs/>
                <w:sz w:val="24"/>
                <w:szCs w:val="24"/>
                <w:lang w:val="pt-BR"/>
              </w:rPr>
              <w:t>Authorization contract number</w:t>
            </w:r>
            <w:r w:rsidR="0030036C" w:rsidRPr="00936C0E">
              <w:rPr>
                <w:rFonts w:ascii="Times New Roman" w:hAnsi="Times New Roman" w:cs="Times New Roman"/>
                <w:bCs/>
                <w:sz w:val="24"/>
                <w:szCs w:val="24"/>
                <w:lang w:val="pt-BR"/>
              </w:rPr>
              <w:t xml:space="preserve">; </w:t>
            </w:r>
            <w:r>
              <w:rPr>
                <w:rFonts w:ascii="Times New Roman" w:hAnsi="Times New Roman" w:cs="Times New Roman"/>
                <w:bCs/>
                <w:sz w:val="24"/>
                <w:szCs w:val="24"/>
                <w:lang w:val="pt-BR"/>
              </w:rPr>
              <w:t>authorization term</w:t>
            </w:r>
          </w:p>
        </w:tc>
        <w:tc>
          <w:tcPr>
            <w:tcW w:w="19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D54C7F" w14:textId="78570B63" w:rsidR="00E853F3" w:rsidRPr="00936C0E" w:rsidRDefault="00BB6D4D" w:rsidP="00BB6D4D">
            <w:pPr>
              <w:pStyle w:val="NormalWeb"/>
              <w:spacing w:before="120" w:beforeAutospacing="0" w:after="120" w:afterAutospacing="0" w:line="234" w:lineRule="atLeast"/>
              <w:jc w:val="center"/>
              <w:rPr>
                <w:rFonts w:ascii="Times New Roman" w:hAnsi="Times New Roman" w:cs="Times New Roman"/>
                <w:sz w:val="24"/>
                <w:szCs w:val="24"/>
              </w:rPr>
            </w:pPr>
            <w:r>
              <w:rPr>
                <w:rFonts w:ascii="Times New Roman" w:hAnsi="Times New Roman" w:cs="Times New Roman"/>
                <w:bCs/>
                <w:sz w:val="24"/>
                <w:szCs w:val="24"/>
                <w:lang w:val="en-AU"/>
              </w:rPr>
              <w:t>Name of</w:t>
            </w:r>
            <w:r w:rsidR="00E853F3" w:rsidRPr="00936C0E">
              <w:rPr>
                <w:rFonts w:ascii="Times New Roman" w:hAnsi="Times New Roman" w:cs="Times New Roman"/>
                <w:bCs/>
                <w:sz w:val="24"/>
                <w:szCs w:val="24"/>
                <w:lang w:val="en-AU"/>
              </w:rPr>
              <w:t xml:space="preserve"> </w:t>
            </w:r>
            <w:r w:rsidR="008C5E69">
              <w:rPr>
                <w:rFonts w:ascii="Times New Roman" w:hAnsi="Times New Roman" w:cs="Times New Roman"/>
                <w:bCs/>
                <w:sz w:val="24"/>
                <w:szCs w:val="24"/>
                <w:lang w:val="en-AU"/>
              </w:rPr>
              <w:t>products, packages</w:t>
            </w:r>
            <w:r w:rsidR="00E853F3" w:rsidRPr="00936C0E">
              <w:rPr>
                <w:rFonts w:ascii="Times New Roman" w:hAnsi="Times New Roman" w:cs="Times New Roman"/>
                <w:bCs/>
                <w:sz w:val="24"/>
                <w:szCs w:val="24"/>
                <w:lang w:val="en-AU"/>
              </w:rPr>
              <w:t xml:space="preserve"> </w:t>
            </w:r>
            <w:r>
              <w:rPr>
                <w:rFonts w:ascii="Times New Roman" w:hAnsi="Times New Roman" w:cs="Times New Roman"/>
                <w:bCs/>
                <w:sz w:val="24"/>
                <w:szCs w:val="24"/>
                <w:lang w:val="en-AU"/>
              </w:rPr>
              <w:t>authorized</w:t>
            </w:r>
          </w:p>
        </w:tc>
      </w:tr>
      <w:tr w:rsidR="00E853F3" w:rsidRPr="00936C0E" w14:paraId="7CC787B9" w14:textId="77777777" w:rsidTr="001644E3">
        <w:trPr>
          <w:tblCellSpacing w:w="0" w:type="dxa"/>
        </w:trPr>
        <w:tc>
          <w:tcPr>
            <w:tcW w:w="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0F227E"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2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AB037A"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15901"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0549A"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AA7E99"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r>
      <w:tr w:rsidR="00E853F3" w:rsidRPr="00936C0E" w14:paraId="0A6C3ACC" w14:textId="77777777" w:rsidTr="001644E3">
        <w:trPr>
          <w:tblCellSpacing w:w="0" w:type="dxa"/>
        </w:trPr>
        <w:tc>
          <w:tcPr>
            <w:tcW w:w="6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AEC3BD"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2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97E322"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F14F0A"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2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721B9C"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99F582" w14:textId="77777777" w:rsidR="00E853F3" w:rsidRPr="00936C0E" w:rsidRDefault="00E853F3" w:rsidP="001644E3">
            <w:pPr>
              <w:pStyle w:val="NormalWeb"/>
              <w:spacing w:before="120" w:beforeAutospacing="0" w:after="120" w:afterAutospacing="0" w:line="234" w:lineRule="atLeast"/>
              <w:jc w:val="center"/>
              <w:rPr>
                <w:rFonts w:ascii="Times New Roman" w:hAnsi="Times New Roman" w:cs="Times New Roman"/>
                <w:sz w:val="24"/>
                <w:szCs w:val="24"/>
              </w:rPr>
            </w:pPr>
            <w:r w:rsidRPr="00936C0E">
              <w:rPr>
                <w:rFonts w:ascii="Times New Roman" w:hAnsi="Times New Roman" w:cs="Times New Roman"/>
                <w:sz w:val="24"/>
                <w:szCs w:val="24"/>
                <w:lang w:val="en-AU"/>
              </w:rPr>
              <w:t> </w:t>
            </w:r>
          </w:p>
        </w:tc>
      </w:tr>
    </w:tbl>
    <w:p w14:paraId="2352F330" w14:textId="598B090F" w:rsidR="006A2CD6" w:rsidRPr="006A2CD6" w:rsidRDefault="006A2CD6" w:rsidP="006A2CD6">
      <w:pPr>
        <w:pStyle w:val="NormalWeb"/>
        <w:shd w:val="clear" w:color="auto" w:fill="FFFFFF"/>
        <w:spacing w:before="120" w:after="0" w:afterAutospacing="0" w:line="234" w:lineRule="atLeast"/>
        <w:rPr>
          <w:rFonts w:ascii="Times New Roman" w:hAnsi="Times New Roman" w:cs="Times New Roman"/>
          <w:i/>
          <w:sz w:val="24"/>
          <w:szCs w:val="24"/>
          <w:lang w:val="en-AU"/>
        </w:rPr>
      </w:pPr>
      <w:r w:rsidRPr="006A2CD6">
        <w:rPr>
          <w:rFonts w:ascii="Times New Roman" w:hAnsi="Times New Roman" w:cs="Times New Roman"/>
          <w:i/>
          <w:sz w:val="24"/>
          <w:szCs w:val="24"/>
          <w:lang w:val="en-AU"/>
        </w:rPr>
        <w:t>This Certificate is valid from date… month… year… to date… month… year….</w:t>
      </w:r>
    </w:p>
    <w:p w14:paraId="3FFF2886" w14:textId="2F44892C" w:rsidR="00E853F3" w:rsidRPr="006A2CD6" w:rsidRDefault="006A2CD6" w:rsidP="006A2CD6">
      <w:pPr>
        <w:pStyle w:val="NormalWeb"/>
        <w:shd w:val="clear" w:color="auto" w:fill="FFFFFF"/>
        <w:spacing w:before="120" w:beforeAutospacing="0" w:after="0" w:afterAutospacing="0" w:line="234" w:lineRule="atLeast"/>
        <w:rPr>
          <w:rFonts w:ascii="Times New Roman" w:hAnsi="Times New Roman" w:cs="Times New Roman"/>
          <w:i/>
          <w:sz w:val="24"/>
          <w:szCs w:val="24"/>
          <w:lang w:val="en-AU"/>
        </w:rPr>
      </w:pPr>
      <w:r w:rsidRPr="006A2CD6">
        <w:rPr>
          <w:rFonts w:ascii="Times New Roman" w:hAnsi="Times New Roman" w:cs="Times New Roman"/>
          <w:i/>
          <w:sz w:val="24"/>
          <w:szCs w:val="24"/>
          <w:lang w:val="en-AU"/>
        </w:rPr>
        <w:t>The organization undertaking producers' responsibility is responsible for registering for adjustment of the certificate in case any of the contents of this Certificate changes.</w:t>
      </w:r>
      <w:r>
        <w:rPr>
          <w:rFonts w:ascii="Times New Roman" w:hAnsi="Times New Roman" w:cs="Times New Roman"/>
          <w:i/>
          <w:sz w:val="24"/>
          <w:szCs w:val="24"/>
          <w:lang w:val="en-AU"/>
        </w:rPr>
        <w:t>/.</w:t>
      </w:r>
    </w:p>
    <w:tbl>
      <w:tblPr>
        <w:tblStyle w:val="TableGrid"/>
        <w:tblW w:w="0" w:type="auto"/>
        <w:tblInd w:w="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tblGrid>
      <w:tr w:rsidR="0030036C" w:rsidRPr="00936C0E" w14:paraId="27533ADE" w14:textId="77777777" w:rsidTr="0030036C">
        <w:trPr>
          <w:trHeight w:val="540"/>
        </w:trPr>
        <w:tc>
          <w:tcPr>
            <w:tcW w:w="4468" w:type="dxa"/>
          </w:tcPr>
          <w:p w14:paraId="5B0343F7" w14:textId="28749548" w:rsidR="0030036C" w:rsidRPr="00936C0E" w:rsidRDefault="008850A3" w:rsidP="00EB6ACC">
            <w:pPr>
              <w:spacing w:after="160" w:line="259" w:lineRule="auto"/>
              <w:jc w:val="center"/>
              <w:rPr>
                <w:rFonts w:ascii="Times New Roman" w:hAnsi="Times New Roman" w:cs="Times New Roman"/>
                <w:i/>
                <w:iCs/>
                <w:sz w:val="24"/>
                <w:szCs w:val="24"/>
                <w:shd w:val="clear" w:color="auto" w:fill="FFFFFF"/>
              </w:rPr>
            </w:pPr>
            <w:bookmarkStart w:id="42" w:name="_Toc60665380"/>
            <w:bookmarkEnd w:id="39"/>
            <w:bookmarkEnd w:id="41"/>
            <w:r>
              <w:rPr>
                <w:rFonts w:ascii="Times New Roman" w:hAnsi="Times New Roman" w:cs="Times New Roman"/>
                <w:i/>
                <w:iCs/>
                <w:sz w:val="24"/>
                <w:szCs w:val="24"/>
                <w:shd w:val="clear" w:color="auto" w:fill="FFFFFF"/>
              </w:rPr>
              <w:t>…, day … month … year…</w:t>
            </w:r>
          </w:p>
        </w:tc>
      </w:tr>
      <w:tr w:rsidR="0030036C" w:rsidRPr="00936C0E" w14:paraId="6D6FA2E3" w14:textId="77777777" w:rsidTr="0030036C">
        <w:trPr>
          <w:trHeight w:val="465"/>
        </w:trPr>
        <w:tc>
          <w:tcPr>
            <w:tcW w:w="4468" w:type="dxa"/>
          </w:tcPr>
          <w:p w14:paraId="3F060BD9" w14:textId="06F7AAB4" w:rsidR="0030036C" w:rsidRPr="00936C0E" w:rsidRDefault="008850A3" w:rsidP="0030036C">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DIRECTOR</w:t>
            </w:r>
          </w:p>
          <w:p w14:paraId="66015C52" w14:textId="118D63F2" w:rsidR="0030036C" w:rsidRPr="00936C0E" w:rsidRDefault="008850A3" w:rsidP="0030036C">
            <w:pPr>
              <w:spacing w:line="259"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Sign, stamp</w:t>
            </w:r>
          </w:p>
          <w:p w14:paraId="5D3FA37C" w14:textId="2E335A99" w:rsidR="0030036C" w:rsidRPr="00936C0E" w:rsidRDefault="008850A3" w:rsidP="0030036C">
            <w:pPr>
              <w:spacing w:line="259"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Full name</w:t>
            </w:r>
          </w:p>
        </w:tc>
      </w:tr>
    </w:tbl>
    <w:p w14:paraId="6DDF387F" w14:textId="77777777" w:rsidR="0030036C" w:rsidRPr="00936C0E" w:rsidRDefault="0030036C" w:rsidP="0030036C">
      <w:pPr>
        <w:jc w:val="both"/>
        <w:rPr>
          <w:rFonts w:ascii="Times New Roman" w:hAnsi="Times New Roman" w:cs="Times New Roman"/>
          <w:b/>
          <w:bCs/>
          <w:sz w:val="28"/>
          <w:szCs w:val="28"/>
          <w:shd w:val="clear" w:color="auto" w:fill="FFFFFF"/>
        </w:rPr>
      </w:pPr>
    </w:p>
    <w:p w14:paraId="0C81C5FF" w14:textId="189698F9" w:rsidR="00DE409C" w:rsidRPr="00936C0E" w:rsidRDefault="008D5423" w:rsidP="00EB6ACC">
      <w:pPr>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Appendix</w:t>
      </w:r>
      <w:r w:rsidR="00DE409C" w:rsidRPr="00936C0E">
        <w:rPr>
          <w:rFonts w:ascii="Times New Roman" w:hAnsi="Times New Roman" w:cs="Times New Roman"/>
          <w:b/>
          <w:bCs/>
          <w:sz w:val="28"/>
          <w:szCs w:val="28"/>
          <w:shd w:val="clear" w:color="auto" w:fill="FFFFFF"/>
        </w:rPr>
        <w:t xml:space="preserve"> </w:t>
      </w:r>
      <w:r w:rsidR="00473137">
        <w:rPr>
          <w:rFonts w:ascii="Times New Roman" w:hAnsi="Times New Roman" w:cs="Times New Roman"/>
          <w:b/>
          <w:bCs/>
          <w:sz w:val="28"/>
          <w:szCs w:val="28"/>
          <w:shd w:val="clear" w:color="auto" w:fill="FFFFFF"/>
        </w:rPr>
        <w:t>5</w:t>
      </w:r>
      <w:r w:rsidR="00332E9C" w:rsidRPr="00936C0E">
        <w:rPr>
          <w:rFonts w:ascii="Times New Roman" w:hAnsi="Times New Roman" w:cs="Times New Roman"/>
          <w:b/>
          <w:bCs/>
          <w:sz w:val="28"/>
          <w:szCs w:val="28"/>
          <w:shd w:val="clear" w:color="auto" w:fill="FFFFFF"/>
        </w:rPr>
        <w:t>8</w:t>
      </w:r>
      <w:r w:rsidR="00DE409C" w:rsidRPr="00936C0E">
        <w:rPr>
          <w:rFonts w:ascii="Times New Roman" w:hAnsi="Times New Roman" w:cs="Times New Roman"/>
          <w:b/>
          <w:bCs/>
          <w:sz w:val="28"/>
          <w:szCs w:val="28"/>
          <w:shd w:val="clear" w:color="auto" w:fill="FFFFFF"/>
        </w:rPr>
        <w:t>.</w:t>
      </w:r>
      <w:r w:rsidR="00DE409C" w:rsidRPr="00936C0E">
        <w:rPr>
          <w:rFonts w:ascii="Times New Roman" w:hAnsi="Times New Roman" w:cs="Times New Roman"/>
          <w:b/>
          <w:sz w:val="28"/>
          <w:szCs w:val="28"/>
          <w:shd w:val="clear" w:color="auto" w:fill="FFFFFF"/>
        </w:rPr>
        <w:t xml:space="preserve"> </w:t>
      </w:r>
      <w:r w:rsidR="009B1E2C">
        <w:rPr>
          <w:rFonts w:ascii="Times New Roman" w:hAnsi="Times New Roman" w:cs="Times New Roman"/>
          <w:b/>
          <w:sz w:val="28"/>
          <w:szCs w:val="28"/>
          <w:shd w:val="clear" w:color="auto" w:fill="FFFFFF"/>
        </w:rPr>
        <w:t>List of</w:t>
      </w:r>
      <w:r w:rsidR="00556771" w:rsidRPr="00936C0E">
        <w:rPr>
          <w:rFonts w:ascii="Times New Roman" w:hAnsi="Times New Roman" w:cs="Times New Roman"/>
          <w:b/>
          <w:sz w:val="28"/>
          <w:szCs w:val="28"/>
          <w:shd w:val="clear" w:color="auto" w:fill="FFFFFF"/>
        </w:rPr>
        <w:t xml:space="preserve"> </w:t>
      </w:r>
      <w:r w:rsidR="008C5E69">
        <w:rPr>
          <w:rFonts w:ascii="Times New Roman" w:hAnsi="Times New Roman" w:cs="Times New Roman"/>
          <w:b/>
          <w:sz w:val="28"/>
          <w:szCs w:val="28"/>
          <w:shd w:val="clear" w:color="auto" w:fill="FFFFFF"/>
        </w:rPr>
        <w:t>products, packages</w:t>
      </w:r>
      <w:r w:rsidR="00D150E8">
        <w:rPr>
          <w:rFonts w:ascii="Times New Roman" w:hAnsi="Times New Roman" w:cs="Times New Roman"/>
          <w:b/>
          <w:sz w:val="28"/>
          <w:szCs w:val="28"/>
          <w:shd w:val="clear" w:color="auto" w:fill="FFFFFF"/>
        </w:rPr>
        <w:t>,</w:t>
      </w:r>
      <w:r w:rsidR="00556771" w:rsidRPr="00936C0E">
        <w:rPr>
          <w:rFonts w:ascii="Times New Roman" w:hAnsi="Times New Roman" w:cs="Times New Roman"/>
          <w:b/>
          <w:sz w:val="28"/>
          <w:szCs w:val="28"/>
          <w:shd w:val="clear" w:color="auto" w:fill="FFFFFF"/>
        </w:rPr>
        <w:t xml:space="preserve"> </w:t>
      </w:r>
      <w:r w:rsidR="009B1E2C">
        <w:rPr>
          <w:rFonts w:ascii="Times New Roman" w:hAnsi="Times New Roman" w:cs="Times New Roman"/>
          <w:b/>
          <w:sz w:val="28"/>
          <w:szCs w:val="28"/>
          <w:shd w:val="clear" w:color="auto" w:fill="FFFFFF"/>
        </w:rPr>
        <w:t>the level of funding</w:t>
      </w:r>
      <w:r w:rsidR="00473137">
        <w:rPr>
          <w:rFonts w:ascii="Times New Roman" w:hAnsi="Times New Roman" w:cs="Times New Roman"/>
          <w:b/>
          <w:sz w:val="28"/>
          <w:szCs w:val="28"/>
          <w:shd w:val="clear" w:color="auto" w:fill="FFFFFF"/>
        </w:rPr>
        <w:t xml:space="preserve"> and time for</w:t>
      </w:r>
      <w:r w:rsidR="00253EC0">
        <w:rPr>
          <w:rFonts w:ascii="Times New Roman" w:hAnsi="Times New Roman" w:cs="Times New Roman"/>
          <w:b/>
          <w:sz w:val="28"/>
          <w:szCs w:val="28"/>
          <w:shd w:val="clear" w:color="auto" w:fill="FFFFFF"/>
        </w:rPr>
        <w:t xml:space="preserve"> performing</w:t>
      </w:r>
      <w:r w:rsidR="009B1E2C">
        <w:rPr>
          <w:rFonts w:ascii="Times New Roman" w:hAnsi="Times New Roman" w:cs="Times New Roman"/>
          <w:b/>
          <w:sz w:val="28"/>
          <w:szCs w:val="28"/>
          <w:shd w:val="clear" w:color="auto" w:fill="FFFFFF"/>
        </w:rPr>
        <w:t xml:space="preserve"> waste treatment</w:t>
      </w:r>
      <w:r w:rsidR="00253EC0">
        <w:rPr>
          <w:rFonts w:ascii="Times New Roman" w:hAnsi="Times New Roman" w:cs="Times New Roman"/>
          <w:b/>
          <w:sz w:val="28"/>
          <w:szCs w:val="28"/>
          <w:shd w:val="clear" w:color="auto" w:fill="FFFFFF"/>
        </w:rPr>
        <w:t xml:space="preserve"> </w:t>
      </w:r>
      <w:proofErr w:type="gramStart"/>
      <w:r w:rsidR="00253EC0">
        <w:rPr>
          <w:rFonts w:ascii="Times New Roman" w:hAnsi="Times New Roman" w:cs="Times New Roman"/>
          <w:b/>
          <w:sz w:val="28"/>
          <w:szCs w:val="28"/>
          <w:shd w:val="clear" w:color="auto" w:fill="FFFFFF"/>
        </w:rPr>
        <w:t>responsibility</w:t>
      </w:r>
      <w:proofErr w:type="gramEnd"/>
    </w:p>
    <w:tbl>
      <w:tblPr>
        <w:tblStyle w:val="TableGrid"/>
        <w:tblW w:w="10065" w:type="dxa"/>
        <w:tblInd w:w="-431" w:type="dxa"/>
        <w:tblLook w:val="04A0" w:firstRow="1" w:lastRow="0" w:firstColumn="1" w:lastColumn="0" w:noHBand="0" w:noVBand="1"/>
      </w:tblPr>
      <w:tblGrid>
        <w:gridCol w:w="563"/>
        <w:gridCol w:w="1774"/>
        <w:gridCol w:w="1585"/>
        <w:gridCol w:w="1201"/>
        <w:gridCol w:w="1425"/>
        <w:gridCol w:w="1797"/>
        <w:gridCol w:w="1720"/>
      </w:tblGrid>
      <w:tr w:rsidR="00643108" w:rsidRPr="00936C0E" w14:paraId="041E91D9" w14:textId="77777777" w:rsidTr="00AB513B">
        <w:trPr>
          <w:tblHeader/>
        </w:trPr>
        <w:tc>
          <w:tcPr>
            <w:tcW w:w="563" w:type="dxa"/>
            <w:vMerge w:val="restart"/>
          </w:tcPr>
          <w:p w14:paraId="513E1107" w14:textId="7384BFB0" w:rsidR="00643108" w:rsidRPr="00936C0E" w:rsidRDefault="00643108" w:rsidP="00EB6ACC">
            <w:pPr>
              <w:pStyle w:val="NormalWeb"/>
              <w:spacing w:before="120" w:beforeAutospacing="0" w:after="120" w:afterAutospacing="0"/>
              <w:jc w:val="center"/>
              <w:rPr>
                <w:rFonts w:ascii="Times New Roman" w:hAnsi="Times New Roman" w:cs="Times New Roman"/>
                <w:b/>
                <w:shd w:val="clear" w:color="auto" w:fill="FFFFFF"/>
              </w:rPr>
            </w:pPr>
            <w:r>
              <w:rPr>
                <w:rFonts w:ascii="Times New Roman" w:hAnsi="Times New Roman" w:cs="Times New Roman"/>
                <w:b/>
                <w:shd w:val="clear" w:color="auto" w:fill="FFFFFF"/>
              </w:rPr>
              <w:t>No</w:t>
            </w:r>
          </w:p>
        </w:tc>
        <w:tc>
          <w:tcPr>
            <w:tcW w:w="1774" w:type="dxa"/>
            <w:vMerge w:val="restart"/>
          </w:tcPr>
          <w:p w14:paraId="55202716" w14:textId="05A287AA" w:rsidR="00643108" w:rsidRPr="00936C0E" w:rsidRDefault="00643108" w:rsidP="0030036C">
            <w:pPr>
              <w:pStyle w:val="NormalWeb"/>
              <w:spacing w:before="120" w:beforeAutospacing="0" w:after="120" w:afterAutospacing="0"/>
              <w:jc w:val="center"/>
              <w:rPr>
                <w:rFonts w:ascii="Times New Roman" w:hAnsi="Times New Roman" w:cs="Times New Roman"/>
                <w:b/>
                <w:shd w:val="clear" w:color="auto" w:fill="FFFFFF"/>
              </w:rPr>
            </w:pPr>
            <w:r>
              <w:rPr>
                <w:rFonts w:ascii="Times New Roman" w:hAnsi="Times New Roman" w:cs="Times New Roman"/>
                <w:b/>
                <w:shd w:val="clear" w:color="auto" w:fill="FFFFFF"/>
              </w:rPr>
              <w:t>Product type</w:t>
            </w:r>
            <w:r w:rsidRPr="00936C0E">
              <w:rPr>
                <w:rFonts w:ascii="Times New Roman" w:hAnsi="Times New Roman" w:cs="Times New Roman"/>
                <w:b/>
                <w:shd w:val="clear" w:color="auto" w:fill="FFFFFF"/>
              </w:rPr>
              <w:t xml:space="preserve"> </w:t>
            </w:r>
          </w:p>
        </w:tc>
        <w:tc>
          <w:tcPr>
            <w:tcW w:w="1585" w:type="dxa"/>
            <w:vMerge w:val="restart"/>
          </w:tcPr>
          <w:p w14:paraId="17D58014" w14:textId="1AB7F059" w:rsidR="00643108" w:rsidRDefault="00643108" w:rsidP="00EB6ACC">
            <w:pPr>
              <w:pStyle w:val="NormalWeb"/>
              <w:spacing w:before="120" w:beforeAutospacing="0" w:after="120" w:afterAutospacing="0"/>
              <w:jc w:val="center"/>
              <w:rPr>
                <w:rFonts w:ascii="Times New Roman" w:hAnsi="Times New Roman" w:cs="Times New Roman"/>
                <w:b/>
                <w:shd w:val="clear" w:color="auto" w:fill="FFFFFF"/>
              </w:rPr>
            </w:pPr>
            <w:r>
              <w:rPr>
                <w:rFonts w:ascii="Times New Roman" w:hAnsi="Times New Roman" w:cs="Times New Roman"/>
                <w:b/>
                <w:shd w:val="clear" w:color="auto" w:fill="FFFFFF"/>
              </w:rPr>
              <w:t xml:space="preserve">Scale of production or revenue from </w:t>
            </w:r>
            <w:r w:rsidR="00303221">
              <w:rPr>
                <w:rFonts w:ascii="Times New Roman" w:hAnsi="Times New Roman" w:cs="Times New Roman"/>
                <w:b/>
                <w:shd w:val="clear" w:color="auto" w:fill="FFFFFF"/>
              </w:rPr>
              <w:t>manufacture’s products and packages must contribute to support waste treatment</w:t>
            </w:r>
          </w:p>
        </w:tc>
        <w:tc>
          <w:tcPr>
            <w:tcW w:w="4423" w:type="dxa"/>
            <w:gridSpan w:val="3"/>
          </w:tcPr>
          <w:p w14:paraId="4D886643" w14:textId="102FE0F3" w:rsidR="00643108" w:rsidRPr="00936C0E" w:rsidRDefault="00643108" w:rsidP="00EB6ACC">
            <w:pPr>
              <w:pStyle w:val="NormalWeb"/>
              <w:spacing w:before="120" w:beforeAutospacing="0" w:after="120" w:afterAutospacing="0"/>
              <w:jc w:val="center"/>
              <w:rPr>
                <w:rFonts w:ascii="Times New Roman" w:hAnsi="Times New Roman" w:cs="Times New Roman"/>
                <w:b/>
                <w:shd w:val="clear" w:color="auto" w:fill="FFFFFF"/>
              </w:rPr>
            </w:pPr>
            <w:r>
              <w:rPr>
                <w:rFonts w:ascii="Times New Roman" w:hAnsi="Times New Roman" w:cs="Times New Roman"/>
                <w:b/>
                <w:shd w:val="clear" w:color="auto" w:fill="FFFFFF"/>
              </w:rPr>
              <w:t>L</w:t>
            </w:r>
            <w:r w:rsidRPr="009B1E2C">
              <w:rPr>
                <w:rFonts w:ascii="Times New Roman" w:hAnsi="Times New Roman" w:cs="Times New Roman"/>
                <w:b/>
                <w:shd w:val="clear" w:color="auto" w:fill="FFFFFF"/>
              </w:rPr>
              <w:t>evel of funding for waste treatment</w:t>
            </w:r>
          </w:p>
        </w:tc>
        <w:tc>
          <w:tcPr>
            <w:tcW w:w="1720" w:type="dxa"/>
          </w:tcPr>
          <w:p w14:paraId="04C7E811" w14:textId="3C3A3373" w:rsidR="00643108" w:rsidRPr="00936C0E" w:rsidRDefault="00643108" w:rsidP="00EB6ACC">
            <w:pPr>
              <w:pStyle w:val="NormalWeb"/>
              <w:spacing w:before="120" w:beforeAutospacing="0" w:after="120" w:afterAutospacing="0"/>
              <w:jc w:val="center"/>
              <w:rPr>
                <w:rFonts w:ascii="Times New Roman" w:hAnsi="Times New Roman" w:cs="Times New Roman"/>
                <w:b/>
                <w:shd w:val="clear" w:color="auto" w:fill="FFFFFF"/>
              </w:rPr>
            </w:pPr>
            <w:r>
              <w:rPr>
                <w:rFonts w:ascii="Times New Roman" w:hAnsi="Times New Roman" w:cs="Times New Roman"/>
                <w:b/>
                <w:shd w:val="clear" w:color="auto" w:fill="FFFFFF"/>
              </w:rPr>
              <w:t>Implementation time</w:t>
            </w:r>
          </w:p>
        </w:tc>
      </w:tr>
      <w:tr w:rsidR="00643108" w:rsidRPr="00936C0E" w14:paraId="0F21B4A7" w14:textId="77777777" w:rsidTr="00AB513B">
        <w:trPr>
          <w:tblHeader/>
        </w:trPr>
        <w:tc>
          <w:tcPr>
            <w:tcW w:w="563" w:type="dxa"/>
            <w:vMerge/>
          </w:tcPr>
          <w:p w14:paraId="23CDD1C1" w14:textId="77777777" w:rsidR="00643108" w:rsidRPr="00936C0E" w:rsidRDefault="00643108" w:rsidP="00EB6ACC">
            <w:pPr>
              <w:pStyle w:val="NormalWeb"/>
              <w:spacing w:before="120" w:beforeAutospacing="0" w:after="120" w:afterAutospacing="0"/>
              <w:jc w:val="center"/>
              <w:rPr>
                <w:rFonts w:ascii="Times New Roman" w:hAnsi="Times New Roman" w:cs="Times New Roman"/>
                <w:b/>
                <w:shd w:val="clear" w:color="auto" w:fill="FFFFFF"/>
              </w:rPr>
            </w:pPr>
          </w:p>
        </w:tc>
        <w:tc>
          <w:tcPr>
            <w:tcW w:w="1774" w:type="dxa"/>
            <w:vMerge/>
          </w:tcPr>
          <w:p w14:paraId="29F49B20" w14:textId="77777777" w:rsidR="00643108" w:rsidRPr="00936C0E" w:rsidRDefault="00643108" w:rsidP="00EB6ACC">
            <w:pPr>
              <w:pStyle w:val="NormalWeb"/>
              <w:spacing w:before="120" w:beforeAutospacing="0" w:after="120" w:afterAutospacing="0"/>
              <w:jc w:val="center"/>
              <w:rPr>
                <w:rFonts w:ascii="Times New Roman" w:hAnsi="Times New Roman" w:cs="Times New Roman"/>
                <w:b/>
                <w:shd w:val="clear" w:color="auto" w:fill="FFFFFF"/>
              </w:rPr>
            </w:pPr>
          </w:p>
        </w:tc>
        <w:tc>
          <w:tcPr>
            <w:tcW w:w="1585" w:type="dxa"/>
            <w:vMerge/>
          </w:tcPr>
          <w:p w14:paraId="1CD19906" w14:textId="77777777" w:rsidR="00643108" w:rsidRDefault="00643108" w:rsidP="0030036C">
            <w:pPr>
              <w:pStyle w:val="NormalWeb"/>
              <w:spacing w:before="120" w:beforeAutospacing="0" w:after="120" w:afterAutospacing="0"/>
              <w:jc w:val="center"/>
              <w:rPr>
                <w:rFonts w:ascii="Times New Roman" w:hAnsi="Times New Roman" w:cs="Times New Roman"/>
                <w:b/>
                <w:shd w:val="clear" w:color="auto" w:fill="FFFFFF"/>
              </w:rPr>
            </w:pPr>
          </w:p>
        </w:tc>
        <w:tc>
          <w:tcPr>
            <w:tcW w:w="1201" w:type="dxa"/>
          </w:tcPr>
          <w:p w14:paraId="27EFF571" w14:textId="749F42C6" w:rsidR="00643108" w:rsidRPr="00936C0E" w:rsidRDefault="00643108" w:rsidP="0030036C">
            <w:pPr>
              <w:pStyle w:val="NormalWeb"/>
              <w:spacing w:before="120" w:beforeAutospacing="0" w:after="120" w:afterAutospacing="0"/>
              <w:jc w:val="center"/>
              <w:rPr>
                <w:rFonts w:ascii="Times New Roman" w:hAnsi="Times New Roman" w:cs="Times New Roman"/>
                <w:b/>
                <w:shd w:val="clear" w:color="auto" w:fill="FFFFFF"/>
              </w:rPr>
            </w:pPr>
            <w:r>
              <w:rPr>
                <w:rFonts w:ascii="Times New Roman" w:hAnsi="Times New Roman" w:cs="Times New Roman"/>
                <w:b/>
                <w:shd w:val="clear" w:color="auto" w:fill="FFFFFF"/>
              </w:rPr>
              <w:t>Form</w:t>
            </w:r>
          </w:p>
        </w:tc>
        <w:tc>
          <w:tcPr>
            <w:tcW w:w="1425" w:type="dxa"/>
          </w:tcPr>
          <w:p w14:paraId="3BA7A939" w14:textId="6726B8A7" w:rsidR="00643108" w:rsidRPr="00936C0E" w:rsidRDefault="00643108" w:rsidP="009B1E2C">
            <w:pPr>
              <w:pStyle w:val="NormalWeb"/>
              <w:spacing w:before="120" w:beforeAutospacing="0" w:after="120" w:afterAutospacing="0"/>
              <w:jc w:val="center"/>
              <w:rPr>
                <w:rFonts w:ascii="Times New Roman" w:hAnsi="Times New Roman" w:cs="Times New Roman"/>
                <w:b/>
                <w:shd w:val="clear" w:color="auto" w:fill="FFFFFF"/>
              </w:rPr>
            </w:pPr>
            <w:r>
              <w:rPr>
                <w:rFonts w:ascii="Times New Roman" w:hAnsi="Times New Roman" w:cs="Times New Roman"/>
                <w:b/>
                <w:shd w:val="clear" w:color="auto" w:fill="FFFFFF"/>
              </w:rPr>
              <w:t>Capacity</w:t>
            </w:r>
            <w:r w:rsidRPr="00936C0E">
              <w:rPr>
                <w:rFonts w:ascii="Times New Roman" w:hAnsi="Times New Roman" w:cs="Times New Roman"/>
                <w:b/>
                <w:shd w:val="clear" w:color="auto" w:fill="FFFFFF"/>
              </w:rPr>
              <w:t xml:space="preserve">/ </w:t>
            </w:r>
            <w:r>
              <w:rPr>
                <w:rFonts w:ascii="Times New Roman" w:hAnsi="Times New Roman" w:cs="Times New Roman"/>
                <w:b/>
                <w:shd w:val="clear" w:color="auto" w:fill="FFFFFF"/>
              </w:rPr>
              <w:t>size</w:t>
            </w:r>
          </w:p>
        </w:tc>
        <w:tc>
          <w:tcPr>
            <w:tcW w:w="1797" w:type="dxa"/>
          </w:tcPr>
          <w:p w14:paraId="2A13B9E3" w14:textId="374CBC17" w:rsidR="00643108" w:rsidRPr="00936C0E" w:rsidRDefault="00643108" w:rsidP="0030036C">
            <w:pPr>
              <w:pStyle w:val="NormalWeb"/>
              <w:spacing w:before="120" w:beforeAutospacing="0" w:after="120" w:afterAutospacing="0"/>
              <w:jc w:val="center"/>
              <w:rPr>
                <w:rFonts w:ascii="Times New Roman" w:hAnsi="Times New Roman" w:cs="Times New Roman"/>
                <w:b/>
                <w:shd w:val="clear" w:color="auto" w:fill="FFFFFF"/>
              </w:rPr>
            </w:pPr>
            <w:r>
              <w:rPr>
                <w:rFonts w:ascii="Times New Roman" w:hAnsi="Times New Roman" w:cs="Times New Roman"/>
                <w:b/>
                <w:shd w:val="clear" w:color="auto" w:fill="FFFFFF"/>
              </w:rPr>
              <w:t>Level of funding</w:t>
            </w:r>
          </w:p>
        </w:tc>
        <w:tc>
          <w:tcPr>
            <w:tcW w:w="1720" w:type="dxa"/>
          </w:tcPr>
          <w:p w14:paraId="51CF0C8F" w14:textId="77777777" w:rsidR="00643108" w:rsidRPr="00936C0E" w:rsidRDefault="00643108" w:rsidP="00EB6ACC">
            <w:pPr>
              <w:pStyle w:val="NormalWeb"/>
              <w:spacing w:before="120" w:beforeAutospacing="0" w:after="120" w:afterAutospacing="0"/>
              <w:jc w:val="center"/>
              <w:rPr>
                <w:rFonts w:ascii="Times New Roman" w:hAnsi="Times New Roman" w:cs="Times New Roman"/>
                <w:b/>
                <w:shd w:val="clear" w:color="auto" w:fill="FFFFFF"/>
              </w:rPr>
            </w:pPr>
          </w:p>
        </w:tc>
      </w:tr>
      <w:tr w:rsidR="00AB513B" w:rsidRPr="00936C0E" w14:paraId="3104EEAD" w14:textId="77777777" w:rsidTr="00AB513B">
        <w:tc>
          <w:tcPr>
            <w:tcW w:w="563" w:type="dxa"/>
            <w:vMerge w:val="restart"/>
          </w:tcPr>
          <w:p w14:paraId="1B1C10F5"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1</w:t>
            </w:r>
          </w:p>
        </w:tc>
        <w:tc>
          <w:tcPr>
            <w:tcW w:w="1774" w:type="dxa"/>
            <w:vMerge w:val="restart"/>
          </w:tcPr>
          <w:p w14:paraId="1EC359E0" w14:textId="433B82DF" w:rsidR="00AB513B" w:rsidRPr="00936C0E" w:rsidRDefault="00AB513B" w:rsidP="00EB6ACC">
            <w:pPr>
              <w:pStyle w:val="NormalWeb"/>
              <w:rPr>
                <w:rFonts w:ascii="Times New Roman" w:hAnsi="Times New Roman" w:cs="Times New Roman"/>
                <w:b/>
                <w:bCs/>
                <w:shd w:val="clear" w:color="auto" w:fill="FFFFFF"/>
              </w:rPr>
            </w:pPr>
            <w:r w:rsidRPr="009B1E2C">
              <w:rPr>
                <w:rFonts w:ascii="Times New Roman" w:hAnsi="Times New Roman" w:cs="Times New Roman"/>
                <w:b/>
                <w:bCs/>
                <w:lang w:val="vi-VN"/>
              </w:rPr>
              <w:t>Containers of pesticides, insecticides, disinfectants, and chemicals of all kinds</w:t>
            </w:r>
          </w:p>
        </w:tc>
        <w:tc>
          <w:tcPr>
            <w:tcW w:w="1585" w:type="dxa"/>
            <w:vMerge w:val="restart"/>
          </w:tcPr>
          <w:p w14:paraId="57BD4191" w14:textId="77777777" w:rsidR="00AB513B" w:rsidRPr="00AB513B" w:rsidRDefault="00AB513B" w:rsidP="00AB513B">
            <w:pPr>
              <w:pStyle w:val="NormalWeb"/>
              <w:rPr>
                <w:rFonts w:ascii="Times New Roman" w:hAnsi="Times New Roman" w:cs="Times New Roman"/>
                <w:bCs/>
                <w:sz w:val="24"/>
                <w:szCs w:val="24"/>
              </w:rPr>
            </w:pPr>
            <w:r w:rsidRPr="00AB513B">
              <w:rPr>
                <w:rFonts w:ascii="Times New Roman" w:hAnsi="Times New Roman" w:cs="Times New Roman"/>
                <w:bCs/>
                <w:sz w:val="24"/>
                <w:szCs w:val="24"/>
              </w:rPr>
              <w:t xml:space="preserve">Total annual revenue of 15 billion VND or </w:t>
            </w:r>
            <w:proofErr w:type="gramStart"/>
            <w:r w:rsidRPr="00AB513B">
              <w:rPr>
                <w:rFonts w:ascii="Times New Roman" w:hAnsi="Times New Roman" w:cs="Times New Roman"/>
                <w:bCs/>
                <w:sz w:val="24"/>
                <w:szCs w:val="24"/>
              </w:rPr>
              <w:t>more;</w:t>
            </w:r>
            <w:proofErr w:type="gramEnd"/>
          </w:p>
          <w:p w14:paraId="12894F7D" w14:textId="77777777" w:rsidR="00AB513B" w:rsidRPr="00AB513B" w:rsidRDefault="00AB513B" w:rsidP="00AB513B">
            <w:pPr>
              <w:pStyle w:val="NormalWeb"/>
              <w:rPr>
                <w:rFonts w:ascii="Times New Roman" w:hAnsi="Times New Roman" w:cs="Times New Roman"/>
                <w:bCs/>
                <w:sz w:val="24"/>
                <w:szCs w:val="24"/>
              </w:rPr>
            </w:pPr>
            <w:r w:rsidRPr="00AB513B">
              <w:rPr>
                <w:rFonts w:ascii="Times New Roman" w:hAnsi="Times New Roman" w:cs="Times New Roman"/>
                <w:bCs/>
                <w:sz w:val="24"/>
                <w:szCs w:val="24"/>
              </w:rPr>
              <w:t>Or</w:t>
            </w:r>
          </w:p>
          <w:p w14:paraId="38BB32E5" w14:textId="77777777" w:rsidR="00AB513B" w:rsidRPr="00AB513B" w:rsidRDefault="00AB513B" w:rsidP="00AB513B">
            <w:pPr>
              <w:pStyle w:val="NormalWeb"/>
              <w:rPr>
                <w:rFonts w:ascii="Times New Roman" w:hAnsi="Times New Roman" w:cs="Times New Roman"/>
                <w:bCs/>
                <w:sz w:val="24"/>
                <w:szCs w:val="24"/>
              </w:rPr>
            </w:pPr>
            <w:r w:rsidRPr="00AB513B">
              <w:rPr>
                <w:rFonts w:ascii="Times New Roman" w:hAnsi="Times New Roman" w:cs="Times New Roman"/>
                <w:bCs/>
                <w:sz w:val="24"/>
                <w:szCs w:val="24"/>
              </w:rPr>
              <w:t xml:space="preserve">Total annual import volume of 10 billion VND or </w:t>
            </w:r>
            <w:proofErr w:type="gramStart"/>
            <w:r w:rsidRPr="00AB513B">
              <w:rPr>
                <w:rFonts w:ascii="Times New Roman" w:hAnsi="Times New Roman" w:cs="Times New Roman"/>
                <w:bCs/>
                <w:sz w:val="24"/>
                <w:szCs w:val="24"/>
              </w:rPr>
              <w:t>more;</w:t>
            </w:r>
            <w:proofErr w:type="gramEnd"/>
          </w:p>
          <w:p w14:paraId="009C55C9" w14:textId="77777777" w:rsidR="00AB513B" w:rsidRPr="00AB513B" w:rsidRDefault="00AB513B" w:rsidP="00AB513B">
            <w:pPr>
              <w:pStyle w:val="NormalWeb"/>
              <w:rPr>
                <w:rFonts w:ascii="Times New Roman" w:hAnsi="Times New Roman" w:cs="Times New Roman"/>
                <w:bCs/>
                <w:sz w:val="24"/>
                <w:szCs w:val="24"/>
              </w:rPr>
            </w:pPr>
            <w:r w:rsidRPr="00AB513B">
              <w:rPr>
                <w:rFonts w:ascii="Times New Roman" w:hAnsi="Times New Roman" w:cs="Times New Roman"/>
                <w:bCs/>
                <w:sz w:val="24"/>
                <w:szCs w:val="24"/>
              </w:rPr>
              <w:t>Or</w:t>
            </w:r>
          </w:p>
          <w:p w14:paraId="7952B4B3" w14:textId="0893A44A" w:rsidR="00AB513B" w:rsidRDefault="00AB513B" w:rsidP="00AB513B">
            <w:pPr>
              <w:pStyle w:val="NormalWeb"/>
              <w:rPr>
                <w:rFonts w:ascii="Times New Roman" w:hAnsi="Times New Roman" w:cs="Times New Roman"/>
                <w:bCs/>
                <w:sz w:val="24"/>
                <w:szCs w:val="24"/>
              </w:rPr>
            </w:pPr>
            <w:r w:rsidRPr="00AB513B">
              <w:rPr>
                <w:rFonts w:ascii="Times New Roman" w:hAnsi="Times New Roman" w:cs="Times New Roman"/>
                <w:bCs/>
                <w:sz w:val="24"/>
                <w:szCs w:val="24"/>
              </w:rPr>
              <w:t>Using 10,000 kg of plastic or more as raw materials for production</w:t>
            </w:r>
          </w:p>
        </w:tc>
        <w:tc>
          <w:tcPr>
            <w:tcW w:w="1201" w:type="dxa"/>
            <w:vMerge w:val="restart"/>
          </w:tcPr>
          <w:p w14:paraId="475BBC2B" w14:textId="2FE82EA8" w:rsidR="00AB513B" w:rsidRPr="00936C0E" w:rsidRDefault="00AB513B" w:rsidP="00EB6ACC">
            <w:pPr>
              <w:pStyle w:val="NormalWeb"/>
              <w:rPr>
                <w:rFonts w:ascii="Times New Roman" w:hAnsi="Times New Roman" w:cs="Times New Roman"/>
                <w:bCs/>
                <w:lang w:val="vi-VN"/>
              </w:rPr>
            </w:pPr>
            <w:r>
              <w:rPr>
                <w:rFonts w:ascii="Times New Roman" w:hAnsi="Times New Roman" w:cs="Times New Roman"/>
                <w:bCs/>
                <w:sz w:val="24"/>
                <w:szCs w:val="24"/>
              </w:rPr>
              <w:t>Packs, sacks, bags</w:t>
            </w:r>
          </w:p>
        </w:tc>
        <w:tc>
          <w:tcPr>
            <w:tcW w:w="1425" w:type="dxa"/>
          </w:tcPr>
          <w:p w14:paraId="254E96A3" w14:textId="7BAC7F6E" w:rsidR="00AB513B" w:rsidRPr="00936C0E" w:rsidRDefault="00AB513B" w:rsidP="00EB6ACC">
            <w:pPr>
              <w:pStyle w:val="NormalWeb"/>
              <w:rPr>
                <w:rFonts w:ascii="Times New Roman" w:hAnsi="Times New Roman" w:cs="Times New Roman"/>
                <w:lang w:val="vi-VN"/>
              </w:rPr>
            </w:pPr>
            <w:r>
              <w:rPr>
                <w:rFonts w:ascii="Times New Roman" w:hAnsi="Times New Roman" w:cs="Times New Roman"/>
                <w:bCs/>
                <w:sz w:val="24"/>
                <w:szCs w:val="24"/>
              </w:rPr>
              <w:t>Less than</w:t>
            </w:r>
            <w:r w:rsidRPr="00936C0E">
              <w:rPr>
                <w:rFonts w:ascii="Times New Roman" w:hAnsi="Times New Roman" w:cs="Times New Roman"/>
                <w:bCs/>
                <w:sz w:val="24"/>
                <w:szCs w:val="24"/>
              </w:rPr>
              <w:t xml:space="preserve"> 500ml</w:t>
            </w:r>
          </w:p>
        </w:tc>
        <w:tc>
          <w:tcPr>
            <w:tcW w:w="1797" w:type="dxa"/>
          </w:tcPr>
          <w:p w14:paraId="52F5BCF6" w14:textId="576C0F02" w:rsidR="00AB513B" w:rsidRPr="00936C0E" w:rsidRDefault="00AB513B" w:rsidP="00EC0716">
            <w:pPr>
              <w:pStyle w:val="NormalWeb"/>
              <w:rPr>
                <w:rFonts w:ascii="Times New Roman" w:hAnsi="Times New Roman" w:cs="Times New Roman"/>
                <w:lang w:val="vi-VN"/>
              </w:rPr>
            </w:pPr>
            <w:r>
              <w:rPr>
                <w:rFonts w:ascii="Times New Roman" w:hAnsi="Times New Roman" w:cs="Times New Roman"/>
              </w:rPr>
              <w:t xml:space="preserve">VND </w:t>
            </w:r>
            <w:r w:rsidRPr="00936C0E">
              <w:rPr>
                <w:rFonts w:ascii="Times New Roman" w:hAnsi="Times New Roman" w:cs="Times New Roman"/>
              </w:rPr>
              <w:t xml:space="preserve">100 / 1 </w:t>
            </w:r>
            <w:r>
              <w:rPr>
                <w:rFonts w:ascii="Times New Roman" w:hAnsi="Times New Roman" w:cs="Times New Roman"/>
              </w:rPr>
              <w:t>item</w:t>
            </w:r>
          </w:p>
        </w:tc>
        <w:tc>
          <w:tcPr>
            <w:tcW w:w="1720" w:type="dxa"/>
          </w:tcPr>
          <w:p w14:paraId="385F09BA" w14:textId="77777777" w:rsidR="00AB513B" w:rsidRPr="00936C0E" w:rsidRDefault="00AB513B" w:rsidP="0030036C">
            <w:pPr>
              <w:pStyle w:val="NormalWeb"/>
              <w:rPr>
                <w:rFonts w:ascii="Times New Roman" w:hAnsi="Times New Roman" w:cs="Times New Roman"/>
                <w:lang w:val="vi-VN"/>
              </w:rPr>
            </w:pPr>
            <w:r w:rsidRPr="00936C0E">
              <w:rPr>
                <w:rFonts w:ascii="Times New Roman" w:hAnsi="Times New Roman" w:cs="Times New Roman"/>
              </w:rPr>
              <w:t>01/01/2023</w:t>
            </w:r>
          </w:p>
        </w:tc>
      </w:tr>
      <w:tr w:rsidR="00AB513B" w:rsidRPr="00936C0E" w14:paraId="5C7F992A" w14:textId="77777777" w:rsidTr="00AB513B">
        <w:tc>
          <w:tcPr>
            <w:tcW w:w="563" w:type="dxa"/>
            <w:vMerge/>
          </w:tcPr>
          <w:p w14:paraId="25452EFA" w14:textId="77777777" w:rsidR="00AB513B" w:rsidRPr="00936C0E" w:rsidRDefault="00AB513B" w:rsidP="00EB6ACC">
            <w:pPr>
              <w:pStyle w:val="NormalWeb"/>
              <w:spacing w:before="120" w:beforeAutospacing="0" w:after="120" w:afterAutospacing="0"/>
              <w:jc w:val="both"/>
              <w:rPr>
                <w:rFonts w:ascii="Times New Roman" w:hAnsi="Times New Roman" w:cs="Times New Roman"/>
              </w:rPr>
            </w:pPr>
          </w:p>
        </w:tc>
        <w:tc>
          <w:tcPr>
            <w:tcW w:w="1774" w:type="dxa"/>
            <w:vMerge/>
          </w:tcPr>
          <w:p w14:paraId="6A27F546" w14:textId="77777777" w:rsidR="00AB513B" w:rsidRPr="00936C0E" w:rsidRDefault="00AB513B" w:rsidP="00EB6ACC">
            <w:pPr>
              <w:pStyle w:val="NormalWeb"/>
              <w:rPr>
                <w:rFonts w:ascii="Times New Roman" w:hAnsi="Times New Roman" w:cs="Times New Roman"/>
                <w:lang w:val="vi-VN"/>
              </w:rPr>
            </w:pPr>
          </w:p>
        </w:tc>
        <w:tc>
          <w:tcPr>
            <w:tcW w:w="1585" w:type="dxa"/>
            <w:vMerge/>
          </w:tcPr>
          <w:p w14:paraId="7EA164F4" w14:textId="77777777" w:rsidR="00AB513B" w:rsidRPr="00936C0E" w:rsidRDefault="00AB513B" w:rsidP="00EB6ACC">
            <w:pPr>
              <w:pStyle w:val="NormalWeb"/>
              <w:rPr>
                <w:rFonts w:ascii="Times New Roman" w:hAnsi="Times New Roman" w:cs="Times New Roman"/>
                <w:bCs/>
                <w:lang w:val="vi-VN"/>
              </w:rPr>
            </w:pPr>
          </w:p>
        </w:tc>
        <w:tc>
          <w:tcPr>
            <w:tcW w:w="1201" w:type="dxa"/>
            <w:vMerge/>
          </w:tcPr>
          <w:p w14:paraId="19F97113" w14:textId="74EB36C7" w:rsidR="00AB513B" w:rsidRPr="00936C0E" w:rsidRDefault="00AB513B" w:rsidP="00EB6ACC">
            <w:pPr>
              <w:pStyle w:val="NormalWeb"/>
              <w:rPr>
                <w:rFonts w:ascii="Times New Roman" w:hAnsi="Times New Roman" w:cs="Times New Roman"/>
                <w:bCs/>
                <w:lang w:val="vi-VN"/>
              </w:rPr>
            </w:pPr>
          </w:p>
        </w:tc>
        <w:tc>
          <w:tcPr>
            <w:tcW w:w="1425" w:type="dxa"/>
          </w:tcPr>
          <w:p w14:paraId="117395EF" w14:textId="036A52DB" w:rsidR="00AB513B" w:rsidRPr="00936C0E" w:rsidRDefault="00AB513B" w:rsidP="00EB6ACC">
            <w:pPr>
              <w:pStyle w:val="NormalWeb"/>
              <w:rPr>
                <w:rFonts w:ascii="Times New Roman" w:hAnsi="Times New Roman" w:cs="Times New Roman"/>
                <w:lang w:val="vi-VN"/>
              </w:rPr>
            </w:pPr>
            <w:r w:rsidRPr="00936C0E">
              <w:rPr>
                <w:rFonts w:ascii="Times New Roman" w:hAnsi="Times New Roman" w:cs="Times New Roman"/>
                <w:bCs/>
                <w:sz w:val="24"/>
                <w:szCs w:val="24"/>
              </w:rPr>
              <w:t xml:space="preserve">500ml </w:t>
            </w:r>
            <w:r>
              <w:rPr>
                <w:rFonts w:ascii="Times New Roman" w:hAnsi="Times New Roman" w:cs="Times New Roman"/>
                <w:bCs/>
                <w:sz w:val="24"/>
                <w:szCs w:val="24"/>
              </w:rPr>
              <w:t>or more</w:t>
            </w:r>
          </w:p>
        </w:tc>
        <w:tc>
          <w:tcPr>
            <w:tcW w:w="1797" w:type="dxa"/>
          </w:tcPr>
          <w:p w14:paraId="1A4BB5DD" w14:textId="3F96B734" w:rsidR="00AB513B" w:rsidRPr="00936C0E" w:rsidRDefault="00AB513B" w:rsidP="00EC0716">
            <w:pPr>
              <w:pStyle w:val="NormalWeb"/>
              <w:rPr>
                <w:rFonts w:ascii="Times New Roman" w:hAnsi="Times New Roman" w:cs="Times New Roman"/>
                <w:lang w:val="vi-VN"/>
              </w:rPr>
            </w:pPr>
            <w:r>
              <w:rPr>
                <w:rFonts w:ascii="Times New Roman" w:hAnsi="Times New Roman" w:cs="Times New Roman"/>
              </w:rPr>
              <w:t xml:space="preserve">VND </w:t>
            </w:r>
            <w:r w:rsidRPr="00936C0E">
              <w:rPr>
                <w:rFonts w:ascii="Times New Roman" w:hAnsi="Times New Roman" w:cs="Times New Roman"/>
              </w:rPr>
              <w:t xml:space="preserve">12 /1 </w:t>
            </w:r>
            <w:r>
              <w:rPr>
                <w:rFonts w:ascii="Times New Roman" w:hAnsi="Times New Roman" w:cs="Times New Roman"/>
              </w:rPr>
              <w:t>item</w:t>
            </w:r>
          </w:p>
        </w:tc>
        <w:tc>
          <w:tcPr>
            <w:tcW w:w="1720" w:type="dxa"/>
          </w:tcPr>
          <w:p w14:paraId="658C9010" w14:textId="77777777" w:rsidR="00AB513B" w:rsidRPr="00936C0E" w:rsidRDefault="00AB513B"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AB513B" w:rsidRPr="00936C0E" w14:paraId="1D024857" w14:textId="77777777" w:rsidTr="00AB513B">
        <w:tc>
          <w:tcPr>
            <w:tcW w:w="563" w:type="dxa"/>
            <w:vMerge/>
          </w:tcPr>
          <w:p w14:paraId="2623DAEB" w14:textId="77777777" w:rsidR="00AB513B" w:rsidRPr="00936C0E" w:rsidRDefault="00AB513B" w:rsidP="00EB6ACC">
            <w:pPr>
              <w:pStyle w:val="NormalWeb"/>
              <w:spacing w:before="120" w:beforeAutospacing="0" w:after="120" w:afterAutospacing="0"/>
              <w:jc w:val="both"/>
              <w:rPr>
                <w:rFonts w:ascii="Times New Roman" w:hAnsi="Times New Roman" w:cs="Times New Roman"/>
              </w:rPr>
            </w:pPr>
          </w:p>
        </w:tc>
        <w:tc>
          <w:tcPr>
            <w:tcW w:w="1774" w:type="dxa"/>
            <w:vMerge/>
          </w:tcPr>
          <w:p w14:paraId="48922A1C" w14:textId="77777777" w:rsidR="00AB513B" w:rsidRPr="00936C0E" w:rsidRDefault="00AB513B" w:rsidP="00EB6ACC">
            <w:pPr>
              <w:pStyle w:val="NormalWeb"/>
              <w:rPr>
                <w:rFonts w:ascii="Times New Roman" w:hAnsi="Times New Roman" w:cs="Times New Roman"/>
                <w:lang w:val="vi-VN"/>
              </w:rPr>
            </w:pPr>
          </w:p>
        </w:tc>
        <w:tc>
          <w:tcPr>
            <w:tcW w:w="1585" w:type="dxa"/>
            <w:vMerge/>
          </w:tcPr>
          <w:p w14:paraId="060BD060" w14:textId="77777777" w:rsidR="00AB513B" w:rsidRDefault="00AB513B" w:rsidP="00EB6ACC">
            <w:pPr>
              <w:pStyle w:val="NormalWeb"/>
              <w:rPr>
                <w:rFonts w:ascii="Times New Roman" w:hAnsi="Times New Roman" w:cs="Times New Roman"/>
                <w:bCs/>
                <w:sz w:val="24"/>
                <w:szCs w:val="24"/>
              </w:rPr>
            </w:pPr>
          </w:p>
        </w:tc>
        <w:tc>
          <w:tcPr>
            <w:tcW w:w="1201" w:type="dxa"/>
            <w:vMerge w:val="restart"/>
          </w:tcPr>
          <w:p w14:paraId="2A664B9D" w14:textId="10AADDCE" w:rsidR="00AB513B" w:rsidRPr="00936C0E" w:rsidRDefault="00AB513B" w:rsidP="00EB6ACC">
            <w:pPr>
              <w:pStyle w:val="NormalWeb"/>
              <w:rPr>
                <w:rFonts w:ascii="Times New Roman" w:hAnsi="Times New Roman" w:cs="Times New Roman"/>
                <w:bCs/>
                <w:lang w:val="vi-VN"/>
              </w:rPr>
            </w:pPr>
            <w:r>
              <w:rPr>
                <w:rFonts w:ascii="Times New Roman" w:hAnsi="Times New Roman" w:cs="Times New Roman"/>
                <w:bCs/>
                <w:sz w:val="24"/>
                <w:szCs w:val="24"/>
              </w:rPr>
              <w:t>Glass bottles and jars</w:t>
            </w:r>
          </w:p>
        </w:tc>
        <w:tc>
          <w:tcPr>
            <w:tcW w:w="1425" w:type="dxa"/>
          </w:tcPr>
          <w:p w14:paraId="316F9EE7" w14:textId="6CDD0304" w:rsidR="00AB513B" w:rsidRPr="00936C0E" w:rsidRDefault="00AB513B" w:rsidP="00EB6ACC">
            <w:pPr>
              <w:pStyle w:val="NormalWeb"/>
              <w:rPr>
                <w:rFonts w:ascii="Times New Roman" w:hAnsi="Times New Roman" w:cs="Times New Roman"/>
                <w:lang w:val="vi-VN"/>
              </w:rPr>
            </w:pPr>
            <w:r>
              <w:rPr>
                <w:rFonts w:ascii="Times New Roman" w:hAnsi="Times New Roman" w:cs="Times New Roman"/>
                <w:bCs/>
                <w:sz w:val="24"/>
                <w:szCs w:val="24"/>
              </w:rPr>
              <w:t>Less than</w:t>
            </w:r>
            <w:r w:rsidRPr="00936C0E">
              <w:rPr>
                <w:rFonts w:ascii="Times New Roman" w:hAnsi="Times New Roman" w:cs="Times New Roman"/>
                <w:bCs/>
                <w:sz w:val="24"/>
                <w:szCs w:val="24"/>
              </w:rPr>
              <w:t xml:space="preserve"> 500ml</w:t>
            </w:r>
          </w:p>
        </w:tc>
        <w:tc>
          <w:tcPr>
            <w:tcW w:w="1797" w:type="dxa"/>
          </w:tcPr>
          <w:p w14:paraId="222FC7BB" w14:textId="01B1C5FD" w:rsidR="00AB513B" w:rsidRPr="00936C0E" w:rsidRDefault="00AB513B" w:rsidP="00EC0716">
            <w:pPr>
              <w:pStyle w:val="NormalWeb"/>
              <w:rPr>
                <w:rFonts w:ascii="Times New Roman" w:hAnsi="Times New Roman" w:cs="Times New Roman"/>
                <w:lang w:val="vi-VN"/>
              </w:rPr>
            </w:pPr>
            <w:r>
              <w:rPr>
                <w:rFonts w:ascii="Times New Roman" w:hAnsi="Times New Roman" w:cs="Times New Roman"/>
              </w:rPr>
              <w:t xml:space="preserve">VND </w:t>
            </w:r>
            <w:r w:rsidRPr="00936C0E">
              <w:rPr>
                <w:rFonts w:ascii="Times New Roman" w:hAnsi="Times New Roman" w:cs="Times New Roman"/>
              </w:rPr>
              <w:t xml:space="preserve">200 /1 </w:t>
            </w:r>
            <w:r>
              <w:rPr>
                <w:rFonts w:ascii="Times New Roman" w:hAnsi="Times New Roman" w:cs="Times New Roman"/>
              </w:rPr>
              <w:t>item</w:t>
            </w:r>
          </w:p>
        </w:tc>
        <w:tc>
          <w:tcPr>
            <w:tcW w:w="1720" w:type="dxa"/>
          </w:tcPr>
          <w:p w14:paraId="1E0E132C" w14:textId="77777777" w:rsidR="00AB513B" w:rsidRPr="00936C0E" w:rsidRDefault="00AB513B"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AB513B" w:rsidRPr="00936C0E" w14:paraId="3336EC6B" w14:textId="77777777" w:rsidTr="00AB513B">
        <w:tc>
          <w:tcPr>
            <w:tcW w:w="563" w:type="dxa"/>
            <w:vMerge/>
          </w:tcPr>
          <w:p w14:paraId="7B9E04C6" w14:textId="77777777" w:rsidR="00AB513B" w:rsidRPr="00936C0E" w:rsidRDefault="00AB513B" w:rsidP="00EB6ACC">
            <w:pPr>
              <w:pStyle w:val="NormalWeb"/>
              <w:spacing w:before="120" w:beforeAutospacing="0" w:after="120" w:afterAutospacing="0"/>
              <w:jc w:val="both"/>
              <w:rPr>
                <w:rFonts w:ascii="Times New Roman" w:hAnsi="Times New Roman" w:cs="Times New Roman"/>
              </w:rPr>
            </w:pPr>
          </w:p>
        </w:tc>
        <w:tc>
          <w:tcPr>
            <w:tcW w:w="1774" w:type="dxa"/>
            <w:vMerge/>
          </w:tcPr>
          <w:p w14:paraId="782A1198" w14:textId="77777777" w:rsidR="00AB513B" w:rsidRPr="00936C0E" w:rsidRDefault="00AB513B" w:rsidP="00EB6ACC">
            <w:pPr>
              <w:pStyle w:val="NormalWeb"/>
              <w:rPr>
                <w:rFonts w:ascii="Times New Roman" w:hAnsi="Times New Roman" w:cs="Times New Roman"/>
                <w:lang w:val="vi-VN"/>
              </w:rPr>
            </w:pPr>
          </w:p>
        </w:tc>
        <w:tc>
          <w:tcPr>
            <w:tcW w:w="1585" w:type="dxa"/>
            <w:vMerge/>
          </w:tcPr>
          <w:p w14:paraId="22956AA7" w14:textId="77777777" w:rsidR="00AB513B" w:rsidRPr="00936C0E" w:rsidRDefault="00AB513B" w:rsidP="00EB6ACC">
            <w:pPr>
              <w:pStyle w:val="NormalWeb"/>
              <w:rPr>
                <w:rFonts w:ascii="Times New Roman" w:hAnsi="Times New Roman" w:cs="Times New Roman"/>
                <w:bCs/>
                <w:lang w:val="vi-VN"/>
              </w:rPr>
            </w:pPr>
          </w:p>
        </w:tc>
        <w:tc>
          <w:tcPr>
            <w:tcW w:w="1201" w:type="dxa"/>
            <w:vMerge/>
          </w:tcPr>
          <w:p w14:paraId="00F1E331" w14:textId="0E45B09F" w:rsidR="00AB513B" w:rsidRPr="00936C0E" w:rsidRDefault="00AB513B" w:rsidP="00EB6ACC">
            <w:pPr>
              <w:pStyle w:val="NormalWeb"/>
              <w:rPr>
                <w:rFonts w:ascii="Times New Roman" w:hAnsi="Times New Roman" w:cs="Times New Roman"/>
                <w:bCs/>
                <w:lang w:val="vi-VN"/>
              </w:rPr>
            </w:pPr>
          </w:p>
        </w:tc>
        <w:tc>
          <w:tcPr>
            <w:tcW w:w="1425" w:type="dxa"/>
          </w:tcPr>
          <w:p w14:paraId="5AA582BA" w14:textId="588EDFA7" w:rsidR="00AB513B" w:rsidRPr="00936C0E" w:rsidRDefault="00AB513B" w:rsidP="00EB6ACC">
            <w:pPr>
              <w:pStyle w:val="NormalWeb"/>
              <w:rPr>
                <w:rFonts w:ascii="Times New Roman" w:hAnsi="Times New Roman" w:cs="Times New Roman"/>
                <w:lang w:val="vi-VN"/>
              </w:rPr>
            </w:pPr>
            <w:r w:rsidRPr="00936C0E">
              <w:rPr>
                <w:rFonts w:ascii="Times New Roman" w:hAnsi="Times New Roman" w:cs="Times New Roman"/>
                <w:bCs/>
                <w:sz w:val="24"/>
                <w:szCs w:val="24"/>
              </w:rPr>
              <w:t xml:space="preserve">500ml </w:t>
            </w:r>
            <w:r>
              <w:rPr>
                <w:rFonts w:ascii="Times New Roman" w:hAnsi="Times New Roman" w:cs="Times New Roman"/>
                <w:bCs/>
                <w:sz w:val="24"/>
                <w:szCs w:val="24"/>
              </w:rPr>
              <w:t>or more</w:t>
            </w:r>
          </w:p>
        </w:tc>
        <w:tc>
          <w:tcPr>
            <w:tcW w:w="1797" w:type="dxa"/>
          </w:tcPr>
          <w:p w14:paraId="1A94EEB1" w14:textId="45A0E10D" w:rsidR="00AB513B" w:rsidRPr="00936C0E" w:rsidRDefault="00AB513B" w:rsidP="00EC0716">
            <w:pPr>
              <w:pStyle w:val="NormalWeb"/>
              <w:rPr>
                <w:rFonts w:ascii="Times New Roman" w:hAnsi="Times New Roman" w:cs="Times New Roman"/>
                <w:lang w:val="vi-VN"/>
              </w:rPr>
            </w:pPr>
            <w:r>
              <w:rPr>
                <w:rFonts w:ascii="Times New Roman" w:hAnsi="Times New Roman" w:cs="Times New Roman"/>
              </w:rPr>
              <w:t xml:space="preserve">VND </w:t>
            </w:r>
            <w:r w:rsidRPr="00936C0E">
              <w:rPr>
                <w:rFonts w:ascii="Times New Roman" w:hAnsi="Times New Roman" w:cs="Times New Roman"/>
              </w:rPr>
              <w:t xml:space="preserve">350 /1 </w:t>
            </w:r>
            <w:r>
              <w:rPr>
                <w:rFonts w:ascii="Times New Roman" w:hAnsi="Times New Roman" w:cs="Times New Roman"/>
              </w:rPr>
              <w:t>item</w:t>
            </w:r>
          </w:p>
        </w:tc>
        <w:tc>
          <w:tcPr>
            <w:tcW w:w="1720" w:type="dxa"/>
          </w:tcPr>
          <w:p w14:paraId="5E95C86D" w14:textId="77777777" w:rsidR="00AB513B" w:rsidRPr="00936C0E" w:rsidRDefault="00AB513B"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AB513B" w:rsidRPr="00936C0E" w14:paraId="3B108C10" w14:textId="77777777" w:rsidTr="00AB513B">
        <w:tc>
          <w:tcPr>
            <w:tcW w:w="563" w:type="dxa"/>
            <w:vMerge/>
          </w:tcPr>
          <w:p w14:paraId="5D189126" w14:textId="77777777" w:rsidR="00AB513B" w:rsidRPr="00936C0E" w:rsidRDefault="00AB513B" w:rsidP="00EB6ACC">
            <w:pPr>
              <w:pStyle w:val="NormalWeb"/>
              <w:spacing w:before="120" w:beforeAutospacing="0" w:after="120" w:afterAutospacing="0"/>
              <w:jc w:val="both"/>
              <w:rPr>
                <w:rFonts w:ascii="Times New Roman" w:hAnsi="Times New Roman" w:cs="Times New Roman"/>
              </w:rPr>
            </w:pPr>
          </w:p>
        </w:tc>
        <w:tc>
          <w:tcPr>
            <w:tcW w:w="1774" w:type="dxa"/>
            <w:vMerge/>
          </w:tcPr>
          <w:p w14:paraId="12853533" w14:textId="77777777" w:rsidR="00AB513B" w:rsidRPr="00936C0E" w:rsidRDefault="00AB513B" w:rsidP="00EB6ACC">
            <w:pPr>
              <w:pStyle w:val="NormalWeb"/>
              <w:rPr>
                <w:rFonts w:ascii="Times New Roman" w:hAnsi="Times New Roman" w:cs="Times New Roman"/>
                <w:lang w:val="vi-VN"/>
              </w:rPr>
            </w:pPr>
          </w:p>
        </w:tc>
        <w:tc>
          <w:tcPr>
            <w:tcW w:w="1585" w:type="dxa"/>
            <w:vMerge/>
          </w:tcPr>
          <w:p w14:paraId="1F84B724" w14:textId="77777777" w:rsidR="00AB513B" w:rsidRDefault="00AB513B" w:rsidP="00EB6ACC">
            <w:pPr>
              <w:pStyle w:val="NormalWeb"/>
              <w:rPr>
                <w:rFonts w:ascii="Times New Roman" w:hAnsi="Times New Roman" w:cs="Times New Roman"/>
                <w:bCs/>
                <w:sz w:val="24"/>
                <w:szCs w:val="24"/>
              </w:rPr>
            </w:pPr>
          </w:p>
        </w:tc>
        <w:tc>
          <w:tcPr>
            <w:tcW w:w="1201" w:type="dxa"/>
            <w:vMerge w:val="restart"/>
          </w:tcPr>
          <w:p w14:paraId="1B56A991" w14:textId="5929468F" w:rsidR="00AB513B" w:rsidRPr="00936C0E" w:rsidRDefault="00AB513B" w:rsidP="00EB6ACC">
            <w:pPr>
              <w:pStyle w:val="NormalWeb"/>
              <w:rPr>
                <w:rFonts w:ascii="Times New Roman" w:hAnsi="Times New Roman" w:cs="Times New Roman"/>
                <w:bCs/>
                <w:lang w:val="vi-VN"/>
              </w:rPr>
            </w:pPr>
            <w:r>
              <w:rPr>
                <w:rFonts w:ascii="Times New Roman" w:hAnsi="Times New Roman" w:cs="Times New Roman"/>
                <w:bCs/>
                <w:sz w:val="24"/>
                <w:szCs w:val="24"/>
              </w:rPr>
              <w:t>Metal bottles and jars</w:t>
            </w:r>
          </w:p>
        </w:tc>
        <w:tc>
          <w:tcPr>
            <w:tcW w:w="1425" w:type="dxa"/>
          </w:tcPr>
          <w:p w14:paraId="66B3D074" w14:textId="33C6133C" w:rsidR="00AB513B" w:rsidRPr="00936C0E" w:rsidRDefault="00AB513B" w:rsidP="00EB6ACC">
            <w:pPr>
              <w:pStyle w:val="NormalWeb"/>
              <w:rPr>
                <w:rFonts w:ascii="Times New Roman" w:hAnsi="Times New Roman" w:cs="Times New Roman"/>
                <w:lang w:val="vi-VN"/>
              </w:rPr>
            </w:pPr>
            <w:r>
              <w:rPr>
                <w:rFonts w:ascii="Times New Roman" w:hAnsi="Times New Roman" w:cs="Times New Roman"/>
                <w:bCs/>
                <w:sz w:val="24"/>
                <w:szCs w:val="24"/>
              </w:rPr>
              <w:t>Less than</w:t>
            </w:r>
            <w:r w:rsidRPr="00936C0E">
              <w:rPr>
                <w:rFonts w:ascii="Times New Roman" w:hAnsi="Times New Roman" w:cs="Times New Roman"/>
                <w:bCs/>
                <w:sz w:val="24"/>
                <w:szCs w:val="24"/>
              </w:rPr>
              <w:t xml:space="preserve"> 500ml</w:t>
            </w:r>
          </w:p>
        </w:tc>
        <w:tc>
          <w:tcPr>
            <w:tcW w:w="1797" w:type="dxa"/>
          </w:tcPr>
          <w:p w14:paraId="1B50D580" w14:textId="3945284E" w:rsidR="00AB513B" w:rsidRPr="00936C0E" w:rsidRDefault="00AB513B" w:rsidP="00EC0716">
            <w:pPr>
              <w:pStyle w:val="NormalWeb"/>
              <w:rPr>
                <w:rFonts w:ascii="Times New Roman" w:hAnsi="Times New Roman" w:cs="Times New Roman"/>
                <w:lang w:val="vi-VN"/>
              </w:rPr>
            </w:pPr>
            <w:r>
              <w:rPr>
                <w:rFonts w:ascii="Times New Roman" w:hAnsi="Times New Roman" w:cs="Times New Roman"/>
              </w:rPr>
              <w:t xml:space="preserve">VND </w:t>
            </w:r>
            <w:r w:rsidRPr="00936C0E">
              <w:rPr>
                <w:rFonts w:ascii="Times New Roman" w:hAnsi="Times New Roman" w:cs="Times New Roman"/>
              </w:rPr>
              <w:t xml:space="preserve">190 /1 </w:t>
            </w:r>
            <w:r>
              <w:rPr>
                <w:rFonts w:ascii="Times New Roman" w:hAnsi="Times New Roman" w:cs="Times New Roman"/>
              </w:rPr>
              <w:t>item</w:t>
            </w:r>
          </w:p>
        </w:tc>
        <w:tc>
          <w:tcPr>
            <w:tcW w:w="1720" w:type="dxa"/>
          </w:tcPr>
          <w:p w14:paraId="071B3D6F" w14:textId="77777777" w:rsidR="00AB513B" w:rsidRPr="00936C0E" w:rsidRDefault="00AB513B"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AB513B" w:rsidRPr="00936C0E" w14:paraId="6AC266C2" w14:textId="77777777" w:rsidTr="00AB513B">
        <w:tc>
          <w:tcPr>
            <w:tcW w:w="563" w:type="dxa"/>
            <w:vMerge/>
          </w:tcPr>
          <w:p w14:paraId="04DA1942" w14:textId="77777777" w:rsidR="00AB513B" w:rsidRPr="00936C0E" w:rsidRDefault="00AB513B" w:rsidP="00EB6ACC">
            <w:pPr>
              <w:pStyle w:val="NormalWeb"/>
              <w:spacing w:before="120" w:beforeAutospacing="0" w:after="120" w:afterAutospacing="0"/>
              <w:jc w:val="both"/>
              <w:rPr>
                <w:rFonts w:ascii="Times New Roman" w:hAnsi="Times New Roman" w:cs="Times New Roman"/>
              </w:rPr>
            </w:pPr>
          </w:p>
        </w:tc>
        <w:tc>
          <w:tcPr>
            <w:tcW w:w="1774" w:type="dxa"/>
            <w:vMerge/>
          </w:tcPr>
          <w:p w14:paraId="3E07AB7B" w14:textId="77777777" w:rsidR="00AB513B" w:rsidRPr="00936C0E" w:rsidRDefault="00AB513B" w:rsidP="00EB6ACC">
            <w:pPr>
              <w:pStyle w:val="NormalWeb"/>
              <w:rPr>
                <w:rFonts w:ascii="Times New Roman" w:hAnsi="Times New Roman" w:cs="Times New Roman"/>
                <w:lang w:val="vi-VN"/>
              </w:rPr>
            </w:pPr>
          </w:p>
        </w:tc>
        <w:tc>
          <w:tcPr>
            <w:tcW w:w="1585" w:type="dxa"/>
            <w:vMerge/>
          </w:tcPr>
          <w:p w14:paraId="63E6DC81" w14:textId="77777777" w:rsidR="00AB513B" w:rsidRPr="00936C0E" w:rsidRDefault="00AB513B" w:rsidP="00EB6ACC">
            <w:pPr>
              <w:pStyle w:val="NormalWeb"/>
              <w:rPr>
                <w:rFonts w:ascii="Times New Roman" w:hAnsi="Times New Roman" w:cs="Times New Roman"/>
                <w:lang w:val="vi-VN"/>
              </w:rPr>
            </w:pPr>
          </w:p>
        </w:tc>
        <w:tc>
          <w:tcPr>
            <w:tcW w:w="1201" w:type="dxa"/>
            <w:vMerge/>
          </w:tcPr>
          <w:p w14:paraId="474A517E" w14:textId="417295BA" w:rsidR="00AB513B" w:rsidRPr="00936C0E" w:rsidRDefault="00AB513B" w:rsidP="00EB6ACC">
            <w:pPr>
              <w:pStyle w:val="NormalWeb"/>
              <w:rPr>
                <w:rFonts w:ascii="Times New Roman" w:hAnsi="Times New Roman" w:cs="Times New Roman"/>
                <w:lang w:val="vi-VN"/>
              </w:rPr>
            </w:pPr>
          </w:p>
        </w:tc>
        <w:tc>
          <w:tcPr>
            <w:tcW w:w="1425" w:type="dxa"/>
          </w:tcPr>
          <w:p w14:paraId="09253761" w14:textId="2E7A3170" w:rsidR="00AB513B" w:rsidRPr="00936C0E" w:rsidRDefault="00AB513B" w:rsidP="00EC0716">
            <w:pPr>
              <w:pStyle w:val="NormalWeb"/>
              <w:rPr>
                <w:rFonts w:ascii="Times New Roman" w:hAnsi="Times New Roman" w:cs="Times New Roman"/>
                <w:lang w:val="vi-VN"/>
              </w:rPr>
            </w:pPr>
            <w:r w:rsidRPr="00936C0E">
              <w:rPr>
                <w:rFonts w:ascii="Times New Roman" w:hAnsi="Times New Roman" w:cs="Times New Roman"/>
                <w:bCs/>
                <w:sz w:val="24"/>
                <w:szCs w:val="24"/>
              </w:rPr>
              <w:t xml:space="preserve">500ml </w:t>
            </w:r>
            <w:r>
              <w:rPr>
                <w:rFonts w:ascii="Times New Roman" w:hAnsi="Times New Roman" w:cs="Times New Roman"/>
                <w:bCs/>
                <w:sz w:val="24"/>
                <w:szCs w:val="24"/>
              </w:rPr>
              <w:t>or more</w:t>
            </w:r>
          </w:p>
        </w:tc>
        <w:tc>
          <w:tcPr>
            <w:tcW w:w="1797" w:type="dxa"/>
          </w:tcPr>
          <w:p w14:paraId="73CA273A" w14:textId="3A525885" w:rsidR="00AB513B" w:rsidRPr="00936C0E" w:rsidRDefault="00AB513B" w:rsidP="00EC0716">
            <w:pPr>
              <w:pStyle w:val="NormalWeb"/>
              <w:rPr>
                <w:rFonts w:ascii="Times New Roman" w:hAnsi="Times New Roman" w:cs="Times New Roman"/>
                <w:lang w:val="vi-VN"/>
              </w:rPr>
            </w:pPr>
            <w:r>
              <w:rPr>
                <w:rFonts w:ascii="Times New Roman" w:hAnsi="Times New Roman" w:cs="Times New Roman"/>
              </w:rPr>
              <w:t xml:space="preserve">VND </w:t>
            </w:r>
            <w:r w:rsidRPr="00936C0E">
              <w:rPr>
                <w:rFonts w:ascii="Times New Roman" w:hAnsi="Times New Roman" w:cs="Times New Roman"/>
              </w:rPr>
              <w:t xml:space="preserve">330 /1 </w:t>
            </w:r>
            <w:r>
              <w:rPr>
                <w:rFonts w:ascii="Times New Roman" w:hAnsi="Times New Roman" w:cs="Times New Roman"/>
              </w:rPr>
              <w:t>item</w:t>
            </w:r>
          </w:p>
        </w:tc>
        <w:tc>
          <w:tcPr>
            <w:tcW w:w="1720" w:type="dxa"/>
          </w:tcPr>
          <w:p w14:paraId="2D4FD59B" w14:textId="77777777" w:rsidR="00AB513B" w:rsidRPr="00936C0E" w:rsidRDefault="00AB513B" w:rsidP="00EB6ACC">
            <w:pPr>
              <w:pStyle w:val="NormalWeb"/>
              <w:rPr>
                <w:rFonts w:ascii="Times New Roman" w:hAnsi="Times New Roman" w:cs="Times New Roman"/>
                <w:lang w:val="vi-VN"/>
              </w:rPr>
            </w:pPr>
            <w:r w:rsidRPr="00936C0E">
              <w:rPr>
                <w:rFonts w:ascii="Times New Roman" w:hAnsi="Times New Roman" w:cs="Times New Roman"/>
              </w:rPr>
              <w:t>01/01/2023</w:t>
            </w:r>
          </w:p>
        </w:tc>
      </w:tr>
      <w:tr w:rsidR="00AB513B" w:rsidRPr="00936C0E" w14:paraId="7B48D25C" w14:textId="77777777" w:rsidTr="00AB513B">
        <w:tc>
          <w:tcPr>
            <w:tcW w:w="563" w:type="dxa"/>
          </w:tcPr>
          <w:p w14:paraId="3EED1D4F"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2</w:t>
            </w:r>
          </w:p>
        </w:tc>
        <w:tc>
          <w:tcPr>
            <w:tcW w:w="1774" w:type="dxa"/>
            <w:vAlign w:val="center"/>
          </w:tcPr>
          <w:p w14:paraId="298A2AB4" w14:textId="2746101A" w:rsidR="00AB513B" w:rsidRPr="00936C0E" w:rsidRDefault="00AB513B" w:rsidP="00EB6ACC">
            <w:pPr>
              <w:pStyle w:val="NormalWeb"/>
              <w:spacing w:after="120"/>
              <w:rPr>
                <w:rFonts w:ascii="Times New Roman" w:hAnsi="Times New Roman" w:cs="Times New Roman"/>
                <w:b/>
                <w:bCs/>
                <w:shd w:val="clear" w:color="auto" w:fill="FFFFFF"/>
              </w:rPr>
            </w:pPr>
            <w:r w:rsidRPr="009B1E2C">
              <w:rPr>
                <w:rFonts w:ascii="Times New Roman" w:hAnsi="Times New Roman" w:cs="Times New Roman"/>
                <w:b/>
                <w:bCs/>
                <w:lang w:val="vi-VN"/>
              </w:rPr>
              <w:t>Diapers, diapers, tampons, single-use wet towels</w:t>
            </w:r>
          </w:p>
        </w:tc>
        <w:tc>
          <w:tcPr>
            <w:tcW w:w="1585" w:type="dxa"/>
            <w:vMerge/>
          </w:tcPr>
          <w:p w14:paraId="46602341" w14:textId="77777777" w:rsidR="00AB513B" w:rsidRDefault="00AB513B" w:rsidP="00EB6ACC">
            <w:pPr>
              <w:pStyle w:val="NormalWeb"/>
              <w:spacing w:after="120"/>
              <w:rPr>
                <w:rFonts w:ascii="Times New Roman" w:hAnsi="Times New Roman" w:cs="Times New Roman"/>
              </w:rPr>
            </w:pPr>
          </w:p>
        </w:tc>
        <w:tc>
          <w:tcPr>
            <w:tcW w:w="1201" w:type="dxa"/>
          </w:tcPr>
          <w:p w14:paraId="34950E6A" w14:textId="2AA63C32" w:rsidR="00AB513B" w:rsidRPr="00936C0E" w:rsidRDefault="00AB513B" w:rsidP="00EB6ACC">
            <w:pPr>
              <w:pStyle w:val="NormalWeb"/>
              <w:spacing w:after="120"/>
              <w:rPr>
                <w:rFonts w:ascii="Times New Roman" w:hAnsi="Times New Roman" w:cs="Times New Roman"/>
              </w:rPr>
            </w:pPr>
            <w:r>
              <w:rPr>
                <w:rFonts w:ascii="Times New Roman" w:hAnsi="Times New Roman" w:cs="Times New Roman"/>
              </w:rPr>
              <w:t>All</w:t>
            </w:r>
          </w:p>
        </w:tc>
        <w:tc>
          <w:tcPr>
            <w:tcW w:w="1425" w:type="dxa"/>
          </w:tcPr>
          <w:p w14:paraId="5556B5E0" w14:textId="49A2F19B" w:rsidR="00AB513B" w:rsidRPr="00936C0E" w:rsidRDefault="00AB513B" w:rsidP="00EB6ACC">
            <w:pPr>
              <w:pStyle w:val="NormalWeb"/>
              <w:spacing w:after="120"/>
              <w:rPr>
                <w:rFonts w:ascii="Times New Roman" w:hAnsi="Times New Roman" w:cs="Times New Roman"/>
                <w:lang w:val="vi-VN"/>
              </w:rPr>
            </w:pPr>
            <w:r>
              <w:rPr>
                <w:rFonts w:ascii="Times New Roman" w:hAnsi="Times New Roman" w:cs="Times New Roman"/>
                <w:bCs/>
                <w:sz w:val="24"/>
                <w:szCs w:val="24"/>
              </w:rPr>
              <w:t>All</w:t>
            </w:r>
          </w:p>
        </w:tc>
        <w:tc>
          <w:tcPr>
            <w:tcW w:w="1797" w:type="dxa"/>
          </w:tcPr>
          <w:p w14:paraId="7A8C2325" w14:textId="46257143" w:rsidR="00AB513B" w:rsidRPr="00936C0E" w:rsidRDefault="00AB513B" w:rsidP="00EB6ACC">
            <w:pPr>
              <w:pStyle w:val="NormalWeb"/>
              <w:spacing w:after="120"/>
              <w:rPr>
                <w:rFonts w:ascii="Times New Roman" w:hAnsi="Times New Roman" w:cs="Times New Roman"/>
                <w:lang w:val="vi-VN"/>
              </w:rPr>
            </w:pPr>
            <w:r>
              <w:rPr>
                <w:rFonts w:ascii="Times New Roman" w:hAnsi="Times New Roman" w:cs="Times New Roman"/>
              </w:rPr>
              <w:t>1.</w:t>
            </w:r>
            <w:r w:rsidRPr="00936C0E">
              <w:rPr>
                <w:rFonts w:ascii="Times New Roman" w:hAnsi="Times New Roman" w:cs="Times New Roman"/>
              </w:rPr>
              <w:t xml:space="preserve">5% </w:t>
            </w:r>
            <w:r w:rsidRPr="00EC0716">
              <w:rPr>
                <w:rFonts w:ascii="Times New Roman" w:hAnsi="Times New Roman" w:cs="Times New Roman"/>
              </w:rPr>
              <w:t>total value of shipments sold on the market for one year</w:t>
            </w:r>
          </w:p>
        </w:tc>
        <w:tc>
          <w:tcPr>
            <w:tcW w:w="1720" w:type="dxa"/>
          </w:tcPr>
          <w:p w14:paraId="6D2D3B4C" w14:textId="77777777" w:rsidR="00AB513B" w:rsidRPr="00936C0E" w:rsidRDefault="00AB513B" w:rsidP="00EB6ACC">
            <w:pPr>
              <w:pStyle w:val="NormalWeb"/>
              <w:spacing w:after="120"/>
              <w:rPr>
                <w:rFonts w:ascii="Times New Roman" w:hAnsi="Times New Roman" w:cs="Times New Roman"/>
                <w:lang w:val="vi-VN"/>
              </w:rPr>
            </w:pPr>
            <w:r w:rsidRPr="00936C0E">
              <w:rPr>
                <w:rFonts w:ascii="Times New Roman" w:hAnsi="Times New Roman" w:cs="Times New Roman"/>
              </w:rPr>
              <w:t>01/01/2023</w:t>
            </w:r>
          </w:p>
        </w:tc>
      </w:tr>
      <w:tr w:rsidR="00AB513B" w:rsidRPr="00936C0E" w14:paraId="175B0809" w14:textId="77777777" w:rsidTr="00AB513B">
        <w:tc>
          <w:tcPr>
            <w:tcW w:w="563" w:type="dxa"/>
          </w:tcPr>
          <w:p w14:paraId="33BB0816"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3</w:t>
            </w:r>
          </w:p>
        </w:tc>
        <w:tc>
          <w:tcPr>
            <w:tcW w:w="1774" w:type="dxa"/>
            <w:vAlign w:val="center"/>
          </w:tcPr>
          <w:p w14:paraId="293206CA" w14:textId="7FB22512" w:rsidR="00AB513B" w:rsidRPr="00936C0E" w:rsidRDefault="00AB513B" w:rsidP="00EB6ACC">
            <w:pPr>
              <w:pStyle w:val="NormalWeb"/>
              <w:spacing w:after="120"/>
              <w:rPr>
                <w:rFonts w:ascii="Times New Roman" w:hAnsi="Times New Roman" w:cs="Times New Roman"/>
                <w:b/>
                <w:bCs/>
                <w:shd w:val="clear" w:color="auto" w:fill="FFFFFF"/>
              </w:rPr>
            </w:pPr>
            <w:r w:rsidRPr="009B1E2C">
              <w:rPr>
                <w:rFonts w:ascii="Times New Roman" w:hAnsi="Times New Roman" w:cs="Times New Roman"/>
                <w:b/>
                <w:bCs/>
              </w:rPr>
              <w:t>Gums</w:t>
            </w:r>
          </w:p>
        </w:tc>
        <w:tc>
          <w:tcPr>
            <w:tcW w:w="1585" w:type="dxa"/>
            <w:vMerge/>
          </w:tcPr>
          <w:p w14:paraId="24E46BC1" w14:textId="77777777" w:rsidR="00AB513B" w:rsidRDefault="00AB513B" w:rsidP="00EB6ACC">
            <w:pPr>
              <w:pStyle w:val="NormalWeb"/>
              <w:spacing w:after="120"/>
              <w:rPr>
                <w:rFonts w:ascii="Times New Roman" w:hAnsi="Times New Roman" w:cs="Times New Roman"/>
                <w:bCs/>
                <w:sz w:val="24"/>
                <w:szCs w:val="24"/>
              </w:rPr>
            </w:pPr>
          </w:p>
        </w:tc>
        <w:tc>
          <w:tcPr>
            <w:tcW w:w="1201" w:type="dxa"/>
          </w:tcPr>
          <w:p w14:paraId="7F3B4234" w14:textId="71354D53" w:rsidR="00AB513B" w:rsidRPr="00936C0E" w:rsidRDefault="00AB513B" w:rsidP="00EB6ACC">
            <w:pPr>
              <w:pStyle w:val="NormalWeb"/>
              <w:spacing w:after="120"/>
              <w:rPr>
                <w:rFonts w:ascii="Times New Roman" w:hAnsi="Times New Roman" w:cs="Times New Roman"/>
              </w:rPr>
            </w:pPr>
            <w:r>
              <w:rPr>
                <w:rFonts w:ascii="Times New Roman" w:hAnsi="Times New Roman" w:cs="Times New Roman"/>
                <w:bCs/>
                <w:sz w:val="24"/>
                <w:szCs w:val="24"/>
              </w:rPr>
              <w:t>All</w:t>
            </w:r>
          </w:p>
        </w:tc>
        <w:tc>
          <w:tcPr>
            <w:tcW w:w="1425" w:type="dxa"/>
          </w:tcPr>
          <w:p w14:paraId="1F67C864" w14:textId="6C246594" w:rsidR="00AB513B" w:rsidRPr="00936C0E" w:rsidRDefault="00AB513B" w:rsidP="00EB6ACC">
            <w:pPr>
              <w:pStyle w:val="NormalWeb"/>
              <w:spacing w:after="120"/>
              <w:rPr>
                <w:rFonts w:ascii="Times New Roman" w:hAnsi="Times New Roman" w:cs="Times New Roman"/>
              </w:rPr>
            </w:pPr>
            <w:r>
              <w:rPr>
                <w:rFonts w:ascii="Times New Roman" w:hAnsi="Times New Roman" w:cs="Times New Roman"/>
                <w:bCs/>
                <w:sz w:val="24"/>
                <w:szCs w:val="24"/>
              </w:rPr>
              <w:t>All</w:t>
            </w:r>
          </w:p>
        </w:tc>
        <w:tc>
          <w:tcPr>
            <w:tcW w:w="1797" w:type="dxa"/>
          </w:tcPr>
          <w:p w14:paraId="6B7F75C6" w14:textId="772123AD" w:rsidR="00AB513B" w:rsidRPr="00936C0E" w:rsidRDefault="00AB513B" w:rsidP="00EB6ACC">
            <w:pPr>
              <w:pStyle w:val="NormalWeb"/>
              <w:spacing w:after="120"/>
              <w:rPr>
                <w:rFonts w:ascii="Times New Roman" w:hAnsi="Times New Roman" w:cs="Times New Roman"/>
              </w:rPr>
            </w:pPr>
            <w:r>
              <w:rPr>
                <w:rFonts w:ascii="Times New Roman" w:hAnsi="Times New Roman" w:cs="Times New Roman"/>
              </w:rPr>
              <w:t>1.</w:t>
            </w:r>
            <w:r w:rsidRPr="00936C0E">
              <w:rPr>
                <w:rFonts w:ascii="Times New Roman" w:hAnsi="Times New Roman" w:cs="Times New Roman"/>
              </w:rPr>
              <w:t xml:space="preserve">8% </w:t>
            </w:r>
            <w:r w:rsidRPr="00EC0716">
              <w:rPr>
                <w:rFonts w:ascii="Times New Roman" w:hAnsi="Times New Roman" w:cs="Times New Roman"/>
              </w:rPr>
              <w:t>total value of shipments sold on the market for one year</w:t>
            </w:r>
          </w:p>
        </w:tc>
        <w:tc>
          <w:tcPr>
            <w:tcW w:w="1720" w:type="dxa"/>
          </w:tcPr>
          <w:p w14:paraId="13D617C8" w14:textId="77777777" w:rsidR="00AB513B" w:rsidRPr="00936C0E" w:rsidRDefault="00AB513B" w:rsidP="00EB6ACC">
            <w:pPr>
              <w:pStyle w:val="NormalWeb"/>
              <w:spacing w:after="120"/>
              <w:rPr>
                <w:rFonts w:ascii="Times New Roman" w:hAnsi="Times New Roman" w:cs="Times New Roman"/>
              </w:rPr>
            </w:pPr>
            <w:r w:rsidRPr="00936C0E">
              <w:rPr>
                <w:rFonts w:ascii="Times New Roman" w:hAnsi="Times New Roman" w:cs="Times New Roman"/>
              </w:rPr>
              <w:t>01/01/2023</w:t>
            </w:r>
          </w:p>
        </w:tc>
      </w:tr>
      <w:tr w:rsidR="00AB513B" w:rsidRPr="00936C0E" w14:paraId="63575C45" w14:textId="77777777" w:rsidTr="00AB513B">
        <w:tc>
          <w:tcPr>
            <w:tcW w:w="563" w:type="dxa"/>
          </w:tcPr>
          <w:p w14:paraId="1A4FF379"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4</w:t>
            </w:r>
          </w:p>
        </w:tc>
        <w:tc>
          <w:tcPr>
            <w:tcW w:w="1774" w:type="dxa"/>
            <w:vAlign w:val="center"/>
          </w:tcPr>
          <w:p w14:paraId="083C3743" w14:textId="45E393C6" w:rsidR="00AB513B" w:rsidRPr="00936C0E" w:rsidRDefault="00AB513B" w:rsidP="00EB6ACC">
            <w:pPr>
              <w:pStyle w:val="NormalWeb"/>
              <w:spacing w:after="120"/>
              <w:rPr>
                <w:rFonts w:ascii="Times New Roman" w:hAnsi="Times New Roman" w:cs="Times New Roman"/>
                <w:b/>
                <w:bCs/>
                <w:shd w:val="clear" w:color="auto" w:fill="FFFFFF"/>
              </w:rPr>
            </w:pPr>
            <w:r w:rsidRPr="009B1E2C">
              <w:rPr>
                <w:rFonts w:ascii="Times New Roman" w:hAnsi="Times New Roman" w:cs="Times New Roman"/>
                <w:b/>
                <w:bCs/>
              </w:rPr>
              <w:t>Cigarettes</w:t>
            </w:r>
          </w:p>
        </w:tc>
        <w:tc>
          <w:tcPr>
            <w:tcW w:w="1585" w:type="dxa"/>
            <w:vMerge/>
          </w:tcPr>
          <w:p w14:paraId="19A890B3" w14:textId="77777777" w:rsidR="00AB513B" w:rsidRDefault="00AB513B" w:rsidP="00EB6ACC">
            <w:pPr>
              <w:pStyle w:val="NormalWeb"/>
              <w:spacing w:after="120"/>
              <w:rPr>
                <w:rFonts w:ascii="Times New Roman" w:hAnsi="Times New Roman" w:cs="Times New Roman"/>
                <w:bCs/>
                <w:sz w:val="24"/>
                <w:szCs w:val="24"/>
              </w:rPr>
            </w:pPr>
          </w:p>
        </w:tc>
        <w:tc>
          <w:tcPr>
            <w:tcW w:w="1201" w:type="dxa"/>
          </w:tcPr>
          <w:p w14:paraId="0920B1B3" w14:textId="6A0695AA" w:rsidR="00AB513B" w:rsidRPr="00936C0E" w:rsidRDefault="00AB513B" w:rsidP="00EB6ACC">
            <w:pPr>
              <w:pStyle w:val="NormalWeb"/>
              <w:spacing w:after="120"/>
              <w:rPr>
                <w:rFonts w:ascii="Times New Roman" w:hAnsi="Times New Roman" w:cs="Times New Roman"/>
              </w:rPr>
            </w:pPr>
            <w:r>
              <w:rPr>
                <w:rFonts w:ascii="Times New Roman" w:hAnsi="Times New Roman" w:cs="Times New Roman"/>
                <w:bCs/>
                <w:sz w:val="24"/>
                <w:szCs w:val="24"/>
              </w:rPr>
              <w:t>All</w:t>
            </w:r>
          </w:p>
        </w:tc>
        <w:tc>
          <w:tcPr>
            <w:tcW w:w="1425" w:type="dxa"/>
          </w:tcPr>
          <w:p w14:paraId="464DE7E2" w14:textId="3BDA92A6" w:rsidR="00AB513B" w:rsidRPr="00936C0E" w:rsidRDefault="00AB513B" w:rsidP="00EB6ACC">
            <w:pPr>
              <w:pStyle w:val="NormalWeb"/>
              <w:spacing w:after="120"/>
              <w:rPr>
                <w:rFonts w:ascii="Times New Roman" w:hAnsi="Times New Roman" w:cs="Times New Roman"/>
              </w:rPr>
            </w:pPr>
            <w:r>
              <w:rPr>
                <w:rFonts w:ascii="Times New Roman" w:hAnsi="Times New Roman" w:cs="Times New Roman"/>
                <w:bCs/>
                <w:sz w:val="24"/>
                <w:szCs w:val="24"/>
              </w:rPr>
              <w:t>All</w:t>
            </w:r>
          </w:p>
        </w:tc>
        <w:tc>
          <w:tcPr>
            <w:tcW w:w="1797" w:type="dxa"/>
          </w:tcPr>
          <w:p w14:paraId="35C5AA5C" w14:textId="3D6C55C8" w:rsidR="00AB513B" w:rsidRPr="00936C0E" w:rsidRDefault="00AB513B" w:rsidP="00EC0716">
            <w:pPr>
              <w:pStyle w:val="NormalWeb"/>
              <w:spacing w:after="120"/>
              <w:rPr>
                <w:rFonts w:ascii="Times New Roman" w:hAnsi="Times New Roman" w:cs="Times New Roman"/>
              </w:rPr>
            </w:pPr>
            <w:r>
              <w:rPr>
                <w:rFonts w:ascii="Times New Roman" w:hAnsi="Times New Roman" w:cs="Times New Roman"/>
              </w:rPr>
              <w:t xml:space="preserve">VND </w:t>
            </w:r>
            <w:r w:rsidRPr="00936C0E">
              <w:rPr>
                <w:rFonts w:ascii="Times New Roman" w:hAnsi="Times New Roman" w:cs="Times New Roman"/>
              </w:rPr>
              <w:t xml:space="preserve">100 /20 </w:t>
            </w:r>
            <w:r>
              <w:rPr>
                <w:rFonts w:ascii="Times New Roman" w:hAnsi="Times New Roman" w:cs="Times New Roman"/>
              </w:rPr>
              <w:t xml:space="preserve">cigarettes </w:t>
            </w:r>
          </w:p>
        </w:tc>
        <w:tc>
          <w:tcPr>
            <w:tcW w:w="1720" w:type="dxa"/>
          </w:tcPr>
          <w:p w14:paraId="7B255C6B" w14:textId="77777777" w:rsidR="00AB513B" w:rsidRPr="00936C0E" w:rsidRDefault="00AB513B" w:rsidP="00EB6ACC">
            <w:pPr>
              <w:pStyle w:val="NormalWeb"/>
              <w:spacing w:after="120"/>
              <w:rPr>
                <w:rFonts w:ascii="Times New Roman" w:hAnsi="Times New Roman" w:cs="Times New Roman"/>
              </w:rPr>
            </w:pPr>
            <w:r w:rsidRPr="00936C0E">
              <w:rPr>
                <w:rFonts w:ascii="Times New Roman" w:hAnsi="Times New Roman" w:cs="Times New Roman"/>
              </w:rPr>
              <w:t>01/01/2023</w:t>
            </w:r>
          </w:p>
        </w:tc>
      </w:tr>
      <w:tr w:rsidR="00AB513B" w:rsidRPr="00936C0E" w14:paraId="04790F6C" w14:textId="77777777" w:rsidTr="00AB513B">
        <w:tc>
          <w:tcPr>
            <w:tcW w:w="563" w:type="dxa"/>
          </w:tcPr>
          <w:p w14:paraId="297BB662"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rPr>
              <w:t>5</w:t>
            </w:r>
          </w:p>
        </w:tc>
        <w:tc>
          <w:tcPr>
            <w:tcW w:w="1774" w:type="dxa"/>
            <w:vAlign w:val="bottom"/>
          </w:tcPr>
          <w:p w14:paraId="0A1095FC" w14:textId="6FF15D12" w:rsidR="00AB513B" w:rsidRPr="00936C0E" w:rsidRDefault="00AB513B" w:rsidP="00EB6ACC">
            <w:pPr>
              <w:pStyle w:val="NormalWeb"/>
              <w:spacing w:after="120"/>
              <w:rPr>
                <w:rFonts w:ascii="Times New Roman" w:hAnsi="Times New Roman" w:cs="Times New Roman"/>
                <w:b/>
                <w:bCs/>
                <w:shd w:val="clear" w:color="auto" w:fill="FFFFFF"/>
              </w:rPr>
            </w:pPr>
            <w:r w:rsidRPr="009B1E2C">
              <w:rPr>
                <w:rFonts w:ascii="Times New Roman" w:hAnsi="Times New Roman" w:cs="Times New Roman"/>
                <w:b/>
                <w:bCs/>
                <w:lang w:val="vi-VN"/>
              </w:rPr>
              <w:t>Products and packages using plastic as a raw ingredient</w:t>
            </w:r>
          </w:p>
        </w:tc>
        <w:tc>
          <w:tcPr>
            <w:tcW w:w="1585" w:type="dxa"/>
            <w:vMerge/>
          </w:tcPr>
          <w:p w14:paraId="5D792B00" w14:textId="77777777" w:rsidR="00AB513B" w:rsidRDefault="00AB513B" w:rsidP="00EB6ACC">
            <w:pPr>
              <w:pStyle w:val="NormalWeb"/>
              <w:spacing w:after="120"/>
              <w:rPr>
                <w:rFonts w:ascii="Times New Roman" w:hAnsi="Times New Roman" w:cs="Times New Roman"/>
                <w:bCs/>
                <w:sz w:val="24"/>
                <w:szCs w:val="24"/>
              </w:rPr>
            </w:pPr>
          </w:p>
        </w:tc>
        <w:tc>
          <w:tcPr>
            <w:tcW w:w="1201" w:type="dxa"/>
          </w:tcPr>
          <w:p w14:paraId="3956A9DB" w14:textId="72C3D2C1" w:rsidR="00AB513B" w:rsidRPr="00936C0E" w:rsidRDefault="00AB513B" w:rsidP="00EB6ACC">
            <w:pPr>
              <w:pStyle w:val="NormalWeb"/>
              <w:spacing w:after="120"/>
              <w:rPr>
                <w:rFonts w:ascii="Times New Roman" w:hAnsi="Times New Roman" w:cs="Times New Roman"/>
                <w:lang w:val="vi-VN"/>
              </w:rPr>
            </w:pPr>
            <w:r>
              <w:rPr>
                <w:rFonts w:ascii="Times New Roman" w:hAnsi="Times New Roman" w:cs="Times New Roman"/>
                <w:bCs/>
                <w:sz w:val="24"/>
                <w:szCs w:val="24"/>
              </w:rPr>
              <w:t>All</w:t>
            </w:r>
          </w:p>
        </w:tc>
        <w:tc>
          <w:tcPr>
            <w:tcW w:w="1425" w:type="dxa"/>
          </w:tcPr>
          <w:p w14:paraId="4CBF1112" w14:textId="77777777" w:rsidR="00AB513B" w:rsidRPr="00936C0E" w:rsidRDefault="00AB513B" w:rsidP="00EB6ACC">
            <w:pPr>
              <w:pStyle w:val="NormalWeb"/>
              <w:spacing w:after="120"/>
              <w:rPr>
                <w:rFonts w:ascii="Times New Roman" w:hAnsi="Times New Roman" w:cs="Times New Roman"/>
                <w:lang w:val="vi-VN"/>
              </w:rPr>
            </w:pPr>
          </w:p>
        </w:tc>
        <w:tc>
          <w:tcPr>
            <w:tcW w:w="1797" w:type="dxa"/>
          </w:tcPr>
          <w:p w14:paraId="58FEC990" w14:textId="77777777" w:rsidR="00AB513B" w:rsidRPr="00936C0E" w:rsidRDefault="00AB513B" w:rsidP="00EB6ACC">
            <w:pPr>
              <w:pStyle w:val="NormalWeb"/>
              <w:spacing w:after="120"/>
              <w:rPr>
                <w:rFonts w:ascii="Times New Roman" w:hAnsi="Times New Roman" w:cs="Times New Roman"/>
                <w:lang w:val="vi-VN"/>
              </w:rPr>
            </w:pPr>
          </w:p>
        </w:tc>
        <w:tc>
          <w:tcPr>
            <w:tcW w:w="1720" w:type="dxa"/>
          </w:tcPr>
          <w:p w14:paraId="418773FA" w14:textId="77777777" w:rsidR="00AB513B" w:rsidRPr="00936C0E" w:rsidRDefault="00AB513B" w:rsidP="00EB6ACC">
            <w:pPr>
              <w:pStyle w:val="NormalWeb"/>
              <w:spacing w:after="120"/>
              <w:rPr>
                <w:rFonts w:ascii="Times New Roman" w:hAnsi="Times New Roman" w:cs="Times New Roman"/>
                <w:lang w:val="vi-VN"/>
              </w:rPr>
            </w:pPr>
          </w:p>
        </w:tc>
      </w:tr>
      <w:tr w:rsidR="00AB513B" w:rsidRPr="00936C0E" w14:paraId="3AEFF7BA" w14:textId="77777777" w:rsidTr="00AB513B">
        <w:tc>
          <w:tcPr>
            <w:tcW w:w="563" w:type="dxa"/>
          </w:tcPr>
          <w:p w14:paraId="33514E4B"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5.1</w:t>
            </w:r>
          </w:p>
        </w:tc>
        <w:tc>
          <w:tcPr>
            <w:tcW w:w="1774" w:type="dxa"/>
            <w:vAlign w:val="center"/>
          </w:tcPr>
          <w:p w14:paraId="51356597" w14:textId="03699B97" w:rsidR="00AB513B" w:rsidRPr="00936C0E" w:rsidRDefault="00AB513B" w:rsidP="00EB6ACC">
            <w:pPr>
              <w:pStyle w:val="NormalWeb"/>
              <w:spacing w:after="120"/>
              <w:rPr>
                <w:rFonts w:ascii="Times New Roman" w:hAnsi="Times New Roman" w:cs="Times New Roman"/>
                <w:shd w:val="clear" w:color="auto" w:fill="FFFFFF"/>
              </w:rPr>
            </w:pPr>
            <w:r w:rsidRPr="009B1E2C">
              <w:rPr>
                <w:rFonts w:ascii="Times New Roman" w:hAnsi="Times New Roman" w:cs="Times New Roman"/>
                <w:iCs/>
              </w:rPr>
              <w:t>Knives, cutlery, spoons, forks, chopsticks, cups, boxes, single-use food wrap</w:t>
            </w:r>
          </w:p>
        </w:tc>
        <w:tc>
          <w:tcPr>
            <w:tcW w:w="1585" w:type="dxa"/>
            <w:vMerge/>
          </w:tcPr>
          <w:p w14:paraId="470089FB" w14:textId="77777777" w:rsidR="00AB513B" w:rsidRDefault="00AB513B" w:rsidP="00EB6ACC">
            <w:pPr>
              <w:pStyle w:val="NormalWeb"/>
              <w:spacing w:after="120"/>
              <w:rPr>
                <w:rFonts w:ascii="Times New Roman" w:hAnsi="Times New Roman" w:cs="Times New Roman"/>
                <w:bCs/>
                <w:sz w:val="24"/>
                <w:szCs w:val="24"/>
              </w:rPr>
            </w:pPr>
          </w:p>
        </w:tc>
        <w:tc>
          <w:tcPr>
            <w:tcW w:w="1201" w:type="dxa"/>
            <w:vMerge w:val="restart"/>
          </w:tcPr>
          <w:p w14:paraId="0887439A" w14:textId="0C7386A1" w:rsidR="00AB513B" w:rsidRPr="00936C0E" w:rsidRDefault="00AB513B" w:rsidP="00EB6ACC">
            <w:pPr>
              <w:pStyle w:val="NormalWeb"/>
              <w:spacing w:after="120"/>
              <w:rPr>
                <w:rFonts w:ascii="Times New Roman" w:hAnsi="Times New Roman" w:cs="Times New Roman"/>
                <w:i/>
                <w:iCs/>
              </w:rPr>
            </w:pPr>
            <w:r>
              <w:rPr>
                <w:rFonts w:ascii="Times New Roman" w:hAnsi="Times New Roman" w:cs="Times New Roman"/>
                <w:bCs/>
                <w:sz w:val="24"/>
                <w:szCs w:val="24"/>
              </w:rPr>
              <w:t>All</w:t>
            </w:r>
          </w:p>
        </w:tc>
        <w:tc>
          <w:tcPr>
            <w:tcW w:w="1425" w:type="dxa"/>
            <w:vMerge w:val="restart"/>
          </w:tcPr>
          <w:p w14:paraId="48391415" w14:textId="63168E86" w:rsidR="00AB513B" w:rsidRPr="00936C0E" w:rsidRDefault="00AB513B" w:rsidP="00EB6ACC">
            <w:pPr>
              <w:pStyle w:val="NormalWeb"/>
              <w:spacing w:after="120"/>
              <w:rPr>
                <w:rFonts w:ascii="Times New Roman" w:hAnsi="Times New Roman" w:cs="Times New Roman"/>
                <w:i/>
                <w:iCs/>
              </w:rPr>
            </w:pPr>
            <w:r>
              <w:rPr>
                <w:rFonts w:ascii="Times New Roman" w:hAnsi="Times New Roman" w:cs="Times New Roman"/>
                <w:bCs/>
                <w:sz w:val="24"/>
                <w:szCs w:val="24"/>
              </w:rPr>
              <w:t>All</w:t>
            </w:r>
          </w:p>
        </w:tc>
        <w:tc>
          <w:tcPr>
            <w:tcW w:w="1797" w:type="dxa"/>
            <w:vMerge w:val="restart"/>
          </w:tcPr>
          <w:p w14:paraId="50C438C1" w14:textId="0B561D5E" w:rsidR="00AB513B" w:rsidRPr="00936C0E" w:rsidRDefault="00AB513B" w:rsidP="00EC0716">
            <w:pPr>
              <w:pStyle w:val="NormalWeb"/>
              <w:spacing w:after="120"/>
              <w:rPr>
                <w:rFonts w:ascii="Times New Roman" w:hAnsi="Times New Roman" w:cs="Times New Roman"/>
                <w:i/>
                <w:iCs/>
              </w:rPr>
            </w:pPr>
            <w:r>
              <w:rPr>
                <w:rFonts w:ascii="Times New Roman" w:hAnsi="Times New Roman" w:cs="Times New Roman"/>
              </w:rPr>
              <w:t>VND 2,</w:t>
            </w:r>
            <w:r w:rsidRPr="00936C0E">
              <w:rPr>
                <w:rFonts w:ascii="Times New Roman" w:hAnsi="Times New Roman" w:cs="Times New Roman"/>
              </w:rPr>
              <w:t>000 /1 kg</w:t>
            </w:r>
          </w:p>
        </w:tc>
        <w:tc>
          <w:tcPr>
            <w:tcW w:w="1720" w:type="dxa"/>
            <w:vMerge w:val="restart"/>
          </w:tcPr>
          <w:p w14:paraId="12C216C3" w14:textId="77777777" w:rsidR="00AB513B" w:rsidRPr="00936C0E" w:rsidRDefault="00AB513B" w:rsidP="00EB6ACC">
            <w:pPr>
              <w:pStyle w:val="NormalWeb"/>
              <w:spacing w:after="120"/>
              <w:rPr>
                <w:rFonts w:ascii="Times New Roman" w:hAnsi="Times New Roman" w:cs="Times New Roman"/>
                <w:i/>
                <w:iCs/>
              </w:rPr>
            </w:pPr>
            <w:r w:rsidRPr="00936C0E">
              <w:rPr>
                <w:rFonts w:ascii="Times New Roman" w:hAnsi="Times New Roman" w:cs="Times New Roman"/>
              </w:rPr>
              <w:t>01/01/2023</w:t>
            </w:r>
          </w:p>
        </w:tc>
      </w:tr>
      <w:tr w:rsidR="00AB513B" w:rsidRPr="00936C0E" w14:paraId="56662E28" w14:textId="77777777" w:rsidTr="00AB513B">
        <w:tc>
          <w:tcPr>
            <w:tcW w:w="563" w:type="dxa"/>
          </w:tcPr>
          <w:p w14:paraId="22FF7FF3"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5.2</w:t>
            </w:r>
          </w:p>
        </w:tc>
        <w:tc>
          <w:tcPr>
            <w:tcW w:w="1774" w:type="dxa"/>
            <w:vAlign w:val="center"/>
          </w:tcPr>
          <w:p w14:paraId="3EDC5DE7" w14:textId="0C6E9CDB" w:rsidR="00AB513B" w:rsidRPr="00936C0E" w:rsidRDefault="00AB513B" w:rsidP="00EB6ACC">
            <w:pPr>
              <w:pStyle w:val="NormalWeb"/>
              <w:spacing w:after="120"/>
              <w:rPr>
                <w:rFonts w:ascii="Times New Roman" w:hAnsi="Times New Roman" w:cs="Times New Roman"/>
                <w:shd w:val="clear" w:color="auto" w:fill="FFFFFF"/>
              </w:rPr>
            </w:pPr>
            <w:r w:rsidRPr="009B1E2C">
              <w:rPr>
                <w:rFonts w:ascii="Times New Roman" w:hAnsi="Times New Roman" w:cs="Times New Roman"/>
                <w:iCs/>
              </w:rPr>
              <w:t>Straws, balloons</w:t>
            </w:r>
          </w:p>
        </w:tc>
        <w:tc>
          <w:tcPr>
            <w:tcW w:w="1585" w:type="dxa"/>
            <w:vMerge/>
          </w:tcPr>
          <w:p w14:paraId="56E5351B" w14:textId="77777777" w:rsidR="00AB513B" w:rsidRPr="00936C0E" w:rsidRDefault="00AB513B" w:rsidP="00EB6ACC">
            <w:pPr>
              <w:pStyle w:val="NormalWeb"/>
              <w:spacing w:after="120"/>
              <w:rPr>
                <w:rFonts w:ascii="Times New Roman" w:hAnsi="Times New Roman" w:cs="Times New Roman"/>
                <w:i/>
                <w:iCs/>
              </w:rPr>
            </w:pPr>
          </w:p>
        </w:tc>
        <w:tc>
          <w:tcPr>
            <w:tcW w:w="1201" w:type="dxa"/>
            <w:vMerge/>
          </w:tcPr>
          <w:p w14:paraId="270B2B7B" w14:textId="7ABA4490" w:rsidR="00AB513B" w:rsidRPr="00936C0E" w:rsidRDefault="00AB513B" w:rsidP="00EB6ACC">
            <w:pPr>
              <w:pStyle w:val="NormalWeb"/>
              <w:spacing w:after="120"/>
              <w:rPr>
                <w:rFonts w:ascii="Times New Roman" w:hAnsi="Times New Roman" w:cs="Times New Roman"/>
                <w:i/>
                <w:iCs/>
              </w:rPr>
            </w:pPr>
          </w:p>
        </w:tc>
        <w:tc>
          <w:tcPr>
            <w:tcW w:w="1425" w:type="dxa"/>
            <w:vMerge/>
          </w:tcPr>
          <w:p w14:paraId="728FC8E0" w14:textId="77777777" w:rsidR="00AB513B" w:rsidRPr="00936C0E" w:rsidRDefault="00AB513B" w:rsidP="00EB6ACC">
            <w:pPr>
              <w:pStyle w:val="NormalWeb"/>
              <w:spacing w:after="120"/>
              <w:rPr>
                <w:rFonts w:ascii="Times New Roman" w:hAnsi="Times New Roman" w:cs="Times New Roman"/>
                <w:i/>
                <w:iCs/>
              </w:rPr>
            </w:pPr>
          </w:p>
        </w:tc>
        <w:tc>
          <w:tcPr>
            <w:tcW w:w="1797" w:type="dxa"/>
            <w:vMerge/>
          </w:tcPr>
          <w:p w14:paraId="111A2640" w14:textId="77777777" w:rsidR="00AB513B" w:rsidRPr="00936C0E" w:rsidRDefault="00AB513B" w:rsidP="00EB6ACC">
            <w:pPr>
              <w:pStyle w:val="NormalWeb"/>
              <w:spacing w:after="120"/>
              <w:rPr>
                <w:rFonts w:ascii="Times New Roman" w:hAnsi="Times New Roman" w:cs="Times New Roman"/>
                <w:i/>
                <w:iCs/>
              </w:rPr>
            </w:pPr>
          </w:p>
        </w:tc>
        <w:tc>
          <w:tcPr>
            <w:tcW w:w="1720" w:type="dxa"/>
            <w:vMerge/>
          </w:tcPr>
          <w:p w14:paraId="333A15E1" w14:textId="77777777" w:rsidR="00AB513B" w:rsidRPr="00936C0E" w:rsidRDefault="00AB513B" w:rsidP="00EB6ACC">
            <w:pPr>
              <w:pStyle w:val="NormalWeb"/>
              <w:spacing w:after="120"/>
              <w:rPr>
                <w:rFonts w:ascii="Times New Roman" w:hAnsi="Times New Roman" w:cs="Times New Roman"/>
                <w:i/>
                <w:iCs/>
              </w:rPr>
            </w:pPr>
          </w:p>
        </w:tc>
      </w:tr>
      <w:tr w:rsidR="00AB513B" w:rsidRPr="00936C0E" w14:paraId="2B512516" w14:textId="77777777" w:rsidTr="00AB513B">
        <w:tc>
          <w:tcPr>
            <w:tcW w:w="563" w:type="dxa"/>
          </w:tcPr>
          <w:p w14:paraId="29059112"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5.3.</w:t>
            </w:r>
          </w:p>
        </w:tc>
        <w:tc>
          <w:tcPr>
            <w:tcW w:w="1774" w:type="dxa"/>
            <w:vAlign w:val="center"/>
          </w:tcPr>
          <w:p w14:paraId="559B1F87" w14:textId="01F8CA02" w:rsidR="00AB513B" w:rsidRPr="00936C0E" w:rsidRDefault="00AB513B" w:rsidP="00EB6ACC">
            <w:pPr>
              <w:pStyle w:val="NormalWeb"/>
              <w:spacing w:after="120"/>
              <w:rPr>
                <w:rFonts w:ascii="Times New Roman" w:hAnsi="Times New Roman" w:cs="Times New Roman"/>
                <w:shd w:val="clear" w:color="auto" w:fill="FFFFFF"/>
              </w:rPr>
            </w:pPr>
            <w:r w:rsidRPr="009B1E2C">
              <w:rPr>
                <w:rFonts w:ascii="Times New Roman" w:hAnsi="Times New Roman" w:cs="Times New Roman"/>
                <w:iCs/>
              </w:rPr>
              <w:t>Garment products</w:t>
            </w:r>
          </w:p>
        </w:tc>
        <w:tc>
          <w:tcPr>
            <w:tcW w:w="1585" w:type="dxa"/>
            <w:vMerge/>
          </w:tcPr>
          <w:p w14:paraId="73A2CED4" w14:textId="77777777" w:rsidR="00AB513B" w:rsidRPr="00936C0E" w:rsidRDefault="00AB513B" w:rsidP="00EB6ACC">
            <w:pPr>
              <w:pStyle w:val="NormalWeb"/>
              <w:spacing w:after="120"/>
              <w:rPr>
                <w:rFonts w:ascii="Times New Roman" w:hAnsi="Times New Roman" w:cs="Times New Roman"/>
                <w:i/>
                <w:iCs/>
              </w:rPr>
            </w:pPr>
          </w:p>
        </w:tc>
        <w:tc>
          <w:tcPr>
            <w:tcW w:w="1201" w:type="dxa"/>
            <w:vMerge/>
          </w:tcPr>
          <w:p w14:paraId="3B155C87" w14:textId="3233431F" w:rsidR="00AB513B" w:rsidRPr="00936C0E" w:rsidRDefault="00AB513B" w:rsidP="00EB6ACC">
            <w:pPr>
              <w:pStyle w:val="NormalWeb"/>
              <w:spacing w:after="120"/>
              <w:rPr>
                <w:rFonts w:ascii="Times New Roman" w:hAnsi="Times New Roman" w:cs="Times New Roman"/>
                <w:i/>
                <w:iCs/>
              </w:rPr>
            </w:pPr>
          </w:p>
        </w:tc>
        <w:tc>
          <w:tcPr>
            <w:tcW w:w="1425" w:type="dxa"/>
            <w:vMerge/>
          </w:tcPr>
          <w:p w14:paraId="3D8B82C1" w14:textId="77777777" w:rsidR="00AB513B" w:rsidRPr="00936C0E" w:rsidRDefault="00AB513B" w:rsidP="00EB6ACC">
            <w:pPr>
              <w:pStyle w:val="NormalWeb"/>
              <w:spacing w:after="120"/>
              <w:rPr>
                <w:rFonts w:ascii="Times New Roman" w:hAnsi="Times New Roman" w:cs="Times New Roman"/>
                <w:i/>
                <w:iCs/>
              </w:rPr>
            </w:pPr>
          </w:p>
        </w:tc>
        <w:tc>
          <w:tcPr>
            <w:tcW w:w="1797" w:type="dxa"/>
            <w:vMerge/>
          </w:tcPr>
          <w:p w14:paraId="2C240C8B" w14:textId="77777777" w:rsidR="00AB513B" w:rsidRPr="00936C0E" w:rsidRDefault="00AB513B" w:rsidP="00EB6ACC">
            <w:pPr>
              <w:pStyle w:val="NormalWeb"/>
              <w:spacing w:after="120"/>
              <w:rPr>
                <w:rFonts w:ascii="Times New Roman" w:hAnsi="Times New Roman" w:cs="Times New Roman"/>
                <w:i/>
                <w:iCs/>
              </w:rPr>
            </w:pPr>
          </w:p>
        </w:tc>
        <w:tc>
          <w:tcPr>
            <w:tcW w:w="1720" w:type="dxa"/>
            <w:vMerge/>
          </w:tcPr>
          <w:p w14:paraId="7E01EF95" w14:textId="77777777" w:rsidR="00AB513B" w:rsidRPr="00936C0E" w:rsidRDefault="00AB513B" w:rsidP="00EB6ACC">
            <w:pPr>
              <w:pStyle w:val="NormalWeb"/>
              <w:spacing w:after="120"/>
              <w:rPr>
                <w:rFonts w:ascii="Times New Roman" w:hAnsi="Times New Roman" w:cs="Times New Roman"/>
                <w:i/>
                <w:iCs/>
              </w:rPr>
            </w:pPr>
          </w:p>
        </w:tc>
      </w:tr>
      <w:tr w:rsidR="00AB513B" w:rsidRPr="00936C0E" w14:paraId="697CFEC9" w14:textId="77777777" w:rsidTr="00AB513B">
        <w:tc>
          <w:tcPr>
            <w:tcW w:w="563" w:type="dxa"/>
          </w:tcPr>
          <w:p w14:paraId="63087D81"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5.4</w:t>
            </w:r>
          </w:p>
        </w:tc>
        <w:tc>
          <w:tcPr>
            <w:tcW w:w="1774" w:type="dxa"/>
            <w:vAlign w:val="center"/>
          </w:tcPr>
          <w:p w14:paraId="57C3A6C3" w14:textId="07FA3842" w:rsidR="00AB513B" w:rsidRPr="00936C0E" w:rsidRDefault="00AB513B" w:rsidP="00EB6ACC">
            <w:pPr>
              <w:pStyle w:val="NormalWeb"/>
              <w:spacing w:after="120"/>
              <w:rPr>
                <w:rFonts w:ascii="Times New Roman" w:hAnsi="Times New Roman" w:cs="Times New Roman"/>
                <w:shd w:val="clear" w:color="auto" w:fill="FFFFFF"/>
              </w:rPr>
            </w:pPr>
            <w:r w:rsidRPr="009B1E2C">
              <w:rPr>
                <w:rFonts w:ascii="Times New Roman" w:hAnsi="Times New Roman" w:cs="Times New Roman"/>
                <w:iCs/>
                <w:lang w:val="it-IT"/>
              </w:rPr>
              <w:t>Leather products, bags, shoes, sandals</w:t>
            </w:r>
          </w:p>
        </w:tc>
        <w:tc>
          <w:tcPr>
            <w:tcW w:w="1585" w:type="dxa"/>
            <w:vMerge/>
          </w:tcPr>
          <w:p w14:paraId="4F77B9F8" w14:textId="77777777" w:rsidR="00AB513B" w:rsidRPr="00936C0E" w:rsidRDefault="00AB513B" w:rsidP="00EB6ACC">
            <w:pPr>
              <w:pStyle w:val="NormalWeb"/>
              <w:spacing w:after="120"/>
              <w:rPr>
                <w:rFonts w:ascii="Times New Roman" w:hAnsi="Times New Roman" w:cs="Times New Roman"/>
                <w:i/>
                <w:iCs/>
                <w:lang w:val="it-IT"/>
              </w:rPr>
            </w:pPr>
          </w:p>
        </w:tc>
        <w:tc>
          <w:tcPr>
            <w:tcW w:w="1201" w:type="dxa"/>
            <w:vMerge/>
          </w:tcPr>
          <w:p w14:paraId="07E16C12" w14:textId="47E5A1A9" w:rsidR="00AB513B" w:rsidRPr="00936C0E" w:rsidRDefault="00AB513B" w:rsidP="00EB6ACC">
            <w:pPr>
              <w:pStyle w:val="NormalWeb"/>
              <w:spacing w:after="120"/>
              <w:rPr>
                <w:rFonts w:ascii="Times New Roman" w:hAnsi="Times New Roman" w:cs="Times New Roman"/>
                <w:i/>
                <w:iCs/>
                <w:lang w:val="it-IT"/>
              </w:rPr>
            </w:pPr>
          </w:p>
        </w:tc>
        <w:tc>
          <w:tcPr>
            <w:tcW w:w="1425" w:type="dxa"/>
            <w:vMerge/>
          </w:tcPr>
          <w:p w14:paraId="6DFBB139" w14:textId="77777777" w:rsidR="00AB513B" w:rsidRPr="00936C0E" w:rsidRDefault="00AB513B" w:rsidP="00EB6ACC">
            <w:pPr>
              <w:pStyle w:val="NormalWeb"/>
              <w:spacing w:after="120"/>
              <w:rPr>
                <w:rFonts w:ascii="Times New Roman" w:hAnsi="Times New Roman" w:cs="Times New Roman"/>
                <w:i/>
                <w:iCs/>
                <w:lang w:val="it-IT"/>
              </w:rPr>
            </w:pPr>
          </w:p>
        </w:tc>
        <w:tc>
          <w:tcPr>
            <w:tcW w:w="1797" w:type="dxa"/>
            <w:vMerge/>
          </w:tcPr>
          <w:p w14:paraId="6BCACADF" w14:textId="77777777" w:rsidR="00AB513B" w:rsidRPr="00936C0E" w:rsidRDefault="00AB513B" w:rsidP="00EB6ACC">
            <w:pPr>
              <w:pStyle w:val="NormalWeb"/>
              <w:spacing w:after="120"/>
              <w:rPr>
                <w:rFonts w:ascii="Times New Roman" w:hAnsi="Times New Roman" w:cs="Times New Roman"/>
                <w:i/>
                <w:iCs/>
                <w:lang w:val="it-IT"/>
              </w:rPr>
            </w:pPr>
          </w:p>
        </w:tc>
        <w:tc>
          <w:tcPr>
            <w:tcW w:w="1720" w:type="dxa"/>
            <w:vMerge/>
          </w:tcPr>
          <w:p w14:paraId="5DD5ADE4" w14:textId="77777777" w:rsidR="00AB513B" w:rsidRPr="00936C0E" w:rsidRDefault="00AB513B" w:rsidP="00EB6ACC">
            <w:pPr>
              <w:pStyle w:val="NormalWeb"/>
              <w:spacing w:after="120"/>
              <w:rPr>
                <w:rFonts w:ascii="Times New Roman" w:hAnsi="Times New Roman" w:cs="Times New Roman"/>
                <w:i/>
                <w:iCs/>
                <w:lang w:val="it-IT"/>
              </w:rPr>
            </w:pPr>
          </w:p>
        </w:tc>
      </w:tr>
      <w:tr w:rsidR="00AB513B" w:rsidRPr="00936C0E" w14:paraId="6513E47B" w14:textId="77777777" w:rsidTr="00AB513B">
        <w:tc>
          <w:tcPr>
            <w:tcW w:w="563" w:type="dxa"/>
          </w:tcPr>
          <w:p w14:paraId="7B4741A1"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lastRenderedPageBreak/>
              <w:t>5.5</w:t>
            </w:r>
          </w:p>
        </w:tc>
        <w:tc>
          <w:tcPr>
            <w:tcW w:w="1774" w:type="dxa"/>
            <w:vAlign w:val="center"/>
          </w:tcPr>
          <w:p w14:paraId="77ADAACE" w14:textId="719236DE" w:rsidR="00AB513B" w:rsidRPr="00936C0E" w:rsidRDefault="00AB513B" w:rsidP="00EB6ACC">
            <w:pPr>
              <w:pStyle w:val="NormalWeb"/>
              <w:spacing w:after="120"/>
              <w:rPr>
                <w:rFonts w:ascii="Times New Roman" w:hAnsi="Times New Roman" w:cs="Times New Roman"/>
                <w:shd w:val="clear" w:color="auto" w:fill="FFFFFF"/>
              </w:rPr>
            </w:pPr>
            <w:r w:rsidRPr="009B1E2C">
              <w:rPr>
                <w:rFonts w:ascii="Times New Roman" w:hAnsi="Times New Roman" w:cs="Times New Roman"/>
                <w:iCs/>
              </w:rPr>
              <w:t>Children toys</w:t>
            </w:r>
          </w:p>
        </w:tc>
        <w:tc>
          <w:tcPr>
            <w:tcW w:w="1585" w:type="dxa"/>
            <w:vMerge w:val="restart"/>
          </w:tcPr>
          <w:p w14:paraId="37FE5F06" w14:textId="77777777" w:rsidR="00AB513B" w:rsidRPr="00936C0E" w:rsidRDefault="00AB513B" w:rsidP="00EB6ACC">
            <w:pPr>
              <w:pStyle w:val="NormalWeb"/>
              <w:spacing w:after="120"/>
              <w:rPr>
                <w:rFonts w:ascii="Times New Roman" w:hAnsi="Times New Roman" w:cs="Times New Roman"/>
                <w:i/>
                <w:iCs/>
              </w:rPr>
            </w:pPr>
          </w:p>
        </w:tc>
        <w:tc>
          <w:tcPr>
            <w:tcW w:w="1201" w:type="dxa"/>
            <w:vMerge/>
          </w:tcPr>
          <w:p w14:paraId="5C7EA1A3" w14:textId="3F263650" w:rsidR="00AB513B" w:rsidRPr="00936C0E" w:rsidRDefault="00AB513B" w:rsidP="00EB6ACC">
            <w:pPr>
              <w:pStyle w:val="NormalWeb"/>
              <w:spacing w:after="120"/>
              <w:rPr>
                <w:rFonts w:ascii="Times New Roman" w:hAnsi="Times New Roman" w:cs="Times New Roman"/>
                <w:i/>
                <w:iCs/>
              </w:rPr>
            </w:pPr>
          </w:p>
        </w:tc>
        <w:tc>
          <w:tcPr>
            <w:tcW w:w="1425" w:type="dxa"/>
            <w:vMerge/>
          </w:tcPr>
          <w:p w14:paraId="010BCD59" w14:textId="77777777" w:rsidR="00AB513B" w:rsidRPr="00936C0E" w:rsidRDefault="00AB513B" w:rsidP="00EB6ACC">
            <w:pPr>
              <w:pStyle w:val="NormalWeb"/>
              <w:spacing w:after="120"/>
              <w:rPr>
                <w:rFonts w:ascii="Times New Roman" w:hAnsi="Times New Roman" w:cs="Times New Roman"/>
                <w:i/>
                <w:iCs/>
              </w:rPr>
            </w:pPr>
          </w:p>
        </w:tc>
        <w:tc>
          <w:tcPr>
            <w:tcW w:w="1797" w:type="dxa"/>
            <w:vMerge/>
          </w:tcPr>
          <w:p w14:paraId="3CD18EB9" w14:textId="77777777" w:rsidR="00AB513B" w:rsidRPr="00936C0E" w:rsidRDefault="00AB513B" w:rsidP="00EB6ACC">
            <w:pPr>
              <w:pStyle w:val="NormalWeb"/>
              <w:spacing w:after="120"/>
              <w:rPr>
                <w:rFonts w:ascii="Times New Roman" w:hAnsi="Times New Roman" w:cs="Times New Roman"/>
                <w:i/>
                <w:iCs/>
              </w:rPr>
            </w:pPr>
          </w:p>
        </w:tc>
        <w:tc>
          <w:tcPr>
            <w:tcW w:w="1720" w:type="dxa"/>
            <w:vMerge/>
          </w:tcPr>
          <w:p w14:paraId="4E5D1C4F" w14:textId="77777777" w:rsidR="00AB513B" w:rsidRPr="00936C0E" w:rsidRDefault="00AB513B" w:rsidP="00EB6ACC">
            <w:pPr>
              <w:pStyle w:val="NormalWeb"/>
              <w:spacing w:after="120"/>
              <w:rPr>
                <w:rFonts w:ascii="Times New Roman" w:hAnsi="Times New Roman" w:cs="Times New Roman"/>
                <w:i/>
                <w:iCs/>
              </w:rPr>
            </w:pPr>
          </w:p>
        </w:tc>
      </w:tr>
      <w:tr w:rsidR="00AB513B" w:rsidRPr="00936C0E" w14:paraId="2763DE78" w14:textId="77777777" w:rsidTr="00AB513B">
        <w:tc>
          <w:tcPr>
            <w:tcW w:w="563" w:type="dxa"/>
          </w:tcPr>
          <w:p w14:paraId="47311E19" w14:textId="77777777" w:rsidR="00AB513B" w:rsidRPr="00936C0E" w:rsidRDefault="00AB513B" w:rsidP="00EB6ACC">
            <w:pPr>
              <w:pStyle w:val="NormalWeb"/>
              <w:spacing w:before="120" w:beforeAutospacing="0" w:after="120" w:afterAutospacing="0"/>
              <w:jc w:val="both"/>
              <w:rPr>
                <w:rFonts w:ascii="Times New Roman" w:hAnsi="Times New Roman" w:cs="Times New Roman"/>
                <w:shd w:val="clear" w:color="auto" w:fill="FFFFFF"/>
              </w:rPr>
            </w:pPr>
            <w:r w:rsidRPr="00936C0E">
              <w:rPr>
                <w:rFonts w:ascii="Times New Roman" w:hAnsi="Times New Roman" w:cs="Times New Roman"/>
                <w:iCs/>
              </w:rPr>
              <w:t>5.6</w:t>
            </w:r>
          </w:p>
        </w:tc>
        <w:tc>
          <w:tcPr>
            <w:tcW w:w="1774" w:type="dxa"/>
            <w:vAlign w:val="center"/>
          </w:tcPr>
          <w:p w14:paraId="425C6FA3" w14:textId="0D9EE59B" w:rsidR="00AB513B" w:rsidRPr="00936C0E" w:rsidRDefault="00AB513B" w:rsidP="00EB6ACC">
            <w:pPr>
              <w:pStyle w:val="NormalWeb"/>
              <w:spacing w:after="120"/>
              <w:rPr>
                <w:rFonts w:ascii="Times New Roman" w:hAnsi="Times New Roman" w:cs="Times New Roman"/>
                <w:shd w:val="clear" w:color="auto" w:fill="FFFFFF"/>
              </w:rPr>
            </w:pPr>
            <w:r>
              <w:rPr>
                <w:rFonts w:ascii="Times New Roman" w:hAnsi="Times New Roman" w:cs="Times New Roman"/>
                <w:iCs/>
              </w:rPr>
              <w:t>Interior furniture</w:t>
            </w:r>
          </w:p>
        </w:tc>
        <w:tc>
          <w:tcPr>
            <w:tcW w:w="1585" w:type="dxa"/>
            <w:vMerge/>
          </w:tcPr>
          <w:p w14:paraId="1BF5192C" w14:textId="77777777" w:rsidR="00AB513B" w:rsidRPr="00936C0E" w:rsidRDefault="00AB513B" w:rsidP="00EB6ACC">
            <w:pPr>
              <w:pStyle w:val="NormalWeb"/>
              <w:spacing w:after="120"/>
              <w:rPr>
                <w:rFonts w:ascii="Times New Roman" w:hAnsi="Times New Roman" w:cs="Times New Roman"/>
                <w:i/>
                <w:iCs/>
              </w:rPr>
            </w:pPr>
          </w:p>
        </w:tc>
        <w:tc>
          <w:tcPr>
            <w:tcW w:w="1201" w:type="dxa"/>
            <w:vMerge/>
          </w:tcPr>
          <w:p w14:paraId="6F338FC9" w14:textId="3490395B" w:rsidR="00AB513B" w:rsidRPr="00936C0E" w:rsidRDefault="00AB513B" w:rsidP="00EB6ACC">
            <w:pPr>
              <w:pStyle w:val="NormalWeb"/>
              <w:spacing w:after="120"/>
              <w:rPr>
                <w:rFonts w:ascii="Times New Roman" w:hAnsi="Times New Roman" w:cs="Times New Roman"/>
                <w:i/>
                <w:iCs/>
              </w:rPr>
            </w:pPr>
          </w:p>
        </w:tc>
        <w:tc>
          <w:tcPr>
            <w:tcW w:w="1425" w:type="dxa"/>
            <w:vMerge/>
          </w:tcPr>
          <w:p w14:paraId="28200E7A" w14:textId="74E6D64A" w:rsidR="00AB513B" w:rsidRPr="00936C0E" w:rsidRDefault="00AB513B" w:rsidP="00EB6ACC">
            <w:pPr>
              <w:pStyle w:val="NormalWeb"/>
              <w:spacing w:after="120"/>
              <w:rPr>
                <w:rFonts w:ascii="Times New Roman" w:hAnsi="Times New Roman" w:cs="Times New Roman"/>
                <w:i/>
                <w:iCs/>
              </w:rPr>
            </w:pPr>
          </w:p>
        </w:tc>
        <w:tc>
          <w:tcPr>
            <w:tcW w:w="1797" w:type="dxa"/>
            <w:vMerge/>
          </w:tcPr>
          <w:p w14:paraId="70D82CEB" w14:textId="796D65C9" w:rsidR="00AB513B" w:rsidRPr="00936C0E" w:rsidRDefault="00AB513B" w:rsidP="00EB6ACC">
            <w:pPr>
              <w:pStyle w:val="NormalWeb"/>
              <w:spacing w:after="120"/>
              <w:rPr>
                <w:rFonts w:ascii="Times New Roman" w:hAnsi="Times New Roman" w:cs="Times New Roman"/>
                <w:i/>
                <w:iCs/>
              </w:rPr>
            </w:pPr>
          </w:p>
        </w:tc>
        <w:tc>
          <w:tcPr>
            <w:tcW w:w="1720" w:type="dxa"/>
            <w:vMerge/>
          </w:tcPr>
          <w:p w14:paraId="304021F7" w14:textId="0DEA87EE" w:rsidR="00AB513B" w:rsidRPr="00936C0E" w:rsidRDefault="00AB513B" w:rsidP="00EB6ACC">
            <w:pPr>
              <w:pStyle w:val="NormalWeb"/>
              <w:spacing w:after="120"/>
              <w:rPr>
                <w:rFonts w:ascii="Times New Roman" w:hAnsi="Times New Roman" w:cs="Times New Roman"/>
                <w:i/>
                <w:iCs/>
              </w:rPr>
            </w:pPr>
          </w:p>
        </w:tc>
      </w:tr>
      <w:tr w:rsidR="00AB513B" w:rsidRPr="00C80E38" w14:paraId="4FC34975" w14:textId="77777777" w:rsidTr="00AB513B">
        <w:trPr>
          <w:trHeight w:val="220"/>
        </w:trPr>
        <w:tc>
          <w:tcPr>
            <w:tcW w:w="563" w:type="dxa"/>
          </w:tcPr>
          <w:p w14:paraId="3D5A5DFD" w14:textId="77777777" w:rsidR="00AB513B" w:rsidRPr="00936C0E" w:rsidRDefault="00AB513B" w:rsidP="00FA50B2">
            <w:pPr>
              <w:pStyle w:val="NormalWeb"/>
              <w:spacing w:before="120" w:beforeAutospacing="0" w:after="120" w:afterAutospacing="0"/>
              <w:jc w:val="both"/>
              <w:rPr>
                <w:rFonts w:ascii="Times New Roman" w:hAnsi="Times New Roman" w:cs="Times New Roman"/>
                <w:iCs/>
              </w:rPr>
            </w:pPr>
            <w:r w:rsidRPr="00936C0E">
              <w:rPr>
                <w:rFonts w:ascii="Times New Roman" w:hAnsi="Times New Roman" w:cs="Times New Roman"/>
                <w:iCs/>
              </w:rPr>
              <w:t>6.7</w:t>
            </w:r>
          </w:p>
        </w:tc>
        <w:tc>
          <w:tcPr>
            <w:tcW w:w="1774" w:type="dxa"/>
            <w:vAlign w:val="center"/>
          </w:tcPr>
          <w:p w14:paraId="4ED475D2" w14:textId="01C918F9" w:rsidR="00AB513B" w:rsidRPr="00936C0E" w:rsidRDefault="00AB513B" w:rsidP="00FA50B2">
            <w:pPr>
              <w:pStyle w:val="NormalWeb"/>
              <w:spacing w:after="120"/>
              <w:rPr>
                <w:rFonts w:ascii="Times New Roman" w:hAnsi="Times New Roman" w:cs="Times New Roman"/>
                <w:iCs/>
              </w:rPr>
            </w:pPr>
            <w:r w:rsidRPr="009B1E2C">
              <w:rPr>
                <w:rFonts w:ascii="Times New Roman" w:hAnsi="Times New Roman" w:cs="Times New Roman"/>
                <w:iCs/>
              </w:rPr>
              <w:t>Plastic products used in construction</w:t>
            </w:r>
          </w:p>
        </w:tc>
        <w:tc>
          <w:tcPr>
            <w:tcW w:w="1585" w:type="dxa"/>
            <w:vMerge/>
          </w:tcPr>
          <w:p w14:paraId="6105088A" w14:textId="77777777" w:rsidR="00AB513B" w:rsidRDefault="00AB513B" w:rsidP="00FA50B2">
            <w:pPr>
              <w:pStyle w:val="NormalWeb"/>
              <w:spacing w:after="120"/>
              <w:rPr>
                <w:rFonts w:ascii="Times New Roman" w:hAnsi="Times New Roman" w:cs="Times New Roman"/>
                <w:bCs/>
                <w:sz w:val="24"/>
                <w:szCs w:val="24"/>
              </w:rPr>
            </w:pPr>
          </w:p>
        </w:tc>
        <w:tc>
          <w:tcPr>
            <w:tcW w:w="1201" w:type="dxa"/>
          </w:tcPr>
          <w:p w14:paraId="47B8DAFF" w14:textId="24D380E8" w:rsidR="00AB513B" w:rsidRPr="00936C0E" w:rsidRDefault="00AB513B" w:rsidP="00FA50B2">
            <w:pPr>
              <w:pStyle w:val="NormalWeb"/>
              <w:spacing w:after="120"/>
              <w:rPr>
                <w:rFonts w:ascii="Times New Roman" w:hAnsi="Times New Roman" w:cs="Times New Roman"/>
                <w:iCs/>
              </w:rPr>
            </w:pPr>
            <w:r>
              <w:rPr>
                <w:rFonts w:ascii="Times New Roman" w:hAnsi="Times New Roman" w:cs="Times New Roman"/>
                <w:bCs/>
                <w:sz w:val="24"/>
                <w:szCs w:val="24"/>
              </w:rPr>
              <w:t>All</w:t>
            </w:r>
          </w:p>
        </w:tc>
        <w:tc>
          <w:tcPr>
            <w:tcW w:w="1425" w:type="dxa"/>
          </w:tcPr>
          <w:p w14:paraId="19B63D15" w14:textId="1E08C03F" w:rsidR="00AB513B" w:rsidRPr="00936C0E" w:rsidRDefault="00AB513B" w:rsidP="00FA50B2">
            <w:pPr>
              <w:pStyle w:val="NormalWeb"/>
              <w:spacing w:after="120"/>
              <w:rPr>
                <w:rFonts w:ascii="Times New Roman" w:hAnsi="Times New Roman" w:cs="Times New Roman"/>
                <w:iCs/>
              </w:rPr>
            </w:pPr>
            <w:r>
              <w:rPr>
                <w:rFonts w:ascii="Times New Roman" w:hAnsi="Times New Roman" w:cs="Times New Roman"/>
                <w:bCs/>
                <w:sz w:val="24"/>
                <w:szCs w:val="24"/>
              </w:rPr>
              <w:t>All</w:t>
            </w:r>
          </w:p>
        </w:tc>
        <w:tc>
          <w:tcPr>
            <w:tcW w:w="1797" w:type="dxa"/>
          </w:tcPr>
          <w:p w14:paraId="7F521D4D" w14:textId="1FD99EF8" w:rsidR="00AB513B" w:rsidRPr="00936C0E" w:rsidRDefault="00AB513B" w:rsidP="00EC0716">
            <w:pPr>
              <w:pStyle w:val="NormalWeb"/>
              <w:spacing w:after="120"/>
              <w:rPr>
                <w:rFonts w:ascii="Times New Roman" w:hAnsi="Times New Roman" w:cs="Times New Roman"/>
                <w:iCs/>
              </w:rPr>
            </w:pPr>
            <w:r>
              <w:rPr>
                <w:rFonts w:ascii="Times New Roman" w:hAnsi="Times New Roman" w:cs="Times New Roman"/>
              </w:rPr>
              <w:t>VND 1,</w:t>
            </w:r>
            <w:r w:rsidRPr="00936C0E">
              <w:rPr>
                <w:rFonts w:ascii="Times New Roman" w:hAnsi="Times New Roman" w:cs="Times New Roman"/>
              </w:rPr>
              <w:t>000 /1 kg</w:t>
            </w:r>
          </w:p>
        </w:tc>
        <w:tc>
          <w:tcPr>
            <w:tcW w:w="1720" w:type="dxa"/>
          </w:tcPr>
          <w:p w14:paraId="0C3B088A" w14:textId="40423804" w:rsidR="00AB513B" w:rsidRPr="00C80E38" w:rsidRDefault="00AB513B" w:rsidP="00FA50B2">
            <w:pPr>
              <w:pStyle w:val="NormalWeb"/>
              <w:spacing w:after="120"/>
              <w:rPr>
                <w:rFonts w:ascii="Times New Roman" w:hAnsi="Times New Roman" w:cs="Times New Roman"/>
                <w:iCs/>
              </w:rPr>
            </w:pPr>
            <w:r w:rsidRPr="00936C0E">
              <w:rPr>
                <w:rFonts w:ascii="Times New Roman" w:hAnsi="Times New Roman" w:cs="Times New Roman"/>
              </w:rPr>
              <w:t>01/01/2023</w:t>
            </w:r>
          </w:p>
        </w:tc>
      </w:tr>
      <w:bookmarkEnd w:id="42"/>
    </w:tbl>
    <w:p w14:paraId="19178B97" w14:textId="44410A8B" w:rsidR="001C4F37" w:rsidRPr="00EB0743" w:rsidRDefault="001C4F37" w:rsidP="00332E9C">
      <w:pPr>
        <w:jc w:val="both"/>
        <w:rPr>
          <w:rFonts w:ascii="Times New Roman" w:hAnsi="Times New Roman" w:cs="Times New Roman"/>
        </w:rPr>
      </w:pPr>
    </w:p>
    <w:sectPr w:rsidR="001C4F37" w:rsidRPr="00EB0743" w:rsidSect="00A47435">
      <w:pgSz w:w="11907" w:h="16840" w:code="9"/>
      <w:pgMar w:top="1134" w:right="1134" w:bottom="1134" w:left="1701"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BCDA" w14:textId="77777777" w:rsidR="00967236" w:rsidRDefault="00967236" w:rsidP="00766C77">
      <w:r>
        <w:separator/>
      </w:r>
    </w:p>
  </w:endnote>
  <w:endnote w:type="continuationSeparator" w:id="0">
    <w:p w14:paraId="081583A8" w14:textId="77777777" w:rsidR="00967236" w:rsidRDefault="00967236" w:rsidP="00766C77">
      <w:r>
        <w:continuationSeparator/>
      </w:r>
    </w:p>
  </w:endnote>
  <w:endnote w:type="continuationNotice" w:id="1">
    <w:p w14:paraId="1072743E" w14:textId="77777777" w:rsidR="00967236" w:rsidRDefault="00967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E83E" w14:textId="583F53B6" w:rsidR="008D5423" w:rsidRDefault="008D5423">
    <w:pPr>
      <w:pStyle w:val="Footer"/>
      <w:jc w:val="center"/>
    </w:pPr>
  </w:p>
  <w:p w14:paraId="5B712E01" w14:textId="77777777" w:rsidR="008D5423" w:rsidRDefault="008D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C1BB" w14:textId="77777777" w:rsidR="00967236" w:rsidRDefault="00967236" w:rsidP="00766C77">
      <w:r>
        <w:separator/>
      </w:r>
    </w:p>
  </w:footnote>
  <w:footnote w:type="continuationSeparator" w:id="0">
    <w:p w14:paraId="0E8EEEB5" w14:textId="77777777" w:rsidR="00967236" w:rsidRDefault="00967236" w:rsidP="00766C77">
      <w:r>
        <w:continuationSeparator/>
      </w:r>
    </w:p>
  </w:footnote>
  <w:footnote w:type="continuationNotice" w:id="1">
    <w:p w14:paraId="65C305A4" w14:textId="77777777" w:rsidR="00967236" w:rsidRDefault="00967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6"/>
        <w:szCs w:val="26"/>
      </w:rPr>
      <w:id w:val="-753362155"/>
      <w:docPartObj>
        <w:docPartGallery w:val="Page Numbers (Top of Page)"/>
        <w:docPartUnique/>
      </w:docPartObj>
    </w:sdtPr>
    <w:sdtEndPr>
      <w:rPr>
        <w:noProof/>
      </w:rPr>
    </w:sdtEndPr>
    <w:sdtContent>
      <w:p w14:paraId="4973C09A" w14:textId="41123C4C" w:rsidR="008D5423" w:rsidRPr="00596656" w:rsidRDefault="008D5423" w:rsidP="004C77F0">
        <w:pPr>
          <w:pStyle w:val="Header"/>
          <w:jc w:val="center"/>
          <w:rPr>
            <w:rFonts w:ascii="Times New Roman" w:hAnsi="Times New Roman" w:cs="Times New Roman"/>
            <w:sz w:val="26"/>
            <w:szCs w:val="26"/>
          </w:rPr>
        </w:pPr>
        <w:r w:rsidRPr="00596656">
          <w:rPr>
            <w:rFonts w:ascii="Times New Roman" w:hAnsi="Times New Roman" w:cs="Times New Roman"/>
            <w:sz w:val="26"/>
            <w:szCs w:val="26"/>
          </w:rPr>
          <w:fldChar w:fldCharType="begin"/>
        </w:r>
        <w:r w:rsidRPr="00596656">
          <w:rPr>
            <w:rFonts w:ascii="Times New Roman" w:hAnsi="Times New Roman" w:cs="Times New Roman"/>
            <w:sz w:val="26"/>
            <w:szCs w:val="26"/>
          </w:rPr>
          <w:instrText xml:space="preserve"> PAGE   \* MERGEFORMAT </w:instrText>
        </w:r>
        <w:r w:rsidRPr="00596656">
          <w:rPr>
            <w:rFonts w:ascii="Times New Roman" w:hAnsi="Times New Roman" w:cs="Times New Roman"/>
            <w:sz w:val="26"/>
            <w:szCs w:val="26"/>
          </w:rPr>
          <w:fldChar w:fldCharType="separate"/>
        </w:r>
        <w:r w:rsidR="003B61A1">
          <w:rPr>
            <w:rFonts w:ascii="Times New Roman" w:hAnsi="Times New Roman" w:cs="Times New Roman"/>
            <w:noProof/>
            <w:sz w:val="26"/>
            <w:szCs w:val="26"/>
          </w:rPr>
          <w:t>30</w:t>
        </w:r>
        <w:r w:rsidRPr="00596656">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E0A1B"/>
    <w:multiLevelType w:val="hybridMultilevel"/>
    <w:tmpl w:val="BD7E2D38"/>
    <w:lvl w:ilvl="0" w:tplc="F586B75C">
      <w:start w:val="5"/>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26FA0"/>
    <w:multiLevelType w:val="hybridMultilevel"/>
    <w:tmpl w:val="5CCE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81BB2"/>
    <w:multiLevelType w:val="hybridMultilevel"/>
    <w:tmpl w:val="CA989D9C"/>
    <w:lvl w:ilvl="0" w:tplc="3F10AD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472A3"/>
    <w:multiLevelType w:val="hybridMultilevel"/>
    <w:tmpl w:val="398E8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 Nguyen">
    <w15:presenceInfo w15:providerId="Windows Live" w15:userId="513c419b766c5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93"/>
    <w:rsid w:val="00000322"/>
    <w:rsid w:val="00003849"/>
    <w:rsid w:val="000048AC"/>
    <w:rsid w:val="00004925"/>
    <w:rsid w:val="00005CE9"/>
    <w:rsid w:val="0000657C"/>
    <w:rsid w:val="000067CC"/>
    <w:rsid w:val="00006E34"/>
    <w:rsid w:val="000074CD"/>
    <w:rsid w:val="00007926"/>
    <w:rsid w:val="00011F9E"/>
    <w:rsid w:val="00013B2F"/>
    <w:rsid w:val="0001403B"/>
    <w:rsid w:val="00015075"/>
    <w:rsid w:val="000152D0"/>
    <w:rsid w:val="00015DC0"/>
    <w:rsid w:val="000165C4"/>
    <w:rsid w:val="00016A5E"/>
    <w:rsid w:val="000170EF"/>
    <w:rsid w:val="00017915"/>
    <w:rsid w:val="00017B0C"/>
    <w:rsid w:val="00020004"/>
    <w:rsid w:val="00020561"/>
    <w:rsid w:val="00020EDE"/>
    <w:rsid w:val="000219F7"/>
    <w:rsid w:val="000219FE"/>
    <w:rsid w:val="00021B4F"/>
    <w:rsid w:val="00021C95"/>
    <w:rsid w:val="000229A6"/>
    <w:rsid w:val="000231E3"/>
    <w:rsid w:val="000233F3"/>
    <w:rsid w:val="000234AE"/>
    <w:rsid w:val="000238D5"/>
    <w:rsid w:val="00023C8F"/>
    <w:rsid w:val="0002460E"/>
    <w:rsid w:val="000247E0"/>
    <w:rsid w:val="0002483B"/>
    <w:rsid w:val="00030180"/>
    <w:rsid w:val="000301F4"/>
    <w:rsid w:val="000305EB"/>
    <w:rsid w:val="00030C58"/>
    <w:rsid w:val="000310AB"/>
    <w:rsid w:val="0003139F"/>
    <w:rsid w:val="000317BC"/>
    <w:rsid w:val="00031FC8"/>
    <w:rsid w:val="0003354D"/>
    <w:rsid w:val="00033AEB"/>
    <w:rsid w:val="00034394"/>
    <w:rsid w:val="00034B48"/>
    <w:rsid w:val="00035009"/>
    <w:rsid w:val="00035C3D"/>
    <w:rsid w:val="0003674B"/>
    <w:rsid w:val="00037845"/>
    <w:rsid w:val="00037A1E"/>
    <w:rsid w:val="00040E1B"/>
    <w:rsid w:val="00041467"/>
    <w:rsid w:val="00041DC2"/>
    <w:rsid w:val="00042511"/>
    <w:rsid w:val="00042518"/>
    <w:rsid w:val="00042FB2"/>
    <w:rsid w:val="000430F8"/>
    <w:rsid w:val="00043470"/>
    <w:rsid w:val="00043AFA"/>
    <w:rsid w:val="00043BFF"/>
    <w:rsid w:val="00044117"/>
    <w:rsid w:val="0004441A"/>
    <w:rsid w:val="00045C29"/>
    <w:rsid w:val="00046B3F"/>
    <w:rsid w:val="00046B46"/>
    <w:rsid w:val="00050727"/>
    <w:rsid w:val="000509F1"/>
    <w:rsid w:val="000511CF"/>
    <w:rsid w:val="00051859"/>
    <w:rsid w:val="00051DC7"/>
    <w:rsid w:val="00051E35"/>
    <w:rsid w:val="000520B2"/>
    <w:rsid w:val="000520EE"/>
    <w:rsid w:val="0005229E"/>
    <w:rsid w:val="000522DD"/>
    <w:rsid w:val="00052411"/>
    <w:rsid w:val="00053246"/>
    <w:rsid w:val="0005378A"/>
    <w:rsid w:val="000538D3"/>
    <w:rsid w:val="000539CC"/>
    <w:rsid w:val="0005405E"/>
    <w:rsid w:val="0005476D"/>
    <w:rsid w:val="0005488E"/>
    <w:rsid w:val="00054A4E"/>
    <w:rsid w:val="00054C66"/>
    <w:rsid w:val="00054CF7"/>
    <w:rsid w:val="00054D40"/>
    <w:rsid w:val="0005558A"/>
    <w:rsid w:val="00055896"/>
    <w:rsid w:val="00056F8A"/>
    <w:rsid w:val="0005738F"/>
    <w:rsid w:val="000574E0"/>
    <w:rsid w:val="0006060E"/>
    <w:rsid w:val="00061519"/>
    <w:rsid w:val="000616EC"/>
    <w:rsid w:val="00061886"/>
    <w:rsid w:val="00061A4A"/>
    <w:rsid w:val="000622BC"/>
    <w:rsid w:val="000623E0"/>
    <w:rsid w:val="00063DA8"/>
    <w:rsid w:val="000647C5"/>
    <w:rsid w:val="00064817"/>
    <w:rsid w:val="00064FFA"/>
    <w:rsid w:val="00065A99"/>
    <w:rsid w:val="00065D82"/>
    <w:rsid w:val="00066198"/>
    <w:rsid w:val="00066AB2"/>
    <w:rsid w:val="00067628"/>
    <w:rsid w:val="00067F2D"/>
    <w:rsid w:val="000700CF"/>
    <w:rsid w:val="000701D3"/>
    <w:rsid w:val="00070CCD"/>
    <w:rsid w:val="00070DC6"/>
    <w:rsid w:val="00071416"/>
    <w:rsid w:val="0007194A"/>
    <w:rsid w:val="00071D2C"/>
    <w:rsid w:val="00071E2E"/>
    <w:rsid w:val="000720DE"/>
    <w:rsid w:val="00073217"/>
    <w:rsid w:val="0007341D"/>
    <w:rsid w:val="00074166"/>
    <w:rsid w:val="0007458B"/>
    <w:rsid w:val="00075865"/>
    <w:rsid w:val="000759E5"/>
    <w:rsid w:val="00076758"/>
    <w:rsid w:val="00076EEA"/>
    <w:rsid w:val="0007796D"/>
    <w:rsid w:val="00077C39"/>
    <w:rsid w:val="00077C97"/>
    <w:rsid w:val="00077E14"/>
    <w:rsid w:val="00077E98"/>
    <w:rsid w:val="000807CD"/>
    <w:rsid w:val="00081E46"/>
    <w:rsid w:val="0008204A"/>
    <w:rsid w:val="0008213C"/>
    <w:rsid w:val="0008396A"/>
    <w:rsid w:val="000839C3"/>
    <w:rsid w:val="0008434E"/>
    <w:rsid w:val="0008525D"/>
    <w:rsid w:val="00085666"/>
    <w:rsid w:val="00085E01"/>
    <w:rsid w:val="0008672A"/>
    <w:rsid w:val="0009041C"/>
    <w:rsid w:val="000908B2"/>
    <w:rsid w:val="00090928"/>
    <w:rsid w:val="000916DF"/>
    <w:rsid w:val="00091864"/>
    <w:rsid w:val="0009198A"/>
    <w:rsid w:val="0009235E"/>
    <w:rsid w:val="0009281F"/>
    <w:rsid w:val="000951E9"/>
    <w:rsid w:val="00095CE4"/>
    <w:rsid w:val="000960F5"/>
    <w:rsid w:val="00096855"/>
    <w:rsid w:val="00096C4C"/>
    <w:rsid w:val="000979F5"/>
    <w:rsid w:val="000A0BB4"/>
    <w:rsid w:val="000A0C2C"/>
    <w:rsid w:val="000A1090"/>
    <w:rsid w:val="000A1290"/>
    <w:rsid w:val="000A42A7"/>
    <w:rsid w:val="000A5054"/>
    <w:rsid w:val="000A51A3"/>
    <w:rsid w:val="000A6220"/>
    <w:rsid w:val="000A725A"/>
    <w:rsid w:val="000A77B3"/>
    <w:rsid w:val="000B0555"/>
    <w:rsid w:val="000B081C"/>
    <w:rsid w:val="000B083B"/>
    <w:rsid w:val="000B10D7"/>
    <w:rsid w:val="000B18F5"/>
    <w:rsid w:val="000B4712"/>
    <w:rsid w:val="000B4DA7"/>
    <w:rsid w:val="000B4F50"/>
    <w:rsid w:val="000B593A"/>
    <w:rsid w:val="000B59B9"/>
    <w:rsid w:val="000B5B27"/>
    <w:rsid w:val="000B5F39"/>
    <w:rsid w:val="000B5FA2"/>
    <w:rsid w:val="000B6380"/>
    <w:rsid w:val="000B64B6"/>
    <w:rsid w:val="000B67FA"/>
    <w:rsid w:val="000B69F5"/>
    <w:rsid w:val="000B7857"/>
    <w:rsid w:val="000C09E7"/>
    <w:rsid w:val="000C25C0"/>
    <w:rsid w:val="000C350B"/>
    <w:rsid w:val="000C49EC"/>
    <w:rsid w:val="000C5262"/>
    <w:rsid w:val="000C5AB2"/>
    <w:rsid w:val="000C5B3A"/>
    <w:rsid w:val="000C6073"/>
    <w:rsid w:val="000C68C8"/>
    <w:rsid w:val="000C6912"/>
    <w:rsid w:val="000C70AB"/>
    <w:rsid w:val="000C7AF2"/>
    <w:rsid w:val="000D0315"/>
    <w:rsid w:val="000D1114"/>
    <w:rsid w:val="000D14C4"/>
    <w:rsid w:val="000D14FF"/>
    <w:rsid w:val="000D1532"/>
    <w:rsid w:val="000D1F3B"/>
    <w:rsid w:val="000D26A7"/>
    <w:rsid w:val="000D2996"/>
    <w:rsid w:val="000D3AF1"/>
    <w:rsid w:val="000D4BB1"/>
    <w:rsid w:val="000D513E"/>
    <w:rsid w:val="000D5357"/>
    <w:rsid w:val="000D5A20"/>
    <w:rsid w:val="000D7199"/>
    <w:rsid w:val="000E036E"/>
    <w:rsid w:val="000E0825"/>
    <w:rsid w:val="000E14C0"/>
    <w:rsid w:val="000E2A0B"/>
    <w:rsid w:val="000E3300"/>
    <w:rsid w:val="000E4461"/>
    <w:rsid w:val="000E51E7"/>
    <w:rsid w:val="000E57A2"/>
    <w:rsid w:val="000E7079"/>
    <w:rsid w:val="000E70A9"/>
    <w:rsid w:val="000E7146"/>
    <w:rsid w:val="000E719A"/>
    <w:rsid w:val="000F08B8"/>
    <w:rsid w:val="000F14EE"/>
    <w:rsid w:val="000F25E1"/>
    <w:rsid w:val="000F4F5B"/>
    <w:rsid w:val="000F5E86"/>
    <w:rsid w:val="000F6B71"/>
    <w:rsid w:val="000F7012"/>
    <w:rsid w:val="000F7691"/>
    <w:rsid w:val="000F7AE2"/>
    <w:rsid w:val="000F7B79"/>
    <w:rsid w:val="001000B4"/>
    <w:rsid w:val="00101B75"/>
    <w:rsid w:val="00101F79"/>
    <w:rsid w:val="00101FAD"/>
    <w:rsid w:val="00102553"/>
    <w:rsid w:val="001028BC"/>
    <w:rsid w:val="00102B44"/>
    <w:rsid w:val="00102DA2"/>
    <w:rsid w:val="00103137"/>
    <w:rsid w:val="00104D33"/>
    <w:rsid w:val="00105568"/>
    <w:rsid w:val="001057C0"/>
    <w:rsid w:val="001057D2"/>
    <w:rsid w:val="00105A1F"/>
    <w:rsid w:val="001066D5"/>
    <w:rsid w:val="001069B7"/>
    <w:rsid w:val="00107027"/>
    <w:rsid w:val="001070E9"/>
    <w:rsid w:val="001079D9"/>
    <w:rsid w:val="00107EE3"/>
    <w:rsid w:val="00110DD6"/>
    <w:rsid w:val="00110E94"/>
    <w:rsid w:val="001113B4"/>
    <w:rsid w:val="00111441"/>
    <w:rsid w:val="00111A16"/>
    <w:rsid w:val="00111D57"/>
    <w:rsid w:val="00111F59"/>
    <w:rsid w:val="0011254E"/>
    <w:rsid w:val="00112663"/>
    <w:rsid w:val="001126EA"/>
    <w:rsid w:val="00112C41"/>
    <w:rsid w:val="00113AEB"/>
    <w:rsid w:val="00113F55"/>
    <w:rsid w:val="00114017"/>
    <w:rsid w:val="00114CDE"/>
    <w:rsid w:val="001155C4"/>
    <w:rsid w:val="00115B2F"/>
    <w:rsid w:val="00115BEE"/>
    <w:rsid w:val="00115D8B"/>
    <w:rsid w:val="00116597"/>
    <w:rsid w:val="00116F6D"/>
    <w:rsid w:val="00120B7A"/>
    <w:rsid w:val="00121414"/>
    <w:rsid w:val="00121B6A"/>
    <w:rsid w:val="00122A58"/>
    <w:rsid w:val="001230A0"/>
    <w:rsid w:val="00123A83"/>
    <w:rsid w:val="00125AA2"/>
    <w:rsid w:val="00125AA3"/>
    <w:rsid w:val="00125B78"/>
    <w:rsid w:val="00125BC6"/>
    <w:rsid w:val="00125FE8"/>
    <w:rsid w:val="00126A69"/>
    <w:rsid w:val="00126B54"/>
    <w:rsid w:val="001271A3"/>
    <w:rsid w:val="001275A9"/>
    <w:rsid w:val="00127673"/>
    <w:rsid w:val="00127DA8"/>
    <w:rsid w:val="00127E42"/>
    <w:rsid w:val="00131BDE"/>
    <w:rsid w:val="00131C2B"/>
    <w:rsid w:val="00132ECC"/>
    <w:rsid w:val="001330AB"/>
    <w:rsid w:val="00133DD1"/>
    <w:rsid w:val="001340AF"/>
    <w:rsid w:val="001341F5"/>
    <w:rsid w:val="00134C9C"/>
    <w:rsid w:val="00134E5D"/>
    <w:rsid w:val="001351CB"/>
    <w:rsid w:val="001354EB"/>
    <w:rsid w:val="001355DA"/>
    <w:rsid w:val="00135B4D"/>
    <w:rsid w:val="00135D8B"/>
    <w:rsid w:val="00136FCE"/>
    <w:rsid w:val="00137089"/>
    <w:rsid w:val="001371D1"/>
    <w:rsid w:val="001374EC"/>
    <w:rsid w:val="00137887"/>
    <w:rsid w:val="00140160"/>
    <w:rsid w:val="00141C8E"/>
    <w:rsid w:val="001423FC"/>
    <w:rsid w:val="00142464"/>
    <w:rsid w:val="00142CC8"/>
    <w:rsid w:val="00144647"/>
    <w:rsid w:val="00144B59"/>
    <w:rsid w:val="001451E0"/>
    <w:rsid w:val="001453BE"/>
    <w:rsid w:val="0014580F"/>
    <w:rsid w:val="00146A20"/>
    <w:rsid w:val="00147243"/>
    <w:rsid w:val="00147546"/>
    <w:rsid w:val="00147EED"/>
    <w:rsid w:val="0015014E"/>
    <w:rsid w:val="00150D20"/>
    <w:rsid w:val="00151492"/>
    <w:rsid w:val="00151AD0"/>
    <w:rsid w:val="00151DBE"/>
    <w:rsid w:val="00151E52"/>
    <w:rsid w:val="0015271A"/>
    <w:rsid w:val="00152DE7"/>
    <w:rsid w:val="001533D9"/>
    <w:rsid w:val="001545AF"/>
    <w:rsid w:val="0015491E"/>
    <w:rsid w:val="00154920"/>
    <w:rsid w:val="00154E84"/>
    <w:rsid w:val="00154EB0"/>
    <w:rsid w:val="00155AA6"/>
    <w:rsid w:val="00155B5A"/>
    <w:rsid w:val="00155D20"/>
    <w:rsid w:val="001602B2"/>
    <w:rsid w:val="001606B3"/>
    <w:rsid w:val="001621AF"/>
    <w:rsid w:val="00162958"/>
    <w:rsid w:val="00163A8F"/>
    <w:rsid w:val="00163B3F"/>
    <w:rsid w:val="001644E3"/>
    <w:rsid w:val="00164541"/>
    <w:rsid w:val="00165DAD"/>
    <w:rsid w:val="00166054"/>
    <w:rsid w:val="00166BF6"/>
    <w:rsid w:val="00166E52"/>
    <w:rsid w:val="00166E81"/>
    <w:rsid w:val="00167892"/>
    <w:rsid w:val="0017023A"/>
    <w:rsid w:val="0017057F"/>
    <w:rsid w:val="001706C2"/>
    <w:rsid w:val="0017137C"/>
    <w:rsid w:val="001713FD"/>
    <w:rsid w:val="00171770"/>
    <w:rsid w:val="001719F9"/>
    <w:rsid w:val="00172B99"/>
    <w:rsid w:val="00172D91"/>
    <w:rsid w:val="00172F04"/>
    <w:rsid w:val="00173515"/>
    <w:rsid w:val="0017415F"/>
    <w:rsid w:val="00174ED8"/>
    <w:rsid w:val="00174F74"/>
    <w:rsid w:val="00176562"/>
    <w:rsid w:val="00176EDB"/>
    <w:rsid w:val="00177112"/>
    <w:rsid w:val="001802EE"/>
    <w:rsid w:val="001803BB"/>
    <w:rsid w:val="00180BCB"/>
    <w:rsid w:val="00181276"/>
    <w:rsid w:val="00181E89"/>
    <w:rsid w:val="00181EF1"/>
    <w:rsid w:val="0018262E"/>
    <w:rsid w:val="00182AF4"/>
    <w:rsid w:val="001831E6"/>
    <w:rsid w:val="0018333E"/>
    <w:rsid w:val="001842A7"/>
    <w:rsid w:val="00184F3E"/>
    <w:rsid w:val="00185EBF"/>
    <w:rsid w:val="00186EE5"/>
    <w:rsid w:val="00187A0C"/>
    <w:rsid w:val="001901BB"/>
    <w:rsid w:val="00191035"/>
    <w:rsid w:val="00191176"/>
    <w:rsid w:val="001914AB"/>
    <w:rsid w:val="00191D15"/>
    <w:rsid w:val="0019265B"/>
    <w:rsid w:val="00192926"/>
    <w:rsid w:val="00192E36"/>
    <w:rsid w:val="001931A4"/>
    <w:rsid w:val="00193C6E"/>
    <w:rsid w:val="00194729"/>
    <w:rsid w:val="001956CA"/>
    <w:rsid w:val="0019713B"/>
    <w:rsid w:val="0019774F"/>
    <w:rsid w:val="00197CF2"/>
    <w:rsid w:val="001A0653"/>
    <w:rsid w:val="001A0D2B"/>
    <w:rsid w:val="001A0EAC"/>
    <w:rsid w:val="001A2001"/>
    <w:rsid w:val="001A238D"/>
    <w:rsid w:val="001A2650"/>
    <w:rsid w:val="001A2A3B"/>
    <w:rsid w:val="001A3E05"/>
    <w:rsid w:val="001A3E57"/>
    <w:rsid w:val="001A404A"/>
    <w:rsid w:val="001A40F3"/>
    <w:rsid w:val="001A486C"/>
    <w:rsid w:val="001A4D12"/>
    <w:rsid w:val="001A53C4"/>
    <w:rsid w:val="001A60D8"/>
    <w:rsid w:val="001A75BD"/>
    <w:rsid w:val="001A7972"/>
    <w:rsid w:val="001B0C06"/>
    <w:rsid w:val="001B0D5F"/>
    <w:rsid w:val="001B1430"/>
    <w:rsid w:val="001B419F"/>
    <w:rsid w:val="001B4421"/>
    <w:rsid w:val="001B49C5"/>
    <w:rsid w:val="001B5189"/>
    <w:rsid w:val="001B51F0"/>
    <w:rsid w:val="001B5C86"/>
    <w:rsid w:val="001B6D33"/>
    <w:rsid w:val="001B7374"/>
    <w:rsid w:val="001B79CD"/>
    <w:rsid w:val="001C0582"/>
    <w:rsid w:val="001C0E9E"/>
    <w:rsid w:val="001C1291"/>
    <w:rsid w:val="001C1A7C"/>
    <w:rsid w:val="001C200E"/>
    <w:rsid w:val="001C2042"/>
    <w:rsid w:val="001C2948"/>
    <w:rsid w:val="001C2C99"/>
    <w:rsid w:val="001C33C4"/>
    <w:rsid w:val="001C39A1"/>
    <w:rsid w:val="001C4EC6"/>
    <w:rsid w:val="001C4F37"/>
    <w:rsid w:val="001C57DE"/>
    <w:rsid w:val="001C6CD8"/>
    <w:rsid w:val="001C6DFE"/>
    <w:rsid w:val="001C6F8D"/>
    <w:rsid w:val="001C74E5"/>
    <w:rsid w:val="001C77DE"/>
    <w:rsid w:val="001C7D31"/>
    <w:rsid w:val="001D0492"/>
    <w:rsid w:val="001D05AE"/>
    <w:rsid w:val="001D083D"/>
    <w:rsid w:val="001D0868"/>
    <w:rsid w:val="001D0AFA"/>
    <w:rsid w:val="001D0E8F"/>
    <w:rsid w:val="001D1216"/>
    <w:rsid w:val="001D26BE"/>
    <w:rsid w:val="001D2EEE"/>
    <w:rsid w:val="001D312F"/>
    <w:rsid w:val="001D3301"/>
    <w:rsid w:val="001D39BD"/>
    <w:rsid w:val="001D3A01"/>
    <w:rsid w:val="001D3E39"/>
    <w:rsid w:val="001D42BF"/>
    <w:rsid w:val="001D4D52"/>
    <w:rsid w:val="001D4F25"/>
    <w:rsid w:val="001D546B"/>
    <w:rsid w:val="001D5A82"/>
    <w:rsid w:val="001D60B4"/>
    <w:rsid w:val="001D7256"/>
    <w:rsid w:val="001D7299"/>
    <w:rsid w:val="001D7797"/>
    <w:rsid w:val="001D7B66"/>
    <w:rsid w:val="001D7C47"/>
    <w:rsid w:val="001D7D34"/>
    <w:rsid w:val="001E0BF9"/>
    <w:rsid w:val="001E0CD9"/>
    <w:rsid w:val="001E13A1"/>
    <w:rsid w:val="001E1B2C"/>
    <w:rsid w:val="001E1F94"/>
    <w:rsid w:val="001E2C6E"/>
    <w:rsid w:val="001E3361"/>
    <w:rsid w:val="001E3764"/>
    <w:rsid w:val="001E410F"/>
    <w:rsid w:val="001E4EC9"/>
    <w:rsid w:val="001E4EE1"/>
    <w:rsid w:val="001E5802"/>
    <w:rsid w:val="001E614F"/>
    <w:rsid w:val="001E61EB"/>
    <w:rsid w:val="001E69AB"/>
    <w:rsid w:val="001E6DDD"/>
    <w:rsid w:val="001E7290"/>
    <w:rsid w:val="001E7E64"/>
    <w:rsid w:val="001F063B"/>
    <w:rsid w:val="001F0FBA"/>
    <w:rsid w:val="001F1074"/>
    <w:rsid w:val="001F2B21"/>
    <w:rsid w:val="001F2C7A"/>
    <w:rsid w:val="001F2ED3"/>
    <w:rsid w:val="001F3CE9"/>
    <w:rsid w:val="001F494E"/>
    <w:rsid w:val="001F4AAF"/>
    <w:rsid w:val="001F61A0"/>
    <w:rsid w:val="001F64B7"/>
    <w:rsid w:val="001F72D9"/>
    <w:rsid w:val="001F76D7"/>
    <w:rsid w:val="001F7B58"/>
    <w:rsid w:val="00200275"/>
    <w:rsid w:val="00200516"/>
    <w:rsid w:val="00200538"/>
    <w:rsid w:val="002005D6"/>
    <w:rsid w:val="00200E03"/>
    <w:rsid w:val="002010AB"/>
    <w:rsid w:val="002012BD"/>
    <w:rsid w:val="00201AAB"/>
    <w:rsid w:val="00201FE6"/>
    <w:rsid w:val="00202CAC"/>
    <w:rsid w:val="00203011"/>
    <w:rsid w:val="0020413B"/>
    <w:rsid w:val="00204800"/>
    <w:rsid w:val="002065C5"/>
    <w:rsid w:val="002065F4"/>
    <w:rsid w:val="0020686B"/>
    <w:rsid w:val="00206C46"/>
    <w:rsid w:val="00207610"/>
    <w:rsid w:val="00207708"/>
    <w:rsid w:val="00207FFB"/>
    <w:rsid w:val="00210606"/>
    <w:rsid w:val="00210C39"/>
    <w:rsid w:val="00210D2B"/>
    <w:rsid w:val="00211445"/>
    <w:rsid w:val="00211897"/>
    <w:rsid w:val="0021225E"/>
    <w:rsid w:val="002126CE"/>
    <w:rsid w:val="00212AE4"/>
    <w:rsid w:val="00212FF2"/>
    <w:rsid w:val="0021469F"/>
    <w:rsid w:val="002150EC"/>
    <w:rsid w:val="00215329"/>
    <w:rsid w:val="00215A9D"/>
    <w:rsid w:val="00215F70"/>
    <w:rsid w:val="00216408"/>
    <w:rsid w:val="00216843"/>
    <w:rsid w:val="00216F53"/>
    <w:rsid w:val="00217171"/>
    <w:rsid w:val="00217F0E"/>
    <w:rsid w:val="0022007C"/>
    <w:rsid w:val="00221BC6"/>
    <w:rsid w:val="002223A5"/>
    <w:rsid w:val="002227D1"/>
    <w:rsid w:val="0022339D"/>
    <w:rsid w:val="002236D4"/>
    <w:rsid w:val="00223A6F"/>
    <w:rsid w:val="00223C3C"/>
    <w:rsid w:val="002259E7"/>
    <w:rsid w:val="00226D64"/>
    <w:rsid w:val="00226FBE"/>
    <w:rsid w:val="00227BD4"/>
    <w:rsid w:val="002306DE"/>
    <w:rsid w:val="002313BD"/>
    <w:rsid w:val="002318F0"/>
    <w:rsid w:val="002319A0"/>
    <w:rsid w:val="00231B76"/>
    <w:rsid w:val="002322B6"/>
    <w:rsid w:val="00232BAF"/>
    <w:rsid w:val="002351AE"/>
    <w:rsid w:val="00235895"/>
    <w:rsid w:val="00236D52"/>
    <w:rsid w:val="00237C2C"/>
    <w:rsid w:val="00237C8A"/>
    <w:rsid w:val="00240B92"/>
    <w:rsid w:val="00241D39"/>
    <w:rsid w:val="00242445"/>
    <w:rsid w:val="0024463F"/>
    <w:rsid w:val="00244DD3"/>
    <w:rsid w:val="00245744"/>
    <w:rsid w:val="00245774"/>
    <w:rsid w:val="00245F23"/>
    <w:rsid w:val="00245FD3"/>
    <w:rsid w:val="00246814"/>
    <w:rsid w:val="00250470"/>
    <w:rsid w:val="00250CE8"/>
    <w:rsid w:val="00251DC9"/>
    <w:rsid w:val="0025217A"/>
    <w:rsid w:val="002538B9"/>
    <w:rsid w:val="00253B9E"/>
    <w:rsid w:val="00253EC0"/>
    <w:rsid w:val="00253EF1"/>
    <w:rsid w:val="002549CA"/>
    <w:rsid w:val="002552CB"/>
    <w:rsid w:val="002570B0"/>
    <w:rsid w:val="0025721C"/>
    <w:rsid w:val="00257B71"/>
    <w:rsid w:val="00260EEC"/>
    <w:rsid w:val="00260FF9"/>
    <w:rsid w:val="002610A2"/>
    <w:rsid w:val="00261CC7"/>
    <w:rsid w:val="00261F78"/>
    <w:rsid w:val="00262014"/>
    <w:rsid w:val="00263889"/>
    <w:rsid w:val="00264569"/>
    <w:rsid w:val="002648BE"/>
    <w:rsid w:val="00265F05"/>
    <w:rsid w:val="002660AF"/>
    <w:rsid w:val="00266350"/>
    <w:rsid w:val="002663F5"/>
    <w:rsid w:val="00266428"/>
    <w:rsid w:val="002665C4"/>
    <w:rsid w:val="00266FF1"/>
    <w:rsid w:val="00267F77"/>
    <w:rsid w:val="0027079C"/>
    <w:rsid w:val="00270B39"/>
    <w:rsid w:val="00270D42"/>
    <w:rsid w:val="00270DCE"/>
    <w:rsid w:val="00270FAC"/>
    <w:rsid w:val="00271314"/>
    <w:rsid w:val="002717AC"/>
    <w:rsid w:val="00273A22"/>
    <w:rsid w:val="00273AA2"/>
    <w:rsid w:val="00274D0B"/>
    <w:rsid w:val="00275E66"/>
    <w:rsid w:val="0027696D"/>
    <w:rsid w:val="00276E46"/>
    <w:rsid w:val="002772AF"/>
    <w:rsid w:val="0027748F"/>
    <w:rsid w:val="00277BBE"/>
    <w:rsid w:val="00277D94"/>
    <w:rsid w:val="002813C6"/>
    <w:rsid w:val="00281C5F"/>
    <w:rsid w:val="00282411"/>
    <w:rsid w:val="00282EF2"/>
    <w:rsid w:val="00283448"/>
    <w:rsid w:val="002834A6"/>
    <w:rsid w:val="00283B9F"/>
    <w:rsid w:val="00283EFA"/>
    <w:rsid w:val="002852AA"/>
    <w:rsid w:val="00285EEF"/>
    <w:rsid w:val="00286036"/>
    <w:rsid w:val="0028785F"/>
    <w:rsid w:val="00287985"/>
    <w:rsid w:val="00287C85"/>
    <w:rsid w:val="00287F6E"/>
    <w:rsid w:val="002901C5"/>
    <w:rsid w:val="00291413"/>
    <w:rsid w:val="002915AC"/>
    <w:rsid w:val="002915D7"/>
    <w:rsid w:val="00291819"/>
    <w:rsid w:val="00291B9A"/>
    <w:rsid w:val="00292B5B"/>
    <w:rsid w:val="00292BC6"/>
    <w:rsid w:val="0029315B"/>
    <w:rsid w:val="00293400"/>
    <w:rsid w:val="00293A78"/>
    <w:rsid w:val="00293C49"/>
    <w:rsid w:val="002947D6"/>
    <w:rsid w:val="002976F5"/>
    <w:rsid w:val="002A046B"/>
    <w:rsid w:val="002A04A9"/>
    <w:rsid w:val="002A051E"/>
    <w:rsid w:val="002A0848"/>
    <w:rsid w:val="002A0C1D"/>
    <w:rsid w:val="002A1A4E"/>
    <w:rsid w:val="002A1F21"/>
    <w:rsid w:val="002A21B9"/>
    <w:rsid w:val="002A2A90"/>
    <w:rsid w:val="002A3087"/>
    <w:rsid w:val="002A38EF"/>
    <w:rsid w:val="002A421C"/>
    <w:rsid w:val="002A528C"/>
    <w:rsid w:val="002A6277"/>
    <w:rsid w:val="002A6534"/>
    <w:rsid w:val="002A6C03"/>
    <w:rsid w:val="002A76DD"/>
    <w:rsid w:val="002B0774"/>
    <w:rsid w:val="002B0801"/>
    <w:rsid w:val="002B0949"/>
    <w:rsid w:val="002B1444"/>
    <w:rsid w:val="002B16CE"/>
    <w:rsid w:val="002B1E2E"/>
    <w:rsid w:val="002B25FD"/>
    <w:rsid w:val="002B2FC6"/>
    <w:rsid w:val="002B3088"/>
    <w:rsid w:val="002B3623"/>
    <w:rsid w:val="002B38CC"/>
    <w:rsid w:val="002B4306"/>
    <w:rsid w:val="002B4D11"/>
    <w:rsid w:val="002B533C"/>
    <w:rsid w:val="002B5909"/>
    <w:rsid w:val="002B5A2E"/>
    <w:rsid w:val="002B5B39"/>
    <w:rsid w:val="002B5C95"/>
    <w:rsid w:val="002B60EC"/>
    <w:rsid w:val="002B6196"/>
    <w:rsid w:val="002B6367"/>
    <w:rsid w:val="002B676F"/>
    <w:rsid w:val="002B6F64"/>
    <w:rsid w:val="002B73E3"/>
    <w:rsid w:val="002B7474"/>
    <w:rsid w:val="002B7878"/>
    <w:rsid w:val="002B7BEC"/>
    <w:rsid w:val="002B7D2C"/>
    <w:rsid w:val="002C0EA2"/>
    <w:rsid w:val="002C0F10"/>
    <w:rsid w:val="002C1612"/>
    <w:rsid w:val="002C184F"/>
    <w:rsid w:val="002C21ED"/>
    <w:rsid w:val="002C2922"/>
    <w:rsid w:val="002C2A29"/>
    <w:rsid w:val="002C2ECA"/>
    <w:rsid w:val="002C4521"/>
    <w:rsid w:val="002C5045"/>
    <w:rsid w:val="002C6856"/>
    <w:rsid w:val="002C6DA2"/>
    <w:rsid w:val="002D010B"/>
    <w:rsid w:val="002D0BE2"/>
    <w:rsid w:val="002D2290"/>
    <w:rsid w:val="002D27BE"/>
    <w:rsid w:val="002D3A62"/>
    <w:rsid w:val="002D3AA6"/>
    <w:rsid w:val="002D4C89"/>
    <w:rsid w:val="002D4ECA"/>
    <w:rsid w:val="002D5B00"/>
    <w:rsid w:val="002D61EB"/>
    <w:rsid w:val="002D6E30"/>
    <w:rsid w:val="002E05CA"/>
    <w:rsid w:val="002E1842"/>
    <w:rsid w:val="002E2468"/>
    <w:rsid w:val="002E34A9"/>
    <w:rsid w:val="002E3D17"/>
    <w:rsid w:val="002E3F64"/>
    <w:rsid w:val="002E5244"/>
    <w:rsid w:val="002E59FC"/>
    <w:rsid w:val="002E5B36"/>
    <w:rsid w:val="002E5E1D"/>
    <w:rsid w:val="002E5F6F"/>
    <w:rsid w:val="002E68BE"/>
    <w:rsid w:val="002E6B6A"/>
    <w:rsid w:val="002E7082"/>
    <w:rsid w:val="002E7E73"/>
    <w:rsid w:val="002F0B2B"/>
    <w:rsid w:val="002F131C"/>
    <w:rsid w:val="002F13C4"/>
    <w:rsid w:val="002F1D95"/>
    <w:rsid w:val="002F212E"/>
    <w:rsid w:val="002F2872"/>
    <w:rsid w:val="002F2DEE"/>
    <w:rsid w:val="002F3759"/>
    <w:rsid w:val="002F37BD"/>
    <w:rsid w:val="002F4210"/>
    <w:rsid w:val="002F4E01"/>
    <w:rsid w:val="002F540B"/>
    <w:rsid w:val="002F565E"/>
    <w:rsid w:val="002F5666"/>
    <w:rsid w:val="002F5804"/>
    <w:rsid w:val="002F5C63"/>
    <w:rsid w:val="002F7BB3"/>
    <w:rsid w:val="003001A0"/>
    <w:rsid w:val="0030032E"/>
    <w:rsid w:val="00300369"/>
    <w:rsid w:val="0030036C"/>
    <w:rsid w:val="00300674"/>
    <w:rsid w:val="00300995"/>
    <w:rsid w:val="00300D88"/>
    <w:rsid w:val="003012CE"/>
    <w:rsid w:val="0030154C"/>
    <w:rsid w:val="00301D7F"/>
    <w:rsid w:val="00302EAD"/>
    <w:rsid w:val="00303221"/>
    <w:rsid w:val="00303BE1"/>
    <w:rsid w:val="0030412E"/>
    <w:rsid w:val="00304171"/>
    <w:rsid w:val="003051AB"/>
    <w:rsid w:val="003060C3"/>
    <w:rsid w:val="0030653D"/>
    <w:rsid w:val="003075B2"/>
    <w:rsid w:val="00307F83"/>
    <w:rsid w:val="00310F9E"/>
    <w:rsid w:val="00311086"/>
    <w:rsid w:val="00311AA5"/>
    <w:rsid w:val="00312E6E"/>
    <w:rsid w:val="00313492"/>
    <w:rsid w:val="00313B87"/>
    <w:rsid w:val="00315161"/>
    <w:rsid w:val="003152E6"/>
    <w:rsid w:val="003152FE"/>
    <w:rsid w:val="003153B0"/>
    <w:rsid w:val="00315409"/>
    <w:rsid w:val="0031568D"/>
    <w:rsid w:val="00316031"/>
    <w:rsid w:val="00316253"/>
    <w:rsid w:val="00316F93"/>
    <w:rsid w:val="003178C4"/>
    <w:rsid w:val="00317C80"/>
    <w:rsid w:val="00317E2F"/>
    <w:rsid w:val="00317E79"/>
    <w:rsid w:val="003201BB"/>
    <w:rsid w:val="00320429"/>
    <w:rsid w:val="003204DA"/>
    <w:rsid w:val="00320570"/>
    <w:rsid w:val="00320791"/>
    <w:rsid w:val="0032169A"/>
    <w:rsid w:val="00321CEB"/>
    <w:rsid w:val="00322B6D"/>
    <w:rsid w:val="00322D79"/>
    <w:rsid w:val="00324F1C"/>
    <w:rsid w:val="003251EF"/>
    <w:rsid w:val="003253A0"/>
    <w:rsid w:val="003261B4"/>
    <w:rsid w:val="0032676D"/>
    <w:rsid w:val="003277AD"/>
    <w:rsid w:val="0033032B"/>
    <w:rsid w:val="003306F0"/>
    <w:rsid w:val="00332674"/>
    <w:rsid w:val="00332E9C"/>
    <w:rsid w:val="00333853"/>
    <w:rsid w:val="00333F5E"/>
    <w:rsid w:val="0033405E"/>
    <w:rsid w:val="00334C38"/>
    <w:rsid w:val="003358DD"/>
    <w:rsid w:val="00335EDD"/>
    <w:rsid w:val="0033621E"/>
    <w:rsid w:val="003362B4"/>
    <w:rsid w:val="00336869"/>
    <w:rsid w:val="00336AC1"/>
    <w:rsid w:val="00336C02"/>
    <w:rsid w:val="00336E21"/>
    <w:rsid w:val="00337153"/>
    <w:rsid w:val="003372D6"/>
    <w:rsid w:val="003378F2"/>
    <w:rsid w:val="00337A65"/>
    <w:rsid w:val="003405F1"/>
    <w:rsid w:val="003408E4"/>
    <w:rsid w:val="00341412"/>
    <w:rsid w:val="003416EF"/>
    <w:rsid w:val="003457DD"/>
    <w:rsid w:val="00345854"/>
    <w:rsid w:val="003460AA"/>
    <w:rsid w:val="0034795C"/>
    <w:rsid w:val="003504BA"/>
    <w:rsid w:val="003507E0"/>
    <w:rsid w:val="00351259"/>
    <w:rsid w:val="00351638"/>
    <w:rsid w:val="0035198A"/>
    <w:rsid w:val="00351C59"/>
    <w:rsid w:val="00352C5C"/>
    <w:rsid w:val="00353AB3"/>
    <w:rsid w:val="003543C9"/>
    <w:rsid w:val="0035469E"/>
    <w:rsid w:val="0035482A"/>
    <w:rsid w:val="00354A1E"/>
    <w:rsid w:val="00354DA4"/>
    <w:rsid w:val="00354E0D"/>
    <w:rsid w:val="003573F6"/>
    <w:rsid w:val="0035765F"/>
    <w:rsid w:val="00357CD0"/>
    <w:rsid w:val="00360BB6"/>
    <w:rsid w:val="003610AA"/>
    <w:rsid w:val="003615A4"/>
    <w:rsid w:val="0036173C"/>
    <w:rsid w:val="00363281"/>
    <w:rsid w:val="00363E2A"/>
    <w:rsid w:val="00365D3F"/>
    <w:rsid w:val="0036632D"/>
    <w:rsid w:val="0036743D"/>
    <w:rsid w:val="003678D2"/>
    <w:rsid w:val="00367A79"/>
    <w:rsid w:val="0037044B"/>
    <w:rsid w:val="0037115E"/>
    <w:rsid w:val="00372999"/>
    <w:rsid w:val="00373554"/>
    <w:rsid w:val="00373659"/>
    <w:rsid w:val="00374436"/>
    <w:rsid w:val="003745F6"/>
    <w:rsid w:val="0037477C"/>
    <w:rsid w:val="00374F07"/>
    <w:rsid w:val="00375AF9"/>
    <w:rsid w:val="00375BCB"/>
    <w:rsid w:val="00375BEC"/>
    <w:rsid w:val="003771A0"/>
    <w:rsid w:val="003771E0"/>
    <w:rsid w:val="00380171"/>
    <w:rsid w:val="00380A9B"/>
    <w:rsid w:val="00381ACD"/>
    <w:rsid w:val="00383263"/>
    <w:rsid w:val="0038340E"/>
    <w:rsid w:val="00383E4B"/>
    <w:rsid w:val="00384B46"/>
    <w:rsid w:val="00384B61"/>
    <w:rsid w:val="00385086"/>
    <w:rsid w:val="00385404"/>
    <w:rsid w:val="0038560C"/>
    <w:rsid w:val="003863FB"/>
    <w:rsid w:val="00386DAE"/>
    <w:rsid w:val="0038779C"/>
    <w:rsid w:val="00387919"/>
    <w:rsid w:val="00387D55"/>
    <w:rsid w:val="003903E1"/>
    <w:rsid w:val="003903E2"/>
    <w:rsid w:val="003910CC"/>
    <w:rsid w:val="003912A3"/>
    <w:rsid w:val="003913A5"/>
    <w:rsid w:val="0039165D"/>
    <w:rsid w:val="00392A80"/>
    <w:rsid w:val="003932C4"/>
    <w:rsid w:val="00393A79"/>
    <w:rsid w:val="00393E1E"/>
    <w:rsid w:val="00393E72"/>
    <w:rsid w:val="00395092"/>
    <w:rsid w:val="003954C1"/>
    <w:rsid w:val="00395BE2"/>
    <w:rsid w:val="00396360"/>
    <w:rsid w:val="0039638E"/>
    <w:rsid w:val="003964F9"/>
    <w:rsid w:val="0039669F"/>
    <w:rsid w:val="00396D7C"/>
    <w:rsid w:val="00397561"/>
    <w:rsid w:val="00397A2E"/>
    <w:rsid w:val="00397BBC"/>
    <w:rsid w:val="00397F45"/>
    <w:rsid w:val="003A09CF"/>
    <w:rsid w:val="003A0EC9"/>
    <w:rsid w:val="003A0FDB"/>
    <w:rsid w:val="003A102C"/>
    <w:rsid w:val="003A19EC"/>
    <w:rsid w:val="003A41D1"/>
    <w:rsid w:val="003A483F"/>
    <w:rsid w:val="003A48E7"/>
    <w:rsid w:val="003A67E5"/>
    <w:rsid w:val="003A6FEA"/>
    <w:rsid w:val="003A722F"/>
    <w:rsid w:val="003A749D"/>
    <w:rsid w:val="003A763F"/>
    <w:rsid w:val="003A7807"/>
    <w:rsid w:val="003B0C17"/>
    <w:rsid w:val="003B13FC"/>
    <w:rsid w:val="003B1999"/>
    <w:rsid w:val="003B1CB8"/>
    <w:rsid w:val="003B20D4"/>
    <w:rsid w:val="003B308C"/>
    <w:rsid w:val="003B3594"/>
    <w:rsid w:val="003B48A5"/>
    <w:rsid w:val="003B4D0F"/>
    <w:rsid w:val="003B4DE7"/>
    <w:rsid w:val="003B58BD"/>
    <w:rsid w:val="003B5E6C"/>
    <w:rsid w:val="003B61A1"/>
    <w:rsid w:val="003C006D"/>
    <w:rsid w:val="003C0352"/>
    <w:rsid w:val="003C047A"/>
    <w:rsid w:val="003C06E2"/>
    <w:rsid w:val="003C0BB9"/>
    <w:rsid w:val="003C180A"/>
    <w:rsid w:val="003C1E7A"/>
    <w:rsid w:val="003C2F07"/>
    <w:rsid w:val="003C39C7"/>
    <w:rsid w:val="003C3CEC"/>
    <w:rsid w:val="003C43BD"/>
    <w:rsid w:val="003C4434"/>
    <w:rsid w:val="003C4447"/>
    <w:rsid w:val="003C59C4"/>
    <w:rsid w:val="003C5B1B"/>
    <w:rsid w:val="003C5B5D"/>
    <w:rsid w:val="003C5C2D"/>
    <w:rsid w:val="003C5C6A"/>
    <w:rsid w:val="003C751A"/>
    <w:rsid w:val="003C7856"/>
    <w:rsid w:val="003C7F80"/>
    <w:rsid w:val="003D0AF2"/>
    <w:rsid w:val="003D1E8B"/>
    <w:rsid w:val="003D1F4C"/>
    <w:rsid w:val="003D22C6"/>
    <w:rsid w:val="003D2D4B"/>
    <w:rsid w:val="003D3904"/>
    <w:rsid w:val="003D3EE2"/>
    <w:rsid w:val="003D40F2"/>
    <w:rsid w:val="003D4562"/>
    <w:rsid w:val="003D65B3"/>
    <w:rsid w:val="003D7087"/>
    <w:rsid w:val="003E039F"/>
    <w:rsid w:val="003E042A"/>
    <w:rsid w:val="003E0CA4"/>
    <w:rsid w:val="003E0EC0"/>
    <w:rsid w:val="003E1699"/>
    <w:rsid w:val="003E2EE8"/>
    <w:rsid w:val="003E3758"/>
    <w:rsid w:val="003E4EB0"/>
    <w:rsid w:val="003E621D"/>
    <w:rsid w:val="003E6396"/>
    <w:rsid w:val="003E6C93"/>
    <w:rsid w:val="003E6CB0"/>
    <w:rsid w:val="003E6F98"/>
    <w:rsid w:val="003E7B4A"/>
    <w:rsid w:val="003F02FB"/>
    <w:rsid w:val="003F0574"/>
    <w:rsid w:val="003F0642"/>
    <w:rsid w:val="003F0A6C"/>
    <w:rsid w:val="003F0DCA"/>
    <w:rsid w:val="003F0F00"/>
    <w:rsid w:val="003F0F8B"/>
    <w:rsid w:val="003F14DD"/>
    <w:rsid w:val="003F18F6"/>
    <w:rsid w:val="003F1C68"/>
    <w:rsid w:val="003F239E"/>
    <w:rsid w:val="003F25E5"/>
    <w:rsid w:val="003F3A18"/>
    <w:rsid w:val="003F43C3"/>
    <w:rsid w:val="003F485F"/>
    <w:rsid w:val="003F486A"/>
    <w:rsid w:val="003F4CC9"/>
    <w:rsid w:val="003F55BA"/>
    <w:rsid w:val="003F5E04"/>
    <w:rsid w:val="003F5E8E"/>
    <w:rsid w:val="003F66C7"/>
    <w:rsid w:val="003F6D30"/>
    <w:rsid w:val="003F6E9B"/>
    <w:rsid w:val="003F73D7"/>
    <w:rsid w:val="00401496"/>
    <w:rsid w:val="004020A8"/>
    <w:rsid w:val="00402590"/>
    <w:rsid w:val="00402B49"/>
    <w:rsid w:val="004033C2"/>
    <w:rsid w:val="00403558"/>
    <w:rsid w:val="004036D0"/>
    <w:rsid w:val="004040B1"/>
    <w:rsid w:val="00404362"/>
    <w:rsid w:val="004049CA"/>
    <w:rsid w:val="00405299"/>
    <w:rsid w:val="00405F17"/>
    <w:rsid w:val="004065B3"/>
    <w:rsid w:val="00407A46"/>
    <w:rsid w:val="00407ADA"/>
    <w:rsid w:val="00407E77"/>
    <w:rsid w:val="004104A4"/>
    <w:rsid w:val="00410AD8"/>
    <w:rsid w:val="00410B17"/>
    <w:rsid w:val="004129E4"/>
    <w:rsid w:val="0041566A"/>
    <w:rsid w:val="00415AB3"/>
    <w:rsid w:val="00415E93"/>
    <w:rsid w:val="00416250"/>
    <w:rsid w:val="0041683F"/>
    <w:rsid w:val="00417008"/>
    <w:rsid w:val="00417777"/>
    <w:rsid w:val="00417D3D"/>
    <w:rsid w:val="00417DBE"/>
    <w:rsid w:val="00417F0F"/>
    <w:rsid w:val="00422484"/>
    <w:rsid w:val="00422E68"/>
    <w:rsid w:val="00424830"/>
    <w:rsid w:val="00425161"/>
    <w:rsid w:val="004255DC"/>
    <w:rsid w:val="00426552"/>
    <w:rsid w:val="0042764E"/>
    <w:rsid w:val="0042796D"/>
    <w:rsid w:val="00427E8D"/>
    <w:rsid w:val="0043032D"/>
    <w:rsid w:val="004307A2"/>
    <w:rsid w:val="0043104B"/>
    <w:rsid w:val="004315C8"/>
    <w:rsid w:val="00432C5D"/>
    <w:rsid w:val="00432E54"/>
    <w:rsid w:val="004331C2"/>
    <w:rsid w:val="00433D59"/>
    <w:rsid w:val="00433F12"/>
    <w:rsid w:val="00434172"/>
    <w:rsid w:val="0043442C"/>
    <w:rsid w:val="00434575"/>
    <w:rsid w:val="004358DA"/>
    <w:rsid w:val="00435C58"/>
    <w:rsid w:val="0043624D"/>
    <w:rsid w:val="004368AF"/>
    <w:rsid w:val="00436C07"/>
    <w:rsid w:val="00436C9C"/>
    <w:rsid w:val="00437315"/>
    <w:rsid w:val="004376DA"/>
    <w:rsid w:val="00437EE2"/>
    <w:rsid w:val="004401C7"/>
    <w:rsid w:val="0044030A"/>
    <w:rsid w:val="0044070B"/>
    <w:rsid w:val="00441039"/>
    <w:rsid w:val="00441450"/>
    <w:rsid w:val="00441E23"/>
    <w:rsid w:val="0044230E"/>
    <w:rsid w:val="004426CC"/>
    <w:rsid w:val="004427EE"/>
    <w:rsid w:val="004427F8"/>
    <w:rsid w:val="00442DA7"/>
    <w:rsid w:val="00443564"/>
    <w:rsid w:val="004440A0"/>
    <w:rsid w:val="00444969"/>
    <w:rsid w:val="00445979"/>
    <w:rsid w:val="0044599F"/>
    <w:rsid w:val="00445F47"/>
    <w:rsid w:val="00446B41"/>
    <w:rsid w:val="00446D1B"/>
    <w:rsid w:val="00446F3D"/>
    <w:rsid w:val="00450D66"/>
    <w:rsid w:val="00450F5E"/>
    <w:rsid w:val="00451668"/>
    <w:rsid w:val="00452277"/>
    <w:rsid w:val="00452C51"/>
    <w:rsid w:val="00452E86"/>
    <w:rsid w:val="0045314B"/>
    <w:rsid w:val="0045347F"/>
    <w:rsid w:val="00455650"/>
    <w:rsid w:val="00456021"/>
    <w:rsid w:val="004564B0"/>
    <w:rsid w:val="00456BCD"/>
    <w:rsid w:val="00456D57"/>
    <w:rsid w:val="00457162"/>
    <w:rsid w:val="00460D54"/>
    <w:rsid w:val="0046148C"/>
    <w:rsid w:val="00463671"/>
    <w:rsid w:val="00463917"/>
    <w:rsid w:val="004641F9"/>
    <w:rsid w:val="00464539"/>
    <w:rsid w:val="0046476F"/>
    <w:rsid w:val="00464C55"/>
    <w:rsid w:val="0046650E"/>
    <w:rsid w:val="00466B9F"/>
    <w:rsid w:val="00467FA5"/>
    <w:rsid w:val="0047019A"/>
    <w:rsid w:val="00471069"/>
    <w:rsid w:val="00471C76"/>
    <w:rsid w:val="00471D7F"/>
    <w:rsid w:val="00471EFF"/>
    <w:rsid w:val="004724E4"/>
    <w:rsid w:val="00472703"/>
    <w:rsid w:val="00473137"/>
    <w:rsid w:val="00473C74"/>
    <w:rsid w:val="00473E17"/>
    <w:rsid w:val="00474211"/>
    <w:rsid w:val="00474A7F"/>
    <w:rsid w:val="00474CF1"/>
    <w:rsid w:val="00474FF7"/>
    <w:rsid w:val="00476161"/>
    <w:rsid w:val="00476AD8"/>
    <w:rsid w:val="00476FB1"/>
    <w:rsid w:val="004770A7"/>
    <w:rsid w:val="00477A89"/>
    <w:rsid w:val="00480508"/>
    <w:rsid w:val="00480B0C"/>
    <w:rsid w:val="00480E27"/>
    <w:rsid w:val="00480EF9"/>
    <w:rsid w:val="00480F3B"/>
    <w:rsid w:val="00481C9F"/>
    <w:rsid w:val="00482792"/>
    <w:rsid w:val="00483572"/>
    <w:rsid w:val="00483862"/>
    <w:rsid w:val="00483919"/>
    <w:rsid w:val="00483971"/>
    <w:rsid w:val="00483D08"/>
    <w:rsid w:val="004848E5"/>
    <w:rsid w:val="00486181"/>
    <w:rsid w:val="00486622"/>
    <w:rsid w:val="00486807"/>
    <w:rsid w:val="004874F9"/>
    <w:rsid w:val="004876C7"/>
    <w:rsid w:val="00487945"/>
    <w:rsid w:val="00487CC2"/>
    <w:rsid w:val="004901D3"/>
    <w:rsid w:val="00490417"/>
    <w:rsid w:val="00490641"/>
    <w:rsid w:val="004910C7"/>
    <w:rsid w:val="004911B7"/>
    <w:rsid w:val="004913ED"/>
    <w:rsid w:val="00492E4A"/>
    <w:rsid w:val="004933E4"/>
    <w:rsid w:val="0049345A"/>
    <w:rsid w:val="0049410C"/>
    <w:rsid w:val="00494EF6"/>
    <w:rsid w:val="0049530E"/>
    <w:rsid w:val="00495870"/>
    <w:rsid w:val="00495CCE"/>
    <w:rsid w:val="00495FE8"/>
    <w:rsid w:val="00496D3F"/>
    <w:rsid w:val="00496DC6"/>
    <w:rsid w:val="00496E4D"/>
    <w:rsid w:val="004A01B8"/>
    <w:rsid w:val="004A0270"/>
    <w:rsid w:val="004A0F06"/>
    <w:rsid w:val="004A25AF"/>
    <w:rsid w:val="004A32CD"/>
    <w:rsid w:val="004A37E5"/>
    <w:rsid w:val="004A3D61"/>
    <w:rsid w:val="004A4BB4"/>
    <w:rsid w:val="004A50CC"/>
    <w:rsid w:val="004A537F"/>
    <w:rsid w:val="004A5386"/>
    <w:rsid w:val="004A5629"/>
    <w:rsid w:val="004A6608"/>
    <w:rsid w:val="004A6EEC"/>
    <w:rsid w:val="004A75EF"/>
    <w:rsid w:val="004B10F4"/>
    <w:rsid w:val="004B1FCD"/>
    <w:rsid w:val="004B28FB"/>
    <w:rsid w:val="004B2D17"/>
    <w:rsid w:val="004B3308"/>
    <w:rsid w:val="004B3767"/>
    <w:rsid w:val="004B37AC"/>
    <w:rsid w:val="004B396E"/>
    <w:rsid w:val="004B3D80"/>
    <w:rsid w:val="004B4D09"/>
    <w:rsid w:val="004B51AD"/>
    <w:rsid w:val="004B64FC"/>
    <w:rsid w:val="004C004D"/>
    <w:rsid w:val="004C041F"/>
    <w:rsid w:val="004C07F7"/>
    <w:rsid w:val="004C12E2"/>
    <w:rsid w:val="004C2F68"/>
    <w:rsid w:val="004C3057"/>
    <w:rsid w:val="004C306E"/>
    <w:rsid w:val="004C370D"/>
    <w:rsid w:val="004C3FF0"/>
    <w:rsid w:val="004C47EE"/>
    <w:rsid w:val="004C492A"/>
    <w:rsid w:val="004C4DEE"/>
    <w:rsid w:val="004C4FF4"/>
    <w:rsid w:val="004C53E3"/>
    <w:rsid w:val="004C5A2B"/>
    <w:rsid w:val="004C5E6A"/>
    <w:rsid w:val="004C6133"/>
    <w:rsid w:val="004C65ED"/>
    <w:rsid w:val="004C77F0"/>
    <w:rsid w:val="004C7940"/>
    <w:rsid w:val="004C7AE9"/>
    <w:rsid w:val="004C7B74"/>
    <w:rsid w:val="004C7BC9"/>
    <w:rsid w:val="004D0317"/>
    <w:rsid w:val="004D0938"/>
    <w:rsid w:val="004D0A06"/>
    <w:rsid w:val="004D1750"/>
    <w:rsid w:val="004D18A7"/>
    <w:rsid w:val="004D1AC3"/>
    <w:rsid w:val="004D1B61"/>
    <w:rsid w:val="004D1DFF"/>
    <w:rsid w:val="004D30A7"/>
    <w:rsid w:val="004D31BD"/>
    <w:rsid w:val="004D328E"/>
    <w:rsid w:val="004D393A"/>
    <w:rsid w:val="004D3EE9"/>
    <w:rsid w:val="004D3EEC"/>
    <w:rsid w:val="004D432D"/>
    <w:rsid w:val="004D4A28"/>
    <w:rsid w:val="004D4AD2"/>
    <w:rsid w:val="004D4BEB"/>
    <w:rsid w:val="004D4BF2"/>
    <w:rsid w:val="004D4C24"/>
    <w:rsid w:val="004D5831"/>
    <w:rsid w:val="004D6814"/>
    <w:rsid w:val="004D7542"/>
    <w:rsid w:val="004D7AD8"/>
    <w:rsid w:val="004D7C76"/>
    <w:rsid w:val="004E08A9"/>
    <w:rsid w:val="004E0BA9"/>
    <w:rsid w:val="004E0C73"/>
    <w:rsid w:val="004E0C9D"/>
    <w:rsid w:val="004E1015"/>
    <w:rsid w:val="004E105A"/>
    <w:rsid w:val="004E2808"/>
    <w:rsid w:val="004E421E"/>
    <w:rsid w:val="004E481E"/>
    <w:rsid w:val="004E4DA8"/>
    <w:rsid w:val="004E4DE9"/>
    <w:rsid w:val="004E57A9"/>
    <w:rsid w:val="004E59EA"/>
    <w:rsid w:val="004E6936"/>
    <w:rsid w:val="004E718B"/>
    <w:rsid w:val="004E736E"/>
    <w:rsid w:val="004E744C"/>
    <w:rsid w:val="004E7F33"/>
    <w:rsid w:val="004F01D0"/>
    <w:rsid w:val="004F0DD9"/>
    <w:rsid w:val="004F1127"/>
    <w:rsid w:val="004F15B1"/>
    <w:rsid w:val="004F1820"/>
    <w:rsid w:val="004F1A98"/>
    <w:rsid w:val="004F2C85"/>
    <w:rsid w:val="004F2D48"/>
    <w:rsid w:val="004F3301"/>
    <w:rsid w:val="004F40B0"/>
    <w:rsid w:val="004F54FC"/>
    <w:rsid w:val="004F5677"/>
    <w:rsid w:val="004F56A9"/>
    <w:rsid w:val="004F64CB"/>
    <w:rsid w:val="004F6F8E"/>
    <w:rsid w:val="004F71FB"/>
    <w:rsid w:val="00500F4D"/>
    <w:rsid w:val="005018BB"/>
    <w:rsid w:val="005021F7"/>
    <w:rsid w:val="0050242C"/>
    <w:rsid w:val="0050335D"/>
    <w:rsid w:val="00503819"/>
    <w:rsid w:val="00504436"/>
    <w:rsid w:val="00504923"/>
    <w:rsid w:val="005049DD"/>
    <w:rsid w:val="00504EA0"/>
    <w:rsid w:val="005052B1"/>
    <w:rsid w:val="005057C3"/>
    <w:rsid w:val="005063AD"/>
    <w:rsid w:val="005075CC"/>
    <w:rsid w:val="00507688"/>
    <w:rsid w:val="005119B9"/>
    <w:rsid w:val="00511ECB"/>
    <w:rsid w:val="00512BF4"/>
    <w:rsid w:val="00513E9B"/>
    <w:rsid w:val="005142AF"/>
    <w:rsid w:val="00514358"/>
    <w:rsid w:val="00514BD2"/>
    <w:rsid w:val="00515EC8"/>
    <w:rsid w:val="00516BC4"/>
    <w:rsid w:val="00517058"/>
    <w:rsid w:val="005170CC"/>
    <w:rsid w:val="00520017"/>
    <w:rsid w:val="00520115"/>
    <w:rsid w:val="00521150"/>
    <w:rsid w:val="00521297"/>
    <w:rsid w:val="00522234"/>
    <w:rsid w:val="0052262F"/>
    <w:rsid w:val="00523412"/>
    <w:rsid w:val="00523979"/>
    <w:rsid w:val="00523D52"/>
    <w:rsid w:val="00523EAC"/>
    <w:rsid w:val="0052587A"/>
    <w:rsid w:val="00525ED6"/>
    <w:rsid w:val="00526305"/>
    <w:rsid w:val="005264AF"/>
    <w:rsid w:val="00526649"/>
    <w:rsid w:val="00527989"/>
    <w:rsid w:val="005279D0"/>
    <w:rsid w:val="00527FB9"/>
    <w:rsid w:val="005300C4"/>
    <w:rsid w:val="00530580"/>
    <w:rsid w:val="0053077B"/>
    <w:rsid w:val="00530917"/>
    <w:rsid w:val="0053091B"/>
    <w:rsid w:val="00533643"/>
    <w:rsid w:val="00534A36"/>
    <w:rsid w:val="005355EA"/>
    <w:rsid w:val="005356B8"/>
    <w:rsid w:val="00535885"/>
    <w:rsid w:val="0053679D"/>
    <w:rsid w:val="00536E11"/>
    <w:rsid w:val="00536EC4"/>
    <w:rsid w:val="00536F6C"/>
    <w:rsid w:val="0053706F"/>
    <w:rsid w:val="00537B04"/>
    <w:rsid w:val="00540882"/>
    <w:rsid w:val="00542803"/>
    <w:rsid w:val="00542E48"/>
    <w:rsid w:val="00543CAC"/>
    <w:rsid w:val="005441AE"/>
    <w:rsid w:val="005444B0"/>
    <w:rsid w:val="00544796"/>
    <w:rsid w:val="005447D5"/>
    <w:rsid w:val="005450B7"/>
    <w:rsid w:val="00545376"/>
    <w:rsid w:val="00545E17"/>
    <w:rsid w:val="00545E1E"/>
    <w:rsid w:val="0054683D"/>
    <w:rsid w:val="00546F8E"/>
    <w:rsid w:val="00547476"/>
    <w:rsid w:val="00550055"/>
    <w:rsid w:val="005500F5"/>
    <w:rsid w:val="005501E3"/>
    <w:rsid w:val="005508D9"/>
    <w:rsid w:val="00550CDD"/>
    <w:rsid w:val="00551EAA"/>
    <w:rsid w:val="00553328"/>
    <w:rsid w:val="00553392"/>
    <w:rsid w:val="005539EE"/>
    <w:rsid w:val="00554255"/>
    <w:rsid w:val="005543A5"/>
    <w:rsid w:val="00554D41"/>
    <w:rsid w:val="00554EE3"/>
    <w:rsid w:val="00555511"/>
    <w:rsid w:val="00555540"/>
    <w:rsid w:val="005556EA"/>
    <w:rsid w:val="00555E01"/>
    <w:rsid w:val="005565CC"/>
    <w:rsid w:val="00556771"/>
    <w:rsid w:val="00556B71"/>
    <w:rsid w:val="00556BD1"/>
    <w:rsid w:val="0055760E"/>
    <w:rsid w:val="00560D77"/>
    <w:rsid w:val="00561528"/>
    <w:rsid w:val="00561AAA"/>
    <w:rsid w:val="005621EC"/>
    <w:rsid w:val="005622AD"/>
    <w:rsid w:val="00563956"/>
    <w:rsid w:val="00563D7E"/>
    <w:rsid w:val="005642A4"/>
    <w:rsid w:val="005646EA"/>
    <w:rsid w:val="00564807"/>
    <w:rsid w:val="0056636E"/>
    <w:rsid w:val="00566895"/>
    <w:rsid w:val="005671FE"/>
    <w:rsid w:val="0056786E"/>
    <w:rsid w:val="00567957"/>
    <w:rsid w:val="00567A06"/>
    <w:rsid w:val="00567F9E"/>
    <w:rsid w:val="005707A7"/>
    <w:rsid w:val="00570998"/>
    <w:rsid w:val="0057156C"/>
    <w:rsid w:val="005718B2"/>
    <w:rsid w:val="00571BB5"/>
    <w:rsid w:val="00571E64"/>
    <w:rsid w:val="00572AC5"/>
    <w:rsid w:val="00572E4F"/>
    <w:rsid w:val="0057303C"/>
    <w:rsid w:val="0057332A"/>
    <w:rsid w:val="0057401B"/>
    <w:rsid w:val="00574C37"/>
    <w:rsid w:val="00575C0D"/>
    <w:rsid w:val="00575C42"/>
    <w:rsid w:val="00575D1A"/>
    <w:rsid w:val="00576531"/>
    <w:rsid w:val="00576562"/>
    <w:rsid w:val="00580A7E"/>
    <w:rsid w:val="00580B3A"/>
    <w:rsid w:val="00580E75"/>
    <w:rsid w:val="005812DB"/>
    <w:rsid w:val="00581470"/>
    <w:rsid w:val="005816B4"/>
    <w:rsid w:val="00581DCA"/>
    <w:rsid w:val="005820B8"/>
    <w:rsid w:val="0058303D"/>
    <w:rsid w:val="00584055"/>
    <w:rsid w:val="00584205"/>
    <w:rsid w:val="005842AE"/>
    <w:rsid w:val="00584AD3"/>
    <w:rsid w:val="00584E45"/>
    <w:rsid w:val="00584F2A"/>
    <w:rsid w:val="005855F4"/>
    <w:rsid w:val="00586FA3"/>
    <w:rsid w:val="0058743B"/>
    <w:rsid w:val="005874DF"/>
    <w:rsid w:val="00587A36"/>
    <w:rsid w:val="00587BFC"/>
    <w:rsid w:val="005901D6"/>
    <w:rsid w:val="005902F6"/>
    <w:rsid w:val="00591C76"/>
    <w:rsid w:val="00591D51"/>
    <w:rsid w:val="0059276A"/>
    <w:rsid w:val="00592E13"/>
    <w:rsid w:val="005940FE"/>
    <w:rsid w:val="00594A92"/>
    <w:rsid w:val="00594AFB"/>
    <w:rsid w:val="00595D1A"/>
    <w:rsid w:val="0059603E"/>
    <w:rsid w:val="0059627E"/>
    <w:rsid w:val="00596656"/>
    <w:rsid w:val="005966E0"/>
    <w:rsid w:val="00597F03"/>
    <w:rsid w:val="005A08DE"/>
    <w:rsid w:val="005A18CE"/>
    <w:rsid w:val="005A1913"/>
    <w:rsid w:val="005A3A74"/>
    <w:rsid w:val="005A4003"/>
    <w:rsid w:val="005A4024"/>
    <w:rsid w:val="005A42BC"/>
    <w:rsid w:val="005A4A42"/>
    <w:rsid w:val="005A5193"/>
    <w:rsid w:val="005A5ABC"/>
    <w:rsid w:val="005A5D3E"/>
    <w:rsid w:val="005A6307"/>
    <w:rsid w:val="005A6AC2"/>
    <w:rsid w:val="005A6BA8"/>
    <w:rsid w:val="005A7D18"/>
    <w:rsid w:val="005B081F"/>
    <w:rsid w:val="005B269F"/>
    <w:rsid w:val="005B393D"/>
    <w:rsid w:val="005B46F7"/>
    <w:rsid w:val="005B4875"/>
    <w:rsid w:val="005B4C4E"/>
    <w:rsid w:val="005B5424"/>
    <w:rsid w:val="005B64B4"/>
    <w:rsid w:val="005B6603"/>
    <w:rsid w:val="005B6633"/>
    <w:rsid w:val="005B6A90"/>
    <w:rsid w:val="005B6F5E"/>
    <w:rsid w:val="005B703D"/>
    <w:rsid w:val="005B7538"/>
    <w:rsid w:val="005B7721"/>
    <w:rsid w:val="005C18A4"/>
    <w:rsid w:val="005C1A33"/>
    <w:rsid w:val="005C21AB"/>
    <w:rsid w:val="005C2812"/>
    <w:rsid w:val="005C3137"/>
    <w:rsid w:val="005C38B1"/>
    <w:rsid w:val="005C3D59"/>
    <w:rsid w:val="005C3F90"/>
    <w:rsid w:val="005C4B79"/>
    <w:rsid w:val="005C52DC"/>
    <w:rsid w:val="005C70B0"/>
    <w:rsid w:val="005C7A51"/>
    <w:rsid w:val="005D0558"/>
    <w:rsid w:val="005D0A19"/>
    <w:rsid w:val="005D0E8E"/>
    <w:rsid w:val="005D11FF"/>
    <w:rsid w:val="005D134D"/>
    <w:rsid w:val="005D149D"/>
    <w:rsid w:val="005D2AED"/>
    <w:rsid w:val="005D3994"/>
    <w:rsid w:val="005D4193"/>
    <w:rsid w:val="005D42F7"/>
    <w:rsid w:val="005D55BE"/>
    <w:rsid w:val="005D5BA2"/>
    <w:rsid w:val="005D690F"/>
    <w:rsid w:val="005D6F2B"/>
    <w:rsid w:val="005D7423"/>
    <w:rsid w:val="005D7A88"/>
    <w:rsid w:val="005E1C4F"/>
    <w:rsid w:val="005E2231"/>
    <w:rsid w:val="005E25C5"/>
    <w:rsid w:val="005E2942"/>
    <w:rsid w:val="005E2A85"/>
    <w:rsid w:val="005E327C"/>
    <w:rsid w:val="005E3BCF"/>
    <w:rsid w:val="005E3FB0"/>
    <w:rsid w:val="005E5123"/>
    <w:rsid w:val="005E5349"/>
    <w:rsid w:val="005E5DF3"/>
    <w:rsid w:val="005F0322"/>
    <w:rsid w:val="005F04B2"/>
    <w:rsid w:val="005F13BC"/>
    <w:rsid w:val="005F19DC"/>
    <w:rsid w:val="005F2D57"/>
    <w:rsid w:val="005F3458"/>
    <w:rsid w:val="005F3782"/>
    <w:rsid w:val="005F4231"/>
    <w:rsid w:val="005F4511"/>
    <w:rsid w:val="005F5646"/>
    <w:rsid w:val="005F57EF"/>
    <w:rsid w:val="005F5CCC"/>
    <w:rsid w:val="005F61DC"/>
    <w:rsid w:val="005F62D8"/>
    <w:rsid w:val="005F698D"/>
    <w:rsid w:val="00600715"/>
    <w:rsid w:val="00600F94"/>
    <w:rsid w:val="006015A3"/>
    <w:rsid w:val="006015AB"/>
    <w:rsid w:val="006018DA"/>
    <w:rsid w:val="00602147"/>
    <w:rsid w:val="006029C0"/>
    <w:rsid w:val="0060314E"/>
    <w:rsid w:val="006037FC"/>
    <w:rsid w:val="0060599F"/>
    <w:rsid w:val="006065C9"/>
    <w:rsid w:val="00606793"/>
    <w:rsid w:val="006076FC"/>
    <w:rsid w:val="006079A2"/>
    <w:rsid w:val="00607A07"/>
    <w:rsid w:val="00607F19"/>
    <w:rsid w:val="006103F7"/>
    <w:rsid w:val="00611768"/>
    <w:rsid w:val="00611897"/>
    <w:rsid w:val="00611F46"/>
    <w:rsid w:val="00611FB4"/>
    <w:rsid w:val="00612271"/>
    <w:rsid w:val="0061247D"/>
    <w:rsid w:val="006132F8"/>
    <w:rsid w:val="00613D4C"/>
    <w:rsid w:val="006140D0"/>
    <w:rsid w:val="00614163"/>
    <w:rsid w:val="00614217"/>
    <w:rsid w:val="0061437F"/>
    <w:rsid w:val="0061483E"/>
    <w:rsid w:val="006148F6"/>
    <w:rsid w:val="00614D2A"/>
    <w:rsid w:val="006158B4"/>
    <w:rsid w:val="00615FC9"/>
    <w:rsid w:val="006165FD"/>
    <w:rsid w:val="00616D57"/>
    <w:rsid w:val="00616F36"/>
    <w:rsid w:val="00617B81"/>
    <w:rsid w:val="00617CB2"/>
    <w:rsid w:val="00617D51"/>
    <w:rsid w:val="006203A1"/>
    <w:rsid w:val="006215BE"/>
    <w:rsid w:val="006218A6"/>
    <w:rsid w:val="0062196A"/>
    <w:rsid w:val="00623370"/>
    <w:rsid w:val="00624494"/>
    <w:rsid w:val="00625E34"/>
    <w:rsid w:val="00625EC0"/>
    <w:rsid w:val="00626AAA"/>
    <w:rsid w:val="00626BD5"/>
    <w:rsid w:val="00626E49"/>
    <w:rsid w:val="00627E05"/>
    <w:rsid w:val="0063089E"/>
    <w:rsid w:val="00630C14"/>
    <w:rsid w:val="00632159"/>
    <w:rsid w:val="0063281E"/>
    <w:rsid w:val="00632EB0"/>
    <w:rsid w:val="00633881"/>
    <w:rsid w:val="0063488F"/>
    <w:rsid w:val="00635593"/>
    <w:rsid w:val="00635882"/>
    <w:rsid w:val="00635BCA"/>
    <w:rsid w:val="006374F0"/>
    <w:rsid w:val="00637718"/>
    <w:rsid w:val="00637A12"/>
    <w:rsid w:val="0064029A"/>
    <w:rsid w:val="0064030A"/>
    <w:rsid w:val="00640458"/>
    <w:rsid w:val="006416D8"/>
    <w:rsid w:val="00642D30"/>
    <w:rsid w:val="00643033"/>
    <w:rsid w:val="00643108"/>
    <w:rsid w:val="00643142"/>
    <w:rsid w:val="0064325E"/>
    <w:rsid w:val="006446D2"/>
    <w:rsid w:val="00645240"/>
    <w:rsid w:val="00645889"/>
    <w:rsid w:val="00646345"/>
    <w:rsid w:val="00646624"/>
    <w:rsid w:val="00646E64"/>
    <w:rsid w:val="00650107"/>
    <w:rsid w:val="00650773"/>
    <w:rsid w:val="006507DD"/>
    <w:rsid w:val="00650906"/>
    <w:rsid w:val="0065167E"/>
    <w:rsid w:val="0065214A"/>
    <w:rsid w:val="00653106"/>
    <w:rsid w:val="0065327E"/>
    <w:rsid w:val="00654A8C"/>
    <w:rsid w:val="006552FC"/>
    <w:rsid w:val="00655301"/>
    <w:rsid w:val="00655557"/>
    <w:rsid w:val="00656EC9"/>
    <w:rsid w:val="006576D7"/>
    <w:rsid w:val="00657FA3"/>
    <w:rsid w:val="0066090C"/>
    <w:rsid w:val="00660D74"/>
    <w:rsid w:val="00662281"/>
    <w:rsid w:val="0066277F"/>
    <w:rsid w:val="006629F8"/>
    <w:rsid w:val="00663131"/>
    <w:rsid w:val="006639ED"/>
    <w:rsid w:val="00664646"/>
    <w:rsid w:val="0066486D"/>
    <w:rsid w:val="00664FEE"/>
    <w:rsid w:val="00665006"/>
    <w:rsid w:val="006653AE"/>
    <w:rsid w:val="0066617B"/>
    <w:rsid w:val="00666624"/>
    <w:rsid w:val="0066684A"/>
    <w:rsid w:val="00666914"/>
    <w:rsid w:val="00666A9F"/>
    <w:rsid w:val="0066713C"/>
    <w:rsid w:val="00667387"/>
    <w:rsid w:val="006675AF"/>
    <w:rsid w:val="00667D4C"/>
    <w:rsid w:val="00670BDC"/>
    <w:rsid w:val="00670F82"/>
    <w:rsid w:val="00671331"/>
    <w:rsid w:val="00671A10"/>
    <w:rsid w:val="00672A78"/>
    <w:rsid w:val="00672B4F"/>
    <w:rsid w:val="00672EE9"/>
    <w:rsid w:val="00673399"/>
    <w:rsid w:val="00673C0E"/>
    <w:rsid w:val="00673E87"/>
    <w:rsid w:val="0067495B"/>
    <w:rsid w:val="00675806"/>
    <w:rsid w:val="00675B8C"/>
    <w:rsid w:val="0067678D"/>
    <w:rsid w:val="00676965"/>
    <w:rsid w:val="00676DEF"/>
    <w:rsid w:val="00681234"/>
    <w:rsid w:val="00681968"/>
    <w:rsid w:val="00681B6D"/>
    <w:rsid w:val="00683485"/>
    <w:rsid w:val="00691219"/>
    <w:rsid w:val="006916C5"/>
    <w:rsid w:val="00691E97"/>
    <w:rsid w:val="00692ED3"/>
    <w:rsid w:val="00694071"/>
    <w:rsid w:val="00695002"/>
    <w:rsid w:val="0069528E"/>
    <w:rsid w:val="0069748E"/>
    <w:rsid w:val="006977DB"/>
    <w:rsid w:val="006A019D"/>
    <w:rsid w:val="006A112F"/>
    <w:rsid w:val="006A1222"/>
    <w:rsid w:val="006A19DE"/>
    <w:rsid w:val="006A261C"/>
    <w:rsid w:val="006A2CD6"/>
    <w:rsid w:val="006A3306"/>
    <w:rsid w:val="006A4AEF"/>
    <w:rsid w:val="006A65EF"/>
    <w:rsid w:val="006A7EB8"/>
    <w:rsid w:val="006B06D6"/>
    <w:rsid w:val="006B0B56"/>
    <w:rsid w:val="006B0F10"/>
    <w:rsid w:val="006B1517"/>
    <w:rsid w:val="006B254F"/>
    <w:rsid w:val="006B25A9"/>
    <w:rsid w:val="006B31C3"/>
    <w:rsid w:val="006B35EE"/>
    <w:rsid w:val="006B36B7"/>
    <w:rsid w:val="006B450C"/>
    <w:rsid w:val="006B45AB"/>
    <w:rsid w:val="006B4F37"/>
    <w:rsid w:val="006B5199"/>
    <w:rsid w:val="006B532A"/>
    <w:rsid w:val="006B5959"/>
    <w:rsid w:val="006B6BEA"/>
    <w:rsid w:val="006B6DB3"/>
    <w:rsid w:val="006B6E66"/>
    <w:rsid w:val="006B6F21"/>
    <w:rsid w:val="006B7858"/>
    <w:rsid w:val="006B78AC"/>
    <w:rsid w:val="006B7A73"/>
    <w:rsid w:val="006B7C70"/>
    <w:rsid w:val="006C04FC"/>
    <w:rsid w:val="006C0C53"/>
    <w:rsid w:val="006C0D03"/>
    <w:rsid w:val="006C14C3"/>
    <w:rsid w:val="006C1A15"/>
    <w:rsid w:val="006C1DCB"/>
    <w:rsid w:val="006C2070"/>
    <w:rsid w:val="006C2BC4"/>
    <w:rsid w:val="006C2E47"/>
    <w:rsid w:val="006C3563"/>
    <w:rsid w:val="006C3616"/>
    <w:rsid w:val="006C3762"/>
    <w:rsid w:val="006C377F"/>
    <w:rsid w:val="006C5354"/>
    <w:rsid w:val="006C61AA"/>
    <w:rsid w:val="006C6CBF"/>
    <w:rsid w:val="006C7E1E"/>
    <w:rsid w:val="006D0E54"/>
    <w:rsid w:val="006D1985"/>
    <w:rsid w:val="006D1A4C"/>
    <w:rsid w:val="006D1F63"/>
    <w:rsid w:val="006D338E"/>
    <w:rsid w:val="006D3750"/>
    <w:rsid w:val="006D3C88"/>
    <w:rsid w:val="006D79C6"/>
    <w:rsid w:val="006D7B8E"/>
    <w:rsid w:val="006E0134"/>
    <w:rsid w:val="006E0298"/>
    <w:rsid w:val="006E0BDF"/>
    <w:rsid w:val="006E1D72"/>
    <w:rsid w:val="006E2013"/>
    <w:rsid w:val="006E23A8"/>
    <w:rsid w:val="006E27C2"/>
    <w:rsid w:val="006E38F4"/>
    <w:rsid w:val="006E4765"/>
    <w:rsid w:val="006E4F55"/>
    <w:rsid w:val="006E543A"/>
    <w:rsid w:val="006E5D6F"/>
    <w:rsid w:val="006E5D7D"/>
    <w:rsid w:val="006E62E1"/>
    <w:rsid w:val="006E649F"/>
    <w:rsid w:val="006E6C8D"/>
    <w:rsid w:val="006E706A"/>
    <w:rsid w:val="006E72E3"/>
    <w:rsid w:val="006E734F"/>
    <w:rsid w:val="006E7CBA"/>
    <w:rsid w:val="006F0003"/>
    <w:rsid w:val="006F0177"/>
    <w:rsid w:val="006F06A4"/>
    <w:rsid w:val="006F07D2"/>
    <w:rsid w:val="006F100A"/>
    <w:rsid w:val="006F15D1"/>
    <w:rsid w:val="006F17E7"/>
    <w:rsid w:val="006F4AEA"/>
    <w:rsid w:val="006F5BCA"/>
    <w:rsid w:val="006F600E"/>
    <w:rsid w:val="006F60A0"/>
    <w:rsid w:val="006F6839"/>
    <w:rsid w:val="006F7425"/>
    <w:rsid w:val="00700760"/>
    <w:rsid w:val="00701622"/>
    <w:rsid w:val="0070185A"/>
    <w:rsid w:val="00701C17"/>
    <w:rsid w:val="00701CEB"/>
    <w:rsid w:val="007022A4"/>
    <w:rsid w:val="007024DF"/>
    <w:rsid w:val="00702664"/>
    <w:rsid w:val="00702EB6"/>
    <w:rsid w:val="0070333B"/>
    <w:rsid w:val="007038D2"/>
    <w:rsid w:val="00703D51"/>
    <w:rsid w:val="007040AD"/>
    <w:rsid w:val="007049C3"/>
    <w:rsid w:val="00706A96"/>
    <w:rsid w:val="007070B6"/>
    <w:rsid w:val="00707204"/>
    <w:rsid w:val="00707B4E"/>
    <w:rsid w:val="00707D2A"/>
    <w:rsid w:val="007100A8"/>
    <w:rsid w:val="00710688"/>
    <w:rsid w:val="007108D0"/>
    <w:rsid w:val="00710B7F"/>
    <w:rsid w:val="00710E56"/>
    <w:rsid w:val="00710EF1"/>
    <w:rsid w:val="00711186"/>
    <w:rsid w:val="00711293"/>
    <w:rsid w:val="007114EC"/>
    <w:rsid w:val="007116AF"/>
    <w:rsid w:val="00711F05"/>
    <w:rsid w:val="007144D6"/>
    <w:rsid w:val="00714715"/>
    <w:rsid w:val="00714BC1"/>
    <w:rsid w:val="007162F0"/>
    <w:rsid w:val="00717399"/>
    <w:rsid w:val="0071740E"/>
    <w:rsid w:val="00720466"/>
    <w:rsid w:val="007204A1"/>
    <w:rsid w:val="00720D38"/>
    <w:rsid w:val="00721C22"/>
    <w:rsid w:val="00722A42"/>
    <w:rsid w:val="00722C02"/>
    <w:rsid w:val="00723375"/>
    <w:rsid w:val="00723845"/>
    <w:rsid w:val="00725109"/>
    <w:rsid w:val="00725A13"/>
    <w:rsid w:val="0072603B"/>
    <w:rsid w:val="007260EA"/>
    <w:rsid w:val="00727DDA"/>
    <w:rsid w:val="00730B38"/>
    <w:rsid w:val="00730C12"/>
    <w:rsid w:val="007318F8"/>
    <w:rsid w:val="00732558"/>
    <w:rsid w:val="00732B45"/>
    <w:rsid w:val="00732B4C"/>
    <w:rsid w:val="0073312E"/>
    <w:rsid w:val="007337CB"/>
    <w:rsid w:val="0073397E"/>
    <w:rsid w:val="0073425B"/>
    <w:rsid w:val="007355CD"/>
    <w:rsid w:val="007355DA"/>
    <w:rsid w:val="00736153"/>
    <w:rsid w:val="007362B0"/>
    <w:rsid w:val="007365FA"/>
    <w:rsid w:val="00736690"/>
    <w:rsid w:val="00736AD0"/>
    <w:rsid w:val="00736E32"/>
    <w:rsid w:val="00737726"/>
    <w:rsid w:val="00740933"/>
    <w:rsid w:val="00740964"/>
    <w:rsid w:val="00740D7F"/>
    <w:rsid w:val="0074144E"/>
    <w:rsid w:val="00741628"/>
    <w:rsid w:val="007419A2"/>
    <w:rsid w:val="00741AC7"/>
    <w:rsid w:val="00742E44"/>
    <w:rsid w:val="007430D8"/>
    <w:rsid w:val="0074395E"/>
    <w:rsid w:val="00745EF1"/>
    <w:rsid w:val="007468AD"/>
    <w:rsid w:val="00746C45"/>
    <w:rsid w:val="00746D0D"/>
    <w:rsid w:val="00747CCC"/>
    <w:rsid w:val="00747D54"/>
    <w:rsid w:val="007502FF"/>
    <w:rsid w:val="00750F19"/>
    <w:rsid w:val="007516AB"/>
    <w:rsid w:val="00751AFC"/>
    <w:rsid w:val="00752C6C"/>
    <w:rsid w:val="007534DD"/>
    <w:rsid w:val="007536FC"/>
    <w:rsid w:val="00753E2C"/>
    <w:rsid w:val="0075425F"/>
    <w:rsid w:val="00754800"/>
    <w:rsid w:val="00755C67"/>
    <w:rsid w:val="00755E79"/>
    <w:rsid w:val="00755FBD"/>
    <w:rsid w:val="00756B1D"/>
    <w:rsid w:val="0075745B"/>
    <w:rsid w:val="007603C6"/>
    <w:rsid w:val="007608C3"/>
    <w:rsid w:val="007614A0"/>
    <w:rsid w:val="0076177A"/>
    <w:rsid w:val="007617C5"/>
    <w:rsid w:val="0076225E"/>
    <w:rsid w:val="00762BE4"/>
    <w:rsid w:val="00762BF4"/>
    <w:rsid w:val="00763109"/>
    <w:rsid w:val="00763CD1"/>
    <w:rsid w:val="00764078"/>
    <w:rsid w:val="00764DB2"/>
    <w:rsid w:val="00764DB4"/>
    <w:rsid w:val="00765548"/>
    <w:rsid w:val="007657E8"/>
    <w:rsid w:val="007661AC"/>
    <w:rsid w:val="007661FE"/>
    <w:rsid w:val="00766823"/>
    <w:rsid w:val="00766989"/>
    <w:rsid w:val="00766C77"/>
    <w:rsid w:val="007707A3"/>
    <w:rsid w:val="00770A21"/>
    <w:rsid w:val="00770DED"/>
    <w:rsid w:val="0077102C"/>
    <w:rsid w:val="007711C7"/>
    <w:rsid w:val="0077170A"/>
    <w:rsid w:val="007720CB"/>
    <w:rsid w:val="007730C3"/>
    <w:rsid w:val="0077427C"/>
    <w:rsid w:val="00774CE3"/>
    <w:rsid w:val="00774EFA"/>
    <w:rsid w:val="0077530E"/>
    <w:rsid w:val="00775B58"/>
    <w:rsid w:val="007763A6"/>
    <w:rsid w:val="0077680B"/>
    <w:rsid w:val="007770AE"/>
    <w:rsid w:val="00780B35"/>
    <w:rsid w:val="0078282C"/>
    <w:rsid w:val="0078287D"/>
    <w:rsid w:val="00783EF7"/>
    <w:rsid w:val="00785FB0"/>
    <w:rsid w:val="00786C41"/>
    <w:rsid w:val="00786F2A"/>
    <w:rsid w:val="00790AA8"/>
    <w:rsid w:val="007915F0"/>
    <w:rsid w:val="00791B31"/>
    <w:rsid w:val="00791BE6"/>
    <w:rsid w:val="00791CD7"/>
    <w:rsid w:val="0079230C"/>
    <w:rsid w:val="007924FB"/>
    <w:rsid w:val="007927BE"/>
    <w:rsid w:val="007930FB"/>
    <w:rsid w:val="00793CF9"/>
    <w:rsid w:val="00793E23"/>
    <w:rsid w:val="0079693E"/>
    <w:rsid w:val="00796AD2"/>
    <w:rsid w:val="00796B29"/>
    <w:rsid w:val="007972C4"/>
    <w:rsid w:val="00797558"/>
    <w:rsid w:val="00797FC6"/>
    <w:rsid w:val="007A057E"/>
    <w:rsid w:val="007A1354"/>
    <w:rsid w:val="007A1373"/>
    <w:rsid w:val="007A238C"/>
    <w:rsid w:val="007A26CD"/>
    <w:rsid w:val="007A26E3"/>
    <w:rsid w:val="007A277D"/>
    <w:rsid w:val="007A32B4"/>
    <w:rsid w:val="007A36C4"/>
    <w:rsid w:val="007A3C8D"/>
    <w:rsid w:val="007A3EB5"/>
    <w:rsid w:val="007A4200"/>
    <w:rsid w:val="007A44BE"/>
    <w:rsid w:val="007A4836"/>
    <w:rsid w:val="007A4BFB"/>
    <w:rsid w:val="007A5420"/>
    <w:rsid w:val="007A5459"/>
    <w:rsid w:val="007A664C"/>
    <w:rsid w:val="007A6797"/>
    <w:rsid w:val="007A6869"/>
    <w:rsid w:val="007B0747"/>
    <w:rsid w:val="007B083E"/>
    <w:rsid w:val="007B0911"/>
    <w:rsid w:val="007B0937"/>
    <w:rsid w:val="007B0ED1"/>
    <w:rsid w:val="007B164E"/>
    <w:rsid w:val="007B30FF"/>
    <w:rsid w:val="007B34AC"/>
    <w:rsid w:val="007B34C0"/>
    <w:rsid w:val="007B4437"/>
    <w:rsid w:val="007B4508"/>
    <w:rsid w:val="007B4676"/>
    <w:rsid w:val="007B4A7D"/>
    <w:rsid w:val="007B654F"/>
    <w:rsid w:val="007B6A50"/>
    <w:rsid w:val="007B6A57"/>
    <w:rsid w:val="007B709F"/>
    <w:rsid w:val="007B7BCB"/>
    <w:rsid w:val="007B7E5A"/>
    <w:rsid w:val="007C0185"/>
    <w:rsid w:val="007C055A"/>
    <w:rsid w:val="007C0B6A"/>
    <w:rsid w:val="007C10F0"/>
    <w:rsid w:val="007C1120"/>
    <w:rsid w:val="007C1332"/>
    <w:rsid w:val="007C18BC"/>
    <w:rsid w:val="007C1E4E"/>
    <w:rsid w:val="007C26BE"/>
    <w:rsid w:val="007C2C43"/>
    <w:rsid w:val="007C3AEC"/>
    <w:rsid w:val="007C4D6E"/>
    <w:rsid w:val="007C508E"/>
    <w:rsid w:val="007C5487"/>
    <w:rsid w:val="007C55D2"/>
    <w:rsid w:val="007C7FBC"/>
    <w:rsid w:val="007D05D2"/>
    <w:rsid w:val="007D081F"/>
    <w:rsid w:val="007D11F8"/>
    <w:rsid w:val="007D1717"/>
    <w:rsid w:val="007D1E6A"/>
    <w:rsid w:val="007D27DB"/>
    <w:rsid w:val="007D2EB6"/>
    <w:rsid w:val="007D3226"/>
    <w:rsid w:val="007D3750"/>
    <w:rsid w:val="007D45EE"/>
    <w:rsid w:val="007D4CD2"/>
    <w:rsid w:val="007D551C"/>
    <w:rsid w:val="007D554F"/>
    <w:rsid w:val="007D5FF7"/>
    <w:rsid w:val="007D638F"/>
    <w:rsid w:val="007D6789"/>
    <w:rsid w:val="007E143F"/>
    <w:rsid w:val="007E17FD"/>
    <w:rsid w:val="007E2AC8"/>
    <w:rsid w:val="007E3041"/>
    <w:rsid w:val="007E382B"/>
    <w:rsid w:val="007E4257"/>
    <w:rsid w:val="007E5B02"/>
    <w:rsid w:val="007E5CCC"/>
    <w:rsid w:val="007E5EC2"/>
    <w:rsid w:val="007E5FAF"/>
    <w:rsid w:val="007E62E3"/>
    <w:rsid w:val="007E6ECD"/>
    <w:rsid w:val="007E792C"/>
    <w:rsid w:val="007F1855"/>
    <w:rsid w:val="007F3736"/>
    <w:rsid w:val="007F39CE"/>
    <w:rsid w:val="007F3A33"/>
    <w:rsid w:val="007F43BE"/>
    <w:rsid w:val="007F4747"/>
    <w:rsid w:val="007F51BD"/>
    <w:rsid w:val="007F5B05"/>
    <w:rsid w:val="007F6058"/>
    <w:rsid w:val="007F6615"/>
    <w:rsid w:val="007F6A00"/>
    <w:rsid w:val="008001A5"/>
    <w:rsid w:val="00800ABA"/>
    <w:rsid w:val="00800BE8"/>
    <w:rsid w:val="00800ED8"/>
    <w:rsid w:val="008011B5"/>
    <w:rsid w:val="00801B5F"/>
    <w:rsid w:val="008023D1"/>
    <w:rsid w:val="00802710"/>
    <w:rsid w:val="00802E52"/>
    <w:rsid w:val="008035A5"/>
    <w:rsid w:val="00803A95"/>
    <w:rsid w:val="00805D03"/>
    <w:rsid w:val="008076FF"/>
    <w:rsid w:val="00807791"/>
    <w:rsid w:val="0081069E"/>
    <w:rsid w:val="008106B9"/>
    <w:rsid w:val="008106E0"/>
    <w:rsid w:val="0081315C"/>
    <w:rsid w:val="00814BDF"/>
    <w:rsid w:val="0081515A"/>
    <w:rsid w:val="008151DD"/>
    <w:rsid w:val="008156F5"/>
    <w:rsid w:val="00816323"/>
    <w:rsid w:val="008164D6"/>
    <w:rsid w:val="008169B4"/>
    <w:rsid w:val="008175A0"/>
    <w:rsid w:val="00820788"/>
    <w:rsid w:val="00820BF6"/>
    <w:rsid w:val="00822355"/>
    <w:rsid w:val="00822A00"/>
    <w:rsid w:val="008233FD"/>
    <w:rsid w:val="00823667"/>
    <w:rsid w:val="008242BE"/>
    <w:rsid w:val="008243D2"/>
    <w:rsid w:val="0082482D"/>
    <w:rsid w:val="008258A5"/>
    <w:rsid w:val="00825A4B"/>
    <w:rsid w:val="00825A68"/>
    <w:rsid w:val="00825F63"/>
    <w:rsid w:val="008271B4"/>
    <w:rsid w:val="00827FD6"/>
    <w:rsid w:val="00830C83"/>
    <w:rsid w:val="00833324"/>
    <w:rsid w:val="00833AA8"/>
    <w:rsid w:val="00833BB9"/>
    <w:rsid w:val="00834124"/>
    <w:rsid w:val="008360BF"/>
    <w:rsid w:val="00836756"/>
    <w:rsid w:val="008378F4"/>
    <w:rsid w:val="008400CB"/>
    <w:rsid w:val="00840D86"/>
    <w:rsid w:val="008423A4"/>
    <w:rsid w:val="0084255B"/>
    <w:rsid w:val="00842F87"/>
    <w:rsid w:val="00844C86"/>
    <w:rsid w:val="00845638"/>
    <w:rsid w:val="008460CA"/>
    <w:rsid w:val="0084691F"/>
    <w:rsid w:val="00846AF5"/>
    <w:rsid w:val="0084706C"/>
    <w:rsid w:val="00847E7D"/>
    <w:rsid w:val="00847FA9"/>
    <w:rsid w:val="00850230"/>
    <w:rsid w:val="0085141F"/>
    <w:rsid w:val="008521B6"/>
    <w:rsid w:val="00853554"/>
    <w:rsid w:val="008539C8"/>
    <w:rsid w:val="0085470E"/>
    <w:rsid w:val="00855134"/>
    <w:rsid w:val="00855BE5"/>
    <w:rsid w:val="00856CC9"/>
    <w:rsid w:val="00857F2F"/>
    <w:rsid w:val="00857F95"/>
    <w:rsid w:val="00860154"/>
    <w:rsid w:val="00860192"/>
    <w:rsid w:val="00860C79"/>
    <w:rsid w:val="008620C1"/>
    <w:rsid w:val="0086371F"/>
    <w:rsid w:val="00864142"/>
    <w:rsid w:val="00864822"/>
    <w:rsid w:val="008649F3"/>
    <w:rsid w:val="00864AB7"/>
    <w:rsid w:val="00865E9E"/>
    <w:rsid w:val="00867E25"/>
    <w:rsid w:val="00870653"/>
    <w:rsid w:val="00872170"/>
    <w:rsid w:val="008721BE"/>
    <w:rsid w:val="00872DA3"/>
    <w:rsid w:val="00872E41"/>
    <w:rsid w:val="008739C6"/>
    <w:rsid w:val="00873AC3"/>
    <w:rsid w:val="00873C84"/>
    <w:rsid w:val="00873D10"/>
    <w:rsid w:val="00874AC5"/>
    <w:rsid w:val="00874FC5"/>
    <w:rsid w:val="00876953"/>
    <w:rsid w:val="008773D9"/>
    <w:rsid w:val="00877B56"/>
    <w:rsid w:val="00877D74"/>
    <w:rsid w:val="00877FD8"/>
    <w:rsid w:val="00880D15"/>
    <w:rsid w:val="008810D4"/>
    <w:rsid w:val="00882968"/>
    <w:rsid w:val="008830DC"/>
    <w:rsid w:val="00883454"/>
    <w:rsid w:val="0088364F"/>
    <w:rsid w:val="008850A3"/>
    <w:rsid w:val="00885122"/>
    <w:rsid w:val="00885F7C"/>
    <w:rsid w:val="00886138"/>
    <w:rsid w:val="0088692C"/>
    <w:rsid w:val="00890877"/>
    <w:rsid w:val="00890DD4"/>
    <w:rsid w:val="00891591"/>
    <w:rsid w:val="008918B6"/>
    <w:rsid w:val="008933D7"/>
    <w:rsid w:val="00893498"/>
    <w:rsid w:val="00893B41"/>
    <w:rsid w:val="008956EA"/>
    <w:rsid w:val="00895E57"/>
    <w:rsid w:val="008974BB"/>
    <w:rsid w:val="00897FF9"/>
    <w:rsid w:val="008A0F1E"/>
    <w:rsid w:val="008A1223"/>
    <w:rsid w:val="008A1288"/>
    <w:rsid w:val="008A1893"/>
    <w:rsid w:val="008A1D22"/>
    <w:rsid w:val="008A2559"/>
    <w:rsid w:val="008A2972"/>
    <w:rsid w:val="008A3E2A"/>
    <w:rsid w:val="008A420E"/>
    <w:rsid w:val="008A4221"/>
    <w:rsid w:val="008A4F8A"/>
    <w:rsid w:val="008A5198"/>
    <w:rsid w:val="008A599F"/>
    <w:rsid w:val="008A5DF6"/>
    <w:rsid w:val="008A5F36"/>
    <w:rsid w:val="008A6432"/>
    <w:rsid w:val="008A6598"/>
    <w:rsid w:val="008A6937"/>
    <w:rsid w:val="008A71A4"/>
    <w:rsid w:val="008B0B8A"/>
    <w:rsid w:val="008B0D06"/>
    <w:rsid w:val="008B1579"/>
    <w:rsid w:val="008B24DC"/>
    <w:rsid w:val="008B2660"/>
    <w:rsid w:val="008B26D2"/>
    <w:rsid w:val="008B2E3E"/>
    <w:rsid w:val="008B2E77"/>
    <w:rsid w:val="008B35B0"/>
    <w:rsid w:val="008B39E4"/>
    <w:rsid w:val="008B43F7"/>
    <w:rsid w:val="008B449A"/>
    <w:rsid w:val="008B45AE"/>
    <w:rsid w:val="008B4903"/>
    <w:rsid w:val="008B4EBD"/>
    <w:rsid w:val="008B656F"/>
    <w:rsid w:val="008B675A"/>
    <w:rsid w:val="008B7408"/>
    <w:rsid w:val="008B7949"/>
    <w:rsid w:val="008B7E95"/>
    <w:rsid w:val="008C0ABB"/>
    <w:rsid w:val="008C0DF0"/>
    <w:rsid w:val="008C1F63"/>
    <w:rsid w:val="008C23C8"/>
    <w:rsid w:val="008C37D9"/>
    <w:rsid w:val="008C4E7E"/>
    <w:rsid w:val="008C582B"/>
    <w:rsid w:val="008C5E4A"/>
    <w:rsid w:val="008C5E69"/>
    <w:rsid w:val="008C66F2"/>
    <w:rsid w:val="008C6936"/>
    <w:rsid w:val="008C7786"/>
    <w:rsid w:val="008D08C1"/>
    <w:rsid w:val="008D0CB1"/>
    <w:rsid w:val="008D11A7"/>
    <w:rsid w:val="008D2AE6"/>
    <w:rsid w:val="008D3886"/>
    <w:rsid w:val="008D3978"/>
    <w:rsid w:val="008D5423"/>
    <w:rsid w:val="008D7E34"/>
    <w:rsid w:val="008E050A"/>
    <w:rsid w:val="008E1491"/>
    <w:rsid w:val="008E15F8"/>
    <w:rsid w:val="008E1AA5"/>
    <w:rsid w:val="008E1D80"/>
    <w:rsid w:val="008E1F60"/>
    <w:rsid w:val="008E254D"/>
    <w:rsid w:val="008E266E"/>
    <w:rsid w:val="008E33A1"/>
    <w:rsid w:val="008E5187"/>
    <w:rsid w:val="008E5331"/>
    <w:rsid w:val="008E6077"/>
    <w:rsid w:val="008E62AD"/>
    <w:rsid w:val="008E6D5E"/>
    <w:rsid w:val="008E71B0"/>
    <w:rsid w:val="008E794D"/>
    <w:rsid w:val="008F01A1"/>
    <w:rsid w:val="008F08D0"/>
    <w:rsid w:val="008F0D36"/>
    <w:rsid w:val="008F0FBA"/>
    <w:rsid w:val="008F17A4"/>
    <w:rsid w:val="008F181F"/>
    <w:rsid w:val="008F1ED1"/>
    <w:rsid w:val="008F20E3"/>
    <w:rsid w:val="008F2A26"/>
    <w:rsid w:val="008F2E52"/>
    <w:rsid w:val="008F403E"/>
    <w:rsid w:val="008F51AF"/>
    <w:rsid w:val="008F5808"/>
    <w:rsid w:val="008F5A27"/>
    <w:rsid w:val="008F5DDF"/>
    <w:rsid w:val="008F5F05"/>
    <w:rsid w:val="008F6BE6"/>
    <w:rsid w:val="008F733A"/>
    <w:rsid w:val="009000AC"/>
    <w:rsid w:val="009005D3"/>
    <w:rsid w:val="0090079D"/>
    <w:rsid w:val="009008CD"/>
    <w:rsid w:val="00900C86"/>
    <w:rsid w:val="00902164"/>
    <w:rsid w:val="00902EA6"/>
    <w:rsid w:val="00903724"/>
    <w:rsid w:val="009037E3"/>
    <w:rsid w:val="00903ED1"/>
    <w:rsid w:val="00903F8A"/>
    <w:rsid w:val="00905672"/>
    <w:rsid w:val="009074D3"/>
    <w:rsid w:val="009079FA"/>
    <w:rsid w:val="00910586"/>
    <w:rsid w:val="0091139F"/>
    <w:rsid w:val="00911481"/>
    <w:rsid w:val="00911FE9"/>
    <w:rsid w:val="009120A7"/>
    <w:rsid w:val="00912683"/>
    <w:rsid w:val="0091321D"/>
    <w:rsid w:val="00913A2B"/>
    <w:rsid w:val="00914954"/>
    <w:rsid w:val="00914B9B"/>
    <w:rsid w:val="00914D71"/>
    <w:rsid w:val="0091536A"/>
    <w:rsid w:val="0091614F"/>
    <w:rsid w:val="009174D7"/>
    <w:rsid w:val="00920B34"/>
    <w:rsid w:val="00922C1E"/>
    <w:rsid w:val="00922EEE"/>
    <w:rsid w:val="00923441"/>
    <w:rsid w:val="009236CB"/>
    <w:rsid w:val="00923B3A"/>
    <w:rsid w:val="00924E2A"/>
    <w:rsid w:val="00925E6A"/>
    <w:rsid w:val="00930551"/>
    <w:rsid w:val="00930769"/>
    <w:rsid w:val="00930775"/>
    <w:rsid w:val="00931416"/>
    <w:rsid w:val="009316B8"/>
    <w:rsid w:val="00931703"/>
    <w:rsid w:val="009317BB"/>
    <w:rsid w:val="00931897"/>
    <w:rsid w:val="009329C0"/>
    <w:rsid w:val="00933BDF"/>
    <w:rsid w:val="0093435C"/>
    <w:rsid w:val="0093484D"/>
    <w:rsid w:val="00934B60"/>
    <w:rsid w:val="00934E44"/>
    <w:rsid w:val="009354DF"/>
    <w:rsid w:val="009356AE"/>
    <w:rsid w:val="00936162"/>
    <w:rsid w:val="00936C0E"/>
    <w:rsid w:val="00936C24"/>
    <w:rsid w:val="00936F1F"/>
    <w:rsid w:val="0094047B"/>
    <w:rsid w:val="009404D2"/>
    <w:rsid w:val="009418EF"/>
    <w:rsid w:val="00941972"/>
    <w:rsid w:val="00941C98"/>
    <w:rsid w:val="00941D70"/>
    <w:rsid w:val="00942A76"/>
    <w:rsid w:val="009432B6"/>
    <w:rsid w:val="0094354B"/>
    <w:rsid w:val="00943D3A"/>
    <w:rsid w:val="00944A8A"/>
    <w:rsid w:val="00945A9E"/>
    <w:rsid w:val="00945B78"/>
    <w:rsid w:val="00945CA6"/>
    <w:rsid w:val="00945F8C"/>
    <w:rsid w:val="009461BA"/>
    <w:rsid w:val="00946545"/>
    <w:rsid w:val="0094659C"/>
    <w:rsid w:val="009471D1"/>
    <w:rsid w:val="0094726F"/>
    <w:rsid w:val="00947B47"/>
    <w:rsid w:val="00947E68"/>
    <w:rsid w:val="009505C0"/>
    <w:rsid w:val="0095074E"/>
    <w:rsid w:val="00950AA1"/>
    <w:rsid w:val="00950F11"/>
    <w:rsid w:val="009521E5"/>
    <w:rsid w:val="009521FB"/>
    <w:rsid w:val="00952E7B"/>
    <w:rsid w:val="00952F87"/>
    <w:rsid w:val="00953AD6"/>
    <w:rsid w:val="00954206"/>
    <w:rsid w:val="00955A6C"/>
    <w:rsid w:val="009563E1"/>
    <w:rsid w:val="009564C8"/>
    <w:rsid w:val="00956530"/>
    <w:rsid w:val="009607A0"/>
    <w:rsid w:val="00960B63"/>
    <w:rsid w:val="00961079"/>
    <w:rsid w:val="00962395"/>
    <w:rsid w:val="00962559"/>
    <w:rsid w:val="00962A33"/>
    <w:rsid w:val="009637D7"/>
    <w:rsid w:val="00963FD2"/>
    <w:rsid w:val="009664FE"/>
    <w:rsid w:val="00966798"/>
    <w:rsid w:val="00967236"/>
    <w:rsid w:val="009674BF"/>
    <w:rsid w:val="00970700"/>
    <w:rsid w:val="009707E6"/>
    <w:rsid w:val="009713FB"/>
    <w:rsid w:val="009718BA"/>
    <w:rsid w:val="00971E51"/>
    <w:rsid w:val="0097203E"/>
    <w:rsid w:val="0097247C"/>
    <w:rsid w:val="009724C3"/>
    <w:rsid w:val="00972578"/>
    <w:rsid w:val="00972A86"/>
    <w:rsid w:val="009735A3"/>
    <w:rsid w:val="00973A63"/>
    <w:rsid w:val="00973BF4"/>
    <w:rsid w:val="00974EDD"/>
    <w:rsid w:val="00974F00"/>
    <w:rsid w:val="0097608C"/>
    <w:rsid w:val="00976848"/>
    <w:rsid w:val="009814CB"/>
    <w:rsid w:val="00981A33"/>
    <w:rsid w:val="00981B51"/>
    <w:rsid w:val="00982819"/>
    <w:rsid w:val="00982979"/>
    <w:rsid w:val="00983E82"/>
    <w:rsid w:val="009845B5"/>
    <w:rsid w:val="00984B92"/>
    <w:rsid w:val="00984CCB"/>
    <w:rsid w:val="00984CDB"/>
    <w:rsid w:val="00984DB3"/>
    <w:rsid w:val="00986052"/>
    <w:rsid w:val="00987601"/>
    <w:rsid w:val="00987612"/>
    <w:rsid w:val="00987786"/>
    <w:rsid w:val="00987C1E"/>
    <w:rsid w:val="00990CA4"/>
    <w:rsid w:val="00991248"/>
    <w:rsid w:val="009915E0"/>
    <w:rsid w:val="00991723"/>
    <w:rsid w:val="00992A6E"/>
    <w:rsid w:val="00993202"/>
    <w:rsid w:val="00993D3F"/>
    <w:rsid w:val="00993EE6"/>
    <w:rsid w:val="00994782"/>
    <w:rsid w:val="00994F10"/>
    <w:rsid w:val="009953F9"/>
    <w:rsid w:val="0099770B"/>
    <w:rsid w:val="00997AD6"/>
    <w:rsid w:val="00997AF6"/>
    <w:rsid w:val="009A05A5"/>
    <w:rsid w:val="009A086A"/>
    <w:rsid w:val="009A099B"/>
    <w:rsid w:val="009A1F80"/>
    <w:rsid w:val="009A26AB"/>
    <w:rsid w:val="009A3212"/>
    <w:rsid w:val="009A344E"/>
    <w:rsid w:val="009A40AE"/>
    <w:rsid w:val="009A4B81"/>
    <w:rsid w:val="009A55E5"/>
    <w:rsid w:val="009A58FA"/>
    <w:rsid w:val="009A647A"/>
    <w:rsid w:val="009A6F59"/>
    <w:rsid w:val="009A7F2B"/>
    <w:rsid w:val="009B14F7"/>
    <w:rsid w:val="009B1537"/>
    <w:rsid w:val="009B1B65"/>
    <w:rsid w:val="009B1E2C"/>
    <w:rsid w:val="009B2249"/>
    <w:rsid w:val="009B2305"/>
    <w:rsid w:val="009B282F"/>
    <w:rsid w:val="009B2899"/>
    <w:rsid w:val="009B2CA3"/>
    <w:rsid w:val="009B3046"/>
    <w:rsid w:val="009B371B"/>
    <w:rsid w:val="009B44C9"/>
    <w:rsid w:val="009B5C29"/>
    <w:rsid w:val="009B5F15"/>
    <w:rsid w:val="009B76F4"/>
    <w:rsid w:val="009B77C6"/>
    <w:rsid w:val="009C0DDD"/>
    <w:rsid w:val="009C0E67"/>
    <w:rsid w:val="009C114B"/>
    <w:rsid w:val="009C2576"/>
    <w:rsid w:val="009C3BC0"/>
    <w:rsid w:val="009C3BCA"/>
    <w:rsid w:val="009C4011"/>
    <w:rsid w:val="009C46F2"/>
    <w:rsid w:val="009C6765"/>
    <w:rsid w:val="009D0759"/>
    <w:rsid w:val="009D09AB"/>
    <w:rsid w:val="009D13E8"/>
    <w:rsid w:val="009D17A8"/>
    <w:rsid w:val="009D2457"/>
    <w:rsid w:val="009D4C25"/>
    <w:rsid w:val="009D54F6"/>
    <w:rsid w:val="009D59B8"/>
    <w:rsid w:val="009D5AA0"/>
    <w:rsid w:val="009D5B9E"/>
    <w:rsid w:val="009D60E0"/>
    <w:rsid w:val="009D62C1"/>
    <w:rsid w:val="009D6475"/>
    <w:rsid w:val="009D6659"/>
    <w:rsid w:val="009D690C"/>
    <w:rsid w:val="009D6C99"/>
    <w:rsid w:val="009D6EF7"/>
    <w:rsid w:val="009D74A1"/>
    <w:rsid w:val="009D77C6"/>
    <w:rsid w:val="009D7BD1"/>
    <w:rsid w:val="009D7CC4"/>
    <w:rsid w:val="009E0367"/>
    <w:rsid w:val="009E136C"/>
    <w:rsid w:val="009E13EF"/>
    <w:rsid w:val="009E2AC6"/>
    <w:rsid w:val="009E355A"/>
    <w:rsid w:val="009E36FB"/>
    <w:rsid w:val="009E7640"/>
    <w:rsid w:val="009E774A"/>
    <w:rsid w:val="009E7A75"/>
    <w:rsid w:val="009E7B00"/>
    <w:rsid w:val="009F052F"/>
    <w:rsid w:val="009F0799"/>
    <w:rsid w:val="009F0A0B"/>
    <w:rsid w:val="009F1270"/>
    <w:rsid w:val="009F1C0B"/>
    <w:rsid w:val="009F1C1A"/>
    <w:rsid w:val="009F1F9A"/>
    <w:rsid w:val="009F30E8"/>
    <w:rsid w:val="009F382A"/>
    <w:rsid w:val="009F3879"/>
    <w:rsid w:val="009F4301"/>
    <w:rsid w:val="009F43E3"/>
    <w:rsid w:val="009F4F9A"/>
    <w:rsid w:val="009F50C7"/>
    <w:rsid w:val="009F57F8"/>
    <w:rsid w:val="009F6330"/>
    <w:rsid w:val="009F6531"/>
    <w:rsid w:val="009F6B14"/>
    <w:rsid w:val="009F7B5B"/>
    <w:rsid w:val="009F7D74"/>
    <w:rsid w:val="00A00C05"/>
    <w:rsid w:val="00A00CE2"/>
    <w:rsid w:val="00A018C7"/>
    <w:rsid w:val="00A02A3C"/>
    <w:rsid w:val="00A02D23"/>
    <w:rsid w:val="00A02E82"/>
    <w:rsid w:val="00A042F8"/>
    <w:rsid w:val="00A04CEC"/>
    <w:rsid w:val="00A05D47"/>
    <w:rsid w:val="00A05EB0"/>
    <w:rsid w:val="00A07157"/>
    <w:rsid w:val="00A07173"/>
    <w:rsid w:val="00A07999"/>
    <w:rsid w:val="00A07B92"/>
    <w:rsid w:val="00A07D43"/>
    <w:rsid w:val="00A1036E"/>
    <w:rsid w:val="00A11249"/>
    <w:rsid w:val="00A112DA"/>
    <w:rsid w:val="00A12857"/>
    <w:rsid w:val="00A13288"/>
    <w:rsid w:val="00A13A04"/>
    <w:rsid w:val="00A1451D"/>
    <w:rsid w:val="00A147A6"/>
    <w:rsid w:val="00A14DC5"/>
    <w:rsid w:val="00A14F82"/>
    <w:rsid w:val="00A15B6B"/>
    <w:rsid w:val="00A15CE1"/>
    <w:rsid w:val="00A16B62"/>
    <w:rsid w:val="00A16DF8"/>
    <w:rsid w:val="00A2089F"/>
    <w:rsid w:val="00A21928"/>
    <w:rsid w:val="00A219C9"/>
    <w:rsid w:val="00A2278C"/>
    <w:rsid w:val="00A2312B"/>
    <w:rsid w:val="00A23CD1"/>
    <w:rsid w:val="00A243DD"/>
    <w:rsid w:val="00A25129"/>
    <w:rsid w:val="00A257D3"/>
    <w:rsid w:val="00A25CA8"/>
    <w:rsid w:val="00A26891"/>
    <w:rsid w:val="00A27DDD"/>
    <w:rsid w:val="00A300B4"/>
    <w:rsid w:val="00A303FC"/>
    <w:rsid w:val="00A30665"/>
    <w:rsid w:val="00A30856"/>
    <w:rsid w:val="00A31A93"/>
    <w:rsid w:val="00A331F9"/>
    <w:rsid w:val="00A34031"/>
    <w:rsid w:val="00A3407C"/>
    <w:rsid w:val="00A34475"/>
    <w:rsid w:val="00A359BE"/>
    <w:rsid w:val="00A36ECF"/>
    <w:rsid w:val="00A3751F"/>
    <w:rsid w:val="00A3784E"/>
    <w:rsid w:val="00A37A4F"/>
    <w:rsid w:val="00A37A76"/>
    <w:rsid w:val="00A40196"/>
    <w:rsid w:val="00A4149D"/>
    <w:rsid w:val="00A41799"/>
    <w:rsid w:val="00A417A2"/>
    <w:rsid w:val="00A419F8"/>
    <w:rsid w:val="00A42184"/>
    <w:rsid w:val="00A4258F"/>
    <w:rsid w:val="00A42E17"/>
    <w:rsid w:val="00A431C5"/>
    <w:rsid w:val="00A43359"/>
    <w:rsid w:val="00A43516"/>
    <w:rsid w:val="00A44AAE"/>
    <w:rsid w:val="00A44EA3"/>
    <w:rsid w:val="00A44F12"/>
    <w:rsid w:val="00A4585C"/>
    <w:rsid w:val="00A45B82"/>
    <w:rsid w:val="00A462E7"/>
    <w:rsid w:val="00A46B91"/>
    <w:rsid w:val="00A47435"/>
    <w:rsid w:val="00A47486"/>
    <w:rsid w:val="00A4778D"/>
    <w:rsid w:val="00A479BE"/>
    <w:rsid w:val="00A47C45"/>
    <w:rsid w:val="00A5031A"/>
    <w:rsid w:val="00A506C7"/>
    <w:rsid w:val="00A50CCC"/>
    <w:rsid w:val="00A50DB2"/>
    <w:rsid w:val="00A50DEC"/>
    <w:rsid w:val="00A51729"/>
    <w:rsid w:val="00A5175B"/>
    <w:rsid w:val="00A5217A"/>
    <w:rsid w:val="00A535B7"/>
    <w:rsid w:val="00A5384B"/>
    <w:rsid w:val="00A53BC4"/>
    <w:rsid w:val="00A54378"/>
    <w:rsid w:val="00A56B53"/>
    <w:rsid w:val="00A571EA"/>
    <w:rsid w:val="00A603C0"/>
    <w:rsid w:val="00A60651"/>
    <w:rsid w:val="00A60B6F"/>
    <w:rsid w:val="00A60C4F"/>
    <w:rsid w:val="00A6188E"/>
    <w:rsid w:val="00A63D5C"/>
    <w:rsid w:val="00A6486D"/>
    <w:rsid w:val="00A648FB"/>
    <w:rsid w:val="00A64B4D"/>
    <w:rsid w:val="00A64FC8"/>
    <w:rsid w:val="00A65E63"/>
    <w:rsid w:val="00A66026"/>
    <w:rsid w:val="00A66067"/>
    <w:rsid w:val="00A67FA5"/>
    <w:rsid w:val="00A71356"/>
    <w:rsid w:val="00A72D5B"/>
    <w:rsid w:val="00A731B4"/>
    <w:rsid w:val="00A737DC"/>
    <w:rsid w:val="00A73FC6"/>
    <w:rsid w:val="00A7492C"/>
    <w:rsid w:val="00A760F6"/>
    <w:rsid w:val="00A77DD6"/>
    <w:rsid w:val="00A80195"/>
    <w:rsid w:val="00A80721"/>
    <w:rsid w:val="00A80B5A"/>
    <w:rsid w:val="00A80CBD"/>
    <w:rsid w:val="00A81FDD"/>
    <w:rsid w:val="00A83217"/>
    <w:rsid w:val="00A8479F"/>
    <w:rsid w:val="00A84A69"/>
    <w:rsid w:val="00A856A5"/>
    <w:rsid w:val="00A86098"/>
    <w:rsid w:val="00A8619B"/>
    <w:rsid w:val="00A86895"/>
    <w:rsid w:val="00A904D1"/>
    <w:rsid w:val="00A915F3"/>
    <w:rsid w:val="00A91772"/>
    <w:rsid w:val="00A92191"/>
    <w:rsid w:val="00A92424"/>
    <w:rsid w:val="00A92AFB"/>
    <w:rsid w:val="00A92EC8"/>
    <w:rsid w:val="00A92F20"/>
    <w:rsid w:val="00A9316E"/>
    <w:rsid w:val="00A93A18"/>
    <w:rsid w:val="00A93BA1"/>
    <w:rsid w:val="00A96108"/>
    <w:rsid w:val="00A9616C"/>
    <w:rsid w:val="00A961E7"/>
    <w:rsid w:val="00A963EB"/>
    <w:rsid w:val="00A96465"/>
    <w:rsid w:val="00A967DD"/>
    <w:rsid w:val="00A9749B"/>
    <w:rsid w:val="00AA0820"/>
    <w:rsid w:val="00AA09D8"/>
    <w:rsid w:val="00AA1387"/>
    <w:rsid w:val="00AA1916"/>
    <w:rsid w:val="00AA23D7"/>
    <w:rsid w:val="00AA2E55"/>
    <w:rsid w:val="00AA38F0"/>
    <w:rsid w:val="00AA4050"/>
    <w:rsid w:val="00AA4674"/>
    <w:rsid w:val="00AA5171"/>
    <w:rsid w:val="00AA5727"/>
    <w:rsid w:val="00AA6CB0"/>
    <w:rsid w:val="00AA6E16"/>
    <w:rsid w:val="00AA764C"/>
    <w:rsid w:val="00AA7AA1"/>
    <w:rsid w:val="00AB0660"/>
    <w:rsid w:val="00AB0898"/>
    <w:rsid w:val="00AB08AF"/>
    <w:rsid w:val="00AB0AF3"/>
    <w:rsid w:val="00AB33A3"/>
    <w:rsid w:val="00AB375F"/>
    <w:rsid w:val="00AB3A9A"/>
    <w:rsid w:val="00AB4356"/>
    <w:rsid w:val="00AB4A56"/>
    <w:rsid w:val="00AB513B"/>
    <w:rsid w:val="00AB5354"/>
    <w:rsid w:val="00AB591A"/>
    <w:rsid w:val="00AB6265"/>
    <w:rsid w:val="00AB7CB8"/>
    <w:rsid w:val="00AC0714"/>
    <w:rsid w:val="00AC154E"/>
    <w:rsid w:val="00AC17A4"/>
    <w:rsid w:val="00AC1AC6"/>
    <w:rsid w:val="00AC2D91"/>
    <w:rsid w:val="00AC3EBE"/>
    <w:rsid w:val="00AC426F"/>
    <w:rsid w:val="00AC4A57"/>
    <w:rsid w:val="00AC5264"/>
    <w:rsid w:val="00AC5D38"/>
    <w:rsid w:val="00AC5D80"/>
    <w:rsid w:val="00AC5E60"/>
    <w:rsid w:val="00AC692D"/>
    <w:rsid w:val="00AC7293"/>
    <w:rsid w:val="00AC74FF"/>
    <w:rsid w:val="00AC7C90"/>
    <w:rsid w:val="00AD1304"/>
    <w:rsid w:val="00AD1339"/>
    <w:rsid w:val="00AD18F2"/>
    <w:rsid w:val="00AD1BCB"/>
    <w:rsid w:val="00AD2B3E"/>
    <w:rsid w:val="00AD2E00"/>
    <w:rsid w:val="00AD361F"/>
    <w:rsid w:val="00AD4005"/>
    <w:rsid w:val="00AD43A8"/>
    <w:rsid w:val="00AD551A"/>
    <w:rsid w:val="00AD5B1C"/>
    <w:rsid w:val="00AD69DB"/>
    <w:rsid w:val="00AD6F1E"/>
    <w:rsid w:val="00AD7101"/>
    <w:rsid w:val="00AD71A4"/>
    <w:rsid w:val="00AD7203"/>
    <w:rsid w:val="00AE035C"/>
    <w:rsid w:val="00AE0921"/>
    <w:rsid w:val="00AE0DFA"/>
    <w:rsid w:val="00AE15BB"/>
    <w:rsid w:val="00AE2C1D"/>
    <w:rsid w:val="00AE37AC"/>
    <w:rsid w:val="00AE3CFA"/>
    <w:rsid w:val="00AE54FD"/>
    <w:rsid w:val="00AE5A7C"/>
    <w:rsid w:val="00AE5AC8"/>
    <w:rsid w:val="00AE5E3B"/>
    <w:rsid w:val="00AE6642"/>
    <w:rsid w:val="00AE709C"/>
    <w:rsid w:val="00AE7104"/>
    <w:rsid w:val="00AE7376"/>
    <w:rsid w:val="00AF19F1"/>
    <w:rsid w:val="00AF19F3"/>
    <w:rsid w:val="00AF23ED"/>
    <w:rsid w:val="00AF34F3"/>
    <w:rsid w:val="00AF4E31"/>
    <w:rsid w:val="00AF51CE"/>
    <w:rsid w:val="00AF59D1"/>
    <w:rsid w:val="00AF5B7F"/>
    <w:rsid w:val="00AF662C"/>
    <w:rsid w:val="00B00B2C"/>
    <w:rsid w:val="00B00B3F"/>
    <w:rsid w:val="00B01154"/>
    <w:rsid w:val="00B01E16"/>
    <w:rsid w:val="00B0278D"/>
    <w:rsid w:val="00B02DBD"/>
    <w:rsid w:val="00B033AB"/>
    <w:rsid w:val="00B0421B"/>
    <w:rsid w:val="00B04517"/>
    <w:rsid w:val="00B04C3F"/>
    <w:rsid w:val="00B04F8A"/>
    <w:rsid w:val="00B05A7E"/>
    <w:rsid w:val="00B05C51"/>
    <w:rsid w:val="00B05D93"/>
    <w:rsid w:val="00B0612B"/>
    <w:rsid w:val="00B06D86"/>
    <w:rsid w:val="00B10094"/>
    <w:rsid w:val="00B10425"/>
    <w:rsid w:val="00B10535"/>
    <w:rsid w:val="00B120AB"/>
    <w:rsid w:val="00B133CB"/>
    <w:rsid w:val="00B1435B"/>
    <w:rsid w:val="00B14B03"/>
    <w:rsid w:val="00B14BAF"/>
    <w:rsid w:val="00B15611"/>
    <w:rsid w:val="00B157F7"/>
    <w:rsid w:val="00B15BF4"/>
    <w:rsid w:val="00B171A3"/>
    <w:rsid w:val="00B17329"/>
    <w:rsid w:val="00B17625"/>
    <w:rsid w:val="00B17704"/>
    <w:rsid w:val="00B1774E"/>
    <w:rsid w:val="00B2045E"/>
    <w:rsid w:val="00B20CE5"/>
    <w:rsid w:val="00B215A9"/>
    <w:rsid w:val="00B21F66"/>
    <w:rsid w:val="00B22A9F"/>
    <w:rsid w:val="00B23529"/>
    <w:rsid w:val="00B24196"/>
    <w:rsid w:val="00B2448A"/>
    <w:rsid w:val="00B24CD4"/>
    <w:rsid w:val="00B251B7"/>
    <w:rsid w:val="00B26A73"/>
    <w:rsid w:val="00B30308"/>
    <w:rsid w:val="00B30D95"/>
    <w:rsid w:val="00B33102"/>
    <w:rsid w:val="00B332CA"/>
    <w:rsid w:val="00B33C3E"/>
    <w:rsid w:val="00B33EDC"/>
    <w:rsid w:val="00B33FC8"/>
    <w:rsid w:val="00B3445D"/>
    <w:rsid w:val="00B345D1"/>
    <w:rsid w:val="00B3462B"/>
    <w:rsid w:val="00B359E2"/>
    <w:rsid w:val="00B35C12"/>
    <w:rsid w:val="00B3605B"/>
    <w:rsid w:val="00B36989"/>
    <w:rsid w:val="00B37DA9"/>
    <w:rsid w:val="00B404AA"/>
    <w:rsid w:val="00B407A9"/>
    <w:rsid w:val="00B40C59"/>
    <w:rsid w:val="00B415CD"/>
    <w:rsid w:val="00B418DE"/>
    <w:rsid w:val="00B41D13"/>
    <w:rsid w:val="00B4231D"/>
    <w:rsid w:val="00B42CEA"/>
    <w:rsid w:val="00B43937"/>
    <w:rsid w:val="00B43A54"/>
    <w:rsid w:val="00B43E81"/>
    <w:rsid w:val="00B43E87"/>
    <w:rsid w:val="00B44526"/>
    <w:rsid w:val="00B46646"/>
    <w:rsid w:val="00B50416"/>
    <w:rsid w:val="00B5105D"/>
    <w:rsid w:val="00B51197"/>
    <w:rsid w:val="00B511BB"/>
    <w:rsid w:val="00B52024"/>
    <w:rsid w:val="00B52324"/>
    <w:rsid w:val="00B53079"/>
    <w:rsid w:val="00B5342A"/>
    <w:rsid w:val="00B53A4E"/>
    <w:rsid w:val="00B53BCC"/>
    <w:rsid w:val="00B53D97"/>
    <w:rsid w:val="00B5446C"/>
    <w:rsid w:val="00B548DE"/>
    <w:rsid w:val="00B54A74"/>
    <w:rsid w:val="00B55B2B"/>
    <w:rsid w:val="00B571ED"/>
    <w:rsid w:val="00B57E8F"/>
    <w:rsid w:val="00B600DC"/>
    <w:rsid w:val="00B601CC"/>
    <w:rsid w:val="00B604FF"/>
    <w:rsid w:val="00B60786"/>
    <w:rsid w:val="00B6116A"/>
    <w:rsid w:val="00B61DBA"/>
    <w:rsid w:val="00B6217A"/>
    <w:rsid w:val="00B62888"/>
    <w:rsid w:val="00B628AA"/>
    <w:rsid w:val="00B6306D"/>
    <w:rsid w:val="00B64086"/>
    <w:rsid w:val="00B6451D"/>
    <w:rsid w:val="00B648D4"/>
    <w:rsid w:val="00B64F28"/>
    <w:rsid w:val="00B6622E"/>
    <w:rsid w:val="00B66923"/>
    <w:rsid w:val="00B677B0"/>
    <w:rsid w:val="00B70B64"/>
    <w:rsid w:val="00B70E50"/>
    <w:rsid w:val="00B71602"/>
    <w:rsid w:val="00B72140"/>
    <w:rsid w:val="00B72DAF"/>
    <w:rsid w:val="00B72E2D"/>
    <w:rsid w:val="00B7386D"/>
    <w:rsid w:val="00B73C79"/>
    <w:rsid w:val="00B73FD8"/>
    <w:rsid w:val="00B753A3"/>
    <w:rsid w:val="00B75587"/>
    <w:rsid w:val="00B75989"/>
    <w:rsid w:val="00B76308"/>
    <w:rsid w:val="00B7644A"/>
    <w:rsid w:val="00B76EA3"/>
    <w:rsid w:val="00B774E3"/>
    <w:rsid w:val="00B77849"/>
    <w:rsid w:val="00B77EBD"/>
    <w:rsid w:val="00B82AD3"/>
    <w:rsid w:val="00B82B78"/>
    <w:rsid w:val="00B82BA9"/>
    <w:rsid w:val="00B82EA0"/>
    <w:rsid w:val="00B832E3"/>
    <w:rsid w:val="00B837C4"/>
    <w:rsid w:val="00B83A12"/>
    <w:rsid w:val="00B83E26"/>
    <w:rsid w:val="00B84239"/>
    <w:rsid w:val="00B84940"/>
    <w:rsid w:val="00B84E59"/>
    <w:rsid w:val="00B852E1"/>
    <w:rsid w:val="00B852E5"/>
    <w:rsid w:val="00B8627E"/>
    <w:rsid w:val="00B87562"/>
    <w:rsid w:val="00B877B9"/>
    <w:rsid w:val="00B87E85"/>
    <w:rsid w:val="00B901D4"/>
    <w:rsid w:val="00B9053D"/>
    <w:rsid w:val="00B90BA3"/>
    <w:rsid w:val="00B90CF3"/>
    <w:rsid w:val="00B9110C"/>
    <w:rsid w:val="00B9126A"/>
    <w:rsid w:val="00B92748"/>
    <w:rsid w:val="00B92DC1"/>
    <w:rsid w:val="00B937B3"/>
    <w:rsid w:val="00B943BC"/>
    <w:rsid w:val="00B9440C"/>
    <w:rsid w:val="00B944D0"/>
    <w:rsid w:val="00B95416"/>
    <w:rsid w:val="00B95512"/>
    <w:rsid w:val="00B9556E"/>
    <w:rsid w:val="00B95C2D"/>
    <w:rsid w:val="00B969F9"/>
    <w:rsid w:val="00B96AE4"/>
    <w:rsid w:val="00B97428"/>
    <w:rsid w:val="00BA06DB"/>
    <w:rsid w:val="00BA0E21"/>
    <w:rsid w:val="00BA157B"/>
    <w:rsid w:val="00BA1855"/>
    <w:rsid w:val="00BA27B7"/>
    <w:rsid w:val="00BA2B31"/>
    <w:rsid w:val="00BA3768"/>
    <w:rsid w:val="00BA3FC7"/>
    <w:rsid w:val="00BA430C"/>
    <w:rsid w:val="00BA4351"/>
    <w:rsid w:val="00BA4777"/>
    <w:rsid w:val="00BA4E5A"/>
    <w:rsid w:val="00BA4F46"/>
    <w:rsid w:val="00BA57FA"/>
    <w:rsid w:val="00BA5807"/>
    <w:rsid w:val="00BA6414"/>
    <w:rsid w:val="00BA662F"/>
    <w:rsid w:val="00BA73BA"/>
    <w:rsid w:val="00BA7706"/>
    <w:rsid w:val="00BB0350"/>
    <w:rsid w:val="00BB0F48"/>
    <w:rsid w:val="00BB1ABF"/>
    <w:rsid w:val="00BB1E00"/>
    <w:rsid w:val="00BB3353"/>
    <w:rsid w:val="00BB4722"/>
    <w:rsid w:val="00BB51C3"/>
    <w:rsid w:val="00BB583F"/>
    <w:rsid w:val="00BB58D1"/>
    <w:rsid w:val="00BB5CED"/>
    <w:rsid w:val="00BB5E4F"/>
    <w:rsid w:val="00BB5FC1"/>
    <w:rsid w:val="00BB694F"/>
    <w:rsid w:val="00BB6D4D"/>
    <w:rsid w:val="00BB6E3D"/>
    <w:rsid w:val="00BB750C"/>
    <w:rsid w:val="00BB770A"/>
    <w:rsid w:val="00BB794A"/>
    <w:rsid w:val="00BC1240"/>
    <w:rsid w:val="00BC1242"/>
    <w:rsid w:val="00BC1BAE"/>
    <w:rsid w:val="00BC2018"/>
    <w:rsid w:val="00BC3340"/>
    <w:rsid w:val="00BC411D"/>
    <w:rsid w:val="00BC59FA"/>
    <w:rsid w:val="00BC694A"/>
    <w:rsid w:val="00BC6A4A"/>
    <w:rsid w:val="00BC6F65"/>
    <w:rsid w:val="00BC7162"/>
    <w:rsid w:val="00BC7A99"/>
    <w:rsid w:val="00BD0463"/>
    <w:rsid w:val="00BD12F0"/>
    <w:rsid w:val="00BD2630"/>
    <w:rsid w:val="00BD40F7"/>
    <w:rsid w:val="00BD4107"/>
    <w:rsid w:val="00BD4336"/>
    <w:rsid w:val="00BD4797"/>
    <w:rsid w:val="00BD4D87"/>
    <w:rsid w:val="00BD4E75"/>
    <w:rsid w:val="00BD5549"/>
    <w:rsid w:val="00BD6ABE"/>
    <w:rsid w:val="00BD6E24"/>
    <w:rsid w:val="00BD71F6"/>
    <w:rsid w:val="00BD7856"/>
    <w:rsid w:val="00BD7E4E"/>
    <w:rsid w:val="00BE0B1C"/>
    <w:rsid w:val="00BE1BDC"/>
    <w:rsid w:val="00BE1E74"/>
    <w:rsid w:val="00BE1EE9"/>
    <w:rsid w:val="00BE22AE"/>
    <w:rsid w:val="00BE22E9"/>
    <w:rsid w:val="00BE26FB"/>
    <w:rsid w:val="00BE2A64"/>
    <w:rsid w:val="00BE3655"/>
    <w:rsid w:val="00BE3A16"/>
    <w:rsid w:val="00BE3FBA"/>
    <w:rsid w:val="00BE430F"/>
    <w:rsid w:val="00BE6016"/>
    <w:rsid w:val="00BE6170"/>
    <w:rsid w:val="00BE6FB8"/>
    <w:rsid w:val="00BE744A"/>
    <w:rsid w:val="00BE7D05"/>
    <w:rsid w:val="00BF0E87"/>
    <w:rsid w:val="00BF0F00"/>
    <w:rsid w:val="00BF14E8"/>
    <w:rsid w:val="00BF1724"/>
    <w:rsid w:val="00BF246F"/>
    <w:rsid w:val="00BF24AE"/>
    <w:rsid w:val="00BF3BAA"/>
    <w:rsid w:val="00BF44DC"/>
    <w:rsid w:val="00BF58F8"/>
    <w:rsid w:val="00BF597B"/>
    <w:rsid w:val="00BF5C1C"/>
    <w:rsid w:val="00BF61AC"/>
    <w:rsid w:val="00BF6A74"/>
    <w:rsid w:val="00BF6C9C"/>
    <w:rsid w:val="00BF7C28"/>
    <w:rsid w:val="00C01157"/>
    <w:rsid w:val="00C014FA"/>
    <w:rsid w:val="00C03418"/>
    <w:rsid w:val="00C03775"/>
    <w:rsid w:val="00C037D3"/>
    <w:rsid w:val="00C04B05"/>
    <w:rsid w:val="00C05309"/>
    <w:rsid w:val="00C05344"/>
    <w:rsid w:val="00C068CB"/>
    <w:rsid w:val="00C070F2"/>
    <w:rsid w:val="00C0722D"/>
    <w:rsid w:val="00C0724E"/>
    <w:rsid w:val="00C07C7E"/>
    <w:rsid w:val="00C07CE0"/>
    <w:rsid w:val="00C07D8A"/>
    <w:rsid w:val="00C07D9C"/>
    <w:rsid w:val="00C102BA"/>
    <w:rsid w:val="00C10509"/>
    <w:rsid w:val="00C1067B"/>
    <w:rsid w:val="00C118F7"/>
    <w:rsid w:val="00C12E24"/>
    <w:rsid w:val="00C139BE"/>
    <w:rsid w:val="00C1406C"/>
    <w:rsid w:val="00C1435E"/>
    <w:rsid w:val="00C143F5"/>
    <w:rsid w:val="00C149A3"/>
    <w:rsid w:val="00C16680"/>
    <w:rsid w:val="00C16ACE"/>
    <w:rsid w:val="00C17055"/>
    <w:rsid w:val="00C21032"/>
    <w:rsid w:val="00C215D9"/>
    <w:rsid w:val="00C235FC"/>
    <w:rsid w:val="00C24524"/>
    <w:rsid w:val="00C24657"/>
    <w:rsid w:val="00C24E78"/>
    <w:rsid w:val="00C25178"/>
    <w:rsid w:val="00C25192"/>
    <w:rsid w:val="00C25217"/>
    <w:rsid w:val="00C2576D"/>
    <w:rsid w:val="00C25901"/>
    <w:rsid w:val="00C25C8C"/>
    <w:rsid w:val="00C25F94"/>
    <w:rsid w:val="00C2652E"/>
    <w:rsid w:val="00C2704A"/>
    <w:rsid w:val="00C272CB"/>
    <w:rsid w:val="00C27550"/>
    <w:rsid w:val="00C3000A"/>
    <w:rsid w:val="00C3002A"/>
    <w:rsid w:val="00C30EFB"/>
    <w:rsid w:val="00C314FD"/>
    <w:rsid w:val="00C31CAD"/>
    <w:rsid w:val="00C31D0C"/>
    <w:rsid w:val="00C32007"/>
    <w:rsid w:val="00C324A7"/>
    <w:rsid w:val="00C3324A"/>
    <w:rsid w:val="00C3480A"/>
    <w:rsid w:val="00C34842"/>
    <w:rsid w:val="00C35362"/>
    <w:rsid w:val="00C3609D"/>
    <w:rsid w:val="00C365D3"/>
    <w:rsid w:val="00C3712A"/>
    <w:rsid w:val="00C371C1"/>
    <w:rsid w:val="00C372A5"/>
    <w:rsid w:val="00C40595"/>
    <w:rsid w:val="00C40AD8"/>
    <w:rsid w:val="00C4135D"/>
    <w:rsid w:val="00C4147E"/>
    <w:rsid w:val="00C42DC9"/>
    <w:rsid w:val="00C42E62"/>
    <w:rsid w:val="00C42F3B"/>
    <w:rsid w:val="00C433EE"/>
    <w:rsid w:val="00C43563"/>
    <w:rsid w:val="00C43A22"/>
    <w:rsid w:val="00C4628F"/>
    <w:rsid w:val="00C50288"/>
    <w:rsid w:val="00C50508"/>
    <w:rsid w:val="00C5067C"/>
    <w:rsid w:val="00C5128A"/>
    <w:rsid w:val="00C51E52"/>
    <w:rsid w:val="00C53DA6"/>
    <w:rsid w:val="00C5480E"/>
    <w:rsid w:val="00C554E5"/>
    <w:rsid w:val="00C556A8"/>
    <w:rsid w:val="00C55903"/>
    <w:rsid w:val="00C55CC2"/>
    <w:rsid w:val="00C55F86"/>
    <w:rsid w:val="00C565A9"/>
    <w:rsid w:val="00C567DB"/>
    <w:rsid w:val="00C56AC8"/>
    <w:rsid w:val="00C577B9"/>
    <w:rsid w:val="00C57FAD"/>
    <w:rsid w:val="00C6028D"/>
    <w:rsid w:val="00C62486"/>
    <w:rsid w:val="00C62BE2"/>
    <w:rsid w:val="00C62BEA"/>
    <w:rsid w:val="00C62E25"/>
    <w:rsid w:val="00C6305F"/>
    <w:rsid w:val="00C63230"/>
    <w:rsid w:val="00C6346A"/>
    <w:rsid w:val="00C640A8"/>
    <w:rsid w:val="00C641F1"/>
    <w:rsid w:val="00C649B7"/>
    <w:rsid w:val="00C6528B"/>
    <w:rsid w:val="00C6601A"/>
    <w:rsid w:val="00C66566"/>
    <w:rsid w:val="00C66C5B"/>
    <w:rsid w:val="00C66F88"/>
    <w:rsid w:val="00C677CD"/>
    <w:rsid w:val="00C70704"/>
    <w:rsid w:val="00C70A6C"/>
    <w:rsid w:val="00C70CF5"/>
    <w:rsid w:val="00C711F0"/>
    <w:rsid w:val="00C71503"/>
    <w:rsid w:val="00C71CD5"/>
    <w:rsid w:val="00C72256"/>
    <w:rsid w:val="00C742DF"/>
    <w:rsid w:val="00C76721"/>
    <w:rsid w:val="00C7735A"/>
    <w:rsid w:val="00C77A53"/>
    <w:rsid w:val="00C80E38"/>
    <w:rsid w:val="00C82A7B"/>
    <w:rsid w:val="00C82E03"/>
    <w:rsid w:val="00C8304A"/>
    <w:rsid w:val="00C83A72"/>
    <w:rsid w:val="00C8462F"/>
    <w:rsid w:val="00C84874"/>
    <w:rsid w:val="00C852F5"/>
    <w:rsid w:val="00C8579D"/>
    <w:rsid w:val="00C86833"/>
    <w:rsid w:val="00C8759E"/>
    <w:rsid w:val="00C87CEA"/>
    <w:rsid w:val="00C90540"/>
    <w:rsid w:val="00C90C4F"/>
    <w:rsid w:val="00C92975"/>
    <w:rsid w:val="00C92A05"/>
    <w:rsid w:val="00C92BB8"/>
    <w:rsid w:val="00C92C6D"/>
    <w:rsid w:val="00C933A4"/>
    <w:rsid w:val="00C93587"/>
    <w:rsid w:val="00C93707"/>
    <w:rsid w:val="00C93A67"/>
    <w:rsid w:val="00C93DF7"/>
    <w:rsid w:val="00C94F2B"/>
    <w:rsid w:val="00C94F4D"/>
    <w:rsid w:val="00C952EE"/>
    <w:rsid w:val="00C95605"/>
    <w:rsid w:val="00C95FE8"/>
    <w:rsid w:val="00C979EE"/>
    <w:rsid w:val="00CA0DAF"/>
    <w:rsid w:val="00CA1A1B"/>
    <w:rsid w:val="00CA2841"/>
    <w:rsid w:val="00CA28A8"/>
    <w:rsid w:val="00CA36B0"/>
    <w:rsid w:val="00CA39D8"/>
    <w:rsid w:val="00CA3F87"/>
    <w:rsid w:val="00CA402D"/>
    <w:rsid w:val="00CA41B9"/>
    <w:rsid w:val="00CA437D"/>
    <w:rsid w:val="00CA4830"/>
    <w:rsid w:val="00CA5564"/>
    <w:rsid w:val="00CA556B"/>
    <w:rsid w:val="00CA56A1"/>
    <w:rsid w:val="00CA6739"/>
    <w:rsid w:val="00CA6956"/>
    <w:rsid w:val="00CA698C"/>
    <w:rsid w:val="00CA6F95"/>
    <w:rsid w:val="00CA724E"/>
    <w:rsid w:val="00CA7BA9"/>
    <w:rsid w:val="00CB0806"/>
    <w:rsid w:val="00CB1078"/>
    <w:rsid w:val="00CB1C67"/>
    <w:rsid w:val="00CB1C7F"/>
    <w:rsid w:val="00CB3363"/>
    <w:rsid w:val="00CB35E2"/>
    <w:rsid w:val="00CB3882"/>
    <w:rsid w:val="00CB3CC6"/>
    <w:rsid w:val="00CB46BF"/>
    <w:rsid w:val="00CB62CE"/>
    <w:rsid w:val="00CB6E40"/>
    <w:rsid w:val="00CB765C"/>
    <w:rsid w:val="00CB7986"/>
    <w:rsid w:val="00CB7FA9"/>
    <w:rsid w:val="00CC015E"/>
    <w:rsid w:val="00CC0B97"/>
    <w:rsid w:val="00CC13B5"/>
    <w:rsid w:val="00CC15C0"/>
    <w:rsid w:val="00CC1A6E"/>
    <w:rsid w:val="00CC29D9"/>
    <w:rsid w:val="00CC2E00"/>
    <w:rsid w:val="00CC41DF"/>
    <w:rsid w:val="00CC474E"/>
    <w:rsid w:val="00CC4EF2"/>
    <w:rsid w:val="00CC532C"/>
    <w:rsid w:val="00CC7EA7"/>
    <w:rsid w:val="00CD05F4"/>
    <w:rsid w:val="00CD07E4"/>
    <w:rsid w:val="00CD0FCE"/>
    <w:rsid w:val="00CD105F"/>
    <w:rsid w:val="00CD13E2"/>
    <w:rsid w:val="00CD1A60"/>
    <w:rsid w:val="00CD1C88"/>
    <w:rsid w:val="00CD257D"/>
    <w:rsid w:val="00CD286D"/>
    <w:rsid w:val="00CD2C99"/>
    <w:rsid w:val="00CD2EDF"/>
    <w:rsid w:val="00CD30EE"/>
    <w:rsid w:val="00CD59F8"/>
    <w:rsid w:val="00CE0391"/>
    <w:rsid w:val="00CE08F5"/>
    <w:rsid w:val="00CE0C32"/>
    <w:rsid w:val="00CE0E5A"/>
    <w:rsid w:val="00CE1094"/>
    <w:rsid w:val="00CE1A20"/>
    <w:rsid w:val="00CE1FF3"/>
    <w:rsid w:val="00CE2204"/>
    <w:rsid w:val="00CE225A"/>
    <w:rsid w:val="00CE234B"/>
    <w:rsid w:val="00CE24E8"/>
    <w:rsid w:val="00CE2E39"/>
    <w:rsid w:val="00CE3075"/>
    <w:rsid w:val="00CE3323"/>
    <w:rsid w:val="00CE3BB7"/>
    <w:rsid w:val="00CE4B00"/>
    <w:rsid w:val="00CE55D6"/>
    <w:rsid w:val="00CE5EBD"/>
    <w:rsid w:val="00CE62E2"/>
    <w:rsid w:val="00CE6A6C"/>
    <w:rsid w:val="00CF09B9"/>
    <w:rsid w:val="00CF0E46"/>
    <w:rsid w:val="00CF1AC5"/>
    <w:rsid w:val="00CF2345"/>
    <w:rsid w:val="00CF3BC1"/>
    <w:rsid w:val="00CF45BF"/>
    <w:rsid w:val="00CF4A26"/>
    <w:rsid w:val="00CF5834"/>
    <w:rsid w:val="00CF58A8"/>
    <w:rsid w:val="00CF636F"/>
    <w:rsid w:val="00CF6527"/>
    <w:rsid w:val="00CF6656"/>
    <w:rsid w:val="00CF73F0"/>
    <w:rsid w:val="00CF7709"/>
    <w:rsid w:val="00D0021C"/>
    <w:rsid w:val="00D00754"/>
    <w:rsid w:val="00D00FA8"/>
    <w:rsid w:val="00D0106E"/>
    <w:rsid w:val="00D015A8"/>
    <w:rsid w:val="00D01AD1"/>
    <w:rsid w:val="00D01DBD"/>
    <w:rsid w:val="00D0234D"/>
    <w:rsid w:val="00D02E17"/>
    <w:rsid w:val="00D033C7"/>
    <w:rsid w:val="00D04277"/>
    <w:rsid w:val="00D05456"/>
    <w:rsid w:val="00D05A7B"/>
    <w:rsid w:val="00D05DB3"/>
    <w:rsid w:val="00D063CF"/>
    <w:rsid w:val="00D06712"/>
    <w:rsid w:val="00D11999"/>
    <w:rsid w:val="00D11F32"/>
    <w:rsid w:val="00D11FBA"/>
    <w:rsid w:val="00D12CF2"/>
    <w:rsid w:val="00D132E2"/>
    <w:rsid w:val="00D13F43"/>
    <w:rsid w:val="00D14A6B"/>
    <w:rsid w:val="00D14A7B"/>
    <w:rsid w:val="00D150E8"/>
    <w:rsid w:val="00D164D4"/>
    <w:rsid w:val="00D17041"/>
    <w:rsid w:val="00D17449"/>
    <w:rsid w:val="00D175AC"/>
    <w:rsid w:val="00D1765D"/>
    <w:rsid w:val="00D1790F"/>
    <w:rsid w:val="00D17C54"/>
    <w:rsid w:val="00D20C2F"/>
    <w:rsid w:val="00D21613"/>
    <w:rsid w:val="00D2217C"/>
    <w:rsid w:val="00D2279F"/>
    <w:rsid w:val="00D22BF6"/>
    <w:rsid w:val="00D22FAE"/>
    <w:rsid w:val="00D23742"/>
    <w:rsid w:val="00D24094"/>
    <w:rsid w:val="00D2412C"/>
    <w:rsid w:val="00D24C0C"/>
    <w:rsid w:val="00D263F4"/>
    <w:rsid w:val="00D2698A"/>
    <w:rsid w:val="00D30248"/>
    <w:rsid w:val="00D3037D"/>
    <w:rsid w:val="00D31411"/>
    <w:rsid w:val="00D316BB"/>
    <w:rsid w:val="00D3196F"/>
    <w:rsid w:val="00D334EF"/>
    <w:rsid w:val="00D33D81"/>
    <w:rsid w:val="00D343DF"/>
    <w:rsid w:val="00D34807"/>
    <w:rsid w:val="00D34942"/>
    <w:rsid w:val="00D34CFD"/>
    <w:rsid w:val="00D355B4"/>
    <w:rsid w:val="00D35766"/>
    <w:rsid w:val="00D35A33"/>
    <w:rsid w:val="00D362CE"/>
    <w:rsid w:val="00D36E42"/>
    <w:rsid w:val="00D40A00"/>
    <w:rsid w:val="00D40BB3"/>
    <w:rsid w:val="00D410B2"/>
    <w:rsid w:val="00D417BA"/>
    <w:rsid w:val="00D4271A"/>
    <w:rsid w:val="00D42957"/>
    <w:rsid w:val="00D42D57"/>
    <w:rsid w:val="00D42F63"/>
    <w:rsid w:val="00D43D4E"/>
    <w:rsid w:val="00D44D0C"/>
    <w:rsid w:val="00D44E11"/>
    <w:rsid w:val="00D47069"/>
    <w:rsid w:val="00D47282"/>
    <w:rsid w:val="00D50EAE"/>
    <w:rsid w:val="00D527B3"/>
    <w:rsid w:val="00D534C6"/>
    <w:rsid w:val="00D5372B"/>
    <w:rsid w:val="00D543B4"/>
    <w:rsid w:val="00D55589"/>
    <w:rsid w:val="00D557CC"/>
    <w:rsid w:val="00D561F0"/>
    <w:rsid w:val="00D579D2"/>
    <w:rsid w:val="00D605DC"/>
    <w:rsid w:val="00D60630"/>
    <w:rsid w:val="00D60AED"/>
    <w:rsid w:val="00D61519"/>
    <w:rsid w:val="00D61BB5"/>
    <w:rsid w:val="00D61BD5"/>
    <w:rsid w:val="00D627F5"/>
    <w:rsid w:val="00D63A08"/>
    <w:rsid w:val="00D63CA0"/>
    <w:rsid w:val="00D64863"/>
    <w:rsid w:val="00D64D84"/>
    <w:rsid w:val="00D64E7B"/>
    <w:rsid w:val="00D65277"/>
    <w:rsid w:val="00D66148"/>
    <w:rsid w:val="00D6634C"/>
    <w:rsid w:val="00D6640B"/>
    <w:rsid w:val="00D66512"/>
    <w:rsid w:val="00D665E1"/>
    <w:rsid w:val="00D66A96"/>
    <w:rsid w:val="00D66DE0"/>
    <w:rsid w:val="00D66F10"/>
    <w:rsid w:val="00D67186"/>
    <w:rsid w:val="00D67799"/>
    <w:rsid w:val="00D67F45"/>
    <w:rsid w:val="00D70C88"/>
    <w:rsid w:val="00D70C95"/>
    <w:rsid w:val="00D71038"/>
    <w:rsid w:val="00D718C6"/>
    <w:rsid w:val="00D7235D"/>
    <w:rsid w:val="00D72D1C"/>
    <w:rsid w:val="00D7302A"/>
    <w:rsid w:val="00D7305A"/>
    <w:rsid w:val="00D734C7"/>
    <w:rsid w:val="00D742A8"/>
    <w:rsid w:val="00D745A5"/>
    <w:rsid w:val="00D747E1"/>
    <w:rsid w:val="00D74AA3"/>
    <w:rsid w:val="00D75284"/>
    <w:rsid w:val="00D76482"/>
    <w:rsid w:val="00D7775D"/>
    <w:rsid w:val="00D77EDE"/>
    <w:rsid w:val="00D8032B"/>
    <w:rsid w:val="00D80ECE"/>
    <w:rsid w:val="00D8100A"/>
    <w:rsid w:val="00D8159C"/>
    <w:rsid w:val="00D819D4"/>
    <w:rsid w:val="00D81ACF"/>
    <w:rsid w:val="00D81CF7"/>
    <w:rsid w:val="00D82263"/>
    <w:rsid w:val="00D82A76"/>
    <w:rsid w:val="00D84FCF"/>
    <w:rsid w:val="00D85C44"/>
    <w:rsid w:val="00D86A5F"/>
    <w:rsid w:val="00D86B24"/>
    <w:rsid w:val="00D870B3"/>
    <w:rsid w:val="00D87514"/>
    <w:rsid w:val="00D912A2"/>
    <w:rsid w:val="00D923E7"/>
    <w:rsid w:val="00D945B6"/>
    <w:rsid w:val="00D955AF"/>
    <w:rsid w:val="00D95C97"/>
    <w:rsid w:val="00D95CB5"/>
    <w:rsid w:val="00D95CE2"/>
    <w:rsid w:val="00D96845"/>
    <w:rsid w:val="00D96866"/>
    <w:rsid w:val="00D969D0"/>
    <w:rsid w:val="00D9749A"/>
    <w:rsid w:val="00D9784F"/>
    <w:rsid w:val="00D97E98"/>
    <w:rsid w:val="00DA0A89"/>
    <w:rsid w:val="00DA13B4"/>
    <w:rsid w:val="00DA2496"/>
    <w:rsid w:val="00DA3624"/>
    <w:rsid w:val="00DA3E04"/>
    <w:rsid w:val="00DA425F"/>
    <w:rsid w:val="00DA5BE8"/>
    <w:rsid w:val="00DA5C7E"/>
    <w:rsid w:val="00DA6B8C"/>
    <w:rsid w:val="00DA7486"/>
    <w:rsid w:val="00DB0A3C"/>
    <w:rsid w:val="00DB0B29"/>
    <w:rsid w:val="00DB0DAD"/>
    <w:rsid w:val="00DB0F65"/>
    <w:rsid w:val="00DB2820"/>
    <w:rsid w:val="00DB33E3"/>
    <w:rsid w:val="00DB3920"/>
    <w:rsid w:val="00DB3F82"/>
    <w:rsid w:val="00DB4B59"/>
    <w:rsid w:val="00DB5D8E"/>
    <w:rsid w:val="00DB6036"/>
    <w:rsid w:val="00DB6C66"/>
    <w:rsid w:val="00DB6E9E"/>
    <w:rsid w:val="00DB700E"/>
    <w:rsid w:val="00DC03AE"/>
    <w:rsid w:val="00DC0742"/>
    <w:rsid w:val="00DC180D"/>
    <w:rsid w:val="00DC18E5"/>
    <w:rsid w:val="00DC1AEF"/>
    <w:rsid w:val="00DC265A"/>
    <w:rsid w:val="00DC26DE"/>
    <w:rsid w:val="00DC36CA"/>
    <w:rsid w:val="00DC45EC"/>
    <w:rsid w:val="00DC4F41"/>
    <w:rsid w:val="00DC5026"/>
    <w:rsid w:val="00DC5595"/>
    <w:rsid w:val="00DC5EB3"/>
    <w:rsid w:val="00DC6266"/>
    <w:rsid w:val="00DC7B63"/>
    <w:rsid w:val="00DC7C1C"/>
    <w:rsid w:val="00DC7F40"/>
    <w:rsid w:val="00DD0832"/>
    <w:rsid w:val="00DD0921"/>
    <w:rsid w:val="00DD1263"/>
    <w:rsid w:val="00DD189C"/>
    <w:rsid w:val="00DD21ED"/>
    <w:rsid w:val="00DD358A"/>
    <w:rsid w:val="00DD3941"/>
    <w:rsid w:val="00DD3A21"/>
    <w:rsid w:val="00DD3DB0"/>
    <w:rsid w:val="00DD40A5"/>
    <w:rsid w:val="00DD5541"/>
    <w:rsid w:val="00DD5FCA"/>
    <w:rsid w:val="00DD609E"/>
    <w:rsid w:val="00DD63B0"/>
    <w:rsid w:val="00DE00BB"/>
    <w:rsid w:val="00DE00D0"/>
    <w:rsid w:val="00DE12B2"/>
    <w:rsid w:val="00DE3111"/>
    <w:rsid w:val="00DE409C"/>
    <w:rsid w:val="00DE4BE6"/>
    <w:rsid w:val="00DE578F"/>
    <w:rsid w:val="00DE5871"/>
    <w:rsid w:val="00DE592D"/>
    <w:rsid w:val="00DE63FF"/>
    <w:rsid w:val="00DE6610"/>
    <w:rsid w:val="00DE6EC4"/>
    <w:rsid w:val="00DE70DB"/>
    <w:rsid w:val="00DE726D"/>
    <w:rsid w:val="00DE7917"/>
    <w:rsid w:val="00DE7A3F"/>
    <w:rsid w:val="00DF0C7D"/>
    <w:rsid w:val="00DF108F"/>
    <w:rsid w:val="00DF13F7"/>
    <w:rsid w:val="00DF1B81"/>
    <w:rsid w:val="00DF1FD3"/>
    <w:rsid w:val="00DF2918"/>
    <w:rsid w:val="00DF3885"/>
    <w:rsid w:val="00DF3D7E"/>
    <w:rsid w:val="00DF40BD"/>
    <w:rsid w:val="00DF4969"/>
    <w:rsid w:val="00DF5EC2"/>
    <w:rsid w:val="00DF5FE1"/>
    <w:rsid w:val="00DF6D53"/>
    <w:rsid w:val="00DF7B6E"/>
    <w:rsid w:val="00E004DC"/>
    <w:rsid w:val="00E00D6F"/>
    <w:rsid w:val="00E00DDA"/>
    <w:rsid w:val="00E01D70"/>
    <w:rsid w:val="00E03BDF"/>
    <w:rsid w:val="00E03C53"/>
    <w:rsid w:val="00E03D5F"/>
    <w:rsid w:val="00E03DDC"/>
    <w:rsid w:val="00E044D3"/>
    <w:rsid w:val="00E0458D"/>
    <w:rsid w:val="00E04B52"/>
    <w:rsid w:val="00E0537D"/>
    <w:rsid w:val="00E05839"/>
    <w:rsid w:val="00E06F89"/>
    <w:rsid w:val="00E070D5"/>
    <w:rsid w:val="00E071F8"/>
    <w:rsid w:val="00E077B8"/>
    <w:rsid w:val="00E0787E"/>
    <w:rsid w:val="00E07E45"/>
    <w:rsid w:val="00E1058E"/>
    <w:rsid w:val="00E11719"/>
    <w:rsid w:val="00E117DA"/>
    <w:rsid w:val="00E11892"/>
    <w:rsid w:val="00E11BDE"/>
    <w:rsid w:val="00E1293E"/>
    <w:rsid w:val="00E12D01"/>
    <w:rsid w:val="00E12EFC"/>
    <w:rsid w:val="00E130C4"/>
    <w:rsid w:val="00E13226"/>
    <w:rsid w:val="00E133DE"/>
    <w:rsid w:val="00E1362B"/>
    <w:rsid w:val="00E138E0"/>
    <w:rsid w:val="00E13BDE"/>
    <w:rsid w:val="00E15A8F"/>
    <w:rsid w:val="00E15FB8"/>
    <w:rsid w:val="00E17072"/>
    <w:rsid w:val="00E17A1F"/>
    <w:rsid w:val="00E20D6F"/>
    <w:rsid w:val="00E20DFC"/>
    <w:rsid w:val="00E21433"/>
    <w:rsid w:val="00E21B00"/>
    <w:rsid w:val="00E21F64"/>
    <w:rsid w:val="00E221D6"/>
    <w:rsid w:val="00E224A4"/>
    <w:rsid w:val="00E2277B"/>
    <w:rsid w:val="00E239B4"/>
    <w:rsid w:val="00E24C15"/>
    <w:rsid w:val="00E2582C"/>
    <w:rsid w:val="00E25BA8"/>
    <w:rsid w:val="00E261E2"/>
    <w:rsid w:val="00E26EAA"/>
    <w:rsid w:val="00E27868"/>
    <w:rsid w:val="00E27C13"/>
    <w:rsid w:val="00E27C44"/>
    <w:rsid w:val="00E27F5D"/>
    <w:rsid w:val="00E30390"/>
    <w:rsid w:val="00E30973"/>
    <w:rsid w:val="00E30BF8"/>
    <w:rsid w:val="00E3101A"/>
    <w:rsid w:val="00E31093"/>
    <w:rsid w:val="00E322FE"/>
    <w:rsid w:val="00E34117"/>
    <w:rsid w:val="00E34EED"/>
    <w:rsid w:val="00E35963"/>
    <w:rsid w:val="00E37784"/>
    <w:rsid w:val="00E37BD5"/>
    <w:rsid w:val="00E4020A"/>
    <w:rsid w:val="00E41581"/>
    <w:rsid w:val="00E41A82"/>
    <w:rsid w:val="00E421D0"/>
    <w:rsid w:val="00E42353"/>
    <w:rsid w:val="00E42B18"/>
    <w:rsid w:val="00E42D34"/>
    <w:rsid w:val="00E44072"/>
    <w:rsid w:val="00E44427"/>
    <w:rsid w:val="00E45C1E"/>
    <w:rsid w:val="00E46772"/>
    <w:rsid w:val="00E467AF"/>
    <w:rsid w:val="00E47D48"/>
    <w:rsid w:val="00E50304"/>
    <w:rsid w:val="00E51694"/>
    <w:rsid w:val="00E519FB"/>
    <w:rsid w:val="00E52002"/>
    <w:rsid w:val="00E52422"/>
    <w:rsid w:val="00E52951"/>
    <w:rsid w:val="00E532E7"/>
    <w:rsid w:val="00E538D6"/>
    <w:rsid w:val="00E53918"/>
    <w:rsid w:val="00E54358"/>
    <w:rsid w:val="00E54518"/>
    <w:rsid w:val="00E55241"/>
    <w:rsid w:val="00E55564"/>
    <w:rsid w:val="00E55BCA"/>
    <w:rsid w:val="00E56B3A"/>
    <w:rsid w:val="00E57D0C"/>
    <w:rsid w:val="00E57EF3"/>
    <w:rsid w:val="00E61167"/>
    <w:rsid w:val="00E6233C"/>
    <w:rsid w:val="00E630C4"/>
    <w:rsid w:val="00E6312C"/>
    <w:rsid w:val="00E634B7"/>
    <w:rsid w:val="00E63558"/>
    <w:rsid w:val="00E63D6C"/>
    <w:rsid w:val="00E63E40"/>
    <w:rsid w:val="00E63E8C"/>
    <w:rsid w:val="00E6418A"/>
    <w:rsid w:val="00E642B1"/>
    <w:rsid w:val="00E648F1"/>
    <w:rsid w:val="00E65F2D"/>
    <w:rsid w:val="00E70E4E"/>
    <w:rsid w:val="00E71209"/>
    <w:rsid w:val="00E71B24"/>
    <w:rsid w:val="00E72013"/>
    <w:rsid w:val="00E72AEC"/>
    <w:rsid w:val="00E7311C"/>
    <w:rsid w:val="00E74130"/>
    <w:rsid w:val="00E753DE"/>
    <w:rsid w:val="00E7580C"/>
    <w:rsid w:val="00E77810"/>
    <w:rsid w:val="00E800C5"/>
    <w:rsid w:val="00E80ACD"/>
    <w:rsid w:val="00E811B9"/>
    <w:rsid w:val="00E81A5D"/>
    <w:rsid w:val="00E81FE8"/>
    <w:rsid w:val="00E84465"/>
    <w:rsid w:val="00E84ABD"/>
    <w:rsid w:val="00E84F10"/>
    <w:rsid w:val="00E85148"/>
    <w:rsid w:val="00E853F3"/>
    <w:rsid w:val="00E855AF"/>
    <w:rsid w:val="00E858E8"/>
    <w:rsid w:val="00E85FE0"/>
    <w:rsid w:val="00E86096"/>
    <w:rsid w:val="00E86115"/>
    <w:rsid w:val="00E87F1E"/>
    <w:rsid w:val="00E87F3E"/>
    <w:rsid w:val="00E90C14"/>
    <w:rsid w:val="00E90C6D"/>
    <w:rsid w:val="00E911B2"/>
    <w:rsid w:val="00E921B9"/>
    <w:rsid w:val="00E92479"/>
    <w:rsid w:val="00E933DA"/>
    <w:rsid w:val="00E93447"/>
    <w:rsid w:val="00E93C06"/>
    <w:rsid w:val="00E93E70"/>
    <w:rsid w:val="00E93F77"/>
    <w:rsid w:val="00E9453C"/>
    <w:rsid w:val="00E959D1"/>
    <w:rsid w:val="00E95E86"/>
    <w:rsid w:val="00E97BB1"/>
    <w:rsid w:val="00EA0319"/>
    <w:rsid w:val="00EA158D"/>
    <w:rsid w:val="00EA15AD"/>
    <w:rsid w:val="00EA1741"/>
    <w:rsid w:val="00EA2634"/>
    <w:rsid w:val="00EA3B22"/>
    <w:rsid w:val="00EA3F3B"/>
    <w:rsid w:val="00EA425C"/>
    <w:rsid w:val="00EA42E9"/>
    <w:rsid w:val="00EA4EEE"/>
    <w:rsid w:val="00EA5446"/>
    <w:rsid w:val="00EA5AD4"/>
    <w:rsid w:val="00EA5FA3"/>
    <w:rsid w:val="00EA6B33"/>
    <w:rsid w:val="00EA7E21"/>
    <w:rsid w:val="00EB01E1"/>
    <w:rsid w:val="00EB03DC"/>
    <w:rsid w:val="00EB0743"/>
    <w:rsid w:val="00EB1057"/>
    <w:rsid w:val="00EB1078"/>
    <w:rsid w:val="00EB11D1"/>
    <w:rsid w:val="00EB3703"/>
    <w:rsid w:val="00EB370B"/>
    <w:rsid w:val="00EB3E9C"/>
    <w:rsid w:val="00EB40A1"/>
    <w:rsid w:val="00EB41B8"/>
    <w:rsid w:val="00EB4C24"/>
    <w:rsid w:val="00EB6733"/>
    <w:rsid w:val="00EB6ACC"/>
    <w:rsid w:val="00EB7493"/>
    <w:rsid w:val="00EC0716"/>
    <w:rsid w:val="00EC0AFA"/>
    <w:rsid w:val="00EC15F0"/>
    <w:rsid w:val="00EC1CA5"/>
    <w:rsid w:val="00EC274F"/>
    <w:rsid w:val="00EC3C1D"/>
    <w:rsid w:val="00EC4065"/>
    <w:rsid w:val="00EC4E8E"/>
    <w:rsid w:val="00EC57B7"/>
    <w:rsid w:val="00EC5E9A"/>
    <w:rsid w:val="00EC6476"/>
    <w:rsid w:val="00EC737A"/>
    <w:rsid w:val="00EC7922"/>
    <w:rsid w:val="00EC7FC0"/>
    <w:rsid w:val="00ED08F0"/>
    <w:rsid w:val="00ED27B8"/>
    <w:rsid w:val="00ED32D2"/>
    <w:rsid w:val="00ED351D"/>
    <w:rsid w:val="00ED3FFA"/>
    <w:rsid w:val="00ED5352"/>
    <w:rsid w:val="00ED58FF"/>
    <w:rsid w:val="00ED59FC"/>
    <w:rsid w:val="00ED5CD5"/>
    <w:rsid w:val="00ED6501"/>
    <w:rsid w:val="00ED7537"/>
    <w:rsid w:val="00EE003E"/>
    <w:rsid w:val="00EE0940"/>
    <w:rsid w:val="00EE0AB6"/>
    <w:rsid w:val="00EE1572"/>
    <w:rsid w:val="00EE174B"/>
    <w:rsid w:val="00EE17A3"/>
    <w:rsid w:val="00EE19F9"/>
    <w:rsid w:val="00EE25E8"/>
    <w:rsid w:val="00EE2988"/>
    <w:rsid w:val="00EE3137"/>
    <w:rsid w:val="00EE3964"/>
    <w:rsid w:val="00EE4632"/>
    <w:rsid w:val="00EE50EC"/>
    <w:rsid w:val="00EE549C"/>
    <w:rsid w:val="00EE58E6"/>
    <w:rsid w:val="00EE58FD"/>
    <w:rsid w:val="00EE63DE"/>
    <w:rsid w:val="00EE6D6F"/>
    <w:rsid w:val="00EE78ED"/>
    <w:rsid w:val="00EF0E5D"/>
    <w:rsid w:val="00EF2564"/>
    <w:rsid w:val="00EF26DE"/>
    <w:rsid w:val="00EF2E83"/>
    <w:rsid w:val="00EF31C0"/>
    <w:rsid w:val="00EF3328"/>
    <w:rsid w:val="00EF393B"/>
    <w:rsid w:val="00EF49C0"/>
    <w:rsid w:val="00EF603B"/>
    <w:rsid w:val="00EF60F9"/>
    <w:rsid w:val="00EF6B1D"/>
    <w:rsid w:val="00EF6F59"/>
    <w:rsid w:val="00EF6FDF"/>
    <w:rsid w:val="00EF748A"/>
    <w:rsid w:val="00EF7AFB"/>
    <w:rsid w:val="00EF7E92"/>
    <w:rsid w:val="00F00300"/>
    <w:rsid w:val="00F00CB2"/>
    <w:rsid w:val="00F02399"/>
    <w:rsid w:val="00F02462"/>
    <w:rsid w:val="00F025C7"/>
    <w:rsid w:val="00F0326C"/>
    <w:rsid w:val="00F03EC3"/>
    <w:rsid w:val="00F04735"/>
    <w:rsid w:val="00F048E5"/>
    <w:rsid w:val="00F04F47"/>
    <w:rsid w:val="00F05844"/>
    <w:rsid w:val="00F06867"/>
    <w:rsid w:val="00F072EC"/>
    <w:rsid w:val="00F074A5"/>
    <w:rsid w:val="00F07DDC"/>
    <w:rsid w:val="00F1200C"/>
    <w:rsid w:val="00F12715"/>
    <w:rsid w:val="00F129FF"/>
    <w:rsid w:val="00F13185"/>
    <w:rsid w:val="00F13BCF"/>
    <w:rsid w:val="00F14052"/>
    <w:rsid w:val="00F14199"/>
    <w:rsid w:val="00F14FB3"/>
    <w:rsid w:val="00F16E15"/>
    <w:rsid w:val="00F17811"/>
    <w:rsid w:val="00F17B60"/>
    <w:rsid w:val="00F20586"/>
    <w:rsid w:val="00F205DA"/>
    <w:rsid w:val="00F20799"/>
    <w:rsid w:val="00F21316"/>
    <w:rsid w:val="00F213F7"/>
    <w:rsid w:val="00F217EF"/>
    <w:rsid w:val="00F21A77"/>
    <w:rsid w:val="00F21AF8"/>
    <w:rsid w:val="00F21DBE"/>
    <w:rsid w:val="00F220FF"/>
    <w:rsid w:val="00F2220D"/>
    <w:rsid w:val="00F2294F"/>
    <w:rsid w:val="00F234E4"/>
    <w:rsid w:val="00F24AFB"/>
    <w:rsid w:val="00F254E8"/>
    <w:rsid w:val="00F262A4"/>
    <w:rsid w:val="00F26313"/>
    <w:rsid w:val="00F273F8"/>
    <w:rsid w:val="00F2762E"/>
    <w:rsid w:val="00F27738"/>
    <w:rsid w:val="00F300D0"/>
    <w:rsid w:val="00F30182"/>
    <w:rsid w:val="00F30780"/>
    <w:rsid w:val="00F30B5C"/>
    <w:rsid w:val="00F31E8A"/>
    <w:rsid w:val="00F32BBD"/>
    <w:rsid w:val="00F32EDB"/>
    <w:rsid w:val="00F33211"/>
    <w:rsid w:val="00F34599"/>
    <w:rsid w:val="00F34AC2"/>
    <w:rsid w:val="00F36642"/>
    <w:rsid w:val="00F36873"/>
    <w:rsid w:val="00F36DDA"/>
    <w:rsid w:val="00F36F1F"/>
    <w:rsid w:val="00F3701C"/>
    <w:rsid w:val="00F37629"/>
    <w:rsid w:val="00F37F0F"/>
    <w:rsid w:val="00F40AA9"/>
    <w:rsid w:val="00F413ED"/>
    <w:rsid w:val="00F41644"/>
    <w:rsid w:val="00F42009"/>
    <w:rsid w:val="00F42F7B"/>
    <w:rsid w:val="00F4306F"/>
    <w:rsid w:val="00F44005"/>
    <w:rsid w:val="00F440F6"/>
    <w:rsid w:val="00F44645"/>
    <w:rsid w:val="00F44EE8"/>
    <w:rsid w:val="00F45220"/>
    <w:rsid w:val="00F4590C"/>
    <w:rsid w:val="00F45C43"/>
    <w:rsid w:val="00F45DC4"/>
    <w:rsid w:val="00F45FBC"/>
    <w:rsid w:val="00F46004"/>
    <w:rsid w:val="00F460E0"/>
    <w:rsid w:val="00F465AD"/>
    <w:rsid w:val="00F468B2"/>
    <w:rsid w:val="00F473D1"/>
    <w:rsid w:val="00F500FF"/>
    <w:rsid w:val="00F50C80"/>
    <w:rsid w:val="00F50CE9"/>
    <w:rsid w:val="00F50CFC"/>
    <w:rsid w:val="00F50D65"/>
    <w:rsid w:val="00F51B88"/>
    <w:rsid w:val="00F522EE"/>
    <w:rsid w:val="00F53CDB"/>
    <w:rsid w:val="00F53EB7"/>
    <w:rsid w:val="00F543FF"/>
    <w:rsid w:val="00F5542A"/>
    <w:rsid w:val="00F555B0"/>
    <w:rsid w:val="00F558D8"/>
    <w:rsid w:val="00F55C2E"/>
    <w:rsid w:val="00F565DF"/>
    <w:rsid w:val="00F56D00"/>
    <w:rsid w:val="00F574B1"/>
    <w:rsid w:val="00F611B4"/>
    <w:rsid w:val="00F627F2"/>
    <w:rsid w:val="00F63508"/>
    <w:rsid w:val="00F64BF1"/>
    <w:rsid w:val="00F65027"/>
    <w:rsid w:val="00F65260"/>
    <w:rsid w:val="00F65602"/>
    <w:rsid w:val="00F65656"/>
    <w:rsid w:val="00F65A3F"/>
    <w:rsid w:val="00F65C06"/>
    <w:rsid w:val="00F67C73"/>
    <w:rsid w:val="00F708B1"/>
    <w:rsid w:val="00F71AFF"/>
    <w:rsid w:val="00F71DB4"/>
    <w:rsid w:val="00F725EC"/>
    <w:rsid w:val="00F726B9"/>
    <w:rsid w:val="00F728DD"/>
    <w:rsid w:val="00F729A7"/>
    <w:rsid w:val="00F73C36"/>
    <w:rsid w:val="00F74F56"/>
    <w:rsid w:val="00F75F46"/>
    <w:rsid w:val="00F760A3"/>
    <w:rsid w:val="00F76B0C"/>
    <w:rsid w:val="00F76CF8"/>
    <w:rsid w:val="00F772A2"/>
    <w:rsid w:val="00F77DA5"/>
    <w:rsid w:val="00F80AE9"/>
    <w:rsid w:val="00F8122D"/>
    <w:rsid w:val="00F81F89"/>
    <w:rsid w:val="00F83370"/>
    <w:rsid w:val="00F83DD6"/>
    <w:rsid w:val="00F8437C"/>
    <w:rsid w:val="00F843BE"/>
    <w:rsid w:val="00F854F0"/>
    <w:rsid w:val="00F8625C"/>
    <w:rsid w:val="00F86EC0"/>
    <w:rsid w:val="00F86F44"/>
    <w:rsid w:val="00F87264"/>
    <w:rsid w:val="00F87271"/>
    <w:rsid w:val="00F87328"/>
    <w:rsid w:val="00F8763A"/>
    <w:rsid w:val="00F8779F"/>
    <w:rsid w:val="00F87BBC"/>
    <w:rsid w:val="00F87D89"/>
    <w:rsid w:val="00F914C5"/>
    <w:rsid w:val="00F92295"/>
    <w:rsid w:val="00F932A0"/>
    <w:rsid w:val="00F9360F"/>
    <w:rsid w:val="00F95C0C"/>
    <w:rsid w:val="00F95F85"/>
    <w:rsid w:val="00F963A2"/>
    <w:rsid w:val="00F96792"/>
    <w:rsid w:val="00F96E95"/>
    <w:rsid w:val="00F970DB"/>
    <w:rsid w:val="00F9726E"/>
    <w:rsid w:val="00F97401"/>
    <w:rsid w:val="00FA0157"/>
    <w:rsid w:val="00FA04D0"/>
    <w:rsid w:val="00FA0793"/>
    <w:rsid w:val="00FA0AB9"/>
    <w:rsid w:val="00FA10AD"/>
    <w:rsid w:val="00FA1709"/>
    <w:rsid w:val="00FA3CC1"/>
    <w:rsid w:val="00FA461A"/>
    <w:rsid w:val="00FA50B2"/>
    <w:rsid w:val="00FA51F3"/>
    <w:rsid w:val="00FA56FF"/>
    <w:rsid w:val="00FA60A9"/>
    <w:rsid w:val="00FA61B0"/>
    <w:rsid w:val="00FA645D"/>
    <w:rsid w:val="00FA6BB0"/>
    <w:rsid w:val="00FA7C56"/>
    <w:rsid w:val="00FB0015"/>
    <w:rsid w:val="00FB12F9"/>
    <w:rsid w:val="00FB1A91"/>
    <w:rsid w:val="00FB1CDC"/>
    <w:rsid w:val="00FB200F"/>
    <w:rsid w:val="00FB2D5C"/>
    <w:rsid w:val="00FB32D1"/>
    <w:rsid w:val="00FB3888"/>
    <w:rsid w:val="00FB391C"/>
    <w:rsid w:val="00FB415C"/>
    <w:rsid w:val="00FB50B9"/>
    <w:rsid w:val="00FB6AB7"/>
    <w:rsid w:val="00FC0449"/>
    <w:rsid w:val="00FC0504"/>
    <w:rsid w:val="00FC05F5"/>
    <w:rsid w:val="00FC079B"/>
    <w:rsid w:val="00FC0C9A"/>
    <w:rsid w:val="00FC1162"/>
    <w:rsid w:val="00FC193A"/>
    <w:rsid w:val="00FC44D9"/>
    <w:rsid w:val="00FC4CB9"/>
    <w:rsid w:val="00FC5BCF"/>
    <w:rsid w:val="00FC613D"/>
    <w:rsid w:val="00FC6898"/>
    <w:rsid w:val="00FC6AB6"/>
    <w:rsid w:val="00FC6F70"/>
    <w:rsid w:val="00FC78D2"/>
    <w:rsid w:val="00FD0320"/>
    <w:rsid w:val="00FD0E31"/>
    <w:rsid w:val="00FD16F7"/>
    <w:rsid w:val="00FD271C"/>
    <w:rsid w:val="00FD2B6D"/>
    <w:rsid w:val="00FD3AA3"/>
    <w:rsid w:val="00FD427E"/>
    <w:rsid w:val="00FD4F25"/>
    <w:rsid w:val="00FD5A4C"/>
    <w:rsid w:val="00FD6AC5"/>
    <w:rsid w:val="00FD72FD"/>
    <w:rsid w:val="00FE0A2F"/>
    <w:rsid w:val="00FE0B42"/>
    <w:rsid w:val="00FE0BE8"/>
    <w:rsid w:val="00FE0CC1"/>
    <w:rsid w:val="00FE1B0D"/>
    <w:rsid w:val="00FE244F"/>
    <w:rsid w:val="00FE2619"/>
    <w:rsid w:val="00FE272D"/>
    <w:rsid w:val="00FE29F7"/>
    <w:rsid w:val="00FE3C84"/>
    <w:rsid w:val="00FE3FAC"/>
    <w:rsid w:val="00FE4E34"/>
    <w:rsid w:val="00FE4FB2"/>
    <w:rsid w:val="00FE5768"/>
    <w:rsid w:val="00FE619E"/>
    <w:rsid w:val="00FE6412"/>
    <w:rsid w:val="00FE697D"/>
    <w:rsid w:val="00FE6B97"/>
    <w:rsid w:val="00FE77DF"/>
    <w:rsid w:val="00FE7872"/>
    <w:rsid w:val="00FE7A82"/>
    <w:rsid w:val="00FF01CC"/>
    <w:rsid w:val="00FF02AF"/>
    <w:rsid w:val="00FF158D"/>
    <w:rsid w:val="00FF1D18"/>
    <w:rsid w:val="00FF1D93"/>
    <w:rsid w:val="00FF3090"/>
    <w:rsid w:val="00FF3A43"/>
    <w:rsid w:val="00FF3CDE"/>
    <w:rsid w:val="00FF4BD1"/>
    <w:rsid w:val="00FF51AB"/>
    <w:rsid w:val="00FF5E76"/>
    <w:rsid w:val="00FF6E42"/>
    <w:rsid w:val="00FF7EC2"/>
    <w:rsid w:val="65E01B79"/>
    <w:rsid w:val="68969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01B79"/>
  <w15:chartTrackingRefBased/>
  <w15:docId w15:val="{44E91305-BEBF-45F6-9A5B-23C9112F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74"/>
  </w:style>
  <w:style w:type="paragraph" w:styleId="Heading1">
    <w:name w:val="heading 1"/>
    <w:basedOn w:val="Normal"/>
    <w:next w:val="Normal"/>
    <w:link w:val="Heading1Char"/>
    <w:uiPriority w:val="9"/>
    <w:qFormat/>
    <w:rsid w:val="001B7374"/>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1B737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1B737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1B7374"/>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1B737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1B737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B7374"/>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1B737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B737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374"/>
    <w:rPr>
      <w:rFonts w:asciiTheme="majorHAnsi" w:eastAsiaTheme="majorEastAsia" w:hAnsiTheme="majorHAnsi" w:cstheme="majorBidi"/>
      <w:color w:val="C45911" w:themeColor="accent2" w:themeShade="BF"/>
      <w:sz w:val="28"/>
      <w:szCs w:val="28"/>
    </w:rPr>
  </w:style>
  <w:style w:type="paragraph" w:styleId="BalloonText">
    <w:name w:val="Balloon Text"/>
    <w:basedOn w:val="Normal"/>
    <w:link w:val="BalloonTextChar"/>
    <w:uiPriority w:val="99"/>
    <w:semiHidden/>
    <w:unhideWhenUsed/>
    <w:rsid w:val="00AC7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293"/>
    <w:rPr>
      <w:rFonts w:ascii="Segoe UI" w:hAnsi="Segoe UI" w:cs="Segoe UI"/>
      <w:sz w:val="18"/>
      <w:szCs w:val="18"/>
    </w:rPr>
  </w:style>
  <w:style w:type="paragraph" w:styleId="NormalWeb">
    <w:name w:val="Normal (Web)"/>
    <w:basedOn w:val="Normal"/>
    <w:uiPriority w:val="99"/>
    <w:unhideWhenUsed/>
    <w:rsid w:val="00EC57B7"/>
    <w:pPr>
      <w:spacing w:before="100" w:beforeAutospacing="1" w:after="100" w:afterAutospacing="1"/>
    </w:pPr>
  </w:style>
  <w:style w:type="paragraph" w:styleId="ListParagraph">
    <w:name w:val="List Paragraph"/>
    <w:basedOn w:val="Normal"/>
    <w:uiPriority w:val="34"/>
    <w:qFormat/>
    <w:rsid w:val="001F76D7"/>
    <w:pPr>
      <w:ind w:left="720"/>
      <w:contextualSpacing/>
    </w:pPr>
  </w:style>
  <w:style w:type="character" w:styleId="CommentReference">
    <w:name w:val="annotation reference"/>
    <w:basedOn w:val="DefaultParagraphFont"/>
    <w:uiPriority w:val="99"/>
    <w:semiHidden/>
    <w:unhideWhenUsed/>
    <w:rsid w:val="007A057E"/>
    <w:rPr>
      <w:sz w:val="16"/>
      <w:szCs w:val="16"/>
    </w:rPr>
  </w:style>
  <w:style w:type="paragraph" w:styleId="CommentText">
    <w:name w:val="annotation text"/>
    <w:basedOn w:val="Normal"/>
    <w:link w:val="CommentTextChar"/>
    <w:uiPriority w:val="99"/>
    <w:semiHidden/>
    <w:unhideWhenUsed/>
    <w:rsid w:val="007A057E"/>
    <w:rPr>
      <w:sz w:val="20"/>
      <w:szCs w:val="20"/>
    </w:rPr>
  </w:style>
  <w:style w:type="character" w:customStyle="1" w:styleId="CommentTextChar">
    <w:name w:val="Comment Text Char"/>
    <w:basedOn w:val="DefaultParagraphFont"/>
    <w:link w:val="CommentText"/>
    <w:uiPriority w:val="99"/>
    <w:semiHidden/>
    <w:rsid w:val="007A05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A057E"/>
    <w:rPr>
      <w:b/>
      <w:bCs/>
    </w:rPr>
  </w:style>
  <w:style w:type="character" w:customStyle="1" w:styleId="CommentSubjectChar">
    <w:name w:val="Comment Subject Char"/>
    <w:basedOn w:val="CommentTextChar"/>
    <w:link w:val="CommentSubject"/>
    <w:uiPriority w:val="99"/>
    <w:semiHidden/>
    <w:rsid w:val="007A057E"/>
    <w:rPr>
      <w:rFonts w:ascii="Times New Roman" w:hAnsi="Times New Roman"/>
      <w:b/>
      <w:bCs/>
      <w:sz w:val="20"/>
      <w:szCs w:val="20"/>
    </w:rPr>
  </w:style>
  <w:style w:type="paragraph" w:styleId="Header">
    <w:name w:val="header"/>
    <w:basedOn w:val="Normal"/>
    <w:link w:val="HeaderChar"/>
    <w:uiPriority w:val="99"/>
    <w:unhideWhenUsed/>
    <w:rsid w:val="00766C77"/>
    <w:pPr>
      <w:tabs>
        <w:tab w:val="center" w:pos="4680"/>
        <w:tab w:val="right" w:pos="9360"/>
      </w:tabs>
    </w:pPr>
  </w:style>
  <w:style w:type="character" w:customStyle="1" w:styleId="HeaderChar">
    <w:name w:val="Header Char"/>
    <w:basedOn w:val="DefaultParagraphFont"/>
    <w:link w:val="Header"/>
    <w:uiPriority w:val="99"/>
    <w:rsid w:val="00766C77"/>
    <w:rPr>
      <w:rFonts w:ascii="Times New Roman" w:hAnsi="Times New Roman"/>
      <w:sz w:val="28"/>
    </w:rPr>
  </w:style>
  <w:style w:type="paragraph" w:styleId="Footer">
    <w:name w:val="footer"/>
    <w:basedOn w:val="Normal"/>
    <w:link w:val="FooterChar"/>
    <w:uiPriority w:val="99"/>
    <w:unhideWhenUsed/>
    <w:rsid w:val="00766C77"/>
    <w:pPr>
      <w:tabs>
        <w:tab w:val="center" w:pos="4680"/>
        <w:tab w:val="right" w:pos="9360"/>
      </w:tabs>
    </w:pPr>
  </w:style>
  <w:style w:type="character" w:customStyle="1" w:styleId="FooterChar">
    <w:name w:val="Footer Char"/>
    <w:basedOn w:val="DefaultParagraphFont"/>
    <w:link w:val="Footer"/>
    <w:uiPriority w:val="99"/>
    <w:rsid w:val="00766C77"/>
    <w:rPr>
      <w:rFonts w:ascii="Times New Roman" w:hAnsi="Times New Roman"/>
      <w:sz w:val="28"/>
    </w:rPr>
  </w:style>
  <w:style w:type="table" w:styleId="TableGrid">
    <w:name w:val="Table Grid"/>
    <w:basedOn w:val="TableNormal"/>
    <w:uiPriority w:val="59"/>
    <w:rsid w:val="0044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217C"/>
  </w:style>
  <w:style w:type="paragraph" w:customStyle="1" w:styleId="title-annex-1">
    <w:name w:val="title-annex-1"/>
    <w:basedOn w:val="Normal"/>
    <w:rsid w:val="009F6531"/>
    <w:pPr>
      <w:spacing w:before="100" w:beforeAutospacing="1" w:after="100" w:afterAutospacing="1"/>
    </w:pPr>
  </w:style>
  <w:style w:type="paragraph" w:customStyle="1" w:styleId="title-annex-2">
    <w:name w:val="title-annex-2"/>
    <w:basedOn w:val="Normal"/>
    <w:rsid w:val="009F6531"/>
    <w:pPr>
      <w:spacing w:before="100" w:beforeAutospacing="1" w:after="100" w:afterAutospacing="1"/>
    </w:pPr>
  </w:style>
  <w:style w:type="paragraph" w:customStyle="1" w:styleId="norm">
    <w:name w:val="norm"/>
    <w:basedOn w:val="Normal"/>
    <w:rsid w:val="009F6531"/>
    <w:pPr>
      <w:spacing w:before="100" w:beforeAutospacing="1" w:after="100" w:afterAutospacing="1"/>
    </w:pPr>
  </w:style>
  <w:style w:type="paragraph" w:customStyle="1" w:styleId="title-gr-seq-level-1">
    <w:name w:val="title-gr-seq-level-1"/>
    <w:basedOn w:val="Normal"/>
    <w:rsid w:val="009F6531"/>
    <w:pPr>
      <w:spacing w:before="100" w:beforeAutospacing="1" w:after="100" w:afterAutospacing="1"/>
    </w:pPr>
  </w:style>
  <w:style w:type="character" w:customStyle="1" w:styleId="boldface">
    <w:name w:val="boldface"/>
    <w:basedOn w:val="DefaultParagraphFont"/>
    <w:rsid w:val="009F6531"/>
  </w:style>
  <w:style w:type="character" w:customStyle="1" w:styleId="superscript">
    <w:name w:val="superscript"/>
    <w:basedOn w:val="DefaultParagraphFont"/>
    <w:rsid w:val="009F6531"/>
  </w:style>
  <w:style w:type="character" w:customStyle="1" w:styleId="Heading1Char">
    <w:name w:val="Heading 1 Char"/>
    <w:basedOn w:val="DefaultParagraphFont"/>
    <w:link w:val="Heading1"/>
    <w:uiPriority w:val="9"/>
    <w:rsid w:val="001B7374"/>
    <w:rPr>
      <w:rFonts w:asciiTheme="majorHAnsi" w:eastAsiaTheme="majorEastAsia" w:hAnsiTheme="majorHAnsi" w:cstheme="majorBidi"/>
      <w:color w:val="2F5496" w:themeColor="accent1" w:themeShade="BF"/>
      <w:sz w:val="30"/>
      <w:szCs w:val="30"/>
    </w:rPr>
  </w:style>
  <w:style w:type="character" w:styleId="Hyperlink">
    <w:name w:val="Hyperlink"/>
    <w:basedOn w:val="DefaultParagraphFont"/>
    <w:uiPriority w:val="99"/>
    <w:unhideWhenUsed/>
    <w:rsid w:val="00521150"/>
    <w:rPr>
      <w:color w:val="0563C1" w:themeColor="hyperlink"/>
      <w:u w:val="single"/>
    </w:rPr>
  </w:style>
  <w:style w:type="character" w:customStyle="1" w:styleId="UnresolvedMention1">
    <w:name w:val="Unresolved Mention1"/>
    <w:basedOn w:val="DefaultParagraphFont"/>
    <w:uiPriority w:val="99"/>
    <w:semiHidden/>
    <w:unhideWhenUsed/>
    <w:rsid w:val="00521150"/>
    <w:rPr>
      <w:color w:val="605E5C"/>
      <w:shd w:val="clear" w:color="auto" w:fill="E1DFDD"/>
    </w:rPr>
  </w:style>
  <w:style w:type="character" w:styleId="Emphasis">
    <w:name w:val="Emphasis"/>
    <w:basedOn w:val="DefaultParagraphFont"/>
    <w:uiPriority w:val="20"/>
    <w:qFormat/>
    <w:rsid w:val="001B7374"/>
    <w:rPr>
      <w:i/>
      <w:iCs/>
    </w:rPr>
  </w:style>
  <w:style w:type="paragraph" w:styleId="TOCHeading">
    <w:name w:val="TOC Heading"/>
    <w:basedOn w:val="Heading1"/>
    <w:next w:val="Normal"/>
    <w:uiPriority w:val="39"/>
    <w:unhideWhenUsed/>
    <w:qFormat/>
    <w:rsid w:val="001B7374"/>
    <w:pPr>
      <w:outlineLvl w:val="9"/>
    </w:pPr>
  </w:style>
  <w:style w:type="paragraph" w:styleId="TOC1">
    <w:name w:val="toc 1"/>
    <w:basedOn w:val="Normal"/>
    <w:next w:val="Normal"/>
    <w:autoRedefine/>
    <w:uiPriority w:val="39"/>
    <w:unhideWhenUsed/>
    <w:rsid w:val="0084691F"/>
    <w:pPr>
      <w:spacing w:before="120"/>
    </w:pPr>
    <w:rPr>
      <w:rFonts w:cstheme="minorHAnsi"/>
      <w:b/>
      <w:bCs/>
      <w:i/>
      <w:iCs/>
    </w:rPr>
  </w:style>
  <w:style w:type="paragraph" w:styleId="TOC2">
    <w:name w:val="toc 2"/>
    <w:basedOn w:val="Normal"/>
    <w:next w:val="Normal"/>
    <w:autoRedefine/>
    <w:uiPriority w:val="39"/>
    <w:unhideWhenUsed/>
    <w:rsid w:val="0084691F"/>
    <w:pPr>
      <w:spacing w:before="120"/>
      <w:ind w:left="240"/>
    </w:pPr>
    <w:rPr>
      <w:rFonts w:cstheme="minorHAnsi"/>
      <w:b/>
      <w:bCs/>
    </w:rPr>
  </w:style>
  <w:style w:type="paragraph" w:styleId="TOC3">
    <w:name w:val="toc 3"/>
    <w:basedOn w:val="Normal"/>
    <w:next w:val="Normal"/>
    <w:autoRedefine/>
    <w:uiPriority w:val="39"/>
    <w:semiHidden/>
    <w:unhideWhenUsed/>
    <w:rsid w:val="0084691F"/>
    <w:pPr>
      <w:ind w:left="480"/>
    </w:pPr>
    <w:rPr>
      <w:rFonts w:cstheme="minorHAnsi"/>
      <w:sz w:val="20"/>
      <w:szCs w:val="20"/>
    </w:rPr>
  </w:style>
  <w:style w:type="paragraph" w:styleId="TOC4">
    <w:name w:val="toc 4"/>
    <w:basedOn w:val="Normal"/>
    <w:next w:val="Normal"/>
    <w:autoRedefine/>
    <w:uiPriority w:val="39"/>
    <w:semiHidden/>
    <w:unhideWhenUsed/>
    <w:rsid w:val="0084691F"/>
    <w:pPr>
      <w:ind w:left="720"/>
    </w:pPr>
    <w:rPr>
      <w:rFonts w:cstheme="minorHAnsi"/>
      <w:sz w:val="20"/>
      <w:szCs w:val="20"/>
    </w:rPr>
  </w:style>
  <w:style w:type="paragraph" w:styleId="TOC5">
    <w:name w:val="toc 5"/>
    <w:basedOn w:val="Normal"/>
    <w:next w:val="Normal"/>
    <w:autoRedefine/>
    <w:uiPriority w:val="39"/>
    <w:semiHidden/>
    <w:unhideWhenUsed/>
    <w:rsid w:val="0084691F"/>
    <w:pPr>
      <w:ind w:left="960"/>
    </w:pPr>
    <w:rPr>
      <w:rFonts w:cstheme="minorHAnsi"/>
      <w:sz w:val="20"/>
      <w:szCs w:val="20"/>
    </w:rPr>
  </w:style>
  <w:style w:type="paragraph" w:styleId="TOC6">
    <w:name w:val="toc 6"/>
    <w:basedOn w:val="Normal"/>
    <w:next w:val="Normal"/>
    <w:autoRedefine/>
    <w:uiPriority w:val="39"/>
    <w:semiHidden/>
    <w:unhideWhenUsed/>
    <w:rsid w:val="0084691F"/>
    <w:pPr>
      <w:ind w:left="1200"/>
    </w:pPr>
    <w:rPr>
      <w:rFonts w:cstheme="minorHAnsi"/>
      <w:sz w:val="20"/>
      <w:szCs w:val="20"/>
    </w:rPr>
  </w:style>
  <w:style w:type="paragraph" w:styleId="TOC7">
    <w:name w:val="toc 7"/>
    <w:basedOn w:val="Normal"/>
    <w:next w:val="Normal"/>
    <w:autoRedefine/>
    <w:uiPriority w:val="39"/>
    <w:semiHidden/>
    <w:unhideWhenUsed/>
    <w:rsid w:val="0084691F"/>
    <w:pPr>
      <w:ind w:left="1440"/>
    </w:pPr>
    <w:rPr>
      <w:rFonts w:cstheme="minorHAnsi"/>
      <w:sz w:val="20"/>
      <w:szCs w:val="20"/>
    </w:rPr>
  </w:style>
  <w:style w:type="paragraph" w:styleId="TOC8">
    <w:name w:val="toc 8"/>
    <w:basedOn w:val="Normal"/>
    <w:next w:val="Normal"/>
    <w:autoRedefine/>
    <w:uiPriority w:val="39"/>
    <w:semiHidden/>
    <w:unhideWhenUsed/>
    <w:rsid w:val="0084691F"/>
    <w:pPr>
      <w:ind w:left="1680"/>
    </w:pPr>
    <w:rPr>
      <w:rFonts w:cstheme="minorHAnsi"/>
      <w:sz w:val="20"/>
      <w:szCs w:val="20"/>
    </w:rPr>
  </w:style>
  <w:style w:type="paragraph" w:styleId="TOC9">
    <w:name w:val="toc 9"/>
    <w:basedOn w:val="Normal"/>
    <w:next w:val="Normal"/>
    <w:autoRedefine/>
    <w:uiPriority w:val="39"/>
    <w:semiHidden/>
    <w:unhideWhenUsed/>
    <w:rsid w:val="0084691F"/>
    <w:pPr>
      <w:ind w:left="1920"/>
    </w:pPr>
    <w:rPr>
      <w:rFonts w:cstheme="minorHAnsi"/>
      <w:sz w:val="20"/>
      <w:szCs w:val="20"/>
    </w:rPr>
  </w:style>
  <w:style w:type="character" w:customStyle="1" w:styleId="jlqj4b">
    <w:name w:val="jlqj4b"/>
    <w:basedOn w:val="DefaultParagraphFont"/>
    <w:rsid w:val="001F494E"/>
  </w:style>
  <w:style w:type="paragraph" w:customStyle="1" w:styleId="ColorfulList-Accent11">
    <w:name w:val="Colorful List - Accent 11"/>
    <w:basedOn w:val="Normal"/>
    <w:uiPriority w:val="99"/>
    <w:rsid w:val="00973BF4"/>
    <w:pPr>
      <w:ind w:left="720"/>
      <w:contextualSpacing/>
    </w:pPr>
    <w:rPr>
      <w:rFonts w:eastAsia="MS Mincho"/>
      <w:b/>
      <w:bCs/>
      <w:sz w:val="28"/>
    </w:rPr>
  </w:style>
  <w:style w:type="paragraph" w:styleId="Revision">
    <w:name w:val="Revision"/>
    <w:hidden/>
    <w:uiPriority w:val="99"/>
    <w:semiHidden/>
    <w:rsid w:val="001F2B21"/>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B737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1B7374"/>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1B737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B737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B7374"/>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1B737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B737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B7374"/>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1B7374"/>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B7374"/>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1B737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B7374"/>
    <w:rPr>
      <w:rFonts w:asciiTheme="majorHAnsi" w:eastAsiaTheme="majorEastAsia" w:hAnsiTheme="majorHAnsi" w:cstheme="majorBidi"/>
    </w:rPr>
  </w:style>
  <w:style w:type="character" w:styleId="Strong">
    <w:name w:val="Strong"/>
    <w:basedOn w:val="DefaultParagraphFont"/>
    <w:uiPriority w:val="22"/>
    <w:qFormat/>
    <w:rsid w:val="001B7374"/>
    <w:rPr>
      <w:b/>
      <w:bCs/>
    </w:rPr>
  </w:style>
  <w:style w:type="paragraph" w:styleId="NoSpacing">
    <w:name w:val="No Spacing"/>
    <w:uiPriority w:val="1"/>
    <w:qFormat/>
    <w:rsid w:val="001B7374"/>
    <w:pPr>
      <w:spacing w:after="0" w:line="240" w:lineRule="auto"/>
    </w:pPr>
  </w:style>
  <w:style w:type="paragraph" w:styleId="Quote">
    <w:name w:val="Quote"/>
    <w:basedOn w:val="Normal"/>
    <w:next w:val="Normal"/>
    <w:link w:val="QuoteChar"/>
    <w:uiPriority w:val="29"/>
    <w:qFormat/>
    <w:rsid w:val="001B7374"/>
    <w:pPr>
      <w:spacing w:before="120"/>
      <w:ind w:left="720" w:right="720"/>
      <w:jc w:val="center"/>
    </w:pPr>
    <w:rPr>
      <w:i/>
      <w:iCs/>
    </w:rPr>
  </w:style>
  <w:style w:type="character" w:customStyle="1" w:styleId="QuoteChar">
    <w:name w:val="Quote Char"/>
    <w:basedOn w:val="DefaultParagraphFont"/>
    <w:link w:val="Quote"/>
    <w:uiPriority w:val="29"/>
    <w:rsid w:val="001B7374"/>
    <w:rPr>
      <w:i/>
      <w:iCs/>
    </w:rPr>
  </w:style>
  <w:style w:type="paragraph" w:styleId="IntenseQuote">
    <w:name w:val="Intense Quote"/>
    <w:basedOn w:val="Normal"/>
    <w:next w:val="Normal"/>
    <w:link w:val="IntenseQuoteChar"/>
    <w:uiPriority w:val="30"/>
    <w:qFormat/>
    <w:rsid w:val="001B7374"/>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1B7374"/>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1B7374"/>
    <w:rPr>
      <w:i/>
      <w:iCs/>
      <w:color w:val="404040" w:themeColor="text1" w:themeTint="BF"/>
    </w:rPr>
  </w:style>
  <w:style w:type="character" w:styleId="IntenseEmphasis">
    <w:name w:val="Intense Emphasis"/>
    <w:basedOn w:val="DefaultParagraphFont"/>
    <w:uiPriority w:val="21"/>
    <w:qFormat/>
    <w:rsid w:val="001B7374"/>
    <w:rPr>
      <w:b w:val="0"/>
      <w:bCs w:val="0"/>
      <w:i/>
      <w:iCs/>
      <w:color w:val="4472C4" w:themeColor="accent1"/>
    </w:rPr>
  </w:style>
  <w:style w:type="character" w:styleId="SubtleReference">
    <w:name w:val="Subtle Reference"/>
    <w:basedOn w:val="DefaultParagraphFont"/>
    <w:uiPriority w:val="31"/>
    <w:qFormat/>
    <w:rsid w:val="001B73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7374"/>
    <w:rPr>
      <w:b/>
      <w:bCs/>
      <w:smallCaps/>
      <w:color w:val="4472C4" w:themeColor="accent1"/>
      <w:spacing w:val="5"/>
      <w:u w:val="single"/>
    </w:rPr>
  </w:style>
  <w:style w:type="character" w:styleId="BookTitle">
    <w:name w:val="Book Title"/>
    <w:basedOn w:val="DefaultParagraphFont"/>
    <w:uiPriority w:val="33"/>
    <w:qFormat/>
    <w:rsid w:val="001B7374"/>
    <w:rPr>
      <w:b/>
      <w:bCs/>
      <w:smallCaps/>
    </w:rPr>
  </w:style>
  <w:style w:type="character" w:customStyle="1" w:styleId="UnresolvedMention2">
    <w:name w:val="Unresolved Mention2"/>
    <w:basedOn w:val="DefaultParagraphFont"/>
    <w:uiPriority w:val="99"/>
    <w:semiHidden/>
    <w:unhideWhenUsed/>
    <w:rsid w:val="00133DD1"/>
    <w:rPr>
      <w:color w:val="605E5C"/>
      <w:shd w:val="clear" w:color="auto" w:fill="E1DFDD"/>
    </w:rPr>
  </w:style>
  <w:style w:type="paragraph" w:styleId="BodyText2">
    <w:name w:val="Body Text 2"/>
    <w:basedOn w:val="Normal"/>
    <w:link w:val="BodyText2Char"/>
    <w:rsid w:val="006576D7"/>
    <w:pPr>
      <w:spacing w:after="120" w:line="480" w:lineRule="auto"/>
    </w:pPr>
    <w:rPr>
      <w:rFonts w:ascii="Times New Roman" w:eastAsia="MS Mincho" w:hAnsi="Times New Roman" w:cs="Times New Roman"/>
      <w:b/>
      <w:bCs/>
      <w:sz w:val="28"/>
      <w:szCs w:val="24"/>
    </w:rPr>
  </w:style>
  <w:style w:type="character" w:customStyle="1" w:styleId="BodyText2Char">
    <w:name w:val="Body Text 2 Char"/>
    <w:basedOn w:val="DefaultParagraphFont"/>
    <w:link w:val="BodyText2"/>
    <w:rsid w:val="006576D7"/>
    <w:rPr>
      <w:rFonts w:ascii="Times New Roman" w:eastAsia="MS Mincho"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16">
      <w:bodyDiv w:val="1"/>
      <w:marLeft w:val="0"/>
      <w:marRight w:val="0"/>
      <w:marTop w:val="0"/>
      <w:marBottom w:val="0"/>
      <w:divBdr>
        <w:top w:val="none" w:sz="0" w:space="0" w:color="auto"/>
        <w:left w:val="none" w:sz="0" w:space="0" w:color="auto"/>
        <w:bottom w:val="none" w:sz="0" w:space="0" w:color="auto"/>
        <w:right w:val="none" w:sz="0" w:space="0" w:color="auto"/>
      </w:divBdr>
    </w:div>
    <w:div w:id="42676747">
      <w:bodyDiv w:val="1"/>
      <w:marLeft w:val="0"/>
      <w:marRight w:val="0"/>
      <w:marTop w:val="0"/>
      <w:marBottom w:val="0"/>
      <w:divBdr>
        <w:top w:val="none" w:sz="0" w:space="0" w:color="auto"/>
        <w:left w:val="none" w:sz="0" w:space="0" w:color="auto"/>
        <w:bottom w:val="none" w:sz="0" w:space="0" w:color="auto"/>
        <w:right w:val="none" w:sz="0" w:space="0" w:color="auto"/>
      </w:divBdr>
      <w:divsChild>
        <w:div w:id="50925391">
          <w:marLeft w:val="0"/>
          <w:marRight w:val="0"/>
          <w:marTop w:val="0"/>
          <w:marBottom w:val="150"/>
          <w:divBdr>
            <w:top w:val="none" w:sz="0" w:space="0" w:color="auto"/>
            <w:left w:val="none" w:sz="0" w:space="0" w:color="auto"/>
            <w:bottom w:val="none" w:sz="0" w:space="0" w:color="auto"/>
            <w:right w:val="none" w:sz="0" w:space="0" w:color="auto"/>
          </w:divBdr>
        </w:div>
        <w:div w:id="133790960">
          <w:marLeft w:val="0"/>
          <w:marRight w:val="0"/>
          <w:marTop w:val="0"/>
          <w:marBottom w:val="150"/>
          <w:divBdr>
            <w:top w:val="none" w:sz="0" w:space="0" w:color="auto"/>
            <w:left w:val="none" w:sz="0" w:space="0" w:color="auto"/>
            <w:bottom w:val="none" w:sz="0" w:space="0" w:color="auto"/>
            <w:right w:val="none" w:sz="0" w:space="0" w:color="auto"/>
          </w:divBdr>
        </w:div>
        <w:div w:id="172455069">
          <w:marLeft w:val="0"/>
          <w:marRight w:val="0"/>
          <w:marTop w:val="0"/>
          <w:marBottom w:val="150"/>
          <w:divBdr>
            <w:top w:val="none" w:sz="0" w:space="0" w:color="auto"/>
            <w:left w:val="none" w:sz="0" w:space="0" w:color="auto"/>
            <w:bottom w:val="none" w:sz="0" w:space="0" w:color="auto"/>
            <w:right w:val="none" w:sz="0" w:space="0" w:color="auto"/>
          </w:divBdr>
        </w:div>
        <w:div w:id="369955592">
          <w:marLeft w:val="0"/>
          <w:marRight w:val="0"/>
          <w:marTop w:val="0"/>
          <w:marBottom w:val="150"/>
          <w:divBdr>
            <w:top w:val="none" w:sz="0" w:space="0" w:color="auto"/>
            <w:left w:val="none" w:sz="0" w:space="0" w:color="auto"/>
            <w:bottom w:val="none" w:sz="0" w:space="0" w:color="auto"/>
            <w:right w:val="none" w:sz="0" w:space="0" w:color="auto"/>
          </w:divBdr>
        </w:div>
        <w:div w:id="376390812">
          <w:marLeft w:val="0"/>
          <w:marRight w:val="0"/>
          <w:marTop w:val="0"/>
          <w:marBottom w:val="150"/>
          <w:divBdr>
            <w:top w:val="none" w:sz="0" w:space="0" w:color="auto"/>
            <w:left w:val="none" w:sz="0" w:space="0" w:color="auto"/>
            <w:bottom w:val="none" w:sz="0" w:space="0" w:color="auto"/>
            <w:right w:val="none" w:sz="0" w:space="0" w:color="auto"/>
          </w:divBdr>
        </w:div>
        <w:div w:id="590626690">
          <w:marLeft w:val="0"/>
          <w:marRight w:val="0"/>
          <w:marTop w:val="0"/>
          <w:marBottom w:val="150"/>
          <w:divBdr>
            <w:top w:val="none" w:sz="0" w:space="0" w:color="auto"/>
            <w:left w:val="none" w:sz="0" w:space="0" w:color="auto"/>
            <w:bottom w:val="none" w:sz="0" w:space="0" w:color="auto"/>
            <w:right w:val="none" w:sz="0" w:space="0" w:color="auto"/>
          </w:divBdr>
        </w:div>
        <w:div w:id="675693073">
          <w:marLeft w:val="0"/>
          <w:marRight w:val="0"/>
          <w:marTop w:val="0"/>
          <w:marBottom w:val="150"/>
          <w:divBdr>
            <w:top w:val="none" w:sz="0" w:space="0" w:color="auto"/>
            <w:left w:val="none" w:sz="0" w:space="0" w:color="auto"/>
            <w:bottom w:val="none" w:sz="0" w:space="0" w:color="auto"/>
            <w:right w:val="none" w:sz="0" w:space="0" w:color="auto"/>
          </w:divBdr>
        </w:div>
        <w:div w:id="747190871">
          <w:marLeft w:val="0"/>
          <w:marRight w:val="0"/>
          <w:marTop w:val="0"/>
          <w:marBottom w:val="150"/>
          <w:divBdr>
            <w:top w:val="none" w:sz="0" w:space="0" w:color="auto"/>
            <w:left w:val="none" w:sz="0" w:space="0" w:color="auto"/>
            <w:bottom w:val="none" w:sz="0" w:space="0" w:color="auto"/>
            <w:right w:val="none" w:sz="0" w:space="0" w:color="auto"/>
          </w:divBdr>
        </w:div>
        <w:div w:id="798963239">
          <w:marLeft w:val="0"/>
          <w:marRight w:val="0"/>
          <w:marTop w:val="0"/>
          <w:marBottom w:val="150"/>
          <w:divBdr>
            <w:top w:val="none" w:sz="0" w:space="0" w:color="auto"/>
            <w:left w:val="none" w:sz="0" w:space="0" w:color="auto"/>
            <w:bottom w:val="none" w:sz="0" w:space="0" w:color="auto"/>
            <w:right w:val="none" w:sz="0" w:space="0" w:color="auto"/>
          </w:divBdr>
        </w:div>
        <w:div w:id="877397249">
          <w:marLeft w:val="0"/>
          <w:marRight w:val="0"/>
          <w:marTop w:val="0"/>
          <w:marBottom w:val="150"/>
          <w:divBdr>
            <w:top w:val="none" w:sz="0" w:space="0" w:color="auto"/>
            <w:left w:val="none" w:sz="0" w:space="0" w:color="auto"/>
            <w:bottom w:val="none" w:sz="0" w:space="0" w:color="auto"/>
            <w:right w:val="none" w:sz="0" w:space="0" w:color="auto"/>
          </w:divBdr>
        </w:div>
        <w:div w:id="943268589">
          <w:marLeft w:val="0"/>
          <w:marRight w:val="0"/>
          <w:marTop w:val="0"/>
          <w:marBottom w:val="150"/>
          <w:divBdr>
            <w:top w:val="none" w:sz="0" w:space="0" w:color="auto"/>
            <w:left w:val="none" w:sz="0" w:space="0" w:color="auto"/>
            <w:bottom w:val="none" w:sz="0" w:space="0" w:color="auto"/>
            <w:right w:val="none" w:sz="0" w:space="0" w:color="auto"/>
          </w:divBdr>
        </w:div>
        <w:div w:id="1155487065">
          <w:marLeft w:val="0"/>
          <w:marRight w:val="0"/>
          <w:marTop w:val="0"/>
          <w:marBottom w:val="150"/>
          <w:divBdr>
            <w:top w:val="none" w:sz="0" w:space="0" w:color="auto"/>
            <w:left w:val="none" w:sz="0" w:space="0" w:color="auto"/>
            <w:bottom w:val="none" w:sz="0" w:space="0" w:color="auto"/>
            <w:right w:val="none" w:sz="0" w:space="0" w:color="auto"/>
          </w:divBdr>
        </w:div>
        <w:div w:id="1248225144">
          <w:marLeft w:val="0"/>
          <w:marRight w:val="0"/>
          <w:marTop w:val="0"/>
          <w:marBottom w:val="150"/>
          <w:divBdr>
            <w:top w:val="none" w:sz="0" w:space="0" w:color="auto"/>
            <w:left w:val="none" w:sz="0" w:space="0" w:color="auto"/>
            <w:bottom w:val="none" w:sz="0" w:space="0" w:color="auto"/>
            <w:right w:val="none" w:sz="0" w:space="0" w:color="auto"/>
          </w:divBdr>
        </w:div>
        <w:div w:id="1374647037">
          <w:marLeft w:val="0"/>
          <w:marRight w:val="0"/>
          <w:marTop w:val="0"/>
          <w:marBottom w:val="150"/>
          <w:divBdr>
            <w:top w:val="none" w:sz="0" w:space="0" w:color="auto"/>
            <w:left w:val="none" w:sz="0" w:space="0" w:color="auto"/>
            <w:bottom w:val="none" w:sz="0" w:space="0" w:color="auto"/>
            <w:right w:val="none" w:sz="0" w:space="0" w:color="auto"/>
          </w:divBdr>
        </w:div>
        <w:div w:id="1400136338">
          <w:marLeft w:val="0"/>
          <w:marRight w:val="0"/>
          <w:marTop w:val="0"/>
          <w:marBottom w:val="150"/>
          <w:divBdr>
            <w:top w:val="none" w:sz="0" w:space="0" w:color="auto"/>
            <w:left w:val="none" w:sz="0" w:space="0" w:color="auto"/>
            <w:bottom w:val="none" w:sz="0" w:space="0" w:color="auto"/>
            <w:right w:val="none" w:sz="0" w:space="0" w:color="auto"/>
          </w:divBdr>
        </w:div>
        <w:div w:id="1562056961">
          <w:marLeft w:val="0"/>
          <w:marRight w:val="0"/>
          <w:marTop w:val="0"/>
          <w:marBottom w:val="150"/>
          <w:divBdr>
            <w:top w:val="none" w:sz="0" w:space="0" w:color="auto"/>
            <w:left w:val="none" w:sz="0" w:space="0" w:color="auto"/>
            <w:bottom w:val="none" w:sz="0" w:space="0" w:color="auto"/>
            <w:right w:val="none" w:sz="0" w:space="0" w:color="auto"/>
          </w:divBdr>
        </w:div>
        <w:div w:id="1701398801">
          <w:marLeft w:val="0"/>
          <w:marRight w:val="0"/>
          <w:marTop w:val="0"/>
          <w:marBottom w:val="150"/>
          <w:divBdr>
            <w:top w:val="none" w:sz="0" w:space="0" w:color="auto"/>
            <w:left w:val="none" w:sz="0" w:space="0" w:color="auto"/>
            <w:bottom w:val="none" w:sz="0" w:space="0" w:color="auto"/>
            <w:right w:val="none" w:sz="0" w:space="0" w:color="auto"/>
          </w:divBdr>
        </w:div>
        <w:div w:id="1723678738">
          <w:marLeft w:val="0"/>
          <w:marRight w:val="0"/>
          <w:marTop w:val="0"/>
          <w:marBottom w:val="150"/>
          <w:divBdr>
            <w:top w:val="none" w:sz="0" w:space="0" w:color="auto"/>
            <w:left w:val="none" w:sz="0" w:space="0" w:color="auto"/>
            <w:bottom w:val="none" w:sz="0" w:space="0" w:color="auto"/>
            <w:right w:val="none" w:sz="0" w:space="0" w:color="auto"/>
          </w:divBdr>
        </w:div>
        <w:div w:id="1732649727">
          <w:marLeft w:val="0"/>
          <w:marRight w:val="0"/>
          <w:marTop w:val="0"/>
          <w:marBottom w:val="150"/>
          <w:divBdr>
            <w:top w:val="none" w:sz="0" w:space="0" w:color="auto"/>
            <w:left w:val="none" w:sz="0" w:space="0" w:color="auto"/>
            <w:bottom w:val="none" w:sz="0" w:space="0" w:color="auto"/>
            <w:right w:val="none" w:sz="0" w:space="0" w:color="auto"/>
          </w:divBdr>
        </w:div>
        <w:div w:id="1975721445">
          <w:marLeft w:val="0"/>
          <w:marRight w:val="0"/>
          <w:marTop w:val="0"/>
          <w:marBottom w:val="150"/>
          <w:divBdr>
            <w:top w:val="none" w:sz="0" w:space="0" w:color="auto"/>
            <w:left w:val="none" w:sz="0" w:space="0" w:color="auto"/>
            <w:bottom w:val="none" w:sz="0" w:space="0" w:color="auto"/>
            <w:right w:val="none" w:sz="0" w:space="0" w:color="auto"/>
          </w:divBdr>
        </w:div>
      </w:divsChild>
    </w:div>
    <w:div w:id="61802805">
      <w:bodyDiv w:val="1"/>
      <w:marLeft w:val="0"/>
      <w:marRight w:val="0"/>
      <w:marTop w:val="0"/>
      <w:marBottom w:val="0"/>
      <w:divBdr>
        <w:top w:val="none" w:sz="0" w:space="0" w:color="auto"/>
        <w:left w:val="none" w:sz="0" w:space="0" w:color="auto"/>
        <w:bottom w:val="none" w:sz="0" w:space="0" w:color="auto"/>
        <w:right w:val="none" w:sz="0" w:space="0" w:color="auto"/>
      </w:divBdr>
    </w:div>
    <w:div w:id="70153769">
      <w:bodyDiv w:val="1"/>
      <w:marLeft w:val="0"/>
      <w:marRight w:val="0"/>
      <w:marTop w:val="0"/>
      <w:marBottom w:val="0"/>
      <w:divBdr>
        <w:top w:val="none" w:sz="0" w:space="0" w:color="auto"/>
        <w:left w:val="none" w:sz="0" w:space="0" w:color="auto"/>
        <w:bottom w:val="none" w:sz="0" w:space="0" w:color="auto"/>
        <w:right w:val="none" w:sz="0" w:space="0" w:color="auto"/>
      </w:divBdr>
    </w:div>
    <w:div w:id="91902701">
      <w:bodyDiv w:val="1"/>
      <w:marLeft w:val="0"/>
      <w:marRight w:val="0"/>
      <w:marTop w:val="0"/>
      <w:marBottom w:val="0"/>
      <w:divBdr>
        <w:top w:val="none" w:sz="0" w:space="0" w:color="auto"/>
        <w:left w:val="none" w:sz="0" w:space="0" w:color="auto"/>
        <w:bottom w:val="none" w:sz="0" w:space="0" w:color="auto"/>
        <w:right w:val="none" w:sz="0" w:space="0" w:color="auto"/>
      </w:divBdr>
    </w:div>
    <w:div w:id="136799083">
      <w:bodyDiv w:val="1"/>
      <w:marLeft w:val="0"/>
      <w:marRight w:val="0"/>
      <w:marTop w:val="0"/>
      <w:marBottom w:val="0"/>
      <w:divBdr>
        <w:top w:val="none" w:sz="0" w:space="0" w:color="auto"/>
        <w:left w:val="none" w:sz="0" w:space="0" w:color="auto"/>
        <w:bottom w:val="none" w:sz="0" w:space="0" w:color="auto"/>
        <w:right w:val="none" w:sz="0" w:space="0" w:color="auto"/>
      </w:divBdr>
    </w:div>
    <w:div w:id="185019102">
      <w:bodyDiv w:val="1"/>
      <w:marLeft w:val="0"/>
      <w:marRight w:val="0"/>
      <w:marTop w:val="0"/>
      <w:marBottom w:val="0"/>
      <w:divBdr>
        <w:top w:val="none" w:sz="0" w:space="0" w:color="auto"/>
        <w:left w:val="none" w:sz="0" w:space="0" w:color="auto"/>
        <w:bottom w:val="none" w:sz="0" w:space="0" w:color="auto"/>
        <w:right w:val="none" w:sz="0" w:space="0" w:color="auto"/>
      </w:divBdr>
    </w:div>
    <w:div w:id="269513190">
      <w:bodyDiv w:val="1"/>
      <w:marLeft w:val="0"/>
      <w:marRight w:val="0"/>
      <w:marTop w:val="0"/>
      <w:marBottom w:val="0"/>
      <w:divBdr>
        <w:top w:val="none" w:sz="0" w:space="0" w:color="auto"/>
        <w:left w:val="none" w:sz="0" w:space="0" w:color="auto"/>
        <w:bottom w:val="none" w:sz="0" w:space="0" w:color="auto"/>
        <w:right w:val="none" w:sz="0" w:space="0" w:color="auto"/>
      </w:divBdr>
    </w:div>
    <w:div w:id="326594377">
      <w:bodyDiv w:val="1"/>
      <w:marLeft w:val="0"/>
      <w:marRight w:val="0"/>
      <w:marTop w:val="0"/>
      <w:marBottom w:val="0"/>
      <w:divBdr>
        <w:top w:val="none" w:sz="0" w:space="0" w:color="auto"/>
        <w:left w:val="none" w:sz="0" w:space="0" w:color="auto"/>
        <w:bottom w:val="none" w:sz="0" w:space="0" w:color="auto"/>
        <w:right w:val="none" w:sz="0" w:space="0" w:color="auto"/>
      </w:divBdr>
    </w:div>
    <w:div w:id="383986056">
      <w:bodyDiv w:val="1"/>
      <w:marLeft w:val="0"/>
      <w:marRight w:val="0"/>
      <w:marTop w:val="0"/>
      <w:marBottom w:val="0"/>
      <w:divBdr>
        <w:top w:val="none" w:sz="0" w:space="0" w:color="auto"/>
        <w:left w:val="none" w:sz="0" w:space="0" w:color="auto"/>
        <w:bottom w:val="none" w:sz="0" w:space="0" w:color="auto"/>
        <w:right w:val="none" w:sz="0" w:space="0" w:color="auto"/>
      </w:divBdr>
    </w:div>
    <w:div w:id="396132129">
      <w:bodyDiv w:val="1"/>
      <w:marLeft w:val="0"/>
      <w:marRight w:val="0"/>
      <w:marTop w:val="0"/>
      <w:marBottom w:val="0"/>
      <w:divBdr>
        <w:top w:val="none" w:sz="0" w:space="0" w:color="auto"/>
        <w:left w:val="none" w:sz="0" w:space="0" w:color="auto"/>
        <w:bottom w:val="none" w:sz="0" w:space="0" w:color="auto"/>
        <w:right w:val="none" w:sz="0" w:space="0" w:color="auto"/>
      </w:divBdr>
    </w:div>
    <w:div w:id="417334686">
      <w:bodyDiv w:val="1"/>
      <w:marLeft w:val="0"/>
      <w:marRight w:val="0"/>
      <w:marTop w:val="0"/>
      <w:marBottom w:val="0"/>
      <w:divBdr>
        <w:top w:val="none" w:sz="0" w:space="0" w:color="auto"/>
        <w:left w:val="none" w:sz="0" w:space="0" w:color="auto"/>
        <w:bottom w:val="none" w:sz="0" w:space="0" w:color="auto"/>
        <w:right w:val="none" w:sz="0" w:space="0" w:color="auto"/>
      </w:divBdr>
    </w:div>
    <w:div w:id="422723435">
      <w:bodyDiv w:val="1"/>
      <w:marLeft w:val="0"/>
      <w:marRight w:val="0"/>
      <w:marTop w:val="0"/>
      <w:marBottom w:val="0"/>
      <w:divBdr>
        <w:top w:val="none" w:sz="0" w:space="0" w:color="auto"/>
        <w:left w:val="none" w:sz="0" w:space="0" w:color="auto"/>
        <w:bottom w:val="none" w:sz="0" w:space="0" w:color="auto"/>
        <w:right w:val="none" w:sz="0" w:space="0" w:color="auto"/>
      </w:divBdr>
    </w:div>
    <w:div w:id="593587742">
      <w:bodyDiv w:val="1"/>
      <w:marLeft w:val="0"/>
      <w:marRight w:val="0"/>
      <w:marTop w:val="0"/>
      <w:marBottom w:val="0"/>
      <w:divBdr>
        <w:top w:val="none" w:sz="0" w:space="0" w:color="auto"/>
        <w:left w:val="none" w:sz="0" w:space="0" w:color="auto"/>
        <w:bottom w:val="none" w:sz="0" w:space="0" w:color="auto"/>
        <w:right w:val="none" w:sz="0" w:space="0" w:color="auto"/>
      </w:divBdr>
    </w:div>
    <w:div w:id="681904427">
      <w:bodyDiv w:val="1"/>
      <w:marLeft w:val="0"/>
      <w:marRight w:val="0"/>
      <w:marTop w:val="0"/>
      <w:marBottom w:val="0"/>
      <w:divBdr>
        <w:top w:val="none" w:sz="0" w:space="0" w:color="auto"/>
        <w:left w:val="none" w:sz="0" w:space="0" w:color="auto"/>
        <w:bottom w:val="none" w:sz="0" w:space="0" w:color="auto"/>
        <w:right w:val="none" w:sz="0" w:space="0" w:color="auto"/>
      </w:divBdr>
    </w:div>
    <w:div w:id="762069536">
      <w:bodyDiv w:val="1"/>
      <w:marLeft w:val="0"/>
      <w:marRight w:val="0"/>
      <w:marTop w:val="0"/>
      <w:marBottom w:val="0"/>
      <w:divBdr>
        <w:top w:val="none" w:sz="0" w:space="0" w:color="auto"/>
        <w:left w:val="none" w:sz="0" w:space="0" w:color="auto"/>
        <w:bottom w:val="none" w:sz="0" w:space="0" w:color="auto"/>
        <w:right w:val="none" w:sz="0" w:space="0" w:color="auto"/>
      </w:divBdr>
    </w:div>
    <w:div w:id="831337291">
      <w:bodyDiv w:val="1"/>
      <w:marLeft w:val="0"/>
      <w:marRight w:val="0"/>
      <w:marTop w:val="0"/>
      <w:marBottom w:val="0"/>
      <w:divBdr>
        <w:top w:val="none" w:sz="0" w:space="0" w:color="auto"/>
        <w:left w:val="none" w:sz="0" w:space="0" w:color="auto"/>
        <w:bottom w:val="none" w:sz="0" w:space="0" w:color="auto"/>
        <w:right w:val="none" w:sz="0" w:space="0" w:color="auto"/>
      </w:divBdr>
    </w:div>
    <w:div w:id="887110976">
      <w:bodyDiv w:val="1"/>
      <w:marLeft w:val="0"/>
      <w:marRight w:val="0"/>
      <w:marTop w:val="0"/>
      <w:marBottom w:val="0"/>
      <w:divBdr>
        <w:top w:val="none" w:sz="0" w:space="0" w:color="auto"/>
        <w:left w:val="none" w:sz="0" w:space="0" w:color="auto"/>
        <w:bottom w:val="none" w:sz="0" w:space="0" w:color="auto"/>
        <w:right w:val="none" w:sz="0" w:space="0" w:color="auto"/>
      </w:divBdr>
    </w:div>
    <w:div w:id="934217157">
      <w:bodyDiv w:val="1"/>
      <w:marLeft w:val="0"/>
      <w:marRight w:val="0"/>
      <w:marTop w:val="0"/>
      <w:marBottom w:val="0"/>
      <w:divBdr>
        <w:top w:val="none" w:sz="0" w:space="0" w:color="auto"/>
        <w:left w:val="none" w:sz="0" w:space="0" w:color="auto"/>
        <w:bottom w:val="none" w:sz="0" w:space="0" w:color="auto"/>
        <w:right w:val="none" w:sz="0" w:space="0" w:color="auto"/>
      </w:divBdr>
    </w:div>
    <w:div w:id="952326866">
      <w:bodyDiv w:val="1"/>
      <w:marLeft w:val="0"/>
      <w:marRight w:val="0"/>
      <w:marTop w:val="0"/>
      <w:marBottom w:val="0"/>
      <w:divBdr>
        <w:top w:val="none" w:sz="0" w:space="0" w:color="auto"/>
        <w:left w:val="none" w:sz="0" w:space="0" w:color="auto"/>
        <w:bottom w:val="none" w:sz="0" w:space="0" w:color="auto"/>
        <w:right w:val="none" w:sz="0" w:space="0" w:color="auto"/>
      </w:divBdr>
    </w:div>
    <w:div w:id="953906288">
      <w:bodyDiv w:val="1"/>
      <w:marLeft w:val="0"/>
      <w:marRight w:val="0"/>
      <w:marTop w:val="0"/>
      <w:marBottom w:val="0"/>
      <w:divBdr>
        <w:top w:val="none" w:sz="0" w:space="0" w:color="auto"/>
        <w:left w:val="none" w:sz="0" w:space="0" w:color="auto"/>
        <w:bottom w:val="none" w:sz="0" w:space="0" w:color="auto"/>
        <w:right w:val="none" w:sz="0" w:space="0" w:color="auto"/>
      </w:divBdr>
    </w:div>
    <w:div w:id="1000810172">
      <w:bodyDiv w:val="1"/>
      <w:marLeft w:val="0"/>
      <w:marRight w:val="0"/>
      <w:marTop w:val="0"/>
      <w:marBottom w:val="0"/>
      <w:divBdr>
        <w:top w:val="none" w:sz="0" w:space="0" w:color="auto"/>
        <w:left w:val="none" w:sz="0" w:space="0" w:color="auto"/>
        <w:bottom w:val="none" w:sz="0" w:space="0" w:color="auto"/>
        <w:right w:val="none" w:sz="0" w:space="0" w:color="auto"/>
      </w:divBdr>
    </w:div>
    <w:div w:id="1089156516">
      <w:bodyDiv w:val="1"/>
      <w:marLeft w:val="0"/>
      <w:marRight w:val="0"/>
      <w:marTop w:val="0"/>
      <w:marBottom w:val="0"/>
      <w:divBdr>
        <w:top w:val="none" w:sz="0" w:space="0" w:color="auto"/>
        <w:left w:val="none" w:sz="0" w:space="0" w:color="auto"/>
        <w:bottom w:val="none" w:sz="0" w:space="0" w:color="auto"/>
        <w:right w:val="none" w:sz="0" w:space="0" w:color="auto"/>
      </w:divBdr>
    </w:div>
    <w:div w:id="1227839949">
      <w:bodyDiv w:val="1"/>
      <w:marLeft w:val="0"/>
      <w:marRight w:val="0"/>
      <w:marTop w:val="0"/>
      <w:marBottom w:val="0"/>
      <w:divBdr>
        <w:top w:val="none" w:sz="0" w:space="0" w:color="auto"/>
        <w:left w:val="none" w:sz="0" w:space="0" w:color="auto"/>
        <w:bottom w:val="none" w:sz="0" w:space="0" w:color="auto"/>
        <w:right w:val="none" w:sz="0" w:space="0" w:color="auto"/>
      </w:divBdr>
    </w:div>
    <w:div w:id="1266501540">
      <w:bodyDiv w:val="1"/>
      <w:marLeft w:val="0"/>
      <w:marRight w:val="0"/>
      <w:marTop w:val="0"/>
      <w:marBottom w:val="0"/>
      <w:divBdr>
        <w:top w:val="none" w:sz="0" w:space="0" w:color="auto"/>
        <w:left w:val="none" w:sz="0" w:space="0" w:color="auto"/>
        <w:bottom w:val="none" w:sz="0" w:space="0" w:color="auto"/>
        <w:right w:val="none" w:sz="0" w:space="0" w:color="auto"/>
      </w:divBdr>
    </w:div>
    <w:div w:id="1294604326">
      <w:bodyDiv w:val="1"/>
      <w:marLeft w:val="0"/>
      <w:marRight w:val="0"/>
      <w:marTop w:val="0"/>
      <w:marBottom w:val="0"/>
      <w:divBdr>
        <w:top w:val="none" w:sz="0" w:space="0" w:color="auto"/>
        <w:left w:val="none" w:sz="0" w:space="0" w:color="auto"/>
        <w:bottom w:val="none" w:sz="0" w:space="0" w:color="auto"/>
        <w:right w:val="none" w:sz="0" w:space="0" w:color="auto"/>
      </w:divBdr>
    </w:div>
    <w:div w:id="1309361753">
      <w:bodyDiv w:val="1"/>
      <w:marLeft w:val="0"/>
      <w:marRight w:val="0"/>
      <w:marTop w:val="0"/>
      <w:marBottom w:val="0"/>
      <w:divBdr>
        <w:top w:val="none" w:sz="0" w:space="0" w:color="auto"/>
        <w:left w:val="none" w:sz="0" w:space="0" w:color="auto"/>
        <w:bottom w:val="none" w:sz="0" w:space="0" w:color="auto"/>
        <w:right w:val="none" w:sz="0" w:space="0" w:color="auto"/>
      </w:divBdr>
    </w:div>
    <w:div w:id="1371219950">
      <w:bodyDiv w:val="1"/>
      <w:marLeft w:val="0"/>
      <w:marRight w:val="0"/>
      <w:marTop w:val="0"/>
      <w:marBottom w:val="0"/>
      <w:divBdr>
        <w:top w:val="none" w:sz="0" w:space="0" w:color="auto"/>
        <w:left w:val="none" w:sz="0" w:space="0" w:color="auto"/>
        <w:bottom w:val="none" w:sz="0" w:space="0" w:color="auto"/>
        <w:right w:val="none" w:sz="0" w:space="0" w:color="auto"/>
      </w:divBdr>
    </w:div>
    <w:div w:id="1438480895">
      <w:bodyDiv w:val="1"/>
      <w:marLeft w:val="0"/>
      <w:marRight w:val="0"/>
      <w:marTop w:val="0"/>
      <w:marBottom w:val="0"/>
      <w:divBdr>
        <w:top w:val="none" w:sz="0" w:space="0" w:color="auto"/>
        <w:left w:val="none" w:sz="0" w:space="0" w:color="auto"/>
        <w:bottom w:val="none" w:sz="0" w:space="0" w:color="auto"/>
        <w:right w:val="none" w:sz="0" w:space="0" w:color="auto"/>
      </w:divBdr>
    </w:div>
    <w:div w:id="1482582239">
      <w:bodyDiv w:val="1"/>
      <w:marLeft w:val="0"/>
      <w:marRight w:val="0"/>
      <w:marTop w:val="0"/>
      <w:marBottom w:val="0"/>
      <w:divBdr>
        <w:top w:val="none" w:sz="0" w:space="0" w:color="auto"/>
        <w:left w:val="none" w:sz="0" w:space="0" w:color="auto"/>
        <w:bottom w:val="none" w:sz="0" w:space="0" w:color="auto"/>
        <w:right w:val="none" w:sz="0" w:space="0" w:color="auto"/>
      </w:divBdr>
    </w:div>
    <w:div w:id="1570656965">
      <w:bodyDiv w:val="1"/>
      <w:marLeft w:val="0"/>
      <w:marRight w:val="0"/>
      <w:marTop w:val="0"/>
      <w:marBottom w:val="0"/>
      <w:divBdr>
        <w:top w:val="none" w:sz="0" w:space="0" w:color="auto"/>
        <w:left w:val="none" w:sz="0" w:space="0" w:color="auto"/>
        <w:bottom w:val="none" w:sz="0" w:space="0" w:color="auto"/>
        <w:right w:val="none" w:sz="0" w:space="0" w:color="auto"/>
      </w:divBdr>
    </w:div>
    <w:div w:id="1595167804">
      <w:bodyDiv w:val="1"/>
      <w:marLeft w:val="0"/>
      <w:marRight w:val="0"/>
      <w:marTop w:val="0"/>
      <w:marBottom w:val="0"/>
      <w:divBdr>
        <w:top w:val="none" w:sz="0" w:space="0" w:color="auto"/>
        <w:left w:val="none" w:sz="0" w:space="0" w:color="auto"/>
        <w:bottom w:val="none" w:sz="0" w:space="0" w:color="auto"/>
        <w:right w:val="none" w:sz="0" w:space="0" w:color="auto"/>
      </w:divBdr>
      <w:divsChild>
        <w:div w:id="235360691">
          <w:marLeft w:val="360"/>
          <w:marRight w:val="0"/>
          <w:marTop w:val="0"/>
          <w:marBottom w:val="0"/>
          <w:divBdr>
            <w:top w:val="none" w:sz="0" w:space="0" w:color="auto"/>
            <w:left w:val="none" w:sz="0" w:space="0" w:color="auto"/>
            <w:bottom w:val="none" w:sz="0" w:space="0" w:color="auto"/>
            <w:right w:val="none" w:sz="0" w:space="0" w:color="auto"/>
          </w:divBdr>
        </w:div>
        <w:div w:id="953831953">
          <w:marLeft w:val="360"/>
          <w:marRight w:val="0"/>
          <w:marTop w:val="0"/>
          <w:marBottom w:val="0"/>
          <w:divBdr>
            <w:top w:val="none" w:sz="0" w:space="0" w:color="auto"/>
            <w:left w:val="none" w:sz="0" w:space="0" w:color="auto"/>
            <w:bottom w:val="none" w:sz="0" w:space="0" w:color="auto"/>
            <w:right w:val="none" w:sz="0" w:space="0" w:color="auto"/>
          </w:divBdr>
        </w:div>
        <w:div w:id="1138690675">
          <w:marLeft w:val="360"/>
          <w:marRight w:val="0"/>
          <w:marTop w:val="0"/>
          <w:marBottom w:val="0"/>
          <w:divBdr>
            <w:top w:val="none" w:sz="0" w:space="0" w:color="auto"/>
            <w:left w:val="none" w:sz="0" w:space="0" w:color="auto"/>
            <w:bottom w:val="none" w:sz="0" w:space="0" w:color="auto"/>
            <w:right w:val="none" w:sz="0" w:space="0" w:color="auto"/>
          </w:divBdr>
        </w:div>
        <w:div w:id="1824925871">
          <w:marLeft w:val="360"/>
          <w:marRight w:val="0"/>
          <w:marTop w:val="0"/>
          <w:marBottom w:val="0"/>
          <w:divBdr>
            <w:top w:val="none" w:sz="0" w:space="0" w:color="auto"/>
            <w:left w:val="none" w:sz="0" w:space="0" w:color="auto"/>
            <w:bottom w:val="none" w:sz="0" w:space="0" w:color="auto"/>
            <w:right w:val="none" w:sz="0" w:space="0" w:color="auto"/>
          </w:divBdr>
        </w:div>
      </w:divsChild>
    </w:div>
    <w:div w:id="1596161310">
      <w:bodyDiv w:val="1"/>
      <w:marLeft w:val="0"/>
      <w:marRight w:val="0"/>
      <w:marTop w:val="0"/>
      <w:marBottom w:val="0"/>
      <w:divBdr>
        <w:top w:val="none" w:sz="0" w:space="0" w:color="auto"/>
        <w:left w:val="none" w:sz="0" w:space="0" w:color="auto"/>
        <w:bottom w:val="none" w:sz="0" w:space="0" w:color="auto"/>
        <w:right w:val="none" w:sz="0" w:space="0" w:color="auto"/>
      </w:divBdr>
    </w:div>
    <w:div w:id="1605571288">
      <w:bodyDiv w:val="1"/>
      <w:marLeft w:val="0"/>
      <w:marRight w:val="0"/>
      <w:marTop w:val="0"/>
      <w:marBottom w:val="0"/>
      <w:divBdr>
        <w:top w:val="none" w:sz="0" w:space="0" w:color="auto"/>
        <w:left w:val="none" w:sz="0" w:space="0" w:color="auto"/>
        <w:bottom w:val="none" w:sz="0" w:space="0" w:color="auto"/>
        <w:right w:val="none" w:sz="0" w:space="0" w:color="auto"/>
      </w:divBdr>
      <w:divsChild>
        <w:div w:id="918442328">
          <w:marLeft w:val="600"/>
          <w:marRight w:val="0"/>
          <w:marTop w:val="0"/>
          <w:marBottom w:val="0"/>
          <w:divBdr>
            <w:top w:val="none" w:sz="0" w:space="0" w:color="auto"/>
            <w:left w:val="none" w:sz="0" w:space="0" w:color="auto"/>
            <w:bottom w:val="none" w:sz="0" w:space="0" w:color="auto"/>
            <w:right w:val="none" w:sz="0" w:space="0" w:color="auto"/>
          </w:divBdr>
        </w:div>
        <w:div w:id="1220359682">
          <w:marLeft w:val="600"/>
          <w:marRight w:val="0"/>
          <w:marTop w:val="0"/>
          <w:marBottom w:val="0"/>
          <w:divBdr>
            <w:top w:val="none" w:sz="0" w:space="0" w:color="auto"/>
            <w:left w:val="none" w:sz="0" w:space="0" w:color="auto"/>
            <w:bottom w:val="none" w:sz="0" w:space="0" w:color="auto"/>
            <w:right w:val="none" w:sz="0" w:space="0" w:color="auto"/>
          </w:divBdr>
        </w:div>
        <w:div w:id="1357273679">
          <w:marLeft w:val="600"/>
          <w:marRight w:val="0"/>
          <w:marTop w:val="0"/>
          <w:marBottom w:val="0"/>
          <w:divBdr>
            <w:top w:val="none" w:sz="0" w:space="0" w:color="auto"/>
            <w:left w:val="none" w:sz="0" w:space="0" w:color="auto"/>
            <w:bottom w:val="none" w:sz="0" w:space="0" w:color="auto"/>
            <w:right w:val="none" w:sz="0" w:space="0" w:color="auto"/>
          </w:divBdr>
        </w:div>
        <w:div w:id="2085301405">
          <w:marLeft w:val="600"/>
          <w:marRight w:val="0"/>
          <w:marTop w:val="0"/>
          <w:marBottom w:val="0"/>
          <w:divBdr>
            <w:top w:val="none" w:sz="0" w:space="0" w:color="auto"/>
            <w:left w:val="none" w:sz="0" w:space="0" w:color="auto"/>
            <w:bottom w:val="none" w:sz="0" w:space="0" w:color="auto"/>
            <w:right w:val="none" w:sz="0" w:space="0" w:color="auto"/>
          </w:divBdr>
        </w:div>
      </w:divsChild>
    </w:div>
    <w:div w:id="1646930051">
      <w:bodyDiv w:val="1"/>
      <w:marLeft w:val="0"/>
      <w:marRight w:val="0"/>
      <w:marTop w:val="0"/>
      <w:marBottom w:val="0"/>
      <w:divBdr>
        <w:top w:val="none" w:sz="0" w:space="0" w:color="auto"/>
        <w:left w:val="none" w:sz="0" w:space="0" w:color="auto"/>
        <w:bottom w:val="none" w:sz="0" w:space="0" w:color="auto"/>
        <w:right w:val="none" w:sz="0" w:space="0" w:color="auto"/>
      </w:divBdr>
    </w:div>
    <w:div w:id="1653758059">
      <w:bodyDiv w:val="1"/>
      <w:marLeft w:val="0"/>
      <w:marRight w:val="0"/>
      <w:marTop w:val="0"/>
      <w:marBottom w:val="0"/>
      <w:divBdr>
        <w:top w:val="none" w:sz="0" w:space="0" w:color="auto"/>
        <w:left w:val="none" w:sz="0" w:space="0" w:color="auto"/>
        <w:bottom w:val="none" w:sz="0" w:space="0" w:color="auto"/>
        <w:right w:val="none" w:sz="0" w:space="0" w:color="auto"/>
      </w:divBdr>
    </w:div>
    <w:div w:id="1681008446">
      <w:bodyDiv w:val="1"/>
      <w:marLeft w:val="0"/>
      <w:marRight w:val="0"/>
      <w:marTop w:val="0"/>
      <w:marBottom w:val="0"/>
      <w:divBdr>
        <w:top w:val="none" w:sz="0" w:space="0" w:color="auto"/>
        <w:left w:val="none" w:sz="0" w:space="0" w:color="auto"/>
        <w:bottom w:val="none" w:sz="0" w:space="0" w:color="auto"/>
        <w:right w:val="none" w:sz="0" w:space="0" w:color="auto"/>
      </w:divBdr>
      <w:divsChild>
        <w:div w:id="144779770">
          <w:marLeft w:val="0"/>
          <w:marRight w:val="0"/>
          <w:marTop w:val="0"/>
          <w:marBottom w:val="0"/>
          <w:divBdr>
            <w:top w:val="none" w:sz="0" w:space="0" w:color="auto"/>
            <w:left w:val="none" w:sz="0" w:space="0" w:color="auto"/>
            <w:bottom w:val="none" w:sz="0" w:space="0" w:color="auto"/>
            <w:right w:val="none" w:sz="0" w:space="0" w:color="auto"/>
          </w:divBdr>
          <w:divsChild>
            <w:div w:id="1302613384">
              <w:marLeft w:val="0"/>
              <w:marRight w:val="0"/>
              <w:marTop w:val="0"/>
              <w:marBottom w:val="0"/>
              <w:divBdr>
                <w:top w:val="single" w:sz="12" w:space="0" w:color="F89B1A"/>
                <w:left w:val="single" w:sz="6" w:space="0" w:color="C8D4DB"/>
                <w:bottom w:val="none" w:sz="0" w:space="0" w:color="auto"/>
                <w:right w:val="single" w:sz="6" w:space="0" w:color="C8D4DB"/>
              </w:divBdr>
              <w:divsChild>
                <w:div w:id="1139880211">
                  <w:marLeft w:val="0"/>
                  <w:marRight w:val="0"/>
                  <w:marTop w:val="0"/>
                  <w:marBottom w:val="0"/>
                  <w:divBdr>
                    <w:top w:val="none" w:sz="0" w:space="0" w:color="auto"/>
                    <w:left w:val="none" w:sz="0" w:space="0" w:color="auto"/>
                    <w:bottom w:val="none" w:sz="0" w:space="0" w:color="auto"/>
                    <w:right w:val="none" w:sz="0" w:space="0" w:color="auto"/>
                  </w:divBdr>
                  <w:divsChild>
                    <w:div w:id="1712459802">
                      <w:marLeft w:val="0"/>
                      <w:marRight w:val="0"/>
                      <w:marTop w:val="0"/>
                      <w:marBottom w:val="0"/>
                      <w:divBdr>
                        <w:top w:val="none" w:sz="0" w:space="0" w:color="auto"/>
                        <w:left w:val="none" w:sz="0" w:space="0" w:color="auto"/>
                        <w:bottom w:val="none" w:sz="0" w:space="0" w:color="auto"/>
                        <w:right w:val="none" w:sz="0" w:space="0" w:color="auto"/>
                      </w:divBdr>
                      <w:divsChild>
                        <w:div w:id="543254645">
                          <w:marLeft w:val="0"/>
                          <w:marRight w:val="0"/>
                          <w:marTop w:val="150"/>
                          <w:marBottom w:val="0"/>
                          <w:divBdr>
                            <w:top w:val="none" w:sz="0" w:space="0" w:color="auto"/>
                            <w:left w:val="none" w:sz="0" w:space="0" w:color="auto"/>
                            <w:bottom w:val="none" w:sz="0" w:space="0" w:color="auto"/>
                            <w:right w:val="none" w:sz="0" w:space="0" w:color="auto"/>
                          </w:divBdr>
                          <w:divsChild>
                            <w:div w:id="438261256">
                              <w:marLeft w:val="0"/>
                              <w:marRight w:val="0"/>
                              <w:marTop w:val="0"/>
                              <w:marBottom w:val="0"/>
                              <w:divBdr>
                                <w:top w:val="single" w:sz="2" w:space="0" w:color="BDC8D5"/>
                                <w:left w:val="single" w:sz="2" w:space="0" w:color="BDC8D5"/>
                                <w:bottom w:val="single" w:sz="2" w:space="8" w:color="BDC8D5"/>
                                <w:right w:val="single" w:sz="2" w:space="0" w:color="BDC8D5"/>
                              </w:divBdr>
                              <w:divsChild>
                                <w:div w:id="72168526">
                                  <w:marLeft w:val="0"/>
                                  <w:marRight w:val="0"/>
                                  <w:marTop w:val="0"/>
                                  <w:marBottom w:val="0"/>
                                  <w:divBdr>
                                    <w:top w:val="none" w:sz="0" w:space="0" w:color="auto"/>
                                    <w:left w:val="none" w:sz="0" w:space="0" w:color="auto"/>
                                    <w:bottom w:val="none" w:sz="0" w:space="0" w:color="auto"/>
                                    <w:right w:val="none" w:sz="0" w:space="0" w:color="auto"/>
                                  </w:divBdr>
                                </w:div>
                                <w:div w:id="78530439">
                                  <w:marLeft w:val="0"/>
                                  <w:marRight w:val="0"/>
                                  <w:marTop w:val="0"/>
                                  <w:marBottom w:val="0"/>
                                  <w:divBdr>
                                    <w:top w:val="none" w:sz="0" w:space="0" w:color="auto"/>
                                    <w:left w:val="none" w:sz="0" w:space="0" w:color="auto"/>
                                    <w:bottom w:val="none" w:sz="0" w:space="0" w:color="auto"/>
                                    <w:right w:val="none" w:sz="0" w:space="0" w:color="auto"/>
                                  </w:divBdr>
                                </w:div>
                                <w:div w:id="168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8721">
                          <w:marLeft w:val="0"/>
                          <w:marRight w:val="225"/>
                          <w:marTop w:val="0"/>
                          <w:marBottom w:val="0"/>
                          <w:divBdr>
                            <w:top w:val="none" w:sz="0" w:space="0" w:color="auto"/>
                            <w:left w:val="none" w:sz="0" w:space="0" w:color="auto"/>
                            <w:bottom w:val="none" w:sz="0" w:space="0" w:color="auto"/>
                            <w:right w:val="none" w:sz="0" w:space="0" w:color="auto"/>
                          </w:divBdr>
                          <w:divsChild>
                            <w:div w:id="1774473935">
                              <w:marLeft w:val="0"/>
                              <w:marRight w:val="0"/>
                              <w:marTop w:val="0"/>
                              <w:marBottom w:val="0"/>
                              <w:divBdr>
                                <w:top w:val="none" w:sz="0" w:space="0" w:color="auto"/>
                                <w:left w:val="none" w:sz="0" w:space="0" w:color="auto"/>
                                <w:bottom w:val="none" w:sz="0" w:space="0" w:color="auto"/>
                                <w:right w:val="none" w:sz="0" w:space="0" w:color="auto"/>
                              </w:divBdr>
                              <w:divsChild>
                                <w:div w:id="873347589">
                                  <w:marLeft w:val="0"/>
                                  <w:marRight w:val="0"/>
                                  <w:marTop w:val="0"/>
                                  <w:marBottom w:val="0"/>
                                  <w:divBdr>
                                    <w:top w:val="none" w:sz="0" w:space="0" w:color="auto"/>
                                    <w:left w:val="none" w:sz="0" w:space="0" w:color="auto"/>
                                    <w:bottom w:val="none" w:sz="0" w:space="0" w:color="auto"/>
                                    <w:right w:val="none" w:sz="0" w:space="0" w:color="auto"/>
                                  </w:divBdr>
                                  <w:divsChild>
                                    <w:div w:id="1208368974">
                                      <w:marLeft w:val="0"/>
                                      <w:marRight w:val="0"/>
                                      <w:marTop w:val="0"/>
                                      <w:marBottom w:val="0"/>
                                      <w:divBdr>
                                        <w:top w:val="none" w:sz="0" w:space="0" w:color="auto"/>
                                        <w:left w:val="none" w:sz="0" w:space="0" w:color="auto"/>
                                        <w:bottom w:val="none" w:sz="0" w:space="0" w:color="auto"/>
                                        <w:right w:val="none" w:sz="0" w:space="0" w:color="auto"/>
                                      </w:divBdr>
                                      <w:divsChild>
                                        <w:div w:id="21205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276747">
      <w:bodyDiv w:val="1"/>
      <w:marLeft w:val="0"/>
      <w:marRight w:val="0"/>
      <w:marTop w:val="0"/>
      <w:marBottom w:val="0"/>
      <w:divBdr>
        <w:top w:val="none" w:sz="0" w:space="0" w:color="auto"/>
        <w:left w:val="none" w:sz="0" w:space="0" w:color="auto"/>
        <w:bottom w:val="none" w:sz="0" w:space="0" w:color="auto"/>
        <w:right w:val="none" w:sz="0" w:space="0" w:color="auto"/>
      </w:divBdr>
      <w:divsChild>
        <w:div w:id="240215183">
          <w:marLeft w:val="0"/>
          <w:marRight w:val="0"/>
          <w:marTop w:val="0"/>
          <w:marBottom w:val="0"/>
          <w:divBdr>
            <w:top w:val="none" w:sz="0" w:space="0" w:color="auto"/>
            <w:left w:val="none" w:sz="0" w:space="0" w:color="auto"/>
            <w:bottom w:val="none" w:sz="0" w:space="0" w:color="auto"/>
            <w:right w:val="none" w:sz="0" w:space="0" w:color="auto"/>
          </w:divBdr>
          <w:divsChild>
            <w:div w:id="1202014413">
              <w:marLeft w:val="0"/>
              <w:marRight w:val="0"/>
              <w:marTop w:val="0"/>
              <w:marBottom w:val="0"/>
              <w:divBdr>
                <w:top w:val="none" w:sz="0" w:space="0" w:color="auto"/>
                <w:left w:val="none" w:sz="0" w:space="0" w:color="auto"/>
                <w:bottom w:val="none" w:sz="0" w:space="0" w:color="auto"/>
                <w:right w:val="none" w:sz="0" w:space="0" w:color="auto"/>
              </w:divBdr>
              <w:divsChild>
                <w:div w:id="16139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322">
          <w:marLeft w:val="0"/>
          <w:marRight w:val="0"/>
          <w:marTop w:val="0"/>
          <w:marBottom w:val="0"/>
          <w:divBdr>
            <w:top w:val="none" w:sz="0" w:space="0" w:color="auto"/>
            <w:left w:val="none" w:sz="0" w:space="0" w:color="auto"/>
            <w:bottom w:val="none" w:sz="0" w:space="0" w:color="auto"/>
            <w:right w:val="none" w:sz="0" w:space="0" w:color="auto"/>
          </w:divBdr>
          <w:divsChild>
            <w:div w:id="591666483">
              <w:marLeft w:val="0"/>
              <w:marRight w:val="0"/>
              <w:marTop w:val="0"/>
              <w:marBottom w:val="0"/>
              <w:divBdr>
                <w:top w:val="none" w:sz="0" w:space="0" w:color="auto"/>
                <w:left w:val="none" w:sz="0" w:space="0" w:color="auto"/>
                <w:bottom w:val="none" w:sz="0" w:space="0" w:color="auto"/>
                <w:right w:val="none" w:sz="0" w:space="0" w:color="auto"/>
              </w:divBdr>
              <w:divsChild>
                <w:div w:id="1043333398">
                  <w:marLeft w:val="0"/>
                  <w:marRight w:val="0"/>
                  <w:marTop w:val="0"/>
                  <w:marBottom w:val="0"/>
                  <w:divBdr>
                    <w:top w:val="none" w:sz="0" w:space="0" w:color="auto"/>
                    <w:left w:val="none" w:sz="0" w:space="0" w:color="auto"/>
                    <w:bottom w:val="none" w:sz="0" w:space="0" w:color="auto"/>
                    <w:right w:val="none" w:sz="0" w:space="0" w:color="auto"/>
                  </w:divBdr>
                  <w:divsChild>
                    <w:div w:id="308245775">
                      <w:marLeft w:val="0"/>
                      <w:marRight w:val="0"/>
                      <w:marTop w:val="0"/>
                      <w:marBottom w:val="0"/>
                      <w:divBdr>
                        <w:top w:val="none" w:sz="0" w:space="0" w:color="auto"/>
                        <w:left w:val="none" w:sz="0" w:space="0" w:color="auto"/>
                        <w:bottom w:val="none" w:sz="0" w:space="0" w:color="auto"/>
                        <w:right w:val="none" w:sz="0" w:space="0" w:color="auto"/>
                      </w:divBdr>
                      <w:divsChild>
                        <w:div w:id="602998775">
                          <w:marLeft w:val="0"/>
                          <w:marRight w:val="0"/>
                          <w:marTop w:val="0"/>
                          <w:marBottom w:val="0"/>
                          <w:divBdr>
                            <w:top w:val="none" w:sz="0" w:space="0" w:color="auto"/>
                            <w:left w:val="none" w:sz="0" w:space="0" w:color="auto"/>
                            <w:bottom w:val="none" w:sz="0" w:space="0" w:color="auto"/>
                            <w:right w:val="none" w:sz="0" w:space="0" w:color="auto"/>
                          </w:divBdr>
                          <w:divsChild>
                            <w:div w:id="1434403266">
                              <w:marLeft w:val="0"/>
                              <w:marRight w:val="0"/>
                              <w:marTop w:val="0"/>
                              <w:marBottom w:val="0"/>
                              <w:divBdr>
                                <w:top w:val="none" w:sz="0" w:space="0" w:color="auto"/>
                                <w:left w:val="none" w:sz="0" w:space="0" w:color="auto"/>
                                <w:bottom w:val="none" w:sz="0" w:space="0" w:color="auto"/>
                                <w:right w:val="none" w:sz="0" w:space="0" w:color="auto"/>
                              </w:divBdr>
                              <w:divsChild>
                                <w:div w:id="701200601">
                                  <w:marLeft w:val="0"/>
                                  <w:marRight w:val="0"/>
                                  <w:marTop w:val="0"/>
                                  <w:marBottom w:val="0"/>
                                  <w:divBdr>
                                    <w:top w:val="none" w:sz="0" w:space="0" w:color="auto"/>
                                    <w:left w:val="none" w:sz="0" w:space="0" w:color="auto"/>
                                    <w:bottom w:val="none" w:sz="0" w:space="0" w:color="auto"/>
                                    <w:right w:val="none" w:sz="0" w:space="0" w:color="auto"/>
                                  </w:divBdr>
                                  <w:divsChild>
                                    <w:div w:id="2018848245">
                                      <w:marLeft w:val="0"/>
                                      <w:marRight w:val="0"/>
                                      <w:marTop w:val="0"/>
                                      <w:marBottom w:val="0"/>
                                      <w:divBdr>
                                        <w:top w:val="none" w:sz="0" w:space="0" w:color="auto"/>
                                        <w:left w:val="none" w:sz="0" w:space="0" w:color="auto"/>
                                        <w:bottom w:val="none" w:sz="0" w:space="0" w:color="auto"/>
                                        <w:right w:val="none" w:sz="0" w:space="0" w:color="auto"/>
                                      </w:divBdr>
                                      <w:divsChild>
                                        <w:div w:id="1072384669">
                                          <w:marLeft w:val="0"/>
                                          <w:marRight w:val="0"/>
                                          <w:marTop w:val="0"/>
                                          <w:marBottom w:val="0"/>
                                          <w:divBdr>
                                            <w:top w:val="none" w:sz="0" w:space="0" w:color="auto"/>
                                            <w:left w:val="none" w:sz="0" w:space="0" w:color="auto"/>
                                            <w:bottom w:val="none" w:sz="0" w:space="0" w:color="auto"/>
                                            <w:right w:val="none" w:sz="0" w:space="0" w:color="auto"/>
                                          </w:divBdr>
                                          <w:divsChild>
                                            <w:div w:id="1377588251">
                                              <w:marLeft w:val="0"/>
                                              <w:marRight w:val="0"/>
                                              <w:marTop w:val="0"/>
                                              <w:marBottom w:val="0"/>
                                              <w:divBdr>
                                                <w:top w:val="none" w:sz="0" w:space="0" w:color="auto"/>
                                                <w:left w:val="none" w:sz="0" w:space="0" w:color="auto"/>
                                                <w:bottom w:val="none" w:sz="0" w:space="0" w:color="auto"/>
                                                <w:right w:val="none" w:sz="0" w:space="0" w:color="auto"/>
                                              </w:divBdr>
                                              <w:divsChild>
                                                <w:div w:id="486749143">
                                                  <w:marLeft w:val="0"/>
                                                  <w:marRight w:val="0"/>
                                                  <w:marTop w:val="0"/>
                                                  <w:marBottom w:val="0"/>
                                                  <w:divBdr>
                                                    <w:top w:val="none" w:sz="0" w:space="0" w:color="auto"/>
                                                    <w:left w:val="none" w:sz="0" w:space="0" w:color="auto"/>
                                                    <w:bottom w:val="none" w:sz="0" w:space="0" w:color="auto"/>
                                                    <w:right w:val="none" w:sz="0" w:space="0" w:color="auto"/>
                                                  </w:divBdr>
                                                  <w:divsChild>
                                                    <w:div w:id="1033457327">
                                                      <w:marLeft w:val="0"/>
                                                      <w:marRight w:val="0"/>
                                                      <w:marTop w:val="0"/>
                                                      <w:marBottom w:val="0"/>
                                                      <w:divBdr>
                                                        <w:top w:val="none" w:sz="0" w:space="0" w:color="auto"/>
                                                        <w:left w:val="none" w:sz="0" w:space="0" w:color="auto"/>
                                                        <w:bottom w:val="none" w:sz="0" w:space="0" w:color="auto"/>
                                                        <w:right w:val="none" w:sz="0" w:space="0" w:color="auto"/>
                                                      </w:divBdr>
                                                      <w:divsChild>
                                                        <w:div w:id="1426806405">
                                                          <w:marLeft w:val="0"/>
                                                          <w:marRight w:val="0"/>
                                                          <w:marTop w:val="0"/>
                                                          <w:marBottom w:val="0"/>
                                                          <w:divBdr>
                                                            <w:top w:val="none" w:sz="0" w:space="0" w:color="auto"/>
                                                            <w:left w:val="none" w:sz="0" w:space="0" w:color="auto"/>
                                                            <w:bottom w:val="none" w:sz="0" w:space="0" w:color="auto"/>
                                                            <w:right w:val="none" w:sz="0" w:space="0" w:color="auto"/>
                                                          </w:divBdr>
                                                          <w:divsChild>
                                                            <w:div w:id="18021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847461">
                              <w:marLeft w:val="0"/>
                              <w:marRight w:val="0"/>
                              <w:marTop w:val="0"/>
                              <w:marBottom w:val="0"/>
                              <w:divBdr>
                                <w:top w:val="none" w:sz="0" w:space="0" w:color="auto"/>
                                <w:left w:val="none" w:sz="0" w:space="0" w:color="auto"/>
                                <w:bottom w:val="none" w:sz="0" w:space="0" w:color="auto"/>
                                <w:right w:val="none" w:sz="0" w:space="0" w:color="auto"/>
                              </w:divBdr>
                              <w:divsChild>
                                <w:div w:id="2083139758">
                                  <w:marLeft w:val="0"/>
                                  <w:marRight w:val="0"/>
                                  <w:marTop w:val="0"/>
                                  <w:marBottom w:val="0"/>
                                  <w:divBdr>
                                    <w:top w:val="none" w:sz="0" w:space="0" w:color="auto"/>
                                    <w:left w:val="none" w:sz="0" w:space="0" w:color="auto"/>
                                    <w:bottom w:val="none" w:sz="0" w:space="0" w:color="auto"/>
                                    <w:right w:val="none" w:sz="0" w:space="0" w:color="auto"/>
                                  </w:divBdr>
                                  <w:divsChild>
                                    <w:div w:id="637154407">
                                      <w:marLeft w:val="0"/>
                                      <w:marRight w:val="0"/>
                                      <w:marTop w:val="0"/>
                                      <w:marBottom w:val="0"/>
                                      <w:divBdr>
                                        <w:top w:val="none" w:sz="0" w:space="0" w:color="auto"/>
                                        <w:left w:val="none" w:sz="0" w:space="0" w:color="auto"/>
                                        <w:bottom w:val="none" w:sz="0" w:space="0" w:color="auto"/>
                                        <w:right w:val="none" w:sz="0" w:space="0" w:color="auto"/>
                                      </w:divBdr>
                                      <w:divsChild>
                                        <w:div w:id="1262565090">
                                          <w:marLeft w:val="0"/>
                                          <w:marRight w:val="0"/>
                                          <w:marTop w:val="0"/>
                                          <w:marBottom w:val="0"/>
                                          <w:divBdr>
                                            <w:top w:val="none" w:sz="0" w:space="0" w:color="auto"/>
                                            <w:left w:val="none" w:sz="0" w:space="0" w:color="auto"/>
                                            <w:bottom w:val="none" w:sz="0" w:space="0" w:color="auto"/>
                                            <w:right w:val="none" w:sz="0" w:space="0" w:color="auto"/>
                                          </w:divBdr>
                                          <w:divsChild>
                                            <w:div w:id="870218873">
                                              <w:marLeft w:val="0"/>
                                              <w:marRight w:val="0"/>
                                              <w:marTop w:val="0"/>
                                              <w:marBottom w:val="0"/>
                                              <w:divBdr>
                                                <w:top w:val="none" w:sz="0" w:space="0" w:color="auto"/>
                                                <w:left w:val="none" w:sz="0" w:space="0" w:color="auto"/>
                                                <w:bottom w:val="none" w:sz="0" w:space="0" w:color="auto"/>
                                                <w:right w:val="none" w:sz="0" w:space="0" w:color="auto"/>
                                              </w:divBdr>
                                              <w:divsChild>
                                                <w:div w:id="1473477048">
                                                  <w:marLeft w:val="0"/>
                                                  <w:marRight w:val="0"/>
                                                  <w:marTop w:val="0"/>
                                                  <w:marBottom w:val="0"/>
                                                  <w:divBdr>
                                                    <w:top w:val="none" w:sz="0" w:space="0" w:color="auto"/>
                                                    <w:left w:val="none" w:sz="0" w:space="0" w:color="auto"/>
                                                    <w:bottom w:val="none" w:sz="0" w:space="0" w:color="auto"/>
                                                    <w:right w:val="none" w:sz="0" w:space="0" w:color="auto"/>
                                                  </w:divBdr>
                                                  <w:divsChild>
                                                    <w:div w:id="455610271">
                                                      <w:marLeft w:val="0"/>
                                                      <w:marRight w:val="0"/>
                                                      <w:marTop w:val="0"/>
                                                      <w:marBottom w:val="0"/>
                                                      <w:divBdr>
                                                        <w:top w:val="none" w:sz="0" w:space="0" w:color="auto"/>
                                                        <w:left w:val="none" w:sz="0" w:space="0" w:color="auto"/>
                                                        <w:bottom w:val="none" w:sz="0" w:space="0" w:color="auto"/>
                                                        <w:right w:val="none" w:sz="0" w:space="0" w:color="auto"/>
                                                      </w:divBdr>
                                                      <w:divsChild>
                                                        <w:div w:id="524707938">
                                                          <w:marLeft w:val="0"/>
                                                          <w:marRight w:val="0"/>
                                                          <w:marTop w:val="0"/>
                                                          <w:marBottom w:val="0"/>
                                                          <w:divBdr>
                                                            <w:top w:val="none" w:sz="0" w:space="0" w:color="auto"/>
                                                            <w:left w:val="none" w:sz="0" w:space="0" w:color="auto"/>
                                                            <w:bottom w:val="none" w:sz="0" w:space="0" w:color="auto"/>
                                                            <w:right w:val="none" w:sz="0" w:space="0" w:color="auto"/>
                                                          </w:divBdr>
                                                          <w:divsChild>
                                                            <w:div w:id="188228638">
                                                              <w:marLeft w:val="0"/>
                                                              <w:marRight w:val="0"/>
                                                              <w:marTop w:val="0"/>
                                                              <w:marBottom w:val="0"/>
                                                              <w:divBdr>
                                                                <w:top w:val="none" w:sz="0" w:space="0" w:color="auto"/>
                                                                <w:left w:val="none" w:sz="0" w:space="0" w:color="auto"/>
                                                                <w:bottom w:val="none" w:sz="0" w:space="0" w:color="auto"/>
                                                                <w:right w:val="none" w:sz="0" w:space="0" w:color="auto"/>
                                                              </w:divBdr>
                                                              <w:divsChild>
                                                                <w:div w:id="12970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577176">
                      <w:marLeft w:val="0"/>
                      <w:marRight w:val="0"/>
                      <w:marTop w:val="0"/>
                      <w:marBottom w:val="0"/>
                      <w:divBdr>
                        <w:top w:val="none" w:sz="0" w:space="0" w:color="auto"/>
                        <w:left w:val="none" w:sz="0" w:space="0" w:color="auto"/>
                        <w:bottom w:val="none" w:sz="0" w:space="0" w:color="auto"/>
                        <w:right w:val="none" w:sz="0" w:space="0" w:color="auto"/>
                      </w:divBdr>
                      <w:divsChild>
                        <w:div w:id="1539467698">
                          <w:marLeft w:val="0"/>
                          <w:marRight w:val="0"/>
                          <w:marTop w:val="0"/>
                          <w:marBottom w:val="0"/>
                          <w:divBdr>
                            <w:top w:val="none" w:sz="0" w:space="0" w:color="auto"/>
                            <w:left w:val="none" w:sz="0" w:space="0" w:color="auto"/>
                            <w:bottom w:val="none" w:sz="0" w:space="0" w:color="auto"/>
                            <w:right w:val="none" w:sz="0" w:space="0" w:color="auto"/>
                          </w:divBdr>
                          <w:divsChild>
                            <w:div w:id="32972531">
                              <w:marLeft w:val="0"/>
                              <w:marRight w:val="0"/>
                              <w:marTop w:val="0"/>
                              <w:marBottom w:val="0"/>
                              <w:divBdr>
                                <w:top w:val="none" w:sz="0" w:space="0" w:color="auto"/>
                                <w:left w:val="none" w:sz="0" w:space="0" w:color="auto"/>
                                <w:bottom w:val="none" w:sz="0" w:space="0" w:color="auto"/>
                                <w:right w:val="none" w:sz="0" w:space="0" w:color="auto"/>
                              </w:divBdr>
                              <w:divsChild>
                                <w:div w:id="1900046278">
                                  <w:marLeft w:val="0"/>
                                  <w:marRight w:val="0"/>
                                  <w:marTop w:val="0"/>
                                  <w:marBottom w:val="0"/>
                                  <w:divBdr>
                                    <w:top w:val="none" w:sz="0" w:space="0" w:color="auto"/>
                                    <w:left w:val="none" w:sz="0" w:space="0" w:color="auto"/>
                                    <w:bottom w:val="none" w:sz="0" w:space="0" w:color="auto"/>
                                    <w:right w:val="none" w:sz="0" w:space="0" w:color="auto"/>
                                  </w:divBdr>
                                  <w:divsChild>
                                    <w:div w:id="1058818416">
                                      <w:marLeft w:val="0"/>
                                      <w:marRight w:val="0"/>
                                      <w:marTop w:val="0"/>
                                      <w:marBottom w:val="0"/>
                                      <w:divBdr>
                                        <w:top w:val="none" w:sz="0" w:space="0" w:color="auto"/>
                                        <w:left w:val="none" w:sz="0" w:space="0" w:color="auto"/>
                                        <w:bottom w:val="none" w:sz="0" w:space="0" w:color="auto"/>
                                        <w:right w:val="none" w:sz="0" w:space="0" w:color="auto"/>
                                      </w:divBdr>
                                      <w:divsChild>
                                        <w:div w:id="1831212725">
                                          <w:marLeft w:val="0"/>
                                          <w:marRight w:val="0"/>
                                          <w:marTop w:val="0"/>
                                          <w:marBottom w:val="0"/>
                                          <w:divBdr>
                                            <w:top w:val="none" w:sz="0" w:space="0" w:color="auto"/>
                                            <w:left w:val="none" w:sz="0" w:space="0" w:color="auto"/>
                                            <w:bottom w:val="none" w:sz="0" w:space="0" w:color="auto"/>
                                            <w:right w:val="none" w:sz="0" w:space="0" w:color="auto"/>
                                          </w:divBdr>
                                          <w:divsChild>
                                            <w:div w:id="822039059">
                                              <w:marLeft w:val="0"/>
                                              <w:marRight w:val="0"/>
                                              <w:marTop w:val="0"/>
                                              <w:marBottom w:val="0"/>
                                              <w:divBdr>
                                                <w:top w:val="none" w:sz="0" w:space="0" w:color="auto"/>
                                                <w:left w:val="none" w:sz="0" w:space="0" w:color="auto"/>
                                                <w:bottom w:val="none" w:sz="0" w:space="0" w:color="auto"/>
                                                <w:right w:val="none" w:sz="0" w:space="0" w:color="auto"/>
                                              </w:divBdr>
                                              <w:divsChild>
                                                <w:div w:id="1997681459">
                                                  <w:marLeft w:val="0"/>
                                                  <w:marRight w:val="0"/>
                                                  <w:marTop w:val="0"/>
                                                  <w:marBottom w:val="0"/>
                                                  <w:divBdr>
                                                    <w:top w:val="none" w:sz="0" w:space="0" w:color="auto"/>
                                                    <w:left w:val="none" w:sz="0" w:space="0" w:color="auto"/>
                                                    <w:bottom w:val="none" w:sz="0" w:space="0" w:color="auto"/>
                                                    <w:right w:val="none" w:sz="0" w:space="0" w:color="auto"/>
                                                  </w:divBdr>
                                                  <w:divsChild>
                                                    <w:div w:id="1715696885">
                                                      <w:marLeft w:val="0"/>
                                                      <w:marRight w:val="0"/>
                                                      <w:marTop w:val="0"/>
                                                      <w:marBottom w:val="0"/>
                                                      <w:divBdr>
                                                        <w:top w:val="none" w:sz="0" w:space="0" w:color="auto"/>
                                                        <w:left w:val="none" w:sz="0" w:space="0" w:color="auto"/>
                                                        <w:bottom w:val="none" w:sz="0" w:space="0" w:color="auto"/>
                                                        <w:right w:val="none" w:sz="0" w:space="0" w:color="auto"/>
                                                      </w:divBdr>
                                                      <w:divsChild>
                                                        <w:div w:id="19376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9035">
                                              <w:marLeft w:val="0"/>
                                              <w:marRight w:val="0"/>
                                              <w:marTop w:val="0"/>
                                              <w:marBottom w:val="0"/>
                                              <w:divBdr>
                                                <w:top w:val="none" w:sz="0" w:space="0" w:color="auto"/>
                                                <w:left w:val="none" w:sz="0" w:space="0" w:color="auto"/>
                                                <w:bottom w:val="none" w:sz="0" w:space="0" w:color="auto"/>
                                                <w:right w:val="none" w:sz="0" w:space="0" w:color="auto"/>
                                              </w:divBdr>
                                              <w:divsChild>
                                                <w:div w:id="1762144895">
                                                  <w:marLeft w:val="0"/>
                                                  <w:marRight w:val="0"/>
                                                  <w:marTop w:val="0"/>
                                                  <w:marBottom w:val="0"/>
                                                  <w:divBdr>
                                                    <w:top w:val="none" w:sz="0" w:space="0" w:color="auto"/>
                                                    <w:left w:val="none" w:sz="0" w:space="0" w:color="auto"/>
                                                    <w:bottom w:val="none" w:sz="0" w:space="0" w:color="auto"/>
                                                    <w:right w:val="none" w:sz="0" w:space="0" w:color="auto"/>
                                                  </w:divBdr>
                                                  <w:divsChild>
                                                    <w:div w:id="13609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435">
                                              <w:marLeft w:val="0"/>
                                              <w:marRight w:val="0"/>
                                              <w:marTop w:val="0"/>
                                              <w:marBottom w:val="0"/>
                                              <w:divBdr>
                                                <w:top w:val="none" w:sz="0" w:space="0" w:color="auto"/>
                                                <w:left w:val="none" w:sz="0" w:space="0" w:color="auto"/>
                                                <w:bottom w:val="none" w:sz="0" w:space="0" w:color="auto"/>
                                                <w:right w:val="none" w:sz="0" w:space="0" w:color="auto"/>
                                              </w:divBdr>
                                              <w:divsChild>
                                                <w:div w:id="1572420514">
                                                  <w:marLeft w:val="0"/>
                                                  <w:marRight w:val="0"/>
                                                  <w:marTop w:val="0"/>
                                                  <w:marBottom w:val="0"/>
                                                  <w:divBdr>
                                                    <w:top w:val="none" w:sz="0" w:space="0" w:color="auto"/>
                                                    <w:left w:val="none" w:sz="0" w:space="0" w:color="auto"/>
                                                    <w:bottom w:val="none" w:sz="0" w:space="0" w:color="auto"/>
                                                    <w:right w:val="none" w:sz="0" w:space="0" w:color="auto"/>
                                                  </w:divBdr>
                                                  <w:divsChild>
                                                    <w:div w:id="635913974">
                                                      <w:marLeft w:val="0"/>
                                                      <w:marRight w:val="0"/>
                                                      <w:marTop w:val="0"/>
                                                      <w:marBottom w:val="0"/>
                                                      <w:divBdr>
                                                        <w:top w:val="none" w:sz="0" w:space="0" w:color="auto"/>
                                                        <w:left w:val="none" w:sz="0" w:space="0" w:color="auto"/>
                                                        <w:bottom w:val="none" w:sz="0" w:space="0" w:color="auto"/>
                                                        <w:right w:val="none" w:sz="0" w:space="0" w:color="auto"/>
                                                      </w:divBdr>
                                                    </w:div>
                                                  </w:divsChild>
                                                </w:div>
                                                <w:div w:id="1293636269">
                                                  <w:marLeft w:val="0"/>
                                                  <w:marRight w:val="0"/>
                                                  <w:marTop w:val="0"/>
                                                  <w:marBottom w:val="0"/>
                                                  <w:divBdr>
                                                    <w:top w:val="none" w:sz="0" w:space="0" w:color="auto"/>
                                                    <w:left w:val="none" w:sz="0" w:space="0" w:color="auto"/>
                                                    <w:bottom w:val="none" w:sz="0" w:space="0" w:color="auto"/>
                                                    <w:right w:val="none" w:sz="0" w:space="0" w:color="auto"/>
                                                  </w:divBdr>
                                                  <w:divsChild>
                                                    <w:div w:id="1075320439">
                                                      <w:marLeft w:val="0"/>
                                                      <w:marRight w:val="0"/>
                                                      <w:marTop w:val="0"/>
                                                      <w:marBottom w:val="0"/>
                                                      <w:divBdr>
                                                        <w:top w:val="none" w:sz="0" w:space="0" w:color="auto"/>
                                                        <w:left w:val="none" w:sz="0" w:space="0" w:color="auto"/>
                                                        <w:bottom w:val="none" w:sz="0" w:space="0" w:color="auto"/>
                                                        <w:right w:val="none" w:sz="0" w:space="0" w:color="auto"/>
                                                      </w:divBdr>
                                                    </w:div>
                                                    <w:div w:id="1856453484">
                                                      <w:marLeft w:val="0"/>
                                                      <w:marRight w:val="0"/>
                                                      <w:marTop w:val="0"/>
                                                      <w:marBottom w:val="0"/>
                                                      <w:divBdr>
                                                        <w:top w:val="none" w:sz="0" w:space="0" w:color="auto"/>
                                                        <w:left w:val="none" w:sz="0" w:space="0" w:color="auto"/>
                                                        <w:bottom w:val="none" w:sz="0" w:space="0" w:color="auto"/>
                                                        <w:right w:val="none" w:sz="0" w:space="0" w:color="auto"/>
                                                      </w:divBdr>
                                                    </w:div>
                                                    <w:div w:id="824008108">
                                                      <w:marLeft w:val="0"/>
                                                      <w:marRight w:val="0"/>
                                                      <w:marTop w:val="0"/>
                                                      <w:marBottom w:val="0"/>
                                                      <w:divBdr>
                                                        <w:top w:val="none" w:sz="0" w:space="0" w:color="auto"/>
                                                        <w:left w:val="none" w:sz="0" w:space="0" w:color="auto"/>
                                                        <w:bottom w:val="none" w:sz="0" w:space="0" w:color="auto"/>
                                                        <w:right w:val="none" w:sz="0" w:space="0" w:color="auto"/>
                                                      </w:divBdr>
                                                    </w:div>
                                                    <w:div w:id="1091004826">
                                                      <w:marLeft w:val="0"/>
                                                      <w:marRight w:val="0"/>
                                                      <w:marTop w:val="0"/>
                                                      <w:marBottom w:val="0"/>
                                                      <w:divBdr>
                                                        <w:top w:val="none" w:sz="0" w:space="0" w:color="auto"/>
                                                        <w:left w:val="none" w:sz="0" w:space="0" w:color="auto"/>
                                                        <w:bottom w:val="none" w:sz="0" w:space="0" w:color="auto"/>
                                                        <w:right w:val="none" w:sz="0" w:space="0" w:color="auto"/>
                                                      </w:divBdr>
                                                    </w:div>
                                                    <w:div w:id="1869176971">
                                                      <w:marLeft w:val="0"/>
                                                      <w:marRight w:val="0"/>
                                                      <w:marTop w:val="0"/>
                                                      <w:marBottom w:val="0"/>
                                                      <w:divBdr>
                                                        <w:top w:val="none" w:sz="0" w:space="0" w:color="auto"/>
                                                        <w:left w:val="none" w:sz="0" w:space="0" w:color="auto"/>
                                                        <w:bottom w:val="none" w:sz="0" w:space="0" w:color="auto"/>
                                                        <w:right w:val="none" w:sz="0" w:space="0" w:color="auto"/>
                                                      </w:divBdr>
                                                      <w:divsChild>
                                                        <w:div w:id="13556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725533">
                                  <w:marLeft w:val="0"/>
                                  <w:marRight w:val="0"/>
                                  <w:marTop w:val="0"/>
                                  <w:marBottom w:val="0"/>
                                  <w:divBdr>
                                    <w:top w:val="none" w:sz="0" w:space="0" w:color="auto"/>
                                    <w:left w:val="none" w:sz="0" w:space="0" w:color="auto"/>
                                    <w:bottom w:val="none" w:sz="0" w:space="0" w:color="auto"/>
                                    <w:right w:val="none" w:sz="0" w:space="0" w:color="auto"/>
                                  </w:divBdr>
                                  <w:divsChild>
                                    <w:div w:id="901645880">
                                      <w:marLeft w:val="0"/>
                                      <w:marRight w:val="0"/>
                                      <w:marTop w:val="0"/>
                                      <w:marBottom w:val="0"/>
                                      <w:divBdr>
                                        <w:top w:val="none" w:sz="0" w:space="0" w:color="auto"/>
                                        <w:left w:val="none" w:sz="0" w:space="0" w:color="auto"/>
                                        <w:bottom w:val="none" w:sz="0" w:space="0" w:color="auto"/>
                                        <w:right w:val="none" w:sz="0" w:space="0" w:color="auto"/>
                                      </w:divBdr>
                                    </w:div>
                                    <w:div w:id="354157048">
                                      <w:marLeft w:val="0"/>
                                      <w:marRight w:val="0"/>
                                      <w:marTop w:val="0"/>
                                      <w:marBottom w:val="0"/>
                                      <w:divBdr>
                                        <w:top w:val="none" w:sz="0" w:space="0" w:color="auto"/>
                                        <w:left w:val="none" w:sz="0" w:space="0" w:color="auto"/>
                                        <w:bottom w:val="none" w:sz="0" w:space="0" w:color="auto"/>
                                        <w:right w:val="none" w:sz="0" w:space="0" w:color="auto"/>
                                      </w:divBdr>
                                      <w:divsChild>
                                        <w:div w:id="1386485230">
                                          <w:marLeft w:val="0"/>
                                          <w:marRight w:val="0"/>
                                          <w:marTop w:val="0"/>
                                          <w:marBottom w:val="0"/>
                                          <w:divBdr>
                                            <w:top w:val="none" w:sz="0" w:space="0" w:color="auto"/>
                                            <w:left w:val="none" w:sz="0" w:space="0" w:color="auto"/>
                                            <w:bottom w:val="none" w:sz="0" w:space="0" w:color="auto"/>
                                            <w:right w:val="none" w:sz="0" w:space="0" w:color="auto"/>
                                          </w:divBdr>
                                          <w:divsChild>
                                            <w:div w:id="290749304">
                                              <w:marLeft w:val="0"/>
                                              <w:marRight w:val="0"/>
                                              <w:marTop w:val="0"/>
                                              <w:marBottom w:val="0"/>
                                              <w:divBdr>
                                                <w:top w:val="none" w:sz="0" w:space="0" w:color="auto"/>
                                                <w:left w:val="none" w:sz="0" w:space="0" w:color="auto"/>
                                                <w:bottom w:val="none" w:sz="0" w:space="0" w:color="auto"/>
                                                <w:right w:val="none" w:sz="0" w:space="0" w:color="auto"/>
                                              </w:divBdr>
                                            </w:div>
                                          </w:divsChild>
                                        </w:div>
                                        <w:div w:id="13391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78678">
                      <w:marLeft w:val="0"/>
                      <w:marRight w:val="0"/>
                      <w:marTop w:val="0"/>
                      <w:marBottom w:val="0"/>
                      <w:divBdr>
                        <w:top w:val="none" w:sz="0" w:space="0" w:color="auto"/>
                        <w:left w:val="none" w:sz="0" w:space="0" w:color="auto"/>
                        <w:bottom w:val="none" w:sz="0" w:space="0" w:color="auto"/>
                        <w:right w:val="none" w:sz="0" w:space="0" w:color="auto"/>
                      </w:divBdr>
                      <w:divsChild>
                        <w:div w:id="415981161">
                          <w:marLeft w:val="0"/>
                          <w:marRight w:val="0"/>
                          <w:marTop w:val="0"/>
                          <w:marBottom w:val="0"/>
                          <w:divBdr>
                            <w:top w:val="none" w:sz="0" w:space="0" w:color="auto"/>
                            <w:left w:val="none" w:sz="0" w:space="0" w:color="auto"/>
                            <w:bottom w:val="none" w:sz="0" w:space="0" w:color="auto"/>
                            <w:right w:val="none" w:sz="0" w:space="0" w:color="auto"/>
                          </w:divBdr>
                        </w:div>
                        <w:div w:id="342098986">
                          <w:marLeft w:val="0"/>
                          <w:marRight w:val="0"/>
                          <w:marTop w:val="0"/>
                          <w:marBottom w:val="0"/>
                          <w:divBdr>
                            <w:top w:val="none" w:sz="0" w:space="0" w:color="auto"/>
                            <w:left w:val="none" w:sz="0" w:space="0" w:color="auto"/>
                            <w:bottom w:val="none" w:sz="0" w:space="0" w:color="auto"/>
                            <w:right w:val="none" w:sz="0" w:space="0" w:color="auto"/>
                          </w:divBdr>
                          <w:divsChild>
                            <w:div w:id="122500827">
                              <w:marLeft w:val="0"/>
                              <w:marRight w:val="0"/>
                              <w:marTop w:val="0"/>
                              <w:marBottom w:val="0"/>
                              <w:divBdr>
                                <w:top w:val="none" w:sz="0" w:space="0" w:color="auto"/>
                                <w:left w:val="none" w:sz="0" w:space="0" w:color="auto"/>
                                <w:bottom w:val="none" w:sz="0" w:space="0" w:color="auto"/>
                                <w:right w:val="none" w:sz="0" w:space="0" w:color="auto"/>
                              </w:divBdr>
                            </w:div>
                            <w:div w:id="358551571">
                              <w:marLeft w:val="0"/>
                              <w:marRight w:val="0"/>
                              <w:marTop w:val="0"/>
                              <w:marBottom w:val="0"/>
                              <w:divBdr>
                                <w:top w:val="none" w:sz="0" w:space="0" w:color="auto"/>
                                <w:left w:val="none" w:sz="0" w:space="0" w:color="auto"/>
                                <w:bottom w:val="none" w:sz="0" w:space="0" w:color="auto"/>
                                <w:right w:val="none" w:sz="0" w:space="0" w:color="auto"/>
                              </w:divBdr>
                            </w:div>
                            <w:div w:id="697898304">
                              <w:marLeft w:val="0"/>
                              <w:marRight w:val="0"/>
                              <w:marTop w:val="0"/>
                              <w:marBottom w:val="0"/>
                              <w:divBdr>
                                <w:top w:val="none" w:sz="0" w:space="0" w:color="auto"/>
                                <w:left w:val="none" w:sz="0" w:space="0" w:color="auto"/>
                                <w:bottom w:val="none" w:sz="0" w:space="0" w:color="auto"/>
                                <w:right w:val="none" w:sz="0" w:space="0" w:color="auto"/>
                              </w:divBdr>
                            </w:div>
                            <w:div w:id="1234001488">
                              <w:marLeft w:val="0"/>
                              <w:marRight w:val="0"/>
                              <w:marTop w:val="0"/>
                              <w:marBottom w:val="0"/>
                              <w:divBdr>
                                <w:top w:val="none" w:sz="0" w:space="0" w:color="auto"/>
                                <w:left w:val="none" w:sz="0" w:space="0" w:color="auto"/>
                                <w:bottom w:val="none" w:sz="0" w:space="0" w:color="auto"/>
                                <w:right w:val="none" w:sz="0" w:space="0" w:color="auto"/>
                              </w:divBdr>
                            </w:div>
                            <w:div w:id="891304353">
                              <w:marLeft w:val="0"/>
                              <w:marRight w:val="0"/>
                              <w:marTop w:val="0"/>
                              <w:marBottom w:val="0"/>
                              <w:divBdr>
                                <w:top w:val="none" w:sz="0" w:space="0" w:color="auto"/>
                                <w:left w:val="none" w:sz="0" w:space="0" w:color="auto"/>
                                <w:bottom w:val="none" w:sz="0" w:space="0" w:color="auto"/>
                                <w:right w:val="none" w:sz="0" w:space="0" w:color="auto"/>
                              </w:divBdr>
                            </w:div>
                            <w:div w:id="27220971">
                              <w:marLeft w:val="0"/>
                              <w:marRight w:val="0"/>
                              <w:marTop w:val="0"/>
                              <w:marBottom w:val="0"/>
                              <w:divBdr>
                                <w:top w:val="none" w:sz="0" w:space="0" w:color="auto"/>
                                <w:left w:val="none" w:sz="0" w:space="0" w:color="auto"/>
                                <w:bottom w:val="none" w:sz="0" w:space="0" w:color="auto"/>
                                <w:right w:val="none" w:sz="0" w:space="0" w:color="auto"/>
                              </w:divBdr>
                            </w:div>
                            <w:div w:id="1625233969">
                              <w:marLeft w:val="0"/>
                              <w:marRight w:val="0"/>
                              <w:marTop w:val="0"/>
                              <w:marBottom w:val="0"/>
                              <w:divBdr>
                                <w:top w:val="none" w:sz="0" w:space="0" w:color="auto"/>
                                <w:left w:val="none" w:sz="0" w:space="0" w:color="auto"/>
                                <w:bottom w:val="none" w:sz="0" w:space="0" w:color="auto"/>
                                <w:right w:val="none" w:sz="0" w:space="0" w:color="auto"/>
                              </w:divBdr>
                            </w:div>
                            <w:div w:id="1243220520">
                              <w:marLeft w:val="0"/>
                              <w:marRight w:val="0"/>
                              <w:marTop w:val="0"/>
                              <w:marBottom w:val="0"/>
                              <w:divBdr>
                                <w:top w:val="none" w:sz="0" w:space="0" w:color="auto"/>
                                <w:left w:val="none" w:sz="0" w:space="0" w:color="auto"/>
                                <w:bottom w:val="none" w:sz="0" w:space="0" w:color="auto"/>
                                <w:right w:val="none" w:sz="0" w:space="0" w:color="auto"/>
                              </w:divBdr>
                            </w:div>
                            <w:div w:id="481234422">
                              <w:marLeft w:val="0"/>
                              <w:marRight w:val="0"/>
                              <w:marTop w:val="0"/>
                              <w:marBottom w:val="0"/>
                              <w:divBdr>
                                <w:top w:val="none" w:sz="0" w:space="0" w:color="auto"/>
                                <w:left w:val="none" w:sz="0" w:space="0" w:color="auto"/>
                                <w:bottom w:val="none" w:sz="0" w:space="0" w:color="auto"/>
                                <w:right w:val="none" w:sz="0" w:space="0" w:color="auto"/>
                              </w:divBdr>
                            </w:div>
                            <w:div w:id="272981055">
                              <w:marLeft w:val="0"/>
                              <w:marRight w:val="0"/>
                              <w:marTop w:val="0"/>
                              <w:marBottom w:val="0"/>
                              <w:divBdr>
                                <w:top w:val="none" w:sz="0" w:space="0" w:color="auto"/>
                                <w:left w:val="none" w:sz="0" w:space="0" w:color="auto"/>
                                <w:bottom w:val="none" w:sz="0" w:space="0" w:color="auto"/>
                                <w:right w:val="none" w:sz="0" w:space="0" w:color="auto"/>
                              </w:divBdr>
                            </w:div>
                            <w:div w:id="175924263">
                              <w:marLeft w:val="0"/>
                              <w:marRight w:val="0"/>
                              <w:marTop w:val="0"/>
                              <w:marBottom w:val="0"/>
                              <w:divBdr>
                                <w:top w:val="none" w:sz="0" w:space="0" w:color="auto"/>
                                <w:left w:val="none" w:sz="0" w:space="0" w:color="auto"/>
                                <w:bottom w:val="none" w:sz="0" w:space="0" w:color="auto"/>
                                <w:right w:val="none" w:sz="0" w:space="0" w:color="auto"/>
                              </w:divBdr>
                            </w:div>
                            <w:div w:id="1693414318">
                              <w:marLeft w:val="0"/>
                              <w:marRight w:val="0"/>
                              <w:marTop w:val="0"/>
                              <w:marBottom w:val="0"/>
                              <w:divBdr>
                                <w:top w:val="none" w:sz="0" w:space="0" w:color="auto"/>
                                <w:left w:val="none" w:sz="0" w:space="0" w:color="auto"/>
                                <w:bottom w:val="none" w:sz="0" w:space="0" w:color="auto"/>
                                <w:right w:val="none" w:sz="0" w:space="0" w:color="auto"/>
                              </w:divBdr>
                            </w:div>
                            <w:div w:id="68113692">
                              <w:marLeft w:val="0"/>
                              <w:marRight w:val="0"/>
                              <w:marTop w:val="0"/>
                              <w:marBottom w:val="0"/>
                              <w:divBdr>
                                <w:top w:val="none" w:sz="0" w:space="0" w:color="auto"/>
                                <w:left w:val="none" w:sz="0" w:space="0" w:color="auto"/>
                                <w:bottom w:val="none" w:sz="0" w:space="0" w:color="auto"/>
                                <w:right w:val="none" w:sz="0" w:space="0" w:color="auto"/>
                              </w:divBdr>
                            </w:div>
                            <w:div w:id="611743626">
                              <w:marLeft w:val="0"/>
                              <w:marRight w:val="0"/>
                              <w:marTop w:val="0"/>
                              <w:marBottom w:val="0"/>
                              <w:divBdr>
                                <w:top w:val="none" w:sz="0" w:space="0" w:color="auto"/>
                                <w:left w:val="none" w:sz="0" w:space="0" w:color="auto"/>
                                <w:bottom w:val="none" w:sz="0" w:space="0" w:color="auto"/>
                                <w:right w:val="none" w:sz="0" w:space="0" w:color="auto"/>
                              </w:divBdr>
                            </w:div>
                            <w:div w:id="293759003">
                              <w:marLeft w:val="0"/>
                              <w:marRight w:val="0"/>
                              <w:marTop w:val="0"/>
                              <w:marBottom w:val="0"/>
                              <w:divBdr>
                                <w:top w:val="none" w:sz="0" w:space="0" w:color="auto"/>
                                <w:left w:val="none" w:sz="0" w:space="0" w:color="auto"/>
                                <w:bottom w:val="none" w:sz="0" w:space="0" w:color="auto"/>
                                <w:right w:val="none" w:sz="0" w:space="0" w:color="auto"/>
                              </w:divBdr>
                            </w:div>
                            <w:div w:id="1834684549">
                              <w:marLeft w:val="0"/>
                              <w:marRight w:val="0"/>
                              <w:marTop w:val="0"/>
                              <w:marBottom w:val="0"/>
                              <w:divBdr>
                                <w:top w:val="none" w:sz="0" w:space="0" w:color="auto"/>
                                <w:left w:val="none" w:sz="0" w:space="0" w:color="auto"/>
                                <w:bottom w:val="none" w:sz="0" w:space="0" w:color="auto"/>
                                <w:right w:val="none" w:sz="0" w:space="0" w:color="auto"/>
                              </w:divBdr>
                            </w:div>
                            <w:div w:id="1282498384">
                              <w:marLeft w:val="0"/>
                              <w:marRight w:val="0"/>
                              <w:marTop w:val="0"/>
                              <w:marBottom w:val="0"/>
                              <w:divBdr>
                                <w:top w:val="none" w:sz="0" w:space="0" w:color="auto"/>
                                <w:left w:val="none" w:sz="0" w:space="0" w:color="auto"/>
                                <w:bottom w:val="none" w:sz="0" w:space="0" w:color="auto"/>
                                <w:right w:val="none" w:sz="0" w:space="0" w:color="auto"/>
                              </w:divBdr>
                            </w:div>
                            <w:div w:id="523982606">
                              <w:marLeft w:val="0"/>
                              <w:marRight w:val="0"/>
                              <w:marTop w:val="0"/>
                              <w:marBottom w:val="0"/>
                              <w:divBdr>
                                <w:top w:val="none" w:sz="0" w:space="0" w:color="auto"/>
                                <w:left w:val="none" w:sz="0" w:space="0" w:color="auto"/>
                                <w:bottom w:val="none" w:sz="0" w:space="0" w:color="auto"/>
                                <w:right w:val="none" w:sz="0" w:space="0" w:color="auto"/>
                              </w:divBdr>
                            </w:div>
                            <w:div w:id="1362853612">
                              <w:marLeft w:val="0"/>
                              <w:marRight w:val="0"/>
                              <w:marTop w:val="0"/>
                              <w:marBottom w:val="0"/>
                              <w:divBdr>
                                <w:top w:val="none" w:sz="0" w:space="0" w:color="auto"/>
                                <w:left w:val="none" w:sz="0" w:space="0" w:color="auto"/>
                                <w:bottom w:val="none" w:sz="0" w:space="0" w:color="auto"/>
                                <w:right w:val="none" w:sz="0" w:space="0" w:color="auto"/>
                              </w:divBdr>
                              <w:divsChild>
                                <w:div w:id="1930656862">
                                  <w:marLeft w:val="0"/>
                                  <w:marRight w:val="0"/>
                                  <w:marTop w:val="0"/>
                                  <w:marBottom w:val="0"/>
                                  <w:divBdr>
                                    <w:top w:val="none" w:sz="0" w:space="0" w:color="auto"/>
                                    <w:left w:val="none" w:sz="0" w:space="0" w:color="auto"/>
                                    <w:bottom w:val="none" w:sz="0" w:space="0" w:color="auto"/>
                                    <w:right w:val="none" w:sz="0" w:space="0" w:color="auto"/>
                                  </w:divBdr>
                                  <w:divsChild>
                                    <w:div w:id="1587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03">
                              <w:marLeft w:val="0"/>
                              <w:marRight w:val="0"/>
                              <w:marTop w:val="0"/>
                              <w:marBottom w:val="0"/>
                              <w:divBdr>
                                <w:top w:val="none" w:sz="0" w:space="0" w:color="auto"/>
                                <w:left w:val="none" w:sz="0" w:space="0" w:color="auto"/>
                                <w:bottom w:val="none" w:sz="0" w:space="0" w:color="auto"/>
                                <w:right w:val="none" w:sz="0" w:space="0" w:color="auto"/>
                              </w:divBdr>
                            </w:div>
                            <w:div w:id="1511334789">
                              <w:marLeft w:val="0"/>
                              <w:marRight w:val="0"/>
                              <w:marTop w:val="0"/>
                              <w:marBottom w:val="0"/>
                              <w:divBdr>
                                <w:top w:val="none" w:sz="0" w:space="0" w:color="auto"/>
                                <w:left w:val="none" w:sz="0" w:space="0" w:color="auto"/>
                                <w:bottom w:val="none" w:sz="0" w:space="0" w:color="auto"/>
                                <w:right w:val="none" w:sz="0" w:space="0" w:color="auto"/>
                              </w:divBdr>
                            </w:div>
                            <w:div w:id="612904355">
                              <w:marLeft w:val="0"/>
                              <w:marRight w:val="0"/>
                              <w:marTop w:val="0"/>
                              <w:marBottom w:val="0"/>
                              <w:divBdr>
                                <w:top w:val="none" w:sz="0" w:space="0" w:color="auto"/>
                                <w:left w:val="none" w:sz="0" w:space="0" w:color="auto"/>
                                <w:bottom w:val="none" w:sz="0" w:space="0" w:color="auto"/>
                                <w:right w:val="none" w:sz="0" w:space="0" w:color="auto"/>
                              </w:divBdr>
                            </w:div>
                            <w:div w:id="1708867091">
                              <w:marLeft w:val="0"/>
                              <w:marRight w:val="0"/>
                              <w:marTop w:val="0"/>
                              <w:marBottom w:val="0"/>
                              <w:divBdr>
                                <w:top w:val="none" w:sz="0" w:space="0" w:color="auto"/>
                                <w:left w:val="none" w:sz="0" w:space="0" w:color="auto"/>
                                <w:bottom w:val="none" w:sz="0" w:space="0" w:color="auto"/>
                                <w:right w:val="none" w:sz="0" w:space="0" w:color="auto"/>
                              </w:divBdr>
                            </w:div>
                            <w:div w:id="1954437591">
                              <w:marLeft w:val="0"/>
                              <w:marRight w:val="0"/>
                              <w:marTop w:val="0"/>
                              <w:marBottom w:val="0"/>
                              <w:divBdr>
                                <w:top w:val="none" w:sz="0" w:space="0" w:color="auto"/>
                                <w:left w:val="none" w:sz="0" w:space="0" w:color="auto"/>
                                <w:bottom w:val="none" w:sz="0" w:space="0" w:color="auto"/>
                                <w:right w:val="none" w:sz="0" w:space="0" w:color="auto"/>
                              </w:divBdr>
                            </w:div>
                            <w:div w:id="988442279">
                              <w:marLeft w:val="0"/>
                              <w:marRight w:val="0"/>
                              <w:marTop w:val="0"/>
                              <w:marBottom w:val="0"/>
                              <w:divBdr>
                                <w:top w:val="none" w:sz="0" w:space="0" w:color="auto"/>
                                <w:left w:val="none" w:sz="0" w:space="0" w:color="auto"/>
                                <w:bottom w:val="none" w:sz="0" w:space="0" w:color="auto"/>
                                <w:right w:val="none" w:sz="0" w:space="0" w:color="auto"/>
                              </w:divBdr>
                            </w:div>
                            <w:div w:id="524752292">
                              <w:marLeft w:val="0"/>
                              <w:marRight w:val="0"/>
                              <w:marTop w:val="0"/>
                              <w:marBottom w:val="0"/>
                              <w:divBdr>
                                <w:top w:val="none" w:sz="0" w:space="0" w:color="auto"/>
                                <w:left w:val="none" w:sz="0" w:space="0" w:color="auto"/>
                                <w:bottom w:val="none" w:sz="0" w:space="0" w:color="auto"/>
                                <w:right w:val="none" w:sz="0" w:space="0" w:color="auto"/>
                              </w:divBdr>
                            </w:div>
                            <w:div w:id="11245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9202">
              <w:marLeft w:val="0"/>
              <w:marRight w:val="0"/>
              <w:marTop w:val="0"/>
              <w:marBottom w:val="0"/>
              <w:divBdr>
                <w:top w:val="none" w:sz="0" w:space="0" w:color="auto"/>
                <w:left w:val="none" w:sz="0" w:space="0" w:color="auto"/>
                <w:bottom w:val="none" w:sz="0" w:space="0" w:color="auto"/>
                <w:right w:val="none" w:sz="0" w:space="0" w:color="auto"/>
              </w:divBdr>
              <w:divsChild>
                <w:div w:id="1227493077">
                  <w:marLeft w:val="0"/>
                  <w:marRight w:val="0"/>
                  <w:marTop w:val="0"/>
                  <w:marBottom w:val="0"/>
                  <w:divBdr>
                    <w:top w:val="none" w:sz="0" w:space="0" w:color="auto"/>
                    <w:left w:val="none" w:sz="0" w:space="0" w:color="auto"/>
                    <w:bottom w:val="none" w:sz="0" w:space="0" w:color="auto"/>
                    <w:right w:val="none" w:sz="0" w:space="0" w:color="auto"/>
                  </w:divBdr>
                  <w:divsChild>
                    <w:div w:id="1247114650">
                      <w:marLeft w:val="0"/>
                      <w:marRight w:val="0"/>
                      <w:marTop w:val="0"/>
                      <w:marBottom w:val="0"/>
                      <w:divBdr>
                        <w:top w:val="none" w:sz="0" w:space="0" w:color="auto"/>
                        <w:left w:val="none" w:sz="0" w:space="0" w:color="auto"/>
                        <w:bottom w:val="none" w:sz="0" w:space="0" w:color="auto"/>
                        <w:right w:val="none" w:sz="0" w:space="0" w:color="auto"/>
                      </w:divBdr>
                      <w:divsChild>
                        <w:div w:id="74861749">
                          <w:marLeft w:val="0"/>
                          <w:marRight w:val="0"/>
                          <w:marTop w:val="0"/>
                          <w:marBottom w:val="0"/>
                          <w:divBdr>
                            <w:top w:val="none" w:sz="0" w:space="0" w:color="auto"/>
                            <w:left w:val="none" w:sz="0" w:space="0" w:color="auto"/>
                            <w:bottom w:val="none" w:sz="0" w:space="0" w:color="auto"/>
                            <w:right w:val="none" w:sz="0" w:space="0" w:color="auto"/>
                          </w:divBdr>
                          <w:divsChild>
                            <w:div w:id="1556621959">
                              <w:marLeft w:val="0"/>
                              <w:marRight w:val="0"/>
                              <w:marTop w:val="0"/>
                              <w:marBottom w:val="0"/>
                              <w:divBdr>
                                <w:top w:val="none" w:sz="0" w:space="0" w:color="auto"/>
                                <w:left w:val="none" w:sz="0" w:space="0" w:color="auto"/>
                                <w:bottom w:val="none" w:sz="0" w:space="0" w:color="auto"/>
                                <w:right w:val="none" w:sz="0" w:space="0" w:color="auto"/>
                              </w:divBdr>
                              <w:divsChild>
                                <w:div w:id="799348293">
                                  <w:marLeft w:val="0"/>
                                  <w:marRight w:val="0"/>
                                  <w:marTop w:val="0"/>
                                  <w:marBottom w:val="0"/>
                                  <w:divBdr>
                                    <w:top w:val="none" w:sz="0" w:space="0" w:color="auto"/>
                                    <w:left w:val="none" w:sz="0" w:space="0" w:color="auto"/>
                                    <w:bottom w:val="none" w:sz="0" w:space="0" w:color="auto"/>
                                    <w:right w:val="none" w:sz="0" w:space="0" w:color="auto"/>
                                  </w:divBdr>
                                  <w:divsChild>
                                    <w:div w:id="11370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61294">
                  <w:marLeft w:val="0"/>
                  <w:marRight w:val="0"/>
                  <w:marTop w:val="0"/>
                  <w:marBottom w:val="0"/>
                  <w:divBdr>
                    <w:top w:val="none" w:sz="0" w:space="0" w:color="auto"/>
                    <w:left w:val="none" w:sz="0" w:space="0" w:color="auto"/>
                    <w:bottom w:val="none" w:sz="0" w:space="0" w:color="auto"/>
                    <w:right w:val="none" w:sz="0" w:space="0" w:color="auto"/>
                  </w:divBdr>
                  <w:divsChild>
                    <w:div w:id="2092267965">
                      <w:marLeft w:val="0"/>
                      <w:marRight w:val="0"/>
                      <w:marTop w:val="0"/>
                      <w:marBottom w:val="0"/>
                      <w:divBdr>
                        <w:top w:val="none" w:sz="0" w:space="0" w:color="auto"/>
                        <w:left w:val="none" w:sz="0" w:space="0" w:color="auto"/>
                        <w:bottom w:val="none" w:sz="0" w:space="0" w:color="auto"/>
                        <w:right w:val="none" w:sz="0" w:space="0" w:color="auto"/>
                      </w:divBdr>
                      <w:divsChild>
                        <w:div w:id="1166358698">
                          <w:marLeft w:val="0"/>
                          <w:marRight w:val="0"/>
                          <w:marTop w:val="0"/>
                          <w:marBottom w:val="0"/>
                          <w:divBdr>
                            <w:top w:val="none" w:sz="0" w:space="0" w:color="auto"/>
                            <w:left w:val="none" w:sz="0" w:space="0" w:color="auto"/>
                            <w:bottom w:val="none" w:sz="0" w:space="0" w:color="auto"/>
                            <w:right w:val="none" w:sz="0" w:space="0" w:color="auto"/>
                          </w:divBdr>
                          <w:divsChild>
                            <w:div w:id="1566333550">
                              <w:marLeft w:val="0"/>
                              <w:marRight w:val="0"/>
                              <w:marTop w:val="0"/>
                              <w:marBottom w:val="0"/>
                              <w:divBdr>
                                <w:top w:val="none" w:sz="0" w:space="0" w:color="auto"/>
                                <w:left w:val="none" w:sz="0" w:space="0" w:color="auto"/>
                                <w:bottom w:val="none" w:sz="0" w:space="0" w:color="auto"/>
                                <w:right w:val="none" w:sz="0" w:space="0" w:color="auto"/>
                              </w:divBdr>
                              <w:divsChild>
                                <w:div w:id="1372153081">
                                  <w:marLeft w:val="0"/>
                                  <w:marRight w:val="0"/>
                                  <w:marTop w:val="0"/>
                                  <w:marBottom w:val="0"/>
                                  <w:divBdr>
                                    <w:top w:val="none" w:sz="0" w:space="0" w:color="auto"/>
                                    <w:left w:val="none" w:sz="0" w:space="0" w:color="auto"/>
                                    <w:bottom w:val="none" w:sz="0" w:space="0" w:color="auto"/>
                                    <w:right w:val="none" w:sz="0" w:space="0" w:color="auto"/>
                                  </w:divBdr>
                                  <w:divsChild>
                                    <w:div w:id="1736201903">
                                      <w:marLeft w:val="0"/>
                                      <w:marRight w:val="0"/>
                                      <w:marTop w:val="0"/>
                                      <w:marBottom w:val="0"/>
                                      <w:divBdr>
                                        <w:top w:val="none" w:sz="0" w:space="0" w:color="auto"/>
                                        <w:left w:val="none" w:sz="0" w:space="0" w:color="auto"/>
                                        <w:bottom w:val="none" w:sz="0" w:space="0" w:color="auto"/>
                                        <w:right w:val="none" w:sz="0" w:space="0" w:color="auto"/>
                                      </w:divBdr>
                                      <w:divsChild>
                                        <w:div w:id="1019771632">
                                          <w:marLeft w:val="0"/>
                                          <w:marRight w:val="0"/>
                                          <w:marTop w:val="0"/>
                                          <w:marBottom w:val="0"/>
                                          <w:divBdr>
                                            <w:top w:val="none" w:sz="0" w:space="0" w:color="auto"/>
                                            <w:left w:val="none" w:sz="0" w:space="0" w:color="auto"/>
                                            <w:bottom w:val="none" w:sz="0" w:space="0" w:color="auto"/>
                                            <w:right w:val="none" w:sz="0" w:space="0" w:color="auto"/>
                                          </w:divBdr>
                                          <w:divsChild>
                                            <w:div w:id="3494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9024">
                                      <w:marLeft w:val="0"/>
                                      <w:marRight w:val="0"/>
                                      <w:marTop w:val="0"/>
                                      <w:marBottom w:val="0"/>
                                      <w:divBdr>
                                        <w:top w:val="none" w:sz="0" w:space="0" w:color="auto"/>
                                        <w:left w:val="none" w:sz="0" w:space="0" w:color="auto"/>
                                        <w:bottom w:val="none" w:sz="0" w:space="0" w:color="auto"/>
                                        <w:right w:val="none" w:sz="0" w:space="0" w:color="auto"/>
                                      </w:divBdr>
                                      <w:divsChild>
                                        <w:div w:id="847140103">
                                          <w:marLeft w:val="0"/>
                                          <w:marRight w:val="0"/>
                                          <w:marTop w:val="0"/>
                                          <w:marBottom w:val="0"/>
                                          <w:divBdr>
                                            <w:top w:val="none" w:sz="0" w:space="0" w:color="auto"/>
                                            <w:left w:val="none" w:sz="0" w:space="0" w:color="auto"/>
                                            <w:bottom w:val="none" w:sz="0" w:space="0" w:color="auto"/>
                                            <w:right w:val="none" w:sz="0" w:space="0" w:color="auto"/>
                                          </w:divBdr>
                                          <w:divsChild>
                                            <w:div w:id="488058015">
                                              <w:marLeft w:val="0"/>
                                              <w:marRight w:val="0"/>
                                              <w:marTop w:val="0"/>
                                              <w:marBottom w:val="0"/>
                                              <w:divBdr>
                                                <w:top w:val="none" w:sz="0" w:space="0" w:color="auto"/>
                                                <w:left w:val="none" w:sz="0" w:space="0" w:color="auto"/>
                                                <w:bottom w:val="none" w:sz="0" w:space="0" w:color="auto"/>
                                                <w:right w:val="none" w:sz="0" w:space="0" w:color="auto"/>
                                              </w:divBdr>
                                              <w:divsChild>
                                                <w:div w:id="476916139">
                                                  <w:marLeft w:val="0"/>
                                                  <w:marRight w:val="0"/>
                                                  <w:marTop w:val="0"/>
                                                  <w:marBottom w:val="0"/>
                                                  <w:divBdr>
                                                    <w:top w:val="none" w:sz="0" w:space="0" w:color="auto"/>
                                                    <w:left w:val="none" w:sz="0" w:space="0" w:color="auto"/>
                                                    <w:bottom w:val="none" w:sz="0" w:space="0" w:color="auto"/>
                                                    <w:right w:val="none" w:sz="0" w:space="0" w:color="auto"/>
                                                  </w:divBdr>
                                                </w:div>
                                                <w:div w:id="1703432262">
                                                  <w:marLeft w:val="0"/>
                                                  <w:marRight w:val="0"/>
                                                  <w:marTop w:val="0"/>
                                                  <w:marBottom w:val="0"/>
                                                  <w:divBdr>
                                                    <w:top w:val="none" w:sz="0" w:space="0" w:color="auto"/>
                                                    <w:left w:val="none" w:sz="0" w:space="0" w:color="auto"/>
                                                    <w:bottom w:val="none" w:sz="0" w:space="0" w:color="auto"/>
                                                    <w:right w:val="none" w:sz="0" w:space="0" w:color="auto"/>
                                                  </w:divBdr>
                                                  <w:divsChild>
                                                    <w:div w:id="1162431980">
                                                      <w:marLeft w:val="0"/>
                                                      <w:marRight w:val="0"/>
                                                      <w:marTop w:val="0"/>
                                                      <w:marBottom w:val="0"/>
                                                      <w:divBdr>
                                                        <w:top w:val="none" w:sz="0" w:space="0" w:color="auto"/>
                                                        <w:left w:val="none" w:sz="0" w:space="0" w:color="auto"/>
                                                        <w:bottom w:val="none" w:sz="0" w:space="0" w:color="auto"/>
                                                        <w:right w:val="none" w:sz="0" w:space="0" w:color="auto"/>
                                                      </w:divBdr>
                                                      <w:divsChild>
                                                        <w:div w:id="695237252">
                                                          <w:marLeft w:val="0"/>
                                                          <w:marRight w:val="0"/>
                                                          <w:marTop w:val="0"/>
                                                          <w:marBottom w:val="0"/>
                                                          <w:divBdr>
                                                            <w:top w:val="none" w:sz="0" w:space="0" w:color="auto"/>
                                                            <w:left w:val="none" w:sz="0" w:space="0" w:color="auto"/>
                                                            <w:bottom w:val="none" w:sz="0" w:space="0" w:color="auto"/>
                                                            <w:right w:val="none" w:sz="0" w:space="0" w:color="auto"/>
                                                          </w:divBdr>
                                                          <w:divsChild>
                                                            <w:div w:id="301544866">
                                                              <w:marLeft w:val="0"/>
                                                              <w:marRight w:val="0"/>
                                                              <w:marTop w:val="0"/>
                                                              <w:marBottom w:val="0"/>
                                                              <w:divBdr>
                                                                <w:top w:val="none" w:sz="0" w:space="0" w:color="auto"/>
                                                                <w:left w:val="none" w:sz="0" w:space="0" w:color="auto"/>
                                                                <w:bottom w:val="none" w:sz="0" w:space="0" w:color="auto"/>
                                                                <w:right w:val="none" w:sz="0" w:space="0" w:color="auto"/>
                                                              </w:divBdr>
                                                            </w:div>
                                                          </w:divsChild>
                                                        </w:div>
                                                        <w:div w:id="1160316878">
                                                          <w:marLeft w:val="0"/>
                                                          <w:marRight w:val="0"/>
                                                          <w:marTop w:val="0"/>
                                                          <w:marBottom w:val="0"/>
                                                          <w:divBdr>
                                                            <w:top w:val="none" w:sz="0" w:space="0" w:color="auto"/>
                                                            <w:left w:val="none" w:sz="0" w:space="0" w:color="auto"/>
                                                            <w:bottom w:val="none" w:sz="0" w:space="0" w:color="auto"/>
                                                            <w:right w:val="none" w:sz="0" w:space="0" w:color="auto"/>
                                                          </w:divBdr>
                                                          <w:divsChild>
                                                            <w:div w:id="1151872502">
                                                              <w:marLeft w:val="0"/>
                                                              <w:marRight w:val="0"/>
                                                              <w:marTop w:val="0"/>
                                                              <w:marBottom w:val="0"/>
                                                              <w:divBdr>
                                                                <w:top w:val="none" w:sz="0" w:space="0" w:color="auto"/>
                                                                <w:left w:val="none" w:sz="0" w:space="0" w:color="auto"/>
                                                                <w:bottom w:val="none" w:sz="0" w:space="0" w:color="auto"/>
                                                                <w:right w:val="none" w:sz="0" w:space="0" w:color="auto"/>
                                                              </w:divBdr>
                                                            </w:div>
                                                          </w:divsChild>
                                                        </w:div>
                                                        <w:div w:id="597715253">
                                                          <w:marLeft w:val="0"/>
                                                          <w:marRight w:val="0"/>
                                                          <w:marTop w:val="0"/>
                                                          <w:marBottom w:val="0"/>
                                                          <w:divBdr>
                                                            <w:top w:val="none" w:sz="0" w:space="0" w:color="auto"/>
                                                            <w:left w:val="none" w:sz="0" w:space="0" w:color="auto"/>
                                                            <w:bottom w:val="none" w:sz="0" w:space="0" w:color="auto"/>
                                                            <w:right w:val="none" w:sz="0" w:space="0" w:color="auto"/>
                                                          </w:divBdr>
                                                          <w:divsChild>
                                                            <w:div w:id="1870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3156">
                                                      <w:marLeft w:val="0"/>
                                                      <w:marRight w:val="0"/>
                                                      <w:marTop w:val="100"/>
                                                      <w:marBottom w:val="100"/>
                                                      <w:divBdr>
                                                        <w:top w:val="none" w:sz="0" w:space="0" w:color="auto"/>
                                                        <w:left w:val="none" w:sz="0" w:space="0" w:color="auto"/>
                                                        <w:bottom w:val="none" w:sz="0" w:space="0" w:color="auto"/>
                                                        <w:right w:val="none" w:sz="0" w:space="0" w:color="auto"/>
                                                      </w:divBdr>
                                                      <w:divsChild>
                                                        <w:div w:id="216891300">
                                                          <w:marLeft w:val="0"/>
                                                          <w:marRight w:val="0"/>
                                                          <w:marTop w:val="0"/>
                                                          <w:marBottom w:val="0"/>
                                                          <w:divBdr>
                                                            <w:top w:val="none" w:sz="0" w:space="0" w:color="auto"/>
                                                            <w:left w:val="none" w:sz="0" w:space="0" w:color="auto"/>
                                                            <w:bottom w:val="none" w:sz="0" w:space="0" w:color="auto"/>
                                                            <w:right w:val="none" w:sz="0" w:space="0" w:color="auto"/>
                                                          </w:divBdr>
                                                          <w:divsChild>
                                                            <w:div w:id="762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4448">
                                              <w:marLeft w:val="0"/>
                                              <w:marRight w:val="0"/>
                                              <w:marTop w:val="0"/>
                                              <w:marBottom w:val="0"/>
                                              <w:divBdr>
                                                <w:top w:val="none" w:sz="0" w:space="0" w:color="auto"/>
                                                <w:left w:val="none" w:sz="0" w:space="0" w:color="auto"/>
                                                <w:bottom w:val="none" w:sz="0" w:space="0" w:color="auto"/>
                                                <w:right w:val="none" w:sz="0" w:space="0" w:color="auto"/>
                                              </w:divBdr>
                                              <w:divsChild>
                                                <w:div w:id="14643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742941">
      <w:bodyDiv w:val="1"/>
      <w:marLeft w:val="0"/>
      <w:marRight w:val="0"/>
      <w:marTop w:val="0"/>
      <w:marBottom w:val="0"/>
      <w:divBdr>
        <w:top w:val="none" w:sz="0" w:space="0" w:color="auto"/>
        <w:left w:val="none" w:sz="0" w:space="0" w:color="auto"/>
        <w:bottom w:val="none" w:sz="0" w:space="0" w:color="auto"/>
        <w:right w:val="none" w:sz="0" w:space="0" w:color="auto"/>
      </w:divBdr>
    </w:div>
    <w:div w:id="1792360714">
      <w:bodyDiv w:val="1"/>
      <w:marLeft w:val="0"/>
      <w:marRight w:val="0"/>
      <w:marTop w:val="0"/>
      <w:marBottom w:val="0"/>
      <w:divBdr>
        <w:top w:val="none" w:sz="0" w:space="0" w:color="auto"/>
        <w:left w:val="none" w:sz="0" w:space="0" w:color="auto"/>
        <w:bottom w:val="none" w:sz="0" w:space="0" w:color="auto"/>
        <w:right w:val="none" w:sz="0" w:space="0" w:color="auto"/>
      </w:divBdr>
    </w:div>
    <w:div w:id="1842089011">
      <w:bodyDiv w:val="1"/>
      <w:marLeft w:val="0"/>
      <w:marRight w:val="0"/>
      <w:marTop w:val="0"/>
      <w:marBottom w:val="0"/>
      <w:divBdr>
        <w:top w:val="none" w:sz="0" w:space="0" w:color="auto"/>
        <w:left w:val="none" w:sz="0" w:space="0" w:color="auto"/>
        <w:bottom w:val="none" w:sz="0" w:space="0" w:color="auto"/>
        <w:right w:val="none" w:sz="0" w:space="0" w:color="auto"/>
      </w:divBdr>
    </w:div>
    <w:div w:id="1852723691">
      <w:bodyDiv w:val="1"/>
      <w:marLeft w:val="0"/>
      <w:marRight w:val="0"/>
      <w:marTop w:val="0"/>
      <w:marBottom w:val="0"/>
      <w:divBdr>
        <w:top w:val="none" w:sz="0" w:space="0" w:color="auto"/>
        <w:left w:val="none" w:sz="0" w:space="0" w:color="auto"/>
        <w:bottom w:val="none" w:sz="0" w:space="0" w:color="auto"/>
        <w:right w:val="none" w:sz="0" w:space="0" w:color="auto"/>
      </w:divBdr>
    </w:div>
    <w:div w:id="1882203977">
      <w:bodyDiv w:val="1"/>
      <w:marLeft w:val="0"/>
      <w:marRight w:val="0"/>
      <w:marTop w:val="0"/>
      <w:marBottom w:val="0"/>
      <w:divBdr>
        <w:top w:val="none" w:sz="0" w:space="0" w:color="auto"/>
        <w:left w:val="none" w:sz="0" w:space="0" w:color="auto"/>
        <w:bottom w:val="none" w:sz="0" w:space="0" w:color="auto"/>
        <w:right w:val="none" w:sz="0" w:space="0" w:color="auto"/>
      </w:divBdr>
    </w:div>
    <w:div w:id="1894778309">
      <w:bodyDiv w:val="1"/>
      <w:marLeft w:val="0"/>
      <w:marRight w:val="0"/>
      <w:marTop w:val="0"/>
      <w:marBottom w:val="0"/>
      <w:divBdr>
        <w:top w:val="none" w:sz="0" w:space="0" w:color="auto"/>
        <w:left w:val="none" w:sz="0" w:space="0" w:color="auto"/>
        <w:bottom w:val="none" w:sz="0" w:space="0" w:color="auto"/>
        <w:right w:val="none" w:sz="0" w:space="0" w:color="auto"/>
      </w:divBdr>
    </w:div>
    <w:div w:id="1983847519">
      <w:bodyDiv w:val="1"/>
      <w:marLeft w:val="0"/>
      <w:marRight w:val="0"/>
      <w:marTop w:val="0"/>
      <w:marBottom w:val="0"/>
      <w:divBdr>
        <w:top w:val="none" w:sz="0" w:space="0" w:color="auto"/>
        <w:left w:val="none" w:sz="0" w:space="0" w:color="auto"/>
        <w:bottom w:val="none" w:sz="0" w:space="0" w:color="auto"/>
        <w:right w:val="none" w:sz="0" w:space="0" w:color="auto"/>
      </w:divBdr>
    </w:div>
    <w:div w:id="2035417860">
      <w:bodyDiv w:val="1"/>
      <w:marLeft w:val="0"/>
      <w:marRight w:val="0"/>
      <w:marTop w:val="0"/>
      <w:marBottom w:val="0"/>
      <w:divBdr>
        <w:top w:val="none" w:sz="0" w:space="0" w:color="auto"/>
        <w:left w:val="none" w:sz="0" w:space="0" w:color="auto"/>
        <w:bottom w:val="none" w:sz="0" w:space="0" w:color="auto"/>
        <w:right w:val="none" w:sz="0" w:space="0" w:color="auto"/>
      </w:divBdr>
    </w:div>
    <w:div w:id="20492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6A6FA-7179-403E-86C4-AA644538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43</Pages>
  <Words>9484</Words>
  <Characters>54065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Nguyen</dc:creator>
  <cp:keywords/>
  <dc:description/>
  <cp:lastModifiedBy>Ha Phuong</cp:lastModifiedBy>
  <cp:revision>230</cp:revision>
  <cp:lastPrinted>2021-02-27T01:11:00Z</cp:lastPrinted>
  <dcterms:created xsi:type="dcterms:W3CDTF">2021-04-30T15:26:00Z</dcterms:created>
  <dcterms:modified xsi:type="dcterms:W3CDTF">2021-06-11T05:37:00Z</dcterms:modified>
</cp:coreProperties>
</file>