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EA63" w14:textId="77777777" w:rsidR="00B02DFE" w:rsidRPr="006C1C48" w:rsidRDefault="00B02DFE" w:rsidP="00001480">
      <w:pPr>
        <w:pStyle w:val="vn3"/>
        <w:shd w:val="clear" w:color="auto" w:fill="FFFFFF"/>
        <w:spacing w:before="0" w:beforeAutospacing="0" w:after="0" w:afterAutospacing="0" w:line="234" w:lineRule="atLeast"/>
        <w:jc w:val="right"/>
        <w:rPr>
          <w:b/>
          <w:bCs/>
          <w:sz w:val="28"/>
          <w:szCs w:val="28"/>
        </w:rPr>
      </w:pPr>
      <w:r w:rsidRPr="006C1C48">
        <w:rPr>
          <w:b/>
          <w:bCs/>
          <w:sz w:val="28"/>
          <w:szCs w:val="28"/>
        </w:rPr>
        <w:t>Mẫu số</w:t>
      </w:r>
      <w:r w:rsidR="005A5B08" w:rsidRPr="006C1C48">
        <w:rPr>
          <w:b/>
          <w:bCs/>
          <w:sz w:val="28"/>
          <w:szCs w:val="28"/>
        </w:rPr>
        <w:t>:</w:t>
      </w:r>
      <w:r w:rsidR="009A7DF1" w:rsidRPr="006C1C48">
        <w:rPr>
          <w:b/>
          <w:bCs/>
          <w:sz w:val="28"/>
          <w:szCs w:val="28"/>
        </w:rPr>
        <w:t xml:space="preserve"> 01</w:t>
      </w:r>
      <w:r w:rsidR="008D143F" w:rsidRPr="006C1C48">
        <w:rPr>
          <w:b/>
          <w:bCs/>
          <w:sz w:val="28"/>
          <w:szCs w:val="28"/>
        </w:rPr>
        <w:t>/</w:t>
      </w:r>
      <w:r w:rsidR="005A7EEB" w:rsidRPr="006C1C48">
        <w:rPr>
          <w:b/>
          <w:bCs/>
          <w:sz w:val="28"/>
          <w:szCs w:val="28"/>
        </w:rPr>
        <w:t>ĐK</w:t>
      </w:r>
      <w:r w:rsidR="008D143F" w:rsidRPr="006C1C48">
        <w:rPr>
          <w:b/>
          <w:bCs/>
          <w:sz w:val="28"/>
          <w:szCs w:val="28"/>
        </w:rPr>
        <w:t>KTCL</w:t>
      </w:r>
    </w:p>
    <w:p w14:paraId="7C3AC55B" w14:textId="77777777" w:rsidR="00B02DFE" w:rsidRPr="006C1C48" w:rsidRDefault="00262D97" w:rsidP="00B02DFE">
      <w:pPr>
        <w:pStyle w:val="NormalWeb"/>
        <w:shd w:val="clear" w:color="auto" w:fill="FFFFFF"/>
        <w:spacing w:before="120" w:beforeAutospacing="0" w:after="120" w:afterAutospacing="0" w:line="234" w:lineRule="atLeast"/>
        <w:jc w:val="center"/>
        <w:rPr>
          <w:sz w:val="28"/>
          <w:szCs w:val="28"/>
        </w:rPr>
      </w:pPr>
      <w:r>
        <w:rPr>
          <w:b/>
          <w:bCs/>
          <w:noProof/>
          <w:sz w:val="28"/>
          <w:szCs w:val="28"/>
        </w:rPr>
        <w:pict w14:anchorId="5D4D2B13">
          <v:shapetype id="_x0000_t32" coordsize="21600,21600" o:spt="32" o:oned="t" path="m,l21600,21600e" filled="f">
            <v:path arrowok="t" fillok="f" o:connecttype="none"/>
            <o:lock v:ext="edit" shapetype="t"/>
          </v:shapetype>
          <v:shape id="_x0000_s1041" type="#_x0000_t32" style="position:absolute;left:0;text-align:left;margin-left:148.5pt;margin-top:42.9pt;width:168pt;height:1.5pt;flip:y;z-index:251661824" o:connectortype="straight"/>
        </w:pict>
      </w:r>
      <w:r w:rsidR="00B02DFE" w:rsidRPr="006C1C48">
        <w:rPr>
          <w:b/>
          <w:bCs/>
          <w:sz w:val="28"/>
          <w:szCs w:val="28"/>
        </w:rPr>
        <w:t>CỘNG HÒA XÃ HỘI CHỦ NGHĨA VIỆT NAM</w:t>
      </w:r>
      <w:r w:rsidR="00B02DFE" w:rsidRPr="006C1C48">
        <w:rPr>
          <w:b/>
          <w:bCs/>
          <w:sz w:val="28"/>
          <w:szCs w:val="28"/>
        </w:rPr>
        <w:br/>
        <w:t>Độc lập - Tự do - Hạnh phúc </w:t>
      </w:r>
      <w:r w:rsidR="00B02DFE" w:rsidRPr="006C1C48">
        <w:rPr>
          <w:b/>
          <w:bCs/>
          <w:sz w:val="28"/>
          <w:szCs w:val="28"/>
        </w:rPr>
        <w:br/>
      </w:r>
    </w:p>
    <w:p w14:paraId="75B23BC0" w14:textId="77777777" w:rsidR="00B02DFE" w:rsidRPr="006C1C48" w:rsidRDefault="00B02DFE" w:rsidP="00B02DFE">
      <w:pPr>
        <w:pStyle w:val="NormalWeb"/>
        <w:shd w:val="clear" w:color="auto" w:fill="FFFFFF"/>
        <w:spacing w:before="0" w:beforeAutospacing="0" w:after="0" w:afterAutospacing="0" w:line="234" w:lineRule="atLeast"/>
        <w:jc w:val="center"/>
        <w:rPr>
          <w:b/>
          <w:bCs/>
          <w:sz w:val="28"/>
          <w:szCs w:val="28"/>
        </w:rPr>
      </w:pPr>
      <w:bookmarkStart w:id="0" w:name="chuong_pl_2_name"/>
      <w:r w:rsidRPr="006C1C48">
        <w:rPr>
          <w:b/>
          <w:bCs/>
          <w:sz w:val="28"/>
          <w:szCs w:val="28"/>
        </w:rPr>
        <w:t>ĐĂNG KÝ KIỂM TRA</w:t>
      </w:r>
      <w:bookmarkEnd w:id="0"/>
      <w:r w:rsidRPr="006C1C48">
        <w:rPr>
          <w:b/>
          <w:bCs/>
          <w:sz w:val="28"/>
          <w:szCs w:val="28"/>
        </w:rPr>
        <w:br/>
      </w:r>
      <w:bookmarkStart w:id="1" w:name="chuong_pl_2_name_name"/>
      <w:r w:rsidRPr="006C1C48">
        <w:rPr>
          <w:b/>
          <w:bCs/>
          <w:sz w:val="28"/>
          <w:szCs w:val="28"/>
        </w:rPr>
        <w:t>NHÀ NƯỚC VỀ CHẤT LƯỢNG HÀNG HÓA NHẬP KHẨU</w:t>
      </w:r>
      <w:bookmarkEnd w:id="1"/>
    </w:p>
    <w:p w14:paraId="51AB3327" w14:textId="77777777" w:rsidR="00B02DFE" w:rsidRPr="006C1C48" w:rsidRDefault="00B02DFE" w:rsidP="00B02DFE">
      <w:pPr>
        <w:pStyle w:val="NormalWeb"/>
        <w:shd w:val="clear" w:color="auto" w:fill="FFFFFF"/>
        <w:spacing w:before="0" w:beforeAutospacing="0" w:after="0" w:afterAutospacing="0" w:line="234" w:lineRule="atLeast"/>
        <w:jc w:val="center"/>
        <w:rPr>
          <w:sz w:val="28"/>
          <w:szCs w:val="28"/>
        </w:rPr>
      </w:pPr>
    </w:p>
    <w:p w14:paraId="2FD6497E" w14:textId="77777777" w:rsidR="00B02DFE" w:rsidRPr="006C1C48" w:rsidRDefault="00B02DFE" w:rsidP="00B02DFE">
      <w:pPr>
        <w:pStyle w:val="NormalWeb"/>
        <w:shd w:val="clear" w:color="auto" w:fill="FFFFFF"/>
        <w:spacing w:before="0" w:beforeAutospacing="0" w:after="0" w:afterAutospacing="0" w:line="234" w:lineRule="atLeast"/>
        <w:jc w:val="center"/>
        <w:rPr>
          <w:sz w:val="28"/>
          <w:szCs w:val="28"/>
        </w:rPr>
      </w:pPr>
      <w:r w:rsidRPr="006C1C48">
        <w:rPr>
          <w:sz w:val="28"/>
          <w:szCs w:val="28"/>
        </w:rPr>
        <w:t>Kính gửi</w:t>
      </w:r>
      <w:r w:rsidR="008D143F" w:rsidRPr="006C1C48">
        <w:rPr>
          <w:sz w:val="28"/>
          <w:szCs w:val="28"/>
        </w:rPr>
        <w:t>:</w:t>
      </w:r>
      <w:r w:rsidRPr="006C1C48">
        <w:rPr>
          <w:sz w:val="28"/>
          <w:szCs w:val="28"/>
        </w:rPr>
        <w:t xml:space="preserve"> ………… (Tên Cơ quan kiểm tra) ......</w:t>
      </w:r>
      <w:r w:rsidR="008D143F" w:rsidRPr="006C1C48">
        <w:rPr>
          <w:sz w:val="28"/>
          <w:szCs w:val="28"/>
        </w:rPr>
        <w:t>............</w:t>
      </w:r>
    </w:p>
    <w:p w14:paraId="4ACE36F2" w14:textId="77777777" w:rsidR="005A5B08" w:rsidRPr="006C1C48" w:rsidRDefault="005A5B08" w:rsidP="005A5B08">
      <w:pPr>
        <w:spacing w:before="120"/>
        <w:ind w:firstLine="720"/>
        <w:jc w:val="both"/>
        <w:rPr>
          <w:sz w:val="28"/>
          <w:szCs w:val="28"/>
        </w:rPr>
      </w:pPr>
      <w:r w:rsidRPr="006C1C48">
        <w:rPr>
          <w:sz w:val="28"/>
          <w:szCs w:val="28"/>
          <w:lang w:val="vi-VN"/>
        </w:rPr>
        <w:t xml:space="preserve">Tên tổ chức, cá nhân: </w:t>
      </w:r>
      <w:r w:rsidRPr="006C1C48">
        <w:rPr>
          <w:sz w:val="28"/>
          <w:szCs w:val="28"/>
        </w:rPr>
        <w:t>.......................................................................................</w:t>
      </w:r>
    </w:p>
    <w:p w14:paraId="641EC963" w14:textId="77777777" w:rsidR="005A5B08" w:rsidRPr="006C1C48" w:rsidRDefault="005A5B08" w:rsidP="005A5B08">
      <w:pPr>
        <w:spacing w:before="120"/>
        <w:ind w:firstLine="720"/>
        <w:jc w:val="both"/>
        <w:rPr>
          <w:sz w:val="28"/>
          <w:szCs w:val="28"/>
        </w:rPr>
      </w:pPr>
      <w:r w:rsidRPr="006C1C48">
        <w:rPr>
          <w:sz w:val="28"/>
          <w:szCs w:val="28"/>
          <w:lang w:val="vi-VN"/>
        </w:rPr>
        <w:t xml:space="preserve">Địa chỉ: </w:t>
      </w:r>
      <w:r w:rsidRPr="006C1C48">
        <w:rPr>
          <w:sz w:val="28"/>
          <w:szCs w:val="28"/>
        </w:rPr>
        <w:t>.............................................................................................................</w:t>
      </w:r>
    </w:p>
    <w:p w14:paraId="0C20D540" w14:textId="77777777" w:rsidR="005A5B08" w:rsidRPr="006C1C48" w:rsidRDefault="005A5B08" w:rsidP="005A5B08">
      <w:pPr>
        <w:spacing w:before="120"/>
        <w:ind w:firstLine="720"/>
        <w:jc w:val="both"/>
        <w:rPr>
          <w:sz w:val="28"/>
          <w:szCs w:val="28"/>
        </w:rPr>
      </w:pPr>
      <w:r w:rsidRPr="006C1C48">
        <w:rPr>
          <w:sz w:val="28"/>
          <w:szCs w:val="28"/>
          <w:lang w:val="vi-VN"/>
        </w:rPr>
        <w:t xml:space="preserve">Điện thoại: </w:t>
      </w:r>
      <w:r w:rsidRPr="006C1C48">
        <w:rPr>
          <w:sz w:val="28"/>
          <w:szCs w:val="28"/>
        </w:rPr>
        <w:t xml:space="preserve">……………………………………… </w:t>
      </w:r>
      <w:r w:rsidRPr="006C1C48">
        <w:rPr>
          <w:sz w:val="28"/>
          <w:szCs w:val="28"/>
          <w:lang w:val="vi-VN"/>
        </w:rPr>
        <w:t xml:space="preserve">Fax: </w:t>
      </w:r>
      <w:r w:rsidRPr="006C1C48">
        <w:rPr>
          <w:sz w:val="28"/>
          <w:szCs w:val="28"/>
        </w:rPr>
        <w:t>...................................</w:t>
      </w:r>
    </w:p>
    <w:p w14:paraId="62A1BC82" w14:textId="77777777" w:rsidR="005A5B08" w:rsidRPr="006C1C48" w:rsidRDefault="005A5B08" w:rsidP="005A5B08">
      <w:pPr>
        <w:spacing w:before="120"/>
        <w:ind w:firstLine="720"/>
        <w:jc w:val="both"/>
        <w:rPr>
          <w:sz w:val="28"/>
          <w:szCs w:val="28"/>
        </w:rPr>
      </w:pPr>
      <w:r w:rsidRPr="006C1C48">
        <w:rPr>
          <w:sz w:val="28"/>
          <w:szCs w:val="28"/>
          <w:lang w:val="vi-VN"/>
        </w:rPr>
        <w:t>E-mail</w:t>
      </w:r>
      <w:r w:rsidRPr="006C1C48">
        <w:rPr>
          <w:sz w:val="28"/>
          <w:szCs w:val="28"/>
        </w:rPr>
        <w:t>:</w:t>
      </w:r>
      <w:r w:rsidRPr="006C1C48">
        <w:rPr>
          <w:sz w:val="28"/>
          <w:szCs w:val="28"/>
          <w:lang w:val="vi-VN"/>
        </w:rPr>
        <w:t xml:space="preserve"> </w:t>
      </w:r>
      <w:r w:rsidRPr="006C1C48">
        <w:rPr>
          <w:sz w:val="28"/>
          <w:szCs w:val="28"/>
        </w:rPr>
        <w:t>..............................................................................................................</w:t>
      </w:r>
    </w:p>
    <w:p w14:paraId="71C9B345" w14:textId="77777777" w:rsidR="005A5B08" w:rsidRPr="006C1C48" w:rsidRDefault="005A5B08" w:rsidP="005A5B08">
      <w:pPr>
        <w:spacing w:before="120"/>
        <w:ind w:firstLine="720"/>
        <w:jc w:val="both"/>
        <w:rPr>
          <w:sz w:val="28"/>
          <w:szCs w:val="28"/>
        </w:rPr>
      </w:pPr>
      <w:r w:rsidRPr="006C1C48">
        <w:rPr>
          <w:sz w:val="28"/>
          <w:szCs w:val="28"/>
          <w:lang w:val="vi-VN"/>
        </w:rPr>
        <w:t xml:space="preserve">Mã số doanh nghiệp: </w:t>
      </w:r>
      <w:r w:rsidRPr="006C1C48">
        <w:rPr>
          <w:sz w:val="28"/>
          <w:szCs w:val="28"/>
        </w:rPr>
        <w:t>........................................................................................</w:t>
      </w:r>
    </w:p>
    <w:p w14:paraId="61EF5B6B" w14:textId="77777777" w:rsidR="00B02DFE" w:rsidRPr="006C1C48" w:rsidRDefault="00B02DFE" w:rsidP="00233896">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Đăng ký kiểm tra chất lượng</w:t>
      </w:r>
      <w:r w:rsidR="00F0747A" w:rsidRPr="006C1C48">
        <w:rPr>
          <w:sz w:val="28"/>
          <w:szCs w:val="28"/>
        </w:rPr>
        <w:t xml:space="preserve"> đối với</w:t>
      </w:r>
      <w:r w:rsidRPr="006C1C48">
        <w:rPr>
          <w:sz w:val="28"/>
          <w:szCs w:val="28"/>
        </w:rPr>
        <w:t xml:space="preserve"> hàng hóa sau:</w:t>
      </w:r>
    </w:p>
    <w:tbl>
      <w:tblPr>
        <w:tblW w:w="5000" w:type="pct"/>
        <w:tblCellSpacing w:w="0" w:type="dxa"/>
        <w:tblCellMar>
          <w:left w:w="0" w:type="dxa"/>
          <w:right w:w="0" w:type="dxa"/>
        </w:tblCellMar>
        <w:tblLook w:val="04A0" w:firstRow="1" w:lastRow="0" w:firstColumn="1" w:lastColumn="0" w:noHBand="0" w:noVBand="1"/>
      </w:tblPr>
      <w:tblGrid>
        <w:gridCol w:w="574"/>
        <w:gridCol w:w="2396"/>
        <w:gridCol w:w="1152"/>
        <w:gridCol w:w="1440"/>
        <w:gridCol w:w="1440"/>
        <w:gridCol w:w="1152"/>
        <w:gridCol w:w="1246"/>
      </w:tblGrid>
      <w:tr w:rsidR="006C1C48" w:rsidRPr="006C1C48" w14:paraId="4B61D66D" w14:textId="77777777" w:rsidTr="00233896">
        <w:trPr>
          <w:tblCellSpacing w:w="0" w:type="dxa"/>
        </w:trPr>
        <w:tc>
          <w:tcPr>
            <w:tcW w:w="305" w:type="pct"/>
            <w:tcBorders>
              <w:top w:val="single" w:sz="8" w:space="0" w:color="auto"/>
              <w:left w:val="single" w:sz="8" w:space="0" w:color="auto"/>
              <w:bottom w:val="single" w:sz="8" w:space="0" w:color="auto"/>
              <w:right w:val="single" w:sz="8" w:space="0" w:color="auto"/>
            </w:tcBorders>
            <w:vAlign w:val="center"/>
            <w:hideMark/>
          </w:tcPr>
          <w:p w14:paraId="369313BA"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b/>
                <w:bCs/>
                <w:sz w:val="28"/>
                <w:szCs w:val="28"/>
              </w:rPr>
              <w:t>Số TT</w:t>
            </w:r>
          </w:p>
        </w:tc>
        <w:tc>
          <w:tcPr>
            <w:tcW w:w="1274" w:type="pct"/>
            <w:tcBorders>
              <w:top w:val="single" w:sz="8" w:space="0" w:color="auto"/>
              <w:left w:val="nil"/>
              <w:bottom w:val="single" w:sz="8" w:space="0" w:color="auto"/>
              <w:right w:val="single" w:sz="8" w:space="0" w:color="auto"/>
            </w:tcBorders>
            <w:vAlign w:val="center"/>
            <w:hideMark/>
          </w:tcPr>
          <w:p w14:paraId="4368AA13"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b/>
                <w:bCs/>
                <w:sz w:val="28"/>
                <w:szCs w:val="28"/>
              </w:rPr>
              <w:t>Tên hàng hóa, nhãn hiệu, kiểu loại</w:t>
            </w:r>
          </w:p>
        </w:tc>
        <w:tc>
          <w:tcPr>
            <w:tcW w:w="613" w:type="pct"/>
            <w:tcBorders>
              <w:top w:val="single" w:sz="8" w:space="0" w:color="auto"/>
              <w:left w:val="nil"/>
              <w:bottom w:val="single" w:sz="8" w:space="0" w:color="auto"/>
              <w:right w:val="single" w:sz="8" w:space="0" w:color="auto"/>
            </w:tcBorders>
            <w:vAlign w:val="center"/>
            <w:hideMark/>
          </w:tcPr>
          <w:p w14:paraId="21517D23"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b/>
                <w:bCs/>
                <w:sz w:val="28"/>
                <w:szCs w:val="28"/>
              </w:rPr>
              <w:t>Đặc tính kỹ thuật</w:t>
            </w:r>
          </w:p>
        </w:tc>
        <w:tc>
          <w:tcPr>
            <w:tcW w:w="766" w:type="pct"/>
            <w:tcBorders>
              <w:top w:val="single" w:sz="8" w:space="0" w:color="auto"/>
              <w:left w:val="nil"/>
              <w:bottom w:val="single" w:sz="8" w:space="0" w:color="auto"/>
              <w:right w:val="single" w:sz="8" w:space="0" w:color="auto"/>
            </w:tcBorders>
            <w:vAlign w:val="center"/>
            <w:hideMark/>
          </w:tcPr>
          <w:p w14:paraId="4E3A6036"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b/>
                <w:bCs/>
                <w:sz w:val="28"/>
                <w:szCs w:val="28"/>
              </w:rPr>
              <w:t>Xuất xứ,</w:t>
            </w:r>
            <w:r w:rsidR="0086702D" w:rsidRPr="006C1C48">
              <w:rPr>
                <w:b/>
                <w:bCs/>
                <w:sz w:val="28"/>
                <w:szCs w:val="28"/>
              </w:rPr>
              <w:t xml:space="preserve"> </w:t>
            </w:r>
            <w:r w:rsidRPr="006C1C48">
              <w:rPr>
                <w:b/>
                <w:bCs/>
                <w:sz w:val="28"/>
                <w:szCs w:val="28"/>
              </w:rPr>
              <w:t>Nhà sản xuất</w:t>
            </w:r>
          </w:p>
        </w:tc>
        <w:tc>
          <w:tcPr>
            <w:tcW w:w="766" w:type="pct"/>
            <w:tcBorders>
              <w:top w:val="single" w:sz="8" w:space="0" w:color="auto"/>
              <w:left w:val="nil"/>
              <w:bottom w:val="single" w:sz="8" w:space="0" w:color="auto"/>
              <w:right w:val="single" w:sz="8" w:space="0" w:color="auto"/>
            </w:tcBorders>
            <w:vAlign w:val="center"/>
            <w:hideMark/>
          </w:tcPr>
          <w:p w14:paraId="3089CFCF"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b/>
                <w:bCs/>
                <w:sz w:val="28"/>
                <w:szCs w:val="28"/>
              </w:rPr>
              <w:t>Khối lượng/ số lượng</w:t>
            </w:r>
          </w:p>
        </w:tc>
        <w:tc>
          <w:tcPr>
            <w:tcW w:w="613" w:type="pct"/>
            <w:tcBorders>
              <w:top w:val="single" w:sz="8" w:space="0" w:color="auto"/>
              <w:left w:val="nil"/>
              <w:bottom w:val="single" w:sz="8" w:space="0" w:color="auto"/>
              <w:right w:val="single" w:sz="8" w:space="0" w:color="auto"/>
            </w:tcBorders>
            <w:vAlign w:val="center"/>
            <w:hideMark/>
          </w:tcPr>
          <w:p w14:paraId="31F60A06"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b/>
                <w:bCs/>
                <w:sz w:val="28"/>
                <w:szCs w:val="28"/>
              </w:rPr>
              <w:t>Cửa khẩu nhập</w:t>
            </w:r>
          </w:p>
        </w:tc>
        <w:tc>
          <w:tcPr>
            <w:tcW w:w="663" w:type="pct"/>
            <w:tcBorders>
              <w:top w:val="single" w:sz="8" w:space="0" w:color="auto"/>
              <w:left w:val="nil"/>
              <w:bottom w:val="single" w:sz="8" w:space="0" w:color="auto"/>
              <w:right w:val="single" w:sz="8" w:space="0" w:color="auto"/>
            </w:tcBorders>
            <w:vAlign w:val="center"/>
            <w:hideMark/>
          </w:tcPr>
          <w:p w14:paraId="46EB4924"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b/>
                <w:bCs/>
                <w:sz w:val="28"/>
                <w:szCs w:val="28"/>
              </w:rPr>
              <w:t>Thời gian nhập khẩu</w:t>
            </w:r>
          </w:p>
        </w:tc>
      </w:tr>
      <w:tr w:rsidR="006C1C48" w:rsidRPr="006C1C48" w14:paraId="6729FB47" w14:textId="77777777" w:rsidTr="00233896">
        <w:trPr>
          <w:tblCellSpacing w:w="0" w:type="dxa"/>
        </w:trPr>
        <w:tc>
          <w:tcPr>
            <w:tcW w:w="305" w:type="pct"/>
            <w:tcBorders>
              <w:top w:val="nil"/>
              <w:left w:val="single" w:sz="8" w:space="0" w:color="auto"/>
              <w:bottom w:val="single" w:sz="8" w:space="0" w:color="auto"/>
              <w:right w:val="single" w:sz="8" w:space="0" w:color="auto"/>
            </w:tcBorders>
            <w:vAlign w:val="center"/>
            <w:hideMark/>
          </w:tcPr>
          <w:p w14:paraId="036BE01A"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1274" w:type="pct"/>
            <w:tcBorders>
              <w:top w:val="nil"/>
              <w:left w:val="nil"/>
              <w:bottom w:val="single" w:sz="8" w:space="0" w:color="auto"/>
              <w:right w:val="single" w:sz="8" w:space="0" w:color="auto"/>
            </w:tcBorders>
            <w:vAlign w:val="center"/>
            <w:hideMark/>
          </w:tcPr>
          <w:p w14:paraId="5C810A61"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13" w:type="pct"/>
            <w:tcBorders>
              <w:top w:val="nil"/>
              <w:left w:val="nil"/>
              <w:bottom w:val="single" w:sz="8" w:space="0" w:color="auto"/>
              <w:right w:val="single" w:sz="8" w:space="0" w:color="auto"/>
            </w:tcBorders>
            <w:vAlign w:val="center"/>
            <w:hideMark/>
          </w:tcPr>
          <w:p w14:paraId="5D780946"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766" w:type="pct"/>
            <w:tcBorders>
              <w:top w:val="nil"/>
              <w:left w:val="nil"/>
              <w:bottom w:val="single" w:sz="8" w:space="0" w:color="auto"/>
              <w:right w:val="single" w:sz="8" w:space="0" w:color="auto"/>
            </w:tcBorders>
            <w:vAlign w:val="center"/>
            <w:hideMark/>
          </w:tcPr>
          <w:p w14:paraId="61089AB2"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766" w:type="pct"/>
            <w:tcBorders>
              <w:top w:val="nil"/>
              <w:left w:val="nil"/>
              <w:bottom w:val="single" w:sz="8" w:space="0" w:color="auto"/>
              <w:right w:val="single" w:sz="8" w:space="0" w:color="auto"/>
            </w:tcBorders>
            <w:vAlign w:val="center"/>
            <w:hideMark/>
          </w:tcPr>
          <w:p w14:paraId="22237775"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13" w:type="pct"/>
            <w:tcBorders>
              <w:top w:val="nil"/>
              <w:left w:val="nil"/>
              <w:bottom w:val="single" w:sz="8" w:space="0" w:color="auto"/>
              <w:right w:val="single" w:sz="8" w:space="0" w:color="auto"/>
            </w:tcBorders>
            <w:vAlign w:val="center"/>
            <w:hideMark/>
          </w:tcPr>
          <w:p w14:paraId="45AA8058"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63" w:type="pct"/>
            <w:tcBorders>
              <w:top w:val="nil"/>
              <w:left w:val="nil"/>
              <w:bottom w:val="single" w:sz="8" w:space="0" w:color="auto"/>
              <w:right w:val="single" w:sz="8" w:space="0" w:color="auto"/>
            </w:tcBorders>
            <w:vAlign w:val="center"/>
            <w:hideMark/>
          </w:tcPr>
          <w:p w14:paraId="390A9CB1"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r>
      <w:tr w:rsidR="006C1C48" w:rsidRPr="006C1C48" w14:paraId="7B3185F5" w14:textId="77777777" w:rsidTr="00233896">
        <w:trPr>
          <w:tblCellSpacing w:w="0" w:type="dxa"/>
        </w:trPr>
        <w:tc>
          <w:tcPr>
            <w:tcW w:w="305" w:type="pct"/>
            <w:tcBorders>
              <w:top w:val="nil"/>
              <w:left w:val="single" w:sz="8" w:space="0" w:color="auto"/>
              <w:bottom w:val="single" w:sz="8" w:space="0" w:color="auto"/>
              <w:right w:val="single" w:sz="8" w:space="0" w:color="auto"/>
            </w:tcBorders>
            <w:vAlign w:val="center"/>
            <w:hideMark/>
          </w:tcPr>
          <w:p w14:paraId="5099CFD9"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1274" w:type="pct"/>
            <w:tcBorders>
              <w:top w:val="nil"/>
              <w:left w:val="nil"/>
              <w:bottom w:val="single" w:sz="8" w:space="0" w:color="auto"/>
              <w:right w:val="single" w:sz="8" w:space="0" w:color="auto"/>
            </w:tcBorders>
            <w:vAlign w:val="center"/>
            <w:hideMark/>
          </w:tcPr>
          <w:p w14:paraId="37C797BE"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13" w:type="pct"/>
            <w:tcBorders>
              <w:top w:val="nil"/>
              <w:left w:val="nil"/>
              <w:bottom w:val="single" w:sz="8" w:space="0" w:color="auto"/>
              <w:right w:val="single" w:sz="8" w:space="0" w:color="auto"/>
            </w:tcBorders>
            <w:vAlign w:val="center"/>
            <w:hideMark/>
          </w:tcPr>
          <w:p w14:paraId="7F151AAD"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766" w:type="pct"/>
            <w:tcBorders>
              <w:top w:val="nil"/>
              <w:left w:val="nil"/>
              <w:bottom w:val="single" w:sz="8" w:space="0" w:color="auto"/>
              <w:right w:val="single" w:sz="8" w:space="0" w:color="auto"/>
            </w:tcBorders>
            <w:vAlign w:val="center"/>
            <w:hideMark/>
          </w:tcPr>
          <w:p w14:paraId="67AD6A10"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766" w:type="pct"/>
            <w:tcBorders>
              <w:top w:val="nil"/>
              <w:left w:val="nil"/>
              <w:bottom w:val="single" w:sz="8" w:space="0" w:color="auto"/>
              <w:right w:val="single" w:sz="8" w:space="0" w:color="auto"/>
            </w:tcBorders>
            <w:vAlign w:val="center"/>
            <w:hideMark/>
          </w:tcPr>
          <w:p w14:paraId="02CAD48A"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13" w:type="pct"/>
            <w:tcBorders>
              <w:top w:val="nil"/>
              <w:left w:val="nil"/>
              <w:bottom w:val="single" w:sz="8" w:space="0" w:color="auto"/>
              <w:right w:val="single" w:sz="8" w:space="0" w:color="auto"/>
            </w:tcBorders>
            <w:vAlign w:val="center"/>
            <w:hideMark/>
          </w:tcPr>
          <w:p w14:paraId="3A4854C0"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63" w:type="pct"/>
            <w:tcBorders>
              <w:top w:val="nil"/>
              <w:left w:val="nil"/>
              <w:bottom w:val="single" w:sz="8" w:space="0" w:color="auto"/>
              <w:right w:val="single" w:sz="8" w:space="0" w:color="auto"/>
            </w:tcBorders>
            <w:vAlign w:val="center"/>
            <w:hideMark/>
          </w:tcPr>
          <w:p w14:paraId="03E82073"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 </w:t>
            </w:r>
          </w:p>
        </w:tc>
      </w:tr>
    </w:tbl>
    <w:p w14:paraId="35ED1253" w14:textId="77777777" w:rsidR="00B02DFE" w:rsidRPr="006C1C48" w:rsidRDefault="00B02DFE" w:rsidP="00AD35D0">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Địa chỉ tập kết hàng hóa: .............................................................</w:t>
      </w:r>
      <w:r w:rsidR="00AD35D0" w:rsidRPr="006C1C48">
        <w:rPr>
          <w:sz w:val="28"/>
          <w:szCs w:val="28"/>
        </w:rPr>
        <w:t>.....................</w:t>
      </w:r>
    </w:p>
    <w:p w14:paraId="62E4B99D" w14:textId="77777777" w:rsidR="003874F1" w:rsidRPr="006C1C48" w:rsidRDefault="003874F1" w:rsidP="003874F1">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Hồ sơ nhập khẩu gồm: ......................................................................................</w:t>
      </w:r>
    </w:p>
    <w:p w14:paraId="7BB1B677" w14:textId="77777777" w:rsidR="003874F1" w:rsidRPr="006C1C48" w:rsidRDefault="003874F1" w:rsidP="003874F1">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Hợp đồng (Contract) số: ...................................................................................</w:t>
      </w:r>
    </w:p>
    <w:p w14:paraId="6BB1EBCA" w14:textId="77777777" w:rsidR="003874F1" w:rsidRPr="006C1C48" w:rsidRDefault="003874F1" w:rsidP="003874F1">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Danh mục hàng hóa (Packing list) (nếu có):...................................................</w:t>
      </w:r>
    </w:p>
    <w:p w14:paraId="23AF8844" w14:textId="77777777" w:rsidR="003874F1" w:rsidRPr="006C1C48" w:rsidRDefault="003874F1" w:rsidP="003874F1">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Giấy chứng nhận hợp quy hoặc Giấy chứng nhận chất lượng lô hàng hóa nhập khẩu hoặc Chứng thư giám định chất lượng lô hàng hóa nhập khẩu: …………… do ……….. Tổ chức……………... cấp ngày: …./…/… tại:…………</w:t>
      </w:r>
    </w:p>
    <w:p w14:paraId="200B5120" w14:textId="77777777" w:rsidR="003874F1" w:rsidRPr="006C1C48" w:rsidRDefault="003874F1" w:rsidP="003874F1">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Giấy chứng nhận Hệ thống quản lý (nếu có) số: …………………… do Tổ chức chứng nhận:……………..cấp ngày:  …….. /…/…… tại:..................................</w:t>
      </w:r>
    </w:p>
    <w:p w14:paraId="6D3409D8" w14:textId="77777777" w:rsidR="003874F1" w:rsidRPr="006C1C48" w:rsidRDefault="003874F1" w:rsidP="003874F1">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Hóa đơn (Invoice) (nếu có) số: .....................................................................</w:t>
      </w:r>
    </w:p>
    <w:p w14:paraId="006A9FC7" w14:textId="77777777" w:rsidR="003874F1" w:rsidRPr="006C1C48" w:rsidRDefault="003874F1" w:rsidP="003874F1">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Vận đơn (Bill of Lading) (nếu có) số: ...........................................................</w:t>
      </w:r>
    </w:p>
    <w:p w14:paraId="158055F6" w14:textId="77777777" w:rsidR="003874F1" w:rsidRPr="006C1C48" w:rsidRDefault="003874F1" w:rsidP="003874F1">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Tờ khai hàng hóa nhập khẩu (nếu có) số: .....................................................</w:t>
      </w:r>
    </w:p>
    <w:p w14:paraId="776E687A" w14:textId="77777777" w:rsidR="003874F1" w:rsidRPr="006C1C48" w:rsidRDefault="003874F1" w:rsidP="003874F1">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lastRenderedPageBreak/>
        <w:t>- Giấy chứng nhận xuất xứ C/O (nếu có) số: ..................................................</w:t>
      </w:r>
    </w:p>
    <w:p w14:paraId="61AAF8CE" w14:textId="77777777" w:rsidR="003874F1" w:rsidRPr="006C1C48" w:rsidRDefault="003874F1" w:rsidP="003874F1">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Giấy Chứng nhận lưu hành tự do CFS (nếu có) số: ......................................</w:t>
      </w:r>
    </w:p>
    <w:p w14:paraId="7717EF64" w14:textId="77777777" w:rsidR="003874F1" w:rsidRPr="006C1C48" w:rsidRDefault="003874F1" w:rsidP="003874F1">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Ảnh hoặc bản mô tả hàng hóa, mẫu nhãn hàng nhập khẩu, nhãn phụ (nếu nhãn chính chưa đủ nội dung theo quy định).</w:t>
      </w:r>
    </w:p>
    <w:p w14:paraId="6C47D97E" w14:textId="77777777" w:rsidR="00FA1179" w:rsidRPr="006C1C48" w:rsidRDefault="00FA1179" w:rsidP="006A2293">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Mã số đăng ký bản công bố hợp quy:……………………………………….</w:t>
      </w:r>
    </w:p>
    <w:p w14:paraId="1B6FB4E1" w14:textId="77777777" w:rsidR="00B02DFE" w:rsidRPr="006C1C48" w:rsidRDefault="00B02DFE" w:rsidP="006A2293">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Chúng tôi xin cam đoan và chịu trách nhiệm về tính hợp lệ, hợp pháp của các nội dung đã khai báo nêu trên về hồ sơ của lô hàng hóa nhập khẩu, đồng thời cam kết chất</w:t>
      </w:r>
      <w:r w:rsidR="006A2293" w:rsidRPr="006C1C48">
        <w:rPr>
          <w:sz w:val="28"/>
          <w:szCs w:val="28"/>
        </w:rPr>
        <w:t xml:space="preserve"> </w:t>
      </w:r>
      <w:r w:rsidRPr="006C1C48">
        <w:rPr>
          <w:sz w:val="28"/>
          <w:szCs w:val="28"/>
        </w:rPr>
        <w:t>lượng lô hàng hóa nhập khẩu phù hợp với quy chuẩn kỹ thuật …………….. và tiêu chuẩn</w:t>
      </w:r>
      <w:r w:rsidR="006A2293" w:rsidRPr="006C1C48">
        <w:rPr>
          <w:sz w:val="28"/>
          <w:szCs w:val="28"/>
        </w:rPr>
        <w:t xml:space="preserve"> </w:t>
      </w:r>
      <w:r w:rsidRPr="006C1C48">
        <w:rPr>
          <w:sz w:val="28"/>
          <w:szCs w:val="28"/>
        </w:rPr>
        <w:t xml:space="preserve">công bố </w:t>
      </w:r>
      <w:r w:rsidR="006A2293" w:rsidRPr="006C1C48">
        <w:rPr>
          <w:sz w:val="28"/>
          <w:szCs w:val="28"/>
        </w:rPr>
        <w:t>áp dụng ………………………………………</w:t>
      </w:r>
    </w:p>
    <w:p w14:paraId="277AEA31" w14:textId="77777777" w:rsidR="00B02DFE" w:rsidRPr="006C1C48" w:rsidRDefault="00B02DFE" w:rsidP="00B02DFE">
      <w:pPr>
        <w:pStyle w:val="NormalWeb"/>
        <w:shd w:val="clear" w:color="auto" w:fill="FFFFFF"/>
        <w:spacing w:before="120" w:beforeAutospacing="0" w:after="120" w:afterAutospacing="0" w:line="234" w:lineRule="atLeast"/>
        <w:rPr>
          <w:sz w:val="28"/>
          <w:szCs w:val="28"/>
        </w:rPr>
      </w:pPr>
      <w:r w:rsidRPr="006C1C48">
        <w:rPr>
          <w:sz w:val="28"/>
          <w:szCs w:val="28"/>
        </w:rPr>
        <w:t> </w:t>
      </w:r>
    </w:p>
    <w:tbl>
      <w:tblPr>
        <w:tblW w:w="5074" w:type="pct"/>
        <w:tblCellSpacing w:w="0" w:type="dxa"/>
        <w:tblCellMar>
          <w:left w:w="0" w:type="dxa"/>
          <w:right w:w="0" w:type="dxa"/>
        </w:tblCellMar>
        <w:tblLook w:val="04A0" w:firstRow="1" w:lastRow="0" w:firstColumn="1" w:lastColumn="0" w:noHBand="0" w:noVBand="1"/>
      </w:tblPr>
      <w:tblGrid>
        <w:gridCol w:w="5247"/>
        <w:gridCol w:w="4252"/>
      </w:tblGrid>
      <w:tr w:rsidR="00B02DFE" w:rsidRPr="006C1C48" w14:paraId="41857870" w14:textId="77777777" w:rsidTr="00B02DFE">
        <w:trPr>
          <w:tblCellSpacing w:w="0" w:type="dxa"/>
        </w:trPr>
        <w:tc>
          <w:tcPr>
            <w:tcW w:w="2762" w:type="pct"/>
            <w:hideMark/>
          </w:tcPr>
          <w:p w14:paraId="31771419"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b/>
                <w:bCs/>
                <w:sz w:val="28"/>
                <w:szCs w:val="28"/>
              </w:rPr>
              <w:t>(TÊN CƠ QUAN KIỂM TRA)</w:t>
            </w:r>
            <w:r w:rsidRPr="006C1C48">
              <w:rPr>
                <w:b/>
                <w:bCs/>
                <w:sz w:val="28"/>
                <w:szCs w:val="28"/>
              </w:rPr>
              <w:br/>
            </w:r>
            <w:r w:rsidRPr="006C1C48">
              <w:rPr>
                <w:sz w:val="28"/>
                <w:szCs w:val="28"/>
              </w:rPr>
              <w:t>Vào sổ đăng ký: Số.../(Tên viết tắt của CQKT)</w:t>
            </w:r>
          </w:p>
          <w:p w14:paraId="404AC2B2"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sz w:val="28"/>
                <w:szCs w:val="28"/>
              </w:rPr>
              <w:t>Ngày ... tháng … năm .....</w:t>
            </w:r>
            <w:r w:rsidRPr="006C1C48">
              <w:rPr>
                <w:sz w:val="28"/>
                <w:szCs w:val="28"/>
              </w:rPr>
              <w:br/>
            </w:r>
            <w:r w:rsidRPr="006C1C48">
              <w:rPr>
                <w:i/>
                <w:iCs/>
                <w:sz w:val="28"/>
                <w:szCs w:val="28"/>
              </w:rPr>
              <w:t>(Đại diện Cơ quan kiểm tra ký tên, đóng dấu)</w:t>
            </w:r>
          </w:p>
        </w:tc>
        <w:tc>
          <w:tcPr>
            <w:tcW w:w="2238" w:type="pct"/>
            <w:hideMark/>
          </w:tcPr>
          <w:p w14:paraId="0F1C08AC" w14:textId="77777777" w:rsidR="00B02DFE" w:rsidRPr="006C1C48" w:rsidRDefault="00B02DFE" w:rsidP="00365918">
            <w:pPr>
              <w:pStyle w:val="NormalWeb"/>
              <w:spacing w:before="120" w:beforeAutospacing="0" w:after="120" w:afterAutospacing="0" w:line="234" w:lineRule="atLeast"/>
              <w:jc w:val="center"/>
              <w:rPr>
                <w:sz w:val="28"/>
                <w:szCs w:val="28"/>
              </w:rPr>
            </w:pPr>
            <w:r w:rsidRPr="006C1C48">
              <w:rPr>
                <w:i/>
                <w:iCs/>
                <w:sz w:val="28"/>
                <w:szCs w:val="28"/>
              </w:rPr>
              <w:t>….….</w:t>
            </w:r>
            <w:r w:rsidRPr="006C1C48">
              <w:rPr>
                <w:sz w:val="28"/>
                <w:szCs w:val="28"/>
              </w:rPr>
              <w:t xml:space="preserve"> ngày ... tháng … </w:t>
            </w:r>
            <w:r w:rsidRPr="006C1C48">
              <w:rPr>
                <w:i/>
                <w:iCs/>
                <w:sz w:val="28"/>
                <w:szCs w:val="28"/>
              </w:rPr>
              <w:t>năm 20…..</w:t>
            </w:r>
            <w:r w:rsidRPr="006C1C48">
              <w:rPr>
                <w:i/>
                <w:iCs/>
                <w:sz w:val="28"/>
                <w:szCs w:val="28"/>
              </w:rPr>
              <w:br/>
            </w:r>
            <w:r w:rsidRPr="006C1C48">
              <w:rPr>
                <w:b/>
                <w:bCs/>
                <w:sz w:val="28"/>
                <w:szCs w:val="28"/>
              </w:rPr>
              <w:t>(NGƯỜI NHẬP KHẨU)</w:t>
            </w:r>
            <w:r w:rsidRPr="006C1C48">
              <w:rPr>
                <w:b/>
                <w:bCs/>
                <w:sz w:val="28"/>
                <w:szCs w:val="28"/>
              </w:rPr>
              <w:br/>
            </w:r>
            <w:r w:rsidRPr="006C1C48">
              <w:rPr>
                <w:i/>
                <w:iCs/>
                <w:sz w:val="28"/>
                <w:szCs w:val="28"/>
              </w:rPr>
              <w:t>(Ký tên, đóng dấu)</w:t>
            </w:r>
          </w:p>
        </w:tc>
      </w:tr>
    </w:tbl>
    <w:p w14:paraId="386A453E" w14:textId="77777777" w:rsidR="00B02DFE" w:rsidRPr="006C1C48" w:rsidRDefault="00B02DFE" w:rsidP="00001480">
      <w:pPr>
        <w:pStyle w:val="vn3"/>
        <w:shd w:val="clear" w:color="auto" w:fill="FFFFFF"/>
        <w:spacing w:before="0" w:beforeAutospacing="0" w:after="0" w:afterAutospacing="0" w:line="234" w:lineRule="atLeast"/>
        <w:jc w:val="right"/>
        <w:rPr>
          <w:b/>
          <w:bCs/>
          <w:sz w:val="28"/>
          <w:szCs w:val="28"/>
        </w:rPr>
      </w:pPr>
    </w:p>
    <w:p w14:paraId="5FEF2C38" w14:textId="77777777" w:rsidR="00B02DFE" w:rsidRPr="006C1C48" w:rsidRDefault="00B02DFE" w:rsidP="00001480">
      <w:pPr>
        <w:pStyle w:val="vn3"/>
        <w:shd w:val="clear" w:color="auto" w:fill="FFFFFF"/>
        <w:spacing w:before="0" w:beforeAutospacing="0" w:after="0" w:afterAutospacing="0" w:line="234" w:lineRule="atLeast"/>
        <w:jc w:val="right"/>
        <w:rPr>
          <w:b/>
          <w:bCs/>
          <w:sz w:val="28"/>
          <w:szCs w:val="28"/>
        </w:rPr>
      </w:pPr>
    </w:p>
    <w:p w14:paraId="7580523B" w14:textId="77777777" w:rsidR="00B02DFE" w:rsidRPr="006C1C48" w:rsidRDefault="00B02DFE" w:rsidP="00001480">
      <w:pPr>
        <w:pStyle w:val="vn3"/>
        <w:shd w:val="clear" w:color="auto" w:fill="FFFFFF"/>
        <w:spacing w:before="0" w:beforeAutospacing="0" w:after="0" w:afterAutospacing="0" w:line="234" w:lineRule="atLeast"/>
        <w:jc w:val="right"/>
        <w:rPr>
          <w:b/>
          <w:bCs/>
          <w:sz w:val="28"/>
          <w:szCs w:val="28"/>
        </w:rPr>
      </w:pPr>
    </w:p>
    <w:p w14:paraId="56DFA53B" w14:textId="77777777" w:rsidR="00B02DFE" w:rsidRPr="006C1C48" w:rsidRDefault="00B02DFE" w:rsidP="00001480">
      <w:pPr>
        <w:pStyle w:val="vn3"/>
        <w:shd w:val="clear" w:color="auto" w:fill="FFFFFF"/>
        <w:spacing w:before="0" w:beforeAutospacing="0" w:after="0" w:afterAutospacing="0" w:line="234" w:lineRule="atLeast"/>
        <w:jc w:val="right"/>
        <w:rPr>
          <w:b/>
          <w:bCs/>
          <w:sz w:val="28"/>
          <w:szCs w:val="28"/>
        </w:rPr>
      </w:pPr>
    </w:p>
    <w:p w14:paraId="5CD2B5C1" w14:textId="77777777" w:rsidR="009A7DF1" w:rsidRPr="006C1C48" w:rsidRDefault="009A7DF1">
      <w:pPr>
        <w:spacing w:after="200" w:line="276" w:lineRule="auto"/>
        <w:rPr>
          <w:b/>
          <w:bCs/>
          <w:sz w:val="28"/>
          <w:szCs w:val="28"/>
        </w:rPr>
      </w:pPr>
      <w:r w:rsidRPr="006C1C48">
        <w:rPr>
          <w:b/>
          <w:bCs/>
          <w:sz w:val="28"/>
          <w:szCs w:val="28"/>
        </w:rPr>
        <w:br w:type="page"/>
      </w:r>
    </w:p>
    <w:p w14:paraId="1A93877B" w14:textId="77777777" w:rsidR="00F0747A" w:rsidRPr="006C1C48" w:rsidRDefault="00F0747A" w:rsidP="00F0747A">
      <w:pPr>
        <w:pStyle w:val="NormalWeb"/>
        <w:shd w:val="clear" w:color="auto" w:fill="FFFFFF"/>
        <w:spacing w:before="120" w:beforeAutospacing="0" w:after="120" w:afterAutospacing="0" w:line="234" w:lineRule="atLeast"/>
        <w:jc w:val="right"/>
        <w:rPr>
          <w:b/>
          <w:bCs/>
          <w:sz w:val="28"/>
          <w:szCs w:val="28"/>
        </w:rPr>
      </w:pPr>
      <w:r w:rsidRPr="006C1C48">
        <w:rPr>
          <w:b/>
          <w:bCs/>
          <w:sz w:val="28"/>
          <w:szCs w:val="28"/>
        </w:rPr>
        <w:lastRenderedPageBreak/>
        <w:t>Mẫu số</w:t>
      </w:r>
      <w:r w:rsidR="005A5B08" w:rsidRPr="006C1C48">
        <w:rPr>
          <w:b/>
          <w:bCs/>
          <w:sz w:val="28"/>
          <w:szCs w:val="28"/>
        </w:rPr>
        <w:t>:</w:t>
      </w:r>
      <w:r w:rsidR="009A7DF1" w:rsidRPr="006C1C48">
        <w:rPr>
          <w:b/>
          <w:bCs/>
          <w:sz w:val="28"/>
          <w:szCs w:val="28"/>
        </w:rPr>
        <w:t xml:space="preserve"> 02</w:t>
      </w:r>
      <w:r w:rsidR="005A7EEB" w:rsidRPr="006C1C48">
        <w:rPr>
          <w:b/>
          <w:bCs/>
          <w:sz w:val="28"/>
          <w:szCs w:val="28"/>
        </w:rPr>
        <w:t>/ĐKATTP</w:t>
      </w:r>
    </w:p>
    <w:p w14:paraId="28C12F69" w14:textId="77777777" w:rsidR="00F0747A" w:rsidRPr="006C1C48" w:rsidRDefault="00262D97" w:rsidP="00F0747A">
      <w:pPr>
        <w:pStyle w:val="NormalWeb"/>
        <w:shd w:val="clear" w:color="auto" w:fill="FFFFFF"/>
        <w:spacing w:before="120" w:beforeAutospacing="0" w:after="120" w:afterAutospacing="0" w:line="234" w:lineRule="atLeast"/>
        <w:jc w:val="center"/>
        <w:rPr>
          <w:sz w:val="28"/>
          <w:szCs w:val="28"/>
        </w:rPr>
      </w:pPr>
      <w:r>
        <w:rPr>
          <w:b/>
          <w:bCs/>
          <w:noProof/>
          <w:sz w:val="28"/>
          <w:szCs w:val="28"/>
        </w:rPr>
        <w:pict w14:anchorId="747A539D">
          <v:shape id="_x0000_s1040" type="#_x0000_t32" style="position:absolute;left:0;text-align:left;margin-left:148.5pt;margin-top:38.4pt;width:166.5pt;height:.5pt;z-index:251660800" o:connectortype="straight"/>
        </w:pict>
      </w:r>
      <w:r w:rsidR="00F0747A" w:rsidRPr="006C1C48">
        <w:rPr>
          <w:b/>
          <w:bCs/>
          <w:sz w:val="28"/>
          <w:szCs w:val="28"/>
        </w:rPr>
        <w:t>CỘNG HÒA XÃ HỘI CHỦ NGHĨA VIỆT NAM</w:t>
      </w:r>
      <w:r w:rsidR="00F0747A" w:rsidRPr="006C1C48">
        <w:rPr>
          <w:b/>
          <w:bCs/>
          <w:sz w:val="28"/>
          <w:szCs w:val="28"/>
        </w:rPr>
        <w:br/>
        <w:t>Độc lập - Tự do - Hạnh phúc </w:t>
      </w:r>
      <w:r w:rsidR="00F0747A" w:rsidRPr="006C1C48">
        <w:rPr>
          <w:b/>
          <w:bCs/>
          <w:sz w:val="28"/>
          <w:szCs w:val="28"/>
        </w:rPr>
        <w:br/>
      </w:r>
    </w:p>
    <w:p w14:paraId="16448BB1" w14:textId="77777777" w:rsidR="00F0747A" w:rsidRPr="006C1C48" w:rsidRDefault="00F0747A" w:rsidP="00F0747A">
      <w:pPr>
        <w:pStyle w:val="NormalWeb"/>
        <w:shd w:val="clear" w:color="auto" w:fill="FFFFFF"/>
        <w:spacing w:before="0" w:beforeAutospacing="0" w:after="0" w:afterAutospacing="0" w:line="234" w:lineRule="atLeast"/>
        <w:jc w:val="center"/>
        <w:rPr>
          <w:b/>
          <w:bCs/>
          <w:sz w:val="28"/>
          <w:szCs w:val="28"/>
        </w:rPr>
      </w:pPr>
      <w:r w:rsidRPr="006C1C48">
        <w:rPr>
          <w:b/>
          <w:bCs/>
          <w:sz w:val="28"/>
          <w:szCs w:val="28"/>
        </w:rPr>
        <w:t xml:space="preserve">ĐĂNG KÝ KIỂM TRA NHÀ NƯỚC VỀ AN TOÀN THỰC PHẨM </w:t>
      </w:r>
    </w:p>
    <w:p w14:paraId="5EAFAFC9" w14:textId="77777777" w:rsidR="00F0747A" w:rsidRPr="006C1C48" w:rsidRDefault="00F0747A" w:rsidP="00F0747A">
      <w:pPr>
        <w:pStyle w:val="NormalWeb"/>
        <w:shd w:val="clear" w:color="auto" w:fill="FFFFFF"/>
        <w:spacing w:before="0" w:beforeAutospacing="0" w:after="0" w:afterAutospacing="0" w:line="234" w:lineRule="atLeast"/>
        <w:jc w:val="center"/>
        <w:rPr>
          <w:b/>
          <w:bCs/>
          <w:sz w:val="28"/>
          <w:szCs w:val="28"/>
        </w:rPr>
      </w:pPr>
      <w:r w:rsidRPr="006C1C48">
        <w:rPr>
          <w:b/>
          <w:bCs/>
          <w:sz w:val="28"/>
          <w:szCs w:val="28"/>
        </w:rPr>
        <w:t>ĐỐI VỚI HÀNG HÓA NHẬP KHẨU</w:t>
      </w:r>
    </w:p>
    <w:p w14:paraId="14F78B7D" w14:textId="77777777" w:rsidR="00F0747A" w:rsidRPr="006C1C48" w:rsidRDefault="00F0747A" w:rsidP="00F0747A">
      <w:pPr>
        <w:rPr>
          <w:rFonts w:ascii="Arial" w:hAnsi="Arial" w:cs="Arial"/>
          <w:sz w:val="20"/>
          <w:szCs w:val="20"/>
        </w:rPr>
      </w:pPr>
    </w:p>
    <w:p w14:paraId="77AEE93D" w14:textId="77777777" w:rsidR="00F0747A" w:rsidRPr="006C1C48" w:rsidRDefault="00F0747A" w:rsidP="00F0747A">
      <w:pPr>
        <w:rPr>
          <w:rFonts w:ascii="Arial" w:hAnsi="Arial" w:cs="Arial"/>
          <w:sz w:val="20"/>
          <w:szCs w:val="20"/>
        </w:rPr>
      </w:pPr>
      <w:r w:rsidRPr="006C1C48">
        <w:rPr>
          <w:rFonts w:ascii="Arial" w:hAnsi="Arial" w:cs="Arial"/>
          <w:sz w:val="20"/>
          <w:szCs w:val="20"/>
        </w:rPr>
        <w:t> </w:t>
      </w:r>
    </w:p>
    <w:p w14:paraId="0C36B729" w14:textId="77777777" w:rsidR="00F0747A" w:rsidRPr="006C1C48" w:rsidRDefault="00F0747A" w:rsidP="00F0747A">
      <w:pPr>
        <w:pStyle w:val="NormalWeb"/>
        <w:shd w:val="clear" w:color="auto" w:fill="FFFFFF"/>
        <w:spacing w:before="0" w:beforeAutospacing="0" w:after="0" w:afterAutospacing="0" w:line="234" w:lineRule="atLeast"/>
        <w:jc w:val="center"/>
        <w:rPr>
          <w:sz w:val="28"/>
          <w:szCs w:val="28"/>
        </w:rPr>
      </w:pPr>
      <w:r w:rsidRPr="006C1C48">
        <w:rPr>
          <w:sz w:val="28"/>
          <w:szCs w:val="28"/>
        </w:rPr>
        <w:t>Kính gửi</w:t>
      </w:r>
      <w:r w:rsidR="005A5B08" w:rsidRPr="006C1C48">
        <w:rPr>
          <w:sz w:val="28"/>
          <w:szCs w:val="28"/>
        </w:rPr>
        <w:t>:</w:t>
      </w:r>
      <w:r w:rsidRPr="006C1C48">
        <w:rPr>
          <w:sz w:val="28"/>
          <w:szCs w:val="28"/>
        </w:rPr>
        <w:t xml:space="preserve"> …………</w:t>
      </w:r>
      <w:r w:rsidR="00074A67" w:rsidRPr="006C1C48">
        <w:rPr>
          <w:sz w:val="28"/>
          <w:szCs w:val="28"/>
        </w:rPr>
        <w:t>…</w:t>
      </w:r>
      <w:r w:rsidRPr="006C1C48">
        <w:rPr>
          <w:sz w:val="28"/>
          <w:szCs w:val="28"/>
        </w:rPr>
        <w:t xml:space="preserve"> (Tên Cơ quan kiểm tra) ......</w:t>
      </w:r>
      <w:r w:rsidR="00074A67" w:rsidRPr="006C1C48">
        <w:rPr>
          <w:sz w:val="28"/>
          <w:szCs w:val="28"/>
        </w:rPr>
        <w:t>...........</w:t>
      </w:r>
    </w:p>
    <w:p w14:paraId="2A1D45E3" w14:textId="77777777" w:rsidR="005A5B08" w:rsidRPr="006C1C48" w:rsidRDefault="005A5B08" w:rsidP="005A5B08">
      <w:pPr>
        <w:spacing w:before="120"/>
        <w:ind w:firstLine="720"/>
        <w:jc w:val="both"/>
        <w:rPr>
          <w:sz w:val="28"/>
          <w:szCs w:val="28"/>
        </w:rPr>
      </w:pPr>
      <w:r w:rsidRPr="006C1C48">
        <w:rPr>
          <w:sz w:val="28"/>
          <w:szCs w:val="28"/>
          <w:lang w:val="vi-VN"/>
        </w:rPr>
        <w:t xml:space="preserve">Tên tổ chức, cá nhân: </w:t>
      </w:r>
      <w:r w:rsidRPr="006C1C48">
        <w:rPr>
          <w:sz w:val="28"/>
          <w:szCs w:val="28"/>
        </w:rPr>
        <w:t>.......................................................................................</w:t>
      </w:r>
    </w:p>
    <w:p w14:paraId="400ECC76" w14:textId="77777777" w:rsidR="005A5B08" w:rsidRPr="006C1C48" w:rsidRDefault="005A5B08" w:rsidP="005A5B08">
      <w:pPr>
        <w:spacing w:before="120"/>
        <w:ind w:firstLine="720"/>
        <w:jc w:val="both"/>
        <w:rPr>
          <w:sz w:val="28"/>
          <w:szCs w:val="28"/>
        </w:rPr>
      </w:pPr>
      <w:r w:rsidRPr="006C1C48">
        <w:rPr>
          <w:sz w:val="28"/>
          <w:szCs w:val="28"/>
          <w:lang w:val="vi-VN"/>
        </w:rPr>
        <w:t xml:space="preserve">Địa chỉ: </w:t>
      </w:r>
      <w:r w:rsidRPr="006C1C48">
        <w:rPr>
          <w:sz w:val="28"/>
          <w:szCs w:val="28"/>
        </w:rPr>
        <w:t>.............................................................................................................</w:t>
      </w:r>
    </w:p>
    <w:p w14:paraId="12C6B126" w14:textId="77777777" w:rsidR="005A5B08" w:rsidRPr="006C1C48" w:rsidRDefault="005A5B08" w:rsidP="005A5B08">
      <w:pPr>
        <w:spacing w:before="120"/>
        <w:ind w:firstLine="720"/>
        <w:jc w:val="both"/>
        <w:rPr>
          <w:sz w:val="28"/>
          <w:szCs w:val="28"/>
        </w:rPr>
      </w:pPr>
      <w:r w:rsidRPr="006C1C48">
        <w:rPr>
          <w:sz w:val="28"/>
          <w:szCs w:val="28"/>
          <w:lang w:val="vi-VN"/>
        </w:rPr>
        <w:t xml:space="preserve">Điện thoại: </w:t>
      </w:r>
      <w:r w:rsidRPr="006C1C48">
        <w:rPr>
          <w:sz w:val="28"/>
          <w:szCs w:val="28"/>
        </w:rPr>
        <w:t xml:space="preserve">……………………………………… </w:t>
      </w:r>
      <w:r w:rsidRPr="006C1C48">
        <w:rPr>
          <w:sz w:val="28"/>
          <w:szCs w:val="28"/>
          <w:lang w:val="vi-VN"/>
        </w:rPr>
        <w:t xml:space="preserve">Fax: </w:t>
      </w:r>
      <w:r w:rsidRPr="006C1C48">
        <w:rPr>
          <w:sz w:val="28"/>
          <w:szCs w:val="28"/>
        </w:rPr>
        <w:t>...................................</w:t>
      </w:r>
    </w:p>
    <w:p w14:paraId="6B86AFF5" w14:textId="77777777" w:rsidR="005A5B08" w:rsidRPr="006C1C48" w:rsidRDefault="005A5B08" w:rsidP="005A5B08">
      <w:pPr>
        <w:spacing w:before="120"/>
        <w:ind w:firstLine="720"/>
        <w:jc w:val="both"/>
        <w:rPr>
          <w:sz w:val="28"/>
          <w:szCs w:val="28"/>
        </w:rPr>
      </w:pPr>
      <w:r w:rsidRPr="006C1C48">
        <w:rPr>
          <w:sz w:val="28"/>
          <w:szCs w:val="28"/>
          <w:lang w:val="vi-VN"/>
        </w:rPr>
        <w:t>E-mail</w:t>
      </w:r>
      <w:r w:rsidRPr="006C1C48">
        <w:rPr>
          <w:sz w:val="28"/>
          <w:szCs w:val="28"/>
        </w:rPr>
        <w:t>:</w:t>
      </w:r>
      <w:r w:rsidRPr="006C1C48">
        <w:rPr>
          <w:sz w:val="28"/>
          <w:szCs w:val="28"/>
          <w:lang w:val="vi-VN"/>
        </w:rPr>
        <w:t xml:space="preserve"> </w:t>
      </w:r>
      <w:r w:rsidRPr="006C1C48">
        <w:rPr>
          <w:sz w:val="28"/>
          <w:szCs w:val="28"/>
        </w:rPr>
        <w:t>..............................................................................................................</w:t>
      </w:r>
    </w:p>
    <w:p w14:paraId="291929D7" w14:textId="77777777" w:rsidR="00074A67" w:rsidRPr="006C1C48" w:rsidRDefault="005A5B08" w:rsidP="005A5B08">
      <w:pPr>
        <w:spacing w:before="120"/>
        <w:ind w:firstLine="720"/>
        <w:jc w:val="both"/>
        <w:rPr>
          <w:sz w:val="28"/>
          <w:szCs w:val="28"/>
        </w:rPr>
      </w:pPr>
      <w:r w:rsidRPr="006C1C48">
        <w:rPr>
          <w:sz w:val="28"/>
          <w:szCs w:val="28"/>
          <w:lang w:val="vi-VN"/>
        </w:rPr>
        <w:t xml:space="preserve">Mã số doanh nghiệp: </w:t>
      </w:r>
      <w:r w:rsidRPr="006C1C48">
        <w:rPr>
          <w:sz w:val="28"/>
          <w:szCs w:val="28"/>
        </w:rPr>
        <w:t>........................................................................................</w:t>
      </w:r>
    </w:p>
    <w:p w14:paraId="4566DCDF" w14:textId="77777777" w:rsidR="00F0747A" w:rsidRPr="006C1C48" w:rsidRDefault="00F0747A" w:rsidP="00074A67">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Đăng ký kiểm tra nhà nước về an toàn thực phẩm đối với hàng hóa sau:</w:t>
      </w:r>
    </w:p>
    <w:tbl>
      <w:tblPr>
        <w:tblW w:w="4995" w:type="pct"/>
        <w:tblCellSpacing w:w="0" w:type="dxa"/>
        <w:tblCellMar>
          <w:left w:w="0" w:type="dxa"/>
          <w:right w:w="0" w:type="dxa"/>
        </w:tblCellMar>
        <w:tblLook w:val="04A0" w:firstRow="1" w:lastRow="0" w:firstColumn="1" w:lastColumn="0" w:noHBand="0" w:noVBand="1"/>
      </w:tblPr>
      <w:tblGrid>
        <w:gridCol w:w="579"/>
        <w:gridCol w:w="2559"/>
        <w:gridCol w:w="1164"/>
        <w:gridCol w:w="1454"/>
        <w:gridCol w:w="1211"/>
        <w:gridCol w:w="1164"/>
        <w:gridCol w:w="1260"/>
      </w:tblGrid>
      <w:tr w:rsidR="006C1C48" w:rsidRPr="006C1C48" w14:paraId="7E01E0F9" w14:textId="77777777" w:rsidTr="00074A67">
        <w:trPr>
          <w:tblCellSpacing w:w="0" w:type="dxa"/>
        </w:trPr>
        <w:tc>
          <w:tcPr>
            <w:tcW w:w="308" w:type="pct"/>
            <w:tcBorders>
              <w:top w:val="single" w:sz="8" w:space="0" w:color="auto"/>
              <w:left w:val="single" w:sz="8" w:space="0" w:color="auto"/>
              <w:bottom w:val="single" w:sz="8" w:space="0" w:color="auto"/>
              <w:right w:val="single" w:sz="8" w:space="0" w:color="auto"/>
            </w:tcBorders>
            <w:vAlign w:val="center"/>
            <w:hideMark/>
          </w:tcPr>
          <w:p w14:paraId="16342098"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b/>
                <w:bCs/>
                <w:sz w:val="28"/>
                <w:szCs w:val="28"/>
              </w:rPr>
              <w:t>Số TT</w:t>
            </w:r>
          </w:p>
        </w:tc>
        <w:tc>
          <w:tcPr>
            <w:tcW w:w="1362" w:type="pct"/>
            <w:tcBorders>
              <w:top w:val="single" w:sz="8" w:space="0" w:color="auto"/>
              <w:left w:val="nil"/>
              <w:bottom w:val="single" w:sz="8" w:space="0" w:color="auto"/>
              <w:right w:val="single" w:sz="8" w:space="0" w:color="auto"/>
            </w:tcBorders>
            <w:vAlign w:val="center"/>
            <w:hideMark/>
          </w:tcPr>
          <w:p w14:paraId="68D328EE"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b/>
                <w:bCs/>
                <w:sz w:val="28"/>
                <w:szCs w:val="28"/>
              </w:rPr>
              <w:t>Tên hàng hóa, nhãn hiệu, kiểu loại</w:t>
            </w:r>
          </w:p>
        </w:tc>
        <w:tc>
          <w:tcPr>
            <w:tcW w:w="620" w:type="pct"/>
            <w:tcBorders>
              <w:top w:val="single" w:sz="8" w:space="0" w:color="auto"/>
              <w:left w:val="nil"/>
              <w:bottom w:val="single" w:sz="8" w:space="0" w:color="auto"/>
              <w:right w:val="single" w:sz="8" w:space="0" w:color="auto"/>
            </w:tcBorders>
            <w:vAlign w:val="center"/>
            <w:hideMark/>
          </w:tcPr>
          <w:p w14:paraId="07D617C5"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b/>
                <w:bCs/>
                <w:sz w:val="28"/>
                <w:szCs w:val="28"/>
              </w:rPr>
              <w:t>Đặc tính kỹ thuật</w:t>
            </w:r>
          </w:p>
        </w:tc>
        <w:tc>
          <w:tcPr>
            <w:tcW w:w="774" w:type="pct"/>
            <w:tcBorders>
              <w:top w:val="single" w:sz="8" w:space="0" w:color="auto"/>
              <w:left w:val="nil"/>
              <w:bottom w:val="single" w:sz="8" w:space="0" w:color="auto"/>
              <w:right w:val="single" w:sz="8" w:space="0" w:color="auto"/>
            </w:tcBorders>
            <w:vAlign w:val="center"/>
            <w:hideMark/>
          </w:tcPr>
          <w:p w14:paraId="3B5A83DC"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b/>
                <w:bCs/>
                <w:sz w:val="28"/>
                <w:szCs w:val="28"/>
              </w:rPr>
              <w:t>Xuất xứ,</w:t>
            </w:r>
            <w:r w:rsidR="00074A67" w:rsidRPr="006C1C48">
              <w:rPr>
                <w:b/>
                <w:bCs/>
                <w:sz w:val="28"/>
                <w:szCs w:val="28"/>
              </w:rPr>
              <w:t xml:space="preserve"> </w:t>
            </w:r>
            <w:r w:rsidRPr="006C1C48">
              <w:rPr>
                <w:b/>
                <w:bCs/>
                <w:sz w:val="28"/>
                <w:szCs w:val="28"/>
              </w:rPr>
              <w:t>Nhà sản xuất</w:t>
            </w:r>
          </w:p>
        </w:tc>
        <w:tc>
          <w:tcPr>
            <w:tcW w:w="645" w:type="pct"/>
            <w:tcBorders>
              <w:top w:val="single" w:sz="8" w:space="0" w:color="auto"/>
              <w:left w:val="nil"/>
              <w:bottom w:val="single" w:sz="8" w:space="0" w:color="auto"/>
              <w:right w:val="single" w:sz="8" w:space="0" w:color="auto"/>
            </w:tcBorders>
            <w:vAlign w:val="center"/>
            <w:hideMark/>
          </w:tcPr>
          <w:p w14:paraId="1A81579B"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b/>
                <w:bCs/>
                <w:sz w:val="28"/>
                <w:szCs w:val="28"/>
              </w:rPr>
              <w:t>Khối lượng/ số lượng</w:t>
            </w:r>
          </w:p>
        </w:tc>
        <w:tc>
          <w:tcPr>
            <w:tcW w:w="620" w:type="pct"/>
            <w:tcBorders>
              <w:top w:val="single" w:sz="8" w:space="0" w:color="auto"/>
              <w:left w:val="nil"/>
              <w:bottom w:val="single" w:sz="8" w:space="0" w:color="auto"/>
              <w:right w:val="single" w:sz="8" w:space="0" w:color="auto"/>
            </w:tcBorders>
            <w:vAlign w:val="center"/>
            <w:hideMark/>
          </w:tcPr>
          <w:p w14:paraId="6F0A9020"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b/>
                <w:bCs/>
                <w:sz w:val="28"/>
                <w:szCs w:val="28"/>
              </w:rPr>
              <w:t>Cửa khẩu nhập</w:t>
            </w:r>
          </w:p>
        </w:tc>
        <w:tc>
          <w:tcPr>
            <w:tcW w:w="671" w:type="pct"/>
            <w:tcBorders>
              <w:top w:val="single" w:sz="8" w:space="0" w:color="auto"/>
              <w:left w:val="nil"/>
              <w:bottom w:val="single" w:sz="8" w:space="0" w:color="auto"/>
              <w:right w:val="single" w:sz="8" w:space="0" w:color="auto"/>
            </w:tcBorders>
            <w:vAlign w:val="center"/>
            <w:hideMark/>
          </w:tcPr>
          <w:p w14:paraId="03480C05"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b/>
                <w:bCs/>
                <w:sz w:val="28"/>
                <w:szCs w:val="28"/>
              </w:rPr>
              <w:t>Thời gian nhập khẩu</w:t>
            </w:r>
          </w:p>
        </w:tc>
      </w:tr>
      <w:tr w:rsidR="006C1C48" w:rsidRPr="006C1C48" w14:paraId="64C65252" w14:textId="77777777" w:rsidTr="00074A67">
        <w:trPr>
          <w:tblCellSpacing w:w="0" w:type="dxa"/>
        </w:trPr>
        <w:tc>
          <w:tcPr>
            <w:tcW w:w="308" w:type="pct"/>
            <w:tcBorders>
              <w:top w:val="nil"/>
              <w:left w:val="single" w:sz="8" w:space="0" w:color="auto"/>
              <w:bottom w:val="single" w:sz="8" w:space="0" w:color="auto"/>
              <w:right w:val="single" w:sz="8" w:space="0" w:color="auto"/>
            </w:tcBorders>
            <w:vAlign w:val="center"/>
            <w:hideMark/>
          </w:tcPr>
          <w:p w14:paraId="2920A367"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1362" w:type="pct"/>
            <w:tcBorders>
              <w:top w:val="nil"/>
              <w:left w:val="nil"/>
              <w:bottom w:val="single" w:sz="8" w:space="0" w:color="auto"/>
              <w:right w:val="single" w:sz="8" w:space="0" w:color="auto"/>
            </w:tcBorders>
            <w:vAlign w:val="center"/>
            <w:hideMark/>
          </w:tcPr>
          <w:p w14:paraId="64296308"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20" w:type="pct"/>
            <w:tcBorders>
              <w:top w:val="nil"/>
              <w:left w:val="nil"/>
              <w:bottom w:val="single" w:sz="8" w:space="0" w:color="auto"/>
              <w:right w:val="single" w:sz="8" w:space="0" w:color="auto"/>
            </w:tcBorders>
            <w:vAlign w:val="center"/>
            <w:hideMark/>
          </w:tcPr>
          <w:p w14:paraId="22C92816"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774" w:type="pct"/>
            <w:tcBorders>
              <w:top w:val="nil"/>
              <w:left w:val="nil"/>
              <w:bottom w:val="single" w:sz="8" w:space="0" w:color="auto"/>
              <w:right w:val="single" w:sz="8" w:space="0" w:color="auto"/>
            </w:tcBorders>
            <w:vAlign w:val="center"/>
            <w:hideMark/>
          </w:tcPr>
          <w:p w14:paraId="1A13A957"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45" w:type="pct"/>
            <w:tcBorders>
              <w:top w:val="nil"/>
              <w:left w:val="nil"/>
              <w:bottom w:val="single" w:sz="8" w:space="0" w:color="auto"/>
              <w:right w:val="single" w:sz="8" w:space="0" w:color="auto"/>
            </w:tcBorders>
            <w:vAlign w:val="center"/>
            <w:hideMark/>
          </w:tcPr>
          <w:p w14:paraId="7F541DCF"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20" w:type="pct"/>
            <w:tcBorders>
              <w:top w:val="nil"/>
              <w:left w:val="nil"/>
              <w:bottom w:val="single" w:sz="8" w:space="0" w:color="auto"/>
              <w:right w:val="single" w:sz="8" w:space="0" w:color="auto"/>
            </w:tcBorders>
            <w:vAlign w:val="center"/>
            <w:hideMark/>
          </w:tcPr>
          <w:p w14:paraId="590878AC"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71" w:type="pct"/>
            <w:tcBorders>
              <w:top w:val="nil"/>
              <w:left w:val="nil"/>
              <w:bottom w:val="single" w:sz="8" w:space="0" w:color="auto"/>
              <w:right w:val="single" w:sz="8" w:space="0" w:color="auto"/>
            </w:tcBorders>
            <w:vAlign w:val="center"/>
            <w:hideMark/>
          </w:tcPr>
          <w:p w14:paraId="350A3CAC"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r>
      <w:tr w:rsidR="006C1C48" w:rsidRPr="006C1C48" w14:paraId="70CE2804" w14:textId="77777777" w:rsidTr="00074A67">
        <w:trPr>
          <w:tblCellSpacing w:w="0" w:type="dxa"/>
        </w:trPr>
        <w:tc>
          <w:tcPr>
            <w:tcW w:w="308" w:type="pct"/>
            <w:tcBorders>
              <w:top w:val="nil"/>
              <w:left w:val="single" w:sz="8" w:space="0" w:color="auto"/>
              <w:bottom w:val="single" w:sz="8" w:space="0" w:color="auto"/>
              <w:right w:val="single" w:sz="8" w:space="0" w:color="auto"/>
            </w:tcBorders>
            <w:vAlign w:val="center"/>
            <w:hideMark/>
          </w:tcPr>
          <w:p w14:paraId="27510AB4"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1362" w:type="pct"/>
            <w:tcBorders>
              <w:top w:val="nil"/>
              <w:left w:val="nil"/>
              <w:bottom w:val="single" w:sz="8" w:space="0" w:color="auto"/>
              <w:right w:val="single" w:sz="8" w:space="0" w:color="auto"/>
            </w:tcBorders>
            <w:vAlign w:val="center"/>
            <w:hideMark/>
          </w:tcPr>
          <w:p w14:paraId="6B1458FB"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20" w:type="pct"/>
            <w:tcBorders>
              <w:top w:val="nil"/>
              <w:left w:val="nil"/>
              <w:bottom w:val="single" w:sz="8" w:space="0" w:color="auto"/>
              <w:right w:val="single" w:sz="8" w:space="0" w:color="auto"/>
            </w:tcBorders>
            <w:vAlign w:val="center"/>
            <w:hideMark/>
          </w:tcPr>
          <w:p w14:paraId="06A67ADD"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774" w:type="pct"/>
            <w:tcBorders>
              <w:top w:val="nil"/>
              <w:left w:val="nil"/>
              <w:bottom w:val="single" w:sz="8" w:space="0" w:color="auto"/>
              <w:right w:val="single" w:sz="8" w:space="0" w:color="auto"/>
            </w:tcBorders>
            <w:vAlign w:val="center"/>
            <w:hideMark/>
          </w:tcPr>
          <w:p w14:paraId="3BC4367E"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45" w:type="pct"/>
            <w:tcBorders>
              <w:top w:val="nil"/>
              <w:left w:val="nil"/>
              <w:bottom w:val="single" w:sz="8" w:space="0" w:color="auto"/>
              <w:right w:val="single" w:sz="8" w:space="0" w:color="auto"/>
            </w:tcBorders>
            <w:vAlign w:val="center"/>
            <w:hideMark/>
          </w:tcPr>
          <w:p w14:paraId="716B612D"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20" w:type="pct"/>
            <w:tcBorders>
              <w:top w:val="nil"/>
              <w:left w:val="nil"/>
              <w:bottom w:val="single" w:sz="8" w:space="0" w:color="auto"/>
              <w:right w:val="single" w:sz="8" w:space="0" w:color="auto"/>
            </w:tcBorders>
            <w:vAlign w:val="center"/>
            <w:hideMark/>
          </w:tcPr>
          <w:p w14:paraId="3F7C00A5"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c>
          <w:tcPr>
            <w:tcW w:w="671" w:type="pct"/>
            <w:tcBorders>
              <w:top w:val="nil"/>
              <w:left w:val="nil"/>
              <w:bottom w:val="single" w:sz="8" w:space="0" w:color="auto"/>
              <w:right w:val="single" w:sz="8" w:space="0" w:color="auto"/>
            </w:tcBorders>
            <w:vAlign w:val="center"/>
            <w:hideMark/>
          </w:tcPr>
          <w:p w14:paraId="1331992E"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 </w:t>
            </w:r>
          </w:p>
        </w:tc>
      </w:tr>
    </w:tbl>
    <w:p w14:paraId="2FE20509"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Địa chỉ tập kết hàng hóa: ..................................................................................</w:t>
      </w:r>
    </w:p>
    <w:p w14:paraId="0CE7ED2F"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Hồ sơ nhập khẩu gồm: ......................................................................................</w:t>
      </w:r>
    </w:p>
    <w:p w14:paraId="3882DF6B"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Hợp đồng (Contract) số: ...................................................................................</w:t>
      </w:r>
    </w:p>
    <w:p w14:paraId="0FC1E052"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Danh mục hàng hóa (Packing list) (nếu có):...................................................</w:t>
      </w:r>
    </w:p>
    <w:p w14:paraId="1BC7521A"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Giấy chứng nhận hợp quy hoặc Giấy chứng nhận chất lượng lô hàng hóa nhập khẩu hoặc Chứng thư giám định chất lượng lô hàng hóa nhập khẩu: …………… do ……….. Tổ chức……………... cấp ngày: …./…/… tại:…………</w:t>
      </w:r>
    </w:p>
    <w:p w14:paraId="48A57EA5"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Giấy chứng nhận Hệ thống quản lý (nếu có) số: …………………… do Tổ chức chứng nhận:……………..cấp ngày:  …….. /…/…… tại:..................................</w:t>
      </w:r>
    </w:p>
    <w:p w14:paraId="0FF8598F"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Hóa đơn (Invoice) (nếu có) số: .....................................................................</w:t>
      </w:r>
    </w:p>
    <w:p w14:paraId="45907FB7"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Vận đơn (Bill of Lading) (nếu có) số: ...........................................................</w:t>
      </w:r>
    </w:p>
    <w:p w14:paraId="5380753B"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lastRenderedPageBreak/>
        <w:t>- Tờ khai hàng hóa nhập khẩu (nếu có) số: .....................................................</w:t>
      </w:r>
    </w:p>
    <w:p w14:paraId="021E4BE7"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Giấy chứng nhận xuất xứ C/O (nếu có) số: ..................................................</w:t>
      </w:r>
    </w:p>
    <w:p w14:paraId="5F528CDF"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Giấy Chứng nhận lưu hành tự do CFS (nếu có) số: ......................................</w:t>
      </w:r>
    </w:p>
    <w:p w14:paraId="7CF32A71"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Ảnh hoặc bản mô tả hàng hóa, mẫu nhãn hàng nhập khẩu, nhãn phụ (nếu nhãn chính chưa đủ nội dung theo quy định).</w:t>
      </w:r>
    </w:p>
    <w:p w14:paraId="17B02352" w14:textId="77777777" w:rsidR="005A5B08" w:rsidRPr="006C1C48" w:rsidRDefault="005A5B08" w:rsidP="005A5B08">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 Mã số đăng ký bản tự công bố sản</w:t>
      </w:r>
      <w:r w:rsidR="006064E2" w:rsidRPr="006C1C48">
        <w:rPr>
          <w:sz w:val="28"/>
          <w:szCs w:val="28"/>
        </w:rPr>
        <w:t xml:space="preserve"> phẩm hoặc bản công bố sản phẩm</w:t>
      </w:r>
      <w:r w:rsidRPr="006C1C48">
        <w:rPr>
          <w:sz w:val="28"/>
          <w:szCs w:val="28"/>
        </w:rPr>
        <w:t>:……………………………………………………………………………</w:t>
      </w:r>
      <w:r w:rsidR="006064E2" w:rsidRPr="006C1C48">
        <w:rPr>
          <w:sz w:val="28"/>
          <w:szCs w:val="28"/>
        </w:rPr>
        <w:t>.......</w:t>
      </w:r>
    </w:p>
    <w:p w14:paraId="5B47B46A" w14:textId="77777777" w:rsidR="00F31AFA" w:rsidRPr="006C1C48" w:rsidRDefault="00F31AFA" w:rsidP="00F31AFA">
      <w:pPr>
        <w:pStyle w:val="NormalWeb"/>
        <w:shd w:val="clear" w:color="auto" w:fill="FFFFFF"/>
        <w:spacing w:before="120" w:beforeAutospacing="0" w:after="120" w:afterAutospacing="0" w:line="240" w:lineRule="atLeast"/>
        <w:ind w:firstLine="720"/>
        <w:jc w:val="both"/>
        <w:rPr>
          <w:sz w:val="28"/>
          <w:szCs w:val="28"/>
        </w:rPr>
      </w:pPr>
      <w:r w:rsidRPr="006C1C48">
        <w:rPr>
          <w:sz w:val="28"/>
          <w:szCs w:val="28"/>
        </w:rPr>
        <w:t>Chúng tôi xin cam đoan và chịu trách nhiệm về tính hợp lệ, hợp pháp của các nội dung đã khai báo nêu trên về hồ sơ của lô hàng hóa nhập khẩu, đồng thời cam kết chất lượng lô hàng hóa nhập khẩu phù hợp với quy chuẩn kỹ thuật …………….. và tiêu chuẩn công bố áp dụng ………………………………………</w:t>
      </w:r>
    </w:p>
    <w:p w14:paraId="68E1261D" w14:textId="77777777" w:rsidR="00F0747A" w:rsidRPr="006C1C48" w:rsidRDefault="00F0747A" w:rsidP="00F0747A">
      <w:pPr>
        <w:pStyle w:val="NormalWeb"/>
        <w:shd w:val="clear" w:color="auto" w:fill="FFFFFF"/>
        <w:spacing w:before="120" w:beforeAutospacing="0" w:after="120" w:afterAutospacing="0" w:line="234" w:lineRule="atLeast"/>
        <w:rPr>
          <w:sz w:val="28"/>
          <w:szCs w:val="28"/>
        </w:rPr>
      </w:pPr>
      <w:r w:rsidRPr="006C1C48">
        <w:rPr>
          <w:sz w:val="28"/>
          <w:szCs w:val="28"/>
        </w:rPr>
        <w:t> </w:t>
      </w:r>
    </w:p>
    <w:tbl>
      <w:tblPr>
        <w:tblW w:w="5074" w:type="pct"/>
        <w:tblCellSpacing w:w="0" w:type="dxa"/>
        <w:tblCellMar>
          <w:left w:w="0" w:type="dxa"/>
          <w:right w:w="0" w:type="dxa"/>
        </w:tblCellMar>
        <w:tblLook w:val="04A0" w:firstRow="1" w:lastRow="0" w:firstColumn="1" w:lastColumn="0" w:noHBand="0" w:noVBand="1"/>
      </w:tblPr>
      <w:tblGrid>
        <w:gridCol w:w="5247"/>
        <w:gridCol w:w="4252"/>
      </w:tblGrid>
      <w:tr w:rsidR="00F0747A" w:rsidRPr="006C1C48" w14:paraId="62244DD8" w14:textId="77777777" w:rsidTr="00365918">
        <w:trPr>
          <w:tblCellSpacing w:w="0" w:type="dxa"/>
        </w:trPr>
        <w:tc>
          <w:tcPr>
            <w:tcW w:w="2762" w:type="pct"/>
            <w:hideMark/>
          </w:tcPr>
          <w:p w14:paraId="20801E0C"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b/>
                <w:bCs/>
                <w:sz w:val="28"/>
                <w:szCs w:val="28"/>
              </w:rPr>
              <w:t>(TÊN CƠ QUAN KIỂM TRA)</w:t>
            </w:r>
            <w:r w:rsidRPr="006C1C48">
              <w:rPr>
                <w:b/>
                <w:bCs/>
                <w:sz w:val="28"/>
                <w:szCs w:val="28"/>
              </w:rPr>
              <w:br/>
            </w:r>
            <w:r w:rsidRPr="006C1C48">
              <w:rPr>
                <w:sz w:val="28"/>
                <w:szCs w:val="28"/>
              </w:rPr>
              <w:t>Vào sổ đăng ký: Số.../(Tên viết tắt của CQKT)</w:t>
            </w:r>
          </w:p>
          <w:p w14:paraId="6E0D8155"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sz w:val="28"/>
                <w:szCs w:val="28"/>
              </w:rPr>
              <w:t>Ngày ... tháng … năm .....</w:t>
            </w:r>
            <w:r w:rsidRPr="006C1C48">
              <w:rPr>
                <w:sz w:val="28"/>
                <w:szCs w:val="28"/>
              </w:rPr>
              <w:br/>
            </w:r>
            <w:r w:rsidRPr="006C1C48">
              <w:rPr>
                <w:i/>
                <w:iCs/>
                <w:sz w:val="28"/>
                <w:szCs w:val="28"/>
              </w:rPr>
              <w:t>(Đại diện Cơ quan kiểm tra ký tên, đóng dấu)</w:t>
            </w:r>
          </w:p>
        </w:tc>
        <w:tc>
          <w:tcPr>
            <w:tcW w:w="2238" w:type="pct"/>
            <w:hideMark/>
          </w:tcPr>
          <w:p w14:paraId="172784F4" w14:textId="77777777" w:rsidR="00F0747A" w:rsidRPr="006C1C48" w:rsidRDefault="00F0747A" w:rsidP="00365918">
            <w:pPr>
              <w:pStyle w:val="NormalWeb"/>
              <w:spacing w:before="120" w:beforeAutospacing="0" w:after="120" w:afterAutospacing="0" w:line="234" w:lineRule="atLeast"/>
              <w:jc w:val="center"/>
              <w:rPr>
                <w:sz w:val="28"/>
                <w:szCs w:val="28"/>
              </w:rPr>
            </w:pPr>
            <w:r w:rsidRPr="006C1C48">
              <w:rPr>
                <w:i/>
                <w:iCs/>
                <w:sz w:val="28"/>
                <w:szCs w:val="28"/>
              </w:rPr>
              <w:t>….….</w:t>
            </w:r>
            <w:r w:rsidRPr="006C1C48">
              <w:rPr>
                <w:sz w:val="28"/>
                <w:szCs w:val="28"/>
              </w:rPr>
              <w:t xml:space="preserve"> ngày ... tháng … </w:t>
            </w:r>
            <w:r w:rsidRPr="006C1C48">
              <w:rPr>
                <w:i/>
                <w:iCs/>
                <w:sz w:val="28"/>
                <w:szCs w:val="28"/>
              </w:rPr>
              <w:t>năm 20…..</w:t>
            </w:r>
            <w:r w:rsidRPr="006C1C48">
              <w:rPr>
                <w:i/>
                <w:iCs/>
                <w:sz w:val="28"/>
                <w:szCs w:val="28"/>
              </w:rPr>
              <w:br/>
            </w:r>
            <w:r w:rsidRPr="006C1C48">
              <w:rPr>
                <w:b/>
                <w:bCs/>
                <w:sz w:val="28"/>
                <w:szCs w:val="28"/>
              </w:rPr>
              <w:t>(NGƯỜI NHẬP KHẨU)</w:t>
            </w:r>
            <w:r w:rsidRPr="006C1C48">
              <w:rPr>
                <w:b/>
                <w:bCs/>
                <w:sz w:val="28"/>
                <w:szCs w:val="28"/>
              </w:rPr>
              <w:br/>
            </w:r>
            <w:r w:rsidRPr="006C1C48">
              <w:rPr>
                <w:i/>
                <w:iCs/>
                <w:sz w:val="28"/>
                <w:szCs w:val="28"/>
              </w:rPr>
              <w:t>(Ký tên, đóng dấu)</w:t>
            </w:r>
          </w:p>
        </w:tc>
      </w:tr>
    </w:tbl>
    <w:p w14:paraId="25CB4311" w14:textId="77777777" w:rsidR="00F0747A" w:rsidRPr="006C1C48" w:rsidRDefault="00F0747A" w:rsidP="00001480">
      <w:pPr>
        <w:pStyle w:val="vn3"/>
        <w:shd w:val="clear" w:color="auto" w:fill="FFFFFF"/>
        <w:spacing w:before="0" w:beforeAutospacing="0" w:after="0" w:afterAutospacing="0" w:line="234" w:lineRule="atLeast"/>
        <w:jc w:val="right"/>
        <w:rPr>
          <w:b/>
          <w:bCs/>
          <w:sz w:val="28"/>
          <w:szCs w:val="28"/>
        </w:rPr>
      </w:pPr>
    </w:p>
    <w:p w14:paraId="01D8B6BA" w14:textId="77777777" w:rsidR="00F0747A" w:rsidRPr="006C1C48" w:rsidRDefault="00F0747A" w:rsidP="00001480">
      <w:pPr>
        <w:pStyle w:val="vn3"/>
        <w:shd w:val="clear" w:color="auto" w:fill="FFFFFF"/>
        <w:spacing w:before="0" w:beforeAutospacing="0" w:after="0" w:afterAutospacing="0" w:line="234" w:lineRule="atLeast"/>
        <w:jc w:val="right"/>
        <w:rPr>
          <w:b/>
          <w:bCs/>
          <w:sz w:val="28"/>
          <w:szCs w:val="28"/>
        </w:rPr>
      </w:pPr>
    </w:p>
    <w:p w14:paraId="71E69EFC" w14:textId="77777777" w:rsidR="00F0747A" w:rsidRPr="006C1C48" w:rsidRDefault="00F0747A" w:rsidP="00001480">
      <w:pPr>
        <w:pStyle w:val="vn3"/>
        <w:shd w:val="clear" w:color="auto" w:fill="FFFFFF"/>
        <w:spacing w:before="0" w:beforeAutospacing="0" w:after="0" w:afterAutospacing="0" w:line="234" w:lineRule="atLeast"/>
        <w:jc w:val="right"/>
        <w:rPr>
          <w:b/>
          <w:bCs/>
          <w:sz w:val="28"/>
          <w:szCs w:val="28"/>
        </w:rPr>
      </w:pPr>
    </w:p>
    <w:p w14:paraId="376E2A34"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1855D2A7"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2F7F0844"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376CEA00"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6859DEE9"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5AC97379"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7D5FD932"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611C571C"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1746C86F"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1183F616"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0E846078"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07759119"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444C13B8" w14:textId="77777777" w:rsidR="00EF3950" w:rsidRPr="006C1C48" w:rsidRDefault="00EF3950" w:rsidP="00001480">
      <w:pPr>
        <w:pStyle w:val="vn3"/>
        <w:shd w:val="clear" w:color="auto" w:fill="FFFFFF"/>
        <w:spacing w:before="0" w:beforeAutospacing="0" w:after="0" w:afterAutospacing="0" w:line="234" w:lineRule="atLeast"/>
        <w:jc w:val="right"/>
        <w:rPr>
          <w:b/>
          <w:bCs/>
          <w:sz w:val="28"/>
          <w:szCs w:val="28"/>
        </w:rPr>
      </w:pPr>
    </w:p>
    <w:p w14:paraId="359D570E" w14:textId="77777777" w:rsidR="005A5B08" w:rsidRPr="006C1C48" w:rsidRDefault="005A5B08">
      <w:pPr>
        <w:spacing w:after="200" w:line="276" w:lineRule="auto"/>
        <w:rPr>
          <w:b/>
          <w:bCs/>
          <w:sz w:val="28"/>
          <w:szCs w:val="28"/>
        </w:rPr>
      </w:pPr>
      <w:r w:rsidRPr="006C1C48">
        <w:rPr>
          <w:b/>
          <w:bCs/>
          <w:sz w:val="28"/>
          <w:szCs w:val="28"/>
        </w:rPr>
        <w:br w:type="page"/>
      </w:r>
    </w:p>
    <w:p w14:paraId="70218C6C" w14:textId="77777777" w:rsidR="00001480" w:rsidRPr="006C1C48" w:rsidRDefault="00001480" w:rsidP="00001480">
      <w:pPr>
        <w:pStyle w:val="vn3"/>
        <w:shd w:val="clear" w:color="auto" w:fill="FFFFFF"/>
        <w:spacing w:before="0" w:beforeAutospacing="0" w:after="0" w:afterAutospacing="0" w:line="234" w:lineRule="atLeast"/>
        <w:jc w:val="right"/>
        <w:rPr>
          <w:sz w:val="28"/>
          <w:szCs w:val="28"/>
        </w:rPr>
      </w:pPr>
      <w:r w:rsidRPr="006C1C48">
        <w:rPr>
          <w:b/>
          <w:bCs/>
          <w:sz w:val="28"/>
          <w:szCs w:val="28"/>
        </w:rPr>
        <w:lastRenderedPageBreak/>
        <w:t>Mẫu số</w:t>
      </w:r>
      <w:r w:rsidR="009A7DF1" w:rsidRPr="006C1C48">
        <w:rPr>
          <w:b/>
          <w:bCs/>
          <w:sz w:val="28"/>
          <w:szCs w:val="28"/>
        </w:rPr>
        <w:t>: 03</w:t>
      </w:r>
      <w:r w:rsidR="001A0D6A" w:rsidRPr="006C1C48">
        <w:rPr>
          <w:b/>
          <w:bCs/>
          <w:sz w:val="28"/>
          <w:szCs w:val="28"/>
        </w:rPr>
        <w:t>/TBKQKTCL</w:t>
      </w:r>
    </w:p>
    <w:tbl>
      <w:tblPr>
        <w:tblW w:w="9585" w:type="dxa"/>
        <w:tblCellSpacing w:w="0" w:type="dxa"/>
        <w:tblCellMar>
          <w:left w:w="0" w:type="dxa"/>
          <w:right w:w="0" w:type="dxa"/>
        </w:tblCellMar>
        <w:tblLook w:val="04A0" w:firstRow="1" w:lastRow="0" w:firstColumn="1" w:lastColumn="0" w:noHBand="0" w:noVBand="1"/>
      </w:tblPr>
      <w:tblGrid>
        <w:gridCol w:w="4077"/>
        <w:gridCol w:w="5508"/>
      </w:tblGrid>
      <w:tr w:rsidR="006C1C48" w:rsidRPr="006C1C48" w14:paraId="121CA4EB" w14:textId="77777777" w:rsidTr="00365918">
        <w:trPr>
          <w:tblCellSpacing w:w="0" w:type="dxa"/>
        </w:trPr>
        <w:tc>
          <w:tcPr>
            <w:tcW w:w="4077" w:type="dxa"/>
            <w:tcMar>
              <w:top w:w="0" w:type="dxa"/>
              <w:left w:w="108" w:type="dxa"/>
              <w:bottom w:w="0" w:type="dxa"/>
              <w:right w:w="108" w:type="dxa"/>
            </w:tcMar>
            <w:hideMark/>
          </w:tcPr>
          <w:p w14:paraId="5215115B" w14:textId="77777777" w:rsidR="00001480" w:rsidRPr="006C1C48" w:rsidRDefault="00262D97" w:rsidP="009A7DF1">
            <w:pPr>
              <w:pStyle w:val="NormalWeb"/>
              <w:spacing w:before="120" w:beforeAutospacing="0" w:after="120" w:afterAutospacing="0" w:line="234" w:lineRule="atLeast"/>
              <w:jc w:val="center"/>
              <w:rPr>
                <w:sz w:val="28"/>
                <w:szCs w:val="28"/>
              </w:rPr>
            </w:pPr>
            <w:r>
              <w:rPr>
                <w:noProof/>
                <w:szCs w:val="28"/>
              </w:rPr>
              <w:pict w14:anchorId="13E69477">
                <v:shape id="_x0000_s1031" type="#_x0000_t32" style="position:absolute;left:0;text-align:left;margin-left:57.5pt;margin-top:38.9pt;width:71.5pt;height:.5pt;z-index:251653632" o:connectortype="straight"/>
              </w:pict>
            </w:r>
            <w:r w:rsidR="00001480" w:rsidRPr="006C1C48">
              <w:rPr>
                <w:szCs w:val="28"/>
              </w:rPr>
              <w:t>(TÊN CƠ QUAN CHỦ QUẢN)</w:t>
            </w:r>
            <w:r w:rsidR="00001480" w:rsidRPr="006C1C48">
              <w:rPr>
                <w:szCs w:val="28"/>
              </w:rPr>
              <w:br/>
            </w:r>
            <w:r w:rsidR="00001480" w:rsidRPr="006C1C48">
              <w:rPr>
                <w:b/>
                <w:bCs/>
                <w:szCs w:val="28"/>
              </w:rPr>
              <w:t>TÊN CƠ QUAN KIỂM TRA</w:t>
            </w:r>
            <w:r w:rsidR="00001480" w:rsidRPr="006C1C48">
              <w:rPr>
                <w:b/>
                <w:bCs/>
                <w:szCs w:val="28"/>
              </w:rPr>
              <w:br/>
            </w:r>
          </w:p>
        </w:tc>
        <w:tc>
          <w:tcPr>
            <w:tcW w:w="5508" w:type="dxa"/>
            <w:tcMar>
              <w:top w:w="0" w:type="dxa"/>
              <w:left w:w="108" w:type="dxa"/>
              <w:bottom w:w="0" w:type="dxa"/>
              <w:right w:w="108" w:type="dxa"/>
            </w:tcMar>
            <w:hideMark/>
          </w:tcPr>
          <w:p w14:paraId="0D47AF4C" w14:textId="77777777" w:rsidR="00001480" w:rsidRPr="006C1C48" w:rsidRDefault="00262D97" w:rsidP="009A7DF1">
            <w:pPr>
              <w:pStyle w:val="NormalWeb"/>
              <w:spacing w:before="120" w:beforeAutospacing="0" w:after="120" w:afterAutospacing="0" w:line="234" w:lineRule="atLeast"/>
              <w:jc w:val="center"/>
              <w:rPr>
                <w:sz w:val="28"/>
                <w:szCs w:val="28"/>
              </w:rPr>
            </w:pPr>
            <w:r>
              <w:rPr>
                <w:b/>
                <w:bCs/>
                <w:noProof/>
                <w:szCs w:val="28"/>
              </w:rPr>
              <w:pict w14:anchorId="0FDA5866">
                <v:shape id="_x0000_s1032" type="#_x0000_t32" style="position:absolute;left:0;text-align:left;margin-left:52.65pt;margin-top:39.4pt;width:157pt;height:0;z-index:251654656;mso-position-horizontal-relative:text;mso-position-vertical-relative:text" o:connectortype="straight"/>
              </w:pict>
            </w:r>
            <w:r w:rsidR="00001480" w:rsidRPr="006C1C48">
              <w:rPr>
                <w:b/>
                <w:bCs/>
                <w:szCs w:val="28"/>
              </w:rPr>
              <w:t>CỘNG HÒA XÃ HỘI CHỦ NGHĨA VIỆT NAM</w:t>
            </w:r>
            <w:r w:rsidR="00001480" w:rsidRPr="006C1C48">
              <w:rPr>
                <w:b/>
                <w:bCs/>
                <w:sz w:val="28"/>
                <w:szCs w:val="28"/>
              </w:rPr>
              <w:br/>
            </w:r>
            <w:r w:rsidR="00001480" w:rsidRPr="006C1C48">
              <w:rPr>
                <w:b/>
                <w:bCs/>
                <w:sz w:val="26"/>
                <w:szCs w:val="26"/>
              </w:rPr>
              <w:t>Độc lập - Tự do - Hạnh phúc</w:t>
            </w:r>
            <w:r w:rsidR="00001480" w:rsidRPr="006C1C48">
              <w:rPr>
                <w:b/>
                <w:bCs/>
                <w:sz w:val="28"/>
                <w:szCs w:val="28"/>
              </w:rPr>
              <w:t> </w:t>
            </w:r>
            <w:r w:rsidR="00001480" w:rsidRPr="006C1C48">
              <w:rPr>
                <w:b/>
                <w:bCs/>
                <w:sz w:val="28"/>
                <w:szCs w:val="28"/>
              </w:rPr>
              <w:br/>
            </w:r>
          </w:p>
        </w:tc>
      </w:tr>
      <w:tr w:rsidR="006C1C48" w:rsidRPr="006C1C48" w14:paraId="6A2E2009" w14:textId="77777777" w:rsidTr="00365918">
        <w:trPr>
          <w:tblCellSpacing w:w="0" w:type="dxa"/>
        </w:trPr>
        <w:tc>
          <w:tcPr>
            <w:tcW w:w="4077" w:type="dxa"/>
            <w:tcMar>
              <w:top w:w="0" w:type="dxa"/>
              <w:left w:w="108" w:type="dxa"/>
              <w:bottom w:w="0" w:type="dxa"/>
              <w:right w:w="108" w:type="dxa"/>
            </w:tcMar>
            <w:hideMark/>
          </w:tcPr>
          <w:p w14:paraId="6FEF8896" w14:textId="77777777" w:rsidR="00001480" w:rsidRPr="006C1C48" w:rsidRDefault="009A7DF1" w:rsidP="00AD2C2C">
            <w:pPr>
              <w:pStyle w:val="NormalWeb"/>
              <w:spacing w:before="120" w:beforeAutospacing="0" w:after="120" w:afterAutospacing="0" w:line="234" w:lineRule="atLeast"/>
              <w:jc w:val="center"/>
              <w:rPr>
                <w:sz w:val="28"/>
                <w:szCs w:val="28"/>
              </w:rPr>
            </w:pPr>
            <w:r w:rsidRPr="006C1C48">
              <w:rPr>
                <w:sz w:val="28"/>
                <w:szCs w:val="28"/>
              </w:rPr>
              <w:t>Số: ……/</w:t>
            </w:r>
            <w:r w:rsidR="00001480" w:rsidRPr="006C1C48">
              <w:rPr>
                <w:sz w:val="28"/>
                <w:szCs w:val="28"/>
              </w:rPr>
              <w:t>TB-</w:t>
            </w:r>
            <w:r w:rsidR="00AD2C2C" w:rsidRPr="006C1C48">
              <w:rPr>
                <w:sz w:val="28"/>
                <w:szCs w:val="28"/>
              </w:rPr>
              <w:t>KQKTCL</w:t>
            </w:r>
          </w:p>
        </w:tc>
        <w:tc>
          <w:tcPr>
            <w:tcW w:w="5508" w:type="dxa"/>
            <w:tcMar>
              <w:top w:w="0" w:type="dxa"/>
              <w:left w:w="108" w:type="dxa"/>
              <w:bottom w:w="0" w:type="dxa"/>
              <w:right w:w="108" w:type="dxa"/>
            </w:tcMar>
            <w:hideMark/>
          </w:tcPr>
          <w:p w14:paraId="5357CBB1"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i/>
                <w:iCs/>
                <w:sz w:val="28"/>
                <w:szCs w:val="28"/>
              </w:rPr>
              <w:t>…., ngày … tháng … năm 20…</w:t>
            </w:r>
          </w:p>
        </w:tc>
      </w:tr>
    </w:tbl>
    <w:p w14:paraId="068FF834" w14:textId="77777777" w:rsidR="00001480" w:rsidRPr="006C1C48" w:rsidRDefault="00001480" w:rsidP="00001480">
      <w:pPr>
        <w:pStyle w:val="NormalWeb"/>
        <w:shd w:val="clear" w:color="auto" w:fill="FFFFFF"/>
        <w:spacing w:before="120" w:beforeAutospacing="0" w:after="120" w:afterAutospacing="0" w:line="234" w:lineRule="atLeast"/>
        <w:rPr>
          <w:sz w:val="28"/>
          <w:szCs w:val="28"/>
        </w:rPr>
      </w:pPr>
      <w:r w:rsidRPr="006C1C48">
        <w:rPr>
          <w:sz w:val="28"/>
          <w:szCs w:val="28"/>
        </w:rPr>
        <w:t> </w:t>
      </w:r>
    </w:p>
    <w:p w14:paraId="5C318AD3" w14:textId="77777777" w:rsidR="00001480" w:rsidRPr="006C1C48" w:rsidRDefault="00001480" w:rsidP="00001480">
      <w:pPr>
        <w:pStyle w:val="NormalWeb"/>
        <w:shd w:val="clear" w:color="auto" w:fill="FFFFFF"/>
        <w:spacing w:before="0" w:beforeAutospacing="0" w:after="0" w:afterAutospacing="0" w:line="234" w:lineRule="atLeast"/>
        <w:jc w:val="center"/>
        <w:rPr>
          <w:sz w:val="28"/>
          <w:szCs w:val="28"/>
        </w:rPr>
      </w:pPr>
      <w:bookmarkStart w:id="2" w:name="chuong_pl_4_name"/>
      <w:r w:rsidRPr="006C1C48">
        <w:rPr>
          <w:b/>
          <w:bCs/>
          <w:sz w:val="28"/>
          <w:szCs w:val="28"/>
        </w:rPr>
        <w:t>THÔNG BÁO</w:t>
      </w:r>
      <w:bookmarkEnd w:id="2"/>
    </w:p>
    <w:p w14:paraId="73A7B9BC" w14:textId="77777777" w:rsidR="00001480" w:rsidRPr="006C1C48" w:rsidRDefault="00001480" w:rsidP="00001480">
      <w:pPr>
        <w:pStyle w:val="NormalWeb"/>
        <w:shd w:val="clear" w:color="auto" w:fill="FFFFFF"/>
        <w:spacing w:before="0" w:beforeAutospacing="0" w:after="0" w:afterAutospacing="0" w:line="234" w:lineRule="atLeast"/>
        <w:jc w:val="center"/>
        <w:rPr>
          <w:b/>
          <w:bCs/>
          <w:sz w:val="28"/>
          <w:szCs w:val="28"/>
        </w:rPr>
      </w:pPr>
      <w:bookmarkStart w:id="3" w:name="chuong_pl_4_name_name"/>
      <w:r w:rsidRPr="006C1C48">
        <w:rPr>
          <w:b/>
          <w:bCs/>
          <w:sz w:val="28"/>
          <w:szCs w:val="28"/>
        </w:rPr>
        <w:t>Kết quả kiểm tra nhà nước về chất lượng hàng hóa nhập khẩu</w:t>
      </w:r>
      <w:bookmarkEnd w:id="3"/>
    </w:p>
    <w:p w14:paraId="048D4F85" w14:textId="77777777" w:rsidR="00001480" w:rsidRPr="006C1C48" w:rsidRDefault="00001480" w:rsidP="00001480">
      <w:pPr>
        <w:pStyle w:val="NormalWeb"/>
        <w:shd w:val="clear" w:color="auto" w:fill="FFFFFF"/>
        <w:spacing w:before="0" w:beforeAutospacing="0" w:after="0" w:afterAutospacing="0" w:line="234" w:lineRule="atLeast"/>
        <w:jc w:val="center"/>
        <w:rPr>
          <w:sz w:val="28"/>
          <w:szCs w:val="28"/>
        </w:rPr>
      </w:pPr>
    </w:p>
    <w:tbl>
      <w:tblPr>
        <w:tblW w:w="5000" w:type="pct"/>
        <w:tblCellSpacing w:w="0" w:type="dxa"/>
        <w:tblCellMar>
          <w:left w:w="0" w:type="dxa"/>
          <w:right w:w="0" w:type="dxa"/>
        </w:tblCellMar>
        <w:tblLook w:val="04A0" w:firstRow="1" w:lastRow="0" w:firstColumn="1" w:lastColumn="0" w:noHBand="0" w:noVBand="1"/>
      </w:tblPr>
      <w:tblGrid>
        <w:gridCol w:w="780"/>
        <w:gridCol w:w="2220"/>
        <w:gridCol w:w="1436"/>
        <w:gridCol w:w="1632"/>
        <w:gridCol w:w="1534"/>
        <w:gridCol w:w="850"/>
        <w:gridCol w:w="948"/>
      </w:tblGrid>
      <w:tr w:rsidR="006C1C48" w:rsidRPr="006C1C48" w14:paraId="5CF7BD42" w14:textId="77777777" w:rsidTr="00365918">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14:paraId="3C305C49"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b/>
                <w:bCs/>
                <w:sz w:val="28"/>
                <w:szCs w:val="28"/>
              </w:rPr>
              <w:t>Số TT</w:t>
            </w:r>
          </w:p>
        </w:tc>
        <w:tc>
          <w:tcPr>
            <w:tcW w:w="1150" w:type="pct"/>
            <w:tcBorders>
              <w:top w:val="single" w:sz="8" w:space="0" w:color="auto"/>
              <w:left w:val="nil"/>
              <w:bottom w:val="single" w:sz="8" w:space="0" w:color="auto"/>
              <w:right w:val="single" w:sz="8" w:space="0" w:color="auto"/>
            </w:tcBorders>
            <w:vAlign w:val="center"/>
            <w:hideMark/>
          </w:tcPr>
          <w:p w14:paraId="2651347D"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b/>
                <w:bCs/>
                <w:sz w:val="28"/>
                <w:szCs w:val="28"/>
              </w:rPr>
              <w:t>Tên hàng hóa, nhãn hiệu, kiểu loại</w:t>
            </w:r>
          </w:p>
        </w:tc>
        <w:tc>
          <w:tcPr>
            <w:tcW w:w="750" w:type="pct"/>
            <w:tcBorders>
              <w:top w:val="single" w:sz="8" w:space="0" w:color="auto"/>
              <w:left w:val="nil"/>
              <w:bottom w:val="single" w:sz="8" w:space="0" w:color="auto"/>
              <w:right w:val="single" w:sz="8" w:space="0" w:color="auto"/>
            </w:tcBorders>
            <w:vAlign w:val="center"/>
            <w:hideMark/>
          </w:tcPr>
          <w:p w14:paraId="14575C54"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b/>
                <w:bCs/>
                <w:sz w:val="28"/>
                <w:szCs w:val="28"/>
              </w:rPr>
              <w:t>Đặc tính kỹthuật</w:t>
            </w:r>
          </w:p>
        </w:tc>
        <w:tc>
          <w:tcPr>
            <w:tcW w:w="850" w:type="pct"/>
            <w:tcBorders>
              <w:top w:val="single" w:sz="8" w:space="0" w:color="auto"/>
              <w:left w:val="nil"/>
              <w:bottom w:val="single" w:sz="8" w:space="0" w:color="auto"/>
              <w:right w:val="single" w:sz="8" w:space="0" w:color="auto"/>
            </w:tcBorders>
            <w:vAlign w:val="center"/>
            <w:hideMark/>
          </w:tcPr>
          <w:p w14:paraId="767DCFD7"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b/>
                <w:bCs/>
                <w:sz w:val="28"/>
                <w:szCs w:val="28"/>
              </w:rPr>
              <w:t>Xuất xứ, Nhà sản xuất</w:t>
            </w:r>
          </w:p>
        </w:tc>
        <w:tc>
          <w:tcPr>
            <w:tcW w:w="800" w:type="pct"/>
            <w:tcBorders>
              <w:top w:val="single" w:sz="8" w:space="0" w:color="auto"/>
              <w:left w:val="nil"/>
              <w:bottom w:val="single" w:sz="8" w:space="0" w:color="auto"/>
              <w:right w:val="single" w:sz="8" w:space="0" w:color="auto"/>
            </w:tcBorders>
            <w:vAlign w:val="center"/>
            <w:hideMark/>
          </w:tcPr>
          <w:p w14:paraId="539B5654"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b/>
                <w:bCs/>
                <w:sz w:val="28"/>
                <w:szCs w:val="28"/>
              </w:rPr>
              <w:t>Khối lượng/</w:t>
            </w:r>
            <w:r w:rsidR="00637B34" w:rsidRPr="006C1C48">
              <w:rPr>
                <w:b/>
                <w:bCs/>
                <w:sz w:val="28"/>
                <w:szCs w:val="28"/>
              </w:rPr>
              <w:t xml:space="preserve"> </w:t>
            </w:r>
            <w:r w:rsidRPr="006C1C48">
              <w:rPr>
                <w:b/>
                <w:bCs/>
                <w:sz w:val="28"/>
                <w:szCs w:val="28"/>
              </w:rPr>
              <w:t>số lượng</w:t>
            </w:r>
          </w:p>
        </w:tc>
        <w:tc>
          <w:tcPr>
            <w:tcW w:w="450" w:type="pct"/>
            <w:tcBorders>
              <w:top w:val="single" w:sz="8" w:space="0" w:color="auto"/>
              <w:left w:val="nil"/>
              <w:bottom w:val="single" w:sz="8" w:space="0" w:color="auto"/>
              <w:right w:val="single" w:sz="8" w:space="0" w:color="auto"/>
            </w:tcBorders>
            <w:vAlign w:val="center"/>
            <w:hideMark/>
          </w:tcPr>
          <w:p w14:paraId="094BABA9"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b/>
                <w:bCs/>
                <w:sz w:val="28"/>
                <w:szCs w:val="28"/>
              </w:rPr>
              <w:t>Đơn vị tính</w:t>
            </w:r>
          </w:p>
        </w:tc>
        <w:tc>
          <w:tcPr>
            <w:tcW w:w="500" w:type="pct"/>
            <w:tcBorders>
              <w:top w:val="single" w:sz="8" w:space="0" w:color="auto"/>
              <w:left w:val="nil"/>
              <w:bottom w:val="single" w:sz="8" w:space="0" w:color="auto"/>
              <w:right w:val="single" w:sz="8" w:space="0" w:color="auto"/>
            </w:tcBorders>
            <w:vAlign w:val="center"/>
            <w:hideMark/>
          </w:tcPr>
          <w:p w14:paraId="37052F63"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b/>
                <w:bCs/>
                <w:sz w:val="28"/>
                <w:szCs w:val="28"/>
              </w:rPr>
              <w:t>Ghi chú</w:t>
            </w:r>
          </w:p>
        </w:tc>
      </w:tr>
      <w:tr w:rsidR="006C1C48" w:rsidRPr="006C1C48" w14:paraId="1649FB25" w14:textId="77777777" w:rsidTr="00365918">
        <w:trPr>
          <w:tblCellSpacing w:w="0" w:type="dxa"/>
        </w:trPr>
        <w:tc>
          <w:tcPr>
            <w:tcW w:w="300" w:type="pct"/>
            <w:tcBorders>
              <w:top w:val="nil"/>
              <w:left w:val="single" w:sz="8" w:space="0" w:color="auto"/>
              <w:bottom w:val="single" w:sz="8" w:space="0" w:color="auto"/>
              <w:right w:val="single" w:sz="8" w:space="0" w:color="auto"/>
            </w:tcBorders>
            <w:vAlign w:val="center"/>
            <w:hideMark/>
          </w:tcPr>
          <w:p w14:paraId="27247414"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1150" w:type="pct"/>
            <w:tcBorders>
              <w:top w:val="nil"/>
              <w:left w:val="nil"/>
              <w:bottom w:val="single" w:sz="8" w:space="0" w:color="auto"/>
              <w:right w:val="single" w:sz="8" w:space="0" w:color="auto"/>
            </w:tcBorders>
            <w:vAlign w:val="center"/>
            <w:hideMark/>
          </w:tcPr>
          <w:p w14:paraId="3C85FAB5"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750" w:type="pct"/>
            <w:tcBorders>
              <w:top w:val="nil"/>
              <w:left w:val="nil"/>
              <w:bottom w:val="single" w:sz="8" w:space="0" w:color="auto"/>
              <w:right w:val="single" w:sz="8" w:space="0" w:color="auto"/>
            </w:tcBorders>
            <w:vAlign w:val="center"/>
            <w:hideMark/>
          </w:tcPr>
          <w:p w14:paraId="7AEFCA9E"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850" w:type="pct"/>
            <w:tcBorders>
              <w:top w:val="nil"/>
              <w:left w:val="nil"/>
              <w:bottom w:val="single" w:sz="8" w:space="0" w:color="auto"/>
              <w:right w:val="single" w:sz="8" w:space="0" w:color="auto"/>
            </w:tcBorders>
            <w:vAlign w:val="center"/>
            <w:hideMark/>
          </w:tcPr>
          <w:p w14:paraId="5C3CF992"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800" w:type="pct"/>
            <w:tcBorders>
              <w:top w:val="nil"/>
              <w:left w:val="nil"/>
              <w:bottom w:val="single" w:sz="8" w:space="0" w:color="auto"/>
              <w:right w:val="single" w:sz="8" w:space="0" w:color="auto"/>
            </w:tcBorders>
            <w:vAlign w:val="center"/>
            <w:hideMark/>
          </w:tcPr>
          <w:p w14:paraId="2A3F3EB7"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450" w:type="pct"/>
            <w:tcBorders>
              <w:top w:val="nil"/>
              <w:left w:val="nil"/>
              <w:bottom w:val="single" w:sz="8" w:space="0" w:color="auto"/>
              <w:right w:val="single" w:sz="8" w:space="0" w:color="auto"/>
            </w:tcBorders>
            <w:vAlign w:val="center"/>
            <w:hideMark/>
          </w:tcPr>
          <w:p w14:paraId="5755C2CD"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500" w:type="pct"/>
            <w:tcBorders>
              <w:top w:val="nil"/>
              <w:left w:val="nil"/>
              <w:bottom w:val="single" w:sz="8" w:space="0" w:color="auto"/>
              <w:right w:val="single" w:sz="8" w:space="0" w:color="auto"/>
            </w:tcBorders>
            <w:vAlign w:val="center"/>
            <w:hideMark/>
          </w:tcPr>
          <w:p w14:paraId="101F27E3"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r>
      <w:tr w:rsidR="006C1C48" w:rsidRPr="006C1C48" w14:paraId="04120FF7" w14:textId="77777777" w:rsidTr="00365918">
        <w:trPr>
          <w:tblCellSpacing w:w="0" w:type="dxa"/>
        </w:trPr>
        <w:tc>
          <w:tcPr>
            <w:tcW w:w="300" w:type="pct"/>
            <w:tcBorders>
              <w:top w:val="nil"/>
              <w:left w:val="single" w:sz="8" w:space="0" w:color="auto"/>
              <w:bottom w:val="single" w:sz="8" w:space="0" w:color="auto"/>
              <w:right w:val="single" w:sz="8" w:space="0" w:color="auto"/>
            </w:tcBorders>
            <w:vAlign w:val="center"/>
            <w:hideMark/>
          </w:tcPr>
          <w:p w14:paraId="2F347F74"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1150" w:type="pct"/>
            <w:tcBorders>
              <w:top w:val="nil"/>
              <w:left w:val="nil"/>
              <w:bottom w:val="single" w:sz="8" w:space="0" w:color="auto"/>
              <w:right w:val="single" w:sz="8" w:space="0" w:color="auto"/>
            </w:tcBorders>
            <w:vAlign w:val="center"/>
            <w:hideMark/>
          </w:tcPr>
          <w:p w14:paraId="0C0A43C9"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750" w:type="pct"/>
            <w:tcBorders>
              <w:top w:val="nil"/>
              <w:left w:val="nil"/>
              <w:bottom w:val="single" w:sz="8" w:space="0" w:color="auto"/>
              <w:right w:val="single" w:sz="8" w:space="0" w:color="auto"/>
            </w:tcBorders>
            <w:vAlign w:val="center"/>
            <w:hideMark/>
          </w:tcPr>
          <w:p w14:paraId="00D723CE"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850" w:type="pct"/>
            <w:tcBorders>
              <w:top w:val="nil"/>
              <w:left w:val="nil"/>
              <w:bottom w:val="single" w:sz="8" w:space="0" w:color="auto"/>
              <w:right w:val="single" w:sz="8" w:space="0" w:color="auto"/>
            </w:tcBorders>
            <w:vAlign w:val="center"/>
            <w:hideMark/>
          </w:tcPr>
          <w:p w14:paraId="588548A3"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800" w:type="pct"/>
            <w:tcBorders>
              <w:top w:val="nil"/>
              <w:left w:val="nil"/>
              <w:bottom w:val="single" w:sz="8" w:space="0" w:color="auto"/>
              <w:right w:val="single" w:sz="8" w:space="0" w:color="auto"/>
            </w:tcBorders>
            <w:vAlign w:val="center"/>
            <w:hideMark/>
          </w:tcPr>
          <w:p w14:paraId="0C4074E7"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450" w:type="pct"/>
            <w:tcBorders>
              <w:top w:val="nil"/>
              <w:left w:val="nil"/>
              <w:bottom w:val="single" w:sz="8" w:space="0" w:color="auto"/>
              <w:right w:val="single" w:sz="8" w:space="0" w:color="auto"/>
            </w:tcBorders>
            <w:vAlign w:val="center"/>
            <w:hideMark/>
          </w:tcPr>
          <w:p w14:paraId="1FD17F23"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c>
          <w:tcPr>
            <w:tcW w:w="500" w:type="pct"/>
            <w:tcBorders>
              <w:top w:val="nil"/>
              <w:left w:val="nil"/>
              <w:bottom w:val="single" w:sz="8" w:space="0" w:color="auto"/>
              <w:right w:val="single" w:sz="8" w:space="0" w:color="auto"/>
            </w:tcBorders>
            <w:vAlign w:val="center"/>
            <w:hideMark/>
          </w:tcPr>
          <w:p w14:paraId="4307248D"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sz w:val="28"/>
                <w:szCs w:val="28"/>
              </w:rPr>
              <w:t> </w:t>
            </w:r>
          </w:p>
        </w:tc>
      </w:tr>
    </w:tbl>
    <w:p w14:paraId="43FB28EF" w14:textId="77777777" w:rsidR="00001480" w:rsidRPr="006C1C48" w:rsidRDefault="00001480" w:rsidP="002A45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Cửa khẩu nhập: .........................................................................</w:t>
      </w:r>
      <w:r w:rsidR="002A452B" w:rsidRPr="006C1C48">
        <w:rPr>
          <w:sz w:val="28"/>
          <w:szCs w:val="28"/>
        </w:rPr>
        <w:t>....................</w:t>
      </w:r>
    </w:p>
    <w:p w14:paraId="155E2721" w14:textId="77777777" w:rsidR="00001480" w:rsidRPr="006C1C48" w:rsidRDefault="00001480" w:rsidP="002A45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Thời gian nhập khẩu: ............................................................</w:t>
      </w:r>
      <w:r w:rsidR="002A452B" w:rsidRPr="006C1C48">
        <w:rPr>
          <w:sz w:val="28"/>
          <w:szCs w:val="28"/>
        </w:rPr>
        <w:t>........................</w:t>
      </w:r>
    </w:p>
    <w:p w14:paraId="580FC958" w14:textId="77777777" w:rsidR="00001480" w:rsidRPr="006C1C48" w:rsidRDefault="00001480" w:rsidP="002A45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Thuộc lô hàng có các chứng từ sau:</w:t>
      </w:r>
    </w:p>
    <w:p w14:paraId="70AC2330" w14:textId="77777777" w:rsidR="00001480" w:rsidRPr="006C1C48" w:rsidRDefault="00001480" w:rsidP="002A45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Hợp đồng số: ..........................................................................</w:t>
      </w:r>
      <w:r w:rsidR="002A452B" w:rsidRPr="006C1C48">
        <w:rPr>
          <w:sz w:val="28"/>
          <w:szCs w:val="28"/>
        </w:rPr>
        <w:t>.......................</w:t>
      </w:r>
    </w:p>
    <w:p w14:paraId="16CEC9B3" w14:textId="77777777" w:rsidR="00001480" w:rsidRPr="006C1C48" w:rsidRDefault="00001480" w:rsidP="002A45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Danh mục hàng hóa số: ............................................................</w:t>
      </w:r>
      <w:r w:rsidR="002A452B" w:rsidRPr="006C1C48">
        <w:rPr>
          <w:sz w:val="28"/>
          <w:szCs w:val="28"/>
        </w:rPr>
        <w:t>....................</w:t>
      </w:r>
    </w:p>
    <w:p w14:paraId="161C82D0" w14:textId="77777777" w:rsidR="00001480" w:rsidRPr="006C1C48" w:rsidRDefault="00001480" w:rsidP="002A45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Hóa đơn số: ............................................................................</w:t>
      </w:r>
      <w:r w:rsidR="002A452B" w:rsidRPr="006C1C48">
        <w:rPr>
          <w:sz w:val="28"/>
          <w:szCs w:val="28"/>
        </w:rPr>
        <w:t>......................</w:t>
      </w:r>
    </w:p>
    <w:p w14:paraId="5ED33489" w14:textId="77777777" w:rsidR="00001480" w:rsidRPr="006C1C48" w:rsidRDefault="00001480" w:rsidP="002A45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Vận đơn số: .............................................................................</w:t>
      </w:r>
      <w:r w:rsidR="002A452B" w:rsidRPr="006C1C48">
        <w:rPr>
          <w:sz w:val="28"/>
          <w:szCs w:val="28"/>
        </w:rPr>
        <w:t>.....................</w:t>
      </w:r>
    </w:p>
    <w:p w14:paraId="679356D7" w14:textId="77777777" w:rsidR="00001480" w:rsidRPr="006C1C48" w:rsidRDefault="00001480" w:rsidP="002A45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Tờ khai hàng nhập khẩu số: ......................................................</w:t>
      </w:r>
      <w:r w:rsidR="002A452B" w:rsidRPr="006C1C48">
        <w:rPr>
          <w:sz w:val="28"/>
          <w:szCs w:val="28"/>
        </w:rPr>
        <w:t>....................</w:t>
      </w:r>
    </w:p>
    <w:p w14:paraId="1A77659A" w14:textId="77777777" w:rsidR="00001480" w:rsidRPr="006C1C48" w:rsidRDefault="00001480" w:rsidP="002A45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Giấy chứng nhận xuất xứ số (C/O): ...........................................</w:t>
      </w:r>
      <w:r w:rsidR="002A452B" w:rsidRPr="006C1C48">
        <w:rPr>
          <w:sz w:val="28"/>
          <w:szCs w:val="28"/>
        </w:rPr>
        <w:t>..................</w:t>
      </w:r>
    </w:p>
    <w:p w14:paraId="71818335" w14:textId="77777777" w:rsidR="00001480" w:rsidRPr="006C1C48" w:rsidRDefault="00001480" w:rsidP="002A45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Giấy chứng nhận lưu hành tự do CFS</w:t>
      </w:r>
      <w:r w:rsidR="002A452B" w:rsidRPr="006C1C48">
        <w:rPr>
          <w:sz w:val="28"/>
          <w:szCs w:val="28"/>
        </w:rPr>
        <w:t>: ........................................................</w:t>
      </w:r>
    </w:p>
    <w:p w14:paraId="10938649" w14:textId="77777777" w:rsidR="00001480" w:rsidRPr="006C1C48" w:rsidRDefault="00001480" w:rsidP="00E1410A">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Người nhập khẩu: ...........................................................</w:t>
      </w:r>
      <w:r w:rsidR="00E1410A" w:rsidRPr="006C1C48">
        <w:rPr>
          <w:sz w:val="28"/>
          <w:szCs w:val="28"/>
        </w:rPr>
        <w:t>.............................</w:t>
      </w:r>
    </w:p>
    <w:p w14:paraId="06936614" w14:textId="77777777" w:rsidR="00001480" w:rsidRPr="006C1C48" w:rsidRDefault="00001480" w:rsidP="00E1410A">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Giấy đăn</w:t>
      </w:r>
      <w:r w:rsidR="00E1410A" w:rsidRPr="006C1C48">
        <w:rPr>
          <w:sz w:val="28"/>
          <w:szCs w:val="28"/>
        </w:rPr>
        <w:t>g ký kiểm tra số: …………………..</w:t>
      </w:r>
      <w:r w:rsidRPr="006C1C48">
        <w:rPr>
          <w:sz w:val="28"/>
          <w:szCs w:val="28"/>
        </w:rPr>
        <w:t xml:space="preserve"> ngày … tháng … năm 20…..</w:t>
      </w:r>
    </w:p>
    <w:p w14:paraId="5FBFD2A6" w14:textId="77777777" w:rsidR="00001480" w:rsidRPr="006C1C48" w:rsidRDefault="00001480" w:rsidP="007338BF">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Căn cứ kiểm tra:</w:t>
      </w:r>
    </w:p>
    <w:p w14:paraId="5D010BC9" w14:textId="77777777" w:rsidR="00001480" w:rsidRPr="006C1C48" w:rsidRDefault="00001480" w:rsidP="007338BF">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Quy chuẩn kỹ thuật: ..................................................................</w:t>
      </w:r>
      <w:r w:rsidR="007338BF" w:rsidRPr="006C1C48">
        <w:rPr>
          <w:sz w:val="28"/>
          <w:szCs w:val="28"/>
        </w:rPr>
        <w:t>....................</w:t>
      </w:r>
    </w:p>
    <w:p w14:paraId="0C2E03ED" w14:textId="77777777" w:rsidR="00001480" w:rsidRPr="006C1C48" w:rsidRDefault="00001480" w:rsidP="002046D7">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Giấy chứng nhận hợp quy hoặc Giấy chứng nhận/giám định chất lượng lô hàng hóa nhập khẩu số:</w:t>
      </w:r>
      <w:r w:rsidR="002046D7" w:rsidRPr="006C1C48">
        <w:rPr>
          <w:sz w:val="28"/>
          <w:szCs w:val="28"/>
        </w:rPr>
        <w:t xml:space="preserve"> …………</w:t>
      </w:r>
      <w:r w:rsidRPr="006C1C48">
        <w:rPr>
          <w:sz w:val="28"/>
          <w:szCs w:val="28"/>
        </w:rPr>
        <w:t xml:space="preserve"> </w:t>
      </w:r>
      <w:r w:rsidR="002046D7" w:rsidRPr="006C1C48">
        <w:rPr>
          <w:sz w:val="28"/>
          <w:szCs w:val="28"/>
        </w:rPr>
        <w:t>do tổ chức ……………</w:t>
      </w:r>
      <w:r w:rsidRPr="006C1C48">
        <w:rPr>
          <w:sz w:val="28"/>
          <w:szCs w:val="28"/>
        </w:rPr>
        <w:t xml:space="preserve"> cấp ngày: … / … / …… tại: ...............................</w:t>
      </w:r>
      <w:r w:rsidR="002046D7" w:rsidRPr="006C1C48">
        <w:rPr>
          <w:sz w:val="28"/>
          <w:szCs w:val="28"/>
        </w:rPr>
        <w:t>.........................................................................................</w:t>
      </w:r>
    </w:p>
    <w:p w14:paraId="5C594FC5" w14:textId="77777777" w:rsidR="00001480" w:rsidRPr="006C1C48" w:rsidRDefault="00001480" w:rsidP="00001480">
      <w:pPr>
        <w:pStyle w:val="NormalWeb"/>
        <w:shd w:val="clear" w:color="auto" w:fill="FFFFFF"/>
        <w:spacing w:before="120" w:beforeAutospacing="0" w:after="120" w:afterAutospacing="0" w:line="234" w:lineRule="atLeast"/>
        <w:jc w:val="center"/>
        <w:rPr>
          <w:sz w:val="28"/>
          <w:szCs w:val="28"/>
        </w:rPr>
      </w:pPr>
      <w:r w:rsidRPr="006C1C48">
        <w:rPr>
          <w:b/>
          <w:bCs/>
          <w:sz w:val="28"/>
          <w:szCs w:val="28"/>
        </w:rPr>
        <w:lastRenderedPageBreak/>
        <w:t>KẾT QUẢ KIỂM TRA</w:t>
      </w:r>
    </w:p>
    <w:p w14:paraId="69562D01" w14:textId="77777777" w:rsidR="00001480" w:rsidRPr="006C1C48" w:rsidRDefault="00001480" w:rsidP="00E863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Ghi một trong các nội dung:</w:t>
      </w:r>
    </w:p>
    <w:p w14:paraId="2A09638B" w14:textId="77777777" w:rsidR="00001480" w:rsidRPr="006C1C48" w:rsidRDefault="00001480" w:rsidP="00E863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Đáp ứng yêu cầu chất lượng hàng hóa nhập khẩu</w:t>
      </w:r>
    </w:p>
    <w:p w14:paraId="453C9FB7" w14:textId="77777777" w:rsidR="00001480" w:rsidRPr="006C1C48" w:rsidRDefault="00001480" w:rsidP="00E863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Hoặc Không đáp ứng yêu cầu chất lượng hàng hóa nhập khẩu thì nêu lý do và các yêu cầu khác nếu có</w:t>
      </w:r>
      <w:r w:rsidR="00E8632B" w:rsidRPr="006C1C48">
        <w:rPr>
          <w:sz w:val="28"/>
          <w:szCs w:val="28"/>
        </w:rPr>
        <w:t>.</w:t>
      </w:r>
    </w:p>
    <w:p w14:paraId="41C80F9D" w14:textId="77777777" w:rsidR="00001480" w:rsidRPr="006C1C48" w:rsidRDefault="00001480" w:rsidP="00E863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Hoặc Lô hàng không hoàn thiện đầy đủ hồ sơ</w:t>
      </w:r>
    </w:p>
    <w:p w14:paraId="330BD599" w14:textId="77777777" w:rsidR="00001480" w:rsidRPr="006C1C48" w:rsidRDefault="00001480" w:rsidP="00E863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Hoặc Lô hàng đề nghị đánh giá sự phù hợp lại tại …….</w:t>
      </w:r>
    </w:p>
    <w:p w14:paraId="680E2712" w14:textId="77777777" w:rsidR="00001480" w:rsidRPr="006C1C48" w:rsidRDefault="00001480" w:rsidP="00E8632B">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Hoặc Lô hàng chờ CQKT tiến hành lấy mẫu và thử nghiệm.</w:t>
      </w:r>
    </w:p>
    <w:p w14:paraId="01FDCB3D" w14:textId="77777777" w:rsidR="00001480" w:rsidRPr="006C1C48" w:rsidRDefault="00001480" w:rsidP="00001480">
      <w:pPr>
        <w:pStyle w:val="NormalWeb"/>
        <w:shd w:val="clear" w:color="auto" w:fill="FFFFFF"/>
        <w:spacing w:before="120" w:beforeAutospacing="0" w:after="120" w:afterAutospacing="0" w:line="234" w:lineRule="atLeast"/>
        <w:rPr>
          <w:sz w:val="28"/>
          <w:szCs w:val="28"/>
        </w:rPr>
      </w:pPr>
      <w:r w:rsidRPr="006C1C48">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5070"/>
        <w:gridCol w:w="4428"/>
      </w:tblGrid>
      <w:tr w:rsidR="006C1C48" w:rsidRPr="006C1C48" w14:paraId="3257B53A" w14:textId="77777777" w:rsidTr="00001480">
        <w:trPr>
          <w:tblCellSpacing w:w="0" w:type="dxa"/>
        </w:trPr>
        <w:tc>
          <w:tcPr>
            <w:tcW w:w="5070" w:type="dxa"/>
            <w:tcMar>
              <w:top w:w="0" w:type="dxa"/>
              <w:left w:w="108" w:type="dxa"/>
              <w:bottom w:w="0" w:type="dxa"/>
              <w:right w:w="108" w:type="dxa"/>
            </w:tcMar>
            <w:hideMark/>
          </w:tcPr>
          <w:p w14:paraId="006A93A5" w14:textId="77777777" w:rsidR="00001480" w:rsidRPr="006C1C48" w:rsidRDefault="00001480" w:rsidP="000E7819">
            <w:pPr>
              <w:pStyle w:val="NormalWeb"/>
              <w:spacing w:before="120" w:beforeAutospacing="0" w:after="120" w:afterAutospacing="0" w:line="234" w:lineRule="atLeast"/>
            </w:pPr>
            <w:r w:rsidRPr="006C1C48">
              <w:rPr>
                <w:b/>
                <w:bCs/>
                <w:i/>
                <w:iCs/>
              </w:rPr>
              <w:t>Nơi nhận:</w:t>
            </w:r>
            <w:r w:rsidRPr="006C1C48">
              <w:rPr>
                <w:b/>
                <w:bCs/>
                <w:i/>
                <w:iCs/>
              </w:rPr>
              <w:br/>
            </w:r>
            <w:r w:rsidRPr="006C1C48">
              <w:t xml:space="preserve">- </w:t>
            </w:r>
            <w:r w:rsidR="000E7819" w:rsidRPr="006C1C48">
              <w:t>Tổ chức, cá nhân</w:t>
            </w:r>
            <w:r w:rsidRPr="006C1C48">
              <w:t>;</w:t>
            </w:r>
            <w:r w:rsidRPr="006C1C48">
              <w:br/>
              <w:t>- Hải quan cửa khẩu;</w:t>
            </w:r>
            <w:r w:rsidRPr="006C1C48">
              <w:br/>
              <w:t>- Lưu: VT, (Viết tắt tên CQKT).</w:t>
            </w:r>
          </w:p>
        </w:tc>
        <w:tc>
          <w:tcPr>
            <w:tcW w:w="4428" w:type="dxa"/>
            <w:tcMar>
              <w:top w:w="0" w:type="dxa"/>
              <w:left w:w="108" w:type="dxa"/>
              <w:bottom w:w="0" w:type="dxa"/>
              <w:right w:w="108" w:type="dxa"/>
            </w:tcMar>
            <w:hideMark/>
          </w:tcPr>
          <w:p w14:paraId="13AEC211" w14:textId="77777777" w:rsidR="00001480" w:rsidRPr="006C1C48" w:rsidRDefault="00001480" w:rsidP="00001480">
            <w:pPr>
              <w:pStyle w:val="NormalWeb"/>
              <w:spacing w:before="120" w:beforeAutospacing="0" w:after="120" w:afterAutospacing="0" w:line="234" w:lineRule="atLeast"/>
              <w:jc w:val="center"/>
              <w:rPr>
                <w:sz w:val="28"/>
                <w:szCs w:val="28"/>
              </w:rPr>
            </w:pPr>
            <w:r w:rsidRPr="006C1C48">
              <w:rPr>
                <w:b/>
                <w:bCs/>
                <w:sz w:val="28"/>
                <w:szCs w:val="28"/>
              </w:rPr>
              <w:t>CƠ QUAN KIỂM TRA</w:t>
            </w:r>
            <w:r w:rsidRPr="006C1C48">
              <w:rPr>
                <w:sz w:val="28"/>
                <w:szCs w:val="28"/>
              </w:rPr>
              <w:br/>
            </w:r>
            <w:r w:rsidRPr="006C1C48">
              <w:rPr>
                <w:i/>
                <w:iCs/>
                <w:sz w:val="28"/>
                <w:szCs w:val="28"/>
              </w:rPr>
              <w:t>(Ký tên, đóng dấu)</w:t>
            </w:r>
          </w:p>
        </w:tc>
      </w:tr>
    </w:tbl>
    <w:p w14:paraId="69D03B7B" w14:textId="77777777" w:rsidR="00001480" w:rsidRPr="006C1C48" w:rsidRDefault="00001480" w:rsidP="00001480">
      <w:pPr>
        <w:pStyle w:val="NormalWeb"/>
        <w:shd w:val="clear" w:color="auto" w:fill="FFFFFF"/>
        <w:spacing w:before="120" w:beforeAutospacing="0" w:after="120" w:afterAutospacing="0" w:line="234" w:lineRule="atLeast"/>
        <w:rPr>
          <w:sz w:val="28"/>
          <w:szCs w:val="28"/>
        </w:rPr>
      </w:pPr>
      <w:r w:rsidRPr="006C1C48">
        <w:rPr>
          <w:sz w:val="28"/>
          <w:szCs w:val="28"/>
        </w:rPr>
        <w:t> </w:t>
      </w:r>
    </w:p>
    <w:p w14:paraId="7486BFB0" w14:textId="77777777" w:rsidR="00B942BB" w:rsidRPr="006C1C48" w:rsidRDefault="00B942BB"/>
    <w:p w14:paraId="7074B341" w14:textId="77777777" w:rsidR="00001480" w:rsidRPr="006C1C48" w:rsidRDefault="00001480"/>
    <w:p w14:paraId="480DA93E" w14:textId="77777777" w:rsidR="00001480" w:rsidRPr="006C1C48" w:rsidRDefault="00001480"/>
    <w:p w14:paraId="4F228744" w14:textId="77777777" w:rsidR="00FF2402" w:rsidRPr="006C1C48" w:rsidRDefault="00FF2402"/>
    <w:p w14:paraId="7AAC0A13" w14:textId="77777777" w:rsidR="00001480" w:rsidRPr="006C1C48" w:rsidRDefault="00001480"/>
    <w:p w14:paraId="350B7AF5" w14:textId="77777777" w:rsidR="00001480" w:rsidRPr="006C1C48" w:rsidRDefault="00001480"/>
    <w:p w14:paraId="1478CCD1" w14:textId="77777777" w:rsidR="00001480" w:rsidRPr="006C1C48" w:rsidRDefault="00001480"/>
    <w:p w14:paraId="79563029" w14:textId="77777777" w:rsidR="00001480" w:rsidRPr="006C1C48" w:rsidRDefault="00001480"/>
    <w:p w14:paraId="7A82849C" w14:textId="77777777" w:rsidR="00001480" w:rsidRPr="006C1C48" w:rsidRDefault="00001480"/>
    <w:p w14:paraId="7C264E47" w14:textId="77777777" w:rsidR="00001480" w:rsidRPr="006C1C48" w:rsidRDefault="00001480"/>
    <w:p w14:paraId="6495F280" w14:textId="77777777" w:rsidR="00001480" w:rsidRPr="006C1C48" w:rsidRDefault="00001480"/>
    <w:p w14:paraId="67850A50" w14:textId="77777777" w:rsidR="00001480" w:rsidRPr="006C1C48" w:rsidRDefault="00001480"/>
    <w:p w14:paraId="75E99BE4" w14:textId="77777777" w:rsidR="00001480" w:rsidRPr="006C1C48" w:rsidRDefault="00001480"/>
    <w:p w14:paraId="1E0E6B32" w14:textId="77777777" w:rsidR="00001480" w:rsidRPr="006C1C48" w:rsidRDefault="00001480"/>
    <w:p w14:paraId="2A333043" w14:textId="77777777" w:rsidR="00001480" w:rsidRPr="006C1C48" w:rsidRDefault="00001480"/>
    <w:p w14:paraId="08CF3EAE" w14:textId="77777777" w:rsidR="00001480" w:rsidRPr="006C1C48" w:rsidRDefault="00001480"/>
    <w:p w14:paraId="11A43F81" w14:textId="77777777" w:rsidR="00001480" w:rsidRPr="006C1C48" w:rsidRDefault="00001480"/>
    <w:p w14:paraId="6524E45E" w14:textId="77777777" w:rsidR="00001480" w:rsidRPr="006C1C48" w:rsidRDefault="00001480"/>
    <w:p w14:paraId="5359E64E" w14:textId="77777777" w:rsidR="00001480" w:rsidRPr="006C1C48" w:rsidRDefault="00001480"/>
    <w:p w14:paraId="3AE5175A" w14:textId="77777777" w:rsidR="00C14334" w:rsidRPr="006C1C48" w:rsidRDefault="00C14334">
      <w:pPr>
        <w:spacing w:after="200" w:line="276" w:lineRule="auto"/>
      </w:pPr>
      <w:r w:rsidRPr="006C1C48">
        <w:br w:type="page"/>
      </w:r>
    </w:p>
    <w:p w14:paraId="641A3468" w14:textId="77777777" w:rsidR="00001480" w:rsidRPr="006C1C48" w:rsidRDefault="009A7DF1" w:rsidP="00001480">
      <w:pPr>
        <w:jc w:val="right"/>
        <w:rPr>
          <w:sz w:val="20"/>
          <w:szCs w:val="20"/>
        </w:rPr>
      </w:pPr>
      <w:r w:rsidRPr="006C1C48">
        <w:rPr>
          <w:b/>
          <w:bCs/>
          <w:sz w:val="28"/>
          <w:szCs w:val="28"/>
        </w:rPr>
        <w:lastRenderedPageBreak/>
        <w:t>Mẫu số: 04/</w:t>
      </w:r>
      <w:r w:rsidR="009670B4" w:rsidRPr="006C1C48">
        <w:rPr>
          <w:b/>
          <w:bCs/>
          <w:sz w:val="28"/>
          <w:szCs w:val="28"/>
        </w:rPr>
        <w:t>TBKQKTATTP</w:t>
      </w:r>
    </w:p>
    <w:tbl>
      <w:tblPr>
        <w:tblW w:w="9585" w:type="dxa"/>
        <w:tblCellSpacing w:w="0" w:type="dxa"/>
        <w:tblCellMar>
          <w:left w:w="0" w:type="dxa"/>
          <w:right w:w="0" w:type="dxa"/>
        </w:tblCellMar>
        <w:tblLook w:val="04A0" w:firstRow="1" w:lastRow="0" w:firstColumn="1" w:lastColumn="0" w:noHBand="0" w:noVBand="1"/>
      </w:tblPr>
      <w:tblGrid>
        <w:gridCol w:w="4077"/>
        <w:gridCol w:w="5508"/>
      </w:tblGrid>
      <w:tr w:rsidR="006C1C48" w:rsidRPr="006C1C48" w14:paraId="63D7FAFD" w14:textId="77777777" w:rsidTr="00001480">
        <w:trPr>
          <w:tblCellSpacing w:w="0" w:type="dxa"/>
        </w:trPr>
        <w:tc>
          <w:tcPr>
            <w:tcW w:w="4077" w:type="dxa"/>
            <w:tcMar>
              <w:top w:w="0" w:type="dxa"/>
              <w:left w:w="108" w:type="dxa"/>
              <w:bottom w:w="0" w:type="dxa"/>
              <w:right w:w="108" w:type="dxa"/>
            </w:tcMar>
            <w:hideMark/>
          </w:tcPr>
          <w:p w14:paraId="5C596A40" w14:textId="77777777" w:rsidR="00001480" w:rsidRPr="006C1C48" w:rsidRDefault="00262D97" w:rsidP="009A7DF1">
            <w:pPr>
              <w:pStyle w:val="NormalWeb"/>
              <w:spacing w:before="120" w:beforeAutospacing="0" w:after="120" w:afterAutospacing="0" w:line="234" w:lineRule="atLeast"/>
              <w:jc w:val="center"/>
              <w:rPr>
                <w:sz w:val="28"/>
                <w:szCs w:val="28"/>
              </w:rPr>
            </w:pPr>
            <w:r>
              <w:rPr>
                <w:noProof/>
                <w:szCs w:val="28"/>
              </w:rPr>
              <w:pict w14:anchorId="467DF940">
                <v:shape id="_x0000_s1033" type="#_x0000_t32" style="position:absolute;left:0;text-align:left;margin-left:61pt;margin-top:39.4pt;width:67pt;height:.5pt;z-index:251655680" o:connectortype="straight"/>
              </w:pict>
            </w:r>
            <w:r w:rsidR="00001480" w:rsidRPr="006C1C48">
              <w:rPr>
                <w:szCs w:val="28"/>
              </w:rPr>
              <w:t>(TÊN CƠ QUAN CHỦ QUẢN)</w:t>
            </w:r>
            <w:r w:rsidR="00001480" w:rsidRPr="006C1C48">
              <w:rPr>
                <w:szCs w:val="28"/>
              </w:rPr>
              <w:br/>
            </w:r>
            <w:r w:rsidR="00001480" w:rsidRPr="006C1C48">
              <w:rPr>
                <w:b/>
                <w:bCs/>
                <w:szCs w:val="28"/>
              </w:rPr>
              <w:t>TÊN CƠ QUAN KIỂM TRA</w:t>
            </w:r>
            <w:r w:rsidR="00001480" w:rsidRPr="006C1C48">
              <w:rPr>
                <w:b/>
                <w:bCs/>
                <w:szCs w:val="28"/>
              </w:rPr>
              <w:br/>
            </w:r>
          </w:p>
        </w:tc>
        <w:tc>
          <w:tcPr>
            <w:tcW w:w="5508" w:type="dxa"/>
            <w:tcMar>
              <w:top w:w="0" w:type="dxa"/>
              <w:left w:w="108" w:type="dxa"/>
              <w:bottom w:w="0" w:type="dxa"/>
              <w:right w:w="108" w:type="dxa"/>
            </w:tcMar>
            <w:hideMark/>
          </w:tcPr>
          <w:p w14:paraId="6D4DFC61" w14:textId="77777777" w:rsidR="00001480" w:rsidRPr="006C1C48" w:rsidRDefault="00262D97" w:rsidP="009A7DF1">
            <w:pPr>
              <w:pStyle w:val="NormalWeb"/>
              <w:spacing w:before="120" w:beforeAutospacing="0" w:after="120" w:afterAutospacing="0" w:line="234" w:lineRule="atLeast"/>
              <w:jc w:val="center"/>
              <w:rPr>
                <w:sz w:val="28"/>
                <w:szCs w:val="28"/>
              </w:rPr>
            </w:pPr>
            <w:r>
              <w:rPr>
                <w:b/>
                <w:bCs/>
                <w:noProof/>
                <w:szCs w:val="28"/>
              </w:rPr>
              <w:pict w14:anchorId="69CFEEEE">
                <v:shape id="_x0000_s1034" type="#_x0000_t32" style="position:absolute;left:0;text-align:left;margin-left:52.65pt;margin-top:39.4pt;width:153pt;height:0;z-index:251656704;mso-position-horizontal-relative:text;mso-position-vertical-relative:text" o:connectortype="straight"/>
              </w:pict>
            </w:r>
            <w:r w:rsidR="00001480" w:rsidRPr="006C1C48">
              <w:rPr>
                <w:b/>
                <w:bCs/>
                <w:szCs w:val="28"/>
              </w:rPr>
              <w:t>CỘNG HÒA XÃ HỘI CHỦ NGHĨA VIỆT NAM</w:t>
            </w:r>
            <w:r w:rsidR="00001480" w:rsidRPr="006C1C48">
              <w:rPr>
                <w:b/>
                <w:bCs/>
                <w:sz w:val="28"/>
                <w:szCs w:val="28"/>
              </w:rPr>
              <w:br/>
            </w:r>
            <w:r w:rsidR="00001480" w:rsidRPr="006C1C48">
              <w:rPr>
                <w:b/>
                <w:bCs/>
                <w:sz w:val="26"/>
                <w:szCs w:val="26"/>
              </w:rPr>
              <w:t>Độc lập - Tự do - Hạnh phúc</w:t>
            </w:r>
            <w:r w:rsidR="00001480" w:rsidRPr="006C1C48">
              <w:rPr>
                <w:b/>
                <w:bCs/>
                <w:sz w:val="28"/>
                <w:szCs w:val="28"/>
              </w:rPr>
              <w:t> </w:t>
            </w:r>
            <w:r w:rsidR="00001480" w:rsidRPr="006C1C48">
              <w:rPr>
                <w:b/>
                <w:bCs/>
                <w:sz w:val="28"/>
                <w:szCs w:val="28"/>
              </w:rPr>
              <w:br/>
            </w:r>
          </w:p>
        </w:tc>
      </w:tr>
      <w:tr w:rsidR="006C1C48" w:rsidRPr="006C1C48" w14:paraId="629B2B29" w14:textId="77777777" w:rsidTr="00001480">
        <w:trPr>
          <w:tblCellSpacing w:w="0" w:type="dxa"/>
        </w:trPr>
        <w:tc>
          <w:tcPr>
            <w:tcW w:w="4077" w:type="dxa"/>
            <w:tcMar>
              <w:top w:w="0" w:type="dxa"/>
              <w:left w:w="108" w:type="dxa"/>
              <w:bottom w:w="0" w:type="dxa"/>
              <w:right w:w="108" w:type="dxa"/>
            </w:tcMar>
            <w:hideMark/>
          </w:tcPr>
          <w:p w14:paraId="6FC4AF86" w14:textId="77777777" w:rsidR="00001480" w:rsidRPr="006C1C48" w:rsidRDefault="00AD2C2C" w:rsidP="00365918">
            <w:pPr>
              <w:pStyle w:val="NormalWeb"/>
              <w:spacing w:before="120" w:beforeAutospacing="0" w:after="120" w:afterAutospacing="0" w:line="234" w:lineRule="atLeast"/>
              <w:jc w:val="center"/>
              <w:rPr>
                <w:sz w:val="28"/>
                <w:szCs w:val="28"/>
              </w:rPr>
            </w:pPr>
            <w:r w:rsidRPr="006C1C48">
              <w:rPr>
                <w:sz w:val="28"/>
                <w:szCs w:val="28"/>
              </w:rPr>
              <w:t xml:space="preserve">Số: </w:t>
            </w:r>
            <w:r w:rsidR="009A7DF1" w:rsidRPr="006C1C48">
              <w:rPr>
                <w:sz w:val="28"/>
                <w:szCs w:val="28"/>
              </w:rPr>
              <w:t>……./</w:t>
            </w:r>
            <w:r w:rsidRPr="006C1C48">
              <w:rPr>
                <w:sz w:val="28"/>
                <w:szCs w:val="28"/>
              </w:rPr>
              <w:t>TB-KQKTATTP</w:t>
            </w:r>
          </w:p>
        </w:tc>
        <w:tc>
          <w:tcPr>
            <w:tcW w:w="5508" w:type="dxa"/>
            <w:tcMar>
              <w:top w:w="0" w:type="dxa"/>
              <w:left w:w="108" w:type="dxa"/>
              <w:bottom w:w="0" w:type="dxa"/>
              <w:right w:w="108" w:type="dxa"/>
            </w:tcMar>
            <w:hideMark/>
          </w:tcPr>
          <w:p w14:paraId="678E8BEF"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i/>
                <w:iCs/>
                <w:sz w:val="28"/>
                <w:szCs w:val="28"/>
              </w:rPr>
              <w:t>…., ngày … tháng … năm 20…</w:t>
            </w:r>
          </w:p>
        </w:tc>
      </w:tr>
    </w:tbl>
    <w:p w14:paraId="75D3ADD7" w14:textId="77777777" w:rsidR="00001480" w:rsidRPr="006C1C48" w:rsidRDefault="00001480" w:rsidP="00001480">
      <w:pPr>
        <w:rPr>
          <w:sz w:val="20"/>
          <w:szCs w:val="20"/>
        </w:rPr>
      </w:pPr>
      <w:r w:rsidRPr="006C1C48">
        <w:rPr>
          <w:sz w:val="20"/>
          <w:szCs w:val="20"/>
        </w:rPr>
        <w:t> </w:t>
      </w:r>
    </w:p>
    <w:p w14:paraId="54C10B2A" w14:textId="77777777" w:rsidR="00001480" w:rsidRPr="006C1C48" w:rsidRDefault="00001480" w:rsidP="00001480">
      <w:pPr>
        <w:pStyle w:val="NormalWeb"/>
        <w:shd w:val="clear" w:color="auto" w:fill="FFFFFF"/>
        <w:spacing w:before="0" w:beforeAutospacing="0" w:after="0" w:afterAutospacing="0" w:line="234" w:lineRule="atLeast"/>
        <w:jc w:val="center"/>
        <w:rPr>
          <w:sz w:val="28"/>
          <w:szCs w:val="28"/>
        </w:rPr>
      </w:pPr>
      <w:r w:rsidRPr="006C1C48">
        <w:rPr>
          <w:b/>
          <w:bCs/>
          <w:sz w:val="28"/>
          <w:szCs w:val="28"/>
        </w:rPr>
        <w:t>THÔNG BÁO</w:t>
      </w:r>
    </w:p>
    <w:p w14:paraId="0CD6200E" w14:textId="77777777" w:rsidR="00001480" w:rsidRPr="006C1C48" w:rsidRDefault="00001480" w:rsidP="00001480">
      <w:pPr>
        <w:pStyle w:val="NormalWeb"/>
        <w:shd w:val="clear" w:color="auto" w:fill="FFFFFF"/>
        <w:spacing w:before="0" w:beforeAutospacing="0" w:after="0" w:afterAutospacing="0" w:line="234" w:lineRule="atLeast"/>
        <w:jc w:val="center"/>
        <w:rPr>
          <w:b/>
          <w:bCs/>
          <w:sz w:val="28"/>
          <w:szCs w:val="28"/>
        </w:rPr>
      </w:pPr>
      <w:r w:rsidRPr="006C1C48">
        <w:rPr>
          <w:b/>
          <w:bCs/>
          <w:sz w:val="28"/>
          <w:szCs w:val="28"/>
        </w:rPr>
        <w:t>Kết quả kiểm tra nhà nước về an toàn thực phẩm đối với hàng hóa nhập khẩu</w:t>
      </w:r>
    </w:p>
    <w:p w14:paraId="0D986BBE" w14:textId="77777777" w:rsidR="00001480" w:rsidRPr="006C1C48" w:rsidRDefault="00001480" w:rsidP="00001480">
      <w:pPr>
        <w:jc w:val="center"/>
        <w:rPr>
          <w:b/>
          <w:bCs/>
          <w:sz w:val="20"/>
          <w:szCs w:val="20"/>
        </w:rPr>
      </w:pPr>
    </w:p>
    <w:p w14:paraId="2B6A0369" w14:textId="77777777" w:rsidR="00001480" w:rsidRPr="006C1C48" w:rsidRDefault="00001480" w:rsidP="00001480">
      <w:pPr>
        <w:jc w:val="center"/>
        <w:rPr>
          <w:b/>
          <w:bCs/>
          <w:sz w:val="20"/>
          <w:szCs w:val="20"/>
        </w:rPr>
      </w:pPr>
    </w:p>
    <w:p w14:paraId="1D118D24" w14:textId="77777777" w:rsidR="00001480" w:rsidRPr="006C1C48" w:rsidRDefault="00001480" w:rsidP="00001480">
      <w:pPr>
        <w:jc w:val="center"/>
        <w:rPr>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780"/>
        <w:gridCol w:w="2220"/>
        <w:gridCol w:w="1436"/>
        <w:gridCol w:w="1632"/>
        <w:gridCol w:w="1534"/>
        <w:gridCol w:w="850"/>
        <w:gridCol w:w="948"/>
      </w:tblGrid>
      <w:tr w:rsidR="006C1C48" w:rsidRPr="006C1C48" w14:paraId="557FAED5" w14:textId="77777777" w:rsidTr="00365918">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14:paraId="4560682F"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b/>
                <w:bCs/>
                <w:sz w:val="28"/>
                <w:szCs w:val="28"/>
              </w:rPr>
              <w:t>Số TT</w:t>
            </w:r>
          </w:p>
        </w:tc>
        <w:tc>
          <w:tcPr>
            <w:tcW w:w="1150" w:type="pct"/>
            <w:tcBorders>
              <w:top w:val="single" w:sz="8" w:space="0" w:color="auto"/>
              <w:left w:val="nil"/>
              <w:bottom w:val="single" w:sz="8" w:space="0" w:color="auto"/>
              <w:right w:val="single" w:sz="8" w:space="0" w:color="auto"/>
            </w:tcBorders>
            <w:vAlign w:val="center"/>
            <w:hideMark/>
          </w:tcPr>
          <w:p w14:paraId="1E899F34"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b/>
                <w:bCs/>
                <w:sz w:val="28"/>
                <w:szCs w:val="28"/>
              </w:rPr>
              <w:t>Tên hàng hóa, nhãn hiệu, kiểu loại</w:t>
            </w:r>
          </w:p>
        </w:tc>
        <w:tc>
          <w:tcPr>
            <w:tcW w:w="750" w:type="pct"/>
            <w:tcBorders>
              <w:top w:val="single" w:sz="8" w:space="0" w:color="auto"/>
              <w:left w:val="nil"/>
              <w:bottom w:val="single" w:sz="8" w:space="0" w:color="auto"/>
              <w:right w:val="single" w:sz="8" w:space="0" w:color="auto"/>
            </w:tcBorders>
            <w:vAlign w:val="center"/>
            <w:hideMark/>
          </w:tcPr>
          <w:p w14:paraId="20AD5659"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b/>
                <w:bCs/>
                <w:sz w:val="28"/>
                <w:szCs w:val="28"/>
              </w:rPr>
              <w:t>Đặc tính kỹ</w:t>
            </w:r>
            <w:r w:rsidR="00FF08B4" w:rsidRPr="006C1C48">
              <w:rPr>
                <w:b/>
                <w:bCs/>
                <w:sz w:val="28"/>
                <w:szCs w:val="28"/>
              </w:rPr>
              <w:t xml:space="preserve"> </w:t>
            </w:r>
            <w:r w:rsidRPr="006C1C48">
              <w:rPr>
                <w:b/>
                <w:bCs/>
                <w:sz w:val="28"/>
                <w:szCs w:val="28"/>
              </w:rPr>
              <w:t>thuật</w:t>
            </w:r>
          </w:p>
        </w:tc>
        <w:tc>
          <w:tcPr>
            <w:tcW w:w="850" w:type="pct"/>
            <w:tcBorders>
              <w:top w:val="single" w:sz="8" w:space="0" w:color="auto"/>
              <w:left w:val="nil"/>
              <w:bottom w:val="single" w:sz="8" w:space="0" w:color="auto"/>
              <w:right w:val="single" w:sz="8" w:space="0" w:color="auto"/>
            </w:tcBorders>
            <w:vAlign w:val="center"/>
            <w:hideMark/>
          </w:tcPr>
          <w:p w14:paraId="34D6609C"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b/>
                <w:bCs/>
                <w:sz w:val="28"/>
                <w:szCs w:val="28"/>
              </w:rPr>
              <w:t>Xuất xứ, Nhà sản xuất</w:t>
            </w:r>
          </w:p>
        </w:tc>
        <w:tc>
          <w:tcPr>
            <w:tcW w:w="800" w:type="pct"/>
            <w:tcBorders>
              <w:top w:val="single" w:sz="8" w:space="0" w:color="auto"/>
              <w:left w:val="nil"/>
              <w:bottom w:val="single" w:sz="8" w:space="0" w:color="auto"/>
              <w:right w:val="single" w:sz="8" w:space="0" w:color="auto"/>
            </w:tcBorders>
            <w:vAlign w:val="center"/>
            <w:hideMark/>
          </w:tcPr>
          <w:p w14:paraId="1F451711"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b/>
                <w:bCs/>
                <w:sz w:val="28"/>
                <w:szCs w:val="28"/>
              </w:rPr>
              <w:t>Khối lượng/ số lượng</w:t>
            </w:r>
          </w:p>
        </w:tc>
        <w:tc>
          <w:tcPr>
            <w:tcW w:w="450" w:type="pct"/>
            <w:tcBorders>
              <w:top w:val="single" w:sz="8" w:space="0" w:color="auto"/>
              <w:left w:val="nil"/>
              <w:bottom w:val="single" w:sz="8" w:space="0" w:color="auto"/>
              <w:right w:val="single" w:sz="8" w:space="0" w:color="auto"/>
            </w:tcBorders>
            <w:vAlign w:val="center"/>
            <w:hideMark/>
          </w:tcPr>
          <w:p w14:paraId="3892AB36"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b/>
                <w:bCs/>
                <w:sz w:val="28"/>
                <w:szCs w:val="28"/>
              </w:rPr>
              <w:t>Đơn vị tính</w:t>
            </w:r>
          </w:p>
        </w:tc>
        <w:tc>
          <w:tcPr>
            <w:tcW w:w="500" w:type="pct"/>
            <w:tcBorders>
              <w:top w:val="single" w:sz="8" w:space="0" w:color="auto"/>
              <w:left w:val="nil"/>
              <w:bottom w:val="single" w:sz="8" w:space="0" w:color="auto"/>
              <w:right w:val="single" w:sz="8" w:space="0" w:color="auto"/>
            </w:tcBorders>
            <w:vAlign w:val="center"/>
            <w:hideMark/>
          </w:tcPr>
          <w:p w14:paraId="6DBF0DC2"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b/>
                <w:bCs/>
                <w:sz w:val="28"/>
                <w:szCs w:val="28"/>
              </w:rPr>
              <w:t>Ghi chú</w:t>
            </w:r>
          </w:p>
        </w:tc>
      </w:tr>
      <w:tr w:rsidR="006C1C48" w:rsidRPr="006C1C48" w14:paraId="5B2C6E89" w14:textId="77777777" w:rsidTr="00365918">
        <w:trPr>
          <w:tblCellSpacing w:w="0" w:type="dxa"/>
        </w:trPr>
        <w:tc>
          <w:tcPr>
            <w:tcW w:w="300" w:type="pct"/>
            <w:tcBorders>
              <w:top w:val="nil"/>
              <w:left w:val="single" w:sz="8" w:space="0" w:color="auto"/>
              <w:bottom w:val="single" w:sz="8" w:space="0" w:color="auto"/>
              <w:right w:val="single" w:sz="8" w:space="0" w:color="auto"/>
            </w:tcBorders>
            <w:vAlign w:val="center"/>
            <w:hideMark/>
          </w:tcPr>
          <w:p w14:paraId="1E62F5D3"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1150" w:type="pct"/>
            <w:tcBorders>
              <w:top w:val="nil"/>
              <w:left w:val="nil"/>
              <w:bottom w:val="single" w:sz="8" w:space="0" w:color="auto"/>
              <w:right w:val="single" w:sz="8" w:space="0" w:color="auto"/>
            </w:tcBorders>
            <w:vAlign w:val="center"/>
            <w:hideMark/>
          </w:tcPr>
          <w:p w14:paraId="557D6E53"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750" w:type="pct"/>
            <w:tcBorders>
              <w:top w:val="nil"/>
              <w:left w:val="nil"/>
              <w:bottom w:val="single" w:sz="8" w:space="0" w:color="auto"/>
              <w:right w:val="single" w:sz="8" w:space="0" w:color="auto"/>
            </w:tcBorders>
            <w:vAlign w:val="center"/>
            <w:hideMark/>
          </w:tcPr>
          <w:p w14:paraId="47FE5BB7"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850" w:type="pct"/>
            <w:tcBorders>
              <w:top w:val="nil"/>
              <w:left w:val="nil"/>
              <w:bottom w:val="single" w:sz="8" w:space="0" w:color="auto"/>
              <w:right w:val="single" w:sz="8" w:space="0" w:color="auto"/>
            </w:tcBorders>
            <w:vAlign w:val="center"/>
            <w:hideMark/>
          </w:tcPr>
          <w:p w14:paraId="04115519"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800" w:type="pct"/>
            <w:tcBorders>
              <w:top w:val="nil"/>
              <w:left w:val="nil"/>
              <w:bottom w:val="single" w:sz="8" w:space="0" w:color="auto"/>
              <w:right w:val="single" w:sz="8" w:space="0" w:color="auto"/>
            </w:tcBorders>
            <w:vAlign w:val="center"/>
            <w:hideMark/>
          </w:tcPr>
          <w:p w14:paraId="27FA5CDA"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450" w:type="pct"/>
            <w:tcBorders>
              <w:top w:val="nil"/>
              <w:left w:val="nil"/>
              <w:bottom w:val="single" w:sz="8" w:space="0" w:color="auto"/>
              <w:right w:val="single" w:sz="8" w:space="0" w:color="auto"/>
            </w:tcBorders>
            <w:vAlign w:val="center"/>
            <w:hideMark/>
          </w:tcPr>
          <w:p w14:paraId="4AC8D696"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500" w:type="pct"/>
            <w:tcBorders>
              <w:top w:val="nil"/>
              <w:left w:val="nil"/>
              <w:bottom w:val="single" w:sz="8" w:space="0" w:color="auto"/>
              <w:right w:val="single" w:sz="8" w:space="0" w:color="auto"/>
            </w:tcBorders>
            <w:vAlign w:val="center"/>
            <w:hideMark/>
          </w:tcPr>
          <w:p w14:paraId="15DD0599"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r>
      <w:tr w:rsidR="006C1C48" w:rsidRPr="006C1C48" w14:paraId="32AD411F" w14:textId="77777777" w:rsidTr="00365918">
        <w:trPr>
          <w:tblCellSpacing w:w="0" w:type="dxa"/>
        </w:trPr>
        <w:tc>
          <w:tcPr>
            <w:tcW w:w="300" w:type="pct"/>
            <w:tcBorders>
              <w:top w:val="nil"/>
              <w:left w:val="single" w:sz="8" w:space="0" w:color="auto"/>
              <w:bottom w:val="single" w:sz="8" w:space="0" w:color="auto"/>
              <w:right w:val="single" w:sz="8" w:space="0" w:color="auto"/>
            </w:tcBorders>
            <w:vAlign w:val="center"/>
            <w:hideMark/>
          </w:tcPr>
          <w:p w14:paraId="52996133"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1150" w:type="pct"/>
            <w:tcBorders>
              <w:top w:val="nil"/>
              <w:left w:val="nil"/>
              <w:bottom w:val="single" w:sz="8" w:space="0" w:color="auto"/>
              <w:right w:val="single" w:sz="8" w:space="0" w:color="auto"/>
            </w:tcBorders>
            <w:vAlign w:val="center"/>
            <w:hideMark/>
          </w:tcPr>
          <w:p w14:paraId="6132BCCA"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750" w:type="pct"/>
            <w:tcBorders>
              <w:top w:val="nil"/>
              <w:left w:val="nil"/>
              <w:bottom w:val="single" w:sz="8" w:space="0" w:color="auto"/>
              <w:right w:val="single" w:sz="8" w:space="0" w:color="auto"/>
            </w:tcBorders>
            <w:vAlign w:val="center"/>
            <w:hideMark/>
          </w:tcPr>
          <w:p w14:paraId="7281745C"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850" w:type="pct"/>
            <w:tcBorders>
              <w:top w:val="nil"/>
              <w:left w:val="nil"/>
              <w:bottom w:val="single" w:sz="8" w:space="0" w:color="auto"/>
              <w:right w:val="single" w:sz="8" w:space="0" w:color="auto"/>
            </w:tcBorders>
            <w:vAlign w:val="center"/>
            <w:hideMark/>
          </w:tcPr>
          <w:p w14:paraId="6B59EB99"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800" w:type="pct"/>
            <w:tcBorders>
              <w:top w:val="nil"/>
              <w:left w:val="nil"/>
              <w:bottom w:val="single" w:sz="8" w:space="0" w:color="auto"/>
              <w:right w:val="single" w:sz="8" w:space="0" w:color="auto"/>
            </w:tcBorders>
            <w:vAlign w:val="center"/>
            <w:hideMark/>
          </w:tcPr>
          <w:p w14:paraId="73B04849"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450" w:type="pct"/>
            <w:tcBorders>
              <w:top w:val="nil"/>
              <w:left w:val="nil"/>
              <w:bottom w:val="single" w:sz="8" w:space="0" w:color="auto"/>
              <w:right w:val="single" w:sz="8" w:space="0" w:color="auto"/>
            </w:tcBorders>
            <w:vAlign w:val="center"/>
            <w:hideMark/>
          </w:tcPr>
          <w:p w14:paraId="4CD21487"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c>
          <w:tcPr>
            <w:tcW w:w="500" w:type="pct"/>
            <w:tcBorders>
              <w:top w:val="nil"/>
              <w:left w:val="nil"/>
              <w:bottom w:val="single" w:sz="8" w:space="0" w:color="auto"/>
              <w:right w:val="single" w:sz="8" w:space="0" w:color="auto"/>
            </w:tcBorders>
            <w:vAlign w:val="center"/>
            <w:hideMark/>
          </w:tcPr>
          <w:p w14:paraId="326A4A32" w14:textId="77777777" w:rsidR="00637B34" w:rsidRPr="006C1C48" w:rsidRDefault="00637B34" w:rsidP="00365918">
            <w:pPr>
              <w:pStyle w:val="NormalWeb"/>
              <w:spacing w:before="120" w:beforeAutospacing="0" w:after="120" w:afterAutospacing="0" w:line="234" w:lineRule="atLeast"/>
              <w:jc w:val="center"/>
              <w:rPr>
                <w:sz w:val="28"/>
                <w:szCs w:val="28"/>
              </w:rPr>
            </w:pPr>
            <w:r w:rsidRPr="006C1C48">
              <w:rPr>
                <w:sz w:val="28"/>
                <w:szCs w:val="28"/>
              </w:rPr>
              <w:t> </w:t>
            </w:r>
          </w:p>
        </w:tc>
      </w:tr>
    </w:tbl>
    <w:p w14:paraId="3BA81DC0"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Cửa khẩu nhập: .............................................................................................</w:t>
      </w:r>
    </w:p>
    <w:p w14:paraId="3B8A2046"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Thời gian nhập khẩu: ....................................................................................</w:t>
      </w:r>
    </w:p>
    <w:p w14:paraId="3D04E8E2"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Thuộc lô hàng có các chứng từ sau:</w:t>
      </w:r>
    </w:p>
    <w:p w14:paraId="0066FC93"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Hợp đồng số: .................................................................................................</w:t>
      </w:r>
    </w:p>
    <w:p w14:paraId="09F4380C"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Danh mục hàng hóa số: ................................................................................</w:t>
      </w:r>
    </w:p>
    <w:p w14:paraId="7916D104"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Hóa đơn số: ..................................................................................................</w:t>
      </w:r>
    </w:p>
    <w:p w14:paraId="7B5D788E"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Vận đơn số: ..................................................................................................</w:t>
      </w:r>
    </w:p>
    <w:p w14:paraId="4BE6E914"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Tờ khai hàng nhập khẩu số: ..........................................................................</w:t>
      </w:r>
    </w:p>
    <w:p w14:paraId="74888A17"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Giấy chứng nhận xuất xứ số (C/O): .............................................................</w:t>
      </w:r>
    </w:p>
    <w:p w14:paraId="35268ECA"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Giấy chứng nhận lưu hành tự do CFS: ........................................................</w:t>
      </w:r>
    </w:p>
    <w:p w14:paraId="2340ADBB"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Người nhập khẩu: ........................................................................................</w:t>
      </w:r>
    </w:p>
    <w:p w14:paraId="0355AA51"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Giấy đăng ký kiểm tra số: ………………….. ngày … tháng … năm 20…..</w:t>
      </w:r>
    </w:p>
    <w:p w14:paraId="08738E91"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Căn cứ kiểm tra:</w:t>
      </w:r>
    </w:p>
    <w:p w14:paraId="5430F970" w14:textId="77777777" w:rsidR="00FF08B4" w:rsidRPr="006C1C48" w:rsidRDefault="00FF08B4" w:rsidP="00FF08B4">
      <w:pPr>
        <w:pStyle w:val="NormalWeb"/>
        <w:spacing w:before="120" w:beforeAutospacing="0" w:after="0" w:afterAutospacing="0"/>
        <w:ind w:firstLine="709"/>
        <w:jc w:val="both"/>
        <w:rPr>
          <w:sz w:val="28"/>
          <w:szCs w:val="28"/>
        </w:rPr>
      </w:pPr>
      <w:r w:rsidRPr="006C1C48">
        <w:rPr>
          <w:sz w:val="28"/>
          <w:szCs w:val="28"/>
        </w:rPr>
        <w:t>+ Quy chuẩn kỹ thuật Quốc gia; hoặc</w:t>
      </w:r>
    </w:p>
    <w:p w14:paraId="75DE1055" w14:textId="77777777" w:rsidR="00FF08B4" w:rsidRPr="006C1C48" w:rsidRDefault="00FF08B4" w:rsidP="00FF08B4">
      <w:pPr>
        <w:pStyle w:val="NormalWeb"/>
        <w:spacing w:before="120" w:beforeAutospacing="0" w:after="0" w:afterAutospacing="0"/>
        <w:ind w:firstLine="709"/>
        <w:jc w:val="both"/>
        <w:rPr>
          <w:sz w:val="28"/>
          <w:szCs w:val="28"/>
        </w:rPr>
      </w:pPr>
      <w:r w:rsidRPr="006C1C48">
        <w:rPr>
          <w:sz w:val="28"/>
          <w:szCs w:val="28"/>
        </w:rPr>
        <w:t>+ Chỉ tiêu an toàn theo quy định tại Thông tư của các bộ, ngành; hoặc</w:t>
      </w:r>
    </w:p>
    <w:p w14:paraId="63257421" w14:textId="77777777" w:rsidR="00FF08B4" w:rsidRPr="006C1C48" w:rsidRDefault="00FF08B4" w:rsidP="00FF08B4">
      <w:pPr>
        <w:pStyle w:val="NormalWeb"/>
        <w:spacing w:before="120" w:beforeAutospacing="0" w:after="0" w:afterAutospacing="0"/>
        <w:ind w:firstLine="709"/>
        <w:jc w:val="both"/>
        <w:rPr>
          <w:sz w:val="28"/>
          <w:szCs w:val="28"/>
        </w:rPr>
      </w:pPr>
      <w:r w:rsidRPr="006C1C48">
        <w:rPr>
          <w:sz w:val="28"/>
          <w:szCs w:val="28"/>
        </w:rPr>
        <w:t>+ Quy chuẩn kỹ thuật địa phương; hoặc</w:t>
      </w:r>
    </w:p>
    <w:p w14:paraId="2EE4FB84" w14:textId="77777777" w:rsidR="00FF08B4" w:rsidRPr="006C1C48" w:rsidRDefault="00FF08B4" w:rsidP="00FF08B4">
      <w:pPr>
        <w:pStyle w:val="NormalWeb"/>
        <w:spacing w:before="120" w:beforeAutospacing="0" w:after="0" w:afterAutospacing="0"/>
        <w:ind w:firstLine="709"/>
        <w:jc w:val="both"/>
        <w:rPr>
          <w:sz w:val="28"/>
          <w:szCs w:val="28"/>
        </w:rPr>
      </w:pPr>
      <w:r w:rsidRPr="006C1C48">
        <w:rPr>
          <w:sz w:val="28"/>
          <w:szCs w:val="28"/>
        </w:rPr>
        <w:lastRenderedPageBreak/>
        <w:t>+ Tiêu chuẩn Quốc gia (trong trường hợp chưa có các quy chuẩn kỹ thuật quốc gia, chỉ tiêu an toàn theo quy định tại Thông tư của các Bộ ngành, Quy chuẩn kỹ thuật địa phương); hoặc</w:t>
      </w:r>
    </w:p>
    <w:p w14:paraId="2191D584" w14:textId="77777777" w:rsidR="00FF08B4" w:rsidRPr="006C1C48" w:rsidRDefault="00FF08B4" w:rsidP="00FF08B4">
      <w:pPr>
        <w:pStyle w:val="NormalWeb"/>
        <w:spacing w:before="120" w:beforeAutospacing="0" w:after="0" w:afterAutospacing="0"/>
        <w:ind w:firstLine="709"/>
        <w:jc w:val="both"/>
        <w:rPr>
          <w:sz w:val="28"/>
          <w:szCs w:val="28"/>
        </w:rPr>
      </w:pPr>
      <w:r w:rsidRPr="006C1C48">
        <w:rPr>
          <w:sz w:val="28"/>
          <w:szCs w:val="28"/>
        </w:rPr>
        <w:t>+ Tiêu chuẩn của Ủy ban tiêu chuẩn thực phẩm quốc tế (Codex), Tiêu chuẩn khu vực, Tiêu chuẩn nước ngoài (trong trường hợp chưa có quy chuẩn kỹ thuật quốc gia, chỉ tiêu an toàn theo quy định tại Thông tư của các bộ ngành, Quy chuẩn kỹ thuật địa phương, Tiêu chuẩn quốc gia); hoặc</w:t>
      </w:r>
    </w:p>
    <w:p w14:paraId="72B8E545" w14:textId="77777777" w:rsidR="00FF08B4" w:rsidRPr="006C1C48" w:rsidRDefault="00FF08B4" w:rsidP="00FF08B4">
      <w:pPr>
        <w:pStyle w:val="NormalWeb"/>
        <w:spacing w:before="120" w:beforeAutospacing="0" w:after="0" w:afterAutospacing="0"/>
        <w:ind w:firstLine="709"/>
        <w:jc w:val="both"/>
        <w:rPr>
          <w:sz w:val="28"/>
          <w:szCs w:val="28"/>
        </w:rPr>
      </w:pPr>
      <w:r w:rsidRPr="006C1C48">
        <w:rPr>
          <w:sz w:val="28"/>
          <w:szCs w:val="28"/>
        </w:rPr>
        <w:t>+ Tiêu chuẩn nhà sản xuất (trong trường hợp chưa có quy chuẩn kỹ thuật quốc gia, chỉ tiêu an toàn theo quy định tại Thông tư của các bộ ngành, Quy chuẩn kỹ thuật địa phương, Tiêu chuẩn quốc gia, Tiêu chuẩn của Ủy ban tiêu chuẩn thực phẩm quốc tế (Codex), Tiêu chuẩn khu vực, Tiêu chuẩn nước ngoài).</w:t>
      </w:r>
    </w:p>
    <w:p w14:paraId="3A406A5F"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 xml:space="preserve">- </w:t>
      </w:r>
      <w:ins w:id="4" w:author="User" w:date="2021-04-03T07:43:00Z">
        <w:r w:rsidR="00FF08B4" w:rsidRPr="006C1C48">
          <w:rPr>
            <w:sz w:val="28"/>
            <w:szCs w:val="28"/>
            <w:lang w:val="vi-VN"/>
          </w:rPr>
          <w:t xml:space="preserve">Phiếu kết quả kiểm nghiệm an toàn thực phẩm của sản phẩm </w:t>
        </w:r>
      </w:ins>
      <w:r w:rsidRPr="006C1C48">
        <w:rPr>
          <w:sz w:val="28"/>
          <w:szCs w:val="28"/>
        </w:rPr>
        <w:t>lô hàng hóa nhập khẩu số:</w:t>
      </w:r>
      <w:r w:rsidR="00FF08B4" w:rsidRPr="006C1C48">
        <w:rPr>
          <w:sz w:val="28"/>
          <w:szCs w:val="28"/>
        </w:rPr>
        <w:t xml:space="preserve"> ……</w:t>
      </w:r>
      <w:r w:rsidRPr="006C1C48">
        <w:rPr>
          <w:sz w:val="28"/>
          <w:szCs w:val="28"/>
        </w:rPr>
        <w:t xml:space="preserve">do tổ chức …………… cấp ngày: … / … </w:t>
      </w:r>
      <w:r w:rsidR="00FF08B4" w:rsidRPr="006C1C48">
        <w:rPr>
          <w:sz w:val="28"/>
          <w:szCs w:val="28"/>
        </w:rPr>
        <w:t>/ …… tại: .................</w:t>
      </w:r>
    </w:p>
    <w:p w14:paraId="543DA457" w14:textId="77777777" w:rsidR="00637B34" w:rsidRPr="006C1C48" w:rsidRDefault="00637B34" w:rsidP="00637B34">
      <w:pPr>
        <w:pStyle w:val="NormalWeb"/>
        <w:shd w:val="clear" w:color="auto" w:fill="FFFFFF"/>
        <w:spacing w:before="120" w:beforeAutospacing="0" w:after="120" w:afterAutospacing="0" w:line="234" w:lineRule="atLeast"/>
        <w:jc w:val="center"/>
        <w:rPr>
          <w:sz w:val="28"/>
          <w:szCs w:val="28"/>
        </w:rPr>
      </w:pPr>
      <w:r w:rsidRPr="006C1C48">
        <w:rPr>
          <w:b/>
          <w:bCs/>
          <w:sz w:val="28"/>
          <w:szCs w:val="28"/>
        </w:rPr>
        <w:t>KẾT QUẢ KIỂM TRA</w:t>
      </w:r>
    </w:p>
    <w:p w14:paraId="5BD671AC"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Ghi một trong các nội dung:</w:t>
      </w:r>
    </w:p>
    <w:p w14:paraId="4CD3CC0B"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Đáp ứng yêu cầu an toàn thực phẩm hàng hóa nhập khẩu</w:t>
      </w:r>
    </w:p>
    <w:p w14:paraId="7447A5CC"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Hoặc Không đáp ứng yêu cầu an toàn thực phẩm hàng hóa nhập khẩu thì nêu lý do và các yêu cầu khác nếu có.</w:t>
      </w:r>
    </w:p>
    <w:p w14:paraId="7BB08136"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Hoặc Lô hàng không hoàn thiện đầy đủ hồ sơ.</w:t>
      </w:r>
    </w:p>
    <w:p w14:paraId="3D59E96E"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Hoặc Lô hàng đề nghị đánh giá sự phù hợp lại tại …….</w:t>
      </w:r>
    </w:p>
    <w:p w14:paraId="3D5D01B2" w14:textId="77777777" w:rsidR="00637B34" w:rsidRPr="006C1C48" w:rsidRDefault="00637B34" w:rsidP="00637B34">
      <w:pPr>
        <w:pStyle w:val="NormalWeb"/>
        <w:shd w:val="clear" w:color="auto" w:fill="FFFFFF"/>
        <w:spacing w:before="120" w:beforeAutospacing="0" w:after="120" w:afterAutospacing="0" w:line="234" w:lineRule="atLeast"/>
        <w:ind w:firstLine="720"/>
        <w:jc w:val="both"/>
        <w:rPr>
          <w:sz w:val="28"/>
          <w:szCs w:val="28"/>
        </w:rPr>
      </w:pPr>
      <w:r w:rsidRPr="006C1C48">
        <w:rPr>
          <w:sz w:val="28"/>
          <w:szCs w:val="28"/>
        </w:rPr>
        <w:t>Hoặc Lô hàng chờ CQKT tiến hành lấy mẫu và thử nghiệm.</w:t>
      </w:r>
    </w:p>
    <w:p w14:paraId="3416D03F" w14:textId="77777777" w:rsidR="00001480" w:rsidRPr="006C1C48" w:rsidRDefault="00001480" w:rsidP="00001480">
      <w:pPr>
        <w:ind w:right="-10"/>
        <w:rPr>
          <w:sz w:val="20"/>
          <w:szCs w:val="20"/>
        </w:rPr>
      </w:pPr>
      <w:r w:rsidRPr="006C1C48">
        <w:rPr>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070"/>
        <w:gridCol w:w="4428"/>
      </w:tblGrid>
      <w:tr w:rsidR="00001480" w:rsidRPr="006C1C48" w14:paraId="7C12F101" w14:textId="77777777" w:rsidTr="00365918">
        <w:trPr>
          <w:tblCellSpacing w:w="0" w:type="dxa"/>
        </w:trPr>
        <w:tc>
          <w:tcPr>
            <w:tcW w:w="5070" w:type="dxa"/>
            <w:tcMar>
              <w:top w:w="0" w:type="dxa"/>
              <w:left w:w="108" w:type="dxa"/>
              <w:bottom w:w="0" w:type="dxa"/>
              <w:right w:w="108" w:type="dxa"/>
            </w:tcMar>
            <w:hideMark/>
          </w:tcPr>
          <w:p w14:paraId="6A3FDEC5" w14:textId="77777777" w:rsidR="00001480" w:rsidRPr="006C1C48" w:rsidRDefault="00001480" w:rsidP="00365918">
            <w:pPr>
              <w:pStyle w:val="NormalWeb"/>
              <w:spacing w:before="120" w:beforeAutospacing="0" w:after="120" w:afterAutospacing="0" w:line="234" w:lineRule="atLeast"/>
            </w:pPr>
            <w:r w:rsidRPr="006C1C48">
              <w:rPr>
                <w:b/>
                <w:bCs/>
                <w:i/>
                <w:iCs/>
              </w:rPr>
              <w:t>Nơi nhận:</w:t>
            </w:r>
            <w:r w:rsidRPr="006C1C48">
              <w:rPr>
                <w:b/>
                <w:bCs/>
                <w:i/>
                <w:iCs/>
              </w:rPr>
              <w:br/>
            </w:r>
            <w:r w:rsidR="000E7819" w:rsidRPr="006C1C48">
              <w:t>- Tổ chức, cá nhân</w:t>
            </w:r>
            <w:r w:rsidRPr="006C1C48">
              <w:t>;</w:t>
            </w:r>
            <w:r w:rsidRPr="006C1C48">
              <w:br/>
              <w:t>- Hải quan cửa khẩu;</w:t>
            </w:r>
            <w:r w:rsidRPr="006C1C48">
              <w:br/>
              <w:t>- Lưu: VT, (Viết tắt tên CQKT).</w:t>
            </w:r>
          </w:p>
        </w:tc>
        <w:tc>
          <w:tcPr>
            <w:tcW w:w="4428" w:type="dxa"/>
            <w:tcMar>
              <w:top w:w="0" w:type="dxa"/>
              <w:left w:w="108" w:type="dxa"/>
              <w:bottom w:w="0" w:type="dxa"/>
              <w:right w:w="108" w:type="dxa"/>
            </w:tcMar>
            <w:hideMark/>
          </w:tcPr>
          <w:p w14:paraId="2F521C43" w14:textId="77777777" w:rsidR="00001480" w:rsidRPr="006C1C48" w:rsidRDefault="00001480" w:rsidP="00365918">
            <w:pPr>
              <w:pStyle w:val="NormalWeb"/>
              <w:spacing w:before="120" w:beforeAutospacing="0" w:after="120" w:afterAutospacing="0" w:line="234" w:lineRule="atLeast"/>
              <w:jc w:val="center"/>
              <w:rPr>
                <w:sz w:val="28"/>
                <w:szCs w:val="28"/>
              </w:rPr>
            </w:pPr>
            <w:r w:rsidRPr="006C1C48">
              <w:rPr>
                <w:b/>
                <w:bCs/>
                <w:sz w:val="28"/>
                <w:szCs w:val="28"/>
              </w:rPr>
              <w:t>CƠ QUAN KIỂM TRA</w:t>
            </w:r>
            <w:r w:rsidRPr="006C1C48">
              <w:rPr>
                <w:sz w:val="28"/>
                <w:szCs w:val="28"/>
              </w:rPr>
              <w:br/>
            </w:r>
            <w:r w:rsidRPr="006C1C48">
              <w:rPr>
                <w:i/>
                <w:iCs/>
                <w:sz w:val="28"/>
                <w:szCs w:val="28"/>
              </w:rPr>
              <w:t>(Ký tên, đóng dấu)</w:t>
            </w:r>
          </w:p>
        </w:tc>
      </w:tr>
    </w:tbl>
    <w:p w14:paraId="7DB4BC2E" w14:textId="77777777" w:rsidR="00001480" w:rsidRPr="006C1C48" w:rsidRDefault="00001480"/>
    <w:p w14:paraId="19A424A1" w14:textId="77777777" w:rsidR="00AD2C2C" w:rsidRPr="006C1C48" w:rsidRDefault="00AD2C2C"/>
    <w:p w14:paraId="491DE7F7" w14:textId="77777777" w:rsidR="00AD2C2C" w:rsidRPr="006C1C48" w:rsidRDefault="00AD2C2C"/>
    <w:p w14:paraId="1B58C068" w14:textId="77777777" w:rsidR="00AD2C2C" w:rsidRPr="006C1C48" w:rsidRDefault="00AD2C2C"/>
    <w:p w14:paraId="36DA08CF" w14:textId="77777777" w:rsidR="005005AA" w:rsidRPr="006C1C48" w:rsidRDefault="005005AA"/>
    <w:p w14:paraId="6590BB6C" w14:textId="77777777" w:rsidR="005005AA" w:rsidRPr="006C1C48" w:rsidRDefault="005005AA"/>
    <w:p w14:paraId="7C731059" w14:textId="77777777" w:rsidR="005005AA" w:rsidRPr="006C1C48" w:rsidRDefault="005005AA"/>
    <w:p w14:paraId="654718AC" w14:textId="77777777" w:rsidR="008500DA" w:rsidRPr="006C1C48" w:rsidRDefault="008500DA">
      <w:pPr>
        <w:spacing w:after="200" w:line="276" w:lineRule="auto"/>
      </w:pPr>
      <w:r w:rsidRPr="006C1C48">
        <w:br w:type="page"/>
      </w:r>
    </w:p>
    <w:p w14:paraId="738A5F84" w14:textId="77777777" w:rsidR="008500DA" w:rsidRPr="006C1C48" w:rsidRDefault="008500DA" w:rsidP="008500DA">
      <w:pPr>
        <w:pStyle w:val="vn3"/>
        <w:shd w:val="clear" w:color="auto" w:fill="FFFFFF"/>
        <w:spacing w:before="0" w:beforeAutospacing="0" w:after="0" w:afterAutospacing="0" w:line="234" w:lineRule="atLeast"/>
        <w:jc w:val="right"/>
        <w:rPr>
          <w:sz w:val="28"/>
          <w:szCs w:val="28"/>
        </w:rPr>
      </w:pPr>
      <w:r w:rsidRPr="006C1C48">
        <w:rPr>
          <w:b/>
          <w:bCs/>
          <w:sz w:val="28"/>
          <w:szCs w:val="28"/>
        </w:rPr>
        <w:lastRenderedPageBreak/>
        <w:t>Mẫu số: 05/TBXNKD</w:t>
      </w:r>
    </w:p>
    <w:tbl>
      <w:tblPr>
        <w:tblW w:w="9585" w:type="dxa"/>
        <w:tblCellSpacing w:w="0" w:type="dxa"/>
        <w:tblCellMar>
          <w:left w:w="0" w:type="dxa"/>
          <w:right w:w="0" w:type="dxa"/>
        </w:tblCellMar>
        <w:tblLook w:val="04A0" w:firstRow="1" w:lastRow="0" w:firstColumn="1" w:lastColumn="0" w:noHBand="0" w:noVBand="1"/>
      </w:tblPr>
      <w:tblGrid>
        <w:gridCol w:w="4077"/>
        <w:gridCol w:w="5508"/>
      </w:tblGrid>
      <w:tr w:rsidR="006C1C48" w:rsidRPr="006C1C48" w14:paraId="19EEA06E" w14:textId="77777777" w:rsidTr="00A95342">
        <w:trPr>
          <w:tblCellSpacing w:w="0" w:type="dxa"/>
        </w:trPr>
        <w:tc>
          <w:tcPr>
            <w:tcW w:w="4077" w:type="dxa"/>
            <w:tcMar>
              <w:top w:w="0" w:type="dxa"/>
              <w:left w:w="108" w:type="dxa"/>
              <w:bottom w:w="0" w:type="dxa"/>
              <w:right w:w="108" w:type="dxa"/>
            </w:tcMar>
            <w:hideMark/>
          </w:tcPr>
          <w:p w14:paraId="1E7F2D69" w14:textId="77777777" w:rsidR="008500DA" w:rsidRPr="006C1C48" w:rsidRDefault="00262D97" w:rsidP="00A95342">
            <w:pPr>
              <w:pStyle w:val="NormalWeb"/>
              <w:spacing w:before="120" w:beforeAutospacing="0" w:after="120" w:afterAutospacing="0" w:line="234" w:lineRule="atLeast"/>
              <w:jc w:val="center"/>
              <w:rPr>
                <w:sz w:val="28"/>
                <w:szCs w:val="28"/>
              </w:rPr>
            </w:pPr>
            <w:r>
              <w:rPr>
                <w:noProof/>
                <w:szCs w:val="28"/>
              </w:rPr>
              <w:pict w14:anchorId="690E02C4">
                <v:shape id="_x0000_s1044" type="#_x0000_t32" style="position:absolute;left:0;text-align:left;margin-left:57.5pt;margin-top:38.9pt;width:71.5pt;height:.5pt;z-index:251651584" o:connectortype="straight"/>
              </w:pict>
            </w:r>
            <w:r w:rsidR="008500DA" w:rsidRPr="006C1C48">
              <w:rPr>
                <w:szCs w:val="28"/>
              </w:rPr>
              <w:t>(TÊN CƠ QUAN CHỦ QUẢN)</w:t>
            </w:r>
            <w:r w:rsidR="008500DA" w:rsidRPr="006C1C48">
              <w:rPr>
                <w:szCs w:val="28"/>
              </w:rPr>
              <w:br/>
            </w:r>
            <w:r w:rsidR="008500DA" w:rsidRPr="006C1C48">
              <w:rPr>
                <w:b/>
                <w:bCs/>
                <w:szCs w:val="28"/>
              </w:rPr>
              <w:t>TÊN CƠ QUAN KIỂM TRA</w:t>
            </w:r>
            <w:r w:rsidR="008500DA" w:rsidRPr="006C1C48">
              <w:rPr>
                <w:b/>
                <w:bCs/>
                <w:szCs w:val="28"/>
              </w:rPr>
              <w:br/>
            </w:r>
          </w:p>
        </w:tc>
        <w:tc>
          <w:tcPr>
            <w:tcW w:w="5508" w:type="dxa"/>
            <w:tcMar>
              <w:top w:w="0" w:type="dxa"/>
              <w:left w:w="108" w:type="dxa"/>
              <w:bottom w:w="0" w:type="dxa"/>
              <w:right w:w="108" w:type="dxa"/>
            </w:tcMar>
            <w:hideMark/>
          </w:tcPr>
          <w:p w14:paraId="0FFDE2B3" w14:textId="77777777" w:rsidR="008500DA" w:rsidRPr="006C1C48" w:rsidRDefault="00262D97" w:rsidP="00A95342">
            <w:pPr>
              <w:pStyle w:val="NormalWeb"/>
              <w:spacing w:before="120" w:beforeAutospacing="0" w:after="120" w:afterAutospacing="0" w:line="234" w:lineRule="atLeast"/>
              <w:jc w:val="center"/>
              <w:rPr>
                <w:sz w:val="28"/>
                <w:szCs w:val="28"/>
              </w:rPr>
            </w:pPr>
            <w:r>
              <w:rPr>
                <w:b/>
                <w:bCs/>
                <w:noProof/>
                <w:szCs w:val="28"/>
              </w:rPr>
              <w:pict w14:anchorId="598CFF08">
                <v:shape id="_x0000_s1045" type="#_x0000_t32" style="position:absolute;left:0;text-align:left;margin-left:52.65pt;margin-top:39.4pt;width:157pt;height:0;z-index:251652608;mso-position-horizontal-relative:text;mso-position-vertical-relative:text" o:connectortype="straight"/>
              </w:pict>
            </w:r>
            <w:r w:rsidR="008500DA" w:rsidRPr="006C1C48">
              <w:rPr>
                <w:b/>
                <w:bCs/>
                <w:szCs w:val="28"/>
              </w:rPr>
              <w:t>CỘNG HÒA XÃ HỘI CHỦ NGHĨA VIỆT NAM</w:t>
            </w:r>
            <w:r w:rsidR="008500DA" w:rsidRPr="006C1C48">
              <w:rPr>
                <w:b/>
                <w:bCs/>
                <w:sz w:val="28"/>
                <w:szCs w:val="28"/>
              </w:rPr>
              <w:br/>
            </w:r>
            <w:r w:rsidR="008500DA" w:rsidRPr="006C1C48">
              <w:rPr>
                <w:b/>
                <w:bCs/>
                <w:sz w:val="26"/>
                <w:szCs w:val="26"/>
              </w:rPr>
              <w:t>Độc lập - Tự do - Hạnh phúc</w:t>
            </w:r>
            <w:r w:rsidR="008500DA" w:rsidRPr="006C1C48">
              <w:rPr>
                <w:b/>
                <w:bCs/>
                <w:sz w:val="28"/>
                <w:szCs w:val="28"/>
              </w:rPr>
              <w:t> </w:t>
            </w:r>
            <w:r w:rsidR="008500DA" w:rsidRPr="006C1C48">
              <w:rPr>
                <w:b/>
                <w:bCs/>
                <w:sz w:val="28"/>
                <w:szCs w:val="28"/>
              </w:rPr>
              <w:br/>
            </w:r>
          </w:p>
        </w:tc>
      </w:tr>
      <w:tr w:rsidR="006C1C48" w:rsidRPr="006C1C48" w14:paraId="1841D5EB" w14:textId="77777777" w:rsidTr="00A95342">
        <w:trPr>
          <w:tblCellSpacing w:w="0" w:type="dxa"/>
        </w:trPr>
        <w:tc>
          <w:tcPr>
            <w:tcW w:w="4077" w:type="dxa"/>
            <w:tcMar>
              <w:top w:w="0" w:type="dxa"/>
              <w:left w:w="108" w:type="dxa"/>
              <w:bottom w:w="0" w:type="dxa"/>
              <w:right w:w="108" w:type="dxa"/>
            </w:tcMar>
            <w:hideMark/>
          </w:tcPr>
          <w:p w14:paraId="728D66A9" w14:textId="77777777" w:rsidR="008500DA" w:rsidRPr="006C1C48" w:rsidRDefault="008500DA" w:rsidP="00A95342">
            <w:pPr>
              <w:pStyle w:val="NormalWeb"/>
              <w:spacing w:before="120" w:beforeAutospacing="0" w:after="120" w:afterAutospacing="0" w:line="234" w:lineRule="atLeast"/>
              <w:jc w:val="center"/>
              <w:rPr>
                <w:sz w:val="28"/>
                <w:szCs w:val="28"/>
              </w:rPr>
            </w:pPr>
            <w:r w:rsidRPr="006C1C48">
              <w:rPr>
                <w:sz w:val="28"/>
                <w:szCs w:val="28"/>
              </w:rPr>
              <w:t>Số: ……/TB-XNKD</w:t>
            </w:r>
          </w:p>
        </w:tc>
        <w:tc>
          <w:tcPr>
            <w:tcW w:w="5508" w:type="dxa"/>
            <w:tcMar>
              <w:top w:w="0" w:type="dxa"/>
              <w:left w:w="108" w:type="dxa"/>
              <w:bottom w:w="0" w:type="dxa"/>
              <w:right w:w="108" w:type="dxa"/>
            </w:tcMar>
            <w:hideMark/>
          </w:tcPr>
          <w:p w14:paraId="35A86545" w14:textId="77777777" w:rsidR="008500DA" w:rsidRPr="006C1C48" w:rsidRDefault="008500DA" w:rsidP="00A95342">
            <w:pPr>
              <w:pStyle w:val="NormalWeb"/>
              <w:spacing w:before="120" w:beforeAutospacing="0" w:after="120" w:afterAutospacing="0" w:line="234" w:lineRule="atLeast"/>
              <w:jc w:val="center"/>
              <w:rPr>
                <w:sz w:val="28"/>
                <w:szCs w:val="28"/>
              </w:rPr>
            </w:pPr>
            <w:r w:rsidRPr="006C1C48">
              <w:rPr>
                <w:i/>
                <w:iCs/>
                <w:sz w:val="28"/>
                <w:szCs w:val="28"/>
              </w:rPr>
              <w:t>…., ngày … tháng … năm 20…</w:t>
            </w:r>
          </w:p>
        </w:tc>
      </w:tr>
    </w:tbl>
    <w:p w14:paraId="30B867A6" w14:textId="77777777" w:rsidR="008500DA" w:rsidRPr="006C1C48" w:rsidRDefault="008500DA" w:rsidP="008500DA">
      <w:pPr>
        <w:pStyle w:val="NormalWeb"/>
        <w:shd w:val="clear" w:color="auto" w:fill="FFFFFF"/>
        <w:spacing w:before="120" w:beforeAutospacing="0" w:after="120" w:afterAutospacing="0" w:line="234" w:lineRule="atLeast"/>
        <w:rPr>
          <w:sz w:val="28"/>
          <w:szCs w:val="28"/>
        </w:rPr>
      </w:pPr>
      <w:r w:rsidRPr="006C1C48">
        <w:rPr>
          <w:sz w:val="28"/>
          <w:szCs w:val="28"/>
        </w:rPr>
        <w:t> </w:t>
      </w:r>
    </w:p>
    <w:p w14:paraId="2D6D0587" w14:textId="77777777" w:rsidR="008500DA" w:rsidRPr="00E45277" w:rsidRDefault="008500DA" w:rsidP="008500DA">
      <w:pPr>
        <w:pStyle w:val="NormalWeb"/>
        <w:shd w:val="clear" w:color="auto" w:fill="FFFFFF"/>
        <w:spacing w:before="0" w:beforeAutospacing="0" w:after="0" w:afterAutospacing="0" w:line="234" w:lineRule="atLeast"/>
        <w:jc w:val="center"/>
        <w:rPr>
          <w:sz w:val="28"/>
          <w:szCs w:val="28"/>
        </w:rPr>
      </w:pPr>
      <w:r w:rsidRPr="00E45277">
        <w:rPr>
          <w:b/>
          <w:bCs/>
          <w:sz w:val="28"/>
          <w:szCs w:val="28"/>
        </w:rPr>
        <w:t>THÔNG BÁO</w:t>
      </w:r>
    </w:p>
    <w:p w14:paraId="4A79C4B0" w14:textId="77777777" w:rsidR="008500DA" w:rsidRPr="00E45277" w:rsidRDefault="008500DA" w:rsidP="008500DA">
      <w:pPr>
        <w:pStyle w:val="NormalWeb"/>
        <w:shd w:val="clear" w:color="auto" w:fill="FFFFFF"/>
        <w:spacing w:before="0" w:beforeAutospacing="0" w:after="0" w:afterAutospacing="0" w:line="234" w:lineRule="atLeast"/>
        <w:jc w:val="center"/>
        <w:rPr>
          <w:b/>
          <w:bCs/>
          <w:sz w:val="28"/>
          <w:szCs w:val="28"/>
        </w:rPr>
      </w:pPr>
      <w:r w:rsidRPr="00E45277">
        <w:rPr>
          <w:b/>
          <w:bCs/>
          <w:sz w:val="28"/>
          <w:szCs w:val="28"/>
        </w:rPr>
        <w:t xml:space="preserve">Xác nhận kiểm dịch và kết quả kiểm tra nhà nước về chất lượng/kiểm tra </w:t>
      </w:r>
      <w:r w:rsidR="00913930" w:rsidRPr="00E45277">
        <w:rPr>
          <w:b/>
          <w:bCs/>
          <w:sz w:val="28"/>
          <w:szCs w:val="28"/>
        </w:rPr>
        <w:br/>
      </w:r>
      <w:r w:rsidRPr="00E45277">
        <w:rPr>
          <w:b/>
          <w:bCs/>
          <w:sz w:val="28"/>
          <w:szCs w:val="28"/>
        </w:rPr>
        <w:t>nhà nước về an toàn thực phẩm</w:t>
      </w:r>
    </w:p>
    <w:p w14:paraId="3C7B7A11" w14:textId="77777777" w:rsidR="008500DA" w:rsidRPr="00E45277" w:rsidRDefault="008500DA" w:rsidP="008500DA">
      <w:pPr>
        <w:pStyle w:val="NormalWeb"/>
        <w:shd w:val="clear" w:color="auto" w:fill="FFFFFF"/>
        <w:spacing w:before="0" w:beforeAutospacing="0" w:after="0" w:afterAutospacing="0" w:line="234" w:lineRule="atLeast"/>
        <w:jc w:val="center"/>
        <w:rPr>
          <w:b/>
          <w:bCs/>
          <w:sz w:val="28"/>
          <w:szCs w:val="28"/>
        </w:rPr>
      </w:pPr>
    </w:p>
    <w:p w14:paraId="6806A7C1"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1. Tên, địa chỉ, điện thoại của tổ chức, cá nhân nhập khẩu:..............</w:t>
      </w:r>
    </w:p>
    <w:p w14:paraId="625E7F30"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2. Tên, địa chỉ, điện thoại của thương nhân chịu trách nhiệm về chất lượng hàng hóa:.................................................................................</w:t>
      </w:r>
    </w:p>
    <w:p w14:paraId="5E4239BD"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3. </w:t>
      </w:r>
      <w:r w:rsidRPr="00E45277">
        <w:rPr>
          <w:sz w:val="28"/>
          <w:szCs w:val="28"/>
          <w:lang w:val="vi-VN"/>
        </w:rPr>
        <w:t>Tên, địa chỉ, điện thoại của </w:t>
      </w:r>
      <w:r w:rsidRPr="00E45277">
        <w:rPr>
          <w:sz w:val="28"/>
          <w:szCs w:val="28"/>
        </w:rPr>
        <w:t>thương nhân xuất khẩu:.....................</w:t>
      </w:r>
    </w:p>
    <w:p w14:paraId="2DADF7AE"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4. Số tờ khai hải quan (nếu có):........................................................</w:t>
      </w:r>
    </w:p>
    <w:p w14:paraId="060396E5"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5. Nước xuất khẩu..............................................................................</w:t>
      </w:r>
    </w:p>
    <w:p w14:paraId="52C08A02"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6. Tên, địa chỉ nhà sản xuất:..................................... Mã số (nếu có)...............................................................................................................</w:t>
      </w:r>
    </w:p>
    <w:p w14:paraId="3F7B5F1F"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7. Cửa khẩu đi (cửa khẩu xuất):........................................................</w:t>
      </w:r>
    </w:p>
    <w:p w14:paraId="7AFCED6B"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8. Cửa khẩu đến (cửa khẩu nhập):.....................................................</w:t>
      </w:r>
    </w:p>
    <w:p w14:paraId="542D14CF"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9. Thời gian kiểm tra:.........................................................................</w:t>
      </w:r>
    </w:p>
    <w:p w14:paraId="60843B9D"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10. Địa điểm kiểm tra:.......................................................................</w:t>
      </w:r>
    </w:p>
    <w:p w14:paraId="4BEFDDE3"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11. Phương thức kiểm tra an toàn thực phẩm (ATTP):.....................</w:t>
      </w:r>
    </w:p>
    <w:p w14:paraId="4C201DDD"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12. Thông tin chi tiết lô hàng: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5"/>
        <w:gridCol w:w="1294"/>
        <w:gridCol w:w="1281"/>
        <w:gridCol w:w="1462"/>
        <w:gridCol w:w="1493"/>
        <w:gridCol w:w="1592"/>
        <w:gridCol w:w="826"/>
        <w:gridCol w:w="1013"/>
      </w:tblGrid>
      <w:tr w:rsidR="006C1C48" w:rsidRPr="00E45277" w14:paraId="53D331DC" w14:textId="77777777" w:rsidTr="00A95342">
        <w:trPr>
          <w:trHeight w:val="680"/>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7267D4E" w14:textId="77777777" w:rsidR="00835EB1" w:rsidRPr="00E45277" w:rsidRDefault="008500DA" w:rsidP="00A95342">
            <w:pPr>
              <w:spacing w:before="120" w:after="120" w:line="156" w:lineRule="atLeast"/>
              <w:jc w:val="center"/>
              <w:rPr>
                <w:sz w:val="28"/>
                <w:szCs w:val="28"/>
              </w:rPr>
            </w:pPr>
            <w:r w:rsidRPr="00E45277">
              <w:rPr>
                <w:b/>
                <w:bCs/>
                <w:sz w:val="28"/>
                <w:szCs w:val="28"/>
              </w:rPr>
              <w:t>TT</w:t>
            </w:r>
          </w:p>
        </w:tc>
        <w:tc>
          <w:tcPr>
            <w:tcW w:w="12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AA1E0E4" w14:textId="77777777" w:rsidR="00835EB1" w:rsidRPr="00E45277" w:rsidRDefault="008500DA" w:rsidP="00A95342">
            <w:pPr>
              <w:spacing w:before="120" w:after="120" w:line="156" w:lineRule="atLeast"/>
              <w:jc w:val="center"/>
              <w:rPr>
                <w:sz w:val="28"/>
                <w:szCs w:val="28"/>
              </w:rPr>
            </w:pPr>
            <w:r w:rsidRPr="00E45277">
              <w:rPr>
                <w:b/>
                <w:bCs/>
                <w:sz w:val="28"/>
                <w:szCs w:val="28"/>
              </w:rPr>
              <w:t>Tên mặt hàng</w:t>
            </w:r>
          </w:p>
        </w:tc>
        <w:tc>
          <w:tcPr>
            <w:tcW w:w="123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F3D7693" w14:textId="77777777" w:rsidR="00835EB1" w:rsidRPr="00E45277" w:rsidRDefault="008500DA" w:rsidP="00A95342">
            <w:pPr>
              <w:spacing w:before="120" w:after="120" w:line="156" w:lineRule="atLeast"/>
              <w:jc w:val="center"/>
              <w:rPr>
                <w:sz w:val="28"/>
                <w:szCs w:val="28"/>
              </w:rPr>
            </w:pPr>
            <w:r w:rsidRPr="00E45277">
              <w:rPr>
                <w:b/>
                <w:bCs/>
                <w:sz w:val="28"/>
                <w:szCs w:val="28"/>
              </w:rPr>
              <w:t>Tên khoa học</w:t>
            </w:r>
          </w:p>
        </w:tc>
        <w:tc>
          <w:tcPr>
            <w:tcW w:w="14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3FAC6E2" w14:textId="77777777" w:rsidR="00835EB1" w:rsidRPr="00E45277" w:rsidRDefault="008500DA" w:rsidP="00A95342">
            <w:pPr>
              <w:spacing w:before="120" w:after="120" w:line="156" w:lineRule="atLeast"/>
              <w:jc w:val="center"/>
              <w:rPr>
                <w:sz w:val="28"/>
                <w:szCs w:val="28"/>
              </w:rPr>
            </w:pPr>
            <w:r w:rsidRPr="00E45277">
              <w:rPr>
                <w:b/>
                <w:bCs/>
                <w:sz w:val="28"/>
                <w:szCs w:val="28"/>
              </w:rPr>
              <w:t>Nhóm sản phẩm</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6ACB201" w14:textId="77777777" w:rsidR="00835EB1" w:rsidRPr="00E45277" w:rsidRDefault="008500DA" w:rsidP="00A95342">
            <w:pPr>
              <w:spacing w:before="120" w:after="120" w:line="156" w:lineRule="atLeast"/>
              <w:jc w:val="center"/>
              <w:rPr>
                <w:sz w:val="28"/>
                <w:szCs w:val="28"/>
              </w:rPr>
            </w:pPr>
            <w:r w:rsidRPr="00E45277">
              <w:rPr>
                <w:b/>
                <w:bCs/>
                <w:sz w:val="28"/>
                <w:szCs w:val="28"/>
              </w:rPr>
              <w:t>Số lượng/ trọng lượng</w:t>
            </w:r>
          </w:p>
        </w:tc>
        <w:tc>
          <w:tcPr>
            <w:tcW w:w="153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A35AB67" w14:textId="77777777" w:rsidR="00835EB1" w:rsidRPr="00E45277" w:rsidRDefault="008500DA" w:rsidP="00A95342">
            <w:pPr>
              <w:spacing w:before="120" w:after="120" w:line="156" w:lineRule="atLeast"/>
              <w:jc w:val="center"/>
              <w:rPr>
                <w:sz w:val="28"/>
                <w:szCs w:val="28"/>
              </w:rPr>
            </w:pPr>
            <w:r w:rsidRPr="00E45277">
              <w:rPr>
                <w:b/>
                <w:bCs/>
                <w:sz w:val="28"/>
                <w:szCs w:val="28"/>
              </w:rPr>
              <w:t>Phương tiện vận chuyển</w:t>
            </w:r>
          </w:p>
        </w:tc>
        <w:tc>
          <w:tcPr>
            <w:tcW w:w="79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7FD5C7E" w14:textId="77777777" w:rsidR="00835EB1" w:rsidRPr="00E45277" w:rsidRDefault="008500DA" w:rsidP="00A95342">
            <w:pPr>
              <w:spacing w:before="120" w:after="120" w:line="156" w:lineRule="atLeast"/>
              <w:jc w:val="center"/>
              <w:rPr>
                <w:sz w:val="28"/>
                <w:szCs w:val="28"/>
              </w:rPr>
            </w:pPr>
            <w:r w:rsidRPr="00E45277">
              <w:rPr>
                <w:b/>
                <w:bCs/>
                <w:sz w:val="28"/>
                <w:szCs w:val="28"/>
              </w:rPr>
              <w:t>Nơi đi</w:t>
            </w:r>
          </w:p>
        </w:tc>
        <w:tc>
          <w:tcPr>
            <w:tcW w:w="97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DD231F5" w14:textId="77777777" w:rsidR="00835EB1" w:rsidRPr="00E45277" w:rsidRDefault="008500DA" w:rsidP="00A95342">
            <w:pPr>
              <w:spacing w:before="120" w:after="120" w:line="156" w:lineRule="atLeast"/>
              <w:jc w:val="center"/>
              <w:rPr>
                <w:sz w:val="28"/>
                <w:szCs w:val="28"/>
              </w:rPr>
            </w:pPr>
            <w:r w:rsidRPr="00E45277">
              <w:rPr>
                <w:b/>
                <w:bCs/>
                <w:sz w:val="28"/>
                <w:szCs w:val="28"/>
              </w:rPr>
              <w:t>Nơi đến</w:t>
            </w:r>
          </w:p>
        </w:tc>
      </w:tr>
      <w:tr w:rsidR="006C1C48" w:rsidRPr="00E45277" w14:paraId="65558C14" w14:textId="77777777" w:rsidTr="00A95342">
        <w:trPr>
          <w:trHeight w:val="269"/>
          <w:tblCellSpacing w:w="0" w:type="dxa"/>
        </w:trPr>
        <w:tc>
          <w:tcPr>
            <w:tcW w:w="6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82CA50E" w14:textId="77777777" w:rsidR="00835EB1" w:rsidRPr="00E45277" w:rsidRDefault="008500DA" w:rsidP="00A95342">
            <w:pPr>
              <w:spacing w:before="120" w:after="120" w:line="156" w:lineRule="atLeast"/>
              <w:jc w:val="both"/>
              <w:rPr>
                <w:sz w:val="28"/>
                <w:szCs w:val="28"/>
              </w:rPr>
            </w:pPr>
            <w:r w:rsidRPr="00E45277">
              <w:rPr>
                <w:sz w:val="28"/>
                <w:szCs w:val="28"/>
              </w:rPr>
              <w:t> </w:t>
            </w:r>
          </w:p>
        </w:tc>
        <w:tc>
          <w:tcPr>
            <w:tcW w:w="12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3C4E5A7" w14:textId="77777777" w:rsidR="00835EB1" w:rsidRPr="00E45277" w:rsidRDefault="008500DA" w:rsidP="00A95342">
            <w:pPr>
              <w:spacing w:before="120" w:after="120" w:line="156" w:lineRule="atLeast"/>
              <w:jc w:val="both"/>
              <w:rPr>
                <w:sz w:val="28"/>
                <w:szCs w:val="28"/>
              </w:rPr>
            </w:pPr>
            <w:r w:rsidRPr="00E45277">
              <w:rPr>
                <w:sz w:val="28"/>
                <w:szCs w:val="28"/>
              </w:rPr>
              <w:t> </w:t>
            </w:r>
          </w:p>
        </w:tc>
        <w:tc>
          <w:tcPr>
            <w:tcW w:w="12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3AAE9CD" w14:textId="77777777" w:rsidR="00835EB1" w:rsidRPr="00E45277" w:rsidRDefault="008500DA" w:rsidP="00A95342">
            <w:pPr>
              <w:spacing w:before="120" w:after="120" w:line="156" w:lineRule="atLeast"/>
              <w:jc w:val="both"/>
              <w:rPr>
                <w:sz w:val="28"/>
                <w:szCs w:val="28"/>
              </w:rPr>
            </w:pPr>
            <w:r w:rsidRPr="00E45277">
              <w:rPr>
                <w:sz w:val="28"/>
                <w:szCs w:val="28"/>
              </w:rPr>
              <w:t> </w:t>
            </w:r>
          </w:p>
        </w:tc>
        <w:tc>
          <w:tcPr>
            <w:tcW w:w="1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ED7FE71" w14:textId="77777777" w:rsidR="00835EB1" w:rsidRPr="00E45277" w:rsidRDefault="008500DA" w:rsidP="00A95342">
            <w:pPr>
              <w:spacing w:before="120" w:after="120" w:line="156" w:lineRule="atLeast"/>
              <w:jc w:val="both"/>
              <w:rPr>
                <w:sz w:val="28"/>
                <w:szCs w:val="28"/>
              </w:rPr>
            </w:pPr>
            <w:r w:rsidRPr="00E45277">
              <w:rPr>
                <w:sz w:val="28"/>
                <w:szCs w:val="28"/>
              </w:rPr>
              <w:t> </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F490BE4" w14:textId="77777777" w:rsidR="00835EB1" w:rsidRPr="00E45277" w:rsidRDefault="008500DA" w:rsidP="00A95342">
            <w:pPr>
              <w:spacing w:before="120" w:after="120" w:line="156" w:lineRule="atLeast"/>
              <w:jc w:val="both"/>
              <w:rPr>
                <w:sz w:val="28"/>
                <w:szCs w:val="28"/>
              </w:rPr>
            </w:pPr>
            <w:r w:rsidRPr="00E45277">
              <w:rPr>
                <w:sz w:val="28"/>
                <w:szCs w:val="28"/>
              </w:rPr>
              <w:t> </w:t>
            </w:r>
          </w:p>
        </w:tc>
        <w:tc>
          <w:tcPr>
            <w:tcW w:w="15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05A17AC" w14:textId="77777777" w:rsidR="00835EB1" w:rsidRPr="00E45277" w:rsidRDefault="008500DA" w:rsidP="00A95342">
            <w:pPr>
              <w:spacing w:before="120" w:after="120" w:line="156" w:lineRule="atLeast"/>
              <w:jc w:val="both"/>
              <w:rPr>
                <w:sz w:val="28"/>
                <w:szCs w:val="28"/>
              </w:rPr>
            </w:pPr>
            <w:r w:rsidRPr="00E45277">
              <w:rPr>
                <w:sz w:val="28"/>
                <w:szCs w:val="28"/>
              </w:rPr>
              <w:t> </w:t>
            </w:r>
          </w:p>
        </w:tc>
        <w:tc>
          <w:tcPr>
            <w:tcW w:w="7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B4B0643" w14:textId="77777777" w:rsidR="00835EB1" w:rsidRPr="00E45277" w:rsidRDefault="008500DA" w:rsidP="00A95342">
            <w:pPr>
              <w:spacing w:before="120" w:after="120" w:line="156" w:lineRule="atLeast"/>
              <w:jc w:val="both"/>
              <w:rPr>
                <w:sz w:val="28"/>
                <w:szCs w:val="28"/>
              </w:rPr>
            </w:pPr>
            <w:r w:rsidRPr="00E45277">
              <w:rPr>
                <w:sz w:val="28"/>
                <w:szCs w:val="28"/>
              </w:rPr>
              <w:t> </w:t>
            </w:r>
          </w:p>
        </w:tc>
        <w:tc>
          <w:tcPr>
            <w:tcW w:w="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683C1DF1" w14:textId="77777777" w:rsidR="00835EB1" w:rsidRPr="00E45277" w:rsidRDefault="008500DA" w:rsidP="00A95342">
            <w:pPr>
              <w:spacing w:before="120" w:after="120" w:line="156" w:lineRule="atLeast"/>
              <w:jc w:val="both"/>
              <w:rPr>
                <w:sz w:val="28"/>
                <w:szCs w:val="28"/>
              </w:rPr>
            </w:pPr>
            <w:r w:rsidRPr="00E45277">
              <w:rPr>
                <w:sz w:val="28"/>
                <w:szCs w:val="28"/>
              </w:rPr>
              <w:t> </w:t>
            </w:r>
          </w:p>
        </w:tc>
      </w:tr>
    </w:tbl>
    <w:p w14:paraId="1DEBB9D4" w14:textId="77777777" w:rsidR="008500DA" w:rsidRPr="00E45277" w:rsidRDefault="008500DA" w:rsidP="008500DA">
      <w:pPr>
        <w:shd w:val="clear" w:color="auto" w:fill="FFFFFF"/>
        <w:spacing w:before="120" w:after="120" w:line="156" w:lineRule="atLeast"/>
        <w:jc w:val="both"/>
        <w:rPr>
          <w:sz w:val="28"/>
          <w:szCs w:val="28"/>
        </w:rPr>
      </w:pPr>
      <w:r w:rsidRPr="00E45277">
        <w:rPr>
          <w:b/>
          <w:bCs/>
          <w:sz w:val="28"/>
          <w:szCs w:val="28"/>
        </w:rPr>
        <w:t> </w:t>
      </w:r>
    </w:p>
    <w:p w14:paraId="0E68C61E" w14:textId="77777777" w:rsidR="004C0145" w:rsidRDefault="004C0145" w:rsidP="008500DA">
      <w:pPr>
        <w:shd w:val="clear" w:color="auto" w:fill="FFFFFF"/>
        <w:spacing w:before="120" w:after="120" w:line="156" w:lineRule="atLeast"/>
        <w:jc w:val="center"/>
        <w:rPr>
          <w:b/>
          <w:bCs/>
          <w:sz w:val="28"/>
          <w:szCs w:val="28"/>
        </w:rPr>
      </w:pPr>
    </w:p>
    <w:p w14:paraId="63740652" w14:textId="77777777" w:rsidR="004C0145" w:rsidRDefault="004C0145" w:rsidP="008500DA">
      <w:pPr>
        <w:shd w:val="clear" w:color="auto" w:fill="FFFFFF"/>
        <w:spacing w:before="120" w:after="120" w:line="156" w:lineRule="atLeast"/>
        <w:jc w:val="center"/>
        <w:rPr>
          <w:b/>
          <w:bCs/>
          <w:sz w:val="28"/>
          <w:szCs w:val="28"/>
        </w:rPr>
      </w:pPr>
    </w:p>
    <w:p w14:paraId="7744B654" w14:textId="6485289D" w:rsidR="008500DA" w:rsidRPr="00E45277" w:rsidRDefault="008500DA" w:rsidP="008500DA">
      <w:pPr>
        <w:shd w:val="clear" w:color="auto" w:fill="FFFFFF"/>
        <w:spacing w:before="120" w:after="120" w:line="156" w:lineRule="atLeast"/>
        <w:jc w:val="center"/>
        <w:rPr>
          <w:sz w:val="28"/>
          <w:szCs w:val="28"/>
        </w:rPr>
      </w:pPr>
      <w:r w:rsidRPr="00E45277">
        <w:rPr>
          <w:b/>
          <w:bCs/>
          <w:sz w:val="28"/>
          <w:szCs w:val="28"/>
        </w:rPr>
        <w:lastRenderedPageBreak/>
        <w:t>XÁC NHẬN</w:t>
      </w:r>
    </w:p>
    <w:p w14:paraId="2213BD30"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Lô hàng trên đã được kiểm tra và chưa phát hiện đối tượng kiểm dịch thực vật, đối tượng phải kiểm soát của Việt Nam hoặc sinh vật gây hại lạ.</w:t>
      </w:r>
    </w:p>
    <w:p w14:paraId="6A4D99E6"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Lô hàng đã được kiểm tra và phát hiện loài................ là đối tượng kiểm dịch thực vật, đối tượng phải kiểm soát của Việt Nam. Lô hàng đã được xử lý đảm bảo tiêu diệt triệt để sinh vật gây hại trên.</w:t>
      </w:r>
    </w:p>
    <w:p w14:paraId="3E1606FD"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Lô hàng trên đã được kiểm tra và phát hiện sinh vật gây hại lạ. Lô hàng đã được xử lý đảm bảo tiêu diệt triệt để sinh vật gây hại.</w:t>
      </w:r>
    </w:p>
    <w:p w14:paraId="6E16EA1B"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Lô hàng trên đáp ứng yêu cầu về chất lượng/an toàn thực phẩm.</w:t>
      </w:r>
    </w:p>
    <w:p w14:paraId="001FF19E" w14:textId="77777777" w:rsidR="008500DA" w:rsidRPr="00E45277" w:rsidRDefault="008500DA" w:rsidP="008500DA">
      <w:pPr>
        <w:shd w:val="clear" w:color="auto" w:fill="FFFFFF"/>
        <w:spacing w:before="120" w:after="120" w:line="156" w:lineRule="atLeast"/>
        <w:jc w:val="center"/>
        <w:rPr>
          <w:sz w:val="28"/>
          <w:szCs w:val="28"/>
        </w:rPr>
      </w:pPr>
      <w:r w:rsidRPr="00E45277">
        <w:rPr>
          <w:b/>
          <w:bCs/>
          <w:sz w:val="28"/>
          <w:szCs w:val="28"/>
        </w:rPr>
        <w:t xml:space="preserve">QUY ĐỊNH MỘT SỐ ĐIỀU KIỆN TRONG KHI GỬI VÀ </w:t>
      </w:r>
      <w:r w:rsidRPr="00E45277">
        <w:rPr>
          <w:b/>
          <w:bCs/>
          <w:sz w:val="28"/>
          <w:szCs w:val="28"/>
        </w:rPr>
        <w:br/>
        <w:t>NHẬN HÀNG:</w:t>
      </w:r>
    </w:p>
    <w:p w14:paraId="6484EBC6"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Lô hàng được phép sử dụng tại địa điểm quy định trên;</w:t>
      </w:r>
    </w:p>
    <w:p w14:paraId="5A55FFAB"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Báo ngay cho cơ quan kiểm dịch thực vật (KDTV)/bảo vệ thực vật (BVTV) nơi gần nhất khi phát hiện đối tượng KDTV, đối tượng phải kiểm soát của Việt Nam </w:t>
      </w:r>
      <w:r w:rsidRPr="00E45277">
        <w:rPr>
          <w:i/>
          <w:iCs/>
          <w:sz w:val="28"/>
          <w:szCs w:val="28"/>
        </w:rPr>
        <w:t>(trong quá trình bốc dỡ, vận chuyển, sử dụng...)</w:t>
      </w:r>
    </w:p>
    <w:p w14:paraId="303E2B33"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Điều kiện khác:................................................................................</w:t>
      </w:r>
    </w:p>
    <w:p w14:paraId="5C0C0277"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b/>
          <w:bCs/>
          <w:sz w:val="28"/>
          <w:szCs w:val="28"/>
        </w:rPr>
        <w:t>Giấy này được cấp căn cứ vào:</w:t>
      </w:r>
    </w:p>
    <w:p w14:paraId="53C77F3F"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Giấy phép KDTV nhập khẩu số..............ngày......./....../.................</w:t>
      </w:r>
    </w:p>
    <w:p w14:paraId="276982EF"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Giấy đăng ký kiểm dịch thực vật và kiểm tra ATTP hàng hóa có nguồn gốc thực vật nhập khẩu;</w:t>
      </w:r>
    </w:p>
    <w:p w14:paraId="15D0C5A5"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Giấy chứng nhận KDTV của nước xuất khẩu;</w:t>
      </w:r>
    </w:p>
    <w:p w14:paraId="053B14F9"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Kết quả kiểm tra, phân tích giám định trong phòng thí nghiệm KDTV;</w:t>
      </w:r>
    </w:p>
    <w:p w14:paraId="46A0599E"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Kết quả kiểm tra chất lượng/phân tích chỉ tiêu ATTP của tổ chức đánh giá sự phù hợp được chỉ định (trường hợp kiểm tra chặt);</w:t>
      </w:r>
    </w:p>
    <w:p w14:paraId="109ACEFA"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 Dấu xử lý vật liệu đóng gói của nước xuất khẩu;</w:t>
      </w:r>
    </w:p>
    <w:p w14:paraId="1E0318BA" w14:textId="77777777" w:rsidR="008500DA" w:rsidRPr="00E45277" w:rsidRDefault="008500DA" w:rsidP="008500DA">
      <w:pPr>
        <w:shd w:val="clear" w:color="auto" w:fill="FFFFFF"/>
        <w:spacing w:before="120" w:after="120" w:line="156" w:lineRule="atLeast"/>
        <w:ind w:firstLine="720"/>
        <w:jc w:val="both"/>
        <w:rPr>
          <w:sz w:val="28"/>
          <w:szCs w:val="28"/>
        </w:rPr>
      </w:pPr>
      <w:r w:rsidRPr="00E45277">
        <w:rPr>
          <w:sz w:val="28"/>
          <w:szCs w:val="28"/>
        </w:rPr>
        <w:t>Căn cứ khác:......................................................................................</w:t>
      </w:r>
    </w:p>
    <w:p w14:paraId="77D84B1E" w14:textId="77777777" w:rsidR="008500DA" w:rsidRPr="006C1C48" w:rsidRDefault="008500DA" w:rsidP="008500DA">
      <w:pPr>
        <w:shd w:val="clear" w:color="auto" w:fill="FFFFFF"/>
        <w:spacing w:before="120" w:after="120" w:line="156" w:lineRule="atLeast"/>
        <w:jc w:val="both"/>
        <w:rPr>
          <w:sz w:val="32"/>
          <w:szCs w:val="32"/>
        </w:rPr>
      </w:pPr>
      <w:r w:rsidRPr="006C1C48">
        <w:rPr>
          <w:sz w:val="32"/>
          <w:szCs w:val="32"/>
        </w:rPr>
        <w:t> </w:t>
      </w:r>
    </w:p>
    <w:tbl>
      <w:tblPr>
        <w:tblW w:w="0" w:type="auto"/>
        <w:tblCellSpacing w:w="0" w:type="dxa"/>
        <w:tblCellMar>
          <w:left w:w="0" w:type="dxa"/>
          <w:right w:w="0" w:type="dxa"/>
        </w:tblCellMar>
        <w:tblLook w:val="04A0" w:firstRow="1" w:lastRow="0" w:firstColumn="1" w:lastColumn="0" w:noHBand="0" w:noVBand="1"/>
      </w:tblPr>
      <w:tblGrid>
        <w:gridCol w:w="5070"/>
        <w:gridCol w:w="4428"/>
      </w:tblGrid>
      <w:tr w:rsidR="008500DA" w:rsidRPr="006C1C48" w14:paraId="163B42E9" w14:textId="77777777" w:rsidTr="00A95342">
        <w:trPr>
          <w:tblCellSpacing w:w="0" w:type="dxa"/>
        </w:trPr>
        <w:tc>
          <w:tcPr>
            <w:tcW w:w="5070" w:type="dxa"/>
            <w:tcMar>
              <w:top w:w="0" w:type="dxa"/>
              <w:left w:w="108" w:type="dxa"/>
              <w:bottom w:w="0" w:type="dxa"/>
              <w:right w:w="108" w:type="dxa"/>
            </w:tcMar>
            <w:hideMark/>
          </w:tcPr>
          <w:p w14:paraId="3FC6BCE7" w14:textId="77777777" w:rsidR="008500DA" w:rsidRPr="006C1C48" w:rsidRDefault="008500DA" w:rsidP="00A95342">
            <w:pPr>
              <w:pStyle w:val="NormalWeb"/>
              <w:spacing w:before="120" w:beforeAutospacing="0" w:after="120" w:afterAutospacing="0" w:line="234" w:lineRule="atLeast"/>
            </w:pPr>
            <w:bookmarkStart w:id="5" w:name="_GoBack" w:colFirst="1" w:colLast="1"/>
            <w:r w:rsidRPr="006C1C48">
              <w:rPr>
                <w:b/>
                <w:bCs/>
                <w:i/>
                <w:iCs/>
              </w:rPr>
              <w:t>Nơi nhận:</w:t>
            </w:r>
            <w:r w:rsidRPr="006C1C48">
              <w:rPr>
                <w:b/>
                <w:bCs/>
                <w:i/>
                <w:iCs/>
              </w:rPr>
              <w:br/>
            </w:r>
            <w:r w:rsidRPr="006C1C48">
              <w:t>- Tổ chức, cá nhân;</w:t>
            </w:r>
            <w:r w:rsidRPr="006C1C48">
              <w:br/>
              <w:t>- Hải quan cửa khẩu;</w:t>
            </w:r>
            <w:r w:rsidRPr="006C1C48">
              <w:br/>
              <w:t>- Lưu: VT, (Viết tắt tên CQKT).</w:t>
            </w:r>
          </w:p>
        </w:tc>
        <w:tc>
          <w:tcPr>
            <w:tcW w:w="4428" w:type="dxa"/>
            <w:tcMar>
              <w:top w:w="0" w:type="dxa"/>
              <w:left w:w="108" w:type="dxa"/>
              <w:bottom w:w="0" w:type="dxa"/>
              <w:right w:w="108" w:type="dxa"/>
            </w:tcMar>
            <w:hideMark/>
          </w:tcPr>
          <w:p w14:paraId="4649BF43" w14:textId="77777777" w:rsidR="008500DA" w:rsidRPr="006C1C48" w:rsidRDefault="008500DA" w:rsidP="00A95342">
            <w:pPr>
              <w:pStyle w:val="NormalWeb"/>
              <w:spacing w:before="120" w:beforeAutospacing="0" w:after="120" w:afterAutospacing="0" w:line="234" w:lineRule="atLeast"/>
              <w:jc w:val="center"/>
              <w:rPr>
                <w:sz w:val="28"/>
                <w:szCs w:val="28"/>
              </w:rPr>
            </w:pPr>
            <w:r w:rsidRPr="006C1C48">
              <w:rPr>
                <w:b/>
                <w:bCs/>
                <w:sz w:val="28"/>
                <w:szCs w:val="28"/>
              </w:rPr>
              <w:t>CƠ QUAN KIỂM TRA</w:t>
            </w:r>
            <w:r w:rsidRPr="006C1C48">
              <w:rPr>
                <w:sz w:val="28"/>
                <w:szCs w:val="28"/>
              </w:rPr>
              <w:br/>
            </w:r>
            <w:r w:rsidRPr="006C1C48">
              <w:rPr>
                <w:i/>
                <w:iCs/>
                <w:sz w:val="28"/>
                <w:szCs w:val="28"/>
              </w:rPr>
              <w:t>(Ký tên, đóng dấu)</w:t>
            </w:r>
          </w:p>
        </w:tc>
      </w:tr>
      <w:bookmarkEnd w:id="5"/>
    </w:tbl>
    <w:p w14:paraId="7A82A8C0" w14:textId="77777777" w:rsidR="008500DA" w:rsidRPr="006C1C48" w:rsidRDefault="008500DA" w:rsidP="008500DA">
      <w:pPr>
        <w:shd w:val="clear" w:color="auto" w:fill="FFFFFF"/>
        <w:spacing w:before="120" w:after="120" w:line="156" w:lineRule="atLeast"/>
        <w:jc w:val="both"/>
        <w:rPr>
          <w:sz w:val="32"/>
          <w:szCs w:val="32"/>
        </w:rPr>
      </w:pPr>
    </w:p>
    <w:p w14:paraId="6B01C86C" w14:textId="2D6F7A91" w:rsidR="00365918" w:rsidRPr="006C1C48" w:rsidRDefault="008500DA" w:rsidP="00E45277">
      <w:pPr>
        <w:spacing w:after="200" w:line="276" w:lineRule="auto"/>
        <w:rPr>
          <w:sz w:val="20"/>
          <w:szCs w:val="20"/>
        </w:rPr>
      </w:pPr>
      <w:r w:rsidRPr="006C1C48">
        <w:br w:type="page"/>
      </w:r>
      <w:r w:rsidR="009A7DF1" w:rsidRPr="006C1C48">
        <w:rPr>
          <w:b/>
          <w:bCs/>
          <w:sz w:val="28"/>
          <w:szCs w:val="28"/>
        </w:rPr>
        <w:lastRenderedPageBreak/>
        <w:t>Mẫu số 06</w:t>
      </w:r>
      <w:r w:rsidR="00471BAE" w:rsidRPr="006C1C48">
        <w:rPr>
          <w:b/>
          <w:bCs/>
          <w:sz w:val="28"/>
          <w:szCs w:val="28"/>
        </w:rPr>
        <w:t>/</w:t>
      </w:r>
      <w:r w:rsidR="009E6BA4" w:rsidRPr="006C1C48">
        <w:rPr>
          <w:b/>
          <w:bCs/>
          <w:sz w:val="28"/>
          <w:szCs w:val="28"/>
        </w:rPr>
        <w:t>CBHQ</w:t>
      </w:r>
    </w:p>
    <w:p w14:paraId="3E72CF32" w14:textId="77777777" w:rsidR="00365918" w:rsidRPr="006C1C48" w:rsidRDefault="00262D97" w:rsidP="00365918">
      <w:pPr>
        <w:keepNext/>
        <w:widowControl w:val="0"/>
        <w:spacing w:before="120"/>
        <w:jc w:val="center"/>
        <w:rPr>
          <w:b/>
          <w:sz w:val="28"/>
          <w:szCs w:val="28"/>
          <w:lang w:val="vi-VN"/>
        </w:rPr>
      </w:pPr>
      <w:r>
        <w:rPr>
          <w:b/>
          <w:noProof/>
          <w:sz w:val="28"/>
          <w:szCs w:val="28"/>
        </w:rPr>
        <w:pict w14:anchorId="1120A9FB">
          <v:shape id="_x0000_s1037" type="#_x0000_t32" style="position:absolute;left:0;text-align:left;margin-left:151.5pt;margin-top:43.4pt;width:167pt;height:.5pt;z-index:251657728" o:connectortype="straight"/>
        </w:pict>
      </w:r>
      <w:r w:rsidR="00365918" w:rsidRPr="006C1C48">
        <w:rPr>
          <w:b/>
          <w:sz w:val="28"/>
          <w:szCs w:val="28"/>
          <w:lang w:val="vi-VN"/>
        </w:rPr>
        <w:t>CỘNG HÒA XÃ HỘI CHỦ NGHĨA VIỆT NAM</w:t>
      </w:r>
      <w:r w:rsidR="00365918" w:rsidRPr="006C1C48">
        <w:rPr>
          <w:b/>
          <w:sz w:val="28"/>
          <w:szCs w:val="28"/>
          <w:lang w:val="vi-VN"/>
        </w:rPr>
        <w:br/>
        <w:t>Độc lập - Tự do - Hạnh phúc</w:t>
      </w:r>
      <w:r w:rsidR="00365918" w:rsidRPr="006C1C48">
        <w:rPr>
          <w:b/>
          <w:sz w:val="28"/>
          <w:szCs w:val="28"/>
          <w:lang w:val="vi-VN"/>
        </w:rPr>
        <w:br/>
      </w:r>
    </w:p>
    <w:p w14:paraId="558383A9" w14:textId="77777777" w:rsidR="00365918" w:rsidRPr="006C1C48" w:rsidRDefault="00A9282A" w:rsidP="00365918">
      <w:pPr>
        <w:keepNext/>
        <w:widowControl w:val="0"/>
        <w:spacing w:before="120"/>
        <w:jc w:val="center"/>
        <w:rPr>
          <w:b/>
          <w:sz w:val="28"/>
          <w:szCs w:val="28"/>
          <w:lang w:val="vi-VN"/>
        </w:rPr>
      </w:pPr>
      <w:r w:rsidRPr="006C1C48">
        <w:rPr>
          <w:b/>
          <w:sz w:val="28"/>
          <w:szCs w:val="28"/>
          <w:lang w:val="vi-VN"/>
        </w:rPr>
        <w:t xml:space="preserve">BẢN CÔNG BỐ </w:t>
      </w:r>
      <w:r w:rsidR="00365918" w:rsidRPr="006C1C48">
        <w:rPr>
          <w:b/>
          <w:sz w:val="28"/>
          <w:szCs w:val="28"/>
          <w:lang w:val="vi-VN"/>
        </w:rPr>
        <w:t>HỢP QUY</w:t>
      </w:r>
    </w:p>
    <w:p w14:paraId="315EC3B6" w14:textId="77777777" w:rsidR="00471BAE" w:rsidRPr="006C1C48" w:rsidRDefault="00471BAE" w:rsidP="00471BAE">
      <w:pPr>
        <w:spacing w:before="120" w:after="280" w:afterAutospacing="1"/>
        <w:jc w:val="center"/>
        <w:rPr>
          <w:sz w:val="28"/>
          <w:szCs w:val="28"/>
        </w:rPr>
      </w:pPr>
      <w:r w:rsidRPr="006C1C48">
        <w:rPr>
          <w:sz w:val="28"/>
          <w:szCs w:val="28"/>
        </w:rPr>
        <w:t>Mã s</w:t>
      </w:r>
      <w:r w:rsidRPr="006C1C48">
        <w:rPr>
          <w:sz w:val="28"/>
          <w:szCs w:val="28"/>
          <w:lang w:val="vi-VN"/>
        </w:rPr>
        <w:t xml:space="preserve">ố: </w:t>
      </w:r>
      <w:r w:rsidRPr="006C1C48">
        <w:rPr>
          <w:sz w:val="28"/>
          <w:szCs w:val="28"/>
        </w:rPr>
        <w:t>……………….</w:t>
      </w:r>
      <w:r w:rsidRPr="006C1C48">
        <w:rPr>
          <w:sz w:val="28"/>
          <w:szCs w:val="28"/>
          <w:lang w:val="vi-VN"/>
        </w:rPr>
        <w:t>/Năm công b</w:t>
      </w:r>
      <w:r w:rsidRPr="006C1C48">
        <w:rPr>
          <w:sz w:val="28"/>
          <w:szCs w:val="28"/>
        </w:rPr>
        <w:t>ố</w:t>
      </w:r>
    </w:p>
    <w:p w14:paraId="1B86E460" w14:textId="77777777" w:rsidR="00582127" w:rsidRPr="006C1C48" w:rsidRDefault="00582127" w:rsidP="00365918">
      <w:pPr>
        <w:keepNext/>
        <w:widowControl w:val="0"/>
        <w:spacing w:before="120"/>
        <w:jc w:val="center"/>
        <w:rPr>
          <w:sz w:val="28"/>
          <w:szCs w:val="28"/>
        </w:rPr>
      </w:pPr>
    </w:p>
    <w:p w14:paraId="20F406C0" w14:textId="77777777" w:rsidR="00471BAE" w:rsidRPr="006C1C48" w:rsidRDefault="00471BAE" w:rsidP="00471BAE">
      <w:pPr>
        <w:spacing w:before="120"/>
        <w:ind w:firstLine="720"/>
        <w:rPr>
          <w:sz w:val="28"/>
          <w:szCs w:val="28"/>
        </w:rPr>
      </w:pPr>
      <w:r w:rsidRPr="006C1C48">
        <w:rPr>
          <w:sz w:val="28"/>
          <w:szCs w:val="28"/>
          <w:lang w:val="vi-VN"/>
        </w:rPr>
        <w:t>Tên tổ chức, cá nhân:</w:t>
      </w:r>
      <w:r w:rsidRPr="006C1C48">
        <w:rPr>
          <w:sz w:val="28"/>
          <w:szCs w:val="28"/>
        </w:rPr>
        <w:t>........................................................................................</w:t>
      </w:r>
    </w:p>
    <w:p w14:paraId="4CB3BF5A" w14:textId="77777777" w:rsidR="00471BAE" w:rsidRPr="006C1C48" w:rsidRDefault="00471BAE" w:rsidP="00471BAE">
      <w:pPr>
        <w:spacing w:before="120"/>
        <w:ind w:firstLine="720"/>
        <w:rPr>
          <w:sz w:val="28"/>
          <w:szCs w:val="28"/>
        </w:rPr>
      </w:pPr>
      <w:r w:rsidRPr="006C1C48">
        <w:rPr>
          <w:sz w:val="28"/>
          <w:szCs w:val="28"/>
          <w:lang w:val="vi-VN"/>
        </w:rPr>
        <w:t xml:space="preserve">Địa chỉ: </w:t>
      </w:r>
      <w:r w:rsidRPr="006C1C48">
        <w:rPr>
          <w:sz w:val="28"/>
          <w:szCs w:val="28"/>
        </w:rPr>
        <w:t>.............................................................................................................</w:t>
      </w:r>
    </w:p>
    <w:p w14:paraId="26C0C41A" w14:textId="77777777" w:rsidR="00471BAE" w:rsidRPr="006C1C48" w:rsidRDefault="00471BAE" w:rsidP="00471BAE">
      <w:pPr>
        <w:spacing w:before="120"/>
        <w:ind w:firstLine="720"/>
        <w:rPr>
          <w:sz w:val="28"/>
          <w:szCs w:val="28"/>
        </w:rPr>
      </w:pPr>
      <w:r w:rsidRPr="006C1C48">
        <w:rPr>
          <w:sz w:val="28"/>
          <w:szCs w:val="28"/>
          <w:lang w:val="vi-VN"/>
        </w:rPr>
        <w:t xml:space="preserve">Điện thoại: </w:t>
      </w:r>
      <w:r w:rsidRPr="006C1C48">
        <w:rPr>
          <w:sz w:val="28"/>
          <w:szCs w:val="28"/>
        </w:rPr>
        <w:t xml:space="preserve">…………………………………………….. </w:t>
      </w:r>
      <w:r w:rsidRPr="006C1C48">
        <w:rPr>
          <w:sz w:val="28"/>
          <w:szCs w:val="28"/>
          <w:lang w:val="vi-VN"/>
        </w:rPr>
        <w:t>Fax:</w:t>
      </w:r>
      <w:r w:rsidRPr="006C1C48">
        <w:rPr>
          <w:sz w:val="28"/>
          <w:szCs w:val="28"/>
        </w:rPr>
        <w:t>..........................</w:t>
      </w:r>
    </w:p>
    <w:p w14:paraId="4C2FDC35" w14:textId="77777777" w:rsidR="00471BAE" w:rsidRPr="006C1C48" w:rsidRDefault="00471BAE" w:rsidP="00471BAE">
      <w:pPr>
        <w:spacing w:before="120"/>
        <w:ind w:firstLine="720"/>
        <w:rPr>
          <w:sz w:val="28"/>
          <w:szCs w:val="28"/>
        </w:rPr>
      </w:pPr>
      <w:r w:rsidRPr="006C1C48">
        <w:rPr>
          <w:sz w:val="28"/>
          <w:szCs w:val="28"/>
          <w:lang w:val="vi-VN"/>
        </w:rPr>
        <w:t>Email</w:t>
      </w:r>
      <w:r w:rsidRPr="006C1C48">
        <w:rPr>
          <w:sz w:val="28"/>
          <w:szCs w:val="28"/>
        </w:rPr>
        <w:t>.................................................................................................................</w:t>
      </w:r>
    </w:p>
    <w:p w14:paraId="631FB106" w14:textId="77777777" w:rsidR="00471BAE" w:rsidRPr="006C1C48" w:rsidRDefault="00471BAE" w:rsidP="00471BAE">
      <w:pPr>
        <w:spacing w:before="120"/>
        <w:ind w:firstLine="720"/>
        <w:rPr>
          <w:sz w:val="28"/>
          <w:szCs w:val="28"/>
        </w:rPr>
      </w:pPr>
      <w:r w:rsidRPr="006C1C48">
        <w:rPr>
          <w:sz w:val="28"/>
          <w:szCs w:val="28"/>
          <w:lang w:val="vi-VN"/>
        </w:rPr>
        <w:t>Mã số doanh nghiệp:</w:t>
      </w:r>
      <w:r w:rsidRPr="006C1C48">
        <w:rPr>
          <w:sz w:val="28"/>
          <w:szCs w:val="28"/>
        </w:rPr>
        <w:t>.........................................................................................</w:t>
      </w:r>
    </w:p>
    <w:p w14:paraId="51D70FDD" w14:textId="77777777" w:rsidR="00365918" w:rsidRPr="006C1C48" w:rsidRDefault="00365918" w:rsidP="00365918">
      <w:pPr>
        <w:keepNext/>
        <w:widowControl w:val="0"/>
        <w:spacing w:before="120"/>
        <w:jc w:val="center"/>
        <w:rPr>
          <w:b/>
          <w:sz w:val="28"/>
          <w:szCs w:val="28"/>
        </w:rPr>
      </w:pPr>
      <w:r w:rsidRPr="006C1C48">
        <w:rPr>
          <w:b/>
          <w:sz w:val="28"/>
          <w:szCs w:val="28"/>
        </w:rPr>
        <w:t>CÔNG BỐ:</w:t>
      </w:r>
    </w:p>
    <w:p w14:paraId="42888593" w14:textId="77777777" w:rsidR="00365918" w:rsidRPr="006C1C48" w:rsidRDefault="00365918" w:rsidP="00365918">
      <w:pPr>
        <w:keepNext/>
        <w:widowControl w:val="0"/>
        <w:spacing w:before="120"/>
        <w:ind w:firstLine="720"/>
        <w:jc w:val="both"/>
        <w:rPr>
          <w:sz w:val="28"/>
          <w:szCs w:val="28"/>
        </w:rPr>
      </w:pPr>
      <w:r w:rsidRPr="006C1C48">
        <w:rPr>
          <w:sz w:val="28"/>
          <w:szCs w:val="28"/>
        </w:rPr>
        <w:t>Sản phẩm, hàng hóa, quá trình, dịch vụ, môi trường (</w:t>
      </w:r>
      <w:r w:rsidRPr="006C1C48">
        <w:rPr>
          <w:i/>
          <w:sz w:val="28"/>
          <w:szCs w:val="28"/>
        </w:rPr>
        <w:t>tên gọi, kiểu, loại, nhãn hiệu, đặc trưng kỹ thuật, ...</w:t>
      </w:r>
      <w:r w:rsidRPr="006C1C48">
        <w:rPr>
          <w:sz w:val="28"/>
          <w:szCs w:val="28"/>
        </w:rPr>
        <w:t xml:space="preserve"> ):</w:t>
      </w:r>
    </w:p>
    <w:p w14:paraId="0A792EA6" w14:textId="77777777" w:rsidR="00365918" w:rsidRPr="006C1C48" w:rsidRDefault="00365918" w:rsidP="00365918">
      <w:pPr>
        <w:keepNext/>
        <w:widowControl w:val="0"/>
        <w:spacing w:before="120"/>
        <w:jc w:val="both"/>
        <w:rPr>
          <w:sz w:val="28"/>
          <w:szCs w:val="28"/>
        </w:rPr>
      </w:pPr>
      <w:r w:rsidRPr="006C1C48">
        <w:rPr>
          <w:sz w:val="28"/>
          <w:szCs w:val="28"/>
        </w:rPr>
        <w:t>………………………………………………………………………………………………………………………………………………………………………………</w:t>
      </w:r>
    </w:p>
    <w:p w14:paraId="65FF4C67" w14:textId="77777777" w:rsidR="00365918" w:rsidRPr="006C1C48" w:rsidRDefault="00365918" w:rsidP="00582127">
      <w:pPr>
        <w:keepNext/>
        <w:widowControl w:val="0"/>
        <w:spacing w:before="120"/>
        <w:ind w:firstLine="720"/>
        <w:jc w:val="both"/>
        <w:rPr>
          <w:sz w:val="28"/>
          <w:szCs w:val="28"/>
        </w:rPr>
      </w:pPr>
      <w:r w:rsidRPr="006C1C48">
        <w:rPr>
          <w:sz w:val="28"/>
          <w:szCs w:val="28"/>
        </w:rPr>
        <w:t>Phù hợp với quy chuẩn kỹ thuật (</w:t>
      </w:r>
      <w:r w:rsidRPr="006C1C48">
        <w:rPr>
          <w:i/>
          <w:sz w:val="28"/>
          <w:szCs w:val="28"/>
        </w:rPr>
        <w:t>số hiệu, ký hiệu, tên gọi</w:t>
      </w:r>
      <w:r w:rsidRPr="006C1C48">
        <w:rPr>
          <w:sz w:val="28"/>
          <w:szCs w:val="28"/>
        </w:rPr>
        <w:t xml:space="preserve">): </w:t>
      </w:r>
    </w:p>
    <w:p w14:paraId="0E22EACE" w14:textId="77777777" w:rsidR="00365918" w:rsidRPr="006C1C48" w:rsidRDefault="00365918" w:rsidP="00365918">
      <w:pPr>
        <w:keepNext/>
        <w:widowControl w:val="0"/>
        <w:spacing w:before="120"/>
        <w:jc w:val="both"/>
        <w:rPr>
          <w:sz w:val="28"/>
          <w:szCs w:val="28"/>
        </w:rPr>
      </w:pPr>
      <w:r w:rsidRPr="006C1C48">
        <w:rPr>
          <w:sz w:val="28"/>
          <w:szCs w:val="28"/>
        </w:rPr>
        <w:t>………………………………………………………………………………………………………………………………………………………………………………</w:t>
      </w:r>
    </w:p>
    <w:p w14:paraId="6C969D13" w14:textId="77777777" w:rsidR="00365918" w:rsidRPr="006C1C48" w:rsidRDefault="00365918" w:rsidP="00365918">
      <w:pPr>
        <w:keepNext/>
        <w:widowControl w:val="0"/>
        <w:spacing w:before="120"/>
        <w:jc w:val="both"/>
        <w:rPr>
          <w:sz w:val="28"/>
          <w:szCs w:val="28"/>
        </w:rPr>
      </w:pPr>
      <w:r w:rsidRPr="006C1C48">
        <w:rPr>
          <w:sz w:val="28"/>
          <w:szCs w:val="28"/>
        </w:rPr>
        <w:t>Thông tin bổ sung (</w:t>
      </w:r>
      <w:r w:rsidRPr="006C1C48">
        <w:rPr>
          <w:i/>
          <w:sz w:val="28"/>
          <w:szCs w:val="28"/>
        </w:rPr>
        <w:t>căn cứ công bố hợp quy, phương thức đánh giá sự phù hợp...</w:t>
      </w:r>
      <w:r w:rsidRPr="006C1C48">
        <w:rPr>
          <w:sz w:val="28"/>
          <w:szCs w:val="28"/>
        </w:rPr>
        <w:t>):</w:t>
      </w:r>
    </w:p>
    <w:p w14:paraId="6914E39A" w14:textId="77777777" w:rsidR="00365918" w:rsidRPr="006C1C48" w:rsidRDefault="00365918" w:rsidP="00365918">
      <w:pPr>
        <w:keepNext/>
        <w:widowControl w:val="0"/>
        <w:spacing w:before="120"/>
        <w:jc w:val="both"/>
        <w:rPr>
          <w:sz w:val="28"/>
          <w:szCs w:val="28"/>
        </w:rPr>
      </w:pPr>
      <w:r w:rsidRPr="006C1C48">
        <w:rPr>
          <w:sz w:val="28"/>
          <w:szCs w:val="28"/>
        </w:rPr>
        <w:t>………………………………………………………………………………………</w:t>
      </w:r>
      <w:r w:rsidR="00B92D5B" w:rsidRPr="006C1C48">
        <w:rPr>
          <w:sz w:val="28"/>
          <w:szCs w:val="28"/>
        </w:rPr>
        <w:t>.</w:t>
      </w:r>
      <w:r w:rsidRPr="006C1C48">
        <w:rPr>
          <w:sz w:val="28"/>
          <w:szCs w:val="28"/>
        </w:rPr>
        <w:t>(Tên tổ chức, cá nhân) .... cam kết và chịu trách nhiệm về tính phù hợp của …. (sản phẩm, hàng hóa, quá trình, dịch vụ, môi trường)…….. do mình sản xuất, kinh doanh, bảo quản, vận chuyển, sử dụng, khai thác.</w:t>
      </w:r>
    </w:p>
    <w:p w14:paraId="616C74F8" w14:textId="77777777" w:rsidR="00365918" w:rsidRPr="006C1C48" w:rsidRDefault="00365918" w:rsidP="00365918">
      <w:pPr>
        <w:jc w:val="right"/>
      </w:pPr>
    </w:p>
    <w:p w14:paraId="18D028C2" w14:textId="77777777" w:rsidR="00365918" w:rsidRPr="006C1C48" w:rsidRDefault="00365918" w:rsidP="00365918">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65918" w:rsidRPr="006C1C48" w14:paraId="489F52E1" w14:textId="77777777" w:rsidTr="00365918">
        <w:tc>
          <w:tcPr>
            <w:tcW w:w="4788" w:type="dxa"/>
          </w:tcPr>
          <w:p w14:paraId="04B86C14" w14:textId="77777777" w:rsidR="00365918" w:rsidRPr="006C1C48" w:rsidRDefault="00365918" w:rsidP="00365918">
            <w:pPr>
              <w:jc w:val="right"/>
            </w:pPr>
          </w:p>
        </w:tc>
        <w:tc>
          <w:tcPr>
            <w:tcW w:w="4788" w:type="dxa"/>
          </w:tcPr>
          <w:p w14:paraId="3216E753" w14:textId="77777777" w:rsidR="00365918" w:rsidRPr="006C1C48" w:rsidRDefault="00365918" w:rsidP="00365918">
            <w:pPr>
              <w:keepNext/>
              <w:widowControl w:val="0"/>
              <w:spacing w:before="120"/>
              <w:jc w:val="center"/>
              <w:rPr>
                <w:sz w:val="24"/>
                <w:szCs w:val="24"/>
              </w:rPr>
            </w:pPr>
            <w:r w:rsidRPr="006C1C48">
              <w:rPr>
                <w:i/>
                <w:sz w:val="24"/>
                <w:szCs w:val="24"/>
              </w:rPr>
              <w:t>……, ngày …… tháng …… năm ….</w:t>
            </w:r>
            <w:r w:rsidRPr="006C1C48">
              <w:rPr>
                <w:sz w:val="24"/>
                <w:szCs w:val="24"/>
              </w:rPr>
              <w:br/>
            </w:r>
            <w:r w:rsidRPr="006C1C48">
              <w:rPr>
                <w:b/>
                <w:sz w:val="24"/>
                <w:szCs w:val="24"/>
              </w:rPr>
              <w:t>Đại diện Tổ chức, cá nhân</w:t>
            </w:r>
            <w:r w:rsidRPr="006C1C48">
              <w:rPr>
                <w:sz w:val="24"/>
                <w:szCs w:val="24"/>
              </w:rPr>
              <w:br/>
              <w:t>(Ký tên, chức vụ, đóng dấu)</w:t>
            </w:r>
          </w:p>
          <w:p w14:paraId="33B52D80" w14:textId="77777777" w:rsidR="00365918" w:rsidRPr="006C1C48" w:rsidRDefault="00365918" w:rsidP="00365918">
            <w:pPr>
              <w:jc w:val="right"/>
            </w:pPr>
          </w:p>
        </w:tc>
      </w:tr>
    </w:tbl>
    <w:p w14:paraId="233B513D" w14:textId="77777777" w:rsidR="00365918" w:rsidRPr="006C1C48" w:rsidRDefault="00365918" w:rsidP="00365918">
      <w:pPr>
        <w:jc w:val="right"/>
      </w:pPr>
    </w:p>
    <w:p w14:paraId="35A86049" w14:textId="77777777" w:rsidR="00606AF5" w:rsidRPr="006C1C48" w:rsidRDefault="00606AF5" w:rsidP="00365918">
      <w:pPr>
        <w:jc w:val="right"/>
      </w:pPr>
    </w:p>
    <w:p w14:paraId="1782A32B" w14:textId="77777777" w:rsidR="00606AF5" w:rsidRPr="006C1C48" w:rsidRDefault="00606AF5" w:rsidP="00365918">
      <w:pPr>
        <w:jc w:val="right"/>
      </w:pPr>
    </w:p>
    <w:p w14:paraId="09BA6983" w14:textId="77777777" w:rsidR="00606AF5" w:rsidRPr="006C1C48" w:rsidRDefault="00606AF5" w:rsidP="00B0119C">
      <w:pPr>
        <w:spacing w:before="120" w:after="280" w:afterAutospacing="1"/>
        <w:jc w:val="right"/>
        <w:rPr>
          <w:b/>
          <w:sz w:val="28"/>
          <w:szCs w:val="28"/>
        </w:rPr>
      </w:pPr>
      <w:r w:rsidRPr="006C1C48">
        <w:rPr>
          <w:b/>
          <w:sz w:val="28"/>
          <w:szCs w:val="28"/>
          <w:lang w:val="vi-VN"/>
        </w:rPr>
        <w:lastRenderedPageBreak/>
        <w:t>Mẫu số</w:t>
      </w:r>
      <w:r w:rsidRPr="006C1C48">
        <w:rPr>
          <w:b/>
          <w:sz w:val="28"/>
          <w:szCs w:val="28"/>
        </w:rPr>
        <w:t>:</w:t>
      </w:r>
      <w:r w:rsidR="009A7DF1" w:rsidRPr="006C1C48">
        <w:rPr>
          <w:b/>
          <w:sz w:val="28"/>
          <w:szCs w:val="28"/>
        </w:rPr>
        <w:t xml:space="preserve"> 07</w:t>
      </w:r>
      <w:r w:rsidR="00471BAE" w:rsidRPr="006C1C48">
        <w:rPr>
          <w:b/>
          <w:sz w:val="28"/>
          <w:szCs w:val="28"/>
        </w:rPr>
        <w:t>/TCBSP</w:t>
      </w:r>
    </w:p>
    <w:p w14:paraId="4F6E859B" w14:textId="77777777" w:rsidR="009A7DF1" w:rsidRPr="006C1C48" w:rsidRDefault="00262D97" w:rsidP="00606AF5">
      <w:pPr>
        <w:spacing w:before="120" w:after="280" w:afterAutospacing="1"/>
        <w:jc w:val="center"/>
        <w:rPr>
          <w:b/>
          <w:bCs/>
          <w:sz w:val="28"/>
          <w:szCs w:val="28"/>
        </w:rPr>
      </w:pPr>
      <w:r>
        <w:rPr>
          <w:b/>
          <w:bCs/>
          <w:noProof/>
          <w:sz w:val="28"/>
          <w:szCs w:val="28"/>
        </w:rPr>
        <w:pict w14:anchorId="2D25AE05">
          <v:shape id="_x0000_s1038" type="#_x0000_t32" style="position:absolute;left:0;text-align:left;margin-left:151.5pt;margin-top:37.8pt;width:164.5pt;height:0;z-index:251658752" o:connectortype="straight"/>
        </w:pict>
      </w:r>
      <w:r w:rsidR="00606AF5" w:rsidRPr="006C1C48">
        <w:rPr>
          <w:b/>
          <w:bCs/>
          <w:sz w:val="28"/>
          <w:szCs w:val="28"/>
          <w:lang w:val="vi-VN"/>
        </w:rPr>
        <w:t>CỘNG HÒA XÃ HỘI CHỦ NGHĨA VIỆT NAM</w:t>
      </w:r>
      <w:r w:rsidR="00606AF5" w:rsidRPr="006C1C48">
        <w:rPr>
          <w:b/>
          <w:bCs/>
          <w:sz w:val="28"/>
          <w:szCs w:val="28"/>
        </w:rPr>
        <w:br/>
      </w:r>
      <w:r w:rsidR="00606AF5" w:rsidRPr="006C1C48">
        <w:rPr>
          <w:b/>
          <w:bCs/>
          <w:sz w:val="28"/>
          <w:szCs w:val="28"/>
          <w:lang w:val="vi-VN"/>
        </w:rPr>
        <w:t>Độc lập - Tự do - Hạnh phúc</w:t>
      </w:r>
      <w:r w:rsidR="00606AF5" w:rsidRPr="006C1C48">
        <w:rPr>
          <w:b/>
          <w:bCs/>
          <w:sz w:val="28"/>
          <w:szCs w:val="28"/>
        </w:rPr>
        <w:br/>
      </w:r>
    </w:p>
    <w:p w14:paraId="5E085BEE" w14:textId="77777777" w:rsidR="00606AF5" w:rsidRPr="006C1C48" w:rsidRDefault="00606AF5" w:rsidP="00606AF5">
      <w:pPr>
        <w:spacing w:before="120" w:after="280" w:afterAutospacing="1"/>
        <w:jc w:val="center"/>
        <w:rPr>
          <w:sz w:val="28"/>
          <w:szCs w:val="28"/>
        </w:rPr>
      </w:pPr>
      <w:r w:rsidRPr="006C1C48">
        <w:rPr>
          <w:b/>
          <w:bCs/>
          <w:sz w:val="28"/>
          <w:szCs w:val="28"/>
          <w:lang w:val="vi-VN"/>
        </w:rPr>
        <w:t>BẢN TỰ CÔNG BỐ SẢN PHẨM</w:t>
      </w:r>
    </w:p>
    <w:p w14:paraId="01BBA463" w14:textId="77777777" w:rsidR="00606AF5" w:rsidRPr="006C1C48" w:rsidRDefault="00CB5156" w:rsidP="00606AF5">
      <w:pPr>
        <w:spacing w:before="120" w:after="280" w:afterAutospacing="1"/>
        <w:jc w:val="center"/>
        <w:rPr>
          <w:sz w:val="28"/>
          <w:szCs w:val="28"/>
        </w:rPr>
      </w:pPr>
      <w:r w:rsidRPr="006C1C48">
        <w:rPr>
          <w:sz w:val="28"/>
          <w:szCs w:val="28"/>
        </w:rPr>
        <w:t>Mã s</w:t>
      </w:r>
      <w:r w:rsidR="00606AF5" w:rsidRPr="006C1C48">
        <w:rPr>
          <w:sz w:val="28"/>
          <w:szCs w:val="28"/>
          <w:lang w:val="vi-VN"/>
        </w:rPr>
        <w:t xml:space="preserve">ố: </w:t>
      </w:r>
      <w:r w:rsidR="00606AF5" w:rsidRPr="006C1C48">
        <w:rPr>
          <w:sz w:val="28"/>
          <w:szCs w:val="28"/>
        </w:rPr>
        <w:t>……………….</w:t>
      </w:r>
      <w:r w:rsidRPr="006C1C48">
        <w:rPr>
          <w:sz w:val="28"/>
          <w:szCs w:val="28"/>
          <w:lang w:val="vi-VN"/>
        </w:rPr>
        <w:t>/</w:t>
      </w:r>
      <w:r w:rsidR="00606AF5" w:rsidRPr="006C1C48">
        <w:rPr>
          <w:sz w:val="28"/>
          <w:szCs w:val="28"/>
          <w:lang w:val="vi-VN"/>
        </w:rPr>
        <w:t>Năm công b</w:t>
      </w:r>
      <w:r w:rsidR="00606AF5" w:rsidRPr="006C1C48">
        <w:rPr>
          <w:sz w:val="28"/>
          <w:szCs w:val="28"/>
        </w:rPr>
        <w:t>ố</w:t>
      </w:r>
    </w:p>
    <w:p w14:paraId="169E2529" w14:textId="77777777" w:rsidR="00606AF5" w:rsidRPr="006C1C48" w:rsidRDefault="00606AF5" w:rsidP="003874F1">
      <w:pPr>
        <w:spacing w:before="120"/>
        <w:ind w:firstLine="720"/>
        <w:rPr>
          <w:sz w:val="28"/>
          <w:szCs w:val="28"/>
        </w:rPr>
      </w:pPr>
      <w:r w:rsidRPr="006C1C48">
        <w:rPr>
          <w:b/>
          <w:bCs/>
          <w:sz w:val="28"/>
          <w:szCs w:val="28"/>
          <w:lang w:val="vi-VN"/>
        </w:rPr>
        <w:t>I. Thông t</w:t>
      </w:r>
      <w:r w:rsidRPr="006C1C48">
        <w:rPr>
          <w:b/>
          <w:bCs/>
          <w:sz w:val="28"/>
          <w:szCs w:val="28"/>
        </w:rPr>
        <w:t>i</w:t>
      </w:r>
      <w:r w:rsidRPr="006C1C48">
        <w:rPr>
          <w:b/>
          <w:bCs/>
          <w:sz w:val="28"/>
          <w:szCs w:val="28"/>
          <w:lang w:val="vi-VN"/>
        </w:rPr>
        <w:t>n về tổ chức, cá nhân tự công bố sản phẩm</w:t>
      </w:r>
    </w:p>
    <w:p w14:paraId="4C045C67" w14:textId="77777777" w:rsidR="00606AF5" w:rsidRPr="006C1C48" w:rsidRDefault="00606AF5" w:rsidP="003874F1">
      <w:pPr>
        <w:spacing w:before="120"/>
        <w:ind w:firstLine="720"/>
        <w:rPr>
          <w:sz w:val="28"/>
          <w:szCs w:val="28"/>
        </w:rPr>
      </w:pPr>
      <w:r w:rsidRPr="006C1C48">
        <w:rPr>
          <w:sz w:val="28"/>
          <w:szCs w:val="28"/>
          <w:lang w:val="vi-VN"/>
        </w:rPr>
        <w:t>Tên tổ chức, cá nhân:</w:t>
      </w:r>
      <w:r w:rsidRPr="006C1C48">
        <w:rPr>
          <w:sz w:val="28"/>
          <w:szCs w:val="28"/>
        </w:rPr>
        <w:t>....................................................................</w:t>
      </w:r>
      <w:r w:rsidR="003874F1" w:rsidRPr="006C1C48">
        <w:rPr>
          <w:sz w:val="28"/>
          <w:szCs w:val="28"/>
        </w:rPr>
        <w:t>....................</w:t>
      </w:r>
    </w:p>
    <w:p w14:paraId="5E59C956" w14:textId="77777777" w:rsidR="00606AF5" w:rsidRPr="006C1C48" w:rsidRDefault="00606AF5" w:rsidP="003874F1">
      <w:pPr>
        <w:spacing w:before="120"/>
        <w:ind w:firstLine="720"/>
        <w:rPr>
          <w:sz w:val="28"/>
          <w:szCs w:val="28"/>
        </w:rPr>
      </w:pPr>
      <w:r w:rsidRPr="006C1C48">
        <w:rPr>
          <w:sz w:val="28"/>
          <w:szCs w:val="28"/>
          <w:lang w:val="vi-VN"/>
        </w:rPr>
        <w:t xml:space="preserve">Địa chỉ: </w:t>
      </w:r>
      <w:r w:rsidRPr="006C1C48">
        <w:rPr>
          <w:sz w:val="28"/>
          <w:szCs w:val="28"/>
        </w:rPr>
        <w:t>........................................................................................</w:t>
      </w:r>
      <w:r w:rsidR="003874F1" w:rsidRPr="006C1C48">
        <w:rPr>
          <w:sz w:val="28"/>
          <w:szCs w:val="28"/>
        </w:rPr>
        <w:t>.....................</w:t>
      </w:r>
    </w:p>
    <w:p w14:paraId="358DD3FD" w14:textId="77777777" w:rsidR="00606AF5" w:rsidRPr="006C1C48" w:rsidRDefault="00606AF5" w:rsidP="003874F1">
      <w:pPr>
        <w:spacing w:before="120"/>
        <w:ind w:firstLine="720"/>
        <w:rPr>
          <w:sz w:val="28"/>
          <w:szCs w:val="28"/>
        </w:rPr>
      </w:pPr>
      <w:r w:rsidRPr="006C1C48">
        <w:rPr>
          <w:sz w:val="28"/>
          <w:szCs w:val="28"/>
          <w:lang w:val="vi-VN"/>
        </w:rPr>
        <w:t xml:space="preserve">Điện thoại: </w:t>
      </w:r>
      <w:r w:rsidRPr="006C1C48">
        <w:rPr>
          <w:sz w:val="28"/>
          <w:szCs w:val="28"/>
        </w:rPr>
        <w:t xml:space="preserve">…………………………………………….. </w:t>
      </w:r>
      <w:r w:rsidRPr="006C1C48">
        <w:rPr>
          <w:sz w:val="28"/>
          <w:szCs w:val="28"/>
          <w:lang w:val="vi-VN"/>
        </w:rPr>
        <w:t>Fax:</w:t>
      </w:r>
      <w:r w:rsidRPr="006C1C48">
        <w:rPr>
          <w:sz w:val="28"/>
          <w:szCs w:val="28"/>
        </w:rPr>
        <w:t>.....</w:t>
      </w:r>
      <w:r w:rsidR="003874F1" w:rsidRPr="006C1C48">
        <w:rPr>
          <w:sz w:val="28"/>
          <w:szCs w:val="28"/>
        </w:rPr>
        <w:t>.....................</w:t>
      </w:r>
    </w:p>
    <w:p w14:paraId="1D0A7265" w14:textId="77777777" w:rsidR="00606AF5" w:rsidRPr="006C1C48" w:rsidRDefault="00606AF5" w:rsidP="003874F1">
      <w:pPr>
        <w:spacing w:before="120"/>
        <w:ind w:firstLine="720"/>
        <w:rPr>
          <w:sz w:val="28"/>
          <w:szCs w:val="28"/>
        </w:rPr>
      </w:pPr>
      <w:r w:rsidRPr="006C1C48">
        <w:rPr>
          <w:sz w:val="28"/>
          <w:szCs w:val="28"/>
          <w:lang w:val="vi-VN"/>
        </w:rPr>
        <w:t>Email</w:t>
      </w:r>
      <w:r w:rsidR="005A5B08" w:rsidRPr="006C1C48">
        <w:rPr>
          <w:sz w:val="28"/>
          <w:szCs w:val="28"/>
        </w:rPr>
        <w:t>:</w:t>
      </w:r>
      <w:r w:rsidRPr="006C1C48">
        <w:rPr>
          <w:sz w:val="28"/>
          <w:szCs w:val="28"/>
        </w:rPr>
        <w:t>..................................................................................................</w:t>
      </w:r>
      <w:r w:rsidR="005A5B08" w:rsidRPr="006C1C48">
        <w:rPr>
          <w:sz w:val="28"/>
          <w:szCs w:val="28"/>
        </w:rPr>
        <w:t>..............</w:t>
      </w:r>
    </w:p>
    <w:p w14:paraId="34D34C3B" w14:textId="77777777" w:rsidR="00606AF5" w:rsidRPr="006C1C48" w:rsidRDefault="00606AF5" w:rsidP="003874F1">
      <w:pPr>
        <w:spacing w:before="120"/>
        <w:ind w:firstLine="720"/>
        <w:rPr>
          <w:sz w:val="28"/>
          <w:szCs w:val="28"/>
        </w:rPr>
      </w:pPr>
      <w:r w:rsidRPr="006C1C48">
        <w:rPr>
          <w:sz w:val="28"/>
          <w:szCs w:val="28"/>
          <w:lang w:val="vi-VN"/>
        </w:rPr>
        <w:t>Mã số doanh nghiệp:</w:t>
      </w:r>
      <w:r w:rsidRPr="006C1C48">
        <w:rPr>
          <w:sz w:val="28"/>
          <w:szCs w:val="28"/>
        </w:rPr>
        <w:t>.....................................................................</w:t>
      </w:r>
      <w:r w:rsidR="003874F1" w:rsidRPr="006C1C48">
        <w:rPr>
          <w:sz w:val="28"/>
          <w:szCs w:val="28"/>
        </w:rPr>
        <w:t>....................</w:t>
      </w:r>
    </w:p>
    <w:p w14:paraId="29204E79" w14:textId="77777777" w:rsidR="00606AF5" w:rsidRPr="006C1C48" w:rsidRDefault="00606AF5" w:rsidP="003874F1">
      <w:pPr>
        <w:spacing w:before="120"/>
        <w:ind w:firstLine="720"/>
        <w:jc w:val="both"/>
        <w:rPr>
          <w:sz w:val="28"/>
          <w:szCs w:val="28"/>
        </w:rPr>
      </w:pPr>
      <w:r w:rsidRPr="006C1C48">
        <w:rPr>
          <w:sz w:val="28"/>
          <w:szCs w:val="28"/>
          <w:lang w:val="vi-VN"/>
        </w:rPr>
        <w:t xml:space="preserve">Số Giấy chứng nhận cơ sở đủ điều kiện ATTP: </w:t>
      </w:r>
      <w:r w:rsidRPr="006C1C48">
        <w:rPr>
          <w:sz w:val="28"/>
          <w:szCs w:val="28"/>
        </w:rPr>
        <w:t xml:space="preserve">……………….. </w:t>
      </w:r>
      <w:r w:rsidRPr="006C1C48">
        <w:rPr>
          <w:sz w:val="28"/>
          <w:szCs w:val="28"/>
          <w:lang w:val="vi-VN"/>
        </w:rPr>
        <w:t xml:space="preserve">Ngày </w:t>
      </w:r>
      <w:r w:rsidR="00471BAE" w:rsidRPr="006C1C48">
        <w:rPr>
          <w:sz w:val="28"/>
          <w:szCs w:val="28"/>
        </w:rPr>
        <w:t>c</w:t>
      </w:r>
      <w:r w:rsidRPr="006C1C48">
        <w:rPr>
          <w:sz w:val="28"/>
          <w:szCs w:val="28"/>
          <w:lang w:val="vi-VN"/>
        </w:rPr>
        <w:t xml:space="preserve">ấp/Nơi cấp: </w:t>
      </w:r>
      <w:r w:rsidRPr="006C1C48">
        <w:rPr>
          <w:sz w:val="28"/>
          <w:szCs w:val="28"/>
        </w:rPr>
        <w:t xml:space="preserve">……………. </w:t>
      </w:r>
      <w:r w:rsidRPr="006C1C48">
        <w:rPr>
          <w:sz w:val="28"/>
          <w:szCs w:val="28"/>
          <w:lang w:val="vi-VN"/>
        </w:rPr>
        <w:t>(đối với cơ sở thuộc đối tượng phải cấp Giấy chứng nhận cơ sở đủ điều kiện an toàn thực ph</w:t>
      </w:r>
      <w:r w:rsidRPr="006C1C48">
        <w:rPr>
          <w:sz w:val="28"/>
          <w:szCs w:val="28"/>
        </w:rPr>
        <w:t>ẩ</w:t>
      </w:r>
      <w:r w:rsidRPr="006C1C48">
        <w:rPr>
          <w:sz w:val="28"/>
          <w:szCs w:val="28"/>
          <w:lang w:val="vi-VN"/>
        </w:rPr>
        <w:t>m theo quy định)</w:t>
      </w:r>
    </w:p>
    <w:p w14:paraId="576F4608" w14:textId="77777777" w:rsidR="00606AF5" w:rsidRPr="006C1C48" w:rsidRDefault="00606AF5" w:rsidP="003874F1">
      <w:pPr>
        <w:spacing w:before="120"/>
        <w:ind w:firstLine="720"/>
        <w:rPr>
          <w:sz w:val="28"/>
          <w:szCs w:val="28"/>
        </w:rPr>
      </w:pPr>
      <w:r w:rsidRPr="006C1C48">
        <w:rPr>
          <w:b/>
          <w:bCs/>
          <w:sz w:val="28"/>
          <w:szCs w:val="28"/>
          <w:lang w:val="vi-VN"/>
        </w:rPr>
        <w:t>II. Thông tin về sản phẩm</w:t>
      </w:r>
    </w:p>
    <w:p w14:paraId="62DE8515" w14:textId="77777777" w:rsidR="00606AF5" w:rsidRPr="006C1C48" w:rsidRDefault="00606AF5" w:rsidP="003874F1">
      <w:pPr>
        <w:spacing w:before="120"/>
        <w:ind w:firstLine="720"/>
        <w:rPr>
          <w:sz w:val="28"/>
          <w:szCs w:val="28"/>
        </w:rPr>
      </w:pPr>
      <w:r w:rsidRPr="006C1C48">
        <w:rPr>
          <w:sz w:val="28"/>
          <w:szCs w:val="28"/>
          <w:lang w:val="vi-VN"/>
        </w:rPr>
        <w:t xml:space="preserve">1. Tên sản phẩm: </w:t>
      </w:r>
      <w:r w:rsidRPr="006C1C48">
        <w:rPr>
          <w:sz w:val="28"/>
          <w:szCs w:val="28"/>
        </w:rPr>
        <w:t>..........................................................................</w:t>
      </w:r>
      <w:r w:rsidR="003874F1" w:rsidRPr="006C1C48">
        <w:rPr>
          <w:sz w:val="28"/>
          <w:szCs w:val="28"/>
        </w:rPr>
        <w:t>....................</w:t>
      </w:r>
    </w:p>
    <w:p w14:paraId="0DA47137" w14:textId="77777777" w:rsidR="00606AF5" w:rsidRPr="006C1C48" w:rsidRDefault="00606AF5" w:rsidP="003874F1">
      <w:pPr>
        <w:spacing w:before="120"/>
        <w:ind w:firstLine="720"/>
        <w:rPr>
          <w:sz w:val="28"/>
          <w:szCs w:val="28"/>
        </w:rPr>
      </w:pPr>
      <w:r w:rsidRPr="006C1C48">
        <w:rPr>
          <w:sz w:val="28"/>
          <w:szCs w:val="28"/>
          <w:lang w:val="vi-VN"/>
        </w:rPr>
        <w:t xml:space="preserve">2. Thành phần: </w:t>
      </w:r>
      <w:r w:rsidRPr="006C1C48">
        <w:rPr>
          <w:sz w:val="28"/>
          <w:szCs w:val="28"/>
        </w:rPr>
        <w:t>.............................................................................</w:t>
      </w:r>
      <w:r w:rsidR="003874F1" w:rsidRPr="006C1C48">
        <w:rPr>
          <w:sz w:val="28"/>
          <w:szCs w:val="28"/>
        </w:rPr>
        <w:t>.....................</w:t>
      </w:r>
    </w:p>
    <w:p w14:paraId="789804BF" w14:textId="77777777" w:rsidR="00606AF5" w:rsidRPr="006C1C48" w:rsidRDefault="00606AF5" w:rsidP="003874F1">
      <w:pPr>
        <w:spacing w:before="120"/>
        <w:ind w:firstLine="720"/>
        <w:rPr>
          <w:sz w:val="28"/>
          <w:szCs w:val="28"/>
        </w:rPr>
      </w:pPr>
      <w:r w:rsidRPr="006C1C48">
        <w:rPr>
          <w:sz w:val="28"/>
          <w:szCs w:val="28"/>
          <w:lang w:val="vi-VN"/>
        </w:rPr>
        <w:t xml:space="preserve">3. Thời hạn sử dụng sản phẩm: </w:t>
      </w:r>
      <w:r w:rsidRPr="006C1C48">
        <w:rPr>
          <w:sz w:val="28"/>
          <w:szCs w:val="28"/>
        </w:rPr>
        <w:t>....................................................</w:t>
      </w:r>
      <w:r w:rsidR="003874F1" w:rsidRPr="006C1C48">
        <w:rPr>
          <w:sz w:val="28"/>
          <w:szCs w:val="28"/>
        </w:rPr>
        <w:t>....................</w:t>
      </w:r>
    </w:p>
    <w:p w14:paraId="7AFB154F" w14:textId="77777777" w:rsidR="00606AF5" w:rsidRPr="006C1C48" w:rsidRDefault="00606AF5" w:rsidP="003874F1">
      <w:pPr>
        <w:spacing w:before="120"/>
        <w:ind w:firstLine="720"/>
        <w:rPr>
          <w:sz w:val="28"/>
          <w:szCs w:val="28"/>
        </w:rPr>
      </w:pPr>
      <w:r w:rsidRPr="006C1C48">
        <w:rPr>
          <w:sz w:val="28"/>
          <w:szCs w:val="28"/>
          <w:lang w:val="vi-VN"/>
        </w:rPr>
        <w:t xml:space="preserve">4. Quy cách đóng gói và chất liệu bao bì: </w:t>
      </w:r>
      <w:r w:rsidRPr="006C1C48">
        <w:rPr>
          <w:sz w:val="28"/>
          <w:szCs w:val="28"/>
        </w:rPr>
        <w:t>...................................</w:t>
      </w:r>
      <w:r w:rsidR="003874F1" w:rsidRPr="006C1C48">
        <w:rPr>
          <w:sz w:val="28"/>
          <w:szCs w:val="28"/>
        </w:rPr>
        <w:t>.....................</w:t>
      </w:r>
    </w:p>
    <w:p w14:paraId="0D6D76B5" w14:textId="77777777" w:rsidR="00606AF5" w:rsidRPr="006C1C48" w:rsidRDefault="00606AF5" w:rsidP="003874F1">
      <w:pPr>
        <w:spacing w:before="120"/>
        <w:ind w:firstLine="720"/>
        <w:jc w:val="both"/>
        <w:rPr>
          <w:sz w:val="28"/>
          <w:szCs w:val="28"/>
        </w:rPr>
      </w:pPr>
      <w:r w:rsidRPr="006C1C48">
        <w:rPr>
          <w:sz w:val="28"/>
          <w:szCs w:val="28"/>
          <w:lang w:val="vi-VN"/>
        </w:rPr>
        <w:t>5. Tên và địa chỉ cơ sở sản xuất sản phẩm (trường hợp thuê cơ sở sản xuất):</w:t>
      </w:r>
      <w:r w:rsidRPr="006C1C48">
        <w:rPr>
          <w:sz w:val="28"/>
          <w:szCs w:val="28"/>
        </w:rPr>
        <w:t>.................. .......................................................................................... ………..</w:t>
      </w:r>
    </w:p>
    <w:p w14:paraId="3B6FACBC" w14:textId="77777777" w:rsidR="00606AF5" w:rsidRPr="006C1C48" w:rsidRDefault="00606AF5" w:rsidP="003874F1">
      <w:pPr>
        <w:spacing w:before="120"/>
        <w:ind w:firstLine="720"/>
        <w:jc w:val="both"/>
        <w:rPr>
          <w:sz w:val="28"/>
          <w:szCs w:val="28"/>
        </w:rPr>
      </w:pPr>
      <w:r w:rsidRPr="006C1C48">
        <w:rPr>
          <w:b/>
          <w:bCs/>
          <w:sz w:val="28"/>
          <w:szCs w:val="28"/>
        </w:rPr>
        <w:t>II</w:t>
      </w:r>
      <w:r w:rsidRPr="006C1C48">
        <w:rPr>
          <w:b/>
          <w:bCs/>
          <w:sz w:val="28"/>
          <w:szCs w:val="28"/>
          <w:lang w:val="vi-VN"/>
        </w:rPr>
        <w:t>I. M</w:t>
      </w:r>
      <w:r w:rsidRPr="006C1C48">
        <w:rPr>
          <w:b/>
          <w:bCs/>
          <w:sz w:val="28"/>
          <w:szCs w:val="28"/>
        </w:rPr>
        <w:t>ẫ</w:t>
      </w:r>
      <w:r w:rsidRPr="006C1C48">
        <w:rPr>
          <w:b/>
          <w:bCs/>
          <w:sz w:val="28"/>
          <w:szCs w:val="28"/>
          <w:lang w:val="vi-VN"/>
        </w:rPr>
        <w:t>u nhãn sản phẩm</w:t>
      </w:r>
      <w:r w:rsidRPr="006C1C48">
        <w:rPr>
          <w:sz w:val="28"/>
          <w:szCs w:val="28"/>
          <w:lang w:val="vi-VN"/>
        </w:rPr>
        <w:t xml:space="preserve"> </w:t>
      </w:r>
      <w:r w:rsidRPr="006C1C48">
        <w:rPr>
          <w:i/>
          <w:iCs/>
          <w:sz w:val="28"/>
          <w:szCs w:val="28"/>
        </w:rPr>
        <w:t>(</w:t>
      </w:r>
      <w:r w:rsidRPr="006C1C48">
        <w:rPr>
          <w:i/>
          <w:iCs/>
          <w:sz w:val="28"/>
          <w:szCs w:val="28"/>
          <w:lang w:val="vi-VN"/>
        </w:rPr>
        <w:t>đ</w:t>
      </w:r>
      <w:r w:rsidRPr="006C1C48">
        <w:rPr>
          <w:i/>
          <w:iCs/>
          <w:sz w:val="28"/>
          <w:szCs w:val="28"/>
        </w:rPr>
        <w:t>í</w:t>
      </w:r>
      <w:r w:rsidRPr="006C1C48">
        <w:rPr>
          <w:i/>
          <w:iCs/>
          <w:sz w:val="28"/>
          <w:szCs w:val="28"/>
          <w:lang w:val="vi-VN"/>
        </w:rPr>
        <w:t>nh kèm mẫu nhãn sản phẩm hoặc mẫu nhãn sản phẩm dự kiến)</w:t>
      </w:r>
    </w:p>
    <w:p w14:paraId="46427DDD" w14:textId="77777777" w:rsidR="00606AF5" w:rsidRPr="006C1C48" w:rsidRDefault="00606AF5" w:rsidP="003874F1">
      <w:pPr>
        <w:spacing w:before="120"/>
        <w:ind w:firstLine="709"/>
        <w:rPr>
          <w:sz w:val="28"/>
          <w:szCs w:val="28"/>
        </w:rPr>
      </w:pPr>
      <w:r w:rsidRPr="006C1C48">
        <w:rPr>
          <w:b/>
          <w:bCs/>
          <w:sz w:val="28"/>
          <w:szCs w:val="28"/>
        </w:rPr>
        <w:t>IV</w:t>
      </w:r>
      <w:r w:rsidRPr="006C1C48">
        <w:rPr>
          <w:b/>
          <w:bCs/>
          <w:sz w:val="28"/>
          <w:szCs w:val="28"/>
          <w:lang w:val="vi-VN"/>
        </w:rPr>
        <w:t>. Yêu cầu về an toàn thực phẩm</w:t>
      </w:r>
    </w:p>
    <w:p w14:paraId="7FE371C1" w14:textId="77777777" w:rsidR="00606AF5" w:rsidRPr="006C1C48" w:rsidRDefault="00606AF5" w:rsidP="00B91831">
      <w:pPr>
        <w:spacing w:before="120"/>
        <w:ind w:firstLine="709"/>
        <w:jc w:val="both"/>
        <w:rPr>
          <w:sz w:val="28"/>
          <w:szCs w:val="28"/>
        </w:rPr>
      </w:pPr>
      <w:r w:rsidRPr="006C1C48">
        <w:rPr>
          <w:sz w:val="28"/>
          <w:szCs w:val="28"/>
          <w:lang w:val="vi-VN"/>
        </w:rPr>
        <w:t>Tổ chức, cá nhân sản xuất, kinh doanh thực phẩm đạt yêu cầu về an toàn thực phẩm theo:</w:t>
      </w:r>
    </w:p>
    <w:p w14:paraId="538FFD96"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t>- Quy chuẩn kỹ thuật Quốc gia; hoặc</w:t>
      </w:r>
    </w:p>
    <w:p w14:paraId="560042BA"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t>- Chỉ tiêu an toàn theo quy định tại Thông tư của các bộ, ngành; hoặc</w:t>
      </w:r>
    </w:p>
    <w:p w14:paraId="630CAE3D"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t>- Quy chuẩn kỹ thuật địa phương; hoặc</w:t>
      </w:r>
    </w:p>
    <w:p w14:paraId="78853DBD"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lastRenderedPageBreak/>
        <w:t>- Tiêu chuẩn Quốc gia (trong trường hợp chưa có các quy chuẩn kỹ thuật quốc gia, chỉ tiêu an toàn theo quy định tại Thông tư của các Bộ ngành, Quy chuẩn kỹ thuật địa phương); hoặc</w:t>
      </w:r>
    </w:p>
    <w:p w14:paraId="2A9E64DC"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t>- Tiêu chuẩn của Ủy ban tiêu chuẩn thực phẩm quốc tế (Codex), Tiêu chuẩn khu vực, Tiêu chuẩn nước ngoài (trong trường hợp chưa có quy chuẩn kỹ thuật quốc gia, chỉ tiêu an toàn theo quy định tại Thông tư của các bộ ngành, Quy chuẩn kỹ thuật địa phương, Tiêu chuẩn quốc gia); hoặc</w:t>
      </w:r>
    </w:p>
    <w:p w14:paraId="199026AA"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t>- Tiêu chuẩn nhà sản xuất (trong trường hợp chưa có quy chuẩn kỹ thuật quốc gia, chỉ tiêu an toàn theo quy định tại Thông tư của các bộ ngành, Quy chuẩn kỹ thuật địa phương, Tiêu chuẩn quốc gia, Tiêu chuẩn của Ủy ban tiêu chuẩn thực phẩm quốc tế (Codex), Tiêu chuẩn khu vực, Tiêu chuẩn nước ngoài).</w:t>
      </w:r>
    </w:p>
    <w:p w14:paraId="4A27F9F6" w14:textId="77777777" w:rsidR="00606AF5" w:rsidRPr="006C1C48" w:rsidRDefault="00606AF5" w:rsidP="00B91831">
      <w:pPr>
        <w:spacing w:before="120"/>
        <w:ind w:firstLine="709"/>
        <w:jc w:val="both"/>
        <w:rPr>
          <w:sz w:val="28"/>
          <w:szCs w:val="28"/>
        </w:rPr>
      </w:pPr>
      <w:r w:rsidRPr="006C1C48">
        <w:rPr>
          <w:sz w:val="28"/>
          <w:szCs w:val="28"/>
          <w:lang w:val="vi-VN"/>
        </w:rPr>
        <w:t>Chúng tôi xin cam kết thực hiện đầy đủ các quy định của pháp luật về an toàn thực phẩm và hoàn toàn chịu trách nhiệm về tính pháp lý của hồ sơ công bố và chất lượng, an toàn thực ph</w:t>
      </w:r>
      <w:r w:rsidRPr="006C1C48">
        <w:rPr>
          <w:sz w:val="28"/>
          <w:szCs w:val="28"/>
        </w:rPr>
        <w:t>ẩ</w:t>
      </w:r>
      <w:r w:rsidRPr="006C1C48">
        <w:rPr>
          <w:sz w:val="28"/>
          <w:szCs w:val="28"/>
          <w:lang w:val="vi-VN"/>
        </w:rPr>
        <w:t>m đối với sản phẩm đã công bố./.</w:t>
      </w:r>
    </w:p>
    <w:p w14:paraId="7AAD20AA" w14:textId="77777777" w:rsidR="00606AF5" w:rsidRPr="006C1C48" w:rsidRDefault="00606AF5" w:rsidP="00B91831">
      <w:pPr>
        <w:spacing w:before="120"/>
        <w:ind w:right="-10"/>
        <w:jc w:val="both"/>
        <w:rPr>
          <w:sz w:val="28"/>
          <w:szCs w:val="28"/>
        </w:rPr>
      </w:pPr>
      <w:r w:rsidRPr="006C1C48">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C1C48" w:rsidRPr="006C1C48" w14:paraId="75DF4168" w14:textId="77777777" w:rsidTr="004E0C2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ECB12D7" w14:textId="77777777" w:rsidR="00606AF5" w:rsidRPr="006C1C48" w:rsidRDefault="00606AF5" w:rsidP="004E0C22">
            <w:pPr>
              <w:spacing w:before="120"/>
              <w:rPr>
                <w:sz w:val="28"/>
                <w:szCs w:val="28"/>
              </w:rPr>
            </w:pPr>
            <w:r w:rsidRPr="006C1C48">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F9EB054" w14:textId="77777777" w:rsidR="00606AF5" w:rsidRPr="006C1C48" w:rsidRDefault="00606AF5" w:rsidP="004E0C22">
            <w:pPr>
              <w:spacing w:before="120"/>
              <w:jc w:val="center"/>
              <w:rPr>
                <w:sz w:val="28"/>
                <w:szCs w:val="28"/>
              </w:rPr>
            </w:pPr>
            <w:r w:rsidRPr="006C1C48">
              <w:rPr>
                <w:i/>
                <w:iCs/>
                <w:sz w:val="28"/>
                <w:szCs w:val="28"/>
              </w:rPr>
              <w:t>……………,</w:t>
            </w:r>
            <w:r w:rsidRPr="006C1C48">
              <w:rPr>
                <w:i/>
                <w:iCs/>
                <w:sz w:val="28"/>
                <w:szCs w:val="28"/>
                <w:lang w:val="vi-VN"/>
              </w:rPr>
              <w:t xml:space="preserve"> ngày</w:t>
            </w:r>
            <w:r w:rsidRPr="006C1C48">
              <w:rPr>
                <w:i/>
                <w:iCs/>
                <w:sz w:val="28"/>
                <w:szCs w:val="28"/>
              </w:rPr>
              <w:t>….</w:t>
            </w:r>
            <w:r w:rsidRPr="006C1C48">
              <w:rPr>
                <w:i/>
                <w:iCs/>
                <w:sz w:val="28"/>
                <w:szCs w:val="28"/>
                <w:lang w:val="vi-VN"/>
              </w:rPr>
              <w:t xml:space="preserve"> tháng</w:t>
            </w:r>
            <w:r w:rsidRPr="006C1C48">
              <w:rPr>
                <w:i/>
                <w:iCs/>
                <w:sz w:val="28"/>
                <w:szCs w:val="28"/>
              </w:rPr>
              <w:t>….</w:t>
            </w:r>
            <w:r w:rsidR="003874F1" w:rsidRPr="006C1C48">
              <w:rPr>
                <w:i/>
                <w:iCs/>
                <w:sz w:val="28"/>
                <w:szCs w:val="28"/>
                <w:lang w:val="vi-VN"/>
              </w:rPr>
              <w:t xml:space="preserve"> năm.....</w:t>
            </w:r>
            <w:r w:rsidRPr="006C1C48">
              <w:rPr>
                <w:i/>
                <w:iCs/>
                <w:sz w:val="28"/>
                <w:szCs w:val="28"/>
              </w:rPr>
              <w:br/>
            </w:r>
            <w:r w:rsidRPr="006C1C48">
              <w:rPr>
                <w:b/>
                <w:bCs/>
                <w:sz w:val="28"/>
                <w:szCs w:val="28"/>
                <w:lang w:val="vi-VN"/>
              </w:rPr>
              <w:t>ĐẠI DIỆN TỔ CHỨC, CÁ NHÂN</w:t>
            </w:r>
            <w:r w:rsidRPr="006C1C48">
              <w:rPr>
                <w:b/>
                <w:bCs/>
                <w:sz w:val="28"/>
                <w:szCs w:val="28"/>
                <w:lang w:val="vi-VN"/>
              </w:rPr>
              <w:br/>
            </w:r>
            <w:r w:rsidRPr="006C1C48">
              <w:rPr>
                <w:i/>
                <w:iCs/>
                <w:sz w:val="28"/>
                <w:szCs w:val="28"/>
                <w:lang w:val="vi-VN"/>
              </w:rPr>
              <w:t>(Ký tên, đóng dấu)</w:t>
            </w:r>
          </w:p>
        </w:tc>
      </w:tr>
    </w:tbl>
    <w:p w14:paraId="10DD2A25" w14:textId="77777777" w:rsidR="00B91831" w:rsidRPr="006C1C48" w:rsidRDefault="00606AF5" w:rsidP="00606AF5">
      <w:pPr>
        <w:spacing w:before="120" w:after="280" w:afterAutospacing="1"/>
        <w:rPr>
          <w:sz w:val="28"/>
          <w:szCs w:val="28"/>
        </w:rPr>
      </w:pPr>
      <w:r w:rsidRPr="006C1C48">
        <w:rPr>
          <w:sz w:val="28"/>
          <w:szCs w:val="28"/>
        </w:rPr>
        <w:t> </w:t>
      </w:r>
    </w:p>
    <w:p w14:paraId="0FA68E8F" w14:textId="77777777" w:rsidR="00B91831" w:rsidRPr="006C1C48" w:rsidRDefault="00B91831">
      <w:pPr>
        <w:spacing w:after="200" w:line="276" w:lineRule="auto"/>
        <w:rPr>
          <w:sz w:val="28"/>
          <w:szCs w:val="28"/>
        </w:rPr>
      </w:pPr>
      <w:r w:rsidRPr="006C1C48">
        <w:rPr>
          <w:sz w:val="28"/>
          <w:szCs w:val="28"/>
        </w:rPr>
        <w:br w:type="page"/>
      </w:r>
    </w:p>
    <w:p w14:paraId="03B7B182" w14:textId="77777777" w:rsidR="00606AF5" w:rsidRPr="006C1C48" w:rsidRDefault="00606AF5" w:rsidP="00606AF5">
      <w:pPr>
        <w:spacing w:before="120" w:after="280" w:afterAutospacing="1"/>
        <w:jc w:val="right"/>
        <w:rPr>
          <w:b/>
          <w:sz w:val="28"/>
          <w:szCs w:val="28"/>
        </w:rPr>
      </w:pPr>
      <w:bookmarkStart w:id="6" w:name="chuong_pl_3"/>
      <w:r w:rsidRPr="006C1C48">
        <w:rPr>
          <w:b/>
          <w:sz w:val="28"/>
          <w:szCs w:val="28"/>
          <w:lang w:val="vi-VN"/>
        </w:rPr>
        <w:lastRenderedPageBreak/>
        <w:t>Mẫu số</w:t>
      </w:r>
      <w:bookmarkEnd w:id="6"/>
      <w:r w:rsidR="00B91831" w:rsidRPr="006C1C48">
        <w:rPr>
          <w:b/>
          <w:sz w:val="28"/>
          <w:szCs w:val="28"/>
        </w:rPr>
        <w:t>:</w:t>
      </w:r>
      <w:r w:rsidR="00B0119C" w:rsidRPr="006C1C48">
        <w:rPr>
          <w:b/>
          <w:sz w:val="28"/>
          <w:szCs w:val="28"/>
        </w:rPr>
        <w:t xml:space="preserve"> 08</w:t>
      </w:r>
      <w:r w:rsidR="00471BAE" w:rsidRPr="006C1C48">
        <w:rPr>
          <w:b/>
          <w:sz w:val="28"/>
          <w:szCs w:val="28"/>
        </w:rPr>
        <w:t>/CBSP</w:t>
      </w:r>
      <w:r w:rsidR="00B91831" w:rsidRPr="006C1C48">
        <w:rPr>
          <w:b/>
          <w:sz w:val="28"/>
          <w:szCs w:val="28"/>
        </w:rPr>
        <w:t xml:space="preserve">   </w:t>
      </w:r>
    </w:p>
    <w:p w14:paraId="39218C7D" w14:textId="77777777" w:rsidR="009A7DF1" w:rsidRPr="006C1C48" w:rsidRDefault="00262D97" w:rsidP="00606AF5">
      <w:pPr>
        <w:spacing w:before="120" w:after="280" w:afterAutospacing="1"/>
        <w:jc w:val="center"/>
        <w:rPr>
          <w:b/>
          <w:bCs/>
          <w:sz w:val="28"/>
          <w:szCs w:val="28"/>
        </w:rPr>
      </w:pPr>
      <w:r>
        <w:rPr>
          <w:b/>
          <w:bCs/>
          <w:noProof/>
          <w:sz w:val="28"/>
          <w:szCs w:val="28"/>
        </w:rPr>
        <w:pict w14:anchorId="1991B343">
          <v:shape id="_x0000_s1039" type="#_x0000_t32" style="position:absolute;left:0;text-align:left;margin-left:151pt;margin-top:35.9pt;width:167.5pt;height:1pt;flip:y;z-index:251659776" o:connectortype="straight"/>
        </w:pict>
      </w:r>
      <w:r w:rsidR="00606AF5" w:rsidRPr="006C1C48">
        <w:rPr>
          <w:b/>
          <w:bCs/>
          <w:sz w:val="28"/>
          <w:szCs w:val="28"/>
          <w:lang w:val="vi-VN"/>
        </w:rPr>
        <w:t>CỘNG HÒA XÃ HỘI CHỦ NGHĨA VIỆT NAM</w:t>
      </w:r>
      <w:r w:rsidR="00606AF5" w:rsidRPr="006C1C48">
        <w:rPr>
          <w:b/>
          <w:bCs/>
          <w:sz w:val="28"/>
          <w:szCs w:val="28"/>
        </w:rPr>
        <w:br/>
      </w:r>
      <w:r w:rsidR="00606AF5" w:rsidRPr="006C1C48">
        <w:rPr>
          <w:b/>
          <w:bCs/>
          <w:sz w:val="28"/>
          <w:szCs w:val="28"/>
          <w:lang w:val="vi-VN"/>
        </w:rPr>
        <w:t>Độc lập - Tự do - Hạnh phúc</w:t>
      </w:r>
      <w:r w:rsidR="00606AF5" w:rsidRPr="006C1C48">
        <w:rPr>
          <w:b/>
          <w:bCs/>
          <w:sz w:val="28"/>
          <w:szCs w:val="28"/>
        </w:rPr>
        <w:br/>
      </w:r>
      <w:bookmarkStart w:id="7" w:name="chuong_pl_3_name"/>
    </w:p>
    <w:p w14:paraId="57175D18" w14:textId="77777777" w:rsidR="00606AF5" w:rsidRPr="006C1C48" w:rsidRDefault="00606AF5" w:rsidP="00606AF5">
      <w:pPr>
        <w:spacing w:before="120" w:after="280" w:afterAutospacing="1"/>
        <w:jc w:val="center"/>
        <w:rPr>
          <w:sz w:val="28"/>
          <w:szCs w:val="28"/>
        </w:rPr>
      </w:pPr>
      <w:r w:rsidRPr="006C1C48">
        <w:rPr>
          <w:b/>
          <w:bCs/>
          <w:sz w:val="28"/>
          <w:szCs w:val="28"/>
          <w:lang w:val="vi-VN"/>
        </w:rPr>
        <w:t>BẢN CÔNG BỐ SẢN PHẨM</w:t>
      </w:r>
      <w:bookmarkEnd w:id="7"/>
    </w:p>
    <w:p w14:paraId="365B38B6" w14:textId="77777777" w:rsidR="00CB5156" w:rsidRPr="006C1C48" w:rsidRDefault="00CB5156" w:rsidP="00CB5156">
      <w:pPr>
        <w:spacing w:before="120" w:after="280" w:afterAutospacing="1"/>
        <w:jc w:val="center"/>
        <w:rPr>
          <w:sz w:val="28"/>
          <w:szCs w:val="28"/>
        </w:rPr>
      </w:pPr>
      <w:r w:rsidRPr="006C1C48">
        <w:rPr>
          <w:sz w:val="28"/>
          <w:szCs w:val="28"/>
        </w:rPr>
        <w:t>Mã s</w:t>
      </w:r>
      <w:r w:rsidRPr="006C1C48">
        <w:rPr>
          <w:sz w:val="28"/>
          <w:szCs w:val="28"/>
          <w:lang w:val="vi-VN"/>
        </w:rPr>
        <w:t xml:space="preserve">ố: </w:t>
      </w:r>
      <w:r w:rsidRPr="006C1C48">
        <w:rPr>
          <w:sz w:val="28"/>
          <w:szCs w:val="28"/>
        </w:rPr>
        <w:t>……………….</w:t>
      </w:r>
      <w:r w:rsidRPr="006C1C48">
        <w:rPr>
          <w:sz w:val="28"/>
          <w:szCs w:val="28"/>
          <w:lang w:val="vi-VN"/>
        </w:rPr>
        <w:t>/Năm công b</w:t>
      </w:r>
      <w:r w:rsidRPr="006C1C48">
        <w:rPr>
          <w:sz w:val="28"/>
          <w:szCs w:val="28"/>
        </w:rPr>
        <w:t>ố</w:t>
      </w:r>
    </w:p>
    <w:p w14:paraId="649B7389" w14:textId="77777777" w:rsidR="00606AF5" w:rsidRPr="006C1C48" w:rsidRDefault="00606AF5" w:rsidP="00B91831">
      <w:pPr>
        <w:spacing w:before="120"/>
        <w:ind w:firstLine="720"/>
        <w:jc w:val="both"/>
        <w:rPr>
          <w:sz w:val="28"/>
          <w:szCs w:val="28"/>
        </w:rPr>
      </w:pPr>
      <w:r w:rsidRPr="006C1C48">
        <w:rPr>
          <w:b/>
          <w:bCs/>
          <w:sz w:val="28"/>
          <w:szCs w:val="28"/>
        </w:rPr>
        <w:t xml:space="preserve">I. </w:t>
      </w:r>
      <w:r w:rsidRPr="006C1C48">
        <w:rPr>
          <w:b/>
          <w:bCs/>
          <w:sz w:val="28"/>
          <w:szCs w:val="28"/>
          <w:lang w:val="vi-VN"/>
        </w:rPr>
        <w:t>Thông tin về tổ chức, cá nhân công bố sản phẩm</w:t>
      </w:r>
    </w:p>
    <w:p w14:paraId="3AAC2B4E" w14:textId="77777777" w:rsidR="00606AF5" w:rsidRPr="006C1C48" w:rsidRDefault="00606AF5" w:rsidP="00B91831">
      <w:pPr>
        <w:spacing w:before="120"/>
        <w:ind w:firstLine="720"/>
        <w:jc w:val="both"/>
        <w:rPr>
          <w:sz w:val="28"/>
          <w:szCs w:val="28"/>
        </w:rPr>
      </w:pPr>
      <w:r w:rsidRPr="006C1C48">
        <w:rPr>
          <w:sz w:val="28"/>
          <w:szCs w:val="28"/>
          <w:lang w:val="vi-VN"/>
        </w:rPr>
        <w:t xml:space="preserve">Tên tổ chức, cá nhân: </w:t>
      </w:r>
      <w:r w:rsidRPr="006C1C48">
        <w:rPr>
          <w:sz w:val="28"/>
          <w:szCs w:val="28"/>
        </w:rPr>
        <w:t>.........................................................................</w:t>
      </w:r>
      <w:r w:rsidR="00B91831" w:rsidRPr="006C1C48">
        <w:rPr>
          <w:sz w:val="28"/>
          <w:szCs w:val="28"/>
        </w:rPr>
        <w:t>..............</w:t>
      </w:r>
    </w:p>
    <w:p w14:paraId="7A0635AF" w14:textId="77777777" w:rsidR="00606AF5" w:rsidRPr="006C1C48" w:rsidRDefault="00606AF5" w:rsidP="00B91831">
      <w:pPr>
        <w:spacing w:before="120"/>
        <w:ind w:firstLine="720"/>
        <w:jc w:val="both"/>
        <w:rPr>
          <w:sz w:val="28"/>
          <w:szCs w:val="28"/>
        </w:rPr>
      </w:pPr>
      <w:r w:rsidRPr="006C1C48">
        <w:rPr>
          <w:sz w:val="28"/>
          <w:szCs w:val="28"/>
          <w:lang w:val="vi-VN"/>
        </w:rPr>
        <w:t xml:space="preserve">Địa chỉ: </w:t>
      </w:r>
      <w:r w:rsidRPr="006C1C48">
        <w:rPr>
          <w:sz w:val="28"/>
          <w:szCs w:val="28"/>
        </w:rPr>
        <w:t>................................................................................................</w:t>
      </w:r>
      <w:r w:rsidR="00B91831" w:rsidRPr="006C1C48">
        <w:rPr>
          <w:sz w:val="28"/>
          <w:szCs w:val="28"/>
        </w:rPr>
        <w:t>.............</w:t>
      </w:r>
    </w:p>
    <w:p w14:paraId="5B467F6C" w14:textId="77777777" w:rsidR="00606AF5" w:rsidRPr="006C1C48" w:rsidRDefault="00606AF5" w:rsidP="00B91831">
      <w:pPr>
        <w:spacing w:before="120"/>
        <w:ind w:firstLine="720"/>
        <w:jc w:val="both"/>
        <w:rPr>
          <w:sz w:val="28"/>
          <w:szCs w:val="28"/>
        </w:rPr>
      </w:pPr>
      <w:r w:rsidRPr="006C1C48">
        <w:rPr>
          <w:sz w:val="28"/>
          <w:szCs w:val="28"/>
          <w:lang w:val="vi-VN"/>
        </w:rPr>
        <w:t xml:space="preserve">Điện thoại: </w:t>
      </w:r>
      <w:r w:rsidRPr="006C1C48">
        <w:rPr>
          <w:sz w:val="28"/>
          <w:szCs w:val="28"/>
        </w:rPr>
        <w:t xml:space="preserve">……………………………………… </w:t>
      </w:r>
      <w:r w:rsidRPr="006C1C48">
        <w:rPr>
          <w:sz w:val="28"/>
          <w:szCs w:val="28"/>
          <w:lang w:val="vi-VN"/>
        </w:rPr>
        <w:t xml:space="preserve">Fax: </w:t>
      </w:r>
      <w:r w:rsidRPr="006C1C48">
        <w:rPr>
          <w:sz w:val="28"/>
          <w:szCs w:val="28"/>
        </w:rPr>
        <w:t>.............................</w:t>
      </w:r>
      <w:r w:rsidR="00B91831" w:rsidRPr="006C1C48">
        <w:rPr>
          <w:sz w:val="28"/>
          <w:szCs w:val="28"/>
        </w:rPr>
        <w:t>......</w:t>
      </w:r>
    </w:p>
    <w:p w14:paraId="3A932E06" w14:textId="77777777" w:rsidR="00606AF5" w:rsidRPr="006C1C48" w:rsidRDefault="00606AF5" w:rsidP="00B91831">
      <w:pPr>
        <w:spacing w:before="120"/>
        <w:ind w:firstLine="720"/>
        <w:jc w:val="both"/>
        <w:rPr>
          <w:sz w:val="28"/>
          <w:szCs w:val="28"/>
        </w:rPr>
      </w:pPr>
      <w:r w:rsidRPr="006C1C48">
        <w:rPr>
          <w:sz w:val="28"/>
          <w:szCs w:val="28"/>
          <w:lang w:val="vi-VN"/>
        </w:rPr>
        <w:t>E-mail</w:t>
      </w:r>
      <w:r w:rsidR="005A5B08" w:rsidRPr="006C1C48">
        <w:rPr>
          <w:sz w:val="28"/>
          <w:szCs w:val="28"/>
        </w:rPr>
        <w:t>:</w:t>
      </w:r>
      <w:r w:rsidRPr="006C1C48">
        <w:rPr>
          <w:sz w:val="28"/>
          <w:szCs w:val="28"/>
          <w:lang w:val="vi-VN"/>
        </w:rPr>
        <w:t xml:space="preserve"> </w:t>
      </w:r>
      <w:r w:rsidRPr="006C1C48">
        <w:rPr>
          <w:sz w:val="28"/>
          <w:szCs w:val="28"/>
        </w:rPr>
        <w:t>...................................................................................................</w:t>
      </w:r>
      <w:r w:rsidR="00B91831" w:rsidRPr="006C1C48">
        <w:rPr>
          <w:sz w:val="28"/>
          <w:szCs w:val="28"/>
        </w:rPr>
        <w:t>.</w:t>
      </w:r>
      <w:r w:rsidR="005A5B08" w:rsidRPr="006C1C48">
        <w:rPr>
          <w:sz w:val="28"/>
          <w:szCs w:val="28"/>
        </w:rPr>
        <w:t>..........</w:t>
      </w:r>
    </w:p>
    <w:p w14:paraId="3B596336" w14:textId="77777777" w:rsidR="00606AF5" w:rsidRPr="006C1C48" w:rsidRDefault="00606AF5" w:rsidP="00B91831">
      <w:pPr>
        <w:spacing w:before="120"/>
        <w:ind w:firstLine="720"/>
        <w:jc w:val="both"/>
        <w:rPr>
          <w:sz w:val="28"/>
          <w:szCs w:val="28"/>
        </w:rPr>
      </w:pPr>
      <w:r w:rsidRPr="006C1C48">
        <w:rPr>
          <w:sz w:val="28"/>
          <w:szCs w:val="28"/>
          <w:lang w:val="vi-VN"/>
        </w:rPr>
        <w:t xml:space="preserve">Mã số doanh nghiệp: </w:t>
      </w:r>
      <w:r w:rsidRPr="006C1C48">
        <w:rPr>
          <w:sz w:val="28"/>
          <w:szCs w:val="28"/>
        </w:rPr>
        <w:t>...........................................................................</w:t>
      </w:r>
      <w:r w:rsidR="00B91831" w:rsidRPr="006C1C48">
        <w:rPr>
          <w:sz w:val="28"/>
          <w:szCs w:val="28"/>
        </w:rPr>
        <w:t>.............</w:t>
      </w:r>
    </w:p>
    <w:p w14:paraId="6F3FEFF2" w14:textId="77777777" w:rsidR="00606AF5" w:rsidRPr="006C1C48" w:rsidRDefault="00606AF5" w:rsidP="00B91831">
      <w:pPr>
        <w:spacing w:before="120"/>
        <w:ind w:firstLine="720"/>
        <w:jc w:val="both"/>
        <w:rPr>
          <w:sz w:val="28"/>
          <w:szCs w:val="28"/>
        </w:rPr>
      </w:pPr>
      <w:r w:rsidRPr="006C1C48">
        <w:rPr>
          <w:sz w:val="28"/>
          <w:szCs w:val="28"/>
          <w:lang w:val="vi-VN"/>
        </w:rPr>
        <w:t xml:space="preserve">Số Giấy chứng nhận cơ sở đủ điều kiện ATTP: </w:t>
      </w:r>
      <w:r w:rsidRPr="006C1C48">
        <w:rPr>
          <w:sz w:val="28"/>
          <w:szCs w:val="28"/>
        </w:rPr>
        <w:t xml:space="preserve">………………… </w:t>
      </w:r>
      <w:r w:rsidRPr="006C1C48">
        <w:rPr>
          <w:sz w:val="28"/>
          <w:szCs w:val="28"/>
          <w:lang w:val="vi-VN"/>
        </w:rPr>
        <w:t xml:space="preserve">Ngày cấp/Nơi cấp: </w:t>
      </w:r>
      <w:r w:rsidRPr="006C1C48">
        <w:rPr>
          <w:sz w:val="28"/>
          <w:szCs w:val="28"/>
        </w:rPr>
        <w:t>......... ..............................................................................</w:t>
      </w:r>
      <w:r w:rsidR="00B91831" w:rsidRPr="006C1C48">
        <w:rPr>
          <w:sz w:val="28"/>
          <w:szCs w:val="28"/>
        </w:rPr>
        <w:t>........................</w:t>
      </w:r>
    </w:p>
    <w:p w14:paraId="02E5153F" w14:textId="77777777" w:rsidR="00606AF5" w:rsidRPr="006C1C48" w:rsidRDefault="00606AF5" w:rsidP="00B91831">
      <w:pPr>
        <w:spacing w:before="120"/>
        <w:jc w:val="both"/>
        <w:rPr>
          <w:sz w:val="28"/>
          <w:szCs w:val="28"/>
        </w:rPr>
      </w:pPr>
      <w:r w:rsidRPr="006C1C48">
        <w:rPr>
          <w:sz w:val="28"/>
          <w:szCs w:val="28"/>
          <w:lang w:val="vi-VN"/>
        </w:rPr>
        <w:t>(đối với cơ sở thuộc đối tượng phải cấp Giấy chứng nhận cơ sở đủ điều kiện an toàn thực phẩm theo quy định)</w:t>
      </w:r>
    </w:p>
    <w:p w14:paraId="296CCEF4" w14:textId="77777777" w:rsidR="00606AF5" w:rsidRPr="006C1C48" w:rsidRDefault="00606AF5" w:rsidP="00B91831">
      <w:pPr>
        <w:spacing w:before="120"/>
        <w:ind w:firstLine="720"/>
        <w:jc w:val="both"/>
        <w:rPr>
          <w:sz w:val="28"/>
          <w:szCs w:val="28"/>
        </w:rPr>
      </w:pPr>
      <w:r w:rsidRPr="006C1C48">
        <w:rPr>
          <w:b/>
          <w:bCs/>
          <w:sz w:val="28"/>
          <w:szCs w:val="28"/>
          <w:lang w:val="vi-VN"/>
        </w:rPr>
        <w:t>II. Thông tin về sản phẩm</w:t>
      </w:r>
    </w:p>
    <w:p w14:paraId="4E4C41E8" w14:textId="77777777" w:rsidR="00606AF5" w:rsidRPr="006C1C48" w:rsidRDefault="00606AF5" w:rsidP="00B91831">
      <w:pPr>
        <w:spacing w:before="120"/>
        <w:ind w:firstLine="720"/>
        <w:jc w:val="both"/>
        <w:rPr>
          <w:sz w:val="28"/>
          <w:szCs w:val="28"/>
        </w:rPr>
      </w:pPr>
      <w:r w:rsidRPr="006C1C48">
        <w:rPr>
          <w:sz w:val="28"/>
          <w:szCs w:val="28"/>
          <w:lang w:val="vi-VN"/>
        </w:rPr>
        <w:t xml:space="preserve">1. Tên sản phẩm: </w:t>
      </w:r>
      <w:r w:rsidRPr="006C1C48">
        <w:rPr>
          <w:sz w:val="28"/>
          <w:szCs w:val="28"/>
        </w:rPr>
        <w:t>..................................................................................</w:t>
      </w:r>
      <w:r w:rsidR="00B91831" w:rsidRPr="006C1C48">
        <w:rPr>
          <w:sz w:val="28"/>
          <w:szCs w:val="28"/>
        </w:rPr>
        <w:t>............</w:t>
      </w:r>
    </w:p>
    <w:p w14:paraId="5E8934E6" w14:textId="77777777" w:rsidR="00606AF5" w:rsidRPr="006C1C48" w:rsidRDefault="00606AF5" w:rsidP="00B91831">
      <w:pPr>
        <w:spacing w:before="120"/>
        <w:ind w:firstLine="720"/>
        <w:jc w:val="both"/>
        <w:rPr>
          <w:sz w:val="28"/>
          <w:szCs w:val="28"/>
        </w:rPr>
      </w:pPr>
      <w:r w:rsidRPr="006C1C48">
        <w:rPr>
          <w:sz w:val="28"/>
          <w:szCs w:val="28"/>
          <w:lang w:val="vi-VN"/>
        </w:rPr>
        <w:t xml:space="preserve">2. Thành phần: </w:t>
      </w:r>
      <w:r w:rsidRPr="006C1C48">
        <w:rPr>
          <w:sz w:val="28"/>
          <w:szCs w:val="28"/>
        </w:rPr>
        <w:t>......................................................................................</w:t>
      </w:r>
      <w:r w:rsidR="00B91831" w:rsidRPr="006C1C48">
        <w:rPr>
          <w:sz w:val="28"/>
          <w:szCs w:val="28"/>
        </w:rPr>
        <w:t>............</w:t>
      </w:r>
    </w:p>
    <w:p w14:paraId="50BF50AB" w14:textId="77777777" w:rsidR="00606AF5" w:rsidRPr="006C1C48" w:rsidRDefault="00606AF5" w:rsidP="00B91831">
      <w:pPr>
        <w:spacing w:before="120"/>
        <w:ind w:firstLine="720"/>
        <w:jc w:val="both"/>
        <w:rPr>
          <w:sz w:val="28"/>
          <w:szCs w:val="28"/>
        </w:rPr>
      </w:pPr>
      <w:r w:rsidRPr="006C1C48">
        <w:rPr>
          <w:sz w:val="28"/>
          <w:szCs w:val="28"/>
          <w:lang w:val="vi-VN"/>
        </w:rPr>
        <w:t xml:space="preserve">3. Chỉ tiêu chất lượng chủ yếu tạo nên công dụng của sản phẩm (đối với thực phẩm bảo vệ sức khỏe): </w:t>
      </w:r>
      <w:r w:rsidRPr="006C1C48">
        <w:rPr>
          <w:sz w:val="28"/>
          <w:szCs w:val="28"/>
        </w:rPr>
        <w:t xml:space="preserve">  </w:t>
      </w:r>
    </w:p>
    <w:p w14:paraId="5686864A" w14:textId="77777777" w:rsidR="00606AF5" w:rsidRPr="006C1C48" w:rsidRDefault="00606AF5" w:rsidP="00B91831">
      <w:pPr>
        <w:spacing w:before="120"/>
        <w:ind w:firstLine="720"/>
        <w:jc w:val="both"/>
        <w:rPr>
          <w:sz w:val="28"/>
          <w:szCs w:val="28"/>
        </w:rPr>
      </w:pPr>
      <w:r w:rsidRPr="006C1C48">
        <w:rPr>
          <w:sz w:val="28"/>
          <w:szCs w:val="28"/>
          <w:lang w:val="vi-VN"/>
        </w:rPr>
        <w:t xml:space="preserve">4. Thời hạn sử dụng sản phẩm: </w:t>
      </w:r>
      <w:r w:rsidRPr="006C1C48">
        <w:rPr>
          <w:sz w:val="28"/>
          <w:szCs w:val="28"/>
        </w:rPr>
        <w:t>...................................................</w:t>
      </w:r>
      <w:r w:rsidR="00B91831" w:rsidRPr="006C1C48">
        <w:rPr>
          <w:sz w:val="28"/>
          <w:szCs w:val="28"/>
        </w:rPr>
        <w:t>.....................</w:t>
      </w:r>
    </w:p>
    <w:p w14:paraId="01DA9A61" w14:textId="77777777" w:rsidR="00606AF5" w:rsidRPr="006C1C48" w:rsidRDefault="00606AF5" w:rsidP="00B91831">
      <w:pPr>
        <w:spacing w:before="120"/>
        <w:ind w:firstLine="720"/>
        <w:jc w:val="both"/>
        <w:rPr>
          <w:sz w:val="28"/>
          <w:szCs w:val="28"/>
        </w:rPr>
      </w:pPr>
      <w:r w:rsidRPr="006C1C48">
        <w:rPr>
          <w:sz w:val="28"/>
          <w:szCs w:val="28"/>
          <w:lang w:val="vi-VN"/>
        </w:rPr>
        <w:t xml:space="preserve">5. Quy cách đóng gói và chất liệu bao bì: </w:t>
      </w:r>
      <w:r w:rsidRPr="006C1C48">
        <w:rPr>
          <w:sz w:val="28"/>
          <w:szCs w:val="28"/>
        </w:rPr>
        <w:t>.............................................</w:t>
      </w:r>
      <w:r w:rsidR="00B91831" w:rsidRPr="006C1C48">
        <w:rPr>
          <w:sz w:val="28"/>
          <w:szCs w:val="28"/>
        </w:rPr>
        <w:t>...........</w:t>
      </w:r>
    </w:p>
    <w:p w14:paraId="3A613861" w14:textId="77777777" w:rsidR="00606AF5" w:rsidRPr="006C1C48" w:rsidRDefault="00606AF5" w:rsidP="00B91831">
      <w:pPr>
        <w:spacing w:before="120"/>
        <w:ind w:firstLine="720"/>
        <w:jc w:val="both"/>
        <w:rPr>
          <w:sz w:val="28"/>
          <w:szCs w:val="28"/>
        </w:rPr>
      </w:pPr>
      <w:r w:rsidRPr="006C1C48">
        <w:rPr>
          <w:sz w:val="28"/>
          <w:szCs w:val="28"/>
          <w:lang w:val="vi-VN"/>
        </w:rPr>
        <w:t xml:space="preserve">6. Tên và địa chỉ cơ sở sản xuất sản phẩm: </w:t>
      </w:r>
      <w:r w:rsidRPr="006C1C48">
        <w:rPr>
          <w:sz w:val="28"/>
          <w:szCs w:val="28"/>
        </w:rPr>
        <w:t>.........................................</w:t>
      </w:r>
      <w:r w:rsidR="00B91831" w:rsidRPr="006C1C48">
        <w:rPr>
          <w:sz w:val="28"/>
          <w:szCs w:val="28"/>
        </w:rPr>
        <w:t>.............</w:t>
      </w:r>
    </w:p>
    <w:p w14:paraId="3EBCC379" w14:textId="77777777" w:rsidR="00606AF5" w:rsidRPr="006C1C48" w:rsidRDefault="00606AF5" w:rsidP="00B91831">
      <w:pPr>
        <w:spacing w:before="120"/>
        <w:ind w:firstLine="720"/>
        <w:jc w:val="both"/>
        <w:rPr>
          <w:sz w:val="28"/>
          <w:szCs w:val="28"/>
        </w:rPr>
      </w:pPr>
      <w:r w:rsidRPr="006C1C48">
        <w:rPr>
          <w:b/>
          <w:bCs/>
          <w:sz w:val="28"/>
          <w:szCs w:val="28"/>
        </w:rPr>
        <w:t>III</w:t>
      </w:r>
      <w:r w:rsidRPr="006C1C48">
        <w:rPr>
          <w:b/>
          <w:bCs/>
          <w:sz w:val="28"/>
          <w:szCs w:val="28"/>
          <w:lang w:val="vi-VN"/>
        </w:rPr>
        <w:t>. M</w:t>
      </w:r>
      <w:r w:rsidRPr="006C1C48">
        <w:rPr>
          <w:b/>
          <w:bCs/>
          <w:sz w:val="28"/>
          <w:szCs w:val="28"/>
        </w:rPr>
        <w:t>ẫ</w:t>
      </w:r>
      <w:r w:rsidRPr="006C1C48">
        <w:rPr>
          <w:b/>
          <w:bCs/>
          <w:sz w:val="28"/>
          <w:szCs w:val="28"/>
          <w:lang w:val="vi-VN"/>
        </w:rPr>
        <w:t>u nhãn sản phẩm</w:t>
      </w:r>
      <w:r w:rsidRPr="006C1C48">
        <w:rPr>
          <w:sz w:val="28"/>
          <w:szCs w:val="28"/>
          <w:lang w:val="vi-VN"/>
        </w:rPr>
        <w:t xml:space="preserve"> </w:t>
      </w:r>
      <w:r w:rsidRPr="006C1C48">
        <w:rPr>
          <w:i/>
          <w:iCs/>
          <w:sz w:val="28"/>
          <w:szCs w:val="28"/>
        </w:rPr>
        <w:t>(</w:t>
      </w:r>
      <w:r w:rsidRPr="006C1C48">
        <w:rPr>
          <w:i/>
          <w:iCs/>
          <w:sz w:val="28"/>
          <w:szCs w:val="28"/>
          <w:lang w:val="vi-VN"/>
        </w:rPr>
        <w:t>đ</w:t>
      </w:r>
      <w:r w:rsidRPr="006C1C48">
        <w:rPr>
          <w:i/>
          <w:iCs/>
          <w:sz w:val="28"/>
          <w:szCs w:val="28"/>
        </w:rPr>
        <w:t>í</w:t>
      </w:r>
      <w:r w:rsidRPr="006C1C48">
        <w:rPr>
          <w:i/>
          <w:iCs/>
          <w:sz w:val="28"/>
          <w:szCs w:val="28"/>
          <w:lang w:val="vi-VN"/>
        </w:rPr>
        <w:t>nh kèm mẫu nhãn sản phẩm hoặc mẫu nhãn sản phẩm dự kiến)</w:t>
      </w:r>
    </w:p>
    <w:p w14:paraId="6AA3C874" w14:textId="77777777" w:rsidR="00606AF5" w:rsidRPr="006C1C48" w:rsidRDefault="00606AF5" w:rsidP="00B91831">
      <w:pPr>
        <w:spacing w:before="120"/>
        <w:ind w:firstLine="709"/>
        <w:jc w:val="both"/>
        <w:rPr>
          <w:sz w:val="28"/>
          <w:szCs w:val="28"/>
        </w:rPr>
      </w:pPr>
      <w:r w:rsidRPr="006C1C48">
        <w:rPr>
          <w:b/>
          <w:bCs/>
          <w:sz w:val="28"/>
          <w:szCs w:val="28"/>
          <w:lang w:val="vi-VN"/>
        </w:rPr>
        <w:t>IV. Yêu cầu về an toàn thực phẩm</w:t>
      </w:r>
    </w:p>
    <w:p w14:paraId="284DFFA1" w14:textId="77777777" w:rsidR="00B91831" w:rsidRPr="006C1C48" w:rsidRDefault="00B91831" w:rsidP="00B91831">
      <w:pPr>
        <w:spacing w:before="120"/>
        <w:ind w:firstLine="709"/>
        <w:jc w:val="both"/>
        <w:rPr>
          <w:sz w:val="28"/>
          <w:szCs w:val="28"/>
        </w:rPr>
      </w:pPr>
      <w:r w:rsidRPr="006C1C48">
        <w:rPr>
          <w:sz w:val="28"/>
          <w:szCs w:val="28"/>
          <w:lang w:val="vi-VN"/>
        </w:rPr>
        <w:t>Tổ chức, cá nhân sản xuất, kinh doanh thực phẩm đạt yêu cầu về an toàn thực phẩm theo:</w:t>
      </w:r>
    </w:p>
    <w:p w14:paraId="53549622"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t>- Quy chuẩn kỹ thuật Quốc gia; hoặc</w:t>
      </w:r>
    </w:p>
    <w:p w14:paraId="6F107D9A"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lastRenderedPageBreak/>
        <w:t>- Chỉ tiêu an toàn theo quy định tại Thông tư của các bộ, ngành; hoặc</w:t>
      </w:r>
    </w:p>
    <w:p w14:paraId="66AF6252"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t>- Quy chuẩn kỹ thuật địa phương; hoặc</w:t>
      </w:r>
    </w:p>
    <w:p w14:paraId="715BDAD9"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t>- Tiêu chuẩn Quốc gia (trong trường hợp chưa có các quy chuẩn kỹ thuật quốc gia, chỉ tiêu an toàn theo quy định tại Thông tư của các Bộ ngành, Quy chuẩn kỹ thuật địa phương); hoặc</w:t>
      </w:r>
    </w:p>
    <w:p w14:paraId="6BE7A8B8"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t>- Tiêu chuẩn của Ủy ban tiêu chuẩn thực phẩm quốc tế (Codex), Tiêu chuẩn khu vực, Tiêu chuẩn nước ngoài (trong trường hợp chưa có quy chuẩn kỹ thuật quốc gia, chỉ tiêu an toàn theo quy định tại Thông tư của các bộ ngành, Quy chuẩn kỹ thuật địa phương, Tiêu chuẩn quốc gia); hoặc</w:t>
      </w:r>
    </w:p>
    <w:p w14:paraId="31409EA5" w14:textId="77777777" w:rsidR="00B91831" w:rsidRPr="006C1C48" w:rsidRDefault="00B91831" w:rsidP="00B91831">
      <w:pPr>
        <w:pStyle w:val="NormalWeb"/>
        <w:spacing w:before="120" w:beforeAutospacing="0" w:after="0" w:afterAutospacing="0"/>
        <w:ind w:firstLine="709"/>
        <w:jc w:val="both"/>
        <w:rPr>
          <w:sz w:val="28"/>
          <w:szCs w:val="28"/>
        </w:rPr>
      </w:pPr>
      <w:r w:rsidRPr="006C1C48">
        <w:rPr>
          <w:sz w:val="28"/>
          <w:szCs w:val="28"/>
        </w:rPr>
        <w:t>- Tiêu chuẩn nhà sản xuất (trong trường hợp chưa có quy chuẩn kỹ thuật quốc gia, chỉ tiêu an toàn theo quy định tại Thông tư của các bộ ngành, Quy chuẩn kỹ thuật địa phương, Tiêu chuẩn quốc gia, Tiêu chuẩn của Ủy ban tiêu chuẩn thực phẩm quốc tế (Codex), Tiêu chuẩn khu vực, Tiêu chuẩn nước ngoài).</w:t>
      </w:r>
    </w:p>
    <w:p w14:paraId="1712E6E7" w14:textId="77777777" w:rsidR="00606AF5" w:rsidRPr="006C1C48" w:rsidRDefault="00606AF5" w:rsidP="00B91831">
      <w:pPr>
        <w:spacing w:before="120"/>
        <w:ind w:firstLine="709"/>
        <w:jc w:val="both"/>
        <w:rPr>
          <w:sz w:val="28"/>
          <w:szCs w:val="28"/>
        </w:rPr>
      </w:pPr>
      <w:r w:rsidRPr="006C1C48">
        <w:rPr>
          <w:sz w:val="28"/>
          <w:szCs w:val="28"/>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14:paraId="4B30DFEB" w14:textId="77777777" w:rsidR="00606AF5" w:rsidRPr="006C1C48" w:rsidRDefault="00606AF5" w:rsidP="00606AF5">
      <w:pPr>
        <w:spacing w:before="120"/>
        <w:ind w:right="-10"/>
        <w:rPr>
          <w:sz w:val="28"/>
          <w:szCs w:val="28"/>
        </w:rPr>
      </w:pPr>
      <w:r w:rsidRPr="006C1C48">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06AF5" w:rsidRPr="006C1C48" w14:paraId="6FFDB1FD" w14:textId="77777777" w:rsidTr="004E0C2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D0B1676" w14:textId="77777777" w:rsidR="00606AF5" w:rsidRPr="006C1C48" w:rsidRDefault="00606AF5" w:rsidP="004E0C22">
            <w:pPr>
              <w:spacing w:before="120"/>
              <w:rPr>
                <w:sz w:val="28"/>
                <w:szCs w:val="28"/>
              </w:rPr>
            </w:pPr>
            <w:r w:rsidRPr="006C1C48">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D696969" w14:textId="77777777" w:rsidR="00606AF5" w:rsidRPr="006C1C48" w:rsidRDefault="00606AF5" w:rsidP="004E0C22">
            <w:pPr>
              <w:spacing w:before="120"/>
              <w:jc w:val="center"/>
              <w:rPr>
                <w:sz w:val="28"/>
                <w:szCs w:val="28"/>
              </w:rPr>
            </w:pPr>
            <w:r w:rsidRPr="006C1C48">
              <w:rPr>
                <w:i/>
                <w:iCs/>
                <w:sz w:val="28"/>
                <w:szCs w:val="28"/>
              </w:rPr>
              <w:t>…………</w:t>
            </w:r>
            <w:r w:rsidRPr="006C1C48">
              <w:rPr>
                <w:i/>
                <w:iCs/>
                <w:sz w:val="28"/>
                <w:szCs w:val="28"/>
                <w:lang w:val="vi-VN"/>
              </w:rPr>
              <w:t>, ngày</w:t>
            </w:r>
            <w:r w:rsidRPr="006C1C48">
              <w:rPr>
                <w:i/>
                <w:iCs/>
                <w:sz w:val="28"/>
                <w:szCs w:val="28"/>
              </w:rPr>
              <w:t>….</w:t>
            </w:r>
            <w:r w:rsidRPr="006C1C48">
              <w:rPr>
                <w:i/>
                <w:iCs/>
                <w:sz w:val="28"/>
                <w:szCs w:val="28"/>
                <w:lang w:val="vi-VN"/>
              </w:rPr>
              <w:t xml:space="preserve"> tháng</w:t>
            </w:r>
            <w:r w:rsidRPr="006C1C48">
              <w:rPr>
                <w:i/>
                <w:iCs/>
                <w:sz w:val="28"/>
                <w:szCs w:val="28"/>
              </w:rPr>
              <w:t>….</w:t>
            </w:r>
            <w:r w:rsidRPr="006C1C48">
              <w:rPr>
                <w:i/>
                <w:iCs/>
                <w:sz w:val="28"/>
                <w:szCs w:val="28"/>
                <w:lang w:val="vi-VN"/>
              </w:rPr>
              <w:t xml:space="preserve"> năm</w:t>
            </w:r>
            <w:r w:rsidR="003874F1" w:rsidRPr="006C1C48">
              <w:rPr>
                <w:i/>
                <w:iCs/>
                <w:sz w:val="28"/>
                <w:szCs w:val="28"/>
              </w:rPr>
              <w:t>……</w:t>
            </w:r>
            <w:r w:rsidRPr="006C1C48">
              <w:rPr>
                <w:i/>
                <w:iCs/>
                <w:sz w:val="28"/>
                <w:szCs w:val="28"/>
              </w:rPr>
              <w:br/>
            </w:r>
            <w:r w:rsidRPr="006C1C48">
              <w:rPr>
                <w:b/>
                <w:bCs/>
                <w:sz w:val="28"/>
                <w:szCs w:val="28"/>
                <w:lang w:val="vi-VN"/>
              </w:rPr>
              <w:t>ĐẠI DIỆN TỔ CHỨC, CÁ NHÂN</w:t>
            </w:r>
            <w:r w:rsidRPr="006C1C48">
              <w:rPr>
                <w:b/>
                <w:bCs/>
                <w:sz w:val="28"/>
                <w:szCs w:val="28"/>
                <w:lang w:val="vi-VN"/>
              </w:rPr>
              <w:br/>
            </w:r>
            <w:r w:rsidRPr="006C1C48">
              <w:rPr>
                <w:i/>
                <w:iCs/>
                <w:sz w:val="28"/>
                <w:szCs w:val="28"/>
                <w:lang w:val="vi-VN"/>
              </w:rPr>
              <w:t>(K</w:t>
            </w:r>
            <w:r w:rsidRPr="006C1C48">
              <w:rPr>
                <w:i/>
                <w:iCs/>
                <w:sz w:val="28"/>
                <w:szCs w:val="28"/>
              </w:rPr>
              <w:t xml:space="preserve">ý </w:t>
            </w:r>
            <w:r w:rsidRPr="006C1C48">
              <w:rPr>
                <w:i/>
                <w:iCs/>
                <w:sz w:val="28"/>
                <w:szCs w:val="28"/>
                <w:lang w:val="vi-VN"/>
              </w:rPr>
              <w:t>tên, đóng dấu)</w:t>
            </w:r>
          </w:p>
        </w:tc>
      </w:tr>
    </w:tbl>
    <w:p w14:paraId="72A236BC" w14:textId="77777777" w:rsidR="00606AF5" w:rsidRPr="006C1C48" w:rsidRDefault="00606AF5" w:rsidP="00365918">
      <w:pPr>
        <w:jc w:val="right"/>
      </w:pPr>
    </w:p>
    <w:p w14:paraId="541AC601" w14:textId="77777777" w:rsidR="00606AF5" w:rsidRPr="006C1C48" w:rsidRDefault="00606AF5" w:rsidP="00365918">
      <w:pPr>
        <w:jc w:val="right"/>
      </w:pPr>
    </w:p>
    <w:p w14:paraId="222AEA02" w14:textId="77777777" w:rsidR="00606AF5" w:rsidRPr="006C1C48" w:rsidRDefault="00606AF5" w:rsidP="00365918">
      <w:pPr>
        <w:jc w:val="right"/>
      </w:pPr>
    </w:p>
    <w:p w14:paraId="636019CE" w14:textId="77777777" w:rsidR="004E0C22" w:rsidRPr="006C1C48" w:rsidRDefault="004E0C22">
      <w:pPr>
        <w:spacing w:after="200" w:line="276" w:lineRule="auto"/>
      </w:pPr>
      <w:r w:rsidRPr="006C1C48">
        <w:br w:type="page"/>
      </w:r>
    </w:p>
    <w:p w14:paraId="1746F743" w14:textId="77777777" w:rsidR="008500DA" w:rsidRPr="006C1C48" w:rsidRDefault="008500DA" w:rsidP="008500DA">
      <w:pPr>
        <w:jc w:val="right"/>
        <w:rPr>
          <w:sz w:val="20"/>
          <w:szCs w:val="20"/>
        </w:rPr>
      </w:pPr>
      <w:r w:rsidRPr="006C1C48">
        <w:rPr>
          <w:b/>
          <w:bCs/>
          <w:sz w:val="28"/>
          <w:szCs w:val="28"/>
        </w:rPr>
        <w:lastRenderedPageBreak/>
        <w:t>Mẫu số: 09/BBLM</w:t>
      </w:r>
    </w:p>
    <w:tbl>
      <w:tblPr>
        <w:tblW w:w="9585" w:type="dxa"/>
        <w:tblCellSpacing w:w="0" w:type="dxa"/>
        <w:tblCellMar>
          <w:left w:w="0" w:type="dxa"/>
          <w:right w:w="0" w:type="dxa"/>
        </w:tblCellMar>
        <w:tblLook w:val="04A0" w:firstRow="1" w:lastRow="0" w:firstColumn="1" w:lastColumn="0" w:noHBand="0" w:noVBand="1"/>
      </w:tblPr>
      <w:tblGrid>
        <w:gridCol w:w="4077"/>
        <w:gridCol w:w="5508"/>
      </w:tblGrid>
      <w:tr w:rsidR="006C1C48" w:rsidRPr="006C1C48" w14:paraId="280882AD" w14:textId="77777777" w:rsidTr="00A95342">
        <w:trPr>
          <w:tblCellSpacing w:w="0" w:type="dxa"/>
        </w:trPr>
        <w:tc>
          <w:tcPr>
            <w:tcW w:w="4077" w:type="dxa"/>
            <w:tcMar>
              <w:top w:w="0" w:type="dxa"/>
              <w:left w:w="108" w:type="dxa"/>
              <w:bottom w:w="0" w:type="dxa"/>
              <w:right w:w="108" w:type="dxa"/>
            </w:tcMar>
            <w:hideMark/>
          </w:tcPr>
          <w:p w14:paraId="1888967D" w14:textId="77777777" w:rsidR="008500DA" w:rsidRPr="006C1C48" w:rsidRDefault="00262D97" w:rsidP="00A95342">
            <w:pPr>
              <w:pStyle w:val="NormalWeb"/>
              <w:spacing w:before="120" w:beforeAutospacing="0" w:after="120" w:afterAutospacing="0" w:line="234" w:lineRule="atLeast"/>
              <w:jc w:val="center"/>
              <w:rPr>
                <w:sz w:val="28"/>
                <w:szCs w:val="28"/>
              </w:rPr>
            </w:pPr>
            <w:r>
              <w:rPr>
                <w:noProof/>
                <w:szCs w:val="28"/>
              </w:rPr>
              <w:pict w14:anchorId="0596C2B9">
                <v:shape id="_x0000_s1046" type="#_x0000_t32" style="position:absolute;left:0;text-align:left;margin-left:53.5pt;margin-top:38.4pt;width:79pt;height:.5pt;flip:y;z-index:251662848" o:connectortype="straight"/>
              </w:pict>
            </w:r>
            <w:r w:rsidR="008500DA" w:rsidRPr="006C1C48">
              <w:rPr>
                <w:szCs w:val="28"/>
              </w:rPr>
              <w:t>(TÊN CƠ QUAN CHỦ QUẢN)</w:t>
            </w:r>
            <w:r w:rsidR="008500DA" w:rsidRPr="006C1C48">
              <w:rPr>
                <w:szCs w:val="28"/>
              </w:rPr>
              <w:br/>
            </w:r>
            <w:r w:rsidR="008500DA" w:rsidRPr="006C1C48">
              <w:rPr>
                <w:b/>
                <w:bCs/>
                <w:szCs w:val="28"/>
              </w:rPr>
              <w:t>TÊN CƠ QUAN KIỂM TRA</w:t>
            </w:r>
            <w:r w:rsidR="008500DA" w:rsidRPr="006C1C48">
              <w:rPr>
                <w:b/>
                <w:bCs/>
                <w:szCs w:val="28"/>
              </w:rPr>
              <w:br/>
            </w:r>
          </w:p>
        </w:tc>
        <w:tc>
          <w:tcPr>
            <w:tcW w:w="5508" w:type="dxa"/>
            <w:tcMar>
              <w:top w:w="0" w:type="dxa"/>
              <w:left w:w="108" w:type="dxa"/>
              <w:bottom w:w="0" w:type="dxa"/>
              <w:right w:w="108" w:type="dxa"/>
            </w:tcMar>
            <w:hideMark/>
          </w:tcPr>
          <w:p w14:paraId="4B020862" w14:textId="77777777" w:rsidR="008500DA" w:rsidRPr="006C1C48" w:rsidRDefault="00262D97" w:rsidP="00A95342">
            <w:pPr>
              <w:pStyle w:val="NormalWeb"/>
              <w:spacing w:before="120" w:beforeAutospacing="0" w:after="120" w:afterAutospacing="0" w:line="234" w:lineRule="atLeast"/>
              <w:jc w:val="center"/>
              <w:rPr>
                <w:sz w:val="28"/>
                <w:szCs w:val="28"/>
              </w:rPr>
            </w:pPr>
            <w:r>
              <w:rPr>
                <w:b/>
                <w:bCs/>
                <w:noProof/>
                <w:szCs w:val="28"/>
              </w:rPr>
              <w:pict w14:anchorId="03B8DB39">
                <v:shape id="_x0000_s1047" type="#_x0000_t32" style="position:absolute;left:0;text-align:left;margin-left:53.15pt;margin-top:38.9pt;width:156pt;height:0;z-index:251663872;mso-position-horizontal-relative:text;mso-position-vertical-relative:text" o:connectortype="straight"/>
              </w:pict>
            </w:r>
            <w:r w:rsidR="008500DA" w:rsidRPr="006C1C48">
              <w:rPr>
                <w:b/>
                <w:bCs/>
                <w:szCs w:val="28"/>
              </w:rPr>
              <w:t>CỘNG HÒA XÃ HỘI CHỦ NGHĨA VIỆT NAM</w:t>
            </w:r>
            <w:r w:rsidR="008500DA" w:rsidRPr="006C1C48">
              <w:rPr>
                <w:b/>
                <w:bCs/>
                <w:sz w:val="28"/>
                <w:szCs w:val="28"/>
              </w:rPr>
              <w:br/>
            </w:r>
            <w:r w:rsidR="008500DA" w:rsidRPr="006C1C48">
              <w:rPr>
                <w:b/>
                <w:bCs/>
                <w:sz w:val="26"/>
                <w:szCs w:val="26"/>
              </w:rPr>
              <w:t>Độc lập - Tự do - Hạnh phúc</w:t>
            </w:r>
            <w:r w:rsidR="008500DA" w:rsidRPr="006C1C48">
              <w:rPr>
                <w:b/>
                <w:bCs/>
                <w:sz w:val="28"/>
                <w:szCs w:val="28"/>
              </w:rPr>
              <w:t> </w:t>
            </w:r>
            <w:r w:rsidR="008500DA" w:rsidRPr="006C1C48">
              <w:rPr>
                <w:b/>
                <w:bCs/>
                <w:sz w:val="28"/>
                <w:szCs w:val="28"/>
              </w:rPr>
              <w:br/>
            </w:r>
          </w:p>
        </w:tc>
      </w:tr>
      <w:tr w:rsidR="008500DA" w:rsidRPr="006C1C48" w14:paraId="79AAC971" w14:textId="77777777" w:rsidTr="00A95342">
        <w:trPr>
          <w:tblCellSpacing w:w="0" w:type="dxa"/>
        </w:trPr>
        <w:tc>
          <w:tcPr>
            <w:tcW w:w="4077" w:type="dxa"/>
            <w:tcMar>
              <w:top w:w="0" w:type="dxa"/>
              <w:left w:w="108" w:type="dxa"/>
              <w:bottom w:w="0" w:type="dxa"/>
              <w:right w:w="108" w:type="dxa"/>
            </w:tcMar>
            <w:hideMark/>
          </w:tcPr>
          <w:p w14:paraId="6989EFFA" w14:textId="77777777" w:rsidR="008500DA" w:rsidRPr="006C1C48" w:rsidRDefault="008500DA" w:rsidP="00A95342">
            <w:pPr>
              <w:pStyle w:val="NormalWeb"/>
              <w:spacing w:before="120" w:beforeAutospacing="0" w:after="120" w:afterAutospacing="0" w:line="234" w:lineRule="atLeast"/>
              <w:jc w:val="center"/>
              <w:rPr>
                <w:sz w:val="28"/>
                <w:szCs w:val="28"/>
              </w:rPr>
            </w:pPr>
            <w:r w:rsidRPr="006C1C48">
              <w:rPr>
                <w:sz w:val="28"/>
                <w:szCs w:val="28"/>
              </w:rPr>
              <w:t>Số: … /BBLM</w:t>
            </w:r>
          </w:p>
        </w:tc>
        <w:tc>
          <w:tcPr>
            <w:tcW w:w="5508" w:type="dxa"/>
            <w:tcMar>
              <w:top w:w="0" w:type="dxa"/>
              <w:left w:w="108" w:type="dxa"/>
              <w:bottom w:w="0" w:type="dxa"/>
              <w:right w:w="108" w:type="dxa"/>
            </w:tcMar>
            <w:hideMark/>
          </w:tcPr>
          <w:p w14:paraId="6BC82E72" w14:textId="77777777" w:rsidR="008500DA" w:rsidRPr="006C1C48" w:rsidRDefault="008500DA" w:rsidP="00A95342">
            <w:pPr>
              <w:pStyle w:val="NormalWeb"/>
              <w:spacing w:before="120" w:beforeAutospacing="0" w:after="120" w:afterAutospacing="0" w:line="234" w:lineRule="atLeast"/>
              <w:jc w:val="center"/>
              <w:rPr>
                <w:sz w:val="28"/>
                <w:szCs w:val="28"/>
              </w:rPr>
            </w:pPr>
            <w:r w:rsidRPr="006C1C48">
              <w:rPr>
                <w:i/>
                <w:iCs/>
                <w:sz w:val="28"/>
                <w:szCs w:val="28"/>
              </w:rPr>
              <w:t>…., ngày … tháng … năm 20…</w:t>
            </w:r>
          </w:p>
        </w:tc>
      </w:tr>
    </w:tbl>
    <w:p w14:paraId="27FEE1F9" w14:textId="77777777" w:rsidR="008500DA" w:rsidRPr="006C1C48" w:rsidRDefault="008500DA" w:rsidP="008500DA"/>
    <w:p w14:paraId="782FD2EA" w14:textId="77777777" w:rsidR="008500DA" w:rsidRPr="006C1C48" w:rsidRDefault="008500DA" w:rsidP="008500DA">
      <w:pPr>
        <w:shd w:val="clear" w:color="auto" w:fill="FFFFFF"/>
        <w:jc w:val="center"/>
        <w:rPr>
          <w:b/>
          <w:sz w:val="28"/>
          <w:szCs w:val="28"/>
        </w:rPr>
      </w:pPr>
      <w:r w:rsidRPr="006C1C48">
        <w:rPr>
          <w:b/>
          <w:sz w:val="28"/>
          <w:szCs w:val="28"/>
        </w:rPr>
        <w:t>BIÊN BẢN LẤY MẪU</w:t>
      </w:r>
    </w:p>
    <w:p w14:paraId="5DBB4375" w14:textId="77777777" w:rsidR="008500DA" w:rsidRPr="006C1C48" w:rsidRDefault="008500DA" w:rsidP="008500DA">
      <w:pPr>
        <w:shd w:val="clear" w:color="auto" w:fill="FFFFFF"/>
        <w:jc w:val="center"/>
        <w:rPr>
          <w:b/>
          <w:sz w:val="28"/>
          <w:szCs w:val="28"/>
        </w:rPr>
      </w:pPr>
    </w:p>
    <w:p w14:paraId="7417C16F" w14:textId="77777777" w:rsidR="008500DA" w:rsidRPr="006C1C48" w:rsidRDefault="008500DA" w:rsidP="008500DA">
      <w:pPr>
        <w:shd w:val="clear" w:color="auto" w:fill="FFFFFF"/>
        <w:spacing w:before="120" w:after="120" w:line="240" w:lineRule="atLeast"/>
        <w:ind w:firstLine="720"/>
        <w:jc w:val="both"/>
        <w:rPr>
          <w:sz w:val="28"/>
          <w:szCs w:val="28"/>
        </w:rPr>
      </w:pPr>
      <w:r w:rsidRPr="006C1C48">
        <w:rPr>
          <w:sz w:val="28"/>
          <w:szCs w:val="28"/>
        </w:rPr>
        <w:t>1. Tên cơ sở được lấy mẫu: ....................................................…....................</w:t>
      </w:r>
    </w:p>
    <w:p w14:paraId="4E64A8AC" w14:textId="77777777" w:rsidR="008500DA" w:rsidRPr="006C1C48" w:rsidRDefault="008500DA" w:rsidP="008500DA">
      <w:pPr>
        <w:shd w:val="clear" w:color="auto" w:fill="FFFFFF"/>
        <w:spacing w:before="120" w:after="120" w:line="240" w:lineRule="atLeast"/>
        <w:ind w:firstLine="720"/>
        <w:jc w:val="both"/>
        <w:rPr>
          <w:sz w:val="28"/>
          <w:szCs w:val="28"/>
        </w:rPr>
      </w:pPr>
      <w:r w:rsidRPr="006C1C48">
        <w:rPr>
          <w:sz w:val="28"/>
          <w:szCs w:val="28"/>
        </w:rPr>
        <w:t>2. Đại diện cơ sở được lấy mẫu (Họ tên, chức vụ, đơn vị): ............................</w:t>
      </w:r>
    </w:p>
    <w:p w14:paraId="06A7B750" w14:textId="77777777" w:rsidR="008500DA" w:rsidRPr="006C1C48" w:rsidRDefault="008500DA" w:rsidP="008500DA">
      <w:pPr>
        <w:shd w:val="clear" w:color="auto" w:fill="FFFFFF"/>
        <w:spacing w:before="120" w:after="120" w:line="240" w:lineRule="atLeast"/>
        <w:ind w:firstLine="720"/>
        <w:jc w:val="both"/>
        <w:rPr>
          <w:sz w:val="28"/>
          <w:szCs w:val="28"/>
        </w:rPr>
      </w:pPr>
      <w:r w:rsidRPr="006C1C48">
        <w:rPr>
          <w:sz w:val="28"/>
          <w:szCs w:val="28"/>
        </w:rPr>
        <w:t>3. Người lấy mẫu (Họ tên, chức danh, đơn vị): ..............................................</w:t>
      </w:r>
    </w:p>
    <w:p w14:paraId="6B302FF5" w14:textId="77777777" w:rsidR="008500DA" w:rsidRPr="006C1C48" w:rsidRDefault="008500DA" w:rsidP="008500DA">
      <w:pPr>
        <w:shd w:val="clear" w:color="auto" w:fill="FFFFFF"/>
        <w:spacing w:before="120" w:after="120" w:line="240" w:lineRule="atLeast"/>
        <w:ind w:firstLine="720"/>
        <w:jc w:val="both"/>
        <w:rPr>
          <w:sz w:val="28"/>
          <w:szCs w:val="28"/>
        </w:rPr>
      </w:pPr>
      <w:r w:rsidRPr="006C1C48">
        <w:rPr>
          <w:sz w:val="28"/>
          <w:szCs w:val="28"/>
        </w:rPr>
        <w:t>4. Địa điểm lấy mẫu: ....................................................…...........................</w:t>
      </w:r>
    </w:p>
    <w:p w14:paraId="32ACB72D" w14:textId="77777777" w:rsidR="008500DA" w:rsidRPr="006C1C48" w:rsidRDefault="008500DA" w:rsidP="008500DA">
      <w:pPr>
        <w:shd w:val="clear" w:color="auto" w:fill="FFFFFF"/>
        <w:spacing w:before="120" w:after="120" w:line="240" w:lineRule="atLeast"/>
        <w:jc w:val="both"/>
        <w:rPr>
          <w:sz w:val="28"/>
          <w:szCs w:val="28"/>
        </w:rPr>
      </w:pPr>
    </w:p>
    <w:tbl>
      <w:tblPr>
        <w:tblW w:w="9452" w:type="dxa"/>
        <w:shd w:val="clear" w:color="auto" w:fill="FFFFFF"/>
        <w:tblCellMar>
          <w:left w:w="0" w:type="dxa"/>
          <w:right w:w="0" w:type="dxa"/>
        </w:tblCellMar>
        <w:tblLook w:val="04A0" w:firstRow="1" w:lastRow="0" w:firstColumn="1" w:lastColumn="0" w:noHBand="0" w:noVBand="1"/>
      </w:tblPr>
      <w:tblGrid>
        <w:gridCol w:w="684"/>
        <w:gridCol w:w="1538"/>
        <w:gridCol w:w="1099"/>
        <w:gridCol w:w="1053"/>
        <w:gridCol w:w="2207"/>
        <w:gridCol w:w="1689"/>
        <w:gridCol w:w="1182"/>
      </w:tblGrid>
      <w:tr w:rsidR="006C1C48" w:rsidRPr="006C1C48" w14:paraId="6DA3541A" w14:textId="77777777" w:rsidTr="00A95342">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FC05DA" w14:textId="77777777" w:rsidR="008500DA" w:rsidRPr="006C1C48" w:rsidRDefault="008500DA" w:rsidP="00A95342">
            <w:pPr>
              <w:jc w:val="center"/>
              <w:rPr>
                <w:b/>
              </w:rPr>
            </w:pPr>
            <w:r w:rsidRPr="006C1C48">
              <w:rPr>
                <w:b/>
              </w:rPr>
              <w:t>STT</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794121" w14:textId="77777777" w:rsidR="008500DA" w:rsidRPr="006C1C48" w:rsidRDefault="008500DA" w:rsidP="00A95342">
            <w:pPr>
              <w:jc w:val="center"/>
              <w:rPr>
                <w:b/>
              </w:rPr>
            </w:pPr>
            <w:r w:rsidRPr="006C1C48">
              <w:rPr>
                <w:b/>
              </w:rPr>
              <w:t>Tên mẫu, ký hiệu / mã hiệu</w:t>
            </w:r>
          </w:p>
        </w:tc>
        <w:tc>
          <w:tcPr>
            <w:tcW w:w="10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C46D07" w14:textId="77777777" w:rsidR="008500DA" w:rsidRPr="006C1C48" w:rsidRDefault="008500DA" w:rsidP="00A95342">
            <w:pPr>
              <w:jc w:val="center"/>
              <w:rPr>
                <w:b/>
              </w:rPr>
            </w:pPr>
            <w:r w:rsidRPr="006C1C48">
              <w:rPr>
                <w:b/>
              </w:rPr>
              <w:t>Đơn vị tính</w:t>
            </w:r>
          </w:p>
        </w:tc>
        <w:tc>
          <w:tcPr>
            <w:tcW w:w="10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975772" w14:textId="77777777" w:rsidR="008500DA" w:rsidRPr="006C1C48" w:rsidRDefault="008500DA" w:rsidP="00A95342">
            <w:pPr>
              <w:jc w:val="center"/>
              <w:rPr>
                <w:b/>
              </w:rPr>
            </w:pPr>
            <w:r w:rsidRPr="006C1C48">
              <w:rPr>
                <w:b/>
              </w:rPr>
              <w:t>Lượng mẫu</w:t>
            </w:r>
          </w:p>
        </w:tc>
        <w:tc>
          <w:tcPr>
            <w:tcW w:w="2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028934" w14:textId="77777777" w:rsidR="008500DA" w:rsidRPr="006C1C48" w:rsidRDefault="008500DA" w:rsidP="00A95342">
            <w:pPr>
              <w:jc w:val="center"/>
              <w:rPr>
                <w:b/>
              </w:rPr>
            </w:pPr>
            <w:r w:rsidRPr="006C1C48">
              <w:rPr>
                <w:b/>
              </w:rPr>
              <w:t>Cỡ lô (Khối lượng/ số lượng lô hàng)</w:t>
            </w:r>
          </w:p>
        </w:tc>
        <w:tc>
          <w:tcPr>
            <w:tcW w:w="16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567318" w14:textId="77777777" w:rsidR="008500DA" w:rsidRPr="006C1C48" w:rsidRDefault="008500DA" w:rsidP="00A95342">
            <w:pPr>
              <w:jc w:val="center"/>
              <w:rPr>
                <w:b/>
              </w:rPr>
            </w:pPr>
            <w:r w:rsidRPr="006C1C48">
              <w:rPr>
                <w:b/>
              </w:rPr>
              <w:t>Ngày sản xuất, số lô (nếu có)</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8A4C70" w14:textId="77777777" w:rsidR="008500DA" w:rsidRPr="006C1C48" w:rsidRDefault="008500DA" w:rsidP="00A95342">
            <w:pPr>
              <w:jc w:val="center"/>
              <w:rPr>
                <w:b/>
              </w:rPr>
            </w:pPr>
            <w:r w:rsidRPr="006C1C48">
              <w:rPr>
                <w:b/>
              </w:rPr>
              <w:t>Ghi chú</w:t>
            </w:r>
          </w:p>
        </w:tc>
      </w:tr>
      <w:tr w:rsidR="006C1C48" w:rsidRPr="006C1C48" w14:paraId="630D092E" w14:textId="77777777" w:rsidTr="00A95342">
        <w:trPr>
          <w:trHeight w:val="348"/>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DE6D8C" w14:textId="77777777" w:rsidR="008500DA" w:rsidRPr="006C1C48" w:rsidRDefault="008500DA" w:rsidP="00A95342"/>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1D5054" w14:textId="77777777" w:rsidR="008500DA" w:rsidRPr="006C1C48" w:rsidRDefault="008500DA" w:rsidP="00A95342"/>
        </w:tc>
        <w:tc>
          <w:tcPr>
            <w:tcW w:w="10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9F7066" w14:textId="77777777" w:rsidR="008500DA" w:rsidRPr="006C1C48" w:rsidRDefault="008500DA" w:rsidP="00A95342"/>
        </w:tc>
        <w:tc>
          <w:tcPr>
            <w:tcW w:w="10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A7B046" w14:textId="77777777" w:rsidR="008500DA" w:rsidRPr="006C1C48" w:rsidRDefault="008500DA" w:rsidP="00A95342"/>
        </w:tc>
        <w:tc>
          <w:tcPr>
            <w:tcW w:w="2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22689E" w14:textId="77777777" w:rsidR="008500DA" w:rsidRPr="006C1C48" w:rsidRDefault="008500DA" w:rsidP="00A95342"/>
        </w:tc>
        <w:tc>
          <w:tcPr>
            <w:tcW w:w="16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141A30" w14:textId="77777777" w:rsidR="008500DA" w:rsidRPr="006C1C48" w:rsidRDefault="008500DA" w:rsidP="00A95342"/>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3D8465" w14:textId="77777777" w:rsidR="008500DA" w:rsidRPr="006C1C48" w:rsidRDefault="008500DA" w:rsidP="00A95342"/>
        </w:tc>
      </w:tr>
      <w:tr w:rsidR="006C1C48" w:rsidRPr="006C1C48" w14:paraId="116CF4D0" w14:textId="77777777" w:rsidTr="00A95342">
        <w:trPr>
          <w:trHeight w:val="426"/>
        </w:trPr>
        <w:tc>
          <w:tcPr>
            <w:tcW w:w="6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261889" w14:textId="77777777" w:rsidR="008500DA" w:rsidRPr="006C1C48" w:rsidRDefault="008500DA" w:rsidP="00A95342"/>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87E5AE" w14:textId="77777777" w:rsidR="008500DA" w:rsidRPr="006C1C48" w:rsidRDefault="008500DA" w:rsidP="00A95342"/>
        </w:tc>
        <w:tc>
          <w:tcPr>
            <w:tcW w:w="10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8340F8" w14:textId="77777777" w:rsidR="008500DA" w:rsidRPr="006C1C48" w:rsidRDefault="008500DA" w:rsidP="00A95342"/>
        </w:tc>
        <w:tc>
          <w:tcPr>
            <w:tcW w:w="10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602E34" w14:textId="77777777" w:rsidR="008500DA" w:rsidRPr="006C1C48" w:rsidRDefault="008500DA" w:rsidP="00A95342"/>
        </w:tc>
        <w:tc>
          <w:tcPr>
            <w:tcW w:w="2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D95F01" w14:textId="77777777" w:rsidR="008500DA" w:rsidRPr="006C1C48" w:rsidRDefault="008500DA" w:rsidP="00A95342"/>
        </w:tc>
        <w:tc>
          <w:tcPr>
            <w:tcW w:w="16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1E623C" w14:textId="77777777" w:rsidR="008500DA" w:rsidRPr="006C1C48" w:rsidRDefault="008500DA" w:rsidP="00A95342"/>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AB6C76" w14:textId="77777777" w:rsidR="008500DA" w:rsidRPr="006C1C48" w:rsidRDefault="008500DA" w:rsidP="00A95342"/>
        </w:tc>
      </w:tr>
    </w:tbl>
    <w:p w14:paraId="1BF8927A" w14:textId="77777777" w:rsidR="008500DA" w:rsidRPr="006C1C48" w:rsidRDefault="008500DA" w:rsidP="008500DA">
      <w:pPr>
        <w:shd w:val="clear" w:color="auto" w:fill="FFFFFF"/>
        <w:spacing w:before="120" w:after="120" w:line="240" w:lineRule="atLeast"/>
        <w:ind w:firstLine="720"/>
        <w:jc w:val="both"/>
        <w:rPr>
          <w:sz w:val="28"/>
          <w:szCs w:val="28"/>
        </w:rPr>
      </w:pPr>
      <w:r w:rsidRPr="006C1C48">
        <w:rPr>
          <w:sz w:val="28"/>
          <w:szCs w:val="28"/>
        </w:rPr>
        <w:t>5. Tình trạng mẫu:</w:t>
      </w:r>
    </w:p>
    <w:p w14:paraId="2A180DAA" w14:textId="77777777" w:rsidR="008500DA" w:rsidRPr="006C1C48" w:rsidRDefault="008500DA" w:rsidP="008500DA">
      <w:pPr>
        <w:shd w:val="clear" w:color="auto" w:fill="FFFFFF"/>
        <w:spacing w:before="120" w:after="120" w:line="240" w:lineRule="atLeast"/>
        <w:ind w:firstLine="720"/>
        <w:jc w:val="both"/>
        <w:rPr>
          <w:sz w:val="28"/>
          <w:szCs w:val="28"/>
        </w:rPr>
      </w:pPr>
      <w:r w:rsidRPr="006C1C48">
        <w:rPr>
          <w:sz w:val="28"/>
          <w:szCs w:val="28"/>
        </w:rPr>
        <w:t>- Mẫu được chia làm 02 đơn vị: 01 đơn vị đưa đi thử nghiệm, 01 đơn vị được lưu tại cơ quan kiểm tra. (Số lượng của mỗi đơn vị mẫu đảm bảo đủ để thử các chỉ tiêu cần kiểm tra theo yêu cầu quản lý và phương pháp thử quy định).</w:t>
      </w:r>
    </w:p>
    <w:p w14:paraId="77D10733" w14:textId="77777777" w:rsidR="008500DA" w:rsidRPr="006C1C48" w:rsidRDefault="008500DA" w:rsidP="008500DA">
      <w:pPr>
        <w:shd w:val="clear" w:color="auto" w:fill="FFFFFF"/>
        <w:spacing w:before="120" w:after="120" w:line="240" w:lineRule="atLeast"/>
        <w:ind w:firstLine="720"/>
        <w:jc w:val="both"/>
        <w:rPr>
          <w:sz w:val="28"/>
          <w:szCs w:val="28"/>
        </w:rPr>
      </w:pPr>
      <w:r w:rsidRPr="006C1C48">
        <w:rPr>
          <w:sz w:val="28"/>
          <w:szCs w:val="28"/>
        </w:rPr>
        <w:t>- Mẫu được niêm phong có sự chứng kiến của đại diện cơ sở lấy mẫu theo Seal niêm phong số: ………………………………………</w:t>
      </w:r>
    </w:p>
    <w:p w14:paraId="290E2491" w14:textId="77777777" w:rsidR="008500DA" w:rsidRPr="006C1C48" w:rsidRDefault="008500DA" w:rsidP="008500DA">
      <w:pPr>
        <w:shd w:val="clear" w:color="auto" w:fill="FFFFFF"/>
        <w:spacing w:before="120" w:after="120" w:line="240" w:lineRule="atLeast"/>
        <w:ind w:firstLine="720"/>
        <w:jc w:val="both"/>
        <w:rPr>
          <w:sz w:val="28"/>
          <w:szCs w:val="28"/>
        </w:rPr>
      </w:pPr>
      <w:r w:rsidRPr="006C1C48">
        <w:rPr>
          <w:sz w:val="28"/>
          <w:szCs w:val="28"/>
        </w:rPr>
        <w:t>Biên bản được lập thành 02 bản có giá trị như nhau, đã được các bên thông qua, mỗi bên giữ 01 bản./.</w:t>
      </w:r>
    </w:p>
    <w:p w14:paraId="1E9D9E07" w14:textId="77777777" w:rsidR="008500DA" w:rsidRPr="006C1C48" w:rsidRDefault="008500DA" w:rsidP="008500DA">
      <w:pPr>
        <w:shd w:val="clear" w:color="auto" w:fill="FFFFFF"/>
        <w:spacing w:before="120" w:after="120" w:line="240" w:lineRule="atLeast"/>
        <w:jc w:val="both"/>
        <w:rPr>
          <w:sz w:val="28"/>
          <w:szCs w:val="28"/>
        </w:rPr>
      </w:pPr>
    </w:p>
    <w:tbl>
      <w:tblPr>
        <w:tblW w:w="9416" w:type="dxa"/>
        <w:shd w:val="clear" w:color="auto" w:fill="FFFFFF"/>
        <w:tblCellMar>
          <w:left w:w="0" w:type="dxa"/>
          <w:right w:w="0" w:type="dxa"/>
        </w:tblCellMar>
        <w:tblLook w:val="04A0" w:firstRow="1" w:lastRow="0" w:firstColumn="1" w:lastColumn="0" w:noHBand="0" w:noVBand="1"/>
      </w:tblPr>
      <w:tblGrid>
        <w:gridCol w:w="4596"/>
        <w:gridCol w:w="4820"/>
      </w:tblGrid>
      <w:tr w:rsidR="006C1C48" w:rsidRPr="006C1C48" w14:paraId="61F8C9CA" w14:textId="77777777" w:rsidTr="00A95342">
        <w:tc>
          <w:tcPr>
            <w:tcW w:w="4596" w:type="dxa"/>
            <w:shd w:val="clear" w:color="auto" w:fill="FFFFFF"/>
            <w:tcMar>
              <w:top w:w="60" w:type="dxa"/>
              <w:left w:w="60" w:type="dxa"/>
              <w:bottom w:w="60" w:type="dxa"/>
              <w:right w:w="60" w:type="dxa"/>
            </w:tcMar>
            <w:vAlign w:val="center"/>
            <w:hideMark/>
          </w:tcPr>
          <w:p w14:paraId="1FC433BC" w14:textId="77777777" w:rsidR="008500DA" w:rsidRPr="006C1C48" w:rsidRDefault="008500DA" w:rsidP="00A95342">
            <w:pPr>
              <w:jc w:val="center"/>
              <w:rPr>
                <w:sz w:val="28"/>
                <w:szCs w:val="28"/>
              </w:rPr>
            </w:pPr>
            <w:r w:rsidRPr="006C1C48">
              <w:rPr>
                <w:b/>
                <w:sz w:val="28"/>
                <w:szCs w:val="28"/>
              </w:rPr>
              <w:t>Đại diện cơ sở được lấy mẫu</w:t>
            </w:r>
            <w:r w:rsidRPr="006C1C48">
              <w:rPr>
                <w:sz w:val="28"/>
                <w:szCs w:val="28"/>
              </w:rPr>
              <w:br/>
            </w:r>
            <w:r w:rsidRPr="006C1C48">
              <w:rPr>
                <w:i/>
                <w:iCs/>
                <w:sz w:val="28"/>
                <w:szCs w:val="28"/>
              </w:rPr>
              <w:t>(Ký, ghi rõ họ tên, đóng dấu)</w:t>
            </w:r>
          </w:p>
        </w:tc>
        <w:tc>
          <w:tcPr>
            <w:tcW w:w="4820" w:type="dxa"/>
            <w:shd w:val="clear" w:color="auto" w:fill="FFFFFF"/>
            <w:tcMar>
              <w:top w:w="60" w:type="dxa"/>
              <w:left w:w="60" w:type="dxa"/>
              <w:bottom w:w="60" w:type="dxa"/>
              <w:right w:w="60" w:type="dxa"/>
            </w:tcMar>
            <w:vAlign w:val="center"/>
            <w:hideMark/>
          </w:tcPr>
          <w:p w14:paraId="450167D2" w14:textId="77777777" w:rsidR="008500DA" w:rsidRPr="006C1C48" w:rsidRDefault="008500DA" w:rsidP="00A95342">
            <w:pPr>
              <w:jc w:val="center"/>
              <w:rPr>
                <w:sz w:val="28"/>
                <w:szCs w:val="28"/>
              </w:rPr>
            </w:pPr>
            <w:r w:rsidRPr="006C1C48">
              <w:rPr>
                <w:b/>
                <w:sz w:val="28"/>
                <w:szCs w:val="28"/>
              </w:rPr>
              <w:t>Người lấy mẫu</w:t>
            </w:r>
            <w:r w:rsidRPr="006C1C48">
              <w:rPr>
                <w:sz w:val="28"/>
                <w:szCs w:val="28"/>
              </w:rPr>
              <w:br/>
            </w:r>
            <w:r w:rsidRPr="006C1C48">
              <w:rPr>
                <w:i/>
                <w:iCs/>
                <w:sz w:val="28"/>
                <w:szCs w:val="28"/>
              </w:rPr>
              <w:t>(Ký, ghi rõ họ tên)</w:t>
            </w:r>
          </w:p>
        </w:tc>
      </w:tr>
    </w:tbl>
    <w:p w14:paraId="206236CE" w14:textId="77777777" w:rsidR="008500DA" w:rsidRPr="006C1C48" w:rsidRDefault="008500DA" w:rsidP="008500DA"/>
    <w:p w14:paraId="72DD504E" w14:textId="77777777" w:rsidR="00835EB1" w:rsidRPr="006C1C48" w:rsidRDefault="00835EB1" w:rsidP="00390DEB">
      <w:pPr>
        <w:pStyle w:val="NormalWeb"/>
        <w:shd w:val="clear" w:color="auto" w:fill="FFFFFF"/>
        <w:spacing w:before="0" w:beforeAutospacing="0" w:after="0" w:afterAutospacing="0" w:line="234" w:lineRule="atLeast"/>
        <w:rPr>
          <w:b/>
          <w:bCs/>
          <w:sz w:val="28"/>
          <w:szCs w:val="28"/>
        </w:rPr>
      </w:pPr>
    </w:p>
    <w:p w14:paraId="2F5EA783" w14:textId="77777777" w:rsidR="00606AF5" w:rsidRPr="006C1C48" w:rsidRDefault="00606AF5" w:rsidP="00365918">
      <w:pPr>
        <w:jc w:val="right"/>
      </w:pPr>
    </w:p>
    <w:sectPr w:rsidR="00606AF5" w:rsidRPr="006C1C48" w:rsidSect="00B94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7A40"/>
    <w:rsid w:val="00001480"/>
    <w:rsid w:val="00004D91"/>
    <w:rsid w:val="00074A67"/>
    <w:rsid w:val="000967E5"/>
    <w:rsid w:val="000D69C0"/>
    <w:rsid w:val="000E7819"/>
    <w:rsid w:val="001A0D6A"/>
    <w:rsid w:val="00202D6A"/>
    <w:rsid w:val="002046D7"/>
    <w:rsid w:val="00233896"/>
    <w:rsid w:val="00257A40"/>
    <w:rsid w:val="00262D97"/>
    <w:rsid w:val="002A452B"/>
    <w:rsid w:val="003628F8"/>
    <w:rsid w:val="00365918"/>
    <w:rsid w:val="00374C1E"/>
    <w:rsid w:val="003874F1"/>
    <w:rsid w:val="00390DEB"/>
    <w:rsid w:val="00425795"/>
    <w:rsid w:val="00471BAE"/>
    <w:rsid w:val="004C0145"/>
    <w:rsid w:val="004E0C22"/>
    <w:rsid w:val="005005AA"/>
    <w:rsid w:val="00556667"/>
    <w:rsid w:val="00582127"/>
    <w:rsid w:val="005A5B08"/>
    <w:rsid w:val="005A7EEB"/>
    <w:rsid w:val="006064E2"/>
    <w:rsid w:val="00606AF5"/>
    <w:rsid w:val="00637B34"/>
    <w:rsid w:val="00644716"/>
    <w:rsid w:val="006A2293"/>
    <w:rsid w:val="006C1C48"/>
    <w:rsid w:val="007338BF"/>
    <w:rsid w:val="007F7FF8"/>
    <w:rsid w:val="00835EB1"/>
    <w:rsid w:val="00840E13"/>
    <w:rsid w:val="008500DA"/>
    <w:rsid w:val="0086702D"/>
    <w:rsid w:val="008D143F"/>
    <w:rsid w:val="00913930"/>
    <w:rsid w:val="009670B4"/>
    <w:rsid w:val="009A7DF1"/>
    <w:rsid w:val="009E6BA4"/>
    <w:rsid w:val="00A9282A"/>
    <w:rsid w:val="00AD2C2C"/>
    <w:rsid w:val="00AD35D0"/>
    <w:rsid w:val="00B0119C"/>
    <w:rsid w:val="00B02DFE"/>
    <w:rsid w:val="00B06D3B"/>
    <w:rsid w:val="00B23476"/>
    <w:rsid w:val="00B47BE0"/>
    <w:rsid w:val="00B91831"/>
    <w:rsid w:val="00B92D5B"/>
    <w:rsid w:val="00B942BB"/>
    <w:rsid w:val="00C14334"/>
    <w:rsid w:val="00CB5156"/>
    <w:rsid w:val="00DB1299"/>
    <w:rsid w:val="00E1410A"/>
    <w:rsid w:val="00E45277"/>
    <w:rsid w:val="00E62337"/>
    <w:rsid w:val="00E8632B"/>
    <w:rsid w:val="00EF3950"/>
    <w:rsid w:val="00F0187F"/>
    <w:rsid w:val="00F0747A"/>
    <w:rsid w:val="00F129A8"/>
    <w:rsid w:val="00F31AFA"/>
    <w:rsid w:val="00F71EAA"/>
    <w:rsid w:val="00FA1179"/>
    <w:rsid w:val="00FF08B4"/>
    <w:rsid w:val="00FF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1"/>
        <o:r id="V:Rule2" type="connector" idref="#_x0000_s1033"/>
        <o:r id="V:Rule3" type="connector" idref="#_x0000_s1039"/>
        <o:r id="V:Rule4" type="connector" idref="#_x0000_s1041"/>
        <o:r id="V:Rule5" type="connector" idref="#_x0000_s1040"/>
        <o:r id="V:Rule6" type="connector" idref="#_x0000_s1047"/>
        <o:r id="V:Rule7" type="connector" idref="#_x0000_s1032"/>
        <o:r id="V:Rule8" type="connector" idref="#_x0000_s1038"/>
        <o:r id="V:Rule9" type="connector" idref="#_x0000_s1046"/>
        <o:r id="V:Rule10" type="connector" idref="#_x0000_s1044"/>
        <o:r id="V:Rule11" type="connector" idref="#_x0000_s1037"/>
        <o:r id="V:Rule12" type="connector" idref="#_x0000_s1045"/>
        <o:r id="V:Rule13" type="connector" idref="#_x0000_s1034"/>
      </o:rules>
    </o:shapelayout>
  </w:shapeDefaults>
  <w:decimalSymbol w:val="."/>
  <w:listSeparator w:val=","/>
  <w14:docId w14:val="63CC9601"/>
  <w15:docId w15:val="{C702C148-A752-4B2E-829E-24738BDC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01480"/>
    <w:pPr>
      <w:spacing w:before="100" w:beforeAutospacing="1" w:after="100" w:afterAutospacing="1"/>
    </w:pPr>
  </w:style>
  <w:style w:type="paragraph" w:customStyle="1" w:styleId="vn3">
    <w:name w:val="vn_3"/>
    <w:basedOn w:val="Normal"/>
    <w:rsid w:val="00001480"/>
    <w:pPr>
      <w:spacing w:before="100" w:beforeAutospacing="1" w:after="100" w:afterAutospacing="1"/>
    </w:pPr>
  </w:style>
  <w:style w:type="character" w:styleId="Emphasis">
    <w:name w:val="Emphasis"/>
    <w:basedOn w:val="DefaultParagraphFont"/>
    <w:uiPriority w:val="20"/>
    <w:qFormat/>
    <w:rsid w:val="00AD2C2C"/>
    <w:rPr>
      <w:i/>
      <w:iCs/>
    </w:rPr>
  </w:style>
  <w:style w:type="table" w:styleId="TableGrid">
    <w:name w:val="Table Grid"/>
    <w:basedOn w:val="TableNormal"/>
    <w:uiPriority w:val="59"/>
    <w:rsid w:val="00365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25795"/>
    <w:rPr>
      <w:sz w:val="16"/>
      <w:szCs w:val="16"/>
    </w:rPr>
  </w:style>
  <w:style w:type="paragraph" w:styleId="CommentText">
    <w:name w:val="annotation text"/>
    <w:basedOn w:val="Normal"/>
    <w:link w:val="CommentTextChar"/>
    <w:uiPriority w:val="99"/>
    <w:unhideWhenUsed/>
    <w:rsid w:val="00425795"/>
    <w:rPr>
      <w:sz w:val="20"/>
      <w:szCs w:val="20"/>
    </w:rPr>
  </w:style>
  <w:style w:type="character" w:customStyle="1" w:styleId="CommentTextChar">
    <w:name w:val="Comment Text Char"/>
    <w:basedOn w:val="DefaultParagraphFont"/>
    <w:link w:val="CommentText"/>
    <w:uiPriority w:val="99"/>
    <w:rsid w:val="004257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795"/>
    <w:rPr>
      <w:rFonts w:ascii="Tahoma" w:hAnsi="Tahoma" w:cs="Tahoma"/>
      <w:sz w:val="16"/>
      <w:szCs w:val="16"/>
    </w:rPr>
  </w:style>
  <w:style w:type="character" w:customStyle="1" w:styleId="BalloonTextChar">
    <w:name w:val="Balloon Text Char"/>
    <w:basedOn w:val="DefaultParagraphFont"/>
    <w:link w:val="BalloonText"/>
    <w:uiPriority w:val="99"/>
    <w:semiHidden/>
    <w:rsid w:val="0042579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25795"/>
    <w:rPr>
      <w:b/>
      <w:bCs/>
    </w:rPr>
  </w:style>
  <w:style w:type="character" w:customStyle="1" w:styleId="CommentSubjectChar">
    <w:name w:val="Comment Subject Char"/>
    <w:basedOn w:val="CommentTextChar"/>
    <w:link w:val="CommentSubject"/>
    <w:uiPriority w:val="99"/>
    <w:semiHidden/>
    <w:rsid w:val="00425795"/>
    <w:rPr>
      <w:rFonts w:ascii="Times New Roman" w:eastAsia="Times New Roman" w:hAnsi="Times New Roman" w:cs="Times New Roman"/>
      <w:b/>
      <w:bCs/>
      <w:sz w:val="20"/>
      <w:szCs w:val="20"/>
    </w:rPr>
  </w:style>
  <w:style w:type="character" w:customStyle="1" w:styleId="NormalWebChar">
    <w:name w:val="Normal (Web) Char"/>
    <w:link w:val="NormalWeb"/>
    <w:uiPriority w:val="99"/>
    <w:locked/>
    <w:rsid w:val="00B918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54793">
      <w:bodyDiv w:val="1"/>
      <w:marLeft w:val="0"/>
      <w:marRight w:val="0"/>
      <w:marTop w:val="0"/>
      <w:marBottom w:val="0"/>
      <w:divBdr>
        <w:top w:val="none" w:sz="0" w:space="0" w:color="auto"/>
        <w:left w:val="none" w:sz="0" w:space="0" w:color="auto"/>
        <w:bottom w:val="none" w:sz="0" w:space="0" w:color="auto"/>
        <w:right w:val="none" w:sz="0" w:space="0" w:color="auto"/>
      </w:divBdr>
    </w:div>
    <w:div w:id="11428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12230</TotalTime>
  <Pages>16</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Thi Ha Thanh</cp:lastModifiedBy>
  <cp:revision>54</cp:revision>
  <cp:lastPrinted>2021-04-08T08:17:00Z</cp:lastPrinted>
  <dcterms:created xsi:type="dcterms:W3CDTF">2021-02-25T01:37:00Z</dcterms:created>
  <dcterms:modified xsi:type="dcterms:W3CDTF">2021-04-08T10:04:00Z</dcterms:modified>
</cp:coreProperties>
</file>